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ED64D" w14:textId="59044764" w:rsidR="00A77B3E" w:rsidRPr="00F5479D" w:rsidRDefault="00BB5C97" w:rsidP="00F5479D">
      <w:pPr>
        <w:spacing w:line="360" w:lineRule="auto"/>
        <w:jc w:val="both"/>
        <w:rPr>
          <w:rFonts w:ascii="Book Antiqua" w:hAnsi="Book Antiqua"/>
        </w:rPr>
      </w:pPr>
      <w:r w:rsidRPr="00F5479D">
        <w:rPr>
          <w:rFonts w:ascii="Book Antiqua" w:eastAsia="Book Antiqua" w:hAnsi="Book Antiqua" w:cs="Book Antiqua"/>
          <w:b/>
        </w:rPr>
        <w:t xml:space="preserve">Name of Journal: </w:t>
      </w:r>
      <w:r w:rsidRPr="00F5479D">
        <w:rPr>
          <w:rFonts w:ascii="Book Antiqua" w:eastAsia="Book Antiqua" w:hAnsi="Book Antiqua" w:cs="Book Antiqua"/>
          <w:i/>
        </w:rPr>
        <w:t>World Journal of Psychiatry</w:t>
      </w:r>
    </w:p>
    <w:p w14:paraId="32A00963"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b/>
        </w:rPr>
        <w:t xml:space="preserve">Manuscript NO: </w:t>
      </w:r>
      <w:r w:rsidRPr="00F5479D">
        <w:rPr>
          <w:rFonts w:ascii="Book Antiqua" w:eastAsia="Book Antiqua" w:hAnsi="Book Antiqua" w:cs="Book Antiqua"/>
        </w:rPr>
        <w:t>77288</w:t>
      </w:r>
    </w:p>
    <w:p w14:paraId="4094E465"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b/>
        </w:rPr>
        <w:t xml:space="preserve">Manuscript Type: </w:t>
      </w:r>
      <w:r w:rsidRPr="00F5479D">
        <w:rPr>
          <w:rFonts w:ascii="Book Antiqua" w:eastAsia="Book Antiqua" w:hAnsi="Book Antiqua" w:cs="Book Antiqua"/>
        </w:rPr>
        <w:t>OPINION REVIEW</w:t>
      </w:r>
    </w:p>
    <w:p w14:paraId="2B0AD0D5" w14:textId="77777777" w:rsidR="00A77B3E" w:rsidRPr="00F5479D" w:rsidRDefault="00A77B3E" w:rsidP="00F5479D">
      <w:pPr>
        <w:spacing w:line="360" w:lineRule="auto"/>
        <w:jc w:val="both"/>
        <w:rPr>
          <w:rFonts w:ascii="Book Antiqua" w:hAnsi="Book Antiqua"/>
        </w:rPr>
      </w:pPr>
    </w:p>
    <w:p w14:paraId="58FA428F" w14:textId="02CD710C" w:rsidR="00A77B3E" w:rsidRPr="00F5479D" w:rsidRDefault="000F099A" w:rsidP="00F5479D">
      <w:pPr>
        <w:spacing w:line="360" w:lineRule="auto"/>
        <w:jc w:val="both"/>
        <w:rPr>
          <w:rFonts w:ascii="Book Antiqua" w:hAnsi="Book Antiqua"/>
        </w:rPr>
      </w:pPr>
      <w:r w:rsidRPr="00F5479D">
        <w:rPr>
          <w:rFonts w:ascii="Book Antiqua" w:hAnsi="Book Antiqua"/>
          <w:b/>
          <w:shd w:val="clear" w:color="auto" w:fill="FFFFFF"/>
        </w:rPr>
        <w:t xml:space="preserve">Emerging role of </w:t>
      </w:r>
      <w:r w:rsidR="001C2DE7" w:rsidRPr="00F5479D">
        <w:rPr>
          <w:rFonts w:ascii="Book Antiqua" w:hAnsi="Book Antiqua"/>
          <w:b/>
          <w:shd w:val="clear" w:color="auto" w:fill="FFFFFF"/>
          <w:lang w:eastAsia="zh-CN"/>
        </w:rPr>
        <w:t>p</w:t>
      </w:r>
      <w:r w:rsidRPr="00F5479D">
        <w:rPr>
          <w:rFonts w:ascii="Book Antiqua" w:hAnsi="Book Antiqua"/>
          <w:b/>
          <w:shd w:val="clear" w:color="auto" w:fill="FFFFFF"/>
        </w:rPr>
        <w:t xml:space="preserve">sychosis in Parkinson's </w:t>
      </w:r>
      <w:r w:rsidRPr="00F5479D">
        <w:rPr>
          <w:rFonts w:ascii="Book Antiqua" w:eastAsia="Book Antiqua" w:hAnsi="Book Antiqua" w:cs="Book Antiqua"/>
          <w:b/>
          <w:bCs/>
          <w:shd w:val="clear" w:color="auto" w:fill="FFFFFF"/>
        </w:rPr>
        <w:t>disease</w:t>
      </w:r>
      <w:r w:rsidRPr="00F5479D">
        <w:rPr>
          <w:rFonts w:ascii="Book Antiqua" w:hAnsi="Book Antiqua"/>
          <w:b/>
          <w:shd w:val="clear" w:color="auto" w:fill="FFFFFF"/>
        </w:rPr>
        <w:t xml:space="preserve">: </w:t>
      </w:r>
      <w:r w:rsidR="006B36D2" w:rsidRPr="00F5479D">
        <w:rPr>
          <w:rFonts w:ascii="Book Antiqua" w:hAnsi="Book Antiqua"/>
          <w:b/>
          <w:shd w:val="clear" w:color="auto" w:fill="FFFFFF"/>
          <w:lang w:eastAsia="zh-CN"/>
        </w:rPr>
        <w:t>F</w:t>
      </w:r>
      <w:r w:rsidRPr="00F5479D">
        <w:rPr>
          <w:rFonts w:ascii="Book Antiqua" w:hAnsi="Book Antiqua"/>
          <w:b/>
          <w:shd w:val="clear" w:color="auto" w:fill="FFFFFF"/>
        </w:rPr>
        <w:t>rom clinical relevance to molecular mechanisms</w:t>
      </w:r>
    </w:p>
    <w:p w14:paraId="13D85739" w14:textId="53D3901D" w:rsidR="00A77B3E" w:rsidRPr="00F5479D" w:rsidRDefault="00A77B3E" w:rsidP="00F5479D">
      <w:pPr>
        <w:spacing w:line="360" w:lineRule="auto"/>
        <w:jc w:val="both"/>
        <w:rPr>
          <w:rFonts w:ascii="Book Antiqua" w:hAnsi="Book Antiqua"/>
        </w:rPr>
      </w:pPr>
    </w:p>
    <w:p w14:paraId="6D96CF11" w14:textId="48E16CC0" w:rsidR="00A77B3E" w:rsidRPr="00F5479D" w:rsidRDefault="00D35AAC" w:rsidP="00F5479D">
      <w:pPr>
        <w:spacing w:line="360" w:lineRule="auto"/>
        <w:jc w:val="both"/>
        <w:rPr>
          <w:rFonts w:ascii="Book Antiqua" w:hAnsi="Book Antiqua"/>
        </w:rPr>
      </w:pPr>
      <w:r w:rsidRPr="00F5479D">
        <w:rPr>
          <w:rFonts w:ascii="Book Antiqua" w:eastAsia="Book Antiqua" w:hAnsi="Book Antiqua" w:cs="Book Antiqua"/>
        </w:rPr>
        <w:t>Zhang</w:t>
      </w:r>
      <w:r w:rsidRPr="00F5479D">
        <w:rPr>
          <w:rFonts w:ascii="Book Antiqua" w:hAnsi="Book Antiqua"/>
        </w:rPr>
        <w:t xml:space="preserve"> </w:t>
      </w:r>
      <w:r w:rsidRPr="00F5479D">
        <w:rPr>
          <w:rFonts w:ascii="Book Antiqua" w:hAnsi="Book Antiqua"/>
          <w:lang w:eastAsia="zh-CN"/>
        </w:rPr>
        <w:t>S</w:t>
      </w:r>
      <w:r w:rsidRPr="00F5479D">
        <w:rPr>
          <w:rFonts w:ascii="Book Antiqua" w:hAnsi="Book Antiqua"/>
          <w:i/>
          <w:lang w:eastAsia="zh-CN"/>
        </w:rPr>
        <w:t xml:space="preserve"> et al</w:t>
      </w:r>
      <w:r w:rsidRPr="00F5479D">
        <w:rPr>
          <w:rFonts w:ascii="Book Antiqua" w:hAnsi="Book Antiqua"/>
          <w:lang w:eastAsia="zh-CN"/>
        </w:rPr>
        <w:t xml:space="preserve">. </w:t>
      </w:r>
      <w:r w:rsidR="000F099A" w:rsidRPr="00F5479D">
        <w:rPr>
          <w:rFonts w:ascii="Book Antiqua" w:hAnsi="Book Antiqua"/>
        </w:rPr>
        <w:t>Novel insight into PD psychosis</w:t>
      </w:r>
    </w:p>
    <w:p w14:paraId="4D92A334" w14:textId="6F5DB81D" w:rsidR="00A77B3E" w:rsidRPr="00F5479D" w:rsidRDefault="00A77B3E" w:rsidP="00F5479D">
      <w:pPr>
        <w:spacing w:line="360" w:lineRule="auto"/>
        <w:jc w:val="both"/>
        <w:rPr>
          <w:rFonts w:ascii="Book Antiqua" w:hAnsi="Book Antiqua"/>
        </w:rPr>
      </w:pPr>
    </w:p>
    <w:p w14:paraId="0D8BEE9D" w14:textId="7CAFD227" w:rsidR="00A77B3E" w:rsidRPr="00F5479D" w:rsidRDefault="000F099A" w:rsidP="00F5479D">
      <w:pPr>
        <w:spacing w:line="360" w:lineRule="auto"/>
        <w:jc w:val="both"/>
        <w:rPr>
          <w:rFonts w:ascii="Book Antiqua" w:hAnsi="Book Antiqua"/>
        </w:rPr>
      </w:pPr>
      <w:proofErr w:type="spellStart"/>
      <w:r w:rsidRPr="00F5479D">
        <w:rPr>
          <w:rFonts w:ascii="Book Antiqua" w:hAnsi="Book Antiqua"/>
        </w:rPr>
        <w:t>Shuo</w:t>
      </w:r>
      <w:proofErr w:type="spellEnd"/>
      <w:r w:rsidRPr="00F5479D">
        <w:rPr>
          <w:rFonts w:ascii="Book Antiqua" w:hAnsi="Book Antiqua"/>
        </w:rPr>
        <w:t xml:space="preserve"> </w:t>
      </w:r>
      <w:r w:rsidRPr="00F5479D">
        <w:rPr>
          <w:rFonts w:ascii="Book Antiqua" w:eastAsia="Book Antiqua" w:hAnsi="Book Antiqua" w:cs="Book Antiqua"/>
        </w:rPr>
        <w:t>Zhang</w:t>
      </w:r>
      <w:r w:rsidRPr="00F5479D">
        <w:rPr>
          <w:rFonts w:ascii="Book Antiqua" w:hAnsi="Book Antiqua"/>
        </w:rPr>
        <w:t xml:space="preserve">, Yan </w:t>
      </w:r>
      <w:r w:rsidRPr="00F5479D">
        <w:rPr>
          <w:rFonts w:ascii="Book Antiqua" w:eastAsia="Book Antiqua" w:hAnsi="Book Antiqua" w:cs="Book Antiqua"/>
        </w:rPr>
        <w:t>Ma</w:t>
      </w:r>
    </w:p>
    <w:p w14:paraId="4C4DC604" w14:textId="77777777" w:rsidR="00A77B3E" w:rsidRPr="00F5479D" w:rsidRDefault="00A77B3E" w:rsidP="00F5479D">
      <w:pPr>
        <w:spacing w:line="360" w:lineRule="auto"/>
        <w:jc w:val="both"/>
        <w:rPr>
          <w:rFonts w:ascii="Book Antiqua" w:hAnsi="Book Antiqua"/>
        </w:rPr>
      </w:pPr>
    </w:p>
    <w:p w14:paraId="5EB25E25" w14:textId="55381AFF" w:rsidR="00A77B3E" w:rsidRPr="00F5479D" w:rsidRDefault="00B300BB" w:rsidP="00F5479D">
      <w:pPr>
        <w:spacing w:line="360" w:lineRule="auto"/>
        <w:jc w:val="both"/>
        <w:rPr>
          <w:rFonts w:ascii="Book Antiqua" w:hAnsi="Book Antiqua"/>
        </w:rPr>
      </w:pPr>
      <w:proofErr w:type="spellStart"/>
      <w:r w:rsidRPr="00F5479D">
        <w:rPr>
          <w:rFonts w:ascii="Book Antiqua" w:eastAsia="Book Antiqua" w:hAnsi="Book Antiqua" w:cs="Book Antiqua"/>
          <w:b/>
          <w:bCs/>
        </w:rPr>
        <w:t>Shuo</w:t>
      </w:r>
      <w:proofErr w:type="spellEnd"/>
      <w:r w:rsidRPr="00F5479D">
        <w:rPr>
          <w:rFonts w:ascii="Book Antiqua" w:eastAsia="Book Antiqua" w:hAnsi="Book Antiqua" w:cs="Book Antiqua"/>
          <w:b/>
          <w:bCs/>
        </w:rPr>
        <w:t xml:space="preserve"> Zhang,</w:t>
      </w:r>
      <w:r w:rsidRPr="00F5479D">
        <w:rPr>
          <w:rFonts w:ascii="Book Antiqua" w:hAnsi="Book Antiqua"/>
          <w:b/>
        </w:rPr>
        <w:t xml:space="preserve"> </w:t>
      </w:r>
      <w:r w:rsidRPr="00F5479D">
        <w:rPr>
          <w:rFonts w:ascii="Book Antiqua" w:hAnsi="Book Antiqua"/>
        </w:rPr>
        <w:t xml:space="preserve">Department of Neurology, </w:t>
      </w:r>
      <w:proofErr w:type="spellStart"/>
      <w:r w:rsidRPr="00F5479D">
        <w:rPr>
          <w:rFonts w:ascii="Book Antiqua" w:hAnsi="Book Antiqua"/>
        </w:rPr>
        <w:t>Shengjing</w:t>
      </w:r>
      <w:proofErr w:type="spellEnd"/>
      <w:r w:rsidRPr="00F5479D">
        <w:rPr>
          <w:rFonts w:ascii="Book Antiqua" w:hAnsi="Book Antiqua"/>
        </w:rPr>
        <w:t xml:space="preserve"> Hospital of China Medical University, Shenyang</w:t>
      </w:r>
      <w:r w:rsidRPr="00F5479D">
        <w:rPr>
          <w:rFonts w:ascii="Book Antiqua" w:eastAsia="Book Antiqua" w:hAnsi="Book Antiqua" w:cs="Book Antiqua"/>
        </w:rPr>
        <w:t xml:space="preserve"> 110004</w:t>
      </w:r>
      <w:r w:rsidRPr="00F5479D">
        <w:rPr>
          <w:rFonts w:ascii="Book Antiqua" w:hAnsi="Book Antiqua"/>
        </w:rPr>
        <w:t>, Liaoning</w:t>
      </w:r>
      <w:r w:rsidR="00FE1DA6" w:rsidRPr="00F5479D">
        <w:rPr>
          <w:rFonts w:ascii="Book Antiqua" w:hAnsi="Book Antiqua"/>
          <w:lang w:eastAsia="zh-CN"/>
        </w:rPr>
        <w:t xml:space="preserve"> Province</w:t>
      </w:r>
      <w:r w:rsidRPr="00F5479D">
        <w:rPr>
          <w:rFonts w:ascii="Book Antiqua" w:hAnsi="Book Antiqua"/>
        </w:rPr>
        <w:t>, China</w:t>
      </w:r>
    </w:p>
    <w:p w14:paraId="7BD29159" w14:textId="0D989CAD" w:rsidR="00A77B3E" w:rsidRPr="00F5479D" w:rsidRDefault="00A77B3E" w:rsidP="00F5479D">
      <w:pPr>
        <w:spacing w:line="360" w:lineRule="auto"/>
        <w:jc w:val="both"/>
        <w:rPr>
          <w:rFonts w:ascii="Book Antiqua" w:hAnsi="Book Antiqua"/>
        </w:rPr>
      </w:pPr>
    </w:p>
    <w:p w14:paraId="581EF05A" w14:textId="7E5CAFE3"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b/>
          <w:bCs/>
        </w:rPr>
        <w:t>Yan Ma,</w:t>
      </w:r>
      <w:r w:rsidRPr="00F5479D">
        <w:rPr>
          <w:rFonts w:ascii="Book Antiqua" w:hAnsi="Book Antiqua"/>
          <w:b/>
        </w:rPr>
        <w:t xml:space="preserve"> </w:t>
      </w:r>
      <w:r w:rsidRPr="00F5479D">
        <w:rPr>
          <w:rFonts w:ascii="Book Antiqua" w:hAnsi="Book Antiqua"/>
        </w:rPr>
        <w:t xml:space="preserve">Department of Ultrasound, </w:t>
      </w:r>
      <w:proofErr w:type="spellStart"/>
      <w:r w:rsidRPr="00F5479D">
        <w:rPr>
          <w:rFonts w:ascii="Book Antiqua" w:eastAsia="Book Antiqua" w:hAnsi="Book Antiqua" w:cs="Book Antiqua"/>
        </w:rPr>
        <w:t>Shen</w:t>
      </w:r>
      <w:r w:rsidR="0017048D" w:rsidRPr="00F5479D">
        <w:rPr>
          <w:rFonts w:ascii="Book Antiqua" w:hAnsi="Book Antiqua" w:cs="Book Antiqua"/>
          <w:lang w:eastAsia="zh-CN"/>
        </w:rPr>
        <w:t>g</w:t>
      </w:r>
      <w:r w:rsidRPr="00F5479D">
        <w:rPr>
          <w:rFonts w:ascii="Book Antiqua" w:eastAsia="Book Antiqua" w:hAnsi="Book Antiqua" w:cs="Book Antiqua"/>
        </w:rPr>
        <w:t>jing</w:t>
      </w:r>
      <w:proofErr w:type="spellEnd"/>
      <w:r w:rsidRPr="00F5479D">
        <w:rPr>
          <w:rFonts w:ascii="Book Antiqua" w:eastAsia="Book Antiqua" w:hAnsi="Book Antiqua" w:cs="Book Antiqua"/>
        </w:rPr>
        <w:t xml:space="preserve"> </w:t>
      </w:r>
      <w:r w:rsidR="001760FC" w:rsidRPr="00F5479D">
        <w:rPr>
          <w:rFonts w:ascii="Book Antiqua" w:hAnsi="Book Antiqua" w:cs="Book Antiqua"/>
          <w:lang w:eastAsia="zh-CN"/>
        </w:rPr>
        <w:t>H</w:t>
      </w:r>
      <w:r w:rsidRPr="00F5479D">
        <w:rPr>
          <w:rFonts w:ascii="Book Antiqua" w:eastAsia="Book Antiqua" w:hAnsi="Book Antiqua" w:cs="Book Antiqua"/>
        </w:rPr>
        <w:t>ospital</w:t>
      </w:r>
      <w:r w:rsidRPr="00F5479D">
        <w:rPr>
          <w:rFonts w:ascii="Book Antiqua" w:hAnsi="Book Antiqua"/>
        </w:rPr>
        <w:t xml:space="preserve"> of China </w:t>
      </w:r>
      <w:r w:rsidR="00EE7D59" w:rsidRPr="00F5479D">
        <w:rPr>
          <w:rFonts w:ascii="Book Antiqua" w:hAnsi="Book Antiqua" w:cs="Book Antiqua"/>
          <w:lang w:eastAsia="zh-CN"/>
        </w:rPr>
        <w:t>M</w:t>
      </w:r>
      <w:r w:rsidRPr="00F5479D">
        <w:rPr>
          <w:rFonts w:ascii="Book Antiqua" w:eastAsia="Book Antiqua" w:hAnsi="Book Antiqua" w:cs="Book Antiqua"/>
        </w:rPr>
        <w:t xml:space="preserve">edical </w:t>
      </w:r>
      <w:r w:rsidR="00EE7D59" w:rsidRPr="00F5479D">
        <w:rPr>
          <w:rFonts w:ascii="Book Antiqua" w:hAnsi="Book Antiqua" w:cs="Book Antiqua"/>
          <w:lang w:eastAsia="zh-CN"/>
        </w:rPr>
        <w:t>U</w:t>
      </w:r>
      <w:r w:rsidRPr="00F5479D">
        <w:rPr>
          <w:rFonts w:ascii="Book Antiqua" w:eastAsia="Book Antiqua" w:hAnsi="Book Antiqua" w:cs="Book Antiqua"/>
        </w:rPr>
        <w:t>niversity</w:t>
      </w:r>
      <w:r w:rsidRPr="00F5479D">
        <w:rPr>
          <w:rFonts w:ascii="Book Antiqua" w:hAnsi="Book Antiqua"/>
        </w:rPr>
        <w:t xml:space="preserve">, Shenyang 110004, </w:t>
      </w:r>
      <w:r w:rsidR="00FE1DA6" w:rsidRPr="00F5479D">
        <w:rPr>
          <w:rFonts w:ascii="Book Antiqua" w:hAnsi="Book Antiqua"/>
        </w:rPr>
        <w:t>Liaoning</w:t>
      </w:r>
      <w:r w:rsidR="00FE1DA6" w:rsidRPr="00F5479D">
        <w:rPr>
          <w:rFonts w:ascii="Book Antiqua" w:hAnsi="Book Antiqua"/>
          <w:lang w:eastAsia="zh-CN"/>
        </w:rPr>
        <w:t xml:space="preserve"> Province</w:t>
      </w:r>
      <w:r w:rsidR="00FE1DA6" w:rsidRPr="00F5479D">
        <w:rPr>
          <w:rFonts w:ascii="Book Antiqua" w:hAnsi="Book Antiqua"/>
        </w:rPr>
        <w:t xml:space="preserve">, </w:t>
      </w:r>
      <w:r w:rsidRPr="00F5479D">
        <w:rPr>
          <w:rFonts w:ascii="Book Antiqua" w:hAnsi="Book Antiqua"/>
        </w:rPr>
        <w:t>China</w:t>
      </w:r>
    </w:p>
    <w:p w14:paraId="35F791A0" w14:textId="77777777" w:rsidR="00A77B3E" w:rsidRPr="00F5479D" w:rsidRDefault="00A77B3E" w:rsidP="00F5479D">
      <w:pPr>
        <w:spacing w:line="360" w:lineRule="auto"/>
        <w:jc w:val="both"/>
        <w:rPr>
          <w:rFonts w:ascii="Book Antiqua" w:hAnsi="Book Antiqua"/>
        </w:rPr>
      </w:pPr>
    </w:p>
    <w:p w14:paraId="759A744C" w14:textId="18D95C5A" w:rsidR="00A77B3E" w:rsidRPr="00F5479D" w:rsidRDefault="000F099A" w:rsidP="00F5479D">
      <w:pPr>
        <w:spacing w:line="360" w:lineRule="auto"/>
        <w:jc w:val="both"/>
        <w:rPr>
          <w:rFonts w:ascii="Book Antiqua" w:hAnsi="Book Antiqua"/>
        </w:rPr>
      </w:pPr>
      <w:r w:rsidRPr="00F5479D">
        <w:rPr>
          <w:rFonts w:ascii="Book Antiqua" w:hAnsi="Book Antiqua"/>
          <w:b/>
        </w:rPr>
        <w:t xml:space="preserve">Author contributions: </w:t>
      </w:r>
      <w:r w:rsidRPr="00F5479D">
        <w:rPr>
          <w:rFonts w:ascii="Book Antiqua" w:hAnsi="Book Antiqua"/>
          <w:shd w:val="clear" w:color="auto" w:fill="FFFFFF"/>
        </w:rPr>
        <w:t xml:space="preserve">Zhang S and Ma Y conceived and designed the review; Zhang S </w:t>
      </w:r>
      <w:r w:rsidR="00AA25C4">
        <w:rPr>
          <w:rFonts w:ascii="Book Antiqua" w:hAnsi="Book Antiqua"/>
          <w:shd w:val="clear" w:color="auto" w:fill="FFFFFF"/>
        </w:rPr>
        <w:t xml:space="preserve">wrote, </w:t>
      </w:r>
      <w:r w:rsidRPr="00F5479D">
        <w:rPr>
          <w:rFonts w:ascii="Book Antiqua" w:hAnsi="Book Antiqua"/>
          <w:shd w:val="clear" w:color="auto" w:fill="FFFFFF"/>
        </w:rPr>
        <w:t>reviewed</w:t>
      </w:r>
      <w:r w:rsidR="00AA25C4">
        <w:rPr>
          <w:rFonts w:ascii="Book Antiqua" w:hAnsi="Book Antiqua"/>
          <w:shd w:val="clear" w:color="auto" w:fill="FFFFFF"/>
        </w:rPr>
        <w:t>,</w:t>
      </w:r>
      <w:r w:rsidRPr="00F5479D">
        <w:rPr>
          <w:rFonts w:ascii="Book Antiqua" w:hAnsi="Book Antiqua"/>
          <w:shd w:val="clear" w:color="auto" w:fill="FFFFFF"/>
        </w:rPr>
        <w:t xml:space="preserve"> </w:t>
      </w:r>
      <w:r w:rsidR="00AA25C4">
        <w:rPr>
          <w:rFonts w:ascii="Book Antiqua" w:hAnsi="Book Antiqua"/>
          <w:shd w:val="clear" w:color="auto" w:fill="FFFFFF"/>
        </w:rPr>
        <w:t xml:space="preserve">and </w:t>
      </w:r>
      <w:r w:rsidRPr="00F5479D">
        <w:rPr>
          <w:rFonts w:ascii="Book Antiqua" w:hAnsi="Book Antiqua"/>
          <w:shd w:val="clear" w:color="auto" w:fill="FFFFFF"/>
        </w:rPr>
        <w:t>edited the manuscript.</w:t>
      </w:r>
    </w:p>
    <w:p w14:paraId="416C8B42" w14:textId="5DC352A3" w:rsidR="00A77B3E" w:rsidRPr="00F5479D" w:rsidRDefault="00A77B3E" w:rsidP="00F5479D">
      <w:pPr>
        <w:spacing w:line="360" w:lineRule="auto"/>
        <w:jc w:val="both"/>
        <w:rPr>
          <w:rFonts w:ascii="Book Antiqua" w:hAnsi="Book Antiqua"/>
        </w:rPr>
      </w:pPr>
    </w:p>
    <w:p w14:paraId="7C27425B" w14:textId="2E9CE72B"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b/>
          <w:bCs/>
        </w:rPr>
        <w:t>Supported by</w:t>
      </w:r>
      <w:r w:rsidR="00E96A8E" w:rsidRPr="00F5479D">
        <w:rPr>
          <w:rFonts w:ascii="Book Antiqua" w:hAnsi="Book Antiqua"/>
          <w:b/>
        </w:rPr>
        <w:t xml:space="preserve"> </w:t>
      </w:r>
      <w:r w:rsidR="00E96A8E" w:rsidRPr="00F5479D">
        <w:rPr>
          <w:rFonts w:ascii="Book Antiqua" w:hAnsi="Book Antiqua"/>
          <w:shd w:val="clear" w:color="auto" w:fill="FFFFFF"/>
        </w:rPr>
        <w:t>National Natural Science Foundation of China</w:t>
      </w:r>
      <w:r w:rsidR="00C828EF" w:rsidRPr="00F5479D">
        <w:rPr>
          <w:rFonts w:ascii="Book Antiqua" w:hAnsi="Book Antiqua"/>
          <w:shd w:val="clear" w:color="auto" w:fill="FFFFFF"/>
          <w:lang w:eastAsia="zh-CN"/>
        </w:rPr>
        <w:t xml:space="preserve">, No. </w:t>
      </w:r>
      <w:r w:rsidR="00C828EF" w:rsidRPr="00F5479D">
        <w:rPr>
          <w:rFonts w:ascii="Book Antiqua" w:hAnsi="Book Antiqua"/>
          <w:shd w:val="clear" w:color="auto" w:fill="FFFFFF"/>
        </w:rPr>
        <w:t>81801710</w:t>
      </w:r>
      <w:r w:rsidR="00C828EF" w:rsidRPr="00F5479D">
        <w:rPr>
          <w:rFonts w:ascii="Book Antiqua" w:hAnsi="Book Antiqua"/>
          <w:shd w:val="clear" w:color="auto" w:fill="FFFFFF"/>
          <w:lang w:eastAsia="zh-CN"/>
        </w:rPr>
        <w:t>;</w:t>
      </w:r>
      <w:r w:rsidR="00E96A8E" w:rsidRPr="00F5479D">
        <w:rPr>
          <w:rFonts w:ascii="Book Antiqua" w:hAnsi="Book Antiqua"/>
          <w:shd w:val="clear" w:color="auto" w:fill="FFFFFF"/>
        </w:rPr>
        <w:t xml:space="preserve"> Technology Project Funds from Education Department of Liaoning Province of China</w:t>
      </w:r>
      <w:r w:rsidR="00C828EF" w:rsidRPr="00F5479D">
        <w:rPr>
          <w:rFonts w:ascii="Book Antiqua" w:hAnsi="Book Antiqua"/>
          <w:shd w:val="clear" w:color="auto" w:fill="FFFFFF"/>
          <w:lang w:eastAsia="zh-CN"/>
        </w:rPr>
        <w:t>;</w:t>
      </w:r>
      <w:r w:rsidR="00E96A8E" w:rsidRPr="00F5479D">
        <w:rPr>
          <w:rFonts w:ascii="Book Antiqua" w:hAnsi="Book Antiqua"/>
          <w:shd w:val="clear" w:color="auto" w:fill="FFFFFF"/>
        </w:rPr>
        <w:t xml:space="preserve"> and 345 Talent Project, </w:t>
      </w:r>
      <w:proofErr w:type="spellStart"/>
      <w:r w:rsidR="00E96A8E" w:rsidRPr="00F5479D">
        <w:rPr>
          <w:rFonts w:ascii="Book Antiqua" w:hAnsi="Book Antiqua"/>
          <w:shd w:val="clear" w:color="auto" w:fill="FFFFFF"/>
        </w:rPr>
        <w:t>Shengjing</w:t>
      </w:r>
      <w:proofErr w:type="spellEnd"/>
      <w:r w:rsidR="00E96A8E" w:rsidRPr="00F5479D">
        <w:rPr>
          <w:rFonts w:ascii="Book Antiqua" w:hAnsi="Book Antiqua"/>
          <w:shd w:val="clear" w:color="auto" w:fill="FFFFFF"/>
        </w:rPr>
        <w:t xml:space="preserve"> Hospital of China Medical University.</w:t>
      </w:r>
    </w:p>
    <w:p w14:paraId="0929A608" w14:textId="77777777" w:rsidR="00A77B3E" w:rsidRPr="00F5479D" w:rsidRDefault="00A77B3E" w:rsidP="00F5479D">
      <w:pPr>
        <w:spacing w:line="360" w:lineRule="auto"/>
        <w:jc w:val="both"/>
        <w:rPr>
          <w:rFonts w:ascii="Book Antiqua" w:hAnsi="Book Antiqua"/>
        </w:rPr>
      </w:pPr>
    </w:p>
    <w:p w14:paraId="1DD335E2" w14:textId="2731CB0D"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b/>
          <w:bCs/>
        </w:rPr>
        <w:t xml:space="preserve">Corresponding author: Yan Ma, MD, PhD, Associate Professor, </w:t>
      </w:r>
      <w:r w:rsidR="0050280C" w:rsidRPr="00F5479D">
        <w:rPr>
          <w:rFonts w:ascii="Book Antiqua" w:hAnsi="Book Antiqua"/>
        </w:rPr>
        <w:t xml:space="preserve">Department of Ultrasound, </w:t>
      </w:r>
      <w:proofErr w:type="spellStart"/>
      <w:r w:rsidR="0050280C" w:rsidRPr="00F5479D">
        <w:rPr>
          <w:rFonts w:ascii="Book Antiqua" w:eastAsia="Book Antiqua" w:hAnsi="Book Antiqua" w:cs="Book Antiqua"/>
        </w:rPr>
        <w:t>Shen</w:t>
      </w:r>
      <w:r w:rsidR="00020A0C">
        <w:rPr>
          <w:rFonts w:ascii="Book Antiqua" w:hAnsi="Book Antiqua" w:cs="Book Antiqua" w:hint="eastAsia"/>
          <w:lang w:eastAsia="zh-CN"/>
        </w:rPr>
        <w:t>g</w:t>
      </w:r>
      <w:r w:rsidR="0050280C" w:rsidRPr="00F5479D">
        <w:rPr>
          <w:rFonts w:ascii="Book Antiqua" w:eastAsia="Book Antiqua" w:hAnsi="Book Antiqua" w:cs="Book Antiqua"/>
        </w:rPr>
        <w:t>jing</w:t>
      </w:r>
      <w:proofErr w:type="spellEnd"/>
      <w:r w:rsidR="0050280C" w:rsidRPr="00F5479D">
        <w:rPr>
          <w:rFonts w:ascii="Book Antiqua" w:eastAsia="Book Antiqua" w:hAnsi="Book Antiqua" w:cs="Book Antiqua"/>
        </w:rPr>
        <w:t xml:space="preserve"> </w:t>
      </w:r>
      <w:r w:rsidR="0050280C" w:rsidRPr="00F5479D">
        <w:rPr>
          <w:rFonts w:ascii="Book Antiqua" w:hAnsi="Book Antiqua" w:cs="Book Antiqua"/>
          <w:lang w:eastAsia="zh-CN"/>
        </w:rPr>
        <w:t>H</w:t>
      </w:r>
      <w:r w:rsidR="0050280C" w:rsidRPr="00F5479D">
        <w:rPr>
          <w:rFonts w:ascii="Book Antiqua" w:eastAsia="Book Antiqua" w:hAnsi="Book Antiqua" w:cs="Book Antiqua"/>
        </w:rPr>
        <w:t>ospital</w:t>
      </w:r>
      <w:r w:rsidR="0050280C" w:rsidRPr="00F5479D">
        <w:rPr>
          <w:rFonts w:ascii="Book Antiqua" w:hAnsi="Book Antiqua"/>
        </w:rPr>
        <w:t xml:space="preserve"> of China </w:t>
      </w:r>
      <w:r w:rsidR="0050280C" w:rsidRPr="00F5479D">
        <w:rPr>
          <w:rFonts w:ascii="Book Antiqua" w:hAnsi="Book Antiqua" w:cs="Book Antiqua"/>
          <w:lang w:eastAsia="zh-CN"/>
        </w:rPr>
        <w:t>M</w:t>
      </w:r>
      <w:r w:rsidR="0050280C" w:rsidRPr="00F5479D">
        <w:rPr>
          <w:rFonts w:ascii="Book Antiqua" w:eastAsia="Book Antiqua" w:hAnsi="Book Antiqua" w:cs="Book Antiqua"/>
        </w:rPr>
        <w:t xml:space="preserve">edical </w:t>
      </w:r>
      <w:r w:rsidR="0050280C" w:rsidRPr="00F5479D">
        <w:rPr>
          <w:rFonts w:ascii="Book Antiqua" w:hAnsi="Book Antiqua" w:cs="Book Antiqua"/>
          <w:lang w:eastAsia="zh-CN"/>
        </w:rPr>
        <w:t>U</w:t>
      </w:r>
      <w:r w:rsidR="0050280C" w:rsidRPr="00F5479D">
        <w:rPr>
          <w:rFonts w:ascii="Book Antiqua" w:eastAsia="Book Antiqua" w:hAnsi="Book Antiqua" w:cs="Book Antiqua"/>
        </w:rPr>
        <w:t>niversity</w:t>
      </w:r>
      <w:r w:rsidRPr="00F5479D">
        <w:rPr>
          <w:rFonts w:ascii="Book Antiqua" w:eastAsia="Book Antiqua" w:hAnsi="Book Antiqua" w:cs="Book Antiqua"/>
        </w:rPr>
        <w:t xml:space="preserve">, </w:t>
      </w:r>
      <w:r w:rsidR="0050280C" w:rsidRPr="00F5479D">
        <w:rPr>
          <w:rFonts w:ascii="Book Antiqua" w:hAnsi="Book Antiqua" w:cs="Book Antiqua"/>
          <w:lang w:eastAsia="zh-CN"/>
        </w:rPr>
        <w:t xml:space="preserve">No. </w:t>
      </w:r>
      <w:r w:rsidR="0050280C" w:rsidRPr="00F5479D">
        <w:rPr>
          <w:rFonts w:ascii="Book Antiqua" w:eastAsia="Book Antiqua" w:hAnsi="Book Antiqua" w:cs="Book Antiqua"/>
        </w:rPr>
        <w:t>36</w:t>
      </w:r>
      <w:r w:rsidRPr="00F5479D">
        <w:rPr>
          <w:rFonts w:ascii="Book Antiqua" w:eastAsia="Book Antiqua" w:hAnsi="Book Antiqua" w:cs="Book Antiqua"/>
        </w:rPr>
        <w:t xml:space="preserve"> </w:t>
      </w:r>
      <w:proofErr w:type="spellStart"/>
      <w:r w:rsidR="0050280C" w:rsidRPr="00F5479D">
        <w:rPr>
          <w:rFonts w:ascii="Book Antiqua" w:hAnsi="Book Antiqua" w:cs="Book Antiqua"/>
          <w:lang w:eastAsia="zh-CN"/>
        </w:rPr>
        <w:t>S</w:t>
      </w:r>
      <w:r w:rsidRPr="00F5479D">
        <w:rPr>
          <w:rFonts w:ascii="Book Antiqua" w:eastAsia="Book Antiqua" w:hAnsi="Book Antiqua" w:cs="Book Antiqua"/>
        </w:rPr>
        <w:t>anhao</w:t>
      </w:r>
      <w:proofErr w:type="spellEnd"/>
      <w:r w:rsidRPr="00F5479D">
        <w:rPr>
          <w:rFonts w:ascii="Book Antiqua" w:eastAsia="Book Antiqua" w:hAnsi="Book Antiqua" w:cs="Book Antiqua"/>
        </w:rPr>
        <w:t xml:space="preserve"> </w:t>
      </w:r>
      <w:r w:rsidR="0050280C" w:rsidRPr="00F5479D">
        <w:rPr>
          <w:rFonts w:ascii="Book Antiqua" w:hAnsi="Book Antiqua" w:cs="Book Antiqua"/>
          <w:lang w:eastAsia="zh-CN"/>
        </w:rPr>
        <w:t>S</w:t>
      </w:r>
      <w:r w:rsidRPr="00F5479D">
        <w:rPr>
          <w:rFonts w:ascii="Book Antiqua" w:eastAsia="Book Antiqua" w:hAnsi="Book Antiqua" w:cs="Book Antiqua"/>
        </w:rPr>
        <w:t xml:space="preserve">treet, Shenyang 110004, </w:t>
      </w:r>
      <w:r w:rsidR="00F152CE" w:rsidRPr="00F5479D">
        <w:rPr>
          <w:rFonts w:ascii="Book Antiqua" w:hAnsi="Book Antiqua"/>
        </w:rPr>
        <w:t>Liaoning</w:t>
      </w:r>
      <w:r w:rsidR="00F152CE" w:rsidRPr="00F5479D">
        <w:rPr>
          <w:rFonts w:ascii="Book Antiqua" w:hAnsi="Book Antiqua"/>
          <w:lang w:eastAsia="zh-CN"/>
        </w:rPr>
        <w:t xml:space="preserve"> Province</w:t>
      </w:r>
      <w:r w:rsidR="00F152CE" w:rsidRPr="00F5479D">
        <w:rPr>
          <w:rFonts w:ascii="Book Antiqua" w:hAnsi="Book Antiqua"/>
        </w:rPr>
        <w:t xml:space="preserve">, </w:t>
      </w:r>
      <w:r w:rsidRPr="00F5479D">
        <w:rPr>
          <w:rFonts w:ascii="Book Antiqua" w:eastAsia="Book Antiqua" w:hAnsi="Book Antiqua" w:cs="Book Antiqua"/>
        </w:rPr>
        <w:t xml:space="preserve">China. </w:t>
      </w:r>
      <w:r w:rsidRPr="00F5479D">
        <w:rPr>
          <w:rFonts w:ascii="Book Antiqua" w:hAnsi="Book Antiqua"/>
        </w:rPr>
        <w:t>mayan@cmu.edu.cn</w:t>
      </w:r>
    </w:p>
    <w:p w14:paraId="4AC6E2B0" w14:textId="77777777" w:rsidR="00A77B3E" w:rsidRPr="00F5479D" w:rsidRDefault="00A77B3E" w:rsidP="00F5479D">
      <w:pPr>
        <w:spacing w:line="360" w:lineRule="auto"/>
        <w:jc w:val="both"/>
        <w:rPr>
          <w:rFonts w:ascii="Book Antiqua" w:hAnsi="Book Antiqua"/>
        </w:rPr>
      </w:pPr>
    </w:p>
    <w:p w14:paraId="4AF34DA2"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b/>
          <w:bCs/>
        </w:rPr>
        <w:t xml:space="preserve">Received: </w:t>
      </w:r>
      <w:r w:rsidRPr="00F5479D">
        <w:rPr>
          <w:rFonts w:ascii="Book Antiqua" w:eastAsia="Book Antiqua" w:hAnsi="Book Antiqua" w:cs="Book Antiqua"/>
        </w:rPr>
        <w:t>April 23, 2022</w:t>
      </w:r>
    </w:p>
    <w:p w14:paraId="72F61591" w14:textId="0C1A93B2"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b/>
          <w:bCs/>
        </w:rPr>
        <w:lastRenderedPageBreak/>
        <w:t xml:space="preserve">Revised: </w:t>
      </w:r>
      <w:r w:rsidR="00B31248" w:rsidRPr="00F5479D">
        <w:rPr>
          <w:rFonts w:ascii="Book Antiqua" w:hAnsi="Book Antiqua"/>
        </w:rPr>
        <w:t>June 12, 2022</w:t>
      </w:r>
    </w:p>
    <w:p w14:paraId="65A65415" w14:textId="5FED6445"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b/>
          <w:bCs/>
        </w:rPr>
        <w:t>Accepted:</w:t>
      </w:r>
      <w:ins w:id="0" w:author="作者">
        <w:r w:rsidR="00C12056" w:rsidRPr="00C12056">
          <w:t xml:space="preserve"> </w:t>
        </w:r>
        <w:r w:rsidR="00C12056" w:rsidRPr="00C12056">
          <w:rPr>
            <w:rFonts w:ascii="Book Antiqua" w:eastAsia="Book Antiqua" w:hAnsi="Book Antiqua" w:cs="Book Antiqua"/>
            <w:b/>
            <w:bCs/>
          </w:rPr>
          <w:t>August 16, 2022</w:t>
        </w:r>
      </w:ins>
      <w:r w:rsidRPr="00F5479D">
        <w:rPr>
          <w:rFonts w:ascii="Book Antiqua" w:eastAsia="Book Antiqua" w:hAnsi="Book Antiqua" w:cs="Book Antiqua"/>
          <w:b/>
          <w:bCs/>
        </w:rPr>
        <w:t xml:space="preserve"> </w:t>
      </w:r>
    </w:p>
    <w:p w14:paraId="38F4A5F0" w14:textId="04ACC1CC"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b/>
          <w:bCs/>
        </w:rPr>
        <w:t xml:space="preserve">Published online: </w:t>
      </w:r>
    </w:p>
    <w:p w14:paraId="1C8EA8C7" w14:textId="77777777" w:rsidR="00A77B3E" w:rsidRPr="00F5479D" w:rsidRDefault="00A77B3E" w:rsidP="00F5479D">
      <w:pPr>
        <w:spacing w:line="360" w:lineRule="auto"/>
        <w:jc w:val="both"/>
        <w:rPr>
          <w:rFonts w:ascii="Book Antiqua" w:hAnsi="Book Antiqua"/>
        </w:rPr>
        <w:sectPr w:rsidR="00A77B3E" w:rsidRPr="00F5479D">
          <w:footerReference w:type="default" r:id="rId7"/>
          <w:pgSz w:w="12240" w:h="15840"/>
          <w:pgMar w:top="1440" w:right="1440" w:bottom="1440" w:left="1440" w:header="720" w:footer="720" w:gutter="0"/>
          <w:cols w:space="720"/>
          <w:docGrid w:linePitch="360"/>
        </w:sectPr>
      </w:pPr>
    </w:p>
    <w:p w14:paraId="27EDA3CD" w14:textId="77777777" w:rsidR="00A77B3E" w:rsidRPr="00F5479D" w:rsidRDefault="000F099A" w:rsidP="00F5479D">
      <w:pPr>
        <w:spacing w:line="360" w:lineRule="auto"/>
        <w:jc w:val="both"/>
        <w:rPr>
          <w:rFonts w:ascii="Book Antiqua" w:hAnsi="Book Antiqua"/>
        </w:rPr>
      </w:pPr>
      <w:r w:rsidRPr="00F5479D">
        <w:rPr>
          <w:rFonts w:ascii="Book Antiqua" w:hAnsi="Book Antiqua"/>
          <w:b/>
        </w:rPr>
        <w:lastRenderedPageBreak/>
        <w:t>Abstract</w:t>
      </w:r>
    </w:p>
    <w:p w14:paraId="62B1AA37" w14:textId="30ADCB80" w:rsidR="00A77B3E" w:rsidRPr="00F5479D" w:rsidRDefault="000F099A" w:rsidP="00F5479D">
      <w:pPr>
        <w:spacing w:line="360" w:lineRule="auto"/>
        <w:jc w:val="both"/>
        <w:rPr>
          <w:rFonts w:ascii="Book Antiqua" w:hAnsi="Book Antiqua"/>
          <w:lang w:eastAsia="zh-CN"/>
        </w:rPr>
      </w:pPr>
      <w:r w:rsidRPr="00F5479D">
        <w:rPr>
          <w:rFonts w:ascii="Book Antiqua" w:hAnsi="Book Antiqua"/>
          <w:shd w:val="clear" w:color="auto" w:fill="FFFFFF"/>
        </w:rPr>
        <w:t xml:space="preserve">Parkinson’s disease (PD) is the second most common neurodegenerative </w:t>
      </w:r>
      <w:r w:rsidRPr="00F5479D">
        <w:rPr>
          <w:rFonts w:ascii="Book Antiqua" w:eastAsia="Book Antiqua" w:hAnsi="Book Antiqua" w:cs="Book Antiqua"/>
          <w:shd w:val="clear" w:color="auto" w:fill="FFFFFF"/>
        </w:rPr>
        <w:t>disease</w:t>
      </w:r>
      <w:r w:rsidRPr="00F5479D">
        <w:rPr>
          <w:rFonts w:ascii="Book Antiqua" w:hAnsi="Book Antiqua"/>
          <w:shd w:val="clear" w:color="auto" w:fill="FFFFFF"/>
        </w:rPr>
        <w:t xml:space="preserve">. Psychosis is one of </w:t>
      </w:r>
      <w:r w:rsidR="00561FE5" w:rsidRPr="00F5479D">
        <w:rPr>
          <w:rFonts w:ascii="Book Antiqua" w:hAnsi="Book Antiqua"/>
          <w:shd w:val="clear" w:color="auto" w:fill="FFFFFF"/>
        </w:rPr>
        <w:t xml:space="preserve">the </w:t>
      </w:r>
      <w:r w:rsidRPr="00F5479D">
        <w:rPr>
          <w:rFonts w:ascii="Book Antiqua" w:hAnsi="Book Antiqua"/>
          <w:shd w:val="clear" w:color="auto" w:fill="FFFFFF"/>
        </w:rPr>
        <w:t>common psychiatric presentations in the natural course of PD. PD psychosis is an important non-motor symptom</w:t>
      </w:r>
      <w:r w:rsidR="00AA25C4">
        <w:rPr>
          <w:rFonts w:ascii="Book Antiqua" w:hAnsi="Book Antiqua"/>
          <w:shd w:val="clear" w:color="auto" w:fill="FFFFFF"/>
        </w:rPr>
        <w:t>,</w:t>
      </w:r>
      <w:r w:rsidRPr="00F5479D">
        <w:rPr>
          <w:rFonts w:ascii="Book Antiqua" w:hAnsi="Book Antiqua"/>
          <w:shd w:val="clear" w:color="auto" w:fill="FFFFFF"/>
        </w:rPr>
        <w:t xml:space="preserve"> which is strongly </w:t>
      </w:r>
      <w:r w:rsidRPr="00F5479D">
        <w:rPr>
          <w:rFonts w:ascii="Book Antiqua" w:eastAsia="Book Antiqua" w:hAnsi="Book Antiqua" w:cs="Book Antiqua"/>
          <w:shd w:val="clear" w:color="auto" w:fill="FFFFFF"/>
        </w:rPr>
        <w:t>correlated</w:t>
      </w:r>
      <w:r w:rsidRPr="00F5479D">
        <w:rPr>
          <w:rFonts w:ascii="Book Antiqua" w:hAnsi="Book Antiqua"/>
          <w:shd w:val="clear" w:color="auto" w:fill="FFFFFF"/>
        </w:rPr>
        <w:t xml:space="preserve"> with </w:t>
      </w:r>
      <w:r w:rsidR="00AA25C4">
        <w:rPr>
          <w:rFonts w:ascii="Book Antiqua" w:hAnsi="Book Antiqua"/>
          <w:shd w:val="clear" w:color="auto" w:fill="FFFFFF"/>
        </w:rPr>
        <w:t xml:space="preserve">a </w:t>
      </w:r>
      <w:r w:rsidRPr="00F5479D">
        <w:rPr>
          <w:rFonts w:ascii="Book Antiqua" w:hAnsi="Book Antiqua"/>
          <w:shd w:val="clear" w:color="auto" w:fill="FFFFFF"/>
        </w:rPr>
        <w:t xml:space="preserve">poor prognosis. </w:t>
      </w:r>
      <w:r w:rsidRPr="00F5479D">
        <w:rPr>
          <w:rFonts w:ascii="Book Antiqua" w:eastAsia="Book Antiqua" w:hAnsi="Book Antiqua" w:cs="Book Antiqua"/>
          <w:shd w:val="clear" w:color="auto" w:fill="FFFFFF"/>
        </w:rPr>
        <w:t xml:space="preserve">Increasing attention is being given to PD psychosis. </w:t>
      </w:r>
      <w:r w:rsidRPr="00F5479D">
        <w:rPr>
          <w:rFonts w:ascii="Book Antiqua" w:hAnsi="Book Antiqua"/>
          <w:shd w:val="clear" w:color="auto" w:fill="FFFFFF"/>
        </w:rPr>
        <w:t xml:space="preserve">In this opinion review, we </w:t>
      </w:r>
      <w:r w:rsidRPr="00F5479D">
        <w:rPr>
          <w:rFonts w:ascii="Book Antiqua" w:eastAsia="Book Antiqua" w:hAnsi="Book Antiqua" w:cs="Book Antiqua"/>
          <w:shd w:val="clear" w:color="auto" w:fill="FFFFFF"/>
        </w:rPr>
        <w:t>summarized and analyzed</w:t>
      </w:r>
      <w:r w:rsidRPr="00F5479D">
        <w:rPr>
          <w:rFonts w:ascii="Book Antiqua" w:hAnsi="Book Antiqua"/>
          <w:shd w:val="clear" w:color="auto" w:fill="FFFFFF"/>
        </w:rPr>
        <w:t xml:space="preserve"> the identification, screening, epidemiology, mechanisms, risk factors</w:t>
      </w:r>
      <w:r w:rsidR="00485C97" w:rsidRPr="00F5479D">
        <w:rPr>
          <w:rFonts w:ascii="Book Antiqua" w:hAnsi="Book Antiqua"/>
          <w:shd w:val="clear" w:color="auto" w:fill="FFFFFF"/>
        </w:rPr>
        <w:t>,</w:t>
      </w:r>
      <w:r w:rsidRPr="00F5479D">
        <w:rPr>
          <w:rFonts w:ascii="Book Antiqua" w:hAnsi="Book Antiqua"/>
          <w:shd w:val="clear" w:color="auto" w:fill="FFFFFF"/>
        </w:rPr>
        <w:t xml:space="preserve"> and therapeutic approaches </w:t>
      </w:r>
      <w:r w:rsidRPr="00F5479D">
        <w:rPr>
          <w:rFonts w:ascii="Book Antiqua" w:eastAsia="Book Antiqua" w:hAnsi="Book Antiqua" w:cs="Book Antiqua"/>
          <w:shd w:val="clear" w:color="auto" w:fill="FFFFFF"/>
        </w:rPr>
        <w:t xml:space="preserve">of </w:t>
      </w:r>
      <w:r w:rsidRPr="00F5479D">
        <w:rPr>
          <w:rFonts w:ascii="Book Antiqua" w:hAnsi="Book Antiqua"/>
          <w:shd w:val="clear" w:color="auto" w:fill="FFFFFF"/>
        </w:rPr>
        <w:t xml:space="preserve">PD psychosis </w:t>
      </w:r>
      <w:r w:rsidR="00485C97" w:rsidRPr="00F5479D">
        <w:rPr>
          <w:rFonts w:ascii="Book Antiqua" w:hAnsi="Book Antiqua"/>
          <w:shd w:val="clear" w:color="auto" w:fill="FFFFFF"/>
        </w:rPr>
        <w:t>based</w:t>
      </w:r>
      <w:r w:rsidRPr="00F5479D">
        <w:rPr>
          <w:rFonts w:ascii="Book Antiqua" w:eastAsia="Book Antiqua" w:hAnsi="Book Antiqua" w:cs="Book Antiqua"/>
          <w:shd w:val="clear" w:color="auto" w:fill="FFFFFF"/>
        </w:rPr>
        <w:t xml:space="preserve"> </w:t>
      </w:r>
      <w:r w:rsidR="00485C97" w:rsidRPr="00F5479D">
        <w:rPr>
          <w:rFonts w:ascii="Book Antiqua" w:eastAsia="Book Antiqua" w:hAnsi="Book Antiqua" w:cs="Book Antiqua"/>
          <w:shd w:val="clear" w:color="auto" w:fill="FFFFFF"/>
        </w:rPr>
        <w:t xml:space="preserve">on the </w:t>
      </w:r>
      <w:r w:rsidRPr="00F5479D">
        <w:rPr>
          <w:rFonts w:ascii="Book Antiqua" w:eastAsia="Book Antiqua" w:hAnsi="Book Antiqua" w:cs="Book Antiqua"/>
          <w:shd w:val="clear" w:color="auto" w:fill="FFFFFF"/>
        </w:rPr>
        <w:t>current clinical evidence. PD psychosis tend</w:t>
      </w:r>
      <w:r w:rsidR="00485C97" w:rsidRPr="00F5479D">
        <w:rPr>
          <w:rFonts w:ascii="Book Antiqua" w:eastAsia="Book Antiqua" w:hAnsi="Book Antiqua" w:cs="Book Antiqua"/>
          <w:shd w:val="clear" w:color="auto" w:fill="FFFFFF"/>
        </w:rPr>
        <w:t>s</w:t>
      </w:r>
      <w:r w:rsidRPr="00F5479D">
        <w:rPr>
          <w:rFonts w:ascii="Book Antiqua" w:hAnsi="Book Antiqua"/>
          <w:shd w:val="clear" w:color="auto" w:fill="FFFFFF"/>
        </w:rPr>
        <w:t xml:space="preserve"> to </w:t>
      </w:r>
      <w:r w:rsidRPr="00F5479D">
        <w:rPr>
          <w:rFonts w:ascii="Book Antiqua" w:eastAsia="Book Antiqua" w:hAnsi="Book Antiqua" w:cs="Book Antiqua"/>
          <w:shd w:val="clear" w:color="auto" w:fill="FFFFFF"/>
        </w:rPr>
        <w:t xml:space="preserve">have </w:t>
      </w:r>
      <w:r w:rsidR="00485C97" w:rsidRPr="00F5479D">
        <w:rPr>
          <w:rFonts w:ascii="Book Antiqua" w:eastAsia="Book Antiqua" w:hAnsi="Book Antiqua" w:cs="Book Antiqua"/>
          <w:shd w:val="clear" w:color="auto" w:fill="FFFFFF"/>
        </w:rPr>
        <w:t xml:space="preserve">a </w:t>
      </w:r>
      <w:r w:rsidRPr="00F5479D">
        <w:rPr>
          <w:rFonts w:ascii="Book Antiqua" w:eastAsia="Book Antiqua" w:hAnsi="Book Antiqua" w:cs="Book Antiqua"/>
          <w:shd w:val="clear" w:color="auto" w:fill="FFFFFF"/>
        </w:rPr>
        <w:t xml:space="preserve">negative </w:t>
      </w:r>
      <w:r w:rsidR="00AA25C4">
        <w:rPr>
          <w:rFonts w:ascii="Book Antiqua" w:eastAsia="Book Antiqua" w:hAnsi="Book Antiqua" w:cs="Book Antiqua"/>
          <w:shd w:val="clear" w:color="auto" w:fill="FFFFFF"/>
        </w:rPr>
        <w:t>effect</w:t>
      </w:r>
      <w:r w:rsidR="00AA25C4" w:rsidRPr="00F5479D">
        <w:rPr>
          <w:rFonts w:ascii="Book Antiqua" w:eastAsia="Book Antiqua" w:hAnsi="Book Antiqua" w:cs="Book Antiqua"/>
          <w:shd w:val="clear" w:color="auto" w:fill="FFFFFF"/>
        </w:rPr>
        <w:t xml:space="preserve"> </w:t>
      </w:r>
      <w:r w:rsidRPr="00F5479D">
        <w:rPr>
          <w:rFonts w:ascii="Book Antiqua" w:eastAsia="Book Antiqua" w:hAnsi="Book Antiqua" w:cs="Book Antiqua"/>
          <w:shd w:val="clear" w:color="auto" w:fill="FFFFFF"/>
        </w:rPr>
        <w:t>on patients'</w:t>
      </w:r>
      <w:r w:rsidRPr="00F5479D">
        <w:rPr>
          <w:rFonts w:ascii="Book Antiqua" w:hAnsi="Book Antiqua"/>
          <w:shd w:val="clear" w:color="auto" w:fill="FFFFFF"/>
        </w:rPr>
        <w:t xml:space="preserve"> quality of life and increase</w:t>
      </w:r>
      <w:r w:rsidR="00485C97" w:rsidRPr="00F5479D">
        <w:rPr>
          <w:rFonts w:ascii="Book Antiqua" w:hAnsi="Book Antiqua"/>
          <w:shd w:val="clear" w:color="auto" w:fill="FFFFFF"/>
        </w:rPr>
        <w:t>s</w:t>
      </w:r>
      <w:r w:rsidRPr="00F5479D">
        <w:rPr>
          <w:rFonts w:ascii="Book Antiqua" w:hAnsi="Book Antiqua"/>
          <w:shd w:val="clear" w:color="auto" w:fill="FFFFFF"/>
        </w:rPr>
        <w:t xml:space="preserve"> the burden of </w:t>
      </w:r>
      <w:r w:rsidRPr="00F5479D">
        <w:rPr>
          <w:rFonts w:ascii="Book Antiqua" w:eastAsia="Book Antiqua" w:hAnsi="Book Antiqua" w:cs="Book Antiqua"/>
          <w:shd w:val="clear" w:color="auto" w:fill="FFFFFF"/>
        </w:rPr>
        <w:t>family caregiving.</w:t>
      </w:r>
      <w:r w:rsidRPr="00F5479D">
        <w:rPr>
          <w:rFonts w:ascii="Book Antiqua" w:hAnsi="Book Antiqua"/>
          <w:shd w:val="clear" w:color="auto" w:fill="FFFFFF"/>
        </w:rPr>
        <w:t xml:space="preserve"> Screening </w:t>
      </w:r>
      <w:r w:rsidRPr="00F5479D">
        <w:rPr>
          <w:rFonts w:ascii="Book Antiqua" w:eastAsia="Book Antiqua" w:hAnsi="Book Antiqua" w:cs="Book Antiqua"/>
          <w:shd w:val="clear" w:color="auto" w:fill="FFFFFF"/>
        </w:rPr>
        <w:t xml:space="preserve">and identification </w:t>
      </w:r>
      <w:r w:rsidRPr="00F5479D">
        <w:rPr>
          <w:rFonts w:ascii="Book Antiqua" w:hAnsi="Book Antiqua"/>
          <w:shd w:val="clear" w:color="auto" w:fill="FFFFFF"/>
        </w:rPr>
        <w:t xml:space="preserve">in </w:t>
      </w:r>
      <w:r w:rsidR="00AA25C4">
        <w:rPr>
          <w:rFonts w:ascii="Book Antiqua" w:hAnsi="Book Antiqua"/>
          <w:shd w:val="clear" w:color="auto" w:fill="FFFFFF"/>
        </w:rPr>
        <w:t xml:space="preserve">the </w:t>
      </w:r>
      <w:r w:rsidRPr="00F5479D">
        <w:rPr>
          <w:rFonts w:ascii="Book Antiqua" w:hAnsi="Book Antiqua"/>
          <w:shd w:val="clear" w:color="auto" w:fill="FFFFFF"/>
        </w:rPr>
        <w:t xml:space="preserve">early stage of </w:t>
      </w:r>
      <w:r w:rsidRPr="00F5479D">
        <w:rPr>
          <w:rFonts w:ascii="Book Antiqua" w:eastAsia="Book Antiqua" w:hAnsi="Book Antiqua" w:cs="Book Antiqua"/>
          <w:shd w:val="clear" w:color="auto" w:fill="FFFFFF"/>
        </w:rPr>
        <w:t>disease</w:t>
      </w:r>
      <w:r w:rsidRPr="00F5479D">
        <w:rPr>
          <w:rFonts w:ascii="Book Antiqua" w:hAnsi="Book Antiqua"/>
          <w:shd w:val="clear" w:color="auto" w:fill="FFFFFF"/>
        </w:rPr>
        <w:t xml:space="preserve"> is crucial for </w:t>
      </w:r>
      <w:r w:rsidRPr="00F5479D">
        <w:rPr>
          <w:rFonts w:ascii="Book Antiqua" w:eastAsia="Book Antiqua" w:hAnsi="Book Antiqua" w:cs="Book Antiqua"/>
          <w:shd w:val="clear" w:color="auto" w:fill="FFFFFF"/>
        </w:rPr>
        <w:t xml:space="preserve">establishing </w:t>
      </w:r>
      <w:r w:rsidRPr="00F5479D">
        <w:rPr>
          <w:rFonts w:ascii="Book Antiqua" w:hAnsi="Book Antiqua"/>
          <w:shd w:val="clear" w:color="auto" w:fill="FFFFFF"/>
        </w:rPr>
        <w:t>tailored therapeutic strategies</w:t>
      </w:r>
      <w:r w:rsidRPr="00F5479D">
        <w:rPr>
          <w:rFonts w:ascii="Book Antiqua" w:eastAsia="Book Antiqua" w:hAnsi="Book Antiqua" w:cs="Book Antiqua"/>
          <w:shd w:val="clear" w:color="auto" w:fill="FFFFFF"/>
        </w:rPr>
        <w:t xml:space="preserve"> and predicting the long-term outcome. Development of PD psychosis </w:t>
      </w:r>
      <w:r w:rsidR="00485C97" w:rsidRPr="00F5479D">
        <w:rPr>
          <w:rFonts w:ascii="Book Antiqua" w:eastAsia="Book Antiqua" w:hAnsi="Book Antiqua" w:cs="Book Antiqua"/>
          <w:shd w:val="clear" w:color="auto" w:fill="FFFFFF"/>
        </w:rPr>
        <w:t>is</w:t>
      </w:r>
      <w:r w:rsidRPr="00F5479D">
        <w:rPr>
          <w:rFonts w:ascii="Book Antiqua" w:eastAsia="Book Antiqua" w:hAnsi="Book Antiqua" w:cs="Book Antiqua"/>
          <w:shd w:val="clear" w:color="auto" w:fill="FFFFFF"/>
        </w:rPr>
        <w:t xml:space="preserve"> </w:t>
      </w:r>
      <w:r w:rsidR="00485C97" w:rsidRPr="00F5479D">
        <w:rPr>
          <w:rFonts w:ascii="Book Antiqua" w:eastAsia="Book Antiqua" w:hAnsi="Book Antiqua" w:cs="Book Antiqua"/>
          <w:shd w:val="clear" w:color="auto" w:fill="FFFFFF"/>
        </w:rPr>
        <w:t>believed</w:t>
      </w:r>
      <w:r w:rsidRPr="00F5479D">
        <w:rPr>
          <w:rFonts w:ascii="Book Antiqua" w:eastAsia="Book Antiqua" w:hAnsi="Book Antiqua" w:cs="Book Antiqua"/>
          <w:shd w:val="clear" w:color="auto" w:fill="FFFFFF"/>
        </w:rPr>
        <w:t xml:space="preserve"> to </w:t>
      </w:r>
      <w:r w:rsidR="00BC6CFD" w:rsidRPr="00F5479D">
        <w:rPr>
          <w:rFonts w:ascii="Book Antiqua" w:eastAsia="Book Antiqua" w:hAnsi="Book Antiqua" w:cs="Book Antiqua"/>
          <w:shd w:val="clear" w:color="auto" w:fill="FFFFFF"/>
        </w:rPr>
        <w:t xml:space="preserve">involve </w:t>
      </w:r>
      <w:r w:rsidRPr="00F5479D">
        <w:rPr>
          <w:rFonts w:ascii="Book Antiqua" w:eastAsia="Book Antiqua" w:hAnsi="Book Antiqua" w:cs="Book Antiqua"/>
          <w:shd w:val="clear" w:color="auto" w:fill="FFFFFF"/>
        </w:rPr>
        <w:t xml:space="preserve">a combination of </w:t>
      </w:r>
      <w:r w:rsidRPr="00F5479D">
        <w:rPr>
          <w:rFonts w:ascii="Book Antiqua" w:hAnsi="Book Antiqua"/>
          <w:shd w:val="clear" w:color="auto" w:fill="FFFFFF"/>
        </w:rPr>
        <w:t>exogenous and endogenous mechanisms</w:t>
      </w:r>
      <w:r w:rsidRPr="00F5479D">
        <w:rPr>
          <w:rFonts w:ascii="Book Antiqua" w:eastAsia="Book Antiqua" w:hAnsi="Book Antiqua" w:cs="Book Antiqua"/>
          <w:shd w:val="clear" w:color="auto" w:fill="FFFFFF"/>
        </w:rPr>
        <w:t xml:space="preserve"> including imbalance</w:t>
      </w:r>
      <w:r w:rsidRPr="00F5479D">
        <w:rPr>
          <w:rFonts w:ascii="Book Antiqua" w:hAnsi="Book Antiqua"/>
          <w:shd w:val="clear" w:color="auto" w:fill="FFFFFF"/>
        </w:rPr>
        <w:t xml:space="preserve"> of neurotransmitters, structural and network changes, genetic </w:t>
      </w:r>
      <w:r w:rsidRPr="00F5479D">
        <w:rPr>
          <w:rFonts w:ascii="Book Antiqua" w:eastAsia="Book Antiqua" w:hAnsi="Book Antiqua" w:cs="Book Antiqua"/>
          <w:shd w:val="clear" w:color="auto" w:fill="FFFFFF"/>
        </w:rPr>
        <w:t>profiles</w:t>
      </w:r>
      <w:r w:rsidRPr="00F5479D">
        <w:rPr>
          <w:rFonts w:ascii="Book Antiqua" w:hAnsi="Book Antiqua"/>
          <w:shd w:val="clear" w:color="auto" w:fill="FFFFFF"/>
        </w:rPr>
        <w:t xml:space="preserve">, cognitive </w:t>
      </w:r>
      <w:r w:rsidRPr="00F5479D">
        <w:rPr>
          <w:rFonts w:ascii="Book Antiqua" w:eastAsia="Book Antiqua" w:hAnsi="Book Antiqua" w:cs="Book Antiqua"/>
          <w:shd w:val="clear" w:color="auto" w:fill="FFFFFF"/>
        </w:rPr>
        <w:t>impairment</w:t>
      </w:r>
      <w:r w:rsidR="00BC6CFD"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and antiparkinsonian medications. The therapeutic strategy for PD psychosis includes reducing or </w:t>
      </w:r>
      <w:r w:rsidRPr="00F5479D">
        <w:rPr>
          <w:rFonts w:ascii="Book Antiqua" w:eastAsia="Book Antiqua" w:hAnsi="Book Antiqua" w:cs="Book Antiqua"/>
          <w:shd w:val="clear" w:color="auto" w:fill="FFFFFF"/>
        </w:rPr>
        <w:t>ceasing</w:t>
      </w:r>
      <w:r w:rsidRPr="00F5479D">
        <w:rPr>
          <w:rFonts w:ascii="Book Antiqua" w:hAnsi="Book Antiqua"/>
          <w:shd w:val="clear" w:color="auto" w:fill="FFFFFF"/>
        </w:rPr>
        <w:t xml:space="preserve"> the use of</w:t>
      </w:r>
      <w:r w:rsidRPr="00F5479D">
        <w:rPr>
          <w:rFonts w:ascii="Book Antiqua" w:hAnsi="Book Antiqua"/>
        </w:rPr>
        <w:t xml:space="preserve"> </w:t>
      </w:r>
      <w:r w:rsidRPr="00F5479D">
        <w:rPr>
          <w:rFonts w:ascii="Book Antiqua" w:hAnsi="Book Antiqua"/>
          <w:shd w:val="clear" w:color="auto" w:fill="FFFFFF"/>
        </w:rPr>
        <w:t xml:space="preserve">dopaminergic drug, antipsychotics, cholinesterase inhibitors, and non-pharmacological interventions. </w:t>
      </w:r>
      <w:r w:rsidR="00BC6CFD" w:rsidRPr="00F5479D">
        <w:rPr>
          <w:rFonts w:ascii="Book Antiqua" w:hAnsi="Book Antiqua"/>
          <w:shd w:val="clear" w:color="auto" w:fill="FFFFFF"/>
        </w:rPr>
        <w:t xml:space="preserve">Ongoing </w:t>
      </w:r>
      <w:r w:rsidRPr="00F5479D">
        <w:rPr>
          <w:rFonts w:ascii="Book Antiqua" w:hAnsi="Book Antiqua"/>
          <w:shd w:val="clear" w:color="auto" w:fill="FFFFFF"/>
        </w:rPr>
        <w:t xml:space="preserve">clinical trials </w:t>
      </w:r>
      <w:r w:rsidR="00E907AE" w:rsidRPr="00F5479D">
        <w:rPr>
          <w:rFonts w:ascii="Book Antiqua" w:hAnsi="Book Antiqua"/>
          <w:shd w:val="clear" w:color="auto" w:fill="FFFFFF"/>
        </w:rPr>
        <w:t xml:space="preserve">are expected </w:t>
      </w:r>
      <w:r w:rsidR="00E907AE" w:rsidRPr="00F5479D">
        <w:rPr>
          <w:rFonts w:ascii="Book Antiqua" w:eastAsia="Book Antiqua" w:hAnsi="Book Antiqua" w:cs="Book Antiqua"/>
          <w:shd w:val="clear" w:color="auto" w:fill="FFFFFF"/>
        </w:rPr>
        <w:t xml:space="preserve">to </w:t>
      </w:r>
      <w:r w:rsidRPr="00F5479D">
        <w:rPr>
          <w:rFonts w:ascii="Book Antiqua" w:hAnsi="Book Antiqua"/>
          <w:shd w:val="clear" w:color="auto" w:fill="FFFFFF"/>
        </w:rPr>
        <w:t xml:space="preserve">provide new insights </w:t>
      </w:r>
      <w:r w:rsidR="00485C97" w:rsidRPr="00F5479D">
        <w:rPr>
          <w:rFonts w:ascii="Book Antiqua" w:hAnsi="Book Antiqua"/>
          <w:shd w:val="clear" w:color="auto" w:fill="FFFFFF"/>
        </w:rPr>
        <w:t xml:space="preserve">for </w:t>
      </w:r>
      <w:r w:rsidRPr="00F5479D">
        <w:rPr>
          <w:rFonts w:ascii="Book Antiqua" w:eastAsia="Book Antiqua" w:hAnsi="Book Antiqua" w:cs="Book Antiqua"/>
          <w:shd w:val="clear" w:color="auto" w:fill="FFFFFF"/>
        </w:rPr>
        <w:t xml:space="preserve">tailoring </w:t>
      </w:r>
      <w:r w:rsidRPr="00F5479D">
        <w:rPr>
          <w:rFonts w:ascii="Book Antiqua" w:hAnsi="Book Antiqua"/>
          <w:shd w:val="clear" w:color="auto" w:fill="FFFFFF"/>
        </w:rPr>
        <w:t xml:space="preserve">therapy for PD psychosis. </w:t>
      </w:r>
      <w:r w:rsidR="00337DC1" w:rsidRPr="00F5479D">
        <w:rPr>
          <w:rFonts w:ascii="Book Antiqua" w:eastAsia="Book Antiqua" w:hAnsi="Book Antiqua" w:cs="Book Antiqua"/>
          <w:shd w:val="clear" w:color="auto" w:fill="FFFFFF"/>
        </w:rPr>
        <w:t>Future research based on novel biomarkers and genetic factors may help inform individualized therapeutic strategies.</w:t>
      </w:r>
      <w:r w:rsidR="00C5159A" w:rsidRPr="00F5479D" w:rsidDel="00C5159A">
        <w:rPr>
          <w:rFonts w:ascii="Book Antiqua" w:hAnsi="Book Antiqua"/>
          <w:shd w:val="clear" w:color="auto" w:fill="FFFFFF"/>
        </w:rPr>
        <w:t xml:space="preserve"> </w:t>
      </w:r>
    </w:p>
    <w:p w14:paraId="54DBE967" w14:textId="77777777" w:rsidR="00A77B3E" w:rsidRPr="00F5479D" w:rsidRDefault="00A77B3E" w:rsidP="00F5479D">
      <w:pPr>
        <w:spacing w:line="360" w:lineRule="auto"/>
        <w:jc w:val="both"/>
        <w:rPr>
          <w:rFonts w:ascii="Book Antiqua" w:hAnsi="Book Antiqua"/>
        </w:rPr>
      </w:pPr>
    </w:p>
    <w:p w14:paraId="13960410" w14:textId="1664B4C2" w:rsidR="00A77B3E" w:rsidRPr="00F5479D" w:rsidRDefault="000F099A" w:rsidP="00F5479D">
      <w:pPr>
        <w:spacing w:line="360" w:lineRule="auto"/>
        <w:jc w:val="both"/>
        <w:rPr>
          <w:rFonts w:ascii="Book Antiqua" w:hAnsi="Book Antiqua"/>
        </w:rPr>
      </w:pPr>
      <w:r w:rsidRPr="00F5479D">
        <w:rPr>
          <w:rFonts w:ascii="Book Antiqua" w:hAnsi="Book Antiqua"/>
          <w:b/>
        </w:rPr>
        <w:t xml:space="preserve">Key </w:t>
      </w:r>
      <w:r w:rsidRPr="00F5479D">
        <w:rPr>
          <w:rFonts w:ascii="Book Antiqua" w:eastAsia="Book Antiqua" w:hAnsi="Book Antiqua" w:cs="Book Antiqua"/>
          <w:b/>
          <w:bCs/>
        </w:rPr>
        <w:t>Words</w:t>
      </w:r>
      <w:r w:rsidRPr="00F5479D">
        <w:rPr>
          <w:rFonts w:ascii="Book Antiqua" w:hAnsi="Book Antiqua"/>
          <w:b/>
        </w:rPr>
        <w:t xml:space="preserve">: </w:t>
      </w:r>
      <w:r w:rsidR="00C8246B" w:rsidRPr="00F5479D">
        <w:rPr>
          <w:rFonts w:ascii="Book Antiqua" w:hAnsi="Book Antiqua"/>
          <w:shd w:val="clear" w:color="auto" w:fill="FFFFFF"/>
          <w:lang w:eastAsia="zh-CN"/>
        </w:rPr>
        <w:t>P</w:t>
      </w:r>
      <w:r w:rsidRPr="00F5479D">
        <w:rPr>
          <w:rFonts w:ascii="Book Antiqua" w:hAnsi="Book Antiqua"/>
          <w:shd w:val="clear" w:color="auto" w:fill="FFFFFF"/>
        </w:rPr>
        <w:t>sychosis; Parkinson</w:t>
      </w:r>
      <w:r w:rsidR="00AA25C4">
        <w:rPr>
          <w:rFonts w:ascii="Book Antiqua" w:hAnsi="Book Antiqua"/>
          <w:shd w:val="clear" w:color="auto" w:fill="FFFFFF"/>
        </w:rPr>
        <w:t>’</w:t>
      </w:r>
      <w:r w:rsidRPr="00F5479D">
        <w:rPr>
          <w:rFonts w:ascii="Book Antiqua" w:hAnsi="Book Antiqua"/>
          <w:shd w:val="clear" w:color="auto" w:fill="FFFFFF"/>
        </w:rPr>
        <w:t xml:space="preserve">s disease; </w:t>
      </w:r>
      <w:r w:rsidR="00C8246B" w:rsidRPr="00F5479D">
        <w:rPr>
          <w:rFonts w:ascii="Book Antiqua" w:hAnsi="Book Antiqua"/>
          <w:shd w:val="clear" w:color="auto" w:fill="FFFFFF"/>
          <w:lang w:eastAsia="zh-CN"/>
        </w:rPr>
        <w:t>H</w:t>
      </w:r>
      <w:r w:rsidRPr="00F5479D">
        <w:rPr>
          <w:rFonts w:ascii="Book Antiqua" w:hAnsi="Book Antiqua"/>
          <w:shd w:val="clear" w:color="auto" w:fill="FFFFFF"/>
        </w:rPr>
        <w:t xml:space="preserve">allucinations; </w:t>
      </w:r>
      <w:r w:rsidR="00C8246B" w:rsidRPr="00F5479D">
        <w:rPr>
          <w:rFonts w:ascii="Book Antiqua" w:hAnsi="Book Antiqua"/>
          <w:shd w:val="clear" w:color="auto" w:fill="FFFFFF"/>
          <w:lang w:eastAsia="zh-CN"/>
        </w:rPr>
        <w:t>D</w:t>
      </w:r>
      <w:r w:rsidRPr="00F5479D">
        <w:rPr>
          <w:rFonts w:ascii="Book Antiqua" w:hAnsi="Book Antiqua"/>
          <w:shd w:val="clear" w:color="auto" w:fill="FFFFFF"/>
        </w:rPr>
        <w:t xml:space="preserve">elusions; </w:t>
      </w:r>
      <w:r w:rsidR="00C8246B" w:rsidRPr="00F5479D">
        <w:rPr>
          <w:rFonts w:ascii="Book Antiqua" w:hAnsi="Book Antiqua"/>
          <w:shd w:val="clear" w:color="auto" w:fill="FFFFFF"/>
          <w:lang w:eastAsia="zh-CN"/>
        </w:rPr>
        <w:t>A</w:t>
      </w:r>
      <w:r w:rsidRPr="00F5479D">
        <w:rPr>
          <w:rFonts w:ascii="Book Antiqua" w:hAnsi="Book Antiqua"/>
          <w:shd w:val="clear" w:color="auto" w:fill="FFFFFF"/>
        </w:rPr>
        <w:t>ntipsychotics</w:t>
      </w:r>
    </w:p>
    <w:p w14:paraId="7D26A603" w14:textId="77777777" w:rsidR="00A77B3E" w:rsidRPr="00F5479D" w:rsidRDefault="00A77B3E" w:rsidP="00F5479D">
      <w:pPr>
        <w:spacing w:line="360" w:lineRule="auto"/>
        <w:jc w:val="both"/>
        <w:rPr>
          <w:rFonts w:ascii="Book Antiqua" w:hAnsi="Book Antiqua"/>
        </w:rPr>
      </w:pPr>
    </w:p>
    <w:p w14:paraId="4BDCFEB4" w14:textId="1CCBD3E4" w:rsidR="005556D8" w:rsidRDefault="005556D8" w:rsidP="005556D8">
      <w:pPr>
        <w:pStyle w:val="af4"/>
        <w:spacing w:before="0" w:beforeAutospacing="0" w:after="0" w:afterAutospacing="0" w:line="360" w:lineRule="auto"/>
        <w:jc w:val="both"/>
      </w:pPr>
      <w:r>
        <w:rPr>
          <w:rFonts w:ascii="Book Antiqua" w:hAnsi="Book Antiqua"/>
        </w:rPr>
        <w:t xml:space="preserve">Zhang S, Ma Y. Emerging role of psychosis in Parkinson's disease: From clinical relevance to molecular mechanisms. </w:t>
      </w:r>
      <w:r>
        <w:rPr>
          <w:rFonts w:ascii="Book Antiqua" w:hAnsi="Book Antiqua"/>
          <w:i/>
          <w:iCs/>
        </w:rPr>
        <w:t>World J Psychiatry</w:t>
      </w:r>
      <w:r>
        <w:rPr>
          <w:rFonts w:ascii="Book Antiqua" w:hAnsi="Book Antiqua"/>
        </w:rPr>
        <w:t xml:space="preserve"> 2022; In press</w:t>
      </w:r>
    </w:p>
    <w:p w14:paraId="12639DE6" w14:textId="77777777" w:rsidR="00A77B3E" w:rsidRPr="00F5479D" w:rsidRDefault="00A77B3E" w:rsidP="00F5479D">
      <w:pPr>
        <w:spacing w:line="360" w:lineRule="auto"/>
        <w:jc w:val="both"/>
        <w:rPr>
          <w:rFonts w:ascii="Book Antiqua" w:hAnsi="Book Antiqua"/>
        </w:rPr>
      </w:pPr>
    </w:p>
    <w:p w14:paraId="12AD30F6" w14:textId="475E6A37" w:rsidR="00A77B3E" w:rsidRPr="00F5479D" w:rsidRDefault="000F099A" w:rsidP="00F5479D">
      <w:pPr>
        <w:spacing w:line="360" w:lineRule="auto"/>
        <w:jc w:val="both"/>
        <w:rPr>
          <w:rFonts w:ascii="Book Antiqua" w:hAnsi="Book Antiqua"/>
        </w:rPr>
      </w:pPr>
      <w:r w:rsidRPr="00F5479D">
        <w:rPr>
          <w:rFonts w:ascii="Book Antiqua" w:hAnsi="Book Antiqua"/>
          <w:b/>
        </w:rPr>
        <w:t xml:space="preserve">Core </w:t>
      </w:r>
      <w:r w:rsidRPr="00F5479D">
        <w:rPr>
          <w:rFonts w:ascii="Book Antiqua" w:eastAsia="Book Antiqua" w:hAnsi="Book Antiqua" w:cs="Book Antiqua"/>
          <w:b/>
          <w:bCs/>
        </w:rPr>
        <w:t>Tip</w:t>
      </w:r>
      <w:r w:rsidRPr="00F5479D">
        <w:rPr>
          <w:rFonts w:ascii="Book Antiqua" w:hAnsi="Book Antiqua"/>
          <w:b/>
        </w:rPr>
        <w:t xml:space="preserve">: </w:t>
      </w:r>
      <w:r w:rsidR="00C8246B" w:rsidRPr="00F5479D">
        <w:rPr>
          <w:rFonts w:ascii="Book Antiqua" w:hAnsi="Book Antiqua"/>
          <w:shd w:val="clear" w:color="auto" w:fill="FFFFFF"/>
        </w:rPr>
        <w:t>Parkinson</w:t>
      </w:r>
      <w:r w:rsidR="00AA25C4">
        <w:rPr>
          <w:rFonts w:ascii="Book Antiqua" w:hAnsi="Book Antiqua"/>
          <w:shd w:val="clear" w:color="auto" w:fill="FFFFFF"/>
        </w:rPr>
        <w:t>’</w:t>
      </w:r>
      <w:r w:rsidR="00C8246B" w:rsidRPr="00F5479D">
        <w:rPr>
          <w:rFonts w:ascii="Book Antiqua" w:hAnsi="Book Antiqua"/>
          <w:shd w:val="clear" w:color="auto" w:fill="FFFFFF"/>
        </w:rPr>
        <w:t>s disease (PD)</w:t>
      </w:r>
      <w:r w:rsidRPr="00F5479D">
        <w:rPr>
          <w:rFonts w:ascii="Book Antiqua" w:hAnsi="Book Antiqua"/>
          <w:shd w:val="clear" w:color="auto" w:fill="FFFFFF"/>
        </w:rPr>
        <w:t xml:space="preserve"> </w:t>
      </w:r>
      <w:r w:rsidRPr="00F5479D">
        <w:rPr>
          <w:rFonts w:ascii="Book Antiqua" w:hAnsi="Book Antiqua"/>
        </w:rPr>
        <w:t>psychosis</w:t>
      </w:r>
      <w:r w:rsidRPr="00F5479D">
        <w:rPr>
          <w:rFonts w:ascii="Book Antiqua" w:hAnsi="Book Antiqua"/>
          <w:shd w:val="clear" w:color="auto" w:fill="FFFFFF"/>
        </w:rPr>
        <w:t xml:space="preserve"> encompasses a variety of misperception symptoms including illusions, passage hallucinations, presence hallucinations, </w:t>
      </w:r>
      <w:r w:rsidR="00AA25C4">
        <w:rPr>
          <w:rFonts w:ascii="Book Antiqua" w:hAnsi="Book Antiqua"/>
          <w:shd w:val="clear" w:color="auto" w:fill="FFFFFF"/>
        </w:rPr>
        <w:t xml:space="preserve">and </w:t>
      </w:r>
      <w:r w:rsidRPr="00F5479D">
        <w:rPr>
          <w:rFonts w:ascii="Book Antiqua" w:hAnsi="Book Antiqua"/>
          <w:shd w:val="clear" w:color="auto" w:fill="FFFFFF"/>
        </w:rPr>
        <w:t xml:space="preserve">delusions as well as formed visual hallucinations. PD psychosis </w:t>
      </w:r>
      <w:r w:rsidR="00AA25C4">
        <w:rPr>
          <w:rFonts w:ascii="Book Antiqua" w:hAnsi="Book Antiqua"/>
          <w:shd w:val="clear" w:color="auto" w:fill="FFFFFF"/>
        </w:rPr>
        <w:t>is</w:t>
      </w:r>
      <w:r w:rsidRPr="00F5479D">
        <w:rPr>
          <w:rFonts w:ascii="Book Antiqua" w:hAnsi="Book Antiqua"/>
          <w:shd w:val="clear" w:color="auto" w:fill="FFFFFF"/>
        </w:rPr>
        <w:t xml:space="preserve"> an independent predictor of mortality. A variety of risk factors for development of PD psychosis have </w:t>
      </w:r>
      <w:r w:rsidRPr="00F5479D">
        <w:rPr>
          <w:rFonts w:ascii="Book Antiqua" w:hAnsi="Book Antiqua"/>
          <w:shd w:val="clear" w:color="auto" w:fill="FFFFFF"/>
        </w:rPr>
        <w:lastRenderedPageBreak/>
        <w:t>been identified. Side</w:t>
      </w:r>
      <w:r w:rsidR="00AA25C4">
        <w:rPr>
          <w:rFonts w:ascii="Book Antiqua" w:hAnsi="Book Antiqua"/>
          <w:shd w:val="clear" w:color="auto" w:fill="FFFFFF"/>
        </w:rPr>
        <w:t xml:space="preserve"> </w:t>
      </w:r>
      <w:r w:rsidRPr="00F5479D">
        <w:rPr>
          <w:rFonts w:ascii="Book Antiqua" w:hAnsi="Book Antiqua"/>
          <w:shd w:val="clear" w:color="auto" w:fill="FFFFFF"/>
        </w:rPr>
        <w:t>effects of anti-Parkinsonism medications and patient-specific characteristics are both involved in the onset and progression of PD psychosis.</w:t>
      </w:r>
      <w:r w:rsidRPr="00F5479D">
        <w:rPr>
          <w:rFonts w:ascii="Book Antiqua" w:hAnsi="Book Antiqua"/>
        </w:rPr>
        <w:t xml:space="preserve"> </w:t>
      </w:r>
      <w:r w:rsidRPr="00F5479D">
        <w:rPr>
          <w:rFonts w:ascii="Book Antiqua" w:hAnsi="Book Antiqua"/>
          <w:shd w:val="clear" w:color="auto" w:fill="FFFFFF"/>
        </w:rPr>
        <w:t xml:space="preserve">Targeting the </w:t>
      </w:r>
      <w:r w:rsidR="002752FC" w:rsidRPr="00F5479D">
        <w:rPr>
          <w:rFonts w:ascii="Book Antiqua" w:hAnsi="Book Antiqua"/>
          <w:shd w:val="clear" w:color="auto" w:fill="FFFFFF"/>
        </w:rPr>
        <w:t>5-hydroxytryptamine subtype 2A</w:t>
      </w:r>
      <w:r w:rsidRPr="00F5479D">
        <w:rPr>
          <w:rFonts w:ascii="Book Antiqua" w:hAnsi="Book Antiqua"/>
          <w:shd w:val="clear" w:color="auto" w:fill="FFFFFF"/>
        </w:rPr>
        <w:t xml:space="preserve"> receptor is a promising pharmacological intervention.</w:t>
      </w:r>
    </w:p>
    <w:p w14:paraId="193C0DE2" w14:textId="77777777" w:rsidR="00A77B3E" w:rsidRPr="00F5479D" w:rsidRDefault="00A77B3E" w:rsidP="00F5479D">
      <w:pPr>
        <w:spacing w:line="360" w:lineRule="auto"/>
        <w:jc w:val="both"/>
        <w:rPr>
          <w:rFonts w:ascii="Book Antiqua" w:hAnsi="Book Antiqua"/>
        </w:rPr>
      </w:pPr>
    </w:p>
    <w:p w14:paraId="2FED59A4"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b/>
          <w:caps/>
          <w:u w:val="single"/>
        </w:rPr>
        <w:t>INTRODUCTION</w:t>
      </w:r>
    </w:p>
    <w:p w14:paraId="3F94A771" w14:textId="2D08DB9D" w:rsidR="00A77B3E" w:rsidRPr="00F5479D" w:rsidRDefault="00337DC1" w:rsidP="00F5479D">
      <w:pPr>
        <w:spacing w:line="360" w:lineRule="auto"/>
        <w:jc w:val="both"/>
        <w:rPr>
          <w:rFonts w:ascii="Book Antiqua" w:hAnsi="Book Antiqua"/>
        </w:rPr>
      </w:pPr>
      <w:bookmarkStart w:id="1" w:name="OLE_LINK77"/>
      <w:bookmarkStart w:id="2" w:name="OLE_LINK78"/>
      <w:bookmarkStart w:id="3" w:name="OLE_LINK79"/>
      <w:r w:rsidRPr="00F5479D">
        <w:rPr>
          <w:rFonts w:ascii="Book Antiqua" w:hAnsi="Book Antiqua"/>
          <w:shd w:val="clear" w:color="auto" w:fill="FFFFFF"/>
        </w:rPr>
        <w:t xml:space="preserve">With progressive </w:t>
      </w:r>
      <w:r w:rsidR="00AA25C4">
        <w:rPr>
          <w:rFonts w:ascii="Book Antiqua" w:hAnsi="Book Antiqua"/>
          <w:shd w:val="clear" w:color="auto" w:fill="FFFFFF"/>
        </w:rPr>
        <w:t xml:space="preserve">aging of the </w:t>
      </w:r>
      <w:r w:rsidRPr="00F5479D">
        <w:rPr>
          <w:rFonts w:ascii="Book Antiqua" w:hAnsi="Book Antiqua"/>
          <w:shd w:val="clear" w:color="auto" w:fill="FFFFFF"/>
        </w:rPr>
        <w:t>population</w:t>
      </w:r>
      <w:r w:rsidR="00AA25C4">
        <w:rPr>
          <w:rFonts w:ascii="Book Antiqua" w:hAnsi="Book Antiqua"/>
          <w:shd w:val="clear" w:color="auto" w:fill="FFFFFF"/>
        </w:rPr>
        <w:t xml:space="preserve">, </w:t>
      </w:r>
      <w:r w:rsidRPr="00F5479D">
        <w:rPr>
          <w:rFonts w:ascii="Book Antiqua" w:hAnsi="Book Antiqua"/>
          <w:shd w:val="clear" w:color="auto" w:fill="FFFFFF"/>
        </w:rPr>
        <w:t>Parkinson’s disease (PD) has become the second most common neurodegenerative disease after Alzheimer</w:t>
      </w:r>
      <w:r w:rsidR="00AA25C4">
        <w:rPr>
          <w:rFonts w:ascii="Book Antiqua" w:hAnsi="Book Antiqua"/>
          <w:shd w:val="clear" w:color="auto" w:fill="FFFFFF"/>
        </w:rPr>
        <w:t>’</w:t>
      </w:r>
      <w:r w:rsidRPr="00F5479D">
        <w:rPr>
          <w:rFonts w:ascii="Book Antiqua" w:hAnsi="Book Antiqua"/>
          <w:shd w:val="clear" w:color="auto" w:fill="FFFFFF"/>
        </w:rPr>
        <w:t xml:space="preserve">s disease. Studies have shown a global increase in the prevalence and incidence of PD with increasing age, with no predilection for a particular </w:t>
      </w:r>
      <w:proofErr w:type="gramStart"/>
      <w:r w:rsidRPr="00F5479D">
        <w:rPr>
          <w:rFonts w:ascii="Book Antiqua" w:hAnsi="Book Antiqua"/>
          <w:shd w:val="clear" w:color="auto" w:fill="FFFFFF"/>
        </w:rPr>
        <w:t>sex</w:t>
      </w:r>
      <w:bookmarkEnd w:id="1"/>
      <w:bookmarkEnd w:id="2"/>
      <w:bookmarkEnd w:id="3"/>
      <w:r w:rsidR="000F099A"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"_ENREF_1" \o "Ascherio, 2016 #103" </w:instrText>
      </w:r>
      <w:r w:rsidR="0050437B">
        <w:fldChar w:fldCharType="separate"/>
      </w:r>
      <w:r w:rsidR="000F099A" w:rsidRPr="00F5479D">
        <w:rPr>
          <w:rFonts w:ascii="Book Antiqua" w:eastAsia="Book Antiqua" w:hAnsi="Book Antiqua" w:cs="Book Antiqua"/>
          <w:u w:color="0000EE"/>
          <w:shd w:val="clear" w:color="auto" w:fill="FFFFFF"/>
          <w:vertAlign w:val="superscript"/>
        </w:rPr>
        <w:t>1</w:t>
      </w:r>
      <w:r w:rsidR="0050437B">
        <w:rPr>
          <w:rFonts w:ascii="Book Antiqua" w:eastAsia="Book Antiqua" w:hAnsi="Book Antiqua" w:cs="Book Antiqua"/>
          <w:u w:color="0000EE"/>
          <w:shd w:val="clear" w:color="auto" w:fill="FFFFFF"/>
          <w:vertAlign w:val="superscript"/>
        </w:rPr>
        <w:fldChar w:fldCharType="end"/>
      </w:r>
      <w:r w:rsidR="000F099A" w:rsidRPr="00F5479D">
        <w:rPr>
          <w:rFonts w:ascii="Book Antiqua" w:eastAsia="Book Antiqua" w:hAnsi="Book Antiqua" w:cs="Book Antiqua"/>
          <w:shd w:val="clear" w:color="auto" w:fill="FFFFFF"/>
          <w:vertAlign w:val="superscript"/>
        </w:rPr>
        <w:t>]</w:t>
      </w:r>
      <w:r w:rsidR="000F099A" w:rsidRPr="00F5479D">
        <w:rPr>
          <w:rFonts w:ascii="Book Antiqua" w:eastAsia="Book Antiqua" w:hAnsi="Book Antiqua" w:cs="Book Antiqua"/>
          <w:shd w:val="clear" w:color="auto" w:fill="FFFFFF"/>
        </w:rPr>
        <w:t>.</w:t>
      </w:r>
      <w:r w:rsidR="000F099A" w:rsidRPr="00F5479D">
        <w:rPr>
          <w:rFonts w:ascii="Book Antiqua" w:hAnsi="Book Antiqua"/>
          <w:shd w:val="clear" w:color="auto" w:fill="FFFFFF"/>
        </w:rPr>
        <w:t xml:space="preserve"> </w:t>
      </w:r>
      <w:r w:rsidR="00B13A89" w:rsidRPr="00F5479D">
        <w:rPr>
          <w:rFonts w:ascii="Book Antiqua" w:hAnsi="Book Antiqua"/>
          <w:shd w:val="clear" w:color="auto" w:fill="FFFFFF"/>
        </w:rPr>
        <w:t xml:space="preserve">The neuropathological hallmarks of PD are gradual degeneration and loss of dopaminergic neurons in the pars compacta of the substantia nigra, along with the formation of Lewy bodies. Since these dopaminergic neurons project to the striatum, it causes reduction in dopamine levels in striatum, impairing neurotransmitter homeostasis in the central nervous system. PD is traditionally recognized as a movement disorder with prominent motor symptoms including tremor, bradykinesia, rigidity, gait disturbance, and unstable </w:t>
      </w:r>
      <w:proofErr w:type="gramStart"/>
      <w:r w:rsidR="00B13A89" w:rsidRPr="00F5479D">
        <w:rPr>
          <w:rFonts w:ascii="Book Antiqua" w:hAnsi="Book Antiqua"/>
          <w:shd w:val="clear" w:color="auto" w:fill="FFFFFF"/>
        </w:rPr>
        <w:t>posture</w:t>
      </w:r>
      <w:r w:rsidR="000F099A"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"_ENREF_2" \o "Yates, 2019 #129" </w:instrText>
      </w:r>
      <w:r w:rsidR="0050437B">
        <w:fldChar w:fldCharType="separate"/>
      </w:r>
      <w:r w:rsidR="000F099A" w:rsidRPr="00F5479D">
        <w:rPr>
          <w:rFonts w:ascii="Book Antiqua" w:eastAsia="Book Antiqua" w:hAnsi="Book Antiqua" w:cs="Book Antiqua"/>
          <w:u w:color="0000EE"/>
          <w:shd w:val="clear" w:color="auto" w:fill="FFFFFF"/>
          <w:vertAlign w:val="superscript"/>
        </w:rPr>
        <w:t>2</w:t>
      </w:r>
      <w:r w:rsidR="0050437B">
        <w:rPr>
          <w:rFonts w:ascii="Book Antiqua" w:eastAsia="Book Antiqua" w:hAnsi="Book Antiqua" w:cs="Book Antiqua"/>
          <w:u w:color="0000EE"/>
          <w:shd w:val="clear" w:color="auto" w:fill="FFFFFF"/>
          <w:vertAlign w:val="superscript"/>
        </w:rPr>
        <w:fldChar w:fldCharType="end"/>
      </w:r>
      <w:r w:rsidR="000F099A" w:rsidRPr="00F5479D">
        <w:rPr>
          <w:rFonts w:ascii="Book Antiqua" w:eastAsia="Book Antiqua" w:hAnsi="Book Antiqua" w:cs="Book Antiqua"/>
          <w:shd w:val="clear" w:color="auto" w:fill="FFFFFF"/>
          <w:vertAlign w:val="superscript"/>
        </w:rPr>
        <w:t>]</w:t>
      </w:r>
      <w:r w:rsidR="000F099A" w:rsidRPr="00F5479D">
        <w:rPr>
          <w:rFonts w:ascii="Book Antiqua" w:eastAsia="Book Antiqua" w:hAnsi="Book Antiqua" w:cs="Book Antiqua"/>
          <w:shd w:val="clear" w:color="auto" w:fill="FFFFFF"/>
        </w:rPr>
        <w:t>,</w:t>
      </w:r>
      <w:r w:rsidR="00B13A89" w:rsidRPr="00F5479D">
        <w:rPr>
          <w:rFonts w:ascii="Book Antiqua" w:hAnsi="Book Antiqua"/>
          <w:shd w:val="clear" w:color="auto" w:fill="FFFFFF"/>
        </w:rPr>
        <w:t xml:space="preserve"> which is the main cause of disability in these patients. However, PD is also believed to be associated with a variable spectrum of complex non-motor symptoms, such as cognitive and affective impairment, hyposmia, sleep disturbance, neuropsychiatric complications (depression, psychosis, apathy, dementia), and autonomic disorders. Hyposmia may precede the onset of typical motor symptoms of PD by up to 20 </w:t>
      </w:r>
      <w:proofErr w:type="gramStart"/>
      <w:r w:rsidR="00B13A89" w:rsidRPr="00F5479D">
        <w:rPr>
          <w:rFonts w:ascii="Book Antiqua" w:hAnsi="Book Antiqua"/>
          <w:shd w:val="clear" w:color="auto" w:fill="FFFFFF"/>
        </w:rPr>
        <w:t>years</w:t>
      </w:r>
      <w:r w:rsidR="000F099A"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"_ENREF_3" \o "Fereshtehnejad, 2019 #185" </w:instrText>
      </w:r>
      <w:r w:rsidR="0050437B">
        <w:fldChar w:fldCharType="separate"/>
      </w:r>
      <w:r w:rsidR="000F099A" w:rsidRPr="00F5479D">
        <w:rPr>
          <w:rFonts w:ascii="Book Antiqua" w:eastAsia="Book Antiqua" w:hAnsi="Book Antiqua" w:cs="Book Antiqua"/>
          <w:u w:color="0000EE"/>
          <w:shd w:val="clear" w:color="auto" w:fill="FFFFFF"/>
          <w:vertAlign w:val="superscript"/>
        </w:rPr>
        <w:t>3</w:t>
      </w:r>
      <w:r w:rsidR="0050437B">
        <w:rPr>
          <w:rFonts w:ascii="Book Antiqua" w:eastAsia="Book Antiqua" w:hAnsi="Book Antiqua" w:cs="Book Antiqua"/>
          <w:u w:color="0000EE"/>
          <w:shd w:val="clear" w:color="auto" w:fill="FFFFFF"/>
          <w:vertAlign w:val="superscript"/>
        </w:rPr>
        <w:fldChar w:fldCharType="end"/>
      </w:r>
      <w:r w:rsidR="00B13A89" w:rsidRPr="00F5479D">
        <w:rPr>
          <w:rFonts w:ascii="Book Antiqua" w:eastAsia="Book Antiqua" w:hAnsi="Book Antiqua" w:cs="Book Antiqua"/>
          <w:shd w:val="clear" w:color="auto" w:fill="FFFFFF"/>
          <w:vertAlign w:val="superscript"/>
        </w:rPr>
        <w:t>]</w:t>
      </w:r>
      <w:r w:rsidR="00B13A89" w:rsidRPr="00F5479D">
        <w:rPr>
          <w:rFonts w:ascii="Book Antiqua" w:hAnsi="Book Antiqua" w:cs="Book Antiqua"/>
          <w:shd w:val="clear" w:color="auto" w:fill="FFFFFF"/>
          <w:lang w:eastAsia="zh-CN"/>
        </w:rPr>
        <w:t>.</w:t>
      </w:r>
      <w:r w:rsidR="00B13A89" w:rsidRPr="00F5479D">
        <w:rPr>
          <w:rFonts w:ascii="Book Antiqua" w:eastAsia="Book Antiqua" w:hAnsi="Book Antiqua" w:cs="Book Antiqua"/>
          <w:shd w:val="clear" w:color="auto" w:fill="FFFFFF"/>
        </w:rPr>
        <w:t xml:space="preserve"> These findings highlight that PD not only involves the dysfunction of the dopaminergic system, but also other neurotransmitter systems, such as cholinergic, noradrenergic, and serotonergic systems related to the above clinical entities</w:t>
      </w:r>
      <w:r w:rsidR="000F099A" w:rsidRPr="00F5479D">
        <w:rPr>
          <w:rFonts w:ascii="Book Antiqua" w:eastAsia="Book Antiqua" w:hAnsi="Book Antiqua" w:cs="Book Antiqua"/>
          <w:shd w:val="clear" w:color="auto" w:fill="FFFFFF"/>
          <w:vertAlign w:val="superscript"/>
        </w:rPr>
        <w:t>[</w:t>
      </w:r>
      <w:hyperlink w:anchor="_ENREF_4" w:tooltip="Powell, 2020 #184" w:history="1">
        <w:r w:rsidR="000F099A" w:rsidRPr="00F5479D">
          <w:rPr>
            <w:rFonts w:ascii="Book Antiqua" w:eastAsia="Book Antiqua" w:hAnsi="Book Antiqua" w:cs="Book Antiqua"/>
            <w:u w:color="0000EE"/>
            <w:shd w:val="clear" w:color="auto" w:fill="FFFFFF"/>
            <w:vertAlign w:val="superscript"/>
          </w:rPr>
          <w:t>4</w:t>
        </w:r>
      </w:hyperlink>
      <w:r w:rsidR="000F099A" w:rsidRPr="00F5479D">
        <w:rPr>
          <w:rFonts w:ascii="Book Antiqua" w:eastAsia="Book Antiqua" w:hAnsi="Book Antiqua" w:cs="Book Antiqua"/>
          <w:shd w:val="clear" w:color="auto" w:fill="FFFFFF"/>
          <w:vertAlign w:val="superscript"/>
        </w:rPr>
        <w:t>]</w:t>
      </w:r>
      <w:r w:rsidR="000F099A" w:rsidRPr="00F5479D">
        <w:rPr>
          <w:rFonts w:ascii="Book Antiqua" w:eastAsia="Book Antiqua" w:hAnsi="Book Antiqua" w:cs="Book Antiqua"/>
          <w:shd w:val="clear" w:color="auto" w:fill="FFFFFF"/>
        </w:rPr>
        <w:t>.</w:t>
      </w:r>
      <w:r w:rsidR="000F099A" w:rsidRPr="00F5479D">
        <w:rPr>
          <w:rFonts w:ascii="Book Antiqua" w:hAnsi="Book Antiqua"/>
          <w:shd w:val="clear" w:color="auto" w:fill="FFFFFF"/>
        </w:rPr>
        <w:t xml:space="preserve"> </w:t>
      </w:r>
    </w:p>
    <w:p w14:paraId="44E8831A" w14:textId="35889771" w:rsidR="00A77B3E" w:rsidRPr="00F5479D" w:rsidRDefault="00B13A89" w:rsidP="004C5416">
      <w:pPr>
        <w:spacing w:line="360" w:lineRule="auto"/>
        <w:ind w:firstLineChars="200" w:firstLine="480"/>
        <w:jc w:val="both"/>
        <w:rPr>
          <w:rFonts w:ascii="Book Antiqua" w:hAnsi="Book Antiqua"/>
        </w:rPr>
      </w:pPr>
      <w:r w:rsidRPr="00F5479D">
        <w:rPr>
          <w:rFonts w:ascii="Book Antiqua" w:hAnsi="Book Antiqua"/>
          <w:shd w:val="clear" w:color="auto" w:fill="FFFFFF"/>
        </w:rPr>
        <w:t>Psychosis is one of the common psychiatric presentations in the natural course of PD. Studies have indicated a diverse range of psychotic symptoms in patients with PD</w:t>
      </w:r>
      <w:r w:rsidR="00AA25C4">
        <w:rPr>
          <w:rFonts w:ascii="Book Antiqua" w:hAnsi="Book Antiqua"/>
          <w:shd w:val="clear" w:color="auto" w:fill="FFFFFF"/>
        </w:rPr>
        <w:t>;</w:t>
      </w:r>
      <w:r w:rsidRPr="00F5479D">
        <w:rPr>
          <w:rFonts w:ascii="Book Antiqua" w:hAnsi="Book Antiqua"/>
          <w:shd w:val="clear" w:color="auto" w:fill="FFFFFF"/>
        </w:rPr>
        <w:t xml:space="preserve"> </w:t>
      </w:r>
      <w:r w:rsidR="00AA25C4">
        <w:rPr>
          <w:rFonts w:ascii="Book Antiqua" w:hAnsi="Book Antiqua"/>
          <w:shd w:val="clear" w:color="auto" w:fill="FFFFFF"/>
        </w:rPr>
        <w:t>h</w:t>
      </w:r>
      <w:r w:rsidRPr="00F5479D">
        <w:rPr>
          <w:rFonts w:ascii="Book Antiqua" w:hAnsi="Book Antiqua"/>
          <w:shd w:val="clear" w:color="auto" w:fill="FFFFFF"/>
        </w:rPr>
        <w:t>owever, there is no standardized classification of these symptoms. The spectrum of PD psychosis encompasses a variety of misperception symptoms</w:t>
      </w:r>
      <w:r w:rsidR="000F099A" w:rsidRPr="00F5479D">
        <w:rPr>
          <w:rFonts w:ascii="Book Antiqua" w:hAnsi="Book Antiqua"/>
          <w:shd w:val="clear" w:color="auto" w:fill="FFFFFF"/>
        </w:rPr>
        <w:t xml:space="preserve"> including illusions, passage hallucinations</w:t>
      </w:r>
      <w:r w:rsidR="000F099A" w:rsidRPr="00F5479D">
        <w:rPr>
          <w:rFonts w:ascii="Book Antiqua" w:eastAsia="Book Antiqua" w:hAnsi="Book Antiqua" w:cs="Book Antiqua"/>
          <w:shd w:val="clear" w:color="auto" w:fill="FFFFFF"/>
        </w:rPr>
        <w:t>,</w:t>
      </w:r>
      <w:r w:rsidR="000F099A" w:rsidRPr="00F5479D">
        <w:rPr>
          <w:rFonts w:ascii="Book Antiqua" w:hAnsi="Book Antiqua"/>
          <w:shd w:val="clear" w:color="auto" w:fill="FFFFFF"/>
        </w:rPr>
        <w:t xml:space="preserve"> presence hallucinations, delusions, well-structured visual </w:t>
      </w:r>
      <w:r w:rsidR="000F099A" w:rsidRPr="00F5479D">
        <w:rPr>
          <w:rFonts w:ascii="Book Antiqua" w:hAnsi="Book Antiqua"/>
          <w:shd w:val="clear" w:color="auto" w:fill="FFFFFF"/>
        </w:rPr>
        <w:lastRenderedPageBreak/>
        <w:t>hallucinations</w:t>
      </w:r>
      <w:r w:rsidR="00AA25C4">
        <w:rPr>
          <w:rFonts w:ascii="Book Antiqua" w:hAnsi="Book Antiqua"/>
          <w:shd w:val="clear" w:color="auto" w:fill="FFFFFF"/>
        </w:rPr>
        <w:t>,</w:t>
      </w:r>
      <w:r w:rsidR="000F099A" w:rsidRPr="00F5479D">
        <w:rPr>
          <w:rFonts w:ascii="Book Antiqua" w:hAnsi="Book Antiqua"/>
          <w:shd w:val="clear" w:color="auto" w:fill="FFFFFF"/>
        </w:rPr>
        <w:t xml:space="preserve"> and other perceptual disturbances. In general, visual illusions, passage and presence hallucinations </w:t>
      </w:r>
      <w:r w:rsidR="00AA25C4">
        <w:rPr>
          <w:rFonts w:ascii="Book Antiqua" w:hAnsi="Book Antiqua"/>
          <w:shd w:val="clear" w:color="auto" w:fill="FFFFFF"/>
        </w:rPr>
        <w:t>are</w:t>
      </w:r>
      <w:r w:rsidR="00AA25C4" w:rsidRPr="00F5479D">
        <w:rPr>
          <w:rFonts w:ascii="Book Antiqua" w:hAnsi="Book Antiqua"/>
          <w:shd w:val="clear" w:color="auto" w:fill="FFFFFF"/>
        </w:rPr>
        <w:t xml:space="preserve"> </w:t>
      </w:r>
      <w:r w:rsidR="000F099A" w:rsidRPr="00F5479D">
        <w:rPr>
          <w:rFonts w:ascii="Book Antiqua" w:hAnsi="Book Antiqua"/>
          <w:shd w:val="clear" w:color="auto" w:fill="FFFFFF"/>
        </w:rPr>
        <w:t xml:space="preserve">termed minor hallucinations, which </w:t>
      </w:r>
      <w:r w:rsidR="00AA25C4">
        <w:rPr>
          <w:rFonts w:ascii="Book Antiqua" w:hAnsi="Book Antiqua"/>
          <w:shd w:val="clear" w:color="auto" w:fill="FFFFFF"/>
        </w:rPr>
        <w:t>are the</w:t>
      </w:r>
      <w:r w:rsidR="00AA25C4" w:rsidRPr="00F5479D">
        <w:rPr>
          <w:rFonts w:ascii="Book Antiqua" w:hAnsi="Book Antiqua"/>
          <w:shd w:val="clear" w:color="auto" w:fill="FFFFFF"/>
        </w:rPr>
        <w:t xml:space="preserve"> </w:t>
      </w:r>
      <w:r w:rsidR="000F099A" w:rsidRPr="00F5479D">
        <w:rPr>
          <w:rFonts w:ascii="Book Antiqua" w:hAnsi="Book Antiqua"/>
          <w:shd w:val="clear" w:color="auto" w:fill="FFFFFF"/>
        </w:rPr>
        <w:t xml:space="preserve">most common psychotic phenomena </w:t>
      </w:r>
      <w:r w:rsidR="000F099A" w:rsidRPr="00F5479D">
        <w:rPr>
          <w:rFonts w:ascii="Book Antiqua" w:eastAsia="Book Antiqua" w:hAnsi="Book Antiqua" w:cs="Book Antiqua"/>
          <w:shd w:val="clear" w:color="auto" w:fill="FFFFFF"/>
        </w:rPr>
        <w:t>of psychosis</w:t>
      </w:r>
      <w:r w:rsidR="000F099A" w:rsidRPr="00F5479D">
        <w:rPr>
          <w:rFonts w:ascii="Book Antiqua" w:hAnsi="Book Antiqua"/>
          <w:shd w:val="clear" w:color="auto" w:fill="FFFFFF"/>
        </w:rPr>
        <w:t xml:space="preserve"> in </w:t>
      </w:r>
      <w:proofErr w:type="gramStart"/>
      <w:r w:rsidR="000F099A" w:rsidRPr="00F5479D">
        <w:rPr>
          <w:rFonts w:ascii="Book Antiqua" w:hAnsi="Book Antiqua"/>
          <w:shd w:val="clear" w:color="auto" w:fill="FFFFFF"/>
        </w:rPr>
        <w:t>PD</w:t>
      </w:r>
      <w:r w:rsidR="000F099A"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"_ENREF_5" \o "Ffytche, 2017 #104" </w:instrText>
      </w:r>
      <w:r w:rsidR="0050437B">
        <w:fldChar w:fldCharType="separate"/>
      </w:r>
      <w:r w:rsidR="000F099A" w:rsidRPr="00F5479D">
        <w:rPr>
          <w:rFonts w:ascii="Book Antiqua" w:eastAsia="Book Antiqua" w:hAnsi="Book Antiqua" w:cs="Book Antiqua"/>
          <w:u w:color="0000EE"/>
          <w:shd w:val="clear" w:color="auto" w:fill="FFFFFF"/>
          <w:vertAlign w:val="superscript"/>
        </w:rPr>
        <w:t>5</w:t>
      </w:r>
      <w:r w:rsidR="0050437B">
        <w:rPr>
          <w:rFonts w:ascii="Book Antiqua" w:eastAsia="Book Antiqua" w:hAnsi="Book Antiqua" w:cs="Book Antiqua"/>
          <w:u w:color="0000EE"/>
          <w:shd w:val="clear" w:color="auto" w:fill="FFFFFF"/>
          <w:vertAlign w:val="superscript"/>
        </w:rPr>
        <w:fldChar w:fldCharType="end"/>
      </w:r>
      <w:r w:rsidR="000F099A" w:rsidRPr="00F5479D">
        <w:rPr>
          <w:rFonts w:ascii="Book Antiqua" w:eastAsia="Book Antiqua" w:hAnsi="Book Antiqua" w:cs="Book Antiqua"/>
          <w:shd w:val="clear" w:color="auto" w:fill="FFFFFF"/>
          <w:vertAlign w:val="superscript"/>
        </w:rPr>
        <w:t>]</w:t>
      </w:r>
      <w:r w:rsidR="000F099A" w:rsidRPr="00F5479D">
        <w:rPr>
          <w:rFonts w:ascii="Book Antiqua" w:eastAsia="Book Antiqua" w:hAnsi="Book Antiqua" w:cs="Book Antiqua"/>
          <w:shd w:val="clear" w:color="auto" w:fill="FFFFFF"/>
        </w:rPr>
        <w:t>.</w:t>
      </w:r>
      <w:r w:rsidR="000F099A" w:rsidRPr="00F5479D">
        <w:rPr>
          <w:rFonts w:ascii="Book Antiqua" w:hAnsi="Book Antiqua"/>
          <w:shd w:val="clear" w:color="auto" w:fill="FFFFFF"/>
        </w:rPr>
        <w:t xml:space="preserve"> Minor hallucinations </w:t>
      </w:r>
      <w:r w:rsidR="00AA25C4">
        <w:rPr>
          <w:rFonts w:ascii="Book Antiqua" w:eastAsia="Book Antiqua" w:hAnsi="Book Antiqua" w:cs="Book Antiqua"/>
          <w:shd w:val="clear" w:color="auto" w:fill="FFFFFF"/>
        </w:rPr>
        <w:t>are</w:t>
      </w:r>
      <w:r w:rsidR="000F099A" w:rsidRPr="00F5479D">
        <w:rPr>
          <w:rFonts w:ascii="Book Antiqua" w:hAnsi="Book Antiqua"/>
          <w:shd w:val="clear" w:color="auto" w:fill="FFFFFF"/>
        </w:rPr>
        <w:t xml:space="preserve"> accompanied </w:t>
      </w:r>
      <w:r w:rsidR="00AA25C4">
        <w:rPr>
          <w:rFonts w:ascii="Book Antiqua" w:eastAsia="Book Antiqua" w:hAnsi="Book Antiqua" w:cs="Book Antiqua"/>
          <w:shd w:val="clear" w:color="auto" w:fill="FFFFFF"/>
        </w:rPr>
        <w:t>by</w:t>
      </w:r>
      <w:r w:rsidR="00AA25C4" w:rsidRPr="00F5479D">
        <w:rPr>
          <w:rFonts w:ascii="Book Antiqua" w:hAnsi="Book Antiqua"/>
          <w:shd w:val="clear" w:color="auto" w:fill="FFFFFF"/>
        </w:rPr>
        <w:t xml:space="preserve"> </w:t>
      </w:r>
      <w:r w:rsidR="000F099A" w:rsidRPr="00F5479D">
        <w:rPr>
          <w:rFonts w:ascii="Book Antiqua" w:hAnsi="Book Antiqua"/>
          <w:shd w:val="clear" w:color="auto" w:fill="FFFFFF"/>
        </w:rPr>
        <w:t xml:space="preserve">other non-motor symptoms (typically rapid eye movement sleep </w:t>
      </w:r>
      <w:r w:rsidR="000F099A" w:rsidRPr="00F5479D">
        <w:rPr>
          <w:rFonts w:ascii="Book Antiqua" w:eastAsia="Book Antiqua" w:hAnsi="Book Antiqua" w:cs="Book Antiqua"/>
          <w:shd w:val="clear" w:color="auto" w:fill="FFFFFF"/>
        </w:rPr>
        <w:t xml:space="preserve">behavior </w:t>
      </w:r>
      <w:r w:rsidR="000F099A" w:rsidRPr="00F5479D">
        <w:rPr>
          <w:rFonts w:ascii="Book Antiqua" w:hAnsi="Book Antiqua"/>
          <w:shd w:val="clear" w:color="auto" w:fill="FFFFFF"/>
        </w:rPr>
        <w:t xml:space="preserve">disorder and cognitive impairment) in </w:t>
      </w:r>
      <w:r w:rsidR="000F099A" w:rsidRPr="00F5479D">
        <w:rPr>
          <w:rFonts w:ascii="Book Antiqua" w:eastAsia="Book Antiqua" w:hAnsi="Book Antiqua" w:cs="Book Antiqua"/>
          <w:shd w:val="clear" w:color="auto" w:fill="FFFFFF"/>
        </w:rPr>
        <w:t>PD psychosis</w:t>
      </w:r>
      <w:r w:rsidR="000F099A" w:rsidRPr="00F5479D">
        <w:rPr>
          <w:rFonts w:ascii="Book Antiqua" w:eastAsia="Book Antiqua" w:hAnsi="Book Antiqua" w:cs="Book Antiqua"/>
          <w:shd w:val="clear" w:color="auto" w:fill="FFFFFF"/>
          <w:vertAlign w:val="superscript"/>
        </w:rPr>
        <w:t>[</w:t>
      </w:r>
      <w:hyperlink w:anchor="_ENREF_6" w:tooltip="Pagonabarraga, 2016 #114" w:history="1">
        <w:r w:rsidR="000F099A" w:rsidRPr="00F5479D">
          <w:rPr>
            <w:rFonts w:ascii="Book Antiqua" w:eastAsia="Book Antiqua" w:hAnsi="Book Antiqua" w:cs="Book Antiqua"/>
            <w:u w:color="0000EE"/>
            <w:shd w:val="clear" w:color="auto" w:fill="FFFFFF"/>
            <w:vertAlign w:val="superscript"/>
          </w:rPr>
          <w:t>6</w:t>
        </w:r>
      </w:hyperlink>
      <w:r w:rsidR="000F099A" w:rsidRPr="00F5479D">
        <w:rPr>
          <w:rFonts w:ascii="Book Antiqua" w:eastAsia="Book Antiqua" w:hAnsi="Book Antiqua" w:cs="Book Antiqua"/>
          <w:shd w:val="clear" w:color="auto" w:fill="FFFFFF"/>
          <w:vertAlign w:val="superscript"/>
        </w:rPr>
        <w:t>,</w:t>
      </w:r>
      <w:hyperlink w:anchor="_ENREF_7" w:tooltip="Pacchetti, 2005 #115" w:history="1">
        <w:r w:rsidR="000F099A" w:rsidRPr="00F5479D">
          <w:rPr>
            <w:rFonts w:ascii="Book Antiqua" w:eastAsia="Book Antiqua" w:hAnsi="Book Antiqua" w:cs="Book Antiqua"/>
            <w:u w:color="0000EE"/>
            <w:shd w:val="clear" w:color="auto" w:fill="FFFFFF"/>
            <w:vertAlign w:val="superscript"/>
          </w:rPr>
          <w:t>7</w:t>
        </w:r>
      </w:hyperlink>
      <w:r w:rsidR="000F099A" w:rsidRPr="00F5479D">
        <w:rPr>
          <w:rFonts w:ascii="Book Antiqua" w:eastAsia="Book Antiqua" w:hAnsi="Book Antiqua" w:cs="Book Antiqua"/>
          <w:shd w:val="clear" w:color="auto" w:fill="FFFFFF"/>
          <w:vertAlign w:val="superscript"/>
        </w:rPr>
        <w:t>]</w:t>
      </w:r>
      <w:r w:rsidR="000F099A" w:rsidRPr="00F5479D">
        <w:rPr>
          <w:rFonts w:ascii="Book Antiqua" w:eastAsia="Book Antiqua" w:hAnsi="Book Antiqua" w:cs="Book Antiqua"/>
          <w:shd w:val="clear" w:color="auto" w:fill="FFFFFF"/>
        </w:rPr>
        <w:t>.</w:t>
      </w:r>
    </w:p>
    <w:p w14:paraId="26FA4940" w14:textId="393B67B0" w:rsidR="00A77B3E" w:rsidRPr="00F5479D" w:rsidRDefault="000F099A" w:rsidP="004C5416">
      <w:pPr>
        <w:spacing w:line="360" w:lineRule="auto"/>
        <w:ind w:firstLineChars="200" w:firstLine="480"/>
        <w:jc w:val="both"/>
        <w:rPr>
          <w:rFonts w:ascii="Book Antiqua" w:hAnsi="Book Antiqua"/>
        </w:rPr>
      </w:pPr>
      <w:r w:rsidRPr="00F5479D">
        <w:rPr>
          <w:rFonts w:ascii="Book Antiqua" w:eastAsia="Book Antiqua" w:hAnsi="Book Antiqua" w:cs="Book Antiqua"/>
          <w:shd w:val="clear" w:color="auto" w:fill="FFFFFF"/>
        </w:rPr>
        <w:t xml:space="preserve">The onset of some psychotic manifestations may </w:t>
      </w:r>
      <w:r w:rsidR="00EC6C3E">
        <w:rPr>
          <w:rFonts w:ascii="Book Antiqua" w:eastAsia="Book Antiqua" w:hAnsi="Book Antiqua" w:cs="Book Antiqua"/>
          <w:shd w:val="clear" w:color="auto" w:fill="FFFFFF"/>
        </w:rPr>
        <w:t xml:space="preserve">occur </w:t>
      </w:r>
      <w:r w:rsidRPr="00F5479D">
        <w:rPr>
          <w:rFonts w:ascii="Book Antiqua" w:eastAsia="Book Antiqua" w:hAnsi="Book Antiqua" w:cs="Book Antiqua"/>
          <w:shd w:val="clear" w:color="auto" w:fill="FFFFFF"/>
        </w:rPr>
        <w:t xml:space="preserve">even earlier than motor symptoms of </w:t>
      </w:r>
      <w:proofErr w:type="gramStart"/>
      <w:r w:rsidRPr="00F5479D">
        <w:rPr>
          <w:rFonts w:ascii="Book Antiqua" w:eastAsia="Book Antiqua" w:hAnsi="Book Antiqua" w:cs="Book Antiqua"/>
          <w:shd w:val="clear" w:color="auto" w:fill="FFFFFF"/>
        </w:rPr>
        <w:t>PD</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"_ENREF_6" \o "Pagonabarraga, 2016 #114" </w:instrText>
      </w:r>
      <w:r w:rsidR="0050437B">
        <w:fldChar w:fldCharType="separate"/>
      </w:r>
      <w:r w:rsidRPr="00F5479D">
        <w:rPr>
          <w:rFonts w:ascii="Book Antiqua" w:eastAsia="Book Antiqua" w:hAnsi="Book Antiqua" w:cs="Book Antiqua"/>
          <w:u w:color="0000EE"/>
          <w:shd w:val="clear" w:color="auto" w:fill="FFFFFF"/>
          <w:vertAlign w:val="superscript"/>
        </w:rPr>
        <w:t>6</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 xml:space="preserve">. </w:t>
      </w:r>
      <w:r w:rsidR="00EC6C3E">
        <w:rPr>
          <w:rFonts w:ascii="Book Antiqua" w:eastAsia="Book Antiqua" w:hAnsi="Book Antiqua" w:cs="Book Antiqua"/>
          <w:shd w:val="clear" w:color="auto" w:fill="FFFFFF"/>
        </w:rPr>
        <w:t>The p</w:t>
      </w:r>
      <w:r w:rsidRPr="00F5479D">
        <w:rPr>
          <w:rFonts w:ascii="Book Antiqua" w:eastAsia="Book Antiqua" w:hAnsi="Book Antiqua" w:cs="Book Antiqua"/>
          <w:shd w:val="clear" w:color="auto" w:fill="FFFFFF"/>
        </w:rPr>
        <w:t xml:space="preserve">resence of severe psychotic symptoms </w:t>
      </w:r>
      <w:r w:rsidR="00EC6C3E">
        <w:rPr>
          <w:rFonts w:ascii="Book Antiqua" w:eastAsia="Book Antiqua" w:hAnsi="Book Antiqua" w:cs="Book Antiqua"/>
          <w:shd w:val="clear" w:color="auto" w:fill="FFFFFF"/>
        </w:rPr>
        <w:t>is</w:t>
      </w:r>
      <w:r w:rsidR="005E2A76" w:rsidRPr="00F5479D">
        <w:rPr>
          <w:rFonts w:ascii="Book Antiqua" w:eastAsia="Book Antiqua" w:hAnsi="Book Antiqua" w:cs="Book Antiqua"/>
          <w:shd w:val="clear" w:color="auto" w:fill="FFFFFF"/>
        </w:rPr>
        <w:t xml:space="preserve"> </w:t>
      </w:r>
      <w:r w:rsidRPr="00F5479D">
        <w:rPr>
          <w:rFonts w:ascii="Book Antiqua" w:eastAsia="Book Antiqua" w:hAnsi="Book Antiqua" w:cs="Book Antiqua"/>
          <w:shd w:val="clear" w:color="auto" w:fill="FFFFFF"/>
        </w:rPr>
        <w:t xml:space="preserve">an independent risk factor of impaired health-related quality of life in </w:t>
      </w:r>
      <w:proofErr w:type="gramStart"/>
      <w:r w:rsidRPr="00F5479D">
        <w:rPr>
          <w:rFonts w:ascii="Book Antiqua" w:eastAsia="Book Antiqua" w:hAnsi="Book Antiqua" w:cs="Book Antiqua"/>
          <w:shd w:val="clear" w:color="auto" w:fill="FFFFFF"/>
        </w:rPr>
        <w:t>PD</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"_ENREF_8" \o "Balestrino, 2017 #128" </w:instrText>
      </w:r>
      <w:r w:rsidR="0050437B">
        <w:fldChar w:fldCharType="separate"/>
      </w:r>
      <w:r w:rsidRPr="00F5479D">
        <w:rPr>
          <w:rFonts w:ascii="Book Antiqua" w:eastAsia="Book Antiqua" w:hAnsi="Book Antiqua" w:cs="Book Antiqua"/>
          <w:u w:color="0000EE"/>
          <w:shd w:val="clear" w:color="auto" w:fill="FFFFFF"/>
          <w:vertAlign w:val="superscript"/>
        </w:rPr>
        <w:t>8</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p>
    <w:p w14:paraId="6AD8D6B1" w14:textId="0BE10663" w:rsidR="00A77B3E" w:rsidRPr="00F5479D" w:rsidRDefault="000F099A" w:rsidP="004C5416">
      <w:pPr>
        <w:spacing w:line="360" w:lineRule="auto"/>
        <w:ind w:firstLineChars="200" w:firstLine="480"/>
        <w:jc w:val="both"/>
        <w:rPr>
          <w:rFonts w:ascii="Book Antiqua" w:hAnsi="Book Antiqua"/>
        </w:rPr>
      </w:pPr>
      <w:r w:rsidRPr="00F5479D">
        <w:rPr>
          <w:rFonts w:ascii="Book Antiqua" w:hAnsi="Book Antiqua"/>
          <w:shd w:val="clear" w:color="auto" w:fill="FFFFFF"/>
        </w:rPr>
        <w:t xml:space="preserve">PD psychosis </w:t>
      </w:r>
      <w:r w:rsidR="00B13A89" w:rsidRPr="00F5479D">
        <w:rPr>
          <w:rFonts w:ascii="Book Antiqua" w:hAnsi="Book Antiqua" w:cs="Book Antiqua"/>
          <w:shd w:val="clear" w:color="auto" w:fill="FFFFFF"/>
          <w:lang w:eastAsia="zh-CN"/>
        </w:rPr>
        <w:t>has</w:t>
      </w:r>
      <w:r w:rsidRPr="00F5479D">
        <w:rPr>
          <w:rFonts w:ascii="Book Antiqua" w:eastAsia="Book Antiqua" w:hAnsi="Book Antiqua" w:cs="Book Antiqua"/>
          <w:shd w:val="clear" w:color="auto" w:fill="FFFFFF"/>
        </w:rPr>
        <w:t xml:space="preserve"> </w:t>
      </w:r>
      <w:r w:rsidR="00EC6C3E">
        <w:rPr>
          <w:rFonts w:ascii="Book Antiqua" w:eastAsia="Book Antiqua" w:hAnsi="Book Antiqua" w:cs="Book Antiqua"/>
          <w:shd w:val="clear" w:color="auto" w:fill="FFFFFF"/>
        </w:rPr>
        <w:t xml:space="preserve">a </w:t>
      </w:r>
      <w:r w:rsidRPr="00F5479D">
        <w:rPr>
          <w:rFonts w:ascii="Book Antiqua" w:eastAsia="Book Antiqua" w:hAnsi="Book Antiqua" w:cs="Book Antiqua"/>
          <w:shd w:val="clear" w:color="auto" w:fill="FFFFFF"/>
        </w:rPr>
        <w:t>negative influence on patients</w:t>
      </w:r>
      <w:r w:rsidR="00EC6C3E">
        <w:rPr>
          <w:rFonts w:ascii="Book Antiqua" w:eastAsia="Book Antiqua" w:hAnsi="Book Antiqua" w:cs="Book Antiqua"/>
          <w:shd w:val="clear" w:color="auto" w:fill="FFFFFF"/>
        </w:rPr>
        <w:t>’</w:t>
      </w:r>
      <w:r w:rsidRPr="00F5479D">
        <w:rPr>
          <w:rFonts w:ascii="Book Antiqua" w:hAnsi="Book Antiqua"/>
          <w:shd w:val="clear" w:color="auto" w:fill="FFFFFF"/>
        </w:rPr>
        <w:t xml:space="preserve"> quality of life and increase</w:t>
      </w:r>
      <w:r w:rsidR="00081D37" w:rsidRPr="00F5479D">
        <w:rPr>
          <w:rFonts w:ascii="Book Antiqua" w:hAnsi="Book Antiqua"/>
          <w:shd w:val="clear" w:color="auto" w:fill="FFFFFF"/>
        </w:rPr>
        <w:t>s</w:t>
      </w:r>
      <w:r w:rsidRPr="00F5479D">
        <w:rPr>
          <w:rFonts w:ascii="Book Antiqua" w:hAnsi="Book Antiqua"/>
          <w:shd w:val="clear" w:color="auto" w:fill="FFFFFF"/>
        </w:rPr>
        <w:t xml:space="preserve"> the burden of </w:t>
      </w:r>
      <w:r w:rsidRPr="00F5479D">
        <w:rPr>
          <w:rFonts w:ascii="Book Antiqua" w:eastAsia="Book Antiqua" w:hAnsi="Book Antiqua" w:cs="Book Antiqua"/>
          <w:shd w:val="clear" w:color="auto" w:fill="FFFFFF"/>
        </w:rPr>
        <w:t>caregiver</w:t>
      </w:r>
      <w:r w:rsidRPr="00F5479D">
        <w:rPr>
          <w:rFonts w:ascii="Book Antiqua" w:hAnsi="Book Antiqua"/>
          <w:shd w:val="clear" w:color="auto" w:fill="FFFFFF"/>
        </w:rPr>
        <w:t xml:space="preserve"> and family. A study </w:t>
      </w:r>
      <w:r w:rsidRPr="00F5479D">
        <w:rPr>
          <w:rFonts w:ascii="Book Antiqua" w:eastAsia="Book Antiqua" w:hAnsi="Book Antiqua" w:cs="Book Antiqua"/>
          <w:shd w:val="clear" w:color="auto" w:fill="FFFFFF"/>
        </w:rPr>
        <w:t>including</w:t>
      </w:r>
      <w:r w:rsidRPr="00F5479D">
        <w:rPr>
          <w:rFonts w:ascii="Book Antiqua" w:hAnsi="Book Antiqua"/>
          <w:shd w:val="clear" w:color="auto" w:fill="FFFFFF"/>
        </w:rPr>
        <w:t xml:space="preserve"> 80 patients with PD </w:t>
      </w:r>
      <w:r w:rsidRPr="00F5479D">
        <w:rPr>
          <w:rFonts w:ascii="Book Antiqua" w:eastAsia="Book Antiqua" w:hAnsi="Book Antiqua" w:cs="Book Antiqua"/>
          <w:shd w:val="clear" w:color="auto" w:fill="FFFFFF"/>
        </w:rPr>
        <w:t xml:space="preserve">who were followed up for </w:t>
      </w:r>
      <w:r w:rsidR="00B13A89" w:rsidRPr="00F5479D">
        <w:rPr>
          <w:rFonts w:ascii="Book Antiqua" w:hAnsi="Book Antiqua"/>
          <w:noProof/>
        </w:rPr>
        <w:t>approximately</w:t>
      </w:r>
      <w:r w:rsidRPr="00F5479D">
        <w:rPr>
          <w:rFonts w:ascii="Book Antiqua" w:hAnsi="Book Antiqua"/>
          <w:shd w:val="clear" w:color="auto" w:fill="FFFFFF"/>
        </w:rPr>
        <w:t xml:space="preserve"> four and a half years</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found that visual hallucinations and visual illusions in PD patients heralded a higher risk </w:t>
      </w:r>
      <w:r w:rsidRPr="00F5479D">
        <w:rPr>
          <w:rFonts w:ascii="Book Antiqua" w:eastAsia="Book Antiqua" w:hAnsi="Book Antiqua" w:cs="Book Antiqua"/>
          <w:shd w:val="clear" w:color="auto" w:fill="FFFFFF"/>
        </w:rPr>
        <w:t>in</w:t>
      </w:r>
      <w:r w:rsidRPr="00F5479D">
        <w:rPr>
          <w:rFonts w:ascii="Book Antiqua" w:hAnsi="Book Antiqua"/>
          <w:shd w:val="clear" w:color="auto" w:fill="FFFFFF"/>
        </w:rPr>
        <w:t xml:space="preserve"> development of </w:t>
      </w:r>
      <w:proofErr w:type="gramStart"/>
      <w:r w:rsidRPr="00F5479D">
        <w:rPr>
          <w:rFonts w:ascii="Book Antiqua" w:hAnsi="Book Antiqua"/>
          <w:shd w:val="clear" w:color="auto" w:fill="FFFFFF"/>
        </w:rPr>
        <w:t>dementia</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"_ENREF_9" \o "Anang, 2014 #118" </w:instrText>
      </w:r>
      <w:r w:rsidR="0050437B">
        <w:fldChar w:fldCharType="separate"/>
      </w:r>
      <w:r w:rsidRPr="00F5479D">
        <w:rPr>
          <w:rFonts w:ascii="Book Antiqua" w:eastAsia="Book Antiqua" w:hAnsi="Book Antiqua" w:cs="Book Antiqua"/>
          <w:u w:color="0000EE"/>
          <w:shd w:val="clear" w:color="auto" w:fill="FFFFFF"/>
          <w:vertAlign w:val="superscript"/>
        </w:rPr>
        <w:t>9</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A large-scale longitudinal study with </w:t>
      </w:r>
      <w:r w:rsidR="00B13A89" w:rsidRPr="00F5479D">
        <w:rPr>
          <w:rFonts w:ascii="Book Antiqua" w:hAnsi="Book Antiqua"/>
          <w:noProof/>
        </w:rPr>
        <w:t>approximately</w:t>
      </w:r>
      <w:r w:rsidRPr="00F5479D">
        <w:rPr>
          <w:rFonts w:ascii="Book Antiqua" w:hAnsi="Book Antiqua"/>
          <w:shd w:val="clear" w:color="auto" w:fill="FFFFFF"/>
        </w:rPr>
        <w:t xml:space="preserve"> 10</w:t>
      </w:r>
      <w:r w:rsidR="003A0C4A">
        <w:rPr>
          <w:rFonts w:ascii="Book Antiqua" w:hAnsi="Book Antiqua"/>
          <w:shd w:val="clear" w:color="auto" w:fill="FFFFFF"/>
        </w:rPr>
        <w:t>-</w:t>
      </w:r>
      <w:r w:rsidRPr="00F5479D">
        <w:rPr>
          <w:rFonts w:ascii="Book Antiqua" w:hAnsi="Book Antiqua"/>
          <w:shd w:val="clear" w:color="auto" w:fill="FFFFFF"/>
        </w:rPr>
        <w:t xml:space="preserve">year follow-up </w:t>
      </w:r>
      <w:r w:rsidRPr="00F5479D">
        <w:rPr>
          <w:rFonts w:ascii="Book Antiqua" w:eastAsia="Book Antiqua" w:hAnsi="Book Antiqua" w:cs="Book Antiqua"/>
          <w:shd w:val="clear" w:color="auto" w:fill="FFFFFF"/>
        </w:rPr>
        <w:t xml:space="preserve">including </w:t>
      </w:r>
      <w:r w:rsidR="003C4B6B" w:rsidRPr="00F5479D">
        <w:rPr>
          <w:rFonts w:ascii="Book Antiqua" w:hAnsi="Book Antiqua"/>
          <w:shd w:val="clear" w:color="auto" w:fill="FFFFFF"/>
        </w:rPr>
        <w:t>12</w:t>
      </w:r>
      <w:r w:rsidRPr="00F5479D">
        <w:rPr>
          <w:rFonts w:ascii="Book Antiqua" w:hAnsi="Book Antiqua"/>
          <w:shd w:val="clear" w:color="auto" w:fill="FFFFFF"/>
        </w:rPr>
        <w:t xml:space="preserve">077 </w:t>
      </w:r>
      <w:r w:rsidRPr="00F5479D">
        <w:rPr>
          <w:rFonts w:ascii="Book Antiqua" w:eastAsia="Book Antiqua" w:hAnsi="Book Antiqua" w:cs="Book Antiqua"/>
          <w:shd w:val="clear" w:color="auto" w:fill="FFFFFF"/>
        </w:rPr>
        <w:t>PD</w:t>
      </w:r>
      <w:r w:rsidRPr="00F5479D">
        <w:rPr>
          <w:rFonts w:ascii="Book Antiqua" w:hAnsi="Book Antiqua"/>
          <w:shd w:val="clear" w:color="auto" w:fill="FFFFFF"/>
        </w:rPr>
        <w:t xml:space="preserve"> patients revealed an increased risk of falls and fractures in PD patients with </w:t>
      </w:r>
      <w:proofErr w:type="gramStart"/>
      <w:r w:rsidRPr="00F5479D">
        <w:rPr>
          <w:rFonts w:ascii="Book Antiqua" w:hAnsi="Book Antiqua"/>
          <w:shd w:val="clear" w:color="auto" w:fill="FFFFFF"/>
        </w:rPr>
        <w:t>psychosis</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"_ENREF_10" \o "Forns, 2021 #240" </w:instrText>
      </w:r>
      <w:r w:rsidR="0050437B">
        <w:fldChar w:fldCharType="separate"/>
      </w:r>
      <w:r w:rsidRPr="00F5479D">
        <w:rPr>
          <w:rFonts w:ascii="Book Antiqua" w:eastAsia="Book Antiqua" w:hAnsi="Book Antiqua" w:cs="Book Antiqua"/>
          <w:u w:color="0000EE"/>
          <w:shd w:val="clear" w:color="auto" w:fill="FFFFFF"/>
          <w:vertAlign w:val="superscript"/>
        </w:rPr>
        <w:t>10</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w:t>
      </w:r>
      <w:r w:rsidR="00B13A89" w:rsidRPr="00F5479D">
        <w:rPr>
          <w:rFonts w:ascii="Book Antiqua" w:hAnsi="Book Antiqua"/>
          <w:shd w:val="clear" w:color="auto" w:fill="FFFFFF"/>
        </w:rPr>
        <w:t xml:space="preserve">A small case-control study involving 21 PD patients with mild cognitive impairment suggested that patients with visual hallucinations may have a higher rate of dementia progression (50% </w:t>
      </w:r>
      <w:r w:rsidR="00B13A89" w:rsidRPr="00F5479D">
        <w:rPr>
          <w:rFonts w:ascii="Book Antiqua" w:hAnsi="Book Antiqua"/>
          <w:i/>
          <w:shd w:val="clear" w:color="auto" w:fill="FFFFFF"/>
        </w:rPr>
        <w:t>v</w:t>
      </w:r>
      <w:r w:rsidR="009057C2" w:rsidRPr="00F5479D">
        <w:rPr>
          <w:rFonts w:ascii="Book Antiqua" w:hAnsi="Book Antiqua"/>
          <w:i/>
          <w:shd w:val="clear" w:color="auto" w:fill="FFFFFF"/>
          <w:lang w:eastAsia="zh-CN"/>
        </w:rPr>
        <w:t>s</w:t>
      </w:r>
      <w:r w:rsidR="00B13A89" w:rsidRPr="00F5479D">
        <w:rPr>
          <w:rFonts w:ascii="Book Antiqua" w:hAnsi="Book Antiqua"/>
          <w:shd w:val="clear" w:color="auto" w:fill="FFFFFF"/>
        </w:rPr>
        <w:t xml:space="preserve"> 25% in patients without visual </w:t>
      </w:r>
      <w:proofErr w:type="gramStart"/>
      <w:r w:rsidR="00B13A89" w:rsidRPr="00F5479D">
        <w:rPr>
          <w:rFonts w:ascii="Book Antiqua" w:hAnsi="Book Antiqua"/>
          <w:shd w:val="clear" w:color="auto" w:fill="FFFFFF"/>
        </w:rPr>
        <w:t>hallucinations)</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"_ENREF_11" \o "Gasca-Salas, 2016 #119" </w:instrText>
      </w:r>
      <w:r w:rsidR="0050437B">
        <w:fldChar w:fldCharType="separate"/>
      </w:r>
      <w:r w:rsidRPr="00F5479D">
        <w:rPr>
          <w:rFonts w:ascii="Book Antiqua" w:eastAsia="Book Antiqua" w:hAnsi="Book Antiqua" w:cs="Book Antiqua"/>
          <w:u w:color="0000EE"/>
          <w:shd w:val="clear" w:color="auto" w:fill="FFFFFF"/>
          <w:vertAlign w:val="superscript"/>
        </w:rPr>
        <w:t>11</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 xml:space="preserve">. A </w:t>
      </w:r>
      <w:r w:rsidRPr="00F5479D">
        <w:rPr>
          <w:rFonts w:ascii="Book Antiqua" w:hAnsi="Book Antiqua"/>
          <w:shd w:val="clear" w:color="auto" w:fill="FFFFFF"/>
        </w:rPr>
        <w:t>long-term follow-up study</w:t>
      </w:r>
      <w:r w:rsidRPr="00F5479D">
        <w:rPr>
          <w:rFonts w:ascii="Book Antiqua" w:eastAsia="Book Antiqua" w:hAnsi="Book Antiqua" w:cs="Book Antiqua"/>
          <w:shd w:val="clear" w:color="auto" w:fill="FFFFFF"/>
        </w:rPr>
        <w:t xml:space="preserve"> showed that</w:t>
      </w:r>
      <w:r w:rsidRPr="00F5479D">
        <w:rPr>
          <w:rFonts w:ascii="Book Antiqua" w:hAnsi="Book Antiqua"/>
          <w:shd w:val="clear" w:color="auto" w:fill="FFFFFF"/>
        </w:rPr>
        <w:t xml:space="preserve"> PD psychosis </w:t>
      </w:r>
      <w:r w:rsidR="003A0C4A">
        <w:rPr>
          <w:rFonts w:ascii="Book Antiqua" w:hAnsi="Book Antiqua"/>
          <w:shd w:val="clear" w:color="auto" w:fill="FFFFFF"/>
        </w:rPr>
        <w:t>i</w:t>
      </w:r>
      <w:r w:rsidR="003A0C4A" w:rsidRPr="00F5479D">
        <w:rPr>
          <w:rFonts w:ascii="Book Antiqua" w:hAnsi="Book Antiqua"/>
          <w:shd w:val="clear" w:color="auto" w:fill="FFFFFF"/>
        </w:rPr>
        <w:t xml:space="preserve">s </w:t>
      </w:r>
      <w:r w:rsidRPr="00F5479D">
        <w:rPr>
          <w:rFonts w:ascii="Book Antiqua" w:hAnsi="Book Antiqua"/>
          <w:shd w:val="clear" w:color="auto" w:fill="FFFFFF"/>
        </w:rPr>
        <w:t xml:space="preserve">an independent </w:t>
      </w:r>
      <w:r w:rsidRPr="00F5479D">
        <w:rPr>
          <w:rFonts w:ascii="Book Antiqua" w:eastAsia="Book Antiqua" w:hAnsi="Book Antiqua" w:cs="Book Antiqua"/>
          <w:shd w:val="clear" w:color="auto" w:fill="FFFFFF"/>
        </w:rPr>
        <w:t>factor for predicting</w:t>
      </w:r>
      <w:r w:rsidRPr="00F5479D">
        <w:rPr>
          <w:rFonts w:ascii="Book Antiqua" w:hAnsi="Book Antiqua"/>
          <w:shd w:val="clear" w:color="auto" w:fill="FFFFFF"/>
        </w:rPr>
        <w:t xml:space="preserve"> mortality</w:t>
      </w:r>
      <w:r w:rsidRPr="00F5479D">
        <w:rPr>
          <w:rFonts w:ascii="Book Antiqua" w:eastAsia="Book Antiqua" w:hAnsi="Book Antiqua" w:cs="Book Antiqua"/>
          <w:shd w:val="clear" w:color="auto" w:fill="FFFFFF"/>
          <w:vertAlign w:val="superscript"/>
        </w:rPr>
        <w:t>[</w:t>
      </w:r>
      <w:hyperlink w:anchor="_ENREF_12" w:tooltip="Forsaa, 2010 #120" w:history="1">
        <w:r w:rsidRPr="00F5479D">
          <w:rPr>
            <w:rFonts w:ascii="Book Antiqua" w:eastAsia="Book Antiqua" w:hAnsi="Book Antiqua" w:cs="Book Antiqua"/>
            <w:u w:color="0000EE"/>
            <w:shd w:val="clear" w:color="auto" w:fill="FFFFFF"/>
            <w:vertAlign w:val="superscript"/>
          </w:rPr>
          <w:t>12</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 xml:space="preserve"> and likewise</w:t>
      </w:r>
      <w:r w:rsidRPr="00F5479D">
        <w:rPr>
          <w:rFonts w:ascii="Book Antiqua" w:hAnsi="Book Antiqua"/>
          <w:shd w:val="clear" w:color="auto" w:fill="FFFFFF"/>
        </w:rPr>
        <w:t xml:space="preserve">, increased occurrence of hallucinations </w:t>
      </w:r>
      <w:r w:rsidRPr="00F5479D">
        <w:rPr>
          <w:rFonts w:ascii="Book Antiqua" w:eastAsia="Book Antiqua" w:hAnsi="Book Antiqua" w:cs="Book Antiqua"/>
          <w:shd w:val="clear" w:color="auto" w:fill="FFFFFF"/>
        </w:rPr>
        <w:t xml:space="preserve">contributed </w:t>
      </w:r>
      <w:r w:rsidR="003A0C4A">
        <w:rPr>
          <w:rFonts w:ascii="Book Antiqua" w:eastAsia="Book Antiqua" w:hAnsi="Book Antiqua" w:cs="Book Antiqua"/>
          <w:shd w:val="clear" w:color="auto" w:fill="FFFFFF"/>
        </w:rPr>
        <w:t xml:space="preserve">markedly </w:t>
      </w:r>
      <w:r w:rsidRPr="00F5479D">
        <w:rPr>
          <w:rFonts w:ascii="Book Antiqua" w:eastAsia="Book Antiqua" w:hAnsi="Book Antiqua" w:cs="Book Antiqua"/>
          <w:shd w:val="clear" w:color="auto" w:fill="FFFFFF"/>
        </w:rPr>
        <w:t xml:space="preserve">to </w:t>
      </w:r>
      <w:r w:rsidRPr="00F5479D">
        <w:rPr>
          <w:rFonts w:ascii="Book Antiqua" w:hAnsi="Book Antiqua"/>
          <w:shd w:val="clear" w:color="auto" w:fill="FFFFFF"/>
        </w:rPr>
        <w:t>mortality in PD patients</w:t>
      </w:r>
      <w:r w:rsidRPr="00F5479D">
        <w:rPr>
          <w:rFonts w:ascii="Book Antiqua" w:eastAsia="Book Antiqua" w:hAnsi="Book Antiqua" w:cs="Book Antiqua"/>
          <w:shd w:val="clear" w:color="auto" w:fill="FFFFFF"/>
          <w:vertAlign w:val="superscript"/>
        </w:rPr>
        <w:t>[</w:t>
      </w:r>
      <w:hyperlink w:anchor="_ENREF_13" w:tooltip="Bugalho, 2019 #124" w:history="1">
        <w:r w:rsidRPr="00F5479D">
          <w:rPr>
            <w:rFonts w:ascii="Book Antiqua" w:eastAsia="Book Antiqua" w:hAnsi="Book Antiqua" w:cs="Book Antiqua"/>
            <w:u w:color="0000EE"/>
            <w:shd w:val="clear" w:color="auto" w:fill="FFFFFF"/>
            <w:vertAlign w:val="superscript"/>
          </w:rPr>
          <w:t>13</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 xml:space="preserve">. </w:t>
      </w:r>
    </w:p>
    <w:p w14:paraId="1BB13838" w14:textId="52BEB0FF" w:rsidR="00A77B3E" w:rsidRPr="00F5479D" w:rsidRDefault="00A066D4" w:rsidP="004C5416">
      <w:pPr>
        <w:spacing w:line="360" w:lineRule="auto"/>
        <w:ind w:firstLineChars="200" w:firstLine="480"/>
        <w:jc w:val="both"/>
        <w:rPr>
          <w:rFonts w:ascii="Book Antiqua" w:hAnsi="Book Antiqua"/>
        </w:rPr>
      </w:pPr>
      <w:r w:rsidRPr="00F5479D">
        <w:rPr>
          <w:rFonts w:ascii="Book Antiqua" w:eastAsia="Book Antiqua" w:hAnsi="Book Antiqua" w:cs="Book Antiqua"/>
          <w:shd w:val="clear" w:color="auto" w:fill="FFFFFF"/>
        </w:rPr>
        <w:t xml:space="preserve">Furthermore, it is </w:t>
      </w:r>
      <w:r w:rsidRPr="00F5479D">
        <w:rPr>
          <w:rFonts w:ascii="Book Antiqua" w:hAnsi="Book Antiqua"/>
          <w:shd w:val="clear" w:color="auto" w:fill="FFFFFF"/>
        </w:rPr>
        <w:t xml:space="preserve">currently considered </w:t>
      </w:r>
      <w:r w:rsidRPr="00F5479D">
        <w:rPr>
          <w:rFonts w:ascii="Book Antiqua" w:eastAsia="Book Antiqua" w:hAnsi="Book Antiqua" w:cs="Book Antiqua"/>
          <w:shd w:val="clear" w:color="auto" w:fill="FFFFFF"/>
        </w:rPr>
        <w:t xml:space="preserve">that minor hallucinations are </w:t>
      </w:r>
      <w:r w:rsidRPr="00F5479D">
        <w:rPr>
          <w:rFonts w:ascii="Book Antiqua" w:hAnsi="Book Antiqua"/>
          <w:shd w:val="clear" w:color="auto" w:fill="FFFFFF"/>
        </w:rPr>
        <w:t xml:space="preserve">important events </w:t>
      </w:r>
      <w:r w:rsidRPr="00F5479D">
        <w:rPr>
          <w:rFonts w:ascii="Book Antiqua" w:eastAsia="Book Antiqua" w:hAnsi="Book Antiqua" w:cs="Book Antiqua"/>
          <w:shd w:val="clear" w:color="auto" w:fill="FFFFFF"/>
        </w:rPr>
        <w:t>during</w:t>
      </w:r>
      <w:r w:rsidRPr="00F5479D">
        <w:rPr>
          <w:rFonts w:ascii="Book Antiqua" w:hAnsi="Book Antiqua"/>
          <w:shd w:val="clear" w:color="auto" w:fill="FFFFFF"/>
        </w:rPr>
        <w:t xml:space="preserve"> the natural history of PD</w:t>
      </w:r>
      <w:r w:rsidR="003C5798" w:rsidRPr="00F5479D">
        <w:rPr>
          <w:rFonts w:ascii="Book Antiqua" w:eastAsia="Book Antiqua" w:hAnsi="Book Antiqua" w:cs="Book Antiqua"/>
          <w:shd w:val="clear" w:color="auto" w:fill="FFFFFF"/>
        </w:rPr>
        <w:t>;</w:t>
      </w:r>
      <w:r w:rsidRPr="00F5479D">
        <w:rPr>
          <w:rFonts w:ascii="Book Antiqua" w:eastAsia="Book Antiqua" w:hAnsi="Book Antiqua" w:cs="Book Antiqua"/>
          <w:shd w:val="clear" w:color="auto" w:fill="FFFFFF"/>
        </w:rPr>
        <w:t xml:space="preserve"> </w:t>
      </w:r>
      <w:r w:rsidR="003C5798" w:rsidRPr="00F5479D">
        <w:rPr>
          <w:rFonts w:ascii="Book Antiqua" w:eastAsia="Book Antiqua" w:hAnsi="Book Antiqua" w:cs="Book Antiqua"/>
          <w:shd w:val="clear" w:color="auto" w:fill="FFFFFF"/>
        </w:rPr>
        <w:t xml:space="preserve">this is because </w:t>
      </w:r>
      <w:r w:rsidRPr="00F5479D">
        <w:rPr>
          <w:rFonts w:ascii="Book Antiqua" w:hAnsi="Book Antiqua"/>
          <w:shd w:val="clear" w:color="auto" w:fill="FFFFFF"/>
        </w:rPr>
        <w:t xml:space="preserve">patients with PD psychosis not only require increasing levels of assistance and care from their caregivers but also </w:t>
      </w:r>
      <w:r w:rsidR="003C5798" w:rsidRPr="00F5479D">
        <w:rPr>
          <w:rFonts w:ascii="Book Antiqua" w:hAnsi="Book Antiqua"/>
          <w:shd w:val="clear" w:color="auto" w:fill="FFFFFF"/>
        </w:rPr>
        <w:t xml:space="preserve">have </w:t>
      </w:r>
      <w:r w:rsidRPr="00F5479D">
        <w:rPr>
          <w:rFonts w:ascii="Book Antiqua" w:hAnsi="Book Antiqua"/>
          <w:shd w:val="clear" w:color="auto" w:fill="FFFFFF"/>
        </w:rPr>
        <w:t xml:space="preserve">increased </w:t>
      </w:r>
      <w:r w:rsidRPr="00F5479D">
        <w:rPr>
          <w:rFonts w:ascii="Book Antiqua" w:eastAsia="Book Antiqua" w:hAnsi="Book Antiqua" w:cs="Book Antiqua"/>
          <w:shd w:val="clear" w:color="auto" w:fill="FFFFFF"/>
        </w:rPr>
        <w:t>likelihood</w:t>
      </w:r>
      <w:r w:rsidRPr="00F5479D">
        <w:rPr>
          <w:rFonts w:ascii="Book Antiqua" w:hAnsi="Book Antiqua"/>
          <w:shd w:val="clear" w:color="auto" w:fill="FFFFFF"/>
        </w:rPr>
        <w:t xml:space="preserve"> of moving to a nursing home and being </w:t>
      </w:r>
      <w:bookmarkStart w:id="4" w:name="OLE_LINK1"/>
      <w:r w:rsidRPr="00F5479D">
        <w:rPr>
          <w:rFonts w:ascii="Book Antiqua" w:eastAsia="Book Antiqua" w:hAnsi="Book Antiqua" w:cs="Book Antiqua"/>
          <w:shd w:val="clear" w:color="auto" w:fill="FFFFFF"/>
        </w:rPr>
        <w:t>a</w:t>
      </w:r>
      <w:r w:rsidR="003C5798" w:rsidRPr="00F5479D">
        <w:rPr>
          <w:rFonts w:ascii="Book Antiqua" w:eastAsia="Book Antiqua" w:hAnsi="Book Antiqua" w:cs="Book Antiqua"/>
          <w:shd w:val="clear" w:color="auto" w:fill="FFFFFF"/>
        </w:rPr>
        <w:t>t</w:t>
      </w:r>
      <w:r w:rsidRPr="00F5479D">
        <w:rPr>
          <w:rFonts w:ascii="Book Antiqua" w:hAnsi="Book Antiqua"/>
          <w:shd w:val="clear" w:color="auto" w:fill="FFFFFF"/>
        </w:rPr>
        <w:t xml:space="preserve"> potential risk of mortality</w:t>
      </w:r>
      <w:bookmarkEnd w:id="4"/>
      <w:r w:rsidRPr="00F5479D">
        <w:rPr>
          <w:rFonts w:ascii="Book Antiqua" w:eastAsia="Book Antiqua" w:hAnsi="Book Antiqua" w:cs="Book Antiqua"/>
          <w:shd w:val="clear" w:color="auto" w:fill="FFFFFF"/>
          <w:vertAlign w:val="superscript"/>
        </w:rPr>
        <w:t>[</w:t>
      </w:r>
      <w:hyperlink w:anchor="_ENREF_14" w:tooltip="Aarsland, 2000 #189" w:history="1">
        <w:r w:rsidRPr="00F5479D">
          <w:rPr>
            <w:rFonts w:ascii="Book Antiqua" w:eastAsia="Book Antiqua" w:hAnsi="Book Antiqua" w:cs="Book Antiqua"/>
            <w:u w:color="0000EE"/>
            <w:shd w:val="clear" w:color="auto" w:fill="FFFFFF"/>
            <w:vertAlign w:val="superscript"/>
          </w:rPr>
          <w:t>14</w:t>
        </w:r>
      </w:hyperlink>
      <w:r w:rsidRPr="00F5479D">
        <w:rPr>
          <w:rFonts w:ascii="Book Antiqua" w:eastAsia="Book Antiqua" w:hAnsi="Book Antiqua" w:cs="Book Antiqua"/>
          <w:shd w:val="clear" w:color="auto" w:fill="FFFFFF"/>
          <w:vertAlign w:val="superscript"/>
        </w:rPr>
        <w:t>,</w:t>
      </w:r>
      <w:hyperlink w:anchor="_ENREF_15" w:tooltip="Kang, 2004 #188" w:history="1">
        <w:r w:rsidRPr="00F5479D">
          <w:rPr>
            <w:rFonts w:ascii="Book Antiqua" w:eastAsia="Book Antiqua" w:hAnsi="Book Antiqua" w:cs="Book Antiqua"/>
            <w:u w:color="0000EE"/>
            <w:shd w:val="clear" w:color="auto" w:fill="FFFFFF"/>
            <w:vertAlign w:val="superscript"/>
          </w:rPr>
          <w:t>15</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p>
    <w:p w14:paraId="78C66FD1" w14:textId="77777777" w:rsidR="00A77B3E" w:rsidRPr="00F5479D" w:rsidRDefault="00A77B3E" w:rsidP="00F5479D">
      <w:pPr>
        <w:spacing w:line="360" w:lineRule="auto"/>
        <w:jc w:val="both"/>
        <w:rPr>
          <w:rFonts w:ascii="Book Antiqua" w:hAnsi="Book Antiqua"/>
        </w:rPr>
      </w:pPr>
    </w:p>
    <w:p w14:paraId="6FBC9CF5" w14:textId="62466A6C" w:rsidR="00A77B3E" w:rsidRPr="00F5479D" w:rsidRDefault="000F099A" w:rsidP="00F5479D">
      <w:pPr>
        <w:spacing w:line="360" w:lineRule="auto"/>
        <w:jc w:val="both"/>
        <w:rPr>
          <w:rFonts w:ascii="Book Antiqua" w:hAnsi="Book Antiqua"/>
          <w:u w:val="single"/>
        </w:rPr>
      </w:pPr>
      <w:r w:rsidRPr="00F5479D">
        <w:rPr>
          <w:rFonts w:ascii="Book Antiqua" w:hAnsi="Book Antiqua"/>
          <w:b/>
          <w:caps/>
          <w:u w:val="single"/>
          <w:shd w:val="clear" w:color="auto" w:fill="FFFFFF"/>
        </w:rPr>
        <w:t>Epidemiology</w:t>
      </w:r>
    </w:p>
    <w:p w14:paraId="31DE62E8" w14:textId="669C2F59" w:rsidR="00A77B3E" w:rsidRPr="00F5479D" w:rsidRDefault="000F099A" w:rsidP="00F5479D">
      <w:pPr>
        <w:spacing w:line="360" w:lineRule="auto"/>
        <w:jc w:val="both"/>
        <w:rPr>
          <w:rFonts w:ascii="Book Antiqua" w:hAnsi="Book Antiqua"/>
        </w:rPr>
      </w:pPr>
      <w:r w:rsidRPr="00F5479D">
        <w:rPr>
          <w:rFonts w:ascii="Book Antiqua" w:hAnsi="Book Antiqua"/>
          <w:shd w:val="clear" w:color="auto" w:fill="FFFFFF"/>
        </w:rPr>
        <w:t xml:space="preserve">Almost all PD patients develop at least one of the neuropsychiatric manifestations in the late stage of the </w:t>
      </w:r>
      <w:proofErr w:type="gramStart"/>
      <w:r w:rsidRPr="00F5479D">
        <w:rPr>
          <w:rFonts w:ascii="Book Antiqua" w:hAnsi="Book Antiqua"/>
          <w:shd w:val="clear" w:color="auto" w:fill="FFFFFF"/>
        </w:rPr>
        <w:t>disease</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"_ENREF_16" \o "Hommel, 2020 #183" </w:instrText>
      </w:r>
      <w:r w:rsidR="0050437B">
        <w:fldChar w:fldCharType="separate"/>
      </w:r>
      <w:r w:rsidRPr="00F5479D">
        <w:rPr>
          <w:rFonts w:ascii="Book Antiqua" w:eastAsia="Book Antiqua" w:hAnsi="Book Antiqua" w:cs="Book Antiqua"/>
          <w:shd w:val="clear" w:color="auto" w:fill="FFFFFF"/>
          <w:vertAlign w:val="superscript"/>
        </w:rPr>
        <w:t>16</w:t>
      </w:r>
      <w:r w:rsidR="0050437B">
        <w:rPr>
          <w:rFonts w:ascii="Book Antiqua" w:eastAsia="Book Antiqua" w:hAnsi="Book Antiqua" w:cs="Book Antiqua"/>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Nevertheless, the reported frequency of PD psychosis is </w:t>
      </w:r>
      <w:r w:rsidRPr="00F5479D">
        <w:rPr>
          <w:rFonts w:ascii="Book Antiqua" w:hAnsi="Book Antiqua"/>
          <w:shd w:val="clear" w:color="auto" w:fill="FFFFFF"/>
        </w:rPr>
        <w:lastRenderedPageBreak/>
        <w:t xml:space="preserve">slightly discrepant among studies due to the different assessment and screening methods used in epidemiological studies. In a community-based cross-sectional study of 250 PD patients, the prevalence of any psychotic symptom was 26%; 47.7% of PD patients with psychosis had mild phenomena and 52.3% had hallucinations and/or </w:t>
      </w:r>
      <w:proofErr w:type="gramStart"/>
      <w:r w:rsidRPr="00F5479D">
        <w:rPr>
          <w:rFonts w:ascii="Book Antiqua" w:hAnsi="Book Antiqua"/>
          <w:shd w:val="clear" w:color="auto" w:fill="FFFFFF"/>
        </w:rPr>
        <w:t>delusions</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"_ENREF_17" \o "Mack, 2012 #109" </w:instrText>
      </w:r>
      <w:r w:rsidR="0050437B">
        <w:fldChar w:fldCharType="separate"/>
      </w:r>
      <w:r w:rsidRPr="00F5479D">
        <w:rPr>
          <w:rFonts w:ascii="Book Antiqua" w:eastAsia="Book Antiqua" w:hAnsi="Book Antiqua" w:cs="Book Antiqua"/>
          <w:u w:color="0000EE"/>
          <w:shd w:val="clear" w:color="auto" w:fill="FFFFFF"/>
          <w:vertAlign w:val="superscript"/>
        </w:rPr>
        <w:t>17</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Similarly, Kulick </w:t>
      </w:r>
      <w:r w:rsidRPr="00F5479D">
        <w:rPr>
          <w:rFonts w:ascii="Book Antiqua" w:hAnsi="Book Antiqua"/>
          <w:i/>
          <w:shd w:val="clear" w:color="auto" w:fill="FFFFFF"/>
        </w:rPr>
        <w:t>et al</w:t>
      </w:r>
      <w:r w:rsidR="00ED0203" w:rsidRPr="00F5479D">
        <w:rPr>
          <w:rFonts w:ascii="Book Antiqua" w:eastAsia="Book Antiqua" w:hAnsi="Book Antiqua" w:cs="Book Antiqua"/>
          <w:shd w:val="clear" w:color="auto" w:fill="FFFFFF"/>
          <w:vertAlign w:val="superscript"/>
        </w:rPr>
        <w:t>[</w:t>
      </w:r>
      <w:hyperlink w:anchor="_ENREF_18" w:tooltip="Kulick, 2018 #110" w:history="1">
        <w:r w:rsidR="00ED0203" w:rsidRPr="00F5479D">
          <w:rPr>
            <w:rFonts w:ascii="Book Antiqua" w:eastAsia="Book Antiqua" w:hAnsi="Book Antiqua" w:cs="Book Antiqua"/>
            <w:u w:color="0000EE"/>
            <w:shd w:val="clear" w:color="auto" w:fill="FFFFFF"/>
            <w:vertAlign w:val="superscript"/>
          </w:rPr>
          <w:t>18</w:t>
        </w:r>
      </w:hyperlink>
      <w:r w:rsidR="00ED0203" w:rsidRPr="00F5479D">
        <w:rPr>
          <w:rFonts w:ascii="Book Antiqua" w:eastAsia="Book Antiqua" w:hAnsi="Book Antiqua" w:cs="Book Antiqua"/>
          <w:shd w:val="clear" w:color="auto" w:fill="FFFFFF"/>
          <w:vertAlign w:val="superscript"/>
        </w:rPr>
        <w:t>]</w:t>
      </w:r>
      <w:r w:rsidRPr="00F5479D">
        <w:rPr>
          <w:rFonts w:ascii="Book Antiqua" w:hAnsi="Book Antiqua"/>
          <w:shd w:val="clear" w:color="auto" w:fill="FFFFFF"/>
        </w:rPr>
        <w:t xml:space="preserve"> reported a 29% prevalence of any psychotic symptom in a cohort of 199 PD outpatients</w:t>
      </w:r>
      <w:r w:rsidRPr="00F5479D">
        <w:rPr>
          <w:rFonts w:ascii="Book Antiqua" w:eastAsia="Book Antiqua" w:hAnsi="Book Antiqua" w:cs="Book Antiqua"/>
          <w:shd w:val="clear" w:color="auto" w:fill="FFFFFF"/>
          <w:vertAlign w:val="superscript"/>
        </w:rPr>
        <w:t>[</w:t>
      </w:r>
      <w:hyperlink w:anchor="_ENREF_18" w:tooltip="Kulick, 2018 #110" w:history="1">
        <w:r w:rsidRPr="00F5479D">
          <w:rPr>
            <w:rFonts w:ascii="Book Antiqua" w:eastAsia="Book Antiqua" w:hAnsi="Book Antiqua" w:cs="Book Antiqua"/>
            <w:u w:color="0000EE"/>
            <w:shd w:val="clear" w:color="auto" w:fill="FFFFFF"/>
            <w:vertAlign w:val="superscript"/>
          </w:rPr>
          <w:t>18</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Longitudinal studies have suggested that the prevalence of psychosis in PD patients tends to increase over time. The incidence of PD psychosis gradually increases with the progression of </w:t>
      </w:r>
      <w:proofErr w:type="gramStart"/>
      <w:r w:rsidRPr="00F5479D">
        <w:rPr>
          <w:rFonts w:ascii="Book Antiqua" w:hAnsi="Book Antiqua"/>
          <w:shd w:val="clear" w:color="auto" w:fill="FFFFFF"/>
        </w:rPr>
        <w:t>PD</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"_ENREF_19" \o "Weintraub, 2016 #111" </w:instrText>
      </w:r>
      <w:r w:rsidR="0050437B">
        <w:fldChar w:fldCharType="separate"/>
      </w:r>
      <w:r w:rsidRPr="00F5479D">
        <w:rPr>
          <w:rFonts w:ascii="Book Antiqua" w:eastAsia="Book Antiqua" w:hAnsi="Book Antiqua" w:cs="Book Antiqua"/>
          <w:u w:color="0000EE"/>
          <w:shd w:val="clear" w:color="auto" w:fill="FFFFFF"/>
          <w:vertAlign w:val="superscript"/>
        </w:rPr>
        <w:t>19</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Data from Parkinson</w:t>
      </w:r>
      <w:r w:rsidR="003656F6">
        <w:rPr>
          <w:rFonts w:ascii="Book Antiqua" w:hAnsi="Book Antiqua"/>
          <w:shd w:val="clear" w:color="auto" w:fill="FFFFFF"/>
        </w:rPr>
        <w:t>’</w:t>
      </w:r>
      <w:r w:rsidRPr="00F5479D">
        <w:rPr>
          <w:rFonts w:ascii="Book Antiqua" w:hAnsi="Book Antiqua"/>
          <w:shd w:val="clear" w:color="auto" w:fill="FFFFFF"/>
        </w:rPr>
        <w:t xml:space="preserve">s Progression Markers Initiative showed that the incidence of PD psychosis at baseline, </w:t>
      </w:r>
      <w:r w:rsidR="00BC43CF">
        <w:rPr>
          <w:rFonts w:ascii="Book Antiqua" w:hAnsi="Book Antiqua"/>
          <w:shd w:val="clear" w:color="auto" w:fill="FFFFFF"/>
        </w:rPr>
        <w:t>1</w:t>
      </w:r>
      <w:r w:rsidR="00BC43CF" w:rsidRPr="00B87208">
        <w:rPr>
          <w:rFonts w:ascii="Book Antiqua" w:hAnsi="Book Antiqua"/>
          <w:shd w:val="clear" w:color="auto" w:fill="FFFFFF"/>
          <w:vertAlign w:val="superscript"/>
        </w:rPr>
        <w:t>st</w:t>
      </w:r>
      <w:r w:rsidR="00BC43CF">
        <w:rPr>
          <w:rFonts w:ascii="Book Antiqua" w:hAnsi="Book Antiqua"/>
          <w:shd w:val="clear" w:color="auto" w:fill="FFFFFF"/>
        </w:rPr>
        <w:t xml:space="preserve"> </w:t>
      </w:r>
      <w:r w:rsidRPr="00F5479D">
        <w:rPr>
          <w:rFonts w:ascii="Book Antiqua" w:hAnsi="Book Antiqua"/>
          <w:shd w:val="clear" w:color="auto" w:fill="FFFFFF"/>
        </w:rPr>
        <w:t xml:space="preserve">year, and </w:t>
      </w:r>
      <w:r w:rsidR="00BC43CF">
        <w:rPr>
          <w:rFonts w:ascii="Book Antiqua" w:hAnsi="Book Antiqua"/>
          <w:shd w:val="clear" w:color="auto" w:fill="FFFFFF"/>
        </w:rPr>
        <w:t>2</w:t>
      </w:r>
      <w:r w:rsidR="00BC43CF" w:rsidRPr="00B87208">
        <w:rPr>
          <w:rFonts w:ascii="Book Antiqua" w:hAnsi="Book Antiqua"/>
          <w:shd w:val="clear" w:color="auto" w:fill="FFFFFF"/>
          <w:vertAlign w:val="superscript"/>
        </w:rPr>
        <w:t>nd</w:t>
      </w:r>
      <w:r w:rsidR="00BC43CF">
        <w:rPr>
          <w:rFonts w:ascii="Book Antiqua" w:hAnsi="Book Antiqua"/>
          <w:shd w:val="clear" w:color="auto" w:fill="FFFFFF"/>
        </w:rPr>
        <w:t xml:space="preserve"> </w:t>
      </w:r>
      <w:r w:rsidRPr="00F5479D">
        <w:rPr>
          <w:rFonts w:ascii="Book Antiqua" w:hAnsi="Book Antiqua"/>
          <w:shd w:val="clear" w:color="auto" w:fill="FFFFFF"/>
        </w:rPr>
        <w:t>year was 3%, 5.3%, and 10%, respectively, increasing with duration of PD</w:t>
      </w:r>
      <w:r w:rsidRPr="00F5479D">
        <w:rPr>
          <w:rFonts w:ascii="Book Antiqua" w:eastAsia="Book Antiqua" w:hAnsi="Book Antiqua" w:cs="Book Antiqua"/>
          <w:shd w:val="clear" w:color="auto" w:fill="FFFFFF"/>
          <w:vertAlign w:val="superscript"/>
        </w:rPr>
        <w:t>[</w:t>
      </w:r>
      <w:hyperlink w:anchor="_ENREF_20" w:tooltip="de la Riva, 2014 #112" w:history="1">
        <w:r w:rsidRPr="00F5479D">
          <w:rPr>
            <w:rFonts w:ascii="Book Antiqua" w:eastAsia="Book Antiqua" w:hAnsi="Book Antiqua" w:cs="Book Antiqua"/>
            <w:u w:color="0000EE"/>
            <w:shd w:val="clear" w:color="auto" w:fill="FFFFFF"/>
            <w:vertAlign w:val="superscript"/>
          </w:rPr>
          <w:t>20</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w:t>
      </w:r>
      <w:proofErr w:type="spellStart"/>
      <w:r w:rsidRPr="00F5479D">
        <w:rPr>
          <w:rFonts w:ascii="Book Antiqua" w:hAnsi="Book Antiqua"/>
          <w:shd w:val="clear" w:color="auto" w:fill="FFFFFF"/>
        </w:rPr>
        <w:t>Yoritaka</w:t>
      </w:r>
      <w:proofErr w:type="spellEnd"/>
      <w:r w:rsidRPr="00F5479D">
        <w:rPr>
          <w:rFonts w:ascii="Book Antiqua" w:hAnsi="Book Antiqua"/>
          <w:shd w:val="clear" w:color="auto" w:fill="FFFFFF"/>
        </w:rPr>
        <w:t xml:space="preserve"> </w:t>
      </w:r>
      <w:r w:rsidRPr="00F5479D">
        <w:rPr>
          <w:rFonts w:ascii="Book Antiqua" w:hAnsi="Book Antiqua"/>
          <w:i/>
          <w:shd w:val="clear" w:color="auto" w:fill="FFFFFF"/>
        </w:rPr>
        <w:t>et al</w:t>
      </w:r>
      <w:r w:rsidR="00ED0203" w:rsidRPr="00F5479D">
        <w:rPr>
          <w:rFonts w:ascii="Book Antiqua" w:eastAsia="Book Antiqua" w:hAnsi="Book Antiqua" w:cs="Book Antiqua"/>
          <w:shd w:val="clear" w:color="auto" w:fill="FFFFFF"/>
          <w:vertAlign w:val="superscript"/>
        </w:rPr>
        <w:t>[</w:t>
      </w:r>
      <w:hyperlink w:anchor="_ENREF_21" w:tooltip="Yoritaka, 2013 #113" w:history="1">
        <w:r w:rsidR="00ED0203" w:rsidRPr="00F5479D">
          <w:rPr>
            <w:rFonts w:ascii="Book Antiqua" w:eastAsia="Book Antiqua" w:hAnsi="Book Antiqua" w:cs="Book Antiqua"/>
            <w:u w:color="0000EE"/>
            <w:shd w:val="clear" w:color="auto" w:fill="FFFFFF"/>
            <w:vertAlign w:val="superscript"/>
          </w:rPr>
          <w:t>21</w:t>
        </w:r>
      </w:hyperlink>
      <w:r w:rsidR="00ED0203" w:rsidRPr="00F5479D">
        <w:rPr>
          <w:rFonts w:ascii="Book Antiqua" w:eastAsia="Book Antiqua" w:hAnsi="Book Antiqua" w:cs="Book Antiqua"/>
          <w:shd w:val="clear" w:color="auto" w:fill="FFFFFF"/>
          <w:vertAlign w:val="superscript"/>
        </w:rPr>
        <w:t>]</w:t>
      </w:r>
      <w:r w:rsidRPr="00F5479D">
        <w:rPr>
          <w:rFonts w:ascii="Book Antiqua" w:hAnsi="Book Antiqua"/>
          <w:shd w:val="clear" w:color="auto" w:fill="FFFFFF"/>
        </w:rPr>
        <w:t xml:space="preserve"> conducted a retrospective study of 1,453 PD outpatients, and found that 53.9% of patients with late-onset PD and 22.1% of patients with early-onset PD finally developed psychosis by the </w:t>
      </w:r>
      <w:r w:rsidR="00BC43CF">
        <w:rPr>
          <w:rFonts w:ascii="Book Antiqua" w:hAnsi="Book Antiqua"/>
          <w:shd w:val="clear" w:color="auto" w:fill="FFFFFF"/>
        </w:rPr>
        <w:t>12</w:t>
      </w:r>
      <w:r w:rsidR="00BC43CF" w:rsidRPr="00B87208">
        <w:rPr>
          <w:rFonts w:ascii="Book Antiqua" w:hAnsi="Book Antiqua"/>
          <w:shd w:val="clear" w:color="auto" w:fill="FFFFFF"/>
          <w:vertAlign w:val="superscript"/>
        </w:rPr>
        <w:t>th</w:t>
      </w:r>
      <w:r w:rsidR="00BC43CF">
        <w:rPr>
          <w:rFonts w:ascii="Book Antiqua" w:hAnsi="Book Antiqua"/>
          <w:shd w:val="clear" w:color="auto" w:fill="FFFFFF"/>
        </w:rPr>
        <w:t xml:space="preserve"> </w:t>
      </w:r>
      <w:r w:rsidRPr="00F5479D">
        <w:rPr>
          <w:rFonts w:ascii="Book Antiqua" w:hAnsi="Book Antiqua"/>
          <w:shd w:val="clear" w:color="auto" w:fill="FFFFFF"/>
        </w:rPr>
        <w:t>year</w:t>
      </w:r>
      <w:r w:rsidRPr="00F5479D">
        <w:rPr>
          <w:rFonts w:ascii="Book Antiqua" w:eastAsia="Book Antiqua" w:hAnsi="Book Antiqua" w:cs="Book Antiqua"/>
          <w:shd w:val="clear" w:color="auto" w:fill="FFFFFF"/>
          <w:vertAlign w:val="superscript"/>
        </w:rPr>
        <w:t>[</w:t>
      </w:r>
      <w:hyperlink w:anchor="_ENREF_21" w:tooltip="Yoritaka, 2013 #113" w:history="1">
        <w:r w:rsidRPr="00F5479D">
          <w:rPr>
            <w:rFonts w:ascii="Book Antiqua" w:eastAsia="Book Antiqua" w:hAnsi="Book Antiqua" w:cs="Book Antiqua"/>
            <w:u w:color="0000EE"/>
            <w:shd w:val="clear" w:color="auto" w:fill="FFFFFF"/>
            <w:vertAlign w:val="superscript"/>
          </w:rPr>
          <w:t>21</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In a recent cross-sectional study, 38% of PD patients were found to suffer minor hallucinations based on questionnaire </w:t>
      </w:r>
      <w:proofErr w:type="gramStart"/>
      <w:r w:rsidRPr="00F5479D">
        <w:rPr>
          <w:rFonts w:ascii="Book Antiqua" w:hAnsi="Book Antiqua"/>
          <w:shd w:val="clear" w:color="auto" w:fill="FFFFFF"/>
        </w:rPr>
        <w:t>analysis</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"_ENREF_22" \o "Omoto, 2020 #198" </w:instrText>
      </w:r>
      <w:r w:rsidR="0050437B">
        <w:fldChar w:fldCharType="separate"/>
      </w:r>
      <w:r w:rsidRPr="00F5479D">
        <w:rPr>
          <w:rFonts w:ascii="Book Antiqua" w:eastAsia="Book Antiqua" w:hAnsi="Book Antiqua" w:cs="Book Antiqua"/>
          <w:u w:color="0000EE"/>
          <w:shd w:val="clear" w:color="auto" w:fill="FFFFFF"/>
          <w:vertAlign w:val="superscript"/>
        </w:rPr>
        <w:t>22</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Moreover, it is noted that minor phenomena such as presence, passage hallucinations presented as a pre-motor symptom in approximately one</w:t>
      </w:r>
      <w:r w:rsidR="00516750">
        <w:rPr>
          <w:rFonts w:ascii="Book Antiqua" w:hAnsi="Book Antiqua"/>
          <w:shd w:val="clear" w:color="auto" w:fill="FFFFFF"/>
        </w:rPr>
        <w:t>-</w:t>
      </w:r>
      <w:r w:rsidRPr="00F5479D">
        <w:rPr>
          <w:rFonts w:ascii="Book Antiqua" w:hAnsi="Book Antiqua"/>
          <w:shd w:val="clear" w:color="auto" w:fill="FFFFFF"/>
        </w:rPr>
        <w:t xml:space="preserve">third of drug-naive PD patients; moreover, the minor phenomena preceded the onset of the first representative motor symptoms of PD by 7 </w:t>
      </w:r>
      <w:proofErr w:type="spellStart"/>
      <w:r w:rsidRPr="00F5479D">
        <w:rPr>
          <w:rFonts w:ascii="Book Antiqua" w:eastAsia="Book Antiqua" w:hAnsi="Book Antiqua" w:cs="Book Antiqua"/>
          <w:shd w:val="clear" w:color="auto" w:fill="FFFFFF"/>
        </w:rPr>
        <w:t>mo</w:t>
      </w:r>
      <w:proofErr w:type="spellEnd"/>
      <w:r w:rsidRPr="00F5479D">
        <w:rPr>
          <w:rFonts w:ascii="Book Antiqua" w:eastAsia="Book Antiqua" w:hAnsi="Book Antiqua" w:cs="Book Antiqua"/>
          <w:shd w:val="clear" w:color="auto" w:fill="FFFFFF"/>
        </w:rPr>
        <w:t xml:space="preserve"> to 8 years</w:t>
      </w:r>
      <w:r w:rsidRPr="00F5479D">
        <w:rPr>
          <w:rFonts w:ascii="Book Antiqua" w:eastAsia="Book Antiqua" w:hAnsi="Book Antiqua" w:cs="Book Antiqua"/>
          <w:shd w:val="clear" w:color="auto" w:fill="FFFFFF"/>
          <w:vertAlign w:val="superscript"/>
        </w:rPr>
        <w:t>[</w:t>
      </w:r>
      <w:hyperlink w:anchor="_ENREF_6" w:tooltip="Pagonabarraga, 2016 #114" w:history="1">
        <w:r w:rsidRPr="00F5479D">
          <w:rPr>
            <w:rFonts w:ascii="Book Antiqua" w:eastAsia="Book Antiqua" w:hAnsi="Book Antiqua" w:cs="Book Antiqua"/>
            <w:u w:color="0000EE"/>
            <w:shd w:val="clear" w:color="auto" w:fill="FFFFFF"/>
            <w:vertAlign w:val="superscript"/>
          </w:rPr>
          <w:t>6</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The variable rates of psychotic symptoms in PD patients may be attributable to different diagnostic criteria and study settings. However, more than 50% PD patients are expected to develop at least one psychotic symptom during the course of the </w:t>
      </w:r>
      <w:proofErr w:type="gramStart"/>
      <w:r w:rsidRPr="00F5479D">
        <w:rPr>
          <w:rFonts w:ascii="Book Antiqua" w:hAnsi="Book Antiqua"/>
          <w:shd w:val="clear" w:color="auto" w:fill="FFFFFF"/>
        </w:rPr>
        <w:t>disease</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"_ENREF_19" \o "Weintraub, 2016 #111" </w:instrText>
      </w:r>
      <w:r w:rsidR="0050437B">
        <w:fldChar w:fldCharType="separate"/>
      </w:r>
      <w:r w:rsidRPr="00F5479D">
        <w:rPr>
          <w:rFonts w:ascii="Book Antiqua" w:eastAsia="Book Antiqua" w:hAnsi="Book Antiqua" w:cs="Book Antiqua"/>
          <w:u w:color="0000EE"/>
          <w:shd w:val="clear" w:color="auto" w:fill="FFFFFF"/>
          <w:vertAlign w:val="superscript"/>
        </w:rPr>
        <w:t>19</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w:t>
      </w:r>
    </w:p>
    <w:p w14:paraId="3B853A85" w14:textId="77777777" w:rsidR="00A77B3E" w:rsidRPr="00F5479D" w:rsidRDefault="00A77B3E" w:rsidP="00F5479D">
      <w:pPr>
        <w:spacing w:line="360" w:lineRule="auto"/>
        <w:jc w:val="both"/>
        <w:rPr>
          <w:rFonts w:ascii="Book Antiqua" w:hAnsi="Book Antiqua"/>
        </w:rPr>
      </w:pPr>
    </w:p>
    <w:p w14:paraId="0122CACD" w14:textId="565C5F9E" w:rsidR="00A77B3E" w:rsidRPr="00F5479D" w:rsidRDefault="000F099A" w:rsidP="00F5479D">
      <w:pPr>
        <w:spacing w:line="360" w:lineRule="auto"/>
        <w:jc w:val="both"/>
        <w:rPr>
          <w:rFonts w:ascii="Book Antiqua" w:hAnsi="Book Antiqua"/>
        </w:rPr>
      </w:pPr>
      <w:r w:rsidRPr="00F5479D">
        <w:rPr>
          <w:rFonts w:ascii="Book Antiqua" w:hAnsi="Book Antiqua"/>
          <w:b/>
          <w:caps/>
          <w:u w:val="single"/>
          <w:shd w:val="clear" w:color="auto" w:fill="FFFFFF"/>
        </w:rPr>
        <w:t>Identification and screening</w:t>
      </w:r>
    </w:p>
    <w:p w14:paraId="2ECABCB7" w14:textId="30CD0691" w:rsidR="00A77B3E" w:rsidRPr="00F5479D" w:rsidRDefault="000F099A" w:rsidP="00F5479D">
      <w:pPr>
        <w:spacing w:line="360" w:lineRule="auto"/>
        <w:jc w:val="both"/>
        <w:rPr>
          <w:rFonts w:ascii="Book Antiqua" w:hAnsi="Book Antiqua"/>
          <w:b/>
          <w:i/>
          <w:shd w:val="clear" w:color="auto" w:fill="FFFFFF"/>
        </w:rPr>
      </w:pPr>
      <w:r w:rsidRPr="00F5479D">
        <w:rPr>
          <w:rFonts w:ascii="Book Antiqua" w:hAnsi="Book Antiqua"/>
          <w:b/>
          <w:i/>
          <w:shd w:val="clear" w:color="auto" w:fill="FFFFFF"/>
        </w:rPr>
        <w:t>Diagnostic criteria</w:t>
      </w:r>
    </w:p>
    <w:p w14:paraId="32B692B2" w14:textId="5E5E9656" w:rsidR="00A77B3E" w:rsidRPr="00F5479D" w:rsidRDefault="000F099A" w:rsidP="00F5479D">
      <w:pPr>
        <w:spacing w:line="360" w:lineRule="auto"/>
        <w:jc w:val="both"/>
        <w:rPr>
          <w:rFonts w:ascii="Book Antiqua" w:hAnsi="Book Antiqua"/>
        </w:rPr>
      </w:pPr>
      <w:r w:rsidRPr="00F5479D">
        <w:rPr>
          <w:rFonts w:ascii="Book Antiqua" w:hAnsi="Book Antiqua"/>
          <w:shd w:val="clear" w:color="auto" w:fill="FFFFFF"/>
        </w:rPr>
        <w:t>According to the consensus from working groups of National Institute of Neurology and Stroke (NINDS), and the National Institute of Mental Health (NIMH), the diagnostic criteria for psychosis spectrum related to PD is mainly defined as</w:t>
      </w:r>
      <w:r w:rsidR="00DA6E38">
        <w:rPr>
          <w:rFonts w:ascii="Book Antiqua" w:hAnsi="Book Antiqua"/>
          <w:shd w:val="clear" w:color="auto" w:fill="FFFFFF"/>
        </w:rPr>
        <w:t xml:space="preserve"> follows.</w:t>
      </w:r>
      <w:r w:rsidRPr="00F5479D">
        <w:rPr>
          <w:rFonts w:ascii="Book Antiqua" w:hAnsi="Book Antiqua"/>
          <w:shd w:val="clear" w:color="auto" w:fill="FFFFFF"/>
        </w:rPr>
        <w:t xml:space="preserve"> </w:t>
      </w:r>
      <w:r w:rsidR="00ED0203" w:rsidRPr="00F5479D">
        <w:rPr>
          <w:rFonts w:ascii="Book Antiqua" w:hAnsi="Book Antiqua"/>
          <w:shd w:val="clear" w:color="auto" w:fill="FFFFFF"/>
          <w:lang w:eastAsia="zh-CN"/>
        </w:rPr>
        <w:t>(</w:t>
      </w:r>
      <w:r w:rsidRPr="00F5479D">
        <w:rPr>
          <w:rFonts w:ascii="Book Antiqua" w:hAnsi="Book Antiqua"/>
          <w:shd w:val="clear" w:color="auto" w:fill="FFFFFF"/>
        </w:rPr>
        <w:t xml:space="preserve">1) </w:t>
      </w:r>
      <w:r w:rsidR="00ED0203" w:rsidRPr="00F5479D">
        <w:rPr>
          <w:rFonts w:ascii="Book Antiqua" w:hAnsi="Book Antiqua"/>
          <w:shd w:val="clear" w:color="auto" w:fill="FFFFFF"/>
          <w:lang w:eastAsia="zh-CN"/>
        </w:rPr>
        <w:t>H</w:t>
      </w:r>
      <w:r w:rsidRPr="00F5479D">
        <w:rPr>
          <w:rFonts w:ascii="Book Antiqua" w:hAnsi="Book Antiqua"/>
          <w:shd w:val="clear" w:color="auto" w:fill="FFFFFF"/>
        </w:rPr>
        <w:t xml:space="preserve">allucinations (passage and presence hallucinations, visual formed hallucinations), illusions, delusions, and a false perception of things or people that do not actually exist </w:t>
      </w:r>
      <w:r w:rsidRPr="00F5479D">
        <w:rPr>
          <w:rFonts w:ascii="Book Antiqua" w:hAnsi="Book Antiqua"/>
          <w:shd w:val="clear" w:color="auto" w:fill="FFFFFF"/>
        </w:rPr>
        <w:lastRenderedPageBreak/>
        <w:t xml:space="preserve">around them with preservation of insight. The psychotic and misperception symptoms appear periodically or continuously for more than </w:t>
      </w:r>
      <w:r w:rsidR="00C31941">
        <w:rPr>
          <w:rFonts w:ascii="Book Antiqua" w:hAnsi="Book Antiqua"/>
          <w:shd w:val="clear" w:color="auto" w:fill="FFFFFF"/>
        </w:rPr>
        <w:t xml:space="preserve">1 </w:t>
      </w:r>
      <w:proofErr w:type="spellStart"/>
      <w:r w:rsidR="00C31941">
        <w:rPr>
          <w:rFonts w:ascii="Book Antiqua" w:hAnsi="Book Antiqua"/>
          <w:shd w:val="clear" w:color="auto" w:fill="FFFFFF"/>
        </w:rPr>
        <w:t>mo</w:t>
      </w:r>
      <w:proofErr w:type="spellEnd"/>
      <w:r w:rsidRPr="00F5479D">
        <w:rPr>
          <w:rFonts w:ascii="Book Antiqua" w:hAnsi="Book Antiqua"/>
          <w:shd w:val="clear" w:color="auto" w:fill="FFFFFF"/>
        </w:rPr>
        <w:t xml:space="preserve"> in the setting of a clear sensorium</w:t>
      </w:r>
      <w:r w:rsidR="00E12158">
        <w:rPr>
          <w:rFonts w:ascii="Book Antiqua" w:hAnsi="Book Antiqua" w:hint="eastAsia"/>
          <w:shd w:val="clear" w:color="auto" w:fill="FFFFFF"/>
          <w:lang w:eastAsia="zh-CN"/>
        </w:rPr>
        <w:t>;</w:t>
      </w:r>
      <w:r w:rsidRPr="00F5479D">
        <w:rPr>
          <w:rFonts w:ascii="Book Antiqua" w:hAnsi="Book Antiqua"/>
          <w:shd w:val="clear" w:color="auto" w:fill="FFFFFF"/>
        </w:rPr>
        <w:t xml:space="preserve"> </w:t>
      </w:r>
      <w:r w:rsidR="00ED0203" w:rsidRPr="00F5479D">
        <w:rPr>
          <w:rFonts w:ascii="Book Antiqua" w:hAnsi="Book Antiqua"/>
          <w:shd w:val="clear" w:color="auto" w:fill="FFFFFF"/>
          <w:lang w:eastAsia="zh-CN"/>
        </w:rPr>
        <w:t>(</w:t>
      </w:r>
      <w:r w:rsidRPr="00F5479D">
        <w:rPr>
          <w:rFonts w:ascii="Book Antiqua" w:hAnsi="Book Antiqua"/>
          <w:shd w:val="clear" w:color="auto" w:fill="FFFFFF"/>
        </w:rPr>
        <w:t>2) Diagnosis of PD is based on United Kingdom brain bank criteria and onset of characteristic phenomena follows the diagnosis of PD</w:t>
      </w:r>
      <w:r w:rsidR="00E12158">
        <w:rPr>
          <w:rFonts w:ascii="Book Antiqua" w:hAnsi="Book Antiqua" w:hint="eastAsia"/>
          <w:shd w:val="clear" w:color="auto" w:fill="FFFFFF"/>
          <w:lang w:eastAsia="zh-CN"/>
        </w:rPr>
        <w:t>; and</w:t>
      </w:r>
      <w:r w:rsidRPr="00F5479D">
        <w:rPr>
          <w:rFonts w:ascii="Book Antiqua" w:hAnsi="Book Antiqua"/>
          <w:shd w:val="clear" w:color="auto" w:fill="FFFFFF"/>
        </w:rPr>
        <w:t xml:space="preserve"> </w:t>
      </w:r>
      <w:r w:rsidR="00ED0203" w:rsidRPr="00F5479D">
        <w:rPr>
          <w:rFonts w:ascii="Book Antiqua" w:hAnsi="Book Antiqua"/>
          <w:shd w:val="clear" w:color="auto" w:fill="FFFFFF"/>
          <w:lang w:eastAsia="zh-CN"/>
        </w:rPr>
        <w:t>(</w:t>
      </w:r>
      <w:r w:rsidRPr="00F5479D">
        <w:rPr>
          <w:rFonts w:ascii="Book Antiqua" w:hAnsi="Book Antiqua"/>
          <w:shd w:val="clear" w:color="auto" w:fill="FFFFFF"/>
        </w:rPr>
        <w:t xml:space="preserve">3) Exclusion of other disorders characterized by similar psychotic symptoms such as </w:t>
      </w:r>
      <w:r w:rsidR="00ED0203" w:rsidRPr="00F5479D">
        <w:rPr>
          <w:rFonts w:ascii="Book Antiqua" w:eastAsia="Book Antiqua" w:hAnsi="Book Antiqua" w:cs="Book Antiqua"/>
          <w:shd w:val="clear" w:color="auto" w:fill="FFFFFF"/>
        </w:rPr>
        <w:t>dementia with Lewy bodies (DLB)</w:t>
      </w:r>
      <w:r w:rsidRPr="00F5479D">
        <w:rPr>
          <w:rFonts w:ascii="Book Antiqua" w:hAnsi="Book Antiqua"/>
          <w:shd w:val="clear" w:color="auto" w:fill="FFFFFF"/>
        </w:rPr>
        <w:t xml:space="preserve"> (with accompanying visual hallucinations), primary psychiatric disorders, delirium, and extrapyramidal symptoms induced by drugs</w:t>
      </w:r>
      <w:r w:rsidRPr="00F5479D">
        <w:rPr>
          <w:rFonts w:ascii="Book Antiqua" w:eastAsia="Book Antiqua" w:hAnsi="Book Antiqua" w:cs="Book Antiqua"/>
          <w:shd w:val="clear" w:color="auto" w:fill="FFFFFF"/>
          <w:vertAlign w:val="superscript"/>
        </w:rPr>
        <w:t>[</w:t>
      </w:r>
      <w:hyperlink w:anchor="_ENREF_23" w:tooltip="Ravina, 2007 #105" w:history="1">
        <w:r w:rsidRPr="00F5479D">
          <w:rPr>
            <w:rFonts w:ascii="Book Antiqua" w:eastAsia="Book Antiqua" w:hAnsi="Book Antiqua" w:cs="Book Antiqua"/>
            <w:u w:color="0000EE"/>
            <w:shd w:val="clear" w:color="auto" w:fill="FFFFFF"/>
            <w:vertAlign w:val="superscript"/>
          </w:rPr>
          <w:t>23</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p>
    <w:p w14:paraId="21269051" w14:textId="6C9975A7" w:rsidR="00A77B3E" w:rsidRPr="00F5479D" w:rsidRDefault="000F099A" w:rsidP="004C5416">
      <w:pPr>
        <w:spacing w:line="360" w:lineRule="auto"/>
        <w:ind w:firstLineChars="200" w:firstLine="480"/>
        <w:jc w:val="both"/>
        <w:rPr>
          <w:rFonts w:ascii="Book Antiqua" w:hAnsi="Book Antiqua"/>
        </w:rPr>
      </w:pPr>
      <w:r w:rsidRPr="00F5479D">
        <w:rPr>
          <w:rFonts w:ascii="Book Antiqua" w:eastAsia="Book Antiqua" w:hAnsi="Book Antiqua" w:cs="Book Antiqua"/>
          <w:shd w:val="clear" w:color="auto" w:fill="FFFFFF"/>
        </w:rPr>
        <w:t xml:space="preserve">Notably, given the shared symptoms and overlapping crucial neuropathological characteristics, some clinicians considered that </w:t>
      </w:r>
      <w:r w:rsidR="00ED0203" w:rsidRPr="00F5479D">
        <w:rPr>
          <w:rFonts w:ascii="Book Antiqua" w:eastAsia="Book Antiqua" w:hAnsi="Book Antiqua" w:cs="Book Antiqua"/>
          <w:shd w:val="clear" w:color="auto" w:fill="FFFFFF"/>
        </w:rPr>
        <w:t>DLB</w:t>
      </w:r>
      <w:r w:rsidRPr="00F5479D">
        <w:rPr>
          <w:rFonts w:ascii="Book Antiqua" w:eastAsia="Book Antiqua" w:hAnsi="Book Antiqua" w:cs="Book Antiqua"/>
          <w:shd w:val="clear" w:color="auto" w:fill="FFFFFF"/>
        </w:rPr>
        <w:t xml:space="preserve"> and PD dementia are the two extremes or the different stages in the spectrum of a clinical entity</w:t>
      </w:r>
      <w:r w:rsidRPr="00F5479D">
        <w:rPr>
          <w:rFonts w:ascii="Book Antiqua" w:eastAsia="Book Antiqua" w:hAnsi="Book Antiqua" w:cs="Book Antiqua"/>
          <w:shd w:val="clear" w:color="auto" w:fill="FFFFFF"/>
          <w:vertAlign w:val="superscript"/>
        </w:rPr>
        <w:t>[</w:t>
      </w:r>
      <w:hyperlink w:anchor="_ENREF_24" w:tooltip="Jellinger, 2018 #186" w:history="1">
        <w:r w:rsidRPr="00F5479D">
          <w:rPr>
            <w:rFonts w:ascii="Book Antiqua" w:eastAsia="Book Antiqua" w:hAnsi="Book Antiqua" w:cs="Book Antiqua"/>
            <w:u w:color="0000EE"/>
            <w:shd w:val="clear" w:color="auto" w:fill="FFFFFF"/>
            <w:vertAlign w:val="superscript"/>
          </w:rPr>
          <w:t>24</w:t>
        </w:r>
      </w:hyperlink>
      <w:r w:rsidRPr="00F5479D">
        <w:rPr>
          <w:rFonts w:ascii="Book Antiqua" w:eastAsia="Book Antiqua" w:hAnsi="Book Antiqua" w:cs="Book Antiqua"/>
          <w:shd w:val="clear" w:color="auto" w:fill="FFFFFF"/>
          <w:vertAlign w:val="superscript"/>
        </w:rPr>
        <w:t>,</w:t>
      </w:r>
      <w:hyperlink w:anchor="_ENREF_25" w:tooltip="Friedman, 2018 #187" w:history="1">
        <w:r w:rsidRPr="00F5479D">
          <w:rPr>
            <w:rFonts w:ascii="Book Antiqua" w:eastAsia="Book Antiqua" w:hAnsi="Book Antiqua" w:cs="Book Antiqua"/>
            <w:u w:color="0000EE"/>
            <w:shd w:val="clear" w:color="auto" w:fill="FFFFFF"/>
            <w:vertAlign w:val="superscript"/>
          </w:rPr>
          <w:t>25</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 xml:space="preserve">. Both PD and DLB are categorized as alpha </w:t>
      </w:r>
      <w:proofErr w:type="spellStart"/>
      <w:r w:rsidRPr="00F5479D">
        <w:rPr>
          <w:rFonts w:ascii="Book Antiqua" w:eastAsia="Book Antiqua" w:hAnsi="Book Antiqua" w:cs="Book Antiqua"/>
          <w:shd w:val="clear" w:color="auto" w:fill="FFFFFF"/>
        </w:rPr>
        <w:t>synucleinopathies</w:t>
      </w:r>
      <w:proofErr w:type="spellEnd"/>
      <w:r w:rsidRPr="00F5479D">
        <w:rPr>
          <w:rFonts w:ascii="Book Antiqua" w:eastAsia="Book Antiqua" w:hAnsi="Book Antiqua" w:cs="Book Antiqua"/>
          <w:shd w:val="clear" w:color="auto" w:fill="FFFFFF"/>
        </w:rPr>
        <w:t xml:space="preserve"> spectrum which commonly present with hallucination and delusions </w:t>
      </w:r>
      <w:proofErr w:type="gramStart"/>
      <w:r w:rsidRPr="00F5479D">
        <w:rPr>
          <w:rFonts w:ascii="Book Antiqua" w:eastAsia="Book Antiqua" w:hAnsi="Book Antiqua" w:cs="Book Antiqua"/>
          <w:shd w:val="clear" w:color="auto" w:fill="FFFFFF"/>
        </w:rPr>
        <w:t>distress</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"_ENREF_26" \o "Russo, 2019 #212" </w:instrText>
      </w:r>
      <w:r w:rsidR="0050437B">
        <w:fldChar w:fldCharType="separate"/>
      </w:r>
      <w:r w:rsidRPr="00F5479D">
        <w:rPr>
          <w:rFonts w:ascii="Book Antiqua" w:eastAsia="Book Antiqua" w:hAnsi="Book Antiqua" w:cs="Book Antiqua"/>
          <w:u w:color="0000EE"/>
          <w:shd w:val="clear" w:color="auto" w:fill="FFFFFF"/>
          <w:vertAlign w:val="superscript"/>
        </w:rPr>
        <w:t>26</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 xml:space="preserve">. The relationship between DLB and PD dementia is still under debate; nevertheless, according to some experts, the treatment principles and the pathogenetic mechanisms of psychosis in DLB and PD share a certain </w:t>
      </w:r>
      <w:proofErr w:type="gramStart"/>
      <w:r w:rsidRPr="00F5479D">
        <w:rPr>
          <w:rFonts w:ascii="Book Antiqua" w:eastAsia="Book Antiqua" w:hAnsi="Book Antiqua" w:cs="Book Antiqua"/>
          <w:shd w:val="clear" w:color="auto" w:fill="FFFFFF"/>
        </w:rPr>
        <w:t>commonality</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"_ENREF_27" \o "Kyle, 2020 #190" </w:instrText>
      </w:r>
      <w:r w:rsidR="0050437B">
        <w:fldChar w:fldCharType="separate"/>
      </w:r>
      <w:r w:rsidRPr="00F5479D">
        <w:rPr>
          <w:rFonts w:ascii="Book Antiqua" w:eastAsia="Book Antiqua" w:hAnsi="Book Antiqua" w:cs="Book Antiqua"/>
          <w:u w:color="0000EE"/>
          <w:shd w:val="clear" w:color="auto" w:fill="FFFFFF"/>
          <w:vertAlign w:val="superscript"/>
        </w:rPr>
        <w:t>27</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p>
    <w:p w14:paraId="5F7B46DB" w14:textId="7D3EB055" w:rsidR="00A77B3E" w:rsidRPr="00F5479D" w:rsidRDefault="000F099A" w:rsidP="004C5416">
      <w:pPr>
        <w:spacing w:line="360" w:lineRule="auto"/>
        <w:ind w:firstLineChars="200" w:firstLine="480"/>
        <w:jc w:val="both"/>
        <w:rPr>
          <w:rFonts w:ascii="Book Antiqua" w:hAnsi="Book Antiqua"/>
        </w:rPr>
      </w:pPr>
      <w:r w:rsidRPr="00F5479D">
        <w:rPr>
          <w:rFonts w:ascii="Book Antiqua" w:hAnsi="Book Antiqua"/>
          <w:shd w:val="clear" w:color="auto" w:fill="FFFFFF"/>
        </w:rPr>
        <w:t>However, the diagnostic criteria formulated by NINDS-NIMH work group for PD psychosis was not completely concordant with the Diagnostic and Statistical Manual of Mental Disorders-Fifth Edition (DSM-V) criteria for “psychosis due to a medical condition</w:t>
      </w:r>
      <w:r w:rsidR="00DA6E38">
        <w:rPr>
          <w:rFonts w:ascii="Book Antiqua" w:hAnsi="Book Antiqua"/>
          <w:shd w:val="clear" w:color="auto" w:fill="FFFFFF"/>
        </w:rPr>
        <w:t>,</w:t>
      </w:r>
      <w:r w:rsidRPr="00F5479D">
        <w:rPr>
          <w:rFonts w:ascii="Book Antiqua" w:hAnsi="Book Antiqua"/>
          <w:shd w:val="clear" w:color="auto" w:fill="FFFFFF"/>
        </w:rPr>
        <w:t>”</w:t>
      </w:r>
      <w:r w:rsidR="00DA6E38">
        <w:rPr>
          <w:rFonts w:ascii="Book Antiqua" w:hAnsi="Book Antiqua"/>
          <w:shd w:val="clear" w:color="auto" w:fill="FFFFFF"/>
        </w:rPr>
        <w:t xml:space="preserve"> </w:t>
      </w:r>
      <w:r w:rsidRPr="00F5479D">
        <w:rPr>
          <w:rFonts w:ascii="Book Antiqua" w:hAnsi="Book Antiqua"/>
          <w:shd w:val="clear" w:color="auto" w:fill="FFFFFF"/>
        </w:rPr>
        <w:t>proposed by the American Psychiatric Association, which is generally acknowledged as the diagnostic reference standard for psychosis and psychotic disorders. It was highlighted that patients with PD psychosis who fulfilled the NINDS-NIMH criteria but not the formal DSM-V criteria for psychosis due to PD manifested only mild psychotic symptoms, suggesting that NINDS-NIMH diagnostic criteria would be useful for the surveillance and identification of early symptoms of emerging psychosis</w:t>
      </w:r>
      <w:r w:rsidRPr="00F5479D">
        <w:rPr>
          <w:rFonts w:ascii="Book Antiqua" w:eastAsia="Book Antiqua" w:hAnsi="Book Antiqua" w:cs="Book Antiqua"/>
          <w:shd w:val="clear" w:color="auto" w:fill="FFFFFF"/>
          <w:vertAlign w:val="superscript"/>
        </w:rPr>
        <w:t>[</w:t>
      </w:r>
      <w:hyperlink w:anchor="_ENREF_28" w:tooltip="Gordon, 2016 #191" w:history="1">
        <w:r w:rsidRPr="00F5479D">
          <w:rPr>
            <w:rFonts w:ascii="Book Antiqua" w:eastAsia="Book Antiqua" w:hAnsi="Book Antiqua" w:cs="Book Antiqua"/>
            <w:u w:color="0000EE"/>
            <w:shd w:val="clear" w:color="auto" w:fill="FFFFFF"/>
            <w:vertAlign w:val="superscript"/>
          </w:rPr>
          <w:t>28</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Gordon </w:t>
      </w:r>
      <w:r w:rsidRPr="00F5479D">
        <w:rPr>
          <w:rFonts w:ascii="Book Antiqua" w:hAnsi="Book Antiqua"/>
          <w:i/>
          <w:shd w:val="clear" w:color="auto" w:fill="FFFFFF"/>
        </w:rPr>
        <w:t>et al</w:t>
      </w:r>
      <w:r w:rsidR="00ED0203" w:rsidRPr="00F5479D">
        <w:rPr>
          <w:rFonts w:ascii="Book Antiqua" w:eastAsia="Book Antiqua" w:hAnsi="Book Antiqua" w:cs="Book Antiqua"/>
          <w:shd w:val="clear" w:color="auto" w:fill="FFFFFF"/>
          <w:vertAlign w:val="superscript"/>
        </w:rPr>
        <w:t>[</w:t>
      </w:r>
      <w:hyperlink w:anchor="_ENREF_29" w:tooltip="Gordon, 2017 #108" w:history="1">
        <w:r w:rsidR="00ED0203" w:rsidRPr="00F5479D">
          <w:rPr>
            <w:rFonts w:ascii="Book Antiqua" w:eastAsia="Book Antiqua" w:hAnsi="Book Antiqua" w:cs="Book Antiqua"/>
            <w:u w:color="0000EE"/>
            <w:shd w:val="clear" w:color="auto" w:fill="FFFFFF"/>
            <w:vertAlign w:val="superscript"/>
          </w:rPr>
          <w:t>29</w:t>
        </w:r>
      </w:hyperlink>
      <w:r w:rsidR="00ED0203" w:rsidRPr="00F5479D">
        <w:rPr>
          <w:rFonts w:ascii="Book Antiqua" w:eastAsia="Book Antiqua" w:hAnsi="Book Antiqua" w:cs="Book Antiqua"/>
          <w:shd w:val="clear" w:color="auto" w:fill="FFFFFF"/>
          <w:vertAlign w:val="superscript"/>
        </w:rPr>
        <w:t>]</w:t>
      </w:r>
      <w:r w:rsidRPr="00F5479D">
        <w:rPr>
          <w:rFonts w:ascii="Book Antiqua" w:hAnsi="Book Antiqua"/>
          <w:shd w:val="clear" w:color="auto" w:fill="FFFFFF"/>
        </w:rPr>
        <w:t xml:space="preserve"> proposed a modified score assessment for NINDS-NIMH criteria and showed that the scoring approach can improve the diagnostic performance for PD psychosis</w:t>
      </w:r>
      <w:r w:rsidRPr="00F5479D">
        <w:rPr>
          <w:rFonts w:ascii="Book Antiqua" w:eastAsia="Book Antiqua" w:hAnsi="Book Antiqua" w:cs="Book Antiqua"/>
          <w:shd w:val="clear" w:color="auto" w:fill="FFFFFF"/>
          <w:vertAlign w:val="superscript"/>
        </w:rPr>
        <w:t>[</w:t>
      </w:r>
      <w:hyperlink w:anchor="_ENREF_29" w:tooltip="Gordon, 2017 #108" w:history="1">
        <w:r w:rsidRPr="00F5479D">
          <w:rPr>
            <w:rFonts w:ascii="Book Antiqua" w:eastAsia="Book Antiqua" w:hAnsi="Book Antiqua" w:cs="Book Antiqua"/>
            <w:u w:color="0000EE"/>
            <w:shd w:val="clear" w:color="auto" w:fill="FFFFFF"/>
            <w:vertAlign w:val="superscript"/>
          </w:rPr>
          <w:t>29</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The NINDS-NIMH diagnostic criteria work group, DSM-V criteria, and modified NINDS criteria proposed by Gordon </w:t>
      </w:r>
      <w:r w:rsidRPr="00F5479D">
        <w:rPr>
          <w:rFonts w:ascii="Book Antiqua" w:hAnsi="Book Antiqua"/>
          <w:i/>
          <w:shd w:val="clear" w:color="auto" w:fill="FFFFFF"/>
        </w:rPr>
        <w:t xml:space="preserve">et </w:t>
      </w:r>
      <w:proofErr w:type="gramStart"/>
      <w:r w:rsidRPr="00F5479D">
        <w:rPr>
          <w:rFonts w:ascii="Book Antiqua" w:hAnsi="Book Antiqua"/>
          <w:i/>
          <w:shd w:val="clear" w:color="auto" w:fill="FFFFFF"/>
        </w:rPr>
        <w:t>al</w:t>
      </w:r>
      <w:r w:rsidR="00ED0203"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"_ENREF_29" \o "Gordon, 2017 #108" </w:instrText>
      </w:r>
      <w:r w:rsidR="0050437B">
        <w:fldChar w:fldCharType="separate"/>
      </w:r>
      <w:r w:rsidR="00ED0203" w:rsidRPr="00F5479D">
        <w:rPr>
          <w:rFonts w:ascii="Book Antiqua" w:eastAsia="Book Antiqua" w:hAnsi="Book Antiqua" w:cs="Book Antiqua"/>
          <w:u w:color="0000EE"/>
          <w:shd w:val="clear" w:color="auto" w:fill="FFFFFF"/>
          <w:vertAlign w:val="superscript"/>
        </w:rPr>
        <w:t>29</w:t>
      </w:r>
      <w:r w:rsidR="0050437B">
        <w:rPr>
          <w:rFonts w:ascii="Book Antiqua" w:eastAsia="Book Antiqua" w:hAnsi="Book Antiqua" w:cs="Book Antiqua"/>
          <w:u w:color="0000EE"/>
          <w:shd w:val="clear" w:color="auto" w:fill="FFFFFF"/>
          <w:vertAlign w:val="superscript"/>
        </w:rPr>
        <w:fldChar w:fldCharType="end"/>
      </w:r>
      <w:r w:rsidR="00ED0203" w:rsidRPr="00F5479D">
        <w:rPr>
          <w:rFonts w:ascii="Book Antiqua" w:eastAsia="Book Antiqua" w:hAnsi="Book Antiqua" w:cs="Book Antiqua"/>
          <w:shd w:val="clear" w:color="auto" w:fill="FFFFFF"/>
          <w:vertAlign w:val="superscript"/>
        </w:rPr>
        <w:t>]</w:t>
      </w:r>
      <w:r w:rsidRPr="00F5479D">
        <w:rPr>
          <w:rFonts w:ascii="Book Antiqua" w:hAnsi="Book Antiqua"/>
          <w:shd w:val="clear" w:color="auto" w:fill="FFFFFF"/>
        </w:rPr>
        <w:t xml:space="preserve"> are summarized in Table 1.</w:t>
      </w:r>
    </w:p>
    <w:p w14:paraId="175A366F" w14:textId="5DF8D9D0" w:rsidR="00A77B3E" w:rsidRPr="00F5479D" w:rsidRDefault="000F099A" w:rsidP="004C5416">
      <w:pPr>
        <w:spacing w:line="360" w:lineRule="auto"/>
        <w:ind w:firstLineChars="200" w:firstLine="480"/>
        <w:jc w:val="both"/>
        <w:rPr>
          <w:rFonts w:ascii="Book Antiqua" w:hAnsi="Book Antiqua" w:cstheme="minorBidi"/>
          <w:kern w:val="2"/>
          <w:lang w:eastAsia="zh-CN"/>
        </w:rPr>
      </w:pPr>
      <w:r w:rsidRPr="00F5479D">
        <w:rPr>
          <w:rFonts w:ascii="Book Antiqua" w:hAnsi="Book Antiqua"/>
          <w:shd w:val="clear" w:color="auto" w:fill="FFFFFF"/>
        </w:rPr>
        <w:lastRenderedPageBreak/>
        <w:t xml:space="preserve">Patients who develop hallucinations can still retain their awareness about misperception in the early stage, a phenomenon previously referred to as </w:t>
      </w:r>
      <w:r w:rsidR="00DA6E38">
        <w:rPr>
          <w:rFonts w:ascii="Book Antiqua" w:hAnsi="Book Antiqua"/>
          <w:shd w:val="clear" w:color="auto" w:fill="FFFFFF"/>
        </w:rPr>
        <w:t>“</w:t>
      </w:r>
      <w:r w:rsidRPr="00F5479D">
        <w:rPr>
          <w:rFonts w:ascii="Book Antiqua" w:hAnsi="Book Antiqua"/>
          <w:shd w:val="clear" w:color="auto" w:fill="FFFFFF"/>
        </w:rPr>
        <w:t>benign hallucinations</w:t>
      </w:r>
      <w:r w:rsidR="00DA6E38">
        <w:rPr>
          <w:rFonts w:ascii="Book Antiqua" w:hAnsi="Book Antiqua"/>
          <w:shd w:val="clear" w:color="auto" w:fill="FFFFFF"/>
        </w:rPr>
        <w:t>.”</w:t>
      </w:r>
      <w:r w:rsidRPr="00F5479D">
        <w:rPr>
          <w:rFonts w:ascii="Book Antiqua" w:hAnsi="Book Antiqua"/>
          <w:shd w:val="clear" w:color="auto" w:fill="FFFFFF"/>
        </w:rPr>
        <w:t xml:space="preserve"> However, with advancing disease, patients tend to lose insight into discerning hallucinations, a phenomenon referred to as </w:t>
      </w:r>
      <w:r w:rsidR="00EF77C7">
        <w:rPr>
          <w:rFonts w:ascii="Book Antiqua" w:hAnsi="Book Antiqua"/>
          <w:shd w:val="clear" w:color="auto" w:fill="FFFFFF"/>
        </w:rPr>
        <w:t>“</w:t>
      </w:r>
      <w:r w:rsidRPr="00F5479D">
        <w:rPr>
          <w:rFonts w:ascii="Book Antiqua" w:hAnsi="Book Antiqua"/>
          <w:shd w:val="clear" w:color="auto" w:fill="FFFFFF"/>
        </w:rPr>
        <w:t>malignant hallucinations</w:t>
      </w:r>
      <w:r w:rsidR="00EF77C7">
        <w:rPr>
          <w:rFonts w:ascii="Book Antiqua" w:hAnsi="Book Antiqua"/>
          <w:shd w:val="clear" w:color="auto" w:fill="FFFFFF"/>
        </w:rPr>
        <w:t>.”</w:t>
      </w:r>
      <w:r w:rsidRPr="00F5479D">
        <w:rPr>
          <w:rFonts w:ascii="Book Antiqua" w:hAnsi="Book Antiqua"/>
          <w:shd w:val="clear" w:color="auto" w:fill="FFFFFF"/>
        </w:rPr>
        <w:t xml:space="preserve"> Malignant hallucinations are disabling, and are interspersed with paranoid thoughts of suspiciousness, accusations, and </w:t>
      </w:r>
      <w:r w:rsidR="00EF77C7">
        <w:rPr>
          <w:rFonts w:ascii="Book Antiqua" w:hAnsi="Book Antiqua"/>
          <w:shd w:val="clear" w:color="auto" w:fill="FFFFFF"/>
        </w:rPr>
        <w:t xml:space="preserve">being </w:t>
      </w:r>
      <w:proofErr w:type="gramStart"/>
      <w:r w:rsidRPr="00F5479D">
        <w:rPr>
          <w:rFonts w:ascii="Book Antiqua" w:hAnsi="Book Antiqua"/>
          <w:shd w:val="clear" w:color="auto" w:fill="FFFFFF"/>
        </w:rPr>
        <w:t>sloven</w:t>
      </w:r>
      <w:r w:rsidR="00EF77C7">
        <w:rPr>
          <w:rFonts w:ascii="Book Antiqua" w:hAnsi="Book Antiqua"/>
          <w:shd w:val="clear" w:color="auto" w:fill="FFFFFF"/>
        </w:rPr>
        <w:t>ly</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"_ENREF_5" \o "Ffytche, 2017 #104" </w:instrText>
      </w:r>
      <w:r w:rsidR="0050437B">
        <w:fldChar w:fldCharType="separate"/>
      </w:r>
      <w:r w:rsidRPr="00F5479D">
        <w:rPr>
          <w:rFonts w:ascii="Book Antiqua" w:eastAsia="Book Antiqua" w:hAnsi="Book Antiqua" w:cs="Book Antiqua"/>
          <w:u w:color="0000EE"/>
          <w:shd w:val="clear" w:color="auto" w:fill="FFFFFF"/>
          <w:vertAlign w:val="superscript"/>
        </w:rPr>
        <w:t>5</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In patients with PD psychosis, any form of hallucinations </w:t>
      </w:r>
      <w:proofErr w:type="gramStart"/>
      <w:r w:rsidRPr="00F5479D">
        <w:rPr>
          <w:rFonts w:ascii="Book Antiqua" w:hAnsi="Book Antiqua"/>
          <w:shd w:val="clear" w:color="auto" w:fill="FFFFFF"/>
        </w:rPr>
        <w:t>tend</w:t>
      </w:r>
      <w:proofErr w:type="gramEnd"/>
      <w:r w:rsidRPr="00F5479D">
        <w:rPr>
          <w:rFonts w:ascii="Book Antiqua" w:hAnsi="Book Antiqua"/>
          <w:shd w:val="clear" w:color="auto" w:fill="FFFFFF"/>
        </w:rPr>
        <w:t xml:space="preserve"> to persist intermittently once they occur. Minor hallucinations, such as illusions, are relatively easier to handle than visual hallucinations</w:t>
      </w:r>
      <w:r w:rsidRPr="00F5479D">
        <w:rPr>
          <w:rFonts w:ascii="Book Antiqua" w:eastAsia="Book Antiqua" w:hAnsi="Book Antiqua" w:cs="Book Antiqua"/>
          <w:shd w:val="clear" w:color="auto" w:fill="FFFFFF"/>
          <w:vertAlign w:val="superscript"/>
        </w:rPr>
        <w:t>[</w:t>
      </w:r>
      <w:hyperlink w:anchor="_ENREF_30" w:tooltip="Lenka, 2019 #106" w:history="1">
        <w:r w:rsidRPr="00F5479D">
          <w:rPr>
            <w:rFonts w:ascii="Book Antiqua" w:eastAsia="Book Antiqua" w:hAnsi="Book Antiqua" w:cs="Book Antiqua"/>
            <w:u w:color="0000EE"/>
            <w:shd w:val="clear" w:color="auto" w:fill="FFFFFF"/>
            <w:vertAlign w:val="superscript"/>
          </w:rPr>
          <w:t>30</w:t>
        </w:r>
      </w:hyperlink>
      <w:r w:rsidRPr="00F5479D">
        <w:rPr>
          <w:rFonts w:ascii="Book Antiqua" w:eastAsia="Book Antiqua" w:hAnsi="Book Antiqua" w:cs="Book Antiqua"/>
          <w:shd w:val="clear" w:color="auto" w:fill="FFFFFF"/>
          <w:vertAlign w:val="superscript"/>
        </w:rPr>
        <w:t>,</w:t>
      </w:r>
      <w:hyperlink w:anchor="_ENREF_31" w:tooltip="Goetz, 2008 #192" w:history="1">
        <w:r w:rsidRPr="00F5479D">
          <w:rPr>
            <w:rFonts w:ascii="Book Antiqua" w:eastAsia="Book Antiqua" w:hAnsi="Book Antiqua" w:cs="Book Antiqua"/>
            <w:u w:color="0000EE"/>
            <w:shd w:val="clear" w:color="auto" w:fill="FFFFFF"/>
            <w:vertAlign w:val="superscript"/>
          </w:rPr>
          <w:t>31</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 xml:space="preserve">. </w:t>
      </w:r>
    </w:p>
    <w:p w14:paraId="7AE70DA6" w14:textId="77777777" w:rsidR="00A77B3E" w:rsidRPr="00F5479D" w:rsidRDefault="00A77B3E" w:rsidP="00F5479D">
      <w:pPr>
        <w:spacing w:line="360" w:lineRule="auto"/>
        <w:jc w:val="both"/>
        <w:rPr>
          <w:rFonts w:ascii="Book Antiqua" w:hAnsi="Book Antiqua"/>
        </w:rPr>
      </w:pPr>
    </w:p>
    <w:p w14:paraId="0D038488" w14:textId="5F7437E0" w:rsidR="00A77B3E" w:rsidRPr="00F5479D" w:rsidRDefault="000F099A" w:rsidP="00F5479D">
      <w:pPr>
        <w:spacing w:line="360" w:lineRule="auto"/>
        <w:jc w:val="both"/>
        <w:rPr>
          <w:rFonts w:ascii="Book Antiqua" w:hAnsi="Book Antiqua"/>
          <w:b/>
          <w:i/>
          <w:shd w:val="clear" w:color="auto" w:fill="FFFFFF"/>
        </w:rPr>
      </w:pPr>
      <w:r w:rsidRPr="00F5479D">
        <w:rPr>
          <w:rFonts w:ascii="Book Antiqua" w:hAnsi="Book Antiqua"/>
          <w:b/>
          <w:i/>
          <w:shd w:val="clear" w:color="auto" w:fill="FFFFFF"/>
        </w:rPr>
        <w:t>Screening tools</w:t>
      </w:r>
    </w:p>
    <w:p w14:paraId="4ED338DD" w14:textId="194D3224" w:rsidR="00754357" w:rsidRPr="00F5479D" w:rsidRDefault="000F099A" w:rsidP="00F5479D">
      <w:pPr>
        <w:spacing w:line="360" w:lineRule="auto"/>
        <w:jc w:val="both"/>
        <w:rPr>
          <w:rFonts w:ascii="Book Antiqua" w:hAnsi="Book Antiqua"/>
        </w:rPr>
      </w:pPr>
      <w:r w:rsidRPr="00F5479D">
        <w:rPr>
          <w:rFonts w:ascii="Book Antiqua" w:hAnsi="Book Antiqua"/>
          <w:shd w:val="clear" w:color="auto" w:fill="FFFFFF"/>
        </w:rPr>
        <w:t xml:space="preserve">Explicitly screening for minor hallucinations in </w:t>
      </w:r>
      <w:r w:rsidR="000A739E">
        <w:rPr>
          <w:rFonts w:ascii="Book Antiqua" w:hAnsi="Book Antiqua"/>
          <w:shd w:val="clear" w:color="auto" w:fill="FFFFFF"/>
        </w:rPr>
        <w:t xml:space="preserve">the </w:t>
      </w:r>
      <w:r w:rsidRPr="00F5479D">
        <w:rPr>
          <w:rFonts w:ascii="Book Antiqua" w:hAnsi="Book Antiqua"/>
          <w:shd w:val="clear" w:color="auto" w:fill="FFFFFF"/>
        </w:rPr>
        <w:t xml:space="preserve">early stage of disease might be crucial for establishing tailored therapeutic strategies and predicting the long-term </w:t>
      </w:r>
      <w:proofErr w:type="gramStart"/>
      <w:r w:rsidRPr="00F5479D">
        <w:rPr>
          <w:rFonts w:ascii="Book Antiqua" w:hAnsi="Book Antiqua"/>
          <w:shd w:val="clear" w:color="auto" w:fill="FFFFFF"/>
        </w:rPr>
        <w:t>outcome</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"_ENREF_30" \o "Lenka, 2019 #106" </w:instrText>
      </w:r>
      <w:r w:rsidR="0050437B">
        <w:fldChar w:fldCharType="separate"/>
      </w:r>
      <w:r w:rsidRPr="00F5479D">
        <w:rPr>
          <w:rFonts w:ascii="Book Antiqua" w:eastAsia="Book Antiqua" w:hAnsi="Book Antiqua" w:cs="Book Antiqua"/>
          <w:u w:color="0000EE"/>
          <w:shd w:val="clear" w:color="auto" w:fill="FFFFFF"/>
          <w:vertAlign w:val="superscript"/>
        </w:rPr>
        <w:t>30</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The high incidence and prevalence of PD psychosis in different stages and the associated mortality risk underlies the importance of routine screening for psychosis in all patients with PD. Optimal screening and identification of </w:t>
      </w:r>
      <w:r w:rsidRPr="00F5479D">
        <w:rPr>
          <w:rFonts w:ascii="Book Antiqua" w:eastAsia="Book Antiqua" w:hAnsi="Book Antiqua" w:cs="Book Antiqua"/>
          <w:shd w:val="clear" w:color="auto" w:fill="FFFFFF"/>
        </w:rPr>
        <w:t xml:space="preserve">PD psychosis </w:t>
      </w:r>
      <w:r w:rsidRPr="00F5479D">
        <w:rPr>
          <w:rFonts w:ascii="Book Antiqua" w:hAnsi="Book Antiqua"/>
          <w:shd w:val="clear" w:color="auto" w:fill="FFFFFF"/>
        </w:rPr>
        <w:t>is vital for following treatment and management. Though some neuropsychiatric scales such as the Positive and Negative Syndrome Scale (SAPS), Brief Psychiatry Rating Scale, Neuropsychiatric Inventory, Clinical Global Impression Scale, Schedule for Assessment of Positive Symptoms are recommended for assessment of psychotic symptoms, none of these scales has been tailor-made for PD psychosis</w:t>
      </w:r>
      <w:r w:rsidRPr="00F5479D">
        <w:rPr>
          <w:rFonts w:ascii="Book Antiqua" w:eastAsia="Book Antiqua" w:hAnsi="Book Antiqua" w:cs="Book Antiqua"/>
          <w:shd w:val="clear" w:color="auto" w:fill="FFFFFF"/>
          <w:vertAlign w:val="superscript"/>
        </w:rPr>
        <w:t>[</w:t>
      </w:r>
      <w:hyperlink w:anchor="_ENREF_32" w:tooltip="Goetz, 2009 #116" w:history="1">
        <w:r w:rsidRPr="00F5479D">
          <w:rPr>
            <w:rFonts w:ascii="Book Antiqua" w:eastAsia="Book Antiqua" w:hAnsi="Book Antiqua" w:cs="Book Antiqua"/>
            <w:u w:color="0000EE"/>
            <w:shd w:val="clear" w:color="auto" w:fill="FFFFFF"/>
            <w:vertAlign w:val="superscript"/>
          </w:rPr>
          <w:t>32</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In clinical practice, some tools need to be combined with other PD assessment scales such as Movement Disorder Society United PD Rating Scale (MDS-UPDRS) and Parkinson's Psychosis Questionnaire. Currently, some abridged and clinically-designed versions such as perception/hallucinations domains of Non-Motor Symptom Assessment Scale</w:t>
      </w:r>
      <w:r w:rsidR="00ED0203" w:rsidRPr="00F5479D">
        <w:rPr>
          <w:rFonts w:ascii="Book Antiqua" w:hAnsi="Book Antiqua"/>
          <w:shd w:val="clear" w:color="auto" w:fill="FFFFFF"/>
          <w:lang w:eastAsia="zh-CN"/>
        </w:rPr>
        <w:t xml:space="preserve"> </w:t>
      </w:r>
      <w:r w:rsidRPr="00F5479D">
        <w:rPr>
          <w:rFonts w:ascii="Book Antiqua" w:hAnsi="Book Antiqua"/>
          <w:shd w:val="clear" w:color="auto" w:fill="FFFFFF"/>
        </w:rPr>
        <w:t>for PD</w:t>
      </w:r>
      <w:r w:rsidRPr="00F5479D">
        <w:rPr>
          <w:rFonts w:ascii="Book Antiqua" w:eastAsia="Book Antiqua" w:hAnsi="Book Antiqua" w:cs="Book Antiqua"/>
          <w:shd w:val="clear" w:color="auto" w:fill="FFFFFF"/>
          <w:vertAlign w:val="superscript"/>
        </w:rPr>
        <w:t>[</w:t>
      </w:r>
      <w:hyperlink w:anchor="_ENREF_33" w:tooltip="Martinez-Martin, 2018 #122" w:history="1">
        <w:r w:rsidRPr="00F5479D">
          <w:rPr>
            <w:rFonts w:ascii="Book Antiqua" w:eastAsia="Book Antiqua" w:hAnsi="Book Antiqua" w:cs="Book Antiqua"/>
            <w:u w:color="0000EE"/>
            <w:shd w:val="clear" w:color="auto" w:fill="FFFFFF"/>
            <w:vertAlign w:val="superscript"/>
          </w:rPr>
          <w:t>33</w:t>
        </w:r>
      </w:hyperlink>
      <w:r w:rsidRPr="00F5479D">
        <w:rPr>
          <w:rFonts w:ascii="Book Antiqua" w:eastAsia="Book Antiqua" w:hAnsi="Book Antiqua" w:cs="Book Antiqua"/>
          <w:shd w:val="clear" w:color="auto" w:fill="FFFFFF"/>
          <w:vertAlign w:val="superscript"/>
        </w:rPr>
        <w:t>,</w:t>
      </w:r>
      <w:hyperlink w:anchor="_ENREF_34" w:tooltip="Storch, 2015 #123" w:history="1">
        <w:r w:rsidRPr="00F5479D">
          <w:rPr>
            <w:rFonts w:ascii="Book Antiqua" w:eastAsia="Book Antiqua" w:hAnsi="Book Antiqua" w:cs="Book Antiqua"/>
            <w:u w:color="0000EE"/>
            <w:shd w:val="clear" w:color="auto" w:fill="FFFFFF"/>
            <w:vertAlign w:val="superscript"/>
          </w:rPr>
          <w:t>34</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 SAPS for PD (SAPS-PD)</w:t>
      </w:r>
      <w:r w:rsidRPr="00F5479D">
        <w:rPr>
          <w:rFonts w:ascii="Book Antiqua" w:eastAsia="Book Antiqua" w:hAnsi="Book Antiqua" w:cs="Book Antiqua"/>
          <w:shd w:val="clear" w:color="auto" w:fill="FFFFFF"/>
          <w:vertAlign w:val="superscript"/>
        </w:rPr>
        <w:t>[</w:t>
      </w:r>
      <w:hyperlink w:anchor="_ENREF_35" w:tooltip="Voss, 2013 #117" w:history="1">
        <w:r w:rsidRPr="00F5479D">
          <w:rPr>
            <w:rFonts w:ascii="Book Antiqua" w:eastAsia="Book Antiqua" w:hAnsi="Book Antiqua" w:cs="Book Antiqua"/>
            <w:u w:color="0000EE"/>
            <w:shd w:val="clear" w:color="auto" w:fill="FFFFFF"/>
            <w:vertAlign w:val="superscript"/>
          </w:rPr>
          <w:t>35</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 and modified version of SAPS-PD</w:t>
      </w:r>
      <w:r w:rsidRPr="00F5479D">
        <w:rPr>
          <w:rFonts w:ascii="Book Antiqua" w:eastAsia="Book Antiqua" w:hAnsi="Book Antiqua" w:cs="Book Antiqua"/>
          <w:shd w:val="clear" w:color="auto" w:fill="FFFFFF"/>
          <w:vertAlign w:val="superscript"/>
        </w:rPr>
        <w:t>[</w:t>
      </w:r>
      <w:hyperlink w:anchor="_ENREF_18" w:tooltip="Kulick, 2018 #110" w:history="1">
        <w:r w:rsidRPr="00F5479D">
          <w:rPr>
            <w:rFonts w:ascii="Book Antiqua" w:eastAsia="Book Antiqua" w:hAnsi="Book Antiqua" w:cs="Book Antiqua"/>
            <w:u w:color="0000EE"/>
            <w:shd w:val="clear" w:color="auto" w:fill="FFFFFF"/>
            <w:vertAlign w:val="superscript"/>
          </w:rPr>
          <w:t>18</w:t>
        </w:r>
      </w:hyperlink>
      <w:r w:rsidRPr="00F5479D">
        <w:rPr>
          <w:rFonts w:ascii="Book Antiqua" w:eastAsia="Book Antiqua" w:hAnsi="Book Antiqua" w:cs="Book Antiqua"/>
          <w:shd w:val="clear" w:color="auto" w:fill="FFFFFF"/>
          <w:vertAlign w:val="superscript"/>
        </w:rPr>
        <w:t>]</w:t>
      </w:r>
      <w:r w:rsidRPr="00F5479D">
        <w:rPr>
          <w:rFonts w:ascii="Book Antiqua" w:hAnsi="Book Antiqua"/>
          <w:shd w:val="clear" w:color="auto" w:fill="FFFFFF"/>
        </w:rPr>
        <w:t xml:space="preserve"> with high reliability and sensitivity have been widely applied in clinical trials. </w:t>
      </w:r>
    </w:p>
    <w:p w14:paraId="2AFA1C6E" w14:textId="77777777" w:rsidR="00A77B3E" w:rsidRPr="00F5479D" w:rsidRDefault="000F099A" w:rsidP="0098333C">
      <w:pPr>
        <w:spacing w:line="360" w:lineRule="auto"/>
        <w:ind w:firstLineChars="200" w:firstLine="480"/>
        <w:jc w:val="both"/>
        <w:rPr>
          <w:rFonts w:ascii="Book Antiqua" w:hAnsi="Book Antiqua"/>
        </w:rPr>
      </w:pPr>
      <w:r w:rsidRPr="00F5479D">
        <w:rPr>
          <w:rFonts w:ascii="Book Antiqua" w:hAnsi="Book Antiqua"/>
          <w:shd w:val="clear" w:color="auto" w:fill="FFFFFF"/>
        </w:rPr>
        <w:t xml:space="preserve">In summary, the NINDS-NIMH diagnostic criteria should be the basis for identifying PD psychosis in suspected patients. Since minor hallucinations may be </w:t>
      </w:r>
      <w:r w:rsidRPr="00F5479D">
        <w:rPr>
          <w:rFonts w:ascii="Book Antiqua" w:hAnsi="Book Antiqua"/>
          <w:shd w:val="clear" w:color="auto" w:fill="FFFFFF"/>
        </w:rPr>
        <w:lastRenderedPageBreak/>
        <w:t>missed in clinical practice, we recommend the use of scales such as SAPS-PD specifically for screening and assessment of abnormal perceptions in all patients with a diagnosis of PD.</w:t>
      </w:r>
    </w:p>
    <w:p w14:paraId="58217C41" w14:textId="77777777" w:rsidR="00A77B3E" w:rsidRPr="00F5479D" w:rsidRDefault="00A77B3E" w:rsidP="00F5479D">
      <w:pPr>
        <w:spacing w:line="360" w:lineRule="auto"/>
        <w:jc w:val="both"/>
        <w:rPr>
          <w:rFonts w:ascii="Book Antiqua" w:hAnsi="Book Antiqua"/>
        </w:rPr>
      </w:pPr>
    </w:p>
    <w:p w14:paraId="17A8B0B8" w14:textId="310BCD1A" w:rsidR="00A77B3E" w:rsidRPr="00F5479D" w:rsidRDefault="000F099A" w:rsidP="00F5479D">
      <w:pPr>
        <w:spacing w:line="360" w:lineRule="auto"/>
        <w:jc w:val="both"/>
        <w:rPr>
          <w:rFonts w:ascii="Book Antiqua" w:hAnsi="Book Antiqua"/>
        </w:rPr>
      </w:pPr>
      <w:r w:rsidRPr="00F5479D">
        <w:rPr>
          <w:rFonts w:ascii="Book Antiqua" w:hAnsi="Book Antiqua"/>
          <w:b/>
          <w:caps/>
          <w:u w:val="single"/>
          <w:shd w:val="clear" w:color="auto" w:fill="FFFFFF"/>
        </w:rPr>
        <w:t>Mechanisms and Risk factors</w:t>
      </w:r>
    </w:p>
    <w:p w14:paraId="3D9033EC" w14:textId="41895B6E" w:rsidR="00A77B3E" w:rsidRPr="00F5479D" w:rsidRDefault="000F099A" w:rsidP="00F5479D">
      <w:pPr>
        <w:spacing w:line="360" w:lineRule="auto"/>
        <w:jc w:val="both"/>
        <w:rPr>
          <w:rFonts w:ascii="Book Antiqua" w:hAnsi="Book Antiqua"/>
        </w:rPr>
      </w:pPr>
      <w:r w:rsidRPr="00F5479D">
        <w:rPr>
          <w:rFonts w:ascii="Book Antiqua" w:hAnsi="Book Antiqua"/>
          <w:shd w:val="clear" w:color="auto" w:fill="FFFFFF"/>
        </w:rPr>
        <w:t xml:space="preserve">Although insights obtained from studies investigating the mechanisms of PD psychosis have opened new avenues for individualized treatment strategies for PD, the pathophysiology of PD psychosis is not fully elucidated owing to its complexity and multifactorial nature. </w:t>
      </w:r>
      <w:r w:rsidRPr="00F5479D">
        <w:rPr>
          <w:rFonts w:ascii="Book Antiqua" w:eastAsia="Book Antiqua" w:hAnsi="Book Antiqua" w:cs="Book Antiqua"/>
          <w:shd w:val="clear" w:color="auto" w:fill="FFFFFF"/>
        </w:rPr>
        <w:t xml:space="preserve">Current evidence suggests the involvement of a combination of exogenous and endogenous </w:t>
      </w:r>
      <w:proofErr w:type="gramStart"/>
      <w:r w:rsidRPr="00F5479D">
        <w:rPr>
          <w:rFonts w:ascii="Book Antiqua" w:eastAsia="Book Antiqua" w:hAnsi="Book Antiqua" w:cs="Book Antiqua"/>
          <w:shd w:val="clear" w:color="auto" w:fill="FFFFFF"/>
        </w:rPr>
        <w:t>mechanisms</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"_ENREF_36" \o "Schneider, 2017 #125" </w:instrText>
      </w:r>
      <w:r w:rsidR="0050437B">
        <w:fldChar w:fldCharType="separate"/>
      </w:r>
      <w:r w:rsidRPr="00F5479D">
        <w:rPr>
          <w:rFonts w:ascii="Book Antiqua" w:eastAsia="Book Antiqua" w:hAnsi="Book Antiqua" w:cs="Book Antiqua"/>
          <w:u w:color="0000EE"/>
          <w:shd w:val="clear" w:color="auto" w:fill="FFFFFF"/>
          <w:vertAlign w:val="superscript"/>
        </w:rPr>
        <w:t>36</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Stud</w:t>
      </w:r>
      <w:r w:rsidR="00754357">
        <w:rPr>
          <w:rFonts w:ascii="Book Antiqua" w:hAnsi="Book Antiqua"/>
          <w:shd w:val="clear" w:color="auto" w:fill="FFFFFF"/>
        </w:rPr>
        <w:t>ies</w:t>
      </w:r>
      <w:r w:rsidRPr="00F5479D">
        <w:rPr>
          <w:rFonts w:ascii="Book Antiqua" w:hAnsi="Book Antiqua"/>
          <w:shd w:val="clear" w:color="auto" w:fill="FFFFFF"/>
        </w:rPr>
        <w:t xml:space="preserve"> of the endogenous pathophysiological features of PD psychosis will facilitate the development of novel treatment strategies.</w:t>
      </w:r>
    </w:p>
    <w:p w14:paraId="6024BD99" w14:textId="77777777" w:rsidR="00A77B3E" w:rsidRPr="00F5479D" w:rsidRDefault="00A77B3E" w:rsidP="00F5479D">
      <w:pPr>
        <w:spacing w:line="360" w:lineRule="auto"/>
        <w:jc w:val="both"/>
        <w:rPr>
          <w:rFonts w:ascii="Book Antiqua" w:hAnsi="Book Antiqua"/>
        </w:rPr>
      </w:pPr>
    </w:p>
    <w:p w14:paraId="7C8A80C1" w14:textId="2CC838A9" w:rsidR="00A77B3E" w:rsidRPr="00F5479D" w:rsidRDefault="000F099A" w:rsidP="00F5479D">
      <w:pPr>
        <w:spacing w:line="360" w:lineRule="auto"/>
        <w:jc w:val="both"/>
        <w:rPr>
          <w:rFonts w:ascii="Book Antiqua" w:hAnsi="Book Antiqua"/>
          <w:b/>
          <w:i/>
          <w:shd w:val="clear" w:color="auto" w:fill="FFFFFF"/>
        </w:rPr>
      </w:pPr>
      <w:r w:rsidRPr="00F5479D">
        <w:rPr>
          <w:rFonts w:ascii="Book Antiqua" w:hAnsi="Book Antiqua"/>
          <w:b/>
          <w:i/>
          <w:shd w:val="clear" w:color="auto" w:fill="FFFFFF"/>
        </w:rPr>
        <w:t>Neurotransmitters imbalance</w:t>
      </w:r>
    </w:p>
    <w:p w14:paraId="687A54B6" w14:textId="02B7EE0B" w:rsidR="00A77B3E" w:rsidRPr="00F5479D" w:rsidRDefault="000F099A" w:rsidP="00F5479D">
      <w:pPr>
        <w:spacing w:line="360" w:lineRule="auto"/>
        <w:jc w:val="both"/>
        <w:rPr>
          <w:rFonts w:ascii="Book Antiqua" w:hAnsi="Book Antiqua"/>
        </w:rPr>
      </w:pPr>
      <w:r w:rsidRPr="00F5479D">
        <w:rPr>
          <w:rFonts w:ascii="Book Antiqua" w:hAnsi="Book Antiqua"/>
          <w:shd w:val="clear" w:color="auto" w:fill="FFFFFF"/>
        </w:rPr>
        <w:t xml:space="preserve">Some neurobiochemical studies have revealed the involvement of impaired homeostasis of some neurotransmitters (especially serotonin, dopamine, acetylcholine, and glutamate) in the endogenous development of PD psychosis. The imbalance between serotonergic and dopaminergic neurotransmission is one of the pivotal factors mediating the occurrence of PD </w:t>
      </w:r>
      <w:proofErr w:type="gramStart"/>
      <w:r w:rsidRPr="00F5479D">
        <w:rPr>
          <w:rFonts w:ascii="Book Antiqua" w:hAnsi="Book Antiqua"/>
          <w:shd w:val="clear" w:color="auto" w:fill="FFFFFF"/>
        </w:rPr>
        <w:t>psychosis</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"_ENREF_37" \o "Stahl, 2016 #201" </w:instrText>
      </w:r>
      <w:r w:rsidR="0050437B">
        <w:fldChar w:fldCharType="separate"/>
      </w:r>
      <w:r w:rsidRPr="00F5479D">
        <w:rPr>
          <w:rFonts w:ascii="Book Antiqua" w:eastAsia="Book Antiqua" w:hAnsi="Book Antiqua" w:cs="Book Antiqua"/>
          <w:u w:color="0000EE"/>
          <w:shd w:val="clear" w:color="auto" w:fill="FFFFFF"/>
          <w:vertAlign w:val="superscript"/>
        </w:rPr>
        <w:t>37</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Serotonin activators can elicit delirium and psychosis by inducing the release of dopamine from glutaminergic neurons in the ventral tegmental area and nucleus </w:t>
      </w:r>
      <w:proofErr w:type="spellStart"/>
      <w:r w:rsidRPr="00F5479D">
        <w:rPr>
          <w:rFonts w:ascii="Book Antiqua" w:hAnsi="Book Antiqua"/>
          <w:shd w:val="clear" w:color="auto" w:fill="FFFFFF"/>
        </w:rPr>
        <w:t>accumbens</w:t>
      </w:r>
      <w:proofErr w:type="spellEnd"/>
      <w:r w:rsidRPr="00F5479D">
        <w:rPr>
          <w:rFonts w:ascii="Book Antiqua" w:hAnsi="Book Antiqua"/>
          <w:shd w:val="clear" w:color="auto" w:fill="FFFFFF"/>
        </w:rPr>
        <w:t>, while reducing the activity of serotonin can alleviate psychiatric symptoms</w:t>
      </w:r>
      <w:r w:rsidRPr="00F5479D">
        <w:rPr>
          <w:rFonts w:ascii="Book Antiqua" w:eastAsia="Book Antiqua" w:hAnsi="Book Antiqua" w:cs="Book Antiqua"/>
          <w:shd w:val="clear" w:color="auto" w:fill="FFFFFF"/>
          <w:vertAlign w:val="superscript"/>
        </w:rPr>
        <w:t>[</w:t>
      </w:r>
      <w:hyperlink w:anchor="_ENREF_38" w:tooltip="Huot, 2018 #202" w:history="1">
        <w:r w:rsidRPr="00F5479D">
          <w:rPr>
            <w:rFonts w:ascii="Book Antiqua" w:eastAsia="Book Antiqua" w:hAnsi="Book Antiqua" w:cs="Book Antiqua"/>
            <w:u w:color="0000EE"/>
            <w:shd w:val="clear" w:color="auto" w:fill="FFFFFF"/>
            <w:vertAlign w:val="superscript"/>
          </w:rPr>
          <w:t>38</w:t>
        </w:r>
      </w:hyperlink>
      <w:r w:rsidRPr="00F5479D">
        <w:rPr>
          <w:rFonts w:ascii="Book Antiqua" w:eastAsia="Book Antiqua" w:hAnsi="Book Antiqua" w:cs="Book Antiqua"/>
          <w:shd w:val="clear" w:color="auto" w:fill="FFFFFF"/>
          <w:vertAlign w:val="superscript"/>
        </w:rPr>
        <w:t>,</w:t>
      </w:r>
      <w:hyperlink w:anchor="_ENREF_39" w:tooltip="Meltzer, 2012 #203" w:history="1">
        <w:r w:rsidRPr="00F5479D">
          <w:rPr>
            <w:rFonts w:ascii="Book Antiqua" w:eastAsia="Book Antiqua" w:hAnsi="Book Antiqua" w:cs="Book Antiqua"/>
            <w:u w:color="0000EE"/>
            <w:shd w:val="clear" w:color="auto" w:fill="FFFFFF"/>
            <w:vertAlign w:val="superscript"/>
          </w:rPr>
          <w:t>39</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Additionally, PD patients have been considered to have cholinergic deficiency in the nucleus basalis of </w:t>
      </w:r>
      <w:proofErr w:type="spellStart"/>
      <w:r w:rsidRPr="00F5479D">
        <w:rPr>
          <w:rFonts w:ascii="Book Antiqua" w:hAnsi="Book Antiqua"/>
          <w:shd w:val="clear" w:color="auto" w:fill="FFFFFF"/>
        </w:rPr>
        <w:t>Meynert</w:t>
      </w:r>
      <w:proofErr w:type="spellEnd"/>
      <w:r w:rsidRPr="00F5479D">
        <w:rPr>
          <w:rFonts w:ascii="Book Antiqua" w:hAnsi="Book Antiqua"/>
          <w:shd w:val="clear" w:color="auto" w:fill="FFFFFF"/>
        </w:rPr>
        <w:t>; this phenomenon is more likely to occur in patients with PD who have cognitive impairment and psychotic symptoms</w:t>
      </w:r>
      <w:r w:rsidRPr="00F5479D">
        <w:rPr>
          <w:rFonts w:ascii="Book Antiqua" w:eastAsia="Book Antiqua" w:hAnsi="Book Antiqua" w:cs="Book Antiqua"/>
          <w:shd w:val="clear" w:color="auto" w:fill="FFFFFF"/>
          <w:vertAlign w:val="superscript"/>
        </w:rPr>
        <w:t>[</w:t>
      </w:r>
      <w:hyperlink w:anchor="_ENREF_40" w:tooltip="Bosboom, 2003 #204" w:history="1">
        <w:r w:rsidRPr="00F5479D">
          <w:rPr>
            <w:rFonts w:ascii="Book Antiqua" w:eastAsia="Book Antiqua" w:hAnsi="Book Antiqua" w:cs="Book Antiqua"/>
            <w:u w:color="0000EE"/>
            <w:shd w:val="clear" w:color="auto" w:fill="FFFFFF"/>
            <w:vertAlign w:val="superscript"/>
          </w:rPr>
          <w:t>40</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p>
    <w:p w14:paraId="3810B9D6" w14:textId="4D856852" w:rsidR="00A77B3E" w:rsidRPr="00F5479D" w:rsidRDefault="000F099A" w:rsidP="0098333C">
      <w:pPr>
        <w:spacing w:line="360" w:lineRule="auto"/>
        <w:ind w:firstLineChars="200" w:firstLine="480"/>
        <w:jc w:val="both"/>
        <w:rPr>
          <w:rFonts w:ascii="Book Antiqua" w:hAnsi="Book Antiqua" w:cstheme="minorBidi"/>
          <w:kern w:val="2"/>
          <w:lang w:eastAsia="zh-CN"/>
        </w:rPr>
      </w:pPr>
      <w:r w:rsidRPr="00F5479D">
        <w:rPr>
          <w:rFonts w:ascii="Book Antiqua" w:hAnsi="Book Antiqua"/>
          <w:shd w:val="clear" w:color="auto" w:fill="FFFFFF"/>
        </w:rPr>
        <w:t xml:space="preserve">Abnormal activation of the special serotonin (5-hydroxyltryptamine) receptor subtype, 5-hydroxytryptamine subtype 2A (5-HT2A) results in psychotic </w:t>
      </w:r>
      <w:proofErr w:type="gramStart"/>
      <w:r w:rsidRPr="00F5479D">
        <w:rPr>
          <w:rFonts w:ascii="Book Antiqua" w:hAnsi="Book Antiqua"/>
          <w:shd w:val="clear" w:color="auto" w:fill="FFFFFF"/>
        </w:rPr>
        <w:t>symptoms</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"_ENREF_41" \o "Lieberman, 2018 #85" </w:instrText>
      </w:r>
      <w:r w:rsidR="0050437B">
        <w:fldChar w:fldCharType="separate"/>
      </w:r>
      <w:r w:rsidRPr="00F5479D">
        <w:rPr>
          <w:rFonts w:ascii="Book Antiqua" w:eastAsia="Book Antiqua" w:hAnsi="Book Antiqua" w:cs="Book Antiqua"/>
          <w:u w:color="0000EE"/>
          <w:shd w:val="clear" w:color="auto" w:fill="FFFFFF"/>
          <w:vertAlign w:val="superscript"/>
        </w:rPr>
        <w:t>41</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w:t>
      </w:r>
      <w:proofErr w:type="spellStart"/>
      <w:r w:rsidRPr="00F5479D">
        <w:rPr>
          <w:rFonts w:ascii="Book Antiqua" w:hAnsi="Book Antiqua"/>
          <w:shd w:val="clear" w:color="auto" w:fill="FFFFFF"/>
        </w:rPr>
        <w:t>Ballanger</w:t>
      </w:r>
      <w:proofErr w:type="spellEnd"/>
      <w:r w:rsidRPr="00F5479D">
        <w:rPr>
          <w:rFonts w:ascii="Book Antiqua" w:hAnsi="Book Antiqua"/>
          <w:shd w:val="clear" w:color="auto" w:fill="FFFFFF"/>
        </w:rPr>
        <w:t xml:space="preserve"> </w:t>
      </w:r>
      <w:r w:rsidRPr="00F5479D">
        <w:rPr>
          <w:rFonts w:ascii="Book Antiqua" w:hAnsi="Book Antiqua"/>
          <w:i/>
          <w:shd w:val="clear" w:color="auto" w:fill="FFFFFF"/>
        </w:rPr>
        <w:t xml:space="preserve">et </w:t>
      </w:r>
      <w:proofErr w:type="gramStart"/>
      <w:r w:rsidRPr="00F5479D">
        <w:rPr>
          <w:rFonts w:ascii="Book Antiqua" w:hAnsi="Book Antiqua"/>
          <w:i/>
          <w:shd w:val="clear" w:color="auto" w:fill="FFFFFF"/>
        </w:rPr>
        <w:t>al</w:t>
      </w:r>
      <w:r w:rsidR="00ED0203"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"_ENREF_42" \o "Ballanger, 2010 #138" </w:instrText>
      </w:r>
      <w:r w:rsidR="0050437B">
        <w:fldChar w:fldCharType="separate"/>
      </w:r>
      <w:r w:rsidR="00ED0203" w:rsidRPr="00F5479D">
        <w:rPr>
          <w:rFonts w:ascii="Book Antiqua" w:eastAsia="Book Antiqua" w:hAnsi="Book Antiqua" w:cs="Book Antiqua"/>
          <w:u w:color="0000EE"/>
          <w:shd w:val="clear" w:color="auto" w:fill="FFFFFF"/>
          <w:vertAlign w:val="superscript"/>
        </w:rPr>
        <w:t>42</w:t>
      </w:r>
      <w:r w:rsidR="0050437B">
        <w:rPr>
          <w:rFonts w:ascii="Book Antiqua" w:eastAsia="Book Antiqua" w:hAnsi="Book Antiqua" w:cs="Book Antiqua"/>
          <w:u w:color="0000EE"/>
          <w:shd w:val="clear" w:color="auto" w:fill="FFFFFF"/>
          <w:vertAlign w:val="superscript"/>
        </w:rPr>
        <w:fldChar w:fldCharType="end"/>
      </w:r>
      <w:r w:rsidR="00ED0203" w:rsidRPr="00F5479D">
        <w:rPr>
          <w:rFonts w:ascii="Book Antiqua" w:eastAsia="Book Antiqua" w:hAnsi="Book Antiqua" w:cs="Book Antiqua"/>
          <w:shd w:val="clear" w:color="auto" w:fill="FFFFFF"/>
          <w:vertAlign w:val="superscript"/>
        </w:rPr>
        <w:t>]</w:t>
      </w:r>
      <w:r w:rsidRPr="00F5479D">
        <w:rPr>
          <w:rFonts w:ascii="Book Antiqua" w:hAnsi="Book Antiqua"/>
          <w:shd w:val="clear" w:color="auto" w:fill="FFFFFF"/>
        </w:rPr>
        <w:t xml:space="preserve"> first performed a serotonergic imaging study using the 5-HT2A receptor ligand setoperone-F18 positron emission tomography. They found remarkable </w:t>
      </w:r>
      <w:r w:rsidRPr="00F5479D">
        <w:rPr>
          <w:rFonts w:ascii="Book Antiqua" w:hAnsi="Book Antiqua"/>
          <w:shd w:val="clear" w:color="auto" w:fill="FFFFFF"/>
        </w:rPr>
        <w:lastRenderedPageBreak/>
        <w:t xml:space="preserve">enhancement of 5-HT2A receptor binding in PD patients with visual hallucinations. The regions with excessive binding were located in the cortex and were involved in ventral visual pathway, medial orbitofrontal cortex, and bilateral dorsolateral prefrontal </w:t>
      </w:r>
      <w:proofErr w:type="gramStart"/>
      <w:r w:rsidRPr="00F5479D">
        <w:rPr>
          <w:rFonts w:ascii="Book Antiqua" w:hAnsi="Book Antiqua"/>
          <w:shd w:val="clear" w:color="auto" w:fill="FFFFFF"/>
        </w:rPr>
        <w:t>cortex</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"_ENREF_42" \o "Ballanger, 2010 #138" </w:instrText>
      </w:r>
      <w:r w:rsidR="0050437B">
        <w:fldChar w:fldCharType="separate"/>
      </w:r>
      <w:r w:rsidRPr="00F5479D">
        <w:rPr>
          <w:rFonts w:ascii="Book Antiqua" w:eastAsia="Book Antiqua" w:hAnsi="Book Antiqua" w:cs="Book Antiqua"/>
          <w:u w:color="0000EE"/>
          <w:shd w:val="clear" w:color="auto" w:fill="FFFFFF"/>
          <w:vertAlign w:val="superscript"/>
        </w:rPr>
        <w:t>42</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Additionally, </w:t>
      </w:r>
      <w:proofErr w:type="spellStart"/>
      <w:r w:rsidRPr="00F5479D">
        <w:rPr>
          <w:rFonts w:ascii="Book Antiqua" w:hAnsi="Book Antiqua"/>
          <w:shd w:val="clear" w:color="auto" w:fill="FFFFFF"/>
        </w:rPr>
        <w:t>Huot</w:t>
      </w:r>
      <w:proofErr w:type="spellEnd"/>
      <w:r w:rsidRPr="00F5479D">
        <w:rPr>
          <w:rFonts w:ascii="Book Antiqua" w:hAnsi="Book Antiqua"/>
          <w:shd w:val="clear" w:color="auto" w:fill="FFFFFF"/>
        </w:rPr>
        <w:t xml:space="preserve"> </w:t>
      </w:r>
      <w:r w:rsidRPr="00F5479D">
        <w:rPr>
          <w:rFonts w:ascii="Book Antiqua" w:hAnsi="Book Antiqua"/>
          <w:i/>
          <w:shd w:val="clear" w:color="auto" w:fill="FFFFFF"/>
        </w:rPr>
        <w:t>et al</w:t>
      </w:r>
      <w:r w:rsidR="00ED0203" w:rsidRPr="00F5479D">
        <w:rPr>
          <w:rFonts w:ascii="Book Antiqua" w:eastAsia="Book Antiqua" w:hAnsi="Book Antiqua" w:cs="Book Antiqua"/>
          <w:shd w:val="clear" w:color="auto" w:fill="FFFFFF"/>
          <w:vertAlign w:val="superscript"/>
        </w:rPr>
        <w:t>[</w:t>
      </w:r>
      <w:hyperlink w:anchor="_ENREF_43" w:tooltip="Huot, 2010 #139" w:history="1">
        <w:r w:rsidR="00ED0203" w:rsidRPr="00F5479D">
          <w:rPr>
            <w:rFonts w:ascii="Book Antiqua" w:eastAsia="Book Antiqua" w:hAnsi="Book Antiqua" w:cs="Book Antiqua"/>
            <w:u w:color="0000EE"/>
            <w:shd w:val="clear" w:color="auto" w:fill="FFFFFF"/>
            <w:vertAlign w:val="superscript"/>
          </w:rPr>
          <w:t>43</w:t>
        </w:r>
      </w:hyperlink>
      <w:r w:rsidR="00ED0203" w:rsidRPr="00F5479D">
        <w:rPr>
          <w:rFonts w:ascii="Book Antiqua" w:eastAsia="Book Antiqua" w:hAnsi="Book Antiqua" w:cs="Book Antiqua"/>
          <w:shd w:val="clear" w:color="auto" w:fill="FFFFFF"/>
          <w:vertAlign w:val="superscript"/>
        </w:rPr>
        <w:t>]</w:t>
      </w:r>
      <w:r w:rsidRPr="00F5479D">
        <w:rPr>
          <w:rFonts w:ascii="Book Antiqua" w:hAnsi="Book Antiqua"/>
        </w:rPr>
        <w:t xml:space="preserve"> performed an autoradiographic study using [(3)H]-</w:t>
      </w:r>
      <w:proofErr w:type="spellStart"/>
      <w:r w:rsidRPr="00F5479D">
        <w:rPr>
          <w:rFonts w:ascii="Book Antiqua" w:hAnsi="Book Antiqua"/>
        </w:rPr>
        <w:t>ketanserin</w:t>
      </w:r>
      <w:proofErr w:type="spellEnd"/>
      <w:r w:rsidRPr="00F5479D">
        <w:rPr>
          <w:rFonts w:ascii="Book Antiqua" w:hAnsi="Book Antiqua"/>
        </w:rPr>
        <w:t xml:space="preserve"> and </w:t>
      </w:r>
      <w:proofErr w:type="spellStart"/>
      <w:r w:rsidRPr="00F5479D">
        <w:rPr>
          <w:rFonts w:ascii="Book Antiqua" w:hAnsi="Book Antiqua"/>
        </w:rPr>
        <w:t>spiperone</w:t>
      </w:r>
      <w:proofErr w:type="spellEnd"/>
      <w:r w:rsidRPr="00F5479D">
        <w:rPr>
          <w:rFonts w:ascii="Book Antiqua" w:hAnsi="Book Antiqua"/>
        </w:rPr>
        <w:t xml:space="preserve"> binding 5-HT2A receptor, and revealed increased 5-HT2A receptor binding in inferolateral temporal cortex, which is also involved in visual processing</w:t>
      </w:r>
      <w:r w:rsidRPr="00F5479D">
        <w:rPr>
          <w:rFonts w:ascii="Book Antiqua" w:eastAsia="Book Antiqua" w:hAnsi="Book Antiqua" w:cs="Book Antiqua"/>
          <w:shd w:val="clear" w:color="auto" w:fill="FFFFFF"/>
          <w:vertAlign w:val="superscript"/>
        </w:rPr>
        <w:t>[</w:t>
      </w:r>
      <w:hyperlink w:anchor="_ENREF_43" w:tooltip="Huot, 2010 #139" w:history="1">
        <w:r w:rsidRPr="00F5479D">
          <w:rPr>
            <w:rFonts w:ascii="Book Antiqua" w:eastAsia="Book Antiqua" w:hAnsi="Book Antiqua" w:cs="Book Antiqua"/>
            <w:u w:color="0000EE"/>
            <w:shd w:val="clear" w:color="auto" w:fill="FFFFFF"/>
            <w:vertAlign w:val="superscript"/>
          </w:rPr>
          <w:t>43</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w:t>
      </w:r>
      <w:r w:rsidR="00CA7696">
        <w:rPr>
          <w:rFonts w:ascii="Book Antiqua" w:hAnsi="Book Antiqua"/>
          <w:shd w:val="clear" w:color="auto" w:fill="FFFFFF"/>
        </w:rPr>
        <w:t>By</w:t>
      </w:r>
      <w:r w:rsidR="00CA7696" w:rsidRPr="00F5479D">
        <w:rPr>
          <w:rFonts w:ascii="Book Antiqua" w:hAnsi="Book Antiqua"/>
          <w:shd w:val="clear" w:color="auto" w:fill="FFFFFF"/>
        </w:rPr>
        <w:t xml:space="preserve"> </w:t>
      </w:r>
      <w:r w:rsidRPr="00F5479D">
        <w:rPr>
          <w:rFonts w:ascii="Book Antiqua" w:hAnsi="Book Antiqua"/>
          <w:shd w:val="clear" w:color="auto" w:fill="FFFFFF"/>
        </w:rPr>
        <w:t>contrast, another study using a similar imaging technique found no relationship between 5-HT1A receptor-binding and psychosis, though high expression of 5-HT1A binding was universally observed in all patients with PD, regardless of visual hallucination status</w:t>
      </w:r>
      <w:r w:rsidRPr="00F5479D">
        <w:rPr>
          <w:rFonts w:ascii="Book Antiqua" w:eastAsia="Book Antiqua" w:hAnsi="Book Antiqua" w:cs="Book Antiqua"/>
          <w:shd w:val="clear" w:color="auto" w:fill="FFFFFF"/>
          <w:vertAlign w:val="superscript"/>
        </w:rPr>
        <w:t>[</w:t>
      </w:r>
      <w:hyperlink w:anchor="_ENREF_44" w:tooltip="Huot, 2012 #140" w:history="1">
        <w:r w:rsidRPr="00F5479D">
          <w:rPr>
            <w:rFonts w:ascii="Book Antiqua" w:eastAsia="Book Antiqua" w:hAnsi="Book Antiqua" w:cs="Book Antiqua"/>
            <w:u w:color="0000EE"/>
            <w:shd w:val="clear" w:color="auto" w:fill="FFFFFF"/>
            <w:vertAlign w:val="superscript"/>
          </w:rPr>
          <w:t>44</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p>
    <w:p w14:paraId="74B619E9" w14:textId="77777777" w:rsidR="00A77B3E" w:rsidRPr="00F5479D" w:rsidRDefault="00A77B3E" w:rsidP="00F5479D">
      <w:pPr>
        <w:spacing w:line="360" w:lineRule="auto"/>
        <w:jc w:val="both"/>
        <w:rPr>
          <w:rFonts w:ascii="Book Antiqua" w:hAnsi="Book Antiqua"/>
        </w:rPr>
      </w:pPr>
    </w:p>
    <w:p w14:paraId="090CF150" w14:textId="196AAF18" w:rsidR="00A77B3E" w:rsidRPr="00F5479D" w:rsidRDefault="000F099A" w:rsidP="00F5479D">
      <w:pPr>
        <w:spacing w:line="360" w:lineRule="auto"/>
        <w:jc w:val="both"/>
        <w:rPr>
          <w:rFonts w:ascii="Book Antiqua" w:hAnsi="Book Antiqua"/>
          <w:b/>
          <w:i/>
          <w:shd w:val="clear" w:color="auto" w:fill="FFFFFF"/>
        </w:rPr>
      </w:pPr>
      <w:r w:rsidRPr="00F5479D">
        <w:rPr>
          <w:rFonts w:ascii="Book Antiqua" w:hAnsi="Book Antiqua"/>
          <w:b/>
          <w:i/>
          <w:shd w:val="clear" w:color="auto" w:fill="FFFFFF"/>
        </w:rPr>
        <w:t>Clinical biomarkers</w:t>
      </w:r>
    </w:p>
    <w:p w14:paraId="509252AB" w14:textId="55326166" w:rsidR="00A77B3E" w:rsidRPr="00F5479D" w:rsidRDefault="000F099A" w:rsidP="00F5479D">
      <w:pPr>
        <w:spacing w:line="360" w:lineRule="auto"/>
        <w:jc w:val="both"/>
        <w:rPr>
          <w:rFonts w:ascii="Book Antiqua" w:hAnsi="Book Antiqua" w:cstheme="minorBidi"/>
          <w:kern w:val="2"/>
          <w:lang w:eastAsia="zh-CN"/>
        </w:rPr>
      </w:pPr>
      <w:r w:rsidRPr="00F5479D">
        <w:rPr>
          <w:rFonts w:ascii="Book Antiqua" w:hAnsi="Book Antiqua"/>
          <w:shd w:val="clear" w:color="auto" w:fill="FFFFFF"/>
        </w:rPr>
        <w:t xml:space="preserve">A variety of risk factors related to the underlying mechanisms of the development of PD psychosis have been </w:t>
      </w:r>
      <w:proofErr w:type="gramStart"/>
      <w:r w:rsidRPr="00F5479D">
        <w:rPr>
          <w:rFonts w:ascii="Book Antiqua" w:hAnsi="Book Antiqua"/>
          <w:shd w:val="clear" w:color="auto" w:fill="FFFFFF"/>
        </w:rPr>
        <w:t>identified</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"_ENREF_45" \o "Marinus, 2018 #182" </w:instrText>
      </w:r>
      <w:r w:rsidR="0050437B">
        <w:fldChar w:fldCharType="separate"/>
      </w:r>
      <w:r w:rsidRPr="00F5479D">
        <w:rPr>
          <w:rFonts w:ascii="Book Antiqua" w:eastAsia="Book Antiqua" w:hAnsi="Book Antiqua" w:cs="Book Antiqua"/>
          <w:u w:color="0000EE"/>
          <w:shd w:val="clear" w:color="auto" w:fill="FFFFFF"/>
          <w:vertAlign w:val="superscript"/>
        </w:rPr>
        <w:t>45</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Studies have focused on clinical presentations and laboratory indices as clinical markers of PD psychosis. In a case-control study including 111 PD patients, elevated level of plasma C-reactive protein was found to be an independent predictor of the occurrence of hallucinations or </w:t>
      </w:r>
      <w:proofErr w:type="gramStart"/>
      <w:r w:rsidRPr="00F5479D">
        <w:rPr>
          <w:rFonts w:ascii="Book Antiqua" w:hAnsi="Book Antiqua"/>
          <w:shd w:val="clear" w:color="auto" w:fill="FFFFFF"/>
        </w:rPr>
        <w:t>illusions</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"_ENREF_46" \o "Sawada, 2014 #132" </w:instrText>
      </w:r>
      <w:r w:rsidR="0050437B">
        <w:fldChar w:fldCharType="separate"/>
      </w:r>
      <w:r w:rsidRPr="00F5479D">
        <w:rPr>
          <w:rFonts w:ascii="Book Antiqua" w:eastAsia="Book Antiqua" w:hAnsi="Book Antiqua" w:cs="Book Antiqua"/>
          <w:u w:color="0000EE"/>
          <w:shd w:val="clear" w:color="auto" w:fill="FFFFFF"/>
          <w:vertAlign w:val="superscript"/>
        </w:rPr>
        <w:t>46</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A cross-sectional study conducted in Japan showed a significant correlation of minor hallucinations with cognitive impairment and </w:t>
      </w:r>
      <w:r w:rsidR="00ED0203" w:rsidRPr="00F5479D">
        <w:rPr>
          <w:rFonts w:ascii="Book Antiqua" w:hAnsi="Book Antiqua"/>
          <w:shd w:val="clear" w:color="auto" w:fill="FFFFFF"/>
        </w:rPr>
        <w:t>rapid eye movement (REM)</w:t>
      </w:r>
      <w:r w:rsidRPr="00F5479D">
        <w:rPr>
          <w:rFonts w:ascii="Book Antiqua" w:hAnsi="Book Antiqua"/>
          <w:shd w:val="clear" w:color="auto" w:fill="FFFFFF"/>
        </w:rPr>
        <w:t xml:space="preserve"> sleep behavior </w:t>
      </w:r>
      <w:proofErr w:type="gramStart"/>
      <w:r w:rsidRPr="00F5479D">
        <w:rPr>
          <w:rFonts w:ascii="Book Antiqua" w:hAnsi="Book Antiqua"/>
          <w:shd w:val="clear" w:color="auto" w:fill="FFFFFF"/>
        </w:rPr>
        <w:t>disorders</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"_ENREF_22" \o "Omoto, 2020 #198" </w:instrText>
      </w:r>
      <w:r w:rsidR="0050437B">
        <w:fldChar w:fldCharType="separate"/>
      </w:r>
      <w:r w:rsidRPr="00F5479D">
        <w:rPr>
          <w:rFonts w:ascii="Book Antiqua" w:eastAsia="Book Antiqua" w:hAnsi="Book Antiqua" w:cs="Book Antiqua"/>
          <w:u w:color="0000EE"/>
          <w:shd w:val="clear" w:color="auto" w:fill="FFFFFF"/>
          <w:vertAlign w:val="superscript"/>
        </w:rPr>
        <w:t>22</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In a study of 423 subjects (mean follow-up: </w:t>
      </w:r>
      <w:r w:rsidR="007533ED">
        <w:rPr>
          <w:rFonts w:ascii="Book Antiqua" w:hAnsi="Book Antiqua" w:hint="eastAsia"/>
          <w:shd w:val="clear" w:color="auto" w:fill="FFFFFF"/>
          <w:lang w:eastAsia="zh-CN"/>
        </w:rPr>
        <w:t>M</w:t>
      </w:r>
      <w:r w:rsidRPr="00F5479D">
        <w:rPr>
          <w:rFonts w:ascii="Book Antiqua" w:hAnsi="Book Antiqua"/>
          <w:shd w:val="clear" w:color="auto" w:fill="FFFFFF"/>
        </w:rPr>
        <w:t xml:space="preserve">ore than 4 years), patients with PD early-onset psychosis had lower cerebrospinal fluid amyloid Aß1-42, decreased olfactory scores, increased depression scores, and increased symptoms of </w:t>
      </w:r>
      <w:r w:rsidR="00ED0203" w:rsidRPr="00F5479D">
        <w:rPr>
          <w:rFonts w:ascii="Book Antiqua" w:hAnsi="Book Antiqua"/>
          <w:shd w:val="clear" w:color="auto" w:fill="FFFFFF"/>
        </w:rPr>
        <w:t>REM</w:t>
      </w:r>
      <w:r w:rsidRPr="00F5479D">
        <w:rPr>
          <w:rFonts w:ascii="Book Antiqua" w:hAnsi="Book Antiqua"/>
          <w:shd w:val="clear" w:color="auto" w:fill="FFFFFF"/>
        </w:rPr>
        <w:t xml:space="preserve"> sleep behavior disorders compared with those without early-onset psychosis. A pathological study revealed a close association of visual hallucination with amyloid deposition, the density of neurofibrillary tangles, and α-synuclein in the brain of PD </w:t>
      </w:r>
      <w:proofErr w:type="gramStart"/>
      <w:r w:rsidRPr="00F5479D">
        <w:rPr>
          <w:rFonts w:ascii="Book Antiqua" w:hAnsi="Book Antiqua"/>
          <w:shd w:val="clear" w:color="auto" w:fill="FFFFFF"/>
        </w:rPr>
        <w:t>patients</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"_ENREF_47" \o "Jacobson, 2014 #200" </w:instrText>
      </w:r>
      <w:r w:rsidR="0050437B">
        <w:fldChar w:fldCharType="separate"/>
      </w:r>
      <w:r w:rsidRPr="00F5479D">
        <w:rPr>
          <w:rFonts w:ascii="Book Antiqua" w:eastAsia="Book Antiqua" w:hAnsi="Book Antiqua" w:cs="Book Antiqua"/>
          <w:u w:color="0000EE"/>
          <w:shd w:val="clear" w:color="auto" w:fill="FFFFFF"/>
          <w:vertAlign w:val="superscript"/>
        </w:rPr>
        <w:t>47</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p>
    <w:p w14:paraId="187A4456" w14:textId="77777777" w:rsidR="00A77B3E" w:rsidRPr="00F5479D" w:rsidRDefault="00A77B3E" w:rsidP="00F5479D">
      <w:pPr>
        <w:spacing w:line="360" w:lineRule="auto"/>
        <w:jc w:val="both"/>
        <w:rPr>
          <w:rFonts w:ascii="Book Antiqua" w:hAnsi="Book Antiqua"/>
        </w:rPr>
      </w:pPr>
    </w:p>
    <w:p w14:paraId="259C6565" w14:textId="23DC7BB2" w:rsidR="00A77B3E" w:rsidRPr="00F5479D" w:rsidRDefault="000F099A" w:rsidP="00F5479D">
      <w:pPr>
        <w:spacing w:line="360" w:lineRule="auto"/>
        <w:jc w:val="both"/>
        <w:rPr>
          <w:rFonts w:ascii="Book Antiqua" w:hAnsi="Book Antiqua"/>
          <w:b/>
          <w:i/>
          <w:shd w:val="clear" w:color="auto" w:fill="FFFFFF"/>
        </w:rPr>
      </w:pPr>
      <w:r w:rsidRPr="00F5479D">
        <w:rPr>
          <w:rFonts w:ascii="Book Antiqua" w:hAnsi="Book Antiqua"/>
          <w:b/>
          <w:i/>
          <w:shd w:val="clear" w:color="auto" w:fill="FFFFFF"/>
        </w:rPr>
        <w:t xml:space="preserve">Structural and </w:t>
      </w:r>
      <w:r w:rsidR="00CA7696">
        <w:rPr>
          <w:rFonts w:ascii="Book Antiqua" w:hAnsi="Book Antiqua"/>
          <w:b/>
          <w:i/>
          <w:shd w:val="clear" w:color="auto" w:fill="FFFFFF"/>
        </w:rPr>
        <w:t>n</w:t>
      </w:r>
      <w:r w:rsidRPr="00F5479D">
        <w:rPr>
          <w:rFonts w:ascii="Book Antiqua" w:hAnsi="Book Antiqua"/>
          <w:b/>
          <w:i/>
          <w:shd w:val="clear" w:color="auto" w:fill="FFFFFF"/>
        </w:rPr>
        <w:t>etwork changes</w:t>
      </w:r>
    </w:p>
    <w:p w14:paraId="7BEA9879" w14:textId="61B5F0A2" w:rsidR="00A77B3E" w:rsidRPr="00F5479D" w:rsidRDefault="000F099A" w:rsidP="00F5479D">
      <w:pPr>
        <w:spacing w:line="360" w:lineRule="auto"/>
        <w:jc w:val="both"/>
        <w:rPr>
          <w:rFonts w:ascii="Book Antiqua" w:hAnsi="Book Antiqua"/>
        </w:rPr>
      </w:pPr>
      <w:r w:rsidRPr="00F5479D">
        <w:rPr>
          <w:rFonts w:ascii="Book Antiqua" w:hAnsi="Book Antiqua"/>
          <w:shd w:val="clear" w:color="auto" w:fill="FFFFFF"/>
        </w:rPr>
        <w:lastRenderedPageBreak/>
        <w:t xml:space="preserve">Recent studies have revealed that PD psychosis may also be </w:t>
      </w:r>
      <w:r w:rsidR="001F728F" w:rsidRPr="00F5479D">
        <w:rPr>
          <w:rFonts w:ascii="Book Antiqua" w:hAnsi="Book Antiqua"/>
          <w:shd w:val="clear" w:color="auto" w:fill="FFFFFF"/>
        </w:rPr>
        <w:t>triggered</w:t>
      </w:r>
      <w:r w:rsidRPr="00F5479D">
        <w:rPr>
          <w:rFonts w:ascii="Book Antiqua" w:hAnsi="Book Antiqua"/>
          <w:shd w:val="clear" w:color="auto" w:fill="FFFFFF"/>
        </w:rPr>
        <w:t xml:space="preserve"> by altered brain structural connectivity that disturbs the normal attention and perception, resulting in high-amplitude activity of the default mode network.</w:t>
      </w:r>
    </w:p>
    <w:p w14:paraId="71E8506A" w14:textId="09A1D0F6" w:rsidR="00A77B3E" w:rsidRPr="00F5479D" w:rsidRDefault="000F099A" w:rsidP="0098333C">
      <w:pPr>
        <w:spacing w:line="360" w:lineRule="auto"/>
        <w:ind w:firstLineChars="200" w:firstLine="480"/>
        <w:jc w:val="both"/>
        <w:rPr>
          <w:rFonts w:ascii="Book Antiqua" w:hAnsi="Book Antiqua"/>
        </w:rPr>
      </w:pPr>
      <w:r w:rsidRPr="00F5479D">
        <w:rPr>
          <w:rFonts w:ascii="Book Antiqua" w:hAnsi="Book Antiqua"/>
          <w:shd w:val="clear" w:color="auto" w:fill="FFFFFF"/>
        </w:rPr>
        <w:t xml:space="preserve">In a study by </w:t>
      </w:r>
      <w:proofErr w:type="spellStart"/>
      <w:r w:rsidRPr="00F5479D">
        <w:rPr>
          <w:rFonts w:ascii="Book Antiqua" w:hAnsi="Book Antiqua"/>
          <w:shd w:val="clear" w:color="auto" w:fill="FFFFFF"/>
        </w:rPr>
        <w:t>Ffytche</w:t>
      </w:r>
      <w:proofErr w:type="spellEnd"/>
      <w:r w:rsidRPr="00F5479D">
        <w:rPr>
          <w:rFonts w:ascii="Book Antiqua" w:hAnsi="Book Antiqua"/>
          <w:shd w:val="clear" w:color="auto" w:fill="FFFFFF"/>
        </w:rPr>
        <w:t xml:space="preserve"> </w:t>
      </w:r>
      <w:r w:rsidRPr="00F5479D">
        <w:rPr>
          <w:rFonts w:ascii="Book Antiqua" w:hAnsi="Book Antiqua"/>
          <w:i/>
          <w:shd w:val="clear" w:color="auto" w:fill="FFFFFF"/>
        </w:rPr>
        <w:t>et al</w:t>
      </w:r>
      <w:r w:rsidR="00ED0203" w:rsidRPr="00F5479D">
        <w:rPr>
          <w:rFonts w:ascii="Book Antiqua" w:eastAsia="Book Antiqua" w:hAnsi="Book Antiqua" w:cs="Book Antiqua"/>
          <w:shd w:val="clear" w:color="auto" w:fill="FFFFFF"/>
          <w:vertAlign w:val="superscript"/>
        </w:rPr>
        <w:t>[</w:t>
      </w:r>
      <w:hyperlink w:anchor="_ENREF_48" w:tooltip="Ffytche, 2017 #135" w:history="1">
        <w:r w:rsidR="00ED0203" w:rsidRPr="00F5479D">
          <w:rPr>
            <w:rFonts w:ascii="Book Antiqua" w:eastAsia="Book Antiqua" w:hAnsi="Book Antiqua" w:cs="Book Antiqua"/>
            <w:u w:color="0000EE"/>
            <w:shd w:val="clear" w:color="auto" w:fill="FFFFFF"/>
            <w:vertAlign w:val="superscript"/>
          </w:rPr>
          <w:t>48</w:t>
        </w:r>
      </w:hyperlink>
      <w:r w:rsidR="00ED0203" w:rsidRPr="00F5479D">
        <w:rPr>
          <w:rFonts w:ascii="Book Antiqua" w:eastAsia="Book Antiqua" w:hAnsi="Book Antiqua" w:cs="Book Antiqua"/>
          <w:shd w:val="clear" w:color="auto" w:fill="FFFFFF"/>
          <w:vertAlign w:val="superscript"/>
        </w:rPr>
        <w:t>]</w:t>
      </w:r>
      <w:r w:rsidRPr="00F5479D">
        <w:rPr>
          <w:rFonts w:ascii="Book Antiqua" w:hAnsi="Book Antiqua"/>
          <w:shd w:val="clear" w:color="auto" w:fill="FFFFFF"/>
        </w:rPr>
        <w:t>, patients with early-onset formed hallucinations showed low-level visual function, thinning of right cortex (frontal, occipital, parieto-temporal, and insular lobes), and reduced volumes of bilateral basal ganglia and bilateral hippocampus at baseline</w:t>
      </w:r>
      <w:r w:rsidRPr="00F5479D">
        <w:rPr>
          <w:rFonts w:ascii="Book Antiqua" w:eastAsia="Book Antiqua" w:hAnsi="Book Antiqua" w:cs="Book Antiqua"/>
          <w:shd w:val="clear" w:color="auto" w:fill="FFFFFF"/>
          <w:vertAlign w:val="superscript"/>
        </w:rPr>
        <w:t>[</w:t>
      </w:r>
      <w:hyperlink w:anchor="_ENREF_48" w:tooltip="Ffytche, 2017 #135" w:history="1">
        <w:r w:rsidRPr="00F5479D">
          <w:rPr>
            <w:rFonts w:ascii="Book Antiqua" w:eastAsia="Book Antiqua" w:hAnsi="Book Antiqua" w:cs="Book Antiqua"/>
            <w:u w:color="0000EE"/>
            <w:shd w:val="clear" w:color="auto" w:fill="FFFFFF"/>
            <w:vertAlign w:val="superscript"/>
          </w:rPr>
          <w:t>48</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Firbank </w:t>
      </w:r>
      <w:r w:rsidRPr="00F5479D">
        <w:rPr>
          <w:rFonts w:ascii="Book Antiqua" w:hAnsi="Book Antiqua"/>
          <w:i/>
          <w:shd w:val="clear" w:color="auto" w:fill="FFFFFF"/>
        </w:rPr>
        <w:t>et al</w:t>
      </w:r>
      <w:r w:rsidR="00ED0203" w:rsidRPr="00F5479D">
        <w:rPr>
          <w:rFonts w:ascii="Book Antiqua" w:eastAsia="Book Antiqua" w:hAnsi="Book Antiqua" w:cs="Book Antiqua"/>
          <w:shd w:val="clear" w:color="auto" w:fill="FFFFFF"/>
          <w:vertAlign w:val="superscript"/>
        </w:rPr>
        <w:t>[</w:t>
      </w:r>
      <w:hyperlink w:anchor="_ENREF_49" w:tooltip="Firbank, 2018 #199" w:history="1">
        <w:r w:rsidR="00ED0203" w:rsidRPr="00F5479D">
          <w:rPr>
            <w:rFonts w:ascii="Book Antiqua" w:eastAsia="Book Antiqua" w:hAnsi="Book Antiqua" w:cs="Book Antiqua"/>
            <w:u w:color="0000EE"/>
            <w:shd w:val="clear" w:color="auto" w:fill="FFFFFF"/>
            <w:vertAlign w:val="superscript"/>
          </w:rPr>
          <w:t>49</w:t>
        </w:r>
      </w:hyperlink>
      <w:r w:rsidR="00ED0203" w:rsidRPr="00F5479D">
        <w:rPr>
          <w:rFonts w:ascii="Book Antiqua" w:eastAsia="Book Antiqua" w:hAnsi="Book Antiqua" w:cs="Book Antiqua"/>
          <w:shd w:val="clear" w:color="auto" w:fill="FFFFFF"/>
          <w:vertAlign w:val="superscript"/>
        </w:rPr>
        <w:t>]</w:t>
      </w:r>
      <w:r w:rsidRPr="00F5479D">
        <w:rPr>
          <w:rFonts w:ascii="Book Antiqua" w:hAnsi="Book Antiqua"/>
          <w:shd w:val="clear" w:color="auto" w:fill="FFFFFF"/>
        </w:rPr>
        <w:t xml:space="preserve"> studied 36 patients with PD by magnetic resonance spectroscopy, and found that the ratio of γ-aminobutyric acid/creatine in occipital lobe of PD patients with visual hallucinations was lower than that in PD patients without any psychotic symptom; in addition, there were signs of gray matter loss in V4 region of anterior temporal lobe and visual cortex</w:t>
      </w:r>
      <w:r w:rsidRPr="00F5479D">
        <w:rPr>
          <w:rFonts w:ascii="Book Antiqua" w:eastAsia="Book Antiqua" w:hAnsi="Book Antiqua" w:cs="Book Antiqua"/>
          <w:shd w:val="clear" w:color="auto" w:fill="FFFFFF"/>
          <w:vertAlign w:val="superscript"/>
        </w:rPr>
        <w:t>[</w:t>
      </w:r>
      <w:hyperlink w:anchor="_ENREF_49" w:tooltip="Firbank, 2018 #199" w:history="1">
        <w:r w:rsidRPr="00F5479D">
          <w:rPr>
            <w:rFonts w:ascii="Book Antiqua" w:eastAsia="Book Antiqua" w:hAnsi="Book Antiqua" w:cs="Book Antiqua"/>
            <w:u w:color="0000EE"/>
            <w:shd w:val="clear" w:color="auto" w:fill="FFFFFF"/>
            <w:vertAlign w:val="superscript"/>
          </w:rPr>
          <w:t>49</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Patients with PD with minor hallucinations showed reduced gray matter atrophy in </w:t>
      </w:r>
      <w:proofErr w:type="spellStart"/>
      <w:r w:rsidRPr="00F5479D">
        <w:rPr>
          <w:rFonts w:ascii="Book Antiqua" w:hAnsi="Book Antiqua"/>
          <w:shd w:val="clear" w:color="auto" w:fill="FFFFFF"/>
        </w:rPr>
        <w:t>visuoperceptive</w:t>
      </w:r>
      <w:proofErr w:type="spellEnd"/>
      <w:r w:rsidRPr="00F5479D">
        <w:rPr>
          <w:rFonts w:ascii="Book Antiqua" w:hAnsi="Book Antiqua"/>
          <w:shd w:val="clear" w:color="auto" w:fill="FFFFFF"/>
        </w:rPr>
        <w:t xml:space="preserve"> regions</w:t>
      </w:r>
      <w:r w:rsidRPr="00F5479D">
        <w:rPr>
          <w:rFonts w:ascii="Book Antiqua" w:eastAsia="Book Antiqua" w:hAnsi="Book Antiqua" w:cs="Book Antiqua"/>
          <w:shd w:val="clear" w:color="auto" w:fill="FFFFFF"/>
          <w:vertAlign w:val="superscript"/>
        </w:rPr>
        <w:t>[</w:t>
      </w:r>
      <w:hyperlink w:anchor="_ENREF_50" w:tooltip="Bejr-Kasem, 2021 #193" w:history="1">
        <w:r w:rsidRPr="00F5479D">
          <w:rPr>
            <w:rFonts w:ascii="Book Antiqua" w:eastAsia="Book Antiqua" w:hAnsi="Book Antiqua" w:cs="Book Antiqua"/>
            <w:u w:color="0000EE"/>
            <w:shd w:val="clear" w:color="auto" w:fill="FFFFFF"/>
            <w:vertAlign w:val="superscript"/>
          </w:rPr>
          <w:t>50</w:t>
        </w:r>
      </w:hyperlink>
      <w:r w:rsidRPr="00F5479D">
        <w:rPr>
          <w:rFonts w:ascii="Book Antiqua" w:eastAsia="Book Antiqua" w:hAnsi="Book Antiqua" w:cs="Book Antiqua"/>
          <w:shd w:val="clear" w:color="auto" w:fill="FFFFFF"/>
          <w:vertAlign w:val="superscript"/>
        </w:rPr>
        <w:t>,</w:t>
      </w:r>
      <w:hyperlink w:anchor="_ENREF_51" w:tooltip="Goldman, 2014 #194" w:history="1">
        <w:r w:rsidRPr="00F5479D">
          <w:rPr>
            <w:rFonts w:ascii="Book Antiqua" w:eastAsia="Book Antiqua" w:hAnsi="Book Antiqua" w:cs="Book Antiqua"/>
            <w:u w:color="0000EE"/>
            <w:shd w:val="clear" w:color="auto" w:fill="FFFFFF"/>
            <w:vertAlign w:val="superscript"/>
          </w:rPr>
          <w:t>51</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w:t>
      </w:r>
      <w:proofErr w:type="spellStart"/>
      <w:r w:rsidRPr="00F5479D">
        <w:rPr>
          <w:rFonts w:ascii="Book Antiqua" w:hAnsi="Book Antiqua"/>
          <w:shd w:val="clear" w:color="auto" w:fill="FFFFFF"/>
        </w:rPr>
        <w:t>Zarkali</w:t>
      </w:r>
      <w:proofErr w:type="spellEnd"/>
      <w:r w:rsidRPr="00F5479D">
        <w:rPr>
          <w:rFonts w:ascii="Book Antiqua" w:hAnsi="Book Antiqua"/>
          <w:shd w:val="clear" w:color="auto" w:fill="FFFFFF"/>
        </w:rPr>
        <w:t xml:space="preserve"> </w:t>
      </w:r>
      <w:r w:rsidRPr="00F5479D">
        <w:rPr>
          <w:rFonts w:ascii="Book Antiqua" w:hAnsi="Book Antiqua"/>
          <w:i/>
          <w:shd w:val="clear" w:color="auto" w:fill="FFFFFF"/>
        </w:rPr>
        <w:t>et al</w:t>
      </w:r>
      <w:r w:rsidR="00ED0203" w:rsidRPr="00F5479D">
        <w:rPr>
          <w:rFonts w:ascii="Book Antiqua" w:eastAsia="Book Antiqua" w:hAnsi="Book Antiqua" w:cs="Book Antiqua"/>
          <w:shd w:val="clear" w:color="auto" w:fill="FFFFFF"/>
          <w:vertAlign w:val="superscript"/>
        </w:rPr>
        <w:t>[</w:t>
      </w:r>
      <w:hyperlink w:anchor="_ENREF_52" w:tooltip="Zarkali, 2020 #237" w:history="1">
        <w:r w:rsidR="00ED0203" w:rsidRPr="00F5479D">
          <w:rPr>
            <w:rFonts w:ascii="Book Antiqua" w:eastAsia="Book Antiqua" w:hAnsi="Book Antiqua" w:cs="Book Antiqua"/>
            <w:u w:color="0000EE"/>
            <w:shd w:val="clear" w:color="auto" w:fill="FFFFFF"/>
            <w:vertAlign w:val="superscript"/>
          </w:rPr>
          <w:t>52</w:t>
        </w:r>
      </w:hyperlink>
      <w:r w:rsidR="00ED0203" w:rsidRPr="00F5479D">
        <w:rPr>
          <w:rFonts w:ascii="Book Antiqua" w:eastAsia="Book Antiqua" w:hAnsi="Book Antiqua" w:cs="Book Antiqua"/>
          <w:shd w:val="clear" w:color="auto" w:fill="FFFFFF"/>
          <w:vertAlign w:val="superscript"/>
        </w:rPr>
        <w:t>]</w:t>
      </w:r>
      <w:r w:rsidRPr="00F5479D">
        <w:rPr>
          <w:rFonts w:ascii="Book Antiqua" w:hAnsi="Book Antiqua"/>
          <w:shd w:val="clear" w:color="auto" w:fill="FFFFFF"/>
        </w:rPr>
        <w:t xml:space="preserve"> used </w:t>
      </w:r>
      <w:proofErr w:type="spellStart"/>
      <w:r w:rsidRPr="00F5479D">
        <w:rPr>
          <w:rFonts w:ascii="Book Antiqua" w:hAnsi="Book Antiqua"/>
          <w:shd w:val="clear" w:color="auto" w:fill="FFFFFF"/>
        </w:rPr>
        <w:t>fixel</w:t>
      </w:r>
      <w:proofErr w:type="spellEnd"/>
      <w:r w:rsidRPr="00F5479D">
        <w:rPr>
          <w:rFonts w:ascii="Book Antiqua" w:hAnsi="Book Antiqua"/>
          <w:shd w:val="clear" w:color="auto" w:fill="FFFFFF"/>
        </w:rPr>
        <w:t xml:space="preserve">-based analysis to assess neural network and structure; they found that left inferior </w:t>
      </w:r>
      <w:proofErr w:type="spellStart"/>
      <w:r w:rsidRPr="00F5479D">
        <w:rPr>
          <w:rFonts w:ascii="Book Antiqua" w:hAnsi="Book Antiqua"/>
          <w:shd w:val="clear" w:color="auto" w:fill="FFFFFF"/>
        </w:rPr>
        <w:t>fronto</w:t>
      </w:r>
      <w:proofErr w:type="spellEnd"/>
      <w:r w:rsidRPr="00F5479D">
        <w:rPr>
          <w:rFonts w:ascii="Book Antiqua" w:hAnsi="Book Antiqua"/>
          <w:shd w:val="clear" w:color="auto" w:fill="FFFFFF"/>
        </w:rPr>
        <w:t>-occipital white matter tracts connected with posterior thalamic projections were degenerated and decreased in PD patients with hallucinations</w:t>
      </w:r>
      <w:r w:rsidRPr="00F5479D">
        <w:rPr>
          <w:rFonts w:ascii="Book Antiqua" w:eastAsia="Book Antiqua" w:hAnsi="Book Antiqua" w:cs="Book Antiqua"/>
          <w:shd w:val="clear" w:color="auto" w:fill="FFFFFF"/>
          <w:vertAlign w:val="superscript"/>
        </w:rPr>
        <w:t>[</w:t>
      </w:r>
      <w:hyperlink w:anchor="_ENREF_52" w:tooltip="Zarkali, 2020 #237" w:history="1">
        <w:r w:rsidRPr="00F5479D">
          <w:rPr>
            <w:rFonts w:ascii="Book Antiqua" w:eastAsia="Book Antiqua" w:hAnsi="Book Antiqua" w:cs="Book Antiqua"/>
            <w:u w:color="0000EE"/>
            <w:shd w:val="clear" w:color="auto" w:fill="FFFFFF"/>
            <w:vertAlign w:val="superscript"/>
          </w:rPr>
          <w:t>52</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suggesting that splenium and posterior thalamus may play a major role in maintaining the network balance and regulating the default mode network. </w:t>
      </w:r>
    </w:p>
    <w:p w14:paraId="7861F973" w14:textId="77777777" w:rsidR="00A77B3E" w:rsidRPr="00F5479D" w:rsidRDefault="00A77B3E" w:rsidP="00F5479D">
      <w:pPr>
        <w:spacing w:line="360" w:lineRule="auto"/>
        <w:jc w:val="both"/>
        <w:rPr>
          <w:rFonts w:ascii="Book Antiqua" w:hAnsi="Book Antiqua"/>
        </w:rPr>
      </w:pPr>
    </w:p>
    <w:p w14:paraId="61ABB639" w14:textId="42C6EFA6" w:rsidR="00A77B3E" w:rsidRPr="00F5479D" w:rsidRDefault="000F099A" w:rsidP="00F5479D">
      <w:pPr>
        <w:spacing w:line="360" w:lineRule="auto"/>
        <w:jc w:val="both"/>
        <w:rPr>
          <w:rFonts w:ascii="Book Antiqua" w:hAnsi="Book Antiqua"/>
          <w:b/>
          <w:i/>
          <w:shd w:val="clear" w:color="auto" w:fill="FFFFFF"/>
        </w:rPr>
      </w:pPr>
      <w:r w:rsidRPr="00F5479D">
        <w:rPr>
          <w:rFonts w:ascii="Book Antiqua" w:hAnsi="Book Antiqua"/>
          <w:b/>
          <w:i/>
          <w:shd w:val="clear" w:color="auto" w:fill="FFFFFF"/>
        </w:rPr>
        <w:t>Genetic profiles</w:t>
      </w:r>
    </w:p>
    <w:p w14:paraId="137A95E1" w14:textId="60776728" w:rsidR="00A77B3E" w:rsidRPr="00F5479D" w:rsidRDefault="000F099A" w:rsidP="00F5479D">
      <w:pPr>
        <w:spacing w:line="360" w:lineRule="auto"/>
        <w:jc w:val="both"/>
        <w:rPr>
          <w:rFonts w:ascii="Book Antiqua" w:hAnsi="Book Antiqua"/>
        </w:rPr>
      </w:pPr>
      <w:r w:rsidRPr="00F5479D">
        <w:rPr>
          <w:rFonts w:ascii="Book Antiqua" w:hAnsi="Book Antiqua"/>
          <w:shd w:val="clear" w:color="auto" w:fill="FFFFFF"/>
        </w:rPr>
        <w:t>Genetic susceptibility to PD psychosis is a subject of ongoing research. Studies have largely focused on the polymorphism of related genes such as apolipoprotein</w:t>
      </w:r>
      <w:r w:rsidR="00F361CA">
        <w:rPr>
          <w:rFonts w:ascii="Book Antiqua" w:hAnsi="Book Antiqua"/>
          <w:shd w:val="clear" w:color="auto" w:fill="FFFFFF"/>
        </w:rPr>
        <w:t xml:space="preserve"> </w:t>
      </w:r>
      <w:r w:rsidRPr="00F5479D">
        <w:rPr>
          <w:rFonts w:ascii="Book Antiqua" w:hAnsi="Book Antiqua"/>
          <w:shd w:val="clear" w:color="auto" w:fill="FFFFFF"/>
        </w:rPr>
        <w:t xml:space="preserve">(Apo) E genes, cholecystokinin system-related genes, dopamine system-related genes, serotonergic system-related genes, and tau protein-related genes. However, with the exception of polymorphisms of cholecystokinin system-related genes, the conclusions pertaining to most of the other studies were inconsistent with respect to predicting the development of any psychotic profile in </w:t>
      </w:r>
      <w:proofErr w:type="gramStart"/>
      <w:r w:rsidRPr="00F5479D">
        <w:rPr>
          <w:rFonts w:ascii="Book Antiqua" w:hAnsi="Book Antiqua"/>
          <w:shd w:val="clear" w:color="auto" w:fill="FFFFFF"/>
        </w:rPr>
        <w:t>PD</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"_ENREF_53" \o "Lenka, 2016 #136" </w:instrText>
      </w:r>
      <w:r w:rsidR="0050437B">
        <w:fldChar w:fldCharType="separate"/>
      </w:r>
      <w:r w:rsidRPr="00F5479D">
        <w:rPr>
          <w:rFonts w:ascii="Book Antiqua" w:eastAsia="Book Antiqua" w:hAnsi="Book Antiqua" w:cs="Book Antiqua"/>
          <w:u w:color="0000EE"/>
          <w:shd w:val="clear" w:color="auto" w:fill="FFFFFF"/>
          <w:vertAlign w:val="superscript"/>
        </w:rPr>
        <w:t>53</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This suggests that Mendelian genetic inheritance may not play a predominant role in the development of PD psychosis. Additionally, a longitudinal cohort study of 215 PD patients and 126 controls with up to </w:t>
      </w:r>
      <w:r w:rsidRPr="00F5479D">
        <w:rPr>
          <w:rFonts w:ascii="Book Antiqua" w:hAnsi="Book Antiqua"/>
          <w:shd w:val="clear" w:color="auto" w:fill="FFFFFF"/>
        </w:rPr>
        <w:lastRenderedPageBreak/>
        <w:t xml:space="preserve">12 years of follow-up identified mutations in the glucocerebrosidase gene as a susceptibility factor for early-onset PD </w:t>
      </w:r>
      <w:proofErr w:type="gramStart"/>
      <w:r w:rsidRPr="00F5479D">
        <w:rPr>
          <w:rFonts w:ascii="Book Antiqua" w:hAnsi="Book Antiqua"/>
          <w:shd w:val="clear" w:color="auto" w:fill="FFFFFF"/>
        </w:rPr>
        <w:t>psychosis</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"_ENREF_54" \o "Oeda, 2015 #134" </w:instrText>
      </w:r>
      <w:r w:rsidR="0050437B">
        <w:fldChar w:fldCharType="separate"/>
      </w:r>
      <w:r w:rsidRPr="00F5479D">
        <w:rPr>
          <w:rFonts w:ascii="Book Antiqua" w:eastAsia="Book Antiqua" w:hAnsi="Book Antiqua" w:cs="Book Antiqua"/>
          <w:u w:color="0000EE"/>
          <w:shd w:val="clear" w:color="auto" w:fill="FFFFFF"/>
          <w:vertAlign w:val="superscript"/>
        </w:rPr>
        <w:t>54</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This highlights that standardized long-term follow-up studies may help unravel the predisposing genes of PD psychosis.</w:t>
      </w:r>
    </w:p>
    <w:p w14:paraId="60D4A52A" w14:textId="77777777" w:rsidR="00A77B3E" w:rsidRPr="00F5479D" w:rsidRDefault="00A77B3E" w:rsidP="00F5479D">
      <w:pPr>
        <w:spacing w:line="360" w:lineRule="auto"/>
        <w:jc w:val="both"/>
        <w:rPr>
          <w:rFonts w:ascii="Book Antiqua" w:hAnsi="Book Antiqua"/>
        </w:rPr>
      </w:pPr>
    </w:p>
    <w:p w14:paraId="58D12096" w14:textId="64E49396" w:rsidR="00A77B3E" w:rsidRPr="00F5479D" w:rsidRDefault="000F099A" w:rsidP="00F5479D">
      <w:pPr>
        <w:spacing w:line="360" w:lineRule="auto"/>
        <w:jc w:val="both"/>
        <w:rPr>
          <w:rFonts w:ascii="Book Antiqua" w:hAnsi="Book Antiqua"/>
          <w:b/>
          <w:i/>
          <w:shd w:val="clear" w:color="auto" w:fill="FFFFFF"/>
        </w:rPr>
      </w:pPr>
      <w:r w:rsidRPr="00F5479D">
        <w:rPr>
          <w:rFonts w:ascii="Book Antiqua" w:hAnsi="Book Antiqua"/>
          <w:b/>
          <w:i/>
          <w:shd w:val="clear" w:color="auto" w:fill="FFFFFF"/>
        </w:rPr>
        <w:t>Motor and cognitive impairment</w:t>
      </w:r>
    </w:p>
    <w:p w14:paraId="69DBFCA5" w14:textId="5C821522" w:rsidR="00A77B3E" w:rsidRPr="00B87208" w:rsidRDefault="000F099A" w:rsidP="00F5479D">
      <w:pPr>
        <w:spacing w:line="360" w:lineRule="auto"/>
        <w:jc w:val="both"/>
        <w:rPr>
          <w:rFonts w:ascii="Book Antiqua" w:hAnsi="Book Antiqua"/>
          <w:shd w:val="clear" w:color="auto" w:fill="FFFFFF"/>
        </w:rPr>
      </w:pPr>
      <w:r w:rsidRPr="00F5479D">
        <w:rPr>
          <w:rFonts w:ascii="Book Antiqua" w:hAnsi="Book Antiqua"/>
          <w:shd w:val="clear" w:color="auto" w:fill="FFFFFF"/>
        </w:rPr>
        <w:t xml:space="preserve">Motor symptoms of PD are also inextricably linked with psychosis. In a cross-sectional study of 500 subjects, PD psychosis was related to freezing of gait </w:t>
      </w:r>
      <w:r w:rsidR="001F728F" w:rsidRPr="00F5479D">
        <w:rPr>
          <w:rFonts w:ascii="Book Antiqua" w:hAnsi="Book Antiqua"/>
          <w:shd w:val="clear" w:color="auto" w:fill="FFFFFF"/>
        </w:rPr>
        <w:t xml:space="preserve">(as </w:t>
      </w:r>
      <w:r w:rsidRPr="00F5479D">
        <w:rPr>
          <w:rFonts w:ascii="Book Antiqua" w:hAnsi="Book Antiqua"/>
          <w:shd w:val="clear" w:color="auto" w:fill="FFFFFF"/>
        </w:rPr>
        <w:t>evaluated by UPDRS Part II score</w:t>
      </w:r>
      <w:r w:rsidR="001F728F" w:rsidRPr="00F5479D">
        <w:rPr>
          <w:rFonts w:ascii="Book Antiqua" w:hAnsi="Book Antiqua"/>
          <w:shd w:val="clear" w:color="auto" w:fill="FFFFFF"/>
        </w:rPr>
        <w:t>)</w:t>
      </w:r>
      <w:r w:rsidRPr="00F5479D">
        <w:rPr>
          <w:rFonts w:ascii="Book Antiqua" w:hAnsi="Book Antiqua"/>
          <w:shd w:val="clear" w:color="auto" w:fill="FFFFFF"/>
        </w:rPr>
        <w:t xml:space="preserve">, age, and disease duration, rather than genetic polymorphisms of </w:t>
      </w:r>
      <w:proofErr w:type="spellStart"/>
      <w:r w:rsidRPr="00F5479D">
        <w:rPr>
          <w:rFonts w:ascii="Book Antiqua" w:hAnsi="Book Antiqua"/>
          <w:shd w:val="clear" w:color="auto" w:fill="FFFFFF"/>
        </w:rPr>
        <w:t>ApoE</w:t>
      </w:r>
      <w:proofErr w:type="spellEnd"/>
      <w:r w:rsidRPr="00F5479D">
        <w:rPr>
          <w:rFonts w:ascii="Book Antiqua" w:hAnsi="Book Antiqua"/>
          <w:shd w:val="clear" w:color="auto" w:fill="FFFFFF"/>
        </w:rPr>
        <w:t>, α-synuclein promoter, and microtubule</w:t>
      </w:r>
      <w:r w:rsidR="00352F9A">
        <w:rPr>
          <w:rFonts w:ascii="Book Antiqua" w:hAnsi="Book Antiqua"/>
          <w:shd w:val="clear" w:color="auto" w:fill="FFFFFF"/>
        </w:rPr>
        <w:t>-</w:t>
      </w:r>
      <w:r w:rsidRPr="00F5479D">
        <w:rPr>
          <w:rFonts w:ascii="Book Antiqua" w:hAnsi="Book Antiqua"/>
          <w:shd w:val="clear" w:color="auto" w:fill="FFFFFF"/>
        </w:rPr>
        <w:t>associated protein tau</w:t>
      </w:r>
      <w:r w:rsidRPr="00F5479D">
        <w:rPr>
          <w:rFonts w:ascii="Book Antiqua" w:eastAsia="Book Antiqua" w:hAnsi="Book Antiqua" w:cs="Book Antiqua"/>
          <w:shd w:val="clear" w:color="auto" w:fill="FFFFFF"/>
          <w:vertAlign w:val="superscript"/>
        </w:rPr>
        <w:t>[</w:t>
      </w:r>
      <w:hyperlink w:anchor="_ENREF_55" w:tooltip="Factor, 2011 #133" w:history="1">
        <w:r w:rsidRPr="00F5479D">
          <w:rPr>
            <w:rFonts w:ascii="Book Antiqua" w:eastAsia="Book Antiqua" w:hAnsi="Book Antiqua" w:cs="Book Antiqua"/>
            <w:u w:color="0000EE"/>
            <w:shd w:val="clear" w:color="auto" w:fill="FFFFFF"/>
            <w:vertAlign w:val="superscript"/>
          </w:rPr>
          <w:t>55</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In a retrospective cohort study of PD patients (</w:t>
      </w:r>
      <w:r w:rsidRPr="00F5479D">
        <w:rPr>
          <w:rFonts w:ascii="Book Antiqua" w:hAnsi="Book Antiqua"/>
          <w:i/>
          <w:shd w:val="clear" w:color="auto" w:fill="FFFFFF"/>
        </w:rPr>
        <w:t>n</w:t>
      </w:r>
      <w:r w:rsidRPr="00F5479D">
        <w:rPr>
          <w:rFonts w:ascii="Book Antiqua" w:eastAsia="Book Antiqua" w:hAnsi="Book Antiqua" w:cs="Book Antiqua"/>
          <w:shd w:val="clear" w:color="auto" w:fill="FFFFFF"/>
        </w:rPr>
        <w:t xml:space="preserve"> = </w:t>
      </w:r>
      <w:r w:rsidRPr="00F5479D">
        <w:rPr>
          <w:rFonts w:ascii="Book Antiqua" w:hAnsi="Book Antiqua"/>
          <w:shd w:val="clear" w:color="auto" w:fill="FFFFFF"/>
        </w:rPr>
        <w:t xml:space="preserve">331) conducted by Sawada </w:t>
      </w:r>
      <w:r w:rsidRPr="00F5479D">
        <w:rPr>
          <w:rFonts w:ascii="Book Antiqua" w:hAnsi="Book Antiqua"/>
          <w:i/>
          <w:shd w:val="clear" w:color="auto" w:fill="FFFFFF"/>
        </w:rPr>
        <w:t>et al</w:t>
      </w:r>
      <w:r w:rsidR="00C828A7" w:rsidRPr="00F5479D">
        <w:rPr>
          <w:rFonts w:ascii="Book Antiqua" w:eastAsia="Book Antiqua" w:hAnsi="Book Antiqua" w:cs="Book Antiqua"/>
          <w:shd w:val="clear" w:color="auto" w:fill="FFFFFF"/>
          <w:vertAlign w:val="superscript"/>
        </w:rPr>
        <w:t>[</w:t>
      </w:r>
      <w:hyperlink w:anchor="_ENREF_56" w:tooltip="Sawada, 2013 #126" w:history="1">
        <w:r w:rsidR="00C828A7" w:rsidRPr="00F5479D">
          <w:rPr>
            <w:rFonts w:ascii="Book Antiqua" w:eastAsia="Book Antiqua" w:hAnsi="Book Antiqua" w:cs="Book Antiqua"/>
            <w:u w:color="0000EE"/>
            <w:shd w:val="clear" w:color="auto" w:fill="FFFFFF"/>
            <w:vertAlign w:val="superscript"/>
          </w:rPr>
          <w:t>56</w:t>
        </w:r>
      </w:hyperlink>
      <w:r w:rsidR="00C828A7" w:rsidRPr="00F5479D">
        <w:rPr>
          <w:rFonts w:ascii="Book Antiqua" w:eastAsia="Book Antiqua" w:hAnsi="Book Antiqua" w:cs="Book Antiqua"/>
          <w:shd w:val="clear" w:color="auto" w:fill="FFFFFF"/>
          <w:vertAlign w:val="superscript"/>
        </w:rPr>
        <w:t>]</w:t>
      </w:r>
      <w:r w:rsidRPr="00F5479D">
        <w:rPr>
          <w:rFonts w:ascii="Book Antiqua" w:hAnsi="Book Antiqua"/>
          <w:shd w:val="clear" w:color="auto" w:fill="FFFFFF"/>
        </w:rPr>
        <w:t xml:space="preserve"> (duration of follow-up: 2 years), longer duration and high severity of PD (modified Hoehn-</w:t>
      </w:r>
      <w:proofErr w:type="spellStart"/>
      <w:r w:rsidRPr="00F5479D">
        <w:rPr>
          <w:rFonts w:ascii="Book Antiqua" w:hAnsi="Book Antiqua"/>
          <w:shd w:val="clear" w:color="auto" w:fill="FFFFFF"/>
        </w:rPr>
        <w:t>Yahr</w:t>
      </w:r>
      <w:proofErr w:type="spellEnd"/>
      <w:r w:rsidRPr="00F5479D">
        <w:rPr>
          <w:rFonts w:ascii="Book Antiqua" w:hAnsi="Book Antiqua"/>
          <w:shd w:val="clear" w:color="auto" w:fill="FFFFFF"/>
        </w:rPr>
        <w:t xml:space="preserve"> stage </w:t>
      </w:r>
      <w:r w:rsidR="001F728F" w:rsidRPr="00F5479D">
        <w:rPr>
          <w:rFonts w:ascii="Book Antiqua" w:hAnsi="Book Antiqua"/>
          <w:shd w:val="clear" w:color="auto" w:fill="FFFFFF"/>
        </w:rPr>
        <w:t>≥</w:t>
      </w:r>
      <w:r w:rsidR="00C828A7" w:rsidRPr="00F5479D">
        <w:rPr>
          <w:rFonts w:ascii="Book Antiqua" w:hAnsi="Book Antiqua"/>
          <w:shd w:val="clear" w:color="auto" w:fill="FFFFFF"/>
          <w:lang w:eastAsia="zh-CN"/>
        </w:rPr>
        <w:t xml:space="preserve"> </w:t>
      </w:r>
      <w:r w:rsidRPr="00F5479D">
        <w:rPr>
          <w:rFonts w:ascii="Book Antiqua" w:hAnsi="Book Antiqua"/>
          <w:shd w:val="clear" w:color="auto" w:fill="FFFFFF"/>
        </w:rPr>
        <w:t>4) was identified as a risk factor for PD psychosis</w:t>
      </w:r>
      <w:r w:rsidRPr="00F5479D">
        <w:rPr>
          <w:rFonts w:ascii="Book Antiqua" w:eastAsia="Book Antiqua" w:hAnsi="Book Antiqua" w:cs="Book Antiqua"/>
          <w:shd w:val="clear" w:color="auto" w:fill="FFFFFF"/>
          <w:vertAlign w:val="superscript"/>
        </w:rPr>
        <w:t>[</w:t>
      </w:r>
      <w:hyperlink w:anchor="_ENREF_56" w:tooltip="Sawada, 2013 #126" w:history="1">
        <w:r w:rsidRPr="00F5479D">
          <w:rPr>
            <w:rFonts w:ascii="Book Antiqua" w:eastAsia="Book Antiqua" w:hAnsi="Book Antiqua" w:cs="Book Antiqua"/>
            <w:u w:color="0000EE"/>
            <w:shd w:val="clear" w:color="auto" w:fill="FFFFFF"/>
            <w:vertAlign w:val="superscript"/>
          </w:rPr>
          <w:t>56</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Cognitive impairment (Mini-Mental State Examination scores </w:t>
      </w:r>
      <w:r w:rsidR="001F728F" w:rsidRPr="00F5479D">
        <w:rPr>
          <w:rFonts w:ascii="Book Antiqua" w:hAnsi="Book Antiqua"/>
          <w:shd w:val="clear" w:color="auto" w:fill="FFFFFF"/>
        </w:rPr>
        <w:t>≤</w:t>
      </w:r>
      <w:r w:rsidR="00C828A7" w:rsidRPr="00F5479D">
        <w:rPr>
          <w:rFonts w:ascii="Book Antiqua" w:hAnsi="Book Antiqua"/>
          <w:shd w:val="clear" w:color="auto" w:fill="FFFFFF"/>
          <w:lang w:eastAsia="zh-CN"/>
        </w:rPr>
        <w:t xml:space="preserve"> </w:t>
      </w:r>
      <w:r w:rsidRPr="00F5479D">
        <w:rPr>
          <w:rFonts w:ascii="Book Antiqua" w:hAnsi="Book Antiqua"/>
          <w:shd w:val="clear" w:color="auto" w:fill="FFFFFF"/>
        </w:rPr>
        <w:t xml:space="preserve">24) increases the risk of PD </w:t>
      </w:r>
      <w:proofErr w:type="gramStart"/>
      <w:r w:rsidRPr="00F5479D">
        <w:rPr>
          <w:rFonts w:ascii="Book Antiqua" w:hAnsi="Book Antiqua"/>
          <w:shd w:val="clear" w:color="auto" w:fill="FFFFFF"/>
        </w:rPr>
        <w:t>psychosis</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"_ENREF_56" \o "Sawada, 2013 #126" </w:instrText>
      </w:r>
      <w:r w:rsidR="0050437B">
        <w:fldChar w:fldCharType="separate"/>
      </w:r>
      <w:r w:rsidRPr="00F5479D">
        <w:rPr>
          <w:rFonts w:ascii="Book Antiqua" w:eastAsia="Book Antiqua" w:hAnsi="Book Antiqua" w:cs="Book Antiqua"/>
          <w:u w:color="0000EE"/>
          <w:shd w:val="clear" w:color="auto" w:fill="FFFFFF"/>
          <w:vertAlign w:val="superscript"/>
        </w:rPr>
        <w:t>56</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In addition, PD clinical subtypes are also believed to be closely related to PD psychosis. A prospective study categorized 206 PD patients into four subgroups based on motor symptoms. Compared with the tremor subtype, patients with rigid-kinetic subtype showed a tendency for development of visual </w:t>
      </w:r>
      <w:proofErr w:type="gramStart"/>
      <w:r w:rsidRPr="00F5479D">
        <w:rPr>
          <w:rFonts w:ascii="Book Antiqua" w:hAnsi="Book Antiqua"/>
          <w:shd w:val="clear" w:color="auto" w:fill="FFFFFF"/>
        </w:rPr>
        <w:t>hallucinations</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"_ENREF_57" \o "Baumann, 2014 #127" </w:instrText>
      </w:r>
      <w:r w:rsidR="0050437B">
        <w:fldChar w:fldCharType="separate"/>
      </w:r>
      <w:r w:rsidRPr="00F5479D">
        <w:rPr>
          <w:rFonts w:ascii="Book Antiqua" w:eastAsia="Book Antiqua" w:hAnsi="Book Antiqua" w:cs="Book Antiqua"/>
          <w:u w:color="0000EE"/>
          <w:shd w:val="clear" w:color="auto" w:fill="FFFFFF"/>
          <w:vertAlign w:val="superscript"/>
        </w:rPr>
        <w:t>57</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Moreover, the prevalence of visual hallucinations in patients with late-onset PD was found to be higher than that in patients with early-onset </w:t>
      </w:r>
      <w:proofErr w:type="gramStart"/>
      <w:r w:rsidRPr="00F5479D">
        <w:rPr>
          <w:rFonts w:ascii="Book Antiqua" w:hAnsi="Book Antiqua"/>
          <w:shd w:val="clear" w:color="auto" w:fill="FFFFFF"/>
        </w:rPr>
        <w:t>PD</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"_ENREF_58" \o "Spica, 2013 #131" </w:instrText>
      </w:r>
      <w:r w:rsidR="0050437B">
        <w:fldChar w:fldCharType="separate"/>
      </w:r>
      <w:r w:rsidRPr="00F5479D">
        <w:rPr>
          <w:rFonts w:ascii="Book Antiqua" w:eastAsia="Book Antiqua" w:hAnsi="Book Antiqua" w:cs="Book Antiqua"/>
          <w:u w:color="0000EE"/>
          <w:shd w:val="clear" w:color="auto" w:fill="FFFFFF"/>
          <w:vertAlign w:val="superscript"/>
        </w:rPr>
        <w:t>58</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p>
    <w:p w14:paraId="37784432" w14:textId="77777777" w:rsidR="00A77B3E" w:rsidRPr="00F5479D" w:rsidRDefault="000F099A" w:rsidP="00F5479D">
      <w:pPr>
        <w:spacing w:line="360" w:lineRule="auto"/>
        <w:ind w:firstLineChars="200" w:firstLine="480"/>
        <w:jc w:val="both"/>
        <w:rPr>
          <w:rFonts w:ascii="Book Antiqua" w:hAnsi="Book Antiqua"/>
        </w:rPr>
      </w:pPr>
      <w:r w:rsidRPr="00F5479D">
        <w:rPr>
          <w:rFonts w:ascii="Book Antiqua" w:hAnsi="Book Antiqua"/>
          <w:shd w:val="clear" w:color="auto" w:fill="FFFFFF"/>
        </w:rPr>
        <w:t>However, research on the pathophysiology of PD psychosis is still in the exploratory stage, and there is no robust evidence of the pathophysiology and risk factors for PD psychosis. Neither biomarkers nor genetic mutations play a dominant role as endogenous factors in the pathophysiology of PD psychosis. Multivariate analysis of data from large-scale clinical trials with long-term follow-up may help characterize the pathogenesis of PD psychosis.</w:t>
      </w:r>
    </w:p>
    <w:p w14:paraId="1BDD0E7A" w14:textId="77777777" w:rsidR="00A77B3E" w:rsidRPr="00F5479D" w:rsidRDefault="00A77B3E" w:rsidP="00F5479D">
      <w:pPr>
        <w:spacing w:line="360" w:lineRule="auto"/>
        <w:jc w:val="both"/>
        <w:rPr>
          <w:rFonts w:ascii="Book Antiqua" w:hAnsi="Book Antiqua"/>
        </w:rPr>
      </w:pPr>
    </w:p>
    <w:p w14:paraId="0A812FC5" w14:textId="74F0F34E" w:rsidR="00A77B3E" w:rsidRPr="00F5479D" w:rsidRDefault="000F099A" w:rsidP="00F5479D">
      <w:pPr>
        <w:spacing w:line="360" w:lineRule="auto"/>
        <w:jc w:val="both"/>
        <w:rPr>
          <w:rFonts w:ascii="Book Antiqua" w:hAnsi="Book Antiqua"/>
          <w:b/>
          <w:i/>
          <w:shd w:val="clear" w:color="auto" w:fill="FFFFFF"/>
        </w:rPr>
      </w:pPr>
      <w:r w:rsidRPr="00F5479D">
        <w:rPr>
          <w:rFonts w:ascii="Book Antiqua" w:hAnsi="Book Antiqua"/>
          <w:b/>
          <w:i/>
          <w:shd w:val="clear" w:color="auto" w:fill="FFFFFF"/>
        </w:rPr>
        <w:t>Antiparkinsonian medications</w:t>
      </w:r>
    </w:p>
    <w:p w14:paraId="19125D0E" w14:textId="1AAF370D" w:rsidR="00A77B3E" w:rsidRPr="00F5479D" w:rsidRDefault="000F099A" w:rsidP="00F5479D">
      <w:pPr>
        <w:spacing w:line="360" w:lineRule="auto"/>
        <w:jc w:val="both"/>
        <w:rPr>
          <w:rFonts w:ascii="Book Antiqua" w:hAnsi="Book Antiqua"/>
        </w:rPr>
      </w:pPr>
      <w:r w:rsidRPr="00F5479D">
        <w:rPr>
          <w:rFonts w:ascii="Book Antiqua" w:hAnsi="Book Antiqua"/>
          <w:shd w:val="clear" w:color="auto" w:fill="FFFFFF"/>
        </w:rPr>
        <w:t xml:space="preserve">Both environmental susceptibility factors and patient-specific characteristics are involved in the initiation and progression of PD psychosis. The side effects of some </w:t>
      </w:r>
      <w:r w:rsidRPr="00F5479D">
        <w:rPr>
          <w:rFonts w:ascii="Book Antiqua" w:hAnsi="Book Antiqua"/>
          <w:shd w:val="clear" w:color="auto" w:fill="FFFFFF"/>
        </w:rPr>
        <w:lastRenderedPageBreak/>
        <w:t xml:space="preserve">antiparkinsonian medications are well recognized as exogenous factors triggering PD psychosis. Currently, the treatment strategy for motor symptoms of PD involves targeting several molecular targets. Based on these targets, there are </w:t>
      </w:r>
      <w:r w:rsidR="00E24698">
        <w:rPr>
          <w:rFonts w:ascii="Book Antiqua" w:hAnsi="Book Antiqua"/>
          <w:shd w:val="clear" w:color="auto" w:fill="FFFFFF"/>
        </w:rPr>
        <w:t>eight</w:t>
      </w:r>
      <w:r w:rsidR="00E24698" w:rsidRPr="00F5479D">
        <w:rPr>
          <w:rFonts w:ascii="Book Antiqua" w:hAnsi="Book Antiqua"/>
          <w:shd w:val="clear" w:color="auto" w:fill="FFFFFF"/>
        </w:rPr>
        <w:t xml:space="preserve"> </w:t>
      </w:r>
      <w:r w:rsidRPr="00F5479D">
        <w:rPr>
          <w:rFonts w:ascii="Book Antiqua" w:hAnsi="Book Antiqua"/>
          <w:shd w:val="clear" w:color="auto" w:fill="FFFFFF"/>
        </w:rPr>
        <w:t xml:space="preserve">categories of antiparkinsonian drugs in clinical use: </w:t>
      </w:r>
      <w:r w:rsidR="007533ED">
        <w:rPr>
          <w:rFonts w:ascii="Book Antiqua" w:hAnsi="Book Antiqua" w:hint="eastAsia"/>
          <w:shd w:val="clear" w:color="auto" w:fill="FFFFFF"/>
          <w:lang w:eastAsia="zh-CN"/>
        </w:rPr>
        <w:t>D</w:t>
      </w:r>
      <w:r w:rsidRPr="00F5479D">
        <w:rPr>
          <w:rFonts w:ascii="Book Antiqua" w:hAnsi="Book Antiqua"/>
          <w:shd w:val="clear" w:color="auto" w:fill="FFFFFF"/>
        </w:rPr>
        <w:t>opamine (DA) precursor (levodopa)</w:t>
      </w:r>
      <w:r w:rsidR="007B03CC">
        <w:rPr>
          <w:rFonts w:ascii="Book Antiqua" w:hAnsi="Book Antiqua"/>
          <w:shd w:val="clear" w:color="auto" w:fill="FFFFFF"/>
        </w:rPr>
        <w:t>,</w:t>
      </w:r>
      <w:r w:rsidRPr="00F5479D">
        <w:rPr>
          <w:rFonts w:ascii="Book Antiqua" w:hAnsi="Book Antiqua"/>
          <w:shd w:val="clear" w:color="auto" w:fill="FFFFFF"/>
        </w:rPr>
        <w:t xml:space="preserve"> </w:t>
      </w:r>
      <w:r w:rsidR="007B03CC">
        <w:rPr>
          <w:rFonts w:ascii="Book Antiqua" w:hAnsi="Book Antiqua"/>
          <w:shd w:val="clear" w:color="auto" w:fill="FFFFFF"/>
          <w:lang w:eastAsia="zh-CN"/>
        </w:rPr>
        <w:t>d</w:t>
      </w:r>
      <w:r w:rsidRPr="00F5479D">
        <w:rPr>
          <w:rFonts w:ascii="Book Antiqua" w:hAnsi="Book Antiqua"/>
          <w:shd w:val="clear" w:color="auto" w:fill="FFFFFF"/>
        </w:rPr>
        <w:t xml:space="preserve">opamine receptor (DR) agonists (ropinirole, pramipexole, </w:t>
      </w:r>
      <w:proofErr w:type="spellStart"/>
      <w:r w:rsidRPr="00F5479D">
        <w:rPr>
          <w:rFonts w:ascii="Book Antiqua" w:hAnsi="Book Antiqua"/>
          <w:shd w:val="clear" w:color="auto" w:fill="FFFFFF"/>
        </w:rPr>
        <w:t>rotigotine</w:t>
      </w:r>
      <w:proofErr w:type="spellEnd"/>
      <w:r w:rsidRPr="00F5479D">
        <w:rPr>
          <w:rFonts w:ascii="Book Antiqua" w:hAnsi="Book Antiqua"/>
          <w:shd w:val="clear" w:color="auto" w:fill="FFFFFF"/>
        </w:rPr>
        <w:t>)</w:t>
      </w:r>
      <w:r w:rsidR="007B03CC">
        <w:rPr>
          <w:rFonts w:ascii="Book Antiqua" w:hAnsi="Book Antiqua"/>
          <w:shd w:val="clear" w:color="auto" w:fill="FFFFFF"/>
        </w:rPr>
        <w:t xml:space="preserve">, </w:t>
      </w:r>
      <w:r w:rsidRPr="00F5479D">
        <w:rPr>
          <w:rFonts w:ascii="Book Antiqua" w:hAnsi="Book Antiqua"/>
          <w:shd w:val="clear" w:color="auto" w:fill="FFFFFF"/>
        </w:rPr>
        <w:t xml:space="preserve">DA decarboxylase inhibitors (carbidopa, </w:t>
      </w:r>
      <w:proofErr w:type="spellStart"/>
      <w:r w:rsidRPr="00F5479D">
        <w:rPr>
          <w:rFonts w:ascii="Book Antiqua" w:hAnsi="Book Antiqua"/>
          <w:shd w:val="clear" w:color="auto" w:fill="FFFFFF"/>
        </w:rPr>
        <w:t>benserazide</w:t>
      </w:r>
      <w:proofErr w:type="spellEnd"/>
      <w:r w:rsidRPr="00F5479D">
        <w:rPr>
          <w:rFonts w:ascii="Book Antiqua" w:hAnsi="Book Antiqua"/>
          <w:shd w:val="clear" w:color="auto" w:fill="FFFFFF"/>
        </w:rPr>
        <w:t>)</w:t>
      </w:r>
      <w:r w:rsidR="007B03CC">
        <w:rPr>
          <w:rFonts w:ascii="Book Antiqua" w:hAnsi="Book Antiqua"/>
          <w:shd w:val="clear" w:color="auto" w:fill="FFFFFF"/>
        </w:rPr>
        <w:t xml:space="preserve">, </w:t>
      </w:r>
      <w:r w:rsidR="007B03CC">
        <w:rPr>
          <w:rFonts w:ascii="Book Antiqua" w:hAnsi="Book Antiqua"/>
          <w:shd w:val="clear" w:color="auto" w:fill="FFFFFF"/>
          <w:lang w:eastAsia="zh-CN"/>
        </w:rPr>
        <w:t>c</w:t>
      </w:r>
      <w:r w:rsidRPr="00F5479D">
        <w:rPr>
          <w:rFonts w:ascii="Book Antiqua" w:hAnsi="Book Antiqua"/>
          <w:shd w:val="clear" w:color="auto" w:fill="FFFFFF"/>
        </w:rPr>
        <w:t>atechol-O-methyltransferase (COMT) inhibitors (entacapone, tolcapone)</w:t>
      </w:r>
      <w:r w:rsidR="007B03CC">
        <w:rPr>
          <w:rFonts w:ascii="Book Antiqua" w:hAnsi="Book Antiqua"/>
          <w:shd w:val="clear" w:color="auto" w:fill="FFFFFF"/>
        </w:rPr>
        <w:t xml:space="preserve">, </w:t>
      </w:r>
      <w:r w:rsidR="007B03CC">
        <w:rPr>
          <w:rFonts w:ascii="Book Antiqua" w:hAnsi="Book Antiqua"/>
          <w:shd w:val="clear" w:color="auto" w:fill="FFFFFF"/>
          <w:lang w:eastAsia="zh-CN"/>
        </w:rPr>
        <w:t>m</w:t>
      </w:r>
      <w:r w:rsidRPr="00F5479D">
        <w:rPr>
          <w:rFonts w:ascii="Book Antiqua" w:hAnsi="Book Antiqua"/>
          <w:shd w:val="clear" w:color="auto" w:fill="FFFFFF"/>
        </w:rPr>
        <w:t>onoamine oxidase (MAO)</w:t>
      </w:r>
      <w:r w:rsidR="00C04018" w:rsidRPr="00F5479D">
        <w:rPr>
          <w:rFonts w:ascii="Book Antiqua" w:hAnsi="Book Antiqua"/>
          <w:shd w:val="clear" w:color="auto" w:fill="FFFFFF"/>
          <w:lang w:eastAsia="zh-CN"/>
        </w:rPr>
        <w:t>-</w:t>
      </w:r>
      <w:r w:rsidRPr="00F5479D">
        <w:rPr>
          <w:rFonts w:ascii="Book Antiqua" w:hAnsi="Book Antiqua"/>
          <w:shd w:val="clear" w:color="auto" w:fill="FFFFFF"/>
        </w:rPr>
        <w:t>B inhibitors (</w:t>
      </w:r>
      <w:proofErr w:type="spellStart"/>
      <w:r w:rsidRPr="00F5479D">
        <w:rPr>
          <w:rFonts w:ascii="Book Antiqua" w:hAnsi="Book Antiqua"/>
          <w:shd w:val="clear" w:color="auto" w:fill="FFFFFF"/>
        </w:rPr>
        <w:t>rasagiline</w:t>
      </w:r>
      <w:proofErr w:type="spellEnd"/>
      <w:r w:rsidRPr="00F5479D">
        <w:rPr>
          <w:rFonts w:ascii="Book Antiqua" w:hAnsi="Book Antiqua"/>
          <w:shd w:val="clear" w:color="auto" w:fill="FFFFFF"/>
        </w:rPr>
        <w:t>, selegiline, safinamide)</w:t>
      </w:r>
      <w:r w:rsidR="007B03CC">
        <w:rPr>
          <w:rFonts w:ascii="Book Antiqua" w:hAnsi="Book Antiqua"/>
          <w:shd w:val="clear" w:color="auto" w:fill="FFFFFF"/>
        </w:rPr>
        <w:t xml:space="preserve">, </w:t>
      </w:r>
      <w:r w:rsidRPr="00F5479D">
        <w:rPr>
          <w:rFonts w:ascii="Book Antiqua" w:hAnsi="Book Antiqua"/>
          <w:shd w:val="clear" w:color="auto" w:fill="FFFFFF"/>
        </w:rPr>
        <w:t>N-methyl-D-aspartate receptor antagonists (amantadine)</w:t>
      </w:r>
      <w:r w:rsidR="007B03CC">
        <w:rPr>
          <w:rFonts w:ascii="Book Antiqua" w:hAnsi="Book Antiqua"/>
          <w:shd w:val="clear" w:color="auto" w:fill="FFFFFF"/>
        </w:rPr>
        <w:t>, a</w:t>
      </w:r>
      <w:r w:rsidRPr="00F5479D">
        <w:rPr>
          <w:rFonts w:ascii="Book Antiqua" w:hAnsi="Book Antiqua"/>
          <w:shd w:val="clear" w:color="auto" w:fill="FFFFFF"/>
        </w:rPr>
        <w:t>nticholinergics (trihexyphenidyl, benztropine)</w:t>
      </w:r>
      <w:r w:rsidR="007B03CC">
        <w:rPr>
          <w:rFonts w:ascii="Book Antiqua" w:hAnsi="Book Antiqua"/>
          <w:shd w:val="clear" w:color="auto" w:fill="FFFFFF"/>
        </w:rPr>
        <w:t>,</w:t>
      </w:r>
      <w:r w:rsidRPr="00F5479D">
        <w:rPr>
          <w:rFonts w:ascii="Book Antiqua" w:hAnsi="Book Antiqua"/>
          <w:shd w:val="clear" w:color="auto" w:fill="FFFFFF"/>
        </w:rPr>
        <w:t xml:space="preserve"> and </w:t>
      </w:r>
      <w:r w:rsidR="007B03CC">
        <w:rPr>
          <w:rFonts w:ascii="Book Antiqua" w:hAnsi="Book Antiqua"/>
          <w:shd w:val="clear" w:color="auto" w:fill="FFFFFF"/>
          <w:lang w:eastAsia="zh-CN"/>
        </w:rPr>
        <w:t>a</w:t>
      </w:r>
      <w:r w:rsidRPr="00F5479D">
        <w:rPr>
          <w:rFonts w:ascii="Book Antiqua" w:hAnsi="Book Antiqua"/>
          <w:shd w:val="clear" w:color="auto" w:fill="FFFFFF"/>
        </w:rPr>
        <w:t>denosine A2A antagonist (</w:t>
      </w:r>
      <w:proofErr w:type="spellStart"/>
      <w:r w:rsidRPr="00F5479D">
        <w:rPr>
          <w:rFonts w:ascii="Book Antiqua" w:hAnsi="Book Antiqua"/>
          <w:shd w:val="clear" w:color="auto" w:fill="FFFFFF"/>
        </w:rPr>
        <w:t>istradefylline</w:t>
      </w:r>
      <w:proofErr w:type="spellEnd"/>
      <w:r w:rsidRPr="00F5479D">
        <w:rPr>
          <w:rFonts w:ascii="Book Antiqua" w:eastAsia="Book Antiqua" w:hAnsi="Book Antiqua" w:cs="Book Antiqua"/>
          <w:shd w:val="clear" w:color="auto" w:fill="FFFFFF"/>
        </w:rPr>
        <w:t>)</w:t>
      </w:r>
      <w:r w:rsidRPr="00F5479D">
        <w:rPr>
          <w:rFonts w:ascii="Book Antiqua" w:eastAsia="Book Antiqua" w:hAnsi="Book Antiqua" w:cs="Book Antiqua"/>
          <w:shd w:val="clear" w:color="auto" w:fill="FFFFFF"/>
          <w:vertAlign w:val="superscript"/>
        </w:rPr>
        <w:t>[</w:t>
      </w:r>
      <w:hyperlink w:anchor="_ENREF_59" w:tooltip="Oertel, 2016 #137" w:history="1">
        <w:r w:rsidRPr="00F5479D">
          <w:rPr>
            <w:rFonts w:ascii="Book Antiqua" w:eastAsia="Book Antiqua" w:hAnsi="Book Antiqua" w:cs="Book Antiqua"/>
            <w:u w:color="0000EE"/>
            <w:shd w:val="clear" w:color="auto" w:fill="FFFFFF"/>
            <w:vertAlign w:val="superscript"/>
          </w:rPr>
          <w:t>59</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w:t>
      </w:r>
      <w:bookmarkStart w:id="5" w:name="OLE_LINK2"/>
      <w:bookmarkStart w:id="6" w:name="OLE_LINK3"/>
      <w:r w:rsidRPr="00F5479D">
        <w:rPr>
          <w:rFonts w:ascii="Book Antiqua" w:hAnsi="Book Antiqua"/>
          <w:shd w:val="clear" w:color="auto" w:fill="FFFFFF"/>
        </w:rPr>
        <w:t>Long-term use of almost all types of antiparkinsonian medications may lead to psychotic symptoms in patients with PD</w:t>
      </w:r>
      <w:bookmarkEnd w:id="5"/>
      <w:bookmarkEnd w:id="6"/>
      <w:r w:rsidRPr="00F5479D">
        <w:rPr>
          <w:rFonts w:ascii="Book Antiqua" w:hAnsi="Book Antiqua"/>
          <w:shd w:val="clear" w:color="auto" w:fill="FFFFFF"/>
        </w:rPr>
        <w:t>.</w:t>
      </w:r>
    </w:p>
    <w:p w14:paraId="64907536" w14:textId="463B31B0" w:rsidR="00D16EF3" w:rsidRPr="00F5479D" w:rsidRDefault="000F099A" w:rsidP="0098333C">
      <w:pPr>
        <w:spacing w:line="360" w:lineRule="auto"/>
        <w:ind w:firstLineChars="200" w:firstLine="480"/>
        <w:jc w:val="both"/>
        <w:rPr>
          <w:rFonts w:ascii="Book Antiqua" w:hAnsi="Book Antiqua"/>
        </w:rPr>
      </w:pPr>
      <w:r w:rsidRPr="00F5479D">
        <w:rPr>
          <w:rFonts w:ascii="Book Antiqua" w:hAnsi="Book Antiqua"/>
          <w:shd w:val="clear" w:color="auto" w:fill="FFFFFF"/>
        </w:rPr>
        <w:t xml:space="preserve">A decade earlier, treating with higher levodopa equivalent daily dose at baseline was found to be a predictor of developing PD psychosis in a large-scale prospective study during 12 years </w:t>
      </w:r>
      <w:r w:rsidR="00D16EF3">
        <w:rPr>
          <w:rFonts w:ascii="Book Antiqua" w:hAnsi="Book Antiqua"/>
          <w:shd w:val="clear" w:color="auto" w:fill="FFFFFF"/>
        </w:rPr>
        <w:t xml:space="preserve">of </w:t>
      </w:r>
      <w:r w:rsidRPr="00F5479D">
        <w:rPr>
          <w:rFonts w:ascii="Book Antiqua" w:hAnsi="Book Antiqua"/>
          <w:shd w:val="clear" w:color="auto" w:fill="FFFFFF"/>
        </w:rPr>
        <w:t>follow-u</w:t>
      </w:r>
      <w:r w:rsidR="00D16EF3">
        <w:rPr>
          <w:rFonts w:ascii="Book Antiqua" w:hAnsi="Book Antiqua"/>
          <w:shd w:val="clear" w:color="auto" w:fill="FFFFFF"/>
        </w:rPr>
        <w:t>p</w:t>
      </w:r>
      <w:r w:rsidRPr="00F5479D">
        <w:rPr>
          <w:rFonts w:ascii="Book Antiqua" w:eastAsia="Book Antiqua" w:hAnsi="Book Antiqua" w:cs="Book Antiqua"/>
          <w:shd w:val="clear" w:color="auto" w:fill="FFFFFF"/>
          <w:vertAlign w:val="superscript"/>
        </w:rPr>
        <w:t>[</w:t>
      </w:r>
      <w:hyperlink w:anchor="_ENREF_60" w:tooltip="Forsaa, 2010 #196" w:history="1">
        <w:r w:rsidRPr="00F5479D">
          <w:rPr>
            <w:rFonts w:ascii="Book Antiqua" w:eastAsia="Book Antiqua" w:hAnsi="Book Antiqua" w:cs="Book Antiqua"/>
            <w:u w:color="0000EE"/>
            <w:shd w:val="clear" w:color="auto" w:fill="FFFFFF"/>
            <w:vertAlign w:val="superscript"/>
          </w:rPr>
          <w:t>60</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 xml:space="preserve"> </w:t>
      </w:r>
      <w:r w:rsidR="00D16EF3">
        <w:rPr>
          <w:rFonts w:ascii="Book Antiqua" w:eastAsia="Book Antiqua" w:hAnsi="Book Antiqua" w:cs="Book Antiqua"/>
          <w:shd w:val="clear" w:color="auto" w:fill="FFFFFF"/>
        </w:rPr>
        <w:t xml:space="preserve">and in </w:t>
      </w:r>
      <w:r w:rsidRPr="00F5479D">
        <w:rPr>
          <w:rFonts w:ascii="Book Antiqua" w:eastAsia="Book Antiqua" w:hAnsi="Book Antiqua" w:cs="Book Antiqua"/>
          <w:shd w:val="clear" w:color="auto" w:fill="FFFFFF"/>
        </w:rPr>
        <w:t>a small retrospective study</w:t>
      </w:r>
      <w:r w:rsidRPr="00F5479D">
        <w:rPr>
          <w:rFonts w:ascii="Book Antiqua" w:eastAsia="Book Antiqua" w:hAnsi="Book Antiqua" w:cs="Book Antiqua"/>
          <w:shd w:val="clear" w:color="auto" w:fill="FFFFFF"/>
          <w:vertAlign w:val="superscript"/>
        </w:rPr>
        <w:t>[</w:t>
      </w:r>
      <w:hyperlink w:anchor="_ENREF_22" w:tooltip="Omoto, 2020 #198" w:history="1">
        <w:r w:rsidRPr="00F5479D">
          <w:rPr>
            <w:rFonts w:ascii="Book Antiqua" w:eastAsia="Book Antiqua" w:hAnsi="Book Antiqua" w:cs="Book Antiqua"/>
            <w:u w:color="0000EE"/>
            <w:shd w:val="clear" w:color="auto" w:fill="FFFFFF"/>
            <w:vertAlign w:val="superscript"/>
          </w:rPr>
          <w:t>22</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w:t>
      </w:r>
    </w:p>
    <w:p w14:paraId="7DD4757D" w14:textId="32168B80" w:rsidR="00C31941" w:rsidRPr="00F5479D" w:rsidRDefault="000F099A" w:rsidP="0098333C">
      <w:pPr>
        <w:spacing w:line="360" w:lineRule="auto"/>
        <w:ind w:firstLineChars="200" w:firstLine="480"/>
        <w:jc w:val="both"/>
        <w:rPr>
          <w:rFonts w:ascii="Book Antiqua" w:hAnsi="Book Antiqua"/>
        </w:rPr>
      </w:pPr>
      <w:r w:rsidRPr="00F5479D">
        <w:rPr>
          <w:rFonts w:ascii="Book Antiqua" w:hAnsi="Book Antiqua"/>
          <w:shd w:val="clear" w:color="auto" w:fill="FFFFFF"/>
        </w:rPr>
        <w:t xml:space="preserve">Compared with levodopa, the risk of psychosis may be higher with DR agonists. DR agonists are widely prescribed to patients with early-onset PD and PD patients in whom levodopa does not effectively control the motor symptoms. In a prospective multicenter study, patients with early-onset PD receiving DR agonist treatment at baseline were more likely to develop </w:t>
      </w:r>
      <w:bookmarkStart w:id="7" w:name="OLE_LINK4"/>
      <w:bookmarkStart w:id="8" w:name="OLE_LINK5"/>
      <w:r w:rsidRPr="00F5479D">
        <w:rPr>
          <w:rFonts w:ascii="Book Antiqua" w:hAnsi="Book Antiqua"/>
          <w:shd w:val="clear" w:color="auto" w:fill="FFFFFF"/>
        </w:rPr>
        <w:t>PD psychosis</w:t>
      </w:r>
      <w:bookmarkEnd w:id="7"/>
      <w:bookmarkEnd w:id="8"/>
      <w:r w:rsidRPr="00F5479D">
        <w:rPr>
          <w:rFonts w:ascii="Book Antiqua" w:hAnsi="Book Antiqua"/>
          <w:shd w:val="clear" w:color="auto" w:fill="FFFFFF"/>
        </w:rPr>
        <w:t xml:space="preserve"> during </w:t>
      </w:r>
      <w:r w:rsidR="00C31941">
        <w:rPr>
          <w:rFonts w:ascii="Book Antiqua" w:hAnsi="Book Antiqua"/>
          <w:shd w:val="clear" w:color="auto" w:fill="FFFFFF"/>
        </w:rPr>
        <w:t xml:space="preserve">the </w:t>
      </w:r>
      <w:r w:rsidRPr="00F5479D">
        <w:rPr>
          <w:rFonts w:ascii="Book Antiqua" w:hAnsi="Book Antiqua"/>
          <w:shd w:val="clear" w:color="auto" w:fill="FFFFFF"/>
        </w:rPr>
        <w:t>2 years of follow-</w:t>
      </w:r>
      <w:proofErr w:type="gramStart"/>
      <w:r w:rsidRPr="00F5479D">
        <w:rPr>
          <w:rFonts w:ascii="Book Antiqua" w:hAnsi="Book Antiqua"/>
          <w:shd w:val="clear" w:color="auto" w:fill="FFFFFF"/>
        </w:rPr>
        <w:t>up</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"_ENREF_61" \o "Morgante, 2012 #144" </w:instrText>
      </w:r>
      <w:r w:rsidR="0050437B">
        <w:fldChar w:fldCharType="separate"/>
      </w:r>
      <w:r w:rsidRPr="00F5479D">
        <w:rPr>
          <w:rFonts w:ascii="Book Antiqua" w:eastAsia="Book Antiqua" w:hAnsi="Book Antiqua" w:cs="Book Antiqua"/>
          <w:u w:color="0000EE"/>
          <w:shd w:val="clear" w:color="auto" w:fill="FFFFFF"/>
          <w:vertAlign w:val="superscript"/>
        </w:rPr>
        <w:t>61</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In the PROPARK study, both DR agonists and DA precursors were identified as independent risk factors for hallucinations in patients with </w:t>
      </w:r>
      <w:proofErr w:type="gramStart"/>
      <w:r w:rsidRPr="00F5479D">
        <w:rPr>
          <w:rFonts w:ascii="Book Antiqua" w:hAnsi="Book Antiqua"/>
          <w:shd w:val="clear" w:color="auto" w:fill="FFFFFF"/>
        </w:rPr>
        <w:t>PD</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"_ENREF_62" \o "Zhu, 2013 #145" </w:instrText>
      </w:r>
      <w:r w:rsidR="0050437B">
        <w:fldChar w:fldCharType="separate"/>
      </w:r>
      <w:r w:rsidRPr="00F5479D">
        <w:rPr>
          <w:rFonts w:ascii="Book Antiqua" w:eastAsia="Book Antiqua" w:hAnsi="Book Antiqua" w:cs="Book Antiqua"/>
          <w:u w:color="0000EE"/>
          <w:shd w:val="clear" w:color="auto" w:fill="FFFFFF"/>
          <w:vertAlign w:val="superscript"/>
        </w:rPr>
        <w:t>62</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Barrett </w:t>
      </w:r>
      <w:r w:rsidRPr="00F5479D">
        <w:rPr>
          <w:rFonts w:ascii="Book Antiqua" w:hAnsi="Book Antiqua"/>
          <w:i/>
          <w:shd w:val="clear" w:color="auto" w:fill="FFFFFF"/>
        </w:rPr>
        <w:t>et al</w:t>
      </w:r>
      <w:r w:rsidR="00C06F6C" w:rsidRPr="00F5479D">
        <w:rPr>
          <w:rFonts w:ascii="Book Antiqua" w:eastAsia="Book Antiqua" w:hAnsi="Book Antiqua" w:cs="Book Antiqua"/>
          <w:shd w:val="clear" w:color="auto" w:fill="FFFFFF"/>
          <w:vertAlign w:val="superscript"/>
        </w:rPr>
        <w:t>[</w:t>
      </w:r>
      <w:hyperlink w:anchor="_ENREF_63" w:tooltip="Barrett, 2017 #205" w:history="1">
        <w:r w:rsidR="00C06F6C" w:rsidRPr="00F5479D">
          <w:rPr>
            <w:rFonts w:ascii="Book Antiqua" w:eastAsia="Book Antiqua" w:hAnsi="Book Antiqua" w:cs="Book Antiqua"/>
            <w:u w:color="0000EE"/>
            <w:shd w:val="clear" w:color="auto" w:fill="FFFFFF"/>
            <w:vertAlign w:val="superscript"/>
          </w:rPr>
          <w:t>63</w:t>
        </w:r>
      </w:hyperlink>
      <w:r w:rsidR="00C06F6C" w:rsidRPr="00F5479D">
        <w:rPr>
          <w:rFonts w:ascii="Book Antiqua" w:eastAsia="Book Antiqua" w:hAnsi="Book Antiqua" w:cs="Book Antiqua"/>
          <w:shd w:val="clear" w:color="auto" w:fill="FFFFFF"/>
          <w:vertAlign w:val="superscript"/>
        </w:rPr>
        <w:t>]</w:t>
      </w:r>
      <w:r w:rsidRPr="00F5479D">
        <w:rPr>
          <w:rFonts w:ascii="Book Antiqua" w:hAnsi="Book Antiqua"/>
          <w:shd w:val="clear" w:color="auto" w:fill="FFFFFF"/>
        </w:rPr>
        <w:t xml:space="preserve"> showed a significant relationship between the occurrence of psychosis and the use of dopamine agonists in PD patients without dementia</w:t>
      </w:r>
      <w:r w:rsidRPr="00F5479D">
        <w:rPr>
          <w:rFonts w:ascii="Book Antiqua" w:eastAsia="Book Antiqua" w:hAnsi="Book Antiqua" w:cs="Book Antiqua"/>
          <w:shd w:val="clear" w:color="auto" w:fill="FFFFFF"/>
          <w:vertAlign w:val="superscript"/>
        </w:rPr>
        <w:t>[</w:t>
      </w:r>
      <w:hyperlink w:anchor="_ENREF_63" w:tooltip="Barrett, 2017 #205" w:history="1">
        <w:r w:rsidRPr="00F5479D">
          <w:rPr>
            <w:rFonts w:ascii="Book Antiqua" w:eastAsia="Book Antiqua" w:hAnsi="Book Antiqua" w:cs="Book Antiqua"/>
            <w:u w:color="0000EE"/>
            <w:shd w:val="clear" w:color="auto" w:fill="FFFFFF"/>
            <w:vertAlign w:val="superscript"/>
          </w:rPr>
          <w:t>63</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Similarly, in a cross-sectional study involving 805 PD patients, use of DR agonists was associated with impulse control disorders (mainly pathological gambling and </w:t>
      </w:r>
      <w:proofErr w:type="gramStart"/>
      <w:r w:rsidRPr="00F5479D">
        <w:rPr>
          <w:rFonts w:ascii="Book Antiqua" w:hAnsi="Book Antiqua"/>
          <w:shd w:val="clear" w:color="auto" w:fill="FFFFFF"/>
        </w:rPr>
        <w:t>hypersexuality</w:t>
      </w:r>
      <w:r w:rsidRPr="00F5479D">
        <w:rPr>
          <w:rFonts w:ascii="Book Antiqua" w:eastAsia="Book Antiqua" w:hAnsi="Book Antiqua" w:cs="Book Antiqua"/>
          <w:shd w:val="clear" w:color="auto" w:fill="FFFFFF"/>
        </w:rPr>
        <w:t>)</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"_ENREF_64" \o "Poletti, 2013 #141" </w:instrText>
      </w:r>
      <w:r w:rsidR="0050437B">
        <w:fldChar w:fldCharType="separate"/>
      </w:r>
      <w:r w:rsidRPr="00F5479D">
        <w:rPr>
          <w:rFonts w:ascii="Book Antiqua" w:eastAsia="Book Antiqua" w:hAnsi="Book Antiqua" w:cs="Book Antiqua"/>
          <w:u w:color="0000EE"/>
          <w:shd w:val="clear" w:color="auto" w:fill="FFFFFF"/>
          <w:vertAlign w:val="superscript"/>
        </w:rPr>
        <w:t>64</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A comprehensive retrospective analysis of serious adverse drug events reported by the United States Food and Drug Administration (FDA) over a 10-year period also revealed an association of DR agonists with impulse control disorders; of these, pramipexole and ropinirole showed the strongest correlation due to their strong affinity for dopamine D3 </w:t>
      </w:r>
      <w:r w:rsidRPr="00F5479D">
        <w:rPr>
          <w:rFonts w:ascii="Book Antiqua" w:hAnsi="Book Antiqua"/>
          <w:shd w:val="clear" w:color="auto" w:fill="FFFFFF"/>
        </w:rPr>
        <w:lastRenderedPageBreak/>
        <w:t>receptors</w:t>
      </w:r>
      <w:r w:rsidRPr="00F5479D">
        <w:rPr>
          <w:rFonts w:ascii="Book Antiqua" w:eastAsia="Book Antiqua" w:hAnsi="Book Antiqua" w:cs="Book Antiqua"/>
          <w:shd w:val="clear" w:color="auto" w:fill="FFFFFF"/>
          <w:vertAlign w:val="superscript"/>
        </w:rPr>
        <w:t>[</w:t>
      </w:r>
      <w:hyperlink w:anchor="_ENREF_65" w:tooltip="Moore, 2014 #143" w:history="1">
        <w:r w:rsidRPr="00F5479D">
          <w:rPr>
            <w:rFonts w:ascii="Book Antiqua" w:eastAsia="Book Antiqua" w:hAnsi="Book Antiqua" w:cs="Book Antiqua"/>
            <w:u w:color="0000EE"/>
            <w:shd w:val="clear" w:color="auto" w:fill="FFFFFF"/>
            <w:vertAlign w:val="superscript"/>
          </w:rPr>
          <w:t>65</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Moreover, a cross-sectional study of 805 PD patients also found an association between DR agonists and delusional </w:t>
      </w:r>
      <w:proofErr w:type="gramStart"/>
      <w:r w:rsidRPr="00F5479D">
        <w:rPr>
          <w:rFonts w:ascii="Book Antiqua" w:hAnsi="Book Antiqua"/>
          <w:shd w:val="clear" w:color="auto" w:fill="FFFFFF"/>
        </w:rPr>
        <w:t>jealousy</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"_ENREF_66" \o "Poletti, 2012 #146" </w:instrText>
      </w:r>
      <w:r w:rsidR="0050437B">
        <w:fldChar w:fldCharType="separate"/>
      </w:r>
      <w:r w:rsidRPr="00F5479D">
        <w:rPr>
          <w:rFonts w:ascii="Book Antiqua" w:eastAsia="Book Antiqua" w:hAnsi="Book Antiqua" w:cs="Book Antiqua"/>
          <w:u w:color="0000EE"/>
          <w:shd w:val="clear" w:color="auto" w:fill="FFFFFF"/>
          <w:vertAlign w:val="superscript"/>
        </w:rPr>
        <w:t>66</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w:t>
      </w:r>
    </w:p>
    <w:p w14:paraId="19344C1A" w14:textId="620B7FA0" w:rsidR="00C31941" w:rsidRPr="00F5479D" w:rsidRDefault="000F099A" w:rsidP="009A4426">
      <w:pPr>
        <w:spacing w:line="360" w:lineRule="auto"/>
        <w:ind w:firstLineChars="200" w:firstLine="480"/>
        <w:jc w:val="both"/>
        <w:rPr>
          <w:rFonts w:ascii="Book Antiqua" w:hAnsi="Book Antiqua"/>
        </w:rPr>
      </w:pPr>
      <w:r w:rsidRPr="00F5479D">
        <w:rPr>
          <w:rFonts w:ascii="Book Antiqua" w:hAnsi="Book Antiqua"/>
          <w:shd w:val="clear" w:color="auto" w:fill="FFFFFF"/>
        </w:rPr>
        <w:t xml:space="preserve">PD psychosis also occurred during long-term treatment with amantadine, especially in elderly patients. A report showed that excessive reduction or sudden withdrawal of amantadine can cause delirium, which </w:t>
      </w:r>
      <w:r w:rsidR="00FF4EB0" w:rsidRPr="00F5479D">
        <w:rPr>
          <w:rFonts w:ascii="Book Antiqua" w:hAnsi="Book Antiqua"/>
          <w:shd w:val="clear" w:color="auto" w:fill="FFFFFF"/>
        </w:rPr>
        <w:t>may be</w:t>
      </w:r>
      <w:r w:rsidRPr="00F5479D">
        <w:rPr>
          <w:rFonts w:ascii="Book Antiqua" w:hAnsi="Book Antiqua"/>
          <w:shd w:val="clear" w:color="auto" w:fill="FFFFFF"/>
        </w:rPr>
        <w:t xml:space="preserve"> due to the rapid shortage of functional dopamine in the cerebral cortex and limbic </w:t>
      </w:r>
      <w:proofErr w:type="gramStart"/>
      <w:r w:rsidRPr="00F5479D">
        <w:rPr>
          <w:rFonts w:ascii="Book Antiqua" w:hAnsi="Book Antiqua"/>
          <w:shd w:val="clear" w:color="auto" w:fill="FFFFFF"/>
        </w:rPr>
        <w:t>system</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"_ENREF_67" \o "Fryml, 2017 #148" </w:instrText>
      </w:r>
      <w:r w:rsidR="0050437B">
        <w:fldChar w:fldCharType="separate"/>
      </w:r>
      <w:r w:rsidRPr="00F5479D">
        <w:rPr>
          <w:rFonts w:ascii="Book Antiqua" w:eastAsia="Book Antiqua" w:hAnsi="Book Antiqua" w:cs="Book Antiqua"/>
          <w:u w:color="0000EE"/>
          <w:shd w:val="clear" w:color="auto" w:fill="FFFFFF"/>
          <w:vertAlign w:val="superscript"/>
        </w:rPr>
        <w:t>67</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In addition, other anti-PD drugs, such as anticholinergics</w:t>
      </w:r>
      <w:r w:rsidRPr="00F5479D">
        <w:rPr>
          <w:rFonts w:ascii="Book Antiqua" w:eastAsia="Book Antiqua" w:hAnsi="Book Antiqua" w:cs="Book Antiqua"/>
          <w:shd w:val="clear" w:color="auto" w:fill="FFFFFF"/>
          <w:vertAlign w:val="superscript"/>
        </w:rPr>
        <w:t>[</w:t>
      </w:r>
      <w:hyperlink w:anchor="_ENREF_56" w:tooltip="Sawada, 2013 #126" w:history="1">
        <w:r w:rsidRPr="00F5479D">
          <w:rPr>
            <w:rFonts w:ascii="Book Antiqua" w:eastAsia="Book Antiqua" w:hAnsi="Book Antiqua" w:cs="Book Antiqua"/>
            <w:u w:color="0000EE"/>
            <w:shd w:val="clear" w:color="auto" w:fill="FFFFFF"/>
            <w:vertAlign w:val="superscript"/>
          </w:rPr>
          <w:t>56</w:t>
        </w:r>
      </w:hyperlink>
      <w:r w:rsidRPr="00F5479D">
        <w:rPr>
          <w:rFonts w:ascii="Book Antiqua" w:eastAsia="Book Antiqua" w:hAnsi="Book Antiqua" w:cs="Book Antiqua"/>
          <w:shd w:val="clear" w:color="auto" w:fill="FFFFFF"/>
          <w:vertAlign w:val="superscript"/>
        </w:rPr>
        <w:t>]</w:t>
      </w:r>
      <w:r w:rsidRPr="00F5479D">
        <w:rPr>
          <w:rFonts w:ascii="Book Antiqua" w:hAnsi="Book Antiqua"/>
          <w:shd w:val="clear" w:color="auto" w:fill="FFFFFF"/>
        </w:rPr>
        <w:t xml:space="preserve"> and COMT inhibitors</w:t>
      </w:r>
      <w:r w:rsidRPr="00F5479D">
        <w:rPr>
          <w:rFonts w:ascii="Book Antiqua" w:eastAsia="Book Antiqua" w:hAnsi="Book Antiqua" w:cs="Book Antiqua"/>
          <w:shd w:val="clear" w:color="auto" w:fill="FFFFFF"/>
          <w:vertAlign w:val="superscript"/>
        </w:rPr>
        <w:t>[</w:t>
      </w:r>
      <w:hyperlink w:anchor="_ENREF_68" w:tooltip="Munhoz, 2013 #149" w:history="1">
        <w:r w:rsidRPr="00F5479D">
          <w:rPr>
            <w:rFonts w:ascii="Book Antiqua" w:eastAsia="Book Antiqua" w:hAnsi="Book Antiqua" w:cs="Book Antiqua"/>
            <w:u w:color="0000EE"/>
            <w:shd w:val="clear" w:color="auto" w:fill="FFFFFF"/>
            <w:vertAlign w:val="superscript"/>
          </w:rPr>
          <w:t>68</w:t>
        </w:r>
      </w:hyperlink>
      <w:r w:rsidRPr="00F5479D">
        <w:rPr>
          <w:rFonts w:ascii="Book Antiqua" w:eastAsia="Book Antiqua" w:hAnsi="Book Antiqua" w:cs="Book Antiqua"/>
          <w:shd w:val="clear" w:color="auto" w:fill="FFFFFF"/>
          <w:vertAlign w:val="superscript"/>
        </w:rPr>
        <w:t>]</w:t>
      </w:r>
      <w:r w:rsidRPr="00F5479D">
        <w:rPr>
          <w:rFonts w:ascii="Book Antiqua" w:hAnsi="Book Antiqua"/>
          <w:shd w:val="clear" w:color="auto" w:fill="FFFFFF"/>
        </w:rPr>
        <w:t xml:space="preserve"> may also increase the risk of PD psychosis. </w:t>
      </w:r>
    </w:p>
    <w:p w14:paraId="7FF33EEA" w14:textId="6E2BF89C" w:rsidR="00C31941" w:rsidRPr="00F5479D" w:rsidRDefault="000F099A" w:rsidP="009A4426">
      <w:pPr>
        <w:spacing w:line="360" w:lineRule="auto"/>
        <w:ind w:firstLineChars="200" w:firstLine="480"/>
        <w:jc w:val="both"/>
        <w:rPr>
          <w:rFonts w:ascii="Book Antiqua" w:hAnsi="Book Antiqua"/>
        </w:rPr>
      </w:pPr>
      <w:r w:rsidRPr="00F5479D">
        <w:rPr>
          <w:rFonts w:ascii="Book Antiqua" w:hAnsi="Book Antiqua"/>
          <w:shd w:val="clear" w:color="auto" w:fill="FFFFFF"/>
        </w:rPr>
        <w:t xml:space="preserve">The underlying mechanism of the relationship between antiparkinsonian medications and PD psychosis has not been fully elucidated, and relevant clinical studies have yielded contradictory </w:t>
      </w:r>
      <w:proofErr w:type="gramStart"/>
      <w:r w:rsidRPr="00F5479D">
        <w:rPr>
          <w:rFonts w:ascii="Book Antiqua" w:hAnsi="Book Antiqua"/>
          <w:shd w:val="clear" w:color="auto" w:fill="FFFFFF"/>
        </w:rPr>
        <w:t>results</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"_ENREF_69" \o "Merims, 2004 #206" </w:instrText>
      </w:r>
      <w:r w:rsidR="0050437B">
        <w:fldChar w:fldCharType="separate"/>
      </w:r>
      <w:r w:rsidRPr="00F5479D">
        <w:rPr>
          <w:rFonts w:ascii="Book Antiqua" w:eastAsia="Book Antiqua" w:hAnsi="Book Antiqua" w:cs="Book Antiqua"/>
          <w:u w:color="0000EE"/>
          <w:shd w:val="clear" w:color="auto" w:fill="FFFFFF"/>
          <w:vertAlign w:val="superscript"/>
        </w:rPr>
        <w:t>69</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PD psychosis induced by dopaminergic drugs may be associated with abnormal upregulation of serotonin receptors in the cerebral cortex and the ventral striatum that presumably are the results of shift from dorsal to ventral in midbrain dopaminergic projections and increased thalamic/raphe serotonergic function</w:t>
      </w:r>
      <w:r w:rsidRPr="00F5479D">
        <w:rPr>
          <w:rFonts w:ascii="Book Antiqua" w:eastAsia="Book Antiqua" w:hAnsi="Book Antiqua" w:cs="Book Antiqua"/>
          <w:shd w:val="clear" w:color="auto" w:fill="FFFFFF"/>
          <w:vertAlign w:val="superscript"/>
        </w:rPr>
        <w:t>[</w:t>
      </w:r>
      <w:hyperlink w:anchor="_ENREF_70" w:tooltip="Joutsa, 2015 #152" w:history="1">
        <w:r w:rsidRPr="00F5479D">
          <w:rPr>
            <w:rFonts w:ascii="Book Antiqua" w:eastAsia="Book Antiqua" w:hAnsi="Book Antiqua" w:cs="Book Antiqua"/>
            <w:u w:color="0000EE"/>
            <w:shd w:val="clear" w:color="auto" w:fill="FFFFFF"/>
            <w:vertAlign w:val="superscript"/>
          </w:rPr>
          <w:t>70</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Slow and sustained stimulation of DA receptors by dopaminergic drugs in the nigra-striatal pathway can also enhance the sensitivity of dopamine receptor and dysfunction of cerebral limbic system. PD psychosis is also believed to be due to </w:t>
      </w:r>
      <w:proofErr w:type="spellStart"/>
      <w:r w:rsidRPr="00F5479D">
        <w:rPr>
          <w:rFonts w:ascii="Book Antiqua" w:hAnsi="Book Antiqua"/>
          <w:shd w:val="clear" w:color="auto" w:fill="FFFFFF"/>
        </w:rPr>
        <w:t>dyshomeostasis</w:t>
      </w:r>
      <w:proofErr w:type="spellEnd"/>
      <w:r w:rsidRPr="00F5479D">
        <w:rPr>
          <w:rFonts w:ascii="Book Antiqua" w:hAnsi="Book Antiqua"/>
          <w:shd w:val="clear" w:color="auto" w:fill="FFFFFF"/>
        </w:rPr>
        <w:t xml:space="preserve"> of serotonin-dopamine </w:t>
      </w:r>
      <w:proofErr w:type="gramStart"/>
      <w:r w:rsidRPr="00F5479D">
        <w:rPr>
          <w:rFonts w:ascii="Book Antiqua" w:hAnsi="Book Antiqua"/>
          <w:shd w:val="clear" w:color="auto" w:fill="FFFFFF"/>
        </w:rPr>
        <w:t>balance</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"_ENREF_37" \o "Stahl, 2016 #201" </w:instrText>
      </w:r>
      <w:r w:rsidR="0050437B">
        <w:fldChar w:fldCharType="separate"/>
      </w:r>
      <w:r w:rsidRPr="00F5479D">
        <w:rPr>
          <w:rFonts w:ascii="Book Antiqua" w:eastAsia="Book Antiqua" w:hAnsi="Book Antiqua" w:cs="Book Antiqua"/>
          <w:u w:color="0000EE"/>
          <w:shd w:val="clear" w:color="auto" w:fill="FFFFFF"/>
          <w:vertAlign w:val="superscript"/>
        </w:rPr>
        <w:t>37</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w:t>
      </w:r>
    </w:p>
    <w:p w14:paraId="304BC2F4" w14:textId="27ED708F" w:rsidR="00A77B3E" w:rsidRPr="00F5479D" w:rsidRDefault="000F099A" w:rsidP="00B87208">
      <w:pPr>
        <w:spacing w:line="360" w:lineRule="auto"/>
        <w:ind w:firstLineChars="112" w:firstLine="269"/>
        <w:jc w:val="both"/>
        <w:rPr>
          <w:rFonts w:ascii="Book Antiqua" w:hAnsi="Book Antiqua"/>
        </w:rPr>
      </w:pPr>
      <w:r w:rsidRPr="00F5479D">
        <w:rPr>
          <w:rFonts w:ascii="Book Antiqua" w:hAnsi="Book Antiqua"/>
          <w:shd w:val="clear" w:color="auto" w:fill="FFFFFF"/>
        </w:rPr>
        <w:t>It is worth noting that not all PD patients receiving dopamine replacement therapy present psychotic symptoms. A high prevalence of minor symptoms was shown in drug-naïve PD patients</w:t>
      </w:r>
      <w:r w:rsidRPr="00F5479D">
        <w:rPr>
          <w:rFonts w:ascii="Book Antiqua" w:eastAsia="Book Antiqua" w:hAnsi="Book Antiqua" w:cs="Book Antiqua"/>
          <w:shd w:val="clear" w:color="auto" w:fill="FFFFFF"/>
          <w:vertAlign w:val="superscript"/>
        </w:rPr>
        <w:t>[</w:t>
      </w:r>
      <w:hyperlink w:anchor="_ENREF_6" w:tooltip="Pagonabarraga, 2016 #114" w:history="1">
        <w:r w:rsidRPr="00F5479D">
          <w:rPr>
            <w:rFonts w:ascii="Book Antiqua" w:eastAsia="Book Antiqua" w:hAnsi="Book Antiqua" w:cs="Book Antiqua"/>
            <w:shd w:val="clear" w:color="auto" w:fill="FFFFFF"/>
            <w:vertAlign w:val="superscript"/>
          </w:rPr>
          <w:t>6</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and in some prospective studies, L-dopa dose equivalence was not found to increase the risk of psychosis</w:t>
      </w:r>
      <w:r w:rsidRPr="00F5479D">
        <w:rPr>
          <w:rFonts w:ascii="Book Antiqua" w:eastAsia="Book Antiqua" w:hAnsi="Book Antiqua" w:cs="Book Antiqua"/>
          <w:shd w:val="clear" w:color="auto" w:fill="FFFFFF"/>
          <w:vertAlign w:val="superscript"/>
        </w:rPr>
        <w:t>[</w:t>
      </w:r>
      <w:hyperlink w:anchor="_ENREF_71" w:tooltip="Gibson, 2013 #147" w:history="1">
        <w:r w:rsidRPr="00F5479D">
          <w:rPr>
            <w:rFonts w:ascii="Book Antiqua" w:eastAsia="Book Antiqua" w:hAnsi="Book Antiqua" w:cs="Book Antiqua"/>
            <w:shd w:val="clear" w:color="auto" w:fill="FFFFFF"/>
            <w:vertAlign w:val="superscript"/>
          </w:rPr>
          <w:t>71</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We believe that psychosis and other neuropsychiatric complications are potential side</w:t>
      </w:r>
      <w:r w:rsidR="00FF4EB0">
        <w:rPr>
          <w:rFonts w:ascii="Book Antiqua" w:hAnsi="Book Antiqua"/>
          <w:shd w:val="clear" w:color="auto" w:fill="FFFFFF"/>
        </w:rPr>
        <w:t xml:space="preserve"> </w:t>
      </w:r>
      <w:r w:rsidRPr="00F5479D">
        <w:rPr>
          <w:rFonts w:ascii="Book Antiqua" w:hAnsi="Book Antiqua"/>
          <w:shd w:val="clear" w:color="auto" w:fill="FFFFFF"/>
        </w:rPr>
        <w:t>effects of DA replacement therapy. That is, in the pathophysiology of PD psychosis, antiparkinsonian medications may act as an external factor that triggers the development of psychosis in genetically-predisposed individuals.</w:t>
      </w:r>
    </w:p>
    <w:p w14:paraId="6582C861" w14:textId="77777777" w:rsidR="00A77B3E" w:rsidRPr="00F5479D" w:rsidRDefault="00A77B3E" w:rsidP="00F5479D">
      <w:pPr>
        <w:spacing w:line="360" w:lineRule="auto"/>
        <w:jc w:val="both"/>
        <w:rPr>
          <w:rFonts w:ascii="Book Antiqua" w:hAnsi="Book Antiqua"/>
        </w:rPr>
      </w:pPr>
    </w:p>
    <w:p w14:paraId="654E24DA" w14:textId="1A7DC69E" w:rsidR="00A77B3E" w:rsidRPr="00F5479D" w:rsidRDefault="000F099A" w:rsidP="00F5479D">
      <w:pPr>
        <w:spacing w:line="360" w:lineRule="auto"/>
        <w:jc w:val="both"/>
        <w:rPr>
          <w:rFonts w:ascii="Book Antiqua" w:hAnsi="Book Antiqua"/>
        </w:rPr>
      </w:pPr>
      <w:r w:rsidRPr="00F5479D">
        <w:rPr>
          <w:rFonts w:ascii="Book Antiqua" w:hAnsi="Book Antiqua"/>
          <w:b/>
          <w:caps/>
          <w:u w:val="single"/>
          <w:shd w:val="clear" w:color="auto" w:fill="FFFFFF"/>
        </w:rPr>
        <w:t>Treatment and Management</w:t>
      </w:r>
    </w:p>
    <w:p w14:paraId="01E8A374" w14:textId="11FB2F0A" w:rsidR="00A77B3E" w:rsidRPr="00F5479D" w:rsidRDefault="000F099A" w:rsidP="00F5479D">
      <w:pPr>
        <w:spacing w:line="360" w:lineRule="auto"/>
        <w:jc w:val="both"/>
        <w:rPr>
          <w:rFonts w:ascii="Book Antiqua" w:hAnsi="Book Antiqua"/>
        </w:rPr>
      </w:pPr>
      <w:r w:rsidRPr="00F5479D">
        <w:rPr>
          <w:rFonts w:ascii="Book Antiqua" w:hAnsi="Book Antiqua"/>
          <w:shd w:val="clear" w:color="auto" w:fill="FFFFFF"/>
        </w:rPr>
        <w:lastRenderedPageBreak/>
        <w:t xml:space="preserve">Development of psychosis in PD patients should prompt careful evaluation of the potential causes by neurologists and psychiatrists. If psychotic symptoms are regarded to be related to antiparkinsonian medications, PD medications should be gradually withdrawn, and discontinued in the following sequence: </w:t>
      </w:r>
      <w:r w:rsidR="000D70EA" w:rsidRPr="00F5479D">
        <w:rPr>
          <w:rFonts w:ascii="Book Antiqua" w:hAnsi="Book Antiqua"/>
          <w:shd w:val="clear" w:color="auto" w:fill="FFFFFF"/>
          <w:lang w:eastAsia="zh-CN"/>
        </w:rPr>
        <w:t>F</w:t>
      </w:r>
      <w:r w:rsidRPr="00F5479D">
        <w:rPr>
          <w:rFonts w:ascii="Book Antiqua" w:hAnsi="Book Antiqua"/>
          <w:shd w:val="clear" w:color="auto" w:fill="FFFFFF"/>
        </w:rPr>
        <w:t>irstly, reduce the dosage or discontinue anticholinergic drugs, followed by MAO-B inhibitors, amantadine, DR agonists, COMT inhibitors, and finally DA precursors</w:t>
      </w:r>
      <w:r w:rsidRPr="00F5479D">
        <w:rPr>
          <w:rFonts w:ascii="Book Antiqua" w:eastAsia="Book Antiqua" w:hAnsi="Book Antiqua" w:cs="Book Antiqua"/>
          <w:shd w:val="clear" w:color="auto" w:fill="FFFFFF"/>
          <w:vertAlign w:val="superscript"/>
        </w:rPr>
        <w:t>[</w:t>
      </w:r>
      <w:hyperlink w:anchor="_ENREF_72" w:tooltip="Weintraub, 2019 #153" w:history="1">
        <w:r w:rsidRPr="00F5479D">
          <w:rPr>
            <w:rFonts w:ascii="Book Antiqua" w:eastAsia="Book Antiqua" w:hAnsi="Book Antiqua" w:cs="Book Antiqua"/>
            <w:u w:color="0000EE"/>
            <w:shd w:val="clear" w:color="auto" w:fill="FFFFFF"/>
            <w:vertAlign w:val="superscript"/>
          </w:rPr>
          <w:t>72</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If psychotic symptoms persist after withdrawal of antiparkinsonian medications, antipsychotic drugs should be initiated early. Although reducing or even stopping the use of DA precursor and DA agonists may minimize psychological distress, it may lead to worsening of motor symptoms of PD. Otherwise, if PD psychosis is less relevant with deterioration of motor symptoms, use of antipsychotics should be considered.</w:t>
      </w:r>
    </w:p>
    <w:p w14:paraId="54D34DF7" w14:textId="77777777" w:rsidR="00A77B3E" w:rsidRPr="00F5479D" w:rsidRDefault="00A77B3E" w:rsidP="00F5479D">
      <w:pPr>
        <w:spacing w:line="360" w:lineRule="auto"/>
        <w:jc w:val="both"/>
        <w:rPr>
          <w:rFonts w:ascii="Book Antiqua" w:hAnsi="Book Antiqua"/>
        </w:rPr>
      </w:pPr>
    </w:p>
    <w:p w14:paraId="4962D8BF" w14:textId="3EB0802C" w:rsidR="00A77B3E" w:rsidRPr="00F5479D" w:rsidRDefault="000F099A" w:rsidP="00F5479D">
      <w:pPr>
        <w:spacing w:line="360" w:lineRule="auto"/>
        <w:jc w:val="both"/>
        <w:rPr>
          <w:rFonts w:ascii="Book Antiqua" w:hAnsi="Book Antiqua"/>
          <w:b/>
          <w:i/>
          <w:shd w:val="clear" w:color="auto" w:fill="FFFFFF"/>
        </w:rPr>
      </w:pPr>
      <w:r w:rsidRPr="00F5479D">
        <w:rPr>
          <w:rFonts w:ascii="Book Antiqua" w:hAnsi="Book Antiqua"/>
          <w:b/>
          <w:i/>
          <w:shd w:val="clear" w:color="auto" w:fill="FFFFFF"/>
        </w:rPr>
        <w:t>Serotonin 5-HT2A receptors antagonists</w:t>
      </w:r>
    </w:p>
    <w:p w14:paraId="7021E3F6" w14:textId="401DEAE3" w:rsidR="00A77B3E" w:rsidRPr="00F5479D" w:rsidRDefault="000F099A" w:rsidP="00F5479D">
      <w:pPr>
        <w:spacing w:line="360" w:lineRule="auto"/>
        <w:jc w:val="both"/>
        <w:rPr>
          <w:rFonts w:ascii="Book Antiqua" w:hAnsi="Book Antiqua"/>
        </w:rPr>
      </w:pPr>
      <w:r w:rsidRPr="00F5479D">
        <w:rPr>
          <w:rFonts w:ascii="Book Antiqua" w:hAnsi="Book Antiqua"/>
          <w:shd w:val="clear" w:color="auto" w:fill="FFFFFF"/>
        </w:rPr>
        <w:t>Antipsychotics can be divided into two categories</w:t>
      </w:r>
      <w:r w:rsidR="00C31941">
        <w:rPr>
          <w:rFonts w:ascii="Book Antiqua" w:hAnsi="Book Antiqua"/>
          <w:shd w:val="clear" w:color="auto" w:fill="FFFFFF"/>
        </w:rPr>
        <w:t>.</w:t>
      </w:r>
      <w:r w:rsidRPr="00F5479D">
        <w:rPr>
          <w:rFonts w:ascii="Book Antiqua" w:hAnsi="Book Antiqua"/>
          <w:shd w:val="clear" w:color="auto" w:fill="FFFFFF"/>
        </w:rPr>
        <w:t xml:space="preserve"> </w:t>
      </w:r>
      <w:r w:rsidR="00C31941">
        <w:rPr>
          <w:rFonts w:ascii="Book Antiqua" w:hAnsi="Book Antiqua"/>
          <w:shd w:val="clear" w:color="auto" w:fill="FFFFFF"/>
          <w:lang w:eastAsia="zh-CN"/>
        </w:rPr>
        <w:t>F</w:t>
      </w:r>
      <w:r w:rsidRPr="00F5479D">
        <w:rPr>
          <w:rFonts w:ascii="Book Antiqua" w:hAnsi="Book Antiqua"/>
          <w:shd w:val="clear" w:color="auto" w:fill="FFFFFF"/>
        </w:rPr>
        <w:t xml:space="preserve">irst-generation antipsychotics are not recommended for the treatment of PD psychosis due to extrapyramidal side effects (EPS). EPS caused by the use of antipsychotics can cause deterioration of motor function, including acute dystonia, akathisia, parkinsonism, and tardive </w:t>
      </w:r>
      <w:proofErr w:type="gramStart"/>
      <w:r w:rsidRPr="00F5479D">
        <w:rPr>
          <w:rFonts w:ascii="Book Antiqua" w:hAnsi="Book Antiqua"/>
          <w:shd w:val="clear" w:color="auto" w:fill="FFFFFF"/>
        </w:rPr>
        <w:t>dyskinesia</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"_ENREF_73" \o "Misdrahi, 2019 #180" </w:instrText>
      </w:r>
      <w:r w:rsidR="0050437B">
        <w:fldChar w:fldCharType="separate"/>
      </w:r>
      <w:r w:rsidRPr="00F5479D">
        <w:rPr>
          <w:rFonts w:ascii="Book Antiqua" w:eastAsia="Book Antiqua" w:hAnsi="Book Antiqua" w:cs="Book Antiqua"/>
          <w:u w:color="0000EE"/>
          <w:shd w:val="clear" w:color="auto" w:fill="FFFFFF"/>
          <w:vertAlign w:val="superscript"/>
        </w:rPr>
        <w:t>73</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Second-generation antipsychotics, also known as atypical antipsychotics (including clozapine, quetiapine, olanzapine, risperidone, and </w:t>
      </w:r>
      <w:proofErr w:type="spellStart"/>
      <w:r w:rsidRPr="00F5479D">
        <w:rPr>
          <w:rFonts w:ascii="Book Antiqua" w:hAnsi="Book Antiqua"/>
          <w:shd w:val="clear" w:color="auto" w:fill="FFFFFF"/>
        </w:rPr>
        <w:t>amisulpride</w:t>
      </w:r>
      <w:proofErr w:type="spellEnd"/>
      <w:r w:rsidRPr="00F5479D">
        <w:rPr>
          <w:rFonts w:ascii="Book Antiqua" w:hAnsi="Book Antiqua"/>
          <w:shd w:val="clear" w:color="auto" w:fill="FFFFFF"/>
        </w:rPr>
        <w:t>) mainly mitigate or antagonize the activity of DA on receptors of DA2 and 5-HT2A. Two network meta-analyses and systematic reviews revealed that most antipsychotic medications may potentially cause EPS in schizophrenia</w:t>
      </w:r>
      <w:r w:rsidRPr="00F5479D">
        <w:rPr>
          <w:rFonts w:ascii="Book Antiqua" w:eastAsia="Book Antiqua" w:hAnsi="Book Antiqua" w:cs="Book Antiqua"/>
          <w:shd w:val="clear" w:color="auto" w:fill="FFFFFF"/>
          <w:vertAlign w:val="superscript"/>
        </w:rPr>
        <w:t>[</w:t>
      </w:r>
      <w:hyperlink w:anchor="_ENREF_74" w:tooltip="Krause, 2018 #178" w:history="1">
        <w:r w:rsidRPr="00F5479D">
          <w:rPr>
            <w:rFonts w:ascii="Book Antiqua" w:eastAsia="Book Antiqua" w:hAnsi="Book Antiqua" w:cs="Book Antiqua"/>
            <w:u w:color="0000EE"/>
            <w:shd w:val="clear" w:color="auto" w:fill="FFFFFF"/>
            <w:vertAlign w:val="superscript"/>
          </w:rPr>
          <w:t>74</w:t>
        </w:r>
      </w:hyperlink>
      <w:r w:rsidRPr="00F5479D">
        <w:rPr>
          <w:rFonts w:ascii="Book Antiqua" w:eastAsia="Book Antiqua" w:hAnsi="Book Antiqua" w:cs="Book Antiqua"/>
          <w:shd w:val="clear" w:color="auto" w:fill="FFFFFF"/>
          <w:vertAlign w:val="superscript"/>
        </w:rPr>
        <w:t>]</w:t>
      </w:r>
      <w:r w:rsidRPr="00F5479D">
        <w:rPr>
          <w:rFonts w:ascii="Book Antiqua" w:hAnsi="Book Antiqua"/>
          <w:shd w:val="clear" w:color="auto" w:fill="FFFFFF"/>
        </w:rPr>
        <w:t xml:space="preserve"> and worsening of motor function in PD psychosis</w:t>
      </w:r>
      <w:r w:rsidRPr="00F5479D">
        <w:rPr>
          <w:rFonts w:ascii="Book Antiqua" w:eastAsia="Book Antiqua" w:hAnsi="Book Antiqua" w:cs="Book Antiqua"/>
          <w:shd w:val="clear" w:color="auto" w:fill="FFFFFF"/>
          <w:vertAlign w:val="superscript"/>
        </w:rPr>
        <w:t>[</w:t>
      </w:r>
      <w:hyperlink w:anchor="_ENREF_75" w:tooltip="Iketani, 2017 #227" w:history="1">
        <w:r w:rsidRPr="00F5479D">
          <w:rPr>
            <w:rFonts w:ascii="Book Antiqua" w:eastAsia="Book Antiqua" w:hAnsi="Book Antiqua" w:cs="Book Antiqua"/>
            <w:u w:color="0000EE"/>
            <w:shd w:val="clear" w:color="auto" w:fill="FFFFFF"/>
            <w:vertAlign w:val="superscript"/>
          </w:rPr>
          <w:t>75</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EPS occurs less frequently during treatment with second-generation antipsychotics compared to the first-generation antipsychotics, which were widely used as the standard treatment for PD psychosis. The development of EPS is believed to be related to the non-specific blocking of DA2 receptors signaling in the nigrostriatal dopaminergic system by antipsychotics. Targeting only the 5-HT2A receptor is an ideal pharmacological intervention which can relieve PD psychosis without worsening PD motor </w:t>
      </w:r>
      <w:proofErr w:type="gramStart"/>
      <w:r w:rsidRPr="00F5479D">
        <w:rPr>
          <w:rFonts w:ascii="Book Antiqua" w:hAnsi="Book Antiqua"/>
          <w:shd w:val="clear" w:color="auto" w:fill="FFFFFF"/>
        </w:rPr>
        <w:t>function</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"_ENREF_38" \o "Huot, 2018 #202" </w:instrText>
      </w:r>
      <w:r w:rsidR="0050437B">
        <w:fldChar w:fldCharType="separate"/>
      </w:r>
      <w:r w:rsidRPr="00F5479D">
        <w:rPr>
          <w:rFonts w:ascii="Book Antiqua" w:eastAsia="Book Antiqua" w:hAnsi="Book Antiqua" w:cs="Book Antiqua"/>
          <w:u w:color="0000EE"/>
          <w:shd w:val="clear" w:color="auto" w:fill="FFFFFF"/>
          <w:vertAlign w:val="superscript"/>
        </w:rPr>
        <w:t>38</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p>
    <w:p w14:paraId="540C547C" w14:textId="56C8D178" w:rsidR="00C31941" w:rsidRPr="00F5479D" w:rsidRDefault="000F099A" w:rsidP="007145D7">
      <w:pPr>
        <w:spacing w:line="360" w:lineRule="auto"/>
        <w:ind w:firstLineChars="200" w:firstLine="480"/>
        <w:jc w:val="both"/>
        <w:rPr>
          <w:rFonts w:ascii="Book Antiqua" w:hAnsi="Book Antiqua"/>
        </w:rPr>
      </w:pPr>
      <w:r w:rsidRPr="00F5479D">
        <w:rPr>
          <w:rFonts w:ascii="Book Antiqua" w:hAnsi="Book Antiqua"/>
          <w:shd w:val="clear" w:color="auto" w:fill="FFFFFF"/>
        </w:rPr>
        <w:lastRenderedPageBreak/>
        <w:t xml:space="preserve">Prior to the approval of </w:t>
      </w:r>
      <w:proofErr w:type="spellStart"/>
      <w:r w:rsidRPr="00F5479D">
        <w:rPr>
          <w:rFonts w:ascii="Book Antiqua" w:hAnsi="Book Antiqua"/>
          <w:shd w:val="clear" w:color="auto" w:fill="FFFFFF"/>
        </w:rPr>
        <w:t>pimavanserin</w:t>
      </w:r>
      <w:proofErr w:type="spellEnd"/>
      <w:r w:rsidRPr="00F5479D">
        <w:rPr>
          <w:rFonts w:ascii="Book Antiqua" w:hAnsi="Book Antiqua"/>
          <w:shd w:val="clear" w:color="auto" w:fill="FFFFFF"/>
        </w:rPr>
        <w:t xml:space="preserve"> for the treatment of PD psychosis by the United States FDA, most guidelines for pharmacological treatment relied mainly on clinical evidence pertaining to second-generation antipsychotics. Among the antipsychotics, clozapine and quetiapine were the most commonly prescribed for PD </w:t>
      </w:r>
      <w:proofErr w:type="gramStart"/>
      <w:r w:rsidRPr="00F5479D">
        <w:rPr>
          <w:rFonts w:ascii="Book Antiqua" w:hAnsi="Book Antiqua"/>
          <w:shd w:val="clear" w:color="auto" w:fill="FFFFFF"/>
        </w:rPr>
        <w:t>psychosis</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"_ENREF_76" \o "Kitten, 2018 #209" </w:instrText>
      </w:r>
      <w:r w:rsidR="0050437B">
        <w:fldChar w:fldCharType="separate"/>
      </w:r>
      <w:r w:rsidRPr="00F5479D">
        <w:rPr>
          <w:rFonts w:ascii="Book Antiqua" w:eastAsia="Book Antiqua" w:hAnsi="Book Antiqua" w:cs="Book Antiqua"/>
          <w:u w:color="0000EE"/>
          <w:shd w:val="clear" w:color="auto" w:fill="FFFFFF"/>
          <w:vertAlign w:val="superscript"/>
        </w:rPr>
        <w:t>76</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p>
    <w:p w14:paraId="7EEC2D28" w14:textId="729A850C" w:rsidR="00C31941" w:rsidRPr="00F5479D" w:rsidRDefault="000F099A" w:rsidP="007145D7">
      <w:pPr>
        <w:spacing w:line="360" w:lineRule="auto"/>
        <w:ind w:firstLineChars="200" w:firstLine="480"/>
        <w:jc w:val="both"/>
        <w:rPr>
          <w:rFonts w:ascii="Book Antiqua" w:hAnsi="Book Antiqua"/>
        </w:rPr>
      </w:pPr>
      <w:r w:rsidRPr="00F5479D">
        <w:rPr>
          <w:rFonts w:ascii="Book Antiqua" w:hAnsi="Book Antiqua"/>
          <w:shd w:val="clear" w:color="auto" w:fill="FFFFFF"/>
        </w:rPr>
        <w:t>Clozapine is a benzodiazepine antipsychotic that can regulate DA receptors (binding affinity DR1</w:t>
      </w:r>
      <w:r w:rsidR="00315AC0" w:rsidRPr="00F5479D">
        <w:rPr>
          <w:rFonts w:ascii="Book Antiqua" w:hAnsi="Book Antiqua"/>
          <w:shd w:val="clear" w:color="auto" w:fill="FFFFFF"/>
          <w:lang w:eastAsia="zh-CN"/>
        </w:rPr>
        <w:t xml:space="preserve"> </w:t>
      </w:r>
      <w:r w:rsidRPr="00F5479D">
        <w:rPr>
          <w:rFonts w:ascii="Book Antiqua" w:hAnsi="Book Antiqua"/>
          <w:shd w:val="clear" w:color="auto" w:fill="FFFFFF"/>
        </w:rPr>
        <w:t>&gt; DR4</w:t>
      </w:r>
      <w:r w:rsidR="00315AC0" w:rsidRPr="00F5479D">
        <w:rPr>
          <w:rFonts w:ascii="Book Antiqua" w:hAnsi="Book Antiqua"/>
          <w:shd w:val="clear" w:color="auto" w:fill="FFFFFF"/>
          <w:lang w:eastAsia="zh-CN"/>
        </w:rPr>
        <w:t xml:space="preserve"> </w:t>
      </w:r>
      <w:r w:rsidRPr="00F5479D">
        <w:rPr>
          <w:rFonts w:ascii="Book Antiqua" w:hAnsi="Book Antiqua"/>
          <w:shd w:val="clear" w:color="auto" w:fill="FFFFFF"/>
        </w:rPr>
        <w:t xml:space="preserve">&gt; DR2). It also targets multiple types of receptors, and is a potent antagonist at the 5-HT2A receptor. The therapeutic efficacy of clozapine is believed to be mediated through antagonism of the dopamine type 2 and 5-HT2A receptors. In addition, it acts as an antagonist at alpha-adrenergic, histamine H1, cholinergic, and other dopaminergic and serotonergic receptors. Clozapine was the first atypical antipsychotic drug to be proven effective in the treatment of PD psychosis with relatively low impact on PD motor </w:t>
      </w:r>
      <w:proofErr w:type="gramStart"/>
      <w:r w:rsidRPr="00F5479D">
        <w:rPr>
          <w:rFonts w:ascii="Book Antiqua" w:hAnsi="Book Antiqua"/>
          <w:shd w:val="clear" w:color="auto" w:fill="FFFFFF"/>
        </w:rPr>
        <w:t>symptoms</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"_ENREF_75" \o "Iketani, 2017 #227" </w:instrText>
      </w:r>
      <w:r w:rsidR="0050437B">
        <w:fldChar w:fldCharType="separate"/>
      </w:r>
      <w:r w:rsidRPr="00F5479D">
        <w:rPr>
          <w:rFonts w:ascii="Book Antiqua" w:eastAsia="Book Antiqua" w:hAnsi="Book Antiqua" w:cs="Book Antiqua"/>
          <w:u w:color="0000EE"/>
          <w:shd w:val="clear" w:color="auto" w:fill="FFFFFF"/>
          <w:vertAlign w:val="superscript"/>
        </w:rPr>
        <w:t>75</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Two randomized, controlled, double-blind trials conducted more than 10 years ago demonstrated the effectiveness of low-dose clozapine for the treatment of PD psychosis without significantly worsening the motor symptoms</w:t>
      </w:r>
      <w:r w:rsidRPr="00F5479D">
        <w:rPr>
          <w:rFonts w:ascii="Book Antiqua" w:eastAsia="Book Antiqua" w:hAnsi="Book Antiqua" w:cs="Book Antiqua"/>
          <w:shd w:val="clear" w:color="auto" w:fill="FFFFFF"/>
          <w:vertAlign w:val="superscript"/>
        </w:rPr>
        <w:t>[</w:t>
      </w:r>
      <w:hyperlink w:anchor="_ENREF_77" w:tooltip="Pollak, 2004 #154" w:history="1">
        <w:r w:rsidRPr="00F5479D">
          <w:rPr>
            <w:rFonts w:ascii="Book Antiqua" w:eastAsia="Book Antiqua" w:hAnsi="Book Antiqua" w:cs="Book Antiqua"/>
            <w:u w:color="0000EE"/>
            <w:shd w:val="clear" w:color="auto" w:fill="FFFFFF"/>
            <w:vertAlign w:val="superscript"/>
          </w:rPr>
          <w:t>77</w:t>
        </w:r>
      </w:hyperlink>
      <w:r w:rsidRPr="00F5479D">
        <w:rPr>
          <w:rFonts w:ascii="Book Antiqua" w:eastAsia="Book Antiqua" w:hAnsi="Book Antiqua" w:cs="Book Antiqua"/>
          <w:shd w:val="clear" w:color="auto" w:fill="FFFFFF"/>
          <w:vertAlign w:val="superscript"/>
        </w:rPr>
        <w:t>,</w:t>
      </w:r>
      <w:hyperlink w:anchor="_ENREF_78" w:tooltip="Parkinson Study, 1999 #155" w:history="1">
        <w:r w:rsidRPr="00F5479D">
          <w:rPr>
            <w:rFonts w:ascii="Book Antiqua" w:eastAsia="Book Antiqua" w:hAnsi="Book Antiqua" w:cs="Book Antiqua"/>
            <w:u w:color="0000EE"/>
            <w:shd w:val="clear" w:color="auto" w:fill="FFFFFF"/>
            <w:vertAlign w:val="superscript"/>
          </w:rPr>
          <w:t>78</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however, poor patient tolerance of the adverse effects of clozapine (granulocytopenia, excessive sedation, orthostatic hypotension, salivation, and metabolic syndrome) limits its clinical utility. A recent network meta-analysis suggested a notable therapeutic performance of clozapine without marked exacerbation of motor symptoms in patients with PD </w:t>
      </w:r>
      <w:proofErr w:type="gramStart"/>
      <w:r w:rsidRPr="00F5479D">
        <w:rPr>
          <w:rFonts w:ascii="Book Antiqua" w:hAnsi="Book Antiqua"/>
          <w:shd w:val="clear" w:color="auto" w:fill="FFFFFF"/>
        </w:rPr>
        <w:t>psychosis</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"_ENREF_79" \o "Iketani, 2020 #207" </w:instrText>
      </w:r>
      <w:r w:rsidR="0050437B">
        <w:fldChar w:fldCharType="separate"/>
      </w:r>
      <w:r w:rsidRPr="00F5479D">
        <w:rPr>
          <w:rFonts w:ascii="Book Antiqua" w:eastAsia="Book Antiqua" w:hAnsi="Book Antiqua" w:cs="Book Antiqua"/>
          <w:u w:color="0000EE"/>
          <w:shd w:val="clear" w:color="auto" w:fill="FFFFFF"/>
          <w:vertAlign w:val="superscript"/>
        </w:rPr>
        <w:t>79</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p>
    <w:p w14:paraId="4E59ADB7" w14:textId="6C3F8FC7" w:rsidR="00A77B3E" w:rsidRPr="00F5479D" w:rsidRDefault="000F099A" w:rsidP="007145D7">
      <w:pPr>
        <w:spacing w:line="360" w:lineRule="auto"/>
        <w:ind w:firstLineChars="200" w:firstLine="480"/>
        <w:jc w:val="both"/>
        <w:rPr>
          <w:rFonts w:ascii="Book Antiqua" w:hAnsi="Book Antiqua"/>
        </w:rPr>
      </w:pPr>
      <w:r w:rsidRPr="00F5479D">
        <w:rPr>
          <w:rFonts w:ascii="Book Antiqua" w:hAnsi="Book Antiqua"/>
          <w:shd w:val="clear" w:color="auto" w:fill="FFFFFF"/>
        </w:rPr>
        <w:t>Quetiapine, an atypical antipsychotic medication with a similar molecular structure to clozapine, is a selective antagonist of 5-TH2 and DA2 in the limbic system of the midbrain, and it also has a high affinity for histamine and adrenergic α1 receptors in the brain. In a double-blind, placebo-controlled study of quetiapine for treatment of PD psychosis, none of the PD patients withdrew from the clinical trial due to adverse reactions, indicating favorable safety profile of quetiapine in PD patients</w:t>
      </w:r>
      <w:r w:rsidRPr="00F5479D">
        <w:rPr>
          <w:rFonts w:ascii="Book Antiqua" w:eastAsia="Book Antiqua" w:hAnsi="Book Antiqua" w:cs="Book Antiqua"/>
          <w:shd w:val="clear" w:color="auto" w:fill="FFFFFF"/>
          <w:vertAlign w:val="superscript"/>
        </w:rPr>
        <w:t>[</w:t>
      </w:r>
      <w:hyperlink w:anchor="_ENREF_80" w:tooltip="Ondo, 2005 #210" w:history="1">
        <w:r w:rsidRPr="00F5479D">
          <w:rPr>
            <w:rFonts w:ascii="Book Antiqua" w:eastAsia="Book Antiqua" w:hAnsi="Book Antiqua" w:cs="Book Antiqua"/>
            <w:u w:color="0000EE"/>
            <w:shd w:val="clear" w:color="auto" w:fill="FFFFFF"/>
            <w:vertAlign w:val="superscript"/>
          </w:rPr>
          <w:t>80</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In comparative studies for PD psychosis, the efficacy of quetiapine was similar to that of clozapine, but the results were not consistent between quetiapine and </w:t>
      </w:r>
      <w:proofErr w:type="gramStart"/>
      <w:r w:rsidRPr="00F5479D">
        <w:rPr>
          <w:rFonts w:ascii="Book Antiqua" w:hAnsi="Book Antiqua"/>
          <w:shd w:val="clear" w:color="auto" w:fill="FFFFFF"/>
        </w:rPr>
        <w:t>placebo</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"_ENREF_80" \o "Ondo, 2005 #210" </w:instrText>
      </w:r>
      <w:r w:rsidR="0050437B">
        <w:fldChar w:fldCharType="separate"/>
      </w:r>
      <w:r w:rsidRPr="00F5479D">
        <w:rPr>
          <w:rFonts w:ascii="Book Antiqua" w:eastAsia="Book Antiqua" w:hAnsi="Book Antiqua" w:cs="Book Antiqua"/>
          <w:u w:color="0000EE"/>
          <w:shd w:val="clear" w:color="auto" w:fill="FFFFFF"/>
          <w:vertAlign w:val="superscript"/>
        </w:rPr>
        <w:t>80-83</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A meta-analysis of data from six studies indicated that the efficacy of quetiapine for </w:t>
      </w:r>
      <w:r w:rsidRPr="00F5479D">
        <w:rPr>
          <w:rFonts w:ascii="Book Antiqua" w:hAnsi="Book Antiqua"/>
          <w:shd w:val="clear" w:color="auto" w:fill="FFFFFF"/>
        </w:rPr>
        <w:lastRenderedPageBreak/>
        <w:t xml:space="preserve">alleviating psychotic symptoms in PD is not higher than that of </w:t>
      </w:r>
      <w:proofErr w:type="gramStart"/>
      <w:r w:rsidRPr="00F5479D">
        <w:rPr>
          <w:rFonts w:ascii="Book Antiqua" w:hAnsi="Book Antiqua"/>
          <w:shd w:val="clear" w:color="auto" w:fill="FFFFFF"/>
        </w:rPr>
        <w:t>clozapine</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"_ENREF_84" \o "Wilby, 2017 #156" </w:instrText>
      </w:r>
      <w:r w:rsidR="0050437B">
        <w:fldChar w:fldCharType="separate"/>
      </w:r>
      <w:r w:rsidRPr="00F5479D">
        <w:rPr>
          <w:rFonts w:ascii="Book Antiqua" w:eastAsia="Book Antiqua" w:hAnsi="Book Antiqua" w:cs="Book Antiqua"/>
          <w:u w:color="0000EE"/>
          <w:shd w:val="clear" w:color="auto" w:fill="FFFFFF"/>
          <w:vertAlign w:val="superscript"/>
        </w:rPr>
        <w:t>84</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A recent systematic review of </w:t>
      </w:r>
      <w:r w:rsidR="00C31941">
        <w:rPr>
          <w:rFonts w:ascii="Book Antiqua" w:hAnsi="Book Antiqua"/>
          <w:shd w:val="clear" w:color="auto" w:fill="FFFFFF"/>
        </w:rPr>
        <w:t>seven</w:t>
      </w:r>
      <w:r w:rsidR="00C31941" w:rsidRPr="00F5479D">
        <w:rPr>
          <w:rFonts w:ascii="Book Antiqua" w:hAnsi="Book Antiqua"/>
          <w:shd w:val="clear" w:color="auto" w:fill="FFFFFF"/>
        </w:rPr>
        <w:t xml:space="preserve"> </w:t>
      </w:r>
      <w:r w:rsidRPr="00F5479D">
        <w:rPr>
          <w:rFonts w:ascii="Book Antiqua" w:hAnsi="Book Antiqua"/>
          <w:shd w:val="clear" w:color="auto" w:fill="FFFFFF"/>
        </w:rPr>
        <w:t xml:space="preserve">controlled trials revealed that the efficacy of quetiapine for treatment of psychosis in patients with PD, PD dementia, and DLB is not superior </w:t>
      </w:r>
      <w:r w:rsidR="00FF4EB0" w:rsidRPr="00F5479D">
        <w:rPr>
          <w:rFonts w:ascii="Book Antiqua" w:hAnsi="Book Antiqua"/>
          <w:shd w:val="clear" w:color="auto" w:fill="FFFFFF"/>
        </w:rPr>
        <w:t>to</w:t>
      </w:r>
      <w:r w:rsidRPr="00F5479D">
        <w:rPr>
          <w:rFonts w:ascii="Book Antiqua" w:hAnsi="Book Antiqua"/>
          <w:shd w:val="clear" w:color="auto" w:fill="FFFFFF"/>
        </w:rPr>
        <w:t xml:space="preserve"> that of placebo or clozapine; however, quetiapine showed less adverse reactions, EPS, and greater safety than clozapine</w:t>
      </w:r>
      <w:r w:rsidRPr="00F5479D">
        <w:rPr>
          <w:rFonts w:ascii="Book Antiqua" w:eastAsia="Book Antiqua" w:hAnsi="Book Antiqua" w:cs="Book Antiqua"/>
          <w:shd w:val="clear" w:color="auto" w:fill="FFFFFF"/>
          <w:vertAlign w:val="superscript"/>
        </w:rPr>
        <w:t>[</w:t>
      </w:r>
      <w:hyperlink w:anchor="_ENREF_85" w:tooltip="Chen, 2019 #219" w:history="1">
        <w:r w:rsidRPr="00F5479D">
          <w:rPr>
            <w:rFonts w:ascii="Book Antiqua" w:eastAsia="Book Antiqua" w:hAnsi="Book Antiqua" w:cs="Book Antiqua"/>
            <w:u w:color="0000EE"/>
            <w:shd w:val="clear" w:color="auto" w:fill="FFFFFF"/>
            <w:vertAlign w:val="superscript"/>
          </w:rPr>
          <w:t>85</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Although the therapeutic benefit of quetiapine does not fully meet the need in the treatment of PD psychosis, quetiapine was</w:t>
      </w:r>
      <w:r w:rsidR="00315AC0" w:rsidRPr="00F5479D">
        <w:rPr>
          <w:rFonts w:ascii="Book Antiqua" w:hAnsi="Book Antiqua"/>
          <w:shd w:val="clear" w:color="auto" w:fill="FFFFFF"/>
          <w:lang w:eastAsia="zh-CN"/>
        </w:rPr>
        <w:t xml:space="preserve"> </w:t>
      </w:r>
      <w:r w:rsidRPr="00F5479D">
        <w:rPr>
          <w:rFonts w:ascii="Book Antiqua" w:hAnsi="Book Antiqua"/>
          <w:shd w:val="clear" w:color="auto" w:fill="FFFFFF"/>
        </w:rPr>
        <w:t>one</w:t>
      </w:r>
      <w:r w:rsidR="00315AC0" w:rsidRPr="00F5479D">
        <w:rPr>
          <w:rFonts w:ascii="Book Antiqua" w:hAnsi="Book Antiqua"/>
          <w:shd w:val="clear" w:color="auto" w:fill="FFFFFF"/>
          <w:lang w:eastAsia="zh-CN"/>
        </w:rPr>
        <w:t xml:space="preserve"> </w:t>
      </w:r>
      <w:r w:rsidRPr="00F5479D">
        <w:rPr>
          <w:rFonts w:ascii="Book Antiqua" w:hAnsi="Book Antiqua"/>
          <w:shd w:val="clear" w:color="auto" w:fill="FFFFFF"/>
        </w:rPr>
        <w:t>of</w:t>
      </w:r>
      <w:r w:rsidR="00315AC0" w:rsidRPr="00F5479D">
        <w:rPr>
          <w:rFonts w:ascii="Book Antiqua" w:hAnsi="Book Antiqua"/>
          <w:shd w:val="clear" w:color="auto" w:fill="FFFFFF"/>
          <w:lang w:eastAsia="zh-CN"/>
        </w:rPr>
        <w:t xml:space="preserve"> </w:t>
      </w:r>
      <w:r w:rsidRPr="00F5479D">
        <w:rPr>
          <w:rFonts w:ascii="Book Antiqua" w:hAnsi="Book Antiqua"/>
          <w:shd w:val="clear" w:color="auto" w:fill="FFFFFF"/>
        </w:rPr>
        <w:t>the</w:t>
      </w:r>
      <w:r w:rsidR="00315AC0" w:rsidRPr="00F5479D">
        <w:rPr>
          <w:rFonts w:ascii="Book Antiqua" w:hAnsi="Book Antiqua"/>
          <w:shd w:val="clear" w:color="auto" w:fill="FFFFFF"/>
          <w:lang w:eastAsia="zh-CN"/>
        </w:rPr>
        <w:t xml:space="preserve"> </w:t>
      </w:r>
      <w:r w:rsidRPr="00F5479D">
        <w:rPr>
          <w:rFonts w:ascii="Book Antiqua" w:hAnsi="Book Antiqua"/>
          <w:shd w:val="clear" w:color="auto" w:fill="FFFFFF"/>
        </w:rPr>
        <w:t>predominant first-line antipsychotic drugs due to its high tolerability and safety.</w:t>
      </w:r>
    </w:p>
    <w:p w14:paraId="616A16A0" w14:textId="77777777" w:rsidR="00A77B3E" w:rsidRPr="00F5479D" w:rsidRDefault="00A77B3E" w:rsidP="00F5479D">
      <w:pPr>
        <w:spacing w:line="360" w:lineRule="auto"/>
        <w:jc w:val="both"/>
        <w:rPr>
          <w:rFonts w:ascii="Book Antiqua" w:hAnsi="Book Antiqua"/>
        </w:rPr>
      </w:pPr>
    </w:p>
    <w:p w14:paraId="3DF2ED77" w14:textId="5952152E" w:rsidR="00A77B3E" w:rsidRPr="00F5479D" w:rsidRDefault="000F099A" w:rsidP="00F5479D">
      <w:pPr>
        <w:spacing w:line="360" w:lineRule="auto"/>
        <w:jc w:val="both"/>
        <w:rPr>
          <w:rFonts w:ascii="Book Antiqua" w:hAnsi="Book Antiqua"/>
          <w:b/>
          <w:i/>
          <w:shd w:val="clear" w:color="auto" w:fill="FFFFFF"/>
        </w:rPr>
      </w:pPr>
      <w:proofErr w:type="spellStart"/>
      <w:r w:rsidRPr="00F5479D">
        <w:rPr>
          <w:rFonts w:ascii="Book Antiqua" w:hAnsi="Book Antiqua"/>
          <w:b/>
          <w:i/>
          <w:shd w:val="clear" w:color="auto" w:fill="FFFFFF"/>
        </w:rPr>
        <w:t>Pimavanserin</w:t>
      </w:r>
      <w:proofErr w:type="spellEnd"/>
    </w:p>
    <w:p w14:paraId="13006B5A" w14:textId="5D7BC139" w:rsidR="00C31941" w:rsidRDefault="000F099A" w:rsidP="00C31941">
      <w:pPr>
        <w:spacing w:line="360" w:lineRule="auto"/>
        <w:jc w:val="both"/>
        <w:rPr>
          <w:rFonts w:ascii="Book Antiqua" w:hAnsi="Book Antiqua"/>
        </w:rPr>
      </w:pPr>
      <w:proofErr w:type="spellStart"/>
      <w:r w:rsidRPr="00F5479D">
        <w:rPr>
          <w:rFonts w:ascii="Book Antiqua" w:hAnsi="Book Antiqua"/>
          <w:shd w:val="clear" w:color="auto" w:fill="FFFFFF"/>
        </w:rPr>
        <w:t>Pimavanserin</w:t>
      </w:r>
      <w:proofErr w:type="spellEnd"/>
      <w:r w:rsidRPr="00F5479D">
        <w:rPr>
          <w:rFonts w:ascii="Book Antiqua" w:hAnsi="Book Antiqua"/>
          <w:shd w:val="clear" w:color="auto" w:fill="FFFFFF"/>
        </w:rPr>
        <w:t xml:space="preserve"> has a unique mechanism of action in the treatment of PD psychosis. It is a highly-selective inverse agonist of the serotonin 5-HT2A receptors (Ki value: 0.087 nmol/L) rather than a DR antagonist. Different with other atypical antipsychotics with 5-HT2A receptor antagonism, </w:t>
      </w:r>
      <w:proofErr w:type="spellStart"/>
      <w:r w:rsidRPr="00F5479D">
        <w:rPr>
          <w:rFonts w:ascii="Book Antiqua" w:hAnsi="Book Antiqua"/>
          <w:shd w:val="clear" w:color="auto" w:fill="FFFFFF"/>
        </w:rPr>
        <w:t>pimavanserin</w:t>
      </w:r>
      <w:proofErr w:type="spellEnd"/>
      <w:r w:rsidRPr="00F5479D">
        <w:rPr>
          <w:rFonts w:ascii="Book Antiqua" w:hAnsi="Book Antiqua"/>
          <w:shd w:val="clear" w:color="auto" w:fill="FFFFFF"/>
        </w:rPr>
        <w:t xml:space="preserve"> is an inverse agonist which not only predominantly mediates 5-HT2A receptor antagonism but also mitigates the intrinsic activity of the receptors. It also has a certain affinity for 5-HT2C (Ki value: 0.44 nmol/</w:t>
      </w:r>
      <w:proofErr w:type="gramStart"/>
      <w:r w:rsidRPr="00F5479D">
        <w:rPr>
          <w:rFonts w:ascii="Book Antiqua" w:hAnsi="Book Antiqua"/>
          <w:shd w:val="clear" w:color="auto" w:fill="FFFFFF"/>
        </w:rPr>
        <w:t>L</w:t>
      </w:r>
      <w:r w:rsidRPr="00F5479D">
        <w:rPr>
          <w:rFonts w:ascii="Book Antiqua" w:eastAsia="Book Antiqua" w:hAnsi="Book Antiqua" w:cs="Book Antiqua"/>
          <w:shd w:val="clear" w:color="auto" w:fill="FFFFFF"/>
        </w:rPr>
        <w:t>)</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"_ENREF_86" \o "Stahl, 2016 #157" </w:instrText>
      </w:r>
      <w:r w:rsidR="0050437B">
        <w:fldChar w:fldCharType="separate"/>
      </w:r>
      <w:r w:rsidRPr="00F5479D">
        <w:rPr>
          <w:rFonts w:ascii="Book Antiqua" w:eastAsia="Book Antiqua" w:hAnsi="Book Antiqua" w:cs="Book Antiqua"/>
          <w:u w:color="0000EE"/>
          <w:shd w:val="clear" w:color="auto" w:fill="FFFFFF"/>
          <w:vertAlign w:val="superscript"/>
        </w:rPr>
        <w:t>86</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In the neocortex of PD patients, with the increase in 5-HT2A receptor affinity in the visual regions, PD patients are more likely to experience visual hallucinations. </w:t>
      </w:r>
      <w:proofErr w:type="spellStart"/>
      <w:r w:rsidRPr="00F5479D">
        <w:rPr>
          <w:rFonts w:ascii="Book Antiqua" w:hAnsi="Book Antiqua"/>
          <w:shd w:val="clear" w:color="auto" w:fill="FFFFFF"/>
        </w:rPr>
        <w:t>Pimavanserin</w:t>
      </w:r>
      <w:proofErr w:type="spellEnd"/>
      <w:r w:rsidRPr="00F5479D">
        <w:rPr>
          <w:rFonts w:ascii="Book Antiqua" w:hAnsi="Book Antiqua"/>
          <w:shd w:val="clear" w:color="auto" w:fill="FFFFFF"/>
        </w:rPr>
        <w:t xml:space="preserve"> regulates 5-HT2A activity by targeting and controlling the excitatory impulses in the central nervous system, reducing the risk of hallucinations and delusions. In addition, </w:t>
      </w:r>
      <w:proofErr w:type="spellStart"/>
      <w:r w:rsidRPr="00F5479D">
        <w:rPr>
          <w:rFonts w:ascii="Book Antiqua" w:hAnsi="Book Antiqua"/>
          <w:shd w:val="clear" w:color="auto" w:fill="FFFFFF"/>
        </w:rPr>
        <w:t>pimavanserin</w:t>
      </w:r>
      <w:proofErr w:type="spellEnd"/>
      <w:r w:rsidRPr="00F5479D">
        <w:rPr>
          <w:rFonts w:ascii="Book Antiqua" w:hAnsi="Book Antiqua"/>
          <w:shd w:val="clear" w:color="auto" w:fill="FFFFFF"/>
        </w:rPr>
        <w:t xml:space="preserve"> has minimal effect on 5-HT2B, dopaminergic, adrenergic, histaminergic and muscarinic receptors, and calcium channels. Therefore, theoretically, unlike other antipsychotics, it is not expected to have adverse effects, such as worsening of motor symptoms, excessive sedation, or orthostatic </w:t>
      </w:r>
      <w:proofErr w:type="gramStart"/>
      <w:r w:rsidRPr="00F5479D">
        <w:rPr>
          <w:rFonts w:ascii="Book Antiqua" w:hAnsi="Book Antiqua"/>
          <w:shd w:val="clear" w:color="auto" w:fill="FFFFFF"/>
        </w:rPr>
        <w:t>hypotension</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"_ENREF_87" \o "Kianirad, 2017 #158" </w:instrText>
      </w:r>
      <w:r w:rsidR="0050437B">
        <w:fldChar w:fldCharType="separate"/>
      </w:r>
      <w:r w:rsidRPr="00F5479D">
        <w:rPr>
          <w:rFonts w:ascii="Book Antiqua" w:eastAsia="Book Antiqua" w:hAnsi="Book Antiqua" w:cs="Book Antiqua"/>
          <w:u w:color="0000EE"/>
          <w:shd w:val="clear" w:color="auto" w:fill="FFFFFF"/>
          <w:vertAlign w:val="superscript"/>
        </w:rPr>
        <w:t>87</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w:t>
      </w:r>
    </w:p>
    <w:p w14:paraId="68CA1CF8" w14:textId="26581B99" w:rsidR="00C31941" w:rsidRPr="00F5479D" w:rsidRDefault="000F099A" w:rsidP="007145D7">
      <w:pPr>
        <w:spacing w:line="360" w:lineRule="auto"/>
        <w:ind w:firstLineChars="200" w:firstLine="480"/>
        <w:jc w:val="both"/>
        <w:rPr>
          <w:rFonts w:ascii="Book Antiqua" w:hAnsi="Book Antiqua"/>
        </w:rPr>
      </w:pPr>
      <w:r w:rsidRPr="00F5479D">
        <w:rPr>
          <w:rFonts w:ascii="Book Antiqua" w:hAnsi="Book Antiqua"/>
          <w:shd w:val="clear" w:color="auto" w:fill="FFFFFF"/>
        </w:rPr>
        <w:t xml:space="preserve">The efficacy and safety of </w:t>
      </w:r>
      <w:proofErr w:type="spellStart"/>
      <w:r w:rsidRPr="00F5479D">
        <w:rPr>
          <w:rFonts w:ascii="Book Antiqua" w:hAnsi="Book Antiqua"/>
          <w:shd w:val="clear" w:color="auto" w:fill="FFFFFF"/>
        </w:rPr>
        <w:t>pimavanserin</w:t>
      </w:r>
      <w:proofErr w:type="spellEnd"/>
      <w:r w:rsidRPr="00F5479D">
        <w:rPr>
          <w:rFonts w:ascii="Book Antiqua" w:hAnsi="Book Antiqua"/>
          <w:shd w:val="clear" w:color="auto" w:fill="FFFFFF"/>
        </w:rPr>
        <w:t xml:space="preserve"> were evaluated in a randomized, double-blind, placebo-controlled multicenter phase III clinical trial. The trial was conducted at 52 medical centers in the United States and Canada and included 199 patients with PD psychosis recruited from Aug</w:t>
      </w:r>
      <w:r w:rsidR="001F6403">
        <w:rPr>
          <w:rFonts w:ascii="Book Antiqua" w:hAnsi="Book Antiqua" w:hint="eastAsia"/>
          <w:shd w:val="clear" w:color="auto" w:fill="FFFFFF"/>
          <w:lang w:eastAsia="zh-CN"/>
        </w:rPr>
        <w:t>ust</w:t>
      </w:r>
      <w:r w:rsidRPr="00F5479D">
        <w:rPr>
          <w:rFonts w:ascii="Book Antiqua" w:hAnsi="Book Antiqua"/>
          <w:shd w:val="clear" w:color="auto" w:fill="FFFFFF"/>
        </w:rPr>
        <w:t xml:space="preserve"> 2010 and Aug</w:t>
      </w:r>
      <w:r w:rsidR="001F6403">
        <w:rPr>
          <w:rFonts w:ascii="Book Antiqua" w:hAnsi="Book Antiqua" w:hint="eastAsia"/>
          <w:shd w:val="clear" w:color="auto" w:fill="FFFFFF"/>
          <w:lang w:eastAsia="zh-CN"/>
        </w:rPr>
        <w:t>ust</w:t>
      </w:r>
      <w:r w:rsidRPr="00F5479D">
        <w:rPr>
          <w:rFonts w:ascii="Book Antiqua" w:hAnsi="Book Antiqua"/>
          <w:shd w:val="clear" w:color="auto" w:fill="FFFFFF"/>
        </w:rPr>
        <w:t xml:space="preserve"> 2012. Compared to placebo, patients receiving </w:t>
      </w:r>
      <w:proofErr w:type="spellStart"/>
      <w:r w:rsidRPr="00F5479D">
        <w:rPr>
          <w:rFonts w:ascii="Book Antiqua" w:hAnsi="Book Antiqua"/>
          <w:shd w:val="clear" w:color="auto" w:fill="FFFFFF"/>
        </w:rPr>
        <w:t>pimavanserin</w:t>
      </w:r>
      <w:proofErr w:type="spellEnd"/>
      <w:r w:rsidRPr="00F5479D">
        <w:rPr>
          <w:rFonts w:ascii="Book Antiqua" w:hAnsi="Book Antiqua"/>
          <w:shd w:val="clear" w:color="auto" w:fill="FFFFFF"/>
        </w:rPr>
        <w:t xml:space="preserve"> showed 37% improvement in SAPS-PD scores without any noteworthy safety concerns or deterioration of PD motor function as assessed by the </w:t>
      </w:r>
      <w:r w:rsidRPr="00F5479D">
        <w:rPr>
          <w:rFonts w:ascii="Book Antiqua" w:hAnsi="Book Antiqua"/>
          <w:shd w:val="clear" w:color="auto" w:fill="FFFFFF"/>
        </w:rPr>
        <w:lastRenderedPageBreak/>
        <w:t xml:space="preserve">UPDRS. The results of this trial indicated a clinically significant therapeutic effect of </w:t>
      </w:r>
      <w:proofErr w:type="spellStart"/>
      <w:r w:rsidRPr="00F5479D">
        <w:rPr>
          <w:rFonts w:ascii="Book Antiqua" w:hAnsi="Book Antiqua"/>
          <w:shd w:val="clear" w:color="auto" w:fill="FFFFFF"/>
        </w:rPr>
        <w:t>pimavanserin</w:t>
      </w:r>
      <w:proofErr w:type="spellEnd"/>
      <w:r w:rsidRPr="00F5479D">
        <w:rPr>
          <w:rFonts w:ascii="Book Antiqua" w:hAnsi="Book Antiqua"/>
          <w:shd w:val="clear" w:color="auto" w:fill="FFFFFF"/>
        </w:rPr>
        <w:t xml:space="preserve"> for psychotic symptoms related to </w:t>
      </w:r>
      <w:proofErr w:type="gramStart"/>
      <w:r w:rsidRPr="00F5479D">
        <w:rPr>
          <w:rFonts w:ascii="Book Antiqua" w:hAnsi="Book Antiqua"/>
          <w:shd w:val="clear" w:color="auto" w:fill="FFFFFF"/>
        </w:rPr>
        <w:t>PD</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"_ENREF_88" \o "Cummings, 2014 #160" </w:instrText>
      </w:r>
      <w:r w:rsidR="0050437B">
        <w:fldChar w:fldCharType="separate"/>
      </w:r>
      <w:r w:rsidRPr="00F5479D">
        <w:rPr>
          <w:rFonts w:ascii="Book Antiqua" w:eastAsia="Book Antiqua" w:hAnsi="Book Antiqua" w:cs="Book Antiqua"/>
          <w:u w:color="0000EE"/>
          <w:shd w:val="clear" w:color="auto" w:fill="FFFFFF"/>
          <w:vertAlign w:val="superscript"/>
        </w:rPr>
        <w:t>88</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In another 6-wk, randomized, double-blind, placebo-controlled phase III clinical trial enrolling 298 PD patients with psychotic symptoms, </w:t>
      </w:r>
      <w:proofErr w:type="spellStart"/>
      <w:r w:rsidRPr="00F5479D">
        <w:rPr>
          <w:rFonts w:ascii="Book Antiqua" w:hAnsi="Book Antiqua"/>
          <w:shd w:val="clear" w:color="auto" w:fill="FFFFFF"/>
        </w:rPr>
        <w:t>pimavanserin</w:t>
      </w:r>
      <w:proofErr w:type="spellEnd"/>
      <w:r w:rsidRPr="00F5479D">
        <w:rPr>
          <w:rFonts w:ascii="Book Antiqua" w:hAnsi="Book Antiqua"/>
          <w:shd w:val="clear" w:color="auto" w:fill="FFFFFF"/>
        </w:rPr>
        <w:t xml:space="preserve"> arm showed a significant improvement in nighttime sleep score without affecting daytime sleepiness</w:t>
      </w:r>
      <w:r w:rsidRPr="00F5479D">
        <w:rPr>
          <w:rFonts w:ascii="Book Antiqua" w:eastAsia="Book Antiqua" w:hAnsi="Book Antiqua" w:cs="Book Antiqua"/>
          <w:shd w:val="clear" w:color="auto" w:fill="FFFFFF"/>
          <w:vertAlign w:val="superscript"/>
        </w:rPr>
        <w:t>[</w:t>
      </w:r>
      <w:hyperlink w:anchor="_ENREF_89" w:tooltip="Sahli, 2018 #162" w:history="1">
        <w:r w:rsidRPr="00F5479D">
          <w:rPr>
            <w:rFonts w:ascii="Book Antiqua" w:eastAsia="Book Antiqua" w:hAnsi="Book Antiqua" w:cs="Book Antiqua"/>
            <w:u w:color="0000EE"/>
            <w:shd w:val="clear" w:color="auto" w:fill="FFFFFF"/>
            <w:vertAlign w:val="superscript"/>
          </w:rPr>
          <w:t>89</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Ballard </w:t>
      </w:r>
      <w:r w:rsidRPr="00F5479D">
        <w:rPr>
          <w:rFonts w:ascii="Book Antiqua" w:hAnsi="Book Antiqua"/>
          <w:i/>
          <w:shd w:val="clear" w:color="auto" w:fill="FFFFFF"/>
        </w:rPr>
        <w:t>et al</w:t>
      </w:r>
      <w:r w:rsidR="00315AC0" w:rsidRPr="00F5479D">
        <w:rPr>
          <w:rFonts w:ascii="Book Antiqua" w:eastAsia="Book Antiqua" w:hAnsi="Book Antiqua" w:cs="Book Antiqua"/>
          <w:shd w:val="clear" w:color="auto" w:fill="FFFFFF"/>
          <w:vertAlign w:val="superscript"/>
        </w:rPr>
        <w:t>[</w:t>
      </w:r>
      <w:hyperlink w:anchor="_ENREF_90" w:tooltip="Ballard, 2020 #220" w:history="1">
        <w:r w:rsidR="00315AC0" w:rsidRPr="00F5479D">
          <w:rPr>
            <w:rFonts w:ascii="Book Antiqua" w:eastAsia="Book Antiqua" w:hAnsi="Book Antiqua" w:cs="Book Antiqua"/>
            <w:u w:color="0000EE"/>
            <w:shd w:val="clear" w:color="auto" w:fill="FFFFFF"/>
            <w:vertAlign w:val="superscript"/>
          </w:rPr>
          <w:t>90</w:t>
        </w:r>
      </w:hyperlink>
      <w:r w:rsidR="00315AC0" w:rsidRPr="00F5479D">
        <w:rPr>
          <w:rFonts w:ascii="Book Antiqua" w:eastAsia="Book Antiqua" w:hAnsi="Book Antiqua" w:cs="Book Antiqua"/>
          <w:shd w:val="clear" w:color="auto" w:fill="FFFFFF"/>
          <w:vertAlign w:val="superscript"/>
        </w:rPr>
        <w:t>]</w:t>
      </w:r>
      <w:r w:rsidRPr="00F5479D">
        <w:rPr>
          <w:rFonts w:ascii="Book Antiqua" w:hAnsi="Book Antiqua"/>
          <w:shd w:val="clear" w:color="auto" w:fill="FFFFFF"/>
        </w:rPr>
        <w:t xml:space="preserve"> reported the largest clinical trial to date evaluating the long-term tolerability and safety of </w:t>
      </w:r>
      <w:proofErr w:type="spellStart"/>
      <w:r w:rsidRPr="00F5479D">
        <w:rPr>
          <w:rFonts w:ascii="Book Antiqua" w:hAnsi="Book Antiqua"/>
          <w:shd w:val="clear" w:color="auto" w:fill="FFFFFF"/>
        </w:rPr>
        <w:t>pimavanserin</w:t>
      </w:r>
      <w:proofErr w:type="spellEnd"/>
      <w:r w:rsidRPr="00F5479D">
        <w:rPr>
          <w:rFonts w:ascii="Book Antiqua" w:hAnsi="Book Antiqua"/>
          <w:shd w:val="clear" w:color="auto" w:fill="FFFFFF"/>
        </w:rPr>
        <w:t xml:space="preserve"> in the treatment of PD psychosis with a median</w:t>
      </w:r>
      <w:r w:rsidR="00315AC0" w:rsidRPr="00F5479D">
        <w:rPr>
          <w:rFonts w:ascii="Book Antiqua" w:hAnsi="Book Antiqua"/>
          <w:shd w:val="clear" w:color="auto" w:fill="FFFFFF"/>
          <w:lang w:eastAsia="zh-CN"/>
        </w:rPr>
        <w:t xml:space="preserve"> </w:t>
      </w:r>
      <w:r w:rsidRPr="00F5479D">
        <w:rPr>
          <w:rFonts w:ascii="Book Antiqua" w:hAnsi="Book Antiqua"/>
          <w:shd w:val="clear" w:color="auto" w:fill="FFFFFF"/>
        </w:rPr>
        <w:t>follow-up</w:t>
      </w:r>
      <w:r w:rsidR="00315AC0" w:rsidRPr="00F5479D">
        <w:rPr>
          <w:rFonts w:ascii="Book Antiqua" w:hAnsi="Book Antiqua"/>
          <w:shd w:val="clear" w:color="auto" w:fill="FFFFFF"/>
          <w:lang w:eastAsia="zh-CN"/>
        </w:rPr>
        <w:t xml:space="preserve"> </w:t>
      </w:r>
      <w:r w:rsidRPr="00F5479D">
        <w:rPr>
          <w:rFonts w:ascii="Book Antiqua" w:hAnsi="Book Antiqua"/>
          <w:shd w:val="clear" w:color="auto" w:fill="FFFFFF"/>
        </w:rPr>
        <w:t xml:space="preserve">of approximately 15 </w:t>
      </w:r>
      <w:proofErr w:type="spellStart"/>
      <w:r w:rsidRPr="00F5479D">
        <w:rPr>
          <w:rFonts w:ascii="Book Antiqua" w:eastAsia="Book Antiqua" w:hAnsi="Book Antiqua" w:cs="Book Antiqua"/>
          <w:shd w:val="clear" w:color="auto" w:fill="FFFFFF"/>
        </w:rPr>
        <w:t>mo</w:t>
      </w:r>
      <w:proofErr w:type="spellEnd"/>
      <w:r w:rsidRPr="00F5479D">
        <w:rPr>
          <w:rFonts w:ascii="Book Antiqua" w:hAnsi="Book Antiqua"/>
          <w:shd w:val="clear" w:color="auto" w:fill="FFFFFF"/>
        </w:rPr>
        <w:t xml:space="preserve"> (mean follow-up: </w:t>
      </w:r>
      <w:r w:rsidR="00315AC0" w:rsidRPr="00F5479D">
        <w:rPr>
          <w:rFonts w:ascii="Book Antiqua" w:hAnsi="Book Antiqua"/>
          <w:shd w:val="clear" w:color="auto" w:fill="FFFFFF"/>
          <w:lang w:eastAsia="zh-CN"/>
        </w:rPr>
        <w:t>A</w:t>
      </w:r>
      <w:r w:rsidRPr="00F5479D">
        <w:rPr>
          <w:rFonts w:ascii="Book Antiqua" w:hAnsi="Book Antiqua"/>
          <w:shd w:val="clear" w:color="auto" w:fill="FFFFFF"/>
        </w:rPr>
        <w:t>pproximately 2 years; maximum:</w:t>
      </w:r>
      <w:r w:rsidR="00315AC0" w:rsidRPr="00F5479D">
        <w:rPr>
          <w:rFonts w:ascii="Book Antiqua" w:hAnsi="Book Antiqua"/>
          <w:shd w:val="clear" w:color="auto" w:fill="FFFFFF"/>
          <w:lang w:eastAsia="zh-CN"/>
        </w:rPr>
        <w:t xml:space="preserve"> A</w:t>
      </w:r>
      <w:r w:rsidRPr="00F5479D">
        <w:rPr>
          <w:rFonts w:ascii="Book Antiqua" w:hAnsi="Book Antiqua"/>
          <w:shd w:val="clear" w:color="auto" w:fill="FFFFFF"/>
        </w:rPr>
        <w:t>pproximately 9</w:t>
      </w:r>
      <w:r w:rsidR="00315AC0" w:rsidRPr="00F5479D">
        <w:rPr>
          <w:rFonts w:ascii="Book Antiqua" w:hAnsi="Book Antiqua"/>
          <w:shd w:val="clear" w:color="auto" w:fill="FFFFFF"/>
          <w:lang w:eastAsia="zh-CN"/>
        </w:rPr>
        <w:t xml:space="preserve"> </w:t>
      </w:r>
      <w:r w:rsidRPr="00F5479D">
        <w:rPr>
          <w:rFonts w:ascii="Book Antiqua" w:hAnsi="Book Antiqua"/>
          <w:shd w:val="clear" w:color="auto" w:fill="FFFFFF"/>
        </w:rPr>
        <w:t xml:space="preserve">years). The phase III open-label extension study was performed in 14 countries spanning three continents and included 459 PD patients with psychotic symptoms who had completed previous randomized, placebo-controlled studies. The results indicated a favorable benefit/risk profile of long-term treatment with 34 mg daily of </w:t>
      </w:r>
      <w:proofErr w:type="spellStart"/>
      <w:r w:rsidRPr="00F5479D">
        <w:rPr>
          <w:rFonts w:ascii="Book Antiqua" w:hAnsi="Book Antiqua"/>
          <w:shd w:val="clear" w:color="auto" w:fill="FFFFFF"/>
        </w:rPr>
        <w:t>pimavanserin</w:t>
      </w:r>
      <w:proofErr w:type="spellEnd"/>
      <w:r w:rsidRPr="00F5479D">
        <w:rPr>
          <w:rFonts w:ascii="Book Antiqua" w:hAnsi="Book Antiqua"/>
          <w:shd w:val="clear" w:color="auto" w:fill="FFFFFF"/>
        </w:rPr>
        <w:t xml:space="preserve"> without increasing caregiver burden or mortality risk related to long-term use of </w:t>
      </w:r>
      <w:proofErr w:type="spellStart"/>
      <w:r w:rsidRPr="00F5479D">
        <w:rPr>
          <w:rFonts w:ascii="Book Antiqua" w:hAnsi="Book Antiqua"/>
          <w:shd w:val="clear" w:color="auto" w:fill="FFFFFF"/>
        </w:rPr>
        <w:t>pimavanserin</w:t>
      </w:r>
      <w:proofErr w:type="spellEnd"/>
      <w:r w:rsidRPr="00F5479D">
        <w:rPr>
          <w:rFonts w:ascii="Book Antiqua" w:hAnsi="Book Antiqua"/>
          <w:shd w:val="clear" w:color="auto" w:fill="FFFFFF"/>
        </w:rPr>
        <w:t xml:space="preserve">. </w:t>
      </w:r>
      <w:proofErr w:type="spellStart"/>
      <w:r w:rsidRPr="00F5479D">
        <w:rPr>
          <w:rFonts w:ascii="Book Antiqua" w:hAnsi="Book Antiqua"/>
          <w:shd w:val="clear" w:color="auto" w:fill="FFFFFF"/>
        </w:rPr>
        <w:t>Pimavanserin</w:t>
      </w:r>
      <w:proofErr w:type="spellEnd"/>
      <w:r w:rsidRPr="00F5479D">
        <w:rPr>
          <w:rFonts w:ascii="Book Antiqua" w:hAnsi="Book Antiqua"/>
          <w:shd w:val="clear" w:color="auto" w:fill="FFFFFF"/>
        </w:rPr>
        <w:t xml:space="preserve"> had some moderate and mild adverse reactions, the most common of which were falls, urinary tract infection, mental, and psychological </w:t>
      </w:r>
      <w:proofErr w:type="gramStart"/>
      <w:r w:rsidRPr="00F5479D">
        <w:rPr>
          <w:rFonts w:ascii="Book Antiqua" w:hAnsi="Book Antiqua"/>
          <w:shd w:val="clear" w:color="auto" w:fill="FFFFFF"/>
        </w:rPr>
        <w:t>abnormalities</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"_ENREF_90" \o "Ballard, 2020 #220" </w:instrText>
      </w:r>
      <w:r w:rsidR="0050437B">
        <w:fldChar w:fldCharType="separate"/>
      </w:r>
      <w:r w:rsidRPr="00F5479D">
        <w:rPr>
          <w:rFonts w:ascii="Book Antiqua" w:eastAsia="Book Antiqua" w:hAnsi="Book Antiqua" w:cs="Book Antiqua"/>
          <w:u w:color="0000EE"/>
          <w:shd w:val="clear" w:color="auto" w:fill="FFFFFF"/>
          <w:vertAlign w:val="superscript"/>
        </w:rPr>
        <w:t>90</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p>
    <w:p w14:paraId="28F3186F" w14:textId="2305107F" w:rsidR="00C31941" w:rsidRPr="00F5479D" w:rsidRDefault="000F099A" w:rsidP="00C2402E">
      <w:pPr>
        <w:spacing w:line="360" w:lineRule="auto"/>
        <w:ind w:firstLineChars="200" w:firstLine="480"/>
        <w:jc w:val="both"/>
        <w:rPr>
          <w:rFonts w:ascii="Book Antiqua" w:hAnsi="Book Antiqua"/>
        </w:rPr>
      </w:pPr>
      <w:r w:rsidRPr="00F5479D">
        <w:rPr>
          <w:rFonts w:ascii="Book Antiqua" w:hAnsi="Book Antiqua"/>
          <w:shd w:val="clear" w:color="auto" w:fill="FFFFFF"/>
        </w:rPr>
        <w:t xml:space="preserve">Overall, there is conclusive evidence of the favorable therapeutic effect, safety, and tolerability of </w:t>
      </w:r>
      <w:proofErr w:type="spellStart"/>
      <w:r w:rsidRPr="00F5479D">
        <w:rPr>
          <w:rFonts w:ascii="Book Antiqua" w:hAnsi="Book Antiqua"/>
          <w:shd w:val="clear" w:color="auto" w:fill="FFFFFF"/>
        </w:rPr>
        <w:t>pimavanserin</w:t>
      </w:r>
      <w:proofErr w:type="spellEnd"/>
      <w:r w:rsidRPr="00F5479D">
        <w:rPr>
          <w:rFonts w:ascii="Book Antiqua" w:hAnsi="Book Antiqua"/>
          <w:shd w:val="clear" w:color="auto" w:fill="FFFFFF"/>
        </w:rPr>
        <w:t xml:space="preserve"> for PD </w:t>
      </w:r>
      <w:proofErr w:type="gramStart"/>
      <w:r w:rsidRPr="00F5479D">
        <w:rPr>
          <w:rFonts w:ascii="Book Antiqua" w:hAnsi="Book Antiqua"/>
          <w:shd w:val="clear" w:color="auto" w:fill="FFFFFF"/>
        </w:rPr>
        <w:t>psychosis</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"_ENREF_91" \o "Tampi, 2019 #161" </w:instrText>
      </w:r>
      <w:r w:rsidR="0050437B">
        <w:fldChar w:fldCharType="separate"/>
      </w:r>
      <w:r w:rsidRPr="00F5479D">
        <w:rPr>
          <w:rFonts w:ascii="Book Antiqua" w:eastAsia="Book Antiqua" w:hAnsi="Book Antiqua" w:cs="Book Antiqua"/>
          <w:u w:color="0000EE"/>
          <w:shd w:val="clear" w:color="auto" w:fill="FFFFFF"/>
          <w:vertAlign w:val="superscript"/>
        </w:rPr>
        <w:t>91</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Ten-week treatment with </w:t>
      </w:r>
      <w:proofErr w:type="spellStart"/>
      <w:r w:rsidRPr="00F5479D">
        <w:rPr>
          <w:rFonts w:ascii="Book Antiqua" w:hAnsi="Book Antiqua"/>
          <w:shd w:val="clear" w:color="auto" w:fill="FFFFFF"/>
        </w:rPr>
        <w:t>pimavanserin</w:t>
      </w:r>
      <w:proofErr w:type="spellEnd"/>
      <w:r w:rsidRPr="00F5479D">
        <w:rPr>
          <w:rFonts w:ascii="Book Antiqua" w:hAnsi="Book Antiqua"/>
          <w:shd w:val="clear" w:color="auto" w:fill="FFFFFF"/>
        </w:rPr>
        <w:t xml:space="preserve"> showed persistent efficacy in improving psychotic symptoms, as evaluated by SAPS-PD, and improved the quality of life of </w:t>
      </w:r>
      <w:proofErr w:type="gramStart"/>
      <w:r w:rsidRPr="00F5479D">
        <w:rPr>
          <w:rFonts w:ascii="Book Antiqua" w:hAnsi="Book Antiqua"/>
          <w:shd w:val="clear" w:color="auto" w:fill="FFFFFF"/>
        </w:rPr>
        <w:t>caregivers</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"_ENREF_92" \o "Isaacson, 2020 #221" </w:instrText>
      </w:r>
      <w:r w:rsidR="0050437B">
        <w:fldChar w:fldCharType="separate"/>
      </w:r>
      <w:r w:rsidRPr="00F5479D">
        <w:rPr>
          <w:rFonts w:ascii="Book Antiqua" w:eastAsia="Book Antiqua" w:hAnsi="Book Antiqua" w:cs="Book Antiqua"/>
          <w:u w:color="0000EE"/>
          <w:shd w:val="clear" w:color="auto" w:fill="FFFFFF"/>
          <w:vertAlign w:val="superscript"/>
        </w:rPr>
        <w:t>92</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 xml:space="preserve">. A meta-analysis of </w:t>
      </w:r>
      <w:r w:rsidR="00C31941">
        <w:rPr>
          <w:rFonts w:ascii="Book Antiqua" w:eastAsia="Book Antiqua" w:hAnsi="Book Antiqua" w:cs="Book Antiqua"/>
          <w:shd w:val="clear" w:color="auto" w:fill="FFFFFF"/>
        </w:rPr>
        <w:t>four</w:t>
      </w:r>
      <w:r w:rsidR="00C31941" w:rsidRPr="00F5479D">
        <w:rPr>
          <w:rFonts w:ascii="Book Antiqua" w:eastAsia="Book Antiqua" w:hAnsi="Book Antiqua" w:cs="Book Antiqua"/>
          <w:shd w:val="clear" w:color="auto" w:fill="FFFFFF"/>
        </w:rPr>
        <w:t xml:space="preserve"> </w:t>
      </w:r>
      <w:r w:rsidRPr="00F5479D">
        <w:rPr>
          <w:rFonts w:ascii="Book Antiqua" w:eastAsia="Book Antiqua" w:hAnsi="Book Antiqua" w:cs="Book Antiqua"/>
          <w:shd w:val="clear" w:color="auto" w:fill="FFFFFF"/>
        </w:rPr>
        <w:t>randomized controlled trials (</w:t>
      </w:r>
      <w:r w:rsidRPr="00F5479D">
        <w:rPr>
          <w:rFonts w:ascii="Book Antiqua" w:eastAsia="Book Antiqua" w:hAnsi="Book Antiqua" w:cs="Book Antiqua"/>
          <w:i/>
          <w:iCs/>
          <w:shd w:val="clear" w:color="auto" w:fill="FFFFFF"/>
        </w:rPr>
        <w:t>n</w:t>
      </w:r>
      <w:r w:rsidRPr="00F5479D">
        <w:rPr>
          <w:rFonts w:ascii="Book Antiqua" w:eastAsia="Book Antiqua" w:hAnsi="Book Antiqua" w:cs="Book Antiqua"/>
          <w:shd w:val="clear" w:color="auto" w:fill="FFFFFF"/>
        </w:rPr>
        <w:t xml:space="preserve"> = </w:t>
      </w:r>
      <w:r w:rsidRPr="00F5479D">
        <w:rPr>
          <w:rFonts w:ascii="Book Antiqua" w:hAnsi="Book Antiqua"/>
          <w:shd w:val="clear" w:color="auto" w:fill="FFFFFF"/>
        </w:rPr>
        <w:t xml:space="preserve">680) in patients with PD psychosis showed that </w:t>
      </w:r>
      <w:proofErr w:type="spellStart"/>
      <w:r w:rsidRPr="00F5479D">
        <w:rPr>
          <w:rFonts w:ascii="Book Antiqua" w:hAnsi="Book Antiqua"/>
          <w:shd w:val="clear" w:color="auto" w:fill="FFFFFF"/>
        </w:rPr>
        <w:t>pimavanserin</w:t>
      </w:r>
      <w:proofErr w:type="spellEnd"/>
      <w:r w:rsidRPr="00F5479D">
        <w:rPr>
          <w:rFonts w:ascii="Book Antiqua" w:hAnsi="Book Antiqua"/>
          <w:shd w:val="clear" w:color="auto" w:fill="FFFFFF"/>
        </w:rPr>
        <w:t xml:space="preserve"> significantly recovered psychotic symptoms, as assessed by SAPS </w:t>
      </w:r>
      <w:proofErr w:type="gramStart"/>
      <w:r w:rsidRPr="00F5479D">
        <w:rPr>
          <w:rFonts w:ascii="Book Antiqua" w:hAnsi="Book Antiqua"/>
          <w:shd w:val="clear" w:color="auto" w:fill="FFFFFF"/>
        </w:rPr>
        <w:t>score</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"_ENREF_93" \o "Yasue, 2016 #222" </w:instrText>
      </w:r>
      <w:r w:rsidR="0050437B">
        <w:fldChar w:fldCharType="separate"/>
      </w:r>
      <w:r w:rsidRPr="00F5479D">
        <w:rPr>
          <w:rFonts w:ascii="Book Antiqua" w:eastAsia="Book Antiqua" w:hAnsi="Book Antiqua" w:cs="Book Antiqua"/>
          <w:u w:color="0000EE"/>
          <w:shd w:val="clear" w:color="auto" w:fill="FFFFFF"/>
          <w:vertAlign w:val="superscript"/>
        </w:rPr>
        <w:t>93</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w:t>
      </w:r>
    </w:p>
    <w:p w14:paraId="58FB6CA4" w14:textId="1456AC6F" w:rsidR="00C31941" w:rsidRPr="00F5479D" w:rsidRDefault="000F099A" w:rsidP="00A1360E">
      <w:pPr>
        <w:spacing w:line="360" w:lineRule="auto"/>
        <w:ind w:firstLineChars="200" w:firstLine="480"/>
        <w:jc w:val="both"/>
        <w:rPr>
          <w:rFonts w:ascii="Book Antiqua" w:hAnsi="Book Antiqua"/>
        </w:rPr>
      </w:pPr>
      <w:r w:rsidRPr="00F5479D">
        <w:rPr>
          <w:rFonts w:ascii="Book Antiqua" w:hAnsi="Book Antiqua"/>
          <w:shd w:val="clear" w:color="auto" w:fill="FFFFFF"/>
        </w:rPr>
        <w:t xml:space="preserve">A recent systematic review and Bayesian network meta-analysis of four antipsychotics showed that both </w:t>
      </w:r>
      <w:proofErr w:type="spellStart"/>
      <w:r w:rsidRPr="00F5479D">
        <w:rPr>
          <w:rFonts w:ascii="Book Antiqua" w:hAnsi="Book Antiqua"/>
          <w:shd w:val="clear" w:color="auto" w:fill="FFFFFF"/>
        </w:rPr>
        <w:t>pimavanserin</w:t>
      </w:r>
      <w:proofErr w:type="spellEnd"/>
      <w:r w:rsidRPr="00F5479D">
        <w:rPr>
          <w:rFonts w:ascii="Book Antiqua" w:hAnsi="Book Antiqua"/>
          <w:shd w:val="clear" w:color="auto" w:fill="FFFFFF"/>
        </w:rPr>
        <w:t xml:space="preserve"> and clozapine are effective antipsychotics that may improve the symptoms of PD psychosis compared to a placebo; however, the adverse effects of clozapine were a cause for concern</w:t>
      </w:r>
      <w:r w:rsidRPr="00F5479D">
        <w:rPr>
          <w:rFonts w:ascii="Book Antiqua" w:eastAsia="Book Antiqua" w:hAnsi="Book Antiqua" w:cs="Book Antiqua"/>
          <w:shd w:val="clear" w:color="auto" w:fill="FFFFFF"/>
          <w:vertAlign w:val="superscript"/>
        </w:rPr>
        <w:t>[</w:t>
      </w:r>
      <w:hyperlink w:anchor="_ENREF_79" w:tooltip="Iketani, 2020 #207" w:history="1">
        <w:r w:rsidRPr="00F5479D">
          <w:rPr>
            <w:rFonts w:ascii="Book Antiqua" w:eastAsia="Book Antiqua" w:hAnsi="Book Antiqua" w:cs="Book Antiqua"/>
            <w:u w:color="0000EE"/>
            <w:shd w:val="clear" w:color="auto" w:fill="FFFFFF"/>
            <w:vertAlign w:val="superscript"/>
          </w:rPr>
          <w:t>79</w:t>
        </w:r>
      </w:hyperlink>
      <w:r w:rsidRPr="00F5479D">
        <w:rPr>
          <w:rFonts w:ascii="Book Antiqua" w:eastAsia="Book Antiqua" w:hAnsi="Book Antiqua" w:cs="Book Antiqua"/>
          <w:shd w:val="clear" w:color="auto" w:fill="FFFFFF"/>
          <w:vertAlign w:val="superscript"/>
        </w:rPr>
        <w:t>,</w:t>
      </w:r>
      <w:hyperlink w:anchor="_ENREF_94" w:tooltip="Zhang, 2019 #164" w:history="1">
        <w:r w:rsidRPr="00F5479D">
          <w:rPr>
            <w:rFonts w:ascii="Book Antiqua" w:eastAsia="Book Antiqua" w:hAnsi="Book Antiqua" w:cs="Book Antiqua"/>
            <w:u w:color="0000EE"/>
            <w:shd w:val="clear" w:color="auto" w:fill="FFFFFF"/>
            <w:vertAlign w:val="superscript"/>
          </w:rPr>
          <w:t>94</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w:t>
      </w:r>
    </w:p>
    <w:p w14:paraId="17BC2BE3" w14:textId="5C21DF10" w:rsidR="00C31941" w:rsidRPr="00F5479D" w:rsidRDefault="000F099A" w:rsidP="00A1360E">
      <w:pPr>
        <w:spacing w:line="360" w:lineRule="auto"/>
        <w:ind w:firstLineChars="200" w:firstLine="480"/>
        <w:jc w:val="both"/>
        <w:rPr>
          <w:rFonts w:ascii="Book Antiqua" w:hAnsi="Book Antiqua"/>
        </w:rPr>
      </w:pPr>
      <w:r w:rsidRPr="00F5479D">
        <w:rPr>
          <w:rFonts w:ascii="Book Antiqua" w:hAnsi="Book Antiqua"/>
          <w:shd w:val="clear" w:color="auto" w:fill="FFFFFF"/>
        </w:rPr>
        <w:t xml:space="preserve">Compared with quetiapine, </w:t>
      </w:r>
      <w:proofErr w:type="spellStart"/>
      <w:r w:rsidRPr="00F5479D">
        <w:rPr>
          <w:rFonts w:ascii="Book Antiqua" w:hAnsi="Book Antiqua"/>
          <w:shd w:val="clear" w:color="auto" w:fill="FFFFFF"/>
        </w:rPr>
        <w:t>pimavanserin</w:t>
      </w:r>
      <w:proofErr w:type="spellEnd"/>
      <w:r w:rsidRPr="00F5479D">
        <w:rPr>
          <w:rFonts w:ascii="Book Antiqua" w:hAnsi="Book Antiqua"/>
          <w:shd w:val="clear" w:color="auto" w:fill="FFFFFF"/>
        </w:rPr>
        <w:t xml:space="preserve"> exhibited lower discontinuation rate with in early duration and higher discontinuation rate with in late duration for treating </w:t>
      </w:r>
      <w:r w:rsidRPr="00F5479D">
        <w:rPr>
          <w:rFonts w:ascii="Book Antiqua" w:hAnsi="Book Antiqua"/>
          <w:shd w:val="clear" w:color="auto" w:fill="FFFFFF"/>
        </w:rPr>
        <w:lastRenderedPageBreak/>
        <w:t>DLB and PD psychosis</w:t>
      </w:r>
      <w:r w:rsidRPr="00F5479D">
        <w:rPr>
          <w:rFonts w:ascii="Book Antiqua" w:eastAsia="Book Antiqua" w:hAnsi="Book Antiqua" w:cs="Book Antiqua"/>
          <w:shd w:val="clear" w:color="auto" w:fill="FFFFFF"/>
          <w:vertAlign w:val="superscript"/>
        </w:rPr>
        <w:t>[</w:t>
      </w:r>
      <w:hyperlink w:anchor="_ENREF_95" w:tooltip="Horn, 2019 #223" w:history="1">
        <w:r w:rsidRPr="00F5479D">
          <w:rPr>
            <w:rFonts w:ascii="Book Antiqua" w:eastAsia="Book Antiqua" w:hAnsi="Book Antiqua" w:cs="Book Antiqua"/>
            <w:u w:color="0000EE"/>
            <w:shd w:val="clear" w:color="auto" w:fill="FFFFFF"/>
            <w:vertAlign w:val="superscript"/>
          </w:rPr>
          <w:t>95</w:t>
        </w:r>
      </w:hyperlink>
      <w:r w:rsidRPr="00F5479D">
        <w:rPr>
          <w:rFonts w:ascii="Book Antiqua" w:eastAsia="Book Antiqua" w:hAnsi="Book Antiqua" w:cs="Book Antiqua"/>
          <w:shd w:val="clear" w:color="auto" w:fill="FFFFFF"/>
          <w:vertAlign w:val="superscript"/>
        </w:rPr>
        <w:t>]</w:t>
      </w:r>
      <w:r w:rsidRPr="00F5479D">
        <w:rPr>
          <w:rFonts w:ascii="Book Antiqua" w:hAnsi="Book Antiqua"/>
          <w:shd w:val="clear" w:color="auto" w:fill="FFFFFF"/>
        </w:rPr>
        <w:t xml:space="preserve"> Moreno </w:t>
      </w:r>
      <w:r w:rsidRPr="00F5479D">
        <w:rPr>
          <w:rFonts w:ascii="Book Antiqua" w:hAnsi="Book Antiqua"/>
          <w:i/>
          <w:shd w:val="clear" w:color="auto" w:fill="FFFFFF"/>
        </w:rPr>
        <w:t>et al</w:t>
      </w:r>
      <w:r w:rsidR="00315AC0" w:rsidRPr="00F5479D">
        <w:rPr>
          <w:rFonts w:ascii="Book Antiqua" w:eastAsia="Book Antiqua" w:hAnsi="Book Antiqua" w:cs="Book Antiqua"/>
          <w:shd w:val="clear" w:color="auto" w:fill="FFFFFF"/>
          <w:vertAlign w:val="superscript"/>
        </w:rPr>
        <w:t>[</w:t>
      </w:r>
      <w:hyperlink w:anchor="_ENREF_96" w:tooltip="Moreno, 2018 #224" w:history="1">
        <w:r w:rsidR="00315AC0" w:rsidRPr="00F5479D">
          <w:rPr>
            <w:rFonts w:ascii="Book Antiqua" w:eastAsia="Book Antiqua" w:hAnsi="Book Antiqua" w:cs="Book Antiqua"/>
            <w:u w:color="0000EE"/>
            <w:shd w:val="clear" w:color="auto" w:fill="FFFFFF"/>
            <w:vertAlign w:val="superscript"/>
          </w:rPr>
          <w:t>96</w:t>
        </w:r>
      </w:hyperlink>
      <w:r w:rsidR="00315AC0" w:rsidRPr="00F5479D">
        <w:rPr>
          <w:rFonts w:ascii="Book Antiqua" w:eastAsia="Book Antiqua" w:hAnsi="Book Antiqua" w:cs="Book Antiqua"/>
          <w:shd w:val="clear" w:color="auto" w:fill="FFFFFF"/>
          <w:vertAlign w:val="superscript"/>
        </w:rPr>
        <w:t>]</w:t>
      </w:r>
      <w:r w:rsidRPr="00F5479D">
        <w:rPr>
          <w:rFonts w:ascii="Book Antiqua" w:hAnsi="Book Antiqua"/>
          <w:shd w:val="clear" w:color="auto" w:fill="FFFFFF"/>
        </w:rPr>
        <w:t xml:space="preserve"> retrospectively analyzed medical records of 676 PD patients treated with atypical psychotics, and found that patients receiving </w:t>
      </w:r>
      <w:proofErr w:type="spellStart"/>
      <w:r w:rsidRPr="00F5479D">
        <w:rPr>
          <w:rFonts w:ascii="Book Antiqua" w:hAnsi="Book Antiqua"/>
          <w:shd w:val="clear" w:color="auto" w:fill="FFFFFF"/>
        </w:rPr>
        <w:t>pimavanserin</w:t>
      </w:r>
      <w:proofErr w:type="spellEnd"/>
      <w:r w:rsidRPr="00F5479D">
        <w:rPr>
          <w:rFonts w:ascii="Book Antiqua" w:hAnsi="Book Antiqua"/>
          <w:shd w:val="clear" w:color="auto" w:fill="FFFFFF"/>
        </w:rPr>
        <w:t xml:space="preserve"> monotherapy showed a lower risk of mortality than patients receiving quetiapine or a combination of </w:t>
      </w:r>
      <w:proofErr w:type="spellStart"/>
      <w:r w:rsidRPr="00F5479D">
        <w:rPr>
          <w:rFonts w:ascii="Book Antiqua" w:hAnsi="Book Antiqua"/>
          <w:shd w:val="clear" w:color="auto" w:fill="FFFFFF"/>
        </w:rPr>
        <w:t>pimavanserin</w:t>
      </w:r>
      <w:proofErr w:type="spellEnd"/>
      <w:r w:rsidRPr="00F5479D">
        <w:rPr>
          <w:rFonts w:ascii="Book Antiqua" w:hAnsi="Book Antiqua"/>
          <w:shd w:val="clear" w:color="auto" w:fill="FFFFFF"/>
        </w:rPr>
        <w:t xml:space="preserve"> and quetiapine</w:t>
      </w:r>
      <w:r w:rsidRPr="00F5479D">
        <w:rPr>
          <w:rFonts w:ascii="Book Antiqua" w:eastAsia="Book Antiqua" w:hAnsi="Book Antiqua" w:cs="Book Antiqua"/>
          <w:shd w:val="clear" w:color="auto" w:fill="FFFFFF"/>
          <w:vertAlign w:val="superscript"/>
        </w:rPr>
        <w:t>[</w:t>
      </w:r>
      <w:hyperlink w:anchor="_ENREF_96" w:tooltip="Moreno, 2018 #224" w:history="1">
        <w:r w:rsidRPr="00F5479D">
          <w:rPr>
            <w:rFonts w:ascii="Book Antiqua" w:eastAsia="Book Antiqua" w:hAnsi="Book Antiqua" w:cs="Book Antiqua"/>
            <w:u w:color="0000EE"/>
            <w:shd w:val="clear" w:color="auto" w:fill="FFFFFF"/>
            <w:vertAlign w:val="superscript"/>
          </w:rPr>
          <w:t>96</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Coincidentally, in a multicenter, open-label extension safety study assessing the long-term impact of antipsychotics compared with </w:t>
      </w:r>
      <w:proofErr w:type="spellStart"/>
      <w:r w:rsidRPr="00F5479D">
        <w:rPr>
          <w:rFonts w:ascii="Book Antiqua" w:hAnsi="Book Antiqua"/>
          <w:shd w:val="clear" w:color="auto" w:fill="FFFFFF"/>
        </w:rPr>
        <w:t>pimavanserin</w:t>
      </w:r>
      <w:proofErr w:type="spellEnd"/>
      <w:r w:rsidRPr="00F5479D">
        <w:rPr>
          <w:rFonts w:ascii="Book Antiqua" w:hAnsi="Book Antiqua"/>
          <w:shd w:val="clear" w:color="auto" w:fill="FFFFFF"/>
        </w:rPr>
        <w:t xml:space="preserve">, subjects treated with </w:t>
      </w:r>
      <w:proofErr w:type="spellStart"/>
      <w:r w:rsidRPr="00F5479D">
        <w:rPr>
          <w:rFonts w:ascii="Book Antiqua" w:hAnsi="Book Antiqua"/>
          <w:shd w:val="clear" w:color="auto" w:fill="FFFFFF"/>
        </w:rPr>
        <w:t>pimavanserin</w:t>
      </w:r>
      <w:proofErr w:type="spellEnd"/>
      <w:r w:rsidRPr="00F5479D">
        <w:rPr>
          <w:rFonts w:ascii="Book Antiqua" w:hAnsi="Book Antiqua"/>
          <w:shd w:val="clear" w:color="auto" w:fill="FFFFFF"/>
        </w:rPr>
        <w:t xml:space="preserve"> with an add-on antipsychotic drug showed higher mortality rate in comparison with </w:t>
      </w:r>
      <w:proofErr w:type="spellStart"/>
      <w:r w:rsidRPr="00F5479D">
        <w:rPr>
          <w:rFonts w:ascii="Book Antiqua" w:hAnsi="Book Antiqua"/>
          <w:shd w:val="clear" w:color="auto" w:fill="FFFFFF"/>
        </w:rPr>
        <w:t>pimavanserin</w:t>
      </w:r>
      <w:proofErr w:type="spellEnd"/>
      <w:r w:rsidRPr="00F5479D">
        <w:rPr>
          <w:rFonts w:ascii="Book Antiqua" w:hAnsi="Book Antiqua"/>
          <w:shd w:val="clear" w:color="auto" w:fill="FFFFFF"/>
        </w:rPr>
        <w:t xml:space="preserve"> monotherapy </w:t>
      </w:r>
      <w:proofErr w:type="gramStart"/>
      <w:r w:rsidRPr="00F5479D">
        <w:rPr>
          <w:rFonts w:ascii="Book Antiqua" w:hAnsi="Book Antiqua"/>
          <w:shd w:val="clear" w:color="auto" w:fill="FFFFFF"/>
        </w:rPr>
        <w:t>group</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"_ENREF_97" \o "Ballard, 2015 #179" </w:instrText>
      </w:r>
      <w:r w:rsidR="0050437B">
        <w:fldChar w:fldCharType="separate"/>
      </w:r>
      <w:r w:rsidRPr="00F5479D">
        <w:rPr>
          <w:rFonts w:ascii="Book Antiqua" w:eastAsia="Book Antiqua" w:hAnsi="Book Antiqua" w:cs="Book Antiqua"/>
          <w:u w:color="0000EE"/>
          <w:shd w:val="clear" w:color="auto" w:fill="FFFFFF"/>
          <w:vertAlign w:val="superscript"/>
        </w:rPr>
        <w:t>97</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w:t>
      </w:r>
    </w:p>
    <w:p w14:paraId="5F34B20D" w14:textId="14C8FA0C" w:rsidR="00A77B3E" w:rsidRPr="00F5479D" w:rsidRDefault="000F099A" w:rsidP="00A1360E">
      <w:pPr>
        <w:spacing w:line="360" w:lineRule="auto"/>
        <w:ind w:firstLineChars="200" w:firstLine="480"/>
        <w:jc w:val="both"/>
        <w:rPr>
          <w:rFonts w:ascii="Book Antiqua" w:hAnsi="Book Antiqua"/>
        </w:rPr>
      </w:pPr>
      <w:r w:rsidRPr="00F5479D">
        <w:rPr>
          <w:rFonts w:ascii="Book Antiqua" w:hAnsi="Book Antiqua"/>
          <w:shd w:val="clear" w:color="auto" w:fill="FFFFFF"/>
        </w:rPr>
        <w:t xml:space="preserve">The therapeutic responsiveness of </w:t>
      </w:r>
      <w:proofErr w:type="spellStart"/>
      <w:r w:rsidRPr="00F5479D">
        <w:rPr>
          <w:rFonts w:ascii="Book Antiqua" w:hAnsi="Book Antiqua"/>
          <w:shd w:val="clear" w:color="auto" w:fill="FFFFFF"/>
        </w:rPr>
        <w:t>pimavanserin</w:t>
      </w:r>
      <w:proofErr w:type="spellEnd"/>
      <w:r w:rsidRPr="00F5479D">
        <w:rPr>
          <w:rFonts w:ascii="Book Antiqua" w:hAnsi="Book Antiqua"/>
          <w:shd w:val="clear" w:color="auto" w:fill="FFFFFF"/>
        </w:rPr>
        <w:t xml:space="preserve"> may be enhanced or facilitated by other PD-related drugs or interventions, such as cholinesterase inhibitors and deep brain </w:t>
      </w:r>
      <w:proofErr w:type="gramStart"/>
      <w:r w:rsidRPr="00F5479D">
        <w:rPr>
          <w:rFonts w:ascii="Book Antiqua" w:hAnsi="Book Antiqua"/>
          <w:shd w:val="clear" w:color="auto" w:fill="FFFFFF"/>
        </w:rPr>
        <w:t>stimulation</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"_ENREF_98" \o "Dashtipour, 2021 #232" </w:instrText>
      </w:r>
      <w:r w:rsidR="0050437B">
        <w:fldChar w:fldCharType="separate"/>
      </w:r>
      <w:r w:rsidRPr="00F5479D">
        <w:rPr>
          <w:rFonts w:ascii="Book Antiqua" w:eastAsia="Book Antiqua" w:hAnsi="Book Antiqua" w:cs="Book Antiqua"/>
          <w:u w:color="0000EE"/>
          <w:shd w:val="clear" w:color="auto" w:fill="FFFFFF"/>
          <w:vertAlign w:val="superscript"/>
        </w:rPr>
        <w:t>98</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Currently, there is limited understanding of the discrepancy between </w:t>
      </w:r>
      <w:proofErr w:type="spellStart"/>
      <w:r w:rsidRPr="00F5479D">
        <w:rPr>
          <w:rFonts w:ascii="Book Antiqua" w:hAnsi="Book Antiqua"/>
          <w:shd w:val="clear" w:color="auto" w:fill="FFFFFF"/>
        </w:rPr>
        <w:t>pimavanserin</w:t>
      </w:r>
      <w:proofErr w:type="spellEnd"/>
      <w:r w:rsidRPr="00F5479D">
        <w:rPr>
          <w:rFonts w:ascii="Book Antiqua" w:hAnsi="Book Antiqua"/>
          <w:shd w:val="clear" w:color="auto" w:fill="FFFFFF"/>
        </w:rPr>
        <w:t xml:space="preserve"> and other antipsychotics with respect to efficacy, safety, and tolerability and further large-scale multicenter studies are required to confirm the clinical utility of </w:t>
      </w:r>
      <w:proofErr w:type="spellStart"/>
      <w:r w:rsidRPr="00F5479D">
        <w:rPr>
          <w:rFonts w:ascii="Book Antiqua" w:hAnsi="Book Antiqua"/>
          <w:shd w:val="clear" w:color="auto" w:fill="FFFFFF"/>
        </w:rPr>
        <w:t>pimavanserin</w:t>
      </w:r>
      <w:proofErr w:type="spellEnd"/>
      <w:r w:rsidRPr="00F5479D">
        <w:rPr>
          <w:rFonts w:ascii="Book Antiqua" w:hAnsi="Book Antiqua"/>
          <w:shd w:val="clear" w:color="auto" w:fill="FFFFFF"/>
        </w:rPr>
        <w:t xml:space="preserve"> in other clinical settings</w:t>
      </w:r>
      <w:r w:rsidRPr="00F5479D">
        <w:rPr>
          <w:rFonts w:ascii="Book Antiqua" w:eastAsia="Book Antiqua" w:hAnsi="Book Antiqua" w:cs="Book Antiqua"/>
          <w:shd w:val="clear" w:color="auto" w:fill="FFFFFF"/>
          <w:vertAlign w:val="superscript"/>
        </w:rPr>
        <w:t>[</w:t>
      </w:r>
      <w:hyperlink w:anchor="_ENREF_84" w:tooltip="Wilby, 2017 #156" w:history="1">
        <w:r w:rsidRPr="00F5479D">
          <w:rPr>
            <w:rFonts w:ascii="Book Antiqua" w:eastAsia="Book Antiqua" w:hAnsi="Book Antiqua" w:cs="Book Antiqua"/>
            <w:u w:color="0000EE"/>
            <w:shd w:val="clear" w:color="auto" w:fill="FFFFFF"/>
            <w:vertAlign w:val="superscript"/>
          </w:rPr>
          <w:t>84</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p>
    <w:p w14:paraId="039F8673" w14:textId="77777777" w:rsidR="00A77B3E" w:rsidRPr="00F5479D" w:rsidRDefault="00A77B3E" w:rsidP="00F5479D">
      <w:pPr>
        <w:spacing w:line="360" w:lineRule="auto"/>
        <w:jc w:val="both"/>
        <w:rPr>
          <w:rFonts w:ascii="Book Antiqua" w:hAnsi="Book Antiqua"/>
        </w:rPr>
      </w:pPr>
    </w:p>
    <w:p w14:paraId="19F5A892" w14:textId="61D864E4" w:rsidR="00A77B3E" w:rsidRPr="00F5479D" w:rsidRDefault="000F099A" w:rsidP="00F5479D">
      <w:pPr>
        <w:spacing w:line="360" w:lineRule="auto"/>
        <w:jc w:val="both"/>
        <w:rPr>
          <w:rFonts w:ascii="Book Antiqua" w:hAnsi="Book Antiqua"/>
          <w:b/>
          <w:i/>
          <w:shd w:val="clear" w:color="auto" w:fill="FFFFFF"/>
        </w:rPr>
      </w:pPr>
      <w:r w:rsidRPr="00F5479D">
        <w:rPr>
          <w:rFonts w:ascii="Book Antiqua" w:hAnsi="Book Antiqua"/>
          <w:b/>
          <w:i/>
          <w:shd w:val="clear" w:color="auto" w:fill="FFFFFF"/>
        </w:rPr>
        <w:t>Cholinesterase inhibitors</w:t>
      </w:r>
    </w:p>
    <w:p w14:paraId="0050A4C3" w14:textId="38FC839F" w:rsidR="00A77B3E" w:rsidRPr="00F5479D" w:rsidRDefault="000F099A" w:rsidP="00F5479D">
      <w:pPr>
        <w:spacing w:line="360" w:lineRule="auto"/>
        <w:jc w:val="both"/>
        <w:rPr>
          <w:rFonts w:ascii="Book Antiqua" w:hAnsi="Book Antiqua"/>
        </w:rPr>
      </w:pPr>
      <w:r w:rsidRPr="00F5479D">
        <w:rPr>
          <w:rFonts w:ascii="Book Antiqua" w:hAnsi="Book Antiqua"/>
          <w:shd w:val="clear" w:color="auto" w:fill="FFFFFF"/>
        </w:rPr>
        <w:t>An increasing body of evidence from experimental and clinical research has indicated a pivotal role of dysfunction of cholinergic system in addition to dysfunction of serotonergic and dopaminergic systems in the causation of PD psychosis. These findings indicate that the cholinergic system is a viable therapeutic target in the context of PD psychosis</w:t>
      </w:r>
      <w:r w:rsidRPr="00F5479D">
        <w:rPr>
          <w:rFonts w:ascii="Book Antiqua" w:eastAsia="Book Antiqua" w:hAnsi="Book Antiqua" w:cs="Book Antiqua"/>
          <w:shd w:val="clear" w:color="auto" w:fill="FFFFFF"/>
          <w:vertAlign w:val="superscript"/>
        </w:rPr>
        <w:t>[</w:t>
      </w:r>
      <w:hyperlink w:anchor="_ENREF_99" w:tooltip="Tanimura, 2019 #226" w:history="1">
        <w:r w:rsidRPr="00F5479D">
          <w:rPr>
            <w:rFonts w:ascii="Book Antiqua" w:eastAsia="Book Antiqua" w:hAnsi="Book Antiqua" w:cs="Book Antiqua"/>
            <w:u w:color="0000EE"/>
            <w:shd w:val="clear" w:color="auto" w:fill="FFFFFF"/>
            <w:vertAlign w:val="superscript"/>
          </w:rPr>
          <w:t>99</w:t>
        </w:r>
      </w:hyperlink>
      <w:r w:rsidRPr="00F5479D">
        <w:rPr>
          <w:rFonts w:ascii="Book Antiqua" w:eastAsia="Book Antiqua" w:hAnsi="Book Antiqua" w:cs="Book Antiqua"/>
          <w:shd w:val="clear" w:color="auto" w:fill="FFFFFF"/>
          <w:vertAlign w:val="superscript"/>
        </w:rPr>
        <w:t>,</w:t>
      </w:r>
      <w:hyperlink w:anchor="_ENREF_100" w:tooltip="Hagino, 2015 #229" w:history="1">
        <w:r w:rsidRPr="00F5479D">
          <w:rPr>
            <w:rFonts w:ascii="Book Antiqua" w:eastAsia="Book Antiqua" w:hAnsi="Book Antiqua" w:cs="Book Antiqua"/>
            <w:u w:color="0000EE"/>
            <w:shd w:val="clear" w:color="auto" w:fill="FFFFFF"/>
            <w:vertAlign w:val="superscript"/>
          </w:rPr>
          <w:t>100</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In a randomized controlled study, </w:t>
      </w:r>
      <w:proofErr w:type="spellStart"/>
      <w:r w:rsidRPr="00F5479D">
        <w:rPr>
          <w:rFonts w:ascii="Book Antiqua" w:hAnsi="Book Antiqua"/>
          <w:shd w:val="clear" w:color="auto" w:fill="FFFFFF"/>
        </w:rPr>
        <w:t>pimavanserin</w:t>
      </w:r>
      <w:proofErr w:type="spellEnd"/>
      <w:r w:rsidRPr="00F5479D">
        <w:rPr>
          <w:rFonts w:ascii="Book Antiqua" w:hAnsi="Book Antiqua"/>
          <w:shd w:val="clear" w:color="auto" w:fill="FFFFFF"/>
        </w:rPr>
        <w:t xml:space="preserve"> significantly improved PD psychotic symptoms (assessed by SAPS-PD score) either with or without accompanying cognitive dysfunction; the study also demonstrated that cholinesterase inhibitors as cognitive-enhancing medications may augment the efficacy of </w:t>
      </w:r>
      <w:proofErr w:type="spellStart"/>
      <w:r w:rsidRPr="00F5479D">
        <w:rPr>
          <w:rFonts w:ascii="Book Antiqua" w:hAnsi="Book Antiqua"/>
          <w:shd w:val="clear" w:color="auto" w:fill="FFFFFF"/>
        </w:rPr>
        <w:t>pimavanserin</w:t>
      </w:r>
      <w:proofErr w:type="spellEnd"/>
      <w:r w:rsidRPr="00F5479D">
        <w:rPr>
          <w:rFonts w:ascii="Book Antiqua" w:eastAsia="Book Antiqua" w:hAnsi="Book Antiqua" w:cs="Book Antiqua"/>
          <w:shd w:val="clear" w:color="auto" w:fill="FFFFFF"/>
          <w:vertAlign w:val="superscript"/>
        </w:rPr>
        <w:t>[</w:t>
      </w:r>
      <w:hyperlink w:anchor="_ENREF_101" w:tooltip="Espay, 2018 #225" w:history="1">
        <w:r w:rsidRPr="00F5479D">
          <w:rPr>
            <w:rFonts w:ascii="Book Antiqua" w:eastAsia="Book Antiqua" w:hAnsi="Book Antiqua" w:cs="Book Antiqua"/>
            <w:u w:color="0000EE"/>
            <w:shd w:val="clear" w:color="auto" w:fill="FFFFFF"/>
            <w:vertAlign w:val="superscript"/>
          </w:rPr>
          <w:t>101</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Long-term use of anticholinergic drugs (benzhexol) was strongly associated with high risk of developing PD psychosis, while cholinesterase inhibitors (donepezil) reduced the </w:t>
      </w:r>
      <w:proofErr w:type="gramStart"/>
      <w:r w:rsidRPr="00F5479D">
        <w:rPr>
          <w:rFonts w:ascii="Book Antiqua" w:hAnsi="Book Antiqua"/>
          <w:shd w:val="clear" w:color="auto" w:fill="FFFFFF"/>
        </w:rPr>
        <w:t>risk</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"_ENREF_56" \o "Sawada, 2013 #126" </w:instrText>
      </w:r>
      <w:r w:rsidR="0050437B">
        <w:fldChar w:fldCharType="separate"/>
      </w:r>
      <w:r w:rsidRPr="00F5479D">
        <w:rPr>
          <w:rFonts w:ascii="Book Antiqua" w:eastAsia="Book Antiqua" w:hAnsi="Book Antiqua" w:cs="Book Antiqua"/>
          <w:u w:color="0000EE"/>
          <w:shd w:val="clear" w:color="auto" w:fill="FFFFFF"/>
          <w:vertAlign w:val="superscript"/>
        </w:rPr>
        <w:t>56</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The cholinesterase inhibitor rivastigmine has been recommended as first-line drug for the treatment of PD dementia by the collaborators of the Parkinson’s Disease Update on Non-Motor Symptoms Study </w:t>
      </w:r>
      <w:proofErr w:type="gramStart"/>
      <w:r w:rsidRPr="00F5479D">
        <w:rPr>
          <w:rFonts w:ascii="Book Antiqua" w:hAnsi="Book Antiqua"/>
          <w:shd w:val="clear" w:color="auto" w:fill="FFFFFF"/>
        </w:rPr>
        <w:t>Group</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"_ENREF_102" \o "Seppi, 2019 #230" </w:instrText>
      </w:r>
      <w:r w:rsidR="0050437B">
        <w:fldChar w:fldCharType="separate"/>
      </w:r>
      <w:r w:rsidRPr="00F5479D">
        <w:rPr>
          <w:rFonts w:ascii="Book Antiqua" w:eastAsia="Book Antiqua" w:hAnsi="Book Antiqua" w:cs="Book Antiqua"/>
          <w:u w:color="0000EE"/>
          <w:shd w:val="clear" w:color="auto" w:fill="FFFFFF"/>
          <w:vertAlign w:val="superscript"/>
        </w:rPr>
        <w:t>102</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w:t>
      </w:r>
      <w:r w:rsidRPr="00F5479D">
        <w:rPr>
          <w:rFonts w:ascii="Book Antiqua" w:hAnsi="Book Antiqua"/>
          <w:shd w:val="clear" w:color="auto" w:fill="FFFFFF"/>
        </w:rPr>
        <w:lastRenderedPageBreak/>
        <w:t xml:space="preserve">Cholinesterase inhibitors may also ameliorate the gait disturbance and risk of falls in PD </w:t>
      </w:r>
      <w:proofErr w:type="gramStart"/>
      <w:r w:rsidRPr="00F5479D">
        <w:rPr>
          <w:rFonts w:ascii="Book Antiqua" w:hAnsi="Book Antiqua"/>
          <w:shd w:val="clear" w:color="auto" w:fill="FFFFFF"/>
        </w:rPr>
        <w:t>patients</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"_ENREF_103" \o "Morris, 2019 #235" </w:instrText>
      </w:r>
      <w:r w:rsidR="0050437B">
        <w:fldChar w:fldCharType="separate"/>
      </w:r>
      <w:r w:rsidRPr="00F5479D">
        <w:rPr>
          <w:rFonts w:ascii="Book Antiqua" w:eastAsia="Book Antiqua" w:hAnsi="Book Antiqua" w:cs="Book Antiqua"/>
          <w:u w:color="0000EE"/>
          <w:shd w:val="clear" w:color="auto" w:fill="FFFFFF"/>
          <w:vertAlign w:val="superscript"/>
        </w:rPr>
        <w:t>103</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Furthermore, compared with PD dementia without psychosis, PD patients with concomitant dementia and psychosis were more likely to benefit from rivastigmine</w:t>
      </w:r>
      <w:r w:rsidRPr="00F5479D">
        <w:rPr>
          <w:rFonts w:ascii="Book Antiqua" w:eastAsia="Book Antiqua" w:hAnsi="Book Antiqua" w:cs="Book Antiqua"/>
          <w:shd w:val="clear" w:color="auto" w:fill="FFFFFF"/>
          <w:vertAlign w:val="superscript"/>
        </w:rPr>
        <w:t>[</w:t>
      </w:r>
      <w:hyperlink w:anchor="_ENREF_104" w:tooltip="Weil, 2020 #233" w:history="1">
        <w:r w:rsidRPr="00F5479D">
          <w:rPr>
            <w:rFonts w:ascii="Book Antiqua" w:eastAsia="Book Antiqua" w:hAnsi="Book Antiqua" w:cs="Book Antiqua"/>
            <w:u w:color="0000EE"/>
            <w:shd w:val="clear" w:color="auto" w:fill="FFFFFF"/>
            <w:vertAlign w:val="superscript"/>
          </w:rPr>
          <w:t>104</w:t>
        </w:r>
      </w:hyperlink>
      <w:r w:rsidRPr="00F5479D">
        <w:rPr>
          <w:rFonts w:ascii="Book Antiqua" w:eastAsia="Book Antiqua" w:hAnsi="Book Antiqua" w:cs="Book Antiqua"/>
          <w:shd w:val="clear" w:color="auto" w:fill="FFFFFF"/>
          <w:vertAlign w:val="superscript"/>
        </w:rPr>
        <w:t>,</w:t>
      </w:r>
      <w:hyperlink w:anchor="_ENREF_105" w:tooltip="Burn, 2006 #234" w:history="1">
        <w:r w:rsidRPr="00F5479D">
          <w:rPr>
            <w:rFonts w:ascii="Book Antiqua" w:eastAsia="Book Antiqua" w:hAnsi="Book Antiqua" w:cs="Book Antiqua"/>
            <w:u w:color="0000EE"/>
            <w:shd w:val="clear" w:color="auto" w:fill="FFFFFF"/>
            <w:vertAlign w:val="superscript"/>
          </w:rPr>
          <w:t>105</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In a randomized, double-blind, placebo-controlled phase II single-center trial, donepezil showed a significant protective effect against the development of psychotic symptoms in PD patients with apolipoprotein E ε4 non-carriers, suggesting that </w:t>
      </w:r>
      <w:proofErr w:type="spellStart"/>
      <w:r w:rsidRPr="00F5479D">
        <w:rPr>
          <w:rFonts w:ascii="Book Antiqua" w:hAnsi="Book Antiqua"/>
          <w:shd w:val="clear" w:color="auto" w:fill="FFFFFF"/>
        </w:rPr>
        <w:t>ApoE</w:t>
      </w:r>
      <w:proofErr w:type="spellEnd"/>
      <w:r w:rsidRPr="00F5479D">
        <w:rPr>
          <w:rFonts w:ascii="Book Antiqua" w:hAnsi="Book Antiqua"/>
          <w:shd w:val="clear" w:color="auto" w:fill="FFFFFF"/>
        </w:rPr>
        <w:t xml:space="preserve"> ε4 allele status may contribute to the resistance of cholinesterase inhibitors</w:t>
      </w:r>
      <w:r w:rsidRPr="00F5479D">
        <w:rPr>
          <w:rFonts w:ascii="Book Antiqua" w:eastAsia="Book Antiqua" w:hAnsi="Book Antiqua" w:cs="Book Antiqua"/>
          <w:shd w:val="clear" w:color="auto" w:fill="FFFFFF"/>
          <w:vertAlign w:val="superscript"/>
        </w:rPr>
        <w:t>[</w:t>
      </w:r>
      <w:hyperlink w:anchor="_ENREF_106" w:tooltip="Sawada, 2018 #231" w:history="1">
        <w:r w:rsidRPr="00F5479D">
          <w:rPr>
            <w:rFonts w:ascii="Book Antiqua" w:eastAsia="Book Antiqua" w:hAnsi="Book Antiqua" w:cs="Book Antiqua"/>
            <w:u w:color="0000EE"/>
            <w:shd w:val="clear" w:color="auto" w:fill="FFFFFF"/>
            <w:vertAlign w:val="superscript"/>
          </w:rPr>
          <w:t>106</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p>
    <w:p w14:paraId="30CD7766" w14:textId="607F0472" w:rsidR="00A77B3E" w:rsidRPr="00F5479D" w:rsidRDefault="000F099A" w:rsidP="00435017">
      <w:pPr>
        <w:spacing w:line="360" w:lineRule="auto"/>
        <w:ind w:firstLineChars="200" w:firstLine="480"/>
        <w:jc w:val="both"/>
        <w:rPr>
          <w:rFonts w:ascii="Book Antiqua" w:hAnsi="Book Antiqua"/>
        </w:rPr>
      </w:pPr>
      <w:r w:rsidRPr="00F5479D">
        <w:rPr>
          <w:rFonts w:ascii="Book Antiqua" w:hAnsi="Book Antiqua"/>
          <w:shd w:val="clear" w:color="auto" w:fill="FFFFFF"/>
        </w:rPr>
        <w:t>Most Parkinson's hallucinations are accompanied by a decline in cognitive function, ranging from mild cognitive impairment to severe dementia. In addition to improving cognitive performance, cholinesterase inhibitors may significantly alleviate hallucinations in patients with PD. Because the reported incidence of adverse effects of cholinesterase inhibitors is much lower than that of atypical antipsychotics, cholinesterase inhibitors may be an alternative treatment for improving “benign or minor” hallucinations, especially in PD dementia with psychosis</w:t>
      </w:r>
      <w:r w:rsidRPr="00F5479D">
        <w:rPr>
          <w:rFonts w:ascii="Book Antiqua" w:eastAsia="Book Antiqua" w:hAnsi="Book Antiqua" w:cs="Book Antiqua"/>
          <w:shd w:val="clear" w:color="auto" w:fill="FFFFFF"/>
          <w:vertAlign w:val="superscript"/>
        </w:rPr>
        <w:t>[</w:t>
      </w:r>
      <w:hyperlink w:anchor="_ENREF_104" w:tooltip="Weil, 2020 #233" w:history="1">
        <w:r w:rsidRPr="00F5479D">
          <w:rPr>
            <w:rFonts w:ascii="Book Antiqua" w:eastAsia="Book Antiqua" w:hAnsi="Book Antiqua" w:cs="Book Antiqua"/>
            <w:u w:color="0000EE"/>
            <w:shd w:val="clear" w:color="auto" w:fill="FFFFFF"/>
            <w:vertAlign w:val="superscript"/>
          </w:rPr>
          <w:t>104</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p>
    <w:p w14:paraId="556A647D" w14:textId="77777777" w:rsidR="00A77B3E" w:rsidRPr="00F5479D" w:rsidRDefault="00A77B3E" w:rsidP="00F5479D">
      <w:pPr>
        <w:spacing w:line="360" w:lineRule="auto"/>
        <w:jc w:val="both"/>
        <w:rPr>
          <w:rFonts w:ascii="Book Antiqua" w:hAnsi="Book Antiqua"/>
        </w:rPr>
      </w:pPr>
    </w:p>
    <w:p w14:paraId="6D9DEEDE" w14:textId="4A524EF1" w:rsidR="00A77B3E" w:rsidRPr="00F5479D" w:rsidRDefault="000F099A" w:rsidP="00F5479D">
      <w:pPr>
        <w:spacing w:line="360" w:lineRule="auto"/>
        <w:jc w:val="both"/>
        <w:rPr>
          <w:rFonts w:ascii="Book Antiqua" w:hAnsi="Book Antiqua"/>
          <w:b/>
          <w:i/>
          <w:shd w:val="clear" w:color="auto" w:fill="FFFFFF"/>
        </w:rPr>
      </w:pPr>
      <w:r w:rsidRPr="00F5479D">
        <w:rPr>
          <w:rFonts w:ascii="Book Antiqua" w:hAnsi="Book Antiqua"/>
          <w:b/>
          <w:i/>
          <w:shd w:val="clear" w:color="auto" w:fill="FFFFFF"/>
        </w:rPr>
        <w:t>Other antipsychotics and N-methyl-D-aspartate receptors agonists</w:t>
      </w:r>
    </w:p>
    <w:p w14:paraId="78ECF49F" w14:textId="6BE8D67A" w:rsidR="00C31941" w:rsidRPr="00F5479D" w:rsidRDefault="000F099A" w:rsidP="00F5479D">
      <w:pPr>
        <w:spacing w:line="360" w:lineRule="auto"/>
        <w:jc w:val="both"/>
        <w:rPr>
          <w:rFonts w:ascii="Book Antiqua" w:hAnsi="Book Antiqua"/>
        </w:rPr>
      </w:pPr>
      <w:r w:rsidRPr="00F5479D">
        <w:rPr>
          <w:rFonts w:ascii="Book Antiqua" w:hAnsi="Book Antiqua"/>
          <w:shd w:val="clear" w:color="auto" w:fill="FFFFFF"/>
        </w:rPr>
        <w:t>Ondansetron is a selective 5-HT3 receptor antagonist which can theoretically attenuate PD psychosis. Compared with other 5-HT receptors, the 5-HT3 receptor is the only ligand-gated 5-HT receptor which has a particular mechanism to mediate the release of neurotransmitters. Although a series of clinical studies on ondansetron in the treatment of PD psychosis were carried out in the 1990s, there are three open-label trials on the efficacy of ondansetron with contradictory results, to our knowledge. In two open-label trials enrolling 40 patients, ondansetron moderately improved the symptoms of hallucination and paranoid delusion with favorable tolerability, and without severe adverse effects; furthermore, ondansetron did not deteriorate motor functions of PD or attenuate the efficacy of levodopa. However, in another study of 5</w:t>
      </w:r>
      <w:r w:rsidR="00C31941">
        <w:rPr>
          <w:rFonts w:ascii="Book Antiqua" w:hAnsi="Book Antiqua"/>
          <w:shd w:val="clear" w:color="auto" w:fill="FFFFFF"/>
        </w:rPr>
        <w:t xml:space="preserve"> patients with</w:t>
      </w:r>
      <w:r w:rsidRPr="00F5479D">
        <w:rPr>
          <w:rFonts w:ascii="Book Antiqua" w:hAnsi="Book Antiqua"/>
          <w:shd w:val="clear" w:color="auto" w:fill="FFFFFF"/>
        </w:rPr>
        <w:t xml:space="preserve"> PD psychosis, a similar dose of ondansetron failed to show long-term benefit. Due to the high cost of ondansetron, no further clinical trials have been reported in the subsequent </w:t>
      </w:r>
      <w:r w:rsidRPr="00F5479D">
        <w:rPr>
          <w:rFonts w:ascii="Book Antiqua" w:hAnsi="Book Antiqua"/>
          <w:shd w:val="clear" w:color="auto" w:fill="FFFFFF"/>
        </w:rPr>
        <w:lastRenderedPageBreak/>
        <w:t xml:space="preserve">two </w:t>
      </w:r>
      <w:proofErr w:type="gramStart"/>
      <w:r w:rsidRPr="00F5479D">
        <w:rPr>
          <w:rFonts w:ascii="Book Antiqua" w:hAnsi="Book Antiqua"/>
          <w:shd w:val="clear" w:color="auto" w:fill="FFFFFF"/>
        </w:rPr>
        <w:t>decades</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"_ENREF_107" \o "Kwan, 2019 #236" </w:instrText>
      </w:r>
      <w:r w:rsidR="0050437B">
        <w:fldChar w:fldCharType="separate"/>
      </w:r>
      <w:r w:rsidRPr="00F5479D">
        <w:rPr>
          <w:rFonts w:ascii="Book Antiqua" w:eastAsia="Book Antiqua" w:hAnsi="Book Antiqua" w:cs="Book Antiqua"/>
          <w:u w:color="0000EE"/>
          <w:shd w:val="clear" w:color="auto" w:fill="FFFFFF"/>
          <w:vertAlign w:val="superscript"/>
        </w:rPr>
        <w:t>107</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 xml:space="preserve">. Investigations of other antipsychotic drugs including </w:t>
      </w:r>
      <w:proofErr w:type="spellStart"/>
      <w:r w:rsidRPr="00F5479D">
        <w:rPr>
          <w:rFonts w:ascii="Book Antiqua" w:eastAsia="Book Antiqua" w:hAnsi="Book Antiqua" w:cs="Book Antiqua"/>
          <w:shd w:val="clear" w:color="auto" w:fill="FFFFFF"/>
        </w:rPr>
        <w:t>rispehdone</w:t>
      </w:r>
      <w:proofErr w:type="spellEnd"/>
      <w:r w:rsidRPr="00F5479D">
        <w:rPr>
          <w:rFonts w:ascii="Book Antiqua" w:eastAsia="Book Antiqua" w:hAnsi="Book Antiqua" w:cs="Book Antiqua"/>
          <w:shd w:val="clear" w:color="auto" w:fill="FFFFFF"/>
        </w:rPr>
        <w:t>, ziprasidone, aripiprazole,</w:t>
      </w:r>
      <w:r w:rsidRPr="00F5479D">
        <w:rPr>
          <w:rFonts w:ascii="Book Antiqua" w:hAnsi="Book Antiqua"/>
          <w:shd w:val="clear" w:color="auto" w:fill="FFFFFF"/>
        </w:rPr>
        <w:t xml:space="preserve"> however, have been confined to small open-label trials. </w:t>
      </w:r>
    </w:p>
    <w:p w14:paraId="5CDA9310" w14:textId="62BA36AC" w:rsidR="00C31941" w:rsidRPr="00E778B4" w:rsidRDefault="000F099A" w:rsidP="00E778B4">
      <w:pPr>
        <w:spacing w:line="360" w:lineRule="auto"/>
        <w:ind w:firstLineChars="200" w:firstLine="480"/>
        <w:jc w:val="both"/>
        <w:rPr>
          <w:rFonts w:ascii="Book Antiqua" w:hAnsi="Book Antiqua"/>
          <w:lang w:eastAsia="zh-CN"/>
        </w:rPr>
      </w:pPr>
      <w:r w:rsidRPr="00F5479D">
        <w:rPr>
          <w:rFonts w:ascii="Book Antiqua" w:hAnsi="Book Antiqua"/>
          <w:shd w:val="clear" w:color="auto" w:fill="FFFFFF"/>
        </w:rPr>
        <w:t>Dysfunction of N-methyl-D-aspartate receptors (NMDAR)-mediated neurotransmission is believed to contribute to neuropsychiatric symptoms of PD. Enhancing glutamatergic transmission through blocking of glycine re-uptake was found to ameliorate the psychosis-like behaviors in a 1-methyl-4-phenyl-1,2,3,6-tetrahydropyridine-induced PD marmoset model</w:t>
      </w:r>
      <w:r w:rsidRPr="00F5479D">
        <w:rPr>
          <w:rFonts w:ascii="Book Antiqua" w:eastAsia="Book Antiqua" w:hAnsi="Book Antiqua" w:cs="Book Antiqua"/>
          <w:shd w:val="clear" w:color="auto" w:fill="FFFFFF"/>
          <w:vertAlign w:val="superscript"/>
        </w:rPr>
        <w:t>[</w:t>
      </w:r>
      <w:hyperlink w:anchor="_ENREF_108" w:tooltip="Frouni, 2021 #242" w:history="1">
        <w:r w:rsidRPr="00F5479D">
          <w:rPr>
            <w:rFonts w:ascii="Book Antiqua" w:eastAsia="Book Antiqua" w:hAnsi="Book Antiqua" w:cs="Book Antiqua"/>
            <w:u w:color="0000EE"/>
            <w:shd w:val="clear" w:color="auto" w:fill="FFFFFF"/>
            <w:vertAlign w:val="superscript"/>
          </w:rPr>
          <w:t>108</w:t>
        </w:r>
      </w:hyperlink>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NMDAR stimulation, accomplished through allosteric modulation </w:t>
      </w:r>
      <w:r w:rsidRPr="00F5479D">
        <w:rPr>
          <w:rFonts w:ascii="Book Antiqua" w:hAnsi="Book Antiqua"/>
          <w:i/>
          <w:shd w:val="clear" w:color="auto" w:fill="FFFFFF"/>
        </w:rPr>
        <w:t>via</w:t>
      </w:r>
      <w:r w:rsidRPr="00F5479D">
        <w:rPr>
          <w:rFonts w:ascii="Book Antiqua" w:hAnsi="Book Antiqua"/>
          <w:shd w:val="clear" w:color="auto" w:fill="FFFFFF"/>
        </w:rPr>
        <w:t xml:space="preserve"> the glycine modulatory site, may be a potential therapeutic target for PD psychosis. As a glycine re-uptake inhibitor, sarcosine was found to increase synaptic glycine concentration to activate NMDAR glycine site, thereby enhancing NMDAR function. A small-scale randomized controlled study suggested that sarcosine may relieve the neuropsychiatric symptoms of PD with </w:t>
      </w:r>
      <w:proofErr w:type="gramStart"/>
      <w:r w:rsidRPr="00F5479D">
        <w:rPr>
          <w:rFonts w:ascii="Book Antiqua" w:hAnsi="Book Antiqua"/>
          <w:shd w:val="clear" w:color="auto" w:fill="FFFFFF"/>
        </w:rPr>
        <w:t>dementia</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"_ENREF_109" \o "Tsai, 2014 #241" </w:instrText>
      </w:r>
      <w:r w:rsidR="0050437B">
        <w:fldChar w:fldCharType="separate"/>
      </w:r>
      <w:r w:rsidRPr="00F5479D">
        <w:rPr>
          <w:rFonts w:ascii="Book Antiqua" w:eastAsia="Book Antiqua" w:hAnsi="Book Antiqua" w:cs="Book Antiqua"/>
          <w:u w:color="0000EE"/>
          <w:shd w:val="clear" w:color="auto" w:fill="FFFFFF"/>
          <w:vertAlign w:val="superscript"/>
        </w:rPr>
        <w:t>109</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00E778B4">
        <w:rPr>
          <w:rFonts w:ascii="Book Antiqua" w:hAnsi="Book Antiqua" w:cs="Book Antiqua" w:hint="eastAsia"/>
          <w:shd w:val="clear" w:color="auto" w:fill="FFFFFF"/>
          <w:lang w:eastAsia="zh-CN"/>
        </w:rPr>
        <w:t>.</w:t>
      </w:r>
    </w:p>
    <w:p w14:paraId="0F9B28EE" w14:textId="7ED35C88" w:rsidR="00A77B3E" w:rsidRPr="00F5479D" w:rsidRDefault="000F099A" w:rsidP="00E778B4">
      <w:pPr>
        <w:spacing w:line="360" w:lineRule="auto"/>
        <w:ind w:firstLineChars="200" w:firstLine="480"/>
        <w:jc w:val="both"/>
        <w:rPr>
          <w:rFonts w:ascii="Book Antiqua" w:hAnsi="Book Antiqua"/>
        </w:rPr>
      </w:pPr>
      <w:r w:rsidRPr="00F5479D">
        <w:rPr>
          <w:rFonts w:ascii="Book Antiqua" w:hAnsi="Book Antiqua"/>
          <w:shd w:val="clear" w:color="auto" w:fill="FFFFFF"/>
        </w:rPr>
        <w:t>Further high-quality randomized controlled trials examining the efficacy and tolerability of other antipsychotics and NMDAR</w:t>
      </w:r>
      <w:r w:rsidRPr="00F5479D">
        <w:rPr>
          <w:rFonts w:ascii="Book Antiqua" w:hAnsi="Book Antiqua"/>
        </w:rPr>
        <w:t xml:space="preserve"> </w:t>
      </w:r>
      <w:r w:rsidRPr="00F5479D">
        <w:rPr>
          <w:rFonts w:ascii="Book Antiqua" w:eastAsia="Book Antiqua" w:hAnsi="Book Antiqua" w:cs="Book Antiqua"/>
        </w:rPr>
        <w:t>agonists</w:t>
      </w:r>
      <w:r w:rsidRPr="00F5479D">
        <w:rPr>
          <w:rFonts w:ascii="Book Antiqua" w:hAnsi="Book Antiqua"/>
          <w:shd w:val="clear" w:color="auto" w:fill="FFFFFF"/>
        </w:rPr>
        <w:t xml:space="preserve"> are required to confirm these findings.</w:t>
      </w:r>
    </w:p>
    <w:p w14:paraId="4E7DFE83" w14:textId="77777777" w:rsidR="00A77B3E" w:rsidRPr="00F5479D" w:rsidRDefault="00A77B3E" w:rsidP="00F5479D">
      <w:pPr>
        <w:spacing w:line="360" w:lineRule="auto"/>
        <w:jc w:val="both"/>
        <w:rPr>
          <w:rFonts w:ascii="Book Antiqua" w:hAnsi="Book Antiqua"/>
        </w:rPr>
      </w:pPr>
    </w:p>
    <w:p w14:paraId="5299CF71" w14:textId="4A0C5F58" w:rsidR="00A77B3E" w:rsidRPr="00F5479D" w:rsidRDefault="000F099A" w:rsidP="00F5479D">
      <w:pPr>
        <w:spacing w:line="360" w:lineRule="auto"/>
        <w:jc w:val="both"/>
        <w:rPr>
          <w:rFonts w:ascii="Book Antiqua" w:hAnsi="Book Antiqua"/>
          <w:b/>
          <w:i/>
          <w:shd w:val="clear" w:color="auto" w:fill="FFFFFF"/>
        </w:rPr>
      </w:pPr>
      <w:r w:rsidRPr="00F5479D">
        <w:rPr>
          <w:rFonts w:ascii="Book Antiqua" w:hAnsi="Book Antiqua"/>
          <w:b/>
          <w:i/>
          <w:shd w:val="clear" w:color="auto" w:fill="FFFFFF"/>
        </w:rPr>
        <w:t>Non-pharmacological interventions</w:t>
      </w:r>
    </w:p>
    <w:p w14:paraId="71B7F272" w14:textId="2DDA27CD" w:rsidR="00A77B3E" w:rsidRPr="00F5479D" w:rsidRDefault="000F099A" w:rsidP="00F5479D">
      <w:pPr>
        <w:spacing w:line="360" w:lineRule="auto"/>
        <w:jc w:val="both"/>
        <w:rPr>
          <w:rFonts w:ascii="Book Antiqua" w:hAnsi="Book Antiqua"/>
        </w:rPr>
      </w:pPr>
      <w:r w:rsidRPr="00F5479D">
        <w:rPr>
          <w:rFonts w:ascii="Book Antiqua" w:hAnsi="Book Antiqua"/>
          <w:shd w:val="clear" w:color="auto" w:fill="FFFFFF"/>
        </w:rPr>
        <w:t xml:space="preserve">A recent cross-sectional study showed that caregivers and partners of PD patients were more inclined to use non-pharmacological treatment strategies to cope with the occurrence of psychosis compared to the use of </w:t>
      </w:r>
      <w:proofErr w:type="gramStart"/>
      <w:r w:rsidRPr="00F5479D">
        <w:rPr>
          <w:rFonts w:ascii="Book Antiqua" w:hAnsi="Book Antiqua"/>
          <w:shd w:val="clear" w:color="auto" w:fill="FFFFFF"/>
        </w:rPr>
        <w:t>medications</w:t>
      </w:r>
      <w:r w:rsidRPr="00F5479D">
        <w:rPr>
          <w:rFonts w:ascii="Book Antiqua" w:eastAsia="Book Antiqua" w:hAnsi="Book Antiqua" w:cs="Book Antiqua"/>
          <w:shd w:val="clear" w:color="auto" w:fill="FFFFFF"/>
          <w:vertAlign w:val="superscript"/>
        </w:rPr>
        <w:t>[</w:t>
      </w:r>
      <w:proofErr w:type="gramEnd"/>
      <w:r w:rsidR="0050437B">
        <w:fldChar w:fldCharType="begin"/>
      </w:r>
      <w:r w:rsidR="0050437B">
        <w:instrText xml:space="preserve"> HYPERLINK \l "_ENREF_110" \o "Mantri, 2021 #239" </w:instrText>
      </w:r>
      <w:r w:rsidR="0050437B">
        <w:fldChar w:fldCharType="separate"/>
      </w:r>
      <w:r w:rsidRPr="00F5479D">
        <w:rPr>
          <w:rFonts w:ascii="Book Antiqua" w:eastAsia="Book Antiqua" w:hAnsi="Book Antiqua" w:cs="Book Antiqua"/>
          <w:u w:color="0000EE"/>
          <w:shd w:val="clear" w:color="auto" w:fill="FFFFFF"/>
          <w:vertAlign w:val="superscript"/>
        </w:rPr>
        <w:t>110</w:t>
      </w:r>
      <w:r w:rsidR="0050437B">
        <w:rPr>
          <w:rFonts w:ascii="Book Antiqua" w:eastAsia="Book Antiqua" w:hAnsi="Book Antiqua" w:cs="Book Antiqua"/>
          <w:u w:color="0000EE"/>
          <w:shd w:val="clear" w:color="auto" w:fill="FFFFFF"/>
          <w:vertAlign w:val="superscript"/>
        </w:rPr>
        <w:fldChar w:fldCharType="end"/>
      </w:r>
      <w:r w:rsidRPr="00F5479D">
        <w:rPr>
          <w:rFonts w:ascii="Book Antiqua" w:eastAsia="Book Antiqua" w:hAnsi="Book Antiqua" w:cs="Book Antiqua"/>
          <w:shd w:val="clear" w:color="auto" w:fill="FFFFFF"/>
          <w:vertAlign w:val="superscript"/>
        </w:rPr>
        <w:t>]</w:t>
      </w:r>
      <w:r w:rsidRPr="00F5479D">
        <w:rPr>
          <w:rFonts w:ascii="Book Antiqua" w:eastAsia="Book Antiqua" w:hAnsi="Book Antiqua" w:cs="Book Antiqua"/>
          <w:shd w:val="clear" w:color="auto" w:fill="FFFFFF"/>
        </w:rPr>
        <w:t>.</w:t>
      </w:r>
      <w:r w:rsidRPr="00F5479D">
        <w:rPr>
          <w:rFonts w:ascii="Book Antiqua" w:hAnsi="Book Antiqua"/>
          <w:shd w:val="clear" w:color="auto" w:fill="FFFFFF"/>
        </w:rPr>
        <w:t xml:space="preserve"> Nevertheless, there is inadequate clinical evidence supporting the use of non-pharmacological interventions for PD psychosis. The role of psychological therapies such as cognitive behavioral therapy, reasoning and rehabilitation is less certain than pharmacological interventions in the therapeutic strategy for PD psychosis. Physical activity can not only improve motor symptoms, but may also play a role in relieving non-motor symptoms of PD.</w:t>
      </w:r>
    </w:p>
    <w:p w14:paraId="38DCFBCC" w14:textId="77777777" w:rsidR="00A77B3E" w:rsidRPr="00F5479D" w:rsidRDefault="00A77B3E" w:rsidP="00F5479D">
      <w:pPr>
        <w:spacing w:line="360" w:lineRule="auto"/>
        <w:jc w:val="both"/>
        <w:rPr>
          <w:rFonts w:ascii="Book Antiqua" w:hAnsi="Book Antiqua"/>
        </w:rPr>
      </w:pPr>
    </w:p>
    <w:p w14:paraId="10B488AB"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b/>
          <w:caps/>
          <w:u w:val="single"/>
        </w:rPr>
        <w:t>CONCLUSION</w:t>
      </w:r>
    </w:p>
    <w:p w14:paraId="78EBCD80" w14:textId="60AEFA72" w:rsidR="00A77B3E" w:rsidRPr="00F5479D" w:rsidRDefault="000F099A" w:rsidP="00F5479D">
      <w:pPr>
        <w:spacing w:line="360" w:lineRule="auto"/>
        <w:jc w:val="both"/>
        <w:rPr>
          <w:rFonts w:ascii="Book Antiqua" w:hAnsi="Book Antiqua"/>
        </w:rPr>
      </w:pPr>
      <w:r w:rsidRPr="00F5479D">
        <w:rPr>
          <w:rFonts w:ascii="Book Antiqua" w:hAnsi="Book Antiqua"/>
          <w:shd w:val="clear" w:color="auto" w:fill="FFFFFF"/>
        </w:rPr>
        <w:lastRenderedPageBreak/>
        <w:t>The current review suggests that PD psychosis is an important non-motor symptom</w:t>
      </w:r>
      <w:r w:rsidR="008519B8" w:rsidRPr="00F5479D">
        <w:rPr>
          <w:rFonts w:ascii="Book Antiqua" w:hAnsi="Book Antiqua"/>
          <w:shd w:val="clear" w:color="auto" w:fill="FFFFFF"/>
          <w:lang w:eastAsia="zh-CN"/>
        </w:rPr>
        <w:t xml:space="preserve"> </w:t>
      </w:r>
      <w:r w:rsidRPr="00F5479D">
        <w:rPr>
          <w:rFonts w:ascii="Book Antiqua" w:hAnsi="Book Antiqua"/>
          <w:shd w:val="clear" w:color="auto" w:fill="FFFFFF"/>
        </w:rPr>
        <w:t>that</w:t>
      </w:r>
      <w:r w:rsidRPr="00F5479D">
        <w:rPr>
          <w:rFonts w:ascii="Book Antiqua" w:eastAsia="Book Antiqua" w:hAnsi="Book Antiqua" w:cs="Book Antiqua"/>
          <w:shd w:val="clear" w:color="auto" w:fill="FFFFFF"/>
        </w:rPr>
        <w:t xml:space="preserve"> </w:t>
      </w:r>
      <w:r w:rsidRPr="00F5479D">
        <w:rPr>
          <w:rFonts w:ascii="Book Antiqua" w:hAnsi="Book Antiqua"/>
          <w:shd w:val="clear" w:color="auto" w:fill="FFFFFF"/>
        </w:rPr>
        <w:t xml:space="preserve">predicts poor outcome. Development of PD psychosis may involve </w:t>
      </w:r>
      <w:proofErr w:type="spellStart"/>
      <w:r w:rsidRPr="00F5479D">
        <w:rPr>
          <w:rFonts w:ascii="Book Antiqua" w:hAnsi="Book Antiqua"/>
          <w:shd w:val="clear" w:color="auto" w:fill="FFFFFF"/>
        </w:rPr>
        <w:t>dyshomeostasis</w:t>
      </w:r>
      <w:proofErr w:type="spellEnd"/>
      <w:r w:rsidRPr="00F5479D">
        <w:rPr>
          <w:rFonts w:ascii="Book Antiqua" w:hAnsi="Book Antiqua"/>
          <w:shd w:val="clear" w:color="auto" w:fill="FFFFFF"/>
        </w:rPr>
        <w:t xml:space="preserve"> of neurotransmitters, structural and network changes, genetic profiles, and cognitive impairment. The side</w:t>
      </w:r>
      <w:r w:rsidR="00C31941">
        <w:rPr>
          <w:rFonts w:ascii="Book Antiqua" w:hAnsi="Book Antiqua"/>
          <w:shd w:val="clear" w:color="auto" w:fill="FFFFFF"/>
        </w:rPr>
        <w:t xml:space="preserve"> </w:t>
      </w:r>
      <w:r w:rsidRPr="00F5479D">
        <w:rPr>
          <w:rFonts w:ascii="Book Antiqua" w:hAnsi="Book Antiqua"/>
          <w:shd w:val="clear" w:color="auto" w:fill="FFFFFF"/>
        </w:rPr>
        <w:t>effects of anti-Parkinsonism medications and patient-specific characteristics are both involved in the onset and progression of psychosis during the course of PD. Unfortunately, most of the studies included in this review were observational studies which did not distinguish between treated and non-treated PD patients, since treatment with antiparkinsonian medications (</w:t>
      </w:r>
      <w:r w:rsidRPr="00F5479D">
        <w:rPr>
          <w:rFonts w:ascii="Book Antiqua" w:hAnsi="Book Antiqua"/>
          <w:i/>
          <w:shd w:val="clear" w:color="auto" w:fill="FFFFFF"/>
        </w:rPr>
        <w:t>e.g.</w:t>
      </w:r>
      <w:r w:rsidRPr="00F5479D">
        <w:rPr>
          <w:rFonts w:ascii="Book Antiqua" w:hAnsi="Book Antiqua"/>
          <w:shd w:val="clear" w:color="auto" w:fill="FFFFFF"/>
        </w:rPr>
        <w:t>, DA agonists) is considered as a potential cause of PD psychosis. A follow-up prospective study investigating whether antiparkinsonian medications have a significant impact on the development and progression of PD psychosis in a cohort of patients receiving different kinds and doses of antiparkinsonian medications should be conducted in future. The therapeutic approaches for PD psychosis include reducing or ceasing the use of dopaminergic drugs, and use of antipsychotics, cholinesterase inhibitors, NMDAR agonist, and non-pharmacological interventions. Pharmacological interventions for PD psychosis remain an outstanding need in clinical practice. Emerging research on future targeted therapies based on new biomarkers and genetic factors may help inform tailored therapeutic strategies.</w:t>
      </w:r>
    </w:p>
    <w:p w14:paraId="0937AF59" w14:textId="77777777" w:rsidR="00A77B3E" w:rsidRPr="00F5479D" w:rsidRDefault="00A77B3E" w:rsidP="00F5479D">
      <w:pPr>
        <w:spacing w:line="360" w:lineRule="auto"/>
        <w:jc w:val="both"/>
        <w:rPr>
          <w:rFonts w:ascii="Book Antiqua" w:hAnsi="Book Antiqua"/>
        </w:rPr>
      </w:pPr>
    </w:p>
    <w:p w14:paraId="384EA8F2"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b/>
        </w:rPr>
        <w:t>REFERENCES</w:t>
      </w:r>
    </w:p>
    <w:p w14:paraId="3CB42DEC"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1 </w:t>
      </w:r>
      <w:proofErr w:type="spellStart"/>
      <w:r w:rsidRPr="00F5479D">
        <w:rPr>
          <w:rFonts w:ascii="Book Antiqua" w:eastAsia="Book Antiqua" w:hAnsi="Book Antiqua" w:cs="Book Antiqua"/>
          <w:b/>
          <w:bCs/>
        </w:rPr>
        <w:t>Ascherio</w:t>
      </w:r>
      <w:proofErr w:type="spellEnd"/>
      <w:r w:rsidRPr="00F5479D">
        <w:rPr>
          <w:rFonts w:ascii="Book Antiqua" w:eastAsia="Book Antiqua" w:hAnsi="Book Antiqua" w:cs="Book Antiqua"/>
          <w:b/>
          <w:bCs/>
        </w:rPr>
        <w:t xml:space="preserve"> A</w:t>
      </w:r>
      <w:r w:rsidRPr="00F5479D">
        <w:rPr>
          <w:rFonts w:ascii="Book Antiqua" w:eastAsia="Book Antiqua" w:hAnsi="Book Antiqua" w:cs="Book Antiqua"/>
        </w:rPr>
        <w:t xml:space="preserve">, Schwarzschild MA. The epidemiology of Parkinson's disease: risk factors and prevention. </w:t>
      </w:r>
      <w:r w:rsidRPr="00F5479D">
        <w:rPr>
          <w:rFonts w:ascii="Book Antiqua" w:eastAsia="Book Antiqua" w:hAnsi="Book Antiqua" w:cs="Book Antiqua"/>
          <w:i/>
          <w:iCs/>
        </w:rPr>
        <w:t>Lancet Neurol</w:t>
      </w:r>
      <w:r w:rsidRPr="00F5479D">
        <w:rPr>
          <w:rFonts w:ascii="Book Antiqua" w:eastAsia="Book Antiqua" w:hAnsi="Book Antiqua" w:cs="Book Antiqua"/>
        </w:rPr>
        <w:t xml:space="preserve"> 2016; </w:t>
      </w:r>
      <w:r w:rsidRPr="00F5479D">
        <w:rPr>
          <w:rFonts w:ascii="Book Antiqua" w:eastAsia="Book Antiqua" w:hAnsi="Book Antiqua" w:cs="Book Antiqua"/>
          <w:b/>
          <w:bCs/>
        </w:rPr>
        <w:t>15</w:t>
      </w:r>
      <w:r w:rsidRPr="00F5479D">
        <w:rPr>
          <w:rFonts w:ascii="Book Antiqua" w:eastAsia="Book Antiqua" w:hAnsi="Book Antiqua" w:cs="Book Antiqua"/>
        </w:rPr>
        <w:t>: 1257-1272 [PMID: 27751556 DOI: 10.1016/S1474-4422(16)30230-7]</w:t>
      </w:r>
    </w:p>
    <w:p w14:paraId="675280B0"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2 </w:t>
      </w:r>
      <w:r w:rsidRPr="00F5479D">
        <w:rPr>
          <w:rFonts w:ascii="Book Antiqua" w:eastAsia="Book Antiqua" w:hAnsi="Book Antiqua" w:cs="Book Antiqua"/>
          <w:b/>
          <w:bCs/>
        </w:rPr>
        <w:t>Yates D</w:t>
      </w:r>
      <w:r w:rsidRPr="00F5479D">
        <w:rPr>
          <w:rFonts w:ascii="Book Antiqua" w:eastAsia="Book Antiqua" w:hAnsi="Book Antiqua" w:cs="Book Antiqua"/>
        </w:rPr>
        <w:t xml:space="preserve">. Taking a closer look at PD pathology. </w:t>
      </w:r>
      <w:r w:rsidRPr="00F5479D">
        <w:rPr>
          <w:rFonts w:ascii="Book Antiqua" w:eastAsia="Book Antiqua" w:hAnsi="Book Antiqua" w:cs="Book Antiqua"/>
          <w:i/>
          <w:iCs/>
        </w:rPr>
        <w:t xml:space="preserve">Nat Rev </w:t>
      </w:r>
      <w:proofErr w:type="spellStart"/>
      <w:r w:rsidRPr="00F5479D">
        <w:rPr>
          <w:rFonts w:ascii="Book Antiqua" w:eastAsia="Book Antiqua" w:hAnsi="Book Antiqua" w:cs="Book Antiqua"/>
          <w:i/>
          <w:iCs/>
        </w:rPr>
        <w:t>Neurosci</w:t>
      </w:r>
      <w:proofErr w:type="spellEnd"/>
      <w:r w:rsidRPr="00F5479D">
        <w:rPr>
          <w:rFonts w:ascii="Book Antiqua" w:eastAsia="Book Antiqua" w:hAnsi="Book Antiqua" w:cs="Book Antiqua"/>
        </w:rPr>
        <w:t xml:space="preserve"> 2019; </w:t>
      </w:r>
      <w:r w:rsidRPr="00F5479D">
        <w:rPr>
          <w:rFonts w:ascii="Book Antiqua" w:eastAsia="Book Antiqua" w:hAnsi="Book Antiqua" w:cs="Book Antiqua"/>
          <w:b/>
          <w:bCs/>
        </w:rPr>
        <w:t>20</w:t>
      </w:r>
      <w:r w:rsidRPr="00F5479D">
        <w:rPr>
          <w:rFonts w:ascii="Book Antiqua" w:eastAsia="Book Antiqua" w:hAnsi="Book Antiqua" w:cs="Book Antiqua"/>
        </w:rPr>
        <w:t>: 511 [PMID: 31388186 DOI: 10.1038/s41583-019-0207-4]</w:t>
      </w:r>
    </w:p>
    <w:p w14:paraId="631FC47D"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3 </w:t>
      </w:r>
      <w:proofErr w:type="spellStart"/>
      <w:r w:rsidRPr="00F5479D">
        <w:rPr>
          <w:rFonts w:ascii="Book Antiqua" w:eastAsia="Book Antiqua" w:hAnsi="Book Antiqua" w:cs="Book Antiqua"/>
          <w:b/>
          <w:bCs/>
        </w:rPr>
        <w:t>Fereshtehnejad</w:t>
      </w:r>
      <w:proofErr w:type="spellEnd"/>
      <w:r w:rsidRPr="00F5479D">
        <w:rPr>
          <w:rFonts w:ascii="Book Antiqua" w:eastAsia="Book Antiqua" w:hAnsi="Book Antiqua" w:cs="Book Antiqua"/>
          <w:b/>
          <w:bCs/>
        </w:rPr>
        <w:t xml:space="preserve"> SM</w:t>
      </w:r>
      <w:r w:rsidRPr="00F5479D">
        <w:rPr>
          <w:rFonts w:ascii="Book Antiqua" w:eastAsia="Book Antiqua" w:hAnsi="Book Antiqua" w:cs="Book Antiqua"/>
        </w:rPr>
        <w:t xml:space="preserve">, Yao C, Pelletier A, </w:t>
      </w:r>
      <w:proofErr w:type="spellStart"/>
      <w:r w:rsidRPr="00F5479D">
        <w:rPr>
          <w:rFonts w:ascii="Book Antiqua" w:eastAsia="Book Antiqua" w:hAnsi="Book Antiqua" w:cs="Book Antiqua"/>
        </w:rPr>
        <w:t>Montplaisir</w:t>
      </w:r>
      <w:proofErr w:type="spellEnd"/>
      <w:r w:rsidRPr="00F5479D">
        <w:rPr>
          <w:rFonts w:ascii="Book Antiqua" w:eastAsia="Book Antiqua" w:hAnsi="Book Antiqua" w:cs="Book Antiqua"/>
        </w:rPr>
        <w:t xml:space="preserve"> JY, Gagnon JF, </w:t>
      </w:r>
      <w:proofErr w:type="spellStart"/>
      <w:r w:rsidRPr="00F5479D">
        <w:rPr>
          <w:rFonts w:ascii="Book Antiqua" w:eastAsia="Book Antiqua" w:hAnsi="Book Antiqua" w:cs="Book Antiqua"/>
        </w:rPr>
        <w:t>Postuma</w:t>
      </w:r>
      <w:proofErr w:type="spellEnd"/>
      <w:r w:rsidRPr="00F5479D">
        <w:rPr>
          <w:rFonts w:ascii="Book Antiqua" w:eastAsia="Book Antiqua" w:hAnsi="Book Antiqua" w:cs="Book Antiqua"/>
        </w:rPr>
        <w:t xml:space="preserve"> RB. Evolution of prodromal Parkinson's disease and dementia with Lewy bodies: a prospective study. </w:t>
      </w:r>
      <w:r w:rsidRPr="00F5479D">
        <w:rPr>
          <w:rFonts w:ascii="Book Antiqua" w:eastAsia="Book Antiqua" w:hAnsi="Book Antiqua" w:cs="Book Antiqua"/>
          <w:i/>
          <w:iCs/>
        </w:rPr>
        <w:t>Brain</w:t>
      </w:r>
      <w:r w:rsidRPr="00F5479D">
        <w:rPr>
          <w:rFonts w:ascii="Book Antiqua" w:eastAsia="Book Antiqua" w:hAnsi="Book Antiqua" w:cs="Book Antiqua"/>
        </w:rPr>
        <w:t xml:space="preserve"> 2019; </w:t>
      </w:r>
      <w:r w:rsidRPr="00F5479D">
        <w:rPr>
          <w:rFonts w:ascii="Book Antiqua" w:eastAsia="Book Antiqua" w:hAnsi="Book Antiqua" w:cs="Book Antiqua"/>
          <w:b/>
          <w:bCs/>
        </w:rPr>
        <w:t>142</w:t>
      </w:r>
      <w:r w:rsidRPr="00F5479D">
        <w:rPr>
          <w:rFonts w:ascii="Book Antiqua" w:eastAsia="Book Antiqua" w:hAnsi="Book Antiqua" w:cs="Book Antiqua"/>
        </w:rPr>
        <w:t>: 2051-2067 [PMID: 31111143 DOI: 10.1093/brain/awz111]</w:t>
      </w:r>
    </w:p>
    <w:p w14:paraId="54C1E678"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lastRenderedPageBreak/>
        <w:t xml:space="preserve">4 </w:t>
      </w:r>
      <w:r w:rsidRPr="00F5479D">
        <w:rPr>
          <w:rFonts w:ascii="Book Antiqua" w:eastAsia="Book Antiqua" w:hAnsi="Book Antiqua" w:cs="Book Antiqua"/>
          <w:b/>
          <w:bCs/>
        </w:rPr>
        <w:t>Powell A</w:t>
      </w:r>
      <w:r w:rsidRPr="00F5479D">
        <w:rPr>
          <w:rFonts w:ascii="Book Antiqua" w:eastAsia="Book Antiqua" w:hAnsi="Book Antiqua" w:cs="Book Antiqua"/>
        </w:rPr>
        <w:t xml:space="preserve">, Ireland C, Lewis SJG. Visual Hallucinations and the Role of Medications in Parkinson's Disease: Triggers, Pathophysiology, and Management. </w:t>
      </w:r>
      <w:r w:rsidRPr="00F5479D">
        <w:rPr>
          <w:rFonts w:ascii="Book Antiqua" w:eastAsia="Book Antiqua" w:hAnsi="Book Antiqua" w:cs="Book Antiqua"/>
          <w:i/>
          <w:iCs/>
        </w:rPr>
        <w:t xml:space="preserve">J Neuropsychiatry Clin </w:t>
      </w:r>
      <w:proofErr w:type="spellStart"/>
      <w:r w:rsidRPr="00F5479D">
        <w:rPr>
          <w:rFonts w:ascii="Book Antiqua" w:eastAsia="Book Antiqua" w:hAnsi="Book Antiqua" w:cs="Book Antiqua"/>
          <w:i/>
          <w:iCs/>
        </w:rPr>
        <w:t>Neurosci</w:t>
      </w:r>
      <w:proofErr w:type="spellEnd"/>
      <w:r w:rsidRPr="00F5479D">
        <w:rPr>
          <w:rFonts w:ascii="Book Antiqua" w:eastAsia="Book Antiqua" w:hAnsi="Book Antiqua" w:cs="Book Antiqua"/>
        </w:rPr>
        <w:t xml:space="preserve"> 2020; </w:t>
      </w:r>
      <w:r w:rsidRPr="00F5479D">
        <w:rPr>
          <w:rFonts w:ascii="Book Antiqua" w:eastAsia="Book Antiqua" w:hAnsi="Book Antiqua" w:cs="Book Antiqua"/>
          <w:b/>
          <w:bCs/>
        </w:rPr>
        <w:t>32</w:t>
      </w:r>
      <w:r w:rsidRPr="00F5479D">
        <w:rPr>
          <w:rFonts w:ascii="Book Antiqua" w:eastAsia="Book Antiqua" w:hAnsi="Book Antiqua" w:cs="Book Antiqua"/>
        </w:rPr>
        <w:t>: 334-343 [PMID: 32374649 DOI: 10.1176/appi.neuropsych.19110316]</w:t>
      </w:r>
    </w:p>
    <w:p w14:paraId="2DB37B7C"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5 </w:t>
      </w:r>
      <w:proofErr w:type="spellStart"/>
      <w:r w:rsidRPr="00F5479D">
        <w:rPr>
          <w:rFonts w:ascii="Book Antiqua" w:eastAsia="Book Antiqua" w:hAnsi="Book Antiqua" w:cs="Book Antiqua"/>
          <w:b/>
          <w:bCs/>
        </w:rPr>
        <w:t>Ffytche</w:t>
      </w:r>
      <w:proofErr w:type="spellEnd"/>
      <w:r w:rsidRPr="00F5479D">
        <w:rPr>
          <w:rFonts w:ascii="Book Antiqua" w:eastAsia="Book Antiqua" w:hAnsi="Book Antiqua" w:cs="Book Antiqua"/>
          <w:b/>
          <w:bCs/>
        </w:rPr>
        <w:t xml:space="preserve"> DH</w:t>
      </w:r>
      <w:r w:rsidRPr="00F5479D">
        <w:rPr>
          <w:rFonts w:ascii="Book Antiqua" w:eastAsia="Book Antiqua" w:hAnsi="Book Antiqua" w:cs="Book Antiqua"/>
        </w:rPr>
        <w:t xml:space="preserve">, Creese B, </w:t>
      </w:r>
      <w:proofErr w:type="spellStart"/>
      <w:r w:rsidRPr="00F5479D">
        <w:rPr>
          <w:rFonts w:ascii="Book Antiqua" w:eastAsia="Book Antiqua" w:hAnsi="Book Antiqua" w:cs="Book Antiqua"/>
        </w:rPr>
        <w:t>Politis</w:t>
      </w:r>
      <w:proofErr w:type="spellEnd"/>
      <w:r w:rsidRPr="00F5479D">
        <w:rPr>
          <w:rFonts w:ascii="Book Antiqua" w:eastAsia="Book Antiqua" w:hAnsi="Book Antiqua" w:cs="Book Antiqua"/>
        </w:rPr>
        <w:t xml:space="preserve"> M, Chaudhuri KR, Weintraub D, Ballard C, </w:t>
      </w:r>
      <w:proofErr w:type="spellStart"/>
      <w:r w:rsidRPr="00F5479D">
        <w:rPr>
          <w:rFonts w:ascii="Book Antiqua" w:eastAsia="Book Antiqua" w:hAnsi="Book Antiqua" w:cs="Book Antiqua"/>
        </w:rPr>
        <w:t>Aarsland</w:t>
      </w:r>
      <w:proofErr w:type="spellEnd"/>
      <w:r w:rsidRPr="00F5479D">
        <w:rPr>
          <w:rFonts w:ascii="Book Antiqua" w:eastAsia="Book Antiqua" w:hAnsi="Book Antiqua" w:cs="Book Antiqua"/>
        </w:rPr>
        <w:t xml:space="preserve"> D. The psychosis spectrum in Parkinson disease. </w:t>
      </w:r>
      <w:r w:rsidRPr="00F5479D">
        <w:rPr>
          <w:rFonts w:ascii="Book Antiqua" w:eastAsia="Book Antiqua" w:hAnsi="Book Antiqua" w:cs="Book Antiqua"/>
          <w:i/>
          <w:iCs/>
        </w:rPr>
        <w:t>Nat Rev Neurol</w:t>
      </w:r>
      <w:r w:rsidRPr="00F5479D">
        <w:rPr>
          <w:rFonts w:ascii="Book Antiqua" w:eastAsia="Book Antiqua" w:hAnsi="Book Antiqua" w:cs="Book Antiqua"/>
        </w:rPr>
        <w:t xml:space="preserve"> 2017; </w:t>
      </w:r>
      <w:r w:rsidRPr="00F5479D">
        <w:rPr>
          <w:rFonts w:ascii="Book Antiqua" w:eastAsia="Book Antiqua" w:hAnsi="Book Antiqua" w:cs="Book Antiqua"/>
          <w:b/>
          <w:bCs/>
        </w:rPr>
        <w:t>13</w:t>
      </w:r>
      <w:r w:rsidRPr="00F5479D">
        <w:rPr>
          <w:rFonts w:ascii="Book Antiqua" w:eastAsia="Book Antiqua" w:hAnsi="Book Antiqua" w:cs="Book Antiqua"/>
        </w:rPr>
        <w:t>: 81-95 [PMID: 28106066 DOI: 10.1038/nrneurol.2016.200]</w:t>
      </w:r>
    </w:p>
    <w:p w14:paraId="5995217B"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6 </w:t>
      </w:r>
      <w:proofErr w:type="spellStart"/>
      <w:r w:rsidRPr="00F5479D">
        <w:rPr>
          <w:rFonts w:ascii="Book Antiqua" w:eastAsia="Book Antiqua" w:hAnsi="Book Antiqua" w:cs="Book Antiqua"/>
          <w:b/>
          <w:bCs/>
        </w:rPr>
        <w:t>Pagonabarraga</w:t>
      </w:r>
      <w:proofErr w:type="spellEnd"/>
      <w:r w:rsidRPr="00F5479D">
        <w:rPr>
          <w:rFonts w:ascii="Book Antiqua" w:eastAsia="Book Antiqua" w:hAnsi="Book Antiqua" w:cs="Book Antiqua"/>
          <w:b/>
          <w:bCs/>
        </w:rPr>
        <w:t xml:space="preserve"> J</w:t>
      </w:r>
      <w:r w:rsidRPr="00F5479D">
        <w:rPr>
          <w:rFonts w:ascii="Book Antiqua" w:eastAsia="Book Antiqua" w:hAnsi="Book Antiqua" w:cs="Book Antiqua"/>
        </w:rPr>
        <w:t xml:space="preserve">, Martinez-Horta S, Fernández de Bobadilla R, Pérez J, </w:t>
      </w:r>
      <w:proofErr w:type="spellStart"/>
      <w:r w:rsidRPr="00F5479D">
        <w:rPr>
          <w:rFonts w:ascii="Book Antiqua" w:eastAsia="Book Antiqua" w:hAnsi="Book Antiqua" w:cs="Book Antiqua"/>
        </w:rPr>
        <w:t>Ribosa-Nogué</w:t>
      </w:r>
      <w:proofErr w:type="spellEnd"/>
      <w:r w:rsidRPr="00F5479D">
        <w:rPr>
          <w:rFonts w:ascii="Book Antiqua" w:eastAsia="Book Antiqua" w:hAnsi="Book Antiqua" w:cs="Book Antiqua"/>
        </w:rPr>
        <w:t xml:space="preserve"> R, Marín J, Pascual-</w:t>
      </w:r>
      <w:proofErr w:type="spellStart"/>
      <w:r w:rsidRPr="00F5479D">
        <w:rPr>
          <w:rFonts w:ascii="Book Antiqua" w:eastAsia="Book Antiqua" w:hAnsi="Book Antiqua" w:cs="Book Antiqua"/>
        </w:rPr>
        <w:t>Sedano</w:t>
      </w:r>
      <w:proofErr w:type="spellEnd"/>
      <w:r w:rsidRPr="00F5479D">
        <w:rPr>
          <w:rFonts w:ascii="Book Antiqua" w:eastAsia="Book Antiqua" w:hAnsi="Book Antiqua" w:cs="Book Antiqua"/>
        </w:rPr>
        <w:t xml:space="preserve"> B, García C, </w:t>
      </w:r>
      <w:proofErr w:type="spellStart"/>
      <w:r w:rsidRPr="00F5479D">
        <w:rPr>
          <w:rFonts w:ascii="Book Antiqua" w:eastAsia="Book Antiqua" w:hAnsi="Book Antiqua" w:cs="Book Antiqua"/>
        </w:rPr>
        <w:t>Gironell</w:t>
      </w:r>
      <w:proofErr w:type="spellEnd"/>
      <w:r w:rsidRPr="00F5479D">
        <w:rPr>
          <w:rFonts w:ascii="Book Antiqua" w:eastAsia="Book Antiqua" w:hAnsi="Book Antiqua" w:cs="Book Antiqua"/>
        </w:rPr>
        <w:t xml:space="preserve"> A, </w:t>
      </w:r>
      <w:proofErr w:type="spellStart"/>
      <w:r w:rsidRPr="00F5479D">
        <w:rPr>
          <w:rFonts w:ascii="Book Antiqua" w:eastAsia="Book Antiqua" w:hAnsi="Book Antiqua" w:cs="Book Antiqua"/>
        </w:rPr>
        <w:t>Kulisevsky</w:t>
      </w:r>
      <w:proofErr w:type="spellEnd"/>
      <w:r w:rsidRPr="00F5479D">
        <w:rPr>
          <w:rFonts w:ascii="Book Antiqua" w:eastAsia="Book Antiqua" w:hAnsi="Book Antiqua" w:cs="Book Antiqua"/>
        </w:rPr>
        <w:t xml:space="preserve"> J. Minor hallucinations occur in drug-naive Parkinson's disease patients, even from the premotor phase. </w:t>
      </w:r>
      <w:r w:rsidRPr="00F5479D">
        <w:rPr>
          <w:rFonts w:ascii="Book Antiqua" w:eastAsia="Book Antiqua" w:hAnsi="Book Antiqua" w:cs="Book Antiqua"/>
          <w:i/>
          <w:iCs/>
        </w:rPr>
        <w:t xml:space="preserve">Mov </w:t>
      </w:r>
      <w:proofErr w:type="spellStart"/>
      <w:r w:rsidRPr="00F5479D">
        <w:rPr>
          <w:rFonts w:ascii="Book Antiqua" w:eastAsia="Book Antiqua" w:hAnsi="Book Antiqua" w:cs="Book Antiqua"/>
          <w:i/>
          <w:iCs/>
        </w:rPr>
        <w:t>Disord</w:t>
      </w:r>
      <w:proofErr w:type="spellEnd"/>
      <w:r w:rsidRPr="00F5479D">
        <w:rPr>
          <w:rFonts w:ascii="Book Antiqua" w:eastAsia="Book Antiqua" w:hAnsi="Book Antiqua" w:cs="Book Antiqua"/>
        </w:rPr>
        <w:t xml:space="preserve"> 2016; </w:t>
      </w:r>
      <w:r w:rsidRPr="00F5479D">
        <w:rPr>
          <w:rFonts w:ascii="Book Antiqua" w:eastAsia="Book Antiqua" w:hAnsi="Book Antiqua" w:cs="Book Antiqua"/>
          <w:b/>
          <w:bCs/>
        </w:rPr>
        <w:t>31</w:t>
      </w:r>
      <w:r w:rsidRPr="00F5479D">
        <w:rPr>
          <w:rFonts w:ascii="Book Antiqua" w:eastAsia="Book Antiqua" w:hAnsi="Book Antiqua" w:cs="Book Antiqua"/>
        </w:rPr>
        <w:t>: 45-52 [PMID: 26408291 DOI: 10.1002/mds.26432]</w:t>
      </w:r>
    </w:p>
    <w:p w14:paraId="493258EE"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7 </w:t>
      </w:r>
      <w:proofErr w:type="spellStart"/>
      <w:r w:rsidRPr="00F5479D">
        <w:rPr>
          <w:rFonts w:ascii="Book Antiqua" w:eastAsia="Book Antiqua" w:hAnsi="Book Antiqua" w:cs="Book Antiqua"/>
          <w:b/>
          <w:bCs/>
        </w:rPr>
        <w:t>Pacchetti</w:t>
      </w:r>
      <w:proofErr w:type="spellEnd"/>
      <w:r w:rsidRPr="00F5479D">
        <w:rPr>
          <w:rFonts w:ascii="Book Antiqua" w:eastAsia="Book Antiqua" w:hAnsi="Book Antiqua" w:cs="Book Antiqua"/>
          <w:b/>
          <w:bCs/>
        </w:rPr>
        <w:t xml:space="preserve"> C</w:t>
      </w:r>
      <w:r w:rsidRPr="00F5479D">
        <w:rPr>
          <w:rFonts w:ascii="Book Antiqua" w:eastAsia="Book Antiqua" w:hAnsi="Book Antiqua" w:cs="Book Antiqua"/>
        </w:rPr>
        <w:t xml:space="preserve">, Manni R, </w:t>
      </w:r>
      <w:proofErr w:type="spellStart"/>
      <w:r w:rsidRPr="00F5479D">
        <w:rPr>
          <w:rFonts w:ascii="Book Antiqua" w:eastAsia="Book Antiqua" w:hAnsi="Book Antiqua" w:cs="Book Antiqua"/>
        </w:rPr>
        <w:t>Zangaglia</w:t>
      </w:r>
      <w:proofErr w:type="spellEnd"/>
      <w:r w:rsidRPr="00F5479D">
        <w:rPr>
          <w:rFonts w:ascii="Book Antiqua" w:eastAsia="Book Antiqua" w:hAnsi="Book Antiqua" w:cs="Book Antiqua"/>
        </w:rPr>
        <w:t xml:space="preserve"> R, Mancini F, </w:t>
      </w:r>
      <w:proofErr w:type="spellStart"/>
      <w:r w:rsidRPr="00F5479D">
        <w:rPr>
          <w:rFonts w:ascii="Book Antiqua" w:eastAsia="Book Antiqua" w:hAnsi="Book Antiqua" w:cs="Book Antiqua"/>
        </w:rPr>
        <w:t>Marchioni</w:t>
      </w:r>
      <w:proofErr w:type="spellEnd"/>
      <w:r w:rsidRPr="00F5479D">
        <w:rPr>
          <w:rFonts w:ascii="Book Antiqua" w:eastAsia="Book Antiqua" w:hAnsi="Book Antiqua" w:cs="Book Antiqua"/>
        </w:rPr>
        <w:t xml:space="preserve"> E, </w:t>
      </w:r>
      <w:proofErr w:type="spellStart"/>
      <w:r w:rsidRPr="00F5479D">
        <w:rPr>
          <w:rFonts w:ascii="Book Antiqua" w:eastAsia="Book Antiqua" w:hAnsi="Book Antiqua" w:cs="Book Antiqua"/>
        </w:rPr>
        <w:t>Tassorelli</w:t>
      </w:r>
      <w:proofErr w:type="spellEnd"/>
      <w:r w:rsidRPr="00F5479D">
        <w:rPr>
          <w:rFonts w:ascii="Book Antiqua" w:eastAsia="Book Antiqua" w:hAnsi="Book Antiqua" w:cs="Book Antiqua"/>
        </w:rPr>
        <w:t xml:space="preserve"> C, Terzaghi M, </w:t>
      </w:r>
      <w:proofErr w:type="spellStart"/>
      <w:r w:rsidRPr="00F5479D">
        <w:rPr>
          <w:rFonts w:ascii="Book Antiqua" w:eastAsia="Book Antiqua" w:hAnsi="Book Antiqua" w:cs="Book Antiqua"/>
        </w:rPr>
        <w:t>Ossola</w:t>
      </w:r>
      <w:proofErr w:type="spellEnd"/>
      <w:r w:rsidRPr="00F5479D">
        <w:rPr>
          <w:rFonts w:ascii="Book Antiqua" w:eastAsia="Book Antiqua" w:hAnsi="Book Antiqua" w:cs="Book Antiqua"/>
        </w:rPr>
        <w:t xml:space="preserve"> M, </w:t>
      </w:r>
      <w:proofErr w:type="spellStart"/>
      <w:r w:rsidRPr="00F5479D">
        <w:rPr>
          <w:rFonts w:ascii="Book Antiqua" w:eastAsia="Book Antiqua" w:hAnsi="Book Antiqua" w:cs="Book Antiqua"/>
        </w:rPr>
        <w:t>Martignoni</w:t>
      </w:r>
      <w:proofErr w:type="spellEnd"/>
      <w:r w:rsidRPr="00F5479D">
        <w:rPr>
          <w:rFonts w:ascii="Book Antiqua" w:eastAsia="Book Antiqua" w:hAnsi="Book Antiqua" w:cs="Book Antiqua"/>
        </w:rPr>
        <w:t xml:space="preserve"> E, </w:t>
      </w:r>
      <w:proofErr w:type="spellStart"/>
      <w:r w:rsidRPr="00F5479D">
        <w:rPr>
          <w:rFonts w:ascii="Book Antiqua" w:eastAsia="Book Antiqua" w:hAnsi="Book Antiqua" w:cs="Book Antiqua"/>
        </w:rPr>
        <w:t>Moglia</w:t>
      </w:r>
      <w:proofErr w:type="spellEnd"/>
      <w:r w:rsidRPr="00F5479D">
        <w:rPr>
          <w:rFonts w:ascii="Book Antiqua" w:eastAsia="Book Antiqua" w:hAnsi="Book Antiqua" w:cs="Book Antiqua"/>
        </w:rPr>
        <w:t xml:space="preserve"> A, Nappi G. Relationship between hallucinations, delusions, and rapid eye movement sleep behavior disorder in Parkinson's disease. </w:t>
      </w:r>
      <w:r w:rsidRPr="00F5479D">
        <w:rPr>
          <w:rFonts w:ascii="Book Antiqua" w:eastAsia="Book Antiqua" w:hAnsi="Book Antiqua" w:cs="Book Antiqua"/>
          <w:i/>
          <w:iCs/>
        </w:rPr>
        <w:t xml:space="preserve">Mov </w:t>
      </w:r>
      <w:proofErr w:type="spellStart"/>
      <w:r w:rsidRPr="00F5479D">
        <w:rPr>
          <w:rFonts w:ascii="Book Antiqua" w:eastAsia="Book Antiqua" w:hAnsi="Book Antiqua" w:cs="Book Antiqua"/>
          <w:i/>
          <w:iCs/>
        </w:rPr>
        <w:t>Disord</w:t>
      </w:r>
      <w:proofErr w:type="spellEnd"/>
      <w:r w:rsidRPr="00F5479D">
        <w:rPr>
          <w:rFonts w:ascii="Book Antiqua" w:eastAsia="Book Antiqua" w:hAnsi="Book Antiqua" w:cs="Book Antiqua"/>
        </w:rPr>
        <w:t xml:space="preserve"> 2005; </w:t>
      </w:r>
      <w:r w:rsidRPr="00F5479D">
        <w:rPr>
          <w:rFonts w:ascii="Book Antiqua" w:eastAsia="Book Antiqua" w:hAnsi="Book Antiqua" w:cs="Book Antiqua"/>
          <w:b/>
          <w:bCs/>
        </w:rPr>
        <w:t>20</w:t>
      </w:r>
      <w:r w:rsidRPr="00F5479D">
        <w:rPr>
          <w:rFonts w:ascii="Book Antiqua" w:eastAsia="Book Antiqua" w:hAnsi="Book Antiqua" w:cs="Book Antiqua"/>
        </w:rPr>
        <w:t>: 1439-1448 [PMID: 16028215 DOI: 10.1002/mds.20582]</w:t>
      </w:r>
    </w:p>
    <w:p w14:paraId="2B8A75DC"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8 </w:t>
      </w:r>
      <w:proofErr w:type="spellStart"/>
      <w:r w:rsidRPr="00F5479D">
        <w:rPr>
          <w:rFonts w:ascii="Book Antiqua" w:eastAsia="Book Antiqua" w:hAnsi="Book Antiqua" w:cs="Book Antiqua"/>
          <w:b/>
          <w:bCs/>
        </w:rPr>
        <w:t>Balestrino</w:t>
      </w:r>
      <w:proofErr w:type="spellEnd"/>
      <w:r w:rsidRPr="00F5479D">
        <w:rPr>
          <w:rFonts w:ascii="Book Antiqua" w:eastAsia="Book Antiqua" w:hAnsi="Book Antiqua" w:cs="Book Antiqua"/>
          <w:b/>
          <w:bCs/>
        </w:rPr>
        <w:t xml:space="preserve"> R</w:t>
      </w:r>
      <w:r w:rsidRPr="00F5479D">
        <w:rPr>
          <w:rFonts w:ascii="Book Antiqua" w:eastAsia="Book Antiqua" w:hAnsi="Book Antiqua" w:cs="Book Antiqua"/>
        </w:rPr>
        <w:t xml:space="preserve">, Martinez-Martin P. Neuropsychiatric symptoms, </w:t>
      </w:r>
      <w:proofErr w:type="spellStart"/>
      <w:r w:rsidRPr="00F5479D">
        <w:rPr>
          <w:rFonts w:ascii="Book Antiqua" w:eastAsia="Book Antiqua" w:hAnsi="Book Antiqua" w:cs="Book Antiqua"/>
        </w:rPr>
        <w:t>behavioural</w:t>
      </w:r>
      <w:proofErr w:type="spellEnd"/>
      <w:r w:rsidRPr="00F5479D">
        <w:rPr>
          <w:rFonts w:ascii="Book Antiqua" w:eastAsia="Book Antiqua" w:hAnsi="Book Antiqua" w:cs="Book Antiqua"/>
        </w:rPr>
        <w:t xml:space="preserve"> disorders, and quality of life in Parkinson's disease. </w:t>
      </w:r>
      <w:r w:rsidRPr="00F5479D">
        <w:rPr>
          <w:rFonts w:ascii="Book Antiqua" w:eastAsia="Book Antiqua" w:hAnsi="Book Antiqua" w:cs="Book Antiqua"/>
          <w:i/>
          <w:iCs/>
        </w:rPr>
        <w:t>J Neurol Sci</w:t>
      </w:r>
      <w:r w:rsidRPr="00F5479D">
        <w:rPr>
          <w:rFonts w:ascii="Book Antiqua" w:eastAsia="Book Antiqua" w:hAnsi="Book Antiqua" w:cs="Book Antiqua"/>
        </w:rPr>
        <w:t xml:space="preserve"> 2017; </w:t>
      </w:r>
      <w:r w:rsidRPr="00F5479D">
        <w:rPr>
          <w:rFonts w:ascii="Book Antiqua" w:eastAsia="Book Antiqua" w:hAnsi="Book Antiqua" w:cs="Book Antiqua"/>
          <w:b/>
          <w:bCs/>
        </w:rPr>
        <w:t>373</w:t>
      </w:r>
      <w:r w:rsidRPr="00F5479D">
        <w:rPr>
          <w:rFonts w:ascii="Book Antiqua" w:eastAsia="Book Antiqua" w:hAnsi="Book Antiqua" w:cs="Book Antiqua"/>
        </w:rPr>
        <w:t>: 173-178 [PMID: 28131182 DOI: 10.1016/j.jns.2016.12.060]</w:t>
      </w:r>
    </w:p>
    <w:p w14:paraId="79D832C3"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9 </w:t>
      </w:r>
      <w:proofErr w:type="spellStart"/>
      <w:r w:rsidRPr="00F5479D">
        <w:rPr>
          <w:rFonts w:ascii="Book Antiqua" w:eastAsia="Book Antiqua" w:hAnsi="Book Antiqua" w:cs="Book Antiqua"/>
          <w:b/>
          <w:bCs/>
        </w:rPr>
        <w:t>Anang</w:t>
      </w:r>
      <w:proofErr w:type="spellEnd"/>
      <w:r w:rsidRPr="00F5479D">
        <w:rPr>
          <w:rFonts w:ascii="Book Antiqua" w:eastAsia="Book Antiqua" w:hAnsi="Book Antiqua" w:cs="Book Antiqua"/>
          <w:b/>
          <w:bCs/>
        </w:rPr>
        <w:t xml:space="preserve"> JB</w:t>
      </w:r>
      <w:r w:rsidRPr="00F5479D">
        <w:rPr>
          <w:rFonts w:ascii="Book Antiqua" w:eastAsia="Book Antiqua" w:hAnsi="Book Antiqua" w:cs="Book Antiqua"/>
        </w:rPr>
        <w:t xml:space="preserve">, Gagnon JF, Bertrand JA, </w:t>
      </w:r>
      <w:proofErr w:type="spellStart"/>
      <w:r w:rsidRPr="00F5479D">
        <w:rPr>
          <w:rFonts w:ascii="Book Antiqua" w:eastAsia="Book Antiqua" w:hAnsi="Book Antiqua" w:cs="Book Antiqua"/>
        </w:rPr>
        <w:t>Romenets</w:t>
      </w:r>
      <w:proofErr w:type="spellEnd"/>
      <w:r w:rsidRPr="00F5479D">
        <w:rPr>
          <w:rFonts w:ascii="Book Antiqua" w:eastAsia="Book Antiqua" w:hAnsi="Book Antiqua" w:cs="Book Antiqua"/>
        </w:rPr>
        <w:t xml:space="preserve"> SR, </w:t>
      </w:r>
      <w:proofErr w:type="spellStart"/>
      <w:r w:rsidRPr="00F5479D">
        <w:rPr>
          <w:rFonts w:ascii="Book Antiqua" w:eastAsia="Book Antiqua" w:hAnsi="Book Antiqua" w:cs="Book Antiqua"/>
        </w:rPr>
        <w:t>Latreille</w:t>
      </w:r>
      <w:proofErr w:type="spellEnd"/>
      <w:r w:rsidRPr="00F5479D">
        <w:rPr>
          <w:rFonts w:ascii="Book Antiqua" w:eastAsia="Book Antiqua" w:hAnsi="Book Antiqua" w:cs="Book Antiqua"/>
        </w:rPr>
        <w:t xml:space="preserve"> V, </w:t>
      </w:r>
      <w:proofErr w:type="spellStart"/>
      <w:r w:rsidRPr="00F5479D">
        <w:rPr>
          <w:rFonts w:ascii="Book Antiqua" w:eastAsia="Book Antiqua" w:hAnsi="Book Antiqua" w:cs="Book Antiqua"/>
        </w:rPr>
        <w:t>Panisset</w:t>
      </w:r>
      <w:proofErr w:type="spellEnd"/>
      <w:r w:rsidRPr="00F5479D">
        <w:rPr>
          <w:rFonts w:ascii="Book Antiqua" w:eastAsia="Book Antiqua" w:hAnsi="Book Antiqua" w:cs="Book Antiqua"/>
        </w:rPr>
        <w:t xml:space="preserve"> M, </w:t>
      </w:r>
      <w:proofErr w:type="spellStart"/>
      <w:r w:rsidRPr="00F5479D">
        <w:rPr>
          <w:rFonts w:ascii="Book Antiqua" w:eastAsia="Book Antiqua" w:hAnsi="Book Antiqua" w:cs="Book Antiqua"/>
        </w:rPr>
        <w:t>Montplaisir</w:t>
      </w:r>
      <w:proofErr w:type="spellEnd"/>
      <w:r w:rsidRPr="00F5479D">
        <w:rPr>
          <w:rFonts w:ascii="Book Antiqua" w:eastAsia="Book Antiqua" w:hAnsi="Book Antiqua" w:cs="Book Antiqua"/>
        </w:rPr>
        <w:t xml:space="preserve"> J, </w:t>
      </w:r>
      <w:proofErr w:type="spellStart"/>
      <w:r w:rsidRPr="00F5479D">
        <w:rPr>
          <w:rFonts w:ascii="Book Antiqua" w:eastAsia="Book Antiqua" w:hAnsi="Book Antiqua" w:cs="Book Antiqua"/>
        </w:rPr>
        <w:t>Postuma</w:t>
      </w:r>
      <w:proofErr w:type="spellEnd"/>
      <w:r w:rsidRPr="00F5479D">
        <w:rPr>
          <w:rFonts w:ascii="Book Antiqua" w:eastAsia="Book Antiqua" w:hAnsi="Book Antiqua" w:cs="Book Antiqua"/>
        </w:rPr>
        <w:t xml:space="preserve"> RB. Predictors of dementia in Parkinson disease: a prospective cohort study. </w:t>
      </w:r>
      <w:r w:rsidRPr="00F5479D">
        <w:rPr>
          <w:rFonts w:ascii="Book Antiqua" w:eastAsia="Book Antiqua" w:hAnsi="Book Antiqua" w:cs="Book Antiqua"/>
          <w:i/>
          <w:iCs/>
        </w:rPr>
        <w:t>Neurology</w:t>
      </w:r>
      <w:r w:rsidRPr="00F5479D">
        <w:rPr>
          <w:rFonts w:ascii="Book Antiqua" w:eastAsia="Book Antiqua" w:hAnsi="Book Antiqua" w:cs="Book Antiqua"/>
        </w:rPr>
        <w:t xml:space="preserve"> 2014; </w:t>
      </w:r>
      <w:r w:rsidRPr="00F5479D">
        <w:rPr>
          <w:rFonts w:ascii="Book Antiqua" w:eastAsia="Book Antiqua" w:hAnsi="Book Antiqua" w:cs="Book Antiqua"/>
          <w:b/>
          <w:bCs/>
        </w:rPr>
        <w:t>83</w:t>
      </w:r>
      <w:r w:rsidRPr="00F5479D">
        <w:rPr>
          <w:rFonts w:ascii="Book Antiqua" w:eastAsia="Book Antiqua" w:hAnsi="Book Antiqua" w:cs="Book Antiqua"/>
        </w:rPr>
        <w:t>: 1253-1260 [PMID: 25171928 DOI: 10.1212/WNL.0000000000000842]</w:t>
      </w:r>
    </w:p>
    <w:p w14:paraId="76206BBB"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10 </w:t>
      </w:r>
      <w:proofErr w:type="spellStart"/>
      <w:r w:rsidRPr="00F5479D">
        <w:rPr>
          <w:rFonts w:ascii="Book Antiqua" w:eastAsia="Book Antiqua" w:hAnsi="Book Antiqua" w:cs="Book Antiqua"/>
          <w:b/>
          <w:bCs/>
        </w:rPr>
        <w:t>Forns</w:t>
      </w:r>
      <w:proofErr w:type="spellEnd"/>
      <w:r w:rsidRPr="00F5479D">
        <w:rPr>
          <w:rFonts w:ascii="Book Antiqua" w:eastAsia="Book Antiqua" w:hAnsi="Book Antiqua" w:cs="Book Antiqua"/>
          <w:b/>
          <w:bCs/>
        </w:rPr>
        <w:t xml:space="preserve"> J</w:t>
      </w:r>
      <w:r w:rsidRPr="00F5479D">
        <w:rPr>
          <w:rFonts w:ascii="Book Antiqua" w:eastAsia="Book Antiqua" w:hAnsi="Book Antiqua" w:cs="Book Antiqua"/>
        </w:rPr>
        <w:t xml:space="preserve">, Layton JB, Bartsch J, Turner ME, Dempsey C, Anthony M, Ritchey ME, Demos G. Increased risk of falls and fractures in patients with psychosis and Parkinson disease. </w:t>
      </w:r>
      <w:proofErr w:type="spellStart"/>
      <w:r w:rsidRPr="00F5479D">
        <w:rPr>
          <w:rFonts w:ascii="Book Antiqua" w:eastAsia="Book Antiqua" w:hAnsi="Book Antiqua" w:cs="Book Antiqua"/>
          <w:i/>
          <w:iCs/>
        </w:rPr>
        <w:t>PLoS</w:t>
      </w:r>
      <w:proofErr w:type="spellEnd"/>
      <w:r w:rsidRPr="00F5479D">
        <w:rPr>
          <w:rFonts w:ascii="Book Antiqua" w:eastAsia="Book Antiqua" w:hAnsi="Book Antiqua" w:cs="Book Antiqua"/>
          <w:i/>
          <w:iCs/>
        </w:rPr>
        <w:t xml:space="preserve"> One</w:t>
      </w:r>
      <w:r w:rsidRPr="00F5479D">
        <w:rPr>
          <w:rFonts w:ascii="Book Antiqua" w:eastAsia="Book Antiqua" w:hAnsi="Book Antiqua" w:cs="Book Antiqua"/>
        </w:rPr>
        <w:t xml:space="preserve"> 2021; </w:t>
      </w:r>
      <w:r w:rsidRPr="00F5479D">
        <w:rPr>
          <w:rFonts w:ascii="Book Antiqua" w:eastAsia="Book Antiqua" w:hAnsi="Book Antiqua" w:cs="Book Antiqua"/>
          <w:b/>
          <w:bCs/>
        </w:rPr>
        <w:t>16</w:t>
      </w:r>
      <w:r w:rsidRPr="00F5479D">
        <w:rPr>
          <w:rFonts w:ascii="Book Antiqua" w:eastAsia="Book Antiqua" w:hAnsi="Book Antiqua" w:cs="Book Antiqua"/>
        </w:rPr>
        <w:t>: e0246121 [PMID: 33503061 DOI: 10.1371/journal.pone.0246121]</w:t>
      </w:r>
    </w:p>
    <w:p w14:paraId="54D1DFBD"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11 </w:t>
      </w:r>
      <w:proofErr w:type="spellStart"/>
      <w:r w:rsidRPr="00F5479D">
        <w:rPr>
          <w:rFonts w:ascii="Book Antiqua" w:eastAsia="Book Antiqua" w:hAnsi="Book Antiqua" w:cs="Book Antiqua"/>
          <w:b/>
          <w:bCs/>
        </w:rPr>
        <w:t>Gasca</w:t>
      </w:r>
      <w:proofErr w:type="spellEnd"/>
      <w:r w:rsidRPr="00F5479D">
        <w:rPr>
          <w:rFonts w:ascii="Book Antiqua" w:eastAsia="Book Antiqua" w:hAnsi="Book Antiqua" w:cs="Book Antiqua"/>
          <w:b/>
          <w:bCs/>
        </w:rPr>
        <w:t>-Salas C</w:t>
      </w:r>
      <w:r w:rsidRPr="00F5479D">
        <w:rPr>
          <w:rFonts w:ascii="Book Antiqua" w:eastAsia="Book Antiqua" w:hAnsi="Book Antiqua" w:cs="Book Antiqua"/>
        </w:rPr>
        <w:t xml:space="preserve">, </w:t>
      </w:r>
      <w:proofErr w:type="spellStart"/>
      <w:r w:rsidRPr="00F5479D">
        <w:rPr>
          <w:rFonts w:ascii="Book Antiqua" w:eastAsia="Book Antiqua" w:hAnsi="Book Antiqua" w:cs="Book Antiqua"/>
        </w:rPr>
        <w:t>Clavero</w:t>
      </w:r>
      <w:proofErr w:type="spellEnd"/>
      <w:r w:rsidRPr="00F5479D">
        <w:rPr>
          <w:rFonts w:ascii="Book Antiqua" w:eastAsia="Book Antiqua" w:hAnsi="Book Antiqua" w:cs="Book Antiqua"/>
        </w:rPr>
        <w:t xml:space="preserve"> P, García-García D, </w:t>
      </w:r>
      <w:proofErr w:type="spellStart"/>
      <w:r w:rsidRPr="00F5479D">
        <w:rPr>
          <w:rFonts w:ascii="Book Antiqua" w:eastAsia="Book Antiqua" w:hAnsi="Book Antiqua" w:cs="Book Antiqua"/>
        </w:rPr>
        <w:t>Obeso</w:t>
      </w:r>
      <w:proofErr w:type="spellEnd"/>
      <w:r w:rsidRPr="00F5479D">
        <w:rPr>
          <w:rFonts w:ascii="Book Antiqua" w:eastAsia="Book Antiqua" w:hAnsi="Book Antiqua" w:cs="Book Antiqua"/>
        </w:rPr>
        <w:t xml:space="preserve"> JA, Rodríguez-Oroz MC. Significance of visual hallucinations and cerebral hypometabolism in the risk of dementia in Parkinson's disease patients with mild cognitive impairment. </w:t>
      </w:r>
      <w:r w:rsidRPr="00F5479D">
        <w:rPr>
          <w:rFonts w:ascii="Book Antiqua" w:eastAsia="Book Antiqua" w:hAnsi="Book Antiqua" w:cs="Book Antiqua"/>
          <w:i/>
          <w:iCs/>
        </w:rPr>
        <w:t>Hum Brain Mapp</w:t>
      </w:r>
      <w:r w:rsidRPr="00F5479D">
        <w:rPr>
          <w:rFonts w:ascii="Book Antiqua" w:eastAsia="Book Antiqua" w:hAnsi="Book Antiqua" w:cs="Book Antiqua"/>
        </w:rPr>
        <w:t xml:space="preserve"> 2016; </w:t>
      </w:r>
      <w:r w:rsidRPr="00F5479D">
        <w:rPr>
          <w:rFonts w:ascii="Book Antiqua" w:eastAsia="Book Antiqua" w:hAnsi="Book Antiqua" w:cs="Book Antiqua"/>
          <w:b/>
          <w:bCs/>
        </w:rPr>
        <w:t>37</w:t>
      </w:r>
      <w:r w:rsidRPr="00F5479D">
        <w:rPr>
          <w:rFonts w:ascii="Book Antiqua" w:eastAsia="Book Antiqua" w:hAnsi="Book Antiqua" w:cs="Book Antiqua"/>
        </w:rPr>
        <w:t>: 968-977 [PMID: 26663702 DOI: 10.1002/hbm.23080]</w:t>
      </w:r>
    </w:p>
    <w:p w14:paraId="12814AC7"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lastRenderedPageBreak/>
        <w:t xml:space="preserve">12 </w:t>
      </w:r>
      <w:proofErr w:type="spellStart"/>
      <w:r w:rsidRPr="00F5479D">
        <w:rPr>
          <w:rFonts w:ascii="Book Antiqua" w:eastAsia="Book Antiqua" w:hAnsi="Book Antiqua" w:cs="Book Antiqua"/>
          <w:b/>
          <w:bCs/>
        </w:rPr>
        <w:t>Forsaa</w:t>
      </w:r>
      <w:proofErr w:type="spellEnd"/>
      <w:r w:rsidRPr="00F5479D">
        <w:rPr>
          <w:rFonts w:ascii="Book Antiqua" w:eastAsia="Book Antiqua" w:hAnsi="Book Antiqua" w:cs="Book Antiqua"/>
          <w:b/>
          <w:bCs/>
        </w:rPr>
        <w:t xml:space="preserve"> EB</w:t>
      </w:r>
      <w:r w:rsidRPr="00F5479D">
        <w:rPr>
          <w:rFonts w:ascii="Book Antiqua" w:eastAsia="Book Antiqua" w:hAnsi="Book Antiqua" w:cs="Book Antiqua"/>
        </w:rPr>
        <w:t xml:space="preserve">, Larsen JP, Wentzel-Larsen T, Alves G. What predicts mortality in Parkinson </w:t>
      </w:r>
      <w:proofErr w:type="gramStart"/>
      <w:r w:rsidRPr="00F5479D">
        <w:rPr>
          <w:rFonts w:ascii="Book Antiqua" w:eastAsia="Book Antiqua" w:hAnsi="Book Antiqua" w:cs="Book Antiqua"/>
        </w:rPr>
        <w:t>disease?:</w:t>
      </w:r>
      <w:proofErr w:type="gramEnd"/>
      <w:r w:rsidRPr="00F5479D">
        <w:rPr>
          <w:rFonts w:ascii="Book Antiqua" w:eastAsia="Book Antiqua" w:hAnsi="Book Antiqua" w:cs="Book Antiqua"/>
        </w:rPr>
        <w:t xml:space="preserve"> a prospective population-based long-term study. </w:t>
      </w:r>
      <w:r w:rsidRPr="00F5479D">
        <w:rPr>
          <w:rFonts w:ascii="Book Antiqua" w:eastAsia="Book Antiqua" w:hAnsi="Book Antiqua" w:cs="Book Antiqua"/>
          <w:i/>
          <w:iCs/>
        </w:rPr>
        <w:t>Neurology</w:t>
      </w:r>
      <w:r w:rsidRPr="00F5479D">
        <w:rPr>
          <w:rFonts w:ascii="Book Antiqua" w:eastAsia="Book Antiqua" w:hAnsi="Book Antiqua" w:cs="Book Antiqua"/>
        </w:rPr>
        <w:t xml:space="preserve"> 2010; </w:t>
      </w:r>
      <w:r w:rsidRPr="00F5479D">
        <w:rPr>
          <w:rFonts w:ascii="Book Antiqua" w:eastAsia="Book Antiqua" w:hAnsi="Book Antiqua" w:cs="Book Antiqua"/>
          <w:b/>
          <w:bCs/>
        </w:rPr>
        <w:t>75</w:t>
      </w:r>
      <w:r w:rsidRPr="00F5479D">
        <w:rPr>
          <w:rFonts w:ascii="Book Antiqua" w:eastAsia="Book Antiqua" w:hAnsi="Book Antiqua" w:cs="Book Antiqua"/>
        </w:rPr>
        <w:t>: 1270-1276 [PMID: 20921512 DOI: 10.1212/WNL.0b013e3181f61311]</w:t>
      </w:r>
    </w:p>
    <w:p w14:paraId="051E641A"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13 </w:t>
      </w:r>
      <w:proofErr w:type="spellStart"/>
      <w:r w:rsidRPr="00F5479D">
        <w:rPr>
          <w:rFonts w:ascii="Book Antiqua" w:eastAsia="Book Antiqua" w:hAnsi="Book Antiqua" w:cs="Book Antiqua"/>
          <w:b/>
          <w:bCs/>
        </w:rPr>
        <w:t>Bugalho</w:t>
      </w:r>
      <w:proofErr w:type="spellEnd"/>
      <w:r w:rsidRPr="00F5479D">
        <w:rPr>
          <w:rFonts w:ascii="Book Antiqua" w:eastAsia="Book Antiqua" w:hAnsi="Book Antiqua" w:cs="Book Antiqua"/>
          <w:b/>
          <w:bCs/>
        </w:rPr>
        <w:t xml:space="preserve"> P</w:t>
      </w:r>
      <w:r w:rsidRPr="00F5479D">
        <w:rPr>
          <w:rFonts w:ascii="Book Antiqua" w:eastAsia="Book Antiqua" w:hAnsi="Book Antiqua" w:cs="Book Antiqua"/>
        </w:rPr>
        <w:t xml:space="preserve">, </w:t>
      </w:r>
      <w:proofErr w:type="spellStart"/>
      <w:r w:rsidRPr="00F5479D">
        <w:rPr>
          <w:rFonts w:ascii="Book Antiqua" w:eastAsia="Book Antiqua" w:hAnsi="Book Antiqua" w:cs="Book Antiqua"/>
        </w:rPr>
        <w:t>Ladeira</w:t>
      </w:r>
      <w:proofErr w:type="spellEnd"/>
      <w:r w:rsidRPr="00F5479D">
        <w:rPr>
          <w:rFonts w:ascii="Book Antiqua" w:eastAsia="Book Antiqua" w:hAnsi="Book Antiqua" w:cs="Book Antiqua"/>
        </w:rPr>
        <w:t xml:space="preserve"> F, Barbosa R, </w:t>
      </w:r>
      <w:proofErr w:type="spellStart"/>
      <w:r w:rsidRPr="00F5479D">
        <w:rPr>
          <w:rFonts w:ascii="Book Antiqua" w:eastAsia="Book Antiqua" w:hAnsi="Book Antiqua" w:cs="Book Antiqua"/>
        </w:rPr>
        <w:t>Marto</w:t>
      </w:r>
      <w:proofErr w:type="spellEnd"/>
      <w:r w:rsidRPr="00F5479D">
        <w:rPr>
          <w:rFonts w:ascii="Book Antiqua" w:eastAsia="Book Antiqua" w:hAnsi="Book Antiqua" w:cs="Book Antiqua"/>
        </w:rPr>
        <w:t xml:space="preserve"> JP, </w:t>
      </w:r>
      <w:proofErr w:type="spellStart"/>
      <w:r w:rsidRPr="00F5479D">
        <w:rPr>
          <w:rFonts w:ascii="Book Antiqua" w:eastAsia="Book Antiqua" w:hAnsi="Book Antiqua" w:cs="Book Antiqua"/>
        </w:rPr>
        <w:t>Borbinha</w:t>
      </w:r>
      <w:proofErr w:type="spellEnd"/>
      <w:r w:rsidRPr="00F5479D">
        <w:rPr>
          <w:rFonts w:ascii="Book Antiqua" w:eastAsia="Book Antiqua" w:hAnsi="Book Antiqua" w:cs="Book Antiqua"/>
        </w:rPr>
        <w:t xml:space="preserve"> C, </w:t>
      </w:r>
      <w:proofErr w:type="spellStart"/>
      <w:r w:rsidRPr="00F5479D">
        <w:rPr>
          <w:rFonts w:ascii="Book Antiqua" w:eastAsia="Book Antiqua" w:hAnsi="Book Antiqua" w:cs="Book Antiqua"/>
        </w:rPr>
        <w:t>Salavisa</w:t>
      </w:r>
      <w:proofErr w:type="spellEnd"/>
      <w:r w:rsidRPr="00F5479D">
        <w:rPr>
          <w:rFonts w:ascii="Book Antiqua" w:eastAsia="Book Antiqua" w:hAnsi="Book Antiqua" w:cs="Book Antiqua"/>
        </w:rPr>
        <w:t xml:space="preserve"> M, da </w:t>
      </w:r>
      <w:proofErr w:type="spellStart"/>
      <w:r w:rsidRPr="00F5479D">
        <w:rPr>
          <w:rFonts w:ascii="Book Antiqua" w:eastAsia="Book Antiqua" w:hAnsi="Book Antiqua" w:cs="Book Antiqua"/>
        </w:rPr>
        <w:t>Conceição</w:t>
      </w:r>
      <w:proofErr w:type="spellEnd"/>
      <w:r w:rsidRPr="00F5479D">
        <w:rPr>
          <w:rFonts w:ascii="Book Antiqua" w:eastAsia="Book Antiqua" w:hAnsi="Book Antiqua" w:cs="Book Antiqua"/>
        </w:rPr>
        <w:t xml:space="preserve"> L, Saraiva M, Fernandes M, Meira B. Motor and non-motor function predictors of mortality in Parkinson's disease. </w:t>
      </w:r>
      <w:r w:rsidRPr="00F5479D">
        <w:rPr>
          <w:rFonts w:ascii="Book Antiqua" w:eastAsia="Book Antiqua" w:hAnsi="Book Antiqua" w:cs="Book Antiqua"/>
          <w:i/>
          <w:iCs/>
        </w:rPr>
        <w:t xml:space="preserve">J Neural </w:t>
      </w:r>
      <w:proofErr w:type="spellStart"/>
      <w:r w:rsidRPr="00F5479D">
        <w:rPr>
          <w:rFonts w:ascii="Book Antiqua" w:eastAsia="Book Antiqua" w:hAnsi="Book Antiqua" w:cs="Book Antiqua"/>
          <w:i/>
          <w:iCs/>
        </w:rPr>
        <w:t>Transm</w:t>
      </w:r>
      <w:proofErr w:type="spellEnd"/>
      <w:r w:rsidRPr="00F5479D">
        <w:rPr>
          <w:rFonts w:ascii="Book Antiqua" w:eastAsia="Book Antiqua" w:hAnsi="Book Antiqua" w:cs="Book Antiqua"/>
          <w:i/>
          <w:iCs/>
        </w:rPr>
        <w:t xml:space="preserve"> (Vienna)</w:t>
      </w:r>
      <w:r w:rsidRPr="00F5479D">
        <w:rPr>
          <w:rFonts w:ascii="Book Antiqua" w:eastAsia="Book Antiqua" w:hAnsi="Book Antiqua" w:cs="Book Antiqua"/>
        </w:rPr>
        <w:t xml:space="preserve"> 2019; </w:t>
      </w:r>
      <w:r w:rsidRPr="00F5479D">
        <w:rPr>
          <w:rFonts w:ascii="Book Antiqua" w:eastAsia="Book Antiqua" w:hAnsi="Book Antiqua" w:cs="Book Antiqua"/>
          <w:b/>
          <w:bCs/>
        </w:rPr>
        <w:t>126</w:t>
      </w:r>
      <w:r w:rsidRPr="00F5479D">
        <w:rPr>
          <w:rFonts w:ascii="Book Antiqua" w:eastAsia="Book Antiqua" w:hAnsi="Book Antiqua" w:cs="Book Antiqua"/>
        </w:rPr>
        <w:t>: 1409-1415 [PMID: 31385098 DOI: 10.1007/s00702-019-02055-3]</w:t>
      </w:r>
    </w:p>
    <w:p w14:paraId="79F2E892"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14 </w:t>
      </w:r>
      <w:proofErr w:type="spellStart"/>
      <w:r w:rsidRPr="00F5479D">
        <w:rPr>
          <w:rFonts w:ascii="Book Antiqua" w:eastAsia="Book Antiqua" w:hAnsi="Book Antiqua" w:cs="Book Antiqua"/>
          <w:b/>
          <w:bCs/>
        </w:rPr>
        <w:t>Aarsland</w:t>
      </w:r>
      <w:proofErr w:type="spellEnd"/>
      <w:r w:rsidRPr="00F5479D">
        <w:rPr>
          <w:rFonts w:ascii="Book Antiqua" w:eastAsia="Book Antiqua" w:hAnsi="Book Antiqua" w:cs="Book Antiqua"/>
          <w:b/>
          <w:bCs/>
        </w:rPr>
        <w:t xml:space="preserve"> D</w:t>
      </w:r>
      <w:r w:rsidRPr="00F5479D">
        <w:rPr>
          <w:rFonts w:ascii="Book Antiqua" w:eastAsia="Book Antiqua" w:hAnsi="Book Antiqua" w:cs="Book Antiqua"/>
        </w:rPr>
        <w:t xml:space="preserve">, Larsen JP, Tandberg E, </w:t>
      </w:r>
      <w:proofErr w:type="spellStart"/>
      <w:r w:rsidRPr="00F5479D">
        <w:rPr>
          <w:rFonts w:ascii="Book Antiqua" w:eastAsia="Book Antiqua" w:hAnsi="Book Antiqua" w:cs="Book Antiqua"/>
        </w:rPr>
        <w:t>Laake</w:t>
      </w:r>
      <w:proofErr w:type="spellEnd"/>
      <w:r w:rsidRPr="00F5479D">
        <w:rPr>
          <w:rFonts w:ascii="Book Antiqua" w:eastAsia="Book Antiqua" w:hAnsi="Book Antiqua" w:cs="Book Antiqua"/>
        </w:rPr>
        <w:t xml:space="preserve"> K. Predictors of nursing home placement in Parkinson's disease: a population-based, prospective study. </w:t>
      </w:r>
      <w:r w:rsidRPr="00F5479D">
        <w:rPr>
          <w:rFonts w:ascii="Book Antiqua" w:eastAsia="Book Antiqua" w:hAnsi="Book Antiqua" w:cs="Book Antiqua"/>
          <w:i/>
          <w:iCs/>
        </w:rPr>
        <w:t xml:space="preserve">J Am </w:t>
      </w:r>
      <w:proofErr w:type="spellStart"/>
      <w:r w:rsidRPr="00F5479D">
        <w:rPr>
          <w:rFonts w:ascii="Book Antiqua" w:eastAsia="Book Antiqua" w:hAnsi="Book Antiqua" w:cs="Book Antiqua"/>
          <w:i/>
          <w:iCs/>
        </w:rPr>
        <w:t>Geriatr</w:t>
      </w:r>
      <w:proofErr w:type="spellEnd"/>
      <w:r w:rsidRPr="00F5479D">
        <w:rPr>
          <w:rFonts w:ascii="Book Antiqua" w:eastAsia="Book Antiqua" w:hAnsi="Book Antiqua" w:cs="Book Antiqua"/>
          <w:i/>
          <w:iCs/>
        </w:rPr>
        <w:t xml:space="preserve"> Soc</w:t>
      </w:r>
      <w:r w:rsidRPr="00F5479D">
        <w:rPr>
          <w:rFonts w:ascii="Book Antiqua" w:eastAsia="Book Antiqua" w:hAnsi="Book Antiqua" w:cs="Book Antiqua"/>
        </w:rPr>
        <w:t xml:space="preserve"> 2000; </w:t>
      </w:r>
      <w:r w:rsidRPr="00F5479D">
        <w:rPr>
          <w:rFonts w:ascii="Book Antiqua" w:eastAsia="Book Antiqua" w:hAnsi="Book Antiqua" w:cs="Book Antiqua"/>
          <w:b/>
          <w:bCs/>
        </w:rPr>
        <w:t>48</w:t>
      </w:r>
      <w:r w:rsidRPr="00F5479D">
        <w:rPr>
          <w:rFonts w:ascii="Book Antiqua" w:eastAsia="Book Antiqua" w:hAnsi="Book Antiqua" w:cs="Book Antiqua"/>
        </w:rPr>
        <w:t>: 938-942 [PMID: 10968298 DOI: 10.1111/j.1532-5415.2000.tb06891.x]</w:t>
      </w:r>
    </w:p>
    <w:p w14:paraId="76D132E7"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15 </w:t>
      </w:r>
      <w:r w:rsidRPr="00F5479D">
        <w:rPr>
          <w:rFonts w:ascii="Book Antiqua" w:eastAsia="Book Antiqua" w:hAnsi="Book Antiqua" w:cs="Book Antiqua"/>
          <w:b/>
          <w:bCs/>
        </w:rPr>
        <w:t>Kang GA</w:t>
      </w:r>
      <w:r w:rsidRPr="00F5479D">
        <w:rPr>
          <w:rFonts w:ascii="Book Antiqua" w:eastAsia="Book Antiqua" w:hAnsi="Book Antiqua" w:cs="Book Antiqua"/>
        </w:rPr>
        <w:t xml:space="preserve">, Bronstein JM. Psychosis in nursing home patients with Parkinson's disease. </w:t>
      </w:r>
      <w:r w:rsidRPr="00F5479D">
        <w:rPr>
          <w:rFonts w:ascii="Book Antiqua" w:eastAsia="Book Antiqua" w:hAnsi="Book Antiqua" w:cs="Book Antiqua"/>
          <w:i/>
          <w:iCs/>
        </w:rPr>
        <w:t>J Am Med Dir Assoc</w:t>
      </w:r>
      <w:r w:rsidRPr="00F5479D">
        <w:rPr>
          <w:rFonts w:ascii="Book Antiqua" w:eastAsia="Book Antiqua" w:hAnsi="Book Antiqua" w:cs="Book Antiqua"/>
        </w:rPr>
        <w:t xml:space="preserve"> 2004; </w:t>
      </w:r>
      <w:r w:rsidRPr="00F5479D">
        <w:rPr>
          <w:rFonts w:ascii="Book Antiqua" w:eastAsia="Book Antiqua" w:hAnsi="Book Antiqua" w:cs="Book Antiqua"/>
          <w:b/>
          <w:bCs/>
        </w:rPr>
        <w:t>5</w:t>
      </w:r>
      <w:r w:rsidRPr="00F5479D">
        <w:rPr>
          <w:rFonts w:ascii="Book Antiqua" w:eastAsia="Book Antiqua" w:hAnsi="Book Antiqua" w:cs="Book Antiqua"/>
        </w:rPr>
        <w:t>: 167-173 [PMID: 15115577 DOI: 10.1097/01.JAM.0000123028.10575.45]</w:t>
      </w:r>
    </w:p>
    <w:p w14:paraId="529AD083"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16 </w:t>
      </w:r>
      <w:proofErr w:type="spellStart"/>
      <w:r w:rsidRPr="00F5479D">
        <w:rPr>
          <w:rFonts w:ascii="Book Antiqua" w:eastAsia="Book Antiqua" w:hAnsi="Book Antiqua" w:cs="Book Antiqua"/>
          <w:b/>
          <w:bCs/>
        </w:rPr>
        <w:t>Hommel</w:t>
      </w:r>
      <w:proofErr w:type="spellEnd"/>
      <w:r w:rsidRPr="00F5479D">
        <w:rPr>
          <w:rFonts w:ascii="Book Antiqua" w:eastAsia="Book Antiqua" w:hAnsi="Book Antiqua" w:cs="Book Antiqua"/>
          <w:b/>
          <w:bCs/>
        </w:rPr>
        <w:t xml:space="preserve"> ALAJ</w:t>
      </w:r>
      <w:r w:rsidRPr="00F5479D">
        <w:rPr>
          <w:rFonts w:ascii="Book Antiqua" w:eastAsia="Book Antiqua" w:hAnsi="Book Antiqua" w:cs="Book Antiqua"/>
        </w:rPr>
        <w:t xml:space="preserve">, </w:t>
      </w:r>
      <w:proofErr w:type="spellStart"/>
      <w:r w:rsidRPr="00F5479D">
        <w:rPr>
          <w:rFonts w:ascii="Book Antiqua" w:eastAsia="Book Antiqua" w:hAnsi="Book Antiqua" w:cs="Book Antiqua"/>
        </w:rPr>
        <w:t>Meinders</w:t>
      </w:r>
      <w:proofErr w:type="spellEnd"/>
      <w:r w:rsidRPr="00F5479D">
        <w:rPr>
          <w:rFonts w:ascii="Book Antiqua" w:eastAsia="Book Antiqua" w:hAnsi="Book Antiqua" w:cs="Book Antiqua"/>
        </w:rPr>
        <w:t xml:space="preserve"> MJ, </w:t>
      </w:r>
      <w:proofErr w:type="spellStart"/>
      <w:r w:rsidRPr="00F5479D">
        <w:rPr>
          <w:rFonts w:ascii="Book Antiqua" w:eastAsia="Book Antiqua" w:hAnsi="Book Antiqua" w:cs="Book Antiqua"/>
        </w:rPr>
        <w:t>Lorenzl</w:t>
      </w:r>
      <w:proofErr w:type="spellEnd"/>
      <w:r w:rsidRPr="00F5479D">
        <w:rPr>
          <w:rFonts w:ascii="Book Antiqua" w:eastAsia="Book Antiqua" w:hAnsi="Book Antiqua" w:cs="Book Antiqua"/>
        </w:rPr>
        <w:t xml:space="preserve"> S, </w:t>
      </w:r>
      <w:proofErr w:type="spellStart"/>
      <w:r w:rsidRPr="00F5479D">
        <w:rPr>
          <w:rFonts w:ascii="Book Antiqua" w:eastAsia="Book Antiqua" w:hAnsi="Book Antiqua" w:cs="Book Antiqua"/>
        </w:rPr>
        <w:t>Dodel</w:t>
      </w:r>
      <w:proofErr w:type="spellEnd"/>
      <w:r w:rsidRPr="00F5479D">
        <w:rPr>
          <w:rFonts w:ascii="Book Antiqua" w:eastAsia="Book Antiqua" w:hAnsi="Book Antiqua" w:cs="Book Antiqua"/>
        </w:rPr>
        <w:t xml:space="preserve"> R, Coelho M, Ferreira JJ, Laurens B, Spampinato U, Meissner W, Rosqvist K, </w:t>
      </w:r>
      <w:proofErr w:type="spellStart"/>
      <w:r w:rsidRPr="00F5479D">
        <w:rPr>
          <w:rFonts w:ascii="Book Antiqua" w:eastAsia="Book Antiqua" w:hAnsi="Book Antiqua" w:cs="Book Antiqua"/>
        </w:rPr>
        <w:t>Timpka</w:t>
      </w:r>
      <w:proofErr w:type="spellEnd"/>
      <w:r w:rsidRPr="00F5479D">
        <w:rPr>
          <w:rFonts w:ascii="Book Antiqua" w:eastAsia="Book Antiqua" w:hAnsi="Book Antiqua" w:cs="Book Antiqua"/>
        </w:rPr>
        <w:t xml:space="preserve"> J, Odin P, Wittenberg M, </w:t>
      </w:r>
      <w:proofErr w:type="spellStart"/>
      <w:r w:rsidRPr="00F5479D">
        <w:rPr>
          <w:rFonts w:ascii="Book Antiqua" w:eastAsia="Book Antiqua" w:hAnsi="Book Antiqua" w:cs="Book Antiqua"/>
        </w:rPr>
        <w:t>Bloem</w:t>
      </w:r>
      <w:proofErr w:type="spellEnd"/>
      <w:r w:rsidRPr="00F5479D">
        <w:rPr>
          <w:rFonts w:ascii="Book Antiqua" w:eastAsia="Book Antiqua" w:hAnsi="Book Antiqua" w:cs="Book Antiqua"/>
        </w:rPr>
        <w:t xml:space="preserve"> PhD BR, Koopmans RT, </w:t>
      </w:r>
      <w:proofErr w:type="spellStart"/>
      <w:r w:rsidRPr="00F5479D">
        <w:rPr>
          <w:rFonts w:ascii="Book Antiqua" w:eastAsia="Book Antiqua" w:hAnsi="Book Antiqua" w:cs="Book Antiqua"/>
        </w:rPr>
        <w:t>Schrag</w:t>
      </w:r>
      <w:proofErr w:type="spellEnd"/>
      <w:r w:rsidRPr="00F5479D">
        <w:rPr>
          <w:rFonts w:ascii="Book Antiqua" w:eastAsia="Book Antiqua" w:hAnsi="Book Antiqua" w:cs="Book Antiqua"/>
        </w:rPr>
        <w:t xml:space="preserve"> A; Care of Late</w:t>
      </w:r>
      <w:r w:rsidRPr="00F5479D">
        <w:rPr>
          <w:rFonts w:ascii="SimSun" w:eastAsia="SimSun" w:hAnsi="SimSun" w:cs="SimSun" w:hint="eastAsia"/>
        </w:rPr>
        <w:t>‐</w:t>
      </w:r>
      <w:r w:rsidRPr="00F5479D">
        <w:rPr>
          <w:rFonts w:ascii="Book Antiqua" w:eastAsia="Book Antiqua" w:hAnsi="Book Antiqua" w:cs="Book Antiqua"/>
        </w:rPr>
        <w:t xml:space="preserve">Stage Parkinsonism Consortium. The Prevalence and Determinants of Neuropsychiatric Symptoms in Late-Stage Parkinsonism. </w:t>
      </w:r>
      <w:r w:rsidRPr="00F5479D">
        <w:rPr>
          <w:rFonts w:ascii="Book Antiqua" w:eastAsia="Book Antiqua" w:hAnsi="Book Antiqua" w:cs="Book Antiqua"/>
          <w:i/>
          <w:iCs/>
        </w:rPr>
        <w:t xml:space="preserve">Mov </w:t>
      </w:r>
      <w:proofErr w:type="spellStart"/>
      <w:r w:rsidRPr="00F5479D">
        <w:rPr>
          <w:rFonts w:ascii="Book Antiqua" w:eastAsia="Book Antiqua" w:hAnsi="Book Antiqua" w:cs="Book Antiqua"/>
          <w:i/>
          <w:iCs/>
        </w:rPr>
        <w:t>Disord</w:t>
      </w:r>
      <w:proofErr w:type="spellEnd"/>
      <w:r w:rsidRPr="00F5479D">
        <w:rPr>
          <w:rFonts w:ascii="Book Antiqua" w:eastAsia="Book Antiqua" w:hAnsi="Book Antiqua" w:cs="Book Antiqua"/>
          <w:i/>
          <w:iCs/>
        </w:rPr>
        <w:t xml:space="preserve"> Clin </w:t>
      </w:r>
      <w:proofErr w:type="spellStart"/>
      <w:r w:rsidRPr="00F5479D">
        <w:rPr>
          <w:rFonts w:ascii="Book Antiqua" w:eastAsia="Book Antiqua" w:hAnsi="Book Antiqua" w:cs="Book Antiqua"/>
          <w:i/>
          <w:iCs/>
        </w:rPr>
        <w:t>Pract</w:t>
      </w:r>
      <w:proofErr w:type="spellEnd"/>
      <w:r w:rsidRPr="00F5479D">
        <w:rPr>
          <w:rFonts w:ascii="Book Antiqua" w:eastAsia="Book Antiqua" w:hAnsi="Book Antiqua" w:cs="Book Antiqua"/>
        </w:rPr>
        <w:t xml:space="preserve"> 2020; </w:t>
      </w:r>
      <w:r w:rsidRPr="00F5479D">
        <w:rPr>
          <w:rFonts w:ascii="Book Antiqua" w:eastAsia="Book Antiqua" w:hAnsi="Book Antiqua" w:cs="Book Antiqua"/>
          <w:b/>
          <w:bCs/>
        </w:rPr>
        <w:t>7</w:t>
      </w:r>
      <w:r w:rsidRPr="00F5479D">
        <w:rPr>
          <w:rFonts w:ascii="Book Antiqua" w:eastAsia="Book Antiqua" w:hAnsi="Book Antiqua" w:cs="Book Antiqua"/>
        </w:rPr>
        <w:t>: 531-542 [PMID: 32626798 DOI: 10.1002/mdc3.12968]</w:t>
      </w:r>
    </w:p>
    <w:p w14:paraId="183E1087"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17 </w:t>
      </w:r>
      <w:r w:rsidRPr="00F5479D">
        <w:rPr>
          <w:rFonts w:ascii="Book Antiqua" w:eastAsia="Book Antiqua" w:hAnsi="Book Antiqua" w:cs="Book Antiqua"/>
          <w:b/>
          <w:bCs/>
        </w:rPr>
        <w:t>Mack J</w:t>
      </w:r>
      <w:r w:rsidRPr="00F5479D">
        <w:rPr>
          <w:rFonts w:ascii="Book Antiqua" w:eastAsia="Book Antiqua" w:hAnsi="Book Antiqua" w:cs="Book Antiqua"/>
        </w:rPr>
        <w:t xml:space="preserve">, </w:t>
      </w:r>
      <w:proofErr w:type="spellStart"/>
      <w:r w:rsidRPr="00F5479D">
        <w:rPr>
          <w:rFonts w:ascii="Book Antiqua" w:eastAsia="Book Antiqua" w:hAnsi="Book Antiqua" w:cs="Book Antiqua"/>
        </w:rPr>
        <w:t>Rabins</w:t>
      </w:r>
      <w:proofErr w:type="spellEnd"/>
      <w:r w:rsidRPr="00F5479D">
        <w:rPr>
          <w:rFonts w:ascii="Book Antiqua" w:eastAsia="Book Antiqua" w:hAnsi="Book Antiqua" w:cs="Book Antiqua"/>
        </w:rPr>
        <w:t xml:space="preserve"> P, Anderson K, Goldstein S, Grill S, Hirsch ES, Lehmann S, Little JT, Margolis RL, </w:t>
      </w:r>
      <w:proofErr w:type="spellStart"/>
      <w:r w:rsidRPr="00F5479D">
        <w:rPr>
          <w:rFonts w:ascii="Book Antiqua" w:eastAsia="Book Antiqua" w:hAnsi="Book Antiqua" w:cs="Book Antiqua"/>
        </w:rPr>
        <w:t>Palanci</w:t>
      </w:r>
      <w:proofErr w:type="spellEnd"/>
      <w:r w:rsidRPr="00F5479D">
        <w:rPr>
          <w:rFonts w:ascii="Book Antiqua" w:eastAsia="Book Antiqua" w:hAnsi="Book Antiqua" w:cs="Book Antiqua"/>
        </w:rPr>
        <w:t xml:space="preserve"> J, </w:t>
      </w:r>
      <w:proofErr w:type="spellStart"/>
      <w:r w:rsidRPr="00F5479D">
        <w:rPr>
          <w:rFonts w:ascii="Book Antiqua" w:eastAsia="Book Antiqua" w:hAnsi="Book Antiqua" w:cs="Book Antiqua"/>
        </w:rPr>
        <w:t>Pontone</w:t>
      </w:r>
      <w:proofErr w:type="spellEnd"/>
      <w:r w:rsidRPr="00F5479D">
        <w:rPr>
          <w:rFonts w:ascii="Book Antiqua" w:eastAsia="Book Antiqua" w:hAnsi="Book Antiqua" w:cs="Book Antiqua"/>
        </w:rPr>
        <w:t xml:space="preserve"> G, Weiss H, Williams JR, Marsh L. Prevalence of psychotic symptoms in a community-based Parkinson disease sample. </w:t>
      </w:r>
      <w:r w:rsidRPr="00F5479D">
        <w:rPr>
          <w:rFonts w:ascii="Book Antiqua" w:eastAsia="Book Antiqua" w:hAnsi="Book Antiqua" w:cs="Book Antiqua"/>
          <w:i/>
          <w:iCs/>
        </w:rPr>
        <w:t xml:space="preserve">Am J </w:t>
      </w:r>
      <w:proofErr w:type="spellStart"/>
      <w:r w:rsidRPr="00F5479D">
        <w:rPr>
          <w:rFonts w:ascii="Book Antiqua" w:eastAsia="Book Antiqua" w:hAnsi="Book Antiqua" w:cs="Book Antiqua"/>
          <w:i/>
          <w:iCs/>
        </w:rPr>
        <w:t>Geriatr</w:t>
      </w:r>
      <w:proofErr w:type="spellEnd"/>
      <w:r w:rsidRPr="00F5479D">
        <w:rPr>
          <w:rFonts w:ascii="Book Antiqua" w:eastAsia="Book Antiqua" w:hAnsi="Book Antiqua" w:cs="Book Antiqua"/>
          <w:i/>
          <w:iCs/>
        </w:rPr>
        <w:t xml:space="preserve"> Psychiatry</w:t>
      </w:r>
      <w:r w:rsidRPr="00F5479D">
        <w:rPr>
          <w:rFonts w:ascii="Book Antiqua" w:eastAsia="Book Antiqua" w:hAnsi="Book Antiqua" w:cs="Book Antiqua"/>
        </w:rPr>
        <w:t xml:space="preserve"> 2012; </w:t>
      </w:r>
      <w:r w:rsidRPr="00F5479D">
        <w:rPr>
          <w:rFonts w:ascii="Book Antiqua" w:eastAsia="Book Antiqua" w:hAnsi="Book Antiqua" w:cs="Book Antiqua"/>
          <w:b/>
          <w:bCs/>
        </w:rPr>
        <w:t>20</w:t>
      </w:r>
      <w:r w:rsidRPr="00F5479D">
        <w:rPr>
          <w:rFonts w:ascii="Book Antiqua" w:eastAsia="Book Antiqua" w:hAnsi="Book Antiqua" w:cs="Book Antiqua"/>
        </w:rPr>
        <w:t>: 123-132 [PMID: 21617521 DOI: 10.1097/JGP.0b013e31821f1b41]</w:t>
      </w:r>
    </w:p>
    <w:p w14:paraId="200CC3D7"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18 </w:t>
      </w:r>
      <w:r w:rsidRPr="00F5479D">
        <w:rPr>
          <w:rFonts w:ascii="Book Antiqua" w:eastAsia="Book Antiqua" w:hAnsi="Book Antiqua" w:cs="Book Antiqua"/>
          <w:b/>
          <w:bCs/>
        </w:rPr>
        <w:t>Kulick CV</w:t>
      </w:r>
      <w:r w:rsidRPr="00F5479D">
        <w:rPr>
          <w:rFonts w:ascii="Book Antiqua" w:eastAsia="Book Antiqua" w:hAnsi="Book Antiqua" w:cs="Book Antiqua"/>
        </w:rPr>
        <w:t xml:space="preserve">, Montgomery KM, Nirenberg MJ. Comprehensive identification of delusions and olfactory, tactile, gustatory, and minor hallucinations in Parkinson's disease psychosis. </w:t>
      </w:r>
      <w:r w:rsidRPr="00F5479D">
        <w:rPr>
          <w:rFonts w:ascii="Book Antiqua" w:eastAsia="Book Antiqua" w:hAnsi="Book Antiqua" w:cs="Book Antiqua"/>
          <w:i/>
          <w:iCs/>
        </w:rPr>
        <w:t xml:space="preserve">Parkinsonism </w:t>
      </w:r>
      <w:proofErr w:type="spellStart"/>
      <w:r w:rsidRPr="00F5479D">
        <w:rPr>
          <w:rFonts w:ascii="Book Antiqua" w:eastAsia="Book Antiqua" w:hAnsi="Book Antiqua" w:cs="Book Antiqua"/>
          <w:i/>
          <w:iCs/>
        </w:rPr>
        <w:t>Relat</w:t>
      </w:r>
      <w:proofErr w:type="spellEnd"/>
      <w:r w:rsidRPr="00F5479D">
        <w:rPr>
          <w:rFonts w:ascii="Book Antiqua" w:eastAsia="Book Antiqua" w:hAnsi="Book Antiqua" w:cs="Book Antiqua"/>
          <w:i/>
          <w:iCs/>
        </w:rPr>
        <w:t xml:space="preserve"> </w:t>
      </w:r>
      <w:proofErr w:type="spellStart"/>
      <w:r w:rsidRPr="00F5479D">
        <w:rPr>
          <w:rFonts w:ascii="Book Antiqua" w:eastAsia="Book Antiqua" w:hAnsi="Book Antiqua" w:cs="Book Antiqua"/>
          <w:i/>
          <w:iCs/>
        </w:rPr>
        <w:t>Disord</w:t>
      </w:r>
      <w:proofErr w:type="spellEnd"/>
      <w:r w:rsidRPr="00F5479D">
        <w:rPr>
          <w:rFonts w:ascii="Book Antiqua" w:eastAsia="Book Antiqua" w:hAnsi="Book Antiqua" w:cs="Book Antiqua"/>
        </w:rPr>
        <w:t xml:space="preserve"> 2018; </w:t>
      </w:r>
      <w:r w:rsidRPr="00F5479D">
        <w:rPr>
          <w:rFonts w:ascii="Book Antiqua" w:eastAsia="Book Antiqua" w:hAnsi="Book Antiqua" w:cs="Book Antiqua"/>
          <w:b/>
          <w:bCs/>
        </w:rPr>
        <w:t>54</w:t>
      </w:r>
      <w:r w:rsidRPr="00F5479D">
        <w:rPr>
          <w:rFonts w:ascii="Book Antiqua" w:eastAsia="Book Antiqua" w:hAnsi="Book Antiqua" w:cs="Book Antiqua"/>
        </w:rPr>
        <w:t>: 40-45 [PMID: 29653909 DOI: 10.1016/j.parkreldis.2018.04.008]</w:t>
      </w:r>
    </w:p>
    <w:p w14:paraId="24C1DCCF"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19 </w:t>
      </w:r>
      <w:r w:rsidRPr="00F5479D">
        <w:rPr>
          <w:rFonts w:ascii="Book Antiqua" w:eastAsia="Book Antiqua" w:hAnsi="Book Antiqua" w:cs="Book Antiqua"/>
          <w:b/>
          <w:bCs/>
        </w:rPr>
        <w:t>Weintraub D</w:t>
      </w:r>
      <w:r w:rsidRPr="00F5479D">
        <w:rPr>
          <w:rFonts w:ascii="Book Antiqua" w:eastAsia="Book Antiqua" w:hAnsi="Book Antiqua" w:cs="Book Antiqua"/>
        </w:rPr>
        <w:t xml:space="preserve">. Progress Regarding Parkinson's Disease Psychosis: It's No Illusion. </w:t>
      </w:r>
      <w:r w:rsidRPr="00F5479D">
        <w:rPr>
          <w:rFonts w:ascii="Book Antiqua" w:eastAsia="Book Antiqua" w:hAnsi="Book Antiqua" w:cs="Book Antiqua"/>
          <w:i/>
          <w:iCs/>
        </w:rPr>
        <w:t xml:space="preserve">Mov </w:t>
      </w:r>
      <w:proofErr w:type="spellStart"/>
      <w:r w:rsidRPr="00F5479D">
        <w:rPr>
          <w:rFonts w:ascii="Book Antiqua" w:eastAsia="Book Antiqua" w:hAnsi="Book Antiqua" w:cs="Book Antiqua"/>
          <w:i/>
          <w:iCs/>
        </w:rPr>
        <w:t>Disord</w:t>
      </w:r>
      <w:proofErr w:type="spellEnd"/>
      <w:r w:rsidRPr="00F5479D">
        <w:rPr>
          <w:rFonts w:ascii="Book Antiqua" w:eastAsia="Book Antiqua" w:hAnsi="Book Antiqua" w:cs="Book Antiqua"/>
          <w:i/>
          <w:iCs/>
        </w:rPr>
        <w:t xml:space="preserve"> Clin </w:t>
      </w:r>
      <w:proofErr w:type="spellStart"/>
      <w:r w:rsidRPr="00F5479D">
        <w:rPr>
          <w:rFonts w:ascii="Book Antiqua" w:eastAsia="Book Antiqua" w:hAnsi="Book Antiqua" w:cs="Book Antiqua"/>
          <w:i/>
          <w:iCs/>
        </w:rPr>
        <w:t>Pract</w:t>
      </w:r>
      <w:proofErr w:type="spellEnd"/>
      <w:r w:rsidRPr="00F5479D">
        <w:rPr>
          <w:rFonts w:ascii="Book Antiqua" w:eastAsia="Book Antiqua" w:hAnsi="Book Antiqua" w:cs="Book Antiqua"/>
        </w:rPr>
        <w:t xml:space="preserve"> 2016; </w:t>
      </w:r>
      <w:r w:rsidRPr="00F5479D">
        <w:rPr>
          <w:rFonts w:ascii="Book Antiqua" w:eastAsia="Book Antiqua" w:hAnsi="Book Antiqua" w:cs="Book Antiqua"/>
          <w:b/>
          <w:bCs/>
        </w:rPr>
        <w:t>3</w:t>
      </w:r>
      <w:r w:rsidRPr="00F5479D">
        <w:rPr>
          <w:rFonts w:ascii="Book Antiqua" w:eastAsia="Book Antiqua" w:hAnsi="Book Antiqua" w:cs="Book Antiqua"/>
        </w:rPr>
        <w:t>: 431-434 [PMID: 30363521 DOI: 10.1002/mdc3.12377]</w:t>
      </w:r>
    </w:p>
    <w:p w14:paraId="3C40B28A"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lastRenderedPageBreak/>
        <w:t xml:space="preserve">20 </w:t>
      </w:r>
      <w:r w:rsidRPr="00F5479D">
        <w:rPr>
          <w:rFonts w:ascii="Book Antiqua" w:eastAsia="Book Antiqua" w:hAnsi="Book Antiqua" w:cs="Book Antiqua"/>
          <w:b/>
          <w:bCs/>
        </w:rPr>
        <w:t>de la Riva P</w:t>
      </w:r>
      <w:r w:rsidRPr="00F5479D">
        <w:rPr>
          <w:rFonts w:ascii="Book Antiqua" w:eastAsia="Book Antiqua" w:hAnsi="Book Antiqua" w:cs="Book Antiqua"/>
        </w:rPr>
        <w:t xml:space="preserve">, Smith K, </w:t>
      </w:r>
      <w:proofErr w:type="spellStart"/>
      <w:r w:rsidRPr="00F5479D">
        <w:rPr>
          <w:rFonts w:ascii="Book Antiqua" w:eastAsia="Book Antiqua" w:hAnsi="Book Antiqua" w:cs="Book Antiqua"/>
        </w:rPr>
        <w:t>Xie</w:t>
      </w:r>
      <w:proofErr w:type="spellEnd"/>
      <w:r w:rsidRPr="00F5479D">
        <w:rPr>
          <w:rFonts w:ascii="Book Antiqua" w:eastAsia="Book Antiqua" w:hAnsi="Book Antiqua" w:cs="Book Antiqua"/>
        </w:rPr>
        <w:t xml:space="preserve"> SX, Weintraub D. Course of psychiatric symptoms and global cognition in early Parkinson disease. </w:t>
      </w:r>
      <w:r w:rsidRPr="00F5479D">
        <w:rPr>
          <w:rFonts w:ascii="Book Antiqua" w:eastAsia="Book Antiqua" w:hAnsi="Book Antiqua" w:cs="Book Antiqua"/>
          <w:i/>
          <w:iCs/>
        </w:rPr>
        <w:t>Neurology</w:t>
      </w:r>
      <w:r w:rsidRPr="00F5479D">
        <w:rPr>
          <w:rFonts w:ascii="Book Antiqua" w:eastAsia="Book Antiqua" w:hAnsi="Book Antiqua" w:cs="Book Antiqua"/>
        </w:rPr>
        <w:t xml:space="preserve"> 2014; </w:t>
      </w:r>
      <w:r w:rsidRPr="00F5479D">
        <w:rPr>
          <w:rFonts w:ascii="Book Antiqua" w:eastAsia="Book Antiqua" w:hAnsi="Book Antiqua" w:cs="Book Antiqua"/>
          <w:b/>
          <w:bCs/>
        </w:rPr>
        <w:t>83</w:t>
      </w:r>
      <w:r w:rsidRPr="00F5479D">
        <w:rPr>
          <w:rFonts w:ascii="Book Antiqua" w:eastAsia="Book Antiqua" w:hAnsi="Book Antiqua" w:cs="Book Antiqua"/>
        </w:rPr>
        <w:t>: 1096-1103 [PMID: 25128183 DOI: 10.1212/WNL.0000000000000801]</w:t>
      </w:r>
    </w:p>
    <w:p w14:paraId="190E1A99"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21 </w:t>
      </w:r>
      <w:proofErr w:type="spellStart"/>
      <w:r w:rsidRPr="00F5479D">
        <w:rPr>
          <w:rFonts w:ascii="Book Antiqua" w:eastAsia="Book Antiqua" w:hAnsi="Book Antiqua" w:cs="Book Antiqua"/>
          <w:b/>
          <w:bCs/>
        </w:rPr>
        <w:t>Yoritaka</w:t>
      </w:r>
      <w:proofErr w:type="spellEnd"/>
      <w:r w:rsidRPr="00F5479D">
        <w:rPr>
          <w:rFonts w:ascii="Book Antiqua" w:eastAsia="Book Antiqua" w:hAnsi="Book Antiqua" w:cs="Book Antiqua"/>
          <w:b/>
          <w:bCs/>
        </w:rPr>
        <w:t xml:space="preserve"> A</w:t>
      </w:r>
      <w:r w:rsidRPr="00F5479D">
        <w:rPr>
          <w:rFonts w:ascii="Book Antiqua" w:eastAsia="Book Antiqua" w:hAnsi="Book Antiqua" w:cs="Book Antiqua"/>
        </w:rPr>
        <w:t xml:space="preserve">, </w:t>
      </w:r>
      <w:proofErr w:type="spellStart"/>
      <w:r w:rsidRPr="00F5479D">
        <w:rPr>
          <w:rFonts w:ascii="Book Antiqua" w:eastAsia="Book Antiqua" w:hAnsi="Book Antiqua" w:cs="Book Antiqua"/>
        </w:rPr>
        <w:t>Shimo</w:t>
      </w:r>
      <w:proofErr w:type="spellEnd"/>
      <w:r w:rsidRPr="00F5479D">
        <w:rPr>
          <w:rFonts w:ascii="Book Antiqua" w:eastAsia="Book Antiqua" w:hAnsi="Book Antiqua" w:cs="Book Antiqua"/>
        </w:rPr>
        <w:t xml:space="preserve"> Y, </w:t>
      </w:r>
      <w:proofErr w:type="spellStart"/>
      <w:r w:rsidRPr="00F5479D">
        <w:rPr>
          <w:rFonts w:ascii="Book Antiqua" w:eastAsia="Book Antiqua" w:hAnsi="Book Antiqua" w:cs="Book Antiqua"/>
        </w:rPr>
        <w:t>Takanashi</w:t>
      </w:r>
      <w:proofErr w:type="spellEnd"/>
      <w:r w:rsidRPr="00F5479D">
        <w:rPr>
          <w:rFonts w:ascii="Book Antiqua" w:eastAsia="Book Antiqua" w:hAnsi="Book Antiqua" w:cs="Book Antiqua"/>
        </w:rPr>
        <w:t xml:space="preserve"> M, </w:t>
      </w:r>
      <w:proofErr w:type="spellStart"/>
      <w:r w:rsidRPr="00F5479D">
        <w:rPr>
          <w:rFonts w:ascii="Book Antiqua" w:eastAsia="Book Antiqua" w:hAnsi="Book Antiqua" w:cs="Book Antiqua"/>
        </w:rPr>
        <w:t>Fukae</w:t>
      </w:r>
      <w:proofErr w:type="spellEnd"/>
      <w:r w:rsidRPr="00F5479D">
        <w:rPr>
          <w:rFonts w:ascii="Book Antiqua" w:eastAsia="Book Antiqua" w:hAnsi="Book Antiqua" w:cs="Book Antiqua"/>
        </w:rPr>
        <w:t xml:space="preserve"> J, </w:t>
      </w:r>
      <w:proofErr w:type="spellStart"/>
      <w:r w:rsidRPr="00F5479D">
        <w:rPr>
          <w:rFonts w:ascii="Book Antiqua" w:eastAsia="Book Antiqua" w:hAnsi="Book Antiqua" w:cs="Book Antiqua"/>
        </w:rPr>
        <w:t>Hatano</w:t>
      </w:r>
      <w:proofErr w:type="spellEnd"/>
      <w:r w:rsidRPr="00F5479D">
        <w:rPr>
          <w:rFonts w:ascii="Book Antiqua" w:eastAsia="Book Antiqua" w:hAnsi="Book Antiqua" w:cs="Book Antiqua"/>
        </w:rPr>
        <w:t xml:space="preserve"> T, Nakahara T, </w:t>
      </w:r>
      <w:proofErr w:type="spellStart"/>
      <w:r w:rsidRPr="00F5479D">
        <w:rPr>
          <w:rFonts w:ascii="Book Antiqua" w:eastAsia="Book Antiqua" w:hAnsi="Book Antiqua" w:cs="Book Antiqua"/>
        </w:rPr>
        <w:t>Miyamato</w:t>
      </w:r>
      <w:proofErr w:type="spellEnd"/>
      <w:r w:rsidRPr="00F5479D">
        <w:rPr>
          <w:rFonts w:ascii="Book Antiqua" w:eastAsia="Book Antiqua" w:hAnsi="Book Antiqua" w:cs="Book Antiqua"/>
        </w:rPr>
        <w:t xml:space="preserve"> N, Urabe T, Mori H, Hattori N. Motor and non-motor symptoms of 1453 patients with Parkinson's disease: prevalence and risks. </w:t>
      </w:r>
      <w:r w:rsidRPr="00F5479D">
        <w:rPr>
          <w:rFonts w:ascii="Book Antiqua" w:eastAsia="Book Antiqua" w:hAnsi="Book Antiqua" w:cs="Book Antiqua"/>
          <w:i/>
          <w:iCs/>
        </w:rPr>
        <w:t xml:space="preserve">Parkinsonism </w:t>
      </w:r>
      <w:proofErr w:type="spellStart"/>
      <w:r w:rsidRPr="00F5479D">
        <w:rPr>
          <w:rFonts w:ascii="Book Antiqua" w:eastAsia="Book Antiqua" w:hAnsi="Book Antiqua" w:cs="Book Antiqua"/>
          <w:i/>
          <w:iCs/>
        </w:rPr>
        <w:t>Relat</w:t>
      </w:r>
      <w:proofErr w:type="spellEnd"/>
      <w:r w:rsidRPr="00F5479D">
        <w:rPr>
          <w:rFonts w:ascii="Book Antiqua" w:eastAsia="Book Antiqua" w:hAnsi="Book Antiqua" w:cs="Book Antiqua"/>
          <w:i/>
          <w:iCs/>
        </w:rPr>
        <w:t xml:space="preserve"> </w:t>
      </w:r>
      <w:proofErr w:type="spellStart"/>
      <w:r w:rsidRPr="00F5479D">
        <w:rPr>
          <w:rFonts w:ascii="Book Antiqua" w:eastAsia="Book Antiqua" w:hAnsi="Book Antiqua" w:cs="Book Antiqua"/>
          <w:i/>
          <w:iCs/>
        </w:rPr>
        <w:t>Disord</w:t>
      </w:r>
      <w:proofErr w:type="spellEnd"/>
      <w:r w:rsidRPr="00F5479D">
        <w:rPr>
          <w:rFonts w:ascii="Book Antiqua" w:eastAsia="Book Antiqua" w:hAnsi="Book Antiqua" w:cs="Book Antiqua"/>
        </w:rPr>
        <w:t xml:space="preserve"> 2013; </w:t>
      </w:r>
      <w:r w:rsidRPr="00F5479D">
        <w:rPr>
          <w:rFonts w:ascii="Book Antiqua" w:eastAsia="Book Antiqua" w:hAnsi="Book Antiqua" w:cs="Book Antiqua"/>
          <w:b/>
          <w:bCs/>
        </w:rPr>
        <w:t>19</w:t>
      </w:r>
      <w:r w:rsidRPr="00F5479D">
        <w:rPr>
          <w:rFonts w:ascii="Book Antiqua" w:eastAsia="Book Antiqua" w:hAnsi="Book Antiqua" w:cs="Book Antiqua"/>
        </w:rPr>
        <w:t>: 725-731 [PMID: 23639756 DOI: 10.1016/j.parkreldis.2013.04.001]</w:t>
      </w:r>
    </w:p>
    <w:p w14:paraId="4D1F177A"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22 </w:t>
      </w:r>
      <w:r w:rsidRPr="00F5479D">
        <w:rPr>
          <w:rFonts w:ascii="Book Antiqua" w:eastAsia="Book Antiqua" w:hAnsi="Book Antiqua" w:cs="Book Antiqua"/>
          <w:b/>
          <w:bCs/>
        </w:rPr>
        <w:t>Omoto S</w:t>
      </w:r>
      <w:r w:rsidRPr="00F5479D">
        <w:rPr>
          <w:rFonts w:ascii="Book Antiqua" w:eastAsia="Book Antiqua" w:hAnsi="Book Antiqua" w:cs="Book Antiqua"/>
        </w:rPr>
        <w:t xml:space="preserve">, Murakami H, </w:t>
      </w:r>
      <w:proofErr w:type="spellStart"/>
      <w:r w:rsidRPr="00F5479D">
        <w:rPr>
          <w:rFonts w:ascii="Book Antiqua" w:eastAsia="Book Antiqua" w:hAnsi="Book Antiqua" w:cs="Book Antiqua"/>
        </w:rPr>
        <w:t>Shiraishi</w:t>
      </w:r>
      <w:proofErr w:type="spellEnd"/>
      <w:r w:rsidRPr="00F5479D">
        <w:rPr>
          <w:rFonts w:ascii="Book Antiqua" w:eastAsia="Book Antiqua" w:hAnsi="Book Antiqua" w:cs="Book Antiqua"/>
        </w:rPr>
        <w:t xml:space="preserve"> T, Bono K, </w:t>
      </w:r>
      <w:proofErr w:type="spellStart"/>
      <w:r w:rsidRPr="00F5479D">
        <w:rPr>
          <w:rFonts w:ascii="Book Antiqua" w:eastAsia="Book Antiqua" w:hAnsi="Book Antiqua" w:cs="Book Antiqua"/>
        </w:rPr>
        <w:t>Umehara</w:t>
      </w:r>
      <w:proofErr w:type="spellEnd"/>
      <w:r w:rsidRPr="00F5479D">
        <w:rPr>
          <w:rFonts w:ascii="Book Antiqua" w:eastAsia="Book Antiqua" w:hAnsi="Book Antiqua" w:cs="Book Antiqua"/>
        </w:rPr>
        <w:t xml:space="preserve"> T, Iguchi Y. Risk factors for minor hallucinations in Parkinson's disease. </w:t>
      </w:r>
      <w:r w:rsidRPr="00F5479D">
        <w:rPr>
          <w:rFonts w:ascii="Book Antiqua" w:eastAsia="Book Antiqua" w:hAnsi="Book Antiqua" w:cs="Book Antiqua"/>
          <w:i/>
          <w:iCs/>
        </w:rPr>
        <w:t xml:space="preserve">Acta Neurol </w:t>
      </w:r>
      <w:proofErr w:type="spellStart"/>
      <w:r w:rsidRPr="00F5479D">
        <w:rPr>
          <w:rFonts w:ascii="Book Antiqua" w:eastAsia="Book Antiqua" w:hAnsi="Book Antiqua" w:cs="Book Antiqua"/>
          <w:i/>
          <w:iCs/>
        </w:rPr>
        <w:t>Scand</w:t>
      </w:r>
      <w:proofErr w:type="spellEnd"/>
      <w:r w:rsidRPr="00F5479D">
        <w:rPr>
          <w:rFonts w:ascii="Book Antiqua" w:eastAsia="Book Antiqua" w:hAnsi="Book Antiqua" w:cs="Book Antiqua"/>
        </w:rPr>
        <w:t xml:space="preserve"> 2021; </w:t>
      </w:r>
      <w:r w:rsidRPr="00F5479D">
        <w:rPr>
          <w:rFonts w:ascii="Book Antiqua" w:eastAsia="Book Antiqua" w:hAnsi="Book Antiqua" w:cs="Book Antiqua"/>
          <w:b/>
          <w:bCs/>
        </w:rPr>
        <w:t>143</w:t>
      </w:r>
      <w:r w:rsidRPr="00F5479D">
        <w:rPr>
          <w:rFonts w:ascii="Book Antiqua" w:eastAsia="Book Antiqua" w:hAnsi="Book Antiqua" w:cs="Book Antiqua"/>
        </w:rPr>
        <w:t>: 538-544 [PMID: 33222164 DOI: 10.1111/ane.13380]</w:t>
      </w:r>
    </w:p>
    <w:p w14:paraId="3CD4907E"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23 </w:t>
      </w:r>
      <w:proofErr w:type="spellStart"/>
      <w:r w:rsidRPr="00F5479D">
        <w:rPr>
          <w:rFonts w:ascii="Book Antiqua" w:eastAsia="Book Antiqua" w:hAnsi="Book Antiqua" w:cs="Book Antiqua"/>
          <w:b/>
          <w:bCs/>
        </w:rPr>
        <w:t>Ravina</w:t>
      </w:r>
      <w:proofErr w:type="spellEnd"/>
      <w:r w:rsidRPr="00F5479D">
        <w:rPr>
          <w:rFonts w:ascii="Book Antiqua" w:eastAsia="Book Antiqua" w:hAnsi="Book Antiqua" w:cs="Book Antiqua"/>
          <w:b/>
          <w:bCs/>
        </w:rPr>
        <w:t xml:space="preserve"> B</w:t>
      </w:r>
      <w:r w:rsidRPr="00F5479D">
        <w:rPr>
          <w:rFonts w:ascii="Book Antiqua" w:eastAsia="Book Antiqua" w:hAnsi="Book Antiqua" w:cs="Book Antiqua"/>
        </w:rPr>
        <w:t xml:space="preserve">, Marder K, Fernandez HH, Friedman JH, McDonald W, Murphy D, </w:t>
      </w:r>
      <w:proofErr w:type="spellStart"/>
      <w:r w:rsidRPr="00F5479D">
        <w:rPr>
          <w:rFonts w:ascii="Book Antiqua" w:eastAsia="Book Antiqua" w:hAnsi="Book Antiqua" w:cs="Book Antiqua"/>
        </w:rPr>
        <w:t>Aarsland</w:t>
      </w:r>
      <w:proofErr w:type="spellEnd"/>
      <w:r w:rsidRPr="00F5479D">
        <w:rPr>
          <w:rFonts w:ascii="Book Antiqua" w:eastAsia="Book Antiqua" w:hAnsi="Book Antiqua" w:cs="Book Antiqua"/>
        </w:rPr>
        <w:t xml:space="preserve"> D, Babcock D, Cummings J, Endicott J, Factor S, </w:t>
      </w:r>
      <w:proofErr w:type="spellStart"/>
      <w:r w:rsidRPr="00F5479D">
        <w:rPr>
          <w:rFonts w:ascii="Book Antiqua" w:eastAsia="Book Antiqua" w:hAnsi="Book Antiqua" w:cs="Book Antiqua"/>
        </w:rPr>
        <w:t>Galpern</w:t>
      </w:r>
      <w:proofErr w:type="spellEnd"/>
      <w:r w:rsidRPr="00F5479D">
        <w:rPr>
          <w:rFonts w:ascii="Book Antiqua" w:eastAsia="Book Antiqua" w:hAnsi="Book Antiqua" w:cs="Book Antiqua"/>
        </w:rPr>
        <w:t xml:space="preserve"> W, Lees A, Marsh L, Stacy M, Gwinn-Hardy K, </w:t>
      </w:r>
      <w:proofErr w:type="spellStart"/>
      <w:r w:rsidRPr="00F5479D">
        <w:rPr>
          <w:rFonts w:ascii="Book Antiqua" w:eastAsia="Book Antiqua" w:hAnsi="Book Antiqua" w:cs="Book Antiqua"/>
        </w:rPr>
        <w:t>Voon</w:t>
      </w:r>
      <w:proofErr w:type="spellEnd"/>
      <w:r w:rsidRPr="00F5479D">
        <w:rPr>
          <w:rFonts w:ascii="Book Antiqua" w:eastAsia="Book Antiqua" w:hAnsi="Book Antiqua" w:cs="Book Antiqua"/>
        </w:rPr>
        <w:t xml:space="preserve"> V, Goetz C. Diagnostic criteria for psychosis in Parkinson's disease: report of an NINDS, NIMH work group. </w:t>
      </w:r>
      <w:r w:rsidRPr="00F5479D">
        <w:rPr>
          <w:rFonts w:ascii="Book Antiqua" w:eastAsia="Book Antiqua" w:hAnsi="Book Antiqua" w:cs="Book Antiqua"/>
          <w:i/>
          <w:iCs/>
        </w:rPr>
        <w:t xml:space="preserve">Mov </w:t>
      </w:r>
      <w:proofErr w:type="spellStart"/>
      <w:r w:rsidRPr="00F5479D">
        <w:rPr>
          <w:rFonts w:ascii="Book Antiqua" w:eastAsia="Book Antiqua" w:hAnsi="Book Antiqua" w:cs="Book Antiqua"/>
          <w:i/>
          <w:iCs/>
        </w:rPr>
        <w:t>Disord</w:t>
      </w:r>
      <w:proofErr w:type="spellEnd"/>
      <w:r w:rsidRPr="00F5479D">
        <w:rPr>
          <w:rFonts w:ascii="Book Antiqua" w:eastAsia="Book Antiqua" w:hAnsi="Book Antiqua" w:cs="Book Antiqua"/>
        </w:rPr>
        <w:t xml:space="preserve"> 2007; </w:t>
      </w:r>
      <w:r w:rsidRPr="00F5479D">
        <w:rPr>
          <w:rFonts w:ascii="Book Antiqua" w:eastAsia="Book Antiqua" w:hAnsi="Book Antiqua" w:cs="Book Antiqua"/>
          <w:b/>
          <w:bCs/>
        </w:rPr>
        <w:t>22</w:t>
      </w:r>
      <w:r w:rsidRPr="00F5479D">
        <w:rPr>
          <w:rFonts w:ascii="Book Antiqua" w:eastAsia="Book Antiqua" w:hAnsi="Book Antiqua" w:cs="Book Antiqua"/>
        </w:rPr>
        <w:t>: 1061-1068 [PMID: 17266092 DOI: 10.1002/mds.21382]</w:t>
      </w:r>
    </w:p>
    <w:p w14:paraId="41B7FE33"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24 </w:t>
      </w:r>
      <w:proofErr w:type="spellStart"/>
      <w:r w:rsidRPr="00F5479D">
        <w:rPr>
          <w:rFonts w:ascii="Book Antiqua" w:eastAsia="Book Antiqua" w:hAnsi="Book Antiqua" w:cs="Book Antiqua"/>
          <w:b/>
          <w:bCs/>
        </w:rPr>
        <w:t>Jellinger</w:t>
      </w:r>
      <w:proofErr w:type="spellEnd"/>
      <w:r w:rsidRPr="00F5479D">
        <w:rPr>
          <w:rFonts w:ascii="Book Antiqua" w:eastAsia="Book Antiqua" w:hAnsi="Book Antiqua" w:cs="Book Antiqua"/>
          <w:b/>
          <w:bCs/>
        </w:rPr>
        <w:t xml:space="preserve"> KA</w:t>
      </w:r>
      <w:r w:rsidRPr="00F5479D">
        <w:rPr>
          <w:rFonts w:ascii="Book Antiqua" w:eastAsia="Book Antiqua" w:hAnsi="Book Antiqua" w:cs="Book Antiqua"/>
        </w:rPr>
        <w:t xml:space="preserve">, </w:t>
      </w:r>
      <w:proofErr w:type="spellStart"/>
      <w:r w:rsidRPr="00F5479D">
        <w:rPr>
          <w:rFonts w:ascii="Book Antiqua" w:eastAsia="Book Antiqua" w:hAnsi="Book Antiqua" w:cs="Book Antiqua"/>
        </w:rPr>
        <w:t>Korczyn</w:t>
      </w:r>
      <w:proofErr w:type="spellEnd"/>
      <w:r w:rsidRPr="00F5479D">
        <w:rPr>
          <w:rFonts w:ascii="Book Antiqua" w:eastAsia="Book Antiqua" w:hAnsi="Book Antiqua" w:cs="Book Antiqua"/>
        </w:rPr>
        <w:t xml:space="preserve"> AD. Are dementia with Lewy bodies and Parkinson's disease dementia the same disease? </w:t>
      </w:r>
      <w:r w:rsidRPr="00F5479D">
        <w:rPr>
          <w:rFonts w:ascii="Book Antiqua" w:eastAsia="Book Antiqua" w:hAnsi="Book Antiqua" w:cs="Book Antiqua"/>
          <w:i/>
          <w:iCs/>
        </w:rPr>
        <w:t>BMC Med</w:t>
      </w:r>
      <w:r w:rsidRPr="00F5479D">
        <w:rPr>
          <w:rFonts w:ascii="Book Antiqua" w:eastAsia="Book Antiqua" w:hAnsi="Book Antiqua" w:cs="Book Antiqua"/>
        </w:rPr>
        <w:t xml:space="preserve"> 2018; </w:t>
      </w:r>
      <w:r w:rsidRPr="00F5479D">
        <w:rPr>
          <w:rFonts w:ascii="Book Antiqua" w:eastAsia="Book Antiqua" w:hAnsi="Book Antiqua" w:cs="Book Antiqua"/>
          <w:b/>
          <w:bCs/>
        </w:rPr>
        <w:t>16</w:t>
      </w:r>
      <w:r w:rsidRPr="00F5479D">
        <w:rPr>
          <w:rFonts w:ascii="Book Antiqua" w:eastAsia="Book Antiqua" w:hAnsi="Book Antiqua" w:cs="Book Antiqua"/>
        </w:rPr>
        <w:t>: 34 [PMID: 29510692 DOI: 10.1186/s12916-018-1016-8]</w:t>
      </w:r>
    </w:p>
    <w:p w14:paraId="4A9FCEDB"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25 </w:t>
      </w:r>
      <w:r w:rsidRPr="00F5479D">
        <w:rPr>
          <w:rFonts w:ascii="Book Antiqua" w:eastAsia="Book Antiqua" w:hAnsi="Book Antiqua" w:cs="Book Antiqua"/>
          <w:b/>
          <w:bCs/>
        </w:rPr>
        <w:t>Friedman JH</w:t>
      </w:r>
      <w:r w:rsidRPr="00F5479D">
        <w:rPr>
          <w:rFonts w:ascii="Book Antiqua" w:eastAsia="Book Antiqua" w:hAnsi="Book Antiqua" w:cs="Book Antiqua"/>
        </w:rPr>
        <w:t xml:space="preserve">. Dementia with Lewy Bodies and Parkinson Disease Dementia: It is the Same </w:t>
      </w:r>
      <w:proofErr w:type="gramStart"/>
      <w:r w:rsidRPr="00F5479D">
        <w:rPr>
          <w:rFonts w:ascii="Book Antiqua" w:eastAsia="Book Antiqua" w:hAnsi="Book Antiqua" w:cs="Book Antiqua"/>
        </w:rPr>
        <w:t>Disease!.</w:t>
      </w:r>
      <w:proofErr w:type="gramEnd"/>
      <w:r w:rsidRPr="00F5479D">
        <w:rPr>
          <w:rFonts w:ascii="Book Antiqua" w:eastAsia="Book Antiqua" w:hAnsi="Book Antiqua" w:cs="Book Antiqua"/>
        </w:rPr>
        <w:t xml:space="preserve"> </w:t>
      </w:r>
      <w:r w:rsidRPr="00F5479D">
        <w:rPr>
          <w:rFonts w:ascii="Book Antiqua" w:eastAsia="Book Antiqua" w:hAnsi="Book Antiqua" w:cs="Book Antiqua"/>
          <w:i/>
          <w:iCs/>
        </w:rPr>
        <w:t xml:space="preserve">Parkinsonism </w:t>
      </w:r>
      <w:proofErr w:type="spellStart"/>
      <w:r w:rsidRPr="00F5479D">
        <w:rPr>
          <w:rFonts w:ascii="Book Antiqua" w:eastAsia="Book Antiqua" w:hAnsi="Book Antiqua" w:cs="Book Antiqua"/>
          <w:i/>
          <w:iCs/>
        </w:rPr>
        <w:t>Relat</w:t>
      </w:r>
      <w:proofErr w:type="spellEnd"/>
      <w:r w:rsidRPr="00F5479D">
        <w:rPr>
          <w:rFonts w:ascii="Book Antiqua" w:eastAsia="Book Antiqua" w:hAnsi="Book Antiqua" w:cs="Book Antiqua"/>
          <w:i/>
          <w:iCs/>
        </w:rPr>
        <w:t xml:space="preserve"> </w:t>
      </w:r>
      <w:proofErr w:type="spellStart"/>
      <w:r w:rsidRPr="00F5479D">
        <w:rPr>
          <w:rFonts w:ascii="Book Antiqua" w:eastAsia="Book Antiqua" w:hAnsi="Book Antiqua" w:cs="Book Antiqua"/>
          <w:i/>
          <w:iCs/>
        </w:rPr>
        <w:t>Disord</w:t>
      </w:r>
      <w:proofErr w:type="spellEnd"/>
      <w:r w:rsidRPr="00F5479D">
        <w:rPr>
          <w:rFonts w:ascii="Book Antiqua" w:eastAsia="Book Antiqua" w:hAnsi="Book Antiqua" w:cs="Book Antiqua"/>
        </w:rPr>
        <w:t xml:space="preserve"> 2018; </w:t>
      </w:r>
      <w:r w:rsidRPr="00F5479D">
        <w:rPr>
          <w:rFonts w:ascii="Book Antiqua" w:eastAsia="Book Antiqua" w:hAnsi="Book Antiqua" w:cs="Book Antiqua"/>
          <w:b/>
          <w:bCs/>
        </w:rPr>
        <w:t>46 Suppl 1</w:t>
      </w:r>
      <w:r w:rsidRPr="00F5479D">
        <w:rPr>
          <w:rFonts w:ascii="Book Antiqua" w:eastAsia="Book Antiqua" w:hAnsi="Book Antiqua" w:cs="Book Antiqua"/>
        </w:rPr>
        <w:t>: S6-S9 [PMID: 28756177 DOI: 10.1016/j.parkreldis.2017.07.013]</w:t>
      </w:r>
    </w:p>
    <w:p w14:paraId="6FCF89B6"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26 </w:t>
      </w:r>
      <w:r w:rsidRPr="00F5479D">
        <w:rPr>
          <w:rFonts w:ascii="Book Antiqua" w:eastAsia="Book Antiqua" w:hAnsi="Book Antiqua" w:cs="Book Antiqua"/>
          <w:b/>
          <w:bCs/>
        </w:rPr>
        <w:t>Russo M</w:t>
      </w:r>
      <w:r w:rsidRPr="00F5479D">
        <w:rPr>
          <w:rFonts w:ascii="Book Antiqua" w:eastAsia="Book Antiqua" w:hAnsi="Book Antiqua" w:cs="Book Antiqua"/>
        </w:rPr>
        <w:t xml:space="preserve">, </w:t>
      </w:r>
      <w:proofErr w:type="spellStart"/>
      <w:r w:rsidRPr="00F5479D">
        <w:rPr>
          <w:rFonts w:ascii="Book Antiqua" w:eastAsia="Book Antiqua" w:hAnsi="Book Antiqua" w:cs="Book Antiqua"/>
        </w:rPr>
        <w:t>Carrarini</w:t>
      </w:r>
      <w:proofErr w:type="spellEnd"/>
      <w:r w:rsidRPr="00F5479D">
        <w:rPr>
          <w:rFonts w:ascii="Book Antiqua" w:eastAsia="Book Antiqua" w:hAnsi="Book Antiqua" w:cs="Book Antiqua"/>
        </w:rPr>
        <w:t xml:space="preserve"> C, </w:t>
      </w:r>
      <w:proofErr w:type="spellStart"/>
      <w:r w:rsidRPr="00F5479D">
        <w:rPr>
          <w:rFonts w:ascii="Book Antiqua" w:eastAsia="Book Antiqua" w:hAnsi="Book Antiqua" w:cs="Book Antiqua"/>
        </w:rPr>
        <w:t>Dono</w:t>
      </w:r>
      <w:proofErr w:type="spellEnd"/>
      <w:r w:rsidRPr="00F5479D">
        <w:rPr>
          <w:rFonts w:ascii="Book Antiqua" w:eastAsia="Book Antiqua" w:hAnsi="Book Antiqua" w:cs="Book Antiqua"/>
        </w:rPr>
        <w:t xml:space="preserve"> F, </w:t>
      </w:r>
      <w:proofErr w:type="spellStart"/>
      <w:r w:rsidRPr="00F5479D">
        <w:rPr>
          <w:rFonts w:ascii="Book Antiqua" w:eastAsia="Book Antiqua" w:hAnsi="Book Antiqua" w:cs="Book Antiqua"/>
        </w:rPr>
        <w:t>Rispoli</w:t>
      </w:r>
      <w:proofErr w:type="spellEnd"/>
      <w:r w:rsidRPr="00F5479D">
        <w:rPr>
          <w:rFonts w:ascii="Book Antiqua" w:eastAsia="Book Antiqua" w:hAnsi="Book Antiqua" w:cs="Book Antiqua"/>
        </w:rPr>
        <w:t xml:space="preserve"> MG, Di Pietro M, Di Stefano V, </w:t>
      </w:r>
      <w:proofErr w:type="spellStart"/>
      <w:r w:rsidRPr="00F5479D">
        <w:rPr>
          <w:rFonts w:ascii="Book Antiqua" w:eastAsia="Book Antiqua" w:hAnsi="Book Antiqua" w:cs="Book Antiqua"/>
        </w:rPr>
        <w:t>Ferri</w:t>
      </w:r>
      <w:proofErr w:type="spellEnd"/>
      <w:r w:rsidRPr="00F5479D">
        <w:rPr>
          <w:rFonts w:ascii="Book Antiqua" w:eastAsia="Book Antiqua" w:hAnsi="Book Antiqua" w:cs="Book Antiqua"/>
        </w:rPr>
        <w:t xml:space="preserve"> L, </w:t>
      </w:r>
      <w:proofErr w:type="spellStart"/>
      <w:r w:rsidRPr="00F5479D">
        <w:rPr>
          <w:rFonts w:ascii="Book Antiqua" w:eastAsia="Book Antiqua" w:hAnsi="Book Antiqua" w:cs="Book Antiqua"/>
        </w:rPr>
        <w:t>Bonanni</w:t>
      </w:r>
      <w:proofErr w:type="spellEnd"/>
      <w:r w:rsidRPr="00F5479D">
        <w:rPr>
          <w:rFonts w:ascii="Book Antiqua" w:eastAsia="Book Antiqua" w:hAnsi="Book Antiqua" w:cs="Book Antiqua"/>
        </w:rPr>
        <w:t xml:space="preserve"> L, Sensi SL, </w:t>
      </w:r>
      <w:proofErr w:type="spellStart"/>
      <w:r w:rsidRPr="00F5479D">
        <w:rPr>
          <w:rFonts w:ascii="Book Antiqua" w:eastAsia="Book Antiqua" w:hAnsi="Book Antiqua" w:cs="Book Antiqua"/>
        </w:rPr>
        <w:t>Onofrj</w:t>
      </w:r>
      <w:proofErr w:type="spellEnd"/>
      <w:r w:rsidRPr="00F5479D">
        <w:rPr>
          <w:rFonts w:ascii="Book Antiqua" w:eastAsia="Book Antiqua" w:hAnsi="Book Antiqua" w:cs="Book Antiqua"/>
        </w:rPr>
        <w:t xml:space="preserve"> M. The Pharmacology of Visual Hallucinations in </w:t>
      </w:r>
      <w:proofErr w:type="spellStart"/>
      <w:r w:rsidRPr="00F5479D">
        <w:rPr>
          <w:rFonts w:ascii="Book Antiqua" w:eastAsia="Book Antiqua" w:hAnsi="Book Antiqua" w:cs="Book Antiqua"/>
        </w:rPr>
        <w:t>Synucleinopathies</w:t>
      </w:r>
      <w:proofErr w:type="spellEnd"/>
      <w:r w:rsidRPr="00F5479D">
        <w:rPr>
          <w:rFonts w:ascii="Book Antiqua" w:eastAsia="Book Antiqua" w:hAnsi="Book Antiqua" w:cs="Book Antiqua"/>
        </w:rPr>
        <w:t xml:space="preserve">. </w:t>
      </w:r>
      <w:r w:rsidRPr="00F5479D">
        <w:rPr>
          <w:rFonts w:ascii="Book Antiqua" w:eastAsia="Book Antiqua" w:hAnsi="Book Antiqua" w:cs="Book Antiqua"/>
          <w:i/>
          <w:iCs/>
        </w:rPr>
        <w:t xml:space="preserve">Front </w:t>
      </w:r>
      <w:proofErr w:type="spellStart"/>
      <w:r w:rsidRPr="00F5479D">
        <w:rPr>
          <w:rFonts w:ascii="Book Antiqua" w:eastAsia="Book Antiqua" w:hAnsi="Book Antiqua" w:cs="Book Antiqua"/>
          <w:i/>
          <w:iCs/>
        </w:rPr>
        <w:t>Pharmacol</w:t>
      </w:r>
      <w:proofErr w:type="spellEnd"/>
      <w:r w:rsidRPr="00F5479D">
        <w:rPr>
          <w:rFonts w:ascii="Book Antiqua" w:eastAsia="Book Antiqua" w:hAnsi="Book Antiqua" w:cs="Book Antiqua"/>
        </w:rPr>
        <w:t xml:space="preserve"> 2019; </w:t>
      </w:r>
      <w:r w:rsidRPr="00F5479D">
        <w:rPr>
          <w:rFonts w:ascii="Book Antiqua" w:eastAsia="Book Antiqua" w:hAnsi="Book Antiqua" w:cs="Book Antiqua"/>
          <w:b/>
          <w:bCs/>
        </w:rPr>
        <w:t>10</w:t>
      </w:r>
      <w:r w:rsidRPr="00F5479D">
        <w:rPr>
          <w:rFonts w:ascii="Book Antiqua" w:eastAsia="Book Antiqua" w:hAnsi="Book Antiqua" w:cs="Book Antiqua"/>
        </w:rPr>
        <w:t>: 1379 [PMID: 31920635 DOI: 10.3389/fphar.2019.01379]</w:t>
      </w:r>
    </w:p>
    <w:p w14:paraId="07E30960"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27 </w:t>
      </w:r>
      <w:r w:rsidRPr="00F5479D">
        <w:rPr>
          <w:rFonts w:ascii="Book Antiqua" w:eastAsia="Book Antiqua" w:hAnsi="Book Antiqua" w:cs="Book Antiqua"/>
          <w:b/>
          <w:bCs/>
        </w:rPr>
        <w:t>Kyle K</w:t>
      </w:r>
      <w:r w:rsidRPr="00F5479D">
        <w:rPr>
          <w:rFonts w:ascii="Book Antiqua" w:eastAsia="Book Antiqua" w:hAnsi="Book Antiqua" w:cs="Book Antiqua"/>
        </w:rPr>
        <w:t xml:space="preserve">, Bronstein JM. Treatment of psychosis in Parkinson's disease and dementia with Lewy Bodies: A review. </w:t>
      </w:r>
      <w:r w:rsidRPr="00F5479D">
        <w:rPr>
          <w:rFonts w:ascii="Book Antiqua" w:eastAsia="Book Antiqua" w:hAnsi="Book Antiqua" w:cs="Book Antiqua"/>
          <w:i/>
          <w:iCs/>
        </w:rPr>
        <w:t xml:space="preserve">Parkinsonism </w:t>
      </w:r>
      <w:proofErr w:type="spellStart"/>
      <w:r w:rsidRPr="00F5479D">
        <w:rPr>
          <w:rFonts w:ascii="Book Antiqua" w:eastAsia="Book Antiqua" w:hAnsi="Book Antiqua" w:cs="Book Antiqua"/>
          <w:i/>
          <w:iCs/>
        </w:rPr>
        <w:t>Relat</w:t>
      </w:r>
      <w:proofErr w:type="spellEnd"/>
      <w:r w:rsidRPr="00F5479D">
        <w:rPr>
          <w:rFonts w:ascii="Book Antiqua" w:eastAsia="Book Antiqua" w:hAnsi="Book Antiqua" w:cs="Book Antiqua"/>
          <w:i/>
          <w:iCs/>
        </w:rPr>
        <w:t xml:space="preserve"> </w:t>
      </w:r>
      <w:proofErr w:type="spellStart"/>
      <w:r w:rsidRPr="00F5479D">
        <w:rPr>
          <w:rFonts w:ascii="Book Antiqua" w:eastAsia="Book Antiqua" w:hAnsi="Book Antiqua" w:cs="Book Antiqua"/>
          <w:i/>
          <w:iCs/>
        </w:rPr>
        <w:t>Disord</w:t>
      </w:r>
      <w:proofErr w:type="spellEnd"/>
      <w:r w:rsidRPr="00F5479D">
        <w:rPr>
          <w:rFonts w:ascii="Book Antiqua" w:eastAsia="Book Antiqua" w:hAnsi="Book Antiqua" w:cs="Book Antiqua"/>
        </w:rPr>
        <w:t xml:space="preserve"> 2020; </w:t>
      </w:r>
      <w:r w:rsidRPr="00F5479D">
        <w:rPr>
          <w:rFonts w:ascii="Book Antiqua" w:eastAsia="Book Antiqua" w:hAnsi="Book Antiqua" w:cs="Book Antiqua"/>
          <w:b/>
          <w:bCs/>
        </w:rPr>
        <w:t>75</w:t>
      </w:r>
      <w:r w:rsidRPr="00F5479D">
        <w:rPr>
          <w:rFonts w:ascii="Book Antiqua" w:eastAsia="Book Antiqua" w:hAnsi="Book Antiqua" w:cs="Book Antiqua"/>
        </w:rPr>
        <w:t>: 55-62 [PMID: 32480308 DOI: 10.1016/j.parkreldis.2020.05.026]</w:t>
      </w:r>
    </w:p>
    <w:p w14:paraId="2BEB5DE6"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lastRenderedPageBreak/>
        <w:t xml:space="preserve">28 </w:t>
      </w:r>
      <w:r w:rsidRPr="00F5479D">
        <w:rPr>
          <w:rFonts w:ascii="Book Antiqua" w:eastAsia="Book Antiqua" w:hAnsi="Book Antiqua" w:cs="Book Antiqua"/>
          <w:b/>
          <w:bCs/>
        </w:rPr>
        <w:t>Gordon PC</w:t>
      </w:r>
      <w:r w:rsidRPr="00F5479D">
        <w:rPr>
          <w:rFonts w:ascii="Book Antiqua" w:eastAsia="Book Antiqua" w:hAnsi="Book Antiqua" w:cs="Book Antiqua"/>
        </w:rPr>
        <w:t xml:space="preserve">, </w:t>
      </w:r>
      <w:proofErr w:type="spellStart"/>
      <w:r w:rsidRPr="00F5479D">
        <w:rPr>
          <w:rFonts w:ascii="Book Antiqua" w:eastAsia="Book Antiqua" w:hAnsi="Book Antiqua" w:cs="Book Antiqua"/>
        </w:rPr>
        <w:t>Kauark</w:t>
      </w:r>
      <w:proofErr w:type="spellEnd"/>
      <w:r w:rsidRPr="00F5479D">
        <w:rPr>
          <w:rFonts w:ascii="Book Antiqua" w:eastAsia="Book Antiqua" w:hAnsi="Book Antiqua" w:cs="Book Antiqua"/>
        </w:rPr>
        <w:t xml:space="preserve"> RB, Costa CD, de Oliveira MO, </w:t>
      </w:r>
      <w:proofErr w:type="spellStart"/>
      <w:r w:rsidRPr="00F5479D">
        <w:rPr>
          <w:rFonts w:ascii="Book Antiqua" w:eastAsia="Book Antiqua" w:hAnsi="Book Antiqua" w:cs="Book Antiqua"/>
        </w:rPr>
        <w:t>Godinho</w:t>
      </w:r>
      <w:proofErr w:type="spellEnd"/>
      <w:r w:rsidRPr="00F5479D">
        <w:rPr>
          <w:rFonts w:ascii="Book Antiqua" w:eastAsia="Book Antiqua" w:hAnsi="Book Antiqua" w:cs="Book Antiqua"/>
        </w:rPr>
        <w:t xml:space="preserve"> FL, Rocha MS. Clinical Implications of the National Institute of Neurological Disorders and Stroke Criteria for Diagnosing Psychosis in Parkinson's Disease. </w:t>
      </w:r>
      <w:r w:rsidRPr="00F5479D">
        <w:rPr>
          <w:rFonts w:ascii="Book Antiqua" w:eastAsia="Book Antiqua" w:hAnsi="Book Antiqua" w:cs="Book Antiqua"/>
          <w:i/>
          <w:iCs/>
        </w:rPr>
        <w:t xml:space="preserve">J Neuropsychiatry Clin </w:t>
      </w:r>
      <w:proofErr w:type="spellStart"/>
      <w:r w:rsidRPr="00F5479D">
        <w:rPr>
          <w:rFonts w:ascii="Book Antiqua" w:eastAsia="Book Antiqua" w:hAnsi="Book Antiqua" w:cs="Book Antiqua"/>
          <w:i/>
          <w:iCs/>
        </w:rPr>
        <w:t>Neurosci</w:t>
      </w:r>
      <w:proofErr w:type="spellEnd"/>
      <w:r w:rsidRPr="00F5479D">
        <w:rPr>
          <w:rFonts w:ascii="Book Antiqua" w:eastAsia="Book Antiqua" w:hAnsi="Book Antiqua" w:cs="Book Antiqua"/>
        </w:rPr>
        <w:t xml:space="preserve"> 2016; </w:t>
      </w:r>
      <w:r w:rsidRPr="00F5479D">
        <w:rPr>
          <w:rFonts w:ascii="Book Antiqua" w:eastAsia="Book Antiqua" w:hAnsi="Book Antiqua" w:cs="Book Antiqua"/>
          <w:b/>
          <w:bCs/>
        </w:rPr>
        <w:t>28</w:t>
      </w:r>
      <w:r w:rsidRPr="00F5479D">
        <w:rPr>
          <w:rFonts w:ascii="Book Antiqua" w:eastAsia="Book Antiqua" w:hAnsi="Book Antiqua" w:cs="Book Antiqua"/>
        </w:rPr>
        <w:t>: 26-31 [PMID: 26449268 DOI: 10.1176/appi.neuropsych.15050119]</w:t>
      </w:r>
    </w:p>
    <w:p w14:paraId="7F7E18F7"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29 </w:t>
      </w:r>
      <w:r w:rsidRPr="00F5479D">
        <w:rPr>
          <w:rFonts w:ascii="Book Antiqua" w:eastAsia="Book Antiqua" w:hAnsi="Book Antiqua" w:cs="Book Antiqua"/>
          <w:b/>
          <w:bCs/>
        </w:rPr>
        <w:t>Gordon PC</w:t>
      </w:r>
      <w:r w:rsidRPr="00F5479D">
        <w:rPr>
          <w:rFonts w:ascii="Book Antiqua" w:eastAsia="Book Antiqua" w:hAnsi="Book Antiqua" w:cs="Book Antiqua"/>
        </w:rPr>
        <w:t xml:space="preserve">, Rocha MS, </w:t>
      </w:r>
      <w:proofErr w:type="spellStart"/>
      <w:r w:rsidRPr="00F5479D">
        <w:rPr>
          <w:rFonts w:ascii="Book Antiqua" w:eastAsia="Book Antiqua" w:hAnsi="Book Antiqua" w:cs="Book Antiqua"/>
        </w:rPr>
        <w:t>Kauark</w:t>
      </w:r>
      <w:proofErr w:type="spellEnd"/>
      <w:r w:rsidRPr="00F5479D">
        <w:rPr>
          <w:rFonts w:ascii="Book Antiqua" w:eastAsia="Book Antiqua" w:hAnsi="Book Antiqua" w:cs="Book Antiqua"/>
        </w:rPr>
        <w:t xml:space="preserve"> RG, Costa CD, de Oliveira MO, </w:t>
      </w:r>
      <w:proofErr w:type="spellStart"/>
      <w:r w:rsidRPr="00F5479D">
        <w:rPr>
          <w:rFonts w:ascii="Book Antiqua" w:eastAsia="Book Antiqua" w:hAnsi="Book Antiqua" w:cs="Book Antiqua"/>
        </w:rPr>
        <w:t>Godinho</w:t>
      </w:r>
      <w:proofErr w:type="spellEnd"/>
      <w:r w:rsidRPr="00F5479D">
        <w:rPr>
          <w:rFonts w:ascii="Book Antiqua" w:eastAsia="Book Antiqua" w:hAnsi="Book Antiqua" w:cs="Book Antiqua"/>
        </w:rPr>
        <w:t xml:space="preserve"> F, Borges V. Validation of the National Institute of Neurological Disorders and Stroke Criteria for Psychosis in Parkinson Disease. </w:t>
      </w:r>
      <w:r w:rsidRPr="00F5479D">
        <w:rPr>
          <w:rFonts w:ascii="Book Antiqua" w:eastAsia="Book Antiqua" w:hAnsi="Book Antiqua" w:cs="Book Antiqua"/>
          <w:i/>
          <w:iCs/>
        </w:rPr>
        <w:t xml:space="preserve">Am J </w:t>
      </w:r>
      <w:proofErr w:type="spellStart"/>
      <w:r w:rsidRPr="00F5479D">
        <w:rPr>
          <w:rFonts w:ascii="Book Antiqua" w:eastAsia="Book Antiqua" w:hAnsi="Book Antiqua" w:cs="Book Antiqua"/>
          <w:i/>
          <w:iCs/>
        </w:rPr>
        <w:t>Geriatr</w:t>
      </w:r>
      <w:proofErr w:type="spellEnd"/>
      <w:r w:rsidRPr="00F5479D">
        <w:rPr>
          <w:rFonts w:ascii="Book Antiqua" w:eastAsia="Book Antiqua" w:hAnsi="Book Antiqua" w:cs="Book Antiqua"/>
          <w:i/>
          <w:iCs/>
        </w:rPr>
        <w:t xml:space="preserve"> Psychiatry</w:t>
      </w:r>
      <w:r w:rsidRPr="00F5479D">
        <w:rPr>
          <w:rFonts w:ascii="Book Antiqua" w:eastAsia="Book Antiqua" w:hAnsi="Book Antiqua" w:cs="Book Antiqua"/>
        </w:rPr>
        <w:t xml:space="preserve"> 2017; </w:t>
      </w:r>
      <w:r w:rsidRPr="00F5479D">
        <w:rPr>
          <w:rFonts w:ascii="Book Antiqua" w:eastAsia="Book Antiqua" w:hAnsi="Book Antiqua" w:cs="Book Antiqua"/>
          <w:b/>
          <w:bCs/>
        </w:rPr>
        <w:t>25</w:t>
      </w:r>
      <w:r w:rsidRPr="00F5479D">
        <w:rPr>
          <w:rFonts w:ascii="Book Antiqua" w:eastAsia="Book Antiqua" w:hAnsi="Book Antiqua" w:cs="Book Antiqua"/>
        </w:rPr>
        <w:t>: 73-80 [PMID: 27742525 DOI: 10.1016/j.jagp.2016.08.011]</w:t>
      </w:r>
    </w:p>
    <w:p w14:paraId="2390C8D3"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30 </w:t>
      </w:r>
      <w:proofErr w:type="spellStart"/>
      <w:r w:rsidRPr="00F5479D">
        <w:rPr>
          <w:rFonts w:ascii="Book Antiqua" w:eastAsia="Book Antiqua" w:hAnsi="Book Antiqua" w:cs="Book Antiqua"/>
          <w:b/>
          <w:bCs/>
        </w:rPr>
        <w:t>Lenka</w:t>
      </w:r>
      <w:proofErr w:type="spellEnd"/>
      <w:r w:rsidRPr="00F5479D">
        <w:rPr>
          <w:rFonts w:ascii="Book Antiqua" w:eastAsia="Book Antiqua" w:hAnsi="Book Antiqua" w:cs="Book Antiqua"/>
          <w:b/>
          <w:bCs/>
        </w:rPr>
        <w:t xml:space="preserve"> A</w:t>
      </w:r>
      <w:r w:rsidRPr="00F5479D">
        <w:rPr>
          <w:rFonts w:ascii="Book Antiqua" w:eastAsia="Book Antiqua" w:hAnsi="Book Antiqua" w:cs="Book Antiqua"/>
        </w:rPr>
        <w:t xml:space="preserve">, </w:t>
      </w:r>
      <w:proofErr w:type="spellStart"/>
      <w:r w:rsidRPr="00F5479D">
        <w:rPr>
          <w:rFonts w:ascii="Book Antiqua" w:eastAsia="Book Antiqua" w:hAnsi="Book Antiqua" w:cs="Book Antiqua"/>
        </w:rPr>
        <w:t>Pagonabarraga</w:t>
      </w:r>
      <w:proofErr w:type="spellEnd"/>
      <w:r w:rsidRPr="00F5479D">
        <w:rPr>
          <w:rFonts w:ascii="Book Antiqua" w:eastAsia="Book Antiqua" w:hAnsi="Book Antiqua" w:cs="Book Antiqua"/>
        </w:rPr>
        <w:t xml:space="preserve"> J, Pal PK, </w:t>
      </w:r>
      <w:proofErr w:type="spellStart"/>
      <w:r w:rsidRPr="00F5479D">
        <w:rPr>
          <w:rFonts w:ascii="Book Antiqua" w:eastAsia="Book Antiqua" w:hAnsi="Book Antiqua" w:cs="Book Antiqua"/>
        </w:rPr>
        <w:t>Bejr-Kasem</w:t>
      </w:r>
      <w:proofErr w:type="spellEnd"/>
      <w:r w:rsidRPr="00F5479D">
        <w:rPr>
          <w:rFonts w:ascii="Book Antiqua" w:eastAsia="Book Antiqua" w:hAnsi="Book Antiqua" w:cs="Book Antiqua"/>
        </w:rPr>
        <w:t xml:space="preserve"> H, </w:t>
      </w:r>
      <w:proofErr w:type="spellStart"/>
      <w:r w:rsidRPr="00F5479D">
        <w:rPr>
          <w:rFonts w:ascii="Book Antiqua" w:eastAsia="Book Antiqua" w:hAnsi="Book Antiqua" w:cs="Book Antiqua"/>
        </w:rPr>
        <w:t>Kulisvesky</w:t>
      </w:r>
      <w:proofErr w:type="spellEnd"/>
      <w:r w:rsidRPr="00F5479D">
        <w:rPr>
          <w:rFonts w:ascii="Book Antiqua" w:eastAsia="Book Antiqua" w:hAnsi="Book Antiqua" w:cs="Book Antiqua"/>
        </w:rPr>
        <w:t xml:space="preserve"> J. Minor hallucinations in Parkinson disease: A subtle symptom with major clinical implications. </w:t>
      </w:r>
      <w:r w:rsidRPr="00F5479D">
        <w:rPr>
          <w:rFonts w:ascii="Book Antiqua" w:eastAsia="Book Antiqua" w:hAnsi="Book Antiqua" w:cs="Book Antiqua"/>
          <w:i/>
          <w:iCs/>
        </w:rPr>
        <w:t>Neurology</w:t>
      </w:r>
      <w:r w:rsidRPr="00F5479D">
        <w:rPr>
          <w:rFonts w:ascii="Book Antiqua" w:eastAsia="Book Antiqua" w:hAnsi="Book Antiqua" w:cs="Book Antiqua"/>
        </w:rPr>
        <w:t xml:space="preserve"> 2019; </w:t>
      </w:r>
      <w:r w:rsidRPr="00F5479D">
        <w:rPr>
          <w:rFonts w:ascii="Book Antiqua" w:eastAsia="Book Antiqua" w:hAnsi="Book Antiqua" w:cs="Book Antiqua"/>
          <w:b/>
          <w:bCs/>
        </w:rPr>
        <w:t>93</w:t>
      </w:r>
      <w:r w:rsidRPr="00F5479D">
        <w:rPr>
          <w:rFonts w:ascii="Book Antiqua" w:eastAsia="Book Antiqua" w:hAnsi="Book Antiqua" w:cs="Book Antiqua"/>
        </w:rPr>
        <w:t>: 259-266 [PMID: 31289146 DOI: 10.1212/WNL.0000000000007913]</w:t>
      </w:r>
    </w:p>
    <w:p w14:paraId="0474FB55"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31 </w:t>
      </w:r>
      <w:r w:rsidRPr="00F5479D">
        <w:rPr>
          <w:rFonts w:ascii="Book Antiqua" w:eastAsia="Book Antiqua" w:hAnsi="Book Antiqua" w:cs="Book Antiqua"/>
          <w:b/>
          <w:bCs/>
        </w:rPr>
        <w:t>Goetz CG</w:t>
      </w:r>
      <w:r w:rsidRPr="00F5479D">
        <w:rPr>
          <w:rFonts w:ascii="Book Antiqua" w:eastAsia="Book Antiqua" w:hAnsi="Book Antiqua" w:cs="Book Antiqua"/>
        </w:rPr>
        <w:t xml:space="preserve">, Fan W, </w:t>
      </w:r>
      <w:proofErr w:type="spellStart"/>
      <w:r w:rsidRPr="00F5479D">
        <w:rPr>
          <w:rFonts w:ascii="Book Antiqua" w:eastAsia="Book Antiqua" w:hAnsi="Book Antiqua" w:cs="Book Antiqua"/>
        </w:rPr>
        <w:t>Leurgans</w:t>
      </w:r>
      <w:proofErr w:type="spellEnd"/>
      <w:r w:rsidRPr="00F5479D">
        <w:rPr>
          <w:rFonts w:ascii="Book Antiqua" w:eastAsia="Book Antiqua" w:hAnsi="Book Antiqua" w:cs="Book Antiqua"/>
        </w:rPr>
        <w:t xml:space="preserve"> S. Antipsychotic medication treatment for mild hallucinations in Parkinson's disease: Positive impact on long-term worsening. </w:t>
      </w:r>
      <w:r w:rsidRPr="00F5479D">
        <w:rPr>
          <w:rFonts w:ascii="Book Antiqua" w:eastAsia="Book Antiqua" w:hAnsi="Book Antiqua" w:cs="Book Antiqua"/>
          <w:i/>
          <w:iCs/>
        </w:rPr>
        <w:t xml:space="preserve">Mov </w:t>
      </w:r>
      <w:proofErr w:type="spellStart"/>
      <w:r w:rsidRPr="00F5479D">
        <w:rPr>
          <w:rFonts w:ascii="Book Antiqua" w:eastAsia="Book Antiqua" w:hAnsi="Book Antiqua" w:cs="Book Antiqua"/>
          <w:i/>
          <w:iCs/>
        </w:rPr>
        <w:t>Disord</w:t>
      </w:r>
      <w:proofErr w:type="spellEnd"/>
      <w:r w:rsidRPr="00F5479D">
        <w:rPr>
          <w:rFonts w:ascii="Book Antiqua" w:eastAsia="Book Antiqua" w:hAnsi="Book Antiqua" w:cs="Book Antiqua"/>
        </w:rPr>
        <w:t xml:space="preserve"> 2008; </w:t>
      </w:r>
      <w:r w:rsidRPr="00F5479D">
        <w:rPr>
          <w:rFonts w:ascii="Book Antiqua" w:eastAsia="Book Antiqua" w:hAnsi="Book Antiqua" w:cs="Book Antiqua"/>
          <w:b/>
          <w:bCs/>
        </w:rPr>
        <w:t>23</w:t>
      </w:r>
      <w:r w:rsidRPr="00F5479D">
        <w:rPr>
          <w:rFonts w:ascii="Book Antiqua" w:eastAsia="Book Antiqua" w:hAnsi="Book Antiqua" w:cs="Book Antiqua"/>
        </w:rPr>
        <w:t>: 1541-1545 [PMID: 18567004 DOI: 10.1002/mds.22132]</w:t>
      </w:r>
    </w:p>
    <w:p w14:paraId="16DA9398"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32 </w:t>
      </w:r>
      <w:r w:rsidRPr="00F5479D">
        <w:rPr>
          <w:rFonts w:ascii="Book Antiqua" w:eastAsia="Book Antiqua" w:hAnsi="Book Antiqua" w:cs="Book Antiqua"/>
          <w:b/>
          <w:bCs/>
        </w:rPr>
        <w:t>Goetz CG</w:t>
      </w:r>
      <w:r w:rsidRPr="00F5479D">
        <w:rPr>
          <w:rFonts w:ascii="Book Antiqua" w:eastAsia="Book Antiqua" w:hAnsi="Book Antiqua" w:cs="Book Antiqua"/>
        </w:rPr>
        <w:t xml:space="preserve">. Scales to evaluate psychosis in Parkinson's disease. </w:t>
      </w:r>
      <w:r w:rsidRPr="00F5479D">
        <w:rPr>
          <w:rFonts w:ascii="Book Antiqua" w:eastAsia="Book Antiqua" w:hAnsi="Book Antiqua" w:cs="Book Antiqua"/>
          <w:i/>
          <w:iCs/>
        </w:rPr>
        <w:t xml:space="preserve">Parkinsonism </w:t>
      </w:r>
      <w:proofErr w:type="spellStart"/>
      <w:r w:rsidRPr="00F5479D">
        <w:rPr>
          <w:rFonts w:ascii="Book Antiqua" w:eastAsia="Book Antiqua" w:hAnsi="Book Antiqua" w:cs="Book Antiqua"/>
          <w:i/>
          <w:iCs/>
        </w:rPr>
        <w:t>Relat</w:t>
      </w:r>
      <w:proofErr w:type="spellEnd"/>
      <w:r w:rsidRPr="00F5479D">
        <w:rPr>
          <w:rFonts w:ascii="Book Antiqua" w:eastAsia="Book Antiqua" w:hAnsi="Book Antiqua" w:cs="Book Antiqua"/>
          <w:i/>
          <w:iCs/>
        </w:rPr>
        <w:t xml:space="preserve"> </w:t>
      </w:r>
      <w:proofErr w:type="spellStart"/>
      <w:r w:rsidRPr="00F5479D">
        <w:rPr>
          <w:rFonts w:ascii="Book Antiqua" w:eastAsia="Book Antiqua" w:hAnsi="Book Antiqua" w:cs="Book Antiqua"/>
          <w:i/>
          <w:iCs/>
        </w:rPr>
        <w:t>Disord</w:t>
      </w:r>
      <w:proofErr w:type="spellEnd"/>
      <w:r w:rsidRPr="00F5479D">
        <w:rPr>
          <w:rFonts w:ascii="Book Antiqua" w:eastAsia="Book Antiqua" w:hAnsi="Book Antiqua" w:cs="Book Antiqua"/>
        </w:rPr>
        <w:t xml:space="preserve"> 2009; </w:t>
      </w:r>
      <w:r w:rsidRPr="00F5479D">
        <w:rPr>
          <w:rFonts w:ascii="Book Antiqua" w:eastAsia="Book Antiqua" w:hAnsi="Book Antiqua" w:cs="Book Antiqua"/>
          <w:b/>
          <w:bCs/>
        </w:rPr>
        <w:t>15 Suppl 3</w:t>
      </w:r>
      <w:r w:rsidRPr="00F5479D">
        <w:rPr>
          <w:rFonts w:ascii="Book Antiqua" w:eastAsia="Book Antiqua" w:hAnsi="Book Antiqua" w:cs="Book Antiqua"/>
        </w:rPr>
        <w:t>: S38-S41 [PMID: 20083004 DOI: 10.1016/S1353-8020(09)70777-1]</w:t>
      </w:r>
    </w:p>
    <w:p w14:paraId="5A5CEC09"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33 </w:t>
      </w:r>
      <w:r w:rsidRPr="00F5479D">
        <w:rPr>
          <w:rFonts w:ascii="Book Antiqua" w:eastAsia="Book Antiqua" w:hAnsi="Book Antiqua" w:cs="Book Antiqua"/>
          <w:b/>
          <w:bCs/>
        </w:rPr>
        <w:t>Martinez-Martin P</w:t>
      </w:r>
      <w:r w:rsidRPr="00F5479D">
        <w:rPr>
          <w:rFonts w:ascii="Book Antiqua" w:eastAsia="Book Antiqua" w:hAnsi="Book Antiqua" w:cs="Book Antiqua"/>
        </w:rPr>
        <w:t xml:space="preserve">, Ray Chaudhuri K. Comprehensive grading of Parkinson's disease using motor and non-motor assessments: addressing a key unmet need. </w:t>
      </w:r>
      <w:r w:rsidRPr="00F5479D">
        <w:rPr>
          <w:rFonts w:ascii="Book Antiqua" w:eastAsia="Book Antiqua" w:hAnsi="Book Antiqua" w:cs="Book Antiqua"/>
          <w:i/>
          <w:iCs/>
        </w:rPr>
        <w:t xml:space="preserve">Expert Rev </w:t>
      </w:r>
      <w:proofErr w:type="spellStart"/>
      <w:r w:rsidRPr="00F5479D">
        <w:rPr>
          <w:rFonts w:ascii="Book Antiqua" w:eastAsia="Book Antiqua" w:hAnsi="Book Antiqua" w:cs="Book Antiqua"/>
          <w:i/>
          <w:iCs/>
        </w:rPr>
        <w:t>Neurother</w:t>
      </w:r>
      <w:proofErr w:type="spellEnd"/>
      <w:r w:rsidRPr="00F5479D">
        <w:rPr>
          <w:rFonts w:ascii="Book Antiqua" w:eastAsia="Book Antiqua" w:hAnsi="Book Antiqua" w:cs="Book Antiqua"/>
        </w:rPr>
        <w:t xml:space="preserve"> 2018; </w:t>
      </w:r>
      <w:r w:rsidRPr="00F5479D">
        <w:rPr>
          <w:rFonts w:ascii="Book Antiqua" w:eastAsia="Book Antiqua" w:hAnsi="Book Antiqua" w:cs="Book Antiqua"/>
          <w:b/>
          <w:bCs/>
        </w:rPr>
        <w:t>18</w:t>
      </w:r>
      <w:r w:rsidRPr="00F5479D">
        <w:rPr>
          <w:rFonts w:ascii="Book Antiqua" w:eastAsia="Book Antiqua" w:hAnsi="Book Antiqua" w:cs="Book Antiqua"/>
        </w:rPr>
        <w:t>: 41-50 [PMID: 29090594 DOI: 10.1080/14737175.2018.1400383]</w:t>
      </w:r>
    </w:p>
    <w:p w14:paraId="39D7E97D"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34 </w:t>
      </w:r>
      <w:r w:rsidRPr="00F5479D">
        <w:rPr>
          <w:rFonts w:ascii="Book Antiqua" w:eastAsia="Book Antiqua" w:hAnsi="Book Antiqua" w:cs="Book Antiqua"/>
          <w:b/>
          <w:bCs/>
        </w:rPr>
        <w:t>Storch A</w:t>
      </w:r>
      <w:r w:rsidRPr="00F5479D">
        <w:rPr>
          <w:rFonts w:ascii="Book Antiqua" w:eastAsia="Book Antiqua" w:hAnsi="Book Antiqua" w:cs="Book Antiqua"/>
        </w:rPr>
        <w:t xml:space="preserve">, Schneider CB, </w:t>
      </w:r>
      <w:proofErr w:type="spellStart"/>
      <w:r w:rsidRPr="00F5479D">
        <w:rPr>
          <w:rFonts w:ascii="Book Antiqua" w:eastAsia="Book Antiqua" w:hAnsi="Book Antiqua" w:cs="Book Antiqua"/>
        </w:rPr>
        <w:t>Klingelhöfer</w:t>
      </w:r>
      <w:proofErr w:type="spellEnd"/>
      <w:r w:rsidRPr="00F5479D">
        <w:rPr>
          <w:rFonts w:ascii="Book Antiqua" w:eastAsia="Book Antiqua" w:hAnsi="Book Antiqua" w:cs="Book Antiqua"/>
        </w:rPr>
        <w:t xml:space="preserve"> L, Odin P, Fuchs G, </w:t>
      </w:r>
      <w:proofErr w:type="spellStart"/>
      <w:r w:rsidRPr="00F5479D">
        <w:rPr>
          <w:rFonts w:ascii="Book Antiqua" w:eastAsia="Book Antiqua" w:hAnsi="Book Antiqua" w:cs="Book Antiqua"/>
        </w:rPr>
        <w:t>Jost</w:t>
      </w:r>
      <w:proofErr w:type="spellEnd"/>
      <w:r w:rsidRPr="00F5479D">
        <w:rPr>
          <w:rFonts w:ascii="Book Antiqua" w:eastAsia="Book Antiqua" w:hAnsi="Book Antiqua" w:cs="Book Antiqua"/>
        </w:rPr>
        <w:t xml:space="preserve"> WH, Martinez-Martin P, Koch R, Reichmann H, Chaudhuri KR; </w:t>
      </w:r>
      <w:proofErr w:type="spellStart"/>
      <w:r w:rsidRPr="00F5479D">
        <w:rPr>
          <w:rFonts w:ascii="Book Antiqua" w:eastAsia="Book Antiqua" w:hAnsi="Book Antiqua" w:cs="Book Antiqua"/>
        </w:rPr>
        <w:t>NoMoFlu</w:t>
      </w:r>
      <w:proofErr w:type="spellEnd"/>
      <w:r w:rsidRPr="00F5479D">
        <w:rPr>
          <w:rFonts w:ascii="Book Antiqua" w:eastAsia="Book Antiqua" w:hAnsi="Book Antiqua" w:cs="Book Antiqua"/>
        </w:rPr>
        <w:t xml:space="preserve">-PD study group, </w:t>
      </w:r>
      <w:proofErr w:type="spellStart"/>
      <w:r w:rsidRPr="00F5479D">
        <w:rPr>
          <w:rFonts w:ascii="Book Antiqua" w:eastAsia="Book Antiqua" w:hAnsi="Book Antiqua" w:cs="Book Antiqua"/>
        </w:rPr>
        <w:t>Ebersbach</w:t>
      </w:r>
      <w:proofErr w:type="spellEnd"/>
      <w:r w:rsidRPr="00F5479D">
        <w:rPr>
          <w:rFonts w:ascii="Book Antiqua" w:eastAsia="Book Antiqua" w:hAnsi="Book Antiqua" w:cs="Book Antiqua"/>
        </w:rPr>
        <w:t xml:space="preserve"> G. Quantitative assessment of non-motor fluctuations in Parkinson's disease using the Non-Motor Symptoms Scale (NMSS). </w:t>
      </w:r>
      <w:r w:rsidRPr="00F5479D">
        <w:rPr>
          <w:rFonts w:ascii="Book Antiqua" w:eastAsia="Book Antiqua" w:hAnsi="Book Antiqua" w:cs="Book Antiqua"/>
          <w:i/>
          <w:iCs/>
        </w:rPr>
        <w:t xml:space="preserve">J Neural </w:t>
      </w:r>
      <w:proofErr w:type="spellStart"/>
      <w:r w:rsidRPr="00F5479D">
        <w:rPr>
          <w:rFonts w:ascii="Book Antiqua" w:eastAsia="Book Antiqua" w:hAnsi="Book Antiqua" w:cs="Book Antiqua"/>
          <w:i/>
          <w:iCs/>
        </w:rPr>
        <w:t>Transm</w:t>
      </w:r>
      <w:proofErr w:type="spellEnd"/>
      <w:r w:rsidRPr="00F5479D">
        <w:rPr>
          <w:rFonts w:ascii="Book Antiqua" w:eastAsia="Book Antiqua" w:hAnsi="Book Antiqua" w:cs="Book Antiqua"/>
          <w:i/>
          <w:iCs/>
        </w:rPr>
        <w:t xml:space="preserve"> (Vienna)</w:t>
      </w:r>
      <w:r w:rsidRPr="00F5479D">
        <w:rPr>
          <w:rFonts w:ascii="Book Antiqua" w:eastAsia="Book Antiqua" w:hAnsi="Book Antiqua" w:cs="Book Antiqua"/>
        </w:rPr>
        <w:t xml:space="preserve"> 2015; </w:t>
      </w:r>
      <w:r w:rsidRPr="00F5479D">
        <w:rPr>
          <w:rFonts w:ascii="Book Antiqua" w:eastAsia="Book Antiqua" w:hAnsi="Book Antiqua" w:cs="Book Antiqua"/>
          <w:b/>
          <w:bCs/>
        </w:rPr>
        <w:t>122</w:t>
      </w:r>
      <w:r w:rsidRPr="00F5479D">
        <w:rPr>
          <w:rFonts w:ascii="Book Antiqua" w:eastAsia="Book Antiqua" w:hAnsi="Book Antiqua" w:cs="Book Antiqua"/>
        </w:rPr>
        <w:t>: 1673-1684 [PMID: 26264174 DOI: 10.1007/s00702-015-1437-x]</w:t>
      </w:r>
    </w:p>
    <w:p w14:paraId="2B25408B"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35 </w:t>
      </w:r>
      <w:r w:rsidRPr="00F5479D">
        <w:rPr>
          <w:rFonts w:ascii="Book Antiqua" w:eastAsia="Book Antiqua" w:hAnsi="Book Antiqua" w:cs="Book Antiqua"/>
          <w:b/>
          <w:bCs/>
        </w:rPr>
        <w:t>Voss T</w:t>
      </w:r>
      <w:r w:rsidRPr="00F5479D">
        <w:rPr>
          <w:rFonts w:ascii="Book Antiqua" w:eastAsia="Book Antiqua" w:hAnsi="Book Antiqua" w:cs="Book Antiqua"/>
        </w:rPr>
        <w:t xml:space="preserve">, Bahr D, Cummings J, Mills R, </w:t>
      </w:r>
      <w:proofErr w:type="spellStart"/>
      <w:r w:rsidRPr="00F5479D">
        <w:rPr>
          <w:rFonts w:ascii="Book Antiqua" w:eastAsia="Book Antiqua" w:hAnsi="Book Antiqua" w:cs="Book Antiqua"/>
        </w:rPr>
        <w:t>Ravina</w:t>
      </w:r>
      <w:proofErr w:type="spellEnd"/>
      <w:r w:rsidRPr="00F5479D">
        <w:rPr>
          <w:rFonts w:ascii="Book Antiqua" w:eastAsia="Book Antiqua" w:hAnsi="Book Antiqua" w:cs="Book Antiqua"/>
        </w:rPr>
        <w:t xml:space="preserve"> B, Williams H. Performance of a shortened Scale for Assessment of Positive Symptoms for Parkinson's disease psychosis. </w:t>
      </w:r>
      <w:r w:rsidRPr="00F5479D">
        <w:rPr>
          <w:rFonts w:ascii="Book Antiqua" w:eastAsia="Book Antiqua" w:hAnsi="Book Antiqua" w:cs="Book Antiqua"/>
          <w:i/>
          <w:iCs/>
        </w:rPr>
        <w:t xml:space="preserve">Parkinsonism </w:t>
      </w:r>
      <w:proofErr w:type="spellStart"/>
      <w:r w:rsidRPr="00F5479D">
        <w:rPr>
          <w:rFonts w:ascii="Book Antiqua" w:eastAsia="Book Antiqua" w:hAnsi="Book Antiqua" w:cs="Book Antiqua"/>
          <w:i/>
          <w:iCs/>
        </w:rPr>
        <w:t>Relat</w:t>
      </w:r>
      <w:proofErr w:type="spellEnd"/>
      <w:r w:rsidRPr="00F5479D">
        <w:rPr>
          <w:rFonts w:ascii="Book Antiqua" w:eastAsia="Book Antiqua" w:hAnsi="Book Antiqua" w:cs="Book Antiqua"/>
          <w:i/>
          <w:iCs/>
        </w:rPr>
        <w:t xml:space="preserve"> </w:t>
      </w:r>
      <w:proofErr w:type="spellStart"/>
      <w:r w:rsidRPr="00F5479D">
        <w:rPr>
          <w:rFonts w:ascii="Book Antiqua" w:eastAsia="Book Antiqua" w:hAnsi="Book Antiqua" w:cs="Book Antiqua"/>
          <w:i/>
          <w:iCs/>
        </w:rPr>
        <w:t>Disord</w:t>
      </w:r>
      <w:proofErr w:type="spellEnd"/>
      <w:r w:rsidRPr="00F5479D">
        <w:rPr>
          <w:rFonts w:ascii="Book Antiqua" w:eastAsia="Book Antiqua" w:hAnsi="Book Antiqua" w:cs="Book Antiqua"/>
        </w:rPr>
        <w:t xml:space="preserve"> 2013; </w:t>
      </w:r>
      <w:r w:rsidRPr="00F5479D">
        <w:rPr>
          <w:rFonts w:ascii="Book Antiqua" w:eastAsia="Book Antiqua" w:hAnsi="Book Antiqua" w:cs="Book Antiqua"/>
          <w:b/>
          <w:bCs/>
        </w:rPr>
        <w:t>19</w:t>
      </w:r>
      <w:r w:rsidRPr="00F5479D">
        <w:rPr>
          <w:rFonts w:ascii="Book Antiqua" w:eastAsia="Book Antiqua" w:hAnsi="Book Antiqua" w:cs="Book Antiqua"/>
        </w:rPr>
        <w:t>: 295-299 [PMID: 23211417 DOI: 10.1016/j.parkreldis.2012.10.022]</w:t>
      </w:r>
    </w:p>
    <w:p w14:paraId="4F29F00F"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lastRenderedPageBreak/>
        <w:t xml:space="preserve">36 </w:t>
      </w:r>
      <w:r w:rsidRPr="00F5479D">
        <w:rPr>
          <w:rFonts w:ascii="Book Antiqua" w:eastAsia="Book Antiqua" w:hAnsi="Book Antiqua" w:cs="Book Antiqua"/>
          <w:b/>
          <w:bCs/>
        </w:rPr>
        <w:t>Schneider RB</w:t>
      </w:r>
      <w:r w:rsidRPr="00F5479D">
        <w:rPr>
          <w:rFonts w:ascii="Book Antiqua" w:eastAsia="Book Antiqua" w:hAnsi="Book Antiqua" w:cs="Book Antiqua"/>
        </w:rPr>
        <w:t xml:space="preserve">, </w:t>
      </w:r>
      <w:proofErr w:type="spellStart"/>
      <w:r w:rsidRPr="00F5479D">
        <w:rPr>
          <w:rFonts w:ascii="Book Antiqua" w:eastAsia="Book Antiqua" w:hAnsi="Book Antiqua" w:cs="Book Antiqua"/>
        </w:rPr>
        <w:t>Iourinets</w:t>
      </w:r>
      <w:proofErr w:type="spellEnd"/>
      <w:r w:rsidRPr="00F5479D">
        <w:rPr>
          <w:rFonts w:ascii="Book Antiqua" w:eastAsia="Book Antiqua" w:hAnsi="Book Antiqua" w:cs="Book Antiqua"/>
        </w:rPr>
        <w:t xml:space="preserve"> J, Richard IH. Parkinson's disease psychosis: presentation, diagnosis and management. </w:t>
      </w:r>
      <w:proofErr w:type="spellStart"/>
      <w:r w:rsidRPr="00F5479D">
        <w:rPr>
          <w:rFonts w:ascii="Book Antiqua" w:eastAsia="Book Antiqua" w:hAnsi="Book Antiqua" w:cs="Book Antiqua"/>
          <w:i/>
          <w:iCs/>
        </w:rPr>
        <w:t>Neurodegener</w:t>
      </w:r>
      <w:proofErr w:type="spellEnd"/>
      <w:r w:rsidRPr="00F5479D">
        <w:rPr>
          <w:rFonts w:ascii="Book Antiqua" w:eastAsia="Book Antiqua" w:hAnsi="Book Antiqua" w:cs="Book Antiqua"/>
          <w:i/>
          <w:iCs/>
        </w:rPr>
        <w:t xml:space="preserve"> Dis </w:t>
      </w:r>
      <w:proofErr w:type="spellStart"/>
      <w:r w:rsidRPr="00F5479D">
        <w:rPr>
          <w:rFonts w:ascii="Book Antiqua" w:eastAsia="Book Antiqua" w:hAnsi="Book Antiqua" w:cs="Book Antiqua"/>
          <w:i/>
          <w:iCs/>
        </w:rPr>
        <w:t>Manag</w:t>
      </w:r>
      <w:proofErr w:type="spellEnd"/>
      <w:r w:rsidRPr="00F5479D">
        <w:rPr>
          <w:rFonts w:ascii="Book Antiqua" w:eastAsia="Book Antiqua" w:hAnsi="Book Antiqua" w:cs="Book Antiqua"/>
        </w:rPr>
        <w:t xml:space="preserve"> 2017; </w:t>
      </w:r>
      <w:r w:rsidRPr="00F5479D">
        <w:rPr>
          <w:rFonts w:ascii="Book Antiqua" w:eastAsia="Book Antiqua" w:hAnsi="Book Antiqua" w:cs="Book Antiqua"/>
          <w:b/>
          <w:bCs/>
        </w:rPr>
        <w:t>7</w:t>
      </w:r>
      <w:r w:rsidRPr="00F5479D">
        <w:rPr>
          <w:rFonts w:ascii="Book Antiqua" w:eastAsia="Book Antiqua" w:hAnsi="Book Antiqua" w:cs="Book Antiqua"/>
        </w:rPr>
        <w:t>: 365-376 [PMID: 29160144 DOI: 10.2217/nmt-2017-0028]</w:t>
      </w:r>
    </w:p>
    <w:p w14:paraId="16EB47F1"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37 </w:t>
      </w:r>
      <w:r w:rsidRPr="00F5479D">
        <w:rPr>
          <w:rFonts w:ascii="Book Antiqua" w:eastAsia="Book Antiqua" w:hAnsi="Book Antiqua" w:cs="Book Antiqua"/>
          <w:b/>
          <w:bCs/>
        </w:rPr>
        <w:t>Stahl SM</w:t>
      </w:r>
      <w:r w:rsidRPr="00F5479D">
        <w:rPr>
          <w:rFonts w:ascii="Book Antiqua" w:eastAsia="Book Antiqua" w:hAnsi="Book Antiqua" w:cs="Book Antiqua"/>
        </w:rPr>
        <w:t xml:space="preserve">. Parkinson's disease psychosis as a serotonin-dopamine imbalance syndrome. </w:t>
      </w:r>
      <w:r w:rsidRPr="00F5479D">
        <w:rPr>
          <w:rFonts w:ascii="Book Antiqua" w:eastAsia="Book Antiqua" w:hAnsi="Book Antiqua" w:cs="Book Antiqua"/>
          <w:i/>
          <w:iCs/>
        </w:rPr>
        <w:t xml:space="preserve">CNS </w:t>
      </w:r>
      <w:proofErr w:type="spellStart"/>
      <w:r w:rsidRPr="00F5479D">
        <w:rPr>
          <w:rFonts w:ascii="Book Antiqua" w:eastAsia="Book Antiqua" w:hAnsi="Book Antiqua" w:cs="Book Antiqua"/>
          <w:i/>
          <w:iCs/>
        </w:rPr>
        <w:t>Spectr</w:t>
      </w:r>
      <w:proofErr w:type="spellEnd"/>
      <w:r w:rsidRPr="00F5479D">
        <w:rPr>
          <w:rFonts w:ascii="Book Antiqua" w:eastAsia="Book Antiqua" w:hAnsi="Book Antiqua" w:cs="Book Antiqua"/>
        </w:rPr>
        <w:t xml:space="preserve"> 2016; </w:t>
      </w:r>
      <w:r w:rsidRPr="00F5479D">
        <w:rPr>
          <w:rFonts w:ascii="Book Antiqua" w:eastAsia="Book Antiqua" w:hAnsi="Book Antiqua" w:cs="Book Antiqua"/>
          <w:b/>
          <w:bCs/>
        </w:rPr>
        <w:t>21</w:t>
      </w:r>
      <w:r w:rsidRPr="00F5479D">
        <w:rPr>
          <w:rFonts w:ascii="Book Antiqua" w:eastAsia="Book Antiqua" w:hAnsi="Book Antiqua" w:cs="Book Antiqua"/>
        </w:rPr>
        <w:t>: 355-359 [PMID: 27686027 DOI: 10.1017/S1092852916000602]</w:t>
      </w:r>
    </w:p>
    <w:p w14:paraId="5B33AFE2"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38 </w:t>
      </w:r>
      <w:proofErr w:type="spellStart"/>
      <w:r w:rsidRPr="00F5479D">
        <w:rPr>
          <w:rFonts w:ascii="Book Antiqua" w:eastAsia="Book Antiqua" w:hAnsi="Book Antiqua" w:cs="Book Antiqua"/>
          <w:b/>
          <w:bCs/>
        </w:rPr>
        <w:t>Huot</w:t>
      </w:r>
      <w:proofErr w:type="spellEnd"/>
      <w:r w:rsidRPr="00F5479D">
        <w:rPr>
          <w:rFonts w:ascii="Book Antiqua" w:eastAsia="Book Antiqua" w:hAnsi="Book Antiqua" w:cs="Book Antiqua"/>
          <w:b/>
          <w:bCs/>
        </w:rPr>
        <w:t xml:space="preserve"> P</w:t>
      </w:r>
      <w:r w:rsidRPr="00F5479D">
        <w:rPr>
          <w:rFonts w:ascii="Book Antiqua" w:eastAsia="Book Antiqua" w:hAnsi="Book Antiqua" w:cs="Book Antiqua"/>
        </w:rPr>
        <w:t>. 5-HT</w:t>
      </w:r>
      <w:r w:rsidRPr="00F5479D">
        <w:rPr>
          <w:rFonts w:ascii="Book Antiqua" w:eastAsia="Book Antiqua" w:hAnsi="Book Antiqua" w:cs="Book Antiqua"/>
          <w:vertAlign w:val="subscript"/>
        </w:rPr>
        <w:t>2A</w:t>
      </w:r>
      <w:r w:rsidRPr="00F5479D">
        <w:rPr>
          <w:rFonts w:ascii="Book Antiqua" w:eastAsia="Book Antiqua" w:hAnsi="Book Antiqua" w:cs="Book Antiqua"/>
        </w:rPr>
        <w:t xml:space="preserve"> receptors and Parkinson's disease psychosis: a pharmacological discussion. </w:t>
      </w:r>
      <w:proofErr w:type="spellStart"/>
      <w:r w:rsidRPr="00F5479D">
        <w:rPr>
          <w:rFonts w:ascii="Book Antiqua" w:eastAsia="Book Antiqua" w:hAnsi="Book Antiqua" w:cs="Book Antiqua"/>
          <w:i/>
          <w:iCs/>
        </w:rPr>
        <w:t>Neurodegener</w:t>
      </w:r>
      <w:proofErr w:type="spellEnd"/>
      <w:r w:rsidRPr="00F5479D">
        <w:rPr>
          <w:rFonts w:ascii="Book Antiqua" w:eastAsia="Book Antiqua" w:hAnsi="Book Antiqua" w:cs="Book Antiqua"/>
          <w:i/>
          <w:iCs/>
        </w:rPr>
        <w:t xml:space="preserve"> Dis </w:t>
      </w:r>
      <w:proofErr w:type="spellStart"/>
      <w:r w:rsidRPr="00F5479D">
        <w:rPr>
          <w:rFonts w:ascii="Book Antiqua" w:eastAsia="Book Antiqua" w:hAnsi="Book Antiqua" w:cs="Book Antiqua"/>
          <w:i/>
          <w:iCs/>
        </w:rPr>
        <w:t>Manag</w:t>
      </w:r>
      <w:proofErr w:type="spellEnd"/>
      <w:r w:rsidRPr="00F5479D">
        <w:rPr>
          <w:rFonts w:ascii="Book Antiqua" w:eastAsia="Book Antiqua" w:hAnsi="Book Antiqua" w:cs="Book Antiqua"/>
        </w:rPr>
        <w:t xml:space="preserve"> 2018; </w:t>
      </w:r>
      <w:r w:rsidRPr="00F5479D">
        <w:rPr>
          <w:rFonts w:ascii="Book Antiqua" w:eastAsia="Book Antiqua" w:hAnsi="Book Antiqua" w:cs="Book Antiqua"/>
          <w:b/>
          <w:bCs/>
        </w:rPr>
        <w:t>8</w:t>
      </w:r>
      <w:r w:rsidRPr="00F5479D">
        <w:rPr>
          <w:rFonts w:ascii="Book Antiqua" w:eastAsia="Book Antiqua" w:hAnsi="Book Antiqua" w:cs="Book Antiqua"/>
        </w:rPr>
        <w:t>: 363-365 [PMID: 30451579 DOI: 10.2217/nmt-2018-0039]</w:t>
      </w:r>
    </w:p>
    <w:p w14:paraId="68EF47F1"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39 </w:t>
      </w:r>
      <w:r w:rsidRPr="00F5479D">
        <w:rPr>
          <w:rFonts w:ascii="Book Antiqua" w:eastAsia="Book Antiqua" w:hAnsi="Book Antiqua" w:cs="Book Antiqua"/>
          <w:b/>
          <w:bCs/>
        </w:rPr>
        <w:t>Meltzer HY</w:t>
      </w:r>
      <w:r w:rsidRPr="00F5479D">
        <w:rPr>
          <w:rFonts w:ascii="Book Antiqua" w:eastAsia="Book Antiqua" w:hAnsi="Book Antiqua" w:cs="Book Antiqua"/>
        </w:rPr>
        <w:t xml:space="preserve">, Massey BW, </w:t>
      </w:r>
      <w:proofErr w:type="spellStart"/>
      <w:r w:rsidRPr="00F5479D">
        <w:rPr>
          <w:rFonts w:ascii="Book Antiqua" w:eastAsia="Book Antiqua" w:hAnsi="Book Antiqua" w:cs="Book Antiqua"/>
        </w:rPr>
        <w:t>Horiguchi</w:t>
      </w:r>
      <w:proofErr w:type="spellEnd"/>
      <w:r w:rsidRPr="00F5479D">
        <w:rPr>
          <w:rFonts w:ascii="Book Antiqua" w:eastAsia="Book Antiqua" w:hAnsi="Book Antiqua" w:cs="Book Antiqua"/>
        </w:rPr>
        <w:t xml:space="preserve"> M. Serotonin receptors as targets for drugs useful to treat psychosis and cognitive impairment in schizophrenia. </w:t>
      </w:r>
      <w:proofErr w:type="spellStart"/>
      <w:r w:rsidRPr="00F5479D">
        <w:rPr>
          <w:rFonts w:ascii="Book Antiqua" w:eastAsia="Book Antiqua" w:hAnsi="Book Antiqua" w:cs="Book Antiqua"/>
          <w:i/>
          <w:iCs/>
        </w:rPr>
        <w:t>Curr</w:t>
      </w:r>
      <w:proofErr w:type="spellEnd"/>
      <w:r w:rsidRPr="00F5479D">
        <w:rPr>
          <w:rFonts w:ascii="Book Antiqua" w:eastAsia="Book Antiqua" w:hAnsi="Book Antiqua" w:cs="Book Antiqua"/>
          <w:i/>
          <w:iCs/>
        </w:rPr>
        <w:t xml:space="preserve"> Pharm </w:t>
      </w:r>
      <w:proofErr w:type="spellStart"/>
      <w:r w:rsidRPr="00F5479D">
        <w:rPr>
          <w:rFonts w:ascii="Book Antiqua" w:eastAsia="Book Antiqua" w:hAnsi="Book Antiqua" w:cs="Book Antiqua"/>
          <w:i/>
          <w:iCs/>
        </w:rPr>
        <w:t>Biotechnol</w:t>
      </w:r>
      <w:proofErr w:type="spellEnd"/>
      <w:r w:rsidRPr="00F5479D">
        <w:rPr>
          <w:rFonts w:ascii="Book Antiqua" w:eastAsia="Book Antiqua" w:hAnsi="Book Antiqua" w:cs="Book Antiqua"/>
        </w:rPr>
        <w:t xml:space="preserve"> 2012; </w:t>
      </w:r>
      <w:r w:rsidRPr="00F5479D">
        <w:rPr>
          <w:rFonts w:ascii="Book Antiqua" w:eastAsia="Book Antiqua" w:hAnsi="Book Antiqua" w:cs="Book Antiqua"/>
          <w:b/>
          <w:bCs/>
        </w:rPr>
        <w:t>13</w:t>
      </w:r>
      <w:r w:rsidRPr="00F5479D">
        <w:rPr>
          <w:rFonts w:ascii="Book Antiqua" w:eastAsia="Book Antiqua" w:hAnsi="Book Antiqua" w:cs="Book Antiqua"/>
        </w:rPr>
        <w:t>: 1572-1586 [PMID: 22283753 DOI: 10.2174/138920112800784880]</w:t>
      </w:r>
    </w:p>
    <w:p w14:paraId="3EA7D665"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40 </w:t>
      </w:r>
      <w:proofErr w:type="spellStart"/>
      <w:r w:rsidRPr="00F5479D">
        <w:rPr>
          <w:rFonts w:ascii="Book Antiqua" w:eastAsia="Book Antiqua" w:hAnsi="Book Antiqua" w:cs="Book Antiqua"/>
          <w:b/>
          <w:bCs/>
        </w:rPr>
        <w:t>Bosboom</w:t>
      </w:r>
      <w:proofErr w:type="spellEnd"/>
      <w:r w:rsidRPr="00F5479D">
        <w:rPr>
          <w:rFonts w:ascii="Book Antiqua" w:eastAsia="Book Antiqua" w:hAnsi="Book Antiqua" w:cs="Book Antiqua"/>
          <w:b/>
          <w:bCs/>
        </w:rPr>
        <w:t xml:space="preserve"> JL</w:t>
      </w:r>
      <w:r w:rsidRPr="00F5479D">
        <w:rPr>
          <w:rFonts w:ascii="Book Antiqua" w:eastAsia="Book Antiqua" w:hAnsi="Book Antiqua" w:cs="Book Antiqua"/>
        </w:rPr>
        <w:t xml:space="preserve">, </w:t>
      </w:r>
      <w:proofErr w:type="spellStart"/>
      <w:r w:rsidRPr="00F5479D">
        <w:rPr>
          <w:rFonts w:ascii="Book Antiqua" w:eastAsia="Book Antiqua" w:hAnsi="Book Antiqua" w:cs="Book Antiqua"/>
        </w:rPr>
        <w:t>Stoffers</w:t>
      </w:r>
      <w:proofErr w:type="spellEnd"/>
      <w:r w:rsidRPr="00F5479D">
        <w:rPr>
          <w:rFonts w:ascii="Book Antiqua" w:eastAsia="Book Antiqua" w:hAnsi="Book Antiqua" w:cs="Book Antiqua"/>
        </w:rPr>
        <w:t xml:space="preserve"> D, Wolters </w:t>
      </w:r>
      <w:proofErr w:type="spellStart"/>
      <w:r w:rsidRPr="00F5479D">
        <w:rPr>
          <w:rFonts w:ascii="Book Antiqua" w:eastAsia="Book Antiqua" w:hAnsi="Book Antiqua" w:cs="Book Antiqua"/>
        </w:rPr>
        <w:t>ECh</w:t>
      </w:r>
      <w:proofErr w:type="spellEnd"/>
      <w:r w:rsidRPr="00F5479D">
        <w:rPr>
          <w:rFonts w:ascii="Book Antiqua" w:eastAsia="Book Antiqua" w:hAnsi="Book Antiqua" w:cs="Book Antiqua"/>
        </w:rPr>
        <w:t xml:space="preserve">. The role of acetylcholine and dopamine in dementia and psychosis in Parkinson's disease. </w:t>
      </w:r>
      <w:r w:rsidRPr="00F5479D">
        <w:rPr>
          <w:rFonts w:ascii="Book Antiqua" w:eastAsia="Book Antiqua" w:hAnsi="Book Antiqua" w:cs="Book Antiqua"/>
          <w:i/>
          <w:iCs/>
        </w:rPr>
        <w:t xml:space="preserve">J Neural </w:t>
      </w:r>
      <w:proofErr w:type="spellStart"/>
      <w:r w:rsidRPr="00F5479D">
        <w:rPr>
          <w:rFonts w:ascii="Book Antiqua" w:eastAsia="Book Antiqua" w:hAnsi="Book Antiqua" w:cs="Book Antiqua"/>
          <w:i/>
          <w:iCs/>
        </w:rPr>
        <w:t>Transm</w:t>
      </w:r>
      <w:proofErr w:type="spellEnd"/>
      <w:r w:rsidRPr="00F5479D">
        <w:rPr>
          <w:rFonts w:ascii="Book Antiqua" w:eastAsia="Book Antiqua" w:hAnsi="Book Antiqua" w:cs="Book Antiqua"/>
          <w:i/>
          <w:iCs/>
        </w:rPr>
        <w:t xml:space="preserve"> Suppl</w:t>
      </w:r>
      <w:r w:rsidRPr="00F5479D">
        <w:rPr>
          <w:rFonts w:ascii="Book Antiqua" w:eastAsia="Book Antiqua" w:hAnsi="Book Antiqua" w:cs="Book Antiqua"/>
        </w:rPr>
        <w:t xml:space="preserve"> 2003: 185-195 [PMID: 12946056 DOI: 10.1007/978-3-7091-0643-3_11]</w:t>
      </w:r>
    </w:p>
    <w:p w14:paraId="47D8C578"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41 </w:t>
      </w:r>
      <w:r w:rsidRPr="00F5479D">
        <w:rPr>
          <w:rFonts w:ascii="Book Antiqua" w:eastAsia="Book Antiqua" w:hAnsi="Book Antiqua" w:cs="Book Antiqua"/>
          <w:b/>
          <w:bCs/>
        </w:rPr>
        <w:t>Lieberman JA</w:t>
      </w:r>
      <w:r w:rsidRPr="00F5479D">
        <w:rPr>
          <w:rFonts w:ascii="Book Antiqua" w:eastAsia="Book Antiqua" w:hAnsi="Book Antiqua" w:cs="Book Antiqua"/>
        </w:rPr>
        <w:t xml:space="preserve">, First MB. Psychotic Disorders. </w:t>
      </w:r>
      <w:r w:rsidRPr="00F5479D">
        <w:rPr>
          <w:rFonts w:ascii="Book Antiqua" w:eastAsia="Book Antiqua" w:hAnsi="Book Antiqua" w:cs="Book Antiqua"/>
          <w:i/>
          <w:iCs/>
        </w:rPr>
        <w:t xml:space="preserve">N </w:t>
      </w:r>
      <w:proofErr w:type="spellStart"/>
      <w:r w:rsidRPr="00F5479D">
        <w:rPr>
          <w:rFonts w:ascii="Book Antiqua" w:eastAsia="Book Antiqua" w:hAnsi="Book Antiqua" w:cs="Book Antiqua"/>
          <w:i/>
          <w:iCs/>
        </w:rPr>
        <w:t>Engl</w:t>
      </w:r>
      <w:proofErr w:type="spellEnd"/>
      <w:r w:rsidRPr="00F5479D">
        <w:rPr>
          <w:rFonts w:ascii="Book Antiqua" w:eastAsia="Book Antiqua" w:hAnsi="Book Antiqua" w:cs="Book Antiqua"/>
          <w:i/>
          <w:iCs/>
        </w:rPr>
        <w:t xml:space="preserve"> J Med</w:t>
      </w:r>
      <w:r w:rsidRPr="00F5479D">
        <w:rPr>
          <w:rFonts w:ascii="Book Antiqua" w:eastAsia="Book Antiqua" w:hAnsi="Book Antiqua" w:cs="Book Antiqua"/>
        </w:rPr>
        <w:t xml:space="preserve"> 2018; </w:t>
      </w:r>
      <w:r w:rsidRPr="00F5479D">
        <w:rPr>
          <w:rFonts w:ascii="Book Antiqua" w:eastAsia="Book Antiqua" w:hAnsi="Book Antiqua" w:cs="Book Antiqua"/>
          <w:b/>
          <w:bCs/>
        </w:rPr>
        <w:t>379</w:t>
      </w:r>
      <w:r w:rsidRPr="00F5479D">
        <w:rPr>
          <w:rFonts w:ascii="Book Antiqua" w:eastAsia="Book Antiqua" w:hAnsi="Book Antiqua" w:cs="Book Antiqua"/>
        </w:rPr>
        <w:t>: 270-280 [PMID: 30021088 DOI: 10.1056/NEJMra1801490]</w:t>
      </w:r>
    </w:p>
    <w:p w14:paraId="621C7232"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42 </w:t>
      </w:r>
      <w:proofErr w:type="spellStart"/>
      <w:r w:rsidRPr="00F5479D">
        <w:rPr>
          <w:rFonts w:ascii="Book Antiqua" w:eastAsia="Book Antiqua" w:hAnsi="Book Antiqua" w:cs="Book Antiqua"/>
          <w:b/>
          <w:bCs/>
        </w:rPr>
        <w:t>Ballanger</w:t>
      </w:r>
      <w:proofErr w:type="spellEnd"/>
      <w:r w:rsidRPr="00F5479D">
        <w:rPr>
          <w:rFonts w:ascii="Book Antiqua" w:eastAsia="Book Antiqua" w:hAnsi="Book Antiqua" w:cs="Book Antiqua"/>
          <w:b/>
          <w:bCs/>
        </w:rPr>
        <w:t xml:space="preserve"> B</w:t>
      </w:r>
      <w:r w:rsidRPr="00F5479D">
        <w:rPr>
          <w:rFonts w:ascii="Book Antiqua" w:eastAsia="Book Antiqua" w:hAnsi="Book Antiqua" w:cs="Book Antiqua"/>
        </w:rPr>
        <w:t xml:space="preserve">, </w:t>
      </w:r>
      <w:proofErr w:type="spellStart"/>
      <w:r w:rsidRPr="00F5479D">
        <w:rPr>
          <w:rFonts w:ascii="Book Antiqua" w:eastAsia="Book Antiqua" w:hAnsi="Book Antiqua" w:cs="Book Antiqua"/>
        </w:rPr>
        <w:t>Strafella</w:t>
      </w:r>
      <w:proofErr w:type="spellEnd"/>
      <w:r w:rsidRPr="00F5479D">
        <w:rPr>
          <w:rFonts w:ascii="Book Antiqua" w:eastAsia="Book Antiqua" w:hAnsi="Book Antiqua" w:cs="Book Antiqua"/>
        </w:rPr>
        <w:t xml:space="preserve"> AP, van </w:t>
      </w:r>
      <w:proofErr w:type="spellStart"/>
      <w:r w:rsidRPr="00F5479D">
        <w:rPr>
          <w:rFonts w:ascii="Book Antiqua" w:eastAsia="Book Antiqua" w:hAnsi="Book Antiqua" w:cs="Book Antiqua"/>
        </w:rPr>
        <w:t>Eimeren</w:t>
      </w:r>
      <w:proofErr w:type="spellEnd"/>
      <w:r w:rsidRPr="00F5479D">
        <w:rPr>
          <w:rFonts w:ascii="Book Antiqua" w:eastAsia="Book Antiqua" w:hAnsi="Book Antiqua" w:cs="Book Antiqua"/>
        </w:rPr>
        <w:t xml:space="preserve"> T, </w:t>
      </w:r>
      <w:proofErr w:type="spellStart"/>
      <w:r w:rsidRPr="00F5479D">
        <w:rPr>
          <w:rFonts w:ascii="Book Antiqua" w:eastAsia="Book Antiqua" w:hAnsi="Book Antiqua" w:cs="Book Antiqua"/>
        </w:rPr>
        <w:t>Zurowski</w:t>
      </w:r>
      <w:proofErr w:type="spellEnd"/>
      <w:r w:rsidRPr="00F5479D">
        <w:rPr>
          <w:rFonts w:ascii="Book Antiqua" w:eastAsia="Book Antiqua" w:hAnsi="Book Antiqua" w:cs="Book Antiqua"/>
        </w:rPr>
        <w:t xml:space="preserve"> M, </w:t>
      </w:r>
      <w:proofErr w:type="spellStart"/>
      <w:r w:rsidRPr="00F5479D">
        <w:rPr>
          <w:rFonts w:ascii="Book Antiqua" w:eastAsia="Book Antiqua" w:hAnsi="Book Antiqua" w:cs="Book Antiqua"/>
        </w:rPr>
        <w:t>Rusjan</w:t>
      </w:r>
      <w:proofErr w:type="spellEnd"/>
      <w:r w:rsidRPr="00F5479D">
        <w:rPr>
          <w:rFonts w:ascii="Book Antiqua" w:eastAsia="Book Antiqua" w:hAnsi="Book Antiqua" w:cs="Book Antiqua"/>
        </w:rPr>
        <w:t xml:space="preserve"> PM, Houle S, Fox SH. Serotonin 2A receptors and visual hallucinations in Parkinson disease. </w:t>
      </w:r>
      <w:r w:rsidRPr="00F5479D">
        <w:rPr>
          <w:rFonts w:ascii="Book Antiqua" w:eastAsia="Book Antiqua" w:hAnsi="Book Antiqua" w:cs="Book Antiqua"/>
          <w:i/>
          <w:iCs/>
        </w:rPr>
        <w:t>Arch Neurol</w:t>
      </w:r>
      <w:r w:rsidRPr="00F5479D">
        <w:rPr>
          <w:rFonts w:ascii="Book Antiqua" w:eastAsia="Book Antiqua" w:hAnsi="Book Antiqua" w:cs="Book Antiqua"/>
        </w:rPr>
        <w:t xml:space="preserve"> 2010; </w:t>
      </w:r>
      <w:r w:rsidRPr="00F5479D">
        <w:rPr>
          <w:rFonts w:ascii="Book Antiqua" w:eastAsia="Book Antiqua" w:hAnsi="Book Antiqua" w:cs="Book Antiqua"/>
          <w:b/>
          <w:bCs/>
        </w:rPr>
        <w:t>67</w:t>
      </w:r>
      <w:r w:rsidRPr="00F5479D">
        <w:rPr>
          <w:rFonts w:ascii="Book Antiqua" w:eastAsia="Book Antiqua" w:hAnsi="Book Antiqua" w:cs="Book Antiqua"/>
        </w:rPr>
        <w:t>: 416-421 [PMID: 20385906 DOI: 10.1001/archneurol.2010.35]</w:t>
      </w:r>
    </w:p>
    <w:p w14:paraId="7855CDB0"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43 </w:t>
      </w:r>
      <w:proofErr w:type="spellStart"/>
      <w:r w:rsidRPr="00F5479D">
        <w:rPr>
          <w:rFonts w:ascii="Book Antiqua" w:eastAsia="Book Antiqua" w:hAnsi="Book Antiqua" w:cs="Book Antiqua"/>
          <w:b/>
          <w:bCs/>
        </w:rPr>
        <w:t>Huot</w:t>
      </w:r>
      <w:proofErr w:type="spellEnd"/>
      <w:r w:rsidRPr="00F5479D">
        <w:rPr>
          <w:rFonts w:ascii="Book Antiqua" w:eastAsia="Book Antiqua" w:hAnsi="Book Antiqua" w:cs="Book Antiqua"/>
          <w:b/>
          <w:bCs/>
        </w:rPr>
        <w:t xml:space="preserve"> P</w:t>
      </w:r>
      <w:r w:rsidRPr="00F5479D">
        <w:rPr>
          <w:rFonts w:ascii="Book Antiqua" w:eastAsia="Book Antiqua" w:hAnsi="Book Antiqua" w:cs="Book Antiqua"/>
        </w:rPr>
        <w:t xml:space="preserve">, Johnston TH, </w:t>
      </w:r>
      <w:proofErr w:type="spellStart"/>
      <w:r w:rsidRPr="00F5479D">
        <w:rPr>
          <w:rFonts w:ascii="Book Antiqua" w:eastAsia="Book Antiqua" w:hAnsi="Book Antiqua" w:cs="Book Antiqua"/>
        </w:rPr>
        <w:t>Darr</w:t>
      </w:r>
      <w:proofErr w:type="spellEnd"/>
      <w:r w:rsidRPr="00F5479D">
        <w:rPr>
          <w:rFonts w:ascii="Book Antiqua" w:eastAsia="Book Antiqua" w:hAnsi="Book Antiqua" w:cs="Book Antiqua"/>
        </w:rPr>
        <w:t xml:space="preserve"> T, </w:t>
      </w:r>
      <w:proofErr w:type="spellStart"/>
      <w:r w:rsidRPr="00F5479D">
        <w:rPr>
          <w:rFonts w:ascii="Book Antiqua" w:eastAsia="Book Antiqua" w:hAnsi="Book Antiqua" w:cs="Book Antiqua"/>
        </w:rPr>
        <w:t>Hazrati</w:t>
      </w:r>
      <w:proofErr w:type="spellEnd"/>
      <w:r w:rsidRPr="00F5479D">
        <w:rPr>
          <w:rFonts w:ascii="Book Antiqua" w:eastAsia="Book Antiqua" w:hAnsi="Book Antiqua" w:cs="Book Antiqua"/>
        </w:rPr>
        <w:t xml:space="preserve"> LN, </w:t>
      </w:r>
      <w:proofErr w:type="spellStart"/>
      <w:r w:rsidRPr="00F5479D">
        <w:rPr>
          <w:rFonts w:ascii="Book Antiqua" w:eastAsia="Book Antiqua" w:hAnsi="Book Antiqua" w:cs="Book Antiqua"/>
        </w:rPr>
        <w:t>Visanji</w:t>
      </w:r>
      <w:proofErr w:type="spellEnd"/>
      <w:r w:rsidRPr="00F5479D">
        <w:rPr>
          <w:rFonts w:ascii="Book Antiqua" w:eastAsia="Book Antiqua" w:hAnsi="Book Antiqua" w:cs="Book Antiqua"/>
        </w:rPr>
        <w:t xml:space="preserve"> NP, Pires D, </w:t>
      </w:r>
      <w:proofErr w:type="spellStart"/>
      <w:r w:rsidRPr="00F5479D">
        <w:rPr>
          <w:rFonts w:ascii="Book Antiqua" w:eastAsia="Book Antiqua" w:hAnsi="Book Antiqua" w:cs="Book Antiqua"/>
        </w:rPr>
        <w:t>Brotchie</w:t>
      </w:r>
      <w:proofErr w:type="spellEnd"/>
      <w:r w:rsidRPr="00F5479D">
        <w:rPr>
          <w:rFonts w:ascii="Book Antiqua" w:eastAsia="Book Antiqua" w:hAnsi="Book Antiqua" w:cs="Book Antiqua"/>
        </w:rPr>
        <w:t xml:space="preserve"> JM, Fox SH. Increased 5-HT2A receptors in the temporal cortex of parkinsonian patients with visual hallucinations. </w:t>
      </w:r>
      <w:r w:rsidRPr="00F5479D">
        <w:rPr>
          <w:rFonts w:ascii="Book Antiqua" w:eastAsia="Book Antiqua" w:hAnsi="Book Antiqua" w:cs="Book Antiqua"/>
          <w:i/>
          <w:iCs/>
        </w:rPr>
        <w:t xml:space="preserve">Mov </w:t>
      </w:r>
      <w:proofErr w:type="spellStart"/>
      <w:r w:rsidRPr="00F5479D">
        <w:rPr>
          <w:rFonts w:ascii="Book Antiqua" w:eastAsia="Book Antiqua" w:hAnsi="Book Antiqua" w:cs="Book Antiqua"/>
          <w:i/>
          <w:iCs/>
        </w:rPr>
        <w:t>Disord</w:t>
      </w:r>
      <w:proofErr w:type="spellEnd"/>
      <w:r w:rsidRPr="00F5479D">
        <w:rPr>
          <w:rFonts w:ascii="Book Antiqua" w:eastAsia="Book Antiqua" w:hAnsi="Book Antiqua" w:cs="Book Antiqua"/>
        </w:rPr>
        <w:t xml:space="preserve"> 2010; </w:t>
      </w:r>
      <w:r w:rsidRPr="00F5479D">
        <w:rPr>
          <w:rFonts w:ascii="Book Antiqua" w:eastAsia="Book Antiqua" w:hAnsi="Book Antiqua" w:cs="Book Antiqua"/>
          <w:b/>
          <w:bCs/>
        </w:rPr>
        <w:t>25</w:t>
      </w:r>
      <w:r w:rsidRPr="00F5479D">
        <w:rPr>
          <w:rFonts w:ascii="Book Antiqua" w:eastAsia="Book Antiqua" w:hAnsi="Book Antiqua" w:cs="Book Antiqua"/>
        </w:rPr>
        <w:t>: 1399-1408 [PMID: 20629135 DOI: 10.1002/mds.23083]</w:t>
      </w:r>
    </w:p>
    <w:p w14:paraId="0EC0DDDD"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44 </w:t>
      </w:r>
      <w:proofErr w:type="spellStart"/>
      <w:r w:rsidRPr="00F5479D">
        <w:rPr>
          <w:rFonts w:ascii="Book Antiqua" w:eastAsia="Book Antiqua" w:hAnsi="Book Antiqua" w:cs="Book Antiqua"/>
          <w:b/>
          <w:bCs/>
        </w:rPr>
        <w:t>Huot</w:t>
      </w:r>
      <w:proofErr w:type="spellEnd"/>
      <w:r w:rsidRPr="00F5479D">
        <w:rPr>
          <w:rFonts w:ascii="Book Antiqua" w:eastAsia="Book Antiqua" w:hAnsi="Book Antiqua" w:cs="Book Antiqua"/>
          <w:b/>
          <w:bCs/>
        </w:rPr>
        <w:t xml:space="preserve"> P</w:t>
      </w:r>
      <w:r w:rsidRPr="00F5479D">
        <w:rPr>
          <w:rFonts w:ascii="Book Antiqua" w:eastAsia="Book Antiqua" w:hAnsi="Book Antiqua" w:cs="Book Antiqua"/>
        </w:rPr>
        <w:t xml:space="preserve">, Johnston TH, </w:t>
      </w:r>
      <w:proofErr w:type="spellStart"/>
      <w:r w:rsidRPr="00F5479D">
        <w:rPr>
          <w:rFonts w:ascii="Book Antiqua" w:eastAsia="Book Antiqua" w:hAnsi="Book Antiqua" w:cs="Book Antiqua"/>
        </w:rPr>
        <w:t>Visanji</w:t>
      </w:r>
      <w:proofErr w:type="spellEnd"/>
      <w:r w:rsidRPr="00F5479D">
        <w:rPr>
          <w:rFonts w:ascii="Book Antiqua" w:eastAsia="Book Antiqua" w:hAnsi="Book Antiqua" w:cs="Book Antiqua"/>
        </w:rPr>
        <w:t xml:space="preserve"> NP, </w:t>
      </w:r>
      <w:proofErr w:type="spellStart"/>
      <w:r w:rsidRPr="00F5479D">
        <w:rPr>
          <w:rFonts w:ascii="Book Antiqua" w:eastAsia="Book Antiqua" w:hAnsi="Book Antiqua" w:cs="Book Antiqua"/>
        </w:rPr>
        <w:t>Darr</w:t>
      </w:r>
      <w:proofErr w:type="spellEnd"/>
      <w:r w:rsidRPr="00F5479D">
        <w:rPr>
          <w:rFonts w:ascii="Book Antiqua" w:eastAsia="Book Antiqua" w:hAnsi="Book Antiqua" w:cs="Book Antiqua"/>
        </w:rPr>
        <w:t xml:space="preserve"> T, Pires D, </w:t>
      </w:r>
      <w:proofErr w:type="spellStart"/>
      <w:r w:rsidRPr="00F5479D">
        <w:rPr>
          <w:rFonts w:ascii="Book Antiqua" w:eastAsia="Book Antiqua" w:hAnsi="Book Antiqua" w:cs="Book Antiqua"/>
        </w:rPr>
        <w:t>Hazrati</w:t>
      </w:r>
      <w:proofErr w:type="spellEnd"/>
      <w:r w:rsidRPr="00F5479D">
        <w:rPr>
          <w:rFonts w:ascii="Book Antiqua" w:eastAsia="Book Antiqua" w:hAnsi="Book Antiqua" w:cs="Book Antiqua"/>
        </w:rPr>
        <w:t xml:space="preserve"> LN, </w:t>
      </w:r>
      <w:proofErr w:type="spellStart"/>
      <w:r w:rsidRPr="00F5479D">
        <w:rPr>
          <w:rFonts w:ascii="Book Antiqua" w:eastAsia="Book Antiqua" w:hAnsi="Book Antiqua" w:cs="Book Antiqua"/>
        </w:rPr>
        <w:t>Brotchie</w:t>
      </w:r>
      <w:proofErr w:type="spellEnd"/>
      <w:r w:rsidRPr="00F5479D">
        <w:rPr>
          <w:rFonts w:ascii="Book Antiqua" w:eastAsia="Book Antiqua" w:hAnsi="Book Antiqua" w:cs="Book Antiqua"/>
        </w:rPr>
        <w:t xml:space="preserve"> JM, Fox SH. Increased levels of 5-HT1A receptor binding in ventral visual pathways in Parkinson's disease. </w:t>
      </w:r>
      <w:r w:rsidRPr="00F5479D">
        <w:rPr>
          <w:rFonts w:ascii="Book Antiqua" w:eastAsia="Book Antiqua" w:hAnsi="Book Antiqua" w:cs="Book Antiqua"/>
          <w:i/>
          <w:iCs/>
        </w:rPr>
        <w:t xml:space="preserve">Mov </w:t>
      </w:r>
      <w:proofErr w:type="spellStart"/>
      <w:r w:rsidRPr="00F5479D">
        <w:rPr>
          <w:rFonts w:ascii="Book Antiqua" w:eastAsia="Book Antiqua" w:hAnsi="Book Antiqua" w:cs="Book Antiqua"/>
          <w:i/>
          <w:iCs/>
        </w:rPr>
        <w:t>Disord</w:t>
      </w:r>
      <w:proofErr w:type="spellEnd"/>
      <w:r w:rsidRPr="00F5479D">
        <w:rPr>
          <w:rFonts w:ascii="Book Antiqua" w:eastAsia="Book Antiqua" w:hAnsi="Book Antiqua" w:cs="Book Antiqua"/>
        </w:rPr>
        <w:t xml:space="preserve"> 2012; </w:t>
      </w:r>
      <w:r w:rsidRPr="00F5479D">
        <w:rPr>
          <w:rFonts w:ascii="Book Antiqua" w:eastAsia="Book Antiqua" w:hAnsi="Book Antiqua" w:cs="Book Antiqua"/>
          <w:b/>
          <w:bCs/>
        </w:rPr>
        <w:t>27</w:t>
      </w:r>
      <w:r w:rsidRPr="00F5479D">
        <w:rPr>
          <w:rFonts w:ascii="Book Antiqua" w:eastAsia="Book Antiqua" w:hAnsi="Book Antiqua" w:cs="Book Antiqua"/>
        </w:rPr>
        <w:t>: 735-742 [PMID: 22419526 DOI: 10.1002/mds.24964]</w:t>
      </w:r>
    </w:p>
    <w:p w14:paraId="180C23C1"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lastRenderedPageBreak/>
        <w:t xml:space="preserve">45 </w:t>
      </w:r>
      <w:r w:rsidRPr="00F5479D">
        <w:rPr>
          <w:rFonts w:ascii="Book Antiqua" w:eastAsia="Book Antiqua" w:hAnsi="Book Antiqua" w:cs="Book Antiqua"/>
          <w:b/>
          <w:bCs/>
        </w:rPr>
        <w:t>Marinus J</w:t>
      </w:r>
      <w:r w:rsidRPr="00F5479D">
        <w:rPr>
          <w:rFonts w:ascii="Book Antiqua" w:eastAsia="Book Antiqua" w:hAnsi="Book Antiqua" w:cs="Book Antiqua"/>
        </w:rPr>
        <w:t xml:space="preserve">, Zhu K, </w:t>
      </w:r>
      <w:proofErr w:type="spellStart"/>
      <w:r w:rsidRPr="00F5479D">
        <w:rPr>
          <w:rFonts w:ascii="Book Antiqua" w:eastAsia="Book Antiqua" w:hAnsi="Book Antiqua" w:cs="Book Antiqua"/>
        </w:rPr>
        <w:t>Marras</w:t>
      </w:r>
      <w:proofErr w:type="spellEnd"/>
      <w:r w:rsidRPr="00F5479D">
        <w:rPr>
          <w:rFonts w:ascii="Book Antiqua" w:eastAsia="Book Antiqua" w:hAnsi="Book Antiqua" w:cs="Book Antiqua"/>
        </w:rPr>
        <w:t xml:space="preserve"> C, </w:t>
      </w:r>
      <w:proofErr w:type="spellStart"/>
      <w:r w:rsidRPr="00F5479D">
        <w:rPr>
          <w:rFonts w:ascii="Book Antiqua" w:eastAsia="Book Antiqua" w:hAnsi="Book Antiqua" w:cs="Book Antiqua"/>
        </w:rPr>
        <w:t>Aarsland</w:t>
      </w:r>
      <w:proofErr w:type="spellEnd"/>
      <w:r w:rsidRPr="00F5479D">
        <w:rPr>
          <w:rFonts w:ascii="Book Antiqua" w:eastAsia="Book Antiqua" w:hAnsi="Book Antiqua" w:cs="Book Antiqua"/>
        </w:rPr>
        <w:t xml:space="preserve"> D, van </w:t>
      </w:r>
      <w:proofErr w:type="spellStart"/>
      <w:r w:rsidRPr="00F5479D">
        <w:rPr>
          <w:rFonts w:ascii="Book Antiqua" w:eastAsia="Book Antiqua" w:hAnsi="Book Antiqua" w:cs="Book Antiqua"/>
        </w:rPr>
        <w:t>Hilten</w:t>
      </w:r>
      <w:proofErr w:type="spellEnd"/>
      <w:r w:rsidRPr="00F5479D">
        <w:rPr>
          <w:rFonts w:ascii="Book Antiqua" w:eastAsia="Book Antiqua" w:hAnsi="Book Antiqua" w:cs="Book Antiqua"/>
        </w:rPr>
        <w:t xml:space="preserve"> JJ. Risk factors for non-motor symptoms in Parkinson's disease. </w:t>
      </w:r>
      <w:r w:rsidRPr="00F5479D">
        <w:rPr>
          <w:rFonts w:ascii="Book Antiqua" w:eastAsia="Book Antiqua" w:hAnsi="Book Antiqua" w:cs="Book Antiqua"/>
          <w:i/>
          <w:iCs/>
        </w:rPr>
        <w:t>Lancet Neurol</w:t>
      </w:r>
      <w:r w:rsidRPr="00F5479D">
        <w:rPr>
          <w:rFonts w:ascii="Book Antiqua" w:eastAsia="Book Antiqua" w:hAnsi="Book Antiqua" w:cs="Book Antiqua"/>
        </w:rPr>
        <w:t xml:space="preserve"> 2018; </w:t>
      </w:r>
      <w:r w:rsidRPr="00F5479D">
        <w:rPr>
          <w:rFonts w:ascii="Book Antiqua" w:eastAsia="Book Antiqua" w:hAnsi="Book Antiqua" w:cs="Book Antiqua"/>
          <w:b/>
          <w:bCs/>
        </w:rPr>
        <w:t>17</w:t>
      </w:r>
      <w:r w:rsidRPr="00F5479D">
        <w:rPr>
          <w:rFonts w:ascii="Book Antiqua" w:eastAsia="Book Antiqua" w:hAnsi="Book Antiqua" w:cs="Book Antiqua"/>
        </w:rPr>
        <w:t>: 559-568 [PMID: 29699914 DOI: 10.1016/S1474-4422(18)30127-3]</w:t>
      </w:r>
    </w:p>
    <w:p w14:paraId="24C46CFF"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46 </w:t>
      </w:r>
      <w:r w:rsidRPr="00F5479D">
        <w:rPr>
          <w:rFonts w:ascii="Book Antiqua" w:eastAsia="Book Antiqua" w:hAnsi="Book Antiqua" w:cs="Book Antiqua"/>
          <w:b/>
          <w:bCs/>
        </w:rPr>
        <w:t>Sawada H</w:t>
      </w:r>
      <w:r w:rsidRPr="00F5479D">
        <w:rPr>
          <w:rFonts w:ascii="Book Antiqua" w:eastAsia="Book Antiqua" w:hAnsi="Book Antiqua" w:cs="Book Antiqua"/>
        </w:rPr>
        <w:t xml:space="preserve">, </w:t>
      </w:r>
      <w:proofErr w:type="spellStart"/>
      <w:r w:rsidRPr="00F5479D">
        <w:rPr>
          <w:rFonts w:ascii="Book Antiqua" w:eastAsia="Book Antiqua" w:hAnsi="Book Antiqua" w:cs="Book Antiqua"/>
        </w:rPr>
        <w:t>Oeda</w:t>
      </w:r>
      <w:proofErr w:type="spellEnd"/>
      <w:r w:rsidRPr="00F5479D">
        <w:rPr>
          <w:rFonts w:ascii="Book Antiqua" w:eastAsia="Book Antiqua" w:hAnsi="Book Antiqua" w:cs="Book Antiqua"/>
        </w:rPr>
        <w:t xml:space="preserve"> T, Umemura A, Tomita S, Hayashi R, </w:t>
      </w:r>
      <w:proofErr w:type="spellStart"/>
      <w:r w:rsidRPr="00F5479D">
        <w:rPr>
          <w:rFonts w:ascii="Book Antiqua" w:eastAsia="Book Antiqua" w:hAnsi="Book Antiqua" w:cs="Book Antiqua"/>
        </w:rPr>
        <w:t>Kohsaka</w:t>
      </w:r>
      <w:proofErr w:type="spellEnd"/>
      <w:r w:rsidRPr="00F5479D">
        <w:rPr>
          <w:rFonts w:ascii="Book Antiqua" w:eastAsia="Book Antiqua" w:hAnsi="Book Antiqua" w:cs="Book Antiqua"/>
        </w:rPr>
        <w:t xml:space="preserve"> M, Yamamoto K, </w:t>
      </w:r>
      <w:proofErr w:type="spellStart"/>
      <w:r w:rsidRPr="00F5479D">
        <w:rPr>
          <w:rFonts w:ascii="Book Antiqua" w:eastAsia="Book Antiqua" w:hAnsi="Book Antiqua" w:cs="Book Antiqua"/>
        </w:rPr>
        <w:t>Sudoh</w:t>
      </w:r>
      <w:proofErr w:type="spellEnd"/>
      <w:r w:rsidRPr="00F5479D">
        <w:rPr>
          <w:rFonts w:ascii="Book Antiqua" w:eastAsia="Book Antiqua" w:hAnsi="Book Antiqua" w:cs="Book Antiqua"/>
        </w:rPr>
        <w:t xml:space="preserve"> S, Sugiyama H. Subclinical elevation of plasma C-reactive protein and illusions/hallucinations in subjects with Parkinson's disease: case-control study. </w:t>
      </w:r>
      <w:proofErr w:type="spellStart"/>
      <w:r w:rsidRPr="00F5479D">
        <w:rPr>
          <w:rFonts w:ascii="Book Antiqua" w:eastAsia="Book Antiqua" w:hAnsi="Book Antiqua" w:cs="Book Antiqua"/>
          <w:i/>
          <w:iCs/>
        </w:rPr>
        <w:t>PLoS</w:t>
      </w:r>
      <w:proofErr w:type="spellEnd"/>
      <w:r w:rsidRPr="00F5479D">
        <w:rPr>
          <w:rFonts w:ascii="Book Antiqua" w:eastAsia="Book Antiqua" w:hAnsi="Book Antiqua" w:cs="Book Antiqua"/>
          <w:i/>
          <w:iCs/>
        </w:rPr>
        <w:t xml:space="preserve"> One</w:t>
      </w:r>
      <w:r w:rsidRPr="00F5479D">
        <w:rPr>
          <w:rFonts w:ascii="Book Antiqua" w:eastAsia="Book Antiqua" w:hAnsi="Book Antiqua" w:cs="Book Antiqua"/>
        </w:rPr>
        <w:t xml:space="preserve"> 2014; </w:t>
      </w:r>
      <w:r w:rsidRPr="00F5479D">
        <w:rPr>
          <w:rFonts w:ascii="Book Antiqua" w:eastAsia="Book Antiqua" w:hAnsi="Book Antiqua" w:cs="Book Antiqua"/>
          <w:b/>
          <w:bCs/>
        </w:rPr>
        <w:t>9</w:t>
      </w:r>
      <w:r w:rsidRPr="00F5479D">
        <w:rPr>
          <w:rFonts w:ascii="Book Antiqua" w:eastAsia="Book Antiqua" w:hAnsi="Book Antiqua" w:cs="Book Antiqua"/>
        </w:rPr>
        <w:t>: e85886 [PMID: 24497930 DOI: 10.1371/journal.pone.0085886]</w:t>
      </w:r>
    </w:p>
    <w:p w14:paraId="1E9629DC"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47 </w:t>
      </w:r>
      <w:r w:rsidRPr="00F5479D">
        <w:rPr>
          <w:rFonts w:ascii="Book Antiqua" w:eastAsia="Book Antiqua" w:hAnsi="Book Antiqua" w:cs="Book Antiqua"/>
          <w:b/>
          <w:bCs/>
        </w:rPr>
        <w:t>Jacobson SA</w:t>
      </w:r>
      <w:r w:rsidRPr="00F5479D">
        <w:rPr>
          <w:rFonts w:ascii="Book Antiqua" w:eastAsia="Book Antiqua" w:hAnsi="Book Antiqua" w:cs="Book Antiqua"/>
        </w:rPr>
        <w:t xml:space="preserve">, Morshed T, </w:t>
      </w:r>
      <w:proofErr w:type="spellStart"/>
      <w:r w:rsidRPr="00F5479D">
        <w:rPr>
          <w:rFonts w:ascii="Book Antiqua" w:eastAsia="Book Antiqua" w:hAnsi="Book Antiqua" w:cs="Book Antiqua"/>
        </w:rPr>
        <w:t>Dugger</w:t>
      </w:r>
      <w:proofErr w:type="spellEnd"/>
      <w:r w:rsidRPr="00F5479D">
        <w:rPr>
          <w:rFonts w:ascii="Book Antiqua" w:eastAsia="Book Antiqua" w:hAnsi="Book Antiqua" w:cs="Book Antiqua"/>
        </w:rPr>
        <w:t xml:space="preserve"> BN, Beach TG, </w:t>
      </w:r>
      <w:proofErr w:type="spellStart"/>
      <w:r w:rsidRPr="00F5479D">
        <w:rPr>
          <w:rFonts w:ascii="Book Antiqua" w:eastAsia="Book Antiqua" w:hAnsi="Book Antiqua" w:cs="Book Antiqua"/>
        </w:rPr>
        <w:t>Hentz</w:t>
      </w:r>
      <w:proofErr w:type="spellEnd"/>
      <w:r w:rsidRPr="00F5479D">
        <w:rPr>
          <w:rFonts w:ascii="Book Antiqua" w:eastAsia="Book Antiqua" w:hAnsi="Book Antiqua" w:cs="Book Antiqua"/>
        </w:rPr>
        <w:t xml:space="preserve"> JG, Adler CH, Shill HA, Sabbagh MN, Belden CM, Sue LI, </w:t>
      </w:r>
      <w:proofErr w:type="spellStart"/>
      <w:r w:rsidRPr="00F5479D">
        <w:rPr>
          <w:rFonts w:ascii="Book Antiqua" w:eastAsia="Book Antiqua" w:hAnsi="Book Antiqua" w:cs="Book Antiqua"/>
        </w:rPr>
        <w:t>Caviness</w:t>
      </w:r>
      <w:proofErr w:type="spellEnd"/>
      <w:r w:rsidRPr="00F5479D">
        <w:rPr>
          <w:rFonts w:ascii="Book Antiqua" w:eastAsia="Book Antiqua" w:hAnsi="Book Antiqua" w:cs="Book Antiqua"/>
        </w:rPr>
        <w:t xml:space="preserve"> JN, Hu C; Arizona Parkinson's Disease Consortium. Plaques and tangles as well as Lewy-type alpha </w:t>
      </w:r>
      <w:proofErr w:type="spellStart"/>
      <w:r w:rsidRPr="00F5479D">
        <w:rPr>
          <w:rFonts w:ascii="Book Antiqua" w:eastAsia="Book Antiqua" w:hAnsi="Book Antiqua" w:cs="Book Antiqua"/>
        </w:rPr>
        <w:t>synucleinopathy</w:t>
      </w:r>
      <w:proofErr w:type="spellEnd"/>
      <w:r w:rsidRPr="00F5479D">
        <w:rPr>
          <w:rFonts w:ascii="Book Antiqua" w:eastAsia="Book Antiqua" w:hAnsi="Book Antiqua" w:cs="Book Antiqua"/>
        </w:rPr>
        <w:t xml:space="preserve"> are associated with formed visual hallucinations. </w:t>
      </w:r>
      <w:r w:rsidRPr="00F5479D">
        <w:rPr>
          <w:rFonts w:ascii="Book Antiqua" w:eastAsia="Book Antiqua" w:hAnsi="Book Antiqua" w:cs="Book Antiqua"/>
          <w:i/>
          <w:iCs/>
        </w:rPr>
        <w:t xml:space="preserve">Parkinsonism </w:t>
      </w:r>
      <w:proofErr w:type="spellStart"/>
      <w:r w:rsidRPr="00F5479D">
        <w:rPr>
          <w:rFonts w:ascii="Book Antiqua" w:eastAsia="Book Antiqua" w:hAnsi="Book Antiqua" w:cs="Book Antiqua"/>
          <w:i/>
          <w:iCs/>
        </w:rPr>
        <w:t>Relat</w:t>
      </w:r>
      <w:proofErr w:type="spellEnd"/>
      <w:r w:rsidRPr="00F5479D">
        <w:rPr>
          <w:rFonts w:ascii="Book Antiqua" w:eastAsia="Book Antiqua" w:hAnsi="Book Antiqua" w:cs="Book Antiqua"/>
          <w:i/>
          <w:iCs/>
        </w:rPr>
        <w:t xml:space="preserve"> </w:t>
      </w:r>
      <w:proofErr w:type="spellStart"/>
      <w:r w:rsidRPr="00F5479D">
        <w:rPr>
          <w:rFonts w:ascii="Book Antiqua" w:eastAsia="Book Antiqua" w:hAnsi="Book Antiqua" w:cs="Book Antiqua"/>
          <w:i/>
          <w:iCs/>
        </w:rPr>
        <w:t>Disord</w:t>
      </w:r>
      <w:proofErr w:type="spellEnd"/>
      <w:r w:rsidRPr="00F5479D">
        <w:rPr>
          <w:rFonts w:ascii="Book Antiqua" w:eastAsia="Book Antiqua" w:hAnsi="Book Antiqua" w:cs="Book Antiqua"/>
        </w:rPr>
        <w:t xml:space="preserve"> 2014; </w:t>
      </w:r>
      <w:r w:rsidRPr="00F5479D">
        <w:rPr>
          <w:rFonts w:ascii="Book Antiqua" w:eastAsia="Book Antiqua" w:hAnsi="Book Antiqua" w:cs="Book Antiqua"/>
          <w:b/>
          <w:bCs/>
        </w:rPr>
        <w:t>20</w:t>
      </w:r>
      <w:r w:rsidRPr="00F5479D">
        <w:rPr>
          <w:rFonts w:ascii="Book Antiqua" w:eastAsia="Book Antiqua" w:hAnsi="Book Antiqua" w:cs="Book Antiqua"/>
        </w:rPr>
        <w:t>: 1009-1014 [PMID: 25027359 DOI: 10.1016/j.parkreldis.2014.06.018]</w:t>
      </w:r>
    </w:p>
    <w:p w14:paraId="01D0B1BF"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48 </w:t>
      </w:r>
      <w:proofErr w:type="spellStart"/>
      <w:r w:rsidRPr="00F5479D">
        <w:rPr>
          <w:rFonts w:ascii="Book Antiqua" w:eastAsia="Book Antiqua" w:hAnsi="Book Antiqua" w:cs="Book Antiqua"/>
          <w:b/>
          <w:bCs/>
        </w:rPr>
        <w:t>Ffytche</w:t>
      </w:r>
      <w:proofErr w:type="spellEnd"/>
      <w:r w:rsidRPr="00F5479D">
        <w:rPr>
          <w:rFonts w:ascii="Book Antiqua" w:eastAsia="Book Antiqua" w:hAnsi="Book Antiqua" w:cs="Book Antiqua"/>
          <w:b/>
          <w:bCs/>
        </w:rPr>
        <w:t xml:space="preserve"> DH</w:t>
      </w:r>
      <w:r w:rsidRPr="00F5479D">
        <w:rPr>
          <w:rFonts w:ascii="Book Antiqua" w:eastAsia="Book Antiqua" w:hAnsi="Book Antiqua" w:cs="Book Antiqua"/>
        </w:rPr>
        <w:t xml:space="preserve">, Pereira JB, Ballard C, Chaudhuri KR, Weintraub D, </w:t>
      </w:r>
      <w:proofErr w:type="spellStart"/>
      <w:r w:rsidRPr="00F5479D">
        <w:rPr>
          <w:rFonts w:ascii="Book Antiqua" w:eastAsia="Book Antiqua" w:hAnsi="Book Antiqua" w:cs="Book Antiqua"/>
        </w:rPr>
        <w:t>Aarsland</w:t>
      </w:r>
      <w:proofErr w:type="spellEnd"/>
      <w:r w:rsidRPr="00F5479D">
        <w:rPr>
          <w:rFonts w:ascii="Book Antiqua" w:eastAsia="Book Antiqua" w:hAnsi="Book Antiqua" w:cs="Book Antiqua"/>
        </w:rPr>
        <w:t xml:space="preserve"> D. Risk factors for early psychosis in PD: insights from the Parkinson's Progression Markers Initiative. </w:t>
      </w:r>
      <w:r w:rsidRPr="00F5479D">
        <w:rPr>
          <w:rFonts w:ascii="Book Antiqua" w:eastAsia="Book Antiqua" w:hAnsi="Book Antiqua" w:cs="Book Antiqua"/>
          <w:i/>
          <w:iCs/>
        </w:rPr>
        <w:t xml:space="preserve">J Neurol </w:t>
      </w:r>
      <w:proofErr w:type="spellStart"/>
      <w:r w:rsidRPr="00F5479D">
        <w:rPr>
          <w:rFonts w:ascii="Book Antiqua" w:eastAsia="Book Antiqua" w:hAnsi="Book Antiqua" w:cs="Book Antiqua"/>
          <w:i/>
          <w:iCs/>
        </w:rPr>
        <w:t>Neurosurg</w:t>
      </w:r>
      <w:proofErr w:type="spellEnd"/>
      <w:r w:rsidRPr="00F5479D">
        <w:rPr>
          <w:rFonts w:ascii="Book Antiqua" w:eastAsia="Book Antiqua" w:hAnsi="Book Antiqua" w:cs="Book Antiqua"/>
          <w:i/>
          <w:iCs/>
        </w:rPr>
        <w:t xml:space="preserve"> Psychiatry</w:t>
      </w:r>
      <w:r w:rsidRPr="00F5479D">
        <w:rPr>
          <w:rFonts w:ascii="Book Antiqua" w:eastAsia="Book Antiqua" w:hAnsi="Book Antiqua" w:cs="Book Antiqua"/>
        </w:rPr>
        <w:t xml:space="preserve"> 2017; </w:t>
      </w:r>
      <w:r w:rsidRPr="00F5479D">
        <w:rPr>
          <w:rFonts w:ascii="Book Antiqua" w:eastAsia="Book Antiqua" w:hAnsi="Book Antiqua" w:cs="Book Antiqua"/>
          <w:b/>
          <w:bCs/>
        </w:rPr>
        <w:t>88</w:t>
      </w:r>
      <w:r w:rsidRPr="00F5479D">
        <w:rPr>
          <w:rFonts w:ascii="Book Antiqua" w:eastAsia="Book Antiqua" w:hAnsi="Book Antiqua" w:cs="Book Antiqua"/>
        </w:rPr>
        <w:t>: 325-331 [PMID: 28315846 DOI: 10.1136/jnnp-2016-314832]</w:t>
      </w:r>
    </w:p>
    <w:p w14:paraId="3E3F912D"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49 </w:t>
      </w:r>
      <w:r w:rsidRPr="00F5479D">
        <w:rPr>
          <w:rFonts w:ascii="Book Antiqua" w:eastAsia="Book Antiqua" w:hAnsi="Book Antiqua" w:cs="Book Antiqua"/>
          <w:b/>
          <w:bCs/>
        </w:rPr>
        <w:t>Firbank MJ</w:t>
      </w:r>
      <w:r w:rsidRPr="00F5479D">
        <w:rPr>
          <w:rFonts w:ascii="Book Antiqua" w:eastAsia="Book Antiqua" w:hAnsi="Book Antiqua" w:cs="Book Antiqua"/>
        </w:rPr>
        <w:t xml:space="preserve">, Parikh J, Murphy N, Killen A, Allan CL, </w:t>
      </w:r>
      <w:proofErr w:type="spellStart"/>
      <w:r w:rsidRPr="00F5479D">
        <w:rPr>
          <w:rFonts w:ascii="Book Antiqua" w:eastAsia="Book Antiqua" w:hAnsi="Book Antiqua" w:cs="Book Antiqua"/>
        </w:rPr>
        <w:t>Collerton</w:t>
      </w:r>
      <w:proofErr w:type="spellEnd"/>
      <w:r w:rsidRPr="00F5479D">
        <w:rPr>
          <w:rFonts w:ascii="Book Antiqua" w:eastAsia="Book Antiqua" w:hAnsi="Book Antiqua" w:cs="Book Antiqua"/>
        </w:rPr>
        <w:t xml:space="preserve"> D, </w:t>
      </w:r>
      <w:proofErr w:type="spellStart"/>
      <w:r w:rsidRPr="00F5479D">
        <w:rPr>
          <w:rFonts w:ascii="Book Antiqua" w:eastAsia="Book Antiqua" w:hAnsi="Book Antiqua" w:cs="Book Antiqua"/>
        </w:rPr>
        <w:t>Blamire</w:t>
      </w:r>
      <w:proofErr w:type="spellEnd"/>
      <w:r w:rsidRPr="00F5479D">
        <w:rPr>
          <w:rFonts w:ascii="Book Antiqua" w:eastAsia="Book Antiqua" w:hAnsi="Book Antiqua" w:cs="Book Antiqua"/>
        </w:rPr>
        <w:t xml:space="preserve"> AM, Taylor JP. Reduced occipital GABA in Parkinson disease with visual hallucinations. </w:t>
      </w:r>
      <w:r w:rsidRPr="00F5479D">
        <w:rPr>
          <w:rFonts w:ascii="Book Antiqua" w:eastAsia="Book Antiqua" w:hAnsi="Book Antiqua" w:cs="Book Antiqua"/>
          <w:i/>
          <w:iCs/>
        </w:rPr>
        <w:t>Neurology</w:t>
      </w:r>
      <w:r w:rsidRPr="00F5479D">
        <w:rPr>
          <w:rFonts w:ascii="Book Antiqua" w:eastAsia="Book Antiqua" w:hAnsi="Book Antiqua" w:cs="Book Antiqua"/>
        </w:rPr>
        <w:t xml:space="preserve"> 2018; </w:t>
      </w:r>
      <w:r w:rsidRPr="00F5479D">
        <w:rPr>
          <w:rFonts w:ascii="Book Antiqua" w:eastAsia="Book Antiqua" w:hAnsi="Book Antiqua" w:cs="Book Antiqua"/>
          <w:b/>
          <w:bCs/>
        </w:rPr>
        <w:t>91</w:t>
      </w:r>
      <w:r w:rsidRPr="00F5479D">
        <w:rPr>
          <w:rFonts w:ascii="Book Antiqua" w:eastAsia="Book Antiqua" w:hAnsi="Book Antiqua" w:cs="Book Antiqua"/>
        </w:rPr>
        <w:t>: e675-e685 [PMID: 30021920 DOI: 10.1212/WNL.0000000000006007]</w:t>
      </w:r>
    </w:p>
    <w:p w14:paraId="27B14C4F"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50 </w:t>
      </w:r>
      <w:proofErr w:type="spellStart"/>
      <w:r w:rsidRPr="00F5479D">
        <w:rPr>
          <w:rFonts w:ascii="Book Antiqua" w:eastAsia="Book Antiqua" w:hAnsi="Book Antiqua" w:cs="Book Antiqua"/>
          <w:b/>
          <w:bCs/>
        </w:rPr>
        <w:t>Bejr-Kasem</w:t>
      </w:r>
      <w:proofErr w:type="spellEnd"/>
      <w:r w:rsidRPr="00F5479D">
        <w:rPr>
          <w:rFonts w:ascii="Book Antiqua" w:eastAsia="Book Antiqua" w:hAnsi="Book Antiqua" w:cs="Book Antiqua"/>
          <w:b/>
          <w:bCs/>
        </w:rPr>
        <w:t xml:space="preserve"> H</w:t>
      </w:r>
      <w:r w:rsidRPr="00F5479D">
        <w:rPr>
          <w:rFonts w:ascii="Book Antiqua" w:eastAsia="Book Antiqua" w:hAnsi="Book Antiqua" w:cs="Book Antiqua"/>
        </w:rPr>
        <w:t xml:space="preserve">, </w:t>
      </w:r>
      <w:proofErr w:type="spellStart"/>
      <w:r w:rsidRPr="00F5479D">
        <w:rPr>
          <w:rFonts w:ascii="Book Antiqua" w:eastAsia="Book Antiqua" w:hAnsi="Book Antiqua" w:cs="Book Antiqua"/>
        </w:rPr>
        <w:t>Sampedro</w:t>
      </w:r>
      <w:proofErr w:type="spellEnd"/>
      <w:r w:rsidRPr="00F5479D">
        <w:rPr>
          <w:rFonts w:ascii="Book Antiqua" w:eastAsia="Book Antiqua" w:hAnsi="Book Antiqua" w:cs="Book Antiqua"/>
        </w:rPr>
        <w:t xml:space="preserve"> F, Marín-</w:t>
      </w:r>
      <w:proofErr w:type="spellStart"/>
      <w:r w:rsidRPr="00F5479D">
        <w:rPr>
          <w:rFonts w:ascii="Book Antiqua" w:eastAsia="Book Antiqua" w:hAnsi="Book Antiqua" w:cs="Book Antiqua"/>
        </w:rPr>
        <w:t>Lahoz</w:t>
      </w:r>
      <w:proofErr w:type="spellEnd"/>
      <w:r w:rsidRPr="00F5479D">
        <w:rPr>
          <w:rFonts w:ascii="Book Antiqua" w:eastAsia="Book Antiqua" w:hAnsi="Book Antiqua" w:cs="Book Antiqua"/>
        </w:rPr>
        <w:t xml:space="preserve"> J, Martínez-Horta S, </w:t>
      </w:r>
      <w:proofErr w:type="spellStart"/>
      <w:r w:rsidRPr="00F5479D">
        <w:rPr>
          <w:rFonts w:ascii="Book Antiqua" w:eastAsia="Book Antiqua" w:hAnsi="Book Antiqua" w:cs="Book Antiqua"/>
        </w:rPr>
        <w:t>Pagonabarraga</w:t>
      </w:r>
      <w:proofErr w:type="spellEnd"/>
      <w:r w:rsidRPr="00F5479D">
        <w:rPr>
          <w:rFonts w:ascii="Book Antiqua" w:eastAsia="Book Antiqua" w:hAnsi="Book Antiqua" w:cs="Book Antiqua"/>
        </w:rPr>
        <w:t xml:space="preserve"> J, </w:t>
      </w:r>
      <w:proofErr w:type="spellStart"/>
      <w:r w:rsidRPr="00F5479D">
        <w:rPr>
          <w:rFonts w:ascii="Book Antiqua" w:eastAsia="Book Antiqua" w:hAnsi="Book Antiqua" w:cs="Book Antiqua"/>
        </w:rPr>
        <w:t>Kulisevsky</w:t>
      </w:r>
      <w:proofErr w:type="spellEnd"/>
      <w:r w:rsidRPr="00F5479D">
        <w:rPr>
          <w:rFonts w:ascii="Book Antiqua" w:eastAsia="Book Antiqua" w:hAnsi="Book Antiqua" w:cs="Book Antiqua"/>
        </w:rPr>
        <w:t xml:space="preserve"> J. Minor hallucinations reflect early gray matter loss and predict subjective cognitive decline in Parkinson's disease. </w:t>
      </w:r>
      <w:proofErr w:type="spellStart"/>
      <w:r w:rsidRPr="00F5479D">
        <w:rPr>
          <w:rFonts w:ascii="Book Antiqua" w:eastAsia="Book Antiqua" w:hAnsi="Book Antiqua" w:cs="Book Antiqua"/>
          <w:i/>
          <w:iCs/>
        </w:rPr>
        <w:t>Eur</w:t>
      </w:r>
      <w:proofErr w:type="spellEnd"/>
      <w:r w:rsidRPr="00F5479D">
        <w:rPr>
          <w:rFonts w:ascii="Book Antiqua" w:eastAsia="Book Antiqua" w:hAnsi="Book Antiqua" w:cs="Book Antiqua"/>
          <w:i/>
          <w:iCs/>
        </w:rPr>
        <w:t xml:space="preserve"> J Neurol</w:t>
      </w:r>
      <w:r w:rsidRPr="00F5479D">
        <w:rPr>
          <w:rFonts w:ascii="Book Antiqua" w:eastAsia="Book Antiqua" w:hAnsi="Book Antiqua" w:cs="Book Antiqua"/>
        </w:rPr>
        <w:t xml:space="preserve"> 2021; </w:t>
      </w:r>
      <w:r w:rsidRPr="00F5479D">
        <w:rPr>
          <w:rFonts w:ascii="Book Antiqua" w:eastAsia="Book Antiqua" w:hAnsi="Book Antiqua" w:cs="Book Antiqua"/>
          <w:b/>
          <w:bCs/>
        </w:rPr>
        <w:t>28</w:t>
      </w:r>
      <w:r w:rsidRPr="00F5479D">
        <w:rPr>
          <w:rFonts w:ascii="Book Antiqua" w:eastAsia="Book Antiqua" w:hAnsi="Book Antiqua" w:cs="Book Antiqua"/>
        </w:rPr>
        <w:t>: 438-447 [PMID: 33032389 DOI: 10.1111/ene.14576]</w:t>
      </w:r>
    </w:p>
    <w:p w14:paraId="57C93ED3"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51 </w:t>
      </w:r>
      <w:r w:rsidRPr="00F5479D">
        <w:rPr>
          <w:rFonts w:ascii="Book Antiqua" w:eastAsia="Book Antiqua" w:hAnsi="Book Antiqua" w:cs="Book Antiqua"/>
          <w:b/>
          <w:bCs/>
        </w:rPr>
        <w:t>Goldman JG</w:t>
      </w:r>
      <w:r w:rsidRPr="00F5479D">
        <w:rPr>
          <w:rFonts w:ascii="Book Antiqua" w:eastAsia="Book Antiqua" w:hAnsi="Book Antiqua" w:cs="Book Antiqua"/>
        </w:rPr>
        <w:t xml:space="preserve">, Stebbins GT, </w:t>
      </w:r>
      <w:proofErr w:type="spellStart"/>
      <w:r w:rsidRPr="00F5479D">
        <w:rPr>
          <w:rFonts w:ascii="Book Antiqua" w:eastAsia="Book Antiqua" w:hAnsi="Book Antiqua" w:cs="Book Antiqua"/>
        </w:rPr>
        <w:t>Dinh</w:t>
      </w:r>
      <w:proofErr w:type="spellEnd"/>
      <w:r w:rsidRPr="00F5479D">
        <w:rPr>
          <w:rFonts w:ascii="Book Antiqua" w:eastAsia="Book Antiqua" w:hAnsi="Book Antiqua" w:cs="Book Antiqua"/>
        </w:rPr>
        <w:t xml:space="preserve"> V, Bernard B, </w:t>
      </w:r>
      <w:proofErr w:type="spellStart"/>
      <w:r w:rsidRPr="00F5479D">
        <w:rPr>
          <w:rFonts w:ascii="Book Antiqua" w:eastAsia="Book Antiqua" w:hAnsi="Book Antiqua" w:cs="Book Antiqua"/>
        </w:rPr>
        <w:t>Merkitch</w:t>
      </w:r>
      <w:proofErr w:type="spellEnd"/>
      <w:r w:rsidRPr="00F5479D">
        <w:rPr>
          <w:rFonts w:ascii="Book Antiqua" w:eastAsia="Book Antiqua" w:hAnsi="Book Antiqua" w:cs="Book Antiqua"/>
        </w:rPr>
        <w:t xml:space="preserve"> D, </w:t>
      </w:r>
      <w:proofErr w:type="spellStart"/>
      <w:r w:rsidRPr="00F5479D">
        <w:rPr>
          <w:rFonts w:ascii="Book Antiqua" w:eastAsia="Book Antiqua" w:hAnsi="Book Antiqua" w:cs="Book Antiqua"/>
        </w:rPr>
        <w:t>deToledo</w:t>
      </w:r>
      <w:proofErr w:type="spellEnd"/>
      <w:r w:rsidRPr="00F5479D">
        <w:rPr>
          <w:rFonts w:ascii="Book Antiqua" w:eastAsia="Book Antiqua" w:hAnsi="Book Antiqua" w:cs="Book Antiqua"/>
        </w:rPr>
        <w:t xml:space="preserve">-Morrell L, Goetz CG. </w:t>
      </w:r>
      <w:proofErr w:type="spellStart"/>
      <w:r w:rsidRPr="00F5479D">
        <w:rPr>
          <w:rFonts w:ascii="Book Antiqua" w:eastAsia="Book Antiqua" w:hAnsi="Book Antiqua" w:cs="Book Antiqua"/>
        </w:rPr>
        <w:t>Visuoperceptive</w:t>
      </w:r>
      <w:proofErr w:type="spellEnd"/>
      <w:r w:rsidRPr="00F5479D">
        <w:rPr>
          <w:rFonts w:ascii="Book Antiqua" w:eastAsia="Book Antiqua" w:hAnsi="Book Antiqua" w:cs="Book Antiqua"/>
        </w:rPr>
        <w:t xml:space="preserve"> region atrophy independent of cognitive status in patients with Parkinson's disease with hallucinations. </w:t>
      </w:r>
      <w:r w:rsidRPr="00F5479D">
        <w:rPr>
          <w:rFonts w:ascii="Book Antiqua" w:eastAsia="Book Antiqua" w:hAnsi="Book Antiqua" w:cs="Book Antiqua"/>
          <w:i/>
          <w:iCs/>
        </w:rPr>
        <w:t>Brain</w:t>
      </w:r>
      <w:r w:rsidRPr="00F5479D">
        <w:rPr>
          <w:rFonts w:ascii="Book Antiqua" w:eastAsia="Book Antiqua" w:hAnsi="Book Antiqua" w:cs="Book Antiqua"/>
        </w:rPr>
        <w:t xml:space="preserve"> 2014; </w:t>
      </w:r>
      <w:r w:rsidRPr="00F5479D">
        <w:rPr>
          <w:rFonts w:ascii="Book Antiqua" w:eastAsia="Book Antiqua" w:hAnsi="Book Antiqua" w:cs="Book Antiqua"/>
          <w:b/>
          <w:bCs/>
        </w:rPr>
        <w:t>137</w:t>
      </w:r>
      <w:r w:rsidRPr="00F5479D">
        <w:rPr>
          <w:rFonts w:ascii="Book Antiqua" w:eastAsia="Book Antiqua" w:hAnsi="Book Antiqua" w:cs="Book Antiqua"/>
        </w:rPr>
        <w:t>: 849-859 [PMID: 24480486 DOI: 10.1093/brain/awt360]</w:t>
      </w:r>
    </w:p>
    <w:p w14:paraId="5E7C1378"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lastRenderedPageBreak/>
        <w:t xml:space="preserve">52 </w:t>
      </w:r>
      <w:proofErr w:type="spellStart"/>
      <w:r w:rsidRPr="00F5479D">
        <w:rPr>
          <w:rFonts w:ascii="Book Antiqua" w:eastAsia="Book Antiqua" w:hAnsi="Book Antiqua" w:cs="Book Antiqua"/>
          <w:b/>
          <w:bCs/>
        </w:rPr>
        <w:t>Zarkali</w:t>
      </w:r>
      <w:proofErr w:type="spellEnd"/>
      <w:r w:rsidRPr="00F5479D">
        <w:rPr>
          <w:rFonts w:ascii="Book Antiqua" w:eastAsia="Book Antiqua" w:hAnsi="Book Antiqua" w:cs="Book Antiqua"/>
          <w:b/>
          <w:bCs/>
        </w:rPr>
        <w:t xml:space="preserve"> A</w:t>
      </w:r>
      <w:r w:rsidRPr="00F5479D">
        <w:rPr>
          <w:rFonts w:ascii="Book Antiqua" w:eastAsia="Book Antiqua" w:hAnsi="Book Antiqua" w:cs="Book Antiqua"/>
        </w:rPr>
        <w:t xml:space="preserve">, McColgan P, Leyland LA, Lees AJ, Rees G, Weil RS. Fiber-specific white matter reductions in Parkinson hallucinations and visual dysfunction. </w:t>
      </w:r>
      <w:r w:rsidRPr="00F5479D">
        <w:rPr>
          <w:rFonts w:ascii="Book Antiqua" w:eastAsia="Book Antiqua" w:hAnsi="Book Antiqua" w:cs="Book Antiqua"/>
          <w:i/>
          <w:iCs/>
        </w:rPr>
        <w:t>Neurology</w:t>
      </w:r>
      <w:r w:rsidRPr="00F5479D">
        <w:rPr>
          <w:rFonts w:ascii="Book Antiqua" w:eastAsia="Book Antiqua" w:hAnsi="Book Antiqua" w:cs="Book Antiqua"/>
        </w:rPr>
        <w:t xml:space="preserve"> 2020; </w:t>
      </w:r>
      <w:r w:rsidRPr="00F5479D">
        <w:rPr>
          <w:rFonts w:ascii="Book Antiqua" w:eastAsia="Book Antiqua" w:hAnsi="Book Antiqua" w:cs="Book Antiqua"/>
          <w:b/>
          <w:bCs/>
        </w:rPr>
        <w:t>94</w:t>
      </w:r>
      <w:r w:rsidRPr="00F5479D">
        <w:rPr>
          <w:rFonts w:ascii="Book Antiqua" w:eastAsia="Book Antiqua" w:hAnsi="Book Antiqua" w:cs="Book Antiqua"/>
        </w:rPr>
        <w:t>: e1525-e1538 [PMID: 32094242 DOI: 10.1212/WNL.0000000000009014]</w:t>
      </w:r>
    </w:p>
    <w:p w14:paraId="5903D53C"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53 </w:t>
      </w:r>
      <w:proofErr w:type="spellStart"/>
      <w:r w:rsidRPr="00F5479D">
        <w:rPr>
          <w:rFonts w:ascii="Book Antiqua" w:eastAsia="Book Antiqua" w:hAnsi="Book Antiqua" w:cs="Book Antiqua"/>
          <w:b/>
          <w:bCs/>
        </w:rPr>
        <w:t>Lenka</w:t>
      </w:r>
      <w:proofErr w:type="spellEnd"/>
      <w:r w:rsidRPr="00F5479D">
        <w:rPr>
          <w:rFonts w:ascii="Book Antiqua" w:eastAsia="Book Antiqua" w:hAnsi="Book Antiqua" w:cs="Book Antiqua"/>
          <w:b/>
          <w:bCs/>
        </w:rPr>
        <w:t xml:space="preserve"> A</w:t>
      </w:r>
      <w:r w:rsidRPr="00F5479D">
        <w:rPr>
          <w:rFonts w:ascii="Book Antiqua" w:eastAsia="Book Antiqua" w:hAnsi="Book Antiqua" w:cs="Book Antiqua"/>
        </w:rPr>
        <w:t xml:space="preserve">, </w:t>
      </w:r>
      <w:proofErr w:type="spellStart"/>
      <w:r w:rsidRPr="00F5479D">
        <w:rPr>
          <w:rFonts w:ascii="Book Antiqua" w:eastAsia="Book Antiqua" w:hAnsi="Book Antiqua" w:cs="Book Antiqua"/>
        </w:rPr>
        <w:t>Arumugham</w:t>
      </w:r>
      <w:proofErr w:type="spellEnd"/>
      <w:r w:rsidRPr="00F5479D">
        <w:rPr>
          <w:rFonts w:ascii="Book Antiqua" w:eastAsia="Book Antiqua" w:hAnsi="Book Antiqua" w:cs="Book Antiqua"/>
        </w:rPr>
        <w:t xml:space="preserve"> SS, Christopher R, Pal PK. Genetic substrates of psychosis in patients with Parkinson's disease: A critical review. </w:t>
      </w:r>
      <w:r w:rsidRPr="00F5479D">
        <w:rPr>
          <w:rFonts w:ascii="Book Antiqua" w:eastAsia="Book Antiqua" w:hAnsi="Book Antiqua" w:cs="Book Antiqua"/>
          <w:i/>
          <w:iCs/>
        </w:rPr>
        <w:t>J Neurol Sci</w:t>
      </w:r>
      <w:r w:rsidRPr="00F5479D">
        <w:rPr>
          <w:rFonts w:ascii="Book Antiqua" w:eastAsia="Book Antiqua" w:hAnsi="Book Antiqua" w:cs="Book Antiqua"/>
        </w:rPr>
        <w:t xml:space="preserve"> 2016; </w:t>
      </w:r>
      <w:r w:rsidRPr="00F5479D">
        <w:rPr>
          <w:rFonts w:ascii="Book Antiqua" w:eastAsia="Book Antiqua" w:hAnsi="Book Antiqua" w:cs="Book Antiqua"/>
          <w:b/>
          <w:bCs/>
        </w:rPr>
        <w:t>364</w:t>
      </w:r>
      <w:r w:rsidRPr="00F5479D">
        <w:rPr>
          <w:rFonts w:ascii="Book Antiqua" w:eastAsia="Book Antiqua" w:hAnsi="Book Antiqua" w:cs="Book Antiqua"/>
        </w:rPr>
        <w:t>: 33-41 [PMID: 27084212 DOI: 10.1016/j.jns.2016.03.005]</w:t>
      </w:r>
    </w:p>
    <w:p w14:paraId="03183531"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54 </w:t>
      </w:r>
      <w:proofErr w:type="spellStart"/>
      <w:r w:rsidRPr="00F5479D">
        <w:rPr>
          <w:rFonts w:ascii="Book Antiqua" w:eastAsia="Book Antiqua" w:hAnsi="Book Antiqua" w:cs="Book Antiqua"/>
          <w:b/>
          <w:bCs/>
        </w:rPr>
        <w:t>Oeda</w:t>
      </w:r>
      <w:proofErr w:type="spellEnd"/>
      <w:r w:rsidRPr="00F5479D">
        <w:rPr>
          <w:rFonts w:ascii="Book Antiqua" w:eastAsia="Book Antiqua" w:hAnsi="Book Antiqua" w:cs="Book Antiqua"/>
          <w:b/>
          <w:bCs/>
        </w:rPr>
        <w:t xml:space="preserve"> T</w:t>
      </w:r>
      <w:r w:rsidRPr="00F5479D">
        <w:rPr>
          <w:rFonts w:ascii="Book Antiqua" w:eastAsia="Book Antiqua" w:hAnsi="Book Antiqua" w:cs="Book Antiqua"/>
        </w:rPr>
        <w:t xml:space="preserve">, Umemura A, Mori Y, Tomita S, </w:t>
      </w:r>
      <w:proofErr w:type="spellStart"/>
      <w:r w:rsidRPr="00F5479D">
        <w:rPr>
          <w:rFonts w:ascii="Book Antiqua" w:eastAsia="Book Antiqua" w:hAnsi="Book Antiqua" w:cs="Book Antiqua"/>
        </w:rPr>
        <w:t>Kohsaka</w:t>
      </w:r>
      <w:proofErr w:type="spellEnd"/>
      <w:r w:rsidRPr="00F5479D">
        <w:rPr>
          <w:rFonts w:ascii="Book Antiqua" w:eastAsia="Book Antiqua" w:hAnsi="Book Antiqua" w:cs="Book Antiqua"/>
        </w:rPr>
        <w:t xml:space="preserve"> M, Park K, Inoue K, Fujimura H, Hasegawa H, Sugiyama H, Sawada H. Impact of glucocerebrosidase mutations on motor and nonmotor complications in Parkinson's disease. </w:t>
      </w:r>
      <w:proofErr w:type="spellStart"/>
      <w:r w:rsidRPr="00F5479D">
        <w:rPr>
          <w:rFonts w:ascii="Book Antiqua" w:eastAsia="Book Antiqua" w:hAnsi="Book Antiqua" w:cs="Book Antiqua"/>
          <w:i/>
          <w:iCs/>
        </w:rPr>
        <w:t>Neurobiol</w:t>
      </w:r>
      <w:proofErr w:type="spellEnd"/>
      <w:r w:rsidRPr="00F5479D">
        <w:rPr>
          <w:rFonts w:ascii="Book Antiqua" w:eastAsia="Book Antiqua" w:hAnsi="Book Antiqua" w:cs="Book Antiqua"/>
          <w:i/>
          <w:iCs/>
        </w:rPr>
        <w:t xml:space="preserve"> Aging</w:t>
      </w:r>
      <w:r w:rsidRPr="00F5479D">
        <w:rPr>
          <w:rFonts w:ascii="Book Antiqua" w:eastAsia="Book Antiqua" w:hAnsi="Book Antiqua" w:cs="Book Antiqua"/>
        </w:rPr>
        <w:t xml:space="preserve"> 2015; </w:t>
      </w:r>
      <w:r w:rsidRPr="00F5479D">
        <w:rPr>
          <w:rFonts w:ascii="Book Antiqua" w:eastAsia="Book Antiqua" w:hAnsi="Book Antiqua" w:cs="Book Antiqua"/>
          <w:b/>
          <w:bCs/>
        </w:rPr>
        <w:t>36</w:t>
      </w:r>
      <w:r w:rsidRPr="00F5479D">
        <w:rPr>
          <w:rFonts w:ascii="Book Antiqua" w:eastAsia="Book Antiqua" w:hAnsi="Book Antiqua" w:cs="Book Antiqua"/>
        </w:rPr>
        <w:t>: 3306-3313 [PMID: 26422360 DOI: 10.1016/j.neurobiolaging.2015.08.027]</w:t>
      </w:r>
    </w:p>
    <w:p w14:paraId="52BD5CD6"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55 </w:t>
      </w:r>
      <w:r w:rsidRPr="00F5479D">
        <w:rPr>
          <w:rFonts w:ascii="Book Antiqua" w:eastAsia="Book Antiqua" w:hAnsi="Book Antiqua" w:cs="Book Antiqua"/>
          <w:b/>
          <w:bCs/>
        </w:rPr>
        <w:t>Factor SA</w:t>
      </w:r>
      <w:r w:rsidRPr="00F5479D">
        <w:rPr>
          <w:rFonts w:ascii="Book Antiqua" w:eastAsia="Book Antiqua" w:hAnsi="Book Antiqua" w:cs="Book Antiqua"/>
        </w:rPr>
        <w:t xml:space="preserve">, </w:t>
      </w:r>
      <w:proofErr w:type="spellStart"/>
      <w:r w:rsidRPr="00F5479D">
        <w:rPr>
          <w:rFonts w:ascii="Book Antiqua" w:eastAsia="Book Antiqua" w:hAnsi="Book Antiqua" w:cs="Book Antiqua"/>
        </w:rPr>
        <w:t>Steenland</w:t>
      </w:r>
      <w:proofErr w:type="spellEnd"/>
      <w:r w:rsidRPr="00F5479D">
        <w:rPr>
          <w:rFonts w:ascii="Book Antiqua" w:eastAsia="Book Antiqua" w:hAnsi="Book Antiqua" w:cs="Book Antiqua"/>
        </w:rPr>
        <w:t xml:space="preserve"> NK, Higgins DS, </w:t>
      </w:r>
      <w:proofErr w:type="spellStart"/>
      <w:r w:rsidRPr="00F5479D">
        <w:rPr>
          <w:rFonts w:ascii="Book Antiqua" w:eastAsia="Book Antiqua" w:hAnsi="Book Antiqua" w:cs="Book Antiqua"/>
        </w:rPr>
        <w:t>Molho</w:t>
      </w:r>
      <w:proofErr w:type="spellEnd"/>
      <w:r w:rsidRPr="00F5479D">
        <w:rPr>
          <w:rFonts w:ascii="Book Antiqua" w:eastAsia="Book Antiqua" w:hAnsi="Book Antiqua" w:cs="Book Antiqua"/>
        </w:rPr>
        <w:t xml:space="preserve"> ES, Kay DM, </w:t>
      </w:r>
      <w:proofErr w:type="spellStart"/>
      <w:r w:rsidRPr="00F5479D">
        <w:rPr>
          <w:rFonts w:ascii="Book Antiqua" w:eastAsia="Book Antiqua" w:hAnsi="Book Antiqua" w:cs="Book Antiqua"/>
        </w:rPr>
        <w:t>Montimurro</w:t>
      </w:r>
      <w:proofErr w:type="spellEnd"/>
      <w:r w:rsidRPr="00F5479D">
        <w:rPr>
          <w:rFonts w:ascii="Book Antiqua" w:eastAsia="Book Antiqua" w:hAnsi="Book Antiqua" w:cs="Book Antiqua"/>
        </w:rPr>
        <w:t xml:space="preserve"> J, Rosen AR, </w:t>
      </w:r>
      <w:proofErr w:type="spellStart"/>
      <w:r w:rsidRPr="00F5479D">
        <w:rPr>
          <w:rFonts w:ascii="Book Antiqua" w:eastAsia="Book Antiqua" w:hAnsi="Book Antiqua" w:cs="Book Antiqua"/>
        </w:rPr>
        <w:t>Zabetian</w:t>
      </w:r>
      <w:proofErr w:type="spellEnd"/>
      <w:r w:rsidRPr="00F5479D">
        <w:rPr>
          <w:rFonts w:ascii="Book Antiqua" w:eastAsia="Book Antiqua" w:hAnsi="Book Antiqua" w:cs="Book Antiqua"/>
        </w:rPr>
        <w:t xml:space="preserve"> CP, </w:t>
      </w:r>
      <w:proofErr w:type="spellStart"/>
      <w:r w:rsidRPr="00F5479D">
        <w:rPr>
          <w:rFonts w:ascii="Book Antiqua" w:eastAsia="Book Antiqua" w:hAnsi="Book Antiqua" w:cs="Book Antiqua"/>
        </w:rPr>
        <w:t>Payami</w:t>
      </w:r>
      <w:proofErr w:type="spellEnd"/>
      <w:r w:rsidRPr="00F5479D">
        <w:rPr>
          <w:rFonts w:ascii="Book Antiqua" w:eastAsia="Book Antiqua" w:hAnsi="Book Antiqua" w:cs="Book Antiqua"/>
        </w:rPr>
        <w:t xml:space="preserve"> H. Disease-related and genetic correlates of psychotic symptoms in Parkinson's disease. </w:t>
      </w:r>
      <w:r w:rsidRPr="00F5479D">
        <w:rPr>
          <w:rFonts w:ascii="Book Antiqua" w:eastAsia="Book Antiqua" w:hAnsi="Book Antiqua" w:cs="Book Antiqua"/>
          <w:i/>
          <w:iCs/>
        </w:rPr>
        <w:t xml:space="preserve">Mov </w:t>
      </w:r>
      <w:proofErr w:type="spellStart"/>
      <w:r w:rsidRPr="00F5479D">
        <w:rPr>
          <w:rFonts w:ascii="Book Antiqua" w:eastAsia="Book Antiqua" w:hAnsi="Book Antiqua" w:cs="Book Antiqua"/>
          <w:i/>
          <w:iCs/>
        </w:rPr>
        <w:t>Disord</w:t>
      </w:r>
      <w:proofErr w:type="spellEnd"/>
      <w:r w:rsidRPr="00F5479D">
        <w:rPr>
          <w:rFonts w:ascii="Book Antiqua" w:eastAsia="Book Antiqua" w:hAnsi="Book Antiqua" w:cs="Book Antiqua"/>
        </w:rPr>
        <w:t xml:space="preserve"> 2011; </w:t>
      </w:r>
      <w:r w:rsidRPr="00F5479D">
        <w:rPr>
          <w:rFonts w:ascii="Book Antiqua" w:eastAsia="Book Antiqua" w:hAnsi="Book Antiqua" w:cs="Book Antiqua"/>
          <w:b/>
          <w:bCs/>
        </w:rPr>
        <w:t>26</w:t>
      </w:r>
      <w:r w:rsidRPr="00F5479D">
        <w:rPr>
          <w:rFonts w:ascii="Book Antiqua" w:eastAsia="Book Antiqua" w:hAnsi="Book Antiqua" w:cs="Book Antiqua"/>
        </w:rPr>
        <w:t>: 2190-2195 [PMID: 21714002 DOI: 10.1002/mds.23806]</w:t>
      </w:r>
    </w:p>
    <w:p w14:paraId="459F54E3"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56 </w:t>
      </w:r>
      <w:r w:rsidRPr="00F5479D">
        <w:rPr>
          <w:rFonts w:ascii="Book Antiqua" w:eastAsia="Book Antiqua" w:hAnsi="Book Antiqua" w:cs="Book Antiqua"/>
          <w:b/>
          <w:bCs/>
        </w:rPr>
        <w:t>Sawada H</w:t>
      </w:r>
      <w:r w:rsidRPr="00F5479D">
        <w:rPr>
          <w:rFonts w:ascii="Book Antiqua" w:eastAsia="Book Antiqua" w:hAnsi="Book Antiqua" w:cs="Book Antiqua"/>
        </w:rPr>
        <w:t xml:space="preserve">, </w:t>
      </w:r>
      <w:proofErr w:type="spellStart"/>
      <w:r w:rsidRPr="00F5479D">
        <w:rPr>
          <w:rFonts w:ascii="Book Antiqua" w:eastAsia="Book Antiqua" w:hAnsi="Book Antiqua" w:cs="Book Antiqua"/>
        </w:rPr>
        <w:t>Oeda</w:t>
      </w:r>
      <w:proofErr w:type="spellEnd"/>
      <w:r w:rsidRPr="00F5479D">
        <w:rPr>
          <w:rFonts w:ascii="Book Antiqua" w:eastAsia="Book Antiqua" w:hAnsi="Book Antiqua" w:cs="Book Antiqua"/>
        </w:rPr>
        <w:t xml:space="preserve"> T, Yamamoto K, Umemura A, Tomita S, Hayashi R, </w:t>
      </w:r>
      <w:proofErr w:type="spellStart"/>
      <w:r w:rsidRPr="00F5479D">
        <w:rPr>
          <w:rFonts w:ascii="Book Antiqua" w:eastAsia="Book Antiqua" w:hAnsi="Book Antiqua" w:cs="Book Antiqua"/>
        </w:rPr>
        <w:t>Kohsaka</w:t>
      </w:r>
      <w:proofErr w:type="spellEnd"/>
      <w:r w:rsidRPr="00F5479D">
        <w:rPr>
          <w:rFonts w:ascii="Book Antiqua" w:eastAsia="Book Antiqua" w:hAnsi="Book Antiqua" w:cs="Book Antiqua"/>
        </w:rPr>
        <w:t xml:space="preserve"> M, Kawamura T. Trigger medications and patient-related risk factors for Parkinson disease psychosis requiring anti-psychotic drugs: a retrospective cohort study. </w:t>
      </w:r>
      <w:r w:rsidRPr="00F5479D">
        <w:rPr>
          <w:rFonts w:ascii="Book Antiqua" w:eastAsia="Book Antiqua" w:hAnsi="Book Antiqua" w:cs="Book Antiqua"/>
          <w:i/>
          <w:iCs/>
        </w:rPr>
        <w:t>BMC Neurol</w:t>
      </w:r>
      <w:r w:rsidRPr="00F5479D">
        <w:rPr>
          <w:rFonts w:ascii="Book Antiqua" w:eastAsia="Book Antiqua" w:hAnsi="Book Antiqua" w:cs="Book Antiqua"/>
        </w:rPr>
        <w:t xml:space="preserve"> 2013; </w:t>
      </w:r>
      <w:r w:rsidRPr="00F5479D">
        <w:rPr>
          <w:rFonts w:ascii="Book Antiqua" w:eastAsia="Book Antiqua" w:hAnsi="Book Antiqua" w:cs="Book Antiqua"/>
          <w:b/>
          <w:bCs/>
        </w:rPr>
        <w:t>13</w:t>
      </w:r>
      <w:r w:rsidRPr="00F5479D">
        <w:rPr>
          <w:rFonts w:ascii="Book Antiqua" w:eastAsia="Book Antiqua" w:hAnsi="Book Antiqua" w:cs="Book Antiqua"/>
        </w:rPr>
        <w:t>: 145 [PMID: 24119306 DOI: 10.1186/1471-2377-13-145]</w:t>
      </w:r>
    </w:p>
    <w:p w14:paraId="0C885C77"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57 </w:t>
      </w:r>
      <w:r w:rsidRPr="00F5479D">
        <w:rPr>
          <w:rFonts w:ascii="Book Antiqua" w:eastAsia="Book Antiqua" w:hAnsi="Book Antiqua" w:cs="Book Antiqua"/>
          <w:b/>
          <w:bCs/>
        </w:rPr>
        <w:t>Baumann CR</w:t>
      </w:r>
      <w:r w:rsidRPr="00F5479D">
        <w:rPr>
          <w:rFonts w:ascii="Book Antiqua" w:eastAsia="Book Antiqua" w:hAnsi="Book Antiqua" w:cs="Book Antiqua"/>
        </w:rPr>
        <w:t xml:space="preserve">, Held U, </w:t>
      </w:r>
      <w:proofErr w:type="spellStart"/>
      <w:r w:rsidRPr="00F5479D">
        <w:rPr>
          <w:rFonts w:ascii="Book Antiqua" w:eastAsia="Book Antiqua" w:hAnsi="Book Antiqua" w:cs="Book Antiqua"/>
        </w:rPr>
        <w:t>Valko</w:t>
      </w:r>
      <w:proofErr w:type="spellEnd"/>
      <w:r w:rsidRPr="00F5479D">
        <w:rPr>
          <w:rFonts w:ascii="Book Antiqua" w:eastAsia="Book Antiqua" w:hAnsi="Book Antiqua" w:cs="Book Antiqua"/>
        </w:rPr>
        <w:t xml:space="preserve"> PO, Wienecke M, </w:t>
      </w:r>
      <w:proofErr w:type="spellStart"/>
      <w:r w:rsidRPr="00F5479D">
        <w:rPr>
          <w:rFonts w:ascii="Book Antiqua" w:eastAsia="Book Antiqua" w:hAnsi="Book Antiqua" w:cs="Book Antiqua"/>
        </w:rPr>
        <w:t>Waldvogel</w:t>
      </w:r>
      <w:proofErr w:type="spellEnd"/>
      <w:r w:rsidRPr="00F5479D">
        <w:rPr>
          <w:rFonts w:ascii="Book Antiqua" w:eastAsia="Book Antiqua" w:hAnsi="Book Antiqua" w:cs="Book Antiqua"/>
        </w:rPr>
        <w:t xml:space="preserve"> D. Body side and predominant motor features at the onset of Parkinson's disease are linked to motor and nonmotor progression. </w:t>
      </w:r>
      <w:r w:rsidRPr="00F5479D">
        <w:rPr>
          <w:rFonts w:ascii="Book Antiqua" w:eastAsia="Book Antiqua" w:hAnsi="Book Antiqua" w:cs="Book Antiqua"/>
          <w:i/>
          <w:iCs/>
        </w:rPr>
        <w:t xml:space="preserve">Mov </w:t>
      </w:r>
      <w:proofErr w:type="spellStart"/>
      <w:r w:rsidRPr="00F5479D">
        <w:rPr>
          <w:rFonts w:ascii="Book Antiqua" w:eastAsia="Book Antiqua" w:hAnsi="Book Antiqua" w:cs="Book Antiqua"/>
          <w:i/>
          <w:iCs/>
        </w:rPr>
        <w:t>Disord</w:t>
      </w:r>
      <w:proofErr w:type="spellEnd"/>
      <w:r w:rsidRPr="00F5479D">
        <w:rPr>
          <w:rFonts w:ascii="Book Antiqua" w:eastAsia="Book Antiqua" w:hAnsi="Book Antiqua" w:cs="Book Antiqua"/>
        </w:rPr>
        <w:t xml:space="preserve"> 2014; </w:t>
      </w:r>
      <w:r w:rsidRPr="00F5479D">
        <w:rPr>
          <w:rFonts w:ascii="Book Antiqua" w:eastAsia="Book Antiqua" w:hAnsi="Book Antiqua" w:cs="Book Antiqua"/>
          <w:b/>
          <w:bCs/>
        </w:rPr>
        <w:t>29</w:t>
      </w:r>
      <w:r w:rsidRPr="00F5479D">
        <w:rPr>
          <w:rFonts w:ascii="Book Antiqua" w:eastAsia="Book Antiqua" w:hAnsi="Book Antiqua" w:cs="Book Antiqua"/>
        </w:rPr>
        <w:t>: 207-213 [PMID: 24105646 DOI: 10.1002/mds.25650]</w:t>
      </w:r>
    </w:p>
    <w:p w14:paraId="664FE618"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58 </w:t>
      </w:r>
      <w:r w:rsidRPr="00F5479D">
        <w:rPr>
          <w:rFonts w:ascii="Book Antiqua" w:eastAsia="Book Antiqua" w:hAnsi="Book Antiqua" w:cs="Book Antiqua"/>
          <w:b/>
          <w:bCs/>
        </w:rPr>
        <w:t>Spica V</w:t>
      </w:r>
      <w:r w:rsidRPr="00F5479D">
        <w:rPr>
          <w:rFonts w:ascii="Book Antiqua" w:eastAsia="Book Antiqua" w:hAnsi="Book Antiqua" w:cs="Book Antiqua"/>
        </w:rPr>
        <w:t xml:space="preserve">, </w:t>
      </w:r>
      <w:proofErr w:type="spellStart"/>
      <w:r w:rsidRPr="00F5479D">
        <w:rPr>
          <w:rFonts w:ascii="Book Antiqua" w:eastAsia="Book Antiqua" w:hAnsi="Book Antiqua" w:cs="Book Antiqua"/>
        </w:rPr>
        <w:t>Pekmezović</w:t>
      </w:r>
      <w:proofErr w:type="spellEnd"/>
      <w:r w:rsidRPr="00F5479D">
        <w:rPr>
          <w:rFonts w:ascii="Book Antiqua" w:eastAsia="Book Antiqua" w:hAnsi="Book Antiqua" w:cs="Book Antiqua"/>
        </w:rPr>
        <w:t xml:space="preserve"> T, </w:t>
      </w:r>
      <w:proofErr w:type="spellStart"/>
      <w:r w:rsidRPr="00F5479D">
        <w:rPr>
          <w:rFonts w:ascii="Book Antiqua" w:eastAsia="Book Antiqua" w:hAnsi="Book Antiqua" w:cs="Book Antiqua"/>
        </w:rPr>
        <w:t>Svetel</w:t>
      </w:r>
      <w:proofErr w:type="spellEnd"/>
      <w:r w:rsidRPr="00F5479D">
        <w:rPr>
          <w:rFonts w:ascii="Book Antiqua" w:eastAsia="Book Antiqua" w:hAnsi="Book Antiqua" w:cs="Book Antiqua"/>
        </w:rPr>
        <w:t xml:space="preserve"> M, </w:t>
      </w:r>
      <w:proofErr w:type="spellStart"/>
      <w:r w:rsidRPr="00F5479D">
        <w:rPr>
          <w:rFonts w:ascii="Book Antiqua" w:eastAsia="Book Antiqua" w:hAnsi="Book Antiqua" w:cs="Book Antiqua"/>
        </w:rPr>
        <w:t>Kostić</w:t>
      </w:r>
      <w:proofErr w:type="spellEnd"/>
      <w:r w:rsidRPr="00F5479D">
        <w:rPr>
          <w:rFonts w:ascii="Book Antiqua" w:eastAsia="Book Antiqua" w:hAnsi="Book Antiqua" w:cs="Book Antiqua"/>
        </w:rPr>
        <w:t xml:space="preserve"> VS. Prevalence of non-motor symptoms in young-onset </w:t>
      </w:r>
      <w:r w:rsidRPr="00F5479D">
        <w:rPr>
          <w:rFonts w:ascii="Book Antiqua" w:eastAsia="Book Antiqua" w:hAnsi="Book Antiqua" w:cs="Book Antiqua"/>
          <w:i/>
          <w:iCs/>
        </w:rPr>
        <w:t>vs</w:t>
      </w:r>
      <w:r w:rsidRPr="00F5479D">
        <w:rPr>
          <w:rFonts w:ascii="Book Antiqua" w:eastAsia="Book Antiqua" w:hAnsi="Book Antiqua" w:cs="Book Antiqua"/>
        </w:rPr>
        <w:t xml:space="preserve"> late-onset Parkinson's disease. </w:t>
      </w:r>
      <w:r w:rsidRPr="00F5479D">
        <w:rPr>
          <w:rFonts w:ascii="Book Antiqua" w:eastAsia="Book Antiqua" w:hAnsi="Book Antiqua" w:cs="Book Antiqua"/>
          <w:i/>
          <w:iCs/>
        </w:rPr>
        <w:t>J Neurol</w:t>
      </w:r>
      <w:r w:rsidRPr="00F5479D">
        <w:rPr>
          <w:rFonts w:ascii="Book Antiqua" w:eastAsia="Book Antiqua" w:hAnsi="Book Antiqua" w:cs="Book Antiqua"/>
        </w:rPr>
        <w:t xml:space="preserve"> 2013; </w:t>
      </w:r>
      <w:r w:rsidRPr="00F5479D">
        <w:rPr>
          <w:rFonts w:ascii="Book Antiqua" w:eastAsia="Book Antiqua" w:hAnsi="Book Antiqua" w:cs="Book Antiqua"/>
          <w:b/>
          <w:bCs/>
        </w:rPr>
        <w:t>260</w:t>
      </w:r>
      <w:r w:rsidRPr="00F5479D">
        <w:rPr>
          <w:rFonts w:ascii="Book Antiqua" w:eastAsia="Book Antiqua" w:hAnsi="Book Antiqua" w:cs="Book Antiqua"/>
        </w:rPr>
        <w:t>: 131-137 [PMID: 22820720 DOI: 10.1007/s00415-012-6600-9]</w:t>
      </w:r>
    </w:p>
    <w:p w14:paraId="223B0EA5"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59 </w:t>
      </w:r>
      <w:proofErr w:type="spellStart"/>
      <w:r w:rsidRPr="00F5479D">
        <w:rPr>
          <w:rFonts w:ascii="Book Antiqua" w:eastAsia="Book Antiqua" w:hAnsi="Book Antiqua" w:cs="Book Antiqua"/>
          <w:b/>
          <w:bCs/>
        </w:rPr>
        <w:t>Oertel</w:t>
      </w:r>
      <w:proofErr w:type="spellEnd"/>
      <w:r w:rsidRPr="00F5479D">
        <w:rPr>
          <w:rFonts w:ascii="Book Antiqua" w:eastAsia="Book Antiqua" w:hAnsi="Book Antiqua" w:cs="Book Antiqua"/>
          <w:b/>
          <w:bCs/>
        </w:rPr>
        <w:t xml:space="preserve"> W</w:t>
      </w:r>
      <w:r w:rsidRPr="00F5479D">
        <w:rPr>
          <w:rFonts w:ascii="Book Antiqua" w:eastAsia="Book Antiqua" w:hAnsi="Book Antiqua" w:cs="Book Antiqua"/>
        </w:rPr>
        <w:t xml:space="preserve">, Schulz JB. Current and experimental treatments of Parkinson disease: A guide for neuroscientists. </w:t>
      </w:r>
      <w:r w:rsidRPr="00F5479D">
        <w:rPr>
          <w:rFonts w:ascii="Book Antiqua" w:eastAsia="Book Antiqua" w:hAnsi="Book Antiqua" w:cs="Book Antiqua"/>
          <w:i/>
          <w:iCs/>
        </w:rPr>
        <w:t xml:space="preserve">J </w:t>
      </w:r>
      <w:proofErr w:type="spellStart"/>
      <w:r w:rsidRPr="00F5479D">
        <w:rPr>
          <w:rFonts w:ascii="Book Antiqua" w:eastAsia="Book Antiqua" w:hAnsi="Book Antiqua" w:cs="Book Antiqua"/>
          <w:i/>
          <w:iCs/>
        </w:rPr>
        <w:t>Neurochem</w:t>
      </w:r>
      <w:proofErr w:type="spellEnd"/>
      <w:r w:rsidRPr="00F5479D">
        <w:rPr>
          <w:rFonts w:ascii="Book Antiqua" w:eastAsia="Book Antiqua" w:hAnsi="Book Antiqua" w:cs="Book Antiqua"/>
        </w:rPr>
        <w:t xml:space="preserve"> 2016; </w:t>
      </w:r>
      <w:r w:rsidRPr="00F5479D">
        <w:rPr>
          <w:rFonts w:ascii="Book Antiqua" w:eastAsia="Book Antiqua" w:hAnsi="Book Antiqua" w:cs="Book Antiqua"/>
          <w:b/>
          <w:bCs/>
        </w:rPr>
        <w:t>139 Suppl 1</w:t>
      </w:r>
      <w:r w:rsidRPr="00F5479D">
        <w:rPr>
          <w:rFonts w:ascii="Book Antiqua" w:eastAsia="Book Antiqua" w:hAnsi="Book Antiqua" w:cs="Book Antiqua"/>
        </w:rPr>
        <w:t>: 325-337 [PMID: 27577098 DOI: 10.1111/jnc.13750]</w:t>
      </w:r>
    </w:p>
    <w:p w14:paraId="4EADA74F"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lastRenderedPageBreak/>
        <w:t xml:space="preserve">60 </w:t>
      </w:r>
      <w:proofErr w:type="spellStart"/>
      <w:r w:rsidRPr="00F5479D">
        <w:rPr>
          <w:rFonts w:ascii="Book Antiqua" w:eastAsia="Book Antiqua" w:hAnsi="Book Antiqua" w:cs="Book Antiqua"/>
          <w:b/>
          <w:bCs/>
        </w:rPr>
        <w:t>Forsaa</w:t>
      </w:r>
      <w:proofErr w:type="spellEnd"/>
      <w:r w:rsidRPr="00F5479D">
        <w:rPr>
          <w:rFonts w:ascii="Book Antiqua" w:eastAsia="Book Antiqua" w:hAnsi="Book Antiqua" w:cs="Book Antiqua"/>
          <w:b/>
          <w:bCs/>
        </w:rPr>
        <w:t xml:space="preserve"> EB</w:t>
      </w:r>
      <w:r w:rsidRPr="00F5479D">
        <w:rPr>
          <w:rFonts w:ascii="Book Antiqua" w:eastAsia="Book Antiqua" w:hAnsi="Book Antiqua" w:cs="Book Antiqua"/>
        </w:rPr>
        <w:t xml:space="preserve">, Larsen JP, Wentzel-Larsen T, Goetz CG, Stebbins GT, </w:t>
      </w:r>
      <w:proofErr w:type="spellStart"/>
      <w:r w:rsidRPr="00F5479D">
        <w:rPr>
          <w:rFonts w:ascii="Book Antiqua" w:eastAsia="Book Antiqua" w:hAnsi="Book Antiqua" w:cs="Book Antiqua"/>
        </w:rPr>
        <w:t>Aarsland</w:t>
      </w:r>
      <w:proofErr w:type="spellEnd"/>
      <w:r w:rsidRPr="00F5479D">
        <w:rPr>
          <w:rFonts w:ascii="Book Antiqua" w:eastAsia="Book Antiqua" w:hAnsi="Book Antiqua" w:cs="Book Antiqua"/>
        </w:rPr>
        <w:t xml:space="preserve"> D, Alves G. A 12-year population-based study of psychosis in Parkinson disease. </w:t>
      </w:r>
      <w:r w:rsidRPr="00F5479D">
        <w:rPr>
          <w:rFonts w:ascii="Book Antiqua" w:eastAsia="Book Antiqua" w:hAnsi="Book Antiqua" w:cs="Book Antiqua"/>
          <w:i/>
          <w:iCs/>
        </w:rPr>
        <w:t>Arch Neurol</w:t>
      </w:r>
      <w:r w:rsidRPr="00F5479D">
        <w:rPr>
          <w:rFonts w:ascii="Book Antiqua" w:eastAsia="Book Antiqua" w:hAnsi="Book Antiqua" w:cs="Book Antiqua"/>
        </w:rPr>
        <w:t xml:space="preserve"> 2010; </w:t>
      </w:r>
      <w:r w:rsidRPr="00F5479D">
        <w:rPr>
          <w:rFonts w:ascii="Book Antiqua" w:eastAsia="Book Antiqua" w:hAnsi="Book Antiqua" w:cs="Book Antiqua"/>
          <w:b/>
          <w:bCs/>
        </w:rPr>
        <w:t>67</w:t>
      </w:r>
      <w:r w:rsidRPr="00F5479D">
        <w:rPr>
          <w:rFonts w:ascii="Book Antiqua" w:eastAsia="Book Antiqua" w:hAnsi="Book Antiqua" w:cs="Book Antiqua"/>
        </w:rPr>
        <w:t>: 996-1001 [PMID: 20697051 DOI: 10.1001/archneurol.2010.166]</w:t>
      </w:r>
    </w:p>
    <w:p w14:paraId="76F85398"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61 </w:t>
      </w:r>
      <w:proofErr w:type="spellStart"/>
      <w:r w:rsidRPr="00F5479D">
        <w:rPr>
          <w:rFonts w:ascii="Book Antiqua" w:eastAsia="Book Antiqua" w:hAnsi="Book Antiqua" w:cs="Book Antiqua"/>
          <w:b/>
          <w:bCs/>
        </w:rPr>
        <w:t>Morgante</w:t>
      </w:r>
      <w:proofErr w:type="spellEnd"/>
      <w:r w:rsidRPr="00F5479D">
        <w:rPr>
          <w:rFonts w:ascii="Book Antiqua" w:eastAsia="Book Antiqua" w:hAnsi="Book Antiqua" w:cs="Book Antiqua"/>
          <w:b/>
          <w:bCs/>
        </w:rPr>
        <w:t xml:space="preserve"> L</w:t>
      </w:r>
      <w:r w:rsidRPr="00F5479D">
        <w:rPr>
          <w:rFonts w:ascii="Book Antiqua" w:eastAsia="Book Antiqua" w:hAnsi="Book Antiqua" w:cs="Book Antiqua"/>
        </w:rPr>
        <w:t xml:space="preserve">, </w:t>
      </w:r>
      <w:proofErr w:type="spellStart"/>
      <w:r w:rsidRPr="00F5479D">
        <w:rPr>
          <w:rFonts w:ascii="Book Antiqua" w:eastAsia="Book Antiqua" w:hAnsi="Book Antiqua" w:cs="Book Antiqua"/>
        </w:rPr>
        <w:t>Colosimo</w:t>
      </w:r>
      <w:proofErr w:type="spellEnd"/>
      <w:r w:rsidRPr="00F5479D">
        <w:rPr>
          <w:rFonts w:ascii="Book Antiqua" w:eastAsia="Book Antiqua" w:hAnsi="Book Antiqua" w:cs="Book Antiqua"/>
        </w:rPr>
        <w:t xml:space="preserve"> C, </w:t>
      </w:r>
      <w:proofErr w:type="spellStart"/>
      <w:r w:rsidRPr="00F5479D">
        <w:rPr>
          <w:rFonts w:ascii="Book Antiqua" w:eastAsia="Book Antiqua" w:hAnsi="Book Antiqua" w:cs="Book Antiqua"/>
        </w:rPr>
        <w:t>Antonini</w:t>
      </w:r>
      <w:proofErr w:type="spellEnd"/>
      <w:r w:rsidRPr="00F5479D">
        <w:rPr>
          <w:rFonts w:ascii="Book Antiqua" w:eastAsia="Book Antiqua" w:hAnsi="Book Antiqua" w:cs="Book Antiqua"/>
        </w:rPr>
        <w:t xml:space="preserve"> A, Marconi R, </w:t>
      </w:r>
      <w:proofErr w:type="spellStart"/>
      <w:r w:rsidRPr="00F5479D">
        <w:rPr>
          <w:rFonts w:ascii="Book Antiqua" w:eastAsia="Book Antiqua" w:hAnsi="Book Antiqua" w:cs="Book Antiqua"/>
        </w:rPr>
        <w:t>Meco</w:t>
      </w:r>
      <w:proofErr w:type="spellEnd"/>
      <w:r w:rsidRPr="00F5479D">
        <w:rPr>
          <w:rFonts w:ascii="Book Antiqua" w:eastAsia="Book Antiqua" w:hAnsi="Book Antiqua" w:cs="Book Antiqua"/>
        </w:rPr>
        <w:t xml:space="preserve"> G, </w:t>
      </w:r>
      <w:proofErr w:type="spellStart"/>
      <w:r w:rsidRPr="00F5479D">
        <w:rPr>
          <w:rFonts w:ascii="Book Antiqua" w:eastAsia="Book Antiqua" w:hAnsi="Book Antiqua" w:cs="Book Antiqua"/>
        </w:rPr>
        <w:t>Pederzoli</w:t>
      </w:r>
      <w:proofErr w:type="spellEnd"/>
      <w:r w:rsidRPr="00F5479D">
        <w:rPr>
          <w:rFonts w:ascii="Book Antiqua" w:eastAsia="Book Antiqua" w:hAnsi="Book Antiqua" w:cs="Book Antiqua"/>
        </w:rPr>
        <w:t xml:space="preserve"> M, Pontieri FE, </w:t>
      </w:r>
      <w:proofErr w:type="spellStart"/>
      <w:r w:rsidRPr="00F5479D">
        <w:rPr>
          <w:rFonts w:ascii="Book Antiqua" w:eastAsia="Book Antiqua" w:hAnsi="Book Antiqua" w:cs="Book Antiqua"/>
        </w:rPr>
        <w:t>Cicarelli</w:t>
      </w:r>
      <w:proofErr w:type="spellEnd"/>
      <w:r w:rsidRPr="00F5479D">
        <w:rPr>
          <w:rFonts w:ascii="Book Antiqua" w:eastAsia="Book Antiqua" w:hAnsi="Book Antiqua" w:cs="Book Antiqua"/>
        </w:rPr>
        <w:t xml:space="preserve"> G, </w:t>
      </w:r>
      <w:proofErr w:type="spellStart"/>
      <w:r w:rsidRPr="00F5479D">
        <w:rPr>
          <w:rFonts w:ascii="Book Antiqua" w:eastAsia="Book Antiqua" w:hAnsi="Book Antiqua" w:cs="Book Antiqua"/>
        </w:rPr>
        <w:t>Abbruzzese</w:t>
      </w:r>
      <w:proofErr w:type="spellEnd"/>
      <w:r w:rsidRPr="00F5479D">
        <w:rPr>
          <w:rFonts w:ascii="Book Antiqua" w:eastAsia="Book Antiqua" w:hAnsi="Book Antiqua" w:cs="Book Antiqua"/>
        </w:rPr>
        <w:t xml:space="preserve"> G, </w:t>
      </w:r>
      <w:proofErr w:type="spellStart"/>
      <w:r w:rsidRPr="00F5479D">
        <w:rPr>
          <w:rFonts w:ascii="Book Antiqua" w:eastAsia="Book Antiqua" w:hAnsi="Book Antiqua" w:cs="Book Antiqua"/>
        </w:rPr>
        <w:t>Zappulla</w:t>
      </w:r>
      <w:proofErr w:type="spellEnd"/>
      <w:r w:rsidRPr="00F5479D">
        <w:rPr>
          <w:rFonts w:ascii="Book Antiqua" w:eastAsia="Book Antiqua" w:hAnsi="Book Antiqua" w:cs="Book Antiqua"/>
        </w:rPr>
        <w:t xml:space="preserve"> S, Ramat S, Manfredi M, </w:t>
      </w:r>
      <w:proofErr w:type="spellStart"/>
      <w:r w:rsidRPr="00F5479D">
        <w:rPr>
          <w:rFonts w:ascii="Book Antiqua" w:eastAsia="Book Antiqua" w:hAnsi="Book Antiqua" w:cs="Book Antiqua"/>
        </w:rPr>
        <w:t>Bottacchi</w:t>
      </w:r>
      <w:proofErr w:type="spellEnd"/>
      <w:r w:rsidRPr="00F5479D">
        <w:rPr>
          <w:rFonts w:ascii="Book Antiqua" w:eastAsia="Book Antiqua" w:hAnsi="Book Antiqua" w:cs="Book Antiqua"/>
        </w:rPr>
        <w:t xml:space="preserve"> E, </w:t>
      </w:r>
      <w:proofErr w:type="spellStart"/>
      <w:r w:rsidRPr="00F5479D">
        <w:rPr>
          <w:rFonts w:ascii="Book Antiqua" w:eastAsia="Book Antiqua" w:hAnsi="Book Antiqua" w:cs="Book Antiqua"/>
        </w:rPr>
        <w:t>Abrignani</w:t>
      </w:r>
      <w:proofErr w:type="spellEnd"/>
      <w:r w:rsidRPr="00F5479D">
        <w:rPr>
          <w:rFonts w:ascii="Book Antiqua" w:eastAsia="Book Antiqua" w:hAnsi="Book Antiqua" w:cs="Book Antiqua"/>
        </w:rPr>
        <w:t xml:space="preserve"> M, </w:t>
      </w:r>
      <w:proofErr w:type="spellStart"/>
      <w:r w:rsidRPr="00F5479D">
        <w:rPr>
          <w:rFonts w:ascii="Book Antiqua" w:eastAsia="Book Antiqua" w:hAnsi="Book Antiqua" w:cs="Book Antiqua"/>
        </w:rPr>
        <w:t>Berardelli</w:t>
      </w:r>
      <w:proofErr w:type="spellEnd"/>
      <w:r w:rsidRPr="00F5479D">
        <w:rPr>
          <w:rFonts w:ascii="Book Antiqua" w:eastAsia="Book Antiqua" w:hAnsi="Book Antiqua" w:cs="Book Antiqua"/>
        </w:rPr>
        <w:t xml:space="preserve"> A, Cozzolino A, Paradiso C, De </w:t>
      </w:r>
      <w:proofErr w:type="spellStart"/>
      <w:r w:rsidRPr="00F5479D">
        <w:rPr>
          <w:rFonts w:ascii="Book Antiqua" w:eastAsia="Book Antiqua" w:hAnsi="Book Antiqua" w:cs="Book Antiqua"/>
        </w:rPr>
        <w:t>Gaspari</w:t>
      </w:r>
      <w:proofErr w:type="spellEnd"/>
      <w:r w:rsidRPr="00F5479D">
        <w:rPr>
          <w:rFonts w:ascii="Book Antiqua" w:eastAsia="Book Antiqua" w:hAnsi="Book Antiqua" w:cs="Book Antiqua"/>
        </w:rPr>
        <w:t xml:space="preserve"> D, </w:t>
      </w:r>
      <w:proofErr w:type="spellStart"/>
      <w:r w:rsidRPr="00F5479D">
        <w:rPr>
          <w:rFonts w:ascii="Book Antiqua" w:eastAsia="Book Antiqua" w:hAnsi="Book Antiqua" w:cs="Book Antiqua"/>
        </w:rPr>
        <w:t>Morgante</w:t>
      </w:r>
      <w:proofErr w:type="spellEnd"/>
      <w:r w:rsidRPr="00F5479D">
        <w:rPr>
          <w:rFonts w:ascii="Book Antiqua" w:eastAsia="Book Antiqua" w:hAnsi="Book Antiqua" w:cs="Book Antiqua"/>
        </w:rPr>
        <w:t xml:space="preserve"> F, Barone P; PRIAMO Study Group. Psychosis associated to Parkinson's disease in the early stages: relevance of cognitive decline and depression. </w:t>
      </w:r>
      <w:r w:rsidRPr="00F5479D">
        <w:rPr>
          <w:rFonts w:ascii="Book Antiqua" w:eastAsia="Book Antiqua" w:hAnsi="Book Antiqua" w:cs="Book Antiqua"/>
          <w:i/>
          <w:iCs/>
        </w:rPr>
        <w:t xml:space="preserve">J Neurol </w:t>
      </w:r>
      <w:proofErr w:type="spellStart"/>
      <w:r w:rsidRPr="00F5479D">
        <w:rPr>
          <w:rFonts w:ascii="Book Antiqua" w:eastAsia="Book Antiqua" w:hAnsi="Book Antiqua" w:cs="Book Antiqua"/>
          <w:i/>
          <w:iCs/>
        </w:rPr>
        <w:t>Neurosurg</w:t>
      </w:r>
      <w:proofErr w:type="spellEnd"/>
      <w:r w:rsidRPr="00F5479D">
        <w:rPr>
          <w:rFonts w:ascii="Book Antiqua" w:eastAsia="Book Antiqua" w:hAnsi="Book Antiqua" w:cs="Book Antiqua"/>
          <w:i/>
          <w:iCs/>
        </w:rPr>
        <w:t xml:space="preserve"> Psychiatry</w:t>
      </w:r>
      <w:r w:rsidRPr="00F5479D">
        <w:rPr>
          <w:rFonts w:ascii="Book Antiqua" w:eastAsia="Book Antiqua" w:hAnsi="Book Antiqua" w:cs="Book Antiqua"/>
        </w:rPr>
        <w:t xml:space="preserve"> 2012; </w:t>
      </w:r>
      <w:r w:rsidRPr="00F5479D">
        <w:rPr>
          <w:rFonts w:ascii="Book Antiqua" w:eastAsia="Book Antiqua" w:hAnsi="Book Antiqua" w:cs="Book Antiqua"/>
          <w:b/>
          <w:bCs/>
        </w:rPr>
        <w:t>83</w:t>
      </w:r>
      <w:r w:rsidRPr="00F5479D">
        <w:rPr>
          <w:rFonts w:ascii="Book Antiqua" w:eastAsia="Book Antiqua" w:hAnsi="Book Antiqua" w:cs="Book Antiqua"/>
        </w:rPr>
        <w:t>: 76-82 [PMID: 21836035 DOI: 10.1136/jnnp-2011-300043]</w:t>
      </w:r>
    </w:p>
    <w:p w14:paraId="2FABDC84"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62 </w:t>
      </w:r>
      <w:r w:rsidRPr="00F5479D">
        <w:rPr>
          <w:rFonts w:ascii="Book Antiqua" w:eastAsia="Book Antiqua" w:hAnsi="Book Antiqua" w:cs="Book Antiqua"/>
          <w:b/>
          <w:bCs/>
        </w:rPr>
        <w:t>Zhu K</w:t>
      </w:r>
      <w:r w:rsidRPr="00F5479D">
        <w:rPr>
          <w:rFonts w:ascii="Book Antiqua" w:eastAsia="Book Antiqua" w:hAnsi="Book Antiqua" w:cs="Book Antiqua"/>
        </w:rPr>
        <w:t xml:space="preserve">, van </w:t>
      </w:r>
      <w:proofErr w:type="spellStart"/>
      <w:r w:rsidRPr="00F5479D">
        <w:rPr>
          <w:rFonts w:ascii="Book Antiqua" w:eastAsia="Book Antiqua" w:hAnsi="Book Antiqua" w:cs="Book Antiqua"/>
        </w:rPr>
        <w:t>Hilten</w:t>
      </w:r>
      <w:proofErr w:type="spellEnd"/>
      <w:r w:rsidRPr="00F5479D">
        <w:rPr>
          <w:rFonts w:ascii="Book Antiqua" w:eastAsia="Book Antiqua" w:hAnsi="Book Antiqua" w:cs="Book Antiqua"/>
        </w:rPr>
        <w:t xml:space="preserve"> JJ, Putter H, Marinus J. Risk factors for hallucinations in Parkinson's disease: results from a large prospective cohort study. </w:t>
      </w:r>
      <w:r w:rsidRPr="00F5479D">
        <w:rPr>
          <w:rFonts w:ascii="Book Antiqua" w:eastAsia="Book Antiqua" w:hAnsi="Book Antiqua" w:cs="Book Antiqua"/>
          <w:i/>
          <w:iCs/>
        </w:rPr>
        <w:t xml:space="preserve">Mov </w:t>
      </w:r>
      <w:proofErr w:type="spellStart"/>
      <w:r w:rsidRPr="00F5479D">
        <w:rPr>
          <w:rFonts w:ascii="Book Antiqua" w:eastAsia="Book Antiqua" w:hAnsi="Book Antiqua" w:cs="Book Antiqua"/>
          <w:i/>
          <w:iCs/>
        </w:rPr>
        <w:t>Disord</w:t>
      </w:r>
      <w:proofErr w:type="spellEnd"/>
      <w:r w:rsidRPr="00F5479D">
        <w:rPr>
          <w:rFonts w:ascii="Book Antiqua" w:eastAsia="Book Antiqua" w:hAnsi="Book Antiqua" w:cs="Book Antiqua"/>
        </w:rPr>
        <w:t xml:space="preserve"> 2013; </w:t>
      </w:r>
      <w:r w:rsidRPr="00F5479D">
        <w:rPr>
          <w:rFonts w:ascii="Book Antiqua" w:eastAsia="Book Antiqua" w:hAnsi="Book Antiqua" w:cs="Book Antiqua"/>
          <w:b/>
          <w:bCs/>
        </w:rPr>
        <w:t>28</w:t>
      </w:r>
      <w:r w:rsidRPr="00F5479D">
        <w:rPr>
          <w:rFonts w:ascii="Book Antiqua" w:eastAsia="Book Antiqua" w:hAnsi="Book Antiqua" w:cs="Book Antiqua"/>
        </w:rPr>
        <w:t>: 755-762 [PMID: 23520046 DOI: 10.1002/mds.25389]</w:t>
      </w:r>
    </w:p>
    <w:p w14:paraId="6F3775D0"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63 </w:t>
      </w:r>
      <w:r w:rsidRPr="00F5479D">
        <w:rPr>
          <w:rFonts w:ascii="Book Antiqua" w:eastAsia="Book Antiqua" w:hAnsi="Book Antiqua" w:cs="Book Antiqua"/>
          <w:b/>
          <w:bCs/>
        </w:rPr>
        <w:t>Barrett MJ</w:t>
      </w:r>
      <w:r w:rsidRPr="00F5479D">
        <w:rPr>
          <w:rFonts w:ascii="Book Antiqua" w:eastAsia="Book Antiqua" w:hAnsi="Book Antiqua" w:cs="Book Antiqua"/>
        </w:rPr>
        <w:t xml:space="preserve">, </w:t>
      </w:r>
      <w:proofErr w:type="spellStart"/>
      <w:r w:rsidRPr="00F5479D">
        <w:rPr>
          <w:rFonts w:ascii="Book Antiqua" w:eastAsia="Book Antiqua" w:hAnsi="Book Antiqua" w:cs="Book Antiqua"/>
        </w:rPr>
        <w:t>Smolkin</w:t>
      </w:r>
      <w:proofErr w:type="spellEnd"/>
      <w:r w:rsidRPr="00F5479D">
        <w:rPr>
          <w:rFonts w:ascii="Book Antiqua" w:eastAsia="Book Antiqua" w:hAnsi="Book Antiqua" w:cs="Book Antiqua"/>
        </w:rPr>
        <w:t xml:space="preserve"> ME, Flanigan JL, Shah BB, Harrison MB, Sperling SA. Characteristics, correlates, and assessment of psychosis in Parkinson disease without dementia. </w:t>
      </w:r>
      <w:r w:rsidRPr="00F5479D">
        <w:rPr>
          <w:rFonts w:ascii="Book Antiqua" w:eastAsia="Book Antiqua" w:hAnsi="Book Antiqua" w:cs="Book Antiqua"/>
          <w:i/>
          <w:iCs/>
        </w:rPr>
        <w:t xml:space="preserve">Parkinsonism </w:t>
      </w:r>
      <w:proofErr w:type="spellStart"/>
      <w:r w:rsidRPr="00F5479D">
        <w:rPr>
          <w:rFonts w:ascii="Book Antiqua" w:eastAsia="Book Antiqua" w:hAnsi="Book Antiqua" w:cs="Book Antiqua"/>
          <w:i/>
          <w:iCs/>
        </w:rPr>
        <w:t>Relat</w:t>
      </w:r>
      <w:proofErr w:type="spellEnd"/>
      <w:r w:rsidRPr="00F5479D">
        <w:rPr>
          <w:rFonts w:ascii="Book Antiqua" w:eastAsia="Book Antiqua" w:hAnsi="Book Antiqua" w:cs="Book Antiqua"/>
          <w:i/>
          <w:iCs/>
        </w:rPr>
        <w:t xml:space="preserve"> </w:t>
      </w:r>
      <w:proofErr w:type="spellStart"/>
      <w:r w:rsidRPr="00F5479D">
        <w:rPr>
          <w:rFonts w:ascii="Book Antiqua" w:eastAsia="Book Antiqua" w:hAnsi="Book Antiqua" w:cs="Book Antiqua"/>
          <w:i/>
          <w:iCs/>
        </w:rPr>
        <w:t>Disord</w:t>
      </w:r>
      <w:proofErr w:type="spellEnd"/>
      <w:r w:rsidRPr="00F5479D">
        <w:rPr>
          <w:rFonts w:ascii="Book Antiqua" w:eastAsia="Book Antiqua" w:hAnsi="Book Antiqua" w:cs="Book Antiqua"/>
        </w:rPr>
        <w:t xml:space="preserve"> 2017; </w:t>
      </w:r>
      <w:r w:rsidRPr="00F5479D">
        <w:rPr>
          <w:rFonts w:ascii="Book Antiqua" w:eastAsia="Book Antiqua" w:hAnsi="Book Antiqua" w:cs="Book Antiqua"/>
          <w:b/>
          <w:bCs/>
        </w:rPr>
        <w:t>43</w:t>
      </w:r>
      <w:r w:rsidRPr="00F5479D">
        <w:rPr>
          <w:rFonts w:ascii="Book Antiqua" w:eastAsia="Book Antiqua" w:hAnsi="Book Antiqua" w:cs="Book Antiqua"/>
        </w:rPr>
        <w:t>: 56-60 [PMID: 28735797 DOI: 10.1016/j.parkreldis.2017.07.011]</w:t>
      </w:r>
    </w:p>
    <w:p w14:paraId="3DAF9FCD"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64 </w:t>
      </w:r>
      <w:r w:rsidRPr="00F5479D">
        <w:rPr>
          <w:rFonts w:ascii="Book Antiqua" w:eastAsia="Book Antiqua" w:hAnsi="Book Antiqua" w:cs="Book Antiqua"/>
          <w:b/>
          <w:bCs/>
        </w:rPr>
        <w:t>Poletti M</w:t>
      </w:r>
      <w:r w:rsidRPr="00F5479D">
        <w:rPr>
          <w:rFonts w:ascii="Book Antiqua" w:eastAsia="Book Antiqua" w:hAnsi="Book Antiqua" w:cs="Book Antiqua"/>
        </w:rPr>
        <w:t xml:space="preserve">, </w:t>
      </w:r>
      <w:proofErr w:type="spellStart"/>
      <w:r w:rsidRPr="00F5479D">
        <w:rPr>
          <w:rFonts w:ascii="Book Antiqua" w:eastAsia="Book Antiqua" w:hAnsi="Book Antiqua" w:cs="Book Antiqua"/>
        </w:rPr>
        <w:t>Logi</w:t>
      </w:r>
      <w:proofErr w:type="spellEnd"/>
      <w:r w:rsidRPr="00F5479D">
        <w:rPr>
          <w:rFonts w:ascii="Book Antiqua" w:eastAsia="Book Antiqua" w:hAnsi="Book Antiqua" w:cs="Book Antiqua"/>
        </w:rPr>
        <w:t xml:space="preserve"> C, </w:t>
      </w:r>
      <w:proofErr w:type="spellStart"/>
      <w:r w:rsidRPr="00F5479D">
        <w:rPr>
          <w:rFonts w:ascii="Book Antiqua" w:eastAsia="Book Antiqua" w:hAnsi="Book Antiqua" w:cs="Book Antiqua"/>
        </w:rPr>
        <w:t>Lucetti</w:t>
      </w:r>
      <w:proofErr w:type="spellEnd"/>
      <w:r w:rsidRPr="00F5479D">
        <w:rPr>
          <w:rFonts w:ascii="Book Antiqua" w:eastAsia="Book Antiqua" w:hAnsi="Book Antiqua" w:cs="Book Antiqua"/>
        </w:rPr>
        <w:t xml:space="preserve"> C, Del </w:t>
      </w:r>
      <w:proofErr w:type="spellStart"/>
      <w:r w:rsidRPr="00F5479D">
        <w:rPr>
          <w:rFonts w:ascii="Book Antiqua" w:eastAsia="Book Antiqua" w:hAnsi="Book Antiqua" w:cs="Book Antiqua"/>
        </w:rPr>
        <w:t>Dotto</w:t>
      </w:r>
      <w:proofErr w:type="spellEnd"/>
      <w:r w:rsidRPr="00F5479D">
        <w:rPr>
          <w:rFonts w:ascii="Book Antiqua" w:eastAsia="Book Antiqua" w:hAnsi="Book Antiqua" w:cs="Book Antiqua"/>
        </w:rPr>
        <w:t xml:space="preserve"> P, Baldacci F, </w:t>
      </w:r>
      <w:proofErr w:type="spellStart"/>
      <w:r w:rsidRPr="00F5479D">
        <w:rPr>
          <w:rFonts w:ascii="Book Antiqua" w:eastAsia="Book Antiqua" w:hAnsi="Book Antiqua" w:cs="Book Antiqua"/>
        </w:rPr>
        <w:t>Vergallo</w:t>
      </w:r>
      <w:proofErr w:type="spellEnd"/>
      <w:r w:rsidRPr="00F5479D">
        <w:rPr>
          <w:rFonts w:ascii="Book Antiqua" w:eastAsia="Book Antiqua" w:hAnsi="Book Antiqua" w:cs="Book Antiqua"/>
        </w:rPr>
        <w:t xml:space="preserve"> A, </w:t>
      </w:r>
      <w:proofErr w:type="spellStart"/>
      <w:r w:rsidRPr="00F5479D">
        <w:rPr>
          <w:rFonts w:ascii="Book Antiqua" w:eastAsia="Book Antiqua" w:hAnsi="Book Antiqua" w:cs="Book Antiqua"/>
        </w:rPr>
        <w:t>Ulivi</w:t>
      </w:r>
      <w:proofErr w:type="spellEnd"/>
      <w:r w:rsidRPr="00F5479D">
        <w:rPr>
          <w:rFonts w:ascii="Book Antiqua" w:eastAsia="Book Antiqua" w:hAnsi="Book Antiqua" w:cs="Book Antiqua"/>
        </w:rPr>
        <w:t xml:space="preserve"> M, Del </w:t>
      </w:r>
      <w:proofErr w:type="spellStart"/>
      <w:r w:rsidRPr="00F5479D">
        <w:rPr>
          <w:rFonts w:ascii="Book Antiqua" w:eastAsia="Book Antiqua" w:hAnsi="Book Antiqua" w:cs="Book Antiqua"/>
        </w:rPr>
        <w:t>Sarto</w:t>
      </w:r>
      <w:proofErr w:type="spellEnd"/>
      <w:r w:rsidRPr="00F5479D">
        <w:rPr>
          <w:rFonts w:ascii="Book Antiqua" w:eastAsia="Book Antiqua" w:hAnsi="Book Antiqua" w:cs="Book Antiqua"/>
        </w:rPr>
        <w:t xml:space="preserve"> S, Rossi G, </w:t>
      </w:r>
      <w:proofErr w:type="spellStart"/>
      <w:r w:rsidRPr="00F5479D">
        <w:rPr>
          <w:rFonts w:ascii="Book Antiqua" w:eastAsia="Book Antiqua" w:hAnsi="Book Antiqua" w:cs="Book Antiqua"/>
        </w:rPr>
        <w:t>Ceravolo</w:t>
      </w:r>
      <w:proofErr w:type="spellEnd"/>
      <w:r w:rsidRPr="00F5479D">
        <w:rPr>
          <w:rFonts w:ascii="Book Antiqua" w:eastAsia="Book Antiqua" w:hAnsi="Book Antiqua" w:cs="Book Antiqua"/>
        </w:rPr>
        <w:t xml:space="preserve"> R, </w:t>
      </w:r>
      <w:proofErr w:type="spellStart"/>
      <w:r w:rsidRPr="00F5479D">
        <w:rPr>
          <w:rFonts w:ascii="Book Antiqua" w:eastAsia="Book Antiqua" w:hAnsi="Book Antiqua" w:cs="Book Antiqua"/>
        </w:rPr>
        <w:t>Bonuccelli</w:t>
      </w:r>
      <w:proofErr w:type="spellEnd"/>
      <w:r w:rsidRPr="00F5479D">
        <w:rPr>
          <w:rFonts w:ascii="Book Antiqua" w:eastAsia="Book Antiqua" w:hAnsi="Book Antiqua" w:cs="Book Antiqua"/>
        </w:rPr>
        <w:t xml:space="preserve"> U. A single-center, cross-sectional prevalence study of impulse control disorders in Parkinson disease: association with dopaminergic drugs. </w:t>
      </w:r>
      <w:r w:rsidRPr="00F5479D">
        <w:rPr>
          <w:rFonts w:ascii="Book Antiqua" w:eastAsia="Book Antiqua" w:hAnsi="Book Antiqua" w:cs="Book Antiqua"/>
          <w:i/>
          <w:iCs/>
        </w:rPr>
        <w:t xml:space="preserve">J Clin </w:t>
      </w:r>
      <w:proofErr w:type="spellStart"/>
      <w:r w:rsidRPr="00F5479D">
        <w:rPr>
          <w:rFonts w:ascii="Book Antiqua" w:eastAsia="Book Antiqua" w:hAnsi="Book Antiqua" w:cs="Book Antiqua"/>
          <w:i/>
          <w:iCs/>
        </w:rPr>
        <w:t>Psychopharmacol</w:t>
      </w:r>
      <w:proofErr w:type="spellEnd"/>
      <w:r w:rsidRPr="00F5479D">
        <w:rPr>
          <w:rFonts w:ascii="Book Antiqua" w:eastAsia="Book Antiqua" w:hAnsi="Book Antiqua" w:cs="Book Antiqua"/>
        </w:rPr>
        <w:t xml:space="preserve"> 2013; </w:t>
      </w:r>
      <w:r w:rsidRPr="00F5479D">
        <w:rPr>
          <w:rFonts w:ascii="Book Antiqua" w:eastAsia="Book Antiqua" w:hAnsi="Book Antiqua" w:cs="Book Antiqua"/>
          <w:b/>
          <w:bCs/>
        </w:rPr>
        <w:t>33</w:t>
      </w:r>
      <w:r w:rsidRPr="00F5479D">
        <w:rPr>
          <w:rFonts w:ascii="Book Antiqua" w:eastAsia="Book Antiqua" w:hAnsi="Book Antiqua" w:cs="Book Antiqua"/>
        </w:rPr>
        <w:t>: 691-694 [PMID: 23857310 DOI: 10.1097/JCP.0b013e3182979830]</w:t>
      </w:r>
    </w:p>
    <w:p w14:paraId="15926367"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65 </w:t>
      </w:r>
      <w:r w:rsidRPr="00F5479D">
        <w:rPr>
          <w:rFonts w:ascii="Book Antiqua" w:eastAsia="Book Antiqua" w:hAnsi="Book Antiqua" w:cs="Book Antiqua"/>
          <w:b/>
          <w:bCs/>
        </w:rPr>
        <w:t>Moore TJ</w:t>
      </w:r>
      <w:r w:rsidRPr="00F5479D">
        <w:rPr>
          <w:rFonts w:ascii="Book Antiqua" w:eastAsia="Book Antiqua" w:hAnsi="Book Antiqua" w:cs="Book Antiqua"/>
        </w:rPr>
        <w:t xml:space="preserve">, </w:t>
      </w:r>
      <w:proofErr w:type="spellStart"/>
      <w:r w:rsidRPr="00F5479D">
        <w:rPr>
          <w:rFonts w:ascii="Book Antiqua" w:eastAsia="Book Antiqua" w:hAnsi="Book Antiqua" w:cs="Book Antiqua"/>
        </w:rPr>
        <w:t>Glenmullen</w:t>
      </w:r>
      <w:proofErr w:type="spellEnd"/>
      <w:r w:rsidRPr="00F5479D">
        <w:rPr>
          <w:rFonts w:ascii="Book Antiqua" w:eastAsia="Book Antiqua" w:hAnsi="Book Antiqua" w:cs="Book Antiqua"/>
        </w:rPr>
        <w:t xml:space="preserve"> J, Mattison DR. Reports of pathological gambling, hypersexuality, and compulsive shopping associated with dopamine receptor agonist drugs. </w:t>
      </w:r>
      <w:r w:rsidRPr="00F5479D">
        <w:rPr>
          <w:rFonts w:ascii="Book Antiqua" w:eastAsia="Book Antiqua" w:hAnsi="Book Antiqua" w:cs="Book Antiqua"/>
          <w:i/>
          <w:iCs/>
        </w:rPr>
        <w:t>JAMA Intern Med</w:t>
      </w:r>
      <w:r w:rsidRPr="00F5479D">
        <w:rPr>
          <w:rFonts w:ascii="Book Antiqua" w:eastAsia="Book Antiqua" w:hAnsi="Book Antiqua" w:cs="Book Antiqua"/>
        </w:rPr>
        <w:t xml:space="preserve"> 2014; </w:t>
      </w:r>
      <w:r w:rsidRPr="00F5479D">
        <w:rPr>
          <w:rFonts w:ascii="Book Antiqua" w:eastAsia="Book Antiqua" w:hAnsi="Book Antiqua" w:cs="Book Antiqua"/>
          <w:b/>
          <w:bCs/>
        </w:rPr>
        <w:t>174</w:t>
      </w:r>
      <w:r w:rsidRPr="00F5479D">
        <w:rPr>
          <w:rFonts w:ascii="Book Antiqua" w:eastAsia="Book Antiqua" w:hAnsi="Book Antiqua" w:cs="Book Antiqua"/>
        </w:rPr>
        <w:t>: 1930-1933 [PMID: 25329919 DOI: 10.1001/jamainternmed.2014.5262]</w:t>
      </w:r>
    </w:p>
    <w:p w14:paraId="2BFC176C"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66 </w:t>
      </w:r>
      <w:r w:rsidRPr="00F5479D">
        <w:rPr>
          <w:rFonts w:ascii="Book Antiqua" w:eastAsia="Book Antiqua" w:hAnsi="Book Antiqua" w:cs="Book Antiqua"/>
          <w:b/>
          <w:bCs/>
        </w:rPr>
        <w:t>Poletti M</w:t>
      </w:r>
      <w:r w:rsidRPr="00F5479D">
        <w:rPr>
          <w:rFonts w:ascii="Book Antiqua" w:eastAsia="Book Antiqua" w:hAnsi="Book Antiqua" w:cs="Book Antiqua"/>
        </w:rPr>
        <w:t xml:space="preserve">, </w:t>
      </w:r>
      <w:proofErr w:type="spellStart"/>
      <w:r w:rsidRPr="00F5479D">
        <w:rPr>
          <w:rFonts w:ascii="Book Antiqua" w:eastAsia="Book Antiqua" w:hAnsi="Book Antiqua" w:cs="Book Antiqua"/>
        </w:rPr>
        <w:t>Perugi</w:t>
      </w:r>
      <w:proofErr w:type="spellEnd"/>
      <w:r w:rsidRPr="00F5479D">
        <w:rPr>
          <w:rFonts w:ascii="Book Antiqua" w:eastAsia="Book Antiqua" w:hAnsi="Book Antiqua" w:cs="Book Antiqua"/>
        </w:rPr>
        <w:t xml:space="preserve"> G, </w:t>
      </w:r>
      <w:proofErr w:type="spellStart"/>
      <w:r w:rsidRPr="00F5479D">
        <w:rPr>
          <w:rFonts w:ascii="Book Antiqua" w:eastAsia="Book Antiqua" w:hAnsi="Book Antiqua" w:cs="Book Antiqua"/>
        </w:rPr>
        <w:t>Logi</w:t>
      </w:r>
      <w:proofErr w:type="spellEnd"/>
      <w:r w:rsidRPr="00F5479D">
        <w:rPr>
          <w:rFonts w:ascii="Book Antiqua" w:eastAsia="Book Antiqua" w:hAnsi="Book Antiqua" w:cs="Book Antiqua"/>
        </w:rPr>
        <w:t xml:space="preserve"> C, Romano A, Del </w:t>
      </w:r>
      <w:proofErr w:type="spellStart"/>
      <w:r w:rsidRPr="00F5479D">
        <w:rPr>
          <w:rFonts w:ascii="Book Antiqua" w:eastAsia="Book Antiqua" w:hAnsi="Book Antiqua" w:cs="Book Antiqua"/>
        </w:rPr>
        <w:t>Dotto</w:t>
      </w:r>
      <w:proofErr w:type="spellEnd"/>
      <w:r w:rsidRPr="00F5479D">
        <w:rPr>
          <w:rFonts w:ascii="Book Antiqua" w:eastAsia="Book Antiqua" w:hAnsi="Book Antiqua" w:cs="Book Antiqua"/>
        </w:rPr>
        <w:t xml:space="preserve"> P, </w:t>
      </w:r>
      <w:proofErr w:type="spellStart"/>
      <w:r w:rsidRPr="00F5479D">
        <w:rPr>
          <w:rFonts w:ascii="Book Antiqua" w:eastAsia="Book Antiqua" w:hAnsi="Book Antiqua" w:cs="Book Antiqua"/>
        </w:rPr>
        <w:t>Ceravolo</w:t>
      </w:r>
      <w:proofErr w:type="spellEnd"/>
      <w:r w:rsidRPr="00F5479D">
        <w:rPr>
          <w:rFonts w:ascii="Book Antiqua" w:eastAsia="Book Antiqua" w:hAnsi="Book Antiqua" w:cs="Book Antiqua"/>
        </w:rPr>
        <w:t xml:space="preserve"> R, Rossi G, Pepe P, </w:t>
      </w:r>
      <w:proofErr w:type="spellStart"/>
      <w:r w:rsidRPr="00F5479D">
        <w:rPr>
          <w:rFonts w:ascii="Book Antiqua" w:eastAsia="Book Antiqua" w:hAnsi="Book Antiqua" w:cs="Book Antiqua"/>
        </w:rPr>
        <w:t>Dell'Osso</w:t>
      </w:r>
      <w:proofErr w:type="spellEnd"/>
      <w:r w:rsidRPr="00F5479D">
        <w:rPr>
          <w:rFonts w:ascii="Book Antiqua" w:eastAsia="Book Antiqua" w:hAnsi="Book Antiqua" w:cs="Book Antiqua"/>
        </w:rPr>
        <w:t xml:space="preserve"> L, </w:t>
      </w:r>
      <w:proofErr w:type="spellStart"/>
      <w:r w:rsidRPr="00F5479D">
        <w:rPr>
          <w:rFonts w:ascii="Book Antiqua" w:eastAsia="Book Antiqua" w:hAnsi="Book Antiqua" w:cs="Book Antiqua"/>
        </w:rPr>
        <w:t>Bonuccelli</w:t>
      </w:r>
      <w:proofErr w:type="spellEnd"/>
      <w:r w:rsidRPr="00F5479D">
        <w:rPr>
          <w:rFonts w:ascii="Book Antiqua" w:eastAsia="Book Antiqua" w:hAnsi="Book Antiqua" w:cs="Book Antiqua"/>
        </w:rPr>
        <w:t xml:space="preserve"> U. Dopamine agonists and delusional jealousy in Parkinson's disease: a cross-sectional prevalence study. </w:t>
      </w:r>
      <w:r w:rsidRPr="00F5479D">
        <w:rPr>
          <w:rFonts w:ascii="Book Antiqua" w:eastAsia="Book Antiqua" w:hAnsi="Book Antiqua" w:cs="Book Antiqua"/>
          <w:i/>
          <w:iCs/>
        </w:rPr>
        <w:t xml:space="preserve">Mov </w:t>
      </w:r>
      <w:proofErr w:type="spellStart"/>
      <w:r w:rsidRPr="00F5479D">
        <w:rPr>
          <w:rFonts w:ascii="Book Antiqua" w:eastAsia="Book Antiqua" w:hAnsi="Book Antiqua" w:cs="Book Antiqua"/>
          <w:i/>
          <w:iCs/>
        </w:rPr>
        <w:t>Disord</w:t>
      </w:r>
      <w:proofErr w:type="spellEnd"/>
      <w:r w:rsidRPr="00F5479D">
        <w:rPr>
          <w:rFonts w:ascii="Book Antiqua" w:eastAsia="Book Antiqua" w:hAnsi="Book Antiqua" w:cs="Book Antiqua"/>
        </w:rPr>
        <w:t xml:space="preserve"> 2012; </w:t>
      </w:r>
      <w:r w:rsidRPr="00F5479D">
        <w:rPr>
          <w:rFonts w:ascii="Book Antiqua" w:eastAsia="Book Antiqua" w:hAnsi="Book Antiqua" w:cs="Book Antiqua"/>
          <w:b/>
          <w:bCs/>
        </w:rPr>
        <w:t>27</w:t>
      </w:r>
      <w:r w:rsidRPr="00F5479D">
        <w:rPr>
          <w:rFonts w:ascii="Book Antiqua" w:eastAsia="Book Antiqua" w:hAnsi="Book Antiqua" w:cs="Book Antiqua"/>
        </w:rPr>
        <w:t>: 1679-1682 [PMID: 23150469 DOI: 10.1002/mds.25129]</w:t>
      </w:r>
    </w:p>
    <w:p w14:paraId="011B5C23"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lastRenderedPageBreak/>
        <w:t xml:space="preserve">67 </w:t>
      </w:r>
      <w:proofErr w:type="spellStart"/>
      <w:r w:rsidRPr="00F5479D">
        <w:rPr>
          <w:rFonts w:ascii="Book Antiqua" w:eastAsia="Book Antiqua" w:hAnsi="Book Antiqua" w:cs="Book Antiqua"/>
          <w:b/>
          <w:bCs/>
        </w:rPr>
        <w:t>Fryml</w:t>
      </w:r>
      <w:proofErr w:type="spellEnd"/>
      <w:r w:rsidRPr="00F5479D">
        <w:rPr>
          <w:rFonts w:ascii="Book Antiqua" w:eastAsia="Book Antiqua" w:hAnsi="Book Antiqua" w:cs="Book Antiqua"/>
          <w:b/>
          <w:bCs/>
        </w:rPr>
        <w:t xml:space="preserve"> LD</w:t>
      </w:r>
      <w:r w:rsidRPr="00F5479D">
        <w:rPr>
          <w:rFonts w:ascii="Book Antiqua" w:eastAsia="Book Antiqua" w:hAnsi="Book Antiqua" w:cs="Book Antiqua"/>
        </w:rPr>
        <w:t xml:space="preserve">, Williams KR, </w:t>
      </w:r>
      <w:proofErr w:type="spellStart"/>
      <w:r w:rsidRPr="00F5479D">
        <w:rPr>
          <w:rFonts w:ascii="Book Antiqua" w:eastAsia="Book Antiqua" w:hAnsi="Book Antiqua" w:cs="Book Antiqua"/>
        </w:rPr>
        <w:t>Pelic</w:t>
      </w:r>
      <w:proofErr w:type="spellEnd"/>
      <w:r w:rsidRPr="00F5479D">
        <w:rPr>
          <w:rFonts w:ascii="Book Antiqua" w:eastAsia="Book Antiqua" w:hAnsi="Book Antiqua" w:cs="Book Antiqua"/>
        </w:rPr>
        <w:t xml:space="preserve"> CG, Fox J, </w:t>
      </w:r>
      <w:proofErr w:type="spellStart"/>
      <w:r w:rsidRPr="00F5479D">
        <w:rPr>
          <w:rFonts w:ascii="Book Antiqua" w:eastAsia="Book Antiqua" w:hAnsi="Book Antiqua" w:cs="Book Antiqua"/>
        </w:rPr>
        <w:t>Sahlem</w:t>
      </w:r>
      <w:proofErr w:type="spellEnd"/>
      <w:r w:rsidRPr="00F5479D">
        <w:rPr>
          <w:rFonts w:ascii="Book Antiqua" w:eastAsia="Book Antiqua" w:hAnsi="Book Antiqua" w:cs="Book Antiqua"/>
        </w:rPr>
        <w:t xml:space="preserve"> G, Robert S, </w:t>
      </w:r>
      <w:proofErr w:type="spellStart"/>
      <w:r w:rsidRPr="00F5479D">
        <w:rPr>
          <w:rFonts w:ascii="Book Antiqua" w:eastAsia="Book Antiqua" w:hAnsi="Book Antiqua" w:cs="Book Antiqua"/>
        </w:rPr>
        <w:t>Revuelta</w:t>
      </w:r>
      <w:proofErr w:type="spellEnd"/>
      <w:r w:rsidRPr="00F5479D">
        <w:rPr>
          <w:rFonts w:ascii="Book Antiqua" w:eastAsia="Book Antiqua" w:hAnsi="Book Antiqua" w:cs="Book Antiqua"/>
        </w:rPr>
        <w:t xml:space="preserve"> GJ, Short EB. The Role of Amantadine Withdrawal in 3 Cases of Treatment-Refractory Altered Mental Status. </w:t>
      </w:r>
      <w:r w:rsidRPr="00F5479D">
        <w:rPr>
          <w:rFonts w:ascii="Book Antiqua" w:eastAsia="Book Antiqua" w:hAnsi="Book Antiqua" w:cs="Book Antiqua"/>
          <w:i/>
          <w:iCs/>
        </w:rPr>
        <w:t xml:space="preserve">J </w:t>
      </w:r>
      <w:proofErr w:type="spellStart"/>
      <w:r w:rsidRPr="00F5479D">
        <w:rPr>
          <w:rFonts w:ascii="Book Antiqua" w:eastAsia="Book Antiqua" w:hAnsi="Book Antiqua" w:cs="Book Antiqua"/>
          <w:i/>
          <w:iCs/>
        </w:rPr>
        <w:t>Psychiatr</w:t>
      </w:r>
      <w:proofErr w:type="spellEnd"/>
      <w:r w:rsidRPr="00F5479D">
        <w:rPr>
          <w:rFonts w:ascii="Book Antiqua" w:eastAsia="Book Antiqua" w:hAnsi="Book Antiqua" w:cs="Book Antiqua"/>
          <w:i/>
          <w:iCs/>
        </w:rPr>
        <w:t xml:space="preserve"> </w:t>
      </w:r>
      <w:proofErr w:type="spellStart"/>
      <w:r w:rsidRPr="00F5479D">
        <w:rPr>
          <w:rFonts w:ascii="Book Antiqua" w:eastAsia="Book Antiqua" w:hAnsi="Book Antiqua" w:cs="Book Antiqua"/>
          <w:i/>
          <w:iCs/>
        </w:rPr>
        <w:t>Pract</w:t>
      </w:r>
      <w:proofErr w:type="spellEnd"/>
      <w:r w:rsidRPr="00F5479D">
        <w:rPr>
          <w:rFonts w:ascii="Book Antiqua" w:eastAsia="Book Antiqua" w:hAnsi="Book Antiqua" w:cs="Book Antiqua"/>
        </w:rPr>
        <w:t xml:space="preserve"> 2017; </w:t>
      </w:r>
      <w:r w:rsidRPr="00F5479D">
        <w:rPr>
          <w:rFonts w:ascii="Book Antiqua" w:eastAsia="Book Antiqua" w:hAnsi="Book Antiqua" w:cs="Book Antiqua"/>
          <w:b/>
          <w:bCs/>
        </w:rPr>
        <w:t>23</w:t>
      </w:r>
      <w:r w:rsidRPr="00F5479D">
        <w:rPr>
          <w:rFonts w:ascii="Book Antiqua" w:eastAsia="Book Antiqua" w:hAnsi="Book Antiqua" w:cs="Book Antiqua"/>
        </w:rPr>
        <w:t>: 191-199 [PMID: 28492457 DOI: 10.1097/PRA.0000000000000237]</w:t>
      </w:r>
    </w:p>
    <w:p w14:paraId="11AA4C49"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68 </w:t>
      </w:r>
      <w:proofErr w:type="spellStart"/>
      <w:r w:rsidRPr="00F5479D">
        <w:rPr>
          <w:rFonts w:ascii="Book Antiqua" w:eastAsia="Book Antiqua" w:hAnsi="Book Antiqua" w:cs="Book Antiqua"/>
          <w:b/>
          <w:bCs/>
        </w:rPr>
        <w:t>Munhoz</w:t>
      </w:r>
      <w:proofErr w:type="spellEnd"/>
      <w:r w:rsidRPr="00F5479D">
        <w:rPr>
          <w:rFonts w:ascii="Book Antiqua" w:eastAsia="Book Antiqua" w:hAnsi="Book Antiqua" w:cs="Book Antiqua"/>
          <w:b/>
          <w:bCs/>
        </w:rPr>
        <w:t xml:space="preserve"> RP</w:t>
      </w:r>
      <w:r w:rsidRPr="00F5479D">
        <w:rPr>
          <w:rFonts w:ascii="Book Antiqua" w:eastAsia="Book Antiqua" w:hAnsi="Book Antiqua" w:cs="Book Antiqua"/>
        </w:rPr>
        <w:t xml:space="preserve">, </w:t>
      </w:r>
      <w:proofErr w:type="spellStart"/>
      <w:r w:rsidRPr="00F5479D">
        <w:rPr>
          <w:rFonts w:ascii="Book Antiqua" w:eastAsia="Book Antiqua" w:hAnsi="Book Antiqua" w:cs="Book Antiqua"/>
        </w:rPr>
        <w:t>Teive</w:t>
      </w:r>
      <w:proofErr w:type="spellEnd"/>
      <w:r w:rsidRPr="00F5479D">
        <w:rPr>
          <w:rFonts w:ascii="Book Antiqua" w:eastAsia="Book Antiqua" w:hAnsi="Book Antiqua" w:cs="Book Antiqua"/>
        </w:rPr>
        <w:t xml:space="preserve"> HA, </w:t>
      </w:r>
      <w:proofErr w:type="spellStart"/>
      <w:r w:rsidRPr="00F5479D">
        <w:rPr>
          <w:rFonts w:ascii="Book Antiqua" w:eastAsia="Book Antiqua" w:hAnsi="Book Antiqua" w:cs="Book Antiqua"/>
        </w:rPr>
        <w:t>Eleftherohorinou</w:t>
      </w:r>
      <w:proofErr w:type="spellEnd"/>
      <w:r w:rsidRPr="00F5479D">
        <w:rPr>
          <w:rFonts w:ascii="Book Antiqua" w:eastAsia="Book Antiqua" w:hAnsi="Book Antiqua" w:cs="Book Antiqua"/>
        </w:rPr>
        <w:t xml:space="preserve"> H, Coin LJ, Lees AJ, Silveira-Moriyama L. Demographic and motor features associated with the occurrence of neuropsychiatric and sleep complications of Parkinson's disease. </w:t>
      </w:r>
      <w:r w:rsidRPr="00F5479D">
        <w:rPr>
          <w:rFonts w:ascii="Book Antiqua" w:eastAsia="Book Antiqua" w:hAnsi="Book Antiqua" w:cs="Book Antiqua"/>
          <w:i/>
          <w:iCs/>
        </w:rPr>
        <w:t xml:space="preserve">J Neurol </w:t>
      </w:r>
      <w:proofErr w:type="spellStart"/>
      <w:r w:rsidRPr="00F5479D">
        <w:rPr>
          <w:rFonts w:ascii="Book Antiqua" w:eastAsia="Book Antiqua" w:hAnsi="Book Antiqua" w:cs="Book Antiqua"/>
          <w:i/>
          <w:iCs/>
        </w:rPr>
        <w:t>Neurosurg</w:t>
      </w:r>
      <w:proofErr w:type="spellEnd"/>
      <w:r w:rsidRPr="00F5479D">
        <w:rPr>
          <w:rFonts w:ascii="Book Antiqua" w:eastAsia="Book Antiqua" w:hAnsi="Book Antiqua" w:cs="Book Antiqua"/>
          <w:i/>
          <w:iCs/>
        </w:rPr>
        <w:t xml:space="preserve"> Psychiatry</w:t>
      </w:r>
      <w:r w:rsidRPr="00F5479D">
        <w:rPr>
          <w:rFonts w:ascii="Book Antiqua" w:eastAsia="Book Antiqua" w:hAnsi="Book Antiqua" w:cs="Book Antiqua"/>
        </w:rPr>
        <w:t xml:space="preserve"> 2013; </w:t>
      </w:r>
      <w:r w:rsidRPr="00F5479D">
        <w:rPr>
          <w:rFonts w:ascii="Book Antiqua" w:eastAsia="Book Antiqua" w:hAnsi="Book Antiqua" w:cs="Book Antiqua"/>
          <w:b/>
          <w:bCs/>
        </w:rPr>
        <w:t>84</w:t>
      </w:r>
      <w:r w:rsidRPr="00F5479D">
        <w:rPr>
          <w:rFonts w:ascii="Book Antiqua" w:eastAsia="Book Antiqua" w:hAnsi="Book Antiqua" w:cs="Book Antiqua"/>
        </w:rPr>
        <w:t>: 883-887 [PMID: 23463867 DOI: 10.1136/jnnp-2012-304440]</w:t>
      </w:r>
    </w:p>
    <w:p w14:paraId="4D3D4E62"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69 </w:t>
      </w:r>
      <w:proofErr w:type="spellStart"/>
      <w:r w:rsidRPr="00F5479D">
        <w:rPr>
          <w:rFonts w:ascii="Book Antiqua" w:eastAsia="Book Antiqua" w:hAnsi="Book Antiqua" w:cs="Book Antiqua"/>
          <w:b/>
          <w:bCs/>
        </w:rPr>
        <w:t>Merims</w:t>
      </w:r>
      <w:proofErr w:type="spellEnd"/>
      <w:r w:rsidRPr="00F5479D">
        <w:rPr>
          <w:rFonts w:ascii="Book Antiqua" w:eastAsia="Book Antiqua" w:hAnsi="Book Antiqua" w:cs="Book Antiqua"/>
          <w:b/>
          <w:bCs/>
        </w:rPr>
        <w:t xml:space="preserve"> D</w:t>
      </w:r>
      <w:r w:rsidRPr="00F5479D">
        <w:rPr>
          <w:rFonts w:ascii="Book Antiqua" w:eastAsia="Book Antiqua" w:hAnsi="Book Antiqua" w:cs="Book Antiqua"/>
        </w:rPr>
        <w:t xml:space="preserve">, Shabtai H, </w:t>
      </w:r>
      <w:proofErr w:type="spellStart"/>
      <w:r w:rsidRPr="00F5479D">
        <w:rPr>
          <w:rFonts w:ascii="Book Antiqua" w:eastAsia="Book Antiqua" w:hAnsi="Book Antiqua" w:cs="Book Antiqua"/>
        </w:rPr>
        <w:t>Korczyn</w:t>
      </w:r>
      <w:proofErr w:type="spellEnd"/>
      <w:r w:rsidRPr="00F5479D">
        <w:rPr>
          <w:rFonts w:ascii="Book Antiqua" w:eastAsia="Book Antiqua" w:hAnsi="Book Antiqua" w:cs="Book Antiqua"/>
        </w:rPr>
        <w:t xml:space="preserve"> AD, </w:t>
      </w:r>
      <w:proofErr w:type="spellStart"/>
      <w:r w:rsidRPr="00F5479D">
        <w:rPr>
          <w:rFonts w:ascii="Book Antiqua" w:eastAsia="Book Antiqua" w:hAnsi="Book Antiqua" w:cs="Book Antiqua"/>
        </w:rPr>
        <w:t>Peretz</w:t>
      </w:r>
      <w:proofErr w:type="spellEnd"/>
      <w:r w:rsidRPr="00F5479D">
        <w:rPr>
          <w:rFonts w:ascii="Book Antiqua" w:eastAsia="Book Antiqua" w:hAnsi="Book Antiqua" w:cs="Book Antiqua"/>
        </w:rPr>
        <w:t xml:space="preserve"> C, </w:t>
      </w:r>
      <w:proofErr w:type="spellStart"/>
      <w:r w:rsidRPr="00F5479D">
        <w:rPr>
          <w:rFonts w:ascii="Book Antiqua" w:eastAsia="Book Antiqua" w:hAnsi="Book Antiqua" w:cs="Book Antiqua"/>
        </w:rPr>
        <w:t>Weizman</w:t>
      </w:r>
      <w:proofErr w:type="spellEnd"/>
      <w:r w:rsidRPr="00F5479D">
        <w:rPr>
          <w:rFonts w:ascii="Book Antiqua" w:eastAsia="Book Antiqua" w:hAnsi="Book Antiqua" w:cs="Book Antiqua"/>
        </w:rPr>
        <w:t xml:space="preserve"> N, </w:t>
      </w:r>
      <w:proofErr w:type="spellStart"/>
      <w:r w:rsidRPr="00F5479D">
        <w:rPr>
          <w:rFonts w:ascii="Book Antiqua" w:eastAsia="Book Antiqua" w:hAnsi="Book Antiqua" w:cs="Book Antiqua"/>
        </w:rPr>
        <w:t>Giladi</w:t>
      </w:r>
      <w:proofErr w:type="spellEnd"/>
      <w:r w:rsidRPr="00F5479D">
        <w:rPr>
          <w:rFonts w:ascii="Book Antiqua" w:eastAsia="Book Antiqua" w:hAnsi="Book Antiqua" w:cs="Book Antiqua"/>
        </w:rPr>
        <w:t xml:space="preserve"> N. Antiparkinsonian medication is not a risk factor for the development of hallucinations in Parkinson's disease. </w:t>
      </w:r>
      <w:r w:rsidRPr="00F5479D">
        <w:rPr>
          <w:rFonts w:ascii="Book Antiqua" w:eastAsia="Book Antiqua" w:hAnsi="Book Antiqua" w:cs="Book Antiqua"/>
          <w:i/>
          <w:iCs/>
        </w:rPr>
        <w:t xml:space="preserve">J Neural </w:t>
      </w:r>
      <w:proofErr w:type="spellStart"/>
      <w:r w:rsidRPr="00F5479D">
        <w:rPr>
          <w:rFonts w:ascii="Book Antiqua" w:eastAsia="Book Antiqua" w:hAnsi="Book Antiqua" w:cs="Book Antiqua"/>
          <w:i/>
          <w:iCs/>
        </w:rPr>
        <w:t>Transm</w:t>
      </w:r>
      <w:proofErr w:type="spellEnd"/>
      <w:r w:rsidRPr="00F5479D">
        <w:rPr>
          <w:rFonts w:ascii="Book Antiqua" w:eastAsia="Book Antiqua" w:hAnsi="Book Antiqua" w:cs="Book Antiqua"/>
          <w:i/>
          <w:iCs/>
        </w:rPr>
        <w:t xml:space="preserve"> (Vienna)</w:t>
      </w:r>
      <w:r w:rsidRPr="00F5479D">
        <w:rPr>
          <w:rFonts w:ascii="Book Antiqua" w:eastAsia="Book Antiqua" w:hAnsi="Book Antiqua" w:cs="Book Antiqua"/>
        </w:rPr>
        <w:t xml:space="preserve"> 2004; </w:t>
      </w:r>
      <w:r w:rsidRPr="00F5479D">
        <w:rPr>
          <w:rFonts w:ascii="Book Antiqua" w:eastAsia="Book Antiqua" w:hAnsi="Book Antiqua" w:cs="Book Antiqua"/>
          <w:b/>
          <w:bCs/>
        </w:rPr>
        <w:t>111</w:t>
      </w:r>
      <w:r w:rsidRPr="00F5479D">
        <w:rPr>
          <w:rFonts w:ascii="Book Antiqua" w:eastAsia="Book Antiqua" w:hAnsi="Book Antiqua" w:cs="Book Antiqua"/>
        </w:rPr>
        <w:t>: 1447-1453 [PMID: 15480845 DOI: 10.1007/s00702-004-0209-9]</w:t>
      </w:r>
    </w:p>
    <w:p w14:paraId="43F4DDFB"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70 </w:t>
      </w:r>
      <w:proofErr w:type="spellStart"/>
      <w:r w:rsidRPr="00F5479D">
        <w:rPr>
          <w:rFonts w:ascii="Book Antiqua" w:eastAsia="Book Antiqua" w:hAnsi="Book Antiqua" w:cs="Book Antiqua"/>
          <w:b/>
          <w:bCs/>
        </w:rPr>
        <w:t>Joutsa</w:t>
      </w:r>
      <w:proofErr w:type="spellEnd"/>
      <w:r w:rsidRPr="00F5479D">
        <w:rPr>
          <w:rFonts w:ascii="Book Antiqua" w:eastAsia="Book Antiqua" w:hAnsi="Book Antiqua" w:cs="Book Antiqua"/>
          <w:b/>
          <w:bCs/>
        </w:rPr>
        <w:t xml:space="preserve"> J</w:t>
      </w:r>
      <w:r w:rsidRPr="00F5479D">
        <w:rPr>
          <w:rFonts w:ascii="Book Antiqua" w:eastAsia="Book Antiqua" w:hAnsi="Book Antiqua" w:cs="Book Antiqua"/>
        </w:rPr>
        <w:t xml:space="preserve">, Johansson J, </w:t>
      </w:r>
      <w:proofErr w:type="spellStart"/>
      <w:r w:rsidRPr="00F5479D">
        <w:rPr>
          <w:rFonts w:ascii="Book Antiqua" w:eastAsia="Book Antiqua" w:hAnsi="Book Antiqua" w:cs="Book Antiqua"/>
        </w:rPr>
        <w:t>Seppänen</w:t>
      </w:r>
      <w:proofErr w:type="spellEnd"/>
      <w:r w:rsidRPr="00F5479D">
        <w:rPr>
          <w:rFonts w:ascii="Book Antiqua" w:eastAsia="Book Antiqua" w:hAnsi="Book Antiqua" w:cs="Book Antiqua"/>
        </w:rPr>
        <w:t xml:space="preserve"> M, </w:t>
      </w:r>
      <w:proofErr w:type="spellStart"/>
      <w:r w:rsidRPr="00F5479D">
        <w:rPr>
          <w:rFonts w:ascii="Book Antiqua" w:eastAsia="Book Antiqua" w:hAnsi="Book Antiqua" w:cs="Book Antiqua"/>
        </w:rPr>
        <w:t>Noponen</w:t>
      </w:r>
      <w:proofErr w:type="spellEnd"/>
      <w:r w:rsidRPr="00F5479D">
        <w:rPr>
          <w:rFonts w:ascii="Book Antiqua" w:eastAsia="Book Antiqua" w:hAnsi="Book Antiqua" w:cs="Book Antiqua"/>
        </w:rPr>
        <w:t xml:space="preserve"> T, </w:t>
      </w:r>
      <w:proofErr w:type="spellStart"/>
      <w:r w:rsidRPr="00F5479D">
        <w:rPr>
          <w:rFonts w:ascii="Book Antiqua" w:eastAsia="Book Antiqua" w:hAnsi="Book Antiqua" w:cs="Book Antiqua"/>
        </w:rPr>
        <w:t>Kaasinen</w:t>
      </w:r>
      <w:proofErr w:type="spellEnd"/>
      <w:r w:rsidRPr="00F5479D">
        <w:rPr>
          <w:rFonts w:ascii="Book Antiqua" w:eastAsia="Book Antiqua" w:hAnsi="Book Antiqua" w:cs="Book Antiqua"/>
        </w:rPr>
        <w:t xml:space="preserve"> V. Dorsal-to-Ventral Shift in Midbrain Dopaminergic Projections and Increased Thalamic/Raphe Serotonergic Function in Early Parkinson Disease. </w:t>
      </w:r>
      <w:r w:rsidRPr="00F5479D">
        <w:rPr>
          <w:rFonts w:ascii="Book Antiqua" w:eastAsia="Book Antiqua" w:hAnsi="Book Antiqua" w:cs="Book Antiqua"/>
          <w:i/>
          <w:iCs/>
        </w:rPr>
        <w:t xml:space="preserve">J </w:t>
      </w:r>
      <w:proofErr w:type="spellStart"/>
      <w:r w:rsidRPr="00F5479D">
        <w:rPr>
          <w:rFonts w:ascii="Book Antiqua" w:eastAsia="Book Antiqua" w:hAnsi="Book Antiqua" w:cs="Book Antiqua"/>
          <w:i/>
          <w:iCs/>
        </w:rPr>
        <w:t>Nucl</w:t>
      </w:r>
      <w:proofErr w:type="spellEnd"/>
      <w:r w:rsidRPr="00F5479D">
        <w:rPr>
          <w:rFonts w:ascii="Book Antiqua" w:eastAsia="Book Antiqua" w:hAnsi="Book Antiqua" w:cs="Book Antiqua"/>
          <w:i/>
          <w:iCs/>
        </w:rPr>
        <w:t xml:space="preserve"> Med</w:t>
      </w:r>
      <w:r w:rsidRPr="00F5479D">
        <w:rPr>
          <w:rFonts w:ascii="Book Antiqua" w:eastAsia="Book Antiqua" w:hAnsi="Book Antiqua" w:cs="Book Antiqua"/>
        </w:rPr>
        <w:t xml:space="preserve"> 2015; </w:t>
      </w:r>
      <w:r w:rsidRPr="00F5479D">
        <w:rPr>
          <w:rFonts w:ascii="Book Antiqua" w:eastAsia="Book Antiqua" w:hAnsi="Book Antiqua" w:cs="Book Antiqua"/>
          <w:b/>
          <w:bCs/>
        </w:rPr>
        <w:t>56</w:t>
      </w:r>
      <w:r w:rsidRPr="00F5479D">
        <w:rPr>
          <w:rFonts w:ascii="Book Antiqua" w:eastAsia="Book Antiqua" w:hAnsi="Book Antiqua" w:cs="Book Antiqua"/>
        </w:rPr>
        <w:t>: 1036-1041 [PMID: 25952735 DOI: 10.2967/jnumed.115.153734]</w:t>
      </w:r>
    </w:p>
    <w:p w14:paraId="23F4B636"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71 </w:t>
      </w:r>
      <w:r w:rsidRPr="00F5479D">
        <w:rPr>
          <w:rFonts w:ascii="Book Antiqua" w:eastAsia="Book Antiqua" w:hAnsi="Book Antiqua" w:cs="Book Antiqua"/>
          <w:b/>
          <w:bCs/>
        </w:rPr>
        <w:t>Gibson G</w:t>
      </w:r>
      <w:r w:rsidRPr="00F5479D">
        <w:rPr>
          <w:rFonts w:ascii="Book Antiqua" w:eastAsia="Book Antiqua" w:hAnsi="Book Antiqua" w:cs="Book Antiqua"/>
        </w:rPr>
        <w:t xml:space="preserve">, Mottram PG, Burn DJ, </w:t>
      </w:r>
      <w:proofErr w:type="spellStart"/>
      <w:r w:rsidRPr="00F5479D">
        <w:rPr>
          <w:rFonts w:ascii="Book Antiqua" w:eastAsia="Book Antiqua" w:hAnsi="Book Antiqua" w:cs="Book Antiqua"/>
        </w:rPr>
        <w:t>Hindle</w:t>
      </w:r>
      <w:proofErr w:type="spellEnd"/>
      <w:r w:rsidRPr="00F5479D">
        <w:rPr>
          <w:rFonts w:ascii="Book Antiqua" w:eastAsia="Book Antiqua" w:hAnsi="Book Antiqua" w:cs="Book Antiqua"/>
        </w:rPr>
        <w:t xml:space="preserve"> JV, Landau S, Samuel M, Hurt CS, Brown RG, M Wilson KC. Frequency, prevalence, incidence and risk factors associated with visual hallucinations in a sample of patients with Parkinson's disease: a longitudinal 4-year study. </w:t>
      </w:r>
      <w:r w:rsidRPr="00F5479D">
        <w:rPr>
          <w:rFonts w:ascii="Book Antiqua" w:eastAsia="Book Antiqua" w:hAnsi="Book Antiqua" w:cs="Book Antiqua"/>
          <w:i/>
          <w:iCs/>
        </w:rPr>
        <w:t xml:space="preserve">Int J </w:t>
      </w:r>
      <w:proofErr w:type="spellStart"/>
      <w:r w:rsidRPr="00F5479D">
        <w:rPr>
          <w:rFonts w:ascii="Book Antiqua" w:eastAsia="Book Antiqua" w:hAnsi="Book Antiqua" w:cs="Book Antiqua"/>
          <w:i/>
          <w:iCs/>
        </w:rPr>
        <w:t>Geriatr</w:t>
      </w:r>
      <w:proofErr w:type="spellEnd"/>
      <w:r w:rsidRPr="00F5479D">
        <w:rPr>
          <w:rFonts w:ascii="Book Antiqua" w:eastAsia="Book Antiqua" w:hAnsi="Book Antiqua" w:cs="Book Antiqua"/>
          <w:i/>
          <w:iCs/>
        </w:rPr>
        <w:t xml:space="preserve"> Psychiatry</w:t>
      </w:r>
      <w:r w:rsidRPr="00F5479D">
        <w:rPr>
          <w:rFonts w:ascii="Book Antiqua" w:eastAsia="Book Antiqua" w:hAnsi="Book Antiqua" w:cs="Book Antiqua"/>
        </w:rPr>
        <w:t xml:space="preserve"> 2013; </w:t>
      </w:r>
      <w:r w:rsidRPr="00F5479D">
        <w:rPr>
          <w:rFonts w:ascii="Book Antiqua" w:eastAsia="Book Antiqua" w:hAnsi="Book Antiqua" w:cs="Book Antiqua"/>
          <w:b/>
          <w:bCs/>
        </w:rPr>
        <w:t>28</w:t>
      </w:r>
      <w:r w:rsidRPr="00F5479D">
        <w:rPr>
          <w:rFonts w:ascii="Book Antiqua" w:eastAsia="Book Antiqua" w:hAnsi="Book Antiqua" w:cs="Book Antiqua"/>
        </w:rPr>
        <w:t>: 626-631 [PMID: 22927195 DOI: 10.1002/gps.3869]</w:t>
      </w:r>
    </w:p>
    <w:p w14:paraId="7DFEE8CA"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72 </w:t>
      </w:r>
      <w:r w:rsidRPr="00F5479D">
        <w:rPr>
          <w:rFonts w:ascii="Book Antiqua" w:eastAsia="Book Antiqua" w:hAnsi="Book Antiqua" w:cs="Book Antiqua"/>
          <w:b/>
          <w:bCs/>
        </w:rPr>
        <w:t>Weintraub D</w:t>
      </w:r>
      <w:r w:rsidRPr="00F5479D">
        <w:rPr>
          <w:rFonts w:ascii="Book Antiqua" w:eastAsia="Book Antiqua" w:hAnsi="Book Antiqua" w:cs="Book Antiqua"/>
        </w:rPr>
        <w:t xml:space="preserve">, </w:t>
      </w:r>
      <w:proofErr w:type="spellStart"/>
      <w:r w:rsidRPr="00F5479D">
        <w:rPr>
          <w:rFonts w:ascii="Book Antiqua" w:eastAsia="Book Antiqua" w:hAnsi="Book Antiqua" w:cs="Book Antiqua"/>
        </w:rPr>
        <w:t>Mamikonyan</w:t>
      </w:r>
      <w:proofErr w:type="spellEnd"/>
      <w:r w:rsidRPr="00F5479D">
        <w:rPr>
          <w:rFonts w:ascii="Book Antiqua" w:eastAsia="Book Antiqua" w:hAnsi="Book Antiqua" w:cs="Book Antiqua"/>
        </w:rPr>
        <w:t xml:space="preserve"> E. The Neuropsychiatry of Parkinson Disease: A Perfect Storm. </w:t>
      </w:r>
      <w:r w:rsidRPr="00F5479D">
        <w:rPr>
          <w:rFonts w:ascii="Book Antiqua" w:eastAsia="Book Antiqua" w:hAnsi="Book Antiqua" w:cs="Book Antiqua"/>
          <w:i/>
          <w:iCs/>
        </w:rPr>
        <w:t xml:space="preserve">Am J </w:t>
      </w:r>
      <w:proofErr w:type="spellStart"/>
      <w:r w:rsidRPr="00F5479D">
        <w:rPr>
          <w:rFonts w:ascii="Book Antiqua" w:eastAsia="Book Antiqua" w:hAnsi="Book Antiqua" w:cs="Book Antiqua"/>
          <w:i/>
          <w:iCs/>
        </w:rPr>
        <w:t>Geriatr</w:t>
      </w:r>
      <w:proofErr w:type="spellEnd"/>
      <w:r w:rsidRPr="00F5479D">
        <w:rPr>
          <w:rFonts w:ascii="Book Antiqua" w:eastAsia="Book Antiqua" w:hAnsi="Book Antiqua" w:cs="Book Antiqua"/>
          <w:i/>
          <w:iCs/>
        </w:rPr>
        <w:t xml:space="preserve"> Psychiatry</w:t>
      </w:r>
      <w:r w:rsidRPr="00F5479D">
        <w:rPr>
          <w:rFonts w:ascii="Book Antiqua" w:eastAsia="Book Antiqua" w:hAnsi="Book Antiqua" w:cs="Book Antiqua"/>
        </w:rPr>
        <w:t xml:space="preserve"> 2019; </w:t>
      </w:r>
      <w:r w:rsidRPr="00F5479D">
        <w:rPr>
          <w:rFonts w:ascii="Book Antiqua" w:eastAsia="Book Antiqua" w:hAnsi="Book Antiqua" w:cs="Book Antiqua"/>
          <w:b/>
          <w:bCs/>
        </w:rPr>
        <w:t>27</w:t>
      </w:r>
      <w:r w:rsidRPr="00F5479D">
        <w:rPr>
          <w:rFonts w:ascii="Book Antiqua" w:eastAsia="Book Antiqua" w:hAnsi="Book Antiqua" w:cs="Book Antiqua"/>
        </w:rPr>
        <w:t>: 998-1018 [PMID: 31006550 DOI: 10.1016/j.jagp.2019.03.002]</w:t>
      </w:r>
    </w:p>
    <w:p w14:paraId="37358FE9"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73 </w:t>
      </w:r>
      <w:proofErr w:type="spellStart"/>
      <w:r w:rsidRPr="00F5479D">
        <w:rPr>
          <w:rFonts w:ascii="Book Antiqua" w:eastAsia="Book Antiqua" w:hAnsi="Book Antiqua" w:cs="Book Antiqua"/>
          <w:b/>
          <w:bCs/>
        </w:rPr>
        <w:t>Misdrahi</w:t>
      </w:r>
      <w:proofErr w:type="spellEnd"/>
      <w:r w:rsidRPr="00F5479D">
        <w:rPr>
          <w:rFonts w:ascii="Book Antiqua" w:eastAsia="Book Antiqua" w:hAnsi="Book Antiqua" w:cs="Book Antiqua"/>
          <w:b/>
          <w:bCs/>
        </w:rPr>
        <w:t xml:space="preserve"> D</w:t>
      </w:r>
      <w:r w:rsidRPr="00F5479D">
        <w:rPr>
          <w:rFonts w:ascii="Book Antiqua" w:eastAsia="Book Antiqua" w:hAnsi="Book Antiqua" w:cs="Book Antiqua"/>
        </w:rPr>
        <w:t xml:space="preserve">, Tessier A, </w:t>
      </w:r>
      <w:proofErr w:type="spellStart"/>
      <w:r w:rsidRPr="00F5479D">
        <w:rPr>
          <w:rFonts w:ascii="Book Antiqua" w:eastAsia="Book Antiqua" w:hAnsi="Book Antiqua" w:cs="Book Antiqua"/>
        </w:rPr>
        <w:t>Daubigney</w:t>
      </w:r>
      <w:proofErr w:type="spellEnd"/>
      <w:r w:rsidRPr="00F5479D">
        <w:rPr>
          <w:rFonts w:ascii="Book Antiqua" w:eastAsia="Book Antiqua" w:hAnsi="Book Antiqua" w:cs="Book Antiqua"/>
        </w:rPr>
        <w:t xml:space="preserve"> A, Meissner WG, </w:t>
      </w:r>
      <w:proofErr w:type="spellStart"/>
      <w:r w:rsidRPr="00F5479D">
        <w:rPr>
          <w:rFonts w:ascii="Book Antiqua" w:eastAsia="Book Antiqua" w:hAnsi="Book Antiqua" w:cs="Book Antiqua"/>
        </w:rPr>
        <w:t>Schurhoff</w:t>
      </w:r>
      <w:proofErr w:type="spellEnd"/>
      <w:r w:rsidRPr="00F5479D">
        <w:rPr>
          <w:rFonts w:ascii="Book Antiqua" w:eastAsia="Book Antiqua" w:hAnsi="Book Antiqua" w:cs="Book Antiqua"/>
        </w:rPr>
        <w:t xml:space="preserve"> F, Boyer L, Godin O, </w:t>
      </w:r>
      <w:proofErr w:type="spellStart"/>
      <w:r w:rsidRPr="00F5479D">
        <w:rPr>
          <w:rFonts w:ascii="Book Antiqua" w:eastAsia="Book Antiqua" w:hAnsi="Book Antiqua" w:cs="Book Antiqua"/>
        </w:rPr>
        <w:t>Bulzacka</w:t>
      </w:r>
      <w:proofErr w:type="spellEnd"/>
      <w:r w:rsidRPr="00F5479D">
        <w:rPr>
          <w:rFonts w:ascii="Book Antiqua" w:eastAsia="Book Antiqua" w:hAnsi="Book Antiqua" w:cs="Book Antiqua"/>
        </w:rPr>
        <w:t xml:space="preserve"> E, </w:t>
      </w:r>
      <w:proofErr w:type="spellStart"/>
      <w:r w:rsidRPr="00F5479D">
        <w:rPr>
          <w:rFonts w:ascii="Book Antiqua" w:eastAsia="Book Antiqua" w:hAnsi="Book Antiqua" w:cs="Book Antiqua"/>
        </w:rPr>
        <w:t>Aouizerate</w:t>
      </w:r>
      <w:proofErr w:type="spellEnd"/>
      <w:r w:rsidRPr="00F5479D">
        <w:rPr>
          <w:rFonts w:ascii="Book Antiqua" w:eastAsia="Book Antiqua" w:hAnsi="Book Antiqua" w:cs="Book Antiqua"/>
        </w:rPr>
        <w:t xml:space="preserve"> B, </w:t>
      </w:r>
      <w:proofErr w:type="spellStart"/>
      <w:r w:rsidRPr="00F5479D">
        <w:rPr>
          <w:rFonts w:ascii="Book Antiqua" w:eastAsia="Book Antiqua" w:hAnsi="Book Antiqua" w:cs="Book Antiqua"/>
        </w:rPr>
        <w:t>Andrianarisoa</w:t>
      </w:r>
      <w:proofErr w:type="spellEnd"/>
      <w:r w:rsidRPr="00F5479D">
        <w:rPr>
          <w:rFonts w:ascii="Book Antiqua" w:eastAsia="Book Antiqua" w:hAnsi="Book Antiqua" w:cs="Book Antiqua"/>
        </w:rPr>
        <w:t xml:space="preserve"> M, Berna F, Capdevielle D, </w:t>
      </w:r>
      <w:proofErr w:type="spellStart"/>
      <w:r w:rsidRPr="00F5479D">
        <w:rPr>
          <w:rFonts w:ascii="Book Antiqua" w:eastAsia="Book Antiqua" w:hAnsi="Book Antiqua" w:cs="Book Antiqua"/>
        </w:rPr>
        <w:t>Chereau-Boudet</w:t>
      </w:r>
      <w:proofErr w:type="spellEnd"/>
      <w:r w:rsidRPr="00F5479D">
        <w:rPr>
          <w:rFonts w:ascii="Book Antiqua" w:eastAsia="Book Antiqua" w:hAnsi="Book Antiqua" w:cs="Book Antiqua"/>
        </w:rPr>
        <w:t xml:space="preserve"> I, D'Amato T, </w:t>
      </w:r>
      <w:proofErr w:type="spellStart"/>
      <w:r w:rsidRPr="00F5479D">
        <w:rPr>
          <w:rFonts w:ascii="Book Antiqua" w:eastAsia="Book Antiqua" w:hAnsi="Book Antiqua" w:cs="Book Antiqua"/>
        </w:rPr>
        <w:t>Dubertret</w:t>
      </w:r>
      <w:proofErr w:type="spellEnd"/>
      <w:r w:rsidRPr="00F5479D">
        <w:rPr>
          <w:rFonts w:ascii="Book Antiqua" w:eastAsia="Book Antiqua" w:hAnsi="Book Antiqua" w:cs="Book Antiqua"/>
        </w:rPr>
        <w:t xml:space="preserve"> C, </w:t>
      </w:r>
      <w:proofErr w:type="spellStart"/>
      <w:r w:rsidRPr="00F5479D">
        <w:rPr>
          <w:rFonts w:ascii="Book Antiqua" w:eastAsia="Book Antiqua" w:hAnsi="Book Antiqua" w:cs="Book Antiqua"/>
        </w:rPr>
        <w:t>Dubreucq</w:t>
      </w:r>
      <w:proofErr w:type="spellEnd"/>
      <w:r w:rsidRPr="00F5479D">
        <w:rPr>
          <w:rFonts w:ascii="Book Antiqua" w:eastAsia="Book Antiqua" w:hAnsi="Book Antiqua" w:cs="Book Antiqua"/>
        </w:rPr>
        <w:t xml:space="preserve"> J, </w:t>
      </w:r>
      <w:proofErr w:type="spellStart"/>
      <w:r w:rsidRPr="00F5479D">
        <w:rPr>
          <w:rFonts w:ascii="Book Antiqua" w:eastAsia="Book Antiqua" w:hAnsi="Book Antiqua" w:cs="Book Antiqua"/>
        </w:rPr>
        <w:t>Faget-Agius</w:t>
      </w:r>
      <w:proofErr w:type="spellEnd"/>
      <w:r w:rsidRPr="00F5479D">
        <w:rPr>
          <w:rFonts w:ascii="Book Antiqua" w:eastAsia="Book Antiqua" w:hAnsi="Book Antiqua" w:cs="Book Antiqua"/>
        </w:rPr>
        <w:t xml:space="preserve"> C, </w:t>
      </w:r>
      <w:proofErr w:type="spellStart"/>
      <w:r w:rsidRPr="00F5479D">
        <w:rPr>
          <w:rFonts w:ascii="Book Antiqua" w:eastAsia="Book Antiqua" w:hAnsi="Book Antiqua" w:cs="Book Antiqua"/>
        </w:rPr>
        <w:t>Lançon</w:t>
      </w:r>
      <w:proofErr w:type="spellEnd"/>
      <w:r w:rsidRPr="00F5479D">
        <w:rPr>
          <w:rFonts w:ascii="Book Antiqua" w:eastAsia="Book Antiqua" w:hAnsi="Book Antiqua" w:cs="Book Antiqua"/>
        </w:rPr>
        <w:t xml:space="preserve"> C, Mallet J, </w:t>
      </w:r>
      <w:proofErr w:type="spellStart"/>
      <w:r w:rsidRPr="00F5479D">
        <w:rPr>
          <w:rFonts w:ascii="Book Antiqua" w:eastAsia="Book Antiqua" w:hAnsi="Book Antiqua" w:cs="Book Antiqua"/>
        </w:rPr>
        <w:t>Passerieux</w:t>
      </w:r>
      <w:proofErr w:type="spellEnd"/>
      <w:r w:rsidRPr="00F5479D">
        <w:rPr>
          <w:rFonts w:ascii="Book Antiqua" w:eastAsia="Book Antiqua" w:hAnsi="Book Antiqua" w:cs="Book Antiqua"/>
        </w:rPr>
        <w:t xml:space="preserve"> C, Rey R, </w:t>
      </w:r>
      <w:proofErr w:type="spellStart"/>
      <w:r w:rsidRPr="00F5479D">
        <w:rPr>
          <w:rFonts w:ascii="Book Antiqua" w:eastAsia="Book Antiqua" w:hAnsi="Book Antiqua" w:cs="Book Antiqua"/>
        </w:rPr>
        <w:t>Schandrin</w:t>
      </w:r>
      <w:proofErr w:type="spellEnd"/>
      <w:r w:rsidRPr="00F5479D">
        <w:rPr>
          <w:rFonts w:ascii="Book Antiqua" w:eastAsia="Book Antiqua" w:hAnsi="Book Antiqua" w:cs="Book Antiqua"/>
        </w:rPr>
        <w:t xml:space="preserve"> A, </w:t>
      </w:r>
      <w:proofErr w:type="spellStart"/>
      <w:r w:rsidRPr="00F5479D">
        <w:rPr>
          <w:rFonts w:ascii="Book Antiqua" w:eastAsia="Book Antiqua" w:hAnsi="Book Antiqua" w:cs="Book Antiqua"/>
        </w:rPr>
        <w:t>Urbach</w:t>
      </w:r>
      <w:proofErr w:type="spellEnd"/>
      <w:r w:rsidRPr="00F5479D">
        <w:rPr>
          <w:rFonts w:ascii="Book Antiqua" w:eastAsia="Book Antiqua" w:hAnsi="Book Antiqua" w:cs="Book Antiqua"/>
        </w:rPr>
        <w:t xml:space="preserve"> M, </w:t>
      </w:r>
      <w:proofErr w:type="spellStart"/>
      <w:r w:rsidRPr="00F5479D">
        <w:rPr>
          <w:rFonts w:ascii="Book Antiqua" w:eastAsia="Book Antiqua" w:hAnsi="Book Antiqua" w:cs="Book Antiqua"/>
        </w:rPr>
        <w:t>Vidailhet</w:t>
      </w:r>
      <w:proofErr w:type="spellEnd"/>
      <w:r w:rsidRPr="00F5479D">
        <w:rPr>
          <w:rFonts w:ascii="Book Antiqua" w:eastAsia="Book Antiqua" w:hAnsi="Book Antiqua" w:cs="Book Antiqua"/>
        </w:rPr>
        <w:t xml:space="preserve"> P, </w:t>
      </w:r>
      <w:proofErr w:type="spellStart"/>
      <w:r w:rsidRPr="00F5479D">
        <w:rPr>
          <w:rFonts w:ascii="Book Antiqua" w:eastAsia="Book Antiqua" w:hAnsi="Book Antiqua" w:cs="Book Antiqua"/>
        </w:rPr>
        <w:t>Llorca</w:t>
      </w:r>
      <w:proofErr w:type="spellEnd"/>
      <w:r w:rsidRPr="00F5479D">
        <w:rPr>
          <w:rFonts w:ascii="Book Antiqua" w:eastAsia="Book Antiqua" w:hAnsi="Book Antiqua" w:cs="Book Antiqua"/>
        </w:rPr>
        <w:t xml:space="preserve"> PM, Fond G; FACE-SZ (</w:t>
      </w:r>
      <w:proofErr w:type="spellStart"/>
      <w:r w:rsidRPr="00F5479D">
        <w:rPr>
          <w:rFonts w:ascii="Book Antiqua" w:eastAsia="Book Antiqua" w:hAnsi="Book Antiqua" w:cs="Book Antiqua"/>
        </w:rPr>
        <w:t>FondaMental</w:t>
      </w:r>
      <w:proofErr w:type="spellEnd"/>
      <w:r w:rsidRPr="00F5479D">
        <w:rPr>
          <w:rFonts w:ascii="Book Antiqua" w:eastAsia="Book Antiqua" w:hAnsi="Book Antiqua" w:cs="Book Antiqua"/>
        </w:rPr>
        <w:t xml:space="preserve"> Academic Centers of Expertise for Schizophrenia) Group. Prevalence of </w:t>
      </w:r>
      <w:r w:rsidRPr="00F5479D">
        <w:rPr>
          <w:rFonts w:ascii="Book Antiqua" w:eastAsia="Book Antiqua" w:hAnsi="Book Antiqua" w:cs="Book Antiqua"/>
        </w:rPr>
        <w:lastRenderedPageBreak/>
        <w:t xml:space="preserve">and Risk Factors for Extrapyramidal Side Effects of Antipsychotics: Results </w:t>
      </w:r>
      <w:proofErr w:type="gramStart"/>
      <w:r w:rsidRPr="00F5479D">
        <w:rPr>
          <w:rFonts w:ascii="Book Antiqua" w:eastAsia="Book Antiqua" w:hAnsi="Book Antiqua" w:cs="Book Antiqua"/>
        </w:rPr>
        <w:t>From</w:t>
      </w:r>
      <w:proofErr w:type="gramEnd"/>
      <w:r w:rsidRPr="00F5479D">
        <w:rPr>
          <w:rFonts w:ascii="Book Antiqua" w:eastAsia="Book Antiqua" w:hAnsi="Book Antiqua" w:cs="Book Antiqua"/>
        </w:rPr>
        <w:t xml:space="preserve"> the National FACE-SZ Cohort. </w:t>
      </w:r>
      <w:r w:rsidRPr="00F5479D">
        <w:rPr>
          <w:rFonts w:ascii="Book Antiqua" w:eastAsia="Book Antiqua" w:hAnsi="Book Antiqua" w:cs="Book Antiqua"/>
          <w:i/>
          <w:iCs/>
        </w:rPr>
        <w:t>J Clin Psychiatry</w:t>
      </w:r>
      <w:r w:rsidRPr="00F5479D">
        <w:rPr>
          <w:rFonts w:ascii="Book Antiqua" w:eastAsia="Book Antiqua" w:hAnsi="Book Antiqua" w:cs="Book Antiqua"/>
        </w:rPr>
        <w:t xml:space="preserve"> 2019; </w:t>
      </w:r>
      <w:r w:rsidRPr="00F5479D">
        <w:rPr>
          <w:rFonts w:ascii="Book Antiqua" w:eastAsia="Book Antiqua" w:hAnsi="Book Antiqua" w:cs="Book Antiqua"/>
          <w:b/>
          <w:bCs/>
        </w:rPr>
        <w:t>80</w:t>
      </w:r>
      <w:r w:rsidRPr="00F5479D">
        <w:rPr>
          <w:rFonts w:ascii="Book Antiqua" w:eastAsia="Book Antiqua" w:hAnsi="Book Antiqua" w:cs="Book Antiqua"/>
        </w:rPr>
        <w:t xml:space="preserve"> [PMID: 30695288 DOI: 10.4088/JCP.18m12246]</w:t>
      </w:r>
    </w:p>
    <w:p w14:paraId="1CDEA14F"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74 </w:t>
      </w:r>
      <w:r w:rsidRPr="00F5479D">
        <w:rPr>
          <w:rFonts w:ascii="Book Antiqua" w:eastAsia="Book Antiqua" w:hAnsi="Book Antiqua" w:cs="Book Antiqua"/>
          <w:b/>
          <w:bCs/>
        </w:rPr>
        <w:t>Krause M</w:t>
      </w:r>
      <w:r w:rsidRPr="00F5479D">
        <w:rPr>
          <w:rFonts w:ascii="Book Antiqua" w:eastAsia="Book Antiqua" w:hAnsi="Book Antiqua" w:cs="Book Antiqua"/>
        </w:rPr>
        <w:t xml:space="preserve">, Zhu Y, </w:t>
      </w:r>
      <w:proofErr w:type="spellStart"/>
      <w:r w:rsidRPr="00F5479D">
        <w:rPr>
          <w:rFonts w:ascii="Book Antiqua" w:eastAsia="Book Antiqua" w:hAnsi="Book Antiqua" w:cs="Book Antiqua"/>
        </w:rPr>
        <w:t>Huhn</w:t>
      </w:r>
      <w:proofErr w:type="spellEnd"/>
      <w:r w:rsidRPr="00F5479D">
        <w:rPr>
          <w:rFonts w:ascii="Book Antiqua" w:eastAsia="Book Antiqua" w:hAnsi="Book Antiqua" w:cs="Book Antiqua"/>
        </w:rPr>
        <w:t xml:space="preserve"> M, Schneider-</w:t>
      </w:r>
      <w:proofErr w:type="spellStart"/>
      <w:r w:rsidRPr="00F5479D">
        <w:rPr>
          <w:rFonts w:ascii="Book Antiqua" w:eastAsia="Book Antiqua" w:hAnsi="Book Antiqua" w:cs="Book Antiqua"/>
        </w:rPr>
        <w:t>Thoma</w:t>
      </w:r>
      <w:proofErr w:type="spellEnd"/>
      <w:r w:rsidRPr="00F5479D">
        <w:rPr>
          <w:rFonts w:ascii="Book Antiqua" w:eastAsia="Book Antiqua" w:hAnsi="Book Antiqua" w:cs="Book Antiqua"/>
        </w:rPr>
        <w:t xml:space="preserve"> J, </w:t>
      </w:r>
      <w:proofErr w:type="spellStart"/>
      <w:r w:rsidRPr="00F5479D">
        <w:rPr>
          <w:rFonts w:ascii="Book Antiqua" w:eastAsia="Book Antiqua" w:hAnsi="Book Antiqua" w:cs="Book Antiqua"/>
        </w:rPr>
        <w:t>Bighelli</w:t>
      </w:r>
      <w:proofErr w:type="spellEnd"/>
      <w:r w:rsidRPr="00F5479D">
        <w:rPr>
          <w:rFonts w:ascii="Book Antiqua" w:eastAsia="Book Antiqua" w:hAnsi="Book Antiqua" w:cs="Book Antiqua"/>
        </w:rPr>
        <w:t xml:space="preserve"> I, </w:t>
      </w:r>
      <w:proofErr w:type="spellStart"/>
      <w:r w:rsidRPr="00F5479D">
        <w:rPr>
          <w:rFonts w:ascii="Book Antiqua" w:eastAsia="Book Antiqua" w:hAnsi="Book Antiqua" w:cs="Book Antiqua"/>
        </w:rPr>
        <w:t>Chaimani</w:t>
      </w:r>
      <w:proofErr w:type="spellEnd"/>
      <w:r w:rsidRPr="00F5479D">
        <w:rPr>
          <w:rFonts w:ascii="Book Antiqua" w:eastAsia="Book Antiqua" w:hAnsi="Book Antiqua" w:cs="Book Antiqua"/>
        </w:rPr>
        <w:t xml:space="preserve"> A, </w:t>
      </w:r>
      <w:proofErr w:type="spellStart"/>
      <w:r w:rsidRPr="00F5479D">
        <w:rPr>
          <w:rFonts w:ascii="Book Antiqua" w:eastAsia="Book Antiqua" w:hAnsi="Book Antiqua" w:cs="Book Antiqua"/>
        </w:rPr>
        <w:t>Leucht</w:t>
      </w:r>
      <w:proofErr w:type="spellEnd"/>
      <w:r w:rsidRPr="00F5479D">
        <w:rPr>
          <w:rFonts w:ascii="Book Antiqua" w:eastAsia="Book Antiqua" w:hAnsi="Book Antiqua" w:cs="Book Antiqua"/>
        </w:rPr>
        <w:t xml:space="preserve"> S. Efficacy, acceptability, and tolerability of antipsychotics in children and adolescents with schizophrenia: A network meta-analysis. </w:t>
      </w:r>
      <w:proofErr w:type="spellStart"/>
      <w:r w:rsidRPr="00F5479D">
        <w:rPr>
          <w:rFonts w:ascii="Book Antiqua" w:eastAsia="Book Antiqua" w:hAnsi="Book Antiqua" w:cs="Book Antiqua"/>
          <w:i/>
          <w:iCs/>
        </w:rPr>
        <w:t>Eur</w:t>
      </w:r>
      <w:proofErr w:type="spellEnd"/>
      <w:r w:rsidRPr="00F5479D">
        <w:rPr>
          <w:rFonts w:ascii="Book Antiqua" w:eastAsia="Book Antiqua" w:hAnsi="Book Antiqua" w:cs="Book Antiqua"/>
          <w:i/>
          <w:iCs/>
        </w:rPr>
        <w:t xml:space="preserve"> </w:t>
      </w:r>
      <w:proofErr w:type="spellStart"/>
      <w:r w:rsidRPr="00F5479D">
        <w:rPr>
          <w:rFonts w:ascii="Book Antiqua" w:eastAsia="Book Antiqua" w:hAnsi="Book Antiqua" w:cs="Book Antiqua"/>
          <w:i/>
          <w:iCs/>
        </w:rPr>
        <w:t>Neuropsychopharmacol</w:t>
      </w:r>
      <w:proofErr w:type="spellEnd"/>
      <w:r w:rsidRPr="00F5479D">
        <w:rPr>
          <w:rFonts w:ascii="Book Antiqua" w:eastAsia="Book Antiqua" w:hAnsi="Book Antiqua" w:cs="Book Antiqua"/>
        </w:rPr>
        <w:t xml:space="preserve"> 2018; </w:t>
      </w:r>
      <w:r w:rsidRPr="00F5479D">
        <w:rPr>
          <w:rFonts w:ascii="Book Antiqua" w:eastAsia="Book Antiqua" w:hAnsi="Book Antiqua" w:cs="Book Antiqua"/>
          <w:b/>
          <w:bCs/>
        </w:rPr>
        <w:t>28</w:t>
      </w:r>
      <w:r w:rsidRPr="00F5479D">
        <w:rPr>
          <w:rFonts w:ascii="Book Antiqua" w:eastAsia="Book Antiqua" w:hAnsi="Book Antiqua" w:cs="Book Antiqua"/>
        </w:rPr>
        <w:t>: 659-674 [PMID: 29802039 DOI: 10.1016/j.euroneuro.2018.03.008]</w:t>
      </w:r>
    </w:p>
    <w:p w14:paraId="23DF0800"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75 </w:t>
      </w:r>
      <w:proofErr w:type="spellStart"/>
      <w:r w:rsidRPr="00F5479D">
        <w:rPr>
          <w:rFonts w:ascii="Book Antiqua" w:eastAsia="Book Antiqua" w:hAnsi="Book Antiqua" w:cs="Book Antiqua"/>
          <w:b/>
          <w:bCs/>
        </w:rPr>
        <w:t>Iketani</w:t>
      </w:r>
      <w:proofErr w:type="spellEnd"/>
      <w:r w:rsidRPr="00F5479D">
        <w:rPr>
          <w:rFonts w:ascii="Book Antiqua" w:eastAsia="Book Antiqua" w:hAnsi="Book Antiqua" w:cs="Book Antiqua"/>
          <w:b/>
          <w:bCs/>
        </w:rPr>
        <w:t xml:space="preserve"> R</w:t>
      </w:r>
      <w:r w:rsidRPr="00F5479D">
        <w:rPr>
          <w:rFonts w:ascii="Book Antiqua" w:eastAsia="Book Antiqua" w:hAnsi="Book Antiqua" w:cs="Book Antiqua"/>
        </w:rPr>
        <w:t xml:space="preserve">, Kawasaki Y, Yamada H. Comparative Utility of Atypical Antipsychotics for the Treatment of Psychosis in Parkinson's Disease: A Systematic Review and Bayesian Network Meta-analysis. </w:t>
      </w:r>
      <w:r w:rsidRPr="00F5479D">
        <w:rPr>
          <w:rFonts w:ascii="Book Antiqua" w:eastAsia="Book Antiqua" w:hAnsi="Book Antiqua" w:cs="Book Antiqua"/>
          <w:i/>
          <w:iCs/>
        </w:rPr>
        <w:t>Biol Pharm Bull</w:t>
      </w:r>
      <w:r w:rsidRPr="00F5479D">
        <w:rPr>
          <w:rFonts w:ascii="Book Antiqua" w:eastAsia="Book Antiqua" w:hAnsi="Book Antiqua" w:cs="Book Antiqua"/>
        </w:rPr>
        <w:t xml:space="preserve"> 2017; </w:t>
      </w:r>
      <w:r w:rsidRPr="00F5479D">
        <w:rPr>
          <w:rFonts w:ascii="Book Antiqua" w:eastAsia="Book Antiqua" w:hAnsi="Book Antiqua" w:cs="Book Antiqua"/>
          <w:b/>
          <w:bCs/>
        </w:rPr>
        <w:t>40</w:t>
      </w:r>
      <w:r w:rsidRPr="00F5479D">
        <w:rPr>
          <w:rFonts w:ascii="Book Antiqua" w:eastAsia="Book Antiqua" w:hAnsi="Book Antiqua" w:cs="Book Antiqua"/>
        </w:rPr>
        <w:t>: 1976-1982 [PMID: 29093347 DOI: 10.1248/bpb.b17-00602]</w:t>
      </w:r>
    </w:p>
    <w:p w14:paraId="3E42B999"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76 </w:t>
      </w:r>
      <w:r w:rsidRPr="00F5479D">
        <w:rPr>
          <w:rFonts w:ascii="Book Antiqua" w:eastAsia="Book Antiqua" w:hAnsi="Book Antiqua" w:cs="Book Antiqua"/>
          <w:b/>
          <w:bCs/>
        </w:rPr>
        <w:t>Kitten AK</w:t>
      </w:r>
      <w:r w:rsidRPr="00F5479D">
        <w:rPr>
          <w:rFonts w:ascii="Book Antiqua" w:eastAsia="Book Antiqua" w:hAnsi="Book Antiqua" w:cs="Book Antiqua"/>
        </w:rPr>
        <w:t xml:space="preserve">, Hallowell SA, </w:t>
      </w:r>
      <w:proofErr w:type="spellStart"/>
      <w:r w:rsidRPr="00F5479D">
        <w:rPr>
          <w:rFonts w:ascii="Book Antiqua" w:eastAsia="Book Antiqua" w:hAnsi="Book Antiqua" w:cs="Book Antiqua"/>
        </w:rPr>
        <w:t>Saklad</w:t>
      </w:r>
      <w:proofErr w:type="spellEnd"/>
      <w:r w:rsidRPr="00F5479D">
        <w:rPr>
          <w:rFonts w:ascii="Book Antiqua" w:eastAsia="Book Antiqua" w:hAnsi="Book Antiqua" w:cs="Book Antiqua"/>
        </w:rPr>
        <w:t xml:space="preserve"> SR, </w:t>
      </w:r>
      <w:proofErr w:type="spellStart"/>
      <w:r w:rsidRPr="00F5479D">
        <w:rPr>
          <w:rFonts w:ascii="Book Antiqua" w:eastAsia="Book Antiqua" w:hAnsi="Book Antiqua" w:cs="Book Antiqua"/>
        </w:rPr>
        <w:t>Evoy</w:t>
      </w:r>
      <w:proofErr w:type="spellEnd"/>
      <w:r w:rsidRPr="00F5479D">
        <w:rPr>
          <w:rFonts w:ascii="Book Antiqua" w:eastAsia="Book Antiqua" w:hAnsi="Book Antiqua" w:cs="Book Antiqua"/>
        </w:rPr>
        <w:t xml:space="preserve"> KE. </w:t>
      </w:r>
      <w:proofErr w:type="spellStart"/>
      <w:r w:rsidRPr="00F5479D">
        <w:rPr>
          <w:rFonts w:ascii="Book Antiqua" w:eastAsia="Book Antiqua" w:hAnsi="Book Antiqua" w:cs="Book Antiqua"/>
        </w:rPr>
        <w:t>Pimavanserin</w:t>
      </w:r>
      <w:proofErr w:type="spellEnd"/>
      <w:r w:rsidRPr="00F5479D">
        <w:rPr>
          <w:rFonts w:ascii="Book Antiqua" w:eastAsia="Book Antiqua" w:hAnsi="Book Antiqua" w:cs="Book Antiqua"/>
        </w:rPr>
        <w:t xml:space="preserve">: A Novel Drug Approved to Treat Parkinson's Disease Psychosis. </w:t>
      </w:r>
      <w:proofErr w:type="spellStart"/>
      <w:r w:rsidRPr="00F5479D">
        <w:rPr>
          <w:rFonts w:ascii="Book Antiqua" w:eastAsia="Book Antiqua" w:hAnsi="Book Antiqua" w:cs="Book Antiqua"/>
          <w:i/>
          <w:iCs/>
        </w:rPr>
        <w:t>Innov</w:t>
      </w:r>
      <w:proofErr w:type="spellEnd"/>
      <w:r w:rsidRPr="00F5479D">
        <w:rPr>
          <w:rFonts w:ascii="Book Antiqua" w:eastAsia="Book Antiqua" w:hAnsi="Book Antiqua" w:cs="Book Antiqua"/>
          <w:i/>
          <w:iCs/>
        </w:rPr>
        <w:t xml:space="preserve"> Clin </w:t>
      </w:r>
      <w:proofErr w:type="spellStart"/>
      <w:r w:rsidRPr="00F5479D">
        <w:rPr>
          <w:rFonts w:ascii="Book Antiqua" w:eastAsia="Book Antiqua" w:hAnsi="Book Antiqua" w:cs="Book Antiqua"/>
          <w:i/>
          <w:iCs/>
        </w:rPr>
        <w:t>Neurosci</w:t>
      </w:r>
      <w:proofErr w:type="spellEnd"/>
      <w:r w:rsidRPr="00F5479D">
        <w:rPr>
          <w:rFonts w:ascii="Book Antiqua" w:eastAsia="Book Antiqua" w:hAnsi="Book Antiqua" w:cs="Book Antiqua"/>
        </w:rPr>
        <w:t xml:space="preserve"> 2018; </w:t>
      </w:r>
      <w:r w:rsidRPr="00F5479D">
        <w:rPr>
          <w:rFonts w:ascii="Book Antiqua" w:eastAsia="Book Antiqua" w:hAnsi="Book Antiqua" w:cs="Book Antiqua"/>
          <w:b/>
          <w:bCs/>
        </w:rPr>
        <w:t>15</w:t>
      </w:r>
      <w:r w:rsidRPr="00F5479D">
        <w:rPr>
          <w:rFonts w:ascii="Book Antiqua" w:eastAsia="Book Antiqua" w:hAnsi="Book Antiqua" w:cs="Book Antiqua"/>
        </w:rPr>
        <w:t>: 16-22 [PMID: 29497575]</w:t>
      </w:r>
    </w:p>
    <w:p w14:paraId="20D6F501"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77 </w:t>
      </w:r>
      <w:r w:rsidRPr="00F5479D">
        <w:rPr>
          <w:rFonts w:ascii="Book Antiqua" w:eastAsia="Book Antiqua" w:hAnsi="Book Antiqua" w:cs="Book Antiqua"/>
          <w:b/>
          <w:bCs/>
        </w:rPr>
        <w:t>Pollak P</w:t>
      </w:r>
      <w:r w:rsidRPr="00F5479D">
        <w:rPr>
          <w:rFonts w:ascii="Book Antiqua" w:eastAsia="Book Antiqua" w:hAnsi="Book Antiqua" w:cs="Book Antiqua"/>
        </w:rPr>
        <w:t xml:space="preserve">, </w:t>
      </w:r>
      <w:proofErr w:type="spellStart"/>
      <w:r w:rsidRPr="00F5479D">
        <w:rPr>
          <w:rFonts w:ascii="Book Antiqua" w:eastAsia="Book Antiqua" w:hAnsi="Book Antiqua" w:cs="Book Antiqua"/>
        </w:rPr>
        <w:t>Tison</w:t>
      </w:r>
      <w:proofErr w:type="spellEnd"/>
      <w:r w:rsidRPr="00F5479D">
        <w:rPr>
          <w:rFonts w:ascii="Book Antiqua" w:eastAsia="Book Antiqua" w:hAnsi="Book Antiqua" w:cs="Book Antiqua"/>
        </w:rPr>
        <w:t xml:space="preserve"> F, </w:t>
      </w:r>
      <w:proofErr w:type="spellStart"/>
      <w:r w:rsidRPr="00F5479D">
        <w:rPr>
          <w:rFonts w:ascii="Book Antiqua" w:eastAsia="Book Antiqua" w:hAnsi="Book Antiqua" w:cs="Book Antiqua"/>
        </w:rPr>
        <w:t>Rascol</w:t>
      </w:r>
      <w:proofErr w:type="spellEnd"/>
      <w:r w:rsidRPr="00F5479D">
        <w:rPr>
          <w:rFonts w:ascii="Book Antiqua" w:eastAsia="Book Antiqua" w:hAnsi="Book Antiqua" w:cs="Book Antiqua"/>
        </w:rPr>
        <w:t xml:space="preserve"> O, </w:t>
      </w:r>
      <w:proofErr w:type="spellStart"/>
      <w:r w:rsidRPr="00F5479D">
        <w:rPr>
          <w:rFonts w:ascii="Book Antiqua" w:eastAsia="Book Antiqua" w:hAnsi="Book Antiqua" w:cs="Book Antiqua"/>
        </w:rPr>
        <w:t>Destée</w:t>
      </w:r>
      <w:proofErr w:type="spellEnd"/>
      <w:r w:rsidRPr="00F5479D">
        <w:rPr>
          <w:rFonts w:ascii="Book Antiqua" w:eastAsia="Book Antiqua" w:hAnsi="Book Antiqua" w:cs="Book Antiqua"/>
        </w:rPr>
        <w:t xml:space="preserve"> A, </w:t>
      </w:r>
      <w:proofErr w:type="spellStart"/>
      <w:r w:rsidRPr="00F5479D">
        <w:rPr>
          <w:rFonts w:ascii="Book Antiqua" w:eastAsia="Book Antiqua" w:hAnsi="Book Antiqua" w:cs="Book Antiqua"/>
        </w:rPr>
        <w:t>Péré</w:t>
      </w:r>
      <w:proofErr w:type="spellEnd"/>
      <w:r w:rsidRPr="00F5479D">
        <w:rPr>
          <w:rFonts w:ascii="Book Antiqua" w:eastAsia="Book Antiqua" w:hAnsi="Book Antiqua" w:cs="Book Antiqua"/>
        </w:rPr>
        <w:t xml:space="preserve"> JJ, </w:t>
      </w:r>
      <w:proofErr w:type="spellStart"/>
      <w:r w:rsidRPr="00F5479D">
        <w:rPr>
          <w:rFonts w:ascii="Book Antiqua" w:eastAsia="Book Antiqua" w:hAnsi="Book Antiqua" w:cs="Book Antiqua"/>
        </w:rPr>
        <w:t>Senard</w:t>
      </w:r>
      <w:proofErr w:type="spellEnd"/>
      <w:r w:rsidRPr="00F5479D">
        <w:rPr>
          <w:rFonts w:ascii="Book Antiqua" w:eastAsia="Book Antiqua" w:hAnsi="Book Antiqua" w:cs="Book Antiqua"/>
        </w:rPr>
        <w:t xml:space="preserve"> JM, Durif F, </w:t>
      </w:r>
      <w:proofErr w:type="spellStart"/>
      <w:r w:rsidRPr="00F5479D">
        <w:rPr>
          <w:rFonts w:ascii="Book Antiqua" w:eastAsia="Book Antiqua" w:hAnsi="Book Antiqua" w:cs="Book Antiqua"/>
        </w:rPr>
        <w:t>Bourdeix</w:t>
      </w:r>
      <w:proofErr w:type="spellEnd"/>
      <w:r w:rsidRPr="00F5479D">
        <w:rPr>
          <w:rFonts w:ascii="Book Antiqua" w:eastAsia="Book Antiqua" w:hAnsi="Book Antiqua" w:cs="Book Antiqua"/>
        </w:rPr>
        <w:t xml:space="preserve"> I. Clozapine in drug induced psychosis in Parkinson's disease: a </w:t>
      </w:r>
      <w:proofErr w:type="spellStart"/>
      <w:r w:rsidRPr="00F5479D">
        <w:rPr>
          <w:rFonts w:ascii="Book Antiqua" w:eastAsia="Book Antiqua" w:hAnsi="Book Antiqua" w:cs="Book Antiqua"/>
        </w:rPr>
        <w:t>randomised</w:t>
      </w:r>
      <w:proofErr w:type="spellEnd"/>
      <w:r w:rsidRPr="00F5479D">
        <w:rPr>
          <w:rFonts w:ascii="Book Antiqua" w:eastAsia="Book Antiqua" w:hAnsi="Book Antiqua" w:cs="Book Antiqua"/>
        </w:rPr>
        <w:t xml:space="preserve">, placebo controlled study with open follow up. </w:t>
      </w:r>
      <w:r w:rsidRPr="00F5479D">
        <w:rPr>
          <w:rFonts w:ascii="Book Antiqua" w:eastAsia="Book Antiqua" w:hAnsi="Book Antiqua" w:cs="Book Antiqua"/>
          <w:i/>
          <w:iCs/>
        </w:rPr>
        <w:t xml:space="preserve">J Neurol </w:t>
      </w:r>
      <w:proofErr w:type="spellStart"/>
      <w:r w:rsidRPr="00F5479D">
        <w:rPr>
          <w:rFonts w:ascii="Book Antiqua" w:eastAsia="Book Antiqua" w:hAnsi="Book Antiqua" w:cs="Book Antiqua"/>
          <w:i/>
          <w:iCs/>
        </w:rPr>
        <w:t>Neurosurg</w:t>
      </w:r>
      <w:proofErr w:type="spellEnd"/>
      <w:r w:rsidRPr="00F5479D">
        <w:rPr>
          <w:rFonts w:ascii="Book Antiqua" w:eastAsia="Book Antiqua" w:hAnsi="Book Antiqua" w:cs="Book Antiqua"/>
          <w:i/>
          <w:iCs/>
        </w:rPr>
        <w:t xml:space="preserve"> Psychiatry</w:t>
      </w:r>
      <w:r w:rsidRPr="00F5479D">
        <w:rPr>
          <w:rFonts w:ascii="Book Antiqua" w:eastAsia="Book Antiqua" w:hAnsi="Book Antiqua" w:cs="Book Antiqua"/>
        </w:rPr>
        <w:t xml:space="preserve"> 2004; </w:t>
      </w:r>
      <w:r w:rsidRPr="00F5479D">
        <w:rPr>
          <w:rFonts w:ascii="Book Antiqua" w:eastAsia="Book Antiqua" w:hAnsi="Book Antiqua" w:cs="Book Antiqua"/>
          <w:b/>
          <w:bCs/>
        </w:rPr>
        <w:t>75</w:t>
      </w:r>
      <w:r w:rsidRPr="00F5479D">
        <w:rPr>
          <w:rFonts w:ascii="Book Antiqua" w:eastAsia="Book Antiqua" w:hAnsi="Book Antiqua" w:cs="Book Antiqua"/>
        </w:rPr>
        <w:t>: 689-695 [PMID: 15090561 DOI: 10.1136/jnnp.2003.029868]</w:t>
      </w:r>
    </w:p>
    <w:p w14:paraId="7181F9B5"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78 </w:t>
      </w:r>
      <w:r w:rsidRPr="00F5479D">
        <w:rPr>
          <w:rFonts w:ascii="Book Antiqua" w:eastAsia="Book Antiqua" w:hAnsi="Book Antiqua" w:cs="Book Antiqua"/>
          <w:b/>
          <w:bCs/>
        </w:rPr>
        <w:t xml:space="preserve">Parkinson Study </w:t>
      </w:r>
      <w:proofErr w:type="gramStart"/>
      <w:r w:rsidRPr="00F5479D">
        <w:rPr>
          <w:rFonts w:ascii="Book Antiqua" w:eastAsia="Book Antiqua" w:hAnsi="Book Antiqua" w:cs="Book Antiqua"/>
          <w:b/>
          <w:bCs/>
        </w:rPr>
        <w:t>Group.</w:t>
      </w:r>
      <w:r w:rsidRPr="00F5479D">
        <w:rPr>
          <w:rFonts w:ascii="Book Antiqua" w:eastAsia="Book Antiqua" w:hAnsi="Book Antiqua" w:cs="Book Antiqua"/>
        </w:rPr>
        <w:t>.</w:t>
      </w:r>
      <w:proofErr w:type="gramEnd"/>
      <w:r w:rsidRPr="00F5479D">
        <w:rPr>
          <w:rFonts w:ascii="Book Antiqua" w:eastAsia="Book Antiqua" w:hAnsi="Book Antiqua" w:cs="Book Antiqua"/>
        </w:rPr>
        <w:t xml:space="preserve"> Low-dose clozapine for the treatment of drug-induced psychosis in Parkinson's disease. </w:t>
      </w:r>
      <w:r w:rsidRPr="00F5479D">
        <w:rPr>
          <w:rFonts w:ascii="Book Antiqua" w:eastAsia="Book Antiqua" w:hAnsi="Book Antiqua" w:cs="Book Antiqua"/>
          <w:i/>
          <w:iCs/>
        </w:rPr>
        <w:t xml:space="preserve">N </w:t>
      </w:r>
      <w:proofErr w:type="spellStart"/>
      <w:r w:rsidRPr="00F5479D">
        <w:rPr>
          <w:rFonts w:ascii="Book Antiqua" w:eastAsia="Book Antiqua" w:hAnsi="Book Antiqua" w:cs="Book Antiqua"/>
          <w:i/>
          <w:iCs/>
        </w:rPr>
        <w:t>Engl</w:t>
      </w:r>
      <w:proofErr w:type="spellEnd"/>
      <w:r w:rsidRPr="00F5479D">
        <w:rPr>
          <w:rFonts w:ascii="Book Antiqua" w:eastAsia="Book Antiqua" w:hAnsi="Book Antiqua" w:cs="Book Antiqua"/>
          <w:i/>
          <w:iCs/>
        </w:rPr>
        <w:t xml:space="preserve"> J Med</w:t>
      </w:r>
      <w:r w:rsidRPr="00F5479D">
        <w:rPr>
          <w:rFonts w:ascii="Book Antiqua" w:eastAsia="Book Antiqua" w:hAnsi="Book Antiqua" w:cs="Book Antiqua"/>
        </w:rPr>
        <w:t xml:space="preserve"> 1999; </w:t>
      </w:r>
      <w:r w:rsidRPr="00F5479D">
        <w:rPr>
          <w:rFonts w:ascii="Book Antiqua" w:eastAsia="Book Antiqua" w:hAnsi="Book Antiqua" w:cs="Book Antiqua"/>
          <w:b/>
          <w:bCs/>
        </w:rPr>
        <w:t>340</w:t>
      </w:r>
      <w:r w:rsidRPr="00F5479D">
        <w:rPr>
          <w:rFonts w:ascii="Book Antiqua" w:eastAsia="Book Antiqua" w:hAnsi="Book Antiqua" w:cs="Book Antiqua"/>
        </w:rPr>
        <w:t>: 757-763 [PMID: 10072410 DOI: 10.1056/NEJM199903113401003]</w:t>
      </w:r>
    </w:p>
    <w:p w14:paraId="2255867F"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79 </w:t>
      </w:r>
      <w:proofErr w:type="spellStart"/>
      <w:r w:rsidRPr="00F5479D">
        <w:rPr>
          <w:rFonts w:ascii="Book Antiqua" w:eastAsia="Book Antiqua" w:hAnsi="Book Antiqua" w:cs="Book Antiqua"/>
          <w:b/>
          <w:bCs/>
        </w:rPr>
        <w:t>Iketani</w:t>
      </w:r>
      <w:proofErr w:type="spellEnd"/>
      <w:r w:rsidRPr="00F5479D">
        <w:rPr>
          <w:rFonts w:ascii="Book Antiqua" w:eastAsia="Book Antiqua" w:hAnsi="Book Antiqua" w:cs="Book Antiqua"/>
          <w:b/>
          <w:bCs/>
        </w:rPr>
        <w:t xml:space="preserve"> R</w:t>
      </w:r>
      <w:r w:rsidRPr="00F5479D">
        <w:rPr>
          <w:rFonts w:ascii="Book Antiqua" w:eastAsia="Book Antiqua" w:hAnsi="Book Antiqua" w:cs="Book Antiqua"/>
        </w:rPr>
        <w:t xml:space="preserve">, </w:t>
      </w:r>
      <w:proofErr w:type="spellStart"/>
      <w:r w:rsidRPr="00F5479D">
        <w:rPr>
          <w:rFonts w:ascii="Book Antiqua" w:eastAsia="Book Antiqua" w:hAnsi="Book Antiqua" w:cs="Book Antiqua"/>
        </w:rPr>
        <w:t>Furushima</w:t>
      </w:r>
      <w:proofErr w:type="spellEnd"/>
      <w:r w:rsidRPr="00F5479D">
        <w:rPr>
          <w:rFonts w:ascii="Book Antiqua" w:eastAsia="Book Antiqua" w:hAnsi="Book Antiqua" w:cs="Book Antiqua"/>
        </w:rPr>
        <w:t xml:space="preserve"> D, Imai S, Yamada H. Efficacy and safety of atypical antipsychotics for psychosis in Parkinson's disease: A systematic review and Bayesian network meta-analysis. </w:t>
      </w:r>
      <w:r w:rsidRPr="00F5479D">
        <w:rPr>
          <w:rFonts w:ascii="Book Antiqua" w:eastAsia="Book Antiqua" w:hAnsi="Book Antiqua" w:cs="Book Antiqua"/>
          <w:i/>
          <w:iCs/>
        </w:rPr>
        <w:t xml:space="preserve">Parkinsonism </w:t>
      </w:r>
      <w:proofErr w:type="spellStart"/>
      <w:r w:rsidRPr="00F5479D">
        <w:rPr>
          <w:rFonts w:ascii="Book Antiqua" w:eastAsia="Book Antiqua" w:hAnsi="Book Antiqua" w:cs="Book Antiqua"/>
          <w:i/>
          <w:iCs/>
        </w:rPr>
        <w:t>Relat</w:t>
      </w:r>
      <w:proofErr w:type="spellEnd"/>
      <w:r w:rsidRPr="00F5479D">
        <w:rPr>
          <w:rFonts w:ascii="Book Antiqua" w:eastAsia="Book Antiqua" w:hAnsi="Book Antiqua" w:cs="Book Antiqua"/>
          <w:i/>
          <w:iCs/>
        </w:rPr>
        <w:t xml:space="preserve"> </w:t>
      </w:r>
      <w:proofErr w:type="spellStart"/>
      <w:r w:rsidRPr="00F5479D">
        <w:rPr>
          <w:rFonts w:ascii="Book Antiqua" w:eastAsia="Book Antiqua" w:hAnsi="Book Antiqua" w:cs="Book Antiqua"/>
          <w:i/>
          <w:iCs/>
        </w:rPr>
        <w:t>Disord</w:t>
      </w:r>
      <w:proofErr w:type="spellEnd"/>
      <w:r w:rsidRPr="00F5479D">
        <w:rPr>
          <w:rFonts w:ascii="Book Antiqua" w:eastAsia="Book Antiqua" w:hAnsi="Book Antiqua" w:cs="Book Antiqua"/>
        </w:rPr>
        <w:t xml:space="preserve"> 2020; </w:t>
      </w:r>
      <w:r w:rsidRPr="00F5479D">
        <w:rPr>
          <w:rFonts w:ascii="Book Antiqua" w:eastAsia="Book Antiqua" w:hAnsi="Book Antiqua" w:cs="Book Antiqua"/>
          <w:b/>
          <w:bCs/>
        </w:rPr>
        <w:t>78</w:t>
      </w:r>
      <w:r w:rsidRPr="00F5479D">
        <w:rPr>
          <w:rFonts w:ascii="Book Antiqua" w:eastAsia="Book Antiqua" w:hAnsi="Book Antiqua" w:cs="Book Antiqua"/>
        </w:rPr>
        <w:t>: 82-90 [PMID: 32755800 DOI: 10.1016/j.parkreldis.2020.07.021]</w:t>
      </w:r>
    </w:p>
    <w:p w14:paraId="461585C9"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80 </w:t>
      </w:r>
      <w:r w:rsidRPr="00F5479D">
        <w:rPr>
          <w:rFonts w:ascii="Book Antiqua" w:eastAsia="Book Antiqua" w:hAnsi="Book Antiqua" w:cs="Book Antiqua"/>
          <w:b/>
          <w:bCs/>
        </w:rPr>
        <w:t>Ondo WG</w:t>
      </w:r>
      <w:r w:rsidRPr="00F5479D">
        <w:rPr>
          <w:rFonts w:ascii="Book Antiqua" w:eastAsia="Book Antiqua" w:hAnsi="Book Antiqua" w:cs="Book Antiqua"/>
        </w:rPr>
        <w:t xml:space="preserve">, </w:t>
      </w:r>
      <w:proofErr w:type="spellStart"/>
      <w:r w:rsidRPr="00F5479D">
        <w:rPr>
          <w:rFonts w:ascii="Book Antiqua" w:eastAsia="Book Antiqua" w:hAnsi="Book Antiqua" w:cs="Book Antiqua"/>
        </w:rPr>
        <w:t>Tintner</w:t>
      </w:r>
      <w:proofErr w:type="spellEnd"/>
      <w:r w:rsidRPr="00F5479D">
        <w:rPr>
          <w:rFonts w:ascii="Book Antiqua" w:eastAsia="Book Antiqua" w:hAnsi="Book Antiqua" w:cs="Book Antiqua"/>
        </w:rPr>
        <w:t xml:space="preserve"> R, </w:t>
      </w:r>
      <w:proofErr w:type="spellStart"/>
      <w:r w:rsidRPr="00F5479D">
        <w:rPr>
          <w:rFonts w:ascii="Book Antiqua" w:eastAsia="Book Antiqua" w:hAnsi="Book Antiqua" w:cs="Book Antiqua"/>
        </w:rPr>
        <w:t>Voung</w:t>
      </w:r>
      <w:proofErr w:type="spellEnd"/>
      <w:r w:rsidRPr="00F5479D">
        <w:rPr>
          <w:rFonts w:ascii="Book Antiqua" w:eastAsia="Book Antiqua" w:hAnsi="Book Antiqua" w:cs="Book Antiqua"/>
        </w:rPr>
        <w:t xml:space="preserve"> KD, Lai D, </w:t>
      </w:r>
      <w:proofErr w:type="spellStart"/>
      <w:r w:rsidRPr="00F5479D">
        <w:rPr>
          <w:rFonts w:ascii="Book Antiqua" w:eastAsia="Book Antiqua" w:hAnsi="Book Antiqua" w:cs="Book Antiqua"/>
        </w:rPr>
        <w:t>Ringholz</w:t>
      </w:r>
      <w:proofErr w:type="spellEnd"/>
      <w:r w:rsidRPr="00F5479D">
        <w:rPr>
          <w:rFonts w:ascii="Book Antiqua" w:eastAsia="Book Antiqua" w:hAnsi="Book Antiqua" w:cs="Book Antiqua"/>
        </w:rPr>
        <w:t xml:space="preserve"> G. Double-blind, placebo-controlled, unforced titration parallel trial of quetiapine for dopaminergic-induced hallucinations in Parkinson's disease. </w:t>
      </w:r>
      <w:r w:rsidRPr="00F5479D">
        <w:rPr>
          <w:rFonts w:ascii="Book Antiqua" w:eastAsia="Book Antiqua" w:hAnsi="Book Antiqua" w:cs="Book Antiqua"/>
          <w:i/>
          <w:iCs/>
        </w:rPr>
        <w:t xml:space="preserve">Mov </w:t>
      </w:r>
      <w:proofErr w:type="spellStart"/>
      <w:r w:rsidRPr="00F5479D">
        <w:rPr>
          <w:rFonts w:ascii="Book Antiqua" w:eastAsia="Book Antiqua" w:hAnsi="Book Antiqua" w:cs="Book Antiqua"/>
          <w:i/>
          <w:iCs/>
        </w:rPr>
        <w:t>Disord</w:t>
      </w:r>
      <w:proofErr w:type="spellEnd"/>
      <w:r w:rsidRPr="00F5479D">
        <w:rPr>
          <w:rFonts w:ascii="Book Antiqua" w:eastAsia="Book Antiqua" w:hAnsi="Book Antiqua" w:cs="Book Antiqua"/>
        </w:rPr>
        <w:t xml:space="preserve"> 2005; </w:t>
      </w:r>
      <w:r w:rsidRPr="00F5479D">
        <w:rPr>
          <w:rFonts w:ascii="Book Antiqua" w:eastAsia="Book Antiqua" w:hAnsi="Book Antiqua" w:cs="Book Antiqua"/>
          <w:b/>
          <w:bCs/>
        </w:rPr>
        <w:t>20</w:t>
      </w:r>
      <w:r w:rsidRPr="00F5479D">
        <w:rPr>
          <w:rFonts w:ascii="Book Antiqua" w:eastAsia="Book Antiqua" w:hAnsi="Book Antiqua" w:cs="Book Antiqua"/>
        </w:rPr>
        <w:t>: 958-963 [PMID: 15800937 DOI: 10.1002/mds.20474]</w:t>
      </w:r>
    </w:p>
    <w:p w14:paraId="42BA4D15"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lastRenderedPageBreak/>
        <w:t xml:space="preserve">81 </w:t>
      </w:r>
      <w:r w:rsidRPr="00F5479D">
        <w:rPr>
          <w:rFonts w:ascii="Book Antiqua" w:eastAsia="Book Antiqua" w:hAnsi="Book Antiqua" w:cs="Book Antiqua"/>
          <w:b/>
          <w:bCs/>
        </w:rPr>
        <w:t>Fernandez HH</w:t>
      </w:r>
      <w:r w:rsidRPr="00F5479D">
        <w:rPr>
          <w:rFonts w:ascii="Book Antiqua" w:eastAsia="Book Antiqua" w:hAnsi="Book Antiqua" w:cs="Book Antiqua"/>
        </w:rPr>
        <w:t xml:space="preserve">, Okun MS, Rodriguez RL, </w:t>
      </w:r>
      <w:proofErr w:type="spellStart"/>
      <w:r w:rsidRPr="00F5479D">
        <w:rPr>
          <w:rFonts w:ascii="Book Antiqua" w:eastAsia="Book Antiqua" w:hAnsi="Book Antiqua" w:cs="Book Antiqua"/>
        </w:rPr>
        <w:t>Malaty</w:t>
      </w:r>
      <w:proofErr w:type="spellEnd"/>
      <w:r w:rsidRPr="00F5479D">
        <w:rPr>
          <w:rFonts w:ascii="Book Antiqua" w:eastAsia="Book Antiqua" w:hAnsi="Book Antiqua" w:cs="Book Antiqua"/>
        </w:rPr>
        <w:t xml:space="preserve"> IA, </w:t>
      </w:r>
      <w:proofErr w:type="spellStart"/>
      <w:r w:rsidRPr="00F5479D">
        <w:rPr>
          <w:rFonts w:ascii="Book Antiqua" w:eastAsia="Book Antiqua" w:hAnsi="Book Antiqua" w:cs="Book Antiqua"/>
        </w:rPr>
        <w:t>Romrell</w:t>
      </w:r>
      <w:proofErr w:type="spellEnd"/>
      <w:r w:rsidRPr="00F5479D">
        <w:rPr>
          <w:rFonts w:ascii="Book Antiqua" w:eastAsia="Book Antiqua" w:hAnsi="Book Antiqua" w:cs="Book Antiqua"/>
        </w:rPr>
        <w:t xml:space="preserve"> J, Sun A, Wu SS, </w:t>
      </w:r>
      <w:proofErr w:type="spellStart"/>
      <w:r w:rsidRPr="00F5479D">
        <w:rPr>
          <w:rFonts w:ascii="Book Antiqua" w:eastAsia="Book Antiqua" w:hAnsi="Book Antiqua" w:cs="Book Antiqua"/>
        </w:rPr>
        <w:t>Pillarisetty</w:t>
      </w:r>
      <w:proofErr w:type="spellEnd"/>
      <w:r w:rsidRPr="00F5479D">
        <w:rPr>
          <w:rFonts w:ascii="Book Antiqua" w:eastAsia="Book Antiqua" w:hAnsi="Book Antiqua" w:cs="Book Antiqua"/>
        </w:rPr>
        <w:t xml:space="preserve"> S, </w:t>
      </w:r>
      <w:proofErr w:type="spellStart"/>
      <w:r w:rsidRPr="00F5479D">
        <w:rPr>
          <w:rFonts w:ascii="Book Antiqua" w:eastAsia="Book Antiqua" w:hAnsi="Book Antiqua" w:cs="Book Antiqua"/>
        </w:rPr>
        <w:t>Nyathappa</w:t>
      </w:r>
      <w:proofErr w:type="spellEnd"/>
      <w:r w:rsidRPr="00F5479D">
        <w:rPr>
          <w:rFonts w:ascii="Book Antiqua" w:eastAsia="Book Antiqua" w:hAnsi="Book Antiqua" w:cs="Book Antiqua"/>
        </w:rPr>
        <w:t xml:space="preserve"> A, </w:t>
      </w:r>
      <w:proofErr w:type="spellStart"/>
      <w:r w:rsidRPr="00F5479D">
        <w:rPr>
          <w:rFonts w:ascii="Book Antiqua" w:eastAsia="Book Antiqua" w:hAnsi="Book Antiqua" w:cs="Book Antiqua"/>
        </w:rPr>
        <w:t>Eisenschenk</w:t>
      </w:r>
      <w:proofErr w:type="spellEnd"/>
      <w:r w:rsidRPr="00F5479D">
        <w:rPr>
          <w:rFonts w:ascii="Book Antiqua" w:eastAsia="Book Antiqua" w:hAnsi="Book Antiqua" w:cs="Book Antiqua"/>
        </w:rPr>
        <w:t xml:space="preserve"> S. Quetiapine improves visual hallucinations in Parkinson disease but not through normalization of sleep architecture: results from a double-blind clinical-polysomnography study. </w:t>
      </w:r>
      <w:r w:rsidRPr="00F5479D">
        <w:rPr>
          <w:rFonts w:ascii="Book Antiqua" w:eastAsia="Book Antiqua" w:hAnsi="Book Antiqua" w:cs="Book Antiqua"/>
          <w:i/>
          <w:iCs/>
        </w:rPr>
        <w:t xml:space="preserve">Int J </w:t>
      </w:r>
      <w:proofErr w:type="spellStart"/>
      <w:r w:rsidRPr="00F5479D">
        <w:rPr>
          <w:rFonts w:ascii="Book Antiqua" w:eastAsia="Book Antiqua" w:hAnsi="Book Antiqua" w:cs="Book Antiqua"/>
          <w:i/>
          <w:iCs/>
        </w:rPr>
        <w:t>Neurosci</w:t>
      </w:r>
      <w:proofErr w:type="spellEnd"/>
      <w:r w:rsidRPr="00F5479D">
        <w:rPr>
          <w:rFonts w:ascii="Book Antiqua" w:eastAsia="Book Antiqua" w:hAnsi="Book Antiqua" w:cs="Book Antiqua"/>
        </w:rPr>
        <w:t xml:space="preserve"> 2009; </w:t>
      </w:r>
      <w:r w:rsidRPr="00F5479D">
        <w:rPr>
          <w:rFonts w:ascii="Book Antiqua" w:eastAsia="Book Antiqua" w:hAnsi="Book Antiqua" w:cs="Book Antiqua"/>
          <w:b/>
          <w:bCs/>
        </w:rPr>
        <w:t>119</w:t>
      </w:r>
      <w:r w:rsidRPr="00F5479D">
        <w:rPr>
          <w:rFonts w:ascii="Book Antiqua" w:eastAsia="Book Antiqua" w:hAnsi="Book Antiqua" w:cs="Book Antiqua"/>
        </w:rPr>
        <w:t>: 2196-2205 [PMID: 19916848 DOI: 10.3109/00207450903222758]</w:t>
      </w:r>
    </w:p>
    <w:p w14:paraId="002BE909"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82 </w:t>
      </w:r>
      <w:proofErr w:type="spellStart"/>
      <w:r w:rsidRPr="00F5479D">
        <w:rPr>
          <w:rFonts w:ascii="Book Antiqua" w:eastAsia="Book Antiqua" w:hAnsi="Book Antiqua" w:cs="Book Antiqua"/>
          <w:b/>
          <w:bCs/>
        </w:rPr>
        <w:t>Shotbolt</w:t>
      </w:r>
      <w:proofErr w:type="spellEnd"/>
      <w:r w:rsidRPr="00F5479D">
        <w:rPr>
          <w:rFonts w:ascii="Book Antiqua" w:eastAsia="Book Antiqua" w:hAnsi="Book Antiqua" w:cs="Book Antiqua"/>
          <w:b/>
          <w:bCs/>
        </w:rPr>
        <w:t xml:space="preserve"> P</w:t>
      </w:r>
      <w:r w:rsidRPr="00F5479D">
        <w:rPr>
          <w:rFonts w:ascii="Book Antiqua" w:eastAsia="Book Antiqua" w:hAnsi="Book Antiqua" w:cs="Book Antiqua"/>
        </w:rPr>
        <w:t xml:space="preserve">, Samuel M, Fox C, David AS. A randomized controlled trial of quetiapine for psychosis in Parkinson's disease. </w:t>
      </w:r>
      <w:proofErr w:type="spellStart"/>
      <w:r w:rsidRPr="00F5479D">
        <w:rPr>
          <w:rFonts w:ascii="Book Antiqua" w:eastAsia="Book Antiqua" w:hAnsi="Book Antiqua" w:cs="Book Antiqua"/>
          <w:i/>
          <w:iCs/>
        </w:rPr>
        <w:t>Neuropsychiatr</w:t>
      </w:r>
      <w:proofErr w:type="spellEnd"/>
      <w:r w:rsidRPr="00F5479D">
        <w:rPr>
          <w:rFonts w:ascii="Book Antiqua" w:eastAsia="Book Antiqua" w:hAnsi="Book Antiqua" w:cs="Book Antiqua"/>
          <w:i/>
          <w:iCs/>
        </w:rPr>
        <w:t xml:space="preserve"> Dis Treat</w:t>
      </w:r>
      <w:r w:rsidRPr="00F5479D">
        <w:rPr>
          <w:rFonts w:ascii="Book Antiqua" w:eastAsia="Book Antiqua" w:hAnsi="Book Antiqua" w:cs="Book Antiqua"/>
        </w:rPr>
        <w:t xml:space="preserve"> 2009; </w:t>
      </w:r>
      <w:r w:rsidRPr="00F5479D">
        <w:rPr>
          <w:rFonts w:ascii="Book Antiqua" w:eastAsia="Book Antiqua" w:hAnsi="Book Antiqua" w:cs="Book Antiqua"/>
          <w:b/>
          <w:bCs/>
        </w:rPr>
        <w:t>5</w:t>
      </w:r>
      <w:r w:rsidRPr="00F5479D">
        <w:rPr>
          <w:rFonts w:ascii="Book Antiqua" w:eastAsia="Book Antiqua" w:hAnsi="Book Antiqua" w:cs="Book Antiqua"/>
        </w:rPr>
        <w:t>: 327-332 [PMID: 19557142 DOI: 10.2147/ndt.s5335]</w:t>
      </w:r>
    </w:p>
    <w:p w14:paraId="2F97BFE8"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83 </w:t>
      </w:r>
      <w:proofErr w:type="spellStart"/>
      <w:r w:rsidRPr="00F5479D">
        <w:rPr>
          <w:rFonts w:ascii="Book Antiqua" w:eastAsia="Book Antiqua" w:hAnsi="Book Antiqua" w:cs="Book Antiqua"/>
          <w:b/>
          <w:bCs/>
        </w:rPr>
        <w:t>Rabey</w:t>
      </w:r>
      <w:proofErr w:type="spellEnd"/>
      <w:r w:rsidRPr="00F5479D">
        <w:rPr>
          <w:rFonts w:ascii="Book Antiqua" w:eastAsia="Book Antiqua" w:hAnsi="Book Antiqua" w:cs="Book Antiqua"/>
          <w:b/>
          <w:bCs/>
        </w:rPr>
        <w:t xml:space="preserve"> JM</w:t>
      </w:r>
      <w:r w:rsidRPr="00F5479D">
        <w:rPr>
          <w:rFonts w:ascii="Book Antiqua" w:eastAsia="Book Antiqua" w:hAnsi="Book Antiqua" w:cs="Book Antiqua"/>
        </w:rPr>
        <w:t xml:space="preserve">, Prokhorov T, </w:t>
      </w:r>
      <w:proofErr w:type="spellStart"/>
      <w:r w:rsidRPr="00F5479D">
        <w:rPr>
          <w:rFonts w:ascii="Book Antiqua" w:eastAsia="Book Antiqua" w:hAnsi="Book Antiqua" w:cs="Book Antiqua"/>
        </w:rPr>
        <w:t>Miniovitz</w:t>
      </w:r>
      <w:proofErr w:type="spellEnd"/>
      <w:r w:rsidRPr="00F5479D">
        <w:rPr>
          <w:rFonts w:ascii="Book Antiqua" w:eastAsia="Book Antiqua" w:hAnsi="Book Antiqua" w:cs="Book Antiqua"/>
        </w:rPr>
        <w:t xml:space="preserve"> A, </w:t>
      </w:r>
      <w:proofErr w:type="spellStart"/>
      <w:r w:rsidRPr="00F5479D">
        <w:rPr>
          <w:rFonts w:ascii="Book Antiqua" w:eastAsia="Book Antiqua" w:hAnsi="Book Antiqua" w:cs="Book Antiqua"/>
        </w:rPr>
        <w:t>Dobronevsky</w:t>
      </w:r>
      <w:proofErr w:type="spellEnd"/>
      <w:r w:rsidRPr="00F5479D">
        <w:rPr>
          <w:rFonts w:ascii="Book Antiqua" w:eastAsia="Book Antiqua" w:hAnsi="Book Antiqua" w:cs="Book Antiqua"/>
        </w:rPr>
        <w:t xml:space="preserve"> E, Klein C. Effect of quetiapine in psychotic Parkinson's disease patients: a double-blind labeled study of 3 </w:t>
      </w:r>
      <w:proofErr w:type="spellStart"/>
      <w:r w:rsidRPr="00F5479D">
        <w:rPr>
          <w:rFonts w:ascii="Book Antiqua" w:eastAsia="Book Antiqua" w:hAnsi="Book Antiqua" w:cs="Book Antiqua"/>
        </w:rPr>
        <w:t>mo</w:t>
      </w:r>
      <w:proofErr w:type="spellEnd"/>
      <w:r w:rsidRPr="00F5479D">
        <w:rPr>
          <w:rFonts w:ascii="Book Antiqua" w:eastAsia="Book Antiqua" w:hAnsi="Book Antiqua" w:cs="Book Antiqua"/>
        </w:rPr>
        <w:t xml:space="preserve">' duration. </w:t>
      </w:r>
      <w:r w:rsidRPr="00F5479D">
        <w:rPr>
          <w:rFonts w:ascii="Book Antiqua" w:eastAsia="Book Antiqua" w:hAnsi="Book Antiqua" w:cs="Book Antiqua"/>
          <w:i/>
          <w:iCs/>
        </w:rPr>
        <w:t xml:space="preserve">Mov </w:t>
      </w:r>
      <w:proofErr w:type="spellStart"/>
      <w:r w:rsidRPr="00F5479D">
        <w:rPr>
          <w:rFonts w:ascii="Book Antiqua" w:eastAsia="Book Antiqua" w:hAnsi="Book Antiqua" w:cs="Book Antiqua"/>
          <w:i/>
          <w:iCs/>
        </w:rPr>
        <w:t>Disord</w:t>
      </w:r>
      <w:proofErr w:type="spellEnd"/>
      <w:r w:rsidRPr="00F5479D">
        <w:rPr>
          <w:rFonts w:ascii="Book Antiqua" w:eastAsia="Book Antiqua" w:hAnsi="Book Antiqua" w:cs="Book Antiqua"/>
        </w:rPr>
        <w:t xml:space="preserve"> 2007; </w:t>
      </w:r>
      <w:r w:rsidRPr="00F5479D">
        <w:rPr>
          <w:rFonts w:ascii="Book Antiqua" w:eastAsia="Book Antiqua" w:hAnsi="Book Antiqua" w:cs="Book Antiqua"/>
          <w:b/>
          <w:bCs/>
        </w:rPr>
        <w:t>22</w:t>
      </w:r>
      <w:r w:rsidRPr="00F5479D">
        <w:rPr>
          <w:rFonts w:ascii="Book Antiqua" w:eastAsia="Book Antiqua" w:hAnsi="Book Antiqua" w:cs="Book Antiqua"/>
        </w:rPr>
        <w:t>: 313-318 [PMID: 17034006 DOI: 10.1002/mds.21116]</w:t>
      </w:r>
    </w:p>
    <w:p w14:paraId="6BAA059D"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84 </w:t>
      </w:r>
      <w:proofErr w:type="spellStart"/>
      <w:r w:rsidRPr="00F5479D">
        <w:rPr>
          <w:rFonts w:ascii="Book Antiqua" w:eastAsia="Book Antiqua" w:hAnsi="Book Antiqua" w:cs="Book Antiqua"/>
          <w:b/>
          <w:bCs/>
        </w:rPr>
        <w:t>Wilby</w:t>
      </w:r>
      <w:proofErr w:type="spellEnd"/>
      <w:r w:rsidRPr="00F5479D">
        <w:rPr>
          <w:rFonts w:ascii="Book Antiqua" w:eastAsia="Book Antiqua" w:hAnsi="Book Antiqua" w:cs="Book Antiqua"/>
          <w:b/>
          <w:bCs/>
        </w:rPr>
        <w:t xml:space="preserve"> KJ</w:t>
      </w:r>
      <w:r w:rsidRPr="00F5479D">
        <w:rPr>
          <w:rFonts w:ascii="Book Antiqua" w:eastAsia="Book Antiqua" w:hAnsi="Book Antiqua" w:cs="Book Antiqua"/>
        </w:rPr>
        <w:t xml:space="preserve">, Johnson EG, Johnson HE, </w:t>
      </w:r>
      <w:proofErr w:type="spellStart"/>
      <w:r w:rsidRPr="00F5479D">
        <w:rPr>
          <w:rFonts w:ascii="Book Antiqua" w:eastAsia="Book Antiqua" w:hAnsi="Book Antiqua" w:cs="Book Antiqua"/>
        </w:rPr>
        <w:t>Ensom</w:t>
      </w:r>
      <w:proofErr w:type="spellEnd"/>
      <w:r w:rsidRPr="00F5479D">
        <w:rPr>
          <w:rFonts w:ascii="Book Antiqua" w:eastAsia="Book Antiqua" w:hAnsi="Book Antiqua" w:cs="Book Antiqua"/>
        </w:rPr>
        <w:t xml:space="preserve"> MHH. Evidence-Based Review of Pharmacotherapy Used for Parkinson's Disease Psychosis. </w:t>
      </w:r>
      <w:r w:rsidRPr="00F5479D">
        <w:rPr>
          <w:rFonts w:ascii="Book Antiqua" w:eastAsia="Book Antiqua" w:hAnsi="Book Antiqua" w:cs="Book Antiqua"/>
          <w:i/>
          <w:iCs/>
        </w:rPr>
        <w:t xml:space="preserve">Ann </w:t>
      </w:r>
      <w:proofErr w:type="spellStart"/>
      <w:r w:rsidRPr="00F5479D">
        <w:rPr>
          <w:rFonts w:ascii="Book Antiqua" w:eastAsia="Book Antiqua" w:hAnsi="Book Antiqua" w:cs="Book Antiqua"/>
          <w:i/>
          <w:iCs/>
        </w:rPr>
        <w:t>Pharmacother</w:t>
      </w:r>
      <w:proofErr w:type="spellEnd"/>
      <w:r w:rsidRPr="00F5479D">
        <w:rPr>
          <w:rFonts w:ascii="Book Antiqua" w:eastAsia="Book Antiqua" w:hAnsi="Book Antiqua" w:cs="Book Antiqua"/>
        </w:rPr>
        <w:t xml:space="preserve"> 2017; </w:t>
      </w:r>
      <w:r w:rsidRPr="00F5479D">
        <w:rPr>
          <w:rFonts w:ascii="Book Antiqua" w:eastAsia="Book Antiqua" w:hAnsi="Book Antiqua" w:cs="Book Antiqua"/>
          <w:b/>
          <w:bCs/>
        </w:rPr>
        <w:t>51</w:t>
      </w:r>
      <w:r w:rsidRPr="00F5479D">
        <w:rPr>
          <w:rFonts w:ascii="Book Antiqua" w:eastAsia="Book Antiqua" w:hAnsi="Book Antiqua" w:cs="Book Antiqua"/>
        </w:rPr>
        <w:t>: 682-695 [PMID: 28385039 DOI: 10.1177/1060028017703992]</w:t>
      </w:r>
    </w:p>
    <w:p w14:paraId="74A65A8F"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85 </w:t>
      </w:r>
      <w:r w:rsidRPr="00F5479D">
        <w:rPr>
          <w:rFonts w:ascii="Book Antiqua" w:eastAsia="Book Antiqua" w:hAnsi="Book Antiqua" w:cs="Book Antiqua"/>
          <w:b/>
          <w:bCs/>
        </w:rPr>
        <w:t>Chen JJ</w:t>
      </w:r>
      <w:r w:rsidRPr="00F5479D">
        <w:rPr>
          <w:rFonts w:ascii="Book Antiqua" w:eastAsia="Book Antiqua" w:hAnsi="Book Antiqua" w:cs="Book Antiqua"/>
        </w:rPr>
        <w:t xml:space="preserve">, Hua H, </w:t>
      </w:r>
      <w:proofErr w:type="spellStart"/>
      <w:r w:rsidRPr="00F5479D">
        <w:rPr>
          <w:rFonts w:ascii="Book Antiqua" w:eastAsia="Book Antiqua" w:hAnsi="Book Antiqua" w:cs="Book Antiqua"/>
        </w:rPr>
        <w:t>Massihi</w:t>
      </w:r>
      <w:proofErr w:type="spellEnd"/>
      <w:r w:rsidRPr="00F5479D">
        <w:rPr>
          <w:rFonts w:ascii="Book Antiqua" w:eastAsia="Book Antiqua" w:hAnsi="Book Antiqua" w:cs="Book Antiqua"/>
        </w:rPr>
        <w:t xml:space="preserve"> L, Portillo I, </w:t>
      </w:r>
      <w:proofErr w:type="spellStart"/>
      <w:r w:rsidRPr="00F5479D">
        <w:rPr>
          <w:rFonts w:ascii="Book Antiqua" w:eastAsia="Book Antiqua" w:hAnsi="Book Antiqua" w:cs="Book Antiqua"/>
        </w:rPr>
        <w:t>Alipour</w:t>
      </w:r>
      <w:proofErr w:type="spellEnd"/>
      <w:r w:rsidRPr="00F5479D">
        <w:rPr>
          <w:rFonts w:ascii="Book Antiqua" w:eastAsia="Book Antiqua" w:hAnsi="Book Antiqua" w:cs="Book Antiqua"/>
        </w:rPr>
        <w:t xml:space="preserve"> A, Ondo W, </w:t>
      </w:r>
      <w:proofErr w:type="spellStart"/>
      <w:r w:rsidRPr="00F5479D">
        <w:rPr>
          <w:rFonts w:ascii="Book Antiqua" w:eastAsia="Book Antiqua" w:hAnsi="Book Antiqua" w:cs="Book Antiqua"/>
        </w:rPr>
        <w:t>Dashtipour</w:t>
      </w:r>
      <w:proofErr w:type="spellEnd"/>
      <w:r w:rsidRPr="00F5479D">
        <w:rPr>
          <w:rFonts w:ascii="Book Antiqua" w:eastAsia="Book Antiqua" w:hAnsi="Book Antiqua" w:cs="Book Antiqua"/>
        </w:rPr>
        <w:t xml:space="preserve"> K. Systematic Literature Review of Quetiapine for the Treatment of Psychosis in Patients With Parkinsonism. </w:t>
      </w:r>
      <w:r w:rsidRPr="00F5479D">
        <w:rPr>
          <w:rFonts w:ascii="Book Antiqua" w:eastAsia="Book Antiqua" w:hAnsi="Book Antiqua" w:cs="Book Antiqua"/>
          <w:i/>
          <w:iCs/>
        </w:rPr>
        <w:t xml:space="preserve">J Neuropsychiatry Clin </w:t>
      </w:r>
      <w:proofErr w:type="spellStart"/>
      <w:r w:rsidRPr="00F5479D">
        <w:rPr>
          <w:rFonts w:ascii="Book Antiqua" w:eastAsia="Book Antiqua" w:hAnsi="Book Antiqua" w:cs="Book Antiqua"/>
          <w:i/>
          <w:iCs/>
        </w:rPr>
        <w:t>Neurosci</w:t>
      </w:r>
      <w:proofErr w:type="spellEnd"/>
      <w:r w:rsidRPr="00F5479D">
        <w:rPr>
          <w:rFonts w:ascii="Book Antiqua" w:eastAsia="Book Antiqua" w:hAnsi="Book Antiqua" w:cs="Book Antiqua"/>
        </w:rPr>
        <w:t xml:space="preserve"> 2019; </w:t>
      </w:r>
      <w:r w:rsidRPr="00F5479D">
        <w:rPr>
          <w:rFonts w:ascii="Book Antiqua" w:eastAsia="Book Antiqua" w:hAnsi="Book Antiqua" w:cs="Book Antiqua"/>
          <w:b/>
          <w:bCs/>
        </w:rPr>
        <w:t>31</w:t>
      </w:r>
      <w:r w:rsidRPr="00F5479D">
        <w:rPr>
          <w:rFonts w:ascii="Book Antiqua" w:eastAsia="Book Antiqua" w:hAnsi="Book Antiqua" w:cs="Book Antiqua"/>
        </w:rPr>
        <w:t>: 188-195 [PMID: 30848989 DOI: 10.1176/appi.neuropsych.18080180]</w:t>
      </w:r>
    </w:p>
    <w:p w14:paraId="2CED09F9"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86 </w:t>
      </w:r>
      <w:r w:rsidRPr="00F5479D">
        <w:rPr>
          <w:rFonts w:ascii="Book Antiqua" w:eastAsia="Book Antiqua" w:hAnsi="Book Antiqua" w:cs="Book Antiqua"/>
          <w:b/>
          <w:bCs/>
        </w:rPr>
        <w:t>Stahl SM</w:t>
      </w:r>
      <w:r w:rsidRPr="00F5479D">
        <w:rPr>
          <w:rFonts w:ascii="Book Antiqua" w:eastAsia="Book Antiqua" w:hAnsi="Book Antiqua" w:cs="Book Antiqua"/>
        </w:rPr>
        <w:t xml:space="preserve">. Mechanism of action of </w:t>
      </w:r>
      <w:proofErr w:type="spellStart"/>
      <w:r w:rsidRPr="00F5479D">
        <w:rPr>
          <w:rFonts w:ascii="Book Antiqua" w:eastAsia="Book Antiqua" w:hAnsi="Book Antiqua" w:cs="Book Antiqua"/>
        </w:rPr>
        <w:t>pimavanserin</w:t>
      </w:r>
      <w:proofErr w:type="spellEnd"/>
      <w:r w:rsidRPr="00F5479D">
        <w:rPr>
          <w:rFonts w:ascii="Book Antiqua" w:eastAsia="Book Antiqua" w:hAnsi="Book Antiqua" w:cs="Book Antiqua"/>
        </w:rPr>
        <w:t xml:space="preserve"> in Parkinson's disease psychosis: targeting serotonin 5HT2A and 5HT2C receptors. </w:t>
      </w:r>
      <w:r w:rsidRPr="00F5479D">
        <w:rPr>
          <w:rFonts w:ascii="Book Antiqua" w:eastAsia="Book Antiqua" w:hAnsi="Book Antiqua" w:cs="Book Antiqua"/>
          <w:i/>
          <w:iCs/>
        </w:rPr>
        <w:t xml:space="preserve">CNS </w:t>
      </w:r>
      <w:proofErr w:type="spellStart"/>
      <w:r w:rsidRPr="00F5479D">
        <w:rPr>
          <w:rFonts w:ascii="Book Antiqua" w:eastAsia="Book Antiqua" w:hAnsi="Book Antiqua" w:cs="Book Antiqua"/>
          <w:i/>
          <w:iCs/>
        </w:rPr>
        <w:t>Spectr</w:t>
      </w:r>
      <w:proofErr w:type="spellEnd"/>
      <w:r w:rsidRPr="00F5479D">
        <w:rPr>
          <w:rFonts w:ascii="Book Antiqua" w:eastAsia="Book Antiqua" w:hAnsi="Book Antiqua" w:cs="Book Antiqua"/>
        </w:rPr>
        <w:t xml:space="preserve"> 2016; </w:t>
      </w:r>
      <w:r w:rsidRPr="00F5479D">
        <w:rPr>
          <w:rFonts w:ascii="Book Antiqua" w:eastAsia="Book Antiqua" w:hAnsi="Book Antiqua" w:cs="Book Antiqua"/>
          <w:b/>
          <w:bCs/>
        </w:rPr>
        <w:t>21</w:t>
      </w:r>
      <w:r w:rsidRPr="00F5479D">
        <w:rPr>
          <w:rFonts w:ascii="Book Antiqua" w:eastAsia="Book Antiqua" w:hAnsi="Book Antiqua" w:cs="Book Antiqua"/>
        </w:rPr>
        <w:t>: 271-275 [PMID: 27503570 DOI: 10.1017/S1092852916000407]</w:t>
      </w:r>
    </w:p>
    <w:p w14:paraId="1CA47033"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87 </w:t>
      </w:r>
      <w:proofErr w:type="spellStart"/>
      <w:r w:rsidRPr="00F5479D">
        <w:rPr>
          <w:rFonts w:ascii="Book Antiqua" w:eastAsia="Book Antiqua" w:hAnsi="Book Antiqua" w:cs="Book Antiqua"/>
          <w:b/>
          <w:bCs/>
        </w:rPr>
        <w:t>Kianirad</w:t>
      </w:r>
      <w:proofErr w:type="spellEnd"/>
      <w:r w:rsidRPr="00F5479D">
        <w:rPr>
          <w:rFonts w:ascii="Book Antiqua" w:eastAsia="Book Antiqua" w:hAnsi="Book Antiqua" w:cs="Book Antiqua"/>
          <w:b/>
          <w:bCs/>
        </w:rPr>
        <w:t xml:space="preserve"> Y</w:t>
      </w:r>
      <w:r w:rsidRPr="00F5479D">
        <w:rPr>
          <w:rFonts w:ascii="Book Antiqua" w:eastAsia="Book Antiqua" w:hAnsi="Book Antiqua" w:cs="Book Antiqua"/>
        </w:rPr>
        <w:t xml:space="preserve">, Simuni T. </w:t>
      </w:r>
      <w:proofErr w:type="spellStart"/>
      <w:r w:rsidRPr="00F5479D">
        <w:rPr>
          <w:rFonts w:ascii="Book Antiqua" w:eastAsia="Book Antiqua" w:hAnsi="Book Antiqua" w:cs="Book Antiqua"/>
        </w:rPr>
        <w:t>Pimavanserin</w:t>
      </w:r>
      <w:proofErr w:type="spellEnd"/>
      <w:r w:rsidRPr="00F5479D">
        <w:rPr>
          <w:rFonts w:ascii="Book Antiqua" w:eastAsia="Book Antiqua" w:hAnsi="Book Antiqua" w:cs="Book Antiqua"/>
        </w:rPr>
        <w:t xml:space="preserve">, a novel antipsychotic for management of Parkinson's disease psychosis. </w:t>
      </w:r>
      <w:r w:rsidRPr="00F5479D">
        <w:rPr>
          <w:rFonts w:ascii="Book Antiqua" w:eastAsia="Book Antiqua" w:hAnsi="Book Antiqua" w:cs="Book Antiqua"/>
          <w:i/>
          <w:iCs/>
        </w:rPr>
        <w:t xml:space="preserve">Expert Rev Clin </w:t>
      </w:r>
      <w:proofErr w:type="spellStart"/>
      <w:r w:rsidRPr="00F5479D">
        <w:rPr>
          <w:rFonts w:ascii="Book Antiqua" w:eastAsia="Book Antiqua" w:hAnsi="Book Antiqua" w:cs="Book Antiqua"/>
          <w:i/>
          <w:iCs/>
        </w:rPr>
        <w:t>Pharmacol</w:t>
      </w:r>
      <w:proofErr w:type="spellEnd"/>
      <w:r w:rsidRPr="00F5479D">
        <w:rPr>
          <w:rFonts w:ascii="Book Antiqua" w:eastAsia="Book Antiqua" w:hAnsi="Book Antiqua" w:cs="Book Antiqua"/>
        </w:rPr>
        <w:t xml:space="preserve"> 2017; </w:t>
      </w:r>
      <w:r w:rsidRPr="00F5479D">
        <w:rPr>
          <w:rFonts w:ascii="Book Antiqua" w:eastAsia="Book Antiqua" w:hAnsi="Book Antiqua" w:cs="Book Antiqua"/>
          <w:b/>
          <w:bCs/>
        </w:rPr>
        <w:t>10</w:t>
      </w:r>
      <w:r w:rsidRPr="00F5479D">
        <w:rPr>
          <w:rFonts w:ascii="Book Antiqua" w:eastAsia="Book Antiqua" w:hAnsi="Book Antiqua" w:cs="Book Antiqua"/>
        </w:rPr>
        <w:t>: 1161-1168 [PMID: 28817967 DOI: 10.1080/17512433.2017.1369405]</w:t>
      </w:r>
    </w:p>
    <w:p w14:paraId="6B7106BA"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88 </w:t>
      </w:r>
      <w:r w:rsidRPr="00F5479D">
        <w:rPr>
          <w:rFonts w:ascii="Book Antiqua" w:eastAsia="Book Antiqua" w:hAnsi="Book Antiqua" w:cs="Book Antiqua"/>
          <w:b/>
          <w:bCs/>
        </w:rPr>
        <w:t>Cummings J</w:t>
      </w:r>
      <w:r w:rsidRPr="00F5479D">
        <w:rPr>
          <w:rFonts w:ascii="Book Antiqua" w:eastAsia="Book Antiqua" w:hAnsi="Book Antiqua" w:cs="Book Antiqua"/>
        </w:rPr>
        <w:t xml:space="preserve">, Isaacson S, Mills R, Williams H, Chi-Burris K, Corbett A, </w:t>
      </w:r>
      <w:proofErr w:type="spellStart"/>
      <w:r w:rsidRPr="00F5479D">
        <w:rPr>
          <w:rFonts w:ascii="Book Antiqua" w:eastAsia="Book Antiqua" w:hAnsi="Book Antiqua" w:cs="Book Antiqua"/>
        </w:rPr>
        <w:t>Dhall</w:t>
      </w:r>
      <w:proofErr w:type="spellEnd"/>
      <w:r w:rsidRPr="00F5479D">
        <w:rPr>
          <w:rFonts w:ascii="Book Antiqua" w:eastAsia="Book Antiqua" w:hAnsi="Book Antiqua" w:cs="Book Antiqua"/>
        </w:rPr>
        <w:t xml:space="preserve"> R, Ballard C. </w:t>
      </w:r>
      <w:proofErr w:type="spellStart"/>
      <w:r w:rsidRPr="00F5479D">
        <w:rPr>
          <w:rFonts w:ascii="Book Antiqua" w:eastAsia="Book Antiqua" w:hAnsi="Book Antiqua" w:cs="Book Antiqua"/>
        </w:rPr>
        <w:t>Pimavanserin</w:t>
      </w:r>
      <w:proofErr w:type="spellEnd"/>
      <w:r w:rsidRPr="00F5479D">
        <w:rPr>
          <w:rFonts w:ascii="Book Antiqua" w:eastAsia="Book Antiqua" w:hAnsi="Book Antiqua" w:cs="Book Antiqua"/>
        </w:rPr>
        <w:t xml:space="preserve"> for patients with Parkinson's disease psychosis: a </w:t>
      </w:r>
      <w:proofErr w:type="spellStart"/>
      <w:r w:rsidRPr="00F5479D">
        <w:rPr>
          <w:rFonts w:ascii="Book Antiqua" w:eastAsia="Book Antiqua" w:hAnsi="Book Antiqua" w:cs="Book Antiqua"/>
        </w:rPr>
        <w:t>randomised</w:t>
      </w:r>
      <w:proofErr w:type="spellEnd"/>
      <w:r w:rsidRPr="00F5479D">
        <w:rPr>
          <w:rFonts w:ascii="Book Antiqua" w:eastAsia="Book Antiqua" w:hAnsi="Book Antiqua" w:cs="Book Antiqua"/>
        </w:rPr>
        <w:t xml:space="preserve">, placebo-controlled phase 3 trial. </w:t>
      </w:r>
      <w:r w:rsidRPr="00F5479D">
        <w:rPr>
          <w:rFonts w:ascii="Book Antiqua" w:eastAsia="Book Antiqua" w:hAnsi="Book Antiqua" w:cs="Book Antiqua"/>
          <w:i/>
          <w:iCs/>
        </w:rPr>
        <w:t>Lancet</w:t>
      </w:r>
      <w:r w:rsidRPr="00F5479D">
        <w:rPr>
          <w:rFonts w:ascii="Book Antiqua" w:eastAsia="Book Antiqua" w:hAnsi="Book Antiqua" w:cs="Book Antiqua"/>
        </w:rPr>
        <w:t xml:space="preserve"> 2014; </w:t>
      </w:r>
      <w:r w:rsidRPr="00F5479D">
        <w:rPr>
          <w:rFonts w:ascii="Book Antiqua" w:eastAsia="Book Antiqua" w:hAnsi="Book Antiqua" w:cs="Book Antiqua"/>
          <w:b/>
          <w:bCs/>
        </w:rPr>
        <w:t>383</w:t>
      </w:r>
      <w:r w:rsidRPr="00F5479D">
        <w:rPr>
          <w:rFonts w:ascii="Book Antiqua" w:eastAsia="Book Antiqua" w:hAnsi="Book Antiqua" w:cs="Book Antiqua"/>
        </w:rPr>
        <w:t>: 533-540 [PMID: 24183563 DOI: 10.1016/S0140-6736(13)62106-6]</w:t>
      </w:r>
    </w:p>
    <w:p w14:paraId="6A1C023B"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lastRenderedPageBreak/>
        <w:t xml:space="preserve">89 </w:t>
      </w:r>
      <w:proofErr w:type="spellStart"/>
      <w:r w:rsidRPr="00F5479D">
        <w:rPr>
          <w:rFonts w:ascii="Book Antiqua" w:eastAsia="Book Antiqua" w:hAnsi="Book Antiqua" w:cs="Book Antiqua"/>
          <w:b/>
          <w:bCs/>
        </w:rPr>
        <w:t>Sahli</w:t>
      </w:r>
      <w:proofErr w:type="spellEnd"/>
      <w:r w:rsidRPr="00F5479D">
        <w:rPr>
          <w:rFonts w:ascii="Book Antiqua" w:eastAsia="Book Antiqua" w:hAnsi="Book Antiqua" w:cs="Book Antiqua"/>
          <w:b/>
          <w:bCs/>
        </w:rPr>
        <w:t xml:space="preserve"> ZT</w:t>
      </w:r>
      <w:r w:rsidRPr="00F5479D">
        <w:rPr>
          <w:rFonts w:ascii="Book Antiqua" w:eastAsia="Book Antiqua" w:hAnsi="Book Antiqua" w:cs="Book Antiqua"/>
        </w:rPr>
        <w:t xml:space="preserve">, </w:t>
      </w:r>
      <w:proofErr w:type="spellStart"/>
      <w:r w:rsidRPr="00F5479D">
        <w:rPr>
          <w:rFonts w:ascii="Book Antiqua" w:eastAsia="Book Antiqua" w:hAnsi="Book Antiqua" w:cs="Book Antiqua"/>
        </w:rPr>
        <w:t>Tarazi</w:t>
      </w:r>
      <w:proofErr w:type="spellEnd"/>
      <w:r w:rsidRPr="00F5479D">
        <w:rPr>
          <w:rFonts w:ascii="Book Antiqua" w:eastAsia="Book Antiqua" w:hAnsi="Book Antiqua" w:cs="Book Antiqua"/>
        </w:rPr>
        <w:t xml:space="preserve"> FI. </w:t>
      </w:r>
      <w:proofErr w:type="spellStart"/>
      <w:r w:rsidRPr="00F5479D">
        <w:rPr>
          <w:rFonts w:ascii="Book Antiqua" w:eastAsia="Book Antiqua" w:hAnsi="Book Antiqua" w:cs="Book Antiqua"/>
        </w:rPr>
        <w:t>Pimavanserin</w:t>
      </w:r>
      <w:proofErr w:type="spellEnd"/>
      <w:r w:rsidRPr="00F5479D">
        <w:rPr>
          <w:rFonts w:ascii="Book Antiqua" w:eastAsia="Book Antiqua" w:hAnsi="Book Antiqua" w:cs="Book Antiqua"/>
        </w:rPr>
        <w:t xml:space="preserve">: novel pharmacotherapy for Parkinson's disease psychosis. </w:t>
      </w:r>
      <w:r w:rsidRPr="00F5479D">
        <w:rPr>
          <w:rFonts w:ascii="Book Antiqua" w:eastAsia="Book Antiqua" w:hAnsi="Book Antiqua" w:cs="Book Antiqua"/>
          <w:i/>
          <w:iCs/>
        </w:rPr>
        <w:t xml:space="preserve">Expert </w:t>
      </w:r>
      <w:proofErr w:type="spellStart"/>
      <w:r w:rsidRPr="00F5479D">
        <w:rPr>
          <w:rFonts w:ascii="Book Antiqua" w:eastAsia="Book Antiqua" w:hAnsi="Book Antiqua" w:cs="Book Antiqua"/>
          <w:i/>
          <w:iCs/>
        </w:rPr>
        <w:t>Opin</w:t>
      </w:r>
      <w:proofErr w:type="spellEnd"/>
      <w:r w:rsidRPr="00F5479D">
        <w:rPr>
          <w:rFonts w:ascii="Book Antiqua" w:eastAsia="Book Antiqua" w:hAnsi="Book Antiqua" w:cs="Book Antiqua"/>
          <w:i/>
          <w:iCs/>
        </w:rPr>
        <w:t xml:space="preserve"> Drug </w:t>
      </w:r>
      <w:proofErr w:type="spellStart"/>
      <w:r w:rsidRPr="00F5479D">
        <w:rPr>
          <w:rFonts w:ascii="Book Antiqua" w:eastAsia="Book Antiqua" w:hAnsi="Book Antiqua" w:cs="Book Antiqua"/>
          <w:i/>
          <w:iCs/>
        </w:rPr>
        <w:t>Discov</w:t>
      </w:r>
      <w:proofErr w:type="spellEnd"/>
      <w:r w:rsidRPr="00F5479D">
        <w:rPr>
          <w:rFonts w:ascii="Book Antiqua" w:eastAsia="Book Antiqua" w:hAnsi="Book Antiqua" w:cs="Book Antiqua"/>
        </w:rPr>
        <w:t xml:space="preserve"> 2018; </w:t>
      </w:r>
      <w:r w:rsidRPr="00F5479D">
        <w:rPr>
          <w:rFonts w:ascii="Book Antiqua" w:eastAsia="Book Antiqua" w:hAnsi="Book Antiqua" w:cs="Book Antiqua"/>
          <w:b/>
          <w:bCs/>
        </w:rPr>
        <w:t>13</w:t>
      </w:r>
      <w:r w:rsidRPr="00F5479D">
        <w:rPr>
          <w:rFonts w:ascii="Book Antiqua" w:eastAsia="Book Antiqua" w:hAnsi="Book Antiqua" w:cs="Book Antiqua"/>
        </w:rPr>
        <w:t>: 103-110 [PMID: 29047301 DOI: 10.1080/17460441.2018.1394838]</w:t>
      </w:r>
    </w:p>
    <w:p w14:paraId="4F8E8A98"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90 </w:t>
      </w:r>
      <w:r w:rsidRPr="00F5479D">
        <w:rPr>
          <w:rFonts w:ascii="Book Antiqua" w:eastAsia="Book Antiqua" w:hAnsi="Book Antiqua" w:cs="Book Antiqua"/>
          <w:b/>
          <w:bCs/>
        </w:rPr>
        <w:t>Ballard CG</w:t>
      </w:r>
      <w:r w:rsidRPr="00F5479D">
        <w:rPr>
          <w:rFonts w:ascii="Book Antiqua" w:eastAsia="Book Antiqua" w:hAnsi="Book Antiqua" w:cs="Book Antiqua"/>
        </w:rPr>
        <w:t xml:space="preserve">, </w:t>
      </w:r>
      <w:proofErr w:type="spellStart"/>
      <w:r w:rsidRPr="00F5479D">
        <w:rPr>
          <w:rFonts w:ascii="Book Antiqua" w:eastAsia="Book Antiqua" w:hAnsi="Book Antiqua" w:cs="Book Antiqua"/>
        </w:rPr>
        <w:t>Kreitzman</w:t>
      </w:r>
      <w:proofErr w:type="spellEnd"/>
      <w:r w:rsidRPr="00F5479D">
        <w:rPr>
          <w:rFonts w:ascii="Book Antiqua" w:eastAsia="Book Antiqua" w:hAnsi="Book Antiqua" w:cs="Book Antiqua"/>
        </w:rPr>
        <w:t xml:space="preserve"> DL, Isaacson S, Liu IY, Norton JC, Demos G, Fernandez HH, Ilic TV, Azulay JP, Ferreira JJ, Abler V, Stankovic S; 015 Study Group. Long-term evaluation of </w:t>
      </w:r>
      <w:proofErr w:type="gramStart"/>
      <w:r w:rsidRPr="00F5479D">
        <w:rPr>
          <w:rFonts w:ascii="Book Antiqua" w:eastAsia="Book Antiqua" w:hAnsi="Book Antiqua" w:cs="Book Antiqua"/>
        </w:rPr>
        <w:t>open-label</w:t>
      </w:r>
      <w:proofErr w:type="gramEnd"/>
      <w:r w:rsidRPr="00F5479D">
        <w:rPr>
          <w:rFonts w:ascii="Book Antiqua" w:eastAsia="Book Antiqua" w:hAnsi="Book Antiqua" w:cs="Book Antiqua"/>
        </w:rPr>
        <w:t xml:space="preserve"> </w:t>
      </w:r>
      <w:proofErr w:type="spellStart"/>
      <w:r w:rsidRPr="00F5479D">
        <w:rPr>
          <w:rFonts w:ascii="Book Antiqua" w:eastAsia="Book Antiqua" w:hAnsi="Book Antiqua" w:cs="Book Antiqua"/>
        </w:rPr>
        <w:t>pimavanserin</w:t>
      </w:r>
      <w:proofErr w:type="spellEnd"/>
      <w:r w:rsidRPr="00F5479D">
        <w:rPr>
          <w:rFonts w:ascii="Book Antiqua" w:eastAsia="Book Antiqua" w:hAnsi="Book Antiqua" w:cs="Book Antiqua"/>
        </w:rPr>
        <w:t xml:space="preserve"> safety and tolerability in Parkinson's disease psychosis. </w:t>
      </w:r>
      <w:r w:rsidRPr="00F5479D">
        <w:rPr>
          <w:rFonts w:ascii="Book Antiqua" w:eastAsia="Book Antiqua" w:hAnsi="Book Antiqua" w:cs="Book Antiqua"/>
          <w:i/>
          <w:iCs/>
        </w:rPr>
        <w:t xml:space="preserve">Parkinsonism </w:t>
      </w:r>
      <w:proofErr w:type="spellStart"/>
      <w:r w:rsidRPr="00F5479D">
        <w:rPr>
          <w:rFonts w:ascii="Book Antiqua" w:eastAsia="Book Antiqua" w:hAnsi="Book Antiqua" w:cs="Book Antiqua"/>
          <w:i/>
          <w:iCs/>
        </w:rPr>
        <w:t>Relat</w:t>
      </w:r>
      <w:proofErr w:type="spellEnd"/>
      <w:r w:rsidRPr="00F5479D">
        <w:rPr>
          <w:rFonts w:ascii="Book Antiqua" w:eastAsia="Book Antiqua" w:hAnsi="Book Antiqua" w:cs="Book Antiqua"/>
          <w:i/>
          <w:iCs/>
        </w:rPr>
        <w:t xml:space="preserve"> </w:t>
      </w:r>
      <w:proofErr w:type="spellStart"/>
      <w:r w:rsidRPr="00F5479D">
        <w:rPr>
          <w:rFonts w:ascii="Book Antiqua" w:eastAsia="Book Antiqua" w:hAnsi="Book Antiqua" w:cs="Book Antiqua"/>
          <w:i/>
          <w:iCs/>
        </w:rPr>
        <w:t>Disord</w:t>
      </w:r>
      <w:proofErr w:type="spellEnd"/>
      <w:r w:rsidRPr="00F5479D">
        <w:rPr>
          <w:rFonts w:ascii="Book Antiqua" w:eastAsia="Book Antiqua" w:hAnsi="Book Antiqua" w:cs="Book Antiqua"/>
        </w:rPr>
        <w:t xml:space="preserve"> 2020; </w:t>
      </w:r>
      <w:r w:rsidRPr="00F5479D">
        <w:rPr>
          <w:rFonts w:ascii="Book Antiqua" w:eastAsia="Book Antiqua" w:hAnsi="Book Antiqua" w:cs="Book Antiqua"/>
          <w:b/>
          <w:bCs/>
        </w:rPr>
        <w:t>77</w:t>
      </w:r>
      <w:r w:rsidRPr="00F5479D">
        <w:rPr>
          <w:rFonts w:ascii="Book Antiqua" w:eastAsia="Book Antiqua" w:hAnsi="Book Antiqua" w:cs="Book Antiqua"/>
        </w:rPr>
        <w:t>: 100-106 [PMID: 32712560 DOI: 10.1016/j.parkreldis.2020.06.026]</w:t>
      </w:r>
    </w:p>
    <w:p w14:paraId="2A67B80C"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91 </w:t>
      </w:r>
      <w:proofErr w:type="spellStart"/>
      <w:r w:rsidRPr="00F5479D">
        <w:rPr>
          <w:rFonts w:ascii="Book Antiqua" w:eastAsia="Book Antiqua" w:hAnsi="Book Antiqua" w:cs="Book Antiqua"/>
          <w:b/>
          <w:bCs/>
        </w:rPr>
        <w:t>Tampi</w:t>
      </w:r>
      <w:proofErr w:type="spellEnd"/>
      <w:r w:rsidRPr="00F5479D">
        <w:rPr>
          <w:rFonts w:ascii="Book Antiqua" w:eastAsia="Book Antiqua" w:hAnsi="Book Antiqua" w:cs="Book Antiqua"/>
          <w:b/>
          <w:bCs/>
        </w:rPr>
        <w:t xml:space="preserve"> RR</w:t>
      </w:r>
      <w:r w:rsidRPr="00F5479D">
        <w:rPr>
          <w:rFonts w:ascii="Book Antiqua" w:eastAsia="Book Antiqua" w:hAnsi="Book Antiqua" w:cs="Book Antiqua"/>
        </w:rPr>
        <w:t xml:space="preserve">, </w:t>
      </w:r>
      <w:proofErr w:type="spellStart"/>
      <w:r w:rsidRPr="00F5479D">
        <w:rPr>
          <w:rFonts w:ascii="Book Antiqua" w:eastAsia="Book Antiqua" w:hAnsi="Book Antiqua" w:cs="Book Antiqua"/>
        </w:rPr>
        <w:t>Tampi</w:t>
      </w:r>
      <w:proofErr w:type="spellEnd"/>
      <w:r w:rsidRPr="00F5479D">
        <w:rPr>
          <w:rFonts w:ascii="Book Antiqua" w:eastAsia="Book Antiqua" w:hAnsi="Book Antiqua" w:cs="Book Antiqua"/>
        </w:rPr>
        <w:t xml:space="preserve"> DJ, Young JJ, Balachandran S, </w:t>
      </w:r>
      <w:proofErr w:type="spellStart"/>
      <w:r w:rsidRPr="00F5479D">
        <w:rPr>
          <w:rFonts w:ascii="Book Antiqua" w:eastAsia="Book Antiqua" w:hAnsi="Book Antiqua" w:cs="Book Antiqua"/>
        </w:rPr>
        <w:t>Hoq</w:t>
      </w:r>
      <w:proofErr w:type="spellEnd"/>
      <w:r w:rsidRPr="00F5479D">
        <w:rPr>
          <w:rFonts w:ascii="Book Antiqua" w:eastAsia="Book Antiqua" w:hAnsi="Book Antiqua" w:cs="Book Antiqua"/>
        </w:rPr>
        <w:t xml:space="preserve"> RA, </w:t>
      </w:r>
      <w:proofErr w:type="spellStart"/>
      <w:r w:rsidRPr="00F5479D">
        <w:rPr>
          <w:rFonts w:ascii="Book Antiqua" w:eastAsia="Book Antiqua" w:hAnsi="Book Antiqua" w:cs="Book Antiqua"/>
        </w:rPr>
        <w:t>Manikkara</w:t>
      </w:r>
      <w:proofErr w:type="spellEnd"/>
      <w:r w:rsidRPr="00F5479D">
        <w:rPr>
          <w:rFonts w:ascii="Book Antiqua" w:eastAsia="Book Antiqua" w:hAnsi="Book Antiqua" w:cs="Book Antiqua"/>
        </w:rPr>
        <w:t xml:space="preserve"> G. Evidence for using </w:t>
      </w:r>
      <w:proofErr w:type="spellStart"/>
      <w:r w:rsidRPr="00F5479D">
        <w:rPr>
          <w:rFonts w:ascii="Book Antiqua" w:eastAsia="Book Antiqua" w:hAnsi="Book Antiqua" w:cs="Book Antiqua"/>
        </w:rPr>
        <w:t>pimavanserin</w:t>
      </w:r>
      <w:proofErr w:type="spellEnd"/>
      <w:r w:rsidRPr="00F5479D">
        <w:rPr>
          <w:rFonts w:ascii="Book Antiqua" w:eastAsia="Book Antiqua" w:hAnsi="Book Antiqua" w:cs="Book Antiqua"/>
        </w:rPr>
        <w:t xml:space="preserve"> for the treatment of Parkinson's disease psychosis. </w:t>
      </w:r>
      <w:r w:rsidRPr="00F5479D">
        <w:rPr>
          <w:rFonts w:ascii="Book Antiqua" w:eastAsia="Book Antiqua" w:hAnsi="Book Antiqua" w:cs="Book Antiqua"/>
          <w:i/>
          <w:iCs/>
        </w:rPr>
        <w:t>World J Psychiatry</w:t>
      </w:r>
      <w:r w:rsidRPr="00F5479D">
        <w:rPr>
          <w:rFonts w:ascii="Book Antiqua" w:eastAsia="Book Antiqua" w:hAnsi="Book Antiqua" w:cs="Book Antiqua"/>
        </w:rPr>
        <w:t xml:space="preserve"> 2019; </w:t>
      </w:r>
      <w:r w:rsidRPr="00F5479D">
        <w:rPr>
          <w:rFonts w:ascii="Book Antiqua" w:eastAsia="Book Antiqua" w:hAnsi="Book Antiqua" w:cs="Book Antiqua"/>
          <w:b/>
          <w:bCs/>
        </w:rPr>
        <w:t>9</w:t>
      </w:r>
      <w:r w:rsidRPr="00F5479D">
        <w:rPr>
          <w:rFonts w:ascii="Book Antiqua" w:eastAsia="Book Antiqua" w:hAnsi="Book Antiqua" w:cs="Book Antiqua"/>
        </w:rPr>
        <w:t>: 47-54 [PMID: 31211112 DOI: 10.5498/wjp.v9.i3.47]</w:t>
      </w:r>
    </w:p>
    <w:p w14:paraId="680C5B21"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92 </w:t>
      </w:r>
      <w:r w:rsidRPr="00F5479D">
        <w:rPr>
          <w:rFonts w:ascii="Book Antiqua" w:eastAsia="Book Antiqua" w:hAnsi="Book Antiqua" w:cs="Book Antiqua"/>
          <w:b/>
          <w:bCs/>
        </w:rPr>
        <w:t>Isaacson SH</w:t>
      </w:r>
      <w:r w:rsidRPr="00F5479D">
        <w:rPr>
          <w:rFonts w:ascii="Book Antiqua" w:eastAsia="Book Antiqua" w:hAnsi="Book Antiqua" w:cs="Book Antiqua"/>
        </w:rPr>
        <w:t xml:space="preserve">, </w:t>
      </w:r>
      <w:proofErr w:type="spellStart"/>
      <w:r w:rsidRPr="00F5479D">
        <w:rPr>
          <w:rFonts w:ascii="Book Antiqua" w:eastAsia="Book Antiqua" w:hAnsi="Book Antiqua" w:cs="Book Antiqua"/>
        </w:rPr>
        <w:t>Coate</w:t>
      </w:r>
      <w:proofErr w:type="spellEnd"/>
      <w:r w:rsidRPr="00F5479D">
        <w:rPr>
          <w:rFonts w:ascii="Book Antiqua" w:eastAsia="Book Antiqua" w:hAnsi="Book Antiqua" w:cs="Book Antiqua"/>
        </w:rPr>
        <w:t xml:space="preserve"> B, Norton J, Stankovic S. Blinded SAPS-PD Assessment After 10 Weeks of </w:t>
      </w:r>
      <w:proofErr w:type="spellStart"/>
      <w:r w:rsidRPr="00F5479D">
        <w:rPr>
          <w:rFonts w:ascii="Book Antiqua" w:eastAsia="Book Antiqua" w:hAnsi="Book Antiqua" w:cs="Book Antiqua"/>
        </w:rPr>
        <w:t>Pimavanserin</w:t>
      </w:r>
      <w:proofErr w:type="spellEnd"/>
      <w:r w:rsidRPr="00F5479D">
        <w:rPr>
          <w:rFonts w:ascii="Book Antiqua" w:eastAsia="Book Antiqua" w:hAnsi="Book Antiqua" w:cs="Book Antiqua"/>
        </w:rPr>
        <w:t xml:space="preserve"> Treatment for Parkinson's Disease Psychosis. </w:t>
      </w:r>
      <w:r w:rsidRPr="00F5479D">
        <w:rPr>
          <w:rFonts w:ascii="Book Antiqua" w:eastAsia="Book Antiqua" w:hAnsi="Book Antiqua" w:cs="Book Antiqua"/>
          <w:i/>
          <w:iCs/>
        </w:rPr>
        <w:t xml:space="preserve">J </w:t>
      </w:r>
      <w:proofErr w:type="spellStart"/>
      <w:r w:rsidRPr="00F5479D">
        <w:rPr>
          <w:rFonts w:ascii="Book Antiqua" w:eastAsia="Book Antiqua" w:hAnsi="Book Antiqua" w:cs="Book Antiqua"/>
          <w:i/>
          <w:iCs/>
        </w:rPr>
        <w:t>Parkinsons</w:t>
      </w:r>
      <w:proofErr w:type="spellEnd"/>
      <w:r w:rsidRPr="00F5479D">
        <w:rPr>
          <w:rFonts w:ascii="Book Antiqua" w:eastAsia="Book Antiqua" w:hAnsi="Book Antiqua" w:cs="Book Antiqua"/>
          <w:i/>
          <w:iCs/>
        </w:rPr>
        <w:t xml:space="preserve"> Dis</w:t>
      </w:r>
      <w:r w:rsidRPr="00F5479D">
        <w:rPr>
          <w:rFonts w:ascii="Book Antiqua" w:eastAsia="Book Antiqua" w:hAnsi="Book Antiqua" w:cs="Book Antiqua"/>
        </w:rPr>
        <w:t xml:space="preserve"> 2020; </w:t>
      </w:r>
      <w:r w:rsidRPr="00F5479D">
        <w:rPr>
          <w:rFonts w:ascii="Book Antiqua" w:eastAsia="Book Antiqua" w:hAnsi="Book Antiqua" w:cs="Book Antiqua"/>
          <w:b/>
          <w:bCs/>
        </w:rPr>
        <w:t>10</w:t>
      </w:r>
      <w:r w:rsidRPr="00F5479D">
        <w:rPr>
          <w:rFonts w:ascii="Book Antiqua" w:eastAsia="Book Antiqua" w:hAnsi="Book Antiqua" w:cs="Book Antiqua"/>
        </w:rPr>
        <w:t>: 1389-1396 [PMID: 32716320 DOI: 10.3233/JPD-202047]</w:t>
      </w:r>
    </w:p>
    <w:p w14:paraId="3D10F8B9"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93 </w:t>
      </w:r>
      <w:r w:rsidRPr="00F5479D">
        <w:rPr>
          <w:rFonts w:ascii="Book Antiqua" w:eastAsia="Book Antiqua" w:hAnsi="Book Antiqua" w:cs="Book Antiqua"/>
          <w:b/>
          <w:bCs/>
        </w:rPr>
        <w:t>Yasue I</w:t>
      </w:r>
      <w:r w:rsidRPr="00F5479D">
        <w:rPr>
          <w:rFonts w:ascii="Book Antiqua" w:eastAsia="Book Antiqua" w:hAnsi="Book Antiqua" w:cs="Book Antiqua"/>
        </w:rPr>
        <w:t xml:space="preserve">, Matsunaga S, </w:t>
      </w:r>
      <w:proofErr w:type="spellStart"/>
      <w:r w:rsidRPr="00F5479D">
        <w:rPr>
          <w:rFonts w:ascii="Book Antiqua" w:eastAsia="Book Antiqua" w:hAnsi="Book Antiqua" w:cs="Book Antiqua"/>
        </w:rPr>
        <w:t>Kishi</w:t>
      </w:r>
      <w:proofErr w:type="spellEnd"/>
      <w:r w:rsidRPr="00F5479D">
        <w:rPr>
          <w:rFonts w:ascii="Book Antiqua" w:eastAsia="Book Antiqua" w:hAnsi="Book Antiqua" w:cs="Book Antiqua"/>
        </w:rPr>
        <w:t xml:space="preserve"> T, Fujita K, Iwata N. Serotonin 2A Receptor Inverse Agonist as a Treatment for Parkinson's Disease Psychosis: A Systematic Review and Meta-analysis of Serotonin 2A Receptor Negative Modulators. </w:t>
      </w:r>
      <w:r w:rsidRPr="00F5479D">
        <w:rPr>
          <w:rFonts w:ascii="Book Antiqua" w:eastAsia="Book Antiqua" w:hAnsi="Book Antiqua" w:cs="Book Antiqua"/>
          <w:i/>
          <w:iCs/>
        </w:rPr>
        <w:t xml:space="preserve">J </w:t>
      </w:r>
      <w:proofErr w:type="spellStart"/>
      <w:r w:rsidRPr="00F5479D">
        <w:rPr>
          <w:rFonts w:ascii="Book Antiqua" w:eastAsia="Book Antiqua" w:hAnsi="Book Antiqua" w:cs="Book Antiqua"/>
          <w:i/>
          <w:iCs/>
        </w:rPr>
        <w:t>Alzheimers</w:t>
      </w:r>
      <w:proofErr w:type="spellEnd"/>
      <w:r w:rsidRPr="00F5479D">
        <w:rPr>
          <w:rFonts w:ascii="Book Antiqua" w:eastAsia="Book Antiqua" w:hAnsi="Book Antiqua" w:cs="Book Antiqua"/>
          <w:i/>
          <w:iCs/>
        </w:rPr>
        <w:t xml:space="preserve"> Dis</w:t>
      </w:r>
      <w:r w:rsidRPr="00F5479D">
        <w:rPr>
          <w:rFonts w:ascii="Book Antiqua" w:eastAsia="Book Antiqua" w:hAnsi="Book Antiqua" w:cs="Book Antiqua"/>
        </w:rPr>
        <w:t xml:space="preserve"> 2016; </w:t>
      </w:r>
      <w:r w:rsidRPr="00F5479D">
        <w:rPr>
          <w:rFonts w:ascii="Book Antiqua" w:eastAsia="Book Antiqua" w:hAnsi="Book Antiqua" w:cs="Book Antiqua"/>
          <w:b/>
          <w:bCs/>
        </w:rPr>
        <w:t>50</w:t>
      </w:r>
      <w:r w:rsidRPr="00F5479D">
        <w:rPr>
          <w:rFonts w:ascii="Book Antiqua" w:eastAsia="Book Antiqua" w:hAnsi="Book Antiqua" w:cs="Book Antiqua"/>
        </w:rPr>
        <w:t>: 733-740 [PMID: 26757194 DOI: 10.3233/JAD-150818]</w:t>
      </w:r>
    </w:p>
    <w:p w14:paraId="4F22B516"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94 </w:t>
      </w:r>
      <w:r w:rsidRPr="00F5479D">
        <w:rPr>
          <w:rFonts w:ascii="Book Antiqua" w:eastAsia="Book Antiqua" w:hAnsi="Book Antiqua" w:cs="Book Antiqua"/>
          <w:b/>
          <w:bCs/>
        </w:rPr>
        <w:t>Zhang H</w:t>
      </w:r>
      <w:r w:rsidRPr="00F5479D">
        <w:rPr>
          <w:rFonts w:ascii="Book Antiqua" w:eastAsia="Book Antiqua" w:hAnsi="Book Antiqua" w:cs="Book Antiqua"/>
        </w:rPr>
        <w:t xml:space="preserve">, Wang L, Fan Y, Yang L, Wen X, Liu Y, Liu Z. Atypical antipsychotics for Parkinson's disease psychosis: a systematic review and meta-analysis. </w:t>
      </w:r>
      <w:proofErr w:type="spellStart"/>
      <w:r w:rsidRPr="00F5479D">
        <w:rPr>
          <w:rFonts w:ascii="Book Antiqua" w:eastAsia="Book Antiqua" w:hAnsi="Book Antiqua" w:cs="Book Antiqua"/>
          <w:i/>
          <w:iCs/>
        </w:rPr>
        <w:t>Neuropsychiatr</w:t>
      </w:r>
      <w:proofErr w:type="spellEnd"/>
      <w:r w:rsidRPr="00F5479D">
        <w:rPr>
          <w:rFonts w:ascii="Book Antiqua" w:eastAsia="Book Antiqua" w:hAnsi="Book Antiqua" w:cs="Book Antiqua"/>
          <w:i/>
          <w:iCs/>
        </w:rPr>
        <w:t xml:space="preserve"> Dis Treat</w:t>
      </w:r>
      <w:r w:rsidRPr="00F5479D">
        <w:rPr>
          <w:rFonts w:ascii="Book Antiqua" w:eastAsia="Book Antiqua" w:hAnsi="Book Antiqua" w:cs="Book Antiqua"/>
        </w:rPr>
        <w:t xml:space="preserve"> 2019; </w:t>
      </w:r>
      <w:r w:rsidRPr="00F5479D">
        <w:rPr>
          <w:rFonts w:ascii="Book Antiqua" w:eastAsia="Book Antiqua" w:hAnsi="Book Antiqua" w:cs="Book Antiqua"/>
          <w:b/>
          <w:bCs/>
        </w:rPr>
        <w:t>15</w:t>
      </w:r>
      <w:r w:rsidRPr="00F5479D">
        <w:rPr>
          <w:rFonts w:ascii="Book Antiqua" w:eastAsia="Book Antiqua" w:hAnsi="Book Antiqua" w:cs="Book Antiqua"/>
        </w:rPr>
        <w:t>: 2137-2149 [PMID: 31551655 DOI: 10.2147/NDT.S201029]</w:t>
      </w:r>
    </w:p>
    <w:p w14:paraId="0189EBB5"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95 </w:t>
      </w:r>
      <w:r w:rsidRPr="00F5479D">
        <w:rPr>
          <w:rFonts w:ascii="Book Antiqua" w:eastAsia="Book Antiqua" w:hAnsi="Book Antiqua" w:cs="Book Antiqua"/>
          <w:b/>
          <w:bCs/>
        </w:rPr>
        <w:t>Horn S</w:t>
      </w:r>
      <w:r w:rsidRPr="00F5479D">
        <w:rPr>
          <w:rFonts w:ascii="Book Antiqua" w:eastAsia="Book Antiqua" w:hAnsi="Book Antiqua" w:cs="Book Antiqua"/>
        </w:rPr>
        <w:t xml:space="preserve">, Richardson H, </w:t>
      </w:r>
      <w:proofErr w:type="spellStart"/>
      <w:r w:rsidRPr="00F5479D">
        <w:rPr>
          <w:rFonts w:ascii="Book Antiqua" w:eastAsia="Book Antiqua" w:hAnsi="Book Antiqua" w:cs="Book Antiqua"/>
        </w:rPr>
        <w:t>Xie</w:t>
      </w:r>
      <w:proofErr w:type="spellEnd"/>
      <w:r w:rsidRPr="00F5479D">
        <w:rPr>
          <w:rFonts w:ascii="Book Antiqua" w:eastAsia="Book Antiqua" w:hAnsi="Book Antiqua" w:cs="Book Antiqua"/>
        </w:rPr>
        <w:t xml:space="preserve"> SX, Weintraub D, </w:t>
      </w:r>
      <w:proofErr w:type="spellStart"/>
      <w:r w:rsidRPr="00F5479D">
        <w:rPr>
          <w:rFonts w:ascii="Book Antiqua" w:eastAsia="Book Antiqua" w:hAnsi="Book Antiqua" w:cs="Book Antiqua"/>
        </w:rPr>
        <w:t>Dahodwala</w:t>
      </w:r>
      <w:proofErr w:type="spellEnd"/>
      <w:r w:rsidRPr="00F5479D">
        <w:rPr>
          <w:rFonts w:ascii="Book Antiqua" w:eastAsia="Book Antiqua" w:hAnsi="Book Antiqua" w:cs="Book Antiqua"/>
        </w:rPr>
        <w:t xml:space="preserve"> N. </w:t>
      </w:r>
      <w:proofErr w:type="spellStart"/>
      <w:r w:rsidRPr="00F5479D">
        <w:rPr>
          <w:rFonts w:ascii="Book Antiqua" w:eastAsia="Book Antiqua" w:hAnsi="Book Antiqua" w:cs="Book Antiqua"/>
        </w:rPr>
        <w:t>Pimavanserin</w:t>
      </w:r>
      <w:proofErr w:type="spellEnd"/>
      <w:r w:rsidRPr="00F5479D">
        <w:rPr>
          <w:rFonts w:ascii="Book Antiqua" w:eastAsia="Book Antiqua" w:hAnsi="Book Antiqua" w:cs="Book Antiqua"/>
        </w:rPr>
        <w:t xml:space="preserve"> </w:t>
      </w:r>
      <w:r w:rsidRPr="00F5479D">
        <w:rPr>
          <w:rFonts w:ascii="Book Antiqua" w:eastAsia="Book Antiqua" w:hAnsi="Book Antiqua" w:cs="Book Antiqua"/>
          <w:i/>
          <w:iCs/>
        </w:rPr>
        <w:t>vs</w:t>
      </w:r>
      <w:r w:rsidRPr="00F5479D">
        <w:rPr>
          <w:rFonts w:ascii="Book Antiqua" w:eastAsia="Book Antiqua" w:hAnsi="Book Antiqua" w:cs="Book Antiqua"/>
        </w:rPr>
        <w:t xml:space="preserve"> quetiapine for the treatment of psychosis in Parkinson's disease and dementia with Lewy bodies. </w:t>
      </w:r>
      <w:r w:rsidRPr="00F5479D">
        <w:rPr>
          <w:rFonts w:ascii="Book Antiqua" w:eastAsia="Book Antiqua" w:hAnsi="Book Antiqua" w:cs="Book Antiqua"/>
          <w:i/>
          <w:iCs/>
        </w:rPr>
        <w:t xml:space="preserve">Parkinsonism </w:t>
      </w:r>
      <w:proofErr w:type="spellStart"/>
      <w:r w:rsidRPr="00F5479D">
        <w:rPr>
          <w:rFonts w:ascii="Book Antiqua" w:eastAsia="Book Antiqua" w:hAnsi="Book Antiqua" w:cs="Book Antiqua"/>
          <w:i/>
          <w:iCs/>
        </w:rPr>
        <w:t>Relat</w:t>
      </w:r>
      <w:proofErr w:type="spellEnd"/>
      <w:r w:rsidRPr="00F5479D">
        <w:rPr>
          <w:rFonts w:ascii="Book Antiqua" w:eastAsia="Book Antiqua" w:hAnsi="Book Antiqua" w:cs="Book Antiqua"/>
          <w:i/>
          <w:iCs/>
        </w:rPr>
        <w:t xml:space="preserve"> </w:t>
      </w:r>
      <w:proofErr w:type="spellStart"/>
      <w:r w:rsidRPr="00F5479D">
        <w:rPr>
          <w:rFonts w:ascii="Book Antiqua" w:eastAsia="Book Antiqua" w:hAnsi="Book Antiqua" w:cs="Book Antiqua"/>
          <w:i/>
          <w:iCs/>
        </w:rPr>
        <w:t>Disord</w:t>
      </w:r>
      <w:proofErr w:type="spellEnd"/>
      <w:r w:rsidRPr="00F5479D">
        <w:rPr>
          <w:rFonts w:ascii="Book Antiqua" w:eastAsia="Book Antiqua" w:hAnsi="Book Antiqua" w:cs="Book Antiqua"/>
        </w:rPr>
        <w:t xml:space="preserve"> 2019; </w:t>
      </w:r>
      <w:r w:rsidRPr="00F5479D">
        <w:rPr>
          <w:rFonts w:ascii="Book Antiqua" w:eastAsia="Book Antiqua" w:hAnsi="Book Antiqua" w:cs="Book Antiqua"/>
          <w:b/>
          <w:bCs/>
        </w:rPr>
        <w:t>69</w:t>
      </w:r>
      <w:r w:rsidRPr="00F5479D">
        <w:rPr>
          <w:rFonts w:ascii="Book Antiqua" w:eastAsia="Book Antiqua" w:hAnsi="Book Antiqua" w:cs="Book Antiqua"/>
        </w:rPr>
        <w:t>: 119-124 [PMID: 31751863 DOI: 10.1016/j.parkreldis.2019.11.009]</w:t>
      </w:r>
    </w:p>
    <w:p w14:paraId="232422A6"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96 </w:t>
      </w:r>
      <w:r w:rsidRPr="00F5479D">
        <w:rPr>
          <w:rFonts w:ascii="Book Antiqua" w:eastAsia="Book Antiqua" w:hAnsi="Book Antiqua" w:cs="Book Antiqua"/>
          <w:b/>
          <w:bCs/>
        </w:rPr>
        <w:t>Moreno GM</w:t>
      </w:r>
      <w:r w:rsidRPr="00F5479D">
        <w:rPr>
          <w:rFonts w:ascii="Book Antiqua" w:eastAsia="Book Antiqua" w:hAnsi="Book Antiqua" w:cs="Book Antiqua"/>
        </w:rPr>
        <w:t xml:space="preserve">, Gandhi R, Lessig SL, Wright B, </w:t>
      </w:r>
      <w:proofErr w:type="spellStart"/>
      <w:r w:rsidRPr="00F5479D">
        <w:rPr>
          <w:rFonts w:ascii="Book Antiqua" w:eastAsia="Book Antiqua" w:hAnsi="Book Antiqua" w:cs="Book Antiqua"/>
        </w:rPr>
        <w:t>Litvan</w:t>
      </w:r>
      <w:proofErr w:type="spellEnd"/>
      <w:r w:rsidRPr="00F5479D">
        <w:rPr>
          <w:rFonts w:ascii="Book Antiqua" w:eastAsia="Book Antiqua" w:hAnsi="Book Antiqua" w:cs="Book Antiqua"/>
        </w:rPr>
        <w:t xml:space="preserve"> I, </w:t>
      </w:r>
      <w:proofErr w:type="spellStart"/>
      <w:r w:rsidRPr="00F5479D">
        <w:rPr>
          <w:rFonts w:ascii="Book Antiqua" w:eastAsia="Book Antiqua" w:hAnsi="Book Antiqua" w:cs="Book Antiqua"/>
        </w:rPr>
        <w:t>Nahab</w:t>
      </w:r>
      <w:proofErr w:type="spellEnd"/>
      <w:r w:rsidRPr="00F5479D">
        <w:rPr>
          <w:rFonts w:ascii="Book Antiqua" w:eastAsia="Book Antiqua" w:hAnsi="Book Antiqua" w:cs="Book Antiqua"/>
        </w:rPr>
        <w:t xml:space="preserve"> FB. Mortality in patients with Parkinson disease psychosis receiving </w:t>
      </w:r>
      <w:proofErr w:type="spellStart"/>
      <w:r w:rsidRPr="00F5479D">
        <w:rPr>
          <w:rFonts w:ascii="Book Antiqua" w:eastAsia="Book Antiqua" w:hAnsi="Book Antiqua" w:cs="Book Antiqua"/>
        </w:rPr>
        <w:t>pimavanserin</w:t>
      </w:r>
      <w:proofErr w:type="spellEnd"/>
      <w:r w:rsidRPr="00F5479D">
        <w:rPr>
          <w:rFonts w:ascii="Book Antiqua" w:eastAsia="Book Antiqua" w:hAnsi="Book Antiqua" w:cs="Book Antiqua"/>
        </w:rPr>
        <w:t xml:space="preserve"> and quetiapine. </w:t>
      </w:r>
      <w:r w:rsidRPr="00F5479D">
        <w:rPr>
          <w:rFonts w:ascii="Book Antiqua" w:eastAsia="Book Antiqua" w:hAnsi="Book Antiqua" w:cs="Book Antiqua"/>
          <w:i/>
          <w:iCs/>
        </w:rPr>
        <w:t>Neurology</w:t>
      </w:r>
      <w:r w:rsidRPr="00F5479D">
        <w:rPr>
          <w:rFonts w:ascii="Book Antiqua" w:eastAsia="Book Antiqua" w:hAnsi="Book Antiqua" w:cs="Book Antiqua"/>
        </w:rPr>
        <w:t xml:space="preserve"> 2018; </w:t>
      </w:r>
      <w:r w:rsidRPr="00F5479D">
        <w:rPr>
          <w:rFonts w:ascii="Book Antiqua" w:eastAsia="Book Antiqua" w:hAnsi="Book Antiqua" w:cs="Book Antiqua"/>
          <w:b/>
          <w:bCs/>
        </w:rPr>
        <w:t>91</w:t>
      </w:r>
      <w:r w:rsidRPr="00F5479D">
        <w:rPr>
          <w:rFonts w:ascii="Book Antiqua" w:eastAsia="Book Antiqua" w:hAnsi="Book Antiqua" w:cs="Book Antiqua"/>
        </w:rPr>
        <w:t>: 797-799 [PMID: 30258020 DOI: 10.1212/WNL.0000000000006396]</w:t>
      </w:r>
    </w:p>
    <w:p w14:paraId="3C51EE02"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lastRenderedPageBreak/>
        <w:t xml:space="preserve">97 </w:t>
      </w:r>
      <w:r w:rsidRPr="00F5479D">
        <w:rPr>
          <w:rFonts w:ascii="Book Antiqua" w:eastAsia="Book Antiqua" w:hAnsi="Book Antiqua" w:cs="Book Antiqua"/>
          <w:b/>
          <w:bCs/>
        </w:rPr>
        <w:t>Ballard C</w:t>
      </w:r>
      <w:r w:rsidRPr="00F5479D">
        <w:rPr>
          <w:rFonts w:ascii="Book Antiqua" w:eastAsia="Book Antiqua" w:hAnsi="Book Antiqua" w:cs="Book Antiqua"/>
        </w:rPr>
        <w:t xml:space="preserve">, Isaacson S, Mills R, Williams H, Corbett A, </w:t>
      </w:r>
      <w:proofErr w:type="spellStart"/>
      <w:r w:rsidRPr="00F5479D">
        <w:rPr>
          <w:rFonts w:ascii="Book Antiqua" w:eastAsia="Book Antiqua" w:hAnsi="Book Antiqua" w:cs="Book Antiqua"/>
        </w:rPr>
        <w:t>Coate</w:t>
      </w:r>
      <w:proofErr w:type="spellEnd"/>
      <w:r w:rsidRPr="00F5479D">
        <w:rPr>
          <w:rFonts w:ascii="Book Antiqua" w:eastAsia="Book Antiqua" w:hAnsi="Book Antiqua" w:cs="Book Antiqua"/>
        </w:rPr>
        <w:t xml:space="preserve"> B, </w:t>
      </w:r>
      <w:proofErr w:type="spellStart"/>
      <w:r w:rsidRPr="00F5479D">
        <w:rPr>
          <w:rFonts w:ascii="Book Antiqua" w:eastAsia="Book Antiqua" w:hAnsi="Book Antiqua" w:cs="Book Antiqua"/>
        </w:rPr>
        <w:t>Pahwa</w:t>
      </w:r>
      <w:proofErr w:type="spellEnd"/>
      <w:r w:rsidRPr="00F5479D">
        <w:rPr>
          <w:rFonts w:ascii="Book Antiqua" w:eastAsia="Book Antiqua" w:hAnsi="Book Antiqua" w:cs="Book Antiqua"/>
        </w:rPr>
        <w:t xml:space="preserve"> R, </w:t>
      </w:r>
      <w:proofErr w:type="spellStart"/>
      <w:r w:rsidRPr="00F5479D">
        <w:rPr>
          <w:rFonts w:ascii="Book Antiqua" w:eastAsia="Book Antiqua" w:hAnsi="Book Antiqua" w:cs="Book Antiqua"/>
        </w:rPr>
        <w:t>Rascol</w:t>
      </w:r>
      <w:proofErr w:type="spellEnd"/>
      <w:r w:rsidRPr="00F5479D">
        <w:rPr>
          <w:rFonts w:ascii="Book Antiqua" w:eastAsia="Book Antiqua" w:hAnsi="Book Antiqua" w:cs="Book Antiqua"/>
        </w:rPr>
        <w:t xml:space="preserve"> O, Burn DJ. Impact of Current Antipsychotic Medications on Comparative Mortality and Adverse Events in People </w:t>
      </w:r>
      <w:proofErr w:type="gramStart"/>
      <w:r w:rsidRPr="00F5479D">
        <w:rPr>
          <w:rFonts w:ascii="Book Antiqua" w:eastAsia="Book Antiqua" w:hAnsi="Book Antiqua" w:cs="Book Antiqua"/>
        </w:rPr>
        <w:t>With</w:t>
      </w:r>
      <w:proofErr w:type="gramEnd"/>
      <w:r w:rsidRPr="00F5479D">
        <w:rPr>
          <w:rFonts w:ascii="Book Antiqua" w:eastAsia="Book Antiqua" w:hAnsi="Book Antiqua" w:cs="Book Antiqua"/>
        </w:rPr>
        <w:t xml:space="preserve"> Parkinson Disease Psychosis. </w:t>
      </w:r>
      <w:r w:rsidRPr="00F5479D">
        <w:rPr>
          <w:rFonts w:ascii="Book Antiqua" w:eastAsia="Book Antiqua" w:hAnsi="Book Antiqua" w:cs="Book Antiqua"/>
          <w:i/>
          <w:iCs/>
        </w:rPr>
        <w:t>J Am Med Dir Assoc</w:t>
      </w:r>
      <w:r w:rsidRPr="00F5479D">
        <w:rPr>
          <w:rFonts w:ascii="Book Antiqua" w:eastAsia="Book Antiqua" w:hAnsi="Book Antiqua" w:cs="Book Antiqua"/>
        </w:rPr>
        <w:t xml:space="preserve"> 2015; </w:t>
      </w:r>
      <w:r w:rsidRPr="00F5479D">
        <w:rPr>
          <w:rFonts w:ascii="Book Antiqua" w:eastAsia="Book Antiqua" w:hAnsi="Book Antiqua" w:cs="Book Antiqua"/>
          <w:b/>
          <w:bCs/>
        </w:rPr>
        <w:t>16</w:t>
      </w:r>
      <w:r w:rsidRPr="00F5479D">
        <w:rPr>
          <w:rFonts w:ascii="Book Antiqua" w:eastAsia="Book Antiqua" w:hAnsi="Book Antiqua" w:cs="Book Antiqua"/>
        </w:rPr>
        <w:t>: 898.e1-898.e7 [PMID: 26239690 DOI: 10.1016/j.jamda.2015.06.021]</w:t>
      </w:r>
    </w:p>
    <w:p w14:paraId="2E248E71"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98 </w:t>
      </w:r>
      <w:proofErr w:type="spellStart"/>
      <w:r w:rsidRPr="00F5479D">
        <w:rPr>
          <w:rFonts w:ascii="Book Antiqua" w:eastAsia="Book Antiqua" w:hAnsi="Book Antiqua" w:cs="Book Antiqua"/>
          <w:b/>
          <w:bCs/>
        </w:rPr>
        <w:t>Dashtipour</w:t>
      </w:r>
      <w:proofErr w:type="spellEnd"/>
      <w:r w:rsidRPr="00F5479D">
        <w:rPr>
          <w:rFonts w:ascii="Book Antiqua" w:eastAsia="Book Antiqua" w:hAnsi="Book Antiqua" w:cs="Book Antiqua"/>
          <w:b/>
          <w:bCs/>
        </w:rPr>
        <w:t xml:space="preserve"> K</w:t>
      </w:r>
      <w:r w:rsidRPr="00F5479D">
        <w:rPr>
          <w:rFonts w:ascii="Book Antiqua" w:eastAsia="Book Antiqua" w:hAnsi="Book Antiqua" w:cs="Book Antiqua"/>
        </w:rPr>
        <w:t xml:space="preserve">, Gupta F, Hauser RA, </w:t>
      </w:r>
      <w:proofErr w:type="spellStart"/>
      <w:r w:rsidRPr="00F5479D">
        <w:rPr>
          <w:rFonts w:ascii="Book Antiqua" w:eastAsia="Book Antiqua" w:hAnsi="Book Antiqua" w:cs="Book Antiqua"/>
        </w:rPr>
        <w:t>Karunapuzha</w:t>
      </w:r>
      <w:proofErr w:type="spellEnd"/>
      <w:r w:rsidRPr="00F5479D">
        <w:rPr>
          <w:rFonts w:ascii="Book Antiqua" w:eastAsia="Book Antiqua" w:hAnsi="Book Antiqua" w:cs="Book Antiqua"/>
        </w:rPr>
        <w:t xml:space="preserve"> CA, Morgan JC. </w:t>
      </w:r>
      <w:proofErr w:type="spellStart"/>
      <w:r w:rsidRPr="00F5479D">
        <w:rPr>
          <w:rFonts w:ascii="Book Antiqua" w:eastAsia="Book Antiqua" w:hAnsi="Book Antiqua" w:cs="Book Antiqua"/>
        </w:rPr>
        <w:t>Pimavanserin</w:t>
      </w:r>
      <w:proofErr w:type="spellEnd"/>
      <w:r w:rsidRPr="00F5479D">
        <w:rPr>
          <w:rFonts w:ascii="Book Antiqua" w:eastAsia="Book Antiqua" w:hAnsi="Book Antiqua" w:cs="Book Antiqua"/>
        </w:rPr>
        <w:t xml:space="preserve"> Treatment for Parkinson's Disease Psychosis in Clinical Practice. </w:t>
      </w:r>
      <w:proofErr w:type="spellStart"/>
      <w:r w:rsidRPr="00F5479D">
        <w:rPr>
          <w:rFonts w:ascii="Book Antiqua" w:eastAsia="Book Antiqua" w:hAnsi="Book Antiqua" w:cs="Book Antiqua"/>
          <w:i/>
          <w:iCs/>
        </w:rPr>
        <w:t>Parkinsons</w:t>
      </w:r>
      <w:proofErr w:type="spellEnd"/>
      <w:r w:rsidRPr="00F5479D">
        <w:rPr>
          <w:rFonts w:ascii="Book Antiqua" w:eastAsia="Book Antiqua" w:hAnsi="Book Antiqua" w:cs="Book Antiqua"/>
          <w:i/>
          <w:iCs/>
        </w:rPr>
        <w:t xml:space="preserve"> Dis</w:t>
      </w:r>
      <w:r w:rsidRPr="00F5479D">
        <w:rPr>
          <w:rFonts w:ascii="Book Antiqua" w:eastAsia="Book Antiqua" w:hAnsi="Book Antiqua" w:cs="Book Antiqua"/>
        </w:rPr>
        <w:t xml:space="preserve"> 2021; </w:t>
      </w:r>
      <w:r w:rsidRPr="00F5479D">
        <w:rPr>
          <w:rFonts w:ascii="Book Antiqua" w:eastAsia="Book Antiqua" w:hAnsi="Book Antiqua" w:cs="Book Antiqua"/>
          <w:b/>
          <w:bCs/>
        </w:rPr>
        <w:t>2021</w:t>
      </w:r>
      <w:r w:rsidRPr="00F5479D">
        <w:rPr>
          <w:rFonts w:ascii="Book Antiqua" w:eastAsia="Book Antiqua" w:hAnsi="Book Antiqua" w:cs="Book Antiqua"/>
        </w:rPr>
        <w:t>: 2603641 [PMID: 33489083 DOI: 10.1155/2021/2603641]</w:t>
      </w:r>
    </w:p>
    <w:p w14:paraId="4B7960C3"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99 </w:t>
      </w:r>
      <w:proofErr w:type="spellStart"/>
      <w:r w:rsidRPr="00F5479D">
        <w:rPr>
          <w:rFonts w:ascii="Book Antiqua" w:eastAsia="Book Antiqua" w:hAnsi="Book Antiqua" w:cs="Book Antiqua"/>
          <w:b/>
          <w:bCs/>
        </w:rPr>
        <w:t>Tanimura</w:t>
      </w:r>
      <w:proofErr w:type="spellEnd"/>
      <w:r w:rsidRPr="00F5479D">
        <w:rPr>
          <w:rFonts w:ascii="Book Antiqua" w:eastAsia="Book Antiqua" w:hAnsi="Book Antiqua" w:cs="Book Antiqua"/>
          <w:b/>
          <w:bCs/>
        </w:rPr>
        <w:t xml:space="preserve"> A</w:t>
      </w:r>
      <w:r w:rsidRPr="00F5479D">
        <w:rPr>
          <w:rFonts w:ascii="Book Antiqua" w:eastAsia="Book Antiqua" w:hAnsi="Book Antiqua" w:cs="Book Antiqua"/>
        </w:rPr>
        <w:t xml:space="preserve">, Du Y, </w:t>
      </w:r>
      <w:proofErr w:type="spellStart"/>
      <w:r w:rsidRPr="00F5479D">
        <w:rPr>
          <w:rFonts w:ascii="Book Antiqua" w:eastAsia="Book Antiqua" w:hAnsi="Book Antiqua" w:cs="Book Antiqua"/>
        </w:rPr>
        <w:t>Kondapalli</w:t>
      </w:r>
      <w:proofErr w:type="spellEnd"/>
      <w:r w:rsidRPr="00F5479D">
        <w:rPr>
          <w:rFonts w:ascii="Book Antiqua" w:eastAsia="Book Antiqua" w:hAnsi="Book Antiqua" w:cs="Book Antiqua"/>
        </w:rPr>
        <w:t xml:space="preserve"> J, </w:t>
      </w:r>
      <w:proofErr w:type="spellStart"/>
      <w:r w:rsidRPr="00F5479D">
        <w:rPr>
          <w:rFonts w:ascii="Book Antiqua" w:eastAsia="Book Antiqua" w:hAnsi="Book Antiqua" w:cs="Book Antiqua"/>
        </w:rPr>
        <w:t>Wokosin</w:t>
      </w:r>
      <w:proofErr w:type="spellEnd"/>
      <w:r w:rsidRPr="00F5479D">
        <w:rPr>
          <w:rFonts w:ascii="Book Antiqua" w:eastAsia="Book Antiqua" w:hAnsi="Book Antiqua" w:cs="Book Antiqua"/>
        </w:rPr>
        <w:t xml:space="preserve"> DL, </w:t>
      </w:r>
      <w:proofErr w:type="spellStart"/>
      <w:r w:rsidRPr="00F5479D">
        <w:rPr>
          <w:rFonts w:ascii="Book Antiqua" w:eastAsia="Book Antiqua" w:hAnsi="Book Antiqua" w:cs="Book Antiqua"/>
        </w:rPr>
        <w:t>Surmeier</w:t>
      </w:r>
      <w:proofErr w:type="spellEnd"/>
      <w:r w:rsidRPr="00F5479D">
        <w:rPr>
          <w:rFonts w:ascii="Book Antiqua" w:eastAsia="Book Antiqua" w:hAnsi="Book Antiqua" w:cs="Book Antiqua"/>
        </w:rPr>
        <w:t xml:space="preserve"> DJ. Cholinergic Interneurons Amplify </w:t>
      </w:r>
      <w:proofErr w:type="spellStart"/>
      <w:r w:rsidRPr="00F5479D">
        <w:rPr>
          <w:rFonts w:ascii="Book Antiqua" w:eastAsia="Book Antiqua" w:hAnsi="Book Antiqua" w:cs="Book Antiqua"/>
        </w:rPr>
        <w:t>Thalamostriatal</w:t>
      </w:r>
      <w:proofErr w:type="spellEnd"/>
      <w:r w:rsidRPr="00F5479D">
        <w:rPr>
          <w:rFonts w:ascii="Book Antiqua" w:eastAsia="Book Antiqua" w:hAnsi="Book Antiqua" w:cs="Book Antiqua"/>
        </w:rPr>
        <w:t xml:space="preserve"> Excitation of Striatal Indirect Pathway Neurons in Parkinson's Disease Models. </w:t>
      </w:r>
      <w:r w:rsidRPr="00F5479D">
        <w:rPr>
          <w:rFonts w:ascii="Book Antiqua" w:eastAsia="Book Antiqua" w:hAnsi="Book Antiqua" w:cs="Book Antiqua"/>
          <w:i/>
          <w:iCs/>
        </w:rPr>
        <w:t>Neuron</w:t>
      </w:r>
      <w:r w:rsidRPr="00F5479D">
        <w:rPr>
          <w:rFonts w:ascii="Book Antiqua" w:eastAsia="Book Antiqua" w:hAnsi="Book Antiqua" w:cs="Book Antiqua"/>
        </w:rPr>
        <w:t xml:space="preserve"> 2019; </w:t>
      </w:r>
      <w:r w:rsidRPr="00F5479D">
        <w:rPr>
          <w:rFonts w:ascii="Book Antiqua" w:eastAsia="Book Antiqua" w:hAnsi="Book Antiqua" w:cs="Book Antiqua"/>
          <w:b/>
          <w:bCs/>
        </w:rPr>
        <w:t>101</w:t>
      </w:r>
      <w:r w:rsidRPr="00F5479D">
        <w:rPr>
          <w:rFonts w:ascii="Book Antiqua" w:eastAsia="Book Antiqua" w:hAnsi="Book Antiqua" w:cs="Book Antiqua"/>
        </w:rPr>
        <w:t>: 444-458.e6 [PMID: 30658860 DOI: 10.1016/j.neuron.2018.12.004]</w:t>
      </w:r>
    </w:p>
    <w:p w14:paraId="0A81FF45"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100 </w:t>
      </w:r>
      <w:r w:rsidRPr="00F5479D">
        <w:rPr>
          <w:rFonts w:ascii="Book Antiqua" w:eastAsia="Book Antiqua" w:hAnsi="Book Antiqua" w:cs="Book Antiqua"/>
          <w:b/>
          <w:bCs/>
        </w:rPr>
        <w:t>Hagino Y</w:t>
      </w:r>
      <w:r w:rsidRPr="00F5479D">
        <w:rPr>
          <w:rFonts w:ascii="Book Antiqua" w:eastAsia="Book Antiqua" w:hAnsi="Book Antiqua" w:cs="Book Antiqua"/>
        </w:rPr>
        <w:t xml:space="preserve">, Kasai S, Fujita M, </w:t>
      </w:r>
      <w:proofErr w:type="spellStart"/>
      <w:r w:rsidRPr="00F5479D">
        <w:rPr>
          <w:rFonts w:ascii="Book Antiqua" w:eastAsia="Book Antiqua" w:hAnsi="Book Antiqua" w:cs="Book Antiqua"/>
        </w:rPr>
        <w:t>Setogawa</w:t>
      </w:r>
      <w:proofErr w:type="spellEnd"/>
      <w:r w:rsidRPr="00F5479D">
        <w:rPr>
          <w:rFonts w:ascii="Book Antiqua" w:eastAsia="Book Antiqua" w:hAnsi="Book Antiqua" w:cs="Book Antiqua"/>
        </w:rPr>
        <w:t xml:space="preserve"> S, </w:t>
      </w:r>
      <w:proofErr w:type="spellStart"/>
      <w:r w:rsidRPr="00F5479D">
        <w:rPr>
          <w:rFonts w:ascii="Book Antiqua" w:eastAsia="Book Antiqua" w:hAnsi="Book Antiqua" w:cs="Book Antiqua"/>
        </w:rPr>
        <w:t>Yamaura</w:t>
      </w:r>
      <w:proofErr w:type="spellEnd"/>
      <w:r w:rsidRPr="00F5479D">
        <w:rPr>
          <w:rFonts w:ascii="Book Antiqua" w:eastAsia="Book Antiqua" w:hAnsi="Book Antiqua" w:cs="Book Antiqua"/>
        </w:rPr>
        <w:t xml:space="preserve"> H, Yanagihara D, Hashimoto M, Kobayashi K, Meltzer HY, Ikeda K. Involvement of cholinergic system in hyperactivity in dopamine-deficient mice. </w:t>
      </w:r>
      <w:r w:rsidRPr="00F5479D">
        <w:rPr>
          <w:rFonts w:ascii="Book Antiqua" w:eastAsia="Book Antiqua" w:hAnsi="Book Antiqua" w:cs="Book Antiqua"/>
          <w:i/>
          <w:iCs/>
        </w:rPr>
        <w:t>Neuropsychopharmacology</w:t>
      </w:r>
      <w:r w:rsidRPr="00F5479D">
        <w:rPr>
          <w:rFonts w:ascii="Book Antiqua" w:eastAsia="Book Antiqua" w:hAnsi="Book Antiqua" w:cs="Book Antiqua"/>
        </w:rPr>
        <w:t xml:space="preserve"> 2015; </w:t>
      </w:r>
      <w:r w:rsidRPr="00F5479D">
        <w:rPr>
          <w:rFonts w:ascii="Book Antiqua" w:eastAsia="Book Antiqua" w:hAnsi="Book Antiqua" w:cs="Book Antiqua"/>
          <w:b/>
          <w:bCs/>
        </w:rPr>
        <w:t>40</w:t>
      </w:r>
      <w:r w:rsidRPr="00F5479D">
        <w:rPr>
          <w:rFonts w:ascii="Book Antiqua" w:eastAsia="Book Antiqua" w:hAnsi="Book Antiqua" w:cs="Book Antiqua"/>
        </w:rPr>
        <w:t>: 1141-1150 [PMID: 25367503 DOI: 10.1038/npp.2014.295]</w:t>
      </w:r>
    </w:p>
    <w:p w14:paraId="382AB928"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101 </w:t>
      </w:r>
      <w:proofErr w:type="spellStart"/>
      <w:r w:rsidRPr="00F5479D">
        <w:rPr>
          <w:rFonts w:ascii="Book Antiqua" w:eastAsia="Book Antiqua" w:hAnsi="Book Antiqua" w:cs="Book Antiqua"/>
          <w:b/>
          <w:bCs/>
        </w:rPr>
        <w:t>Espay</w:t>
      </w:r>
      <w:proofErr w:type="spellEnd"/>
      <w:r w:rsidRPr="00F5479D">
        <w:rPr>
          <w:rFonts w:ascii="Book Antiqua" w:eastAsia="Book Antiqua" w:hAnsi="Book Antiqua" w:cs="Book Antiqua"/>
          <w:b/>
          <w:bCs/>
        </w:rPr>
        <w:t xml:space="preserve"> AJ</w:t>
      </w:r>
      <w:r w:rsidRPr="00F5479D">
        <w:rPr>
          <w:rFonts w:ascii="Book Antiqua" w:eastAsia="Book Antiqua" w:hAnsi="Book Antiqua" w:cs="Book Antiqua"/>
        </w:rPr>
        <w:t xml:space="preserve">, </w:t>
      </w:r>
      <w:proofErr w:type="spellStart"/>
      <w:r w:rsidRPr="00F5479D">
        <w:rPr>
          <w:rFonts w:ascii="Book Antiqua" w:eastAsia="Book Antiqua" w:hAnsi="Book Antiqua" w:cs="Book Antiqua"/>
        </w:rPr>
        <w:t>Guskey</w:t>
      </w:r>
      <w:proofErr w:type="spellEnd"/>
      <w:r w:rsidRPr="00F5479D">
        <w:rPr>
          <w:rFonts w:ascii="Book Antiqua" w:eastAsia="Book Antiqua" w:hAnsi="Book Antiqua" w:cs="Book Antiqua"/>
        </w:rPr>
        <w:t xml:space="preserve"> MT, Norton JC, </w:t>
      </w:r>
      <w:proofErr w:type="spellStart"/>
      <w:r w:rsidRPr="00F5479D">
        <w:rPr>
          <w:rFonts w:ascii="Book Antiqua" w:eastAsia="Book Antiqua" w:hAnsi="Book Antiqua" w:cs="Book Antiqua"/>
        </w:rPr>
        <w:t>Coate</w:t>
      </w:r>
      <w:proofErr w:type="spellEnd"/>
      <w:r w:rsidRPr="00F5479D">
        <w:rPr>
          <w:rFonts w:ascii="Book Antiqua" w:eastAsia="Book Antiqua" w:hAnsi="Book Antiqua" w:cs="Book Antiqua"/>
        </w:rPr>
        <w:t xml:space="preserve"> B, </w:t>
      </w:r>
      <w:proofErr w:type="spellStart"/>
      <w:r w:rsidRPr="00F5479D">
        <w:rPr>
          <w:rFonts w:ascii="Book Antiqua" w:eastAsia="Book Antiqua" w:hAnsi="Book Antiqua" w:cs="Book Antiqua"/>
        </w:rPr>
        <w:t>Vizcarra</w:t>
      </w:r>
      <w:proofErr w:type="spellEnd"/>
      <w:r w:rsidRPr="00F5479D">
        <w:rPr>
          <w:rFonts w:ascii="Book Antiqua" w:eastAsia="Book Antiqua" w:hAnsi="Book Antiqua" w:cs="Book Antiqua"/>
        </w:rPr>
        <w:t xml:space="preserve"> JA, Ballard C, Factor SA, Friedman JH, Lang AE, Larsen NJ, Andersson C, Fredericks D, Weintraub D. </w:t>
      </w:r>
      <w:proofErr w:type="spellStart"/>
      <w:r w:rsidRPr="00F5479D">
        <w:rPr>
          <w:rFonts w:ascii="Book Antiqua" w:eastAsia="Book Antiqua" w:hAnsi="Book Antiqua" w:cs="Book Antiqua"/>
        </w:rPr>
        <w:t>Pimavanserin</w:t>
      </w:r>
      <w:proofErr w:type="spellEnd"/>
      <w:r w:rsidRPr="00F5479D">
        <w:rPr>
          <w:rFonts w:ascii="Book Antiqua" w:eastAsia="Book Antiqua" w:hAnsi="Book Antiqua" w:cs="Book Antiqua"/>
        </w:rPr>
        <w:t xml:space="preserve"> for Parkinson's Disease psychosis: Effects stratified by baseline cognition and use of cognitive-enhancing medications. </w:t>
      </w:r>
      <w:r w:rsidRPr="00F5479D">
        <w:rPr>
          <w:rFonts w:ascii="Book Antiqua" w:eastAsia="Book Antiqua" w:hAnsi="Book Antiqua" w:cs="Book Antiqua"/>
          <w:i/>
          <w:iCs/>
        </w:rPr>
        <w:t xml:space="preserve">Mov </w:t>
      </w:r>
      <w:proofErr w:type="spellStart"/>
      <w:r w:rsidRPr="00F5479D">
        <w:rPr>
          <w:rFonts w:ascii="Book Antiqua" w:eastAsia="Book Antiqua" w:hAnsi="Book Antiqua" w:cs="Book Antiqua"/>
          <w:i/>
          <w:iCs/>
        </w:rPr>
        <w:t>Disord</w:t>
      </w:r>
      <w:proofErr w:type="spellEnd"/>
      <w:r w:rsidRPr="00F5479D">
        <w:rPr>
          <w:rFonts w:ascii="Book Antiqua" w:eastAsia="Book Antiqua" w:hAnsi="Book Antiqua" w:cs="Book Antiqua"/>
        </w:rPr>
        <w:t xml:space="preserve"> 2018; </w:t>
      </w:r>
      <w:r w:rsidRPr="00F5479D">
        <w:rPr>
          <w:rFonts w:ascii="Book Antiqua" w:eastAsia="Book Antiqua" w:hAnsi="Book Antiqua" w:cs="Book Antiqua"/>
          <w:b/>
          <w:bCs/>
        </w:rPr>
        <w:t>33</w:t>
      </w:r>
      <w:r w:rsidRPr="00F5479D">
        <w:rPr>
          <w:rFonts w:ascii="Book Antiqua" w:eastAsia="Book Antiqua" w:hAnsi="Book Antiqua" w:cs="Book Antiqua"/>
        </w:rPr>
        <w:t>: 1769-1776 [PMID: 30387904 DOI: 10.1002/mds.27488]</w:t>
      </w:r>
    </w:p>
    <w:p w14:paraId="5A0E0B1F"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102 </w:t>
      </w:r>
      <w:r w:rsidRPr="00F5479D">
        <w:rPr>
          <w:rFonts w:ascii="Book Antiqua" w:eastAsia="Book Antiqua" w:hAnsi="Book Antiqua" w:cs="Book Antiqua"/>
          <w:b/>
          <w:bCs/>
        </w:rPr>
        <w:t>Seppi K</w:t>
      </w:r>
      <w:r w:rsidRPr="00F5479D">
        <w:rPr>
          <w:rFonts w:ascii="Book Antiqua" w:eastAsia="Book Antiqua" w:hAnsi="Book Antiqua" w:cs="Book Antiqua"/>
        </w:rPr>
        <w:t xml:space="preserve">, Ray Chaudhuri K, Coelho M, Fox SH, </w:t>
      </w:r>
      <w:proofErr w:type="spellStart"/>
      <w:r w:rsidRPr="00F5479D">
        <w:rPr>
          <w:rFonts w:ascii="Book Antiqua" w:eastAsia="Book Antiqua" w:hAnsi="Book Antiqua" w:cs="Book Antiqua"/>
        </w:rPr>
        <w:t>Katzenschlager</w:t>
      </w:r>
      <w:proofErr w:type="spellEnd"/>
      <w:r w:rsidRPr="00F5479D">
        <w:rPr>
          <w:rFonts w:ascii="Book Antiqua" w:eastAsia="Book Antiqua" w:hAnsi="Book Antiqua" w:cs="Book Antiqua"/>
        </w:rPr>
        <w:t xml:space="preserve"> R, Perez </w:t>
      </w:r>
      <w:proofErr w:type="spellStart"/>
      <w:r w:rsidRPr="00F5479D">
        <w:rPr>
          <w:rFonts w:ascii="Book Antiqua" w:eastAsia="Book Antiqua" w:hAnsi="Book Antiqua" w:cs="Book Antiqua"/>
        </w:rPr>
        <w:t>Lloret</w:t>
      </w:r>
      <w:proofErr w:type="spellEnd"/>
      <w:r w:rsidRPr="00F5479D">
        <w:rPr>
          <w:rFonts w:ascii="Book Antiqua" w:eastAsia="Book Antiqua" w:hAnsi="Book Antiqua" w:cs="Book Antiqua"/>
        </w:rPr>
        <w:t xml:space="preserve"> S, Weintraub D, Sampaio C; the collaborators of the Parkinson's Disease Update on Non-Motor Symptoms Study Group on behalf of the Movement Disorders Society Evidence-Based Medicine Committee. Update on treatments for nonmotor symptoms of Parkinson's disease-an evidence-based medicine review. </w:t>
      </w:r>
      <w:r w:rsidRPr="00F5479D">
        <w:rPr>
          <w:rFonts w:ascii="Book Antiqua" w:eastAsia="Book Antiqua" w:hAnsi="Book Antiqua" w:cs="Book Antiqua"/>
          <w:i/>
          <w:iCs/>
        </w:rPr>
        <w:t xml:space="preserve">Mov </w:t>
      </w:r>
      <w:proofErr w:type="spellStart"/>
      <w:r w:rsidRPr="00F5479D">
        <w:rPr>
          <w:rFonts w:ascii="Book Antiqua" w:eastAsia="Book Antiqua" w:hAnsi="Book Antiqua" w:cs="Book Antiqua"/>
          <w:i/>
          <w:iCs/>
        </w:rPr>
        <w:t>Disord</w:t>
      </w:r>
      <w:proofErr w:type="spellEnd"/>
      <w:r w:rsidRPr="00F5479D">
        <w:rPr>
          <w:rFonts w:ascii="Book Antiqua" w:eastAsia="Book Antiqua" w:hAnsi="Book Antiqua" w:cs="Book Antiqua"/>
        </w:rPr>
        <w:t xml:space="preserve"> 2019; </w:t>
      </w:r>
      <w:r w:rsidRPr="00F5479D">
        <w:rPr>
          <w:rFonts w:ascii="Book Antiqua" w:eastAsia="Book Antiqua" w:hAnsi="Book Antiqua" w:cs="Book Antiqua"/>
          <w:b/>
          <w:bCs/>
        </w:rPr>
        <w:t>34</w:t>
      </w:r>
      <w:r w:rsidRPr="00F5479D">
        <w:rPr>
          <w:rFonts w:ascii="Book Antiqua" w:eastAsia="Book Antiqua" w:hAnsi="Book Antiqua" w:cs="Book Antiqua"/>
        </w:rPr>
        <w:t>: 180-198 [PMID: 30653247 DOI: 10.1002/mds.27602]</w:t>
      </w:r>
    </w:p>
    <w:p w14:paraId="67CD8B10"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103 </w:t>
      </w:r>
      <w:r w:rsidRPr="00F5479D">
        <w:rPr>
          <w:rFonts w:ascii="Book Antiqua" w:eastAsia="Book Antiqua" w:hAnsi="Book Antiqua" w:cs="Book Antiqua"/>
          <w:b/>
          <w:bCs/>
        </w:rPr>
        <w:t>Morris R</w:t>
      </w:r>
      <w:r w:rsidRPr="00F5479D">
        <w:rPr>
          <w:rFonts w:ascii="Book Antiqua" w:eastAsia="Book Antiqua" w:hAnsi="Book Antiqua" w:cs="Book Antiqua"/>
        </w:rPr>
        <w:t xml:space="preserve">, Martini DN, </w:t>
      </w:r>
      <w:proofErr w:type="spellStart"/>
      <w:r w:rsidRPr="00F5479D">
        <w:rPr>
          <w:rFonts w:ascii="Book Antiqua" w:eastAsia="Book Antiqua" w:hAnsi="Book Antiqua" w:cs="Book Antiqua"/>
        </w:rPr>
        <w:t>Madhyastha</w:t>
      </w:r>
      <w:proofErr w:type="spellEnd"/>
      <w:r w:rsidRPr="00F5479D">
        <w:rPr>
          <w:rFonts w:ascii="Book Antiqua" w:eastAsia="Book Antiqua" w:hAnsi="Book Antiqua" w:cs="Book Antiqua"/>
        </w:rPr>
        <w:t xml:space="preserve"> T, Kelly VE, Grabowski TJ, Nutt J, </w:t>
      </w:r>
      <w:proofErr w:type="spellStart"/>
      <w:r w:rsidRPr="00F5479D">
        <w:rPr>
          <w:rFonts w:ascii="Book Antiqua" w:eastAsia="Book Antiqua" w:hAnsi="Book Antiqua" w:cs="Book Antiqua"/>
        </w:rPr>
        <w:t>Horak</w:t>
      </w:r>
      <w:proofErr w:type="spellEnd"/>
      <w:r w:rsidRPr="00F5479D">
        <w:rPr>
          <w:rFonts w:ascii="Book Antiqua" w:eastAsia="Book Antiqua" w:hAnsi="Book Antiqua" w:cs="Book Antiqua"/>
        </w:rPr>
        <w:t xml:space="preserve"> F. Overview of the cholinergic contribution to gait, balance and falls in Parkinson's </w:t>
      </w:r>
      <w:r w:rsidRPr="00F5479D">
        <w:rPr>
          <w:rFonts w:ascii="Book Antiqua" w:eastAsia="Book Antiqua" w:hAnsi="Book Antiqua" w:cs="Book Antiqua"/>
        </w:rPr>
        <w:lastRenderedPageBreak/>
        <w:t xml:space="preserve">disease. </w:t>
      </w:r>
      <w:r w:rsidRPr="00F5479D">
        <w:rPr>
          <w:rFonts w:ascii="Book Antiqua" w:eastAsia="Book Antiqua" w:hAnsi="Book Antiqua" w:cs="Book Antiqua"/>
          <w:i/>
          <w:iCs/>
        </w:rPr>
        <w:t xml:space="preserve">Parkinsonism </w:t>
      </w:r>
      <w:proofErr w:type="spellStart"/>
      <w:r w:rsidRPr="00F5479D">
        <w:rPr>
          <w:rFonts w:ascii="Book Antiqua" w:eastAsia="Book Antiqua" w:hAnsi="Book Antiqua" w:cs="Book Antiqua"/>
          <w:i/>
          <w:iCs/>
        </w:rPr>
        <w:t>Relat</w:t>
      </w:r>
      <w:proofErr w:type="spellEnd"/>
      <w:r w:rsidRPr="00F5479D">
        <w:rPr>
          <w:rFonts w:ascii="Book Antiqua" w:eastAsia="Book Antiqua" w:hAnsi="Book Antiqua" w:cs="Book Antiqua"/>
          <w:i/>
          <w:iCs/>
        </w:rPr>
        <w:t xml:space="preserve"> </w:t>
      </w:r>
      <w:proofErr w:type="spellStart"/>
      <w:r w:rsidRPr="00F5479D">
        <w:rPr>
          <w:rFonts w:ascii="Book Antiqua" w:eastAsia="Book Antiqua" w:hAnsi="Book Antiqua" w:cs="Book Antiqua"/>
          <w:i/>
          <w:iCs/>
        </w:rPr>
        <w:t>Disord</w:t>
      </w:r>
      <w:proofErr w:type="spellEnd"/>
      <w:r w:rsidRPr="00F5479D">
        <w:rPr>
          <w:rFonts w:ascii="Book Antiqua" w:eastAsia="Book Antiqua" w:hAnsi="Book Antiqua" w:cs="Book Antiqua"/>
        </w:rPr>
        <w:t xml:space="preserve"> 2019; </w:t>
      </w:r>
      <w:r w:rsidRPr="00F5479D">
        <w:rPr>
          <w:rFonts w:ascii="Book Antiqua" w:eastAsia="Book Antiqua" w:hAnsi="Book Antiqua" w:cs="Book Antiqua"/>
          <w:b/>
          <w:bCs/>
        </w:rPr>
        <w:t>63</w:t>
      </w:r>
      <w:r w:rsidRPr="00F5479D">
        <w:rPr>
          <w:rFonts w:ascii="Book Antiqua" w:eastAsia="Book Antiqua" w:hAnsi="Book Antiqua" w:cs="Book Antiqua"/>
        </w:rPr>
        <w:t>: 20-30 [PMID: 30796007 DOI: 10.1016/j.parkreldis.2019.02.017]</w:t>
      </w:r>
    </w:p>
    <w:p w14:paraId="535CC6BE"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104 </w:t>
      </w:r>
      <w:r w:rsidRPr="00F5479D">
        <w:rPr>
          <w:rFonts w:ascii="Book Antiqua" w:eastAsia="Book Antiqua" w:hAnsi="Book Antiqua" w:cs="Book Antiqua"/>
          <w:b/>
          <w:bCs/>
        </w:rPr>
        <w:t>Weil RS</w:t>
      </w:r>
      <w:r w:rsidRPr="00F5479D">
        <w:rPr>
          <w:rFonts w:ascii="Book Antiqua" w:eastAsia="Book Antiqua" w:hAnsi="Book Antiqua" w:cs="Book Antiqua"/>
        </w:rPr>
        <w:t xml:space="preserve">, Reeves S. Hallucinations in Parkinson's disease: new insights into mechanisms and treatments. </w:t>
      </w:r>
      <w:r w:rsidRPr="00F5479D">
        <w:rPr>
          <w:rFonts w:ascii="Book Antiqua" w:eastAsia="Book Antiqua" w:hAnsi="Book Antiqua" w:cs="Book Antiqua"/>
          <w:i/>
          <w:iCs/>
        </w:rPr>
        <w:t xml:space="preserve">Adv Clin </w:t>
      </w:r>
      <w:proofErr w:type="spellStart"/>
      <w:r w:rsidRPr="00F5479D">
        <w:rPr>
          <w:rFonts w:ascii="Book Antiqua" w:eastAsia="Book Antiqua" w:hAnsi="Book Antiqua" w:cs="Book Antiqua"/>
          <w:i/>
          <w:iCs/>
        </w:rPr>
        <w:t>Neurosci</w:t>
      </w:r>
      <w:proofErr w:type="spellEnd"/>
      <w:r w:rsidRPr="00F5479D">
        <w:rPr>
          <w:rFonts w:ascii="Book Antiqua" w:eastAsia="Book Antiqua" w:hAnsi="Book Antiqua" w:cs="Book Antiqua"/>
          <w:i/>
          <w:iCs/>
        </w:rPr>
        <w:t xml:space="preserve"> </w:t>
      </w:r>
      <w:proofErr w:type="spellStart"/>
      <w:r w:rsidRPr="00F5479D">
        <w:rPr>
          <w:rFonts w:ascii="Book Antiqua" w:eastAsia="Book Antiqua" w:hAnsi="Book Antiqua" w:cs="Book Antiqua"/>
          <w:i/>
          <w:iCs/>
        </w:rPr>
        <w:t>Rehabil</w:t>
      </w:r>
      <w:proofErr w:type="spellEnd"/>
      <w:r w:rsidRPr="00F5479D">
        <w:rPr>
          <w:rFonts w:ascii="Book Antiqua" w:eastAsia="Book Antiqua" w:hAnsi="Book Antiqua" w:cs="Book Antiqua"/>
        </w:rPr>
        <w:t xml:space="preserve"> 2020; </w:t>
      </w:r>
      <w:r w:rsidRPr="00F5479D">
        <w:rPr>
          <w:rFonts w:ascii="Book Antiqua" w:eastAsia="Book Antiqua" w:hAnsi="Book Antiqua" w:cs="Book Antiqua"/>
          <w:b/>
          <w:bCs/>
        </w:rPr>
        <w:t>19</w:t>
      </w:r>
      <w:r w:rsidRPr="00F5479D">
        <w:rPr>
          <w:rFonts w:ascii="Book Antiqua" w:eastAsia="Book Antiqua" w:hAnsi="Book Antiqua" w:cs="Book Antiqua"/>
        </w:rPr>
        <w:t>: ONNS5189 [PMID: 33102741 DOI: 10.47795/ONNS5189]</w:t>
      </w:r>
    </w:p>
    <w:p w14:paraId="29415060"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105 </w:t>
      </w:r>
      <w:r w:rsidRPr="00F5479D">
        <w:rPr>
          <w:rFonts w:ascii="Book Antiqua" w:eastAsia="Book Antiqua" w:hAnsi="Book Antiqua" w:cs="Book Antiqua"/>
          <w:b/>
          <w:bCs/>
        </w:rPr>
        <w:t>Burn D</w:t>
      </w:r>
      <w:r w:rsidRPr="00F5479D">
        <w:rPr>
          <w:rFonts w:ascii="Book Antiqua" w:eastAsia="Book Antiqua" w:hAnsi="Book Antiqua" w:cs="Book Antiqua"/>
        </w:rPr>
        <w:t xml:space="preserve">, Emre M, </w:t>
      </w:r>
      <w:proofErr w:type="spellStart"/>
      <w:r w:rsidRPr="00F5479D">
        <w:rPr>
          <w:rFonts w:ascii="Book Antiqua" w:eastAsia="Book Antiqua" w:hAnsi="Book Antiqua" w:cs="Book Antiqua"/>
        </w:rPr>
        <w:t>McKeith</w:t>
      </w:r>
      <w:proofErr w:type="spellEnd"/>
      <w:r w:rsidRPr="00F5479D">
        <w:rPr>
          <w:rFonts w:ascii="Book Antiqua" w:eastAsia="Book Antiqua" w:hAnsi="Book Antiqua" w:cs="Book Antiqua"/>
        </w:rPr>
        <w:t xml:space="preserve"> I, De </w:t>
      </w:r>
      <w:proofErr w:type="spellStart"/>
      <w:r w:rsidRPr="00F5479D">
        <w:rPr>
          <w:rFonts w:ascii="Book Antiqua" w:eastAsia="Book Antiqua" w:hAnsi="Book Antiqua" w:cs="Book Antiqua"/>
        </w:rPr>
        <w:t>Deyn</w:t>
      </w:r>
      <w:proofErr w:type="spellEnd"/>
      <w:r w:rsidRPr="00F5479D">
        <w:rPr>
          <w:rFonts w:ascii="Book Antiqua" w:eastAsia="Book Antiqua" w:hAnsi="Book Antiqua" w:cs="Book Antiqua"/>
        </w:rPr>
        <w:t xml:space="preserve"> PP, </w:t>
      </w:r>
      <w:proofErr w:type="spellStart"/>
      <w:r w:rsidRPr="00F5479D">
        <w:rPr>
          <w:rFonts w:ascii="Book Antiqua" w:eastAsia="Book Antiqua" w:hAnsi="Book Antiqua" w:cs="Book Antiqua"/>
        </w:rPr>
        <w:t>Aarsland</w:t>
      </w:r>
      <w:proofErr w:type="spellEnd"/>
      <w:r w:rsidRPr="00F5479D">
        <w:rPr>
          <w:rFonts w:ascii="Book Antiqua" w:eastAsia="Book Antiqua" w:hAnsi="Book Antiqua" w:cs="Book Antiqua"/>
        </w:rPr>
        <w:t xml:space="preserve"> D, Hsu C, Lane R. Effects of rivastigmine in patients with and without visual hallucinations in dementia associated with Parkinson's disease. </w:t>
      </w:r>
      <w:r w:rsidRPr="00F5479D">
        <w:rPr>
          <w:rFonts w:ascii="Book Antiqua" w:eastAsia="Book Antiqua" w:hAnsi="Book Antiqua" w:cs="Book Antiqua"/>
          <w:i/>
          <w:iCs/>
        </w:rPr>
        <w:t xml:space="preserve">Mov </w:t>
      </w:r>
      <w:proofErr w:type="spellStart"/>
      <w:r w:rsidRPr="00F5479D">
        <w:rPr>
          <w:rFonts w:ascii="Book Antiqua" w:eastAsia="Book Antiqua" w:hAnsi="Book Antiqua" w:cs="Book Antiqua"/>
          <w:i/>
          <w:iCs/>
        </w:rPr>
        <w:t>Disord</w:t>
      </w:r>
      <w:proofErr w:type="spellEnd"/>
      <w:r w:rsidRPr="00F5479D">
        <w:rPr>
          <w:rFonts w:ascii="Book Antiqua" w:eastAsia="Book Antiqua" w:hAnsi="Book Antiqua" w:cs="Book Antiqua"/>
        </w:rPr>
        <w:t xml:space="preserve"> 2006; </w:t>
      </w:r>
      <w:r w:rsidRPr="00F5479D">
        <w:rPr>
          <w:rFonts w:ascii="Book Antiqua" w:eastAsia="Book Antiqua" w:hAnsi="Book Antiqua" w:cs="Book Antiqua"/>
          <w:b/>
          <w:bCs/>
        </w:rPr>
        <w:t>21</w:t>
      </w:r>
      <w:r w:rsidRPr="00F5479D">
        <w:rPr>
          <w:rFonts w:ascii="Book Antiqua" w:eastAsia="Book Antiqua" w:hAnsi="Book Antiqua" w:cs="Book Antiqua"/>
        </w:rPr>
        <w:t>: 1899-1907 [PMID: 16960863 DOI: 10.1002/mds.21077]</w:t>
      </w:r>
    </w:p>
    <w:p w14:paraId="49B53530"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106 </w:t>
      </w:r>
      <w:r w:rsidRPr="00F5479D">
        <w:rPr>
          <w:rFonts w:ascii="Book Antiqua" w:eastAsia="Book Antiqua" w:hAnsi="Book Antiqua" w:cs="Book Antiqua"/>
          <w:b/>
          <w:bCs/>
        </w:rPr>
        <w:t>Sawada H</w:t>
      </w:r>
      <w:r w:rsidRPr="00F5479D">
        <w:rPr>
          <w:rFonts w:ascii="Book Antiqua" w:eastAsia="Book Antiqua" w:hAnsi="Book Antiqua" w:cs="Book Antiqua"/>
        </w:rPr>
        <w:t xml:space="preserve">, </w:t>
      </w:r>
      <w:proofErr w:type="spellStart"/>
      <w:r w:rsidRPr="00F5479D">
        <w:rPr>
          <w:rFonts w:ascii="Book Antiqua" w:eastAsia="Book Antiqua" w:hAnsi="Book Antiqua" w:cs="Book Antiqua"/>
        </w:rPr>
        <w:t>Oeda</w:t>
      </w:r>
      <w:proofErr w:type="spellEnd"/>
      <w:r w:rsidRPr="00F5479D">
        <w:rPr>
          <w:rFonts w:ascii="Book Antiqua" w:eastAsia="Book Antiqua" w:hAnsi="Book Antiqua" w:cs="Book Antiqua"/>
        </w:rPr>
        <w:t xml:space="preserve"> T, </w:t>
      </w:r>
      <w:proofErr w:type="spellStart"/>
      <w:r w:rsidRPr="00F5479D">
        <w:rPr>
          <w:rFonts w:ascii="Book Antiqua" w:eastAsia="Book Antiqua" w:hAnsi="Book Antiqua" w:cs="Book Antiqua"/>
        </w:rPr>
        <w:t>Kohsaka</w:t>
      </w:r>
      <w:proofErr w:type="spellEnd"/>
      <w:r w:rsidRPr="00F5479D">
        <w:rPr>
          <w:rFonts w:ascii="Book Antiqua" w:eastAsia="Book Antiqua" w:hAnsi="Book Antiqua" w:cs="Book Antiqua"/>
        </w:rPr>
        <w:t xml:space="preserve"> M, Umemura A, Tomita S, Park K, Mizoguchi K, Matsuo H, Hasegawa K, Fujimura H, Sugiyama H, Nakamura M, Kikuchi S, Yamamoto K, Fukuda T, Ito S, </w:t>
      </w:r>
      <w:proofErr w:type="spellStart"/>
      <w:r w:rsidRPr="00F5479D">
        <w:rPr>
          <w:rFonts w:ascii="Book Antiqua" w:eastAsia="Book Antiqua" w:hAnsi="Book Antiqua" w:cs="Book Antiqua"/>
        </w:rPr>
        <w:t>Goto</w:t>
      </w:r>
      <w:proofErr w:type="spellEnd"/>
      <w:r w:rsidRPr="00F5479D">
        <w:rPr>
          <w:rFonts w:ascii="Book Antiqua" w:eastAsia="Book Antiqua" w:hAnsi="Book Antiqua" w:cs="Book Antiqua"/>
        </w:rPr>
        <w:t xml:space="preserve"> M, </w:t>
      </w:r>
      <w:proofErr w:type="spellStart"/>
      <w:r w:rsidRPr="00F5479D">
        <w:rPr>
          <w:rFonts w:ascii="Book Antiqua" w:eastAsia="Book Antiqua" w:hAnsi="Book Antiqua" w:cs="Book Antiqua"/>
        </w:rPr>
        <w:t>Kiyohara</w:t>
      </w:r>
      <w:proofErr w:type="spellEnd"/>
      <w:r w:rsidRPr="00F5479D">
        <w:rPr>
          <w:rFonts w:ascii="Book Antiqua" w:eastAsia="Book Antiqua" w:hAnsi="Book Antiqua" w:cs="Book Antiqua"/>
        </w:rPr>
        <w:t xml:space="preserve"> K, Kawamura T. Early use of donepezil against psychosis and cognitive decline in Parkinson's disease: a </w:t>
      </w:r>
      <w:proofErr w:type="spellStart"/>
      <w:r w:rsidRPr="00F5479D">
        <w:rPr>
          <w:rFonts w:ascii="Book Antiqua" w:eastAsia="Book Antiqua" w:hAnsi="Book Antiqua" w:cs="Book Antiqua"/>
        </w:rPr>
        <w:t>randomised</w:t>
      </w:r>
      <w:proofErr w:type="spellEnd"/>
      <w:r w:rsidRPr="00F5479D">
        <w:rPr>
          <w:rFonts w:ascii="Book Antiqua" w:eastAsia="Book Antiqua" w:hAnsi="Book Antiqua" w:cs="Book Antiqua"/>
        </w:rPr>
        <w:t xml:space="preserve"> controlled trial for 2 years. </w:t>
      </w:r>
      <w:r w:rsidRPr="00F5479D">
        <w:rPr>
          <w:rFonts w:ascii="Book Antiqua" w:eastAsia="Book Antiqua" w:hAnsi="Book Antiqua" w:cs="Book Antiqua"/>
          <w:i/>
          <w:iCs/>
        </w:rPr>
        <w:t xml:space="preserve">J Neurol </w:t>
      </w:r>
      <w:proofErr w:type="spellStart"/>
      <w:r w:rsidRPr="00F5479D">
        <w:rPr>
          <w:rFonts w:ascii="Book Antiqua" w:eastAsia="Book Antiqua" w:hAnsi="Book Antiqua" w:cs="Book Antiqua"/>
          <w:i/>
          <w:iCs/>
        </w:rPr>
        <w:t>Neurosurg</w:t>
      </w:r>
      <w:proofErr w:type="spellEnd"/>
      <w:r w:rsidRPr="00F5479D">
        <w:rPr>
          <w:rFonts w:ascii="Book Antiqua" w:eastAsia="Book Antiqua" w:hAnsi="Book Antiqua" w:cs="Book Antiqua"/>
          <w:i/>
          <w:iCs/>
        </w:rPr>
        <w:t xml:space="preserve"> Psychiatry</w:t>
      </w:r>
      <w:r w:rsidRPr="00F5479D">
        <w:rPr>
          <w:rFonts w:ascii="Book Antiqua" w:eastAsia="Book Antiqua" w:hAnsi="Book Antiqua" w:cs="Book Antiqua"/>
        </w:rPr>
        <w:t xml:space="preserve"> 2018; </w:t>
      </w:r>
      <w:r w:rsidRPr="00F5479D">
        <w:rPr>
          <w:rFonts w:ascii="Book Antiqua" w:eastAsia="Book Antiqua" w:hAnsi="Book Antiqua" w:cs="Book Antiqua"/>
          <w:b/>
          <w:bCs/>
        </w:rPr>
        <w:t>89</w:t>
      </w:r>
      <w:r w:rsidRPr="00F5479D">
        <w:rPr>
          <w:rFonts w:ascii="Book Antiqua" w:eastAsia="Book Antiqua" w:hAnsi="Book Antiqua" w:cs="Book Antiqua"/>
        </w:rPr>
        <w:t>: 1332-1340 [PMID: 30076270 DOI: 10.1136/jnnp-2018-318107]</w:t>
      </w:r>
    </w:p>
    <w:p w14:paraId="47C642C3"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107 </w:t>
      </w:r>
      <w:r w:rsidRPr="00F5479D">
        <w:rPr>
          <w:rFonts w:ascii="Book Antiqua" w:eastAsia="Book Antiqua" w:hAnsi="Book Antiqua" w:cs="Book Antiqua"/>
          <w:b/>
          <w:bCs/>
        </w:rPr>
        <w:t>Kwan C</w:t>
      </w:r>
      <w:r w:rsidRPr="00F5479D">
        <w:rPr>
          <w:rFonts w:ascii="Book Antiqua" w:eastAsia="Book Antiqua" w:hAnsi="Book Antiqua" w:cs="Book Antiqua"/>
        </w:rPr>
        <w:t xml:space="preserve">, </w:t>
      </w:r>
      <w:proofErr w:type="spellStart"/>
      <w:r w:rsidRPr="00F5479D">
        <w:rPr>
          <w:rFonts w:ascii="Book Antiqua" w:eastAsia="Book Antiqua" w:hAnsi="Book Antiqua" w:cs="Book Antiqua"/>
        </w:rPr>
        <w:t>Huot</w:t>
      </w:r>
      <w:proofErr w:type="spellEnd"/>
      <w:r w:rsidRPr="00F5479D">
        <w:rPr>
          <w:rFonts w:ascii="Book Antiqua" w:eastAsia="Book Antiqua" w:hAnsi="Book Antiqua" w:cs="Book Antiqua"/>
        </w:rPr>
        <w:t xml:space="preserve"> P. 5-HT</w:t>
      </w:r>
      <w:r w:rsidRPr="00F5479D">
        <w:rPr>
          <w:rFonts w:ascii="Book Antiqua" w:eastAsia="Book Antiqua" w:hAnsi="Book Antiqua" w:cs="Book Antiqua"/>
          <w:vertAlign w:val="subscript"/>
        </w:rPr>
        <w:t>3</w:t>
      </w:r>
      <w:r w:rsidRPr="00F5479D">
        <w:rPr>
          <w:rFonts w:ascii="Book Antiqua" w:eastAsia="Book Antiqua" w:hAnsi="Book Antiqua" w:cs="Book Antiqua"/>
        </w:rPr>
        <w:t xml:space="preserve"> receptors in Parkinson's disease psychosis: a forgotten target? </w:t>
      </w:r>
      <w:proofErr w:type="spellStart"/>
      <w:r w:rsidRPr="00F5479D">
        <w:rPr>
          <w:rFonts w:ascii="Book Antiqua" w:eastAsia="Book Antiqua" w:hAnsi="Book Antiqua" w:cs="Book Antiqua"/>
          <w:i/>
          <w:iCs/>
        </w:rPr>
        <w:t>Neurodegener</w:t>
      </w:r>
      <w:proofErr w:type="spellEnd"/>
      <w:r w:rsidRPr="00F5479D">
        <w:rPr>
          <w:rFonts w:ascii="Book Antiqua" w:eastAsia="Book Antiqua" w:hAnsi="Book Antiqua" w:cs="Book Antiqua"/>
          <w:i/>
          <w:iCs/>
        </w:rPr>
        <w:t xml:space="preserve"> Dis </w:t>
      </w:r>
      <w:proofErr w:type="spellStart"/>
      <w:r w:rsidRPr="00F5479D">
        <w:rPr>
          <w:rFonts w:ascii="Book Antiqua" w:eastAsia="Book Antiqua" w:hAnsi="Book Antiqua" w:cs="Book Antiqua"/>
          <w:i/>
          <w:iCs/>
        </w:rPr>
        <w:t>Manag</w:t>
      </w:r>
      <w:proofErr w:type="spellEnd"/>
      <w:r w:rsidRPr="00F5479D">
        <w:rPr>
          <w:rFonts w:ascii="Book Antiqua" w:eastAsia="Book Antiqua" w:hAnsi="Book Antiqua" w:cs="Book Antiqua"/>
        </w:rPr>
        <w:t xml:space="preserve"> 2019; </w:t>
      </w:r>
      <w:r w:rsidRPr="00F5479D">
        <w:rPr>
          <w:rFonts w:ascii="Book Antiqua" w:eastAsia="Book Antiqua" w:hAnsi="Book Antiqua" w:cs="Book Antiqua"/>
          <w:b/>
          <w:bCs/>
        </w:rPr>
        <w:t>9</w:t>
      </w:r>
      <w:r w:rsidRPr="00F5479D">
        <w:rPr>
          <w:rFonts w:ascii="Book Antiqua" w:eastAsia="Book Antiqua" w:hAnsi="Book Antiqua" w:cs="Book Antiqua"/>
        </w:rPr>
        <w:t>: 251-253 [PMID: 31580227 DOI: 10.2217/nmt-2019-0014]</w:t>
      </w:r>
    </w:p>
    <w:p w14:paraId="1BFC01E4"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108 </w:t>
      </w:r>
      <w:proofErr w:type="spellStart"/>
      <w:r w:rsidRPr="00F5479D">
        <w:rPr>
          <w:rFonts w:ascii="Book Antiqua" w:eastAsia="Book Antiqua" w:hAnsi="Book Antiqua" w:cs="Book Antiqua"/>
          <w:b/>
          <w:bCs/>
        </w:rPr>
        <w:t>Frouni</w:t>
      </w:r>
      <w:proofErr w:type="spellEnd"/>
      <w:r w:rsidRPr="00F5479D">
        <w:rPr>
          <w:rFonts w:ascii="Book Antiqua" w:eastAsia="Book Antiqua" w:hAnsi="Book Antiqua" w:cs="Book Antiqua"/>
          <w:b/>
          <w:bCs/>
        </w:rPr>
        <w:t xml:space="preserve"> I</w:t>
      </w:r>
      <w:r w:rsidRPr="00F5479D">
        <w:rPr>
          <w:rFonts w:ascii="Book Antiqua" w:eastAsia="Book Antiqua" w:hAnsi="Book Antiqua" w:cs="Book Antiqua"/>
        </w:rPr>
        <w:t xml:space="preserve">, Belliveau S, </w:t>
      </w:r>
      <w:proofErr w:type="spellStart"/>
      <w:r w:rsidRPr="00F5479D">
        <w:rPr>
          <w:rFonts w:ascii="Book Antiqua" w:eastAsia="Book Antiqua" w:hAnsi="Book Antiqua" w:cs="Book Antiqua"/>
        </w:rPr>
        <w:t>Maddaford</w:t>
      </w:r>
      <w:proofErr w:type="spellEnd"/>
      <w:r w:rsidRPr="00F5479D">
        <w:rPr>
          <w:rFonts w:ascii="Book Antiqua" w:eastAsia="Book Antiqua" w:hAnsi="Book Antiqua" w:cs="Book Antiqua"/>
        </w:rPr>
        <w:t xml:space="preserve"> S, </w:t>
      </w:r>
      <w:proofErr w:type="spellStart"/>
      <w:r w:rsidRPr="00F5479D">
        <w:rPr>
          <w:rFonts w:ascii="Book Antiqua" w:eastAsia="Book Antiqua" w:hAnsi="Book Antiqua" w:cs="Book Antiqua"/>
        </w:rPr>
        <w:t>Nuara</w:t>
      </w:r>
      <w:proofErr w:type="spellEnd"/>
      <w:r w:rsidRPr="00F5479D">
        <w:rPr>
          <w:rFonts w:ascii="Book Antiqua" w:eastAsia="Book Antiqua" w:hAnsi="Book Antiqua" w:cs="Book Antiqua"/>
        </w:rPr>
        <w:t xml:space="preserve"> SG, </w:t>
      </w:r>
      <w:proofErr w:type="spellStart"/>
      <w:r w:rsidRPr="00F5479D">
        <w:rPr>
          <w:rFonts w:ascii="Book Antiqua" w:eastAsia="Book Antiqua" w:hAnsi="Book Antiqua" w:cs="Book Antiqua"/>
        </w:rPr>
        <w:t>Gourdon</w:t>
      </w:r>
      <w:proofErr w:type="spellEnd"/>
      <w:r w:rsidRPr="00F5479D">
        <w:rPr>
          <w:rFonts w:ascii="Book Antiqua" w:eastAsia="Book Antiqua" w:hAnsi="Book Antiqua" w:cs="Book Antiqua"/>
        </w:rPr>
        <w:t xml:space="preserve"> JC, </w:t>
      </w:r>
      <w:proofErr w:type="spellStart"/>
      <w:r w:rsidRPr="00F5479D">
        <w:rPr>
          <w:rFonts w:ascii="Book Antiqua" w:eastAsia="Book Antiqua" w:hAnsi="Book Antiqua" w:cs="Book Antiqua"/>
        </w:rPr>
        <w:t>Huot</w:t>
      </w:r>
      <w:proofErr w:type="spellEnd"/>
      <w:r w:rsidRPr="00F5479D">
        <w:rPr>
          <w:rFonts w:ascii="Book Antiqua" w:eastAsia="Book Antiqua" w:hAnsi="Book Antiqua" w:cs="Book Antiqua"/>
        </w:rPr>
        <w:t xml:space="preserve"> P. Effect of the glycine transporter 1 inhibitor ALX-5407 on dyskinesia, psychosis-like </w:t>
      </w:r>
      <w:proofErr w:type="spellStart"/>
      <w:r w:rsidRPr="00F5479D">
        <w:rPr>
          <w:rFonts w:ascii="Book Antiqua" w:eastAsia="Book Antiqua" w:hAnsi="Book Antiqua" w:cs="Book Antiqua"/>
        </w:rPr>
        <w:t>behaviours</w:t>
      </w:r>
      <w:proofErr w:type="spellEnd"/>
      <w:r w:rsidRPr="00F5479D">
        <w:rPr>
          <w:rFonts w:ascii="Book Antiqua" w:eastAsia="Book Antiqua" w:hAnsi="Book Antiqua" w:cs="Book Antiqua"/>
        </w:rPr>
        <w:t xml:space="preserve"> and parkinsonism in the MPTP-lesioned marmoset. </w:t>
      </w:r>
      <w:proofErr w:type="spellStart"/>
      <w:r w:rsidRPr="00F5479D">
        <w:rPr>
          <w:rFonts w:ascii="Book Antiqua" w:eastAsia="Book Antiqua" w:hAnsi="Book Antiqua" w:cs="Book Antiqua"/>
          <w:i/>
          <w:iCs/>
        </w:rPr>
        <w:t>Eur</w:t>
      </w:r>
      <w:proofErr w:type="spellEnd"/>
      <w:r w:rsidRPr="00F5479D">
        <w:rPr>
          <w:rFonts w:ascii="Book Antiqua" w:eastAsia="Book Antiqua" w:hAnsi="Book Antiqua" w:cs="Book Antiqua"/>
          <w:i/>
          <w:iCs/>
        </w:rPr>
        <w:t xml:space="preserve"> J </w:t>
      </w:r>
      <w:proofErr w:type="spellStart"/>
      <w:r w:rsidRPr="00F5479D">
        <w:rPr>
          <w:rFonts w:ascii="Book Antiqua" w:eastAsia="Book Antiqua" w:hAnsi="Book Antiqua" w:cs="Book Antiqua"/>
          <w:i/>
          <w:iCs/>
        </w:rPr>
        <w:t>Pharmacol</w:t>
      </w:r>
      <w:proofErr w:type="spellEnd"/>
      <w:r w:rsidRPr="00F5479D">
        <w:rPr>
          <w:rFonts w:ascii="Book Antiqua" w:eastAsia="Book Antiqua" w:hAnsi="Book Antiqua" w:cs="Book Antiqua"/>
        </w:rPr>
        <w:t xml:space="preserve"> 2021; </w:t>
      </w:r>
      <w:r w:rsidRPr="00F5479D">
        <w:rPr>
          <w:rFonts w:ascii="Book Antiqua" w:eastAsia="Book Antiqua" w:hAnsi="Book Antiqua" w:cs="Book Antiqua"/>
          <w:b/>
          <w:bCs/>
        </w:rPr>
        <w:t>910</w:t>
      </w:r>
      <w:r w:rsidRPr="00F5479D">
        <w:rPr>
          <w:rFonts w:ascii="Book Antiqua" w:eastAsia="Book Antiqua" w:hAnsi="Book Antiqua" w:cs="Book Antiqua"/>
        </w:rPr>
        <w:t>: 174452 [PMID: 34480885 DOI: 10.1016/j.ejphar.2021.174452]</w:t>
      </w:r>
    </w:p>
    <w:p w14:paraId="2DE15382"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 xml:space="preserve">109 </w:t>
      </w:r>
      <w:r w:rsidRPr="00F5479D">
        <w:rPr>
          <w:rFonts w:ascii="Book Antiqua" w:eastAsia="Book Antiqua" w:hAnsi="Book Antiqua" w:cs="Book Antiqua"/>
          <w:b/>
          <w:bCs/>
        </w:rPr>
        <w:t>Tsai CH</w:t>
      </w:r>
      <w:r w:rsidRPr="00F5479D">
        <w:rPr>
          <w:rFonts w:ascii="Book Antiqua" w:eastAsia="Book Antiqua" w:hAnsi="Book Antiqua" w:cs="Book Antiqua"/>
        </w:rPr>
        <w:t xml:space="preserve">, Huang HC, Liu BL, Li CI, Lu MK, Chen X, Tsai MC, Yang YW, Lane HY. Activation of N-methyl-D-aspartate receptor glycine site temporally ameliorates neuropsychiatric symptoms of Parkinson's disease with dementia. </w:t>
      </w:r>
      <w:r w:rsidRPr="00F5479D">
        <w:rPr>
          <w:rFonts w:ascii="Book Antiqua" w:eastAsia="Book Antiqua" w:hAnsi="Book Antiqua" w:cs="Book Antiqua"/>
          <w:i/>
          <w:iCs/>
        </w:rPr>
        <w:t xml:space="preserve">Psychiatry Clin </w:t>
      </w:r>
      <w:proofErr w:type="spellStart"/>
      <w:r w:rsidRPr="00F5479D">
        <w:rPr>
          <w:rFonts w:ascii="Book Antiqua" w:eastAsia="Book Antiqua" w:hAnsi="Book Antiqua" w:cs="Book Antiqua"/>
          <w:i/>
          <w:iCs/>
        </w:rPr>
        <w:t>Neurosci</w:t>
      </w:r>
      <w:proofErr w:type="spellEnd"/>
      <w:r w:rsidRPr="00F5479D">
        <w:rPr>
          <w:rFonts w:ascii="Book Antiqua" w:eastAsia="Book Antiqua" w:hAnsi="Book Antiqua" w:cs="Book Antiqua"/>
        </w:rPr>
        <w:t xml:space="preserve"> 2014; </w:t>
      </w:r>
      <w:r w:rsidRPr="00F5479D">
        <w:rPr>
          <w:rFonts w:ascii="Book Antiqua" w:eastAsia="Book Antiqua" w:hAnsi="Book Antiqua" w:cs="Book Antiqua"/>
          <w:b/>
          <w:bCs/>
        </w:rPr>
        <w:t>68</w:t>
      </w:r>
      <w:r w:rsidRPr="00F5479D">
        <w:rPr>
          <w:rFonts w:ascii="Book Antiqua" w:eastAsia="Book Antiqua" w:hAnsi="Book Antiqua" w:cs="Book Antiqua"/>
        </w:rPr>
        <w:t>: 692-700 [PMID: 24612097 DOI: 10.1111/pcn.12175]</w:t>
      </w:r>
    </w:p>
    <w:p w14:paraId="384D673C" w14:textId="77777777" w:rsidR="00A77B3E" w:rsidRPr="00F5479D" w:rsidRDefault="000F099A" w:rsidP="00F5479D">
      <w:pPr>
        <w:spacing w:line="360" w:lineRule="auto"/>
        <w:jc w:val="both"/>
        <w:rPr>
          <w:rFonts w:ascii="Book Antiqua" w:hAnsi="Book Antiqua" w:cs="Book Antiqua"/>
          <w:lang w:eastAsia="zh-CN"/>
        </w:rPr>
      </w:pPr>
      <w:r w:rsidRPr="00F5479D">
        <w:rPr>
          <w:rFonts w:ascii="Book Antiqua" w:eastAsia="Book Antiqua" w:hAnsi="Book Antiqua" w:cs="Book Antiqua"/>
        </w:rPr>
        <w:t xml:space="preserve">110 </w:t>
      </w:r>
      <w:r w:rsidRPr="00F5479D">
        <w:rPr>
          <w:rFonts w:ascii="Book Antiqua" w:eastAsia="Book Antiqua" w:hAnsi="Book Antiqua" w:cs="Book Antiqua"/>
          <w:b/>
          <w:bCs/>
        </w:rPr>
        <w:t>Mantri S</w:t>
      </w:r>
      <w:r w:rsidRPr="00F5479D">
        <w:rPr>
          <w:rFonts w:ascii="Book Antiqua" w:eastAsia="Book Antiqua" w:hAnsi="Book Antiqua" w:cs="Book Antiqua"/>
        </w:rPr>
        <w:t xml:space="preserve">, Edison B, </w:t>
      </w:r>
      <w:proofErr w:type="spellStart"/>
      <w:r w:rsidRPr="00F5479D">
        <w:rPr>
          <w:rFonts w:ascii="Book Antiqua" w:eastAsia="Book Antiqua" w:hAnsi="Book Antiqua" w:cs="Book Antiqua"/>
        </w:rPr>
        <w:t>Alzyoud</w:t>
      </w:r>
      <w:proofErr w:type="spellEnd"/>
      <w:r w:rsidRPr="00F5479D">
        <w:rPr>
          <w:rFonts w:ascii="Book Antiqua" w:eastAsia="Book Antiqua" w:hAnsi="Book Antiqua" w:cs="Book Antiqua"/>
        </w:rPr>
        <w:t xml:space="preserve"> L, Albert SM, </w:t>
      </w:r>
      <w:proofErr w:type="spellStart"/>
      <w:r w:rsidRPr="00F5479D">
        <w:rPr>
          <w:rFonts w:ascii="Book Antiqua" w:eastAsia="Book Antiqua" w:hAnsi="Book Antiqua" w:cs="Book Antiqua"/>
        </w:rPr>
        <w:t>Daeschler</w:t>
      </w:r>
      <w:proofErr w:type="spellEnd"/>
      <w:r w:rsidRPr="00F5479D">
        <w:rPr>
          <w:rFonts w:ascii="Book Antiqua" w:eastAsia="Book Antiqua" w:hAnsi="Book Antiqua" w:cs="Book Antiqua"/>
        </w:rPr>
        <w:t xml:space="preserve"> M, </w:t>
      </w:r>
      <w:proofErr w:type="spellStart"/>
      <w:r w:rsidRPr="00F5479D">
        <w:rPr>
          <w:rFonts w:ascii="Book Antiqua" w:eastAsia="Book Antiqua" w:hAnsi="Book Antiqua" w:cs="Book Antiqua"/>
        </w:rPr>
        <w:t>Kopil</w:t>
      </w:r>
      <w:proofErr w:type="spellEnd"/>
      <w:r w:rsidRPr="00F5479D">
        <w:rPr>
          <w:rFonts w:ascii="Book Antiqua" w:eastAsia="Book Antiqua" w:hAnsi="Book Antiqua" w:cs="Book Antiqua"/>
        </w:rPr>
        <w:t xml:space="preserve"> C, </w:t>
      </w:r>
      <w:proofErr w:type="spellStart"/>
      <w:r w:rsidRPr="00F5479D">
        <w:rPr>
          <w:rFonts w:ascii="Book Antiqua" w:eastAsia="Book Antiqua" w:hAnsi="Book Antiqua" w:cs="Book Antiqua"/>
        </w:rPr>
        <w:t>Marras</w:t>
      </w:r>
      <w:proofErr w:type="spellEnd"/>
      <w:r w:rsidRPr="00F5479D">
        <w:rPr>
          <w:rFonts w:ascii="Book Antiqua" w:eastAsia="Book Antiqua" w:hAnsi="Book Antiqua" w:cs="Book Antiqua"/>
        </w:rPr>
        <w:t xml:space="preserve"> C, Chahine LM. Knowledge, Responsibilities, and Peer Advice </w:t>
      </w:r>
      <w:proofErr w:type="gramStart"/>
      <w:r w:rsidRPr="00F5479D">
        <w:rPr>
          <w:rFonts w:ascii="Book Antiqua" w:eastAsia="Book Antiqua" w:hAnsi="Book Antiqua" w:cs="Book Antiqua"/>
        </w:rPr>
        <w:t>From</w:t>
      </w:r>
      <w:proofErr w:type="gramEnd"/>
      <w:r w:rsidRPr="00F5479D">
        <w:rPr>
          <w:rFonts w:ascii="Book Antiqua" w:eastAsia="Book Antiqua" w:hAnsi="Book Antiqua" w:cs="Book Antiqua"/>
        </w:rPr>
        <w:t xml:space="preserve"> Care Partners of </w:t>
      </w:r>
      <w:r w:rsidRPr="00F5479D">
        <w:rPr>
          <w:rFonts w:ascii="Book Antiqua" w:eastAsia="Book Antiqua" w:hAnsi="Book Antiqua" w:cs="Book Antiqua"/>
        </w:rPr>
        <w:lastRenderedPageBreak/>
        <w:t xml:space="preserve">Patients With Parkinson Disease Psychosis. </w:t>
      </w:r>
      <w:r w:rsidRPr="00F5479D">
        <w:rPr>
          <w:rFonts w:ascii="Book Antiqua" w:eastAsia="Book Antiqua" w:hAnsi="Book Antiqua" w:cs="Book Antiqua"/>
          <w:i/>
          <w:iCs/>
        </w:rPr>
        <w:t>Front Neurol</w:t>
      </w:r>
      <w:r w:rsidRPr="00F5479D">
        <w:rPr>
          <w:rFonts w:ascii="Book Antiqua" w:eastAsia="Book Antiqua" w:hAnsi="Book Antiqua" w:cs="Book Antiqua"/>
        </w:rPr>
        <w:t xml:space="preserve"> 2021; </w:t>
      </w:r>
      <w:r w:rsidRPr="00F5479D">
        <w:rPr>
          <w:rFonts w:ascii="Book Antiqua" w:eastAsia="Book Antiqua" w:hAnsi="Book Antiqua" w:cs="Book Antiqua"/>
          <w:b/>
          <w:bCs/>
        </w:rPr>
        <w:t>12</w:t>
      </w:r>
      <w:r w:rsidRPr="00F5479D">
        <w:rPr>
          <w:rFonts w:ascii="Book Antiqua" w:eastAsia="Book Antiqua" w:hAnsi="Book Antiqua" w:cs="Book Antiqua"/>
        </w:rPr>
        <w:t>: 633645 [PMID: 33597918 DOI: 10.3389/fneur.2021.633645]</w:t>
      </w:r>
    </w:p>
    <w:p w14:paraId="48C76321" w14:textId="77777777" w:rsidR="00DA2731" w:rsidRPr="00F5479D" w:rsidRDefault="00DA2731" w:rsidP="00F5479D">
      <w:pPr>
        <w:spacing w:line="360" w:lineRule="auto"/>
        <w:jc w:val="both"/>
        <w:rPr>
          <w:rFonts w:ascii="Book Antiqua" w:hAnsi="Book Antiqua"/>
          <w:lang w:eastAsia="zh-CN"/>
        </w:rPr>
      </w:pPr>
    </w:p>
    <w:p w14:paraId="647B859D"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b/>
        </w:rPr>
        <w:t>Footnotes</w:t>
      </w:r>
    </w:p>
    <w:p w14:paraId="71C1D78F" w14:textId="771652F1"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b/>
          <w:bCs/>
        </w:rPr>
        <w:t xml:space="preserve">Conflict-of-interest statement: </w:t>
      </w:r>
      <w:r w:rsidR="0071559D" w:rsidRPr="000B7E1E">
        <w:rPr>
          <w:rFonts w:ascii="Book Antiqua" w:hAnsi="Book Antiqua" w:cs="Book Antiqua" w:hint="eastAsia"/>
          <w:bCs/>
          <w:color w:val="000000"/>
        </w:rPr>
        <w:t>All the</w:t>
      </w:r>
      <w:r w:rsidR="0071559D" w:rsidRPr="000B7E1E">
        <w:rPr>
          <w:rFonts w:ascii="Book Antiqua" w:hAnsi="Book Antiqua" w:cs="Book Antiqua" w:hint="eastAsia"/>
          <w:b/>
          <w:bCs/>
          <w:color w:val="000000"/>
        </w:rPr>
        <w:t xml:space="preserve"> </w:t>
      </w:r>
      <w:r w:rsidR="0071559D" w:rsidRPr="000B7E1E">
        <w:rPr>
          <w:rFonts w:ascii="Book Antiqua" w:hAnsi="Book Antiqua" w:cs="Book Antiqua" w:hint="eastAsia"/>
          <w:color w:val="000000"/>
        </w:rPr>
        <w:t>a</w:t>
      </w:r>
      <w:r w:rsidR="0071559D" w:rsidRPr="000B7E1E">
        <w:rPr>
          <w:rFonts w:ascii="Book Antiqua" w:eastAsia="Book Antiqua" w:hAnsi="Book Antiqua" w:cs="Book Antiqua"/>
          <w:color w:val="000000"/>
        </w:rPr>
        <w:t xml:space="preserve">uthors </w:t>
      </w:r>
      <w:r w:rsidR="0071559D" w:rsidRPr="000B7E1E">
        <w:rPr>
          <w:rFonts w:ascii="Book Antiqua" w:hAnsi="Book Antiqua" w:cs="Book Antiqua" w:hint="eastAsia"/>
          <w:color w:val="000000"/>
        </w:rPr>
        <w:t>report</w:t>
      </w:r>
      <w:r w:rsidR="0071559D" w:rsidRPr="000B7E1E">
        <w:rPr>
          <w:rFonts w:ascii="Book Antiqua" w:eastAsia="Book Antiqua" w:hAnsi="Book Antiqua" w:cs="Book Antiqua"/>
          <w:color w:val="000000"/>
        </w:rPr>
        <w:t xml:space="preserve"> no </w:t>
      </w:r>
      <w:r w:rsidR="0071559D" w:rsidRPr="000B7E1E">
        <w:rPr>
          <w:rFonts w:ascii="Book Antiqua" w:hAnsi="Book Antiqua" w:cs="Book Antiqua" w:hint="eastAsia"/>
          <w:color w:val="000000"/>
        </w:rPr>
        <w:t xml:space="preserve">relevant </w:t>
      </w:r>
      <w:r w:rsidR="0071559D" w:rsidRPr="000B7E1E">
        <w:rPr>
          <w:rFonts w:ascii="Book Antiqua" w:eastAsia="Book Antiqua" w:hAnsi="Book Antiqua" w:cs="Book Antiqua"/>
          <w:color w:val="000000"/>
        </w:rPr>
        <w:t>conflict</w:t>
      </w:r>
      <w:r w:rsidR="0071559D" w:rsidRPr="000B7E1E">
        <w:rPr>
          <w:rFonts w:ascii="Book Antiqua" w:hAnsi="Book Antiqua" w:cs="Book Antiqua" w:hint="eastAsia"/>
          <w:color w:val="000000"/>
        </w:rPr>
        <w:t>s</w:t>
      </w:r>
      <w:r w:rsidR="0071559D" w:rsidRPr="000B7E1E">
        <w:rPr>
          <w:rFonts w:ascii="Book Antiqua" w:eastAsia="Book Antiqua" w:hAnsi="Book Antiqua" w:cs="Book Antiqua"/>
          <w:color w:val="000000"/>
        </w:rPr>
        <w:t xml:space="preserve"> of interest for this article.</w:t>
      </w:r>
    </w:p>
    <w:p w14:paraId="34778EFF" w14:textId="77777777" w:rsidR="00A77B3E" w:rsidRPr="00F5479D" w:rsidRDefault="00A77B3E" w:rsidP="00F5479D">
      <w:pPr>
        <w:spacing w:line="360" w:lineRule="auto"/>
        <w:jc w:val="both"/>
        <w:rPr>
          <w:rFonts w:ascii="Book Antiqua" w:hAnsi="Book Antiqua"/>
        </w:rPr>
      </w:pPr>
    </w:p>
    <w:p w14:paraId="69B5A4D3"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b/>
          <w:bCs/>
        </w:rPr>
        <w:t xml:space="preserve">Open-Access: </w:t>
      </w:r>
      <w:r w:rsidRPr="00F5479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5479D">
        <w:rPr>
          <w:rFonts w:ascii="Book Antiqua" w:eastAsia="Book Antiqua" w:hAnsi="Book Antiqua" w:cs="Book Antiqua"/>
        </w:rPr>
        <w:t>NonCommercial</w:t>
      </w:r>
      <w:proofErr w:type="spellEnd"/>
      <w:r w:rsidRPr="00F5479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8812AD6" w14:textId="77777777" w:rsidR="00A77B3E" w:rsidRPr="00F5479D" w:rsidRDefault="00A77B3E" w:rsidP="00F5479D">
      <w:pPr>
        <w:spacing w:line="360" w:lineRule="auto"/>
        <w:jc w:val="both"/>
        <w:rPr>
          <w:rFonts w:ascii="Book Antiqua" w:hAnsi="Book Antiqua"/>
        </w:rPr>
      </w:pPr>
    </w:p>
    <w:p w14:paraId="0E553B12" w14:textId="77777777" w:rsidR="00A77B3E" w:rsidRPr="00F5479D" w:rsidRDefault="000F099A" w:rsidP="00F5479D">
      <w:pPr>
        <w:spacing w:line="360" w:lineRule="auto"/>
        <w:jc w:val="both"/>
        <w:rPr>
          <w:rFonts w:ascii="Book Antiqua" w:hAnsi="Book Antiqua" w:cs="Book Antiqua"/>
          <w:lang w:eastAsia="zh-CN"/>
        </w:rPr>
      </w:pPr>
      <w:r w:rsidRPr="00F5479D">
        <w:rPr>
          <w:rFonts w:ascii="Book Antiqua" w:eastAsia="Book Antiqua" w:hAnsi="Book Antiqua" w:cs="Book Antiqua"/>
          <w:b/>
        </w:rPr>
        <w:t xml:space="preserve">Provenance and peer review: </w:t>
      </w:r>
      <w:r w:rsidRPr="00F5479D">
        <w:rPr>
          <w:rFonts w:ascii="Book Antiqua" w:eastAsia="Book Antiqua" w:hAnsi="Book Antiqua" w:cs="Book Antiqua"/>
        </w:rPr>
        <w:t>Unsolicited article; Externally peer reviewed.</w:t>
      </w:r>
    </w:p>
    <w:p w14:paraId="64C1809E" w14:textId="77777777" w:rsidR="001A11FA" w:rsidRPr="00F5479D" w:rsidRDefault="001A11FA" w:rsidP="00F5479D">
      <w:pPr>
        <w:spacing w:line="360" w:lineRule="auto"/>
        <w:jc w:val="both"/>
        <w:rPr>
          <w:rFonts w:ascii="Book Antiqua" w:hAnsi="Book Antiqua"/>
          <w:lang w:eastAsia="zh-CN"/>
        </w:rPr>
      </w:pPr>
    </w:p>
    <w:p w14:paraId="76C7E798"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b/>
        </w:rPr>
        <w:t xml:space="preserve">Peer-review model: </w:t>
      </w:r>
      <w:r w:rsidRPr="00F5479D">
        <w:rPr>
          <w:rFonts w:ascii="Book Antiqua" w:eastAsia="Book Antiqua" w:hAnsi="Book Antiqua" w:cs="Book Antiqua"/>
        </w:rPr>
        <w:t>Single blind</w:t>
      </w:r>
    </w:p>
    <w:p w14:paraId="6E0CAC0D" w14:textId="77777777" w:rsidR="00A77B3E" w:rsidRPr="00F5479D" w:rsidRDefault="00A77B3E" w:rsidP="00F5479D">
      <w:pPr>
        <w:spacing w:line="360" w:lineRule="auto"/>
        <w:jc w:val="both"/>
        <w:rPr>
          <w:rFonts w:ascii="Book Antiqua" w:hAnsi="Book Antiqua"/>
        </w:rPr>
      </w:pPr>
    </w:p>
    <w:p w14:paraId="7731560C"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b/>
        </w:rPr>
        <w:t xml:space="preserve">Peer-review started: </w:t>
      </w:r>
      <w:r w:rsidRPr="00F5479D">
        <w:rPr>
          <w:rFonts w:ascii="Book Antiqua" w:eastAsia="Book Antiqua" w:hAnsi="Book Antiqua" w:cs="Book Antiqua"/>
        </w:rPr>
        <w:t>April 23, 2022</w:t>
      </w:r>
    </w:p>
    <w:p w14:paraId="3ABEF6C8"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b/>
        </w:rPr>
        <w:t xml:space="preserve">First decision: </w:t>
      </w:r>
      <w:r w:rsidRPr="00F5479D">
        <w:rPr>
          <w:rFonts w:ascii="Book Antiqua" w:eastAsia="Book Antiqua" w:hAnsi="Book Antiqua" w:cs="Book Antiqua"/>
        </w:rPr>
        <w:t>May 30, 2022</w:t>
      </w:r>
    </w:p>
    <w:p w14:paraId="4B0E2A33" w14:textId="729358C4"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b/>
        </w:rPr>
        <w:t xml:space="preserve">Article in press: </w:t>
      </w:r>
    </w:p>
    <w:p w14:paraId="7975D4AB" w14:textId="77777777" w:rsidR="00A77B3E" w:rsidRPr="00F5479D" w:rsidRDefault="00A77B3E" w:rsidP="00F5479D">
      <w:pPr>
        <w:spacing w:line="360" w:lineRule="auto"/>
        <w:jc w:val="both"/>
        <w:rPr>
          <w:rFonts w:ascii="Book Antiqua" w:hAnsi="Book Antiqua"/>
        </w:rPr>
      </w:pPr>
    </w:p>
    <w:p w14:paraId="386CA4C6" w14:textId="7ADC8B0A"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b/>
        </w:rPr>
        <w:t xml:space="preserve">Specialty type: </w:t>
      </w:r>
      <w:bookmarkStart w:id="9" w:name="_Hlk71731143"/>
      <w:r w:rsidR="00BB154C" w:rsidRPr="00F5479D">
        <w:rPr>
          <w:rFonts w:ascii="Book Antiqua" w:eastAsia="Microsoft YaHei" w:hAnsi="Book Antiqua" w:cs="SimSun"/>
        </w:rPr>
        <w:t>Psychiatry</w:t>
      </w:r>
      <w:bookmarkEnd w:id="9"/>
    </w:p>
    <w:p w14:paraId="3AFA1520"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b/>
        </w:rPr>
        <w:t xml:space="preserve">Country/Territory of origin: </w:t>
      </w:r>
      <w:r w:rsidRPr="00F5479D">
        <w:rPr>
          <w:rFonts w:ascii="Book Antiqua" w:eastAsia="Book Antiqua" w:hAnsi="Book Antiqua" w:cs="Book Antiqua"/>
        </w:rPr>
        <w:t>China</w:t>
      </w:r>
    </w:p>
    <w:p w14:paraId="27093442"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b/>
        </w:rPr>
        <w:t>Peer-review report’s scientific quality classification</w:t>
      </w:r>
    </w:p>
    <w:p w14:paraId="27269455"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Grade A (Excellent): 0</w:t>
      </w:r>
    </w:p>
    <w:p w14:paraId="0E1537E1" w14:textId="68ABA238" w:rsidR="00A77B3E" w:rsidRPr="00F5479D" w:rsidRDefault="000F099A" w:rsidP="00F5479D">
      <w:pPr>
        <w:spacing w:line="360" w:lineRule="auto"/>
        <w:jc w:val="both"/>
        <w:rPr>
          <w:rFonts w:ascii="Book Antiqua" w:hAnsi="Book Antiqua"/>
          <w:lang w:eastAsia="zh-CN"/>
        </w:rPr>
      </w:pPr>
      <w:r w:rsidRPr="00F5479D">
        <w:rPr>
          <w:rFonts w:ascii="Book Antiqua" w:eastAsia="Book Antiqua" w:hAnsi="Book Antiqua" w:cs="Book Antiqua"/>
        </w:rPr>
        <w:t>Grade B (Very good): B</w:t>
      </w:r>
      <w:r w:rsidR="005F25F4" w:rsidRPr="00F5479D">
        <w:rPr>
          <w:rFonts w:ascii="Book Antiqua" w:hAnsi="Book Antiqua" w:cs="Book Antiqua"/>
          <w:lang w:eastAsia="zh-CN"/>
        </w:rPr>
        <w:t>, B</w:t>
      </w:r>
    </w:p>
    <w:p w14:paraId="5F0D72A7"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Grade C (Good): C, C</w:t>
      </w:r>
    </w:p>
    <w:p w14:paraId="21F44830"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lastRenderedPageBreak/>
        <w:t>Grade D (Fair): 0</w:t>
      </w:r>
    </w:p>
    <w:p w14:paraId="338212E9" w14:textId="77777777" w:rsidR="00A77B3E" w:rsidRPr="00F5479D" w:rsidRDefault="000F099A" w:rsidP="00F5479D">
      <w:pPr>
        <w:spacing w:line="360" w:lineRule="auto"/>
        <w:jc w:val="both"/>
        <w:rPr>
          <w:rFonts w:ascii="Book Antiqua" w:hAnsi="Book Antiqua"/>
        </w:rPr>
      </w:pPr>
      <w:r w:rsidRPr="00F5479D">
        <w:rPr>
          <w:rFonts w:ascii="Book Antiqua" w:eastAsia="Book Antiqua" w:hAnsi="Book Antiqua" w:cs="Book Antiqua"/>
        </w:rPr>
        <w:t>Grade E (Poor): 0</w:t>
      </w:r>
    </w:p>
    <w:p w14:paraId="201C3456" w14:textId="77777777" w:rsidR="00A77B3E" w:rsidRPr="00F5479D" w:rsidRDefault="00A77B3E" w:rsidP="00F5479D">
      <w:pPr>
        <w:spacing w:line="360" w:lineRule="auto"/>
        <w:jc w:val="both"/>
        <w:rPr>
          <w:rFonts w:ascii="Book Antiqua" w:hAnsi="Book Antiqua"/>
        </w:rPr>
      </w:pPr>
    </w:p>
    <w:p w14:paraId="751089DA" w14:textId="72F81907" w:rsidR="00AB1110" w:rsidRPr="00F5479D" w:rsidRDefault="000F099A" w:rsidP="00F5479D">
      <w:pPr>
        <w:spacing w:line="360" w:lineRule="auto"/>
        <w:jc w:val="both"/>
        <w:rPr>
          <w:rFonts w:ascii="Book Antiqua" w:eastAsia="Book Antiqua" w:hAnsi="Book Antiqua" w:cs="Book Antiqua"/>
          <w:b/>
        </w:rPr>
      </w:pPr>
      <w:r w:rsidRPr="00F5479D">
        <w:rPr>
          <w:rFonts w:ascii="Book Antiqua" w:eastAsia="Book Antiqua" w:hAnsi="Book Antiqua" w:cs="Book Antiqua"/>
          <w:b/>
        </w:rPr>
        <w:t xml:space="preserve">P-Reviewer: </w:t>
      </w:r>
      <w:proofErr w:type="spellStart"/>
      <w:r w:rsidRPr="00F5479D">
        <w:rPr>
          <w:rFonts w:ascii="Book Antiqua" w:eastAsia="Book Antiqua" w:hAnsi="Book Antiqua" w:cs="Book Antiqua"/>
        </w:rPr>
        <w:t>Byeon</w:t>
      </w:r>
      <w:proofErr w:type="spellEnd"/>
      <w:r w:rsidRPr="00F5479D">
        <w:rPr>
          <w:rFonts w:ascii="Book Antiqua" w:eastAsia="Book Antiqua" w:hAnsi="Book Antiqua" w:cs="Book Antiqua"/>
        </w:rPr>
        <w:t xml:space="preserve"> H, South Korea; Lane HY, Taiwan; Seeman MV, Canada</w:t>
      </w:r>
      <w:r w:rsidRPr="00F5479D">
        <w:rPr>
          <w:rFonts w:ascii="Book Antiqua" w:eastAsia="Book Antiqua" w:hAnsi="Book Antiqua" w:cs="Book Antiqua"/>
          <w:b/>
        </w:rPr>
        <w:t xml:space="preserve"> S-Editor: </w:t>
      </w:r>
      <w:r w:rsidR="00612685" w:rsidRPr="00F5479D">
        <w:rPr>
          <w:rFonts w:ascii="Book Antiqua" w:hAnsi="Book Antiqua" w:cs="Book Antiqua"/>
          <w:lang w:eastAsia="zh-CN"/>
        </w:rPr>
        <w:t>Fan JR</w:t>
      </w:r>
      <w:r w:rsidR="00612685" w:rsidRPr="00F5479D">
        <w:rPr>
          <w:rFonts w:ascii="Book Antiqua" w:hAnsi="Book Antiqua" w:cs="Book Antiqua"/>
          <w:b/>
          <w:lang w:eastAsia="zh-CN"/>
        </w:rPr>
        <w:t xml:space="preserve"> </w:t>
      </w:r>
      <w:r w:rsidRPr="00F5479D">
        <w:rPr>
          <w:rFonts w:ascii="Book Antiqua" w:eastAsia="Book Antiqua" w:hAnsi="Book Antiqua" w:cs="Book Antiqua"/>
          <w:b/>
        </w:rPr>
        <w:t xml:space="preserve">L-Editor: </w:t>
      </w:r>
      <w:r w:rsidR="00FE28B8" w:rsidRPr="00FE28B8">
        <w:rPr>
          <w:rFonts w:ascii="Book Antiqua" w:eastAsia="Book Antiqua" w:hAnsi="Book Antiqua" w:cs="Book Antiqua"/>
          <w:bCs/>
        </w:rPr>
        <w:t>Filipodia</w:t>
      </w:r>
      <w:r w:rsidRPr="00F5479D">
        <w:rPr>
          <w:rFonts w:ascii="Book Antiqua" w:eastAsia="Book Antiqua" w:hAnsi="Book Antiqua" w:cs="Book Antiqua"/>
          <w:b/>
        </w:rPr>
        <w:t xml:space="preserve"> P-Editor: </w:t>
      </w:r>
      <w:r w:rsidR="00612685" w:rsidRPr="00F5479D">
        <w:rPr>
          <w:rFonts w:ascii="Book Antiqua" w:hAnsi="Book Antiqua" w:cs="Book Antiqua"/>
          <w:lang w:eastAsia="zh-CN"/>
        </w:rPr>
        <w:t>Fan JR</w:t>
      </w:r>
    </w:p>
    <w:p w14:paraId="03E755A3" w14:textId="77777777" w:rsidR="00AB1110" w:rsidRPr="00F5479D" w:rsidRDefault="00AB1110" w:rsidP="00F5479D">
      <w:pPr>
        <w:spacing w:line="360" w:lineRule="auto"/>
        <w:jc w:val="both"/>
        <w:rPr>
          <w:rFonts w:ascii="Book Antiqua" w:eastAsia="Book Antiqua" w:hAnsi="Book Antiqua" w:cs="Book Antiqua"/>
          <w:b/>
        </w:rPr>
      </w:pPr>
      <w:r w:rsidRPr="00F5479D">
        <w:rPr>
          <w:rFonts w:ascii="Book Antiqua" w:eastAsia="Book Antiqua" w:hAnsi="Book Antiqua" w:cs="Book Antiqua"/>
          <w:b/>
        </w:rPr>
        <w:br w:type="page"/>
      </w:r>
    </w:p>
    <w:p w14:paraId="7F14CD11" w14:textId="1A94766A" w:rsidR="00B23503" w:rsidRPr="00F5479D" w:rsidRDefault="00EC03AC" w:rsidP="00F5479D">
      <w:pPr>
        <w:spacing w:line="360" w:lineRule="auto"/>
        <w:jc w:val="both"/>
        <w:rPr>
          <w:rFonts w:ascii="Book Antiqua" w:hAnsi="Book Antiqua"/>
          <w:b/>
          <w:lang w:eastAsia="zh-CN"/>
        </w:rPr>
      </w:pPr>
      <w:r w:rsidRPr="00F5479D">
        <w:rPr>
          <w:rFonts w:ascii="Book Antiqua" w:hAnsi="Book Antiqua"/>
          <w:b/>
        </w:rPr>
        <w:lastRenderedPageBreak/>
        <w:t xml:space="preserve">Table 1 </w:t>
      </w:r>
      <w:r w:rsidR="00FF4EB0">
        <w:rPr>
          <w:rFonts w:ascii="Book Antiqua" w:hAnsi="Book Antiqua"/>
          <w:b/>
        </w:rPr>
        <w:t>Diagnostic</w:t>
      </w:r>
      <w:r w:rsidRPr="00F5479D">
        <w:rPr>
          <w:rFonts w:ascii="Book Antiqua" w:hAnsi="Book Antiqua"/>
          <w:b/>
        </w:rPr>
        <w:t xml:space="preserve"> criteria </w:t>
      </w:r>
      <w:r w:rsidR="00FF4EB0">
        <w:rPr>
          <w:rFonts w:ascii="Book Antiqua" w:hAnsi="Book Antiqua"/>
          <w:b/>
        </w:rPr>
        <w:t>for</w:t>
      </w:r>
      <w:r w:rsidR="00FF4EB0" w:rsidRPr="00F5479D">
        <w:rPr>
          <w:rFonts w:ascii="Book Antiqua" w:hAnsi="Book Antiqua"/>
          <w:b/>
        </w:rPr>
        <w:t xml:space="preserve"> </w:t>
      </w:r>
      <w:r w:rsidRPr="00F5479D">
        <w:rPr>
          <w:rFonts w:ascii="Book Antiqua" w:hAnsi="Book Antiqua"/>
          <w:b/>
        </w:rPr>
        <w:t>Parkinson’s disease psychosis according to</w:t>
      </w:r>
      <w:r w:rsidR="00FF4EB0">
        <w:rPr>
          <w:rFonts w:ascii="Book Antiqua" w:hAnsi="Book Antiqua"/>
          <w:b/>
        </w:rPr>
        <w:t xml:space="preserve"> the</w:t>
      </w:r>
      <w:r w:rsidRPr="00F5479D">
        <w:rPr>
          <w:rFonts w:ascii="Book Antiqua" w:hAnsi="Book Antiqua"/>
          <w:b/>
        </w:rPr>
        <w:t xml:space="preserve"> </w:t>
      </w:r>
      <w:r w:rsidR="00D9615E" w:rsidRPr="00F5479D">
        <w:rPr>
          <w:rFonts w:ascii="Book Antiqua" w:hAnsi="Book Antiqua"/>
          <w:b/>
          <w:shd w:val="clear" w:color="auto" w:fill="FFFFFF"/>
        </w:rPr>
        <w:t>National Institute of Neurology and Stroke</w:t>
      </w:r>
      <w:r w:rsidRPr="00F5479D">
        <w:rPr>
          <w:rFonts w:ascii="Book Antiqua" w:hAnsi="Book Antiqua"/>
          <w:b/>
        </w:rPr>
        <w:t>-</w:t>
      </w:r>
      <w:r w:rsidR="00D9615E" w:rsidRPr="00F5479D">
        <w:rPr>
          <w:rFonts w:ascii="Book Antiqua" w:hAnsi="Book Antiqua"/>
          <w:b/>
          <w:shd w:val="clear" w:color="auto" w:fill="FFFFFF"/>
        </w:rPr>
        <w:t>National Institute of Mental Health</w:t>
      </w:r>
      <w:r w:rsidRPr="00F5479D">
        <w:rPr>
          <w:rFonts w:ascii="Book Antiqua" w:hAnsi="Book Antiqua"/>
          <w:b/>
        </w:rPr>
        <w:t xml:space="preserve"> and </w:t>
      </w:r>
      <w:r w:rsidR="00D9615E" w:rsidRPr="00F5479D">
        <w:rPr>
          <w:rFonts w:ascii="Book Antiqua" w:hAnsi="Book Antiqua"/>
          <w:b/>
          <w:shd w:val="clear" w:color="auto" w:fill="FFFFFF"/>
        </w:rPr>
        <w:t>Diagnostic and Statistical Manual of Mental Disorders-Fifth Edition</w:t>
      </w:r>
      <w:r w:rsidRPr="00F5479D">
        <w:rPr>
          <w:rFonts w:ascii="Book Antiqua" w:hAnsi="Book Antiqua"/>
          <w:b/>
        </w:rPr>
        <w:t xml:space="preserve"> and Modified </w:t>
      </w:r>
      <w:r w:rsidR="00D9615E" w:rsidRPr="00F5479D">
        <w:rPr>
          <w:rFonts w:ascii="Book Antiqua" w:hAnsi="Book Antiqua"/>
          <w:b/>
          <w:shd w:val="clear" w:color="auto" w:fill="FFFFFF"/>
        </w:rPr>
        <w:t>National Institute of Neurology and Stroke</w:t>
      </w:r>
      <w:r w:rsidRPr="00F5479D">
        <w:rPr>
          <w:rFonts w:ascii="Book Antiqua" w:hAnsi="Book Antiqua"/>
          <w:b/>
        </w:rPr>
        <w:t xml:space="preserve"> score</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3"/>
        <w:gridCol w:w="2275"/>
        <w:gridCol w:w="2614"/>
        <w:gridCol w:w="2928"/>
      </w:tblGrid>
      <w:tr w:rsidR="00EC03AC" w:rsidRPr="00F5479D" w14:paraId="3F20697A" w14:textId="77777777" w:rsidTr="00FF4EB0">
        <w:tc>
          <w:tcPr>
            <w:tcW w:w="3818" w:type="dxa"/>
            <w:gridSpan w:val="2"/>
            <w:tcBorders>
              <w:top w:val="single" w:sz="4" w:space="0" w:color="auto"/>
              <w:bottom w:val="single" w:sz="4" w:space="0" w:color="auto"/>
            </w:tcBorders>
          </w:tcPr>
          <w:p w14:paraId="3DEB5427" w14:textId="77777777" w:rsidR="00EC03AC" w:rsidRPr="00F5479D" w:rsidRDefault="00EC03AC" w:rsidP="00F5479D">
            <w:pPr>
              <w:spacing w:line="360" w:lineRule="auto"/>
              <w:jc w:val="both"/>
              <w:rPr>
                <w:rFonts w:ascii="Book Antiqua" w:hAnsi="Book Antiqua"/>
                <w:b/>
              </w:rPr>
            </w:pPr>
            <w:r w:rsidRPr="00F5479D">
              <w:rPr>
                <w:rFonts w:ascii="Book Antiqua" w:hAnsi="Book Antiqua" w:cs="Times New Roman"/>
                <w:b/>
              </w:rPr>
              <w:t>NINDS-NIMH diagnostic criteria</w:t>
            </w:r>
          </w:p>
        </w:tc>
        <w:tc>
          <w:tcPr>
            <w:tcW w:w="2614" w:type="dxa"/>
            <w:tcBorders>
              <w:top w:val="single" w:sz="4" w:space="0" w:color="auto"/>
              <w:bottom w:val="single" w:sz="4" w:space="0" w:color="auto"/>
            </w:tcBorders>
          </w:tcPr>
          <w:p w14:paraId="0808299C" w14:textId="77777777" w:rsidR="00EC03AC" w:rsidRPr="00F5479D" w:rsidRDefault="00EC03AC" w:rsidP="00F5479D">
            <w:pPr>
              <w:spacing w:line="360" w:lineRule="auto"/>
              <w:jc w:val="both"/>
              <w:rPr>
                <w:rFonts w:ascii="Book Antiqua" w:hAnsi="Book Antiqua" w:cs="Times New Roman"/>
                <w:b/>
              </w:rPr>
            </w:pPr>
            <w:r w:rsidRPr="00F5479D">
              <w:rPr>
                <w:rFonts w:ascii="Book Antiqua" w:hAnsi="Book Antiqua" w:cs="Times New Roman"/>
                <w:b/>
              </w:rPr>
              <w:t>DSM-V criteria</w:t>
            </w:r>
          </w:p>
        </w:tc>
        <w:tc>
          <w:tcPr>
            <w:tcW w:w="2928" w:type="dxa"/>
            <w:tcBorders>
              <w:top w:val="single" w:sz="4" w:space="0" w:color="auto"/>
              <w:bottom w:val="single" w:sz="4" w:space="0" w:color="auto"/>
            </w:tcBorders>
          </w:tcPr>
          <w:p w14:paraId="3C3101D7" w14:textId="07012891" w:rsidR="00EC03AC" w:rsidRPr="00F5479D" w:rsidRDefault="00EC03AC" w:rsidP="00F5479D">
            <w:pPr>
              <w:spacing w:line="360" w:lineRule="auto"/>
              <w:jc w:val="both"/>
              <w:rPr>
                <w:rFonts w:ascii="Book Antiqua" w:hAnsi="Book Antiqua"/>
                <w:b/>
              </w:rPr>
            </w:pPr>
            <w:r w:rsidRPr="00F5479D">
              <w:rPr>
                <w:rFonts w:ascii="Book Antiqua" w:hAnsi="Book Antiqua" w:cs="Times New Roman"/>
                <w:b/>
              </w:rPr>
              <w:t xml:space="preserve">Modified NINDS criteria score proposed by Gordon </w:t>
            </w:r>
            <w:r w:rsidRPr="00F5479D">
              <w:rPr>
                <w:rFonts w:ascii="Book Antiqua" w:hAnsi="Book Antiqua" w:cs="Times New Roman"/>
                <w:b/>
                <w:i/>
              </w:rPr>
              <w:t>et al</w:t>
            </w:r>
            <w:r w:rsidR="001132D9" w:rsidRPr="00F5479D">
              <w:rPr>
                <w:rFonts w:ascii="Book Antiqua" w:eastAsia="Book Antiqua" w:hAnsi="Book Antiqua" w:cs="Book Antiqua"/>
                <w:shd w:val="clear" w:color="auto" w:fill="FFFFFF"/>
                <w:vertAlign w:val="superscript"/>
              </w:rPr>
              <w:t>[</w:t>
            </w:r>
            <w:hyperlink w:anchor="_ENREF_29" w:tooltip="Gordon, 2017 #108" w:history="1">
              <w:r w:rsidR="001132D9" w:rsidRPr="00F5479D">
                <w:rPr>
                  <w:rFonts w:ascii="Book Antiqua" w:eastAsia="Book Antiqua" w:hAnsi="Book Antiqua" w:cs="Book Antiqua"/>
                  <w:u w:color="0000EE"/>
                  <w:shd w:val="clear" w:color="auto" w:fill="FFFFFF"/>
                  <w:vertAlign w:val="superscript"/>
                </w:rPr>
                <w:t>29</w:t>
              </w:r>
            </w:hyperlink>
            <w:r w:rsidR="001132D9" w:rsidRPr="00F5479D">
              <w:rPr>
                <w:rFonts w:ascii="Book Antiqua" w:eastAsia="Book Antiqua" w:hAnsi="Book Antiqua" w:cs="Book Antiqua"/>
                <w:shd w:val="clear" w:color="auto" w:fill="FFFFFF"/>
                <w:vertAlign w:val="superscript"/>
              </w:rPr>
              <w:t>]</w:t>
            </w:r>
          </w:p>
        </w:tc>
      </w:tr>
      <w:tr w:rsidR="00160AAD" w:rsidRPr="00F5479D" w14:paraId="650CE222" w14:textId="77777777" w:rsidTr="00FF4EB0">
        <w:tc>
          <w:tcPr>
            <w:tcW w:w="1543" w:type="dxa"/>
            <w:tcBorders>
              <w:top w:val="single" w:sz="4" w:space="0" w:color="auto"/>
            </w:tcBorders>
          </w:tcPr>
          <w:p w14:paraId="597B3507" w14:textId="77777777" w:rsidR="00EC03AC" w:rsidRPr="00F5479D" w:rsidRDefault="00EC03AC" w:rsidP="00F5479D">
            <w:pPr>
              <w:spacing w:line="360" w:lineRule="auto"/>
              <w:jc w:val="both"/>
              <w:rPr>
                <w:rFonts w:ascii="Book Antiqua" w:hAnsi="Book Antiqua"/>
              </w:rPr>
            </w:pPr>
            <w:r w:rsidRPr="00F5479D">
              <w:rPr>
                <w:rFonts w:ascii="Book Antiqua" w:hAnsi="Book Antiqua" w:cs="Times New Roman"/>
              </w:rPr>
              <w:t>PD diagnosis</w:t>
            </w:r>
          </w:p>
        </w:tc>
        <w:tc>
          <w:tcPr>
            <w:tcW w:w="2275" w:type="dxa"/>
            <w:tcBorders>
              <w:top w:val="single" w:sz="4" w:space="0" w:color="auto"/>
            </w:tcBorders>
          </w:tcPr>
          <w:p w14:paraId="412F9786" w14:textId="61BCC659" w:rsidR="00EC03AC" w:rsidRPr="00F5479D" w:rsidRDefault="00547ABF" w:rsidP="00F5479D">
            <w:pPr>
              <w:spacing w:line="360" w:lineRule="auto"/>
              <w:jc w:val="both"/>
              <w:rPr>
                <w:rFonts w:ascii="Book Antiqua" w:hAnsi="Book Antiqua" w:cs="Times New Roman"/>
              </w:rPr>
            </w:pPr>
            <w:r w:rsidRPr="00F5479D">
              <w:rPr>
                <w:rFonts w:ascii="Book Antiqua" w:hAnsi="Book Antiqua" w:cs="Times New Roman"/>
              </w:rPr>
              <w:t xml:space="preserve">(1) </w:t>
            </w:r>
            <w:r w:rsidR="00EC03AC" w:rsidRPr="00F5479D">
              <w:rPr>
                <w:rFonts w:ascii="Book Antiqua" w:hAnsi="Book Antiqua" w:cs="Times New Roman"/>
              </w:rPr>
              <w:t>United Kingdom Brain Banks criteria</w:t>
            </w:r>
            <w:r w:rsidRPr="00F5479D">
              <w:rPr>
                <w:rFonts w:ascii="Book Antiqua" w:hAnsi="Book Antiqua" w:cs="Times New Roman"/>
              </w:rPr>
              <w:t xml:space="preserve">; and (2) </w:t>
            </w:r>
            <w:r w:rsidR="00EC03AC" w:rsidRPr="00F5479D">
              <w:rPr>
                <w:rFonts w:ascii="Book Antiqua" w:hAnsi="Book Antiqua" w:cs="Times New Roman"/>
              </w:rPr>
              <w:t>The onset of PD must be preceded the psychotic symptoms</w:t>
            </w:r>
          </w:p>
        </w:tc>
        <w:tc>
          <w:tcPr>
            <w:tcW w:w="2614" w:type="dxa"/>
            <w:tcBorders>
              <w:top w:val="single" w:sz="4" w:space="0" w:color="auto"/>
            </w:tcBorders>
          </w:tcPr>
          <w:p w14:paraId="59D4D655" w14:textId="7933D431" w:rsidR="00EC03AC" w:rsidRPr="00F5479D" w:rsidRDefault="00EC03AC" w:rsidP="00F5479D">
            <w:pPr>
              <w:spacing w:line="360" w:lineRule="auto"/>
              <w:jc w:val="both"/>
              <w:rPr>
                <w:rFonts w:ascii="Book Antiqua" w:hAnsi="Book Antiqua"/>
              </w:rPr>
            </w:pPr>
            <w:r w:rsidRPr="00F5479D">
              <w:rPr>
                <w:rFonts w:ascii="Book Antiqua" w:hAnsi="Book Antiqua" w:cs="Times New Roman"/>
              </w:rPr>
              <w:t>Prominent hallucinations or delusions</w:t>
            </w:r>
          </w:p>
        </w:tc>
        <w:tc>
          <w:tcPr>
            <w:tcW w:w="2928" w:type="dxa"/>
            <w:vMerge w:val="restart"/>
            <w:tcBorders>
              <w:top w:val="single" w:sz="4" w:space="0" w:color="auto"/>
            </w:tcBorders>
          </w:tcPr>
          <w:p w14:paraId="6CB13360" w14:textId="2A83BA16" w:rsidR="00EC03AC" w:rsidRPr="00F5479D" w:rsidRDefault="00EC03AC" w:rsidP="00F5479D">
            <w:pPr>
              <w:spacing w:line="360" w:lineRule="auto"/>
              <w:jc w:val="both"/>
              <w:rPr>
                <w:rFonts w:ascii="Book Antiqua" w:hAnsi="Book Antiqua" w:cs="Times New Roman"/>
              </w:rPr>
            </w:pPr>
            <w:r w:rsidRPr="00F5479D">
              <w:rPr>
                <w:rFonts w:ascii="Book Antiqua" w:hAnsi="Book Antiqua" w:cs="Times New Roman"/>
              </w:rPr>
              <w:t>Assigning scores to each psychotic symptoms of NINDS-NIMH diagnostic criteria</w:t>
            </w:r>
            <w:r w:rsidR="002A755B" w:rsidRPr="00F5479D">
              <w:rPr>
                <w:rFonts w:ascii="Book Antiqua" w:hAnsi="Book Antiqua" w:cs="Times New Roman"/>
              </w:rPr>
              <w:t xml:space="preserve"> (1) </w:t>
            </w:r>
            <w:r w:rsidRPr="00F5479D">
              <w:rPr>
                <w:rFonts w:ascii="Book Antiqua" w:hAnsi="Book Antiqua" w:cs="Times New Roman"/>
              </w:rPr>
              <w:t xml:space="preserve">Delusions score with </w:t>
            </w:r>
            <w:r w:rsidR="002A755B" w:rsidRPr="00F5479D">
              <w:rPr>
                <w:rFonts w:ascii="Book Antiqua" w:hAnsi="Book Antiqua" w:cs="Times New Roman"/>
              </w:rPr>
              <w:t xml:space="preserve">2; (2) </w:t>
            </w:r>
            <w:r w:rsidRPr="00F5479D">
              <w:rPr>
                <w:rFonts w:ascii="Book Antiqua" w:hAnsi="Book Antiqua" w:cs="Times New Roman"/>
              </w:rPr>
              <w:t>Other psychotic symptoms score with 1</w:t>
            </w:r>
            <w:r w:rsidR="002A755B" w:rsidRPr="00F5479D">
              <w:rPr>
                <w:rFonts w:ascii="Book Antiqua" w:hAnsi="Book Antiqua" w:cs="Times New Roman"/>
              </w:rPr>
              <w:t xml:space="preserve">; and (3) </w:t>
            </w:r>
            <w:r w:rsidRPr="00F5479D">
              <w:rPr>
                <w:rFonts w:ascii="Book Antiqua" w:hAnsi="Book Antiqua" w:cs="Times New Roman"/>
              </w:rPr>
              <w:t>Cut-off sum for PD psychosis equal to or higher than 2</w:t>
            </w:r>
          </w:p>
        </w:tc>
      </w:tr>
      <w:tr w:rsidR="00160AAD" w:rsidRPr="00F5479D" w14:paraId="6237615B" w14:textId="77777777" w:rsidTr="00FF4EB0">
        <w:tc>
          <w:tcPr>
            <w:tcW w:w="1543" w:type="dxa"/>
          </w:tcPr>
          <w:p w14:paraId="3A4C20B9" w14:textId="546805FD" w:rsidR="00EC03AC" w:rsidRPr="00F5479D" w:rsidRDefault="00EC03AC" w:rsidP="00F5479D">
            <w:pPr>
              <w:spacing w:line="360" w:lineRule="auto"/>
              <w:jc w:val="both"/>
              <w:rPr>
                <w:rFonts w:ascii="Book Antiqua" w:hAnsi="Book Antiqua" w:cs="Times New Roman"/>
              </w:rPr>
            </w:pPr>
            <w:r w:rsidRPr="00F5479D">
              <w:rPr>
                <w:rFonts w:ascii="Book Antiqua" w:hAnsi="Book Antiqua" w:cs="Times New Roman"/>
              </w:rPr>
              <w:t xml:space="preserve">Psychotic symptoms: </w:t>
            </w:r>
            <w:r w:rsidR="00E14EBF" w:rsidRPr="00F5479D">
              <w:rPr>
                <w:rFonts w:ascii="Book Antiqua" w:hAnsi="Book Antiqua" w:cs="Times New Roman"/>
              </w:rPr>
              <w:t>A</w:t>
            </w:r>
            <w:r w:rsidRPr="00F5479D">
              <w:rPr>
                <w:rFonts w:ascii="Book Antiqua" w:hAnsi="Book Antiqua" w:cs="Times New Roman"/>
              </w:rPr>
              <w:t>t least one of the following</w:t>
            </w:r>
          </w:p>
        </w:tc>
        <w:tc>
          <w:tcPr>
            <w:tcW w:w="2275" w:type="dxa"/>
          </w:tcPr>
          <w:p w14:paraId="20187CCF" w14:textId="58A162CE" w:rsidR="00EC03AC" w:rsidRPr="00F5479D" w:rsidRDefault="00E14EBF" w:rsidP="00F5479D">
            <w:pPr>
              <w:spacing w:line="360" w:lineRule="auto"/>
              <w:jc w:val="both"/>
              <w:rPr>
                <w:rFonts w:ascii="Book Antiqua" w:hAnsi="Book Antiqua" w:cs="Times New Roman"/>
              </w:rPr>
            </w:pPr>
            <w:r w:rsidRPr="00F5479D">
              <w:rPr>
                <w:rFonts w:ascii="Book Antiqua" w:hAnsi="Book Antiqua" w:cs="Times New Roman"/>
              </w:rPr>
              <w:t xml:space="preserve">(1) </w:t>
            </w:r>
            <w:r w:rsidR="00EC03AC" w:rsidRPr="00F5479D">
              <w:rPr>
                <w:rFonts w:ascii="Book Antiqua" w:hAnsi="Book Antiqua" w:cs="Times New Roman"/>
              </w:rPr>
              <w:t>Hallucinations</w:t>
            </w:r>
            <w:r w:rsidRPr="00F5479D">
              <w:rPr>
                <w:rFonts w:ascii="Book Antiqua" w:hAnsi="Book Antiqua" w:cs="Times New Roman"/>
              </w:rPr>
              <w:t xml:space="preserve">; (2) </w:t>
            </w:r>
            <w:r w:rsidR="00EC03AC" w:rsidRPr="00F5479D">
              <w:rPr>
                <w:rFonts w:ascii="Book Antiqua" w:hAnsi="Book Antiqua" w:cs="Times New Roman"/>
              </w:rPr>
              <w:t>False perceptions</w:t>
            </w:r>
            <w:r w:rsidRPr="00F5479D">
              <w:rPr>
                <w:rFonts w:ascii="Book Antiqua" w:hAnsi="Book Antiqua" w:cs="Times New Roman"/>
              </w:rPr>
              <w:t xml:space="preserve">; (3) </w:t>
            </w:r>
            <w:r w:rsidR="00EC03AC" w:rsidRPr="00F5479D">
              <w:rPr>
                <w:rFonts w:ascii="Book Antiqua" w:hAnsi="Book Antiqua" w:cs="Times New Roman"/>
              </w:rPr>
              <w:t>Illusions</w:t>
            </w:r>
            <w:r w:rsidRPr="00F5479D">
              <w:rPr>
                <w:rFonts w:ascii="Book Antiqua" w:hAnsi="Book Antiqua" w:cs="Times New Roman"/>
              </w:rPr>
              <w:t xml:space="preserve">; and (4) </w:t>
            </w:r>
            <w:r w:rsidR="00EC03AC" w:rsidRPr="00F5479D">
              <w:rPr>
                <w:rFonts w:ascii="Book Antiqua" w:hAnsi="Book Antiqua" w:cs="Times New Roman"/>
              </w:rPr>
              <w:t>Delusions</w:t>
            </w:r>
          </w:p>
        </w:tc>
        <w:tc>
          <w:tcPr>
            <w:tcW w:w="2614" w:type="dxa"/>
          </w:tcPr>
          <w:p w14:paraId="6678D6BB" w14:textId="0379A52C" w:rsidR="00EC03AC" w:rsidRPr="00F5479D" w:rsidRDefault="00EC03AC" w:rsidP="00F5479D">
            <w:pPr>
              <w:spacing w:line="360" w:lineRule="auto"/>
              <w:jc w:val="both"/>
              <w:rPr>
                <w:rFonts w:ascii="Book Antiqua" w:hAnsi="Book Antiqua"/>
              </w:rPr>
            </w:pPr>
            <w:r w:rsidRPr="00F5479D">
              <w:rPr>
                <w:rFonts w:ascii="Book Antiqua" w:hAnsi="Book Antiqua" w:cs="Times New Roman"/>
              </w:rPr>
              <w:t>There is evidence from the history, physical examination, or laboratory findings that the disturbance is the direct pathophysiological consequence of PD</w:t>
            </w:r>
          </w:p>
        </w:tc>
        <w:tc>
          <w:tcPr>
            <w:tcW w:w="2928" w:type="dxa"/>
            <w:vMerge/>
          </w:tcPr>
          <w:p w14:paraId="44D2B35A" w14:textId="77777777" w:rsidR="00EC03AC" w:rsidRPr="00F5479D" w:rsidRDefault="00EC03AC" w:rsidP="00F5479D">
            <w:pPr>
              <w:spacing w:line="360" w:lineRule="auto"/>
              <w:jc w:val="both"/>
              <w:rPr>
                <w:rFonts w:ascii="Book Antiqua" w:hAnsi="Book Antiqua"/>
              </w:rPr>
            </w:pPr>
          </w:p>
        </w:tc>
      </w:tr>
      <w:tr w:rsidR="00160AAD" w:rsidRPr="00F5479D" w14:paraId="709F0BC5" w14:textId="77777777" w:rsidTr="00FF4EB0">
        <w:tc>
          <w:tcPr>
            <w:tcW w:w="1543" w:type="dxa"/>
          </w:tcPr>
          <w:p w14:paraId="019EBBDA" w14:textId="77777777" w:rsidR="00EC03AC" w:rsidRPr="00F5479D" w:rsidRDefault="00EC03AC" w:rsidP="00F5479D">
            <w:pPr>
              <w:spacing w:line="360" w:lineRule="auto"/>
              <w:jc w:val="both"/>
              <w:rPr>
                <w:rFonts w:ascii="Book Antiqua" w:hAnsi="Book Antiqua"/>
              </w:rPr>
            </w:pPr>
            <w:r w:rsidRPr="00F5479D">
              <w:rPr>
                <w:rFonts w:ascii="Book Antiqua" w:hAnsi="Book Antiqua" w:cs="Times New Roman"/>
              </w:rPr>
              <w:t>The duration of psychotic symptoms</w:t>
            </w:r>
          </w:p>
        </w:tc>
        <w:tc>
          <w:tcPr>
            <w:tcW w:w="2275" w:type="dxa"/>
          </w:tcPr>
          <w:p w14:paraId="2E74119F" w14:textId="36A3793F" w:rsidR="00EC03AC" w:rsidRPr="00F5479D" w:rsidRDefault="006925BE" w:rsidP="00F5479D">
            <w:pPr>
              <w:spacing w:line="360" w:lineRule="auto"/>
              <w:jc w:val="both"/>
              <w:rPr>
                <w:rFonts w:ascii="Book Antiqua" w:hAnsi="Book Antiqua" w:cs="Times New Roman"/>
              </w:rPr>
            </w:pPr>
            <w:r w:rsidRPr="00F5479D">
              <w:rPr>
                <w:rFonts w:ascii="Book Antiqua" w:hAnsi="Book Antiqua" w:cs="Times New Roman"/>
              </w:rPr>
              <w:t xml:space="preserve">(1) </w:t>
            </w:r>
            <w:r w:rsidR="00EC03AC" w:rsidRPr="00F5479D">
              <w:rPr>
                <w:rFonts w:ascii="Book Antiqua" w:hAnsi="Book Antiqua" w:cs="Times New Roman"/>
              </w:rPr>
              <w:t>Periodically or continuously</w:t>
            </w:r>
            <w:r w:rsidRPr="00F5479D">
              <w:rPr>
                <w:rFonts w:ascii="Book Antiqua" w:hAnsi="Book Antiqua" w:cs="Times New Roman"/>
              </w:rPr>
              <w:t xml:space="preserve">; and (2) </w:t>
            </w:r>
            <w:r w:rsidR="00EC03AC" w:rsidRPr="00F5479D">
              <w:rPr>
                <w:rFonts w:ascii="Book Antiqua" w:hAnsi="Book Antiqua" w:cs="Times New Roman"/>
              </w:rPr>
              <w:t xml:space="preserve">Last more than </w:t>
            </w:r>
            <w:r w:rsidR="00C31941">
              <w:rPr>
                <w:rFonts w:ascii="Book Antiqua" w:hAnsi="Book Antiqua" w:cs="Times New Roman"/>
              </w:rPr>
              <w:t>1</w:t>
            </w:r>
            <w:r w:rsidR="00C31941" w:rsidRPr="00F5479D">
              <w:rPr>
                <w:rFonts w:ascii="Book Antiqua" w:hAnsi="Book Antiqua" w:cs="Times New Roman"/>
              </w:rPr>
              <w:t xml:space="preserve"> </w:t>
            </w:r>
            <w:proofErr w:type="spellStart"/>
            <w:r w:rsidR="00EC03AC" w:rsidRPr="00F5479D">
              <w:rPr>
                <w:rFonts w:ascii="Book Antiqua" w:hAnsi="Book Antiqua" w:cs="Times New Roman"/>
              </w:rPr>
              <w:t>mo</w:t>
            </w:r>
            <w:proofErr w:type="spellEnd"/>
          </w:p>
        </w:tc>
        <w:tc>
          <w:tcPr>
            <w:tcW w:w="2614" w:type="dxa"/>
          </w:tcPr>
          <w:p w14:paraId="35D4BDD4" w14:textId="6CC23D6F" w:rsidR="00EC03AC" w:rsidRPr="00F5479D" w:rsidRDefault="00EC03AC" w:rsidP="00F5479D">
            <w:pPr>
              <w:spacing w:line="360" w:lineRule="auto"/>
              <w:jc w:val="both"/>
              <w:rPr>
                <w:rFonts w:ascii="Book Antiqua" w:hAnsi="Book Antiqua"/>
              </w:rPr>
            </w:pPr>
            <w:r w:rsidRPr="00F5479D">
              <w:rPr>
                <w:rFonts w:ascii="Book Antiqua" w:hAnsi="Book Antiqua" w:cs="Times New Roman"/>
              </w:rPr>
              <w:t>The disturbance is not better explained by another mental disorder</w:t>
            </w:r>
          </w:p>
        </w:tc>
        <w:tc>
          <w:tcPr>
            <w:tcW w:w="2928" w:type="dxa"/>
            <w:vMerge/>
          </w:tcPr>
          <w:p w14:paraId="3D834947" w14:textId="77777777" w:rsidR="00EC03AC" w:rsidRPr="00F5479D" w:rsidRDefault="00EC03AC" w:rsidP="00F5479D">
            <w:pPr>
              <w:spacing w:line="360" w:lineRule="auto"/>
              <w:jc w:val="both"/>
              <w:rPr>
                <w:rFonts w:ascii="Book Antiqua" w:hAnsi="Book Antiqua"/>
              </w:rPr>
            </w:pPr>
          </w:p>
        </w:tc>
      </w:tr>
      <w:tr w:rsidR="00160AAD" w:rsidRPr="00F5479D" w14:paraId="54883FC7" w14:textId="77777777" w:rsidTr="00FF4EB0">
        <w:tc>
          <w:tcPr>
            <w:tcW w:w="1543" w:type="dxa"/>
          </w:tcPr>
          <w:p w14:paraId="209382BF" w14:textId="77777777" w:rsidR="00EC03AC" w:rsidRPr="00F5479D" w:rsidRDefault="00EC03AC" w:rsidP="00F5479D">
            <w:pPr>
              <w:spacing w:line="360" w:lineRule="auto"/>
              <w:jc w:val="both"/>
              <w:rPr>
                <w:rFonts w:ascii="Book Antiqua" w:hAnsi="Book Antiqua" w:cs="Times New Roman"/>
              </w:rPr>
            </w:pPr>
            <w:r w:rsidRPr="00F5479D">
              <w:rPr>
                <w:rFonts w:ascii="Book Antiqua" w:hAnsi="Book Antiqua" w:cs="Times New Roman"/>
              </w:rPr>
              <w:t xml:space="preserve">Exclusion of other probable </w:t>
            </w:r>
            <w:r w:rsidRPr="00F5479D">
              <w:rPr>
                <w:rFonts w:ascii="Book Antiqua" w:hAnsi="Book Antiqua" w:cs="Times New Roman"/>
              </w:rPr>
              <w:lastRenderedPageBreak/>
              <w:t>disorders and conditions</w:t>
            </w:r>
          </w:p>
        </w:tc>
        <w:tc>
          <w:tcPr>
            <w:tcW w:w="2275" w:type="dxa"/>
          </w:tcPr>
          <w:p w14:paraId="53583F91" w14:textId="4D0250CC" w:rsidR="00EC03AC" w:rsidRPr="00F5479D" w:rsidRDefault="006925BE" w:rsidP="00F5479D">
            <w:pPr>
              <w:spacing w:line="360" w:lineRule="auto"/>
              <w:jc w:val="both"/>
              <w:rPr>
                <w:rFonts w:ascii="Book Antiqua" w:hAnsi="Book Antiqua" w:cs="Times New Roman"/>
              </w:rPr>
            </w:pPr>
            <w:r w:rsidRPr="00F5479D">
              <w:rPr>
                <w:rFonts w:ascii="Book Antiqua" w:hAnsi="Book Antiqua" w:cs="Times New Roman"/>
              </w:rPr>
              <w:lastRenderedPageBreak/>
              <w:t xml:space="preserve">(1) </w:t>
            </w:r>
            <w:r w:rsidR="00EC03AC" w:rsidRPr="00F5479D">
              <w:rPr>
                <w:rFonts w:ascii="Book Antiqua" w:hAnsi="Book Antiqua" w:cs="Times New Roman"/>
              </w:rPr>
              <w:t>Dementia with Lewy bodies</w:t>
            </w:r>
            <w:r w:rsidRPr="00F5479D">
              <w:rPr>
                <w:rFonts w:ascii="Book Antiqua" w:hAnsi="Book Antiqua" w:cs="Times New Roman"/>
              </w:rPr>
              <w:t xml:space="preserve">; (2) </w:t>
            </w:r>
            <w:r w:rsidR="00EC03AC" w:rsidRPr="00F5479D">
              <w:rPr>
                <w:rFonts w:ascii="Book Antiqua" w:hAnsi="Book Antiqua" w:cs="Times New Roman"/>
              </w:rPr>
              <w:t xml:space="preserve">Primary </w:t>
            </w:r>
            <w:r w:rsidR="00EC03AC" w:rsidRPr="00F5479D">
              <w:rPr>
                <w:rFonts w:ascii="Book Antiqua" w:hAnsi="Book Antiqua" w:cs="Times New Roman"/>
              </w:rPr>
              <w:lastRenderedPageBreak/>
              <w:t>psychiatric disorders</w:t>
            </w:r>
            <w:r w:rsidRPr="00F5479D">
              <w:rPr>
                <w:rFonts w:ascii="Book Antiqua" w:hAnsi="Book Antiqua" w:cs="Times New Roman"/>
              </w:rPr>
              <w:t xml:space="preserve">; (3) </w:t>
            </w:r>
            <w:r w:rsidR="00EC03AC" w:rsidRPr="00F5479D">
              <w:rPr>
                <w:rFonts w:ascii="Book Antiqua" w:hAnsi="Book Antiqua" w:cs="Times New Roman"/>
              </w:rPr>
              <w:t>Extrapyramidal symptoms induced by drugs</w:t>
            </w:r>
            <w:r w:rsidRPr="00F5479D">
              <w:rPr>
                <w:rFonts w:ascii="Book Antiqua" w:hAnsi="Book Antiqua" w:cs="Times New Roman"/>
              </w:rPr>
              <w:t xml:space="preserve">; </w:t>
            </w:r>
            <w:r w:rsidR="00B5567E" w:rsidRPr="00F5479D">
              <w:rPr>
                <w:rFonts w:ascii="Book Antiqua" w:hAnsi="Book Antiqua" w:cs="Times New Roman"/>
              </w:rPr>
              <w:t xml:space="preserve">and </w:t>
            </w:r>
            <w:r w:rsidRPr="00F5479D">
              <w:rPr>
                <w:rFonts w:ascii="Book Antiqua" w:hAnsi="Book Antiqua" w:cs="Times New Roman"/>
              </w:rPr>
              <w:t xml:space="preserve">(4) </w:t>
            </w:r>
            <w:r w:rsidR="00EC03AC" w:rsidRPr="00F5479D">
              <w:rPr>
                <w:rFonts w:ascii="Book Antiqua" w:hAnsi="Book Antiqua" w:cs="Times New Roman"/>
              </w:rPr>
              <w:t>Delirium</w:t>
            </w:r>
          </w:p>
        </w:tc>
        <w:tc>
          <w:tcPr>
            <w:tcW w:w="2614" w:type="dxa"/>
          </w:tcPr>
          <w:p w14:paraId="3143CB51" w14:textId="7A5F1BBE" w:rsidR="00EC03AC" w:rsidRPr="00F5479D" w:rsidRDefault="00600E76" w:rsidP="00F5479D">
            <w:pPr>
              <w:spacing w:line="360" w:lineRule="auto"/>
              <w:jc w:val="both"/>
              <w:rPr>
                <w:rFonts w:ascii="Book Antiqua" w:hAnsi="Book Antiqua" w:cs="Times New Roman"/>
              </w:rPr>
            </w:pPr>
            <w:r w:rsidRPr="00F5479D">
              <w:rPr>
                <w:rFonts w:ascii="Book Antiqua" w:hAnsi="Book Antiqua" w:cs="Times New Roman"/>
              </w:rPr>
              <w:lastRenderedPageBreak/>
              <w:t xml:space="preserve">(1) </w:t>
            </w:r>
            <w:r w:rsidR="00EC03AC" w:rsidRPr="00F5479D">
              <w:rPr>
                <w:rFonts w:ascii="Book Antiqua" w:hAnsi="Book Antiqua" w:cs="Times New Roman"/>
              </w:rPr>
              <w:t xml:space="preserve">The disturbance does not occur exclusively during the </w:t>
            </w:r>
            <w:r w:rsidR="00EC03AC" w:rsidRPr="00F5479D">
              <w:rPr>
                <w:rFonts w:ascii="Book Antiqua" w:hAnsi="Book Antiqua" w:cs="Times New Roman"/>
              </w:rPr>
              <w:lastRenderedPageBreak/>
              <w:t>course of a delirium</w:t>
            </w:r>
            <w:r w:rsidRPr="00F5479D">
              <w:rPr>
                <w:rFonts w:ascii="Book Antiqua" w:hAnsi="Book Antiqua" w:cs="Times New Roman"/>
              </w:rPr>
              <w:t xml:space="preserve">; and (2) </w:t>
            </w:r>
            <w:r w:rsidR="00EC03AC" w:rsidRPr="00F5479D">
              <w:rPr>
                <w:rFonts w:ascii="Book Antiqua" w:hAnsi="Book Antiqua" w:cs="Times New Roman"/>
              </w:rPr>
              <w:t>The disturbance causes clinically significant distress or impairment in social, occupational, or other important areas of functioning</w:t>
            </w:r>
          </w:p>
        </w:tc>
        <w:tc>
          <w:tcPr>
            <w:tcW w:w="2928" w:type="dxa"/>
            <w:vMerge/>
          </w:tcPr>
          <w:p w14:paraId="10DB9FA5" w14:textId="77777777" w:rsidR="00EC03AC" w:rsidRPr="00F5479D" w:rsidRDefault="00EC03AC" w:rsidP="00F5479D">
            <w:pPr>
              <w:spacing w:line="360" w:lineRule="auto"/>
              <w:jc w:val="both"/>
              <w:rPr>
                <w:rFonts w:ascii="Book Antiqua" w:hAnsi="Book Antiqua"/>
              </w:rPr>
            </w:pPr>
          </w:p>
        </w:tc>
      </w:tr>
    </w:tbl>
    <w:p w14:paraId="45B95B79" w14:textId="54DB5F68" w:rsidR="00EC03AC" w:rsidRPr="00F5479D" w:rsidRDefault="00FF4EB0" w:rsidP="00F5479D">
      <w:pPr>
        <w:spacing w:line="360" w:lineRule="auto"/>
        <w:jc w:val="both"/>
        <w:rPr>
          <w:rFonts w:ascii="Book Antiqua" w:hAnsi="Book Antiqua"/>
          <w:lang w:eastAsia="zh-CN"/>
        </w:rPr>
      </w:pPr>
      <w:r w:rsidRPr="00F5479D">
        <w:rPr>
          <w:rFonts w:ascii="Book Antiqua" w:hAnsi="Book Antiqua"/>
        </w:rPr>
        <w:t>DSM-V</w:t>
      </w:r>
      <w:r w:rsidRPr="00F5479D">
        <w:rPr>
          <w:rFonts w:ascii="Book Antiqua" w:hAnsi="Book Antiqua"/>
          <w:lang w:eastAsia="zh-CN"/>
        </w:rPr>
        <w:t xml:space="preserve">: </w:t>
      </w:r>
      <w:r w:rsidRPr="00F5479D">
        <w:rPr>
          <w:rFonts w:ascii="Book Antiqua" w:hAnsi="Book Antiqua"/>
        </w:rPr>
        <w:t>Diagnostic and Statistical Manual of Mental Disorders-Fifth Edition</w:t>
      </w:r>
      <w:r>
        <w:rPr>
          <w:rFonts w:ascii="Book Antiqua" w:hAnsi="Book Antiqua"/>
          <w:lang w:eastAsia="zh-CN"/>
        </w:rPr>
        <w:t xml:space="preserve">; </w:t>
      </w:r>
      <w:r w:rsidR="00EC03AC" w:rsidRPr="00F5479D">
        <w:rPr>
          <w:rFonts w:ascii="Book Antiqua" w:hAnsi="Book Antiqua"/>
        </w:rPr>
        <w:t>PD</w:t>
      </w:r>
      <w:r w:rsidR="008D1258" w:rsidRPr="00F5479D">
        <w:rPr>
          <w:rFonts w:ascii="Book Antiqua" w:hAnsi="Book Antiqua"/>
          <w:lang w:eastAsia="zh-CN"/>
        </w:rPr>
        <w:t>:</w:t>
      </w:r>
      <w:r w:rsidR="00EC03AC" w:rsidRPr="00F5479D">
        <w:rPr>
          <w:rFonts w:ascii="Book Antiqua" w:hAnsi="Book Antiqua"/>
        </w:rPr>
        <w:t xml:space="preserve"> Parkinson’s disease; NINDS-NIMH</w:t>
      </w:r>
      <w:r w:rsidR="008D1258" w:rsidRPr="00F5479D">
        <w:rPr>
          <w:rFonts w:ascii="Book Antiqua" w:hAnsi="Book Antiqua"/>
          <w:lang w:eastAsia="zh-CN"/>
        </w:rPr>
        <w:t xml:space="preserve">: </w:t>
      </w:r>
      <w:r w:rsidR="00EC03AC" w:rsidRPr="00F5479D">
        <w:rPr>
          <w:rFonts w:ascii="Book Antiqua" w:hAnsi="Book Antiqua"/>
        </w:rPr>
        <w:t>National Institute of Neurology and Stroke</w:t>
      </w:r>
      <w:r>
        <w:rPr>
          <w:rFonts w:ascii="Book Antiqua" w:hAnsi="Book Antiqua"/>
        </w:rPr>
        <w:t xml:space="preserve"> </w:t>
      </w:r>
      <w:r w:rsidR="00EC03AC" w:rsidRPr="00F5479D">
        <w:rPr>
          <w:rFonts w:ascii="Book Antiqua" w:hAnsi="Book Antiqua"/>
        </w:rPr>
        <w:t>and the National Institute of Mental Health</w:t>
      </w:r>
      <w:r>
        <w:rPr>
          <w:rFonts w:ascii="Book Antiqua" w:hAnsi="Book Antiqua"/>
        </w:rPr>
        <w:t>.</w:t>
      </w:r>
    </w:p>
    <w:p w14:paraId="3BCD1719" w14:textId="77777777" w:rsidR="00EC03AC" w:rsidRPr="00F5479D" w:rsidRDefault="00EC03AC" w:rsidP="00F5479D">
      <w:pPr>
        <w:spacing w:line="360" w:lineRule="auto"/>
        <w:jc w:val="both"/>
        <w:rPr>
          <w:rFonts w:ascii="Book Antiqua" w:hAnsi="Book Antiqua" w:cs="Book Antiqua"/>
          <w:b/>
          <w:lang w:eastAsia="zh-CN"/>
        </w:rPr>
      </w:pPr>
    </w:p>
    <w:sectPr w:rsidR="00EC03AC" w:rsidRPr="00F5479D" w:rsidSect="00C748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D2382" w14:textId="77777777" w:rsidR="005D328F" w:rsidRDefault="005D328F" w:rsidP="00E03FF6">
      <w:r>
        <w:separator/>
      </w:r>
    </w:p>
  </w:endnote>
  <w:endnote w:type="continuationSeparator" w:id="0">
    <w:p w14:paraId="023E61AF" w14:textId="77777777" w:rsidR="005D328F" w:rsidRDefault="005D328F" w:rsidP="00E03FF6">
      <w:r>
        <w:continuationSeparator/>
      </w:r>
    </w:p>
  </w:endnote>
  <w:endnote w:type="continuationNotice" w:id="1">
    <w:p w14:paraId="6F65417B" w14:textId="77777777" w:rsidR="005D328F" w:rsidRDefault="005D3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95443"/>
      <w:docPartObj>
        <w:docPartGallery w:val="Page Numbers (Bottom of Page)"/>
        <w:docPartUnique/>
      </w:docPartObj>
    </w:sdtPr>
    <w:sdtEndPr>
      <w:rPr>
        <w:rFonts w:ascii="Book Antiqua" w:hAnsi="Book Antiqua"/>
        <w:sz w:val="24"/>
        <w:szCs w:val="24"/>
      </w:rPr>
    </w:sdtEndPr>
    <w:sdtContent>
      <w:sdt>
        <w:sdtPr>
          <w:id w:val="369964367"/>
          <w:docPartObj>
            <w:docPartGallery w:val="Page Numbers (Top of Page)"/>
            <w:docPartUnique/>
          </w:docPartObj>
        </w:sdtPr>
        <w:sdtEndPr>
          <w:rPr>
            <w:rFonts w:ascii="Book Antiqua" w:hAnsi="Book Antiqua"/>
            <w:sz w:val="24"/>
            <w:szCs w:val="24"/>
          </w:rPr>
        </w:sdtEndPr>
        <w:sdtContent>
          <w:p w14:paraId="5D8D740D" w14:textId="1369F45D" w:rsidR="00EC6C3E" w:rsidRPr="00BC43CF" w:rsidRDefault="00EC6C3E">
            <w:pPr>
              <w:pStyle w:val="a5"/>
              <w:jc w:val="right"/>
              <w:rPr>
                <w:rFonts w:ascii="Book Antiqua" w:hAnsi="Book Antiqua"/>
                <w:sz w:val="24"/>
                <w:szCs w:val="24"/>
              </w:rPr>
            </w:pPr>
            <w:r w:rsidRPr="00076FBF">
              <w:rPr>
                <w:rFonts w:ascii="Book Antiqua" w:hAnsi="Book Antiqua"/>
                <w:sz w:val="24"/>
                <w:szCs w:val="24"/>
                <w:lang w:val="zh-CN"/>
              </w:rPr>
              <w:t xml:space="preserve"> </w:t>
            </w:r>
            <w:r w:rsidRPr="00B87208">
              <w:rPr>
                <w:rFonts w:ascii="Book Antiqua" w:hAnsi="Book Antiqua"/>
                <w:sz w:val="24"/>
                <w:szCs w:val="24"/>
              </w:rPr>
              <w:fldChar w:fldCharType="begin"/>
            </w:r>
            <w:r w:rsidRPr="00B87208">
              <w:rPr>
                <w:rFonts w:ascii="Book Antiqua" w:hAnsi="Book Antiqua"/>
                <w:sz w:val="24"/>
                <w:szCs w:val="24"/>
              </w:rPr>
              <w:instrText>PAGE</w:instrText>
            </w:r>
            <w:r w:rsidRPr="00B87208">
              <w:rPr>
                <w:rFonts w:ascii="Book Antiqua" w:hAnsi="Book Antiqua"/>
                <w:sz w:val="24"/>
                <w:szCs w:val="24"/>
              </w:rPr>
              <w:fldChar w:fldCharType="separate"/>
            </w:r>
            <w:r w:rsidR="00753F3F">
              <w:rPr>
                <w:rFonts w:ascii="Book Antiqua" w:hAnsi="Book Antiqua"/>
                <w:noProof/>
                <w:sz w:val="24"/>
                <w:szCs w:val="24"/>
              </w:rPr>
              <w:t>1</w:t>
            </w:r>
            <w:r w:rsidRPr="00B87208">
              <w:rPr>
                <w:rFonts w:ascii="Book Antiqua" w:hAnsi="Book Antiqua"/>
                <w:sz w:val="24"/>
                <w:szCs w:val="24"/>
              </w:rPr>
              <w:fldChar w:fldCharType="end"/>
            </w:r>
            <w:r w:rsidRPr="00BC43CF">
              <w:rPr>
                <w:rFonts w:ascii="Book Antiqua" w:hAnsi="Book Antiqua"/>
                <w:sz w:val="24"/>
                <w:szCs w:val="24"/>
                <w:lang w:val="zh-CN"/>
              </w:rPr>
              <w:t xml:space="preserve"> / </w:t>
            </w:r>
            <w:r w:rsidRPr="00B87208">
              <w:rPr>
                <w:rFonts w:ascii="Book Antiqua" w:hAnsi="Book Antiqua"/>
                <w:sz w:val="24"/>
                <w:szCs w:val="24"/>
              </w:rPr>
              <w:fldChar w:fldCharType="begin"/>
            </w:r>
            <w:r w:rsidRPr="00B87208">
              <w:rPr>
                <w:rFonts w:ascii="Book Antiqua" w:hAnsi="Book Antiqua"/>
                <w:sz w:val="24"/>
                <w:szCs w:val="24"/>
              </w:rPr>
              <w:instrText>NUMPAGES</w:instrText>
            </w:r>
            <w:r w:rsidRPr="00B87208">
              <w:rPr>
                <w:rFonts w:ascii="Book Antiqua" w:hAnsi="Book Antiqua"/>
                <w:sz w:val="24"/>
                <w:szCs w:val="24"/>
              </w:rPr>
              <w:fldChar w:fldCharType="separate"/>
            </w:r>
            <w:r w:rsidR="00753F3F">
              <w:rPr>
                <w:rFonts w:ascii="Book Antiqua" w:hAnsi="Book Antiqua"/>
                <w:noProof/>
                <w:sz w:val="24"/>
                <w:szCs w:val="24"/>
              </w:rPr>
              <w:t>40</w:t>
            </w:r>
            <w:r w:rsidRPr="00B87208">
              <w:rPr>
                <w:rFonts w:ascii="Book Antiqua" w:hAnsi="Book Antiqua"/>
                <w:sz w:val="24"/>
                <w:szCs w:val="24"/>
              </w:rPr>
              <w:fldChar w:fldCharType="end"/>
            </w:r>
          </w:p>
        </w:sdtContent>
      </w:sdt>
    </w:sdtContent>
  </w:sdt>
  <w:p w14:paraId="1E8886AE" w14:textId="77777777" w:rsidR="00EC6C3E" w:rsidRDefault="00EC6C3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12067"/>
      <w:docPartObj>
        <w:docPartGallery w:val="Page Numbers (Bottom of Page)"/>
        <w:docPartUnique/>
      </w:docPartObj>
    </w:sdtPr>
    <w:sdtEndPr>
      <w:rPr>
        <w:rFonts w:ascii="Book Antiqua" w:hAnsi="Book Antiqua"/>
        <w:sz w:val="24"/>
        <w:szCs w:val="24"/>
      </w:rPr>
    </w:sdtEndPr>
    <w:sdtContent>
      <w:sdt>
        <w:sdtPr>
          <w:id w:val="-582615555"/>
          <w:docPartObj>
            <w:docPartGallery w:val="Page Numbers (Top of Page)"/>
            <w:docPartUnique/>
          </w:docPartObj>
        </w:sdtPr>
        <w:sdtEndPr>
          <w:rPr>
            <w:rFonts w:ascii="Book Antiqua" w:hAnsi="Book Antiqua"/>
            <w:sz w:val="24"/>
            <w:szCs w:val="24"/>
          </w:rPr>
        </w:sdtEndPr>
        <w:sdtContent>
          <w:p w14:paraId="21C38601" w14:textId="30D8AE3D" w:rsidR="00EC6C3E" w:rsidRPr="00BC43CF" w:rsidRDefault="00EC6C3E">
            <w:pPr>
              <w:pStyle w:val="a5"/>
              <w:jc w:val="right"/>
              <w:rPr>
                <w:rFonts w:ascii="Book Antiqua" w:hAnsi="Book Antiqua"/>
                <w:sz w:val="24"/>
                <w:szCs w:val="24"/>
              </w:rPr>
            </w:pPr>
            <w:r w:rsidRPr="00775AD9">
              <w:rPr>
                <w:rFonts w:ascii="Book Antiqua" w:hAnsi="Book Antiqua"/>
                <w:sz w:val="24"/>
                <w:szCs w:val="24"/>
                <w:lang w:val="zh-CN"/>
              </w:rPr>
              <w:t xml:space="preserve"> </w:t>
            </w:r>
            <w:r w:rsidRPr="00B87208">
              <w:rPr>
                <w:rFonts w:ascii="Book Antiqua" w:hAnsi="Book Antiqua"/>
                <w:sz w:val="24"/>
                <w:szCs w:val="24"/>
              </w:rPr>
              <w:fldChar w:fldCharType="begin"/>
            </w:r>
            <w:r w:rsidRPr="00B87208">
              <w:rPr>
                <w:rFonts w:ascii="Book Antiqua" w:hAnsi="Book Antiqua"/>
                <w:sz w:val="24"/>
                <w:szCs w:val="24"/>
              </w:rPr>
              <w:instrText>PAGE</w:instrText>
            </w:r>
            <w:r w:rsidRPr="00B87208">
              <w:rPr>
                <w:rFonts w:ascii="Book Antiqua" w:hAnsi="Book Antiqua"/>
                <w:sz w:val="24"/>
                <w:szCs w:val="24"/>
              </w:rPr>
              <w:fldChar w:fldCharType="separate"/>
            </w:r>
            <w:r w:rsidR="00020A0C">
              <w:rPr>
                <w:rFonts w:ascii="Book Antiqua" w:hAnsi="Book Antiqua"/>
                <w:noProof/>
                <w:sz w:val="24"/>
                <w:szCs w:val="24"/>
              </w:rPr>
              <w:t>40</w:t>
            </w:r>
            <w:r w:rsidRPr="00B87208">
              <w:rPr>
                <w:rFonts w:ascii="Book Antiqua" w:hAnsi="Book Antiqua"/>
                <w:sz w:val="24"/>
                <w:szCs w:val="24"/>
              </w:rPr>
              <w:fldChar w:fldCharType="end"/>
            </w:r>
            <w:r w:rsidRPr="00BC43CF">
              <w:rPr>
                <w:rFonts w:ascii="Book Antiqua" w:hAnsi="Book Antiqua"/>
                <w:sz w:val="24"/>
                <w:szCs w:val="24"/>
                <w:lang w:val="zh-CN"/>
              </w:rPr>
              <w:t xml:space="preserve"> / </w:t>
            </w:r>
            <w:r w:rsidRPr="00B87208">
              <w:rPr>
                <w:rFonts w:ascii="Book Antiqua" w:hAnsi="Book Antiqua"/>
                <w:sz w:val="24"/>
                <w:szCs w:val="24"/>
              </w:rPr>
              <w:fldChar w:fldCharType="begin"/>
            </w:r>
            <w:r w:rsidRPr="00B87208">
              <w:rPr>
                <w:rFonts w:ascii="Book Antiqua" w:hAnsi="Book Antiqua"/>
                <w:sz w:val="24"/>
                <w:szCs w:val="24"/>
              </w:rPr>
              <w:instrText>NUMPAGES</w:instrText>
            </w:r>
            <w:r w:rsidRPr="00B87208">
              <w:rPr>
                <w:rFonts w:ascii="Book Antiqua" w:hAnsi="Book Antiqua"/>
                <w:sz w:val="24"/>
                <w:szCs w:val="24"/>
              </w:rPr>
              <w:fldChar w:fldCharType="separate"/>
            </w:r>
            <w:r w:rsidR="00020A0C">
              <w:rPr>
                <w:rFonts w:ascii="Book Antiqua" w:hAnsi="Book Antiqua"/>
                <w:noProof/>
                <w:sz w:val="24"/>
                <w:szCs w:val="24"/>
              </w:rPr>
              <w:t>40</w:t>
            </w:r>
            <w:r w:rsidRPr="00B87208">
              <w:rPr>
                <w:rFonts w:ascii="Book Antiqua" w:hAnsi="Book Antiqua"/>
                <w:sz w:val="24"/>
                <w:szCs w:val="24"/>
              </w:rPr>
              <w:fldChar w:fldCharType="end"/>
            </w:r>
          </w:p>
        </w:sdtContent>
      </w:sdt>
    </w:sdtContent>
  </w:sdt>
  <w:p w14:paraId="2935A687" w14:textId="77777777" w:rsidR="00EC6C3E" w:rsidRDefault="00EC6C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76964" w14:textId="77777777" w:rsidR="005D328F" w:rsidRDefault="005D328F" w:rsidP="00E03FF6">
      <w:r>
        <w:separator/>
      </w:r>
    </w:p>
  </w:footnote>
  <w:footnote w:type="continuationSeparator" w:id="0">
    <w:p w14:paraId="4F84EE9D" w14:textId="77777777" w:rsidR="005D328F" w:rsidRDefault="005D328F" w:rsidP="00E03FF6">
      <w:r>
        <w:continuationSeparator/>
      </w:r>
    </w:p>
  </w:footnote>
  <w:footnote w:type="continuationNotice" w:id="1">
    <w:p w14:paraId="05B0FEE9" w14:textId="77777777" w:rsidR="005D328F" w:rsidRDefault="005D328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482"/>
    <w:rsid w:val="0000382D"/>
    <w:rsid w:val="000046FD"/>
    <w:rsid w:val="000055DC"/>
    <w:rsid w:val="000119DC"/>
    <w:rsid w:val="000160DB"/>
    <w:rsid w:val="00020A0C"/>
    <w:rsid w:val="0002129A"/>
    <w:rsid w:val="00021D08"/>
    <w:rsid w:val="0002357B"/>
    <w:rsid w:val="00025FD1"/>
    <w:rsid w:val="00026800"/>
    <w:rsid w:val="00032139"/>
    <w:rsid w:val="0003420E"/>
    <w:rsid w:val="00034247"/>
    <w:rsid w:val="00034F05"/>
    <w:rsid w:val="00036E72"/>
    <w:rsid w:val="000403B1"/>
    <w:rsid w:val="000435DC"/>
    <w:rsid w:val="00044EC6"/>
    <w:rsid w:val="00046441"/>
    <w:rsid w:val="0004675D"/>
    <w:rsid w:val="0004678D"/>
    <w:rsid w:val="000544A8"/>
    <w:rsid w:val="000549B7"/>
    <w:rsid w:val="000550C6"/>
    <w:rsid w:val="0005565E"/>
    <w:rsid w:val="00056078"/>
    <w:rsid w:val="00057D87"/>
    <w:rsid w:val="00060D6A"/>
    <w:rsid w:val="00062BF5"/>
    <w:rsid w:val="00065D3A"/>
    <w:rsid w:val="00066336"/>
    <w:rsid w:val="000703D3"/>
    <w:rsid w:val="00071610"/>
    <w:rsid w:val="0007543C"/>
    <w:rsid w:val="00076FBF"/>
    <w:rsid w:val="00081D37"/>
    <w:rsid w:val="0008268B"/>
    <w:rsid w:val="00082C18"/>
    <w:rsid w:val="00085835"/>
    <w:rsid w:val="00087DF0"/>
    <w:rsid w:val="00092B39"/>
    <w:rsid w:val="00094B99"/>
    <w:rsid w:val="000974D6"/>
    <w:rsid w:val="000A23EB"/>
    <w:rsid w:val="000A2DE7"/>
    <w:rsid w:val="000A460D"/>
    <w:rsid w:val="000A6CD7"/>
    <w:rsid w:val="000A739E"/>
    <w:rsid w:val="000A77A9"/>
    <w:rsid w:val="000B15BD"/>
    <w:rsid w:val="000B1BA8"/>
    <w:rsid w:val="000B281F"/>
    <w:rsid w:val="000B3804"/>
    <w:rsid w:val="000B57B0"/>
    <w:rsid w:val="000B5AE6"/>
    <w:rsid w:val="000B668B"/>
    <w:rsid w:val="000C0CC1"/>
    <w:rsid w:val="000C35CA"/>
    <w:rsid w:val="000C6BB9"/>
    <w:rsid w:val="000D5CF3"/>
    <w:rsid w:val="000D6914"/>
    <w:rsid w:val="000D70EA"/>
    <w:rsid w:val="000E0CDE"/>
    <w:rsid w:val="000E0E4F"/>
    <w:rsid w:val="000E1B1D"/>
    <w:rsid w:val="000E2E5E"/>
    <w:rsid w:val="000E5CE5"/>
    <w:rsid w:val="000E7D20"/>
    <w:rsid w:val="000F099A"/>
    <w:rsid w:val="000F7FBA"/>
    <w:rsid w:val="00101A46"/>
    <w:rsid w:val="00103B2D"/>
    <w:rsid w:val="0010521F"/>
    <w:rsid w:val="00105866"/>
    <w:rsid w:val="00106A8B"/>
    <w:rsid w:val="001113EA"/>
    <w:rsid w:val="001132D9"/>
    <w:rsid w:val="001231FE"/>
    <w:rsid w:val="00124F11"/>
    <w:rsid w:val="001303B8"/>
    <w:rsid w:val="00133F96"/>
    <w:rsid w:val="00135E7F"/>
    <w:rsid w:val="001363BF"/>
    <w:rsid w:val="0013746E"/>
    <w:rsid w:val="00137536"/>
    <w:rsid w:val="00142F2C"/>
    <w:rsid w:val="0014668B"/>
    <w:rsid w:val="00147112"/>
    <w:rsid w:val="001513E7"/>
    <w:rsid w:val="00155B99"/>
    <w:rsid w:val="0015697A"/>
    <w:rsid w:val="00156C24"/>
    <w:rsid w:val="00157463"/>
    <w:rsid w:val="001602A7"/>
    <w:rsid w:val="001607DC"/>
    <w:rsid w:val="00160AAD"/>
    <w:rsid w:val="00163B63"/>
    <w:rsid w:val="00164B71"/>
    <w:rsid w:val="00165D2F"/>
    <w:rsid w:val="0017048D"/>
    <w:rsid w:val="00174104"/>
    <w:rsid w:val="001751A8"/>
    <w:rsid w:val="001760FC"/>
    <w:rsid w:val="0017642B"/>
    <w:rsid w:val="00177305"/>
    <w:rsid w:val="00181C9D"/>
    <w:rsid w:val="001826FE"/>
    <w:rsid w:val="00184E16"/>
    <w:rsid w:val="0018570A"/>
    <w:rsid w:val="00186FB3"/>
    <w:rsid w:val="0019136F"/>
    <w:rsid w:val="00196C0C"/>
    <w:rsid w:val="001A0072"/>
    <w:rsid w:val="001A11FA"/>
    <w:rsid w:val="001A5932"/>
    <w:rsid w:val="001A6108"/>
    <w:rsid w:val="001A637C"/>
    <w:rsid w:val="001A6CC3"/>
    <w:rsid w:val="001A7109"/>
    <w:rsid w:val="001B0B6B"/>
    <w:rsid w:val="001B26E5"/>
    <w:rsid w:val="001B571A"/>
    <w:rsid w:val="001C1674"/>
    <w:rsid w:val="001C1CB2"/>
    <w:rsid w:val="001C2DE7"/>
    <w:rsid w:val="001C2E57"/>
    <w:rsid w:val="001C3144"/>
    <w:rsid w:val="001C5288"/>
    <w:rsid w:val="001C74D3"/>
    <w:rsid w:val="001C7537"/>
    <w:rsid w:val="001D21CD"/>
    <w:rsid w:val="001D61F5"/>
    <w:rsid w:val="001D62A1"/>
    <w:rsid w:val="001D659C"/>
    <w:rsid w:val="001D7310"/>
    <w:rsid w:val="001E025B"/>
    <w:rsid w:val="001E2A33"/>
    <w:rsid w:val="001E571C"/>
    <w:rsid w:val="001E7F0E"/>
    <w:rsid w:val="001F107A"/>
    <w:rsid w:val="001F2A2C"/>
    <w:rsid w:val="001F6403"/>
    <w:rsid w:val="001F6741"/>
    <w:rsid w:val="001F728F"/>
    <w:rsid w:val="00200D87"/>
    <w:rsid w:val="00202E0C"/>
    <w:rsid w:val="0020724E"/>
    <w:rsid w:val="00207F04"/>
    <w:rsid w:val="00210F17"/>
    <w:rsid w:val="00213860"/>
    <w:rsid w:val="00213C04"/>
    <w:rsid w:val="002172E1"/>
    <w:rsid w:val="00220EE9"/>
    <w:rsid w:val="002309E4"/>
    <w:rsid w:val="002312D5"/>
    <w:rsid w:val="002324C3"/>
    <w:rsid w:val="00232AE7"/>
    <w:rsid w:val="00233E10"/>
    <w:rsid w:val="00235381"/>
    <w:rsid w:val="002414A8"/>
    <w:rsid w:val="00241823"/>
    <w:rsid w:val="002418BB"/>
    <w:rsid w:val="00242480"/>
    <w:rsid w:val="002431A0"/>
    <w:rsid w:val="00245285"/>
    <w:rsid w:val="0024586A"/>
    <w:rsid w:val="002458C7"/>
    <w:rsid w:val="002478F7"/>
    <w:rsid w:val="002504BF"/>
    <w:rsid w:val="002514FA"/>
    <w:rsid w:val="0025372F"/>
    <w:rsid w:val="00253AAA"/>
    <w:rsid w:val="002562EE"/>
    <w:rsid w:val="0025782C"/>
    <w:rsid w:val="00260583"/>
    <w:rsid w:val="002618E3"/>
    <w:rsid w:val="00267993"/>
    <w:rsid w:val="00271079"/>
    <w:rsid w:val="00271A7B"/>
    <w:rsid w:val="00275103"/>
    <w:rsid w:val="002752FC"/>
    <w:rsid w:val="00277128"/>
    <w:rsid w:val="0028071D"/>
    <w:rsid w:val="00280BE6"/>
    <w:rsid w:val="00286AA3"/>
    <w:rsid w:val="00290728"/>
    <w:rsid w:val="0029223C"/>
    <w:rsid w:val="0029244A"/>
    <w:rsid w:val="00294689"/>
    <w:rsid w:val="00295045"/>
    <w:rsid w:val="00296DD6"/>
    <w:rsid w:val="002A1280"/>
    <w:rsid w:val="002A418A"/>
    <w:rsid w:val="002A4AF1"/>
    <w:rsid w:val="002A4F11"/>
    <w:rsid w:val="002A5839"/>
    <w:rsid w:val="002A755B"/>
    <w:rsid w:val="002A7DBA"/>
    <w:rsid w:val="002B291B"/>
    <w:rsid w:val="002B46AC"/>
    <w:rsid w:val="002B4EF4"/>
    <w:rsid w:val="002B5F63"/>
    <w:rsid w:val="002B7DFB"/>
    <w:rsid w:val="002C02C0"/>
    <w:rsid w:val="002C1C0D"/>
    <w:rsid w:val="002C38CD"/>
    <w:rsid w:val="002C5FDB"/>
    <w:rsid w:val="002C63B2"/>
    <w:rsid w:val="002C72C0"/>
    <w:rsid w:val="002C757F"/>
    <w:rsid w:val="002D3539"/>
    <w:rsid w:val="002D64DE"/>
    <w:rsid w:val="002E097F"/>
    <w:rsid w:val="002E6235"/>
    <w:rsid w:val="002F0044"/>
    <w:rsid w:val="002F326C"/>
    <w:rsid w:val="002F4361"/>
    <w:rsid w:val="002F7649"/>
    <w:rsid w:val="003023A0"/>
    <w:rsid w:val="003024DD"/>
    <w:rsid w:val="00307C99"/>
    <w:rsid w:val="003117C0"/>
    <w:rsid w:val="00311A47"/>
    <w:rsid w:val="00315AC0"/>
    <w:rsid w:val="00316A34"/>
    <w:rsid w:val="003175AF"/>
    <w:rsid w:val="00320235"/>
    <w:rsid w:val="00323360"/>
    <w:rsid w:val="00324FFB"/>
    <w:rsid w:val="003258CE"/>
    <w:rsid w:val="00326537"/>
    <w:rsid w:val="00326E65"/>
    <w:rsid w:val="00337DC1"/>
    <w:rsid w:val="00344B33"/>
    <w:rsid w:val="00345701"/>
    <w:rsid w:val="00347EF4"/>
    <w:rsid w:val="00352021"/>
    <w:rsid w:val="00352F9A"/>
    <w:rsid w:val="00353207"/>
    <w:rsid w:val="00356414"/>
    <w:rsid w:val="00360152"/>
    <w:rsid w:val="003656F6"/>
    <w:rsid w:val="00366327"/>
    <w:rsid w:val="0037016F"/>
    <w:rsid w:val="0037154B"/>
    <w:rsid w:val="00372B01"/>
    <w:rsid w:val="00374B63"/>
    <w:rsid w:val="003764E1"/>
    <w:rsid w:val="0037717E"/>
    <w:rsid w:val="00380D94"/>
    <w:rsid w:val="003811D2"/>
    <w:rsid w:val="00383FE0"/>
    <w:rsid w:val="00384221"/>
    <w:rsid w:val="0038450B"/>
    <w:rsid w:val="003848A1"/>
    <w:rsid w:val="00384E96"/>
    <w:rsid w:val="00386BC9"/>
    <w:rsid w:val="00392C63"/>
    <w:rsid w:val="0039436C"/>
    <w:rsid w:val="003970B8"/>
    <w:rsid w:val="003A0C4A"/>
    <w:rsid w:val="003A23A3"/>
    <w:rsid w:val="003A380C"/>
    <w:rsid w:val="003A7619"/>
    <w:rsid w:val="003B0FA7"/>
    <w:rsid w:val="003B1764"/>
    <w:rsid w:val="003B23EB"/>
    <w:rsid w:val="003B53AB"/>
    <w:rsid w:val="003C03FA"/>
    <w:rsid w:val="003C4B6B"/>
    <w:rsid w:val="003C5798"/>
    <w:rsid w:val="003D09BE"/>
    <w:rsid w:val="003D0AF6"/>
    <w:rsid w:val="003D29F4"/>
    <w:rsid w:val="003D4747"/>
    <w:rsid w:val="003D5BFA"/>
    <w:rsid w:val="003D5C86"/>
    <w:rsid w:val="003E2B28"/>
    <w:rsid w:val="003E4F0B"/>
    <w:rsid w:val="003E5FE8"/>
    <w:rsid w:val="003E640E"/>
    <w:rsid w:val="003F1F6A"/>
    <w:rsid w:val="003F246D"/>
    <w:rsid w:val="003F2495"/>
    <w:rsid w:val="003F39B6"/>
    <w:rsid w:val="003F50C1"/>
    <w:rsid w:val="004008F1"/>
    <w:rsid w:val="0040161E"/>
    <w:rsid w:val="00404AE2"/>
    <w:rsid w:val="00407E10"/>
    <w:rsid w:val="00407E98"/>
    <w:rsid w:val="00407EA1"/>
    <w:rsid w:val="00411CDE"/>
    <w:rsid w:val="00414705"/>
    <w:rsid w:val="00415CFD"/>
    <w:rsid w:val="00421208"/>
    <w:rsid w:val="0042329B"/>
    <w:rsid w:val="004238EE"/>
    <w:rsid w:val="00423BF4"/>
    <w:rsid w:val="00432CDB"/>
    <w:rsid w:val="0043331E"/>
    <w:rsid w:val="00433F64"/>
    <w:rsid w:val="00434562"/>
    <w:rsid w:val="00435017"/>
    <w:rsid w:val="00443340"/>
    <w:rsid w:val="00443536"/>
    <w:rsid w:val="00445FC3"/>
    <w:rsid w:val="00446008"/>
    <w:rsid w:val="0044733B"/>
    <w:rsid w:val="004510A8"/>
    <w:rsid w:val="00453ECF"/>
    <w:rsid w:val="00455B49"/>
    <w:rsid w:val="004648F0"/>
    <w:rsid w:val="00465921"/>
    <w:rsid w:val="00470A32"/>
    <w:rsid w:val="0047210A"/>
    <w:rsid w:val="00472582"/>
    <w:rsid w:val="00472649"/>
    <w:rsid w:val="00475E41"/>
    <w:rsid w:val="00476E38"/>
    <w:rsid w:val="004812CE"/>
    <w:rsid w:val="004815A8"/>
    <w:rsid w:val="00482984"/>
    <w:rsid w:val="00484959"/>
    <w:rsid w:val="00485C97"/>
    <w:rsid w:val="00490B5C"/>
    <w:rsid w:val="004934BE"/>
    <w:rsid w:val="004972C6"/>
    <w:rsid w:val="004A1EDF"/>
    <w:rsid w:val="004A2010"/>
    <w:rsid w:val="004A6092"/>
    <w:rsid w:val="004B0BA4"/>
    <w:rsid w:val="004B64C9"/>
    <w:rsid w:val="004C22A1"/>
    <w:rsid w:val="004C2B41"/>
    <w:rsid w:val="004C3965"/>
    <w:rsid w:val="004C39D9"/>
    <w:rsid w:val="004C3E9A"/>
    <w:rsid w:val="004C5416"/>
    <w:rsid w:val="004C5659"/>
    <w:rsid w:val="004D254C"/>
    <w:rsid w:val="004D35CB"/>
    <w:rsid w:val="004D4787"/>
    <w:rsid w:val="004D4AFE"/>
    <w:rsid w:val="004D71A0"/>
    <w:rsid w:val="004D7EDC"/>
    <w:rsid w:val="004E1B0D"/>
    <w:rsid w:val="004E391C"/>
    <w:rsid w:val="004F10F4"/>
    <w:rsid w:val="0050280C"/>
    <w:rsid w:val="0050311C"/>
    <w:rsid w:val="0050437B"/>
    <w:rsid w:val="005055FB"/>
    <w:rsid w:val="005063CF"/>
    <w:rsid w:val="00507F57"/>
    <w:rsid w:val="00516750"/>
    <w:rsid w:val="00516813"/>
    <w:rsid w:val="00516EF6"/>
    <w:rsid w:val="0052158C"/>
    <w:rsid w:val="005220E5"/>
    <w:rsid w:val="00522997"/>
    <w:rsid w:val="0052539F"/>
    <w:rsid w:val="00526A38"/>
    <w:rsid w:val="00527FFA"/>
    <w:rsid w:val="00530E9E"/>
    <w:rsid w:val="00532312"/>
    <w:rsid w:val="0053278D"/>
    <w:rsid w:val="00535FF6"/>
    <w:rsid w:val="00537149"/>
    <w:rsid w:val="00540136"/>
    <w:rsid w:val="005402FE"/>
    <w:rsid w:val="005405F8"/>
    <w:rsid w:val="0054195E"/>
    <w:rsid w:val="00541CFF"/>
    <w:rsid w:val="0054413E"/>
    <w:rsid w:val="00544210"/>
    <w:rsid w:val="00545518"/>
    <w:rsid w:val="00547ABF"/>
    <w:rsid w:val="00550E14"/>
    <w:rsid w:val="0055130C"/>
    <w:rsid w:val="00552D69"/>
    <w:rsid w:val="005556D8"/>
    <w:rsid w:val="005571AD"/>
    <w:rsid w:val="00557337"/>
    <w:rsid w:val="00561FE5"/>
    <w:rsid w:val="00562A5C"/>
    <w:rsid w:val="0056486C"/>
    <w:rsid w:val="00566D4F"/>
    <w:rsid w:val="0056716C"/>
    <w:rsid w:val="00567AAF"/>
    <w:rsid w:val="005717C2"/>
    <w:rsid w:val="00577B52"/>
    <w:rsid w:val="005806AA"/>
    <w:rsid w:val="00584766"/>
    <w:rsid w:val="00586888"/>
    <w:rsid w:val="00586B75"/>
    <w:rsid w:val="00592E59"/>
    <w:rsid w:val="00593CF3"/>
    <w:rsid w:val="0059565F"/>
    <w:rsid w:val="00596482"/>
    <w:rsid w:val="00597AE4"/>
    <w:rsid w:val="00597F74"/>
    <w:rsid w:val="005A0151"/>
    <w:rsid w:val="005A39D0"/>
    <w:rsid w:val="005A4032"/>
    <w:rsid w:val="005B2B45"/>
    <w:rsid w:val="005B2CB6"/>
    <w:rsid w:val="005B3907"/>
    <w:rsid w:val="005B4BFF"/>
    <w:rsid w:val="005C002D"/>
    <w:rsid w:val="005C4E13"/>
    <w:rsid w:val="005C4F05"/>
    <w:rsid w:val="005C5F7F"/>
    <w:rsid w:val="005C667E"/>
    <w:rsid w:val="005C73D5"/>
    <w:rsid w:val="005C7C2F"/>
    <w:rsid w:val="005C7CB6"/>
    <w:rsid w:val="005D1754"/>
    <w:rsid w:val="005D328F"/>
    <w:rsid w:val="005D4F35"/>
    <w:rsid w:val="005D610B"/>
    <w:rsid w:val="005D6178"/>
    <w:rsid w:val="005D7B39"/>
    <w:rsid w:val="005E2A76"/>
    <w:rsid w:val="005E769F"/>
    <w:rsid w:val="005F0342"/>
    <w:rsid w:val="005F25F4"/>
    <w:rsid w:val="005F2D29"/>
    <w:rsid w:val="005F4F51"/>
    <w:rsid w:val="005F6C22"/>
    <w:rsid w:val="006001A5"/>
    <w:rsid w:val="00600E76"/>
    <w:rsid w:val="00605ED9"/>
    <w:rsid w:val="00607127"/>
    <w:rsid w:val="00612685"/>
    <w:rsid w:val="00612F05"/>
    <w:rsid w:val="00613476"/>
    <w:rsid w:val="00613E0F"/>
    <w:rsid w:val="00614D3B"/>
    <w:rsid w:val="0061573E"/>
    <w:rsid w:val="006212B2"/>
    <w:rsid w:val="00621C63"/>
    <w:rsid w:val="0062316E"/>
    <w:rsid w:val="0062391A"/>
    <w:rsid w:val="00626A7F"/>
    <w:rsid w:val="006309E7"/>
    <w:rsid w:val="00640219"/>
    <w:rsid w:val="00640F84"/>
    <w:rsid w:val="00642D86"/>
    <w:rsid w:val="00644094"/>
    <w:rsid w:val="0064518F"/>
    <w:rsid w:val="00646916"/>
    <w:rsid w:val="00646A4E"/>
    <w:rsid w:val="006513DF"/>
    <w:rsid w:val="006531F0"/>
    <w:rsid w:val="00654220"/>
    <w:rsid w:val="00654935"/>
    <w:rsid w:val="006567D4"/>
    <w:rsid w:val="006621C4"/>
    <w:rsid w:val="00664084"/>
    <w:rsid w:val="006640C9"/>
    <w:rsid w:val="00666FC4"/>
    <w:rsid w:val="00667BA6"/>
    <w:rsid w:val="00670182"/>
    <w:rsid w:val="00674190"/>
    <w:rsid w:val="006761F6"/>
    <w:rsid w:val="006772B0"/>
    <w:rsid w:val="00685C9D"/>
    <w:rsid w:val="0069019E"/>
    <w:rsid w:val="006904F7"/>
    <w:rsid w:val="00690CCE"/>
    <w:rsid w:val="00692225"/>
    <w:rsid w:val="006925BE"/>
    <w:rsid w:val="00696EEC"/>
    <w:rsid w:val="00696F12"/>
    <w:rsid w:val="006A2A48"/>
    <w:rsid w:val="006A44D0"/>
    <w:rsid w:val="006A7885"/>
    <w:rsid w:val="006B21A0"/>
    <w:rsid w:val="006B2DD5"/>
    <w:rsid w:val="006B36D2"/>
    <w:rsid w:val="006B7C37"/>
    <w:rsid w:val="006C1872"/>
    <w:rsid w:val="006C3E66"/>
    <w:rsid w:val="006C63BD"/>
    <w:rsid w:val="006C78D5"/>
    <w:rsid w:val="006D5E0E"/>
    <w:rsid w:val="006E0274"/>
    <w:rsid w:val="006E155A"/>
    <w:rsid w:val="006E2375"/>
    <w:rsid w:val="006E4313"/>
    <w:rsid w:val="006E619F"/>
    <w:rsid w:val="006E6B86"/>
    <w:rsid w:val="006E6B88"/>
    <w:rsid w:val="006E6CAB"/>
    <w:rsid w:val="006F0763"/>
    <w:rsid w:val="006F1A9B"/>
    <w:rsid w:val="006F2E5A"/>
    <w:rsid w:val="006F4561"/>
    <w:rsid w:val="006F7134"/>
    <w:rsid w:val="00702D88"/>
    <w:rsid w:val="007051B2"/>
    <w:rsid w:val="00705AED"/>
    <w:rsid w:val="00706BEE"/>
    <w:rsid w:val="007145D7"/>
    <w:rsid w:val="0071559D"/>
    <w:rsid w:val="007158D5"/>
    <w:rsid w:val="00717039"/>
    <w:rsid w:val="007220EA"/>
    <w:rsid w:val="00724261"/>
    <w:rsid w:val="00732362"/>
    <w:rsid w:val="007332A2"/>
    <w:rsid w:val="00733B51"/>
    <w:rsid w:val="00733D50"/>
    <w:rsid w:val="00733E3F"/>
    <w:rsid w:val="00736DFC"/>
    <w:rsid w:val="00742099"/>
    <w:rsid w:val="0074501C"/>
    <w:rsid w:val="00745259"/>
    <w:rsid w:val="0074584E"/>
    <w:rsid w:val="007471D1"/>
    <w:rsid w:val="007472E4"/>
    <w:rsid w:val="00747EBE"/>
    <w:rsid w:val="007522BD"/>
    <w:rsid w:val="00752928"/>
    <w:rsid w:val="00752989"/>
    <w:rsid w:val="00752A95"/>
    <w:rsid w:val="0075337F"/>
    <w:rsid w:val="007533ED"/>
    <w:rsid w:val="00753543"/>
    <w:rsid w:val="00753D2B"/>
    <w:rsid w:val="00753E0F"/>
    <w:rsid w:val="00753F3F"/>
    <w:rsid w:val="00754357"/>
    <w:rsid w:val="00755E87"/>
    <w:rsid w:val="007654DA"/>
    <w:rsid w:val="007655D5"/>
    <w:rsid w:val="0076632C"/>
    <w:rsid w:val="0077181C"/>
    <w:rsid w:val="00771F63"/>
    <w:rsid w:val="007738B4"/>
    <w:rsid w:val="00775AD9"/>
    <w:rsid w:val="00777CA9"/>
    <w:rsid w:val="00780910"/>
    <w:rsid w:val="00784E9F"/>
    <w:rsid w:val="00793101"/>
    <w:rsid w:val="00795854"/>
    <w:rsid w:val="00795E8B"/>
    <w:rsid w:val="00797847"/>
    <w:rsid w:val="007A5004"/>
    <w:rsid w:val="007A5418"/>
    <w:rsid w:val="007B03CC"/>
    <w:rsid w:val="007B1D7C"/>
    <w:rsid w:val="007B464F"/>
    <w:rsid w:val="007B663E"/>
    <w:rsid w:val="007C0D4E"/>
    <w:rsid w:val="007C27B2"/>
    <w:rsid w:val="007C3038"/>
    <w:rsid w:val="007C5E22"/>
    <w:rsid w:val="007D1218"/>
    <w:rsid w:val="007E7AFE"/>
    <w:rsid w:val="007E7E8B"/>
    <w:rsid w:val="007F5B60"/>
    <w:rsid w:val="007F6DDA"/>
    <w:rsid w:val="008020C8"/>
    <w:rsid w:val="0080588A"/>
    <w:rsid w:val="00805B73"/>
    <w:rsid w:val="00815ADA"/>
    <w:rsid w:val="0082148B"/>
    <w:rsid w:val="008214FE"/>
    <w:rsid w:val="00821781"/>
    <w:rsid w:val="00825F57"/>
    <w:rsid w:val="00826C11"/>
    <w:rsid w:val="0082783A"/>
    <w:rsid w:val="008315F2"/>
    <w:rsid w:val="00834211"/>
    <w:rsid w:val="008366F8"/>
    <w:rsid w:val="00850B72"/>
    <w:rsid w:val="008519B8"/>
    <w:rsid w:val="008520A2"/>
    <w:rsid w:val="008526AC"/>
    <w:rsid w:val="00854F5E"/>
    <w:rsid w:val="00857688"/>
    <w:rsid w:val="00857E9D"/>
    <w:rsid w:val="008612C4"/>
    <w:rsid w:val="00862480"/>
    <w:rsid w:val="00862DB1"/>
    <w:rsid w:val="00863C6E"/>
    <w:rsid w:val="0086690A"/>
    <w:rsid w:val="008677DE"/>
    <w:rsid w:val="00871BE5"/>
    <w:rsid w:val="00873569"/>
    <w:rsid w:val="00873CDE"/>
    <w:rsid w:val="00874DA6"/>
    <w:rsid w:val="00877A4C"/>
    <w:rsid w:val="008810C3"/>
    <w:rsid w:val="00881363"/>
    <w:rsid w:val="0088190B"/>
    <w:rsid w:val="0088257B"/>
    <w:rsid w:val="008829ED"/>
    <w:rsid w:val="00884F19"/>
    <w:rsid w:val="008857FB"/>
    <w:rsid w:val="00887E8C"/>
    <w:rsid w:val="0089023F"/>
    <w:rsid w:val="008920F0"/>
    <w:rsid w:val="00893BDB"/>
    <w:rsid w:val="008944AD"/>
    <w:rsid w:val="0089487E"/>
    <w:rsid w:val="00896CEE"/>
    <w:rsid w:val="008A1BDA"/>
    <w:rsid w:val="008A3A78"/>
    <w:rsid w:val="008A4EBB"/>
    <w:rsid w:val="008A7FB9"/>
    <w:rsid w:val="008B23E9"/>
    <w:rsid w:val="008B52BA"/>
    <w:rsid w:val="008C0EF4"/>
    <w:rsid w:val="008C44DA"/>
    <w:rsid w:val="008C4F1B"/>
    <w:rsid w:val="008D1258"/>
    <w:rsid w:val="008D3CB5"/>
    <w:rsid w:val="008D5844"/>
    <w:rsid w:val="008D738A"/>
    <w:rsid w:val="008D784F"/>
    <w:rsid w:val="008E1152"/>
    <w:rsid w:val="008E11A9"/>
    <w:rsid w:val="008E3FB2"/>
    <w:rsid w:val="008E489F"/>
    <w:rsid w:val="008E4C5D"/>
    <w:rsid w:val="008F0F74"/>
    <w:rsid w:val="008F0F7B"/>
    <w:rsid w:val="008F1CD8"/>
    <w:rsid w:val="008F274A"/>
    <w:rsid w:val="008F5613"/>
    <w:rsid w:val="008F60D7"/>
    <w:rsid w:val="008F75B6"/>
    <w:rsid w:val="009000E1"/>
    <w:rsid w:val="0090030E"/>
    <w:rsid w:val="00901078"/>
    <w:rsid w:val="009034A6"/>
    <w:rsid w:val="009057C2"/>
    <w:rsid w:val="0091171E"/>
    <w:rsid w:val="009143E6"/>
    <w:rsid w:val="009162DF"/>
    <w:rsid w:val="009200D1"/>
    <w:rsid w:val="00920BF0"/>
    <w:rsid w:val="0092149E"/>
    <w:rsid w:val="00922CB5"/>
    <w:rsid w:val="0092301F"/>
    <w:rsid w:val="009232B9"/>
    <w:rsid w:val="0092421A"/>
    <w:rsid w:val="00924D86"/>
    <w:rsid w:val="00926CC3"/>
    <w:rsid w:val="00931B0B"/>
    <w:rsid w:val="00931F73"/>
    <w:rsid w:val="00942139"/>
    <w:rsid w:val="00942B09"/>
    <w:rsid w:val="0094486B"/>
    <w:rsid w:val="00944D45"/>
    <w:rsid w:val="00944D58"/>
    <w:rsid w:val="00944FC1"/>
    <w:rsid w:val="00951D5C"/>
    <w:rsid w:val="00953356"/>
    <w:rsid w:val="00953759"/>
    <w:rsid w:val="00961BC2"/>
    <w:rsid w:val="00962372"/>
    <w:rsid w:val="009651C4"/>
    <w:rsid w:val="009651E9"/>
    <w:rsid w:val="00970BB3"/>
    <w:rsid w:val="00975F9D"/>
    <w:rsid w:val="00977257"/>
    <w:rsid w:val="00977763"/>
    <w:rsid w:val="009814A5"/>
    <w:rsid w:val="0098333C"/>
    <w:rsid w:val="00986396"/>
    <w:rsid w:val="00993F89"/>
    <w:rsid w:val="00994402"/>
    <w:rsid w:val="009953FD"/>
    <w:rsid w:val="00997ED7"/>
    <w:rsid w:val="009A1991"/>
    <w:rsid w:val="009A1E6A"/>
    <w:rsid w:val="009A4426"/>
    <w:rsid w:val="009A74FA"/>
    <w:rsid w:val="009B0954"/>
    <w:rsid w:val="009B0ADD"/>
    <w:rsid w:val="009B0DB1"/>
    <w:rsid w:val="009B1631"/>
    <w:rsid w:val="009B589E"/>
    <w:rsid w:val="009B6E96"/>
    <w:rsid w:val="009C283B"/>
    <w:rsid w:val="009C5110"/>
    <w:rsid w:val="009C6B47"/>
    <w:rsid w:val="009D3515"/>
    <w:rsid w:val="009D74A9"/>
    <w:rsid w:val="009E32F7"/>
    <w:rsid w:val="009E578A"/>
    <w:rsid w:val="009E5FB6"/>
    <w:rsid w:val="009E7AFB"/>
    <w:rsid w:val="009F0263"/>
    <w:rsid w:val="009F3B35"/>
    <w:rsid w:val="009F41AA"/>
    <w:rsid w:val="009F5D45"/>
    <w:rsid w:val="009F5F67"/>
    <w:rsid w:val="009F7946"/>
    <w:rsid w:val="00A0093C"/>
    <w:rsid w:val="00A02E10"/>
    <w:rsid w:val="00A03170"/>
    <w:rsid w:val="00A05352"/>
    <w:rsid w:val="00A066D4"/>
    <w:rsid w:val="00A07355"/>
    <w:rsid w:val="00A10F8D"/>
    <w:rsid w:val="00A11A5A"/>
    <w:rsid w:val="00A12DA6"/>
    <w:rsid w:val="00A12DBC"/>
    <w:rsid w:val="00A12F18"/>
    <w:rsid w:val="00A1360E"/>
    <w:rsid w:val="00A1365D"/>
    <w:rsid w:val="00A157FB"/>
    <w:rsid w:val="00A17A2C"/>
    <w:rsid w:val="00A17D3D"/>
    <w:rsid w:val="00A201D6"/>
    <w:rsid w:val="00A230C7"/>
    <w:rsid w:val="00A23B46"/>
    <w:rsid w:val="00A2496C"/>
    <w:rsid w:val="00A24A56"/>
    <w:rsid w:val="00A24B6D"/>
    <w:rsid w:val="00A2517B"/>
    <w:rsid w:val="00A31E40"/>
    <w:rsid w:val="00A3658A"/>
    <w:rsid w:val="00A36854"/>
    <w:rsid w:val="00A40D65"/>
    <w:rsid w:val="00A42DC3"/>
    <w:rsid w:val="00A47015"/>
    <w:rsid w:val="00A47C46"/>
    <w:rsid w:val="00A51C92"/>
    <w:rsid w:val="00A51EBC"/>
    <w:rsid w:val="00A55F37"/>
    <w:rsid w:val="00A6051F"/>
    <w:rsid w:val="00A60699"/>
    <w:rsid w:val="00A6677D"/>
    <w:rsid w:val="00A67F2F"/>
    <w:rsid w:val="00A70CA6"/>
    <w:rsid w:val="00A71728"/>
    <w:rsid w:val="00A72AE6"/>
    <w:rsid w:val="00A73488"/>
    <w:rsid w:val="00A74085"/>
    <w:rsid w:val="00A74762"/>
    <w:rsid w:val="00A76080"/>
    <w:rsid w:val="00A763AA"/>
    <w:rsid w:val="00A77B3E"/>
    <w:rsid w:val="00A80CBD"/>
    <w:rsid w:val="00A83572"/>
    <w:rsid w:val="00A83CE8"/>
    <w:rsid w:val="00A83E13"/>
    <w:rsid w:val="00A929E3"/>
    <w:rsid w:val="00A93674"/>
    <w:rsid w:val="00A97280"/>
    <w:rsid w:val="00A97866"/>
    <w:rsid w:val="00A97904"/>
    <w:rsid w:val="00AA0D43"/>
    <w:rsid w:val="00AA25C4"/>
    <w:rsid w:val="00AA49A1"/>
    <w:rsid w:val="00AB0619"/>
    <w:rsid w:val="00AB1110"/>
    <w:rsid w:val="00AB1FB0"/>
    <w:rsid w:val="00AB2D99"/>
    <w:rsid w:val="00AB4D18"/>
    <w:rsid w:val="00AB57B0"/>
    <w:rsid w:val="00AB698F"/>
    <w:rsid w:val="00AB6FA8"/>
    <w:rsid w:val="00AC0854"/>
    <w:rsid w:val="00AC0E5F"/>
    <w:rsid w:val="00AC366A"/>
    <w:rsid w:val="00AC5728"/>
    <w:rsid w:val="00AC58FC"/>
    <w:rsid w:val="00AD03F0"/>
    <w:rsid w:val="00AE0E5C"/>
    <w:rsid w:val="00AE3AF4"/>
    <w:rsid w:val="00AF02E2"/>
    <w:rsid w:val="00AF0A89"/>
    <w:rsid w:val="00AF0DAA"/>
    <w:rsid w:val="00AF4673"/>
    <w:rsid w:val="00AF75A5"/>
    <w:rsid w:val="00AF7C8E"/>
    <w:rsid w:val="00B00BCA"/>
    <w:rsid w:val="00B02A5A"/>
    <w:rsid w:val="00B03740"/>
    <w:rsid w:val="00B043B4"/>
    <w:rsid w:val="00B04402"/>
    <w:rsid w:val="00B130AA"/>
    <w:rsid w:val="00B134CA"/>
    <w:rsid w:val="00B13A89"/>
    <w:rsid w:val="00B15DE2"/>
    <w:rsid w:val="00B17906"/>
    <w:rsid w:val="00B207D4"/>
    <w:rsid w:val="00B22B11"/>
    <w:rsid w:val="00B22DAE"/>
    <w:rsid w:val="00B23503"/>
    <w:rsid w:val="00B25314"/>
    <w:rsid w:val="00B3004E"/>
    <w:rsid w:val="00B300BB"/>
    <w:rsid w:val="00B31248"/>
    <w:rsid w:val="00B324FF"/>
    <w:rsid w:val="00B33894"/>
    <w:rsid w:val="00B37F36"/>
    <w:rsid w:val="00B468CF"/>
    <w:rsid w:val="00B5567E"/>
    <w:rsid w:val="00B56025"/>
    <w:rsid w:val="00B56562"/>
    <w:rsid w:val="00B569BB"/>
    <w:rsid w:val="00B56A53"/>
    <w:rsid w:val="00B57B87"/>
    <w:rsid w:val="00B60ADE"/>
    <w:rsid w:val="00B6155E"/>
    <w:rsid w:val="00B6277D"/>
    <w:rsid w:val="00B6447B"/>
    <w:rsid w:val="00B6754D"/>
    <w:rsid w:val="00B70A1B"/>
    <w:rsid w:val="00B70F20"/>
    <w:rsid w:val="00B728F0"/>
    <w:rsid w:val="00B72FBC"/>
    <w:rsid w:val="00B73B5F"/>
    <w:rsid w:val="00B749CD"/>
    <w:rsid w:val="00B74FFC"/>
    <w:rsid w:val="00B75A92"/>
    <w:rsid w:val="00B760DF"/>
    <w:rsid w:val="00B83472"/>
    <w:rsid w:val="00B8452B"/>
    <w:rsid w:val="00B84701"/>
    <w:rsid w:val="00B87208"/>
    <w:rsid w:val="00B873D0"/>
    <w:rsid w:val="00B90BFF"/>
    <w:rsid w:val="00B95483"/>
    <w:rsid w:val="00B978DF"/>
    <w:rsid w:val="00BA1505"/>
    <w:rsid w:val="00BA318A"/>
    <w:rsid w:val="00BA3EB0"/>
    <w:rsid w:val="00BA72BD"/>
    <w:rsid w:val="00BB154C"/>
    <w:rsid w:val="00BB18C5"/>
    <w:rsid w:val="00BB42D8"/>
    <w:rsid w:val="00BB4659"/>
    <w:rsid w:val="00BB5C97"/>
    <w:rsid w:val="00BB763A"/>
    <w:rsid w:val="00BB7690"/>
    <w:rsid w:val="00BC2890"/>
    <w:rsid w:val="00BC2E17"/>
    <w:rsid w:val="00BC43CF"/>
    <w:rsid w:val="00BC58AF"/>
    <w:rsid w:val="00BC6CFD"/>
    <w:rsid w:val="00BD5339"/>
    <w:rsid w:val="00BD5455"/>
    <w:rsid w:val="00BD7E94"/>
    <w:rsid w:val="00BE0241"/>
    <w:rsid w:val="00BE0D13"/>
    <w:rsid w:val="00BE3A68"/>
    <w:rsid w:val="00BF1150"/>
    <w:rsid w:val="00BF14F3"/>
    <w:rsid w:val="00BF3253"/>
    <w:rsid w:val="00BF40E5"/>
    <w:rsid w:val="00BF6DDA"/>
    <w:rsid w:val="00C02C4A"/>
    <w:rsid w:val="00C03D85"/>
    <w:rsid w:val="00C04018"/>
    <w:rsid w:val="00C066A2"/>
    <w:rsid w:val="00C06F6C"/>
    <w:rsid w:val="00C12056"/>
    <w:rsid w:val="00C14561"/>
    <w:rsid w:val="00C21A10"/>
    <w:rsid w:val="00C21BAF"/>
    <w:rsid w:val="00C2402E"/>
    <w:rsid w:val="00C2593B"/>
    <w:rsid w:val="00C26AAD"/>
    <w:rsid w:val="00C31941"/>
    <w:rsid w:val="00C32453"/>
    <w:rsid w:val="00C33E93"/>
    <w:rsid w:val="00C35244"/>
    <w:rsid w:val="00C354B6"/>
    <w:rsid w:val="00C4074A"/>
    <w:rsid w:val="00C421C7"/>
    <w:rsid w:val="00C4244B"/>
    <w:rsid w:val="00C43A16"/>
    <w:rsid w:val="00C514C3"/>
    <w:rsid w:val="00C5159A"/>
    <w:rsid w:val="00C52B53"/>
    <w:rsid w:val="00C563AA"/>
    <w:rsid w:val="00C60924"/>
    <w:rsid w:val="00C613BB"/>
    <w:rsid w:val="00C65076"/>
    <w:rsid w:val="00C658D1"/>
    <w:rsid w:val="00C65BAF"/>
    <w:rsid w:val="00C70423"/>
    <w:rsid w:val="00C70761"/>
    <w:rsid w:val="00C71CC6"/>
    <w:rsid w:val="00C7487A"/>
    <w:rsid w:val="00C758FF"/>
    <w:rsid w:val="00C82176"/>
    <w:rsid w:val="00C8246B"/>
    <w:rsid w:val="00C828A7"/>
    <w:rsid w:val="00C828EF"/>
    <w:rsid w:val="00C84C89"/>
    <w:rsid w:val="00C8771E"/>
    <w:rsid w:val="00C91142"/>
    <w:rsid w:val="00C92650"/>
    <w:rsid w:val="00C939BF"/>
    <w:rsid w:val="00C939E9"/>
    <w:rsid w:val="00C95FC3"/>
    <w:rsid w:val="00C961C2"/>
    <w:rsid w:val="00C96B7D"/>
    <w:rsid w:val="00C97362"/>
    <w:rsid w:val="00CA2A09"/>
    <w:rsid w:val="00CA2A55"/>
    <w:rsid w:val="00CA32C9"/>
    <w:rsid w:val="00CA4576"/>
    <w:rsid w:val="00CA640D"/>
    <w:rsid w:val="00CA7696"/>
    <w:rsid w:val="00CA77C6"/>
    <w:rsid w:val="00CB1906"/>
    <w:rsid w:val="00CB3099"/>
    <w:rsid w:val="00CB30FF"/>
    <w:rsid w:val="00CB4904"/>
    <w:rsid w:val="00CB5417"/>
    <w:rsid w:val="00CB5CC9"/>
    <w:rsid w:val="00CB6A62"/>
    <w:rsid w:val="00CB6E66"/>
    <w:rsid w:val="00CC1F71"/>
    <w:rsid w:val="00CC302D"/>
    <w:rsid w:val="00CC6D6B"/>
    <w:rsid w:val="00CD270A"/>
    <w:rsid w:val="00CD2833"/>
    <w:rsid w:val="00CE02B4"/>
    <w:rsid w:val="00CE345C"/>
    <w:rsid w:val="00CE3F89"/>
    <w:rsid w:val="00CE5114"/>
    <w:rsid w:val="00CF03B7"/>
    <w:rsid w:val="00CF09F0"/>
    <w:rsid w:val="00CF0EC7"/>
    <w:rsid w:val="00CF2F74"/>
    <w:rsid w:val="00CF30DF"/>
    <w:rsid w:val="00D009B3"/>
    <w:rsid w:val="00D012D2"/>
    <w:rsid w:val="00D056BE"/>
    <w:rsid w:val="00D0620C"/>
    <w:rsid w:val="00D068C6"/>
    <w:rsid w:val="00D10F31"/>
    <w:rsid w:val="00D133D6"/>
    <w:rsid w:val="00D16EF3"/>
    <w:rsid w:val="00D17138"/>
    <w:rsid w:val="00D17B84"/>
    <w:rsid w:val="00D24B0C"/>
    <w:rsid w:val="00D27054"/>
    <w:rsid w:val="00D33020"/>
    <w:rsid w:val="00D34102"/>
    <w:rsid w:val="00D35AAC"/>
    <w:rsid w:val="00D36C02"/>
    <w:rsid w:val="00D37426"/>
    <w:rsid w:val="00D40A73"/>
    <w:rsid w:val="00D45243"/>
    <w:rsid w:val="00D4719F"/>
    <w:rsid w:val="00D51796"/>
    <w:rsid w:val="00D53D18"/>
    <w:rsid w:val="00D54D0A"/>
    <w:rsid w:val="00D57AF6"/>
    <w:rsid w:val="00D609F0"/>
    <w:rsid w:val="00D60F55"/>
    <w:rsid w:val="00D644D4"/>
    <w:rsid w:val="00D64B24"/>
    <w:rsid w:val="00D70069"/>
    <w:rsid w:val="00D71D62"/>
    <w:rsid w:val="00D736A8"/>
    <w:rsid w:val="00D75C47"/>
    <w:rsid w:val="00D75DED"/>
    <w:rsid w:val="00D76681"/>
    <w:rsid w:val="00D81AD6"/>
    <w:rsid w:val="00D82E38"/>
    <w:rsid w:val="00D830AE"/>
    <w:rsid w:val="00D85A94"/>
    <w:rsid w:val="00D869F4"/>
    <w:rsid w:val="00D86A9D"/>
    <w:rsid w:val="00D9478B"/>
    <w:rsid w:val="00D94C3D"/>
    <w:rsid w:val="00D9615E"/>
    <w:rsid w:val="00D97AB0"/>
    <w:rsid w:val="00DA146E"/>
    <w:rsid w:val="00DA2731"/>
    <w:rsid w:val="00DA5AC3"/>
    <w:rsid w:val="00DA6BB0"/>
    <w:rsid w:val="00DA6E38"/>
    <w:rsid w:val="00DA7355"/>
    <w:rsid w:val="00DB04D7"/>
    <w:rsid w:val="00DB4262"/>
    <w:rsid w:val="00DB6D0A"/>
    <w:rsid w:val="00DC0010"/>
    <w:rsid w:val="00DC2A7A"/>
    <w:rsid w:val="00DC3F41"/>
    <w:rsid w:val="00DC41B2"/>
    <w:rsid w:val="00DC4CCA"/>
    <w:rsid w:val="00DC5662"/>
    <w:rsid w:val="00DC7132"/>
    <w:rsid w:val="00DD1DD9"/>
    <w:rsid w:val="00DD4A18"/>
    <w:rsid w:val="00DD5A06"/>
    <w:rsid w:val="00DD6BAF"/>
    <w:rsid w:val="00DE3098"/>
    <w:rsid w:val="00DE46BD"/>
    <w:rsid w:val="00DE4938"/>
    <w:rsid w:val="00DE5133"/>
    <w:rsid w:val="00DF2EEC"/>
    <w:rsid w:val="00DF4629"/>
    <w:rsid w:val="00DF4C9F"/>
    <w:rsid w:val="00DF70F6"/>
    <w:rsid w:val="00E03E62"/>
    <w:rsid w:val="00E03FF6"/>
    <w:rsid w:val="00E05278"/>
    <w:rsid w:val="00E10A86"/>
    <w:rsid w:val="00E12158"/>
    <w:rsid w:val="00E1344E"/>
    <w:rsid w:val="00E14EBF"/>
    <w:rsid w:val="00E150AE"/>
    <w:rsid w:val="00E15A61"/>
    <w:rsid w:val="00E2015B"/>
    <w:rsid w:val="00E2207A"/>
    <w:rsid w:val="00E2307C"/>
    <w:rsid w:val="00E24698"/>
    <w:rsid w:val="00E2563E"/>
    <w:rsid w:val="00E25655"/>
    <w:rsid w:val="00E268CC"/>
    <w:rsid w:val="00E27641"/>
    <w:rsid w:val="00E332AD"/>
    <w:rsid w:val="00E34949"/>
    <w:rsid w:val="00E36B07"/>
    <w:rsid w:val="00E37A57"/>
    <w:rsid w:val="00E43352"/>
    <w:rsid w:val="00E4738D"/>
    <w:rsid w:val="00E47741"/>
    <w:rsid w:val="00E61407"/>
    <w:rsid w:val="00E61BDE"/>
    <w:rsid w:val="00E62693"/>
    <w:rsid w:val="00E778B4"/>
    <w:rsid w:val="00E8003A"/>
    <w:rsid w:val="00E83615"/>
    <w:rsid w:val="00E85AC7"/>
    <w:rsid w:val="00E864ED"/>
    <w:rsid w:val="00E907AE"/>
    <w:rsid w:val="00E9238C"/>
    <w:rsid w:val="00E94E9F"/>
    <w:rsid w:val="00E96A8E"/>
    <w:rsid w:val="00E970D7"/>
    <w:rsid w:val="00E97B4B"/>
    <w:rsid w:val="00EA23C9"/>
    <w:rsid w:val="00EA4535"/>
    <w:rsid w:val="00EA4780"/>
    <w:rsid w:val="00EA4DDB"/>
    <w:rsid w:val="00EA5C31"/>
    <w:rsid w:val="00EB18C0"/>
    <w:rsid w:val="00EB258A"/>
    <w:rsid w:val="00EB2EE5"/>
    <w:rsid w:val="00EB46B0"/>
    <w:rsid w:val="00EB575D"/>
    <w:rsid w:val="00EB5E92"/>
    <w:rsid w:val="00EC037A"/>
    <w:rsid w:val="00EC03AC"/>
    <w:rsid w:val="00EC467D"/>
    <w:rsid w:val="00EC6C3E"/>
    <w:rsid w:val="00ED0203"/>
    <w:rsid w:val="00ED0362"/>
    <w:rsid w:val="00ED219F"/>
    <w:rsid w:val="00ED453B"/>
    <w:rsid w:val="00ED6C9B"/>
    <w:rsid w:val="00EE3082"/>
    <w:rsid w:val="00EE33CD"/>
    <w:rsid w:val="00EE42B4"/>
    <w:rsid w:val="00EE57B7"/>
    <w:rsid w:val="00EE7D59"/>
    <w:rsid w:val="00EF320E"/>
    <w:rsid w:val="00EF3D0A"/>
    <w:rsid w:val="00EF4867"/>
    <w:rsid w:val="00EF48F8"/>
    <w:rsid w:val="00EF5150"/>
    <w:rsid w:val="00EF77C7"/>
    <w:rsid w:val="00F00746"/>
    <w:rsid w:val="00F02159"/>
    <w:rsid w:val="00F03343"/>
    <w:rsid w:val="00F0787D"/>
    <w:rsid w:val="00F11C90"/>
    <w:rsid w:val="00F129D5"/>
    <w:rsid w:val="00F136BD"/>
    <w:rsid w:val="00F152CE"/>
    <w:rsid w:val="00F1597D"/>
    <w:rsid w:val="00F1630D"/>
    <w:rsid w:val="00F2138A"/>
    <w:rsid w:val="00F22935"/>
    <w:rsid w:val="00F24B95"/>
    <w:rsid w:val="00F24F51"/>
    <w:rsid w:val="00F30A6A"/>
    <w:rsid w:val="00F31352"/>
    <w:rsid w:val="00F32B77"/>
    <w:rsid w:val="00F32C47"/>
    <w:rsid w:val="00F32E2E"/>
    <w:rsid w:val="00F3394A"/>
    <w:rsid w:val="00F361CA"/>
    <w:rsid w:val="00F400E8"/>
    <w:rsid w:val="00F4014B"/>
    <w:rsid w:val="00F46240"/>
    <w:rsid w:val="00F506D0"/>
    <w:rsid w:val="00F544D2"/>
    <w:rsid w:val="00F5479D"/>
    <w:rsid w:val="00F55952"/>
    <w:rsid w:val="00F56706"/>
    <w:rsid w:val="00F61026"/>
    <w:rsid w:val="00F6140D"/>
    <w:rsid w:val="00F63860"/>
    <w:rsid w:val="00F65A5A"/>
    <w:rsid w:val="00F679F1"/>
    <w:rsid w:val="00F70B23"/>
    <w:rsid w:val="00F71D76"/>
    <w:rsid w:val="00F73909"/>
    <w:rsid w:val="00F81310"/>
    <w:rsid w:val="00F82E1C"/>
    <w:rsid w:val="00F8763E"/>
    <w:rsid w:val="00F90E11"/>
    <w:rsid w:val="00F93724"/>
    <w:rsid w:val="00F96EFA"/>
    <w:rsid w:val="00FA0AA0"/>
    <w:rsid w:val="00FA172F"/>
    <w:rsid w:val="00FA7EC3"/>
    <w:rsid w:val="00FB2419"/>
    <w:rsid w:val="00FB5AEC"/>
    <w:rsid w:val="00FB642A"/>
    <w:rsid w:val="00FB7D47"/>
    <w:rsid w:val="00FC1149"/>
    <w:rsid w:val="00FC300C"/>
    <w:rsid w:val="00FC6876"/>
    <w:rsid w:val="00FC7C6E"/>
    <w:rsid w:val="00FD1A39"/>
    <w:rsid w:val="00FD1B88"/>
    <w:rsid w:val="00FD25B8"/>
    <w:rsid w:val="00FD5E29"/>
    <w:rsid w:val="00FD6360"/>
    <w:rsid w:val="00FD6A9D"/>
    <w:rsid w:val="00FE1DA6"/>
    <w:rsid w:val="00FE28B8"/>
    <w:rsid w:val="00FF011D"/>
    <w:rsid w:val="00FF067B"/>
    <w:rsid w:val="00FF11C7"/>
    <w:rsid w:val="00FF4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36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3FF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3FF6"/>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a4">
    <w:name w:val="页眉 字符"/>
    <w:basedOn w:val="a0"/>
    <w:link w:val="a3"/>
    <w:uiPriority w:val="99"/>
    <w:rsid w:val="00E03FF6"/>
    <w:rPr>
      <w:rFonts w:asciiTheme="minorHAnsi" w:hAnsiTheme="minorHAnsi" w:cstheme="minorBidi"/>
      <w:kern w:val="2"/>
      <w:sz w:val="18"/>
      <w:szCs w:val="18"/>
      <w:lang w:eastAsia="zh-CN"/>
    </w:rPr>
  </w:style>
  <w:style w:type="paragraph" w:styleId="a5">
    <w:name w:val="footer"/>
    <w:basedOn w:val="a"/>
    <w:link w:val="a6"/>
    <w:uiPriority w:val="99"/>
    <w:unhideWhenUsed/>
    <w:rsid w:val="00E03FF6"/>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a6">
    <w:name w:val="页脚 字符"/>
    <w:basedOn w:val="a0"/>
    <w:link w:val="a5"/>
    <w:uiPriority w:val="99"/>
    <w:rsid w:val="00E03FF6"/>
    <w:rPr>
      <w:rFonts w:asciiTheme="minorHAnsi" w:hAnsiTheme="minorHAnsi" w:cstheme="minorBidi"/>
      <w:kern w:val="2"/>
      <w:sz w:val="18"/>
      <w:szCs w:val="18"/>
      <w:lang w:eastAsia="zh-CN"/>
    </w:rPr>
  </w:style>
  <w:style w:type="paragraph" w:customStyle="1" w:styleId="EndNoteBibliographyTitle">
    <w:name w:val="EndNote Bibliography Title"/>
    <w:basedOn w:val="a"/>
    <w:link w:val="EndNoteBibliographyTitleChar"/>
    <w:rsid w:val="00E03FF6"/>
    <w:pPr>
      <w:widowControl w:val="0"/>
      <w:jc w:val="center"/>
    </w:pPr>
    <w:rPr>
      <w:rFonts w:ascii="Calibri" w:hAnsi="Calibri" w:cstheme="minorBidi"/>
      <w:noProof/>
      <w:kern w:val="2"/>
      <w:sz w:val="20"/>
      <w:szCs w:val="22"/>
      <w:lang w:eastAsia="zh-CN"/>
    </w:rPr>
  </w:style>
  <w:style w:type="character" w:customStyle="1" w:styleId="EndNoteBibliographyTitleChar">
    <w:name w:val="EndNote Bibliography Title Char"/>
    <w:basedOn w:val="a0"/>
    <w:link w:val="EndNoteBibliographyTitle"/>
    <w:rsid w:val="00E03FF6"/>
    <w:rPr>
      <w:rFonts w:ascii="Calibri" w:hAnsi="Calibri" w:cstheme="minorBidi"/>
      <w:noProof/>
      <w:kern w:val="2"/>
      <w:szCs w:val="22"/>
      <w:lang w:eastAsia="zh-CN"/>
    </w:rPr>
  </w:style>
  <w:style w:type="paragraph" w:customStyle="1" w:styleId="EndNoteBibliography">
    <w:name w:val="EndNote Bibliography"/>
    <w:basedOn w:val="a"/>
    <w:link w:val="EndNoteBibliographyChar"/>
    <w:rsid w:val="00E03FF6"/>
    <w:pPr>
      <w:widowControl w:val="0"/>
      <w:jc w:val="both"/>
    </w:pPr>
    <w:rPr>
      <w:rFonts w:ascii="Calibri" w:hAnsi="Calibri" w:cstheme="minorBidi"/>
      <w:noProof/>
      <w:kern w:val="2"/>
      <w:sz w:val="20"/>
      <w:szCs w:val="22"/>
      <w:lang w:eastAsia="zh-CN"/>
    </w:rPr>
  </w:style>
  <w:style w:type="character" w:customStyle="1" w:styleId="EndNoteBibliographyChar">
    <w:name w:val="EndNote Bibliography Char"/>
    <w:basedOn w:val="a0"/>
    <w:link w:val="EndNoteBibliography"/>
    <w:rsid w:val="00E03FF6"/>
    <w:rPr>
      <w:rFonts w:ascii="Calibri" w:hAnsi="Calibri" w:cstheme="minorBidi"/>
      <w:noProof/>
      <w:kern w:val="2"/>
      <w:szCs w:val="22"/>
      <w:lang w:eastAsia="zh-CN"/>
    </w:rPr>
  </w:style>
  <w:style w:type="character" w:styleId="a7">
    <w:name w:val="Hyperlink"/>
    <w:basedOn w:val="a0"/>
    <w:uiPriority w:val="99"/>
    <w:unhideWhenUsed/>
    <w:rsid w:val="00E03FF6"/>
    <w:rPr>
      <w:color w:val="0000FF" w:themeColor="hyperlink"/>
      <w:u w:val="single"/>
    </w:rPr>
  </w:style>
  <w:style w:type="character" w:customStyle="1" w:styleId="highlight">
    <w:name w:val="highlight"/>
    <w:basedOn w:val="a0"/>
    <w:rsid w:val="00E03FF6"/>
  </w:style>
  <w:style w:type="character" w:styleId="a8">
    <w:name w:val="Emphasis"/>
    <w:basedOn w:val="a0"/>
    <w:uiPriority w:val="20"/>
    <w:qFormat/>
    <w:rsid w:val="00E03FF6"/>
    <w:rPr>
      <w:i/>
      <w:iCs/>
    </w:rPr>
  </w:style>
  <w:style w:type="character" w:customStyle="1" w:styleId="skip">
    <w:name w:val="skip"/>
    <w:basedOn w:val="a0"/>
    <w:rsid w:val="00E03FF6"/>
  </w:style>
  <w:style w:type="table" w:styleId="a9">
    <w:name w:val="Table Grid"/>
    <w:basedOn w:val="a1"/>
    <w:uiPriority w:val="59"/>
    <w:rsid w:val="00E03FF6"/>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E03FF6"/>
    <w:rPr>
      <w:rFonts w:asciiTheme="minorHAnsi" w:hAnsiTheme="minorHAnsi" w:cstheme="minorBidi"/>
      <w:kern w:val="2"/>
      <w:sz w:val="21"/>
      <w:szCs w:val="22"/>
      <w:lang w:eastAsia="zh-CN"/>
    </w:rPr>
  </w:style>
  <w:style w:type="character" w:styleId="ab">
    <w:name w:val="annotation reference"/>
    <w:basedOn w:val="a0"/>
    <w:uiPriority w:val="99"/>
    <w:semiHidden/>
    <w:unhideWhenUsed/>
    <w:rsid w:val="00E03FF6"/>
    <w:rPr>
      <w:sz w:val="16"/>
      <w:szCs w:val="16"/>
    </w:rPr>
  </w:style>
  <w:style w:type="paragraph" w:styleId="ac">
    <w:name w:val="annotation text"/>
    <w:basedOn w:val="a"/>
    <w:link w:val="ad"/>
    <w:uiPriority w:val="99"/>
    <w:semiHidden/>
    <w:unhideWhenUsed/>
    <w:rsid w:val="00E03FF6"/>
    <w:pPr>
      <w:widowControl w:val="0"/>
      <w:jc w:val="both"/>
    </w:pPr>
    <w:rPr>
      <w:rFonts w:asciiTheme="minorHAnsi" w:hAnsiTheme="minorHAnsi" w:cstheme="minorBidi"/>
      <w:kern w:val="2"/>
      <w:sz w:val="20"/>
      <w:szCs w:val="20"/>
      <w:lang w:eastAsia="zh-CN"/>
    </w:rPr>
  </w:style>
  <w:style w:type="character" w:customStyle="1" w:styleId="ad">
    <w:name w:val="批注文字 字符"/>
    <w:basedOn w:val="a0"/>
    <w:link w:val="ac"/>
    <w:uiPriority w:val="99"/>
    <w:semiHidden/>
    <w:rsid w:val="00E03FF6"/>
    <w:rPr>
      <w:rFonts w:asciiTheme="minorHAnsi" w:hAnsiTheme="minorHAnsi" w:cstheme="minorBidi"/>
      <w:kern w:val="2"/>
      <w:lang w:eastAsia="zh-CN"/>
    </w:rPr>
  </w:style>
  <w:style w:type="paragraph" w:styleId="ae">
    <w:name w:val="annotation subject"/>
    <w:basedOn w:val="ac"/>
    <w:next w:val="ac"/>
    <w:link w:val="af"/>
    <w:uiPriority w:val="99"/>
    <w:semiHidden/>
    <w:unhideWhenUsed/>
    <w:rsid w:val="00E03FF6"/>
    <w:rPr>
      <w:b/>
      <w:bCs/>
    </w:rPr>
  </w:style>
  <w:style w:type="character" w:customStyle="1" w:styleId="af">
    <w:name w:val="批注主题 字符"/>
    <w:basedOn w:val="ad"/>
    <w:link w:val="ae"/>
    <w:uiPriority w:val="99"/>
    <w:semiHidden/>
    <w:rsid w:val="00E03FF6"/>
    <w:rPr>
      <w:rFonts w:asciiTheme="minorHAnsi" w:hAnsiTheme="minorHAnsi" w:cstheme="minorBidi"/>
      <w:b/>
      <w:bCs/>
      <w:kern w:val="2"/>
      <w:lang w:eastAsia="zh-CN"/>
    </w:rPr>
  </w:style>
  <w:style w:type="character" w:styleId="af0">
    <w:name w:val="line number"/>
    <w:basedOn w:val="a0"/>
    <w:uiPriority w:val="99"/>
    <w:semiHidden/>
    <w:unhideWhenUsed/>
    <w:rsid w:val="00E03FF6"/>
  </w:style>
  <w:style w:type="paragraph" w:styleId="af1">
    <w:name w:val="Balloon Text"/>
    <w:basedOn w:val="a"/>
    <w:link w:val="af2"/>
    <w:rsid w:val="00337DC1"/>
    <w:rPr>
      <w:sz w:val="18"/>
      <w:szCs w:val="18"/>
    </w:rPr>
  </w:style>
  <w:style w:type="character" w:customStyle="1" w:styleId="af2">
    <w:name w:val="批注框文本 字符"/>
    <w:basedOn w:val="a0"/>
    <w:link w:val="af1"/>
    <w:rsid w:val="00337DC1"/>
    <w:rPr>
      <w:sz w:val="18"/>
      <w:szCs w:val="18"/>
    </w:rPr>
  </w:style>
  <w:style w:type="paragraph" w:styleId="af3">
    <w:name w:val="List Paragraph"/>
    <w:basedOn w:val="a"/>
    <w:uiPriority w:val="34"/>
    <w:qFormat/>
    <w:rsid w:val="00E14EBF"/>
    <w:pPr>
      <w:ind w:firstLineChars="200" w:firstLine="420"/>
    </w:pPr>
  </w:style>
  <w:style w:type="paragraph" w:styleId="af4">
    <w:name w:val="Normal (Web)"/>
    <w:basedOn w:val="a"/>
    <w:uiPriority w:val="99"/>
    <w:semiHidden/>
    <w:unhideWhenUsed/>
    <w:rsid w:val="005556D8"/>
    <w:pPr>
      <w:spacing w:before="100" w:beforeAutospacing="1" w:after="100" w:afterAutospacing="1"/>
    </w:pPr>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08693">
      <w:bodyDiv w:val="1"/>
      <w:marLeft w:val="0"/>
      <w:marRight w:val="0"/>
      <w:marTop w:val="0"/>
      <w:marBottom w:val="0"/>
      <w:divBdr>
        <w:top w:val="none" w:sz="0" w:space="0" w:color="auto"/>
        <w:left w:val="none" w:sz="0" w:space="0" w:color="auto"/>
        <w:bottom w:val="none" w:sz="0" w:space="0" w:color="auto"/>
        <w:right w:val="none" w:sz="0" w:space="0" w:color="auto"/>
      </w:divBdr>
    </w:div>
    <w:div w:id="305815228">
      <w:bodyDiv w:val="1"/>
      <w:marLeft w:val="0"/>
      <w:marRight w:val="0"/>
      <w:marTop w:val="0"/>
      <w:marBottom w:val="0"/>
      <w:divBdr>
        <w:top w:val="none" w:sz="0" w:space="0" w:color="auto"/>
        <w:left w:val="none" w:sz="0" w:space="0" w:color="auto"/>
        <w:bottom w:val="none" w:sz="0" w:space="0" w:color="auto"/>
        <w:right w:val="none" w:sz="0" w:space="0" w:color="auto"/>
      </w:divBdr>
    </w:div>
    <w:div w:id="413628352">
      <w:bodyDiv w:val="1"/>
      <w:marLeft w:val="0"/>
      <w:marRight w:val="0"/>
      <w:marTop w:val="0"/>
      <w:marBottom w:val="0"/>
      <w:divBdr>
        <w:top w:val="none" w:sz="0" w:space="0" w:color="auto"/>
        <w:left w:val="none" w:sz="0" w:space="0" w:color="auto"/>
        <w:bottom w:val="none" w:sz="0" w:space="0" w:color="auto"/>
        <w:right w:val="none" w:sz="0" w:space="0" w:color="auto"/>
      </w:divBdr>
      <w:divsChild>
        <w:div w:id="928463033">
          <w:marLeft w:val="0"/>
          <w:marRight w:val="0"/>
          <w:marTop w:val="0"/>
          <w:marBottom w:val="600"/>
          <w:divBdr>
            <w:top w:val="none" w:sz="0" w:space="0" w:color="auto"/>
            <w:left w:val="none" w:sz="0" w:space="0" w:color="auto"/>
            <w:bottom w:val="none" w:sz="0" w:space="0" w:color="auto"/>
            <w:right w:val="none" w:sz="0" w:space="0" w:color="auto"/>
          </w:divBdr>
        </w:div>
      </w:divsChild>
    </w:div>
    <w:div w:id="712265998">
      <w:bodyDiv w:val="1"/>
      <w:marLeft w:val="0"/>
      <w:marRight w:val="0"/>
      <w:marTop w:val="0"/>
      <w:marBottom w:val="0"/>
      <w:divBdr>
        <w:top w:val="none" w:sz="0" w:space="0" w:color="auto"/>
        <w:left w:val="none" w:sz="0" w:space="0" w:color="auto"/>
        <w:bottom w:val="none" w:sz="0" w:space="0" w:color="auto"/>
        <w:right w:val="none" w:sz="0" w:space="0" w:color="auto"/>
      </w:divBdr>
    </w:div>
    <w:div w:id="731587002">
      <w:bodyDiv w:val="1"/>
      <w:marLeft w:val="0"/>
      <w:marRight w:val="0"/>
      <w:marTop w:val="0"/>
      <w:marBottom w:val="0"/>
      <w:divBdr>
        <w:top w:val="none" w:sz="0" w:space="0" w:color="auto"/>
        <w:left w:val="none" w:sz="0" w:space="0" w:color="auto"/>
        <w:bottom w:val="none" w:sz="0" w:space="0" w:color="auto"/>
        <w:right w:val="none" w:sz="0" w:space="0" w:color="auto"/>
      </w:divBdr>
    </w:div>
    <w:div w:id="786244294">
      <w:bodyDiv w:val="1"/>
      <w:marLeft w:val="0"/>
      <w:marRight w:val="0"/>
      <w:marTop w:val="0"/>
      <w:marBottom w:val="0"/>
      <w:divBdr>
        <w:top w:val="none" w:sz="0" w:space="0" w:color="auto"/>
        <w:left w:val="none" w:sz="0" w:space="0" w:color="auto"/>
        <w:bottom w:val="none" w:sz="0" w:space="0" w:color="auto"/>
        <w:right w:val="none" w:sz="0" w:space="0" w:color="auto"/>
      </w:divBdr>
    </w:div>
    <w:div w:id="991832920">
      <w:bodyDiv w:val="1"/>
      <w:marLeft w:val="0"/>
      <w:marRight w:val="0"/>
      <w:marTop w:val="0"/>
      <w:marBottom w:val="0"/>
      <w:divBdr>
        <w:top w:val="none" w:sz="0" w:space="0" w:color="auto"/>
        <w:left w:val="none" w:sz="0" w:space="0" w:color="auto"/>
        <w:bottom w:val="none" w:sz="0" w:space="0" w:color="auto"/>
        <w:right w:val="none" w:sz="0" w:space="0" w:color="auto"/>
      </w:divBdr>
    </w:div>
    <w:div w:id="1589659243">
      <w:bodyDiv w:val="1"/>
      <w:marLeft w:val="0"/>
      <w:marRight w:val="0"/>
      <w:marTop w:val="0"/>
      <w:marBottom w:val="0"/>
      <w:divBdr>
        <w:top w:val="none" w:sz="0" w:space="0" w:color="auto"/>
        <w:left w:val="none" w:sz="0" w:space="0" w:color="auto"/>
        <w:bottom w:val="none" w:sz="0" w:space="0" w:color="auto"/>
        <w:right w:val="none" w:sz="0" w:space="0" w:color="auto"/>
      </w:divBdr>
    </w:div>
    <w:div w:id="1852179214">
      <w:bodyDiv w:val="1"/>
      <w:marLeft w:val="0"/>
      <w:marRight w:val="0"/>
      <w:marTop w:val="0"/>
      <w:marBottom w:val="0"/>
      <w:divBdr>
        <w:top w:val="none" w:sz="0" w:space="0" w:color="auto"/>
        <w:left w:val="none" w:sz="0" w:space="0" w:color="auto"/>
        <w:bottom w:val="none" w:sz="0" w:space="0" w:color="auto"/>
        <w:right w:val="none" w:sz="0" w:space="0" w:color="auto"/>
      </w:divBdr>
    </w:div>
    <w:div w:id="2005280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BEF72-126E-4099-8447-54FF4786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12378</Words>
  <Characters>70555</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2022-08-16T07:58:00Z</dcterms:created>
  <dcterms:modified xsi:type="dcterms:W3CDTF">2022-08-16T07:58:00Z</dcterms:modified>
</cp:coreProperties>
</file>