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96B6A" w14:textId="0402D944" w:rsidR="00A77B3E" w:rsidRDefault="006D3880">
      <w:pPr>
        <w:spacing w:line="360" w:lineRule="auto"/>
        <w:jc w:val="both"/>
      </w:pPr>
      <w:r>
        <w:rPr>
          <w:rFonts w:ascii="Book Antiqua" w:eastAsia="Book Antiqua" w:hAnsi="Book Antiqua" w:cs="Book Antiqua"/>
          <w:b/>
          <w:color w:val="000000"/>
        </w:rPr>
        <w:t>Name</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A85579">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A85579">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A85579">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A85579">
        <w:rPr>
          <w:rFonts w:ascii="Book Antiqua" w:eastAsia="Book Antiqua" w:hAnsi="Book Antiqua" w:cs="Book Antiqua"/>
          <w:i/>
          <w:color w:val="000000"/>
        </w:rPr>
        <w:t xml:space="preserve"> </w:t>
      </w:r>
      <w:r>
        <w:rPr>
          <w:rFonts w:ascii="Book Antiqua" w:eastAsia="Book Antiqua" w:hAnsi="Book Antiqua" w:cs="Book Antiqua"/>
          <w:i/>
          <w:color w:val="000000"/>
        </w:rPr>
        <w:t>Virology</w:t>
      </w:r>
    </w:p>
    <w:p w14:paraId="72EA9F77" w14:textId="3D58C428" w:rsidR="00A77B3E" w:rsidRDefault="006D3880">
      <w:pPr>
        <w:spacing w:line="360" w:lineRule="auto"/>
        <w:jc w:val="both"/>
      </w:pPr>
      <w:r>
        <w:rPr>
          <w:rFonts w:ascii="Book Antiqua" w:eastAsia="Book Antiqua" w:hAnsi="Book Antiqua" w:cs="Book Antiqua"/>
          <w:b/>
          <w:color w:val="000000"/>
        </w:rPr>
        <w:t>Manuscript</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A85579">
        <w:rPr>
          <w:rFonts w:ascii="Book Antiqua" w:eastAsia="Book Antiqua" w:hAnsi="Book Antiqua" w:cs="Book Antiqua"/>
          <w:b/>
          <w:color w:val="000000"/>
        </w:rPr>
        <w:t xml:space="preserve"> </w:t>
      </w:r>
      <w:r>
        <w:rPr>
          <w:rFonts w:ascii="Book Antiqua" w:eastAsia="Book Antiqua" w:hAnsi="Book Antiqua" w:cs="Book Antiqua"/>
          <w:color w:val="000000"/>
        </w:rPr>
        <w:t>77299</w:t>
      </w:r>
    </w:p>
    <w:p w14:paraId="2DF48FE4" w14:textId="6B040E76" w:rsidR="00A77B3E" w:rsidRDefault="006D3880">
      <w:pPr>
        <w:spacing w:line="360" w:lineRule="auto"/>
        <w:jc w:val="both"/>
      </w:pPr>
      <w:r>
        <w:rPr>
          <w:rFonts w:ascii="Book Antiqua" w:eastAsia="Book Antiqua" w:hAnsi="Book Antiqua" w:cs="Book Antiqua"/>
          <w:b/>
          <w:color w:val="000000"/>
        </w:rPr>
        <w:t>Manuscript</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A85579">
        <w:rPr>
          <w:rFonts w:ascii="Book Antiqua" w:eastAsia="Book Antiqua" w:hAnsi="Book Antiqua" w:cs="Book Antiqua"/>
          <w:b/>
          <w:color w:val="000000"/>
        </w:rPr>
        <w:t xml:space="preserve"> </w:t>
      </w:r>
      <w:r w:rsidR="00E2416E" w:rsidRPr="00E2416E">
        <w:rPr>
          <w:rFonts w:ascii="Book Antiqua" w:eastAsia="Book Antiqua" w:hAnsi="Book Antiqua" w:cs="Book Antiqua"/>
          <w:color w:val="000000"/>
        </w:rPr>
        <w:t>SYSTEMATIC REVIEWS</w:t>
      </w:r>
    </w:p>
    <w:p w14:paraId="1A40FAD1" w14:textId="77777777" w:rsidR="00A77B3E" w:rsidRDefault="00A77B3E">
      <w:pPr>
        <w:spacing w:line="360" w:lineRule="auto"/>
        <w:jc w:val="both"/>
      </w:pPr>
    </w:p>
    <w:p w14:paraId="49E2E75C" w14:textId="7559B944" w:rsidR="00A77B3E" w:rsidRDefault="006D3880">
      <w:pPr>
        <w:spacing w:line="360" w:lineRule="auto"/>
        <w:jc w:val="both"/>
      </w:pPr>
      <w:r>
        <w:rPr>
          <w:rFonts w:ascii="Book Antiqua" w:eastAsia="Book Antiqua" w:hAnsi="Book Antiqua" w:cs="Book Antiqua"/>
          <w:b/>
          <w:color w:val="000000"/>
        </w:rPr>
        <w:t>Utility</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A85579">
        <w:rPr>
          <w:rFonts w:ascii="Book Antiqua" w:eastAsia="Book Antiqua" w:hAnsi="Book Antiqua" w:cs="Book Antiqua"/>
          <w:b/>
          <w:color w:val="000000"/>
        </w:rPr>
        <w:t xml:space="preserve"> </w:t>
      </w:r>
      <w:r w:rsidR="00AB5B87">
        <w:rPr>
          <w:rFonts w:ascii="Book Antiqua" w:eastAsia="Book Antiqua" w:hAnsi="Book Antiqua" w:cs="Book Antiqua"/>
          <w:b/>
          <w:color w:val="000000"/>
        </w:rPr>
        <w:t>cardiac</w:t>
      </w:r>
      <w:r w:rsidR="00A85579">
        <w:rPr>
          <w:rFonts w:ascii="Book Antiqua" w:eastAsia="Book Antiqua" w:hAnsi="Book Antiqua" w:cs="Book Antiqua"/>
          <w:b/>
          <w:color w:val="000000"/>
        </w:rPr>
        <w:t xml:space="preserve"> </w:t>
      </w:r>
      <w:proofErr w:type="spellStart"/>
      <w:r>
        <w:rPr>
          <w:rFonts w:ascii="Book Antiqua" w:eastAsia="Book Antiqua" w:hAnsi="Book Antiqua" w:cs="Book Antiqua"/>
          <w:b/>
          <w:color w:val="000000"/>
        </w:rPr>
        <w:t>bioenzymes</w:t>
      </w:r>
      <w:proofErr w:type="spellEnd"/>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predicting</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cardiovascular</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outcomes</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SARS-CoV-2</w:t>
      </w:r>
    </w:p>
    <w:p w14:paraId="20D2A08C" w14:textId="77777777" w:rsidR="00A77B3E" w:rsidRDefault="00A77B3E">
      <w:pPr>
        <w:spacing w:line="360" w:lineRule="auto"/>
        <w:jc w:val="both"/>
      </w:pPr>
    </w:p>
    <w:p w14:paraId="4B65D275" w14:textId="5A9A6955" w:rsidR="00A77B3E" w:rsidRDefault="00497AC0">
      <w:pPr>
        <w:spacing w:line="360" w:lineRule="auto"/>
        <w:jc w:val="both"/>
      </w:pPr>
      <w:proofErr w:type="spellStart"/>
      <w:r>
        <w:rPr>
          <w:rFonts w:ascii="Book Antiqua" w:eastAsia="Book Antiqua" w:hAnsi="Book Antiqua" w:cs="Book Antiqua"/>
          <w:color w:val="000000"/>
        </w:rPr>
        <w:t>Muthyala</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sidRPr="00A073ED">
        <w:rPr>
          <w:rFonts w:ascii="Book Antiqua" w:eastAsia="Book Antiqua" w:hAnsi="Book Antiqua" w:cs="Book Antiqua"/>
          <w:i/>
          <w:iCs/>
          <w:color w:val="000000"/>
        </w:rPr>
        <w:t>et</w:t>
      </w:r>
      <w:r w:rsidR="00A85579">
        <w:rPr>
          <w:rFonts w:ascii="Book Antiqua" w:eastAsia="Book Antiqua" w:hAnsi="Book Antiqua" w:cs="Book Antiqua"/>
          <w:i/>
          <w:iCs/>
          <w:color w:val="000000"/>
        </w:rPr>
        <w:t xml:space="preserve"> </w:t>
      </w:r>
      <w:r w:rsidRPr="00A073ED">
        <w:rPr>
          <w:rFonts w:ascii="Book Antiqua" w:eastAsia="Book Antiqua" w:hAnsi="Book Antiqua" w:cs="Book Antiqua"/>
          <w:i/>
          <w:iCs/>
          <w:color w:val="000000"/>
        </w:rPr>
        <w:t>al.</w:t>
      </w:r>
      <w:r w:rsidR="00A85579">
        <w:rPr>
          <w:rFonts w:ascii="Book Antiqua" w:eastAsia="Book Antiqua" w:hAnsi="Book Antiqua" w:cs="Book Antiqua"/>
          <w:i/>
          <w:iCs/>
          <w:color w:val="000000"/>
        </w:rPr>
        <w:t xml:space="preserve"> </w:t>
      </w:r>
      <w:r w:rsidR="00F81865">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bioenzymes</w:t>
      </w:r>
      <w:proofErr w:type="spellEnd"/>
      <w:r w:rsidR="00A85579">
        <w:rPr>
          <w:rFonts w:ascii="Book Antiqua" w:eastAsia="Book Antiqua" w:hAnsi="Book Antiqua" w:cs="Book Antiqua"/>
          <w:color w:val="000000"/>
        </w:rPr>
        <w:t xml:space="preserve"> </w:t>
      </w:r>
      <w:r w:rsidR="00F81865">
        <w:rPr>
          <w:rFonts w:ascii="Book Antiqua" w:eastAsia="Book Antiqua" w:hAnsi="Book Antiqua" w:cs="Book Antiqua"/>
          <w:color w:val="000000"/>
        </w:rPr>
        <w:t xml:space="preserve">variation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w:t>
      </w:r>
      <w:r w:rsidR="006C3714">
        <w:rPr>
          <w:rFonts w:ascii="Book Antiqua" w:eastAsia="Book Antiqua" w:hAnsi="Book Antiqua" w:cs="Book Antiqua"/>
          <w:color w:val="000000"/>
        </w:rPr>
        <w:t>-</w:t>
      </w:r>
      <w:r>
        <w:rPr>
          <w:rFonts w:ascii="Book Antiqua" w:eastAsia="Book Antiqua" w:hAnsi="Book Antiqua" w:cs="Book Antiqua"/>
          <w:color w:val="000000"/>
        </w:rPr>
        <w:t>19</w:t>
      </w:r>
    </w:p>
    <w:p w14:paraId="1C47A3CE" w14:textId="77777777" w:rsidR="00A77B3E" w:rsidRDefault="00A77B3E">
      <w:pPr>
        <w:spacing w:line="360" w:lineRule="auto"/>
        <w:jc w:val="both"/>
      </w:pPr>
    </w:p>
    <w:p w14:paraId="16C4A235" w14:textId="050EC55B" w:rsidR="00A77B3E" w:rsidRDefault="006D3880">
      <w:pPr>
        <w:spacing w:line="360" w:lineRule="auto"/>
        <w:jc w:val="both"/>
      </w:pPr>
      <w:r>
        <w:rPr>
          <w:rFonts w:ascii="Book Antiqua" w:eastAsia="Book Antiqua" w:hAnsi="Book Antiqua" w:cs="Book Antiqua"/>
          <w:color w:val="000000"/>
        </w:rPr>
        <w:t>Anjani</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Muthyala</w:t>
      </w:r>
      <w:proofErr w:type="spellEnd"/>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Sandeep</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Sasidharan</w:t>
      </w:r>
      <w:proofErr w:type="spellEnd"/>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Kevin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John</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John</w:t>
      </w:r>
      <w:proofErr w:type="spellEnd"/>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Amos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Ajay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K</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Mishra</w:t>
      </w:r>
    </w:p>
    <w:p w14:paraId="108F827B" w14:textId="77777777" w:rsidR="00A77B3E" w:rsidRDefault="00A77B3E">
      <w:pPr>
        <w:spacing w:line="360" w:lineRule="auto"/>
        <w:jc w:val="both"/>
      </w:pPr>
    </w:p>
    <w:p w14:paraId="6C8D5723" w14:textId="4E233264" w:rsidR="00A77B3E" w:rsidRDefault="002A3A96">
      <w:pPr>
        <w:spacing w:line="360" w:lineRule="auto"/>
        <w:jc w:val="both"/>
      </w:pPr>
      <w:r>
        <w:rPr>
          <w:rFonts w:ascii="Book Antiqua" w:eastAsia="Book Antiqua" w:hAnsi="Book Antiqua" w:cs="Book Antiqua"/>
          <w:b/>
          <w:bCs/>
          <w:color w:val="000000"/>
        </w:rPr>
        <w:t>Anjani</w:t>
      </w:r>
      <w:r w:rsidR="00A85579">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Muthyala</w:t>
      </w:r>
      <w:proofErr w:type="spellEnd"/>
      <w:r>
        <w:rPr>
          <w:rFonts w:ascii="Book Antiqua" w:eastAsia="Book Antiqua" w:hAnsi="Book Antiqua" w:cs="Book Antiqua"/>
          <w:b/>
          <w:bCs/>
          <w:color w:val="000000"/>
        </w:rPr>
        <w:t>,</w:t>
      </w:r>
      <w:r w:rsidR="00A85579">
        <w:rPr>
          <w:rFonts w:ascii="Book Antiqua" w:eastAsia="Book Antiqua" w:hAnsi="Book Antiqua" w:cs="Book Antiqua"/>
          <w:b/>
          <w:bCs/>
          <w:color w:val="000000"/>
        </w:rPr>
        <w:t xml:space="preserve"> </w:t>
      </w:r>
      <w:r>
        <w:rPr>
          <w:rFonts w:ascii="Book Antiqua" w:eastAsia="Book Antiqua" w:hAnsi="Book Antiqua" w:cs="Book Antiqua"/>
          <w:b/>
          <w:bCs/>
          <w:color w:val="000000"/>
        </w:rPr>
        <w:t>Sandeep</w:t>
      </w:r>
      <w:r w:rsidR="00A85579">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Sasidharan</w:t>
      </w:r>
      <w:proofErr w:type="spellEnd"/>
      <w:r>
        <w:rPr>
          <w:rFonts w:ascii="Book Antiqua" w:eastAsia="Book Antiqua" w:hAnsi="Book Antiqua" w:cs="Book Antiqua"/>
          <w:b/>
          <w:bCs/>
          <w:color w:val="000000"/>
        </w:rPr>
        <w:t>,</w:t>
      </w:r>
      <w:r w:rsidR="00A85579">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Internal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Saint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Vincent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Worcester,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01608,</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United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0554CB3C" w14:textId="77777777" w:rsidR="00A77B3E" w:rsidRDefault="00A77B3E">
      <w:pPr>
        <w:spacing w:line="360" w:lineRule="auto"/>
        <w:jc w:val="both"/>
      </w:pPr>
    </w:p>
    <w:p w14:paraId="21057778" w14:textId="0982CFDE" w:rsidR="00A77B3E" w:rsidRDefault="006D3880">
      <w:pPr>
        <w:spacing w:line="360" w:lineRule="auto"/>
        <w:jc w:val="both"/>
      </w:pPr>
      <w:r>
        <w:rPr>
          <w:rFonts w:ascii="Book Antiqua" w:eastAsia="Book Antiqua" w:hAnsi="Book Antiqua" w:cs="Book Antiqua"/>
          <w:b/>
          <w:bCs/>
          <w:color w:val="000000"/>
        </w:rPr>
        <w:t>Kevin</w:t>
      </w:r>
      <w:r w:rsidR="00A85579">
        <w:rPr>
          <w:rFonts w:ascii="Book Antiqua" w:eastAsia="Book Antiqua" w:hAnsi="Book Antiqua" w:cs="Book Antiqua"/>
          <w:b/>
          <w:bCs/>
          <w:color w:val="000000"/>
        </w:rPr>
        <w:t xml:space="preserve"> </w:t>
      </w:r>
      <w:r>
        <w:rPr>
          <w:rFonts w:ascii="Book Antiqua" w:eastAsia="Book Antiqua" w:hAnsi="Book Antiqua" w:cs="Book Antiqua"/>
          <w:b/>
          <w:bCs/>
          <w:color w:val="000000"/>
        </w:rPr>
        <w:t>John</w:t>
      </w:r>
      <w:r w:rsidR="00A85579">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John</w:t>
      </w:r>
      <w:proofErr w:type="spellEnd"/>
      <w:r>
        <w:rPr>
          <w:rFonts w:ascii="Book Antiqua" w:eastAsia="Book Antiqua" w:hAnsi="Book Antiqua" w:cs="Book Antiqua"/>
          <w:b/>
          <w:bCs/>
          <w:color w:val="000000"/>
        </w:rPr>
        <w:t>,</w:t>
      </w:r>
      <w:r w:rsidR="00A85579">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Care,</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Belivers</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Church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College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Thiruvalla</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689103,</w:t>
      </w:r>
      <w:r w:rsidR="00A85579">
        <w:rPr>
          <w:rFonts w:ascii="Book Antiqua" w:eastAsia="Book Antiqua" w:hAnsi="Book Antiqua" w:cs="Book Antiqua"/>
          <w:color w:val="000000"/>
        </w:rPr>
        <w:t xml:space="preserve"> </w:t>
      </w:r>
      <w:r>
        <w:rPr>
          <w:rFonts w:ascii="Book Antiqua" w:eastAsia="Book Antiqua" w:hAnsi="Book Antiqua" w:cs="Book Antiqua"/>
          <w:color w:val="000000"/>
        </w:rPr>
        <w:t>Kerela,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India</w:t>
      </w:r>
    </w:p>
    <w:p w14:paraId="69C4F2AF" w14:textId="77777777" w:rsidR="00A77B3E" w:rsidRDefault="00A77B3E">
      <w:pPr>
        <w:spacing w:line="360" w:lineRule="auto"/>
        <w:jc w:val="both"/>
      </w:pPr>
    </w:p>
    <w:p w14:paraId="439F1757" w14:textId="7D583F7D" w:rsidR="00A77B3E" w:rsidRDefault="006D3880">
      <w:pPr>
        <w:spacing w:line="360" w:lineRule="auto"/>
        <w:jc w:val="both"/>
      </w:pPr>
      <w:r>
        <w:rPr>
          <w:rFonts w:ascii="Book Antiqua" w:eastAsia="Book Antiqua" w:hAnsi="Book Antiqua" w:cs="Book Antiqua"/>
          <w:b/>
          <w:bCs/>
          <w:color w:val="000000"/>
        </w:rPr>
        <w:t>Amos</w:t>
      </w:r>
      <w:r w:rsidR="00A85579">
        <w:rPr>
          <w:rFonts w:ascii="Book Antiqua" w:eastAsia="Book Antiqua" w:hAnsi="Book Antiqua" w:cs="Book Antiqua"/>
          <w:b/>
          <w:bCs/>
          <w:color w:val="000000"/>
        </w:rPr>
        <w:t xml:space="preserve"> </w:t>
      </w:r>
      <w:r>
        <w:rPr>
          <w:rFonts w:ascii="Book Antiqua" w:eastAsia="Book Antiqua" w:hAnsi="Book Antiqua" w:cs="Book Antiqua"/>
          <w:b/>
          <w:bCs/>
          <w:color w:val="000000"/>
        </w:rPr>
        <w:t>Lal,</w:t>
      </w:r>
      <w:r w:rsidR="00A85579">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Division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Pulmonary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Mayo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Clinic,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Rochester,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55905,</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United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494F306F" w14:textId="77777777" w:rsidR="00A77B3E" w:rsidRDefault="00A77B3E">
      <w:pPr>
        <w:spacing w:line="360" w:lineRule="auto"/>
        <w:jc w:val="both"/>
      </w:pPr>
    </w:p>
    <w:p w14:paraId="7E01E544" w14:textId="5FCEEB59" w:rsidR="00A77B3E" w:rsidRDefault="006D3880">
      <w:pPr>
        <w:spacing w:line="360" w:lineRule="auto"/>
        <w:jc w:val="both"/>
      </w:pPr>
      <w:r>
        <w:rPr>
          <w:rFonts w:ascii="Book Antiqua" w:eastAsia="Book Antiqua" w:hAnsi="Book Antiqua" w:cs="Book Antiqua"/>
          <w:b/>
          <w:bCs/>
          <w:color w:val="000000"/>
        </w:rPr>
        <w:t>Ajay</w:t>
      </w:r>
      <w:r w:rsidR="00A85579">
        <w:rPr>
          <w:rFonts w:ascii="Book Antiqua" w:eastAsia="Book Antiqua" w:hAnsi="Book Antiqua" w:cs="Book Antiqua"/>
          <w:b/>
          <w:bCs/>
          <w:color w:val="000000"/>
        </w:rPr>
        <w:t xml:space="preserve"> </w:t>
      </w:r>
      <w:r>
        <w:rPr>
          <w:rFonts w:ascii="Book Antiqua" w:eastAsia="Book Antiqua" w:hAnsi="Book Antiqua" w:cs="Book Antiqua"/>
          <w:b/>
          <w:bCs/>
          <w:color w:val="000000"/>
        </w:rPr>
        <w:t>K</w:t>
      </w:r>
      <w:r w:rsidR="00A85579">
        <w:rPr>
          <w:rFonts w:ascii="Book Antiqua" w:eastAsia="Book Antiqua" w:hAnsi="Book Antiqua" w:cs="Book Antiqua"/>
          <w:b/>
          <w:bCs/>
          <w:color w:val="000000"/>
        </w:rPr>
        <w:t xml:space="preserve"> </w:t>
      </w:r>
      <w:r>
        <w:rPr>
          <w:rFonts w:ascii="Book Antiqua" w:eastAsia="Book Antiqua" w:hAnsi="Book Antiqua" w:cs="Book Antiqua"/>
          <w:b/>
          <w:bCs/>
          <w:color w:val="000000"/>
        </w:rPr>
        <w:t>Mishra,</w:t>
      </w:r>
      <w:r w:rsidR="00A85579">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Cardiology,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Saint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Vincent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Worcester,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01608,</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United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4E54AF24" w14:textId="77777777" w:rsidR="0040167F" w:rsidRDefault="0040167F">
      <w:pPr>
        <w:spacing w:line="360" w:lineRule="auto"/>
        <w:jc w:val="both"/>
        <w:rPr>
          <w:rFonts w:ascii="Book Antiqua" w:eastAsia="Book Antiqua" w:hAnsi="Book Antiqua" w:cs="Book Antiqua"/>
          <w:color w:val="000000"/>
        </w:rPr>
      </w:pPr>
    </w:p>
    <w:p w14:paraId="14B9EE10" w14:textId="4ADB2BB7" w:rsidR="00A77B3E" w:rsidRDefault="006D3880">
      <w:pPr>
        <w:spacing w:line="360" w:lineRule="auto"/>
        <w:jc w:val="both"/>
      </w:pPr>
      <w:r>
        <w:rPr>
          <w:rFonts w:ascii="Book Antiqua" w:eastAsia="Book Antiqua" w:hAnsi="Book Antiqua" w:cs="Book Antiqua"/>
          <w:b/>
          <w:bCs/>
          <w:color w:val="000000"/>
        </w:rPr>
        <w:t>Author</w:t>
      </w:r>
      <w:r w:rsidR="00A85579">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A85579">
        <w:rPr>
          <w:rFonts w:ascii="Book Antiqua" w:eastAsia="Book Antiqua" w:hAnsi="Book Antiqua" w:cs="Book Antiqua"/>
          <w:b/>
          <w:bCs/>
          <w:color w:val="000000"/>
        </w:rPr>
        <w:t xml:space="preserve"> </w:t>
      </w:r>
      <w:r w:rsidR="00091936">
        <w:rPr>
          <w:rFonts w:ascii="Book Antiqua" w:eastAsia="Book Antiqua" w:hAnsi="Book Antiqua" w:cs="Book Antiqua"/>
          <w:color w:val="000000"/>
        </w:rPr>
        <w:t>Mishra</w:t>
      </w:r>
      <w:r w:rsidR="00A85579">
        <w:rPr>
          <w:rFonts w:ascii="Book Antiqua" w:eastAsia="Book Antiqua" w:hAnsi="Book Antiqua" w:cs="Book Antiqua"/>
          <w:color w:val="000000"/>
        </w:rPr>
        <w:t xml:space="preserve"> </w:t>
      </w:r>
      <w:r w:rsidR="00091936">
        <w:rPr>
          <w:rFonts w:ascii="Book Antiqua" w:eastAsia="Book Antiqua" w:hAnsi="Book Antiqua" w:cs="Book Antiqua"/>
          <w:color w:val="000000"/>
        </w:rPr>
        <w:t>AK</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proofErr w:type="spellStart"/>
      <w:r w:rsidR="00091936">
        <w:rPr>
          <w:rFonts w:ascii="Book Antiqua" w:eastAsia="Book Antiqua" w:hAnsi="Book Antiqua" w:cs="Book Antiqua"/>
          <w:color w:val="000000"/>
        </w:rPr>
        <w:t>Muthyala</w:t>
      </w:r>
      <w:proofErr w:type="spellEnd"/>
      <w:r w:rsidR="00A85579">
        <w:rPr>
          <w:rFonts w:ascii="Book Antiqua" w:eastAsia="Book Antiqua" w:hAnsi="Book Antiqua" w:cs="Book Antiqua"/>
          <w:color w:val="000000"/>
        </w:rPr>
        <w:t xml:space="preserve"> </w:t>
      </w:r>
      <w:r w:rsidR="00091936">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conceptual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design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study</w:t>
      </w:r>
      <w:r w:rsidR="0040167F">
        <w:rPr>
          <w:rFonts w:ascii="Book Antiqua" w:eastAsia="Book Antiqua" w:hAnsi="Book Antiqua" w:cs="Book Antiqua"/>
          <w:color w:val="000000"/>
        </w:rPr>
        <w:t>;</w:t>
      </w:r>
      <w:r w:rsidR="00A85579">
        <w:rPr>
          <w:rFonts w:ascii="Book Antiqua" w:eastAsia="Book Antiqua" w:hAnsi="Book Antiqua" w:cs="Book Antiqua"/>
          <w:color w:val="000000"/>
        </w:rPr>
        <w:t xml:space="preserve"> </w:t>
      </w:r>
      <w:proofErr w:type="spellStart"/>
      <w:r w:rsidR="00F83049">
        <w:rPr>
          <w:rFonts w:ascii="Book Antiqua" w:eastAsia="Book Antiqua" w:hAnsi="Book Antiqua" w:cs="Book Antiqua"/>
          <w:color w:val="000000"/>
        </w:rPr>
        <w:t>Muthyala</w:t>
      </w:r>
      <w:proofErr w:type="spellEnd"/>
      <w:r w:rsidR="00A85579">
        <w:rPr>
          <w:rFonts w:ascii="Book Antiqua" w:eastAsia="Book Antiqua" w:hAnsi="Book Antiqua" w:cs="Book Antiqua"/>
          <w:color w:val="000000"/>
        </w:rPr>
        <w:t xml:space="preserve"> </w:t>
      </w:r>
      <w:r w:rsidR="00F83049">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proofErr w:type="spellStart"/>
      <w:r w:rsidR="00F83049">
        <w:rPr>
          <w:rFonts w:ascii="Book Antiqua" w:eastAsia="Book Antiqua" w:hAnsi="Book Antiqua" w:cs="Book Antiqua"/>
          <w:color w:val="000000"/>
        </w:rPr>
        <w:t>Sasidharan</w:t>
      </w:r>
      <w:proofErr w:type="spellEnd"/>
      <w:r w:rsidR="00A85579">
        <w:rPr>
          <w:rFonts w:ascii="Book Antiqua" w:eastAsia="Book Antiqua" w:hAnsi="Book Antiqua" w:cs="Book Antiqua"/>
          <w:color w:val="000000"/>
        </w:rPr>
        <w:t xml:space="preserve"> </w:t>
      </w:r>
      <w:r w:rsidR="00F83049">
        <w:rPr>
          <w:rFonts w:ascii="Book Antiqua" w:eastAsia="Book Antiqua" w:hAnsi="Book Antiqua" w:cs="Book Antiqua"/>
          <w:color w:val="000000"/>
        </w:rPr>
        <w: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independently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screened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extracted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data</w:t>
      </w:r>
      <w:r w:rsidR="0040167F">
        <w:rPr>
          <w:rFonts w:ascii="Book Antiqua" w:eastAsia="Book Antiqua" w:hAnsi="Book Antiqua" w:cs="Book Antiqua"/>
          <w:color w:val="000000"/>
        </w:rPr>
        <w:t>;</w:t>
      </w:r>
      <w:r w:rsidR="00A85579">
        <w:rPr>
          <w:rFonts w:ascii="Book Antiqua" w:eastAsia="Book Antiqua" w:hAnsi="Book Antiqua" w:cs="Book Antiqua"/>
          <w:color w:val="000000"/>
        </w:rPr>
        <w:t xml:space="preserve"> </w:t>
      </w:r>
      <w:proofErr w:type="spellStart"/>
      <w:r w:rsidR="00091936">
        <w:rPr>
          <w:rFonts w:ascii="Book Antiqua" w:eastAsia="Book Antiqua" w:hAnsi="Book Antiqua" w:cs="Book Antiqua"/>
          <w:color w:val="000000"/>
        </w:rPr>
        <w:t>Muthyala</w:t>
      </w:r>
      <w:proofErr w:type="spellEnd"/>
      <w:r w:rsidR="00A85579">
        <w:rPr>
          <w:rFonts w:ascii="Book Antiqua" w:eastAsia="Book Antiqua" w:hAnsi="Book Antiqua" w:cs="Book Antiqua"/>
          <w:color w:val="000000"/>
        </w:rPr>
        <w:t xml:space="preserve"> </w:t>
      </w:r>
      <w:r w:rsidR="00091936">
        <w:rPr>
          <w:rFonts w:ascii="Book Antiqua" w:eastAsia="Book Antiqua" w:hAnsi="Book Antiqua" w:cs="Book Antiqua"/>
          <w:color w:val="000000"/>
        </w:rPr>
        <w:t>A</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proofErr w:type="spellStart"/>
      <w:r w:rsidR="00F83049">
        <w:rPr>
          <w:rFonts w:ascii="Book Antiqua" w:eastAsia="Book Antiqua" w:hAnsi="Book Antiqua" w:cs="Book Antiqua"/>
          <w:color w:val="000000"/>
        </w:rPr>
        <w:t>Sasidharan</w:t>
      </w:r>
      <w:proofErr w:type="spellEnd"/>
      <w:r w:rsidR="00A85579">
        <w:rPr>
          <w:rFonts w:ascii="Book Antiqua" w:eastAsia="Book Antiqua" w:hAnsi="Book Antiqua" w:cs="Book Antiqua"/>
          <w:color w:val="000000"/>
        </w:rPr>
        <w:t xml:space="preserve"> </w:t>
      </w:r>
      <w:r w:rsidR="00F83049">
        <w:rPr>
          <w:rFonts w:ascii="Book Antiqua" w:eastAsia="Book Antiqua" w:hAnsi="Book Antiqua" w:cs="Book Antiqua"/>
          <w:color w:val="000000"/>
        </w:rPr>
        <w:t>S</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sidR="00F83049">
        <w:rPr>
          <w:rFonts w:ascii="Book Antiqua" w:eastAsia="Book Antiqua" w:hAnsi="Book Antiqua" w:cs="Book Antiqua"/>
          <w:color w:val="000000"/>
        </w:rPr>
        <w:t>Mishra</w:t>
      </w:r>
      <w:r w:rsidR="00A85579">
        <w:rPr>
          <w:rFonts w:ascii="Book Antiqua" w:eastAsia="Book Antiqua" w:hAnsi="Book Antiqua" w:cs="Book Antiqua"/>
          <w:color w:val="000000"/>
        </w:rPr>
        <w:t xml:space="preserve"> </w:t>
      </w:r>
      <w:r w:rsidR="00F83049">
        <w:rPr>
          <w:rFonts w:ascii="Book Antiqua" w:eastAsia="Book Antiqua" w:hAnsi="Book Antiqua" w:cs="Book Antiqua"/>
          <w:color w:val="000000"/>
        </w:rPr>
        <w:t>AK</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write-up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submission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study</w:t>
      </w:r>
      <w:r w:rsidR="0040167F">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sidR="005A7D27">
        <w:rPr>
          <w:rFonts w:ascii="Book Antiqua" w:eastAsia="Book Antiqua" w:hAnsi="Book Antiqua" w:cs="Book Antiqua"/>
          <w:color w:val="000000"/>
        </w:rPr>
        <w:t>Mishra</w:t>
      </w:r>
      <w:r w:rsidR="00A85579">
        <w:rPr>
          <w:rFonts w:ascii="Book Antiqua" w:eastAsia="Book Antiqua" w:hAnsi="Book Antiqua" w:cs="Book Antiqua"/>
          <w:color w:val="000000"/>
        </w:rPr>
        <w:t xml:space="preserve"> </w:t>
      </w:r>
      <w:r w:rsidR="005A7D27">
        <w:rPr>
          <w:rFonts w:ascii="Book Antiqua" w:eastAsia="Book Antiqua" w:hAnsi="Book Antiqua" w:cs="Book Antiqua"/>
          <w:color w:val="000000"/>
        </w:rPr>
        <w:t>AK</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sidR="00F83049">
        <w:rPr>
          <w:rFonts w:ascii="Book Antiqua" w:eastAsia="Book Antiqua" w:hAnsi="Book Antiqua" w:cs="Book Antiqua"/>
          <w:color w:val="000000"/>
        </w:rPr>
        <w:t>John</w:t>
      </w:r>
      <w:r w:rsidR="00A85579">
        <w:rPr>
          <w:rFonts w:ascii="Book Antiqua" w:eastAsia="Book Antiqua" w:hAnsi="Book Antiqua" w:cs="Book Antiqua"/>
          <w:color w:val="000000"/>
        </w:rPr>
        <w:t xml:space="preserve"> </w:t>
      </w:r>
      <w:r w:rsidR="00F83049">
        <w:rPr>
          <w:rFonts w:ascii="Book Antiqua" w:eastAsia="Book Antiqua" w:hAnsi="Book Antiqua" w:cs="Book Antiqua"/>
          <w:color w:val="000000"/>
        </w:rPr>
        <w:t>KJ</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sidR="00F83049">
        <w:rPr>
          <w:rFonts w:ascii="Book Antiqua" w:eastAsia="Book Antiqua" w:hAnsi="Book Antiqua" w:cs="Book Antiqua"/>
          <w:color w:val="000000"/>
        </w:rPr>
        <w:t>Lal</w:t>
      </w:r>
      <w:r w:rsidR="00A85579">
        <w:rPr>
          <w:rFonts w:ascii="Book Antiqua" w:eastAsia="Book Antiqua" w:hAnsi="Book Antiqua" w:cs="Book Antiqua"/>
          <w:color w:val="000000"/>
        </w:rPr>
        <w:t xml:space="preserve"> </w:t>
      </w:r>
      <w:r w:rsidR="00F83049">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reviewed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final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091936">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sidR="00091936">
        <w:rPr>
          <w:rFonts w:ascii="Book Antiqua" w:eastAsia="Book Antiqua" w:hAnsi="Book Antiqua" w:cs="Book Antiqua"/>
          <w:color w:val="000000"/>
        </w:rPr>
        <w:t>a</w:t>
      </w:r>
      <w:r>
        <w:rPr>
          <w:rFonts w:ascii="Book Antiqua" w:eastAsia="Book Antiqua" w:hAnsi="Book Antiqua" w:cs="Book Antiqua"/>
          <w:color w:val="000000"/>
        </w:rPr>
        <w:t>ll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reviewed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agreed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final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40167F">
        <w:rPr>
          <w:rFonts w:ascii="Book Antiqua" w:eastAsia="Book Antiqua" w:hAnsi="Book Antiqua" w:cs="Book Antiqua"/>
          <w:color w:val="000000"/>
        </w:rPr>
        <w:t>.</w:t>
      </w:r>
    </w:p>
    <w:p w14:paraId="3BEE9582" w14:textId="77777777" w:rsidR="00A77B3E" w:rsidRDefault="00A77B3E">
      <w:pPr>
        <w:spacing w:line="360" w:lineRule="auto"/>
        <w:jc w:val="both"/>
      </w:pPr>
    </w:p>
    <w:p w14:paraId="4AEA70D2" w14:textId="36813662" w:rsidR="00A77B3E" w:rsidRDefault="006D3880">
      <w:pPr>
        <w:spacing w:line="360" w:lineRule="auto"/>
        <w:jc w:val="both"/>
      </w:pPr>
      <w:r>
        <w:rPr>
          <w:rFonts w:ascii="Book Antiqua" w:eastAsia="Book Antiqua" w:hAnsi="Book Antiqua" w:cs="Book Antiqua"/>
          <w:b/>
          <w:bCs/>
          <w:color w:val="000000"/>
        </w:rPr>
        <w:lastRenderedPageBreak/>
        <w:t>Corresponding</w:t>
      </w:r>
      <w:r w:rsidR="00A85579">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A85579">
        <w:rPr>
          <w:rFonts w:ascii="Book Antiqua" w:eastAsia="Book Antiqua" w:hAnsi="Book Antiqua" w:cs="Book Antiqua"/>
          <w:b/>
          <w:bCs/>
          <w:color w:val="000000"/>
        </w:rPr>
        <w:t xml:space="preserve"> </w:t>
      </w:r>
      <w:r>
        <w:rPr>
          <w:rFonts w:ascii="Book Antiqua" w:eastAsia="Book Antiqua" w:hAnsi="Book Antiqua" w:cs="Book Antiqua"/>
          <w:b/>
          <w:bCs/>
          <w:color w:val="000000"/>
        </w:rPr>
        <w:t>Ajay</w:t>
      </w:r>
      <w:r w:rsidR="00A85579">
        <w:rPr>
          <w:rFonts w:ascii="Book Antiqua" w:eastAsia="Book Antiqua" w:hAnsi="Book Antiqua" w:cs="Book Antiqua"/>
          <w:b/>
          <w:bCs/>
          <w:color w:val="000000"/>
        </w:rPr>
        <w:t xml:space="preserve"> </w:t>
      </w:r>
      <w:r>
        <w:rPr>
          <w:rFonts w:ascii="Book Antiqua" w:eastAsia="Book Antiqua" w:hAnsi="Book Antiqua" w:cs="Book Antiqua"/>
          <w:b/>
          <w:bCs/>
          <w:color w:val="000000"/>
        </w:rPr>
        <w:t>K</w:t>
      </w:r>
      <w:r w:rsidR="00A85579">
        <w:rPr>
          <w:rFonts w:ascii="Book Antiqua" w:eastAsia="Book Antiqua" w:hAnsi="Book Antiqua" w:cs="Book Antiqua"/>
          <w:b/>
          <w:bCs/>
          <w:color w:val="000000"/>
        </w:rPr>
        <w:t xml:space="preserve"> </w:t>
      </w:r>
      <w:r>
        <w:rPr>
          <w:rFonts w:ascii="Book Antiqua" w:eastAsia="Book Antiqua" w:hAnsi="Book Antiqua" w:cs="Book Antiqua"/>
          <w:b/>
          <w:bCs/>
          <w:color w:val="000000"/>
        </w:rPr>
        <w:t>Mishra,</w:t>
      </w:r>
      <w:r w:rsidR="00A85579">
        <w:rPr>
          <w:rFonts w:ascii="Book Antiqua" w:eastAsia="Book Antiqua" w:hAnsi="Book Antiqua" w:cs="Book Antiqua"/>
          <w:b/>
          <w:bCs/>
          <w:color w:val="000000"/>
        </w:rPr>
        <w:t xml:space="preserve"> </w:t>
      </w:r>
      <w:r>
        <w:rPr>
          <w:rFonts w:ascii="Book Antiqua" w:eastAsia="Book Antiqua" w:hAnsi="Book Antiqua" w:cs="Book Antiqua"/>
          <w:b/>
          <w:bCs/>
          <w:color w:val="000000"/>
        </w:rPr>
        <w:t>FACP,</w:t>
      </w:r>
      <w:r w:rsidR="00A85579">
        <w:rPr>
          <w:rFonts w:ascii="Book Antiqua" w:eastAsia="Book Antiqua" w:hAnsi="Book Antiqua" w:cs="Book Antiqua"/>
          <w:b/>
          <w:bCs/>
          <w:color w:val="000000"/>
        </w:rPr>
        <w:t xml:space="preserve"> </w:t>
      </w:r>
      <w:r>
        <w:rPr>
          <w:rFonts w:ascii="Book Antiqua" w:eastAsia="Book Antiqua" w:hAnsi="Book Antiqua" w:cs="Book Antiqua"/>
          <w:b/>
          <w:bCs/>
          <w:color w:val="000000"/>
        </w:rPr>
        <w:t>MBBS,</w:t>
      </w:r>
      <w:r w:rsidR="00A85579">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A85579">
        <w:rPr>
          <w:rFonts w:ascii="Book Antiqua" w:eastAsia="Book Antiqua" w:hAnsi="Book Antiqua" w:cs="Book Antiqua"/>
          <w:b/>
          <w:bCs/>
          <w:color w:val="000000"/>
        </w:rPr>
        <w:t xml:space="preserve"> </w:t>
      </w:r>
      <w:r>
        <w:rPr>
          <w:rFonts w:ascii="Book Antiqua" w:eastAsia="Book Antiqua" w:hAnsi="Book Antiqua" w:cs="Book Antiqua"/>
          <w:b/>
          <w:bCs/>
          <w:color w:val="000000"/>
        </w:rPr>
        <w:t>Academic</w:t>
      </w:r>
      <w:r w:rsidR="00A85579">
        <w:rPr>
          <w:rFonts w:ascii="Book Antiqua" w:eastAsia="Book Antiqua" w:hAnsi="Book Antiqua" w:cs="Book Antiqua"/>
          <w:b/>
          <w:bCs/>
          <w:color w:val="000000"/>
        </w:rPr>
        <w:t xml:space="preserve"> </w:t>
      </w:r>
      <w:r>
        <w:rPr>
          <w:rFonts w:ascii="Book Antiqua" w:eastAsia="Book Antiqua" w:hAnsi="Book Antiqua" w:cs="Book Antiqua"/>
          <w:b/>
          <w:bCs/>
          <w:color w:val="000000"/>
        </w:rPr>
        <w:t>Fellow,</w:t>
      </w:r>
      <w:r w:rsidR="00A85579">
        <w:rPr>
          <w:rFonts w:ascii="Book Antiqua" w:eastAsia="Book Antiqua" w:hAnsi="Book Antiqua" w:cs="Book Antiqua"/>
          <w:b/>
          <w:bCs/>
          <w:color w:val="000000"/>
        </w:rPr>
        <w:t xml:space="preserve"> </w:t>
      </w:r>
      <w:r>
        <w:rPr>
          <w:rFonts w:ascii="Book Antiqua" w:eastAsia="Book Antiqua" w:hAnsi="Book Antiqua" w:cs="Book Antiqua"/>
          <w:b/>
          <w:bCs/>
          <w:color w:val="000000"/>
        </w:rPr>
        <w:t>Assistant</w:t>
      </w:r>
      <w:r w:rsidR="00A85579">
        <w:rPr>
          <w:rFonts w:ascii="Book Antiqua" w:eastAsia="Book Antiqua" w:hAnsi="Book Antiqua" w:cs="Book Antiqua"/>
          <w:b/>
          <w:bCs/>
          <w:color w:val="000000"/>
        </w:rPr>
        <w:t xml:space="preserve"> </w:t>
      </w:r>
      <w:r>
        <w:rPr>
          <w:rFonts w:ascii="Book Antiqua" w:eastAsia="Book Antiqua" w:hAnsi="Book Antiqua" w:cs="Book Antiqua"/>
          <w:b/>
          <w:bCs/>
          <w:color w:val="000000"/>
        </w:rPr>
        <w:t>Professor,</w:t>
      </w:r>
      <w:r w:rsidR="00A85579">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Cardiology,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Saint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Vincent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123</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Summer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Street,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Worcester,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01608,</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United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States.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ajay.mishra@stvincenthospital.com</w:t>
      </w:r>
    </w:p>
    <w:p w14:paraId="1EF704E7" w14:textId="77777777" w:rsidR="00A77B3E" w:rsidRDefault="00A77B3E">
      <w:pPr>
        <w:spacing w:line="360" w:lineRule="auto"/>
        <w:jc w:val="both"/>
      </w:pPr>
    </w:p>
    <w:p w14:paraId="0583D8E1" w14:textId="3858FAA4" w:rsidR="00A77B3E" w:rsidRDefault="006D3880">
      <w:pPr>
        <w:spacing w:line="360" w:lineRule="auto"/>
        <w:jc w:val="both"/>
      </w:pPr>
      <w:r>
        <w:rPr>
          <w:rFonts w:ascii="Book Antiqua" w:eastAsia="Book Antiqua" w:hAnsi="Book Antiqua" w:cs="Book Antiqua"/>
          <w:b/>
          <w:bCs/>
          <w:color w:val="000000"/>
        </w:rPr>
        <w:t>Received:</w:t>
      </w:r>
      <w:r w:rsidR="00A85579">
        <w:rPr>
          <w:rFonts w:ascii="Book Antiqua" w:eastAsia="Book Antiqua" w:hAnsi="Book Antiqua" w:cs="Book Antiqua"/>
          <w:b/>
          <w:bCs/>
          <w:color w:val="000000"/>
        </w:rPr>
        <w:t xml:space="preserve"> </w:t>
      </w:r>
      <w:r>
        <w:rPr>
          <w:rFonts w:ascii="Book Antiqua" w:eastAsia="Book Antiqua" w:hAnsi="Book Antiqua" w:cs="Book Antiqua"/>
          <w:color w:val="000000"/>
        </w:rPr>
        <w:t>April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25,</w:t>
      </w:r>
      <w:r w:rsidR="00A85579">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2E23E3BD" w14:textId="690936FC" w:rsidR="00A77B3E" w:rsidRDefault="006D3880">
      <w:pPr>
        <w:spacing w:line="360" w:lineRule="auto"/>
        <w:jc w:val="both"/>
      </w:pPr>
      <w:r>
        <w:rPr>
          <w:rFonts w:ascii="Book Antiqua" w:eastAsia="Book Antiqua" w:hAnsi="Book Antiqua" w:cs="Book Antiqua"/>
          <w:b/>
          <w:bCs/>
          <w:color w:val="000000"/>
        </w:rPr>
        <w:t>Revised:</w:t>
      </w:r>
      <w:r w:rsidR="00A85579">
        <w:rPr>
          <w:rFonts w:ascii="Book Antiqua" w:eastAsia="Book Antiqua" w:hAnsi="Book Antiqua" w:cs="Book Antiqua"/>
          <w:color w:val="000000"/>
        </w:rPr>
        <w:t xml:space="preserve"> </w:t>
      </w:r>
      <w:r w:rsidR="0049435D" w:rsidRPr="00F3262A">
        <w:rPr>
          <w:rFonts w:ascii="Book Antiqua" w:eastAsia="Book Antiqua" w:hAnsi="Book Antiqua" w:cs="Book Antiqua"/>
          <w:color w:val="000000"/>
        </w:rPr>
        <w:t>June</w:t>
      </w:r>
      <w:r w:rsidR="00A85579">
        <w:rPr>
          <w:rFonts w:ascii="Book Antiqua" w:eastAsia="Book Antiqua" w:hAnsi="Book Antiqua" w:cs="Book Antiqua"/>
          <w:color w:val="000000"/>
        </w:rPr>
        <w:t xml:space="preserve"> </w:t>
      </w:r>
      <w:r w:rsidR="0049435D" w:rsidRPr="00F3262A">
        <w:rPr>
          <w:rFonts w:ascii="Book Antiqua" w:eastAsia="Book Antiqua" w:hAnsi="Book Antiqua" w:cs="Book Antiqua"/>
          <w:color w:val="000000"/>
        </w:rPr>
        <w:t>12,</w:t>
      </w:r>
      <w:r w:rsidR="00A85579">
        <w:rPr>
          <w:rFonts w:ascii="Book Antiqua" w:eastAsia="Book Antiqua" w:hAnsi="Book Antiqua" w:cs="Book Antiqua"/>
          <w:color w:val="000000"/>
        </w:rPr>
        <w:t xml:space="preserve"> </w:t>
      </w:r>
      <w:r w:rsidR="0049435D" w:rsidRPr="00F3262A">
        <w:rPr>
          <w:rFonts w:ascii="Book Antiqua" w:eastAsia="Book Antiqua" w:hAnsi="Book Antiqua" w:cs="Book Antiqua"/>
          <w:color w:val="000000"/>
        </w:rPr>
        <w:t>2022</w:t>
      </w:r>
    </w:p>
    <w:p w14:paraId="31E4A5C0" w14:textId="137532F5" w:rsidR="00A77B3E" w:rsidRPr="00B30F34" w:rsidRDefault="006D3880">
      <w:pPr>
        <w:spacing w:line="360" w:lineRule="auto"/>
        <w:jc w:val="both"/>
      </w:pPr>
      <w:r>
        <w:rPr>
          <w:rFonts w:ascii="Book Antiqua" w:eastAsia="Book Antiqua" w:hAnsi="Book Antiqua" w:cs="Book Antiqua"/>
          <w:b/>
          <w:bCs/>
          <w:color w:val="000000"/>
        </w:rPr>
        <w:t>Accepted:</w:t>
      </w:r>
      <w:r w:rsidR="00A85579">
        <w:rPr>
          <w:rFonts w:ascii="Book Antiqua" w:eastAsia="Book Antiqua" w:hAnsi="Book Antiqua" w:cs="Book Antiqua"/>
          <w:b/>
          <w:bCs/>
          <w:color w:val="000000"/>
        </w:rPr>
        <w:t xml:space="preserve"> </w:t>
      </w:r>
      <w:ins w:id="0" w:author="Li Ma" w:date="2022-08-10T21:36:00Z">
        <w:r w:rsidR="0040082C" w:rsidRPr="0040082C">
          <w:rPr>
            <w:rFonts w:ascii="Book Antiqua" w:eastAsia="Book Antiqua" w:hAnsi="Book Antiqua" w:cs="Book Antiqua"/>
            <w:color w:val="000000"/>
            <w:rPrChange w:id="1" w:author="Li Ma" w:date="2022-08-10T21:36:00Z">
              <w:rPr>
                <w:rFonts w:ascii="Book Antiqua" w:eastAsia="Book Antiqua" w:hAnsi="Book Antiqua" w:cs="Book Antiqua"/>
                <w:b/>
                <w:bCs/>
                <w:color w:val="000000"/>
              </w:rPr>
            </w:rPrChange>
          </w:rPr>
          <w:t>August 10, 2022</w:t>
        </w:r>
      </w:ins>
    </w:p>
    <w:p w14:paraId="2BB7734B" w14:textId="31EC12D0" w:rsidR="00A77B3E" w:rsidRDefault="006D3880">
      <w:pPr>
        <w:spacing w:line="360" w:lineRule="auto"/>
        <w:jc w:val="both"/>
      </w:pPr>
      <w:r>
        <w:rPr>
          <w:rFonts w:ascii="Book Antiqua" w:eastAsia="Book Antiqua" w:hAnsi="Book Antiqua" w:cs="Book Antiqua"/>
          <w:b/>
          <w:bCs/>
          <w:color w:val="000000"/>
        </w:rPr>
        <w:t>Published</w:t>
      </w:r>
      <w:r w:rsidR="00A85579">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A85579">
        <w:rPr>
          <w:rFonts w:ascii="Book Antiqua" w:eastAsia="Book Antiqua" w:hAnsi="Book Antiqua" w:cs="Book Antiqua"/>
          <w:b/>
          <w:bCs/>
          <w:color w:val="000000"/>
        </w:rPr>
        <w:t xml:space="preserve"> </w:t>
      </w:r>
    </w:p>
    <w:p w14:paraId="37CED518"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4D1D330" w14:textId="77777777" w:rsidR="00A77B3E" w:rsidRDefault="006D3880">
      <w:pPr>
        <w:spacing w:line="360" w:lineRule="auto"/>
        <w:jc w:val="both"/>
      </w:pPr>
      <w:r>
        <w:rPr>
          <w:rFonts w:ascii="Book Antiqua" w:eastAsia="Book Antiqua" w:hAnsi="Book Antiqua" w:cs="Book Antiqua"/>
          <w:b/>
          <w:color w:val="000000"/>
        </w:rPr>
        <w:lastRenderedPageBreak/>
        <w:t>Abstract</w:t>
      </w:r>
    </w:p>
    <w:p w14:paraId="3BB008AB" w14:textId="77777777" w:rsidR="004C7A75" w:rsidRDefault="004C7A75" w:rsidP="004C7A75">
      <w:pPr>
        <w:spacing w:line="360" w:lineRule="auto"/>
        <w:jc w:val="both"/>
        <w:rPr>
          <w:rFonts w:ascii="Book Antiqua" w:eastAsia="Book Antiqua" w:hAnsi="Book Antiqua" w:cs="Book Antiqua"/>
          <w:color w:val="000000"/>
        </w:rPr>
      </w:pPr>
      <w:r w:rsidRPr="0021164A">
        <w:rPr>
          <w:rFonts w:ascii="Book Antiqua" w:eastAsia="Book Antiqua" w:hAnsi="Book Antiqua" w:cs="Book Antiqua"/>
          <w:color w:val="000000"/>
        </w:rPr>
        <w:t>BACKGROUND</w:t>
      </w:r>
    </w:p>
    <w:p w14:paraId="5B020244" w14:textId="771DE0DD" w:rsidR="00F81865" w:rsidRDefault="00F81865" w:rsidP="004C7A7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Cardiovascular complications have been increasingly recognized in the </w:t>
      </w:r>
      <w:r w:rsidRPr="000B1C39">
        <w:rPr>
          <w:rFonts w:ascii="Book Antiqua" w:eastAsia="Book Antiqua" w:hAnsi="Book Antiqua" w:cs="Book Antiqua"/>
          <w:color w:val="000000"/>
        </w:rPr>
        <w:t>severe</w:t>
      </w:r>
      <w:r>
        <w:rPr>
          <w:rFonts w:ascii="Book Antiqua" w:eastAsia="Book Antiqua" w:hAnsi="Book Antiqua" w:cs="Book Antiqua"/>
          <w:color w:val="000000"/>
        </w:rPr>
        <w:t xml:space="preserve"> </w:t>
      </w:r>
      <w:r w:rsidRPr="000B1C39">
        <w:rPr>
          <w:rFonts w:ascii="Book Antiqua" w:eastAsia="Book Antiqua" w:hAnsi="Book Antiqua" w:cs="Book Antiqua"/>
          <w:color w:val="000000"/>
        </w:rPr>
        <w:t>acute</w:t>
      </w:r>
      <w:r>
        <w:rPr>
          <w:rFonts w:ascii="Book Antiqua" w:eastAsia="Book Antiqua" w:hAnsi="Book Antiqua" w:cs="Book Antiqua"/>
          <w:color w:val="000000"/>
        </w:rPr>
        <w:t xml:space="preserve"> </w:t>
      </w:r>
      <w:r w:rsidRPr="000B1C39">
        <w:rPr>
          <w:rFonts w:ascii="Book Antiqua" w:eastAsia="Book Antiqua" w:hAnsi="Book Antiqua" w:cs="Book Antiqua"/>
          <w:color w:val="000000"/>
        </w:rPr>
        <w:t>respiratory</w:t>
      </w:r>
      <w:r>
        <w:rPr>
          <w:rFonts w:ascii="Book Antiqua" w:eastAsia="Book Antiqua" w:hAnsi="Book Antiqua" w:cs="Book Antiqua"/>
          <w:color w:val="000000"/>
        </w:rPr>
        <w:t xml:space="preserve"> </w:t>
      </w:r>
      <w:r w:rsidRPr="000B1C39">
        <w:rPr>
          <w:rFonts w:ascii="Book Antiqua" w:eastAsia="Book Antiqua" w:hAnsi="Book Antiqua" w:cs="Book Antiqua"/>
          <w:color w:val="000000"/>
        </w:rPr>
        <w:t>syndrome</w:t>
      </w:r>
      <w:r>
        <w:rPr>
          <w:rFonts w:ascii="Book Antiqua" w:eastAsia="Book Antiqua" w:hAnsi="Book Antiqua" w:cs="Book Antiqua"/>
          <w:color w:val="000000"/>
        </w:rPr>
        <w:t xml:space="preserve"> </w:t>
      </w:r>
      <w:r w:rsidRPr="000B1C39">
        <w:rPr>
          <w:rFonts w:ascii="Book Antiqua" w:eastAsia="Book Antiqua" w:hAnsi="Book Antiqua" w:cs="Book Antiqua"/>
          <w:color w:val="000000"/>
        </w:rPr>
        <w:t>coronavirus</w:t>
      </w:r>
      <w:r>
        <w:rPr>
          <w:rFonts w:ascii="Book Antiqua" w:eastAsia="Book Antiqua" w:hAnsi="Book Antiqua" w:cs="Book Antiqua"/>
          <w:color w:val="000000"/>
        </w:rPr>
        <w:t xml:space="preserve"> </w:t>
      </w:r>
      <w:r w:rsidRPr="000B1C39">
        <w:rPr>
          <w:rFonts w:ascii="Book Antiqua" w:eastAsia="Book Antiqua" w:hAnsi="Book Antiqua" w:cs="Book Antiqua"/>
          <w:color w:val="000000"/>
        </w:rPr>
        <w:t>2</w:t>
      </w:r>
      <w:r>
        <w:rPr>
          <w:rFonts w:ascii="Book Antiqua" w:eastAsia="Book Antiqua" w:hAnsi="Book Antiqua" w:cs="Book Antiqua"/>
          <w:color w:val="000000"/>
        </w:rPr>
        <w:t xml:space="preserve"> </w:t>
      </w:r>
      <w:r w:rsidRPr="000B1C39">
        <w:rPr>
          <w:rFonts w:ascii="Book Antiqua" w:eastAsia="Book Antiqua" w:hAnsi="Book Antiqua" w:cs="Book Antiqua"/>
          <w:color w:val="000000"/>
        </w:rPr>
        <w:t>(SARS-CoV-2)</w:t>
      </w:r>
      <w:r>
        <w:rPr>
          <w:rFonts w:ascii="Book Antiqua" w:eastAsia="Book Antiqua" w:hAnsi="Book Antiqua" w:cs="Book Antiqua"/>
          <w:color w:val="000000"/>
        </w:rPr>
        <w:t xml:space="preserve"> associated coronavirus disease 2019 (COVID-19). Cardiac biomarkers are released because of this ongoing cardiovascular injury and can act as surrogate markers to assess the disease severity.</w:t>
      </w:r>
    </w:p>
    <w:p w14:paraId="6B4966C1" w14:textId="77777777" w:rsidR="004C7A75" w:rsidRDefault="004C7A75" w:rsidP="004C7A75">
      <w:pPr>
        <w:spacing w:line="360" w:lineRule="auto"/>
        <w:jc w:val="both"/>
        <w:rPr>
          <w:rFonts w:ascii="Book Antiqua" w:eastAsia="Book Antiqua" w:hAnsi="Book Antiqua" w:cs="Book Antiqua"/>
          <w:color w:val="000000"/>
        </w:rPr>
      </w:pPr>
    </w:p>
    <w:p w14:paraId="79F7E3C2" w14:textId="77777777" w:rsidR="004C7A75" w:rsidRDefault="004C7A75" w:rsidP="004C7A75">
      <w:pPr>
        <w:spacing w:line="360" w:lineRule="auto"/>
        <w:jc w:val="both"/>
        <w:rPr>
          <w:rFonts w:ascii="Book Antiqua" w:eastAsia="Book Antiqua" w:hAnsi="Book Antiqua" w:cs="Book Antiqua"/>
          <w:color w:val="000000"/>
        </w:rPr>
      </w:pPr>
      <w:r w:rsidRPr="0021164A">
        <w:rPr>
          <w:rFonts w:ascii="Book Antiqua" w:eastAsia="Book Antiqua" w:hAnsi="Book Antiqua" w:cs="Book Antiqua"/>
          <w:color w:val="000000"/>
        </w:rPr>
        <w:t>AIM</w:t>
      </w:r>
    </w:p>
    <w:p w14:paraId="50486948" w14:textId="057D562A" w:rsidR="00F81865" w:rsidRDefault="005247D2" w:rsidP="004C7A7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w:t>
      </w:r>
      <w:r w:rsidR="00F81865">
        <w:rPr>
          <w:rFonts w:ascii="Book Antiqua" w:eastAsia="Book Antiqua" w:hAnsi="Book Antiqua" w:cs="Book Antiqua"/>
          <w:color w:val="000000"/>
        </w:rPr>
        <w:t xml:space="preserve">o review the variation and utility of these biomarkers in COVID-19 to ascertain their role in diagnosis, prognosis and clinical outcomes of the disease. </w:t>
      </w:r>
    </w:p>
    <w:p w14:paraId="35E98E2D" w14:textId="77777777" w:rsidR="004C7A75" w:rsidRDefault="004C7A75" w:rsidP="004C7A75">
      <w:pPr>
        <w:spacing w:line="360" w:lineRule="auto"/>
        <w:jc w:val="both"/>
        <w:rPr>
          <w:rFonts w:ascii="Book Antiqua" w:eastAsia="Book Antiqua" w:hAnsi="Book Antiqua" w:cs="Book Antiqua"/>
          <w:color w:val="000000"/>
        </w:rPr>
      </w:pPr>
    </w:p>
    <w:p w14:paraId="5C002232" w14:textId="77777777" w:rsidR="004C7A75" w:rsidRDefault="004C7A75" w:rsidP="004C7A75">
      <w:pPr>
        <w:spacing w:line="360" w:lineRule="auto"/>
        <w:jc w:val="both"/>
        <w:rPr>
          <w:rFonts w:ascii="Book Antiqua" w:eastAsia="Book Antiqua" w:hAnsi="Book Antiqua" w:cs="Book Antiqua"/>
          <w:color w:val="000000"/>
        </w:rPr>
      </w:pPr>
      <w:r w:rsidRPr="0021164A">
        <w:rPr>
          <w:rFonts w:ascii="Book Antiqua" w:eastAsia="Book Antiqua" w:hAnsi="Book Antiqua" w:cs="Book Antiqua"/>
          <w:color w:val="000000"/>
        </w:rPr>
        <w:t>METHODS</w:t>
      </w:r>
    </w:p>
    <w:p w14:paraId="5E13F0D1" w14:textId="111AFC39" w:rsidR="00F81865" w:rsidRDefault="00F81865" w:rsidP="00F8186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performed a literature search in PubMed, M</w:t>
      </w:r>
      <w:r w:rsidR="00D2030D">
        <w:rPr>
          <w:rFonts w:ascii="Book Antiqua" w:eastAsia="Book Antiqua" w:hAnsi="Book Antiqua" w:cs="Book Antiqua"/>
          <w:color w:val="000000"/>
        </w:rPr>
        <w:t>edline</w:t>
      </w:r>
      <w:r w:rsidR="002F740A">
        <w:rPr>
          <w:rFonts w:ascii="Book Antiqua" w:eastAsia="Book Antiqua" w:hAnsi="Book Antiqua" w:cs="Book Antiqua"/>
          <w:color w:val="000000"/>
        </w:rPr>
        <w:t xml:space="preserve"> and </w:t>
      </w:r>
      <w:r w:rsidR="002F740A" w:rsidRPr="008B52F3">
        <w:rPr>
          <w:rFonts w:ascii="Book Antiqua" w:hAnsi="Book Antiqua" w:cs="Book Antiqua"/>
          <w:color w:val="000000"/>
          <w:lang w:eastAsia="zh-CN"/>
        </w:rPr>
        <w:t>the Reference Citation Analysis (RCA)</w:t>
      </w:r>
      <w:r w:rsidR="00083A16">
        <w:rPr>
          <w:rFonts w:ascii="Book Antiqua" w:hAnsi="Book Antiqua" w:cs="Book Antiqua"/>
          <w:color w:val="000000"/>
          <w:lang w:eastAsia="zh-CN"/>
        </w:rPr>
        <w:t>,</w:t>
      </w:r>
      <w:r w:rsidR="002F740A">
        <w:rPr>
          <w:rFonts w:ascii="Book Antiqua" w:hAnsi="Book Antiqua" w:cs="Book Antiqua"/>
          <w:color w:val="000000"/>
          <w:lang w:eastAsia="zh-CN"/>
        </w:rPr>
        <w:t xml:space="preserve"> </w:t>
      </w:r>
      <w:r>
        <w:rPr>
          <w:rFonts w:ascii="Book Antiqua" w:eastAsia="Book Antiqua" w:hAnsi="Book Antiqua" w:cs="Book Antiqua"/>
          <w:color w:val="000000"/>
        </w:rPr>
        <w:t xml:space="preserve">using the search terms “COVID-19” and “cardiac </w:t>
      </w:r>
      <w:proofErr w:type="spellStart"/>
      <w:r>
        <w:rPr>
          <w:rFonts w:ascii="Book Antiqua" w:eastAsia="Book Antiqua" w:hAnsi="Book Antiqua" w:cs="Book Antiqua"/>
          <w:color w:val="000000"/>
        </w:rPr>
        <w:t>bioenzymes</w:t>
      </w:r>
      <w:proofErr w:type="spellEnd"/>
      <w:r>
        <w:rPr>
          <w:rFonts w:ascii="Book Antiqua" w:eastAsia="Book Antiqua" w:hAnsi="Book Antiqua" w:cs="Book Antiqua"/>
          <w:color w:val="000000"/>
        </w:rPr>
        <w:t>” or “cardiac biomarkers”. Additionally, we also used the latest reference citation analysis tool to identify more articles.</w:t>
      </w:r>
    </w:p>
    <w:p w14:paraId="0C2CCDCE" w14:textId="77777777" w:rsidR="004C7A75" w:rsidRDefault="004C7A75" w:rsidP="004C7A75">
      <w:pPr>
        <w:spacing w:line="360" w:lineRule="auto"/>
        <w:jc w:val="both"/>
        <w:rPr>
          <w:rFonts w:ascii="Book Antiqua" w:eastAsia="Book Antiqua" w:hAnsi="Book Antiqua" w:cs="Book Antiqua"/>
          <w:color w:val="000000"/>
        </w:rPr>
      </w:pPr>
    </w:p>
    <w:p w14:paraId="2DE0120F" w14:textId="77777777" w:rsidR="004C7A75" w:rsidRDefault="004C7A75" w:rsidP="004C7A75">
      <w:pPr>
        <w:spacing w:line="360" w:lineRule="auto"/>
        <w:jc w:val="both"/>
        <w:rPr>
          <w:rFonts w:ascii="Book Antiqua" w:eastAsia="Book Antiqua" w:hAnsi="Book Antiqua" w:cs="Book Antiqua"/>
          <w:color w:val="000000"/>
        </w:rPr>
      </w:pPr>
      <w:r w:rsidRPr="00121245">
        <w:rPr>
          <w:rFonts w:ascii="Book Antiqua" w:eastAsia="Book Antiqua" w:hAnsi="Book Antiqua" w:cs="Book Antiqua"/>
          <w:color w:val="000000"/>
        </w:rPr>
        <w:t>RESULTS</w:t>
      </w:r>
    </w:p>
    <w:p w14:paraId="3E0A6AFA" w14:textId="2FF7C212" w:rsidR="00F81865" w:rsidRDefault="00F81865" w:rsidP="004C7A7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Cardiac troponin has been consistently elevated in patients with COVID-19 associated myocarditis, and strongly correlated with adverse prognosis. Natriuretic peptides including brain natriuretic peptide (BNP) and pro-BNP is elevated in patients with COVID-19 associated cardiac injury, irrespective of their prior heart failure status, and independently correlated with worst outcomes. Alongside these traditional biomarkers, novel cardiac </w:t>
      </w:r>
      <w:proofErr w:type="spellStart"/>
      <w:r>
        <w:rPr>
          <w:rFonts w:ascii="Book Antiqua" w:eastAsia="Book Antiqua" w:hAnsi="Book Antiqua" w:cs="Book Antiqua"/>
          <w:color w:val="000000"/>
        </w:rPr>
        <w:t>bioenzymes</w:t>
      </w:r>
      <w:proofErr w:type="spellEnd"/>
      <w:r>
        <w:rPr>
          <w:rFonts w:ascii="Book Antiqua" w:eastAsia="Book Antiqua" w:hAnsi="Book Antiqua" w:cs="Book Antiqua"/>
          <w:color w:val="000000"/>
        </w:rPr>
        <w:t xml:space="preserve"> including </w:t>
      </w:r>
      <w:proofErr w:type="spellStart"/>
      <w:r>
        <w:rPr>
          <w:rFonts w:ascii="Book Antiqua" w:eastAsia="Book Antiqua" w:hAnsi="Book Antiqua" w:cs="Book Antiqua"/>
          <w:color w:val="000000"/>
        </w:rPr>
        <w:t>presepsin</w:t>
      </w:r>
      <w:proofErr w:type="spellEnd"/>
      <w:r>
        <w:rPr>
          <w:rFonts w:ascii="Book Antiqua" w:eastAsia="Book Antiqua" w:hAnsi="Book Antiqua" w:cs="Book Antiqua"/>
          <w:color w:val="000000"/>
        </w:rPr>
        <w:t>, soluble ST2 and copeptin, are also increasingly recognized as markers of cardiovascular injury in COVID-19 and can be associated with poor outcomes.</w:t>
      </w:r>
    </w:p>
    <w:p w14:paraId="08218219" w14:textId="77777777" w:rsidR="004C7A75" w:rsidRDefault="004C7A75" w:rsidP="004C7A75">
      <w:pPr>
        <w:spacing w:line="360" w:lineRule="auto"/>
        <w:jc w:val="both"/>
        <w:rPr>
          <w:rFonts w:ascii="Book Antiqua" w:eastAsia="Book Antiqua" w:hAnsi="Book Antiqua" w:cs="Book Antiqua"/>
          <w:color w:val="000000"/>
        </w:rPr>
      </w:pPr>
    </w:p>
    <w:p w14:paraId="0888B8DA" w14:textId="77777777" w:rsidR="004C7A75" w:rsidRDefault="004C7A75" w:rsidP="004C7A75">
      <w:pPr>
        <w:spacing w:line="360" w:lineRule="auto"/>
        <w:jc w:val="both"/>
        <w:rPr>
          <w:rFonts w:ascii="Book Antiqua" w:eastAsia="Book Antiqua" w:hAnsi="Book Antiqua" w:cs="Book Antiqua"/>
          <w:color w:val="000000"/>
        </w:rPr>
      </w:pPr>
      <w:r w:rsidRPr="0082663B">
        <w:rPr>
          <w:rFonts w:ascii="Book Antiqua" w:eastAsia="Book Antiqua" w:hAnsi="Book Antiqua" w:cs="Book Antiqua"/>
          <w:color w:val="000000"/>
        </w:rPr>
        <w:t>CONCLUSION</w:t>
      </w:r>
    </w:p>
    <w:p w14:paraId="2DC9D653" w14:textId="77777777" w:rsidR="00F81865" w:rsidRDefault="00F81865" w:rsidP="00F81865">
      <w:pPr>
        <w:spacing w:line="360" w:lineRule="auto"/>
        <w:jc w:val="both"/>
      </w:pPr>
      <w:r>
        <w:rPr>
          <w:rFonts w:ascii="Book Antiqua" w:eastAsia="Book Antiqua" w:hAnsi="Book Antiqua" w:cs="Book Antiqua"/>
          <w:color w:val="000000"/>
        </w:rPr>
        <w:lastRenderedPageBreak/>
        <w:t xml:space="preserve">Assessment of cardiac </w:t>
      </w:r>
      <w:proofErr w:type="spellStart"/>
      <w:r>
        <w:rPr>
          <w:rFonts w:ascii="Book Antiqua" w:eastAsia="Book Antiqua" w:hAnsi="Book Antiqua" w:cs="Book Antiqua"/>
          <w:color w:val="000000"/>
        </w:rPr>
        <w:t>bioenzymes</w:t>
      </w:r>
      <w:proofErr w:type="spellEnd"/>
      <w:r>
        <w:rPr>
          <w:rFonts w:ascii="Book Antiqua" w:eastAsia="Book Antiqua" w:hAnsi="Book Antiqua" w:cs="Book Antiqua"/>
          <w:color w:val="000000"/>
        </w:rPr>
        <w:t xml:space="preserve"> at admission and their serial monitoring can help assess the severity of disease and predict mortality in patients with SARS-CoV-2 infection. Future studies are needed to elude the critical importance of novel biomarkers.</w:t>
      </w:r>
    </w:p>
    <w:p w14:paraId="131529B3" w14:textId="77777777" w:rsidR="00A77B3E" w:rsidRDefault="00A77B3E">
      <w:pPr>
        <w:spacing w:line="360" w:lineRule="auto"/>
        <w:jc w:val="both"/>
      </w:pPr>
    </w:p>
    <w:p w14:paraId="2DED8461" w14:textId="694CEAE4" w:rsidR="00A77B3E" w:rsidRDefault="006D3880">
      <w:pPr>
        <w:spacing w:line="360" w:lineRule="auto"/>
        <w:jc w:val="both"/>
      </w:pPr>
      <w:r>
        <w:rPr>
          <w:rFonts w:ascii="Book Antiqua" w:eastAsia="Book Antiqua" w:hAnsi="Book Antiqua" w:cs="Book Antiqua"/>
          <w:b/>
          <w:bCs/>
          <w:color w:val="000000"/>
        </w:rPr>
        <w:t>Key</w:t>
      </w:r>
      <w:r w:rsidR="00A85579">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A85579">
        <w:rPr>
          <w:rFonts w:ascii="Book Antiqua" w:eastAsia="Book Antiqua" w:hAnsi="Book Antiqua" w:cs="Book Antiqua"/>
          <w:b/>
          <w:bCs/>
          <w:color w:val="000000"/>
        </w:rPr>
        <w:t xml:space="preserve"> </w:t>
      </w:r>
      <w:r>
        <w:rPr>
          <w:rFonts w:ascii="Book Antiqua" w:eastAsia="Book Antiqua" w:hAnsi="Book Antiqua" w:cs="Book Antiqua"/>
          <w:color w:val="000000"/>
        </w:rPr>
        <w:t>SARS-CoV-2;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Troponin;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Brain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natriuretic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peptide;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Heart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failure</w:t>
      </w:r>
    </w:p>
    <w:p w14:paraId="0BFC5A9A" w14:textId="77777777" w:rsidR="00A77B3E" w:rsidRDefault="00A77B3E">
      <w:pPr>
        <w:spacing w:line="360" w:lineRule="auto"/>
        <w:jc w:val="both"/>
      </w:pPr>
    </w:p>
    <w:p w14:paraId="6B2C85DB" w14:textId="1309437B" w:rsidR="00A77B3E" w:rsidRDefault="006D3880">
      <w:pPr>
        <w:spacing w:line="360" w:lineRule="auto"/>
        <w:jc w:val="both"/>
      </w:pPr>
      <w:proofErr w:type="spellStart"/>
      <w:r>
        <w:rPr>
          <w:rFonts w:ascii="Book Antiqua" w:eastAsia="Book Antiqua" w:hAnsi="Book Antiqua" w:cs="Book Antiqua"/>
          <w:color w:val="000000"/>
        </w:rPr>
        <w:t>Muthyala</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Sasidharan</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John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KJ,</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Mishra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AK.</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Utility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sidR="00A8639B">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proofErr w:type="spellStart"/>
      <w:r w:rsidR="00A8639B">
        <w:rPr>
          <w:rFonts w:ascii="Book Antiqua" w:eastAsia="Book Antiqua" w:hAnsi="Book Antiqua" w:cs="Book Antiqua"/>
          <w:color w:val="000000"/>
        </w:rPr>
        <w:t>bioenzymes</w:t>
      </w:r>
      <w:proofErr w:type="spellEnd"/>
      <w:r w:rsidR="00A85579">
        <w:rPr>
          <w:rFonts w:ascii="Book Antiqua" w:eastAsia="Book Antiqua" w:hAnsi="Book Antiqua" w:cs="Book Antiqua"/>
          <w:color w:val="000000"/>
        </w:rPr>
        <w:t xml:space="preserve"> </w:t>
      </w:r>
      <w:r w:rsidR="00A8639B">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sidR="00A8639B">
        <w:rPr>
          <w:rFonts w:ascii="Book Antiqua" w:eastAsia="Book Antiqua" w:hAnsi="Book Antiqua" w:cs="Book Antiqua"/>
          <w:color w:val="000000"/>
        </w:rPr>
        <w:t>predicting</w:t>
      </w:r>
      <w:r w:rsidR="00A85579">
        <w:rPr>
          <w:rFonts w:ascii="Book Antiqua" w:eastAsia="Book Antiqua" w:hAnsi="Book Antiqua" w:cs="Book Antiqua"/>
          <w:color w:val="000000"/>
        </w:rPr>
        <w:t xml:space="preserve"> </w:t>
      </w:r>
      <w:r w:rsidR="00A8639B">
        <w:rPr>
          <w:rFonts w:ascii="Book Antiqua" w:eastAsia="Book Antiqua" w:hAnsi="Book Antiqua" w:cs="Book Antiqua"/>
          <w:color w:val="000000"/>
        </w:rPr>
        <w:t>cardiovascular</w:t>
      </w:r>
      <w:r w:rsidR="00A85579">
        <w:rPr>
          <w:rFonts w:ascii="Book Antiqua" w:eastAsia="Book Antiqua" w:hAnsi="Book Antiqua" w:cs="Book Antiqua"/>
          <w:color w:val="000000"/>
        </w:rPr>
        <w:t xml:space="preserve"> </w:t>
      </w:r>
      <w:r w:rsidR="00A8639B">
        <w:rPr>
          <w:rFonts w:ascii="Book Antiqua" w:eastAsia="Book Antiqua" w:hAnsi="Book Antiqua" w:cs="Book Antiqua"/>
          <w:color w:val="000000"/>
        </w:rPr>
        <w:t>outcom</w:t>
      </w:r>
      <w:r>
        <w:rPr>
          <w:rFonts w:ascii="Book Antiqua" w:eastAsia="Book Antiqua" w:hAnsi="Book Antiqua" w:cs="Book Antiqua"/>
          <w:color w:val="000000"/>
        </w:rPr>
        <w:t>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A85579">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A85579">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A85579">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Virol</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2022;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press</w:t>
      </w:r>
    </w:p>
    <w:p w14:paraId="26182071" w14:textId="77777777" w:rsidR="00A77B3E" w:rsidRDefault="00A77B3E">
      <w:pPr>
        <w:spacing w:line="360" w:lineRule="auto"/>
        <w:jc w:val="both"/>
      </w:pPr>
    </w:p>
    <w:p w14:paraId="06A14886" w14:textId="14A4B19B" w:rsidR="00A77B3E" w:rsidRDefault="006D3880">
      <w:pPr>
        <w:spacing w:line="360" w:lineRule="auto"/>
        <w:jc w:val="both"/>
      </w:pPr>
      <w:r>
        <w:rPr>
          <w:rFonts w:ascii="Book Antiqua" w:eastAsia="Book Antiqua" w:hAnsi="Book Antiqua" w:cs="Book Antiqua"/>
          <w:b/>
          <w:bCs/>
          <w:color w:val="000000"/>
        </w:rPr>
        <w:t>Core</w:t>
      </w:r>
      <w:r w:rsidR="00A85579">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A85579">
        <w:rPr>
          <w:rFonts w:ascii="Book Antiqua" w:eastAsia="Book Antiqua" w:hAnsi="Book Antiqua" w:cs="Book Antiqua"/>
          <w:b/>
          <w:bCs/>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bioenzymes</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act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surrogate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coronavirus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2019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bioenzymes</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their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serial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monitoring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help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assess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review</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summarizes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role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these</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bioenzymes</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implications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p>
    <w:p w14:paraId="7467FC5E" w14:textId="77777777" w:rsidR="00A77B3E" w:rsidRDefault="00A77B3E">
      <w:pPr>
        <w:spacing w:line="360" w:lineRule="auto"/>
        <w:jc w:val="both"/>
      </w:pPr>
    </w:p>
    <w:p w14:paraId="55DB60A3" w14:textId="77777777" w:rsidR="00C816B1" w:rsidRDefault="00C816B1">
      <w:pPr>
        <w:spacing w:line="360" w:lineRule="auto"/>
        <w:jc w:val="both"/>
        <w:rPr>
          <w:rFonts w:ascii="Book Antiqua" w:eastAsia="Book Antiqua" w:hAnsi="Book Antiqua" w:cs="Book Antiqua"/>
          <w:b/>
          <w:caps/>
          <w:color w:val="000000"/>
          <w:u w:val="single"/>
        </w:rPr>
        <w:sectPr w:rsidR="00C816B1">
          <w:pgSz w:w="12240" w:h="15840"/>
          <w:pgMar w:top="1440" w:right="1440" w:bottom="1440" w:left="1440" w:header="720" w:footer="720" w:gutter="0"/>
          <w:cols w:space="720"/>
          <w:docGrid w:linePitch="360"/>
        </w:sectPr>
      </w:pPr>
    </w:p>
    <w:p w14:paraId="190B6041" w14:textId="7A85D93F" w:rsidR="00A77B3E" w:rsidRDefault="006D3880">
      <w:pPr>
        <w:spacing w:line="360" w:lineRule="auto"/>
        <w:jc w:val="both"/>
      </w:pPr>
      <w:r>
        <w:rPr>
          <w:rFonts w:ascii="Book Antiqua" w:eastAsia="Book Antiqua" w:hAnsi="Book Antiqua" w:cs="Book Antiqua"/>
          <w:b/>
          <w:caps/>
          <w:color w:val="000000"/>
          <w:u w:val="single"/>
        </w:rPr>
        <w:lastRenderedPageBreak/>
        <w:t>INTRODUCTION</w:t>
      </w:r>
    </w:p>
    <w:p w14:paraId="6478513D" w14:textId="1F0C01FD" w:rsidR="00A77B3E" w:rsidRDefault="006D3880">
      <w:pPr>
        <w:spacing w:line="360" w:lineRule="auto"/>
        <w:jc w:val="both"/>
      </w:pP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sidR="007B2D29">
        <w:rPr>
          <w:rFonts w:ascii="Book Antiqua" w:eastAsia="Book Antiqua" w:hAnsi="Book Antiqua" w:cs="Book Antiqua"/>
          <w:color w:val="000000"/>
        </w:rPr>
        <w:t>c</w:t>
      </w:r>
      <w:r>
        <w:rPr>
          <w:rFonts w:ascii="Book Antiqua" w:eastAsia="Book Antiqua" w:hAnsi="Book Antiqua" w:cs="Book Antiqua"/>
          <w:color w:val="000000"/>
        </w:rPr>
        <w:t>oronavirus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2019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caused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sidR="00E90C9C" w:rsidRPr="00E90C9C">
        <w:rPr>
          <w:rFonts w:ascii="Book Antiqua" w:eastAsia="Book Antiqua" w:hAnsi="Book Antiqua" w:cs="Book Antiqua"/>
          <w:color w:val="000000"/>
        </w:rPr>
        <w:t>severe</w:t>
      </w:r>
      <w:r w:rsidR="00A85579">
        <w:rPr>
          <w:rFonts w:ascii="Book Antiqua" w:eastAsia="Book Antiqua" w:hAnsi="Book Antiqua" w:cs="Book Antiqua"/>
          <w:color w:val="000000"/>
        </w:rPr>
        <w:t xml:space="preserve"> </w:t>
      </w:r>
      <w:r w:rsidR="00E90C9C" w:rsidRPr="00E90C9C">
        <w:rPr>
          <w:rFonts w:ascii="Book Antiqua" w:eastAsia="Book Antiqua" w:hAnsi="Book Antiqua" w:cs="Book Antiqua"/>
          <w:color w:val="000000"/>
        </w:rPr>
        <w:t>acute</w:t>
      </w:r>
      <w:r w:rsidR="00A85579">
        <w:rPr>
          <w:rFonts w:ascii="Book Antiqua" w:eastAsia="Book Antiqua" w:hAnsi="Book Antiqua" w:cs="Book Antiqua"/>
          <w:color w:val="000000"/>
        </w:rPr>
        <w:t xml:space="preserve"> </w:t>
      </w:r>
      <w:r w:rsidR="00E90C9C" w:rsidRPr="00E90C9C">
        <w:rPr>
          <w:rFonts w:ascii="Book Antiqua" w:eastAsia="Book Antiqua" w:hAnsi="Book Antiqua" w:cs="Book Antiqua"/>
          <w:color w:val="000000"/>
        </w:rPr>
        <w:t>respiratory</w:t>
      </w:r>
      <w:r w:rsidR="00A85579">
        <w:rPr>
          <w:rFonts w:ascii="Book Antiqua" w:eastAsia="Book Antiqua" w:hAnsi="Book Antiqua" w:cs="Book Antiqua"/>
          <w:color w:val="000000"/>
        </w:rPr>
        <w:t xml:space="preserve"> </w:t>
      </w:r>
      <w:r w:rsidR="00E90C9C" w:rsidRPr="00E90C9C">
        <w:rPr>
          <w:rFonts w:ascii="Book Antiqua" w:eastAsia="Book Antiqua" w:hAnsi="Book Antiqua" w:cs="Book Antiqua"/>
          <w:color w:val="000000"/>
        </w:rPr>
        <w:t>syndrome</w:t>
      </w:r>
      <w:r w:rsidR="00A85579">
        <w:rPr>
          <w:rFonts w:ascii="Book Antiqua" w:eastAsia="Book Antiqua" w:hAnsi="Book Antiqua" w:cs="Book Antiqua"/>
          <w:color w:val="000000"/>
        </w:rPr>
        <w:t xml:space="preserve"> </w:t>
      </w:r>
      <w:r w:rsidR="00E90C9C" w:rsidRPr="00E90C9C">
        <w:rPr>
          <w:rFonts w:ascii="Book Antiqua" w:eastAsia="Book Antiqua" w:hAnsi="Book Antiqua" w:cs="Book Antiqua"/>
          <w:color w:val="000000"/>
        </w:rPr>
        <w:t>coronavirus</w:t>
      </w:r>
      <w:r w:rsidR="00A85579">
        <w:rPr>
          <w:rFonts w:ascii="Book Antiqua" w:eastAsia="Book Antiqua" w:hAnsi="Book Antiqua" w:cs="Book Antiqua"/>
          <w:color w:val="000000"/>
        </w:rPr>
        <w:t xml:space="preserve"> </w:t>
      </w:r>
      <w:r w:rsidR="00E90C9C" w:rsidRPr="00E90C9C">
        <w:rPr>
          <w:rFonts w:ascii="Book Antiqua" w:eastAsia="Book Antiqua" w:hAnsi="Book Antiqua" w:cs="Book Antiqua"/>
          <w:color w:val="000000"/>
        </w:rPr>
        <w:t>2</w:t>
      </w:r>
      <w:r w:rsidR="00A85579">
        <w:rPr>
          <w:rFonts w:ascii="Book Antiqua" w:eastAsia="Book Antiqua" w:hAnsi="Book Antiqua" w:cs="Book Antiqua"/>
          <w:color w:val="000000"/>
        </w:rPr>
        <w:t xml:space="preserve"> </w:t>
      </w:r>
      <w:r w:rsidR="00E90C9C" w:rsidRPr="00E90C9C">
        <w:rPr>
          <w:rFonts w:ascii="Book Antiqua" w:eastAsia="Book Antiqua" w:hAnsi="Book Antiqua" w:cs="Book Antiqua"/>
          <w:color w:val="000000"/>
        </w:rPr>
        <w:t>(SARS-CoV-2)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since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infected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nearly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500</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million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people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across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200</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killed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six</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million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people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worldwide.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Lung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injury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most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common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presentation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injury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dreaded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consequence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viral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injury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hypothesized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culminate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widespread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cytokine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storm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causing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A85579">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few</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authors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have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hypothesized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inciting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events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injury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include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microvascular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damage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heart,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causing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perfusion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defects,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vessel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hyperpermeability,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vasospasm</w:t>
      </w:r>
      <w:r w:rsidR="00157066" w:rsidRPr="00157066">
        <w:rPr>
          <w:rFonts w:ascii="Book Antiqua" w:eastAsia="Book Antiqua" w:hAnsi="Book Antiqua" w:cs="Book Antiqua"/>
          <w:color w:val="000000"/>
          <w:vertAlign w:val="superscript"/>
        </w:rPr>
        <w:t>[</w:t>
      </w:r>
      <w:proofErr w:type="gramEnd"/>
      <w:r w:rsidRPr="00157066">
        <w:rPr>
          <w:rFonts w:ascii="Book Antiqua" w:eastAsia="Book Antiqua" w:hAnsi="Book Antiqua" w:cs="Book Antiqua"/>
          <w:color w:val="000000"/>
          <w:vertAlign w:val="superscript"/>
        </w:rPr>
        <w:t>1</w:t>
      </w:r>
      <w:r w:rsidR="00157066" w:rsidRPr="00157066">
        <w:rPr>
          <w:rFonts w:ascii="Book Antiqua" w:eastAsia="Book Antiqua" w:hAnsi="Book Antiqua" w:cs="Book Antiqua"/>
          <w:color w:val="000000"/>
          <w:vertAlign w:val="superscript"/>
        </w:rPr>
        <w:t>-</w:t>
      </w:r>
      <w:r w:rsidRPr="00157066">
        <w:rPr>
          <w:rFonts w:ascii="Book Antiqua" w:eastAsia="Book Antiqua" w:hAnsi="Book Antiqua" w:cs="Book Antiqua"/>
          <w:color w:val="000000"/>
          <w:vertAlign w:val="superscript"/>
        </w:rPr>
        <w:t>5</w:t>
      </w:r>
      <w:r w:rsidR="00157066" w:rsidRPr="00157066">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released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ongoing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injury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act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surrogate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assess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many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acute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Myocardial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infarction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(AMI),</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heart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arrhythmias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cardiomyopathies.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Among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troponin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cTn</w:t>
      </w:r>
      <w:proofErr w:type="spellEnd"/>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natriuretic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peptides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brain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natriuretic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peptide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(BNP)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terminal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pro-BNP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(NT-</w:t>
      </w:r>
      <w:proofErr w:type="spellStart"/>
      <w:r>
        <w:rPr>
          <w:rFonts w:ascii="Book Antiqua" w:eastAsia="Book Antiqua" w:hAnsi="Book Antiqua" w:cs="Book Antiqua"/>
          <w:color w:val="000000"/>
        </w:rPr>
        <w:t>proBNP</w:t>
      </w:r>
      <w:proofErr w:type="spellEnd"/>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extensively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from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China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cTn</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sidR="00D7512E" w:rsidRPr="00157066">
        <w:rPr>
          <w:rFonts w:ascii="Book Antiqua" w:eastAsia="Book Antiqua" w:hAnsi="Book Antiqua" w:cs="Book Antiqua"/>
          <w:color w:val="000000"/>
          <w:vertAlign w:val="superscript"/>
        </w:rPr>
        <w:t>[</w:t>
      </w:r>
      <w:proofErr w:type="gramEnd"/>
      <w:r w:rsidR="00D7512E">
        <w:rPr>
          <w:rFonts w:ascii="Book Antiqua" w:eastAsia="Book Antiqua" w:hAnsi="Book Antiqua" w:cs="Book Antiqua"/>
          <w:color w:val="000000"/>
          <w:vertAlign w:val="superscript"/>
        </w:rPr>
        <w:t>6,7</w:t>
      </w:r>
      <w:r w:rsidR="00D7512E" w:rsidRPr="0015706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major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review</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emphasized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importance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NPs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ruling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out</w:t>
      </w:r>
      <w:r w:rsidR="00A8557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HF</w:t>
      </w:r>
      <w:r w:rsidR="003E4F84" w:rsidRPr="00157066">
        <w:rPr>
          <w:rFonts w:ascii="Book Antiqua" w:eastAsia="Book Antiqua" w:hAnsi="Book Antiqua" w:cs="Book Antiqua"/>
          <w:color w:val="000000"/>
          <w:vertAlign w:val="superscript"/>
        </w:rPr>
        <w:t>[</w:t>
      </w:r>
      <w:proofErr w:type="gramEnd"/>
      <w:r w:rsidR="003E4F84">
        <w:rPr>
          <w:rFonts w:ascii="Book Antiqua" w:eastAsia="Book Antiqua" w:hAnsi="Book Antiqua" w:cs="Book Antiqua"/>
          <w:color w:val="000000"/>
          <w:vertAlign w:val="superscript"/>
        </w:rPr>
        <w:t>8</w:t>
      </w:r>
      <w:r w:rsidR="003E4F84" w:rsidRPr="00157066">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novel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soluble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(sST2),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Galectin-3</w:t>
      </w:r>
      <w:r w:rsidR="00A85579">
        <w:rPr>
          <w:rFonts w:ascii="Book Antiqua" w:eastAsia="Book Antiqua" w:hAnsi="Book Antiqua" w:cs="Book Antiqua"/>
          <w:color w:val="000000"/>
        </w:rPr>
        <w:t xml:space="preserve"> </w:t>
      </w:r>
      <w:r>
        <w:rPr>
          <w:rFonts w:ascii="Book Antiqua" w:eastAsia="Book Antiqua" w:hAnsi="Book Antiqua" w:cs="Book Antiqua"/>
          <w:color w:val="000000"/>
        </w:rPr>
        <w:t>(Gal-3),</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copeptin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also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review,</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aimed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detail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also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aimed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role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diagnosing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impact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injury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their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role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prognostication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among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p>
    <w:p w14:paraId="76D170C4" w14:textId="77777777" w:rsidR="00A77B3E" w:rsidRDefault="00A77B3E">
      <w:pPr>
        <w:spacing w:line="360" w:lineRule="auto"/>
        <w:jc w:val="both"/>
      </w:pPr>
    </w:p>
    <w:p w14:paraId="1D2D5E99" w14:textId="77777777" w:rsidR="00213F30" w:rsidRDefault="00213F30" w:rsidP="00213F30">
      <w:pPr>
        <w:spacing w:line="360" w:lineRule="auto"/>
        <w:jc w:val="both"/>
      </w:pPr>
      <w:r>
        <w:rPr>
          <w:rFonts w:ascii="Book Antiqua" w:eastAsia="Book Antiqua" w:hAnsi="Book Antiqua" w:cs="Book Antiqua"/>
          <w:b/>
          <w:caps/>
          <w:color w:val="000000"/>
          <w:u w:val="single"/>
        </w:rPr>
        <w:t>MATERIALS AND METHODS</w:t>
      </w:r>
    </w:p>
    <w:p w14:paraId="3C6E6988" w14:textId="627E45AA" w:rsidR="00A77B3E" w:rsidRDefault="006D3880">
      <w:pPr>
        <w:spacing w:line="360" w:lineRule="auto"/>
        <w:jc w:val="both"/>
      </w:pPr>
      <w:r>
        <w:rPr>
          <w:rFonts w:ascii="Book Antiqua" w:eastAsia="Book Antiqua" w:hAnsi="Book Antiqua" w:cs="Book Antiqua"/>
          <w:color w:val="000000"/>
        </w:rPr>
        <w:t>We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extensive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review</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all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injury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bioenzymes</w:t>
      </w:r>
      <w:proofErr w:type="spellEnd"/>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screened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MEDLINE/PubMed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database.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November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2019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March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2022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reviewed.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Keywords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search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“Coronavirus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2019”,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“Severe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Acute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Coronavirus-2”,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bioenzymes</w:t>
      </w:r>
      <w:proofErr w:type="spellEnd"/>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“heart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“myocarditis”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also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used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search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feature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manual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search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references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used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latest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reference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citation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tool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screen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Two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trained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physician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screening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reviewing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March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2022,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total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560</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papers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Among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only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61</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papers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eligible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(Figure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1).</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All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details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injury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measured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eligible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review.</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all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English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from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all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over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world.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reviews,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editorials,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letters,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abstracts,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preprints,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opinions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Most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reporting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from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China,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North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America,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Europe.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reporting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design,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methodology,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data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collection,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levels,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measured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consistent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across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all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simplify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role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each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regard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subdivided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review</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three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principal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sections.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three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sections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were</w:t>
      </w:r>
      <w:r w:rsidR="00A85579">
        <w:rPr>
          <w:rFonts w:ascii="Book Antiqua" w:eastAsia="Book Antiqua" w:hAnsi="Book Antiqua" w:cs="Book Antiqua"/>
          <w:color w:val="000000"/>
        </w:rPr>
        <w:t xml:space="preserve"> </w:t>
      </w:r>
      <w:r w:rsidR="00F923D7">
        <w:rPr>
          <w:rFonts w:ascii="Book Antiqua" w:eastAsia="Book Antiqua" w:hAnsi="Book Antiqua" w:cs="Book Antiqua"/>
          <w:color w:val="000000"/>
        </w:rPr>
        <w:t>(</w:t>
      </w:r>
      <w:r>
        <w:rPr>
          <w:rFonts w:ascii="Book Antiqua" w:eastAsia="Book Antiqua" w:hAnsi="Book Antiqua" w:cs="Book Antiqua"/>
          <w:color w:val="000000"/>
        </w:rPr>
        <w:t>1)</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role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troponin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diagnosing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prognosticating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myocardial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injury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A85579">
        <w:rPr>
          <w:rFonts w:ascii="Book Antiqua" w:eastAsia="Book Antiqua" w:hAnsi="Book Antiqua" w:cs="Book Antiqua"/>
          <w:color w:val="000000"/>
        </w:rPr>
        <w:t xml:space="preserve"> </w:t>
      </w:r>
      <w:r w:rsidR="00F923D7">
        <w:rPr>
          <w:rFonts w:ascii="Book Antiqua" w:eastAsia="Book Antiqua" w:hAnsi="Book Antiqua" w:cs="Book Antiqua"/>
          <w:color w:val="000000"/>
        </w:rPr>
        <w:t>(</w:t>
      </w:r>
      <w:r>
        <w:rPr>
          <w:rFonts w:ascii="Book Antiqua" w:eastAsia="Book Antiqua" w:hAnsi="Book Antiqua" w:cs="Book Antiqua"/>
          <w:color w:val="000000"/>
        </w:rPr>
        <w:t>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role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natriuretic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peptides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diagnosing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prognosticating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myocardial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injury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A85579">
        <w:rPr>
          <w:rFonts w:ascii="Book Antiqua" w:eastAsia="Book Antiqua" w:hAnsi="Book Antiqua" w:cs="Book Antiqua"/>
          <w:color w:val="000000"/>
        </w:rPr>
        <w:t xml:space="preserve"> </w:t>
      </w:r>
      <w:r w:rsidR="00F923D7">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sidR="00F923D7">
        <w:rPr>
          <w:rFonts w:ascii="Book Antiqua" w:eastAsia="Book Antiqua" w:hAnsi="Book Antiqua" w:cs="Book Antiqua"/>
          <w:color w:val="000000"/>
        </w:rPr>
        <w:t>(</w:t>
      </w:r>
      <w:r>
        <w:rPr>
          <w:rFonts w:ascii="Book Antiqua" w:eastAsia="Book Antiqua" w:hAnsi="Book Antiqua" w:cs="Book Antiqua"/>
          <w:color w:val="000000"/>
        </w:rPr>
        <w:t>3)</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role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other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novel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diagnosing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prognosticating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myocardial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injury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mortality.</w:t>
      </w:r>
    </w:p>
    <w:p w14:paraId="72D35215" w14:textId="77777777" w:rsidR="00A77B3E" w:rsidRDefault="00A77B3E">
      <w:pPr>
        <w:spacing w:line="360" w:lineRule="auto"/>
        <w:jc w:val="both"/>
      </w:pPr>
    </w:p>
    <w:p w14:paraId="3000DB01" w14:textId="00E3B14B" w:rsidR="00A77B3E" w:rsidRPr="00D67DCB" w:rsidRDefault="00D67DCB">
      <w:pPr>
        <w:spacing w:line="360" w:lineRule="auto"/>
        <w:jc w:val="both"/>
        <w:rPr>
          <w:i/>
          <w:iCs/>
        </w:rPr>
      </w:pPr>
      <w:r w:rsidRPr="00D67DCB">
        <w:rPr>
          <w:rFonts w:ascii="Book Antiqua" w:eastAsia="Book Antiqua" w:hAnsi="Book Antiqua" w:cs="Book Antiqua"/>
          <w:b/>
          <w:bCs/>
          <w:i/>
          <w:iCs/>
          <w:color w:val="000000"/>
        </w:rPr>
        <w:t>Cardiac troponin</w:t>
      </w:r>
    </w:p>
    <w:p w14:paraId="1017FE62" w14:textId="16321CA7" w:rsidR="00A77B3E" w:rsidRPr="00D67DCB" w:rsidRDefault="006D3880">
      <w:pPr>
        <w:spacing w:line="360" w:lineRule="auto"/>
        <w:jc w:val="both"/>
        <w:rPr>
          <w:b/>
          <w:bCs/>
        </w:rPr>
      </w:pPr>
      <w:r w:rsidRPr="00D67DCB">
        <w:rPr>
          <w:rFonts w:ascii="Book Antiqua" w:eastAsia="Book Antiqua" w:hAnsi="Book Antiqua" w:cs="Book Antiqua"/>
          <w:b/>
          <w:bCs/>
          <w:color w:val="000000"/>
        </w:rPr>
        <w:t>Pathophysiology</w:t>
      </w:r>
      <w:r w:rsidR="00D67DCB">
        <w:rPr>
          <w:rFonts w:hint="eastAsia"/>
          <w:b/>
          <w:bCs/>
          <w:lang w:eastAsia="zh-CN"/>
        </w:rPr>
        <w:t>:</w:t>
      </w:r>
      <w:r w:rsidR="00D67DCB">
        <w:rPr>
          <w:b/>
          <w:bCs/>
          <w:lang w:eastAsia="zh-CN"/>
        </w:rPr>
        <w:t xml:space="preserve"> </w:t>
      </w:r>
      <w:proofErr w:type="spellStart"/>
      <w:r>
        <w:rPr>
          <w:rFonts w:ascii="Book Antiqua" w:eastAsia="Book Antiqua" w:hAnsi="Book Antiqua" w:cs="Book Antiqua"/>
          <w:color w:val="000000"/>
        </w:rPr>
        <w:t>cTn</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troponin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cTnT</w:t>
      </w:r>
      <w:proofErr w:type="spellEnd"/>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troponin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cTnI</w:t>
      </w:r>
      <w:proofErr w:type="spellEnd"/>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which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universally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accepted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injury</w:t>
      </w:r>
      <w:r w:rsidR="00F95362" w:rsidRPr="00F95362">
        <w:rPr>
          <w:rFonts w:ascii="Book Antiqua" w:eastAsia="Book Antiqua" w:hAnsi="Book Antiqua" w:cs="Book Antiqua"/>
          <w:color w:val="000000"/>
          <w:vertAlign w:val="superscript"/>
        </w:rPr>
        <w:t>[</w:t>
      </w:r>
      <w:proofErr w:type="gramEnd"/>
      <w:r w:rsidRPr="00F95362">
        <w:rPr>
          <w:rFonts w:ascii="Book Antiqua" w:eastAsia="Book Antiqua" w:hAnsi="Book Antiqua" w:cs="Book Antiqua"/>
          <w:color w:val="000000"/>
          <w:vertAlign w:val="superscript"/>
        </w:rPr>
        <w:t>9</w:t>
      </w:r>
      <w:r w:rsidR="00F95362" w:rsidRPr="00F95362">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troponin,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regulatory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three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units,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located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sarcomere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filament.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inhibitory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unit</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cTnI</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tropomyosin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unit</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cTnT</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are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responsible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maintaining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relaxed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state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when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intracellular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concentrations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low</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diastole.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systole,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rise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intracellular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leads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troponin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cTnC</w:t>
      </w:r>
      <w:proofErr w:type="spellEnd"/>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releasing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inhibition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promoting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contraction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ejection</w:t>
      </w:r>
      <w:r w:rsidR="00A1324C" w:rsidRPr="00F95362">
        <w:rPr>
          <w:rFonts w:ascii="Book Antiqua" w:eastAsia="Book Antiqua" w:hAnsi="Book Antiqua" w:cs="Book Antiqua"/>
          <w:color w:val="000000"/>
          <w:vertAlign w:val="superscript"/>
        </w:rPr>
        <w:t>[</w:t>
      </w:r>
      <w:proofErr w:type="gramEnd"/>
      <w:r w:rsidR="00A1324C">
        <w:rPr>
          <w:rFonts w:ascii="Book Antiqua" w:eastAsia="Book Antiqua" w:hAnsi="Book Antiqua" w:cs="Book Antiqua"/>
          <w:color w:val="000000"/>
          <w:vertAlign w:val="superscript"/>
        </w:rPr>
        <w:t>10</w:t>
      </w:r>
      <w:r w:rsidR="00A1324C" w:rsidRPr="00F95362">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p>
    <w:p w14:paraId="0386A449" w14:textId="77777777" w:rsidR="00A77B3E" w:rsidRDefault="00A77B3E">
      <w:pPr>
        <w:spacing w:line="360" w:lineRule="auto"/>
        <w:jc w:val="both"/>
      </w:pPr>
    </w:p>
    <w:p w14:paraId="7DB49892" w14:textId="08B726A9" w:rsidR="00A77B3E" w:rsidRPr="00D67DCB" w:rsidRDefault="006D3880">
      <w:pPr>
        <w:spacing w:line="360" w:lineRule="auto"/>
        <w:jc w:val="both"/>
        <w:rPr>
          <w:b/>
          <w:bCs/>
        </w:rPr>
      </w:pPr>
      <w:r w:rsidRPr="00D67DCB">
        <w:rPr>
          <w:rFonts w:ascii="Book Antiqua" w:eastAsia="Book Antiqua" w:hAnsi="Book Antiqua" w:cs="Book Antiqua"/>
          <w:b/>
          <w:bCs/>
          <w:color w:val="000000"/>
        </w:rPr>
        <w:t>Troponin</w:t>
      </w:r>
      <w:r w:rsidR="00A85579" w:rsidRPr="00D67DCB">
        <w:rPr>
          <w:rFonts w:ascii="Book Antiqua" w:eastAsia="Book Antiqua" w:hAnsi="Book Antiqua" w:cs="Book Antiqua"/>
          <w:b/>
          <w:bCs/>
          <w:color w:val="000000"/>
        </w:rPr>
        <w:t xml:space="preserve"> </w:t>
      </w:r>
      <w:r w:rsidRPr="00D67DCB">
        <w:rPr>
          <w:rFonts w:ascii="Book Antiqua" w:eastAsia="Book Antiqua" w:hAnsi="Book Antiqua" w:cs="Book Antiqua"/>
          <w:b/>
          <w:bCs/>
          <w:color w:val="000000"/>
        </w:rPr>
        <w:t>as</w:t>
      </w:r>
      <w:r w:rsidR="00A85579" w:rsidRPr="00D67DCB">
        <w:rPr>
          <w:rFonts w:ascii="Book Antiqua" w:eastAsia="Book Antiqua" w:hAnsi="Book Antiqua" w:cs="Book Antiqua"/>
          <w:b/>
          <w:bCs/>
          <w:color w:val="000000"/>
        </w:rPr>
        <w:t xml:space="preserve"> </w:t>
      </w:r>
      <w:r w:rsidRPr="00D67DCB">
        <w:rPr>
          <w:rFonts w:ascii="Book Antiqua" w:eastAsia="Book Antiqua" w:hAnsi="Book Antiqua" w:cs="Book Antiqua"/>
          <w:b/>
          <w:bCs/>
          <w:color w:val="000000"/>
        </w:rPr>
        <w:t>a</w:t>
      </w:r>
      <w:r w:rsidR="00A85579" w:rsidRPr="00D67DCB">
        <w:rPr>
          <w:rFonts w:ascii="Book Antiqua" w:eastAsia="Book Antiqua" w:hAnsi="Book Antiqua" w:cs="Book Antiqua"/>
          <w:b/>
          <w:bCs/>
          <w:color w:val="000000"/>
        </w:rPr>
        <w:t xml:space="preserve"> </w:t>
      </w:r>
      <w:r w:rsidRPr="00D67DCB">
        <w:rPr>
          <w:rFonts w:ascii="Book Antiqua" w:eastAsia="Book Antiqua" w:hAnsi="Book Antiqua" w:cs="Book Antiqua"/>
          <w:b/>
          <w:bCs/>
          <w:color w:val="000000"/>
        </w:rPr>
        <w:t>diagnostic</w:t>
      </w:r>
      <w:r w:rsidR="00A85579" w:rsidRPr="00D67DCB">
        <w:rPr>
          <w:rFonts w:ascii="Book Antiqua" w:eastAsia="Book Antiqua" w:hAnsi="Book Antiqua" w:cs="Book Antiqua"/>
          <w:b/>
          <w:bCs/>
          <w:color w:val="000000"/>
        </w:rPr>
        <w:t xml:space="preserve"> </w:t>
      </w:r>
      <w:r w:rsidRPr="00D67DCB">
        <w:rPr>
          <w:rFonts w:ascii="Book Antiqua" w:eastAsia="Book Antiqua" w:hAnsi="Book Antiqua" w:cs="Book Antiqua"/>
          <w:b/>
          <w:bCs/>
          <w:color w:val="000000"/>
        </w:rPr>
        <w:t>marker</w:t>
      </w:r>
      <w:r w:rsidR="00A85579" w:rsidRPr="00D67DCB">
        <w:rPr>
          <w:rFonts w:ascii="Book Antiqua" w:eastAsia="Book Antiqua" w:hAnsi="Book Antiqua" w:cs="Book Antiqua"/>
          <w:b/>
          <w:bCs/>
          <w:color w:val="000000"/>
        </w:rPr>
        <w:t xml:space="preserve"> </w:t>
      </w:r>
      <w:r w:rsidRPr="00D67DCB">
        <w:rPr>
          <w:rFonts w:ascii="Book Antiqua" w:eastAsia="Book Antiqua" w:hAnsi="Book Antiqua" w:cs="Book Antiqua"/>
          <w:b/>
          <w:bCs/>
          <w:color w:val="000000"/>
        </w:rPr>
        <w:t>of</w:t>
      </w:r>
      <w:r w:rsidR="00A85579" w:rsidRPr="00D67DCB">
        <w:rPr>
          <w:rFonts w:ascii="Book Antiqua" w:eastAsia="Book Antiqua" w:hAnsi="Book Antiqua" w:cs="Book Antiqua"/>
          <w:b/>
          <w:bCs/>
          <w:color w:val="000000"/>
        </w:rPr>
        <w:t xml:space="preserve"> </w:t>
      </w:r>
      <w:r w:rsidRPr="00D67DCB">
        <w:rPr>
          <w:rFonts w:ascii="Book Antiqua" w:eastAsia="Book Antiqua" w:hAnsi="Book Antiqua" w:cs="Book Antiqua"/>
          <w:b/>
          <w:bCs/>
          <w:color w:val="000000"/>
        </w:rPr>
        <w:t>cardiovascular</w:t>
      </w:r>
      <w:r w:rsidR="00A85579" w:rsidRPr="00D67DCB">
        <w:rPr>
          <w:rFonts w:ascii="Book Antiqua" w:eastAsia="Book Antiqua" w:hAnsi="Book Antiqua" w:cs="Book Antiqua"/>
          <w:b/>
          <w:bCs/>
          <w:color w:val="000000"/>
        </w:rPr>
        <w:t xml:space="preserve"> </w:t>
      </w:r>
      <w:r w:rsidRPr="00D67DCB">
        <w:rPr>
          <w:rFonts w:ascii="Book Antiqua" w:eastAsia="Book Antiqua" w:hAnsi="Book Antiqua" w:cs="Book Antiqua"/>
          <w:b/>
          <w:bCs/>
          <w:color w:val="000000"/>
        </w:rPr>
        <w:t>injury</w:t>
      </w:r>
      <w:r w:rsidR="00A85579" w:rsidRPr="00D67DCB">
        <w:rPr>
          <w:rFonts w:ascii="Book Antiqua" w:eastAsia="Book Antiqua" w:hAnsi="Book Antiqua" w:cs="Book Antiqua"/>
          <w:b/>
          <w:bCs/>
          <w:color w:val="000000"/>
        </w:rPr>
        <w:t xml:space="preserve"> </w:t>
      </w:r>
      <w:r w:rsidRPr="00D67DCB">
        <w:rPr>
          <w:rFonts w:ascii="Book Antiqua" w:eastAsia="Book Antiqua" w:hAnsi="Book Antiqua" w:cs="Book Antiqua"/>
          <w:b/>
          <w:bCs/>
          <w:color w:val="000000"/>
        </w:rPr>
        <w:t>in</w:t>
      </w:r>
      <w:r w:rsidR="00A85579" w:rsidRPr="00D67DCB">
        <w:rPr>
          <w:rFonts w:ascii="Book Antiqua" w:eastAsia="Book Antiqua" w:hAnsi="Book Antiqua" w:cs="Book Antiqua"/>
          <w:b/>
          <w:bCs/>
          <w:color w:val="000000"/>
        </w:rPr>
        <w:t xml:space="preserve"> </w:t>
      </w:r>
      <w:r w:rsidRPr="00D67DCB">
        <w:rPr>
          <w:rFonts w:ascii="Book Antiqua" w:eastAsia="Book Antiqua" w:hAnsi="Book Antiqua" w:cs="Book Antiqua"/>
          <w:b/>
          <w:bCs/>
          <w:color w:val="000000"/>
        </w:rPr>
        <w:t>COVID-19</w:t>
      </w:r>
      <w:r w:rsidR="00D67DCB">
        <w:rPr>
          <w:rFonts w:hint="eastAsia"/>
          <w:b/>
          <w:bCs/>
          <w:lang w:eastAsia="zh-CN"/>
        </w:rPr>
        <w:t>:</w:t>
      </w:r>
      <w:r w:rsidR="00D67DCB">
        <w:rPr>
          <w:b/>
          <w:bCs/>
          <w:lang w:eastAsia="zh-CN"/>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early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phases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caused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emphasis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lung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damage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same.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from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AHA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determination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cTnT</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cTnI</w:t>
      </w:r>
      <w:proofErr w:type="spellEnd"/>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changed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2020,</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when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Chapman</w:t>
      </w:r>
      <w:r w:rsidR="00A85579">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A85579">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BA45FD" w:rsidRPr="00F95362">
        <w:rPr>
          <w:rFonts w:ascii="Book Antiqua" w:eastAsia="Book Antiqua" w:hAnsi="Book Antiqua" w:cs="Book Antiqua"/>
          <w:color w:val="000000"/>
          <w:vertAlign w:val="superscript"/>
        </w:rPr>
        <w:t>[</w:t>
      </w:r>
      <w:proofErr w:type="gramEnd"/>
      <w:r w:rsidR="00BA45FD">
        <w:rPr>
          <w:rFonts w:ascii="Book Antiqua" w:eastAsia="Book Antiqua" w:hAnsi="Book Antiqua" w:cs="Book Antiqua"/>
          <w:color w:val="000000"/>
          <w:vertAlign w:val="superscript"/>
        </w:rPr>
        <w:t>11</w:t>
      </w:r>
      <w:r w:rsidR="00BA45FD" w:rsidRPr="00F95362">
        <w:rPr>
          <w:rFonts w:ascii="Book Antiqua" w:eastAsia="Book Antiqua" w:hAnsi="Book Antiqua" w:cs="Book Antiqua"/>
          <w:color w:val="000000"/>
          <w:vertAlign w:val="superscript"/>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statement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strongly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supporting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determination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serum</w:t>
      </w:r>
      <w:r w:rsidR="00A85579">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cTnI</w:t>
      </w:r>
      <w:proofErr w:type="spellEnd"/>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cTnT</w:t>
      </w:r>
      <w:proofErr w:type="spellEnd"/>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emphasizing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their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role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biomarkers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cardiac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injury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infected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Initially,</w:t>
      </w:r>
      <w:r w:rsidR="00A85579">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exact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mechanism</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leading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serum</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elevations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biomarkers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unclear,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several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theories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proposed.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Recent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evidence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showed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direct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infection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cardiac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myocytes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SARS-CoV-2</w:t>
      </w:r>
      <w:r w:rsidR="009F1EF0" w:rsidRPr="00F95362">
        <w:rPr>
          <w:rFonts w:ascii="Book Antiqua" w:eastAsia="Book Antiqua" w:hAnsi="Book Antiqua" w:cs="Book Antiqua"/>
          <w:color w:val="000000"/>
          <w:vertAlign w:val="superscript"/>
        </w:rPr>
        <w:t>[</w:t>
      </w:r>
      <w:r w:rsidR="009F1EF0">
        <w:rPr>
          <w:rFonts w:ascii="Book Antiqua" w:eastAsia="Book Antiqua" w:hAnsi="Book Antiqua" w:cs="Book Antiqua"/>
          <w:color w:val="000000"/>
          <w:vertAlign w:val="superscript"/>
        </w:rPr>
        <w:t>12</w:t>
      </w:r>
      <w:r w:rsidR="009F1EF0" w:rsidRPr="00F95362">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leading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decrease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Angiotensin-converting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enzyme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(ACE2)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increase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Angiotensin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II</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proofErr w:type="spellStart"/>
      <w:r>
        <w:rPr>
          <w:rFonts w:ascii="Book Antiqua" w:eastAsia="Book Antiqua" w:hAnsi="Book Antiqua" w:cs="Book Antiqua"/>
          <w:color w:val="000000"/>
          <w:shd w:val="clear" w:color="auto" w:fill="FFFFFF"/>
        </w:rPr>
        <w:t>AngII</w:t>
      </w:r>
      <w:proofErr w:type="spellEnd"/>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dysfunctional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signaling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leads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necrosis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membrane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instability,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causing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leak</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proofErr w:type="spellStart"/>
      <w:proofErr w:type="gramStart"/>
      <w:r>
        <w:rPr>
          <w:rFonts w:ascii="Book Antiqua" w:eastAsia="Book Antiqua" w:hAnsi="Book Antiqua" w:cs="Book Antiqua"/>
          <w:color w:val="000000"/>
          <w:shd w:val="clear" w:color="auto" w:fill="FFFFFF"/>
        </w:rPr>
        <w:t>bioenzymes</w:t>
      </w:r>
      <w:proofErr w:type="spellEnd"/>
      <w:r w:rsidR="00824276" w:rsidRPr="00F95362">
        <w:rPr>
          <w:rFonts w:ascii="Book Antiqua" w:eastAsia="Book Antiqua" w:hAnsi="Book Antiqua" w:cs="Book Antiqua"/>
          <w:color w:val="000000"/>
          <w:vertAlign w:val="superscript"/>
        </w:rPr>
        <w:t>[</w:t>
      </w:r>
      <w:proofErr w:type="gramEnd"/>
      <w:r w:rsidR="00824276">
        <w:rPr>
          <w:rFonts w:ascii="Book Antiqua" w:eastAsia="Book Antiqua" w:hAnsi="Book Antiqua" w:cs="Book Antiqua"/>
          <w:color w:val="000000"/>
          <w:vertAlign w:val="superscript"/>
        </w:rPr>
        <w:t>13</w:t>
      </w:r>
      <w:r w:rsidR="00824276" w:rsidRPr="00F95362">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A8557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studies</w:t>
      </w:r>
      <w:r w:rsidR="006E6528" w:rsidRPr="00F95362">
        <w:rPr>
          <w:rFonts w:ascii="Book Antiqua" w:eastAsia="Book Antiqua" w:hAnsi="Book Antiqua" w:cs="Book Antiqua"/>
          <w:color w:val="000000"/>
          <w:vertAlign w:val="superscript"/>
        </w:rPr>
        <w:t>[</w:t>
      </w:r>
      <w:proofErr w:type="gramEnd"/>
      <w:r w:rsidR="006E6528">
        <w:rPr>
          <w:rFonts w:ascii="Book Antiqua" w:eastAsia="Book Antiqua" w:hAnsi="Book Antiqua" w:cs="Book Antiqua"/>
          <w:color w:val="000000"/>
          <w:vertAlign w:val="superscript"/>
        </w:rPr>
        <w:t>14-16</w:t>
      </w:r>
      <w:r w:rsidR="006E6528" w:rsidRPr="00F95362">
        <w:rPr>
          <w:rFonts w:ascii="Book Antiqua" w:eastAsia="Book Antiqua" w:hAnsi="Book Antiqua" w:cs="Book Antiqua"/>
          <w:color w:val="000000"/>
          <w:vertAlign w:val="superscript"/>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reiterated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importance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troponin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tool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summarized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Table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1.</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troponins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irrespective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pattern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injury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presentation.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Levels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higher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among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ischemic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pattern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injury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non-ischemic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injury.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release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cTn</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has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acute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tachyarrhythmias,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cardiomyopathy,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myocarditis.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cTn</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has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used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marker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myocardial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injury.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large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observational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from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New</w:t>
      </w:r>
      <w:r w:rsidR="00A85579">
        <w:rPr>
          <w:rFonts w:ascii="Book Antiqua" w:eastAsia="Book Antiqua" w:hAnsi="Book Antiqua" w:cs="Book Antiqua"/>
          <w:color w:val="000000"/>
        </w:rPr>
        <w:t xml:space="preserve"> </w:t>
      </w:r>
      <w:r>
        <w:rPr>
          <w:rFonts w:ascii="Book Antiqua" w:eastAsia="Book Antiqua" w:hAnsi="Book Antiqua" w:cs="Book Antiqua"/>
          <w:color w:val="000000"/>
        </w:rPr>
        <w:t>York</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cTnT</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A8557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markers</w:t>
      </w:r>
      <w:r w:rsidR="008C682A" w:rsidRPr="00F95362">
        <w:rPr>
          <w:rFonts w:ascii="Book Antiqua" w:eastAsia="Book Antiqua" w:hAnsi="Book Antiqua" w:cs="Book Antiqua"/>
          <w:color w:val="000000"/>
          <w:vertAlign w:val="superscript"/>
        </w:rPr>
        <w:t>[</w:t>
      </w:r>
      <w:proofErr w:type="gramEnd"/>
      <w:r w:rsidR="008C682A">
        <w:rPr>
          <w:rFonts w:ascii="Book Antiqua" w:eastAsia="Book Antiqua" w:hAnsi="Book Antiqua" w:cs="Book Antiqua"/>
          <w:color w:val="000000"/>
          <w:vertAlign w:val="superscript"/>
        </w:rPr>
        <w:t>14</w:t>
      </w:r>
      <w:r w:rsidR="008C682A" w:rsidRPr="00F95362">
        <w:rPr>
          <w:rFonts w:ascii="Book Antiqua" w:eastAsia="Book Antiqua" w:hAnsi="Book Antiqua" w:cs="Book Antiqua"/>
          <w:color w:val="000000"/>
          <w:vertAlign w:val="superscript"/>
        </w:rPr>
        <w:t>]</w:t>
      </w:r>
      <w:r w:rsidR="008C682A">
        <w:rPr>
          <w:rFonts w:ascii="Book Antiqua" w:eastAsia="Book Antiqua" w:hAnsi="Book Antiqua" w:cs="Book Antiqua"/>
          <w:color w:val="000000"/>
        </w:rPr>
        <w:t>.</w:t>
      </w:r>
    </w:p>
    <w:p w14:paraId="144E1C04" w14:textId="77777777" w:rsidR="00A77B3E" w:rsidRDefault="00A77B3E">
      <w:pPr>
        <w:spacing w:line="360" w:lineRule="auto"/>
        <w:jc w:val="both"/>
      </w:pPr>
    </w:p>
    <w:p w14:paraId="6B387281" w14:textId="56BA8B65" w:rsidR="00A77B3E" w:rsidRPr="00D67DCB" w:rsidRDefault="006D3880">
      <w:pPr>
        <w:spacing w:line="360" w:lineRule="auto"/>
        <w:jc w:val="both"/>
        <w:rPr>
          <w:b/>
          <w:bCs/>
        </w:rPr>
      </w:pPr>
      <w:r w:rsidRPr="00D67DCB">
        <w:rPr>
          <w:rFonts w:ascii="Book Antiqua" w:eastAsia="Book Antiqua" w:hAnsi="Book Antiqua" w:cs="Book Antiqua"/>
          <w:b/>
          <w:bCs/>
          <w:color w:val="000000"/>
        </w:rPr>
        <w:t>Role</w:t>
      </w:r>
      <w:r w:rsidR="00A85579" w:rsidRPr="00D67DCB">
        <w:rPr>
          <w:rFonts w:ascii="Book Antiqua" w:eastAsia="Book Antiqua" w:hAnsi="Book Antiqua" w:cs="Book Antiqua"/>
          <w:b/>
          <w:bCs/>
          <w:color w:val="000000"/>
        </w:rPr>
        <w:t xml:space="preserve"> </w:t>
      </w:r>
      <w:r w:rsidRPr="00D67DCB">
        <w:rPr>
          <w:rFonts w:ascii="Book Antiqua" w:eastAsia="Book Antiqua" w:hAnsi="Book Antiqua" w:cs="Book Antiqua"/>
          <w:b/>
          <w:bCs/>
          <w:color w:val="000000"/>
        </w:rPr>
        <w:t>of</w:t>
      </w:r>
      <w:r w:rsidR="00A85579" w:rsidRPr="00D67DCB">
        <w:rPr>
          <w:rFonts w:ascii="Book Antiqua" w:eastAsia="Book Antiqua" w:hAnsi="Book Antiqua" w:cs="Book Antiqua"/>
          <w:b/>
          <w:bCs/>
          <w:color w:val="000000"/>
        </w:rPr>
        <w:t xml:space="preserve"> </w:t>
      </w:r>
      <w:r w:rsidRPr="00D67DCB">
        <w:rPr>
          <w:rFonts w:ascii="Book Antiqua" w:eastAsia="Book Antiqua" w:hAnsi="Book Antiqua" w:cs="Book Antiqua"/>
          <w:b/>
          <w:bCs/>
          <w:color w:val="000000"/>
        </w:rPr>
        <w:t>troponin</w:t>
      </w:r>
      <w:r w:rsidR="00A85579" w:rsidRPr="00D67DCB">
        <w:rPr>
          <w:rFonts w:ascii="Book Antiqua" w:eastAsia="Book Antiqua" w:hAnsi="Book Antiqua" w:cs="Book Antiqua"/>
          <w:b/>
          <w:bCs/>
          <w:color w:val="000000"/>
        </w:rPr>
        <w:t xml:space="preserve"> </w:t>
      </w:r>
      <w:r w:rsidRPr="00D67DCB">
        <w:rPr>
          <w:rFonts w:ascii="Book Antiqua" w:eastAsia="Book Antiqua" w:hAnsi="Book Antiqua" w:cs="Book Antiqua"/>
          <w:b/>
          <w:bCs/>
          <w:color w:val="000000"/>
        </w:rPr>
        <w:t>as</w:t>
      </w:r>
      <w:r w:rsidR="00A85579" w:rsidRPr="00D67DCB">
        <w:rPr>
          <w:rFonts w:ascii="Book Antiqua" w:eastAsia="Book Antiqua" w:hAnsi="Book Antiqua" w:cs="Book Antiqua"/>
          <w:b/>
          <w:bCs/>
          <w:color w:val="000000"/>
        </w:rPr>
        <w:t xml:space="preserve"> </w:t>
      </w:r>
      <w:r w:rsidRPr="00D67DCB">
        <w:rPr>
          <w:rFonts w:ascii="Book Antiqua" w:eastAsia="Book Antiqua" w:hAnsi="Book Antiqua" w:cs="Book Antiqua"/>
          <w:b/>
          <w:bCs/>
          <w:color w:val="000000"/>
        </w:rPr>
        <w:t>a</w:t>
      </w:r>
      <w:r w:rsidR="00A85579" w:rsidRPr="00D67DCB">
        <w:rPr>
          <w:rFonts w:ascii="Book Antiqua" w:eastAsia="Book Antiqua" w:hAnsi="Book Antiqua" w:cs="Book Antiqua"/>
          <w:b/>
          <w:bCs/>
          <w:color w:val="000000"/>
        </w:rPr>
        <w:t xml:space="preserve"> </w:t>
      </w:r>
      <w:r w:rsidRPr="00D67DCB">
        <w:rPr>
          <w:rFonts w:ascii="Book Antiqua" w:eastAsia="Book Antiqua" w:hAnsi="Book Antiqua" w:cs="Book Antiqua"/>
          <w:b/>
          <w:bCs/>
          <w:color w:val="000000"/>
        </w:rPr>
        <w:t>prognostic</w:t>
      </w:r>
      <w:r w:rsidR="00A85579" w:rsidRPr="00D67DCB">
        <w:rPr>
          <w:rFonts w:ascii="Book Antiqua" w:eastAsia="Book Antiqua" w:hAnsi="Book Antiqua" w:cs="Book Antiqua"/>
          <w:b/>
          <w:bCs/>
          <w:color w:val="000000"/>
        </w:rPr>
        <w:t xml:space="preserve"> </w:t>
      </w:r>
      <w:r w:rsidRPr="00D67DCB">
        <w:rPr>
          <w:rFonts w:ascii="Book Antiqua" w:eastAsia="Book Antiqua" w:hAnsi="Book Antiqua" w:cs="Book Antiqua"/>
          <w:b/>
          <w:bCs/>
          <w:color w:val="000000"/>
        </w:rPr>
        <w:t>indicator</w:t>
      </w:r>
      <w:r w:rsidR="00A85579" w:rsidRPr="00D67DCB">
        <w:rPr>
          <w:rFonts w:ascii="Book Antiqua" w:eastAsia="Book Antiqua" w:hAnsi="Book Antiqua" w:cs="Book Antiqua"/>
          <w:b/>
          <w:bCs/>
          <w:color w:val="000000"/>
        </w:rPr>
        <w:t xml:space="preserve"> </w:t>
      </w:r>
      <w:r w:rsidRPr="00D67DCB">
        <w:rPr>
          <w:rFonts w:ascii="Book Antiqua" w:eastAsia="Book Antiqua" w:hAnsi="Book Antiqua" w:cs="Book Antiqua"/>
          <w:b/>
          <w:bCs/>
          <w:color w:val="000000"/>
        </w:rPr>
        <w:t>of</w:t>
      </w:r>
      <w:r w:rsidR="00A85579" w:rsidRPr="00D67DCB">
        <w:rPr>
          <w:rFonts w:ascii="Book Antiqua" w:eastAsia="Book Antiqua" w:hAnsi="Book Antiqua" w:cs="Book Antiqua"/>
          <w:b/>
          <w:bCs/>
          <w:color w:val="000000"/>
        </w:rPr>
        <w:t xml:space="preserve"> </w:t>
      </w:r>
      <w:r w:rsidRPr="00D67DCB">
        <w:rPr>
          <w:rFonts w:ascii="Book Antiqua" w:eastAsia="Book Antiqua" w:hAnsi="Book Antiqua" w:cs="Book Antiqua"/>
          <w:b/>
          <w:bCs/>
          <w:color w:val="000000"/>
        </w:rPr>
        <w:t>cardiovascular</w:t>
      </w:r>
      <w:r w:rsidR="00A85579" w:rsidRPr="00D67DCB">
        <w:rPr>
          <w:rFonts w:ascii="Book Antiqua" w:eastAsia="Book Antiqua" w:hAnsi="Book Antiqua" w:cs="Book Antiqua"/>
          <w:b/>
          <w:bCs/>
          <w:color w:val="000000"/>
        </w:rPr>
        <w:t xml:space="preserve"> </w:t>
      </w:r>
      <w:r w:rsidRPr="00D67DCB">
        <w:rPr>
          <w:rFonts w:ascii="Book Antiqua" w:eastAsia="Book Antiqua" w:hAnsi="Book Antiqua" w:cs="Book Antiqua"/>
          <w:b/>
          <w:bCs/>
          <w:color w:val="000000"/>
        </w:rPr>
        <w:t>outcomes</w:t>
      </w:r>
      <w:r w:rsidR="00A85579" w:rsidRPr="00D67DCB">
        <w:rPr>
          <w:rFonts w:ascii="Book Antiqua" w:eastAsia="Book Antiqua" w:hAnsi="Book Antiqua" w:cs="Book Antiqua"/>
          <w:b/>
          <w:bCs/>
          <w:color w:val="000000"/>
        </w:rPr>
        <w:t xml:space="preserve"> </w:t>
      </w:r>
      <w:r w:rsidRPr="00D67DCB">
        <w:rPr>
          <w:rFonts w:ascii="Book Antiqua" w:eastAsia="Book Antiqua" w:hAnsi="Book Antiqua" w:cs="Book Antiqua"/>
          <w:b/>
          <w:bCs/>
          <w:color w:val="000000"/>
        </w:rPr>
        <w:t>in</w:t>
      </w:r>
      <w:r w:rsidR="00A85579" w:rsidRPr="00D67DCB">
        <w:rPr>
          <w:rFonts w:ascii="Book Antiqua" w:eastAsia="Book Antiqua" w:hAnsi="Book Antiqua" w:cs="Book Antiqua"/>
          <w:b/>
          <w:bCs/>
          <w:color w:val="000000"/>
        </w:rPr>
        <w:t xml:space="preserve"> </w:t>
      </w:r>
      <w:r w:rsidRPr="00D67DCB">
        <w:rPr>
          <w:rFonts w:ascii="Book Antiqua" w:eastAsia="Book Antiqua" w:hAnsi="Book Antiqua" w:cs="Book Antiqua"/>
          <w:b/>
          <w:bCs/>
          <w:color w:val="000000"/>
        </w:rPr>
        <w:t>COVID-19</w:t>
      </w:r>
      <w:r w:rsidR="00D67DCB" w:rsidRPr="00D67DCB">
        <w:rPr>
          <w:rFonts w:hint="eastAsia"/>
          <w:b/>
          <w:bCs/>
          <w:lang w:eastAsia="zh-CN"/>
        </w:rPr>
        <w:t>:</w:t>
      </w:r>
      <w:r w:rsidR="00D67DCB" w:rsidRPr="00D67DCB">
        <w:rPr>
          <w:b/>
          <w:bCs/>
          <w:lang w:eastAsia="zh-CN"/>
        </w:rPr>
        <w:t xml:space="preserve"> </w:t>
      </w:r>
      <w:r>
        <w:rPr>
          <w:rFonts w:ascii="Book Antiqua" w:eastAsia="Book Antiqua" w:hAnsi="Book Antiqua" w:cs="Book Antiqua"/>
          <w:color w:val="000000"/>
          <w:shd w:val="clear" w:color="auto" w:fill="FFFFFF"/>
        </w:rPr>
        <w:t>Sandoval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w:t>
      </w:r>
      <w:r w:rsidR="00A85579">
        <w:rPr>
          <w:rFonts w:ascii="Book Antiqua" w:eastAsia="Book Antiqua" w:hAnsi="Book Antiqua" w:cs="Book Antiqua"/>
          <w:i/>
          <w:iCs/>
          <w:color w:val="000000"/>
          <w:shd w:val="clear" w:color="auto" w:fill="FFFFFF"/>
        </w:rPr>
        <w:t xml:space="preserve"> </w:t>
      </w:r>
      <w:proofErr w:type="gramStart"/>
      <w:r>
        <w:rPr>
          <w:rFonts w:ascii="Book Antiqua" w:eastAsia="Book Antiqua" w:hAnsi="Book Antiqua" w:cs="Book Antiqua"/>
          <w:i/>
          <w:iCs/>
          <w:color w:val="000000"/>
          <w:shd w:val="clear" w:color="auto" w:fill="FFFFFF"/>
        </w:rPr>
        <w:t>al</w:t>
      </w:r>
      <w:r w:rsidR="00DC3D22" w:rsidRPr="00F95362">
        <w:rPr>
          <w:rFonts w:ascii="Book Antiqua" w:eastAsia="Book Antiqua" w:hAnsi="Book Antiqua" w:cs="Book Antiqua"/>
          <w:color w:val="000000"/>
          <w:vertAlign w:val="superscript"/>
        </w:rPr>
        <w:t>[</w:t>
      </w:r>
      <w:proofErr w:type="gramEnd"/>
      <w:r w:rsidR="00DC3D22">
        <w:rPr>
          <w:rFonts w:ascii="Book Antiqua" w:eastAsia="Book Antiqua" w:hAnsi="Book Antiqua" w:cs="Book Antiqua"/>
          <w:color w:val="000000"/>
          <w:vertAlign w:val="superscript"/>
        </w:rPr>
        <w:t>17</w:t>
      </w:r>
      <w:r w:rsidR="00DC3D22" w:rsidRPr="00F95362">
        <w:rPr>
          <w:rFonts w:ascii="Book Antiqua" w:eastAsia="Book Antiqua" w:hAnsi="Book Antiqua" w:cs="Book Antiqua"/>
          <w:color w:val="000000"/>
          <w:vertAlign w:val="superscript"/>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found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levels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cTn</w:t>
      </w:r>
      <w:proofErr w:type="spellEnd"/>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severe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SARS-CoV-2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infection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opined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their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serial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measurement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aid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risk</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stratification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Based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progression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disease,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grouped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three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phases;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first</w:t>
      </w:r>
      <w:r w:rsidR="00A85579">
        <w:rPr>
          <w:rFonts w:ascii="Book Antiqua" w:eastAsia="Book Antiqua" w:hAnsi="Book Antiqua" w:cs="Book Antiqua"/>
          <w:color w:val="000000"/>
          <w:shd w:val="clear" w:color="auto" w:fill="FFFFFF"/>
        </w:rPr>
        <w:t xml:space="preserve"> </w:t>
      </w:r>
      <w:r w:rsidR="0071301D">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during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admission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where</w:t>
      </w:r>
      <w:r w:rsidR="00A85579">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cTn</w:t>
      </w:r>
      <w:proofErr w:type="spellEnd"/>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elevation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reflected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comorbidities;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second</w:t>
      </w:r>
      <w:r w:rsidR="00A85579">
        <w:rPr>
          <w:rFonts w:ascii="Book Antiqua" w:eastAsia="Book Antiqua" w:hAnsi="Book Antiqua" w:cs="Book Antiqua"/>
          <w:color w:val="000000"/>
          <w:shd w:val="clear" w:color="auto" w:fill="FFFFFF"/>
        </w:rPr>
        <w:t xml:space="preserve"> </w:t>
      </w:r>
      <w:r w:rsidR="0071301D">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further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rise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cTn</w:t>
      </w:r>
      <w:proofErr w:type="spellEnd"/>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critical</w:t>
      </w:r>
      <w:r w:rsidR="00A85579">
        <w:rPr>
          <w:rFonts w:ascii="Book Antiqua" w:eastAsia="Book Antiqua" w:hAnsi="Book Antiqua" w:cs="Book Antiqua"/>
          <w:color w:val="000000"/>
          <w:shd w:val="clear" w:color="auto" w:fill="FFFFFF"/>
        </w:rPr>
        <w:t xml:space="preserve"> </w:t>
      </w:r>
      <w:r w:rsidR="0063337F">
        <w:rPr>
          <w:rFonts w:ascii="Book Antiqua" w:eastAsia="Book Antiqua" w:hAnsi="Book Antiqua" w:cs="Book Antiqua"/>
          <w:color w:val="000000"/>
        </w:rPr>
        <w:t>acute</w:t>
      </w:r>
      <w:r w:rsidR="00A85579">
        <w:rPr>
          <w:rFonts w:ascii="Book Antiqua" w:eastAsia="Book Antiqua" w:hAnsi="Book Antiqua" w:cs="Book Antiqua"/>
          <w:color w:val="000000"/>
        </w:rPr>
        <w:t xml:space="preserve"> </w:t>
      </w:r>
      <w:r w:rsidR="0063337F">
        <w:rPr>
          <w:rFonts w:ascii="Book Antiqua" w:eastAsia="Book Antiqua" w:hAnsi="Book Antiqua" w:cs="Book Antiqua"/>
          <w:color w:val="000000"/>
        </w:rPr>
        <w:t>respiratory</w:t>
      </w:r>
      <w:r w:rsidR="00A85579">
        <w:rPr>
          <w:rFonts w:ascii="Book Antiqua" w:eastAsia="Book Antiqua" w:hAnsi="Book Antiqua" w:cs="Book Antiqua"/>
          <w:color w:val="000000"/>
        </w:rPr>
        <w:t xml:space="preserve"> </w:t>
      </w:r>
      <w:r w:rsidR="0063337F">
        <w:rPr>
          <w:rFonts w:ascii="Book Antiqua" w:eastAsia="Book Antiqua" w:hAnsi="Book Antiqua" w:cs="Book Antiqua"/>
          <w:color w:val="000000"/>
        </w:rPr>
        <w:t>distress</w:t>
      </w:r>
      <w:r w:rsidR="00A85579">
        <w:rPr>
          <w:rFonts w:ascii="Book Antiqua" w:eastAsia="Book Antiqua" w:hAnsi="Book Antiqua" w:cs="Book Antiqua"/>
          <w:color w:val="000000"/>
        </w:rPr>
        <w:t xml:space="preserve"> </w:t>
      </w:r>
      <w:r w:rsidR="0063337F">
        <w:rPr>
          <w:rFonts w:ascii="Book Antiqua" w:eastAsia="Book Antiqua" w:hAnsi="Book Antiqua" w:cs="Book Antiqua"/>
          <w:color w:val="000000"/>
        </w:rPr>
        <w:t>syndrome</w:t>
      </w:r>
      <w:r w:rsidR="00A85579">
        <w:rPr>
          <w:rFonts w:ascii="Book Antiqua" w:eastAsia="Book Antiqua" w:hAnsi="Book Antiqua" w:cs="Book Antiqua"/>
          <w:color w:val="000000"/>
        </w:rPr>
        <w:t xml:space="preserve"> </w:t>
      </w:r>
      <w:r w:rsidR="0063337F">
        <w:rPr>
          <w:rFonts w:ascii="Book Antiqua" w:eastAsia="Book Antiqua" w:hAnsi="Book Antiqua" w:cs="Book Antiqua"/>
          <w:color w:val="000000"/>
        </w:rPr>
        <w:t>(ARDS)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third</w:t>
      </w:r>
      <w:r w:rsidR="00A85579">
        <w:rPr>
          <w:rFonts w:ascii="Book Antiqua" w:eastAsia="Book Antiqua" w:hAnsi="Book Antiqua" w:cs="Book Antiqua"/>
          <w:color w:val="000000"/>
          <w:shd w:val="clear" w:color="auto" w:fill="FFFFFF"/>
        </w:rPr>
        <w:t xml:space="preserve"> </w:t>
      </w:r>
      <w:r w:rsidR="0071301D">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peak</w:t>
      </w:r>
      <w:r w:rsidR="00A85579">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cTn</w:t>
      </w:r>
      <w:proofErr w:type="spellEnd"/>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associated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complications,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including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myocarditis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pulmonary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embolism.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shown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high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level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cTn</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serial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up-trending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cTn</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worse</w:t>
      </w:r>
      <w:r w:rsidR="00A8557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prognosis</w:t>
      </w:r>
      <w:r w:rsidR="00BA3379" w:rsidRPr="00F95362">
        <w:rPr>
          <w:rFonts w:ascii="Book Antiqua" w:eastAsia="Book Antiqua" w:hAnsi="Book Antiqua" w:cs="Book Antiqua"/>
          <w:color w:val="000000"/>
          <w:vertAlign w:val="superscript"/>
        </w:rPr>
        <w:t>[</w:t>
      </w:r>
      <w:proofErr w:type="gramEnd"/>
      <w:r w:rsidR="00BA3379">
        <w:rPr>
          <w:rFonts w:ascii="Book Antiqua" w:eastAsia="Book Antiqua" w:hAnsi="Book Antiqua" w:cs="Book Antiqua"/>
          <w:color w:val="000000"/>
          <w:vertAlign w:val="superscript"/>
        </w:rPr>
        <w:t>18-20</w:t>
      </w:r>
      <w:r w:rsidR="00BA3379" w:rsidRPr="00F95362">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Troponin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levels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0.03</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0.09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ng/mL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damage,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levels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above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0.09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ng/mL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conferring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even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higher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risk.</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few</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utilising</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high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troponin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shown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troponin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levels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above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4</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ng/L,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13</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ng/L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37</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ng/L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mild,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severe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illness</w:t>
      </w:r>
      <w:r w:rsidR="00A8557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respectively</w:t>
      </w:r>
      <w:r w:rsidR="005A5E7F" w:rsidRPr="00F95362">
        <w:rPr>
          <w:rFonts w:ascii="Book Antiqua" w:eastAsia="Book Antiqua" w:hAnsi="Book Antiqua" w:cs="Book Antiqua"/>
          <w:color w:val="000000"/>
          <w:vertAlign w:val="superscript"/>
        </w:rPr>
        <w:t>[</w:t>
      </w:r>
      <w:proofErr w:type="gramEnd"/>
      <w:r w:rsidR="005A5E7F">
        <w:rPr>
          <w:rFonts w:ascii="Book Antiqua" w:eastAsia="Book Antiqua" w:hAnsi="Book Antiqua" w:cs="Book Antiqua"/>
          <w:color w:val="000000"/>
          <w:vertAlign w:val="superscript"/>
        </w:rPr>
        <w:t>19</w:t>
      </w:r>
      <w:r w:rsidR="005A5E7F" w:rsidRPr="00F95362">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lower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levels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cTn</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presentation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downward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trend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consistently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among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survivors.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Importantly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prior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risk</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injury.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Among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cardiovascular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comorbidities,</w:t>
      </w:r>
      <w:r w:rsidR="00A85579">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cTn</w:t>
      </w:r>
      <w:proofErr w:type="spellEnd"/>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associated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further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adverse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prognosis.</w:t>
      </w:r>
      <w:r w:rsidR="00A85579">
        <w:rPr>
          <w:rFonts w:ascii="Book Antiqua" w:eastAsia="Book Antiqua" w:hAnsi="Book Antiqua" w:cs="Book Antiqua"/>
          <w:color w:val="000000"/>
          <w:shd w:val="clear" w:color="auto" w:fill="FFFFFF"/>
        </w:rPr>
        <w:t xml:space="preserve"> </w:t>
      </w:r>
    </w:p>
    <w:p w14:paraId="6F8DC150" w14:textId="77777777" w:rsidR="00A77B3E" w:rsidRDefault="00A77B3E">
      <w:pPr>
        <w:spacing w:line="360" w:lineRule="auto"/>
        <w:jc w:val="both"/>
      </w:pPr>
    </w:p>
    <w:p w14:paraId="612166E3" w14:textId="2C499D9A" w:rsidR="00A77B3E" w:rsidRPr="002C428B" w:rsidRDefault="006D3880">
      <w:pPr>
        <w:spacing w:line="360" w:lineRule="auto"/>
        <w:jc w:val="both"/>
        <w:rPr>
          <w:b/>
          <w:bCs/>
        </w:rPr>
      </w:pPr>
      <w:r w:rsidRPr="002C428B">
        <w:rPr>
          <w:rFonts w:ascii="Book Antiqua" w:eastAsia="Book Antiqua" w:hAnsi="Book Antiqua" w:cs="Book Antiqua"/>
          <w:b/>
          <w:bCs/>
          <w:color w:val="000000"/>
        </w:rPr>
        <w:t>Role</w:t>
      </w:r>
      <w:r w:rsidR="00A85579" w:rsidRPr="002C428B">
        <w:rPr>
          <w:rFonts w:ascii="Book Antiqua" w:eastAsia="Book Antiqua" w:hAnsi="Book Antiqua" w:cs="Book Antiqua"/>
          <w:b/>
          <w:bCs/>
          <w:color w:val="000000"/>
        </w:rPr>
        <w:t xml:space="preserve"> </w:t>
      </w:r>
      <w:r w:rsidRPr="002C428B">
        <w:rPr>
          <w:rFonts w:ascii="Book Antiqua" w:eastAsia="Book Antiqua" w:hAnsi="Book Antiqua" w:cs="Book Antiqua"/>
          <w:b/>
          <w:bCs/>
          <w:color w:val="000000"/>
        </w:rPr>
        <w:t>of</w:t>
      </w:r>
      <w:r w:rsidR="00A85579" w:rsidRPr="002C428B">
        <w:rPr>
          <w:rFonts w:ascii="Book Antiqua" w:eastAsia="Book Antiqua" w:hAnsi="Book Antiqua" w:cs="Book Antiqua"/>
          <w:b/>
          <w:bCs/>
          <w:color w:val="000000"/>
        </w:rPr>
        <w:t xml:space="preserve"> </w:t>
      </w:r>
      <w:r w:rsidRPr="002C428B">
        <w:rPr>
          <w:rFonts w:ascii="Book Antiqua" w:eastAsia="Book Antiqua" w:hAnsi="Book Antiqua" w:cs="Book Antiqua"/>
          <w:b/>
          <w:bCs/>
          <w:color w:val="000000"/>
        </w:rPr>
        <w:t>troponin</w:t>
      </w:r>
      <w:r w:rsidR="00A85579" w:rsidRPr="002C428B">
        <w:rPr>
          <w:rFonts w:ascii="Book Antiqua" w:eastAsia="Book Antiqua" w:hAnsi="Book Antiqua" w:cs="Book Antiqua"/>
          <w:b/>
          <w:bCs/>
          <w:color w:val="000000"/>
        </w:rPr>
        <w:t xml:space="preserve"> </w:t>
      </w:r>
      <w:r w:rsidRPr="002C428B">
        <w:rPr>
          <w:rFonts w:ascii="Book Antiqua" w:eastAsia="Book Antiqua" w:hAnsi="Book Antiqua" w:cs="Book Antiqua"/>
          <w:b/>
          <w:bCs/>
          <w:color w:val="000000"/>
          <w:shd w:val="clear" w:color="auto" w:fill="FFFFFF"/>
        </w:rPr>
        <w:t>on</w:t>
      </w:r>
      <w:r w:rsidR="00A85579" w:rsidRPr="002C428B">
        <w:rPr>
          <w:rFonts w:ascii="Book Antiqua" w:eastAsia="Book Antiqua" w:hAnsi="Book Antiqua" w:cs="Book Antiqua"/>
          <w:b/>
          <w:bCs/>
          <w:color w:val="000000"/>
          <w:shd w:val="clear" w:color="auto" w:fill="FFFFFF"/>
        </w:rPr>
        <w:t xml:space="preserve"> </w:t>
      </w:r>
      <w:r w:rsidRPr="002C428B">
        <w:rPr>
          <w:rFonts w:ascii="Book Antiqua" w:eastAsia="Book Antiqua" w:hAnsi="Book Antiqua" w:cs="Book Antiqua"/>
          <w:b/>
          <w:bCs/>
          <w:color w:val="000000"/>
          <w:shd w:val="clear" w:color="auto" w:fill="FFFFFF"/>
        </w:rPr>
        <w:t>outcomes</w:t>
      </w:r>
      <w:r w:rsidR="00A85579" w:rsidRPr="002C428B">
        <w:rPr>
          <w:rFonts w:ascii="Book Antiqua" w:eastAsia="Book Antiqua" w:hAnsi="Book Antiqua" w:cs="Book Antiqua"/>
          <w:b/>
          <w:bCs/>
          <w:color w:val="000000"/>
          <w:shd w:val="clear" w:color="auto" w:fill="FFFFFF"/>
        </w:rPr>
        <w:t xml:space="preserve"> </w:t>
      </w:r>
      <w:r w:rsidRPr="002C428B">
        <w:rPr>
          <w:rFonts w:ascii="Book Antiqua" w:eastAsia="Book Antiqua" w:hAnsi="Book Antiqua" w:cs="Book Antiqua"/>
          <w:b/>
          <w:bCs/>
          <w:color w:val="000000"/>
          <w:shd w:val="clear" w:color="auto" w:fill="FFFFFF"/>
        </w:rPr>
        <w:t>and</w:t>
      </w:r>
      <w:r w:rsidR="00A85579" w:rsidRPr="002C428B">
        <w:rPr>
          <w:rFonts w:ascii="Book Antiqua" w:eastAsia="Book Antiqua" w:hAnsi="Book Antiqua" w:cs="Book Antiqua"/>
          <w:b/>
          <w:bCs/>
          <w:color w:val="000000"/>
          <w:shd w:val="clear" w:color="auto" w:fill="FFFFFF"/>
        </w:rPr>
        <w:t xml:space="preserve"> </w:t>
      </w:r>
      <w:r w:rsidRPr="002C428B">
        <w:rPr>
          <w:rFonts w:ascii="Book Antiqua" w:eastAsia="Book Antiqua" w:hAnsi="Book Antiqua" w:cs="Book Antiqua"/>
          <w:b/>
          <w:bCs/>
          <w:color w:val="000000"/>
          <w:shd w:val="clear" w:color="auto" w:fill="FFFFFF"/>
        </w:rPr>
        <w:t>mortality</w:t>
      </w:r>
      <w:r w:rsidR="00A85579" w:rsidRPr="002C428B">
        <w:rPr>
          <w:rFonts w:ascii="Book Antiqua" w:eastAsia="Book Antiqua" w:hAnsi="Book Antiqua" w:cs="Book Antiqua"/>
          <w:b/>
          <w:bCs/>
          <w:color w:val="000000"/>
          <w:shd w:val="clear" w:color="auto" w:fill="FFFFFF"/>
        </w:rPr>
        <w:t xml:space="preserve"> </w:t>
      </w:r>
      <w:r w:rsidRPr="002C428B">
        <w:rPr>
          <w:rFonts w:ascii="Book Antiqua" w:eastAsia="Book Antiqua" w:hAnsi="Book Antiqua" w:cs="Book Antiqua"/>
          <w:b/>
          <w:bCs/>
          <w:color w:val="000000"/>
          <w:shd w:val="clear" w:color="auto" w:fill="FFFFFF"/>
        </w:rPr>
        <w:t>in</w:t>
      </w:r>
      <w:r w:rsidR="00A85579" w:rsidRPr="002C428B">
        <w:rPr>
          <w:rFonts w:ascii="Book Antiqua" w:eastAsia="Book Antiqua" w:hAnsi="Book Antiqua" w:cs="Book Antiqua"/>
          <w:b/>
          <w:bCs/>
          <w:color w:val="000000"/>
          <w:shd w:val="clear" w:color="auto" w:fill="FFFFFF"/>
        </w:rPr>
        <w:t xml:space="preserve"> </w:t>
      </w:r>
      <w:r w:rsidRPr="002C428B">
        <w:rPr>
          <w:rFonts w:ascii="Book Antiqua" w:eastAsia="Book Antiqua" w:hAnsi="Book Antiqua" w:cs="Book Antiqua"/>
          <w:b/>
          <w:bCs/>
          <w:color w:val="000000"/>
          <w:shd w:val="clear" w:color="auto" w:fill="FFFFFF"/>
        </w:rPr>
        <w:t>COVID-19</w:t>
      </w:r>
      <w:r w:rsidR="002C428B" w:rsidRPr="002C428B">
        <w:rPr>
          <w:rFonts w:hint="eastAsia"/>
          <w:b/>
          <w:bCs/>
          <w:lang w:eastAsia="zh-CN"/>
        </w:rPr>
        <w:t>:</w:t>
      </w:r>
      <w:r w:rsidR="002C428B" w:rsidRPr="002C428B">
        <w:rPr>
          <w:b/>
          <w:bCs/>
          <w:lang w:eastAsia="zh-CN"/>
        </w:rPr>
        <w:t xml:space="preserve"> </w:t>
      </w:r>
      <w:r>
        <w:rPr>
          <w:rFonts w:ascii="Book Antiqua" w:eastAsia="Book Antiqua" w:hAnsi="Book Antiqua" w:cs="Book Antiqua"/>
          <w:color w:val="000000"/>
        </w:rPr>
        <w:t>Among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cTn</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was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higher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deceased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survivors.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shown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cTn</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in-hospital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events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even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A8557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comorbidities</w:t>
      </w:r>
      <w:r w:rsidR="006E19A4" w:rsidRPr="00F95362">
        <w:rPr>
          <w:rFonts w:ascii="Book Antiqua" w:eastAsia="Book Antiqua" w:hAnsi="Book Antiqua" w:cs="Book Antiqua"/>
          <w:color w:val="000000"/>
          <w:vertAlign w:val="superscript"/>
        </w:rPr>
        <w:t>[</w:t>
      </w:r>
      <w:proofErr w:type="gramEnd"/>
      <w:r w:rsidR="006E19A4">
        <w:rPr>
          <w:rFonts w:ascii="Book Antiqua" w:eastAsia="Book Antiqua" w:hAnsi="Book Antiqua" w:cs="Book Antiqua"/>
          <w:color w:val="000000"/>
          <w:vertAlign w:val="superscript"/>
        </w:rPr>
        <w:t>14,21-28</w:t>
      </w:r>
      <w:r w:rsidR="006E19A4" w:rsidRPr="00F95362">
        <w:rPr>
          <w:rFonts w:ascii="Book Antiqua" w:eastAsia="Book Antiqua" w:hAnsi="Book Antiqua" w:cs="Book Antiqua"/>
          <w:color w:val="000000"/>
          <w:vertAlign w:val="superscript"/>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(Table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1).</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show</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that</w:t>
      </w:r>
      <w:r w:rsidR="00A85579">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cTnT</w:t>
      </w:r>
      <w:proofErr w:type="spellEnd"/>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cTnI</w:t>
      </w:r>
      <w:proofErr w:type="spellEnd"/>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independent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predictors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mortality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even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after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adjusting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confounding</w:t>
      </w:r>
      <w:r w:rsidR="00A85579">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factors</w:t>
      </w:r>
      <w:r w:rsidR="006E19A4" w:rsidRPr="00F95362">
        <w:rPr>
          <w:rFonts w:ascii="Book Antiqua" w:eastAsia="Book Antiqua" w:hAnsi="Book Antiqua" w:cs="Book Antiqua"/>
          <w:color w:val="000000"/>
          <w:vertAlign w:val="superscript"/>
        </w:rPr>
        <w:t>[</w:t>
      </w:r>
      <w:proofErr w:type="gramEnd"/>
      <w:r w:rsidR="006E19A4">
        <w:rPr>
          <w:rFonts w:ascii="Book Antiqua" w:eastAsia="Book Antiqua" w:hAnsi="Book Antiqua" w:cs="Book Antiqua"/>
          <w:color w:val="000000"/>
          <w:vertAlign w:val="superscript"/>
        </w:rPr>
        <w:t>29,30</w:t>
      </w:r>
      <w:r w:rsidR="006E19A4" w:rsidRPr="00F95362">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zCs w:val="22"/>
        </w:rPr>
        <w:t xml:space="preserve"> </w:t>
      </w:r>
      <w:proofErr w:type="spellStart"/>
      <w:r w:rsidR="003F524D" w:rsidRPr="003F524D">
        <w:rPr>
          <w:rFonts w:ascii="Book Antiqua" w:eastAsia="Book Antiqua" w:hAnsi="Book Antiqua" w:cs="Book Antiqua"/>
          <w:color w:val="000000"/>
        </w:rPr>
        <w:t>Scarl</w:t>
      </w:r>
      <w:proofErr w:type="spellEnd"/>
      <w:r w:rsidR="00A85579">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A85579">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ED3E28" w:rsidRPr="00ED3E28">
        <w:rPr>
          <w:rFonts w:ascii="Book Antiqua" w:eastAsia="Book Antiqua" w:hAnsi="Book Antiqua" w:cs="Book Antiqua"/>
          <w:color w:val="000000"/>
          <w:vertAlign w:val="superscript"/>
        </w:rPr>
        <w:t>[</w:t>
      </w:r>
      <w:proofErr w:type="gramEnd"/>
      <w:r w:rsidR="00ED3E28" w:rsidRPr="00ED3E28">
        <w:rPr>
          <w:rFonts w:ascii="Book Antiqua" w:eastAsia="Book Antiqua" w:hAnsi="Book Antiqua" w:cs="Book Antiqua"/>
          <w:color w:val="000000"/>
          <w:vertAlign w:val="superscript"/>
        </w:rPr>
        <w:t>21]</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pre-existing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serum</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cTnI</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level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mortality</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rPr>
        <w:t>Salvatici</w:t>
      </w:r>
      <w:proofErr w:type="spellEnd"/>
      <w:r w:rsidR="00A85579">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A85579">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8E4873" w:rsidRPr="00157EAA">
        <w:rPr>
          <w:rFonts w:ascii="Book Antiqua" w:eastAsia="Book Antiqua" w:hAnsi="Book Antiqua" w:cs="Book Antiqua"/>
          <w:color w:val="000000"/>
          <w:vertAlign w:val="superscript"/>
        </w:rPr>
        <w:t>[</w:t>
      </w:r>
      <w:proofErr w:type="gramEnd"/>
      <w:r w:rsidR="008E4873" w:rsidRPr="00157EAA">
        <w:rPr>
          <w:rFonts w:ascii="Book Antiqua" w:eastAsia="Book Antiqua" w:hAnsi="Book Antiqua" w:cs="Book Antiqua"/>
          <w:color w:val="000000"/>
          <w:vertAlign w:val="superscript"/>
        </w:rPr>
        <w:t>27]</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their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utilising</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high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troponin,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rates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about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90%</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when</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cTnI</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was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normal.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rate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87%</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when</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cTnI</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was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above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normal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but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less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40</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ng/L,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59%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cTnI</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above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40</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ng/L.</w:t>
      </w:r>
      <w:r w:rsidR="00A85579">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These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studies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have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shown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A85579">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cTn</w:t>
      </w:r>
      <w:proofErr w:type="spellEnd"/>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drawn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admission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positive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predictive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value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serious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illness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negative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predictive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value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death.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up-trending</w:t>
      </w:r>
      <w:r w:rsidR="00A85579">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cTn</w:t>
      </w:r>
      <w:proofErr w:type="spellEnd"/>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among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shown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correlate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twofold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increase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complications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including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sepsis,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pulmonary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embolism,</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acute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kidney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injury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threefold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increase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mortality.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level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cTn</w:t>
      </w:r>
      <w:proofErr w:type="spellEnd"/>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shown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correlate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outcome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24</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hospital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admission.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from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Florida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cTnI</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levels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first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24</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admission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higher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in-hospital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those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normal</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cTnI</w:t>
      </w:r>
      <w:proofErr w:type="spellEnd"/>
      <w:r w:rsidR="00A8557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level</w:t>
      </w:r>
      <w:r w:rsidR="009D749C" w:rsidRPr="009D749C">
        <w:rPr>
          <w:rFonts w:ascii="Book Antiqua" w:eastAsia="Book Antiqua" w:hAnsi="Book Antiqua" w:cs="Book Antiqua"/>
          <w:color w:val="000000"/>
          <w:vertAlign w:val="superscript"/>
        </w:rPr>
        <w:t>[</w:t>
      </w:r>
      <w:proofErr w:type="gramEnd"/>
      <w:r w:rsidRPr="009D749C">
        <w:rPr>
          <w:rFonts w:ascii="Book Antiqua" w:eastAsia="Book Antiqua" w:hAnsi="Book Antiqua" w:cs="Book Antiqua"/>
          <w:color w:val="000000"/>
          <w:vertAlign w:val="superscript"/>
        </w:rPr>
        <w:t>28</w:t>
      </w:r>
      <w:r w:rsidR="009D749C"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normal</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cTnI</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level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low</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risk</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worse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demonstrating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89.7%</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value.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two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other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showing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need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invasive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ventilation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risk</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death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among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cTn</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levels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first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24</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admission</w:t>
      </w:r>
      <w:r w:rsidR="00442314" w:rsidRPr="009D749C">
        <w:rPr>
          <w:rFonts w:ascii="Book Antiqua" w:eastAsia="Book Antiqua" w:hAnsi="Book Antiqua" w:cs="Book Antiqua"/>
          <w:color w:val="000000"/>
          <w:vertAlign w:val="superscript"/>
        </w:rPr>
        <w:t>[</w:t>
      </w:r>
      <w:proofErr w:type="gramEnd"/>
      <w:r w:rsidR="00442314">
        <w:rPr>
          <w:rFonts w:ascii="Book Antiqua" w:eastAsia="Book Antiqua" w:hAnsi="Book Antiqua" w:cs="Book Antiqua"/>
          <w:color w:val="000000"/>
          <w:vertAlign w:val="superscript"/>
        </w:rPr>
        <w:t>18,19</w:t>
      </w:r>
      <w:r w:rsidR="00442314"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Therefore,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measurement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cTnI</w:t>
      </w:r>
      <w:proofErr w:type="spellEnd"/>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after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hospitalization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followed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longitudinal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monitoring,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help</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clinicians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intercept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dynamic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changes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levels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cTnI</w:t>
      </w:r>
      <w:proofErr w:type="spellEnd"/>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surrogate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marker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myocardial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injury.</w:t>
      </w:r>
      <w:r w:rsidR="00A85579">
        <w:rPr>
          <w:rFonts w:ascii="Book Antiqua" w:eastAsia="Book Antiqua" w:hAnsi="Book Antiqua" w:cs="Book Antiqua"/>
          <w:color w:val="000000"/>
          <w:shd w:val="clear" w:color="auto" w:fill="FFFFFF"/>
        </w:rPr>
        <w:t xml:space="preserve"> </w:t>
      </w:r>
    </w:p>
    <w:p w14:paraId="5974EEC6" w14:textId="77777777" w:rsidR="00A77B3E" w:rsidRDefault="00A77B3E">
      <w:pPr>
        <w:spacing w:line="360" w:lineRule="auto"/>
        <w:jc w:val="both"/>
      </w:pPr>
    </w:p>
    <w:p w14:paraId="705D5281" w14:textId="0A7DA92D" w:rsidR="00A77B3E" w:rsidRPr="00B71ECB" w:rsidRDefault="006D3880">
      <w:pPr>
        <w:spacing w:line="360" w:lineRule="auto"/>
        <w:jc w:val="both"/>
        <w:rPr>
          <w:b/>
          <w:bCs/>
        </w:rPr>
      </w:pPr>
      <w:r w:rsidRPr="00B71ECB">
        <w:rPr>
          <w:rFonts w:ascii="Book Antiqua" w:eastAsia="Book Antiqua" w:hAnsi="Book Antiqua" w:cs="Book Antiqua"/>
          <w:b/>
          <w:bCs/>
          <w:color w:val="000000"/>
          <w:shd w:val="clear" w:color="auto" w:fill="FFFFFF"/>
        </w:rPr>
        <w:t>Troponin</w:t>
      </w:r>
      <w:r w:rsidR="00A85579" w:rsidRPr="00B71ECB">
        <w:rPr>
          <w:rFonts w:ascii="Book Antiqua" w:eastAsia="Book Antiqua" w:hAnsi="Book Antiqua" w:cs="Book Antiqua"/>
          <w:b/>
          <w:bCs/>
          <w:color w:val="000000"/>
          <w:shd w:val="clear" w:color="auto" w:fill="FFFFFF"/>
        </w:rPr>
        <w:t xml:space="preserve"> </w:t>
      </w:r>
      <w:r w:rsidRPr="00B71ECB">
        <w:rPr>
          <w:rFonts w:ascii="Book Antiqua" w:eastAsia="Book Antiqua" w:hAnsi="Book Antiqua" w:cs="Book Antiqua"/>
          <w:b/>
          <w:bCs/>
          <w:color w:val="000000"/>
          <w:shd w:val="clear" w:color="auto" w:fill="FFFFFF"/>
        </w:rPr>
        <w:t>as</w:t>
      </w:r>
      <w:r w:rsidR="00A85579" w:rsidRPr="00B71ECB">
        <w:rPr>
          <w:rFonts w:ascii="Book Antiqua" w:eastAsia="Book Antiqua" w:hAnsi="Book Antiqua" w:cs="Book Antiqua"/>
          <w:b/>
          <w:bCs/>
          <w:color w:val="000000"/>
          <w:shd w:val="clear" w:color="auto" w:fill="FFFFFF"/>
        </w:rPr>
        <w:t xml:space="preserve"> </w:t>
      </w:r>
      <w:r w:rsidRPr="00B71ECB">
        <w:rPr>
          <w:rFonts w:ascii="Book Antiqua" w:eastAsia="Book Antiqua" w:hAnsi="Book Antiqua" w:cs="Book Antiqua"/>
          <w:b/>
          <w:bCs/>
          <w:color w:val="000000"/>
          <w:shd w:val="clear" w:color="auto" w:fill="FFFFFF"/>
        </w:rPr>
        <w:t>a</w:t>
      </w:r>
      <w:r w:rsidR="00A85579" w:rsidRPr="00B71ECB">
        <w:rPr>
          <w:rFonts w:ascii="Book Antiqua" w:eastAsia="Book Antiqua" w:hAnsi="Book Antiqua" w:cs="Book Antiqua"/>
          <w:b/>
          <w:bCs/>
          <w:color w:val="000000"/>
          <w:shd w:val="clear" w:color="auto" w:fill="FFFFFF"/>
        </w:rPr>
        <w:t xml:space="preserve"> </w:t>
      </w:r>
      <w:r w:rsidRPr="00B71ECB">
        <w:rPr>
          <w:rFonts w:ascii="Book Antiqua" w:eastAsia="Book Antiqua" w:hAnsi="Book Antiqua" w:cs="Book Antiqua"/>
          <w:b/>
          <w:bCs/>
          <w:color w:val="000000"/>
          <w:shd w:val="clear" w:color="auto" w:fill="FFFFFF"/>
        </w:rPr>
        <w:t>surrogate</w:t>
      </w:r>
      <w:r w:rsidR="00A85579" w:rsidRPr="00B71ECB">
        <w:rPr>
          <w:rFonts w:ascii="Book Antiqua" w:eastAsia="Book Antiqua" w:hAnsi="Book Antiqua" w:cs="Book Antiqua"/>
          <w:b/>
          <w:bCs/>
          <w:color w:val="000000"/>
          <w:shd w:val="clear" w:color="auto" w:fill="FFFFFF"/>
        </w:rPr>
        <w:t xml:space="preserve"> </w:t>
      </w:r>
      <w:r w:rsidRPr="00B71ECB">
        <w:rPr>
          <w:rFonts w:ascii="Book Antiqua" w:eastAsia="Book Antiqua" w:hAnsi="Book Antiqua" w:cs="Book Antiqua"/>
          <w:b/>
          <w:bCs/>
          <w:color w:val="000000"/>
          <w:shd w:val="clear" w:color="auto" w:fill="FFFFFF"/>
        </w:rPr>
        <w:t>marker</w:t>
      </w:r>
      <w:r w:rsidR="00A85579" w:rsidRPr="00B71ECB">
        <w:rPr>
          <w:rFonts w:ascii="Book Antiqua" w:eastAsia="Book Antiqua" w:hAnsi="Book Antiqua" w:cs="Book Antiqua"/>
          <w:b/>
          <w:bCs/>
          <w:color w:val="000000"/>
          <w:shd w:val="clear" w:color="auto" w:fill="FFFFFF"/>
        </w:rPr>
        <w:t xml:space="preserve"> </w:t>
      </w:r>
      <w:r w:rsidRPr="00B71ECB">
        <w:rPr>
          <w:rFonts w:ascii="Book Antiqua" w:eastAsia="Book Antiqua" w:hAnsi="Book Antiqua" w:cs="Book Antiqua"/>
          <w:b/>
          <w:bCs/>
          <w:color w:val="000000"/>
          <w:shd w:val="clear" w:color="auto" w:fill="FFFFFF"/>
        </w:rPr>
        <w:t>of</w:t>
      </w:r>
      <w:r w:rsidR="00A85579" w:rsidRPr="00B71ECB">
        <w:rPr>
          <w:rFonts w:ascii="Book Antiqua" w:eastAsia="Book Antiqua" w:hAnsi="Book Antiqua" w:cs="Book Antiqua"/>
          <w:b/>
          <w:bCs/>
          <w:color w:val="000000"/>
          <w:shd w:val="clear" w:color="auto" w:fill="FFFFFF"/>
        </w:rPr>
        <w:t xml:space="preserve"> </w:t>
      </w:r>
      <w:r w:rsidRPr="00B71ECB">
        <w:rPr>
          <w:rFonts w:ascii="Book Antiqua" w:eastAsia="Book Antiqua" w:hAnsi="Book Antiqua" w:cs="Book Antiqua"/>
          <w:b/>
          <w:bCs/>
          <w:color w:val="000000"/>
          <w:shd w:val="clear" w:color="auto" w:fill="FFFFFF"/>
        </w:rPr>
        <w:t>cardiovascular</w:t>
      </w:r>
      <w:r w:rsidR="00A85579" w:rsidRPr="00B71ECB">
        <w:rPr>
          <w:rFonts w:ascii="Book Antiqua" w:eastAsia="Book Antiqua" w:hAnsi="Book Antiqua" w:cs="Book Antiqua"/>
          <w:b/>
          <w:bCs/>
          <w:color w:val="000000"/>
          <w:shd w:val="clear" w:color="auto" w:fill="FFFFFF"/>
        </w:rPr>
        <w:t xml:space="preserve"> </w:t>
      </w:r>
      <w:r w:rsidRPr="00B71ECB">
        <w:rPr>
          <w:rFonts w:ascii="Book Antiqua" w:eastAsia="Book Antiqua" w:hAnsi="Book Antiqua" w:cs="Book Antiqua"/>
          <w:b/>
          <w:bCs/>
          <w:color w:val="000000"/>
          <w:shd w:val="clear" w:color="auto" w:fill="FFFFFF"/>
        </w:rPr>
        <w:t>dysfunction</w:t>
      </w:r>
      <w:r w:rsidR="00A85579" w:rsidRPr="00B71ECB">
        <w:rPr>
          <w:rFonts w:ascii="Book Antiqua" w:eastAsia="Book Antiqua" w:hAnsi="Book Antiqua" w:cs="Book Antiqua"/>
          <w:b/>
          <w:bCs/>
          <w:color w:val="000000"/>
          <w:shd w:val="clear" w:color="auto" w:fill="FFFFFF"/>
        </w:rPr>
        <w:t xml:space="preserve"> </w:t>
      </w:r>
      <w:r w:rsidRPr="00B71ECB">
        <w:rPr>
          <w:rFonts w:ascii="Book Antiqua" w:eastAsia="Book Antiqua" w:hAnsi="Book Antiqua" w:cs="Book Antiqua"/>
          <w:b/>
          <w:bCs/>
          <w:color w:val="000000"/>
          <w:shd w:val="clear" w:color="auto" w:fill="FFFFFF"/>
        </w:rPr>
        <w:t>post-discharge</w:t>
      </w:r>
      <w:r w:rsidR="00A85579" w:rsidRPr="00B71ECB">
        <w:rPr>
          <w:rFonts w:ascii="Book Antiqua" w:eastAsia="Book Antiqua" w:hAnsi="Book Antiqua" w:cs="Book Antiqua"/>
          <w:b/>
          <w:bCs/>
          <w:color w:val="000000"/>
          <w:shd w:val="clear" w:color="auto" w:fill="FFFFFF"/>
        </w:rPr>
        <w:t xml:space="preserve"> </w:t>
      </w:r>
      <w:r w:rsidRPr="00B71ECB">
        <w:rPr>
          <w:rFonts w:ascii="Book Antiqua" w:eastAsia="Book Antiqua" w:hAnsi="Book Antiqua" w:cs="Book Antiqua"/>
          <w:b/>
          <w:bCs/>
          <w:color w:val="000000"/>
          <w:shd w:val="clear" w:color="auto" w:fill="FFFFFF"/>
        </w:rPr>
        <w:t>in</w:t>
      </w:r>
      <w:r w:rsidR="00A85579" w:rsidRPr="00B71ECB">
        <w:rPr>
          <w:rFonts w:ascii="Book Antiqua" w:eastAsia="Book Antiqua" w:hAnsi="Book Antiqua" w:cs="Book Antiqua"/>
          <w:b/>
          <w:bCs/>
          <w:color w:val="000000"/>
          <w:shd w:val="clear" w:color="auto" w:fill="FFFFFF"/>
        </w:rPr>
        <w:t xml:space="preserve"> </w:t>
      </w:r>
      <w:r w:rsidRPr="00B71ECB">
        <w:rPr>
          <w:rFonts w:ascii="Book Antiqua" w:eastAsia="Book Antiqua" w:hAnsi="Book Antiqua" w:cs="Book Antiqua"/>
          <w:b/>
          <w:bCs/>
          <w:color w:val="000000"/>
          <w:shd w:val="clear" w:color="auto" w:fill="FFFFFF"/>
        </w:rPr>
        <w:t>COVID-19</w:t>
      </w:r>
      <w:r w:rsidR="00B71ECB">
        <w:rPr>
          <w:rFonts w:hint="eastAsia"/>
          <w:b/>
          <w:bCs/>
          <w:lang w:eastAsia="zh-CN"/>
        </w:rPr>
        <w:t>:</w:t>
      </w:r>
      <w:r w:rsidR="00B71ECB">
        <w:rPr>
          <w:b/>
          <w:bCs/>
          <w:lang w:eastAsia="zh-CN"/>
        </w:rPr>
        <w:t xml:space="preserve"> </w:t>
      </w:r>
      <w:r>
        <w:rPr>
          <w:rFonts w:ascii="Book Antiqua" w:eastAsia="Book Antiqua" w:hAnsi="Book Antiqua" w:cs="Book Antiqua"/>
          <w:color w:val="000000"/>
          <w:shd w:val="clear" w:color="auto" w:fill="FFFFFF"/>
        </w:rPr>
        <w:t>Elevated</w:t>
      </w:r>
      <w:r w:rsidR="00A85579">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cTn</w:t>
      </w:r>
      <w:proofErr w:type="spellEnd"/>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associated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impaired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left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ventricular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relaxation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decline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right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ventricular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function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resulting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long-term</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sequelae.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component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persistence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cardiac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injury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reported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young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following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acute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episode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until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six</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months.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cross-sectional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144</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were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followed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up</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85</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after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their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recovery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from</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SARS-CoV-2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showed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baseline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elevations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cTn</w:t>
      </w:r>
      <w:proofErr w:type="spellEnd"/>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incidence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dyspnea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after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discharge.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also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impaired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diastolic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dysfunction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elevated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pulmonary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artery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pressures,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echocardiography.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also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persistence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cTn</w:t>
      </w:r>
      <w:proofErr w:type="spellEnd"/>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until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mid-follow-</w:t>
      </w:r>
      <w:proofErr w:type="gramStart"/>
      <w:r>
        <w:rPr>
          <w:rFonts w:ascii="Book Antiqua" w:eastAsia="Book Antiqua" w:hAnsi="Book Antiqua" w:cs="Book Antiqua"/>
          <w:color w:val="000000"/>
          <w:shd w:val="clear" w:color="auto" w:fill="FFFFFF"/>
        </w:rPr>
        <w:t>up</w:t>
      </w:r>
      <w:r w:rsidR="00966E18" w:rsidRPr="009D749C">
        <w:rPr>
          <w:rFonts w:ascii="Book Antiqua" w:eastAsia="Book Antiqua" w:hAnsi="Book Antiqua" w:cs="Book Antiqua"/>
          <w:color w:val="000000"/>
          <w:vertAlign w:val="superscript"/>
        </w:rPr>
        <w:t>[</w:t>
      </w:r>
      <w:proofErr w:type="gramEnd"/>
      <w:r w:rsidR="00966E18">
        <w:rPr>
          <w:rFonts w:ascii="Book Antiqua" w:eastAsia="Book Antiqua" w:hAnsi="Book Antiqua" w:cs="Book Antiqua"/>
          <w:color w:val="000000"/>
          <w:vertAlign w:val="superscript"/>
        </w:rPr>
        <w:t>31</w:t>
      </w:r>
      <w:r w:rsidR="00966E18" w:rsidRPr="009D749C">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rise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incidence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also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elevated</w:t>
      </w:r>
      <w:r w:rsidR="00A85579">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cTn</w:t>
      </w:r>
      <w:proofErr w:type="spellEnd"/>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two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large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multicenter</w:t>
      </w:r>
      <w:r w:rsidR="00A85579">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studies</w:t>
      </w:r>
      <w:r w:rsidR="00733EC6" w:rsidRPr="009D749C">
        <w:rPr>
          <w:rFonts w:ascii="Book Antiqua" w:eastAsia="Book Antiqua" w:hAnsi="Book Antiqua" w:cs="Book Antiqua"/>
          <w:color w:val="000000"/>
          <w:vertAlign w:val="superscript"/>
        </w:rPr>
        <w:t>[</w:t>
      </w:r>
      <w:proofErr w:type="gramEnd"/>
      <w:r w:rsidR="00733EC6">
        <w:rPr>
          <w:rFonts w:ascii="Book Antiqua" w:eastAsia="Book Antiqua" w:hAnsi="Book Antiqua" w:cs="Book Antiqua"/>
          <w:color w:val="000000"/>
          <w:vertAlign w:val="superscript"/>
        </w:rPr>
        <w:t>15,26</w:t>
      </w:r>
      <w:r w:rsidR="00733EC6" w:rsidRPr="009D749C">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studies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signify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A85579">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cTn</w:t>
      </w:r>
      <w:proofErr w:type="spellEnd"/>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used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diagnostic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prognostic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tools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long-term</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cardiac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outcomes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related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SARS-CoV</w:t>
      </w:r>
      <w:r w:rsidR="00C02A0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infection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select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subgroup</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Despite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observations,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clinical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judgment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should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used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avoid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unnecessary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diagnostic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therapeutic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interventions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triggered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isolated</w:t>
      </w:r>
      <w:r w:rsidR="00A85579">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cTn</w:t>
      </w:r>
      <w:proofErr w:type="spellEnd"/>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elevation.</w:t>
      </w:r>
      <w:r w:rsidR="00A85579">
        <w:rPr>
          <w:rFonts w:ascii="Book Antiqua" w:eastAsia="Book Antiqua" w:hAnsi="Book Antiqua" w:cs="Book Antiqua"/>
          <w:color w:val="000000"/>
          <w:shd w:val="clear" w:color="auto" w:fill="FFFFFF"/>
        </w:rPr>
        <w:t xml:space="preserve"> </w:t>
      </w:r>
    </w:p>
    <w:p w14:paraId="47331FF7" w14:textId="77777777" w:rsidR="00A77B3E" w:rsidRDefault="00A77B3E">
      <w:pPr>
        <w:spacing w:line="360" w:lineRule="auto"/>
        <w:jc w:val="both"/>
      </w:pPr>
    </w:p>
    <w:p w14:paraId="0F5E1F60" w14:textId="34243BF6" w:rsidR="00A77B3E" w:rsidRPr="00544761" w:rsidRDefault="00544761">
      <w:pPr>
        <w:spacing w:line="360" w:lineRule="auto"/>
        <w:jc w:val="both"/>
        <w:rPr>
          <w:i/>
          <w:iCs/>
        </w:rPr>
      </w:pPr>
      <w:r w:rsidRPr="00544761">
        <w:rPr>
          <w:rFonts w:ascii="Book Antiqua" w:eastAsia="Book Antiqua" w:hAnsi="Book Antiqua" w:cs="Book Antiqua"/>
          <w:b/>
          <w:bCs/>
          <w:i/>
          <w:iCs/>
          <w:color w:val="000000"/>
        </w:rPr>
        <w:t>Natriuretic peptides</w:t>
      </w:r>
    </w:p>
    <w:p w14:paraId="274F4B42" w14:textId="6A941089" w:rsidR="00A77B3E" w:rsidRPr="00544761" w:rsidRDefault="006D3880">
      <w:pPr>
        <w:spacing w:line="360" w:lineRule="auto"/>
        <w:jc w:val="both"/>
        <w:rPr>
          <w:b/>
          <w:bCs/>
        </w:rPr>
      </w:pPr>
      <w:r w:rsidRPr="00544761">
        <w:rPr>
          <w:rFonts w:ascii="Book Antiqua" w:eastAsia="Book Antiqua" w:hAnsi="Book Antiqua" w:cs="Book Antiqua"/>
          <w:b/>
          <w:bCs/>
          <w:color w:val="000000"/>
        </w:rPr>
        <w:t>Pathophysiology</w:t>
      </w:r>
      <w:r w:rsidR="00544761">
        <w:rPr>
          <w:rFonts w:hint="eastAsia"/>
          <w:b/>
          <w:bCs/>
          <w:lang w:eastAsia="zh-CN"/>
        </w:rPr>
        <w:t>:</w:t>
      </w:r>
      <w:r w:rsidR="00544761">
        <w:rPr>
          <w:b/>
          <w:bCs/>
          <w:lang w:eastAsia="zh-CN"/>
        </w:rPr>
        <w:t xml:space="preserve"> </w:t>
      </w:r>
      <w:r>
        <w:rPr>
          <w:rFonts w:ascii="Book Antiqua" w:eastAsia="Book Antiqua" w:hAnsi="Book Antiqua" w:cs="Book Antiqua"/>
          <w:color w:val="000000"/>
        </w:rPr>
        <w:t>Natriuretic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peptides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(NPs),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BNP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NT-</w:t>
      </w:r>
      <w:proofErr w:type="spellStart"/>
      <w:r>
        <w:rPr>
          <w:rFonts w:ascii="Book Antiqua" w:eastAsia="Book Antiqua" w:hAnsi="Book Antiqua" w:cs="Book Antiqua"/>
          <w:color w:val="000000"/>
        </w:rPr>
        <w:t>proBNP</w:t>
      </w:r>
      <w:proofErr w:type="spellEnd"/>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quantitative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hemodynamic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myocardial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stress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heart</w:t>
      </w:r>
      <w:r w:rsidR="00A8557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failure</w:t>
      </w:r>
      <w:r w:rsidR="00FE512D" w:rsidRPr="009D749C">
        <w:rPr>
          <w:rFonts w:ascii="Book Antiqua" w:eastAsia="Book Antiqua" w:hAnsi="Book Antiqua" w:cs="Book Antiqua"/>
          <w:color w:val="000000"/>
          <w:vertAlign w:val="superscript"/>
        </w:rPr>
        <w:t>[</w:t>
      </w:r>
      <w:proofErr w:type="gramEnd"/>
      <w:r w:rsidR="00FE512D">
        <w:rPr>
          <w:rFonts w:ascii="Book Antiqua" w:eastAsia="Book Antiqua" w:hAnsi="Book Antiqua" w:cs="Book Antiqua"/>
          <w:color w:val="000000"/>
          <w:vertAlign w:val="superscript"/>
        </w:rPr>
        <w:t>32</w:t>
      </w:r>
      <w:r w:rsidR="00FE512D"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Brain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natriuretic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peptide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preprohormone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which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split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single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peptide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propeptide</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(pro-BNP).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Natriuretic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peptides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mediate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their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A85579">
        <w:rPr>
          <w:rFonts w:ascii="Book Antiqua" w:eastAsia="Book Antiqua" w:hAnsi="Book Antiqua" w:cs="Book Antiqua"/>
          <w:color w:val="000000"/>
        </w:rPr>
        <w:t xml:space="preserve"> </w:t>
      </w:r>
      <w:r>
        <w:rPr>
          <w:rFonts w:ascii="Book Antiqua" w:eastAsia="Book Antiqua" w:hAnsi="Book Antiqua" w:cs="Book Antiqua"/>
          <w:color w:val="000000"/>
        </w:rPr>
        <w:lastRenderedPageBreak/>
        <w:t>guanylyl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cyclase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receptors</w:t>
      </w:r>
      <w:r w:rsidR="00A85579">
        <w:rPr>
          <w:rFonts w:ascii="Book Antiqua" w:eastAsia="Book Antiqua" w:hAnsi="Book Antiqua" w:cs="Book Antiqua"/>
          <w:color w:val="000000"/>
        </w:rPr>
        <w:t xml:space="preserve"> </w:t>
      </w:r>
      <w:r w:rsidR="00336391">
        <w:rPr>
          <w:rFonts w:ascii="Book Antiqua" w:eastAsia="Book Antiqua" w:hAnsi="Book Antiqua" w:cs="Book Antiqua"/>
          <w:color w:val="000000"/>
        </w:rPr>
        <w:t>[</w:t>
      </w:r>
      <w:r>
        <w:rPr>
          <w:rFonts w:ascii="Book Antiqua" w:eastAsia="Book Antiqua" w:hAnsi="Book Antiqua" w:cs="Book Antiqua"/>
          <w:color w:val="000000"/>
        </w:rPr>
        <w:t>natriuretic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peptide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A85579">
        <w:rPr>
          <w:rFonts w:ascii="Book Antiqua" w:eastAsia="Book Antiqua" w:hAnsi="Book Antiqua" w:cs="Book Antiqua"/>
          <w:color w:val="000000"/>
        </w:rPr>
        <w:t xml:space="preserve"> </w:t>
      </w:r>
      <w:r w:rsidR="00336391">
        <w:rPr>
          <w:rFonts w:ascii="Book Antiqua" w:eastAsia="Book Antiqua" w:hAnsi="Book Antiqua" w:cs="Book Antiqua"/>
          <w:color w:val="000000"/>
        </w:rPr>
        <w:t>(</w:t>
      </w:r>
      <w:r>
        <w:rPr>
          <w:rFonts w:ascii="Book Antiqua" w:eastAsia="Book Antiqua" w:hAnsi="Book Antiqua" w:cs="Book Antiqua"/>
          <w:color w:val="000000"/>
        </w:rPr>
        <w:t>NPR)</w:t>
      </w:r>
      <w:r w:rsidR="00336391">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Stress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ventricular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wall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due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volume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overload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inducer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BNP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synthesis,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which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acts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kidney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induce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natriuresis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diuresis</w:t>
      </w:r>
      <w:r w:rsidR="00C048AD" w:rsidRPr="009D749C">
        <w:rPr>
          <w:rFonts w:ascii="Book Antiqua" w:eastAsia="Book Antiqua" w:hAnsi="Book Antiqua" w:cs="Book Antiqua"/>
          <w:color w:val="000000"/>
          <w:vertAlign w:val="superscript"/>
        </w:rPr>
        <w:t>[</w:t>
      </w:r>
      <w:proofErr w:type="gramEnd"/>
      <w:r w:rsidR="00C048AD">
        <w:rPr>
          <w:rFonts w:ascii="Book Antiqua" w:eastAsia="Book Antiqua" w:hAnsi="Book Antiqua" w:cs="Book Antiqua"/>
          <w:color w:val="000000"/>
          <w:vertAlign w:val="superscript"/>
        </w:rPr>
        <w:t>33</w:t>
      </w:r>
      <w:r w:rsidR="00C048AD" w:rsidRPr="009D749C">
        <w:rPr>
          <w:rFonts w:ascii="Book Antiqua" w:eastAsia="Book Antiqua" w:hAnsi="Book Antiqua" w:cs="Book Antiqua"/>
          <w:color w:val="000000"/>
          <w:vertAlign w:val="superscript"/>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Natriuretic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peptides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one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tools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acute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Historically,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like</w:t>
      </w:r>
      <w:r w:rsidR="00A8557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TOPCAT</w:t>
      </w:r>
      <w:r w:rsidR="002C0EBA" w:rsidRPr="009D749C">
        <w:rPr>
          <w:rFonts w:ascii="Book Antiqua" w:eastAsia="Book Antiqua" w:hAnsi="Book Antiqua" w:cs="Book Antiqua"/>
          <w:color w:val="000000"/>
          <w:vertAlign w:val="superscript"/>
        </w:rPr>
        <w:t>[</w:t>
      </w:r>
      <w:proofErr w:type="gramEnd"/>
      <w:r w:rsidR="002C0EBA">
        <w:rPr>
          <w:rFonts w:ascii="Book Antiqua" w:eastAsia="Book Antiqua" w:hAnsi="Book Antiqua" w:cs="Book Antiqua"/>
          <w:color w:val="000000"/>
          <w:vertAlign w:val="superscript"/>
        </w:rPr>
        <w:t>34</w:t>
      </w:r>
      <w:r w:rsidR="002C0EBA" w:rsidRPr="009D749C">
        <w:rPr>
          <w:rFonts w:ascii="Book Antiqua" w:eastAsia="Book Antiqua" w:hAnsi="Book Antiqua" w:cs="Book Antiqua"/>
          <w:color w:val="000000"/>
          <w:vertAlign w:val="superscript"/>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supported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value,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over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past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years,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NT-</w:t>
      </w:r>
      <w:proofErr w:type="spellStart"/>
      <w:r>
        <w:rPr>
          <w:rFonts w:ascii="Book Antiqua" w:eastAsia="Book Antiqua" w:hAnsi="Book Antiqua" w:cs="Book Antiqua"/>
          <w:color w:val="000000"/>
        </w:rPr>
        <w:t>proBNP</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has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growing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role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standardization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definition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A85579">
        <w:rPr>
          <w:rFonts w:ascii="Book Antiqua" w:eastAsia="Book Antiqua" w:hAnsi="Book Antiqua" w:cs="Book Antiqua"/>
          <w:color w:val="000000"/>
        </w:rPr>
        <w:t xml:space="preserve"> </w:t>
      </w:r>
    </w:p>
    <w:p w14:paraId="2806EB36" w14:textId="77777777" w:rsidR="00A77B3E" w:rsidRDefault="00A77B3E">
      <w:pPr>
        <w:spacing w:line="360" w:lineRule="auto"/>
        <w:jc w:val="both"/>
      </w:pPr>
    </w:p>
    <w:p w14:paraId="664325AA" w14:textId="24D3B9AC" w:rsidR="00A77B3E" w:rsidRPr="00095724" w:rsidRDefault="006D3880">
      <w:pPr>
        <w:spacing w:line="360" w:lineRule="auto"/>
        <w:jc w:val="both"/>
        <w:rPr>
          <w:b/>
          <w:bCs/>
        </w:rPr>
      </w:pPr>
      <w:r w:rsidRPr="00095724">
        <w:rPr>
          <w:rFonts w:ascii="Book Antiqua" w:eastAsia="Book Antiqua" w:hAnsi="Book Antiqua" w:cs="Book Antiqua"/>
          <w:b/>
          <w:bCs/>
          <w:color w:val="000000"/>
        </w:rPr>
        <w:t>Natriuretic</w:t>
      </w:r>
      <w:r w:rsidR="00A85579" w:rsidRPr="00095724">
        <w:rPr>
          <w:rFonts w:ascii="Book Antiqua" w:eastAsia="Book Antiqua" w:hAnsi="Book Antiqua" w:cs="Book Antiqua"/>
          <w:b/>
          <w:bCs/>
          <w:color w:val="000000"/>
        </w:rPr>
        <w:t xml:space="preserve"> </w:t>
      </w:r>
      <w:r w:rsidRPr="00095724">
        <w:rPr>
          <w:rFonts w:ascii="Book Antiqua" w:eastAsia="Book Antiqua" w:hAnsi="Book Antiqua" w:cs="Book Antiqua"/>
          <w:b/>
          <w:bCs/>
          <w:color w:val="000000"/>
        </w:rPr>
        <w:t>peptides</w:t>
      </w:r>
      <w:r w:rsidR="00A85579" w:rsidRPr="00095724">
        <w:rPr>
          <w:rFonts w:ascii="Book Antiqua" w:eastAsia="Book Antiqua" w:hAnsi="Book Antiqua" w:cs="Book Antiqua"/>
          <w:b/>
          <w:bCs/>
          <w:color w:val="000000"/>
        </w:rPr>
        <w:t xml:space="preserve"> </w:t>
      </w:r>
      <w:r w:rsidRPr="00095724">
        <w:rPr>
          <w:rFonts w:ascii="Book Antiqua" w:eastAsia="Book Antiqua" w:hAnsi="Book Antiqua" w:cs="Book Antiqua"/>
          <w:b/>
          <w:bCs/>
          <w:color w:val="000000"/>
        </w:rPr>
        <w:t>as</w:t>
      </w:r>
      <w:r w:rsidR="00A85579" w:rsidRPr="00095724">
        <w:rPr>
          <w:rFonts w:ascii="Book Antiqua" w:eastAsia="Book Antiqua" w:hAnsi="Book Antiqua" w:cs="Book Antiqua"/>
          <w:b/>
          <w:bCs/>
          <w:color w:val="000000"/>
        </w:rPr>
        <w:t xml:space="preserve"> </w:t>
      </w:r>
      <w:r w:rsidRPr="00095724">
        <w:rPr>
          <w:rFonts w:ascii="Book Antiqua" w:eastAsia="Book Antiqua" w:hAnsi="Book Antiqua" w:cs="Book Antiqua"/>
          <w:b/>
          <w:bCs/>
          <w:color w:val="000000"/>
        </w:rPr>
        <w:t>a</w:t>
      </w:r>
      <w:r w:rsidR="00A85579" w:rsidRPr="00095724">
        <w:rPr>
          <w:rFonts w:ascii="Book Antiqua" w:eastAsia="Book Antiqua" w:hAnsi="Book Antiqua" w:cs="Book Antiqua"/>
          <w:b/>
          <w:bCs/>
          <w:color w:val="000000"/>
        </w:rPr>
        <w:t xml:space="preserve"> </w:t>
      </w:r>
      <w:r w:rsidRPr="00095724">
        <w:rPr>
          <w:rFonts w:ascii="Book Antiqua" w:eastAsia="Book Antiqua" w:hAnsi="Book Antiqua" w:cs="Book Antiqua"/>
          <w:b/>
          <w:bCs/>
          <w:color w:val="000000"/>
        </w:rPr>
        <w:t>diagnostic</w:t>
      </w:r>
      <w:r w:rsidR="00A85579" w:rsidRPr="00095724">
        <w:rPr>
          <w:rFonts w:ascii="Book Antiqua" w:eastAsia="Book Antiqua" w:hAnsi="Book Antiqua" w:cs="Book Antiqua"/>
          <w:b/>
          <w:bCs/>
          <w:color w:val="000000"/>
        </w:rPr>
        <w:t xml:space="preserve"> </w:t>
      </w:r>
      <w:r w:rsidRPr="00095724">
        <w:rPr>
          <w:rFonts w:ascii="Book Antiqua" w:eastAsia="Book Antiqua" w:hAnsi="Book Antiqua" w:cs="Book Antiqua"/>
          <w:b/>
          <w:bCs/>
          <w:color w:val="000000"/>
        </w:rPr>
        <w:t>marker</w:t>
      </w:r>
      <w:r w:rsidR="00A85579" w:rsidRPr="00095724">
        <w:rPr>
          <w:rFonts w:ascii="Book Antiqua" w:eastAsia="Book Antiqua" w:hAnsi="Book Antiqua" w:cs="Book Antiqua"/>
          <w:b/>
          <w:bCs/>
          <w:color w:val="000000"/>
        </w:rPr>
        <w:t xml:space="preserve"> </w:t>
      </w:r>
      <w:r w:rsidRPr="00095724">
        <w:rPr>
          <w:rFonts w:ascii="Book Antiqua" w:eastAsia="Book Antiqua" w:hAnsi="Book Antiqua" w:cs="Book Antiqua"/>
          <w:b/>
          <w:bCs/>
          <w:color w:val="000000"/>
        </w:rPr>
        <w:t>of</w:t>
      </w:r>
      <w:r w:rsidR="00A85579" w:rsidRPr="00095724">
        <w:rPr>
          <w:rFonts w:ascii="Book Antiqua" w:eastAsia="Book Antiqua" w:hAnsi="Book Antiqua" w:cs="Book Antiqua"/>
          <w:b/>
          <w:bCs/>
          <w:color w:val="000000"/>
        </w:rPr>
        <w:t xml:space="preserve"> </w:t>
      </w:r>
      <w:r w:rsidRPr="00095724">
        <w:rPr>
          <w:rFonts w:ascii="Book Antiqua" w:eastAsia="Book Antiqua" w:hAnsi="Book Antiqua" w:cs="Book Antiqua"/>
          <w:b/>
          <w:bCs/>
          <w:color w:val="000000"/>
        </w:rPr>
        <w:t>cardiovascular</w:t>
      </w:r>
      <w:r w:rsidR="00A85579" w:rsidRPr="00095724">
        <w:rPr>
          <w:rFonts w:ascii="Book Antiqua" w:eastAsia="Book Antiqua" w:hAnsi="Book Antiqua" w:cs="Book Antiqua"/>
          <w:b/>
          <w:bCs/>
          <w:color w:val="000000"/>
        </w:rPr>
        <w:t xml:space="preserve"> </w:t>
      </w:r>
      <w:r w:rsidRPr="00095724">
        <w:rPr>
          <w:rFonts w:ascii="Book Antiqua" w:eastAsia="Book Antiqua" w:hAnsi="Book Antiqua" w:cs="Book Antiqua"/>
          <w:b/>
          <w:bCs/>
          <w:color w:val="000000"/>
        </w:rPr>
        <w:t>injury</w:t>
      </w:r>
      <w:r w:rsidR="00A85579" w:rsidRPr="00095724">
        <w:rPr>
          <w:rFonts w:ascii="Book Antiqua" w:eastAsia="Book Antiqua" w:hAnsi="Book Antiqua" w:cs="Book Antiqua"/>
          <w:b/>
          <w:bCs/>
          <w:color w:val="000000"/>
        </w:rPr>
        <w:t xml:space="preserve"> </w:t>
      </w:r>
      <w:r w:rsidRPr="00095724">
        <w:rPr>
          <w:rFonts w:ascii="Book Antiqua" w:eastAsia="Book Antiqua" w:hAnsi="Book Antiqua" w:cs="Book Antiqua"/>
          <w:b/>
          <w:bCs/>
          <w:color w:val="000000"/>
        </w:rPr>
        <w:t>in</w:t>
      </w:r>
      <w:r w:rsidR="00A85579" w:rsidRPr="00095724">
        <w:rPr>
          <w:rFonts w:ascii="Book Antiqua" w:eastAsia="Book Antiqua" w:hAnsi="Book Antiqua" w:cs="Book Antiqua"/>
          <w:b/>
          <w:bCs/>
          <w:color w:val="000000"/>
        </w:rPr>
        <w:t xml:space="preserve"> </w:t>
      </w:r>
      <w:r w:rsidRPr="00095724">
        <w:rPr>
          <w:rFonts w:ascii="Book Antiqua" w:eastAsia="Book Antiqua" w:hAnsi="Book Antiqua" w:cs="Book Antiqua"/>
          <w:b/>
          <w:bCs/>
          <w:color w:val="000000"/>
        </w:rPr>
        <w:t>COVID-19</w:t>
      </w:r>
      <w:r w:rsidR="00095724">
        <w:rPr>
          <w:rFonts w:hint="eastAsia"/>
          <w:b/>
          <w:bCs/>
          <w:lang w:eastAsia="zh-CN"/>
        </w:rPr>
        <w:t>:</w:t>
      </w:r>
      <w:r w:rsidR="00095724">
        <w:rPr>
          <w:b/>
          <w:bCs/>
          <w:lang w:eastAsia="zh-CN"/>
        </w:rPr>
        <w:t xml:space="preserve"> </w:t>
      </w:r>
      <w:r>
        <w:rPr>
          <w:rFonts w:ascii="Book Antiqua" w:eastAsia="Book Antiqua" w:hAnsi="Book Antiqua" w:cs="Book Antiqua"/>
          <w:color w:val="000000"/>
        </w:rPr>
        <w:t>Prior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advent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viral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induce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due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direct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viral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invasion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pro-inflammatory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cytokines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sympathetic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NPs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result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overdrive,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specifically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interleukin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(IL)-1β,</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IL-6,</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monocyte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chemoattractant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protein-1</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(MCP-1),</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which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lead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fulminant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myocarditis.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rise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NPs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believed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hypoxia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injury.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widespread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nitric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oxide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levels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result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endothelial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which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causes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heart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pre-existing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acute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hemodynamic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hypoxemic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stress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4D0384" w:rsidRPr="009D749C">
        <w:rPr>
          <w:rFonts w:ascii="Book Antiqua" w:eastAsia="Book Antiqua" w:hAnsi="Book Antiqua" w:cs="Book Antiqua"/>
          <w:color w:val="000000"/>
          <w:vertAlign w:val="superscript"/>
        </w:rPr>
        <w:t>[</w:t>
      </w:r>
      <w:r w:rsidR="004D0384">
        <w:rPr>
          <w:rFonts w:ascii="Book Antiqua" w:eastAsia="Book Antiqua" w:hAnsi="Book Antiqua" w:cs="Book Antiqua"/>
          <w:color w:val="000000"/>
          <w:vertAlign w:val="superscript"/>
        </w:rPr>
        <w:t>32,35</w:t>
      </w:r>
      <w:r w:rsidR="004D0384"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vasopressor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hypoxia-induced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pulmonary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vasoconstriction,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myocardium,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stress,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fibrin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microthrombi</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vasculature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contributes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release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NPs</w:t>
      </w:r>
      <w:r w:rsidR="001E7448" w:rsidRPr="009D749C">
        <w:rPr>
          <w:rFonts w:ascii="Book Antiqua" w:eastAsia="Book Antiqua" w:hAnsi="Book Antiqua" w:cs="Book Antiqua"/>
          <w:color w:val="000000"/>
          <w:vertAlign w:val="superscript"/>
        </w:rPr>
        <w:t>[</w:t>
      </w:r>
      <w:proofErr w:type="gramEnd"/>
      <w:r w:rsidR="001E7448">
        <w:rPr>
          <w:rFonts w:ascii="Book Antiqua" w:eastAsia="Book Antiqua" w:hAnsi="Book Antiqua" w:cs="Book Antiqua"/>
          <w:color w:val="000000"/>
          <w:vertAlign w:val="superscript"/>
        </w:rPr>
        <w:t>36-38</w:t>
      </w:r>
      <w:r w:rsidR="001E7448"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Across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NPs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level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high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among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Higher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levels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NPs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consistently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shown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correlate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severe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w:t>
      </w:r>
      <w:r w:rsidR="002470D8">
        <w:rPr>
          <w:rFonts w:ascii="Book Antiqua" w:eastAsia="Book Antiqua" w:hAnsi="Book Antiqua" w:cs="Book Antiqua"/>
          <w:color w:val="000000"/>
        </w:rPr>
        <w:t>-</w:t>
      </w:r>
      <w:r>
        <w:rPr>
          <w:rFonts w:ascii="Book Antiqua" w:eastAsia="Book Antiqua" w:hAnsi="Book Antiqua" w:cs="Book Antiqua"/>
          <w:color w:val="000000"/>
        </w:rPr>
        <w:t>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Still,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shown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correlate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worsening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heart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(Table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2).</w:t>
      </w:r>
    </w:p>
    <w:p w14:paraId="3908D408" w14:textId="77777777" w:rsidR="00A77B3E" w:rsidRDefault="00A77B3E">
      <w:pPr>
        <w:spacing w:line="360" w:lineRule="auto"/>
        <w:jc w:val="both"/>
      </w:pPr>
    </w:p>
    <w:p w14:paraId="7EAC137A" w14:textId="53E55A27" w:rsidR="00A77B3E" w:rsidRPr="00402549" w:rsidRDefault="006D3880">
      <w:pPr>
        <w:spacing w:line="360" w:lineRule="auto"/>
        <w:jc w:val="both"/>
        <w:rPr>
          <w:b/>
          <w:bCs/>
        </w:rPr>
      </w:pPr>
      <w:r w:rsidRPr="00402549">
        <w:rPr>
          <w:rFonts w:ascii="Book Antiqua" w:eastAsia="Book Antiqua" w:hAnsi="Book Antiqua" w:cs="Book Antiqua"/>
          <w:b/>
          <w:bCs/>
          <w:color w:val="000000"/>
        </w:rPr>
        <w:t>Role</w:t>
      </w:r>
      <w:r w:rsidR="00A85579" w:rsidRPr="00402549">
        <w:rPr>
          <w:rFonts w:ascii="Book Antiqua" w:eastAsia="Book Antiqua" w:hAnsi="Book Antiqua" w:cs="Book Antiqua"/>
          <w:b/>
          <w:bCs/>
          <w:color w:val="000000"/>
        </w:rPr>
        <w:t xml:space="preserve"> </w:t>
      </w:r>
      <w:r w:rsidRPr="00402549">
        <w:rPr>
          <w:rFonts w:ascii="Book Antiqua" w:eastAsia="Book Antiqua" w:hAnsi="Book Antiqua" w:cs="Book Antiqua"/>
          <w:b/>
          <w:bCs/>
          <w:color w:val="000000"/>
        </w:rPr>
        <w:t>of</w:t>
      </w:r>
      <w:r w:rsidR="00A85579" w:rsidRPr="00402549">
        <w:rPr>
          <w:rFonts w:ascii="Book Antiqua" w:eastAsia="Book Antiqua" w:hAnsi="Book Antiqua" w:cs="Book Antiqua"/>
          <w:b/>
          <w:bCs/>
          <w:color w:val="000000"/>
        </w:rPr>
        <w:t xml:space="preserve"> </w:t>
      </w:r>
      <w:r w:rsidRPr="00402549">
        <w:rPr>
          <w:rFonts w:ascii="Book Antiqua" w:eastAsia="Book Antiqua" w:hAnsi="Book Antiqua" w:cs="Book Antiqua"/>
          <w:b/>
          <w:bCs/>
          <w:color w:val="000000"/>
        </w:rPr>
        <w:t>natriuretic</w:t>
      </w:r>
      <w:r w:rsidR="00A85579" w:rsidRPr="00402549">
        <w:rPr>
          <w:rFonts w:ascii="Book Antiqua" w:eastAsia="Book Antiqua" w:hAnsi="Book Antiqua" w:cs="Book Antiqua"/>
          <w:b/>
          <w:bCs/>
          <w:color w:val="000000"/>
        </w:rPr>
        <w:t xml:space="preserve"> </w:t>
      </w:r>
      <w:r w:rsidRPr="00402549">
        <w:rPr>
          <w:rFonts w:ascii="Book Antiqua" w:eastAsia="Book Antiqua" w:hAnsi="Book Antiqua" w:cs="Book Antiqua"/>
          <w:b/>
          <w:bCs/>
          <w:color w:val="000000"/>
        </w:rPr>
        <w:t>peptides</w:t>
      </w:r>
      <w:r w:rsidR="00A85579" w:rsidRPr="00402549">
        <w:rPr>
          <w:rFonts w:ascii="Book Antiqua" w:eastAsia="Book Antiqua" w:hAnsi="Book Antiqua" w:cs="Book Antiqua"/>
          <w:b/>
          <w:bCs/>
          <w:color w:val="000000"/>
        </w:rPr>
        <w:t xml:space="preserve"> </w:t>
      </w:r>
      <w:r w:rsidRPr="00402549">
        <w:rPr>
          <w:rFonts w:ascii="Book Antiqua" w:eastAsia="Book Antiqua" w:hAnsi="Book Antiqua" w:cs="Book Antiqua"/>
          <w:b/>
          <w:bCs/>
          <w:color w:val="000000"/>
        </w:rPr>
        <w:t>as</w:t>
      </w:r>
      <w:r w:rsidR="00A85579" w:rsidRPr="00402549">
        <w:rPr>
          <w:rFonts w:ascii="Book Antiqua" w:eastAsia="Book Antiqua" w:hAnsi="Book Antiqua" w:cs="Book Antiqua"/>
          <w:b/>
          <w:bCs/>
          <w:color w:val="000000"/>
        </w:rPr>
        <w:t xml:space="preserve"> </w:t>
      </w:r>
      <w:r w:rsidRPr="00402549">
        <w:rPr>
          <w:rFonts w:ascii="Book Antiqua" w:eastAsia="Book Antiqua" w:hAnsi="Book Antiqua" w:cs="Book Antiqua"/>
          <w:b/>
          <w:bCs/>
          <w:color w:val="000000"/>
        </w:rPr>
        <w:t>a</w:t>
      </w:r>
      <w:r w:rsidR="00A85579" w:rsidRPr="00402549">
        <w:rPr>
          <w:rFonts w:ascii="Book Antiqua" w:eastAsia="Book Antiqua" w:hAnsi="Book Antiqua" w:cs="Book Antiqua"/>
          <w:b/>
          <w:bCs/>
          <w:color w:val="000000"/>
        </w:rPr>
        <w:t xml:space="preserve"> </w:t>
      </w:r>
      <w:r w:rsidRPr="00402549">
        <w:rPr>
          <w:rFonts w:ascii="Book Antiqua" w:eastAsia="Book Antiqua" w:hAnsi="Book Antiqua" w:cs="Book Antiqua"/>
          <w:b/>
          <w:bCs/>
          <w:color w:val="000000"/>
        </w:rPr>
        <w:t>prognostic</w:t>
      </w:r>
      <w:r w:rsidR="00A85579" w:rsidRPr="00402549">
        <w:rPr>
          <w:rFonts w:ascii="Book Antiqua" w:eastAsia="Book Antiqua" w:hAnsi="Book Antiqua" w:cs="Book Antiqua"/>
          <w:b/>
          <w:bCs/>
          <w:color w:val="000000"/>
        </w:rPr>
        <w:t xml:space="preserve"> </w:t>
      </w:r>
      <w:r w:rsidRPr="00402549">
        <w:rPr>
          <w:rFonts w:ascii="Book Antiqua" w:eastAsia="Book Antiqua" w:hAnsi="Book Antiqua" w:cs="Book Antiqua"/>
          <w:b/>
          <w:bCs/>
          <w:color w:val="000000"/>
        </w:rPr>
        <w:t>indicator</w:t>
      </w:r>
      <w:r w:rsidR="00A85579" w:rsidRPr="00402549">
        <w:rPr>
          <w:rFonts w:ascii="Book Antiqua" w:eastAsia="Book Antiqua" w:hAnsi="Book Antiqua" w:cs="Book Antiqua"/>
          <w:b/>
          <w:bCs/>
          <w:color w:val="000000"/>
        </w:rPr>
        <w:t xml:space="preserve"> </w:t>
      </w:r>
      <w:r w:rsidRPr="00402549">
        <w:rPr>
          <w:rFonts w:ascii="Book Antiqua" w:eastAsia="Book Antiqua" w:hAnsi="Book Antiqua" w:cs="Book Antiqua"/>
          <w:b/>
          <w:bCs/>
          <w:color w:val="000000"/>
        </w:rPr>
        <w:t>of</w:t>
      </w:r>
      <w:r w:rsidR="00A85579" w:rsidRPr="00402549">
        <w:rPr>
          <w:rFonts w:ascii="Book Antiqua" w:eastAsia="Book Antiqua" w:hAnsi="Book Antiqua" w:cs="Book Antiqua"/>
          <w:b/>
          <w:bCs/>
          <w:color w:val="000000"/>
        </w:rPr>
        <w:t xml:space="preserve"> </w:t>
      </w:r>
      <w:r w:rsidRPr="00402549">
        <w:rPr>
          <w:rFonts w:ascii="Book Antiqua" w:eastAsia="Book Antiqua" w:hAnsi="Book Antiqua" w:cs="Book Antiqua"/>
          <w:b/>
          <w:bCs/>
          <w:color w:val="000000"/>
        </w:rPr>
        <w:t>cardiovascular</w:t>
      </w:r>
      <w:r w:rsidR="00A85579" w:rsidRPr="00402549">
        <w:rPr>
          <w:rFonts w:ascii="Book Antiqua" w:eastAsia="Book Antiqua" w:hAnsi="Book Antiqua" w:cs="Book Antiqua"/>
          <w:b/>
          <w:bCs/>
          <w:color w:val="000000"/>
        </w:rPr>
        <w:t xml:space="preserve"> </w:t>
      </w:r>
      <w:r w:rsidRPr="00402549">
        <w:rPr>
          <w:rFonts w:ascii="Book Antiqua" w:eastAsia="Book Antiqua" w:hAnsi="Book Antiqua" w:cs="Book Antiqua"/>
          <w:b/>
          <w:bCs/>
          <w:color w:val="000000"/>
        </w:rPr>
        <w:t>complications</w:t>
      </w:r>
      <w:r w:rsidR="00A85579" w:rsidRPr="00402549">
        <w:rPr>
          <w:rFonts w:ascii="Book Antiqua" w:eastAsia="Book Antiqua" w:hAnsi="Book Antiqua" w:cs="Book Antiqua"/>
          <w:b/>
          <w:bCs/>
          <w:color w:val="000000"/>
        </w:rPr>
        <w:t xml:space="preserve"> </w:t>
      </w:r>
      <w:r w:rsidRPr="00402549">
        <w:rPr>
          <w:rFonts w:ascii="Book Antiqua" w:eastAsia="Book Antiqua" w:hAnsi="Book Antiqua" w:cs="Book Antiqua"/>
          <w:b/>
          <w:bCs/>
          <w:color w:val="000000"/>
        </w:rPr>
        <w:t>in</w:t>
      </w:r>
      <w:r w:rsidR="00A85579" w:rsidRPr="00402549">
        <w:rPr>
          <w:rFonts w:ascii="Book Antiqua" w:eastAsia="Book Antiqua" w:hAnsi="Book Antiqua" w:cs="Book Antiqua"/>
          <w:b/>
          <w:bCs/>
          <w:color w:val="000000"/>
        </w:rPr>
        <w:t xml:space="preserve"> </w:t>
      </w:r>
      <w:r w:rsidRPr="00402549">
        <w:rPr>
          <w:rFonts w:ascii="Book Antiqua" w:eastAsia="Book Antiqua" w:hAnsi="Book Antiqua" w:cs="Book Antiqua"/>
          <w:b/>
          <w:bCs/>
          <w:color w:val="000000"/>
        </w:rPr>
        <w:t>HF</w:t>
      </w:r>
      <w:r w:rsidR="00A85579" w:rsidRPr="00402549">
        <w:rPr>
          <w:rFonts w:ascii="Book Antiqua" w:eastAsia="Book Antiqua" w:hAnsi="Book Antiqua" w:cs="Book Antiqua"/>
          <w:b/>
          <w:bCs/>
          <w:color w:val="000000"/>
        </w:rPr>
        <w:t xml:space="preserve"> </w:t>
      </w:r>
      <w:r w:rsidRPr="00402549">
        <w:rPr>
          <w:rFonts w:ascii="Book Antiqua" w:eastAsia="Book Antiqua" w:hAnsi="Book Antiqua" w:cs="Book Antiqua"/>
          <w:b/>
          <w:bCs/>
          <w:color w:val="000000"/>
        </w:rPr>
        <w:t>and</w:t>
      </w:r>
      <w:r w:rsidR="00A85579" w:rsidRPr="00402549">
        <w:rPr>
          <w:rFonts w:ascii="Book Antiqua" w:eastAsia="Book Antiqua" w:hAnsi="Book Antiqua" w:cs="Book Antiqua"/>
          <w:b/>
          <w:bCs/>
          <w:color w:val="000000"/>
        </w:rPr>
        <w:t xml:space="preserve"> </w:t>
      </w:r>
      <w:r w:rsidRPr="00402549">
        <w:rPr>
          <w:rFonts w:ascii="Book Antiqua" w:eastAsia="Book Antiqua" w:hAnsi="Book Antiqua" w:cs="Book Antiqua"/>
          <w:b/>
          <w:bCs/>
          <w:color w:val="000000"/>
        </w:rPr>
        <w:t>COVID-19</w:t>
      </w:r>
      <w:r w:rsidR="00402549">
        <w:rPr>
          <w:rFonts w:hint="eastAsia"/>
          <w:b/>
          <w:bCs/>
          <w:lang w:eastAsia="zh-CN"/>
        </w:rPr>
        <w:t>:</w:t>
      </w:r>
      <w:r w:rsidR="00402549">
        <w:rPr>
          <w:b/>
          <w:bCs/>
          <w:lang w:eastAsia="zh-CN"/>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myocardial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injury,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NPs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8557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consistently</w:t>
      </w:r>
      <w:r w:rsidR="00E470D7" w:rsidRPr="009D749C">
        <w:rPr>
          <w:rFonts w:ascii="Book Antiqua" w:eastAsia="Book Antiqua" w:hAnsi="Book Antiqua" w:cs="Book Antiqua"/>
          <w:color w:val="000000"/>
          <w:vertAlign w:val="superscript"/>
        </w:rPr>
        <w:t>[</w:t>
      </w:r>
      <w:proofErr w:type="gramEnd"/>
      <w:r w:rsidR="00E470D7">
        <w:rPr>
          <w:rFonts w:ascii="Book Antiqua" w:eastAsia="Book Antiqua" w:hAnsi="Book Antiqua" w:cs="Book Antiqua"/>
          <w:color w:val="000000"/>
          <w:vertAlign w:val="superscript"/>
        </w:rPr>
        <w:t>7,36</w:t>
      </w:r>
      <w:r w:rsidR="00E470D7"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Mehra</w:t>
      </w:r>
      <w:r w:rsidR="00A85579">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A85579">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E470D7" w:rsidRPr="009D749C">
        <w:rPr>
          <w:rFonts w:ascii="Book Antiqua" w:eastAsia="Book Antiqua" w:hAnsi="Book Antiqua" w:cs="Book Antiqua"/>
          <w:color w:val="000000"/>
          <w:vertAlign w:val="superscript"/>
        </w:rPr>
        <w:t>[</w:t>
      </w:r>
      <w:proofErr w:type="gramEnd"/>
      <w:r w:rsidR="00E470D7">
        <w:rPr>
          <w:rFonts w:ascii="Book Antiqua" w:eastAsia="Book Antiqua" w:hAnsi="Book Antiqua" w:cs="Book Antiqua"/>
          <w:color w:val="000000"/>
          <w:vertAlign w:val="superscript"/>
        </w:rPr>
        <w:t>39</w:t>
      </w:r>
      <w:r w:rsidR="00E470D7" w:rsidRPr="009D749C">
        <w:rPr>
          <w:rFonts w:ascii="Book Antiqua" w:eastAsia="Book Antiqua" w:hAnsi="Book Antiqua" w:cs="Book Antiqua"/>
          <w:color w:val="000000"/>
          <w:vertAlign w:val="superscript"/>
        </w:rPr>
        <w:t>]</w:t>
      </w:r>
      <w:r w:rsidR="00A85579">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suggested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earliest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manifestation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decompensation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due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diastolic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hemodynamic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instability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pulmonary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early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course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Subsequently,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lastRenderedPageBreak/>
        <w:t>because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cytokine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storm,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systolic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ensues.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large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multicenter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from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Italy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rise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NPs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A8557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severity</w:t>
      </w:r>
      <w:r w:rsidR="007D5598" w:rsidRPr="009D749C">
        <w:rPr>
          <w:rFonts w:ascii="Book Antiqua" w:eastAsia="Book Antiqua" w:hAnsi="Book Antiqua" w:cs="Book Antiqua"/>
          <w:color w:val="000000"/>
          <w:vertAlign w:val="superscript"/>
        </w:rPr>
        <w:t>[</w:t>
      </w:r>
      <w:proofErr w:type="gramEnd"/>
      <w:r w:rsidR="007D5598" w:rsidRPr="009D749C">
        <w:rPr>
          <w:rFonts w:ascii="Book Antiqua" w:eastAsia="Book Antiqua" w:hAnsi="Book Antiqua" w:cs="Book Antiqua"/>
          <w:color w:val="000000"/>
          <w:vertAlign w:val="superscript"/>
        </w:rPr>
        <w:t>2</w:t>
      </w:r>
      <w:r w:rsidR="007D5598">
        <w:rPr>
          <w:rFonts w:ascii="Book Antiqua" w:eastAsia="Book Antiqua" w:hAnsi="Book Antiqua" w:cs="Book Antiqua"/>
          <w:color w:val="000000"/>
          <w:vertAlign w:val="superscript"/>
        </w:rPr>
        <w:t>0</w:t>
      </w:r>
      <w:r w:rsidR="007D5598"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Half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their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level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above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upper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limit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normal.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from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large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13</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observational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2248</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NT-</w:t>
      </w:r>
      <w:proofErr w:type="spellStart"/>
      <w:r>
        <w:rPr>
          <w:rFonts w:ascii="Book Antiqua" w:eastAsia="Book Antiqua" w:hAnsi="Book Antiqua" w:cs="Book Antiqua"/>
          <w:color w:val="000000"/>
        </w:rPr>
        <w:t>proBNP</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among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severe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791</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w:t>
      </w:r>
      <w:r w:rsidR="00A85579">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160</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severe</w:t>
      </w:r>
      <w:proofErr w:type="spellEnd"/>
      <w:r w:rsidR="00A8557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sidR="00505D1E" w:rsidRPr="009D749C">
        <w:rPr>
          <w:rFonts w:ascii="Book Antiqua" w:eastAsia="Book Antiqua" w:hAnsi="Book Antiqua" w:cs="Book Antiqua"/>
          <w:color w:val="000000"/>
          <w:vertAlign w:val="superscript"/>
        </w:rPr>
        <w:t>[</w:t>
      </w:r>
      <w:proofErr w:type="gramEnd"/>
      <w:r w:rsidR="00505D1E">
        <w:rPr>
          <w:rFonts w:ascii="Book Antiqua" w:eastAsia="Book Antiqua" w:hAnsi="Book Antiqua" w:cs="Book Antiqua"/>
          <w:color w:val="000000"/>
          <w:vertAlign w:val="superscript"/>
        </w:rPr>
        <w:t>42</w:t>
      </w:r>
      <w:r w:rsidR="00505D1E"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pre-existing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NT-</w:t>
      </w:r>
      <w:proofErr w:type="spellStart"/>
      <w:r>
        <w:rPr>
          <w:rFonts w:ascii="Book Antiqua" w:eastAsia="Book Antiqua" w:hAnsi="Book Antiqua" w:cs="Book Antiqua"/>
          <w:color w:val="000000"/>
        </w:rPr>
        <w:t>proBNP</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above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cut-off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for</w:t>
      </w:r>
      <w:r w:rsidR="00A8557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normal</w:t>
      </w:r>
      <w:r w:rsidR="00F54ADA" w:rsidRPr="009D749C">
        <w:rPr>
          <w:rFonts w:ascii="Book Antiqua" w:eastAsia="Book Antiqua" w:hAnsi="Book Antiqua" w:cs="Book Antiqua"/>
          <w:color w:val="000000"/>
          <w:vertAlign w:val="superscript"/>
        </w:rPr>
        <w:t>[</w:t>
      </w:r>
      <w:proofErr w:type="gramEnd"/>
      <w:r w:rsidR="00F54ADA">
        <w:rPr>
          <w:rFonts w:ascii="Book Antiqua" w:eastAsia="Book Antiqua" w:hAnsi="Book Antiqua" w:cs="Book Antiqua"/>
          <w:color w:val="000000"/>
          <w:vertAlign w:val="superscript"/>
        </w:rPr>
        <w:t>32</w:t>
      </w:r>
      <w:r w:rsidR="00F54ADA" w:rsidRPr="009D749C">
        <w:rPr>
          <w:rFonts w:ascii="Book Antiqua" w:eastAsia="Book Antiqua" w:hAnsi="Book Antiqua" w:cs="Book Antiqua"/>
          <w:color w:val="000000"/>
          <w:vertAlign w:val="superscript"/>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acute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decompensation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prolonged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stay</w:t>
      </w:r>
      <w:r w:rsidR="00BE6FF2" w:rsidRPr="009D749C">
        <w:rPr>
          <w:rFonts w:ascii="Book Antiqua" w:eastAsia="Book Antiqua" w:hAnsi="Book Antiqua" w:cs="Book Antiqua"/>
          <w:color w:val="000000"/>
          <w:vertAlign w:val="superscript"/>
        </w:rPr>
        <w:t>[</w:t>
      </w:r>
      <w:r w:rsidR="00BE6FF2">
        <w:rPr>
          <w:rFonts w:ascii="Book Antiqua" w:eastAsia="Book Antiqua" w:hAnsi="Book Antiqua" w:cs="Book Antiqua"/>
          <w:color w:val="000000"/>
          <w:vertAlign w:val="superscript"/>
        </w:rPr>
        <w:t>40</w:t>
      </w:r>
      <w:r w:rsidR="00BE6FF2"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Interestingly,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from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New</w:t>
      </w:r>
      <w:r w:rsidR="00A85579">
        <w:rPr>
          <w:rFonts w:ascii="Book Antiqua" w:eastAsia="Book Antiqua" w:hAnsi="Book Antiqua" w:cs="Book Antiqua"/>
          <w:color w:val="000000"/>
        </w:rPr>
        <w:t xml:space="preserve"> </w:t>
      </w:r>
      <w:r>
        <w:rPr>
          <w:rFonts w:ascii="Book Antiqua" w:eastAsia="Book Antiqua" w:hAnsi="Book Antiqua" w:cs="Book Antiqua"/>
          <w:color w:val="000000"/>
        </w:rPr>
        <w:t>York</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679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elevations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NT-</w:t>
      </w:r>
      <w:proofErr w:type="spellStart"/>
      <w:r>
        <w:rPr>
          <w:rFonts w:ascii="Book Antiqua" w:eastAsia="Book Antiqua" w:hAnsi="Book Antiqua" w:cs="Book Antiqua"/>
          <w:color w:val="000000"/>
        </w:rPr>
        <w:t>proBNP</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longer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ICU</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stay,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stay,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need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A8557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ventilation</w:t>
      </w:r>
      <w:r w:rsidR="00FD4009" w:rsidRPr="009D749C">
        <w:rPr>
          <w:rFonts w:ascii="Book Antiqua" w:eastAsia="Book Antiqua" w:hAnsi="Book Antiqua" w:cs="Book Antiqua"/>
          <w:color w:val="000000"/>
          <w:vertAlign w:val="superscript"/>
        </w:rPr>
        <w:t>[</w:t>
      </w:r>
      <w:proofErr w:type="gramEnd"/>
      <w:r w:rsidR="00FD4009">
        <w:rPr>
          <w:rFonts w:ascii="Book Antiqua" w:eastAsia="Book Antiqua" w:hAnsi="Book Antiqua" w:cs="Book Antiqua"/>
          <w:color w:val="000000"/>
          <w:vertAlign w:val="superscript"/>
        </w:rPr>
        <w:t>43</w:t>
      </w:r>
      <w:r w:rsidR="00FD4009"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Negative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also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few</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which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levels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severity</w:t>
      </w:r>
      <w:r w:rsidR="007752A0" w:rsidRPr="009D749C">
        <w:rPr>
          <w:rFonts w:ascii="Book Antiqua" w:eastAsia="Book Antiqua" w:hAnsi="Book Antiqua" w:cs="Book Antiqua"/>
          <w:color w:val="000000"/>
          <w:vertAlign w:val="superscript"/>
        </w:rPr>
        <w:t>[</w:t>
      </w:r>
      <w:proofErr w:type="gramEnd"/>
      <w:r w:rsidR="007752A0">
        <w:rPr>
          <w:rFonts w:ascii="Book Antiqua" w:eastAsia="Book Antiqua" w:hAnsi="Book Antiqua" w:cs="Book Antiqua"/>
          <w:color w:val="000000"/>
          <w:vertAlign w:val="superscript"/>
        </w:rPr>
        <w:t>44-46</w:t>
      </w:r>
      <w:r w:rsidR="007752A0"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small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given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lack</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diverse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cannot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generalized.</w:t>
      </w:r>
    </w:p>
    <w:p w14:paraId="2A74245C" w14:textId="77777777" w:rsidR="00A77B3E" w:rsidRDefault="00A77B3E">
      <w:pPr>
        <w:spacing w:line="360" w:lineRule="auto"/>
        <w:jc w:val="both"/>
      </w:pPr>
    </w:p>
    <w:p w14:paraId="5627E91E" w14:textId="7CF7021B" w:rsidR="00A77B3E" w:rsidRPr="00CE39E7" w:rsidRDefault="006D3880">
      <w:pPr>
        <w:spacing w:line="360" w:lineRule="auto"/>
        <w:jc w:val="both"/>
        <w:rPr>
          <w:b/>
          <w:bCs/>
        </w:rPr>
      </w:pPr>
      <w:r w:rsidRPr="00CE39E7">
        <w:rPr>
          <w:rFonts w:ascii="Book Antiqua" w:eastAsia="Book Antiqua" w:hAnsi="Book Antiqua" w:cs="Book Antiqua"/>
          <w:b/>
          <w:bCs/>
          <w:color w:val="000000"/>
        </w:rPr>
        <w:t>Role</w:t>
      </w:r>
      <w:r w:rsidR="00A85579" w:rsidRPr="00CE39E7">
        <w:rPr>
          <w:rFonts w:ascii="Book Antiqua" w:eastAsia="Book Antiqua" w:hAnsi="Book Antiqua" w:cs="Book Antiqua"/>
          <w:b/>
          <w:bCs/>
          <w:color w:val="000000"/>
        </w:rPr>
        <w:t xml:space="preserve"> </w:t>
      </w:r>
      <w:r w:rsidRPr="00CE39E7">
        <w:rPr>
          <w:rFonts w:ascii="Book Antiqua" w:eastAsia="Book Antiqua" w:hAnsi="Book Antiqua" w:cs="Book Antiqua"/>
          <w:b/>
          <w:bCs/>
          <w:color w:val="000000"/>
        </w:rPr>
        <w:t>of</w:t>
      </w:r>
      <w:r w:rsidR="00A85579" w:rsidRPr="00CE39E7">
        <w:rPr>
          <w:rFonts w:ascii="Book Antiqua" w:eastAsia="Book Antiqua" w:hAnsi="Book Antiqua" w:cs="Book Antiqua"/>
          <w:b/>
          <w:bCs/>
          <w:color w:val="000000"/>
        </w:rPr>
        <w:t xml:space="preserve"> </w:t>
      </w:r>
      <w:r w:rsidRPr="00CE39E7">
        <w:rPr>
          <w:rFonts w:ascii="Book Antiqua" w:eastAsia="Book Antiqua" w:hAnsi="Book Antiqua" w:cs="Book Antiqua"/>
          <w:b/>
          <w:bCs/>
          <w:color w:val="000000"/>
        </w:rPr>
        <w:t>natriuretic</w:t>
      </w:r>
      <w:r w:rsidR="00A85579" w:rsidRPr="00CE39E7">
        <w:rPr>
          <w:rFonts w:ascii="Book Antiqua" w:eastAsia="Book Antiqua" w:hAnsi="Book Antiqua" w:cs="Book Antiqua"/>
          <w:b/>
          <w:bCs/>
          <w:color w:val="000000"/>
        </w:rPr>
        <w:t xml:space="preserve"> </w:t>
      </w:r>
      <w:r w:rsidRPr="00CE39E7">
        <w:rPr>
          <w:rFonts w:ascii="Book Antiqua" w:eastAsia="Book Antiqua" w:hAnsi="Book Antiqua" w:cs="Book Antiqua"/>
          <w:b/>
          <w:bCs/>
          <w:color w:val="000000"/>
        </w:rPr>
        <w:t>peptide</w:t>
      </w:r>
      <w:r w:rsidR="00A85579" w:rsidRPr="00CE39E7">
        <w:rPr>
          <w:rFonts w:ascii="Book Antiqua" w:eastAsia="Book Antiqua" w:hAnsi="Book Antiqua" w:cs="Book Antiqua"/>
          <w:b/>
          <w:bCs/>
          <w:color w:val="000000"/>
        </w:rPr>
        <w:t xml:space="preserve"> </w:t>
      </w:r>
      <w:r w:rsidRPr="00CE39E7">
        <w:rPr>
          <w:rFonts w:ascii="Book Antiqua" w:eastAsia="Book Antiqua" w:hAnsi="Book Antiqua" w:cs="Book Antiqua"/>
          <w:b/>
          <w:bCs/>
          <w:color w:val="000000"/>
        </w:rPr>
        <w:t>on</w:t>
      </w:r>
      <w:r w:rsidR="00A85579" w:rsidRPr="00CE39E7">
        <w:rPr>
          <w:rFonts w:ascii="Book Antiqua" w:eastAsia="Book Antiqua" w:hAnsi="Book Antiqua" w:cs="Book Antiqua"/>
          <w:b/>
          <w:bCs/>
          <w:color w:val="000000"/>
        </w:rPr>
        <w:t xml:space="preserve"> </w:t>
      </w:r>
      <w:r w:rsidRPr="00CE39E7">
        <w:rPr>
          <w:rFonts w:ascii="Book Antiqua" w:eastAsia="Book Antiqua" w:hAnsi="Book Antiqua" w:cs="Book Antiqua"/>
          <w:b/>
          <w:bCs/>
          <w:color w:val="000000"/>
        </w:rPr>
        <w:t>outcomes</w:t>
      </w:r>
      <w:r w:rsidR="00A85579" w:rsidRPr="00CE39E7">
        <w:rPr>
          <w:rFonts w:ascii="Book Antiqua" w:eastAsia="Book Antiqua" w:hAnsi="Book Antiqua" w:cs="Book Antiqua"/>
          <w:b/>
          <w:bCs/>
          <w:color w:val="000000"/>
        </w:rPr>
        <w:t xml:space="preserve"> </w:t>
      </w:r>
      <w:r w:rsidRPr="00CE39E7">
        <w:rPr>
          <w:rFonts w:ascii="Book Antiqua" w:eastAsia="Book Antiqua" w:hAnsi="Book Antiqua" w:cs="Book Antiqua"/>
          <w:b/>
          <w:bCs/>
          <w:color w:val="000000"/>
        </w:rPr>
        <w:t>and</w:t>
      </w:r>
      <w:r w:rsidR="00A85579" w:rsidRPr="00CE39E7">
        <w:rPr>
          <w:rFonts w:ascii="Book Antiqua" w:eastAsia="Book Antiqua" w:hAnsi="Book Antiqua" w:cs="Book Antiqua"/>
          <w:b/>
          <w:bCs/>
          <w:color w:val="000000"/>
        </w:rPr>
        <w:t xml:space="preserve"> </w:t>
      </w:r>
      <w:r w:rsidRPr="00CE39E7">
        <w:rPr>
          <w:rFonts w:ascii="Book Antiqua" w:eastAsia="Book Antiqua" w:hAnsi="Book Antiqua" w:cs="Book Antiqua"/>
          <w:b/>
          <w:bCs/>
          <w:color w:val="000000"/>
        </w:rPr>
        <w:t>mortality</w:t>
      </w:r>
      <w:r w:rsidR="00A85579" w:rsidRPr="00CE39E7">
        <w:rPr>
          <w:rFonts w:ascii="Book Antiqua" w:eastAsia="Book Antiqua" w:hAnsi="Book Antiqua" w:cs="Book Antiqua"/>
          <w:b/>
          <w:bCs/>
          <w:color w:val="000000"/>
        </w:rPr>
        <w:t xml:space="preserve"> </w:t>
      </w:r>
      <w:r w:rsidRPr="00CE39E7">
        <w:rPr>
          <w:rFonts w:ascii="Book Antiqua" w:eastAsia="Book Antiqua" w:hAnsi="Book Antiqua" w:cs="Book Antiqua"/>
          <w:b/>
          <w:bCs/>
          <w:color w:val="000000"/>
        </w:rPr>
        <w:t>in</w:t>
      </w:r>
      <w:r w:rsidR="00A85579" w:rsidRPr="00CE39E7">
        <w:rPr>
          <w:rFonts w:ascii="Book Antiqua" w:eastAsia="Book Antiqua" w:hAnsi="Book Antiqua" w:cs="Book Antiqua"/>
          <w:b/>
          <w:bCs/>
          <w:color w:val="000000"/>
        </w:rPr>
        <w:t xml:space="preserve"> </w:t>
      </w:r>
      <w:r w:rsidRPr="00CE39E7">
        <w:rPr>
          <w:rFonts w:ascii="Book Antiqua" w:eastAsia="Book Antiqua" w:hAnsi="Book Antiqua" w:cs="Book Antiqua"/>
          <w:b/>
          <w:bCs/>
          <w:color w:val="000000"/>
        </w:rPr>
        <w:t>COVID-19</w:t>
      </w:r>
      <w:r w:rsidR="00CE39E7">
        <w:rPr>
          <w:rFonts w:hint="eastAsia"/>
          <w:b/>
          <w:bCs/>
          <w:lang w:eastAsia="zh-CN"/>
        </w:rPr>
        <w:t>:</w:t>
      </w:r>
      <w:r w:rsidR="00CE39E7">
        <w:rPr>
          <w:b/>
          <w:bCs/>
          <w:lang w:eastAsia="zh-CN"/>
        </w:rPr>
        <w:t xml:space="preserve"> </w:t>
      </w:r>
      <w:r>
        <w:rPr>
          <w:rFonts w:ascii="Book Antiqua" w:eastAsia="Book Antiqua" w:hAnsi="Book Antiqua" w:cs="Book Antiqua"/>
          <w:color w:val="000000"/>
        </w:rPr>
        <w:t>Heart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risk</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factor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severe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954A3F" w:rsidRPr="009D749C">
        <w:rPr>
          <w:rFonts w:ascii="Book Antiqua" w:eastAsia="Book Antiqua" w:hAnsi="Book Antiqua" w:cs="Book Antiqua"/>
          <w:color w:val="000000"/>
          <w:vertAlign w:val="superscript"/>
        </w:rPr>
        <w:t>[</w:t>
      </w:r>
      <w:r w:rsidR="00954A3F">
        <w:rPr>
          <w:rFonts w:ascii="Book Antiqua" w:eastAsia="Book Antiqua" w:hAnsi="Book Antiqua" w:cs="Book Antiqua"/>
          <w:color w:val="000000"/>
          <w:vertAlign w:val="superscript"/>
        </w:rPr>
        <w:t>1,2,12</w:t>
      </w:r>
      <w:r w:rsidR="00954A3F"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series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113</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who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from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most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cause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death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after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ARDS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sepsis</w:t>
      </w:r>
      <w:r w:rsidR="0068149E" w:rsidRPr="009D749C">
        <w:rPr>
          <w:rFonts w:ascii="Book Antiqua" w:eastAsia="Book Antiqua" w:hAnsi="Book Antiqua" w:cs="Book Antiqua"/>
          <w:color w:val="000000"/>
          <w:vertAlign w:val="superscript"/>
        </w:rPr>
        <w:t>[</w:t>
      </w:r>
      <w:proofErr w:type="gramEnd"/>
      <w:r w:rsidR="0068149E">
        <w:rPr>
          <w:rFonts w:ascii="Book Antiqua" w:eastAsia="Book Antiqua" w:hAnsi="Book Antiqua" w:cs="Book Antiqua"/>
          <w:color w:val="000000"/>
          <w:vertAlign w:val="superscript"/>
        </w:rPr>
        <w:t>47</w:t>
      </w:r>
      <w:r w:rsidR="0068149E"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large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from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Spain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enrolled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NT-</w:t>
      </w:r>
      <w:proofErr w:type="spellStart"/>
      <w:r>
        <w:rPr>
          <w:rFonts w:ascii="Book Antiqua" w:eastAsia="Book Antiqua" w:hAnsi="Book Antiqua" w:cs="Book Antiqua"/>
          <w:color w:val="000000"/>
        </w:rPr>
        <w:t>proBNP</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above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cut-off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normal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independently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even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after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adjusting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for</w:t>
      </w:r>
      <w:r w:rsidR="00A8557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confounders</w:t>
      </w:r>
      <w:r w:rsidR="00134663" w:rsidRPr="009D749C">
        <w:rPr>
          <w:rFonts w:ascii="Book Antiqua" w:eastAsia="Book Antiqua" w:hAnsi="Book Antiqua" w:cs="Book Antiqua"/>
          <w:color w:val="000000"/>
          <w:vertAlign w:val="superscript"/>
        </w:rPr>
        <w:t>[</w:t>
      </w:r>
      <w:proofErr w:type="gramEnd"/>
      <w:r w:rsidR="00134663">
        <w:rPr>
          <w:rFonts w:ascii="Book Antiqua" w:eastAsia="Book Antiqua" w:hAnsi="Book Antiqua" w:cs="Book Antiqua"/>
          <w:color w:val="000000"/>
          <w:vertAlign w:val="superscript"/>
        </w:rPr>
        <w:t>40</w:t>
      </w:r>
      <w:r w:rsidR="00134663"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Gao</w:t>
      </w:r>
      <w:r w:rsidR="00A85579">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A85579">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FA596B" w:rsidRPr="009D749C">
        <w:rPr>
          <w:rFonts w:ascii="Book Antiqua" w:eastAsia="Book Antiqua" w:hAnsi="Book Antiqua" w:cs="Book Antiqua"/>
          <w:color w:val="000000"/>
          <w:vertAlign w:val="superscript"/>
        </w:rPr>
        <w:t>[</w:t>
      </w:r>
      <w:proofErr w:type="gramEnd"/>
      <w:r w:rsidR="00FA596B">
        <w:rPr>
          <w:rFonts w:ascii="Book Antiqua" w:eastAsia="Book Antiqua" w:hAnsi="Book Antiqua" w:cs="Book Antiqua"/>
          <w:color w:val="000000"/>
          <w:vertAlign w:val="superscript"/>
        </w:rPr>
        <w:t>4</w:t>
      </w:r>
      <w:r w:rsidR="00FA596B" w:rsidRPr="009D749C">
        <w:rPr>
          <w:rFonts w:ascii="Book Antiqua" w:eastAsia="Book Antiqua" w:hAnsi="Book Antiqua" w:cs="Book Antiqua"/>
          <w:color w:val="000000"/>
          <w:vertAlign w:val="superscript"/>
        </w:rPr>
        <w:t>8]</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who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BNP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above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88.64</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100%</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66.7%</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specificity.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significance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NPs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predicting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among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their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status.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single-center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137</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prior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showed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NPs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predictor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mortality</w:t>
      </w:r>
      <w:r w:rsidR="00FA596B" w:rsidRPr="009D749C">
        <w:rPr>
          <w:rFonts w:ascii="Book Antiqua" w:eastAsia="Book Antiqua" w:hAnsi="Book Antiqua" w:cs="Book Antiqua"/>
          <w:color w:val="000000"/>
          <w:vertAlign w:val="superscript"/>
        </w:rPr>
        <w:t>[</w:t>
      </w:r>
      <w:proofErr w:type="gramEnd"/>
      <w:r w:rsidR="00FA596B">
        <w:rPr>
          <w:rFonts w:ascii="Book Antiqua" w:eastAsia="Book Antiqua" w:hAnsi="Book Antiqua" w:cs="Book Antiqua"/>
          <w:color w:val="000000"/>
          <w:vertAlign w:val="superscript"/>
        </w:rPr>
        <w:t>50</w:t>
      </w:r>
      <w:r w:rsidR="00FA596B"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used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cut-off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value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260</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predicting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in-hospital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82%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93%</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specificity.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must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threshold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used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NT-pro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BNP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lower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cut-off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used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clinic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trials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implies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NT-pro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BNP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levels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even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upper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limit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normal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reference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range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could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indicate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occult</w:t>
      </w:r>
      <w:r w:rsidR="00A85579">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injury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pro-BNP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above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cut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2598</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odds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30</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w:t>
      </w:r>
      <w:r w:rsidR="00A8557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mortality</w:t>
      </w:r>
      <w:r w:rsidR="00501A3D" w:rsidRPr="009D749C">
        <w:rPr>
          <w:rFonts w:ascii="Book Antiqua" w:eastAsia="Book Antiqua" w:hAnsi="Book Antiqua" w:cs="Book Antiqua"/>
          <w:color w:val="000000"/>
          <w:vertAlign w:val="superscript"/>
        </w:rPr>
        <w:t>[</w:t>
      </w:r>
      <w:proofErr w:type="gramEnd"/>
      <w:r w:rsidR="00501A3D">
        <w:rPr>
          <w:rFonts w:ascii="Book Antiqua" w:eastAsia="Book Antiqua" w:hAnsi="Book Antiqua" w:cs="Book Antiqua"/>
          <w:color w:val="000000"/>
          <w:vertAlign w:val="superscript"/>
        </w:rPr>
        <w:t>52</w:t>
      </w:r>
      <w:r w:rsidR="00501A3D"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extensive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review</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from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India,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5967</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found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non-survivors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fulminant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NPs,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8-fold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risk</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acute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injury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death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their</w:t>
      </w:r>
      <w:r w:rsidR="00A8557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counterparts</w:t>
      </w:r>
      <w:r w:rsidR="007C3C34" w:rsidRPr="009D749C">
        <w:rPr>
          <w:rFonts w:ascii="Book Antiqua" w:eastAsia="Book Antiqua" w:hAnsi="Book Antiqua" w:cs="Book Antiqua"/>
          <w:color w:val="000000"/>
          <w:vertAlign w:val="superscript"/>
        </w:rPr>
        <w:t>[</w:t>
      </w:r>
      <w:proofErr w:type="gramEnd"/>
      <w:r w:rsidR="007C3C34">
        <w:rPr>
          <w:rFonts w:ascii="Book Antiqua" w:eastAsia="Book Antiqua" w:hAnsi="Book Antiqua" w:cs="Book Antiqua"/>
          <w:color w:val="000000"/>
          <w:vertAlign w:val="superscript"/>
        </w:rPr>
        <w:t>53</w:t>
      </w:r>
      <w:r w:rsidR="007C3C34"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NT-</w:t>
      </w:r>
      <w:proofErr w:type="spellStart"/>
      <w:r>
        <w:rPr>
          <w:rFonts w:ascii="Book Antiqua" w:eastAsia="Book Antiqua" w:hAnsi="Book Antiqua" w:cs="Book Antiqua"/>
          <w:color w:val="000000"/>
        </w:rPr>
        <w:t>proBNP</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across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severe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1142</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mL.</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Two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large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center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from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Italy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role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troponins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NPs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progression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found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dual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irrespective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their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prior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A8557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status</w:t>
      </w:r>
      <w:r w:rsidR="00147363" w:rsidRPr="009D749C">
        <w:rPr>
          <w:rFonts w:ascii="Book Antiqua" w:eastAsia="Book Antiqua" w:hAnsi="Book Antiqua" w:cs="Book Antiqua"/>
          <w:color w:val="000000"/>
          <w:vertAlign w:val="superscript"/>
        </w:rPr>
        <w:t>[</w:t>
      </w:r>
      <w:proofErr w:type="gramEnd"/>
      <w:r w:rsidR="00147363">
        <w:rPr>
          <w:rFonts w:ascii="Book Antiqua" w:eastAsia="Book Antiqua" w:hAnsi="Book Antiqua" w:cs="Book Antiqua"/>
          <w:color w:val="000000"/>
          <w:vertAlign w:val="superscript"/>
        </w:rPr>
        <w:t>51,55</w:t>
      </w:r>
      <w:r w:rsidR="00147363"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426FEC9" w14:textId="77777777" w:rsidR="00A77B3E" w:rsidRDefault="00A77B3E">
      <w:pPr>
        <w:spacing w:line="360" w:lineRule="auto"/>
        <w:jc w:val="both"/>
      </w:pPr>
    </w:p>
    <w:p w14:paraId="3AA319BD" w14:textId="5C33E023" w:rsidR="00A77B3E" w:rsidRPr="0036067D" w:rsidRDefault="006D3880">
      <w:pPr>
        <w:spacing w:line="360" w:lineRule="auto"/>
        <w:jc w:val="both"/>
        <w:rPr>
          <w:b/>
          <w:bCs/>
        </w:rPr>
      </w:pPr>
      <w:r w:rsidRPr="0036067D">
        <w:rPr>
          <w:rFonts w:ascii="Book Antiqua" w:eastAsia="Book Antiqua" w:hAnsi="Book Antiqua" w:cs="Book Antiqua"/>
          <w:b/>
          <w:bCs/>
          <w:color w:val="000000"/>
        </w:rPr>
        <w:t>Natriuretic</w:t>
      </w:r>
      <w:r w:rsidR="00A85579" w:rsidRPr="0036067D">
        <w:rPr>
          <w:rFonts w:ascii="Book Antiqua" w:eastAsia="Book Antiqua" w:hAnsi="Book Antiqua" w:cs="Book Antiqua"/>
          <w:b/>
          <w:bCs/>
          <w:color w:val="000000"/>
        </w:rPr>
        <w:t xml:space="preserve"> </w:t>
      </w:r>
      <w:r w:rsidRPr="0036067D">
        <w:rPr>
          <w:rFonts w:ascii="Book Antiqua" w:eastAsia="Book Antiqua" w:hAnsi="Book Antiqua" w:cs="Book Antiqua"/>
          <w:b/>
          <w:bCs/>
          <w:color w:val="000000"/>
        </w:rPr>
        <w:t>peptides</w:t>
      </w:r>
      <w:r w:rsidR="00A85579" w:rsidRPr="0036067D">
        <w:rPr>
          <w:rFonts w:ascii="Book Antiqua" w:eastAsia="Book Antiqua" w:hAnsi="Book Antiqua" w:cs="Book Antiqua"/>
          <w:b/>
          <w:bCs/>
          <w:color w:val="000000"/>
        </w:rPr>
        <w:t xml:space="preserve"> </w:t>
      </w:r>
      <w:r w:rsidRPr="0036067D">
        <w:rPr>
          <w:rFonts w:ascii="Book Antiqua" w:eastAsia="Book Antiqua" w:hAnsi="Book Antiqua" w:cs="Book Antiqua"/>
          <w:b/>
          <w:bCs/>
          <w:color w:val="000000"/>
        </w:rPr>
        <w:t>as</w:t>
      </w:r>
      <w:r w:rsidR="00A85579" w:rsidRPr="0036067D">
        <w:rPr>
          <w:rFonts w:ascii="Book Antiqua" w:eastAsia="Book Antiqua" w:hAnsi="Book Antiqua" w:cs="Book Antiqua"/>
          <w:b/>
          <w:bCs/>
          <w:color w:val="000000"/>
        </w:rPr>
        <w:t xml:space="preserve"> </w:t>
      </w:r>
      <w:r w:rsidRPr="0036067D">
        <w:rPr>
          <w:rFonts w:ascii="Book Antiqua" w:eastAsia="Book Antiqua" w:hAnsi="Book Antiqua" w:cs="Book Antiqua"/>
          <w:b/>
          <w:bCs/>
          <w:color w:val="000000"/>
        </w:rPr>
        <w:t>a</w:t>
      </w:r>
      <w:r w:rsidR="00A85579" w:rsidRPr="0036067D">
        <w:rPr>
          <w:rFonts w:ascii="Book Antiqua" w:eastAsia="Book Antiqua" w:hAnsi="Book Antiqua" w:cs="Book Antiqua"/>
          <w:b/>
          <w:bCs/>
          <w:color w:val="000000"/>
        </w:rPr>
        <w:t xml:space="preserve"> </w:t>
      </w:r>
      <w:r w:rsidRPr="0036067D">
        <w:rPr>
          <w:rFonts w:ascii="Book Antiqua" w:eastAsia="Book Antiqua" w:hAnsi="Book Antiqua" w:cs="Book Antiqua"/>
          <w:b/>
          <w:bCs/>
          <w:color w:val="000000"/>
        </w:rPr>
        <w:t>surrogate</w:t>
      </w:r>
      <w:r w:rsidR="00A85579" w:rsidRPr="0036067D">
        <w:rPr>
          <w:rFonts w:ascii="Book Antiqua" w:eastAsia="Book Antiqua" w:hAnsi="Book Antiqua" w:cs="Book Antiqua"/>
          <w:b/>
          <w:bCs/>
          <w:color w:val="000000"/>
        </w:rPr>
        <w:t xml:space="preserve"> </w:t>
      </w:r>
      <w:r w:rsidRPr="0036067D">
        <w:rPr>
          <w:rFonts w:ascii="Book Antiqua" w:eastAsia="Book Antiqua" w:hAnsi="Book Antiqua" w:cs="Book Antiqua"/>
          <w:b/>
          <w:bCs/>
          <w:color w:val="000000"/>
        </w:rPr>
        <w:t>marker</w:t>
      </w:r>
      <w:r w:rsidR="00A85579" w:rsidRPr="0036067D">
        <w:rPr>
          <w:rFonts w:ascii="Book Antiqua" w:eastAsia="Book Antiqua" w:hAnsi="Book Antiqua" w:cs="Book Antiqua"/>
          <w:b/>
          <w:bCs/>
          <w:color w:val="000000"/>
        </w:rPr>
        <w:t xml:space="preserve"> </w:t>
      </w:r>
      <w:r w:rsidRPr="0036067D">
        <w:rPr>
          <w:rFonts w:ascii="Book Antiqua" w:eastAsia="Book Antiqua" w:hAnsi="Book Antiqua" w:cs="Book Antiqua"/>
          <w:b/>
          <w:bCs/>
          <w:color w:val="000000"/>
        </w:rPr>
        <w:t>for</w:t>
      </w:r>
      <w:r w:rsidR="00A85579" w:rsidRPr="0036067D">
        <w:rPr>
          <w:rFonts w:ascii="Book Antiqua" w:eastAsia="Book Antiqua" w:hAnsi="Book Antiqua" w:cs="Book Antiqua"/>
          <w:b/>
          <w:bCs/>
          <w:color w:val="000000"/>
        </w:rPr>
        <w:t xml:space="preserve"> </w:t>
      </w:r>
      <w:r w:rsidRPr="0036067D">
        <w:rPr>
          <w:rFonts w:ascii="Book Antiqua" w:eastAsia="Book Antiqua" w:hAnsi="Book Antiqua" w:cs="Book Antiqua"/>
          <w:b/>
          <w:bCs/>
          <w:color w:val="000000"/>
        </w:rPr>
        <w:t>new-onset</w:t>
      </w:r>
      <w:r w:rsidR="00A85579" w:rsidRPr="0036067D">
        <w:rPr>
          <w:rFonts w:ascii="Book Antiqua" w:eastAsia="Book Antiqua" w:hAnsi="Book Antiqua" w:cs="Book Antiqua"/>
          <w:b/>
          <w:bCs/>
          <w:color w:val="000000"/>
        </w:rPr>
        <w:t xml:space="preserve"> </w:t>
      </w:r>
      <w:r w:rsidRPr="0036067D">
        <w:rPr>
          <w:rFonts w:ascii="Book Antiqua" w:eastAsia="Book Antiqua" w:hAnsi="Book Antiqua" w:cs="Book Antiqua"/>
          <w:b/>
          <w:bCs/>
          <w:color w:val="000000"/>
        </w:rPr>
        <w:t>heart</w:t>
      </w:r>
      <w:r w:rsidR="00A85579" w:rsidRPr="0036067D">
        <w:rPr>
          <w:rFonts w:ascii="Book Antiqua" w:eastAsia="Book Antiqua" w:hAnsi="Book Antiqua" w:cs="Book Antiqua"/>
          <w:b/>
          <w:bCs/>
          <w:color w:val="000000"/>
        </w:rPr>
        <w:t xml:space="preserve"> </w:t>
      </w:r>
      <w:r w:rsidRPr="0036067D">
        <w:rPr>
          <w:rFonts w:ascii="Book Antiqua" w:eastAsia="Book Antiqua" w:hAnsi="Book Antiqua" w:cs="Book Antiqua"/>
          <w:b/>
          <w:bCs/>
          <w:color w:val="000000"/>
        </w:rPr>
        <w:t>failure</w:t>
      </w:r>
      <w:r w:rsidR="00A85579" w:rsidRPr="0036067D">
        <w:rPr>
          <w:rFonts w:ascii="Book Antiqua" w:eastAsia="Book Antiqua" w:hAnsi="Book Antiqua" w:cs="Book Antiqua"/>
          <w:b/>
          <w:bCs/>
          <w:color w:val="000000"/>
        </w:rPr>
        <w:t xml:space="preserve"> </w:t>
      </w:r>
      <w:r w:rsidRPr="0036067D">
        <w:rPr>
          <w:rFonts w:ascii="Book Antiqua" w:eastAsia="Book Antiqua" w:hAnsi="Book Antiqua" w:cs="Book Antiqua"/>
          <w:b/>
          <w:bCs/>
          <w:color w:val="000000"/>
        </w:rPr>
        <w:t>post-discharge</w:t>
      </w:r>
      <w:r w:rsidR="0036067D">
        <w:rPr>
          <w:rFonts w:hint="eastAsia"/>
          <w:b/>
          <w:bCs/>
          <w:lang w:eastAsia="zh-CN"/>
        </w:rPr>
        <w:t>:</w:t>
      </w:r>
      <w:r w:rsidR="0036067D">
        <w:rPr>
          <w:b/>
          <w:bCs/>
          <w:lang w:eastAsia="zh-CN"/>
        </w:rPr>
        <w:t xml:space="preserve"> </w:t>
      </w:r>
      <w:r>
        <w:rPr>
          <w:rFonts w:ascii="Book Antiqua" w:eastAsia="Book Antiqua" w:hAnsi="Book Antiqua" w:cs="Book Antiqua"/>
          <w:color w:val="000000"/>
        </w:rPr>
        <w:t>Elevated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NT-</w:t>
      </w:r>
      <w:proofErr w:type="spellStart"/>
      <w:r>
        <w:rPr>
          <w:rFonts w:ascii="Book Antiqua" w:eastAsia="Book Antiqua" w:hAnsi="Book Antiqua" w:cs="Book Antiqua"/>
          <w:color w:val="000000"/>
        </w:rPr>
        <w:t>proBNP</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indicates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mediated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New-onset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23%</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most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cause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death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after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sepsis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ARDS</w:t>
      </w:r>
      <w:r w:rsidR="00C86EEF" w:rsidRPr="009D749C">
        <w:rPr>
          <w:rFonts w:ascii="Book Antiqua" w:eastAsia="Book Antiqua" w:hAnsi="Book Antiqua" w:cs="Book Antiqua"/>
          <w:color w:val="000000"/>
          <w:vertAlign w:val="superscript"/>
        </w:rPr>
        <w:t>[</w:t>
      </w:r>
      <w:proofErr w:type="gramEnd"/>
      <w:r w:rsidR="00C86EEF">
        <w:rPr>
          <w:rFonts w:ascii="Book Antiqua" w:eastAsia="Book Antiqua" w:hAnsi="Book Antiqua" w:cs="Book Antiqua"/>
          <w:color w:val="000000"/>
          <w:vertAlign w:val="superscript"/>
        </w:rPr>
        <w:t>47</w:t>
      </w:r>
      <w:r w:rsidR="00C86EEF"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large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sidR="00F144C0" w:rsidRPr="009D749C">
        <w:rPr>
          <w:rFonts w:ascii="Book Antiqua" w:eastAsia="Book Antiqua" w:hAnsi="Book Antiqua" w:cs="Book Antiqua"/>
          <w:color w:val="000000"/>
          <w:vertAlign w:val="superscript"/>
        </w:rPr>
        <w:t>[</w:t>
      </w:r>
      <w:proofErr w:type="gramEnd"/>
      <w:r w:rsidR="00F144C0">
        <w:rPr>
          <w:rFonts w:ascii="Book Antiqua" w:eastAsia="Book Antiqua" w:hAnsi="Book Antiqua" w:cs="Book Antiqua"/>
          <w:color w:val="000000"/>
          <w:vertAlign w:val="superscript"/>
        </w:rPr>
        <w:t>56</w:t>
      </w:r>
      <w:r w:rsidR="00F144C0" w:rsidRPr="009D749C">
        <w:rPr>
          <w:rFonts w:ascii="Book Antiqua" w:eastAsia="Book Antiqua" w:hAnsi="Book Antiqua" w:cs="Book Antiqua"/>
          <w:color w:val="000000"/>
          <w:vertAlign w:val="superscript"/>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used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HFA-PEFF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score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Heart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Failure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Association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Pre-test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assessment,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Echocardiography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&amp;</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natriuretic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peptide,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Functional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testing,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Final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etiology)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specificity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93%</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value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98%</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rule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HFpEF</w:t>
      </w:r>
      <w:proofErr w:type="spellEnd"/>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higher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NT-</w:t>
      </w:r>
      <w:proofErr w:type="spellStart"/>
      <w:r>
        <w:rPr>
          <w:rFonts w:ascii="Book Antiqua" w:eastAsia="Book Antiqua" w:hAnsi="Book Antiqua" w:cs="Book Antiqua"/>
          <w:color w:val="000000"/>
        </w:rPr>
        <w:t>proBNP</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levels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when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their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counterparts.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known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decline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after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resolution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acute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ECHOVID-19</w:t>
      </w:r>
      <w:r w:rsidR="00A8557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study</w:t>
      </w:r>
      <w:r w:rsidR="003B7CF8" w:rsidRPr="009D749C">
        <w:rPr>
          <w:rFonts w:ascii="Book Antiqua" w:eastAsia="Book Antiqua" w:hAnsi="Book Antiqua" w:cs="Book Antiqua"/>
          <w:color w:val="000000"/>
          <w:vertAlign w:val="superscript"/>
        </w:rPr>
        <w:t>[</w:t>
      </w:r>
      <w:proofErr w:type="gramEnd"/>
      <w:r w:rsidR="003B7CF8">
        <w:rPr>
          <w:rFonts w:ascii="Book Antiqua" w:eastAsia="Book Antiqua" w:hAnsi="Book Antiqua" w:cs="Book Antiqua"/>
          <w:color w:val="000000"/>
          <w:vertAlign w:val="superscript"/>
        </w:rPr>
        <w:t>57</w:t>
      </w:r>
      <w:r w:rsidR="003B7CF8"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contrary,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persistent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resolution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two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A8557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studies</w:t>
      </w:r>
      <w:r w:rsidR="00D21F65" w:rsidRPr="009D749C">
        <w:rPr>
          <w:rFonts w:ascii="Book Antiqua" w:eastAsia="Book Antiqua" w:hAnsi="Book Antiqua" w:cs="Book Antiqua"/>
          <w:color w:val="000000"/>
          <w:vertAlign w:val="superscript"/>
        </w:rPr>
        <w:t>[</w:t>
      </w:r>
      <w:proofErr w:type="gramEnd"/>
      <w:r w:rsidR="00D21F65">
        <w:rPr>
          <w:rFonts w:ascii="Book Antiqua" w:eastAsia="Book Antiqua" w:hAnsi="Book Antiqua" w:cs="Book Antiqua"/>
          <w:color w:val="000000"/>
          <w:vertAlign w:val="superscript"/>
        </w:rPr>
        <w:t>5</w:t>
      </w:r>
      <w:r w:rsidR="00D21F65" w:rsidRPr="009D749C">
        <w:rPr>
          <w:rFonts w:ascii="Book Antiqua" w:eastAsia="Book Antiqua" w:hAnsi="Book Antiqua" w:cs="Book Antiqua"/>
          <w:color w:val="000000"/>
          <w:vertAlign w:val="superscript"/>
        </w:rPr>
        <w:t>8</w:t>
      </w:r>
      <w:r w:rsidR="00D21F65">
        <w:rPr>
          <w:rFonts w:ascii="Book Antiqua" w:eastAsia="Book Antiqua" w:hAnsi="Book Antiqua" w:cs="Book Antiqua"/>
          <w:color w:val="000000"/>
          <w:vertAlign w:val="superscript"/>
        </w:rPr>
        <w:t>,59</w:t>
      </w:r>
      <w:r w:rsidR="00D21F65"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also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echocardiographic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ventricular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exact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cause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ventricular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myocardial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unknown;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presumed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systemic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ventricular</w:t>
      </w:r>
      <w:r w:rsidR="00A8557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remodeling</w:t>
      </w:r>
      <w:r w:rsidR="002A7D50" w:rsidRPr="009D749C">
        <w:rPr>
          <w:rFonts w:ascii="Book Antiqua" w:eastAsia="Book Antiqua" w:hAnsi="Book Antiqua" w:cs="Book Antiqua"/>
          <w:color w:val="000000"/>
          <w:vertAlign w:val="superscript"/>
        </w:rPr>
        <w:t>[</w:t>
      </w:r>
      <w:proofErr w:type="gramEnd"/>
      <w:r w:rsidR="002A7D50">
        <w:rPr>
          <w:rFonts w:ascii="Book Antiqua" w:eastAsia="Book Antiqua" w:hAnsi="Book Antiqua" w:cs="Book Antiqua"/>
          <w:color w:val="000000"/>
          <w:vertAlign w:val="superscript"/>
        </w:rPr>
        <w:t>60-62</w:t>
      </w:r>
      <w:r w:rsidR="002A7D50"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good,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better,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predisposes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HF</w:t>
      </w:r>
      <w:r w:rsidR="007E177C" w:rsidRPr="009D749C">
        <w:rPr>
          <w:rFonts w:ascii="Book Antiqua" w:eastAsia="Book Antiqua" w:hAnsi="Book Antiqua" w:cs="Book Antiqua"/>
          <w:color w:val="000000"/>
          <w:vertAlign w:val="superscript"/>
        </w:rPr>
        <w:t>[</w:t>
      </w:r>
      <w:proofErr w:type="gramEnd"/>
      <w:r w:rsidR="007E177C">
        <w:rPr>
          <w:rFonts w:ascii="Book Antiqua" w:eastAsia="Book Antiqua" w:hAnsi="Book Antiqua" w:cs="Book Antiqua"/>
          <w:color w:val="000000"/>
          <w:vertAlign w:val="superscript"/>
        </w:rPr>
        <w:t>63</w:t>
      </w:r>
      <w:r w:rsidR="007E177C"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p>
    <w:p w14:paraId="1E1F3B35" w14:textId="77777777" w:rsidR="00A77B3E" w:rsidRDefault="00A77B3E">
      <w:pPr>
        <w:spacing w:line="360" w:lineRule="auto"/>
        <w:jc w:val="both"/>
      </w:pPr>
    </w:p>
    <w:p w14:paraId="2F2F2809" w14:textId="1EB2589F" w:rsidR="00A77B3E" w:rsidRPr="00552E36" w:rsidRDefault="000D6395">
      <w:pPr>
        <w:spacing w:line="360" w:lineRule="auto"/>
        <w:jc w:val="both"/>
        <w:rPr>
          <w:i/>
          <w:iCs/>
        </w:rPr>
      </w:pPr>
      <w:r w:rsidRPr="00552E36">
        <w:rPr>
          <w:rFonts w:ascii="Book Antiqua" w:eastAsia="Book Antiqua" w:hAnsi="Book Antiqua" w:cs="Book Antiqua"/>
          <w:b/>
          <w:bCs/>
          <w:i/>
          <w:iCs/>
          <w:color w:val="000000"/>
        </w:rPr>
        <w:t>Additional biomarkers</w:t>
      </w:r>
    </w:p>
    <w:p w14:paraId="3F1FBB8F" w14:textId="229B7F3D" w:rsidR="00A77B3E" w:rsidRDefault="006D3880">
      <w:pPr>
        <w:spacing w:line="360" w:lineRule="auto"/>
        <w:jc w:val="both"/>
      </w:pPr>
      <w:r>
        <w:rPr>
          <w:rFonts w:ascii="Book Antiqua" w:eastAsia="Book Antiqua" w:hAnsi="Book Antiqua" w:cs="Book Antiqua"/>
          <w:color w:val="000000"/>
        </w:rPr>
        <w:t>Other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also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implicated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determining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predicting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elevations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creatine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kinase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MB</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(CK-</w:t>
      </w:r>
      <w:r>
        <w:rPr>
          <w:rFonts w:ascii="Book Antiqua" w:eastAsia="Book Antiqua" w:hAnsi="Book Antiqua" w:cs="Book Antiqua"/>
          <w:color w:val="000000"/>
        </w:rPr>
        <w:lastRenderedPageBreak/>
        <w:t>MB)</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NT-</w:t>
      </w:r>
      <w:proofErr w:type="spellStart"/>
      <w:r>
        <w:rPr>
          <w:rFonts w:ascii="Book Antiqua" w:eastAsia="Book Antiqua" w:hAnsi="Book Antiqua" w:cs="Book Antiqua"/>
          <w:color w:val="000000"/>
        </w:rPr>
        <w:t>proBNP</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above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upper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limit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normal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critically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ill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helping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risk</w:t>
      </w:r>
      <w:r w:rsidR="00A8557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stratification</w:t>
      </w:r>
      <w:r w:rsidR="002D3101" w:rsidRPr="009D749C">
        <w:rPr>
          <w:rFonts w:ascii="Book Antiqua" w:eastAsia="Book Antiqua" w:hAnsi="Book Antiqua" w:cs="Book Antiqua"/>
          <w:color w:val="000000"/>
          <w:vertAlign w:val="superscript"/>
        </w:rPr>
        <w:t>[</w:t>
      </w:r>
      <w:proofErr w:type="gramEnd"/>
      <w:r w:rsidR="002D3101">
        <w:rPr>
          <w:rFonts w:ascii="Book Antiqua" w:eastAsia="Book Antiqua" w:hAnsi="Book Antiqua" w:cs="Book Antiqua"/>
          <w:color w:val="000000"/>
          <w:vertAlign w:val="superscript"/>
        </w:rPr>
        <w:t>64,65</w:t>
      </w:r>
      <w:r w:rsidR="002D3101"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level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myoglobin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(MYO),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NT-</w:t>
      </w:r>
      <w:proofErr w:type="spellStart"/>
      <w:r>
        <w:rPr>
          <w:rFonts w:ascii="Book Antiqua" w:eastAsia="Book Antiqua" w:hAnsi="Book Antiqua" w:cs="Book Antiqua"/>
          <w:color w:val="000000"/>
        </w:rPr>
        <w:t>proBNP</w:t>
      </w:r>
      <w:proofErr w:type="spellEnd"/>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cTnI</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correlated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2B5731" w:rsidRPr="009D749C">
        <w:rPr>
          <w:rFonts w:ascii="Book Antiqua" w:eastAsia="Book Antiqua" w:hAnsi="Book Antiqua" w:cs="Book Antiqua"/>
          <w:color w:val="000000"/>
          <w:vertAlign w:val="superscript"/>
        </w:rPr>
        <w:t>[</w:t>
      </w:r>
      <w:r w:rsidR="002B5731">
        <w:rPr>
          <w:rFonts w:ascii="Book Antiqua" w:eastAsia="Book Antiqua" w:hAnsi="Book Antiqua" w:cs="Book Antiqua"/>
          <w:color w:val="000000"/>
          <w:vertAlign w:val="superscript"/>
        </w:rPr>
        <w:t>66</w:t>
      </w:r>
      <w:r w:rsidR="002B5731"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two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other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identifying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significance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myoglobin,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procalcitonin,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d-dimer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0D6527" w:rsidRPr="009D749C">
        <w:rPr>
          <w:rFonts w:ascii="Book Antiqua" w:eastAsia="Book Antiqua" w:hAnsi="Book Antiqua" w:cs="Book Antiqua"/>
          <w:color w:val="000000"/>
          <w:vertAlign w:val="superscript"/>
        </w:rPr>
        <w:t>[</w:t>
      </w:r>
      <w:r w:rsidR="000D6527">
        <w:rPr>
          <w:rFonts w:ascii="Book Antiqua" w:eastAsia="Book Antiqua" w:hAnsi="Book Antiqua" w:cs="Book Antiqua"/>
          <w:color w:val="000000"/>
          <w:vertAlign w:val="superscript"/>
        </w:rPr>
        <w:t>67,68</w:t>
      </w:r>
      <w:r w:rsidR="000D6527"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Alongside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troponin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natriuretic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peptides,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elevations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CK-MB</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LDH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(lactate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dehydrogenase)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shown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in-hospital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572FE5" w:rsidRPr="009D749C">
        <w:rPr>
          <w:rFonts w:ascii="Book Antiqua" w:eastAsia="Book Antiqua" w:hAnsi="Book Antiqua" w:cs="Book Antiqua"/>
          <w:color w:val="000000"/>
          <w:vertAlign w:val="superscript"/>
        </w:rPr>
        <w:t>[</w:t>
      </w:r>
      <w:r w:rsidR="00572FE5">
        <w:rPr>
          <w:rFonts w:ascii="Book Antiqua" w:eastAsia="Book Antiqua" w:hAnsi="Book Antiqua" w:cs="Book Antiqua"/>
          <w:color w:val="000000"/>
          <w:vertAlign w:val="superscript"/>
        </w:rPr>
        <w:t>69</w:t>
      </w:r>
      <w:r w:rsidR="00572FE5"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rise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IL-6</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predicted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odds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7-d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admitted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776F59" w:rsidRPr="009D749C">
        <w:rPr>
          <w:rFonts w:ascii="Book Antiqua" w:eastAsia="Book Antiqua" w:hAnsi="Book Antiqua" w:cs="Book Antiqua"/>
          <w:color w:val="000000"/>
          <w:vertAlign w:val="superscript"/>
        </w:rPr>
        <w:t>[</w:t>
      </w:r>
      <w:r w:rsidR="00776F59">
        <w:rPr>
          <w:rFonts w:ascii="Book Antiqua" w:eastAsia="Book Antiqua" w:hAnsi="Book Antiqua" w:cs="Book Antiqua"/>
          <w:color w:val="000000"/>
          <w:vertAlign w:val="superscript"/>
        </w:rPr>
        <w:t>64</w:t>
      </w:r>
      <w:r w:rsidR="00776F59"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now</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data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novel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emerging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their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role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predicting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Among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them,</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presepsin</w:t>
      </w:r>
      <w:proofErr w:type="spellEnd"/>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growth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differentiation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factor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15</w:t>
      </w:r>
      <w:r w:rsidR="00A85579">
        <w:rPr>
          <w:rFonts w:ascii="Book Antiqua" w:eastAsia="Book Antiqua" w:hAnsi="Book Antiqua" w:cs="Book Antiqua"/>
          <w:color w:val="000000"/>
        </w:rPr>
        <w:t xml:space="preserve"> </w:t>
      </w:r>
      <w:r>
        <w:rPr>
          <w:rFonts w:ascii="Book Antiqua" w:eastAsia="Book Antiqua" w:hAnsi="Book Antiqua" w:cs="Book Antiqua"/>
          <w:color w:val="000000"/>
        </w:rPr>
        <w:t>(GDF-15),</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soluble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galectin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3,</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copeptin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studied.</w:t>
      </w:r>
    </w:p>
    <w:p w14:paraId="3F6B3211" w14:textId="77777777" w:rsidR="00A77B3E" w:rsidRDefault="00A77B3E">
      <w:pPr>
        <w:spacing w:line="360" w:lineRule="auto"/>
        <w:jc w:val="both"/>
      </w:pPr>
    </w:p>
    <w:p w14:paraId="0E6C9D35" w14:textId="05C8F56B" w:rsidR="00A77B3E" w:rsidRPr="000B6016" w:rsidRDefault="000B6016">
      <w:pPr>
        <w:spacing w:line="360" w:lineRule="auto"/>
        <w:jc w:val="both"/>
        <w:rPr>
          <w:i/>
          <w:iCs/>
        </w:rPr>
      </w:pPr>
      <w:proofErr w:type="spellStart"/>
      <w:r w:rsidRPr="000B6016">
        <w:rPr>
          <w:rFonts w:ascii="Book Antiqua" w:eastAsia="Book Antiqua" w:hAnsi="Book Antiqua" w:cs="Book Antiqua"/>
          <w:b/>
          <w:bCs/>
          <w:i/>
          <w:iCs/>
          <w:color w:val="000000"/>
        </w:rPr>
        <w:t>Presepsin</w:t>
      </w:r>
      <w:proofErr w:type="spellEnd"/>
    </w:p>
    <w:p w14:paraId="77D7A45C" w14:textId="5803BC22" w:rsidR="00A77B3E" w:rsidRDefault="006D3880">
      <w:pPr>
        <w:spacing w:line="360" w:lineRule="auto"/>
        <w:jc w:val="both"/>
        <w:rPr>
          <w:rFonts w:ascii="Book Antiqua" w:eastAsia="Book Antiqua" w:hAnsi="Book Antiqua" w:cs="Book Antiqua"/>
          <w:color w:val="000000"/>
          <w:shd w:val="clear" w:color="auto" w:fill="FFFFFF"/>
        </w:rPr>
      </w:pPr>
      <w:proofErr w:type="spellStart"/>
      <w:r>
        <w:rPr>
          <w:rFonts w:ascii="Book Antiqua" w:eastAsia="Book Antiqua" w:hAnsi="Book Antiqua" w:cs="Book Antiqua"/>
          <w:color w:val="000000"/>
          <w:shd w:val="clear" w:color="auto" w:fill="FFFFFF"/>
        </w:rPr>
        <w:t>Presepsin</w:t>
      </w:r>
      <w:proofErr w:type="spellEnd"/>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CD14</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biomarker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released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circulation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pro-inflammatory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signals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during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infection.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Through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interaction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cells,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immunomodulator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diagnostic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prognostic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significance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sepsis</w:t>
      </w:r>
      <w:r w:rsidR="00FF54DC" w:rsidRPr="009D749C">
        <w:rPr>
          <w:rFonts w:ascii="Book Antiqua" w:eastAsia="Book Antiqua" w:hAnsi="Book Antiqua" w:cs="Book Antiqua"/>
          <w:color w:val="000000"/>
          <w:vertAlign w:val="superscript"/>
        </w:rPr>
        <w:t>[</w:t>
      </w:r>
      <w:proofErr w:type="gramEnd"/>
      <w:r w:rsidR="00FF54DC">
        <w:rPr>
          <w:rFonts w:ascii="Book Antiqua" w:eastAsia="Book Antiqua" w:hAnsi="Book Antiqua" w:cs="Book Antiqua"/>
          <w:color w:val="000000"/>
          <w:vertAlign w:val="superscript"/>
        </w:rPr>
        <w:t>70</w:t>
      </w:r>
      <w:r w:rsidR="00FF54DC" w:rsidRPr="009D749C">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role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implicated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alongside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natriuretic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peptides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diagnosis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single-center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506</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showed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A85579">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presepsin</w:t>
      </w:r>
      <w:proofErr w:type="spellEnd"/>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elevated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acute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decompensation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correlated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their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6-month</w:t>
      </w:r>
      <w:r w:rsidR="00A85579">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mortality</w:t>
      </w:r>
      <w:r w:rsidR="00A400BF" w:rsidRPr="009D749C">
        <w:rPr>
          <w:rFonts w:ascii="Book Antiqua" w:eastAsia="Book Antiqua" w:hAnsi="Book Antiqua" w:cs="Book Antiqua"/>
          <w:color w:val="000000"/>
          <w:vertAlign w:val="superscript"/>
        </w:rPr>
        <w:t>[</w:t>
      </w:r>
      <w:proofErr w:type="gramEnd"/>
      <w:r w:rsidR="00A400BF">
        <w:rPr>
          <w:rFonts w:ascii="Book Antiqua" w:eastAsia="Book Antiqua" w:hAnsi="Book Antiqua" w:cs="Book Antiqua"/>
          <w:color w:val="000000"/>
          <w:vertAlign w:val="superscript"/>
        </w:rPr>
        <w:t>71</w:t>
      </w:r>
      <w:r w:rsidR="00A400BF" w:rsidRPr="009D749C">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Similar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results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were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another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higher</w:t>
      </w:r>
      <w:r w:rsidR="00A85579">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presepsin</w:t>
      </w:r>
      <w:proofErr w:type="spellEnd"/>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levels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correlating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longer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ICU</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stay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increased</w:t>
      </w:r>
      <w:r w:rsidR="00A85579">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mortality</w:t>
      </w:r>
      <w:r w:rsidR="007D47B0" w:rsidRPr="009D749C">
        <w:rPr>
          <w:rFonts w:ascii="Book Antiqua" w:eastAsia="Book Antiqua" w:hAnsi="Book Antiqua" w:cs="Book Antiqua"/>
          <w:color w:val="000000"/>
          <w:vertAlign w:val="superscript"/>
        </w:rPr>
        <w:t>[</w:t>
      </w:r>
      <w:proofErr w:type="gramEnd"/>
      <w:r w:rsidR="007D47B0">
        <w:rPr>
          <w:rFonts w:ascii="Book Antiqua" w:eastAsia="Book Antiqua" w:hAnsi="Book Antiqua" w:cs="Book Antiqua"/>
          <w:color w:val="000000"/>
          <w:vertAlign w:val="superscript"/>
        </w:rPr>
        <w:t>72</w:t>
      </w:r>
      <w:r w:rsidR="007D47B0" w:rsidRPr="009D749C">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p>
    <w:p w14:paraId="26D4C6BA" w14:textId="77777777" w:rsidR="00147648" w:rsidRDefault="00147648">
      <w:pPr>
        <w:spacing w:line="360" w:lineRule="auto"/>
        <w:jc w:val="both"/>
      </w:pPr>
    </w:p>
    <w:p w14:paraId="16924F71" w14:textId="477FE1B9" w:rsidR="00A77B3E" w:rsidRPr="00E33A8E" w:rsidRDefault="006D3880">
      <w:pPr>
        <w:spacing w:line="360" w:lineRule="auto"/>
        <w:jc w:val="both"/>
        <w:rPr>
          <w:b/>
          <w:bCs/>
        </w:rPr>
      </w:pPr>
      <w:r w:rsidRPr="00E33A8E">
        <w:rPr>
          <w:rFonts w:ascii="Book Antiqua" w:eastAsia="Book Antiqua" w:hAnsi="Book Antiqua" w:cs="Book Antiqua"/>
          <w:b/>
          <w:bCs/>
          <w:color w:val="000000"/>
          <w:shd w:val="clear" w:color="auto" w:fill="FFFFFF"/>
        </w:rPr>
        <w:t>Role</w:t>
      </w:r>
      <w:r w:rsidR="00A85579" w:rsidRPr="00E33A8E">
        <w:rPr>
          <w:rFonts w:ascii="Book Antiqua" w:eastAsia="Book Antiqua" w:hAnsi="Book Antiqua" w:cs="Book Antiqua"/>
          <w:b/>
          <w:bCs/>
          <w:color w:val="000000"/>
          <w:shd w:val="clear" w:color="auto" w:fill="FFFFFF"/>
        </w:rPr>
        <w:t xml:space="preserve"> </w:t>
      </w:r>
      <w:r w:rsidRPr="00E33A8E">
        <w:rPr>
          <w:rFonts w:ascii="Book Antiqua" w:eastAsia="Book Antiqua" w:hAnsi="Book Antiqua" w:cs="Book Antiqua"/>
          <w:b/>
          <w:bCs/>
          <w:color w:val="000000"/>
          <w:shd w:val="clear" w:color="auto" w:fill="FFFFFF"/>
        </w:rPr>
        <w:t>of</w:t>
      </w:r>
      <w:r w:rsidR="00A85579" w:rsidRPr="00E33A8E">
        <w:rPr>
          <w:rFonts w:ascii="Book Antiqua" w:eastAsia="Book Antiqua" w:hAnsi="Book Antiqua" w:cs="Book Antiqua"/>
          <w:b/>
          <w:bCs/>
          <w:color w:val="000000"/>
          <w:shd w:val="clear" w:color="auto" w:fill="FFFFFF"/>
        </w:rPr>
        <w:t xml:space="preserve"> </w:t>
      </w:r>
      <w:proofErr w:type="spellStart"/>
      <w:r w:rsidRPr="00E33A8E">
        <w:rPr>
          <w:rFonts w:ascii="Book Antiqua" w:eastAsia="Book Antiqua" w:hAnsi="Book Antiqua" w:cs="Book Antiqua"/>
          <w:b/>
          <w:bCs/>
          <w:color w:val="000000"/>
          <w:shd w:val="clear" w:color="auto" w:fill="FFFFFF"/>
        </w:rPr>
        <w:t>presepsin</w:t>
      </w:r>
      <w:proofErr w:type="spellEnd"/>
      <w:r w:rsidR="00A85579" w:rsidRPr="00E33A8E">
        <w:rPr>
          <w:rFonts w:ascii="Book Antiqua" w:eastAsia="Book Antiqua" w:hAnsi="Book Antiqua" w:cs="Book Antiqua"/>
          <w:b/>
          <w:bCs/>
          <w:color w:val="000000"/>
          <w:shd w:val="clear" w:color="auto" w:fill="FFFFFF"/>
        </w:rPr>
        <w:t xml:space="preserve"> </w:t>
      </w:r>
      <w:r w:rsidRPr="00E33A8E">
        <w:rPr>
          <w:rFonts w:ascii="Book Antiqua" w:eastAsia="Book Antiqua" w:hAnsi="Book Antiqua" w:cs="Book Antiqua"/>
          <w:b/>
          <w:bCs/>
          <w:color w:val="000000"/>
          <w:shd w:val="clear" w:color="auto" w:fill="FFFFFF"/>
        </w:rPr>
        <w:t>in</w:t>
      </w:r>
      <w:r w:rsidR="00A85579" w:rsidRPr="00E33A8E">
        <w:rPr>
          <w:rFonts w:ascii="Book Antiqua" w:eastAsia="Book Antiqua" w:hAnsi="Book Antiqua" w:cs="Book Antiqua"/>
          <w:b/>
          <w:bCs/>
          <w:color w:val="000000"/>
          <w:shd w:val="clear" w:color="auto" w:fill="FFFFFF"/>
        </w:rPr>
        <w:t xml:space="preserve"> </w:t>
      </w:r>
      <w:r w:rsidRPr="00E33A8E">
        <w:rPr>
          <w:rFonts w:ascii="Book Antiqua" w:eastAsia="Book Antiqua" w:hAnsi="Book Antiqua" w:cs="Book Antiqua"/>
          <w:b/>
          <w:bCs/>
          <w:color w:val="000000"/>
          <w:shd w:val="clear" w:color="auto" w:fill="FFFFFF"/>
        </w:rPr>
        <w:t>prognosis</w:t>
      </w:r>
      <w:r w:rsidR="00A85579" w:rsidRPr="00E33A8E">
        <w:rPr>
          <w:rFonts w:ascii="Book Antiqua" w:eastAsia="Book Antiqua" w:hAnsi="Book Antiqua" w:cs="Book Antiqua"/>
          <w:b/>
          <w:bCs/>
          <w:color w:val="000000"/>
          <w:shd w:val="clear" w:color="auto" w:fill="FFFFFF"/>
        </w:rPr>
        <w:t xml:space="preserve"> </w:t>
      </w:r>
      <w:r w:rsidRPr="00E33A8E">
        <w:rPr>
          <w:rFonts w:ascii="Book Antiqua" w:eastAsia="Book Antiqua" w:hAnsi="Book Antiqua" w:cs="Book Antiqua"/>
          <w:b/>
          <w:bCs/>
          <w:color w:val="000000"/>
          <w:shd w:val="clear" w:color="auto" w:fill="FFFFFF"/>
        </w:rPr>
        <w:t>and</w:t>
      </w:r>
      <w:r w:rsidR="00A85579" w:rsidRPr="00E33A8E">
        <w:rPr>
          <w:rFonts w:ascii="Book Antiqua" w:eastAsia="Book Antiqua" w:hAnsi="Book Antiqua" w:cs="Book Antiqua"/>
          <w:b/>
          <w:bCs/>
          <w:color w:val="000000"/>
          <w:shd w:val="clear" w:color="auto" w:fill="FFFFFF"/>
        </w:rPr>
        <w:t xml:space="preserve"> </w:t>
      </w:r>
      <w:r w:rsidRPr="00E33A8E">
        <w:rPr>
          <w:rFonts w:ascii="Book Antiqua" w:eastAsia="Book Antiqua" w:hAnsi="Book Antiqua" w:cs="Book Antiqua"/>
          <w:b/>
          <w:bCs/>
          <w:color w:val="000000"/>
          <w:shd w:val="clear" w:color="auto" w:fill="FFFFFF"/>
        </w:rPr>
        <w:t>outcomes</w:t>
      </w:r>
      <w:r w:rsidR="00A85579" w:rsidRPr="00E33A8E">
        <w:rPr>
          <w:rFonts w:ascii="Book Antiqua" w:eastAsia="Book Antiqua" w:hAnsi="Book Antiqua" w:cs="Book Antiqua"/>
          <w:b/>
          <w:bCs/>
          <w:color w:val="000000"/>
          <w:shd w:val="clear" w:color="auto" w:fill="FFFFFF"/>
        </w:rPr>
        <w:t xml:space="preserve"> </w:t>
      </w:r>
      <w:r w:rsidRPr="00E33A8E">
        <w:rPr>
          <w:rFonts w:ascii="Book Antiqua" w:eastAsia="Book Antiqua" w:hAnsi="Book Antiqua" w:cs="Book Antiqua"/>
          <w:b/>
          <w:bCs/>
          <w:color w:val="000000"/>
          <w:shd w:val="clear" w:color="auto" w:fill="FFFFFF"/>
        </w:rPr>
        <w:t>in</w:t>
      </w:r>
      <w:r w:rsidR="00A85579" w:rsidRPr="00E33A8E">
        <w:rPr>
          <w:rFonts w:ascii="Book Antiqua" w:eastAsia="Book Antiqua" w:hAnsi="Book Antiqua" w:cs="Book Antiqua"/>
          <w:b/>
          <w:bCs/>
          <w:color w:val="000000"/>
          <w:shd w:val="clear" w:color="auto" w:fill="FFFFFF"/>
        </w:rPr>
        <w:t xml:space="preserve"> </w:t>
      </w:r>
      <w:r w:rsidRPr="00E33A8E">
        <w:rPr>
          <w:rFonts w:ascii="Book Antiqua" w:eastAsia="Book Antiqua" w:hAnsi="Book Antiqua" w:cs="Book Antiqua"/>
          <w:b/>
          <w:bCs/>
          <w:color w:val="000000"/>
          <w:shd w:val="clear" w:color="auto" w:fill="FFFFFF"/>
        </w:rPr>
        <w:t>COVID-19</w:t>
      </w:r>
      <w:r w:rsidR="00E33A8E">
        <w:rPr>
          <w:rFonts w:hint="eastAsia"/>
          <w:b/>
          <w:bCs/>
          <w:lang w:eastAsia="zh-CN"/>
        </w:rPr>
        <w:t>:</w:t>
      </w:r>
      <w:r w:rsidR="0075658E">
        <w:rPr>
          <w:b/>
          <w:bCs/>
          <w:lang w:eastAsia="zh-CN"/>
        </w:rPr>
        <w:t xml:space="preserve"> </w:t>
      </w:r>
      <w:proofErr w:type="spellStart"/>
      <w:r>
        <w:rPr>
          <w:rFonts w:ascii="Book Antiqua" w:eastAsia="Book Antiqua" w:hAnsi="Book Antiqua" w:cs="Book Antiqua"/>
          <w:color w:val="000000"/>
          <w:shd w:val="clear" w:color="auto" w:fill="FFFFFF"/>
        </w:rPr>
        <w:t>Presepsin</w:t>
      </w:r>
      <w:proofErr w:type="spellEnd"/>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elevation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thus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serving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reliable</w:t>
      </w:r>
      <w:r w:rsidR="00A85579">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biomarker</w:t>
      </w:r>
      <w:r w:rsidR="00E027DD" w:rsidRPr="009D749C">
        <w:rPr>
          <w:rFonts w:ascii="Book Antiqua" w:eastAsia="Book Antiqua" w:hAnsi="Book Antiqua" w:cs="Book Antiqua"/>
          <w:color w:val="000000"/>
          <w:vertAlign w:val="superscript"/>
        </w:rPr>
        <w:t>[</w:t>
      </w:r>
      <w:proofErr w:type="gramEnd"/>
      <w:r w:rsidR="00E027DD">
        <w:rPr>
          <w:rFonts w:ascii="Book Antiqua" w:eastAsia="Book Antiqua" w:hAnsi="Book Antiqua" w:cs="Book Antiqua"/>
          <w:color w:val="000000"/>
          <w:vertAlign w:val="superscript"/>
        </w:rPr>
        <w:t>73</w:t>
      </w:r>
      <w:r w:rsidR="00E027DD" w:rsidRPr="009D749C">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Studies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have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shown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four-to-five-fold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increase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serum</w:t>
      </w:r>
      <w:r w:rsidR="00A85579">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presepsin</w:t>
      </w:r>
      <w:proofErr w:type="spellEnd"/>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which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correlates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disease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severity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compared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their</w:t>
      </w:r>
      <w:r w:rsidR="00A85579">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counterparts</w:t>
      </w:r>
      <w:r w:rsidR="006650FE" w:rsidRPr="009D749C">
        <w:rPr>
          <w:rFonts w:ascii="Book Antiqua" w:eastAsia="Book Antiqua" w:hAnsi="Book Antiqua" w:cs="Book Antiqua"/>
          <w:color w:val="000000"/>
          <w:vertAlign w:val="superscript"/>
        </w:rPr>
        <w:t>[</w:t>
      </w:r>
      <w:proofErr w:type="gramEnd"/>
      <w:r w:rsidR="006650FE">
        <w:rPr>
          <w:rFonts w:ascii="Book Antiqua" w:eastAsia="Book Antiqua" w:hAnsi="Book Antiqua" w:cs="Book Antiqua"/>
          <w:color w:val="000000"/>
          <w:vertAlign w:val="superscript"/>
        </w:rPr>
        <w:t>74-76</w:t>
      </w:r>
      <w:r w:rsidR="006650FE" w:rsidRPr="009D749C">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Fukada</w:t>
      </w:r>
      <w:proofErr w:type="spellEnd"/>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w:t>
      </w:r>
      <w:r w:rsidR="00A85579">
        <w:rPr>
          <w:rFonts w:ascii="Book Antiqua" w:eastAsia="Book Antiqua" w:hAnsi="Book Antiqua" w:cs="Book Antiqua"/>
          <w:i/>
          <w:iCs/>
          <w:color w:val="000000"/>
          <w:shd w:val="clear" w:color="auto" w:fill="FFFFFF"/>
        </w:rPr>
        <w:t xml:space="preserve"> </w:t>
      </w:r>
      <w:proofErr w:type="gramStart"/>
      <w:r>
        <w:rPr>
          <w:rFonts w:ascii="Book Antiqua" w:eastAsia="Book Antiqua" w:hAnsi="Book Antiqua" w:cs="Book Antiqua"/>
          <w:i/>
          <w:iCs/>
          <w:color w:val="000000"/>
          <w:shd w:val="clear" w:color="auto" w:fill="FFFFFF"/>
        </w:rPr>
        <w:t>al</w:t>
      </w:r>
      <w:r w:rsidR="008759FE" w:rsidRPr="009D749C">
        <w:rPr>
          <w:rFonts w:ascii="Book Antiqua" w:eastAsia="Book Antiqua" w:hAnsi="Book Antiqua" w:cs="Book Antiqua"/>
          <w:color w:val="000000"/>
          <w:vertAlign w:val="superscript"/>
        </w:rPr>
        <w:t>[</w:t>
      </w:r>
      <w:proofErr w:type="gramEnd"/>
      <w:r w:rsidR="008759FE">
        <w:rPr>
          <w:rFonts w:ascii="Book Antiqua" w:eastAsia="Book Antiqua" w:hAnsi="Book Antiqua" w:cs="Book Antiqua"/>
          <w:color w:val="000000"/>
          <w:vertAlign w:val="superscript"/>
        </w:rPr>
        <w:t>77</w:t>
      </w:r>
      <w:r w:rsidR="008759FE" w:rsidRPr="009D749C">
        <w:rPr>
          <w:rFonts w:ascii="Book Antiqua" w:eastAsia="Book Antiqua" w:hAnsi="Book Antiqua" w:cs="Book Antiqua"/>
          <w:color w:val="000000"/>
          <w:vertAlign w:val="superscript"/>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small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series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COVID-19-related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respiratory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failure,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found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A85579">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presepsin</w:t>
      </w:r>
      <w:proofErr w:type="spellEnd"/>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expressed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severe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cases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mild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cases.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Similar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results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have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other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studies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identifying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prognostic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importance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presepsin</w:t>
      </w:r>
      <w:proofErr w:type="spellEnd"/>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related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disease</w:t>
      </w:r>
      <w:r w:rsidR="00A85579">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severity</w:t>
      </w:r>
      <w:r w:rsidR="008B6FD0" w:rsidRPr="009D749C">
        <w:rPr>
          <w:rFonts w:ascii="Book Antiqua" w:eastAsia="Book Antiqua" w:hAnsi="Book Antiqua" w:cs="Book Antiqua"/>
          <w:color w:val="000000"/>
          <w:vertAlign w:val="superscript"/>
        </w:rPr>
        <w:t>[</w:t>
      </w:r>
      <w:proofErr w:type="gramEnd"/>
      <w:r w:rsidR="008B6FD0">
        <w:rPr>
          <w:rFonts w:ascii="Book Antiqua" w:eastAsia="Book Antiqua" w:hAnsi="Book Antiqua" w:cs="Book Antiqua"/>
          <w:color w:val="000000"/>
          <w:vertAlign w:val="superscript"/>
        </w:rPr>
        <w:t>73,78</w:t>
      </w:r>
      <w:r w:rsidR="008B6FD0" w:rsidRPr="009D749C">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presepsin</w:t>
      </w:r>
      <w:proofErr w:type="spellEnd"/>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values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250</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ng/L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longer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ICU</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stay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compared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lower</w:t>
      </w:r>
      <w:r w:rsidR="00A85579">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values</w:t>
      </w:r>
      <w:r w:rsidR="00AD2E18" w:rsidRPr="009D749C">
        <w:rPr>
          <w:rFonts w:ascii="Book Antiqua" w:eastAsia="Book Antiqua" w:hAnsi="Book Antiqua" w:cs="Book Antiqua"/>
          <w:color w:val="000000"/>
          <w:vertAlign w:val="superscript"/>
        </w:rPr>
        <w:t>[</w:t>
      </w:r>
      <w:proofErr w:type="gramEnd"/>
      <w:r w:rsidR="00AD2E18">
        <w:rPr>
          <w:rFonts w:ascii="Book Antiqua" w:eastAsia="Book Antiqua" w:hAnsi="Book Antiqua" w:cs="Book Antiqua"/>
          <w:color w:val="000000"/>
          <w:vertAlign w:val="superscript"/>
        </w:rPr>
        <w:t>7</w:t>
      </w:r>
      <w:r w:rsidR="00AD2E18" w:rsidRPr="009D749C">
        <w:rPr>
          <w:rFonts w:ascii="Book Antiqua" w:eastAsia="Book Antiqua" w:hAnsi="Book Antiqua" w:cs="Book Antiqua"/>
          <w:color w:val="000000"/>
          <w:vertAlign w:val="superscript"/>
        </w:rPr>
        <w:t>8]</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Park</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w:t>
      </w:r>
      <w:r w:rsidR="00A85579">
        <w:rPr>
          <w:rFonts w:ascii="Book Antiqua" w:eastAsia="Book Antiqua" w:hAnsi="Book Antiqua" w:cs="Book Antiqua"/>
          <w:i/>
          <w:iCs/>
          <w:color w:val="000000"/>
          <w:shd w:val="clear" w:color="auto" w:fill="FFFFFF"/>
        </w:rPr>
        <w:t xml:space="preserve"> </w:t>
      </w:r>
      <w:proofErr w:type="gramStart"/>
      <w:r>
        <w:rPr>
          <w:rFonts w:ascii="Book Antiqua" w:eastAsia="Book Antiqua" w:hAnsi="Book Antiqua" w:cs="Book Antiqua"/>
          <w:i/>
          <w:iCs/>
          <w:color w:val="000000"/>
          <w:shd w:val="clear" w:color="auto" w:fill="FFFFFF"/>
        </w:rPr>
        <w:t>al</w:t>
      </w:r>
      <w:r w:rsidR="003E65A6" w:rsidRPr="009D749C">
        <w:rPr>
          <w:rFonts w:ascii="Book Antiqua" w:eastAsia="Book Antiqua" w:hAnsi="Book Antiqua" w:cs="Book Antiqua"/>
          <w:color w:val="000000"/>
          <w:vertAlign w:val="superscript"/>
        </w:rPr>
        <w:t>[</w:t>
      </w:r>
      <w:proofErr w:type="gramEnd"/>
      <w:r w:rsidR="003E65A6">
        <w:rPr>
          <w:rFonts w:ascii="Book Antiqua" w:eastAsia="Book Antiqua" w:hAnsi="Book Antiqua" w:cs="Book Antiqua"/>
          <w:color w:val="000000"/>
          <w:vertAlign w:val="superscript"/>
        </w:rPr>
        <w:t>74</w:t>
      </w:r>
      <w:r w:rsidR="003E65A6" w:rsidRPr="009D749C">
        <w:rPr>
          <w:rFonts w:ascii="Book Antiqua" w:eastAsia="Book Antiqua" w:hAnsi="Book Antiqua" w:cs="Book Antiqua"/>
          <w:color w:val="000000"/>
          <w:vertAlign w:val="superscript"/>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suggested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elevated</w:t>
      </w:r>
      <w:r w:rsidR="00A85579">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presepsin</w:t>
      </w:r>
      <w:proofErr w:type="spellEnd"/>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level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717</w:t>
      </w:r>
      <w:r w:rsidR="00A85579">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pg</w:t>
      </w:r>
      <w:proofErr w:type="spellEnd"/>
      <w:r>
        <w:rPr>
          <w:rFonts w:ascii="Book Antiqua" w:eastAsia="Book Antiqua" w:hAnsi="Book Antiqua" w:cs="Book Antiqua"/>
          <w:color w:val="000000"/>
          <w:shd w:val="clear" w:color="auto" w:fill="FFFFFF"/>
        </w:rPr>
        <w:t>/mL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significant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predictor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30-d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mortality.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threefold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rise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presepsin</w:t>
      </w:r>
      <w:proofErr w:type="spellEnd"/>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identified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very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specific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indicator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30-d</w:t>
      </w:r>
      <w:r w:rsidR="00A85579">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mortality</w:t>
      </w:r>
      <w:r w:rsidR="0089350E" w:rsidRPr="009D749C">
        <w:rPr>
          <w:rFonts w:ascii="Book Antiqua" w:eastAsia="Book Antiqua" w:hAnsi="Book Antiqua" w:cs="Book Antiqua"/>
          <w:color w:val="000000"/>
          <w:vertAlign w:val="superscript"/>
        </w:rPr>
        <w:t>[</w:t>
      </w:r>
      <w:proofErr w:type="gramEnd"/>
      <w:r w:rsidR="0089350E">
        <w:rPr>
          <w:rFonts w:ascii="Book Antiqua" w:eastAsia="Book Antiqua" w:hAnsi="Book Antiqua" w:cs="Book Antiqua"/>
          <w:color w:val="000000"/>
          <w:vertAlign w:val="superscript"/>
        </w:rPr>
        <w:t>75,79</w:t>
      </w:r>
      <w:r w:rsidR="0089350E" w:rsidRPr="009D749C">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Thus,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routine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assessment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presepsin</w:t>
      </w:r>
      <w:proofErr w:type="spellEnd"/>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provide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valuable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clinical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information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predicting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adverse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outcomes,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well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guiding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clinical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therapeutic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decision-making.</w:t>
      </w:r>
    </w:p>
    <w:p w14:paraId="020E3731" w14:textId="77777777" w:rsidR="00080E8B" w:rsidRDefault="00080E8B">
      <w:pPr>
        <w:spacing w:line="360" w:lineRule="auto"/>
        <w:jc w:val="both"/>
      </w:pPr>
    </w:p>
    <w:p w14:paraId="05FE6EC8" w14:textId="39E7D554" w:rsidR="00A77B3E" w:rsidRPr="00F301D8" w:rsidRDefault="00080E8B">
      <w:pPr>
        <w:spacing w:line="360" w:lineRule="auto"/>
        <w:jc w:val="both"/>
        <w:rPr>
          <w:i/>
          <w:iCs/>
        </w:rPr>
      </w:pPr>
      <w:r w:rsidRPr="00F301D8">
        <w:rPr>
          <w:rFonts w:ascii="Book Antiqua" w:eastAsia="Book Antiqua" w:hAnsi="Book Antiqua" w:cs="Book Antiqua"/>
          <w:b/>
          <w:bCs/>
          <w:i/>
          <w:iCs/>
          <w:color w:val="000000"/>
          <w:shd w:val="clear" w:color="auto" w:fill="FFFFFF"/>
        </w:rPr>
        <w:t>S</w:t>
      </w:r>
      <w:r w:rsidR="00F301D8" w:rsidRPr="00F301D8">
        <w:rPr>
          <w:rFonts w:ascii="Book Antiqua" w:eastAsia="Book Antiqua" w:hAnsi="Book Antiqua" w:cs="Book Antiqua"/>
          <w:b/>
          <w:bCs/>
          <w:i/>
          <w:iCs/>
          <w:color w:val="000000"/>
          <w:shd w:val="clear" w:color="auto" w:fill="FFFFFF"/>
        </w:rPr>
        <w:t>oluble</w:t>
      </w:r>
      <w:r w:rsidR="00A85579" w:rsidRPr="00F301D8">
        <w:rPr>
          <w:rFonts w:ascii="Book Antiqua" w:eastAsia="Book Antiqua" w:hAnsi="Book Antiqua" w:cs="Book Antiqua"/>
          <w:b/>
          <w:bCs/>
          <w:i/>
          <w:iCs/>
          <w:color w:val="000000"/>
          <w:shd w:val="clear" w:color="auto" w:fill="FFFFFF"/>
        </w:rPr>
        <w:t xml:space="preserve"> </w:t>
      </w:r>
      <w:r w:rsidRPr="00F301D8">
        <w:rPr>
          <w:rFonts w:ascii="Book Antiqua" w:eastAsia="Book Antiqua" w:hAnsi="Book Antiqua" w:cs="Book Antiqua"/>
          <w:b/>
          <w:bCs/>
          <w:i/>
          <w:iCs/>
          <w:color w:val="000000"/>
          <w:shd w:val="clear" w:color="auto" w:fill="FFFFFF"/>
        </w:rPr>
        <w:t>ST2</w:t>
      </w:r>
    </w:p>
    <w:p w14:paraId="0CECA223" w14:textId="554844B4" w:rsidR="00A77B3E" w:rsidRDefault="006D3880">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Soluble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(sST2)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among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most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important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novel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biomarkers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prognosis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Upregulated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states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mechanical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strain,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plays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essential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role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myocardial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hypertrophy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fibrosis.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shown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w:t>
      </w:r>
      <w:r>
        <w:rPr>
          <w:rFonts w:ascii="Book Antiqua" w:eastAsia="Book Antiqua" w:hAnsi="Book Antiqua" w:cs="Book Antiqua"/>
          <w:color w:val="000000"/>
          <w:shd w:val="clear" w:color="auto" w:fill="FFFFFF"/>
        </w:rPr>
        <w:t>ST2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gene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expression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presence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cardiac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injury.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circulating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levels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sST2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involved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aberrant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inflammatory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process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ARDS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have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also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linked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acute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chronic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myocardial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infarction,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sepsis,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fibrosis</w:t>
      </w:r>
      <w:r w:rsidR="00275689" w:rsidRPr="009D749C">
        <w:rPr>
          <w:rFonts w:ascii="Book Antiqua" w:eastAsia="Book Antiqua" w:hAnsi="Book Antiqua" w:cs="Book Antiqua"/>
          <w:color w:val="000000"/>
          <w:vertAlign w:val="superscript"/>
        </w:rPr>
        <w:t>[</w:t>
      </w:r>
      <w:proofErr w:type="gramEnd"/>
      <w:r w:rsidR="00275689">
        <w:rPr>
          <w:rFonts w:ascii="Book Antiqua" w:eastAsia="Book Antiqua" w:hAnsi="Book Antiqua" w:cs="Book Antiqua"/>
          <w:color w:val="000000"/>
          <w:vertAlign w:val="superscript"/>
        </w:rPr>
        <w:t>80</w:t>
      </w:r>
      <w:r w:rsidR="00275689" w:rsidRPr="009D749C">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Among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ARDS,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sST2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elevations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up</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times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normal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expected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correlated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increase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their</w:t>
      </w:r>
      <w:r w:rsidR="00A85579">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mortality</w:t>
      </w:r>
      <w:r w:rsidR="008E4023" w:rsidRPr="009D749C">
        <w:rPr>
          <w:rFonts w:ascii="Book Antiqua" w:eastAsia="Book Antiqua" w:hAnsi="Book Antiqua" w:cs="Book Antiqua"/>
          <w:color w:val="000000"/>
          <w:vertAlign w:val="superscript"/>
        </w:rPr>
        <w:t>[</w:t>
      </w:r>
      <w:proofErr w:type="gramEnd"/>
      <w:r w:rsidR="008E4023">
        <w:rPr>
          <w:rFonts w:ascii="Book Antiqua" w:eastAsia="Book Antiqua" w:hAnsi="Book Antiqua" w:cs="Book Antiqua"/>
          <w:color w:val="000000"/>
          <w:vertAlign w:val="superscript"/>
        </w:rPr>
        <w:t>81,82</w:t>
      </w:r>
      <w:r w:rsidR="008E4023" w:rsidRPr="009D749C">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evident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PRIDE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among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593</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admitted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acute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dyspnea,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sST2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concentrations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were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among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those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acute</w:t>
      </w:r>
      <w:r w:rsidR="00A85579">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HF</w:t>
      </w:r>
      <w:r w:rsidR="00414B7A" w:rsidRPr="009D749C">
        <w:rPr>
          <w:rFonts w:ascii="Book Antiqua" w:eastAsia="Book Antiqua" w:hAnsi="Book Antiqua" w:cs="Book Antiqua"/>
          <w:color w:val="000000"/>
          <w:vertAlign w:val="superscript"/>
        </w:rPr>
        <w:t>[</w:t>
      </w:r>
      <w:proofErr w:type="gramEnd"/>
      <w:r w:rsidR="00414B7A">
        <w:rPr>
          <w:rFonts w:ascii="Book Antiqua" w:eastAsia="Book Antiqua" w:hAnsi="Book Antiqua" w:cs="Book Antiqua"/>
          <w:color w:val="000000"/>
          <w:vertAlign w:val="superscript"/>
        </w:rPr>
        <w:t>79</w:t>
      </w:r>
      <w:r w:rsidR="00414B7A" w:rsidRPr="009D749C">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NT</w:t>
      </w:r>
      <w:r w:rsidR="0071301D">
        <w:rPr>
          <w:rFonts w:ascii="Book Antiqua" w:eastAsia="Book Antiqua" w:hAnsi="Book Antiqua" w:cs="Book Antiqua"/>
          <w:color w:val="000000"/>
          <w:shd w:val="clear" w:color="auto" w:fill="FFFFFF"/>
        </w:rPr>
        <w:t>-</w:t>
      </w:r>
      <w:proofErr w:type="spellStart"/>
      <w:r>
        <w:rPr>
          <w:rFonts w:ascii="Book Antiqua" w:eastAsia="Book Antiqua" w:hAnsi="Book Antiqua" w:cs="Book Antiqua"/>
          <w:color w:val="000000"/>
          <w:shd w:val="clear" w:color="auto" w:fill="FFFFFF"/>
        </w:rPr>
        <w:t>proBNP</w:t>
      </w:r>
      <w:proofErr w:type="spellEnd"/>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however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outperformed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sST2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acute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diagnosis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(AUC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0.94</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vs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0.80;</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P</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&lt;</w:t>
      </w:r>
      <w:r w:rsidR="00A85579">
        <w:rPr>
          <w:rFonts w:ascii="Book Antiqua" w:eastAsia="Book Antiqua" w:hAnsi="Book Antiqua" w:cs="Book Antiqua"/>
          <w:color w:val="000000"/>
          <w:shd w:val="clear" w:color="auto" w:fill="FFFFFF"/>
        </w:rPr>
        <w:t xml:space="preserve"> </w:t>
      </w:r>
      <w:r w:rsidR="005A60C1">
        <w:rPr>
          <w:rFonts w:ascii="Book Antiqua" w:eastAsia="Book Antiqua" w:hAnsi="Book Antiqua" w:cs="Book Antiqua"/>
          <w:color w:val="000000"/>
          <w:shd w:val="clear" w:color="auto" w:fill="FFFFFF"/>
        </w:rPr>
        <w:t>0</w:t>
      </w:r>
      <w:r>
        <w:rPr>
          <w:rFonts w:ascii="Book Antiqua" w:eastAsia="Book Antiqua" w:hAnsi="Book Antiqua" w:cs="Book Antiqua"/>
          <w:color w:val="000000"/>
          <w:shd w:val="clear" w:color="auto" w:fill="FFFFFF"/>
        </w:rPr>
        <w:t>.001).</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HFpEF</w:t>
      </w:r>
      <w:proofErr w:type="spellEnd"/>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Manzano</w:t>
      </w:r>
      <w:r w:rsidR="00997BF6">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Fernández</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w:t>
      </w:r>
      <w:r w:rsidR="00A85579">
        <w:rPr>
          <w:rFonts w:ascii="Book Antiqua" w:eastAsia="Book Antiqua" w:hAnsi="Book Antiqua" w:cs="Book Antiqua"/>
          <w:i/>
          <w:iCs/>
          <w:color w:val="000000"/>
          <w:shd w:val="clear" w:color="auto" w:fill="FFFFFF"/>
        </w:rPr>
        <w:t xml:space="preserve"> </w:t>
      </w:r>
      <w:proofErr w:type="gramStart"/>
      <w:r>
        <w:rPr>
          <w:rFonts w:ascii="Book Antiqua" w:eastAsia="Book Antiqua" w:hAnsi="Book Antiqua" w:cs="Book Antiqua"/>
          <w:i/>
          <w:iCs/>
          <w:color w:val="000000"/>
          <w:shd w:val="clear" w:color="auto" w:fill="FFFFFF"/>
        </w:rPr>
        <w:t>al</w:t>
      </w:r>
      <w:r w:rsidR="002114C5" w:rsidRPr="009D749C">
        <w:rPr>
          <w:rFonts w:ascii="Book Antiqua" w:eastAsia="Book Antiqua" w:hAnsi="Book Antiqua" w:cs="Book Antiqua"/>
          <w:color w:val="000000"/>
          <w:vertAlign w:val="superscript"/>
        </w:rPr>
        <w:t>[</w:t>
      </w:r>
      <w:proofErr w:type="gramEnd"/>
      <w:r w:rsidR="000252B1">
        <w:rPr>
          <w:rFonts w:ascii="Book Antiqua" w:eastAsia="Book Antiqua" w:hAnsi="Book Antiqua" w:cs="Book Antiqua"/>
          <w:color w:val="000000"/>
          <w:vertAlign w:val="superscript"/>
        </w:rPr>
        <w:t>83</w:t>
      </w:r>
      <w:r w:rsidR="002114C5" w:rsidRPr="009D749C">
        <w:rPr>
          <w:rFonts w:ascii="Book Antiqua" w:eastAsia="Book Antiqua" w:hAnsi="Book Antiqua" w:cs="Book Antiqua"/>
          <w:color w:val="000000"/>
          <w:vertAlign w:val="superscript"/>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showed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sST2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superior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NT</w:t>
      </w:r>
      <w:r w:rsidR="0071301D">
        <w:rPr>
          <w:rFonts w:ascii="Book Antiqua" w:eastAsia="Book Antiqua" w:hAnsi="Book Antiqua" w:cs="Book Antiqua"/>
          <w:color w:val="000000"/>
          <w:shd w:val="clear" w:color="auto" w:fill="FFFFFF"/>
        </w:rPr>
        <w:t>-</w:t>
      </w:r>
      <w:proofErr w:type="spellStart"/>
      <w:r>
        <w:rPr>
          <w:rFonts w:ascii="Book Antiqua" w:eastAsia="Book Antiqua" w:hAnsi="Book Antiqua" w:cs="Book Antiqua"/>
          <w:color w:val="000000"/>
          <w:shd w:val="clear" w:color="auto" w:fill="FFFFFF"/>
        </w:rPr>
        <w:t>proBNP</w:t>
      </w:r>
      <w:proofErr w:type="spellEnd"/>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prognosis.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addition,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also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strongly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correlated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30-d,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one-year,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four-year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mortality.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Rehman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w:t>
      </w:r>
      <w:r w:rsidR="00A85579">
        <w:rPr>
          <w:rFonts w:ascii="Book Antiqua" w:eastAsia="Book Antiqua" w:hAnsi="Book Antiqua" w:cs="Book Antiqua"/>
          <w:i/>
          <w:iCs/>
          <w:color w:val="000000"/>
          <w:shd w:val="clear" w:color="auto" w:fill="FFFFFF"/>
        </w:rPr>
        <w:t xml:space="preserve"> </w:t>
      </w:r>
      <w:proofErr w:type="gramStart"/>
      <w:r>
        <w:rPr>
          <w:rFonts w:ascii="Book Antiqua" w:eastAsia="Book Antiqua" w:hAnsi="Book Antiqua" w:cs="Book Antiqua"/>
          <w:i/>
          <w:iCs/>
          <w:color w:val="000000"/>
          <w:shd w:val="clear" w:color="auto" w:fill="FFFFFF"/>
        </w:rPr>
        <w:t>al</w:t>
      </w:r>
      <w:r w:rsidR="0051599D" w:rsidRPr="009D749C">
        <w:rPr>
          <w:rFonts w:ascii="Book Antiqua" w:eastAsia="Book Antiqua" w:hAnsi="Book Antiqua" w:cs="Book Antiqua"/>
          <w:color w:val="000000"/>
          <w:vertAlign w:val="superscript"/>
        </w:rPr>
        <w:t>[</w:t>
      </w:r>
      <w:proofErr w:type="gramEnd"/>
      <w:r w:rsidR="0051599D">
        <w:rPr>
          <w:rFonts w:ascii="Book Antiqua" w:eastAsia="Book Antiqua" w:hAnsi="Book Antiqua" w:cs="Book Antiqua"/>
          <w:color w:val="000000"/>
          <w:vertAlign w:val="superscript"/>
        </w:rPr>
        <w:t>84</w:t>
      </w:r>
      <w:r w:rsidR="0051599D" w:rsidRPr="009D749C">
        <w:rPr>
          <w:rFonts w:ascii="Book Antiqua" w:eastAsia="Book Antiqua" w:hAnsi="Book Antiqua" w:cs="Book Antiqua"/>
          <w:color w:val="000000"/>
          <w:vertAlign w:val="superscript"/>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found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values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sST2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correlated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severity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making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powerful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predictor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mortality.</w:t>
      </w:r>
      <w:r w:rsidR="00A85579">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Lassus</w:t>
      </w:r>
      <w:proofErr w:type="spellEnd"/>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w:t>
      </w:r>
      <w:r w:rsidR="00A85579">
        <w:rPr>
          <w:rFonts w:ascii="Book Antiqua" w:eastAsia="Book Antiqua" w:hAnsi="Book Antiqua" w:cs="Book Antiqua"/>
          <w:i/>
          <w:iCs/>
          <w:color w:val="000000"/>
          <w:shd w:val="clear" w:color="auto" w:fill="FFFFFF"/>
        </w:rPr>
        <w:t xml:space="preserve"> </w:t>
      </w:r>
      <w:proofErr w:type="gramStart"/>
      <w:r>
        <w:rPr>
          <w:rFonts w:ascii="Book Antiqua" w:eastAsia="Book Antiqua" w:hAnsi="Book Antiqua" w:cs="Book Antiqua"/>
          <w:i/>
          <w:iCs/>
          <w:color w:val="000000"/>
          <w:shd w:val="clear" w:color="auto" w:fill="FFFFFF"/>
        </w:rPr>
        <w:t>al</w:t>
      </w:r>
      <w:r w:rsidR="00226ADA" w:rsidRPr="009D749C">
        <w:rPr>
          <w:rFonts w:ascii="Book Antiqua" w:eastAsia="Book Antiqua" w:hAnsi="Book Antiqua" w:cs="Book Antiqua"/>
          <w:color w:val="000000"/>
          <w:vertAlign w:val="superscript"/>
        </w:rPr>
        <w:t>[</w:t>
      </w:r>
      <w:proofErr w:type="gramEnd"/>
      <w:r w:rsidR="00226ADA">
        <w:rPr>
          <w:rFonts w:ascii="Book Antiqua" w:eastAsia="Book Antiqua" w:hAnsi="Book Antiqua" w:cs="Book Antiqua"/>
          <w:color w:val="000000"/>
          <w:vertAlign w:val="superscript"/>
        </w:rPr>
        <w:t>85</w:t>
      </w:r>
      <w:r w:rsidR="00226ADA" w:rsidRPr="009D749C">
        <w:rPr>
          <w:rFonts w:ascii="Book Antiqua" w:eastAsia="Book Antiqua" w:hAnsi="Book Antiqua" w:cs="Book Antiqua"/>
          <w:color w:val="000000"/>
          <w:vertAlign w:val="superscript"/>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showed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pre-existing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sST2,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relative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other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biomarkers,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powerful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variable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one-year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mortality.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Similarly,</w:t>
      </w:r>
      <w:r w:rsidR="00A85579">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Breidthardt</w:t>
      </w:r>
      <w:proofErr w:type="spellEnd"/>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w:t>
      </w:r>
      <w:r w:rsidR="00A85579">
        <w:rPr>
          <w:rFonts w:ascii="Book Antiqua" w:eastAsia="Book Antiqua" w:hAnsi="Book Antiqua" w:cs="Book Antiqua"/>
          <w:i/>
          <w:iCs/>
          <w:color w:val="000000"/>
          <w:shd w:val="clear" w:color="auto" w:fill="FFFFFF"/>
        </w:rPr>
        <w:t xml:space="preserve"> </w:t>
      </w:r>
      <w:proofErr w:type="gramStart"/>
      <w:r>
        <w:rPr>
          <w:rFonts w:ascii="Book Antiqua" w:eastAsia="Book Antiqua" w:hAnsi="Book Antiqua" w:cs="Book Antiqua"/>
          <w:i/>
          <w:iCs/>
          <w:color w:val="000000"/>
          <w:shd w:val="clear" w:color="auto" w:fill="FFFFFF"/>
        </w:rPr>
        <w:t>al</w:t>
      </w:r>
      <w:r w:rsidR="00BB19E8" w:rsidRPr="009D749C">
        <w:rPr>
          <w:rFonts w:ascii="Book Antiqua" w:eastAsia="Book Antiqua" w:hAnsi="Book Antiqua" w:cs="Book Antiqua"/>
          <w:color w:val="000000"/>
          <w:vertAlign w:val="superscript"/>
        </w:rPr>
        <w:t>[</w:t>
      </w:r>
      <w:proofErr w:type="gramEnd"/>
      <w:r w:rsidR="00BB19E8">
        <w:rPr>
          <w:rFonts w:ascii="Book Antiqua" w:eastAsia="Book Antiqua" w:hAnsi="Book Antiqua" w:cs="Book Antiqua"/>
          <w:color w:val="000000"/>
          <w:vertAlign w:val="superscript"/>
        </w:rPr>
        <w:t>86</w:t>
      </w:r>
      <w:r w:rsidR="00BB19E8" w:rsidRPr="009D749C">
        <w:rPr>
          <w:rFonts w:ascii="Book Antiqua" w:eastAsia="Book Antiqua" w:hAnsi="Book Antiqua" w:cs="Book Antiqua"/>
          <w:color w:val="000000"/>
          <w:vertAlign w:val="superscript"/>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reported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dynamic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change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sST2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value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from</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admission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discharge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stronger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predictor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mortality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baseline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values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alone.</w:t>
      </w:r>
      <w:r w:rsidR="00A85579">
        <w:rPr>
          <w:rFonts w:ascii="Book Antiqua" w:eastAsia="Book Antiqua" w:hAnsi="Book Antiqua" w:cs="Book Antiqua"/>
          <w:color w:val="000000"/>
          <w:shd w:val="clear" w:color="auto" w:fill="FFFFFF"/>
        </w:rPr>
        <w:t xml:space="preserve"> </w:t>
      </w:r>
    </w:p>
    <w:p w14:paraId="677B5A02" w14:textId="77777777" w:rsidR="006A6029" w:rsidRDefault="006A6029">
      <w:pPr>
        <w:spacing w:line="360" w:lineRule="auto"/>
        <w:jc w:val="both"/>
      </w:pPr>
    </w:p>
    <w:p w14:paraId="50B0F392" w14:textId="681FA54E" w:rsidR="00A77B3E" w:rsidRPr="00A55A1E" w:rsidRDefault="006D3880">
      <w:pPr>
        <w:spacing w:line="360" w:lineRule="auto"/>
        <w:jc w:val="both"/>
        <w:rPr>
          <w:b/>
          <w:bCs/>
        </w:rPr>
      </w:pPr>
      <w:r w:rsidRPr="00A55A1E">
        <w:rPr>
          <w:rFonts w:ascii="Book Antiqua" w:eastAsia="Book Antiqua" w:hAnsi="Book Antiqua" w:cs="Book Antiqua"/>
          <w:b/>
          <w:bCs/>
          <w:color w:val="000000"/>
          <w:shd w:val="clear" w:color="auto" w:fill="FFFFFF"/>
        </w:rPr>
        <w:t>Role</w:t>
      </w:r>
      <w:r w:rsidR="00A85579" w:rsidRPr="00A55A1E">
        <w:rPr>
          <w:rFonts w:ascii="Book Antiqua" w:eastAsia="Book Antiqua" w:hAnsi="Book Antiqua" w:cs="Book Antiqua"/>
          <w:b/>
          <w:bCs/>
          <w:color w:val="000000"/>
          <w:shd w:val="clear" w:color="auto" w:fill="FFFFFF"/>
        </w:rPr>
        <w:t xml:space="preserve"> </w:t>
      </w:r>
      <w:r w:rsidRPr="00A55A1E">
        <w:rPr>
          <w:rFonts w:ascii="Book Antiqua" w:eastAsia="Book Antiqua" w:hAnsi="Book Antiqua" w:cs="Book Antiqua"/>
          <w:b/>
          <w:bCs/>
          <w:color w:val="000000"/>
          <w:shd w:val="clear" w:color="auto" w:fill="FFFFFF"/>
        </w:rPr>
        <w:t>of</w:t>
      </w:r>
      <w:r w:rsidR="00A85579" w:rsidRPr="00A55A1E">
        <w:rPr>
          <w:rFonts w:ascii="Book Antiqua" w:eastAsia="Book Antiqua" w:hAnsi="Book Antiqua" w:cs="Book Antiqua"/>
          <w:b/>
          <w:bCs/>
          <w:color w:val="000000"/>
          <w:shd w:val="clear" w:color="auto" w:fill="FFFFFF"/>
        </w:rPr>
        <w:t xml:space="preserve"> </w:t>
      </w:r>
      <w:r w:rsidRPr="00A55A1E">
        <w:rPr>
          <w:rFonts w:ascii="Book Antiqua" w:eastAsia="Book Antiqua" w:hAnsi="Book Antiqua" w:cs="Book Antiqua"/>
          <w:b/>
          <w:bCs/>
          <w:color w:val="000000"/>
          <w:shd w:val="clear" w:color="auto" w:fill="FFFFFF"/>
        </w:rPr>
        <w:t>sST2</w:t>
      </w:r>
      <w:r w:rsidR="00A85579" w:rsidRPr="00A55A1E">
        <w:rPr>
          <w:rFonts w:ascii="Book Antiqua" w:eastAsia="Book Antiqua" w:hAnsi="Book Antiqua" w:cs="Book Antiqua"/>
          <w:b/>
          <w:bCs/>
          <w:color w:val="000000"/>
          <w:shd w:val="clear" w:color="auto" w:fill="FFFFFF"/>
        </w:rPr>
        <w:t xml:space="preserve"> </w:t>
      </w:r>
      <w:r w:rsidRPr="00A55A1E">
        <w:rPr>
          <w:rFonts w:ascii="Book Antiqua" w:eastAsia="Book Antiqua" w:hAnsi="Book Antiqua" w:cs="Book Antiqua"/>
          <w:b/>
          <w:bCs/>
          <w:color w:val="000000"/>
          <w:shd w:val="clear" w:color="auto" w:fill="FFFFFF"/>
        </w:rPr>
        <w:t>in</w:t>
      </w:r>
      <w:r w:rsidR="00A85579" w:rsidRPr="00A55A1E">
        <w:rPr>
          <w:rFonts w:ascii="Book Antiqua" w:eastAsia="Book Antiqua" w:hAnsi="Book Antiqua" w:cs="Book Antiqua"/>
          <w:b/>
          <w:bCs/>
          <w:color w:val="000000"/>
          <w:shd w:val="clear" w:color="auto" w:fill="FFFFFF"/>
        </w:rPr>
        <w:t xml:space="preserve"> </w:t>
      </w:r>
      <w:r w:rsidRPr="00A55A1E">
        <w:rPr>
          <w:rFonts w:ascii="Book Antiqua" w:eastAsia="Book Antiqua" w:hAnsi="Book Antiqua" w:cs="Book Antiqua"/>
          <w:b/>
          <w:bCs/>
          <w:color w:val="000000"/>
          <w:shd w:val="clear" w:color="auto" w:fill="FFFFFF"/>
        </w:rPr>
        <w:t>prognosis</w:t>
      </w:r>
      <w:r w:rsidR="00A85579" w:rsidRPr="00A55A1E">
        <w:rPr>
          <w:rFonts w:ascii="Book Antiqua" w:eastAsia="Book Antiqua" w:hAnsi="Book Antiqua" w:cs="Book Antiqua"/>
          <w:b/>
          <w:bCs/>
          <w:color w:val="000000"/>
          <w:shd w:val="clear" w:color="auto" w:fill="FFFFFF"/>
        </w:rPr>
        <w:t xml:space="preserve"> </w:t>
      </w:r>
      <w:r w:rsidRPr="00A55A1E">
        <w:rPr>
          <w:rFonts w:ascii="Book Antiqua" w:eastAsia="Book Antiqua" w:hAnsi="Book Antiqua" w:cs="Book Antiqua"/>
          <w:b/>
          <w:bCs/>
          <w:color w:val="000000"/>
          <w:shd w:val="clear" w:color="auto" w:fill="FFFFFF"/>
        </w:rPr>
        <w:t>and</w:t>
      </w:r>
      <w:r w:rsidR="00A85579" w:rsidRPr="00A55A1E">
        <w:rPr>
          <w:rFonts w:ascii="Book Antiqua" w:eastAsia="Book Antiqua" w:hAnsi="Book Antiqua" w:cs="Book Antiqua"/>
          <w:b/>
          <w:bCs/>
          <w:color w:val="000000"/>
          <w:shd w:val="clear" w:color="auto" w:fill="FFFFFF"/>
        </w:rPr>
        <w:t xml:space="preserve"> </w:t>
      </w:r>
      <w:r w:rsidRPr="00A55A1E">
        <w:rPr>
          <w:rFonts w:ascii="Book Antiqua" w:eastAsia="Book Antiqua" w:hAnsi="Book Antiqua" w:cs="Book Antiqua"/>
          <w:b/>
          <w:bCs/>
          <w:color w:val="000000"/>
          <w:shd w:val="clear" w:color="auto" w:fill="FFFFFF"/>
        </w:rPr>
        <w:t>outcomes</w:t>
      </w:r>
      <w:r w:rsidR="00A85579" w:rsidRPr="00A55A1E">
        <w:rPr>
          <w:rFonts w:ascii="Book Antiqua" w:eastAsia="Book Antiqua" w:hAnsi="Book Antiqua" w:cs="Book Antiqua"/>
          <w:b/>
          <w:bCs/>
          <w:color w:val="000000"/>
          <w:shd w:val="clear" w:color="auto" w:fill="FFFFFF"/>
        </w:rPr>
        <w:t xml:space="preserve"> </w:t>
      </w:r>
      <w:r w:rsidRPr="00A55A1E">
        <w:rPr>
          <w:rFonts w:ascii="Book Antiqua" w:eastAsia="Book Antiqua" w:hAnsi="Book Antiqua" w:cs="Book Antiqua"/>
          <w:b/>
          <w:bCs/>
          <w:color w:val="000000"/>
          <w:shd w:val="clear" w:color="auto" w:fill="FFFFFF"/>
        </w:rPr>
        <w:t>in</w:t>
      </w:r>
      <w:r w:rsidR="00A85579" w:rsidRPr="00A55A1E">
        <w:rPr>
          <w:rFonts w:ascii="Book Antiqua" w:eastAsia="Book Antiqua" w:hAnsi="Book Antiqua" w:cs="Book Antiqua"/>
          <w:b/>
          <w:bCs/>
          <w:color w:val="000000"/>
          <w:shd w:val="clear" w:color="auto" w:fill="FFFFFF"/>
        </w:rPr>
        <w:t xml:space="preserve"> </w:t>
      </w:r>
      <w:r w:rsidRPr="00A55A1E">
        <w:rPr>
          <w:rFonts w:ascii="Book Antiqua" w:eastAsia="Book Antiqua" w:hAnsi="Book Antiqua" w:cs="Book Antiqua"/>
          <w:b/>
          <w:bCs/>
          <w:color w:val="000000"/>
          <w:shd w:val="clear" w:color="auto" w:fill="FFFFFF"/>
        </w:rPr>
        <w:t>COVID-19</w:t>
      </w:r>
      <w:r w:rsidR="00A55A1E">
        <w:rPr>
          <w:rFonts w:hint="eastAsia"/>
          <w:b/>
          <w:bCs/>
          <w:lang w:eastAsia="zh-CN"/>
        </w:rPr>
        <w:t>:</w:t>
      </w:r>
      <w:r w:rsidR="00A55A1E">
        <w:rPr>
          <w:b/>
          <w:bCs/>
          <w:lang w:eastAsia="zh-CN"/>
        </w:rPr>
        <w:t xml:space="preserve"> </w:t>
      </w:r>
      <w:r>
        <w:rPr>
          <w:rFonts w:ascii="Book Antiqua" w:eastAsia="Book Antiqua" w:hAnsi="Book Antiqua" w:cs="Book Antiqua"/>
          <w:color w:val="000000"/>
          <w:shd w:val="clear" w:color="auto" w:fill="FFFFFF"/>
        </w:rPr>
        <w:t>Soluble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linked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SARS-CoV-2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viremia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indicators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inflammation,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cardiovascular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disease,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thrombosis.</w:t>
      </w:r>
      <w:r w:rsidR="00A85579">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lastRenderedPageBreak/>
        <w:t>Omland</w:t>
      </w:r>
      <w:proofErr w:type="spellEnd"/>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w:t>
      </w:r>
      <w:r w:rsidR="00A85579">
        <w:rPr>
          <w:rFonts w:ascii="Book Antiqua" w:eastAsia="Book Antiqua" w:hAnsi="Book Antiqua" w:cs="Book Antiqua"/>
          <w:i/>
          <w:iCs/>
          <w:color w:val="000000"/>
          <w:shd w:val="clear" w:color="auto" w:fill="FFFFFF"/>
        </w:rPr>
        <w:t xml:space="preserve"> </w:t>
      </w:r>
      <w:proofErr w:type="gramStart"/>
      <w:r>
        <w:rPr>
          <w:rFonts w:ascii="Book Antiqua" w:eastAsia="Book Antiqua" w:hAnsi="Book Antiqua" w:cs="Book Antiqua"/>
          <w:i/>
          <w:iCs/>
          <w:color w:val="000000"/>
          <w:shd w:val="clear" w:color="auto" w:fill="FFFFFF"/>
        </w:rPr>
        <w:t>al</w:t>
      </w:r>
      <w:r w:rsidR="005672B9" w:rsidRPr="009D749C">
        <w:rPr>
          <w:rFonts w:ascii="Book Antiqua" w:eastAsia="Book Antiqua" w:hAnsi="Book Antiqua" w:cs="Book Antiqua"/>
          <w:color w:val="000000"/>
          <w:vertAlign w:val="superscript"/>
        </w:rPr>
        <w:t>[</w:t>
      </w:r>
      <w:proofErr w:type="gramEnd"/>
      <w:r w:rsidR="005672B9">
        <w:rPr>
          <w:rFonts w:ascii="Book Antiqua" w:eastAsia="Book Antiqua" w:hAnsi="Book Antiqua" w:cs="Book Antiqua"/>
          <w:color w:val="000000"/>
          <w:vertAlign w:val="superscript"/>
        </w:rPr>
        <w:t>87</w:t>
      </w:r>
      <w:r w:rsidR="005672B9" w:rsidRPr="009D749C">
        <w:rPr>
          <w:rFonts w:ascii="Book Antiqua" w:eastAsia="Book Antiqua" w:hAnsi="Book Antiqua" w:cs="Book Antiqua"/>
          <w:color w:val="000000"/>
          <w:vertAlign w:val="superscript"/>
        </w:rPr>
        <w:t>]</w:t>
      </w:r>
      <w:r w:rsidR="00A85579">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found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association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between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sST2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disease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severity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among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hospitalized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independent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established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risk</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factors.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Elevated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concentrations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above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37.9</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ng/mL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correlated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severe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disease,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non-survivors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having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concentration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107</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ng/</w:t>
      </w:r>
      <w:proofErr w:type="spellStart"/>
      <w:r>
        <w:rPr>
          <w:rFonts w:ascii="Book Antiqua" w:eastAsia="Book Antiqua" w:hAnsi="Book Antiqua" w:cs="Book Antiqua"/>
          <w:color w:val="000000"/>
          <w:shd w:val="clear" w:color="auto" w:fill="FFFFFF"/>
        </w:rPr>
        <w:t>mL.</w:t>
      </w:r>
      <w:proofErr w:type="spellEnd"/>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Similar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results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were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Huang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w:t>
      </w:r>
      <w:r w:rsidR="00A85579">
        <w:rPr>
          <w:rFonts w:ascii="Book Antiqua" w:eastAsia="Book Antiqua" w:hAnsi="Book Antiqua" w:cs="Book Antiqua"/>
          <w:i/>
          <w:iCs/>
          <w:color w:val="000000"/>
          <w:shd w:val="clear" w:color="auto" w:fill="FFFFFF"/>
        </w:rPr>
        <w:t xml:space="preserve"> </w:t>
      </w:r>
      <w:proofErr w:type="gramStart"/>
      <w:r>
        <w:rPr>
          <w:rFonts w:ascii="Book Antiqua" w:eastAsia="Book Antiqua" w:hAnsi="Book Antiqua" w:cs="Book Antiqua"/>
          <w:i/>
          <w:iCs/>
          <w:color w:val="000000"/>
          <w:shd w:val="clear" w:color="auto" w:fill="FFFFFF"/>
        </w:rPr>
        <w:t>al</w:t>
      </w:r>
      <w:r w:rsidR="00145CB1" w:rsidRPr="009D749C">
        <w:rPr>
          <w:rFonts w:ascii="Book Antiqua" w:eastAsia="Book Antiqua" w:hAnsi="Book Antiqua" w:cs="Book Antiqua"/>
          <w:color w:val="000000"/>
          <w:vertAlign w:val="superscript"/>
        </w:rPr>
        <w:t>[</w:t>
      </w:r>
      <w:proofErr w:type="gramEnd"/>
      <w:r w:rsidR="00145CB1">
        <w:rPr>
          <w:rFonts w:ascii="Book Antiqua" w:eastAsia="Book Antiqua" w:hAnsi="Book Antiqua" w:cs="Book Antiqua"/>
          <w:color w:val="000000"/>
          <w:vertAlign w:val="superscript"/>
        </w:rPr>
        <w:t>88</w:t>
      </w:r>
      <w:r w:rsidR="00145CB1" w:rsidRPr="009D749C">
        <w:rPr>
          <w:rFonts w:ascii="Book Antiqua" w:eastAsia="Book Antiqua" w:hAnsi="Book Antiqua" w:cs="Book Antiqua"/>
          <w:color w:val="000000"/>
          <w:vertAlign w:val="superscript"/>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Ragusa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w:t>
      </w:r>
      <w:r w:rsidR="00A85579">
        <w:rPr>
          <w:rFonts w:ascii="Book Antiqua" w:eastAsia="Book Antiqua" w:hAnsi="Book Antiqua" w:cs="Book Antiqua"/>
          <w:i/>
          <w:iCs/>
          <w:color w:val="000000"/>
          <w:shd w:val="clear" w:color="auto" w:fill="FFFFFF"/>
        </w:rPr>
        <w:t xml:space="preserve"> </w:t>
      </w:r>
      <w:r>
        <w:rPr>
          <w:rFonts w:ascii="Book Antiqua" w:eastAsia="Book Antiqua" w:hAnsi="Book Antiqua" w:cs="Book Antiqua"/>
          <w:i/>
          <w:iCs/>
          <w:color w:val="000000"/>
          <w:shd w:val="clear" w:color="auto" w:fill="FFFFFF"/>
        </w:rPr>
        <w:t>al</w:t>
      </w:r>
      <w:r w:rsidR="00145CB1" w:rsidRPr="009D749C">
        <w:rPr>
          <w:rFonts w:ascii="Book Antiqua" w:eastAsia="Book Antiqua" w:hAnsi="Book Antiqua" w:cs="Book Antiqua"/>
          <w:color w:val="000000"/>
          <w:vertAlign w:val="superscript"/>
        </w:rPr>
        <w:t>[</w:t>
      </w:r>
      <w:r w:rsidR="00145CB1">
        <w:rPr>
          <w:rFonts w:ascii="Book Antiqua" w:eastAsia="Book Antiqua" w:hAnsi="Book Antiqua" w:cs="Book Antiqua"/>
          <w:color w:val="000000"/>
          <w:vertAlign w:val="superscript"/>
        </w:rPr>
        <w:t>89</w:t>
      </w:r>
      <w:r w:rsidR="00145CB1" w:rsidRPr="009D749C">
        <w:rPr>
          <w:rFonts w:ascii="Book Antiqua" w:eastAsia="Book Antiqua" w:hAnsi="Book Antiqua" w:cs="Book Antiqua"/>
          <w:color w:val="000000"/>
          <w:vertAlign w:val="superscript"/>
        </w:rPr>
        <w:t>]</w:t>
      </w:r>
      <w:r>
        <w:rPr>
          <w:rFonts w:ascii="Book Antiqua" w:eastAsia="Book Antiqua" w:hAnsi="Book Antiqua" w:cs="Book Antiqua"/>
          <w:i/>
          <w:iCs/>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concluded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sST2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important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prognostic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marker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correlated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disease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severity.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association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deemed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secondary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pulmonary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fibrosis,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complication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Elevations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sST2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Levels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strongly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correlated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mortality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ICU</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sepsis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secondary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4A7D1A" w:rsidRPr="009D749C">
        <w:rPr>
          <w:rFonts w:ascii="Book Antiqua" w:eastAsia="Book Antiqua" w:hAnsi="Book Antiqua" w:cs="Book Antiqua"/>
          <w:color w:val="000000"/>
          <w:vertAlign w:val="superscript"/>
        </w:rPr>
        <w:t>[</w:t>
      </w:r>
      <w:r w:rsidR="004A7D1A">
        <w:rPr>
          <w:rFonts w:ascii="Book Antiqua" w:eastAsia="Book Antiqua" w:hAnsi="Book Antiqua" w:cs="Book Antiqua"/>
          <w:color w:val="000000"/>
          <w:vertAlign w:val="superscript"/>
        </w:rPr>
        <w:t>87,90</w:t>
      </w:r>
      <w:r w:rsidR="004A7D1A" w:rsidRPr="009D749C">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Omland</w:t>
      </w:r>
      <w:proofErr w:type="spellEnd"/>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w:t>
      </w:r>
      <w:r w:rsidR="00A85579">
        <w:rPr>
          <w:rFonts w:ascii="Book Antiqua" w:eastAsia="Book Antiqua" w:hAnsi="Book Antiqua" w:cs="Book Antiqua"/>
          <w:i/>
          <w:iCs/>
          <w:color w:val="000000"/>
          <w:shd w:val="clear" w:color="auto" w:fill="FFFFFF"/>
        </w:rPr>
        <w:t xml:space="preserve"> </w:t>
      </w:r>
      <w:proofErr w:type="gramStart"/>
      <w:r>
        <w:rPr>
          <w:rFonts w:ascii="Book Antiqua" w:eastAsia="Book Antiqua" w:hAnsi="Book Antiqua" w:cs="Book Antiqua"/>
          <w:i/>
          <w:iCs/>
          <w:color w:val="000000"/>
          <w:shd w:val="clear" w:color="auto" w:fill="FFFFFF"/>
        </w:rPr>
        <w:t>al</w:t>
      </w:r>
      <w:r w:rsidR="00D51426" w:rsidRPr="009D749C">
        <w:rPr>
          <w:rFonts w:ascii="Book Antiqua" w:eastAsia="Book Antiqua" w:hAnsi="Book Antiqua" w:cs="Book Antiqua"/>
          <w:color w:val="000000"/>
          <w:vertAlign w:val="superscript"/>
        </w:rPr>
        <w:t>[</w:t>
      </w:r>
      <w:proofErr w:type="gramEnd"/>
      <w:r w:rsidR="00D51426">
        <w:rPr>
          <w:rFonts w:ascii="Book Antiqua" w:eastAsia="Book Antiqua" w:hAnsi="Book Antiqua" w:cs="Book Antiqua"/>
          <w:color w:val="000000"/>
          <w:vertAlign w:val="superscript"/>
        </w:rPr>
        <w:t>87</w:t>
      </w:r>
      <w:r w:rsidR="00D51426" w:rsidRPr="009D749C">
        <w:rPr>
          <w:rFonts w:ascii="Book Antiqua" w:eastAsia="Book Antiqua" w:hAnsi="Book Antiqua" w:cs="Book Antiqua"/>
          <w:color w:val="000000"/>
          <w:vertAlign w:val="superscript"/>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also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noted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elevations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sST2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correlated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outcomes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days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3</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9</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hospitalization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among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A85579">
        <w:rPr>
          <w:rFonts w:ascii="Book Antiqua" w:eastAsia="Book Antiqua" w:hAnsi="Book Antiqua" w:cs="Book Antiqua"/>
          <w:color w:val="000000"/>
          <w:shd w:val="clear" w:color="auto" w:fill="FFFFFF"/>
        </w:rPr>
        <w:t xml:space="preserve"> </w:t>
      </w:r>
    </w:p>
    <w:p w14:paraId="21C4D239" w14:textId="77777777" w:rsidR="002338BD" w:rsidRDefault="002338BD">
      <w:pPr>
        <w:spacing w:line="360" w:lineRule="auto"/>
        <w:jc w:val="both"/>
      </w:pPr>
    </w:p>
    <w:p w14:paraId="2F7CF657" w14:textId="5DF062C0" w:rsidR="00A77B3E" w:rsidRPr="00A169D9" w:rsidRDefault="002338BD">
      <w:pPr>
        <w:spacing w:line="360" w:lineRule="auto"/>
        <w:jc w:val="both"/>
        <w:rPr>
          <w:i/>
          <w:iCs/>
        </w:rPr>
      </w:pPr>
      <w:r w:rsidRPr="00A169D9">
        <w:rPr>
          <w:rFonts w:ascii="Book Antiqua" w:eastAsia="Book Antiqua" w:hAnsi="Book Antiqua" w:cs="Book Antiqua"/>
          <w:b/>
          <w:bCs/>
          <w:i/>
          <w:iCs/>
          <w:color w:val="000000"/>
          <w:shd w:val="clear" w:color="auto" w:fill="FFFFFF"/>
        </w:rPr>
        <w:t>G</w:t>
      </w:r>
      <w:r w:rsidR="00A169D9" w:rsidRPr="00A169D9">
        <w:rPr>
          <w:rFonts w:ascii="Book Antiqua" w:eastAsia="Book Antiqua" w:hAnsi="Book Antiqua" w:cs="Book Antiqua"/>
          <w:b/>
          <w:bCs/>
          <w:i/>
          <w:iCs/>
          <w:color w:val="000000"/>
          <w:shd w:val="clear" w:color="auto" w:fill="FFFFFF"/>
        </w:rPr>
        <w:t>alectin</w:t>
      </w:r>
      <w:r w:rsidRPr="00A169D9">
        <w:rPr>
          <w:rFonts w:ascii="Book Antiqua" w:eastAsia="Book Antiqua" w:hAnsi="Book Antiqua" w:cs="Book Antiqua"/>
          <w:b/>
          <w:bCs/>
          <w:i/>
          <w:iCs/>
          <w:color w:val="000000"/>
          <w:shd w:val="clear" w:color="auto" w:fill="FFFFFF"/>
        </w:rPr>
        <w:t>-3</w:t>
      </w:r>
    </w:p>
    <w:p w14:paraId="68033A53" w14:textId="6D6B72E5" w:rsidR="00A77B3E" w:rsidRDefault="006D3880">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Galectin-3</w:t>
      </w:r>
      <w:r w:rsidR="00A85579">
        <w:rPr>
          <w:rFonts w:ascii="Book Antiqua" w:eastAsia="Book Antiqua" w:hAnsi="Book Antiqua" w:cs="Book Antiqua"/>
          <w:color w:val="000000"/>
          <w:shd w:val="clear" w:color="auto" w:fill="FFFFFF"/>
        </w:rPr>
        <w:t xml:space="preserve"> </w:t>
      </w:r>
      <w:r w:rsidR="002338BD" w:rsidRPr="002338BD">
        <w:rPr>
          <w:rFonts w:ascii="Book Antiqua" w:eastAsia="Book Antiqua" w:hAnsi="Book Antiqua" w:cs="Book Antiqua"/>
          <w:color w:val="000000"/>
          <w:shd w:val="clear" w:color="auto" w:fill="FFFFFF"/>
        </w:rPr>
        <w:t>(GAL-3)</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mineralocorticoid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receptor-regulated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pro-inflammatory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molecule.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exhibits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pleiotropic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role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mediating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infection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inflammation.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Gal-3</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biomarker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fibrosis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inflammation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implicated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development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progression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HF</w:t>
      </w:r>
      <w:r w:rsidR="00EF0E73" w:rsidRPr="00EF0E73">
        <w:rPr>
          <w:rFonts w:ascii="Book Antiqua" w:eastAsia="Book Antiqua" w:hAnsi="Book Antiqua" w:cs="Book Antiqua"/>
          <w:color w:val="000000"/>
          <w:vertAlign w:val="superscript"/>
        </w:rPr>
        <w:t>[</w:t>
      </w:r>
      <w:proofErr w:type="gramEnd"/>
      <w:r w:rsidRPr="00EF0E73">
        <w:rPr>
          <w:rFonts w:ascii="Book Antiqua" w:eastAsia="Book Antiqua" w:hAnsi="Book Antiqua" w:cs="Book Antiqua"/>
          <w:color w:val="000000"/>
          <w:vertAlign w:val="superscript"/>
        </w:rPr>
        <w:t>91</w:t>
      </w:r>
      <w:r w:rsidR="00EF0E73" w:rsidRPr="00EF0E73">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ARDS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chiefly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mediated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releasing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IL-1,</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IL-6,</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TNF-α</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from</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macrophages,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monocytes,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dendritic</w:t>
      </w:r>
      <w:r w:rsidR="00A85579">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cells</w:t>
      </w:r>
      <w:r w:rsidR="003623B5" w:rsidRPr="00EF0E73">
        <w:rPr>
          <w:rFonts w:ascii="Book Antiqua" w:eastAsia="Book Antiqua" w:hAnsi="Book Antiqua" w:cs="Book Antiqua"/>
          <w:color w:val="000000"/>
          <w:vertAlign w:val="superscript"/>
        </w:rPr>
        <w:t>[</w:t>
      </w:r>
      <w:proofErr w:type="gramEnd"/>
      <w:r w:rsidR="003623B5" w:rsidRPr="00EF0E73">
        <w:rPr>
          <w:rFonts w:ascii="Book Antiqua" w:eastAsia="Book Antiqua" w:hAnsi="Book Antiqua" w:cs="Book Antiqua"/>
          <w:color w:val="000000"/>
          <w:vertAlign w:val="superscript"/>
        </w:rPr>
        <w:t>9</w:t>
      </w:r>
      <w:r w:rsidR="003623B5">
        <w:rPr>
          <w:rFonts w:ascii="Book Antiqua" w:eastAsia="Book Antiqua" w:hAnsi="Book Antiqua" w:cs="Book Antiqua"/>
          <w:color w:val="000000"/>
          <w:vertAlign w:val="superscript"/>
        </w:rPr>
        <w:t>2</w:t>
      </w:r>
      <w:r w:rsidR="003623B5" w:rsidRPr="00EF0E73">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Gal-3</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inhibition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shown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reduce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release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cytokines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from</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immune</w:t>
      </w:r>
      <w:r w:rsidR="00A85579">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cells</w:t>
      </w:r>
      <w:r w:rsidR="008E23A1" w:rsidRPr="00EF0E73">
        <w:rPr>
          <w:rFonts w:ascii="Book Antiqua" w:eastAsia="Book Antiqua" w:hAnsi="Book Antiqua" w:cs="Book Antiqua"/>
          <w:color w:val="000000"/>
          <w:vertAlign w:val="superscript"/>
        </w:rPr>
        <w:t>[</w:t>
      </w:r>
      <w:proofErr w:type="gramEnd"/>
      <w:r w:rsidR="008E23A1" w:rsidRPr="00EF0E73">
        <w:rPr>
          <w:rFonts w:ascii="Book Antiqua" w:eastAsia="Book Antiqua" w:hAnsi="Book Antiqua" w:cs="Book Antiqua"/>
          <w:color w:val="000000"/>
          <w:vertAlign w:val="superscript"/>
        </w:rPr>
        <w:t>9</w:t>
      </w:r>
      <w:r w:rsidR="008E23A1">
        <w:rPr>
          <w:rFonts w:ascii="Book Antiqua" w:eastAsia="Book Antiqua" w:hAnsi="Book Antiqua" w:cs="Book Antiqua"/>
          <w:color w:val="000000"/>
          <w:vertAlign w:val="superscript"/>
        </w:rPr>
        <w:t>3</w:t>
      </w:r>
      <w:r w:rsidR="008E23A1" w:rsidRPr="00EF0E73">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PRIDE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showed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galectin</w:t>
      </w:r>
      <w:r w:rsidR="0071301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3</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concentration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strong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independent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predictor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60</w:t>
      </w:r>
      <w:r w:rsidR="0071301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mortality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recurrent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HF</w:t>
      </w:r>
      <w:r w:rsidR="00A85579">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admissions</w:t>
      </w:r>
      <w:r w:rsidR="00F30550" w:rsidRPr="00EF0E73">
        <w:rPr>
          <w:rFonts w:ascii="Book Antiqua" w:eastAsia="Book Antiqua" w:hAnsi="Book Antiqua" w:cs="Book Antiqua"/>
          <w:color w:val="000000"/>
          <w:vertAlign w:val="superscript"/>
        </w:rPr>
        <w:t>[</w:t>
      </w:r>
      <w:proofErr w:type="gramEnd"/>
      <w:r w:rsidR="00F30550" w:rsidRPr="00EF0E73">
        <w:rPr>
          <w:rFonts w:ascii="Book Antiqua" w:eastAsia="Book Antiqua" w:hAnsi="Book Antiqua" w:cs="Book Antiqua"/>
          <w:color w:val="000000"/>
          <w:vertAlign w:val="superscript"/>
        </w:rPr>
        <w:t>9</w:t>
      </w:r>
      <w:r w:rsidR="00F30550">
        <w:rPr>
          <w:rFonts w:ascii="Book Antiqua" w:eastAsia="Book Antiqua" w:hAnsi="Book Antiqua" w:cs="Book Antiqua"/>
          <w:color w:val="000000"/>
          <w:vertAlign w:val="superscript"/>
        </w:rPr>
        <w:t>4</w:t>
      </w:r>
      <w:r w:rsidR="00F30550" w:rsidRPr="00EF0E73">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Shah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w:t>
      </w:r>
      <w:r w:rsidR="00A85579">
        <w:rPr>
          <w:rFonts w:ascii="Book Antiqua" w:eastAsia="Book Antiqua" w:hAnsi="Book Antiqua" w:cs="Book Antiqua"/>
          <w:i/>
          <w:iCs/>
          <w:color w:val="000000"/>
          <w:shd w:val="clear" w:color="auto" w:fill="FFFFFF"/>
        </w:rPr>
        <w:t xml:space="preserve"> </w:t>
      </w:r>
      <w:proofErr w:type="gramStart"/>
      <w:r>
        <w:rPr>
          <w:rFonts w:ascii="Book Antiqua" w:eastAsia="Book Antiqua" w:hAnsi="Book Antiqua" w:cs="Book Antiqua"/>
          <w:i/>
          <w:iCs/>
          <w:color w:val="000000"/>
          <w:shd w:val="clear" w:color="auto" w:fill="FFFFFF"/>
        </w:rPr>
        <w:t>al</w:t>
      </w:r>
      <w:r w:rsidR="00D81967" w:rsidRPr="00EF0E73">
        <w:rPr>
          <w:rFonts w:ascii="Book Antiqua" w:eastAsia="Book Antiqua" w:hAnsi="Book Antiqua" w:cs="Book Antiqua"/>
          <w:color w:val="000000"/>
          <w:vertAlign w:val="superscript"/>
        </w:rPr>
        <w:t>[</w:t>
      </w:r>
      <w:proofErr w:type="gramEnd"/>
      <w:r w:rsidR="00D81967" w:rsidRPr="00EF0E73">
        <w:rPr>
          <w:rFonts w:ascii="Book Antiqua" w:eastAsia="Book Antiqua" w:hAnsi="Book Antiqua" w:cs="Book Antiqua"/>
          <w:color w:val="000000"/>
          <w:vertAlign w:val="superscript"/>
        </w:rPr>
        <w:t>9</w:t>
      </w:r>
      <w:r w:rsidR="00D81967">
        <w:rPr>
          <w:rFonts w:ascii="Book Antiqua" w:eastAsia="Book Antiqua" w:hAnsi="Book Antiqua" w:cs="Book Antiqua"/>
          <w:color w:val="000000"/>
          <w:vertAlign w:val="superscript"/>
        </w:rPr>
        <w:t>5</w:t>
      </w:r>
      <w:r w:rsidR="00D81967" w:rsidRPr="00EF0E73">
        <w:rPr>
          <w:rFonts w:ascii="Book Antiqua" w:eastAsia="Book Antiqua" w:hAnsi="Book Antiqua" w:cs="Book Antiqua"/>
          <w:color w:val="000000"/>
          <w:vertAlign w:val="superscript"/>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showed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galectin</w:t>
      </w:r>
      <w:r w:rsidR="0071301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3</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above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median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value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15.0</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strong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prognostic</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significance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significant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predictor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4-year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mortality.</w:t>
      </w:r>
      <w:r w:rsidR="00A85579">
        <w:rPr>
          <w:rFonts w:ascii="Book Antiqua" w:eastAsia="Book Antiqua" w:hAnsi="Book Antiqua" w:cs="Book Antiqua"/>
          <w:color w:val="000000"/>
          <w:shd w:val="clear" w:color="auto" w:fill="FFFFFF"/>
        </w:rPr>
        <w:t xml:space="preserve"> </w:t>
      </w:r>
    </w:p>
    <w:p w14:paraId="42E6F580" w14:textId="77777777" w:rsidR="00363051" w:rsidRDefault="00363051">
      <w:pPr>
        <w:spacing w:line="360" w:lineRule="auto"/>
        <w:jc w:val="both"/>
      </w:pPr>
    </w:p>
    <w:p w14:paraId="09A0CDC6" w14:textId="25326372" w:rsidR="00A77B3E" w:rsidRPr="003D5A8D" w:rsidRDefault="006D3880">
      <w:pPr>
        <w:spacing w:line="360" w:lineRule="auto"/>
        <w:jc w:val="both"/>
        <w:rPr>
          <w:b/>
          <w:bCs/>
        </w:rPr>
      </w:pPr>
      <w:r w:rsidRPr="003D5A8D">
        <w:rPr>
          <w:rFonts w:ascii="Book Antiqua" w:eastAsia="Book Antiqua" w:hAnsi="Book Antiqua" w:cs="Book Antiqua"/>
          <w:b/>
          <w:bCs/>
          <w:color w:val="000000"/>
          <w:shd w:val="clear" w:color="auto" w:fill="FFFFFF"/>
        </w:rPr>
        <w:t>Role</w:t>
      </w:r>
      <w:r w:rsidR="00A85579" w:rsidRPr="003D5A8D">
        <w:rPr>
          <w:rFonts w:ascii="Book Antiqua" w:eastAsia="Book Antiqua" w:hAnsi="Book Antiqua" w:cs="Book Antiqua"/>
          <w:b/>
          <w:bCs/>
          <w:color w:val="000000"/>
          <w:shd w:val="clear" w:color="auto" w:fill="FFFFFF"/>
        </w:rPr>
        <w:t xml:space="preserve"> </w:t>
      </w:r>
      <w:r w:rsidRPr="003D5A8D">
        <w:rPr>
          <w:rFonts w:ascii="Book Antiqua" w:eastAsia="Book Antiqua" w:hAnsi="Book Antiqua" w:cs="Book Antiqua"/>
          <w:b/>
          <w:bCs/>
          <w:color w:val="000000"/>
          <w:shd w:val="clear" w:color="auto" w:fill="FFFFFF"/>
        </w:rPr>
        <w:t>of</w:t>
      </w:r>
      <w:r w:rsidR="00A85579" w:rsidRPr="003D5A8D">
        <w:rPr>
          <w:rFonts w:ascii="Book Antiqua" w:eastAsia="Book Antiqua" w:hAnsi="Book Antiqua" w:cs="Book Antiqua"/>
          <w:b/>
          <w:bCs/>
          <w:color w:val="000000"/>
          <w:shd w:val="clear" w:color="auto" w:fill="FFFFFF"/>
        </w:rPr>
        <w:t xml:space="preserve"> </w:t>
      </w:r>
      <w:r w:rsidRPr="003D5A8D">
        <w:rPr>
          <w:rFonts w:ascii="Book Antiqua" w:eastAsia="Book Antiqua" w:hAnsi="Book Antiqua" w:cs="Book Antiqua"/>
          <w:b/>
          <w:bCs/>
          <w:color w:val="000000"/>
          <w:shd w:val="clear" w:color="auto" w:fill="FFFFFF"/>
        </w:rPr>
        <w:t>galectin-3</w:t>
      </w:r>
      <w:r w:rsidR="00A85579" w:rsidRPr="003D5A8D">
        <w:rPr>
          <w:rFonts w:ascii="Book Antiqua" w:eastAsia="Book Antiqua" w:hAnsi="Book Antiqua" w:cs="Book Antiqua"/>
          <w:b/>
          <w:bCs/>
          <w:color w:val="000000"/>
          <w:shd w:val="clear" w:color="auto" w:fill="FFFFFF"/>
        </w:rPr>
        <w:t xml:space="preserve"> </w:t>
      </w:r>
      <w:r w:rsidRPr="003D5A8D">
        <w:rPr>
          <w:rFonts w:ascii="Book Antiqua" w:eastAsia="Book Antiqua" w:hAnsi="Book Antiqua" w:cs="Book Antiqua"/>
          <w:b/>
          <w:bCs/>
          <w:color w:val="000000"/>
          <w:shd w:val="clear" w:color="auto" w:fill="FFFFFF"/>
        </w:rPr>
        <w:t>in</w:t>
      </w:r>
      <w:r w:rsidR="00A85579" w:rsidRPr="003D5A8D">
        <w:rPr>
          <w:rFonts w:ascii="Book Antiqua" w:eastAsia="Book Antiqua" w:hAnsi="Book Antiqua" w:cs="Book Antiqua"/>
          <w:b/>
          <w:bCs/>
          <w:color w:val="000000"/>
          <w:shd w:val="clear" w:color="auto" w:fill="FFFFFF"/>
        </w:rPr>
        <w:t xml:space="preserve"> </w:t>
      </w:r>
      <w:r w:rsidRPr="003D5A8D">
        <w:rPr>
          <w:rFonts w:ascii="Book Antiqua" w:eastAsia="Book Antiqua" w:hAnsi="Book Antiqua" w:cs="Book Antiqua"/>
          <w:b/>
          <w:bCs/>
          <w:color w:val="000000"/>
          <w:shd w:val="clear" w:color="auto" w:fill="FFFFFF"/>
        </w:rPr>
        <w:t>prognosis</w:t>
      </w:r>
      <w:r w:rsidR="00A85579" w:rsidRPr="003D5A8D">
        <w:rPr>
          <w:rFonts w:ascii="Book Antiqua" w:eastAsia="Book Antiqua" w:hAnsi="Book Antiqua" w:cs="Book Antiqua"/>
          <w:b/>
          <w:bCs/>
          <w:color w:val="000000"/>
          <w:shd w:val="clear" w:color="auto" w:fill="FFFFFF"/>
        </w:rPr>
        <w:t xml:space="preserve"> </w:t>
      </w:r>
      <w:r w:rsidRPr="003D5A8D">
        <w:rPr>
          <w:rFonts w:ascii="Book Antiqua" w:eastAsia="Book Antiqua" w:hAnsi="Book Antiqua" w:cs="Book Antiqua"/>
          <w:b/>
          <w:bCs/>
          <w:color w:val="000000"/>
          <w:shd w:val="clear" w:color="auto" w:fill="FFFFFF"/>
        </w:rPr>
        <w:t>and</w:t>
      </w:r>
      <w:r w:rsidR="00A85579" w:rsidRPr="003D5A8D">
        <w:rPr>
          <w:rFonts w:ascii="Book Antiqua" w:eastAsia="Book Antiqua" w:hAnsi="Book Antiqua" w:cs="Book Antiqua"/>
          <w:b/>
          <w:bCs/>
          <w:color w:val="000000"/>
          <w:shd w:val="clear" w:color="auto" w:fill="FFFFFF"/>
        </w:rPr>
        <w:t xml:space="preserve"> </w:t>
      </w:r>
      <w:r w:rsidRPr="003D5A8D">
        <w:rPr>
          <w:rFonts w:ascii="Book Antiqua" w:eastAsia="Book Antiqua" w:hAnsi="Book Antiqua" w:cs="Book Antiqua"/>
          <w:b/>
          <w:bCs/>
          <w:color w:val="000000"/>
          <w:shd w:val="clear" w:color="auto" w:fill="FFFFFF"/>
        </w:rPr>
        <w:t>outcomes</w:t>
      </w:r>
      <w:r w:rsidR="00A85579" w:rsidRPr="003D5A8D">
        <w:rPr>
          <w:rFonts w:ascii="Book Antiqua" w:eastAsia="Book Antiqua" w:hAnsi="Book Antiqua" w:cs="Book Antiqua"/>
          <w:b/>
          <w:bCs/>
          <w:color w:val="000000"/>
          <w:shd w:val="clear" w:color="auto" w:fill="FFFFFF"/>
        </w:rPr>
        <w:t xml:space="preserve"> </w:t>
      </w:r>
      <w:r w:rsidRPr="003D5A8D">
        <w:rPr>
          <w:rFonts w:ascii="Book Antiqua" w:eastAsia="Book Antiqua" w:hAnsi="Book Antiqua" w:cs="Book Antiqua"/>
          <w:b/>
          <w:bCs/>
          <w:color w:val="000000"/>
          <w:shd w:val="clear" w:color="auto" w:fill="FFFFFF"/>
        </w:rPr>
        <w:t>in</w:t>
      </w:r>
      <w:r w:rsidR="00A85579" w:rsidRPr="003D5A8D">
        <w:rPr>
          <w:rFonts w:ascii="Book Antiqua" w:eastAsia="Book Antiqua" w:hAnsi="Book Antiqua" w:cs="Book Antiqua"/>
          <w:b/>
          <w:bCs/>
          <w:color w:val="000000"/>
          <w:shd w:val="clear" w:color="auto" w:fill="FFFFFF"/>
        </w:rPr>
        <w:t xml:space="preserve"> </w:t>
      </w:r>
      <w:r w:rsidRPr="003D5A8D">
        <w:rPr>
          <w:rFonts w:ascii="Book Antiqua" w:eastAsia="Book Antiqua" w:hAnsi="Book Antiqua" w:cs="Book Antiqua"/>
          <w:b/>
          <w:bCs/>
          <w:color w:val="000000"/>
          <w:shd w:val="clear" w:color="auto" w:fill="FFFFFF"/>
        </w:rPr>
        <w:t>COVID-19</w:t>
      </w:r>
      <w:r w:rsidR="003D5A8D">
        <w:rPr>
          <w:rFonts w:hint="eastAsia"/>
          <w:b/>
          <w:bCs/>
          <w:lang w:eastAsia="zh-CN"/>
        </w:rPr>
        <w:t>:</w:t>
      </w:r>
      <w:r w:rsidR="003D5A8D">
        <w:rPr>
          <w:b/>
          <w:bCs/>
          <w:lang w:eastAsia="zh-CN"/>
        </w:rPr>
        <w:t xml:space="preserve"> </w:t>
      </w:r>
      <w:r>
        <w:rPr>
          <w:rFonts w:ascii="Book Antiqua" w:eastAsia="Book Antiqua" w:hAnsi="Book Antiqua" w:cs="Book Antiqua"/>
          <w:color w:val="000000"/>
          <w:shd w:val="clear" w:color="auto" w:fill="FFFFFF"/>
        </w:rPr>
        <w:t>Multiple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studies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have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shown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Gal-3</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upregulated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suffering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from</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severe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Among</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COVID-19,</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Gal-3</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shown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considerably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bronchoalveolar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immune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cells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severe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disease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when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compared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those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with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mild</w:t>
      </w:r>
      <w:r w:rsidR="00A85579">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disease</w:t>
      </w:r>
      <w:r w:rsidR="000B072A" w:rsidRPr="00EF0E73">
        <w:rPr>
          <w:rFonts w:ascii="Book Antiqua" w:eastAsia="Book Antiqua" w:hAnsi="Book Antiqua" w:cs="Book Antiqua"/>
          <w:color w:val="000000"/>
          <w:vertAlign w:val="superscript"/>
        </w:rPr>
        <w:t>[</w:t>
      </w:r>
      <w:proofErr w:type="gramEnd"/>
      <w:r w:rsidR="000B072A" w:rsidRPr="00EF0E73">
        <w:rPr>
          <w:rFonts w:ascii="Book Antiqua" w:eastAsia="Book Antiqua" w:hAnsi="Book Antiqua" w:cs="Book Antiqua"/>
          <w:color w:val="000000"/>
          <w:vertAlign w:val="superscript"/>
        </w:rPr>
        <w:t>9</w:t>
      </w:r>
      <w:r w:rsidR="000B072A">
        <w:rPr>
          <w:rFonts w:ascii="Book Antiqua" w:eastAsia="Book Antiqua" w:hAnsi="Book Antiqua" w:cs="Book Antiqua"/>
          <w:color w:val="000000"/>
          <w:vertAlign w:val="superscript"/>
        </w:rPr>
        <w:t>6</w:t>
      </w:r>
      <w:r w:rsidR="000B072A" w:rsidRPr="00EF0E73">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Higher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galectin</w:t>
      </w:r>
      <w:r w:rsidR="0071301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3</w:t>
      </w:r>
      <w:r w:rsidR="00A85579">
        <w:rPr>
          <w:rFonts w:ascii="Book Antiqua" w:eastAsia="Book Antiqua" w:hAnsi="Book Antiqua" w:cs="Book Antiqua"/>
          <w:color w:val="000000"/>
          <w:shd w:val="clear" w:color="auto" w:fill="FFFFFF"/>
        </w:rPr>
        <w:t xml:space="preserve"> </w:t>
      </w:r>
      <w:r w:rsidR="005E1CA4">
        <w:rPr>
          <w:rFonts w:ascii="Book Antiqua" w:eastAsia="Book Antiqua" w:hAnsi="Book Antiqua" w:cs="Book Antiqua"/>
          <w:color w:val="000000"/>
          <w:shd w:val="clear" w:color="auto" w:fill="FFFFFF"/>
        </w:rPr>
        <w:t>l</w:t>
      </w:r>
      <w:r>
        <w:rPr>
          <w:rFonts w:ascii="Book Antiqua" w:eastAsia="Book Antiqua" w:hAnsi="Book Antiqua" w:cs="Book Antiqua"/>
          <w:color w:val="000000"/>
          <w:shd w:val="clear" w:color="auto" w:fill="FFFFFF"/>
        </w:rPr>
        <w:t>evels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were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found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major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predictor</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60</w:t>
      </w:r>
      <w:r w:rsidR="0071301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mortality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recurrent</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hospitalizations.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study</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of</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SARS-CoV-2</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associated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ARDS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patients,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high</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Gal-3</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above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35.3</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ng/mL</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linked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worse</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outcomes</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A85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shorter</w:t>
      </w:r>
      <w:r w:rsidR="00A85579">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survival</w:t>
      </w:r>
      <w:r w:rsidR="00F45EB9" w:rsidRPr="00EF0E73">
        <w:rPr>
          <w:rFonts w:ascii="Book Antiqua" w:eastAsia="Book Antiqua" w:hAnsi="Book Antiqua" w:cs="Book Antiqua"/>
          <w:color w:val="000000"/>
          <w:vertAlign w:val="superscript"/>
        </w:rPr>
        <w:t>[</w:t>
      </w:r>
      <w:proofErr w:type="gramEnd"/>
      <w:r w:rsidR="00F45EB9" w:rsidRPr="00EF0E73">
        <w:rPr>
          <w:rFonts w:ascii="Book Antiqua" w:eastAsia="Book Antiqua" w:hAnsi="Book Antiqua" w:cs="Book Antiqua"/>
          <w:color w:val="000000"/>
          <w:vertAlign w:val="superscript"/>
        </w:rPr>
        <w:t>9</w:t>
      </w:r>
      <w:r w:rsidR="00F45EB9">
        <w:rPr>
          <w:rFonts w:ascii="Book Antiqua" w:eastAsia="Book Antiqua" w:hAnsi="Book Antiqua" w:cs="Book Antiqua"/>
          <w:color w:val="000000"/>
          <w:vertAlign w:val="superscript"/>
        </w:rPr>
        <w:t>7</w:t>
      </w:r>
      <w:r w:rsidR="00F45EB9" w:rsidRPr="00EF0E73">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sidR="00A85579">
        <w:rPr>
          <w:rFonts w:ascii="Book Antiqua" w:eastAsia="Book Antiqua" w:hAnsi="Book Antiqua" w:cs="Book Antiqua"/>
          <w:color w:val="000000"/>
          <w:shd w:val="clear" w:color="auto" w:fill="FFFFFF"/>
        </w:rPr>
        <w:t xml:space="preserve"> </w:t>
      </w:r>
    </w:p>
    <w:p w14:paraId="5D159C70" w14:textId="77777777" w:rsidR="00F45EB9" w:rsidRDefault="00F45EB9">
      <w:pPr>
        <w:spacing w:line="360" w:lineRule="auto"/>
        <w:jc w:val="both"/>
      </w:pPr>
    </w:p>
    <w:p w14:paraId="7902CF90" w14:textId="359BDED8" w:rsidR="00A77B3E" w:rsidRPr="00443A14" w:rsidRDefault="00443A14">
      <w:pPr>
        <w:spacing w:line="360" w:lineRule="auto"/>
        <w:jc w:val="both"/>
        <w:rPr>
          <w:i/>
          <w:iCs/>
        </w:rPr>
      </w:pPr>
      <w:r w:rsidRPr="00443A14">
        <w:rPr>
          <w:rFonts w:ascii="Book Antiqua" w:eastAsia="Book Antiqua" w:hAnsi="Book Antiqua" w:cs="Book Antiqua"/>
          <w:b/>
          <w:bCs/>
          <w:i/>
          <w:iCs/>
          <w:color w:val="000000"/>
          <w:shd w:val="clear" w:color="auto" w:fill="FFFFFF"/>
        </w:rPr>
        <w:t>Copeptin</w:t>
      </w:r>
    </w:p>
    <w:p w14:paraId="7BE1AEB6" w14:textId="666B0782" w:rsidR="00A77B3E" w:rsidRDefault="006D3880">
      <w:pPr>
        <w:spacing w:line="360" w:lineRule="auto"/>
        <w:jc w:val="both"/>
      </w:pPr>
      <w:r>
        <w:rPr>
          <w:rFonts w:ascii="Book Antiqua" w:eastAsia="Book Antiqua" w:hAnsi="Book Antiqua" w:cs="Book Antiqua"/>
          <w:color w:val="000000"/>
          <w:shd w:val="clear" w:color="auto" w:fill="FCFCFC"/>
        </w:rPr>
        <w:t>Copeptin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surrogate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marker</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for</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vasopressin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release.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Copeptin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arginine‐vasopressin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(AVP)</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glycopeptide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composed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of</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39</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amino</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acids.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It</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released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from</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the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neurohypophysis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by</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osmotic</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or</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hemodynamic</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stimulation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with</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AVP,</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and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its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plasma</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levels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correlate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well.</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AVP</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antidiuretic</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and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vasoconstrictive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hormone.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It</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shows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the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endogenous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stress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response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and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released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by</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stimuli</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including</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hypotension,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hypoxia,</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and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infections.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However,</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its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circadian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rhythm,</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short</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half‐life,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and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unstable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molecule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make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it</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impossible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to</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use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it</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w:t>
      </w:r>
      <w:r w:rsidR="00A85579">
        <w:rPr>
          <w:rFonts w:ascii="Book Antiqua" w:eastAsia="Book Antiqua" w:hAnsi="Book Antiqua" w:cs="Book Antiqua"/>
          <w:color w:val="000000"/>
          <w:shd w:val="clear" w:color="auto" w:fill="FCFCFC"/>
        </w:rPr>
        <w:t xml:space="preserve"> </w:t>
      </w:r>
      <w:proofErr w:type="gramStart"/>
      <w:r>
        <w:rPr>
          <w:rFonts w:ascii="Book Antiqua" w:eastAsia="Book Antiqua" w:hAnsi="Book Antiqua" w:cs="Book Antiqua"/>
          <w:color w:val="000000"/>
          <w:shd w:val="clear" w:color="auto" w:fill="FCFCFC"/>
        </w:rPr>
        <w:t>biomarker</w:t>
      </w:r>
      <w:r w:rsidR="008436AA" w:rsidRPr="00EF0E73">
        <w:rPr>
          <w:rFonts w:ascii="Book Antiqua" w:eastAsia="Book Antiqua" w:hAnsi="Book Antiqua" w:cs="Book Antiqua"/>
          <w:color w:val="000000"/>
          <w:vertAlign w:val="superscript"/>
        </w:rPr>
        <w:t>[</w:t>
      </w:r>
      <w:proofErr w:type="gramEnd"/>
      <w:r w:rsidR="008436AA" w:rsidRPr="00EF0E73">
        <w:rPr>
          <w:rFonts w:ascii="Book Antiqua" w:eastAsia="Book Antiqua" w:hAnsi="Book Antiqua" w:cs="Book Antiqua"/>
          <w:color w:val="000000"/>
          <w:vertAlign w:val="superscript"/>
        </w:rPr>
        <w:t>9</w:t>
      </w:r>
      <w:r w:rsidR="008436AA">
        <w:rPr>
          <w:rFonts w:ascii="Book Antiqua" w:eastAsia="Book Antiqua" w:hAnsi="Book Antiqua" w:cs="Book Antiqua"/>
          <w:color w:val="000000"/>
          <w:vertAlign w:val="superscript"/>
        </w:rPr>
        <w:t>8</w:t>
      </w:r>
      <w:r w:rsidR="008436AA" w:rsidRPr="00EF0E73">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CFCFC"/>
        </w:rPr>
        <w:t>.</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Copeptin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more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stable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peptide,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and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its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level</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the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blood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can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be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easily</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detected.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The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role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of</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copeptin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has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been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implicated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chronic</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HF.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copeptin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levels,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hyponatremia,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linked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poor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Maisel</w:t>
      </w:r>
      <w:r w:rsidR="00A85579">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A85579">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692D52" w:rsidRPr="00EF0E73">
        <w:rPr>
          <w:rFonts w:ascii="Book Antiqua" w:eastAsia="Book Antiqua" w:hAnsi="Book Antiqua" w:cs="Book Antiqua"/>
          <w:color w:val="000000"/>
          <w:vertAlign w:val="superscript"/>
        </w:rPr>
        <w:t>[</w:t>
      </w:r>
      <w:proofErr w:type="gramEnd"/>
      <w:r w:rsidR="00692D52" w:rsidRPr="00EF0E73">
        <w:rPr>
          <w:rFonts w:ascii="Book Antiqua" w:eastAsia="Book Antiqua" w:hAnsi="Book Antiqua" w:cs="Book Antiqua"/>
          <w:color w:val="000000"/>
          <w:vertAlign w:val="superscript"/>
        </w:rPr>
        <w:t>9</w:t>
      </w:r>
      <w:r w:rsidR="00692D52">
        <w:rPr>
          <w:rFonts w:ascii="Book Antiqua" w:eastAsia="Book Antiqua" w:hAnsi="Book Antiqua" w:cs="Book Antiqua"/>
          <w:color w:val="000000"/>
          <w:vertAlign w:val="superscript"/>
        </w:rPr>
        <w:t>9</w:t>
      </w:r>
      <w:r w:rsidR="00692D52" w:rsidRPr="00EF0E73">
        <w:rPr>
          <w:rFonts w:ascii="Book Antiqua" w:eastAsia="Book Antiqua" w:hAnsi="Book Antiqua" w:cs="Book Antiqua"/>
          <w:color w:val="000000"/>
          <w:vertAlign w:val="superscript"/>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that</w:t>
      </w:r>
      <w:r w:rsidR="00A85579">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CFCFC"/>
        </w:rPr>
        <w:t>patients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with</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elevated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copeptin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levels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had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greater</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risk</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of</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90-d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mortality</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and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HF</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readmission.</w:t>
      </w:r>
      <w:r w:rsidR="00A85579">
        <w:rPr>
          <w:rFonts w:ascii="Book Antiqua" w:eastAsia="Book Antiqua" w:hAnsi="Book Antiqua" w:cs="Book Antiqua"/>
          <w:color w:val="000000"/>
          <w:shd w:val="clear" w:color="auto" w:fill="FCFCFC"/>
        </w:rPr>
        <w:t xml:space="preserve"> </w:t>
      </w:r>
    </w:p>
    <w:p w14:paraId="4C4E5543" w14:textId="77777777" w:rsidR="00D67DCB" w:rsidRDefault="00D67DCB">
      <w:pPr>
        <w:spacing w:line="360" w:lineRule="auto"/>
        <w:jc w:val="both"/>
        <w:rPr>
          <w:rFonts w:ascii="Book Antiqua" w:eastAsia="Book Antiqua" w:hAnsi="Book Antiqua" w:cs="Book Antiqua"/>
          <w:b/>
          <w:bCs/>
          <w:i/>
          <w:iCs/>
          <w:color w:val="000000"/>
          <w:shd w:val="clear" w:color="auto" w:fill="FFFFFF"/>
        </w:rPr>
      </w:pPr>
    </w:p>
    <w:p w14:paraId="24D7BDC8" w14:textId="0BBE4593" w:rsidR="00A77B3E" w:rsidRPr="00FE1B96" w:rsidRDefault="006D3880">
      <w:pPr>
        <w:spacing w:line="360" w:lineRule="auto"/>
        <w:jc w:val="both"/>
        <w:rPr>
          <w:b/>
          <w:bCs/>
        </w:rPr>
      </w:pPr>
      <w:r w:rsidRPr="00FE1B96">
        <w:rPr>
          <w:rFonts w:ascii="Book Antiqua" w:eastAsia="Book Antiqua" w:hAnsi="Book Antiqua" w:cs="Book Antiqua"/>
          <w:b/>
          <w:bCs/>
          <w:color w:val="000000"/>
          <w:shd w:val="clear" w:color="auto" w:fill="FFFFFF"/>
        </w:rPr>
        <w:t>Role</w:t>
      </w:r>
      <w:r w:rsidR="00A85579" w:rsidRPr="00FE1B96">
        <w:rPr>
          <w:rFonts w:ascii="Book Antiqua" w:eastAsia="Book Antiqua" w:hAnsi="Book Antiqua" w:cs="Book Antiqua"/>
          <w:b/>
          <w:bCs/>
          <w:color w:val="000000"/>
          <w:shd w:val="clear" w:color="auto" w:fill="FFFFFF"/>
        </w:rPr>
        <w:t xml:space="preserve"> </w:t>
      </w:r>
      <w:r w:rsidRPr="00FE1B96">
        <w:rPr>
          <w:rFonts w:ascii="Book Antiqua" w:eastAsia="Book Antiqua" w:hAnsi="Book Antiqua" w:cs="Book Antiqua"/>
          <w:b/>
          <w:bCs/>
          <w:color w:val="000000"/>
          <w:shd w:val="clear" w:color="auto" w:fill="FFFFFF"/>
        </w:rPr>
        <w:t>of</w:t>
      </w:r>
      <w:r w:rsidR="00A85579" w:rsidRPr="00FE1B96">
        <w:rPr>
          <w:rFonts w:ascii="Book Antiqua" w:eastAsia="Book Antiqua" w:hAnsi="Book Antiqua" w:cs="Book Antiqua"/>
          <w:b/>
          <w:bCs/>
          <w:color w:val="000000"/>
          <w:shd w:val="clear" w:color="auto" w:fill="FFFFFF"/>
        </w:rPr>
        <w:t xml:space="preserve"> </w:t>
      </w:r>
      <w:r w:rsidRPr="00FE1B96">
        <w:rPr>
          <w:rFonts w:ascii="Book Antiqua" w:eastAsia="Book Antiqua" w:hAnsi="Book Antiqua" w:cs="Book Antiqua"/>
          <w:b/>
          <w:bCs/>
          <w:color w:val="000000"/>
          <w:shd w:val="clear" w:color="auto" w:fill="FFFFFF"/>
        </w:rPr>
        <w:t>copeptin</w:t>
      </w:r>
      <w:r w:rsidR="00A85579" w:rsidRPr="00FE1B96">
        <w:rPr>
          <w:rFonts w:ascii="Book Antiqua" w:eastAsia="Book Antiqua" w:hAnsi="Book Antiqua" w:cs="Book Antiqua"/>
          <w:b/>
          <w:bCs/>
          <w:color w:val="000000"/>
          <w:shd w:val="clear" w:color="auto" w:fill="FFFFFF"/>
        </w:rPr>
        <w:t xml:space="preserve"> </w:t>
      </w:r>
      <w:r w:rsidRPr="00FE1B96">
        <w:rPr>
          <w:rFonts w:ascii="Book Antiqua" w:eastAsia="Book Antiqua" w:hAnsi="Book Antiqua" w:cs="Book Antiqua"/>
          <w:b/>
          <w:bCs/>
          <w:color w:val="000000"/>
          <w:shd w:val="clear" w:color="auto" w:fill="FFFFFF"/>
        </w:rPr>
        <w:t>in</w:t>
      </w:r>
      <w:r w:rsidR="00A85579" w:rsidRPr="00FE1B96">
        <w:rPr>
          <w:rFonts w:ascii="Book Antiqua" w:eastAsia="Book Antiqua" w:hAnsi="Book Antiqua" w:cs="Book Antiqua"/>
          <w:b/>
          <w:bCs/>
          <w:color w:val="000000"/>
          <w:shd w:val="clear" w:color="auto" w:fill="FFFFFF"/>
        </w:rPr>
        <w:t xml:space="preserve"> </w:t>
      </w:r>
      <w:r w:rsidRPr="00FE1B96">
        <w:rPr>
          <w:rFonts w:ascii="Book Antiqua" w:eastAsia="Book Antiqua" w:hAnsi="Book Antiqua" w:cs="Book Antiqua"/>
          <w:b/>
          <w:bCs/>
          <w:color w:val="000000"/>
          <w:shd w:val="clear" w:color="auto" w:fill="FFFFFF"/>
        </w:rPr>
        <w:t>prognosis</w:t>
      </w:r>
      <w:r w:rsidR="00A85579" w:rsidRPr="00FE1B96">
        <w:rPr>
          <w:rFonts w:ascii="Book Antiqua" w:eastAsia="Book Antiqua" w:hAnsi="Book Antiqua" w:cs="Book Antiqua"/>
          <w:b/>
          <w:bCs/>
          <w:color w:val="000000"/>
          <w:shd w:val="clear" w:color="auto" w:fill="FFFFFF"/>
        </w:rPr>
        <w:t xml:space="preserve"> </w:t>
      </w:r>
      <w:r w:rsidRPr="00FE1B96">
        <w:rPr>
          <w:rFonts w:ascii="Book Antiqua" w:eastAsia="Book Antiqua" w:hAnsi="Book Antiqua" w:cs="Book Antiqua"/>
          <w:b/>
          <w:bCs/>
          <w:color w:val="000000"/>
          <w:shd w:val="clear" w:color="auto" w:fill="FFFFFF"/>
        </w:rPr>
        <w:t>and</w:t>
      </w:r>
      <w:r w:rsidR="00A85579" w:rsidRPr="00FE1B96">
        <w:rPr>
          <w:rFonts w:ascii="Book Antiqua" w:eastAsia="Book Antiqua" w:hAnsi="Book Antiqua" w:cs="Book Antiqua"/>
          <w:b/>
          <w:bCs/>
          <w:color w:val="000000"/>
          <w:shd w:val="clear" w:color="auto" w:fill="FFFFFF"/>
        </w:rPr>
        <w:t xml:space="preserve"> </w:t>
      </w:r>
      <w:r w:rsidRPr="00FE1B96">
        <w:rPr>
          <w:rFonts w:ascii="Book Antiqua" w:eastAsia="Book Antiqua" w:hAnsi="Book Antiqua" w:cs="Book Antiqua"/>
          <w:b/>
          <w:bCs/>
          <w:color w:val="000000"/>
          <w:shd w:val="clear" w:color="auto" w:fill="FFFFFF"/>
        </w:rPr>
        <w:t>outcomes</w:t>
      </w:r>
      <w:r w:rsidR="00A85579" w:rsidRPr="00FE1B96">
        <w:rPr>
          <w:rFonts w:ascii="Book Antiqua" w:eastAsia="Book Antiqua" w:hAnsi="Book Antiqua" w:cs="Book Antiqua"/>
          <w:b/>
          <w:bCs/>
          <w:color w:val="000000"/>
          <w:shd w:val="clear" w:color="auto" w:fill="FFFFFF"/>
        </w:rPr>
        <w:t xml:space="preserve"> </w:t>
      </w:r>
      <w:r w:rsidRPr="00FE1B96">
        <w:rPr>
          <w:rFonts w:ascii="Book Antiqua" w:eastAsia="Book Antiqua" w:hAnsi="Book Antiqua" w:cs="Book Antiqua"/>
          <w:b/>
          <w:bCs/>
          <w:color w:val="000000"/>
          <w:shd w:val="clear" w:color="auto" w:fill="FFFFFF"/>
        </w:rPr>
        <w:t>in</w:t>
      </w:r>
      <w:r w:rsidR="00A85579" w:rsidRPr="00FE1B96">
        <w:rPr>
          <w:rFonts w:ascii="Book Antiqua" w:eastAsia="Book Antiqua" w:hAnsi="Book Antiqua" w:cs="Book Antiqua"/>
          <w:b/>
          <w:bCs/>
          <w:color w:val="000000"/>
          <w:shd w:val="clear" w:color="auto" w:fill="FFFFFF"/>
        </w:rPr>
        <w:t xml:space="preserve"> </w:t>
      </w:r>
      <w:r w:rsidRPr="00FE1B96">
        <w:rPr>
          <w:rFonts w:ascii="Book Antiqua" w:eastAsia="Book Antiqua" w:hAnsi="Book Antiqua" w:cs="Book Antiqua"/>
          <w:b/>
          <w:bCs/>
          <w:color w:val="000000"/>
          <w:shd w:val="clear" w:color="auto" w:fill="FFFFFF"/>
        </w:rPr>
        <w:t>COVID-19</w:t>
      </w:r>
      <w:r w:rsidR="00FE1B96">
        <w:rPr>
          <w:rFonts w:hint="eastAsia"/>
          <w:b/>
          <w:bCs/>
          <w:lang w:eastAsia="zh-CN"/>
        </w:rPr>
        <w:t>:</w:t>
      </w:r>
      <w:r w:rsidR="00FE1B96">
        <w:rPr>
          <w:b/>
          <w:bCs/>
          <w:lang w:eastAsia="zh-CN"/>
        </w:rPr>
        <w:t xml:space="preserve"> </w:t>
      </w:r>
      <w:r>
        <w:rPr>
          <w:rFonts w:ascii="Book Antiqua" w:eastAsia="Book Antiqua" w:hAnsi="Book Antiqua" w:cs="Book Antiqua"/>
          <w:color w:val="000000"/>
          <w:shd w:val="clear" w:color="auto" w:fill="FCFCFC"/>
        </w:rPr>
        <w:t>The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importance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of</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copeptin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biomarker</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COVID-19</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patients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has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not</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been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very</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well</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studied.</w:t>
      </w:r>
      <w:r w:rsidR="00A85579">
        <w:rPr>
          <w:rFonts w:ascii="Book Antiqua" w:eastAsia="Book Antiqua" w:hAnsi="Book Antiqua" w:cs="Book Antiqua"/>
          <w:color w:val="000000"/>
          <w:shd w:val="clear" w:color="auto" w:fill="FCFCFC"/>
        </w:rPr>
        <w:t xml:space="preserve"> </w:t>
      </w:r>
      <w:proofErr w:type="spellStart"/>
      <w:r>
        <w:rPr>
          <w:rFonts w:ascii="Book Antiqua" w:eastAsia="Book Antiqua" w:hAnsi="Book Antiqua" w:cs="Book Antiqua"/>
          <w:color w:val="000000"/>
          <w:shd w:val="clear" w:color="auto" w:fill="FCFCFC"/>
        </w:rPr>
        <w:t>Gregoriano</w:t>
      </w:r>
      <w:proofErr w:type="spellEnd"/>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i/>
          <w:iCs/>
          <w:color w:val="000000"/>
          <w:shd w:val="clear" w:color="auto" w:fill="FCFCFC"/>
        </w:rPr>
        <w:t>et</w:t>
      </w:r>
      <w:r w:rsidR="00A85579">
        <w:rPr>
          <w:rFonts w:ascii="Book Antiqua" w:eastAsia="Book Antiqua" w:hAnsi="Book Antiqua" w:cs="Book Antiqua"/>
          <w:i/>
          <w:iCs/>
          <w:color w:val="000000"/>
          <w:shd w:val="clear" w:color="auto" w:fill="FCFCFC"/>
        </w:rPr>
        <w:t xml:space="preserve"> </w:t>
      </w:r>
      <w:proofErr w:type="gramStart"/>
      <w:r>
        <w:rPr>
          <w:rFonts w:ascii="Book Antiqua" w:eastAsia="Book Antiqua" w:hAnsi="Book Antiqua" w:cs="Book Antiqua"/>
          <w:i/>
          <w:iCs/>
          <w:color w:val="000000"/>
          <w:shd w:val="clear" w:color="auto" w:fill="FCFCFC"/>
        </w:rPr>
        <w:t>al</w:t>
      </w:r>
      <w:r w:rsidR="00DF4DD9" w:rsidRPr="00EF0E73">
        <w:rPr>
          <w:rFonts w:ascii="Book Antiqua" w:eastAsia="Book Antiqua" w:hAnsi="Book Antiqua" w:cs="Book Antiqua"/>
          <w:color w:val="000000"/>
          <w:vertAlign w:val="superscript"/>
        </w:rPr>
        <w:t>[</w:t>
      </w:r>
      <w:proofErr w:type="gramEnd"/>
      <w:r w:rsidR="00DF4DD9">
        <w:rPr>
          <w:rFonts w:ascii="Book Antiqua" w:eastAsia="Book Antiqua" w:hAnsi="Book Antiqua" w:cs="Book Antiqua"/>
          <w:color w:val="000000"/>
          <w:vertAlign w:val="superscript"/>
        </w:rPr>
        <w:t>100</w:t>
      </w:r>
      <w:r w:rsidR="00DF4DD9" w:rsidRPr="00EF0E73">
        <w:rPr>
          <w:rFonts w:ascii="Book Antiqua" w:eastAsia="Book Antiqua" w:hAnsi="Book Antiqua" w:cs="Book Antiqua"/>
          <w:color w:val="000000"/>
          <w:vertAlign w:val="superscript"/>
        </w:rPr>
        <w:t>]</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found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that</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the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rise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copeptin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levels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correlated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with</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the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disease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severity</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COVID-19</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patients.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Copeptin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level</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of</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20</w:t>
      </w:r>
      <w:r w:rsidR="00A85579">
        <w:rPr>
          <w:rFonts w:ascii="Book Antiqua" w:eastAsia="Book Antiqua" w:hAnsi="Book Antiqua" w:cs="Book Antiqua"/>
          <w:color w:val="000000"/>
          <w:shd w:val="clear" w:color="auto" w:fill="FCFCFC"/>
        </w:rPr>
        <w:t xml:space="preserve"> </w:t>
      </w:r>
      <w:proofErr w:type="spellStart"/>
      <w:r>
        <w:rPr>
          <w:rFonts w:ascii="Book Antiqua" w:eastAsia="Book Antiqua" w:hAnsi="Book Antiqua" w:cs="Book Antiqua"/>
          <w:color w:val="000000"/>
          <w:shd w:val="clear" w:color="auto" w:fill="FCFCFC"/>
        </w:rPr>
        <w:t>pmol</w:t>
      </w:r>
      <w:proofErr w:type="spellEnd"/>
      <w:r>
        <w:rPr>
          <w:rFonts w:ascii="Book Antiqua" w:eastAsia="Book Antiqua" w:hAnsi="Book Antiqua" w:cs="Book Antiqua"/>
          <w:color w:val="000000"/>
          <w:shd w:val="clear" w:color="auto" w:fill="FCFCFC"/>
        </w:rPr>
        <w:t>/L</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had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88.2%</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sensitivity</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and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64.9%</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specificity</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for</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identifying</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severe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disease.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Similar</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results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were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seen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by</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Hammad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i/>
          <w:iCs/>
          <w:color w:val="000000"/>
          <w:shd w:val="clear" w:color="auto" w:fill="FCFCFC"/>
        </w:rPr>
        <w:t>et</w:t>
      </w:r>
      <w:r w:rsidR="00A85579">
        <w:rPr>
          <w:rFonts w:ascii="Book Antiqua" w:eastAsia="Book Antiqua" w:hAnsi="Book Antiqua" w:cs="Book Antiqua"/>
          <w:i/>
          <w:iCs/>
          <w:color w:val="000000"/>
          <w:shd w:val="clear" w:color="auto" w:fill="FCFCFC"/>
        </w:rPr>
        <w:t xml:space="preserve"> </w:t>
      </w:r>
      <w:proofErr w:type="gramStart"/>
      <w:r>
        <w:rPr>
          <w:rFonts w:ascii="Book Antiqua" w:eastAsia="Book Antiqua" w:hAnsi="Book Antiqua" w:cs="Book Antiqua"/>
          <w:i/>
          <w:iCs/>
          <w:color w:val="000000"/>
          <w:shd w:val="clear" w:color="auto" w:fill="FCFCFC"/>
        </w:rPr>
        <w:t>al</w:t>
      </w:r>
      <w:r w:rsidR="00AC12ED" w:rsidRPr="00EF0E73">
        <w:rPr>
          <w:rFonts w:ascii="Book Antiqua" w:eastAsia="Book Antiqua" w:hAnsi="Book Antiqua" w:cs="Book Antiqua"/>
          <w:color w:val="000000"/>
          <w:vertAlign w:val="superscript"/>
        </w:rPr>
        <w:t>[</w:t>
      </w:r>
      <w:proofErr w:type="gramEnd"/>
      <w:r w:rsidR="00AC12ED">
        <w:rPr>
          <w:rFonts w:ascii="Book Antiqua" w:eastAsia="Book Antiqua" w:hAnsi="Book Antiqua" w:cs="Book Antiqua"/>
          <w:color w:val="000000"/>
          <w:vertAlign w:val="superscript"/>
        </w:rPr>
        <w:t>101</w:t>
      </w:r>
      <w:r w:rsidR="00AC12ED" w:rsidRPr="00EF0E73">
        <w:rPr>
          <w:rFonts w:ascii="Book Antiqua" w:eastAsia="Book Antiqua" w:hAnsi="Book Antiqua" w:cs="Book Antiqua"/>
          <w:color w:val="000000"/>
          <w:vertAlign w:val="superscript"/>
        </w:rPr>
        <w:t>]</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by</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using</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cut</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off</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level</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of</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18.5</w:t>
      </w:r>
      <w:r w:rsidR="00A85579">
        <w:rPr>
          <w:rFonts w:ascii="Book Antiqua" w:eastAsia="Book Antiqua" w:hAnsi="Book Antiqua" w:cs="Book Antiqua"/>
          <w:color w:val="000000"/>
          <w:shd w:val="clear" w:color="auto" w:fill="FCFCFC"/>
        </w:rPr>
        <w:t xml:space="preserve"> </w:t>
      </w:r>
      <w:proofErr w:type="spellStart"/>
      <w:r>
        <w:rPr>
          <w:rFonts w:ascii="Book Antiqua" w:eastAsia="Book Antiqua" w:hAnsi="Book Antiqua" w:cs="Book Antiqua"/>
          <w:color w:val="000000"/>
          <w:shd w:val="clear" w:color="auto" w:fill="FCFCFC"/>
        </w:rPr>
        <w:t>pmol</w:t>
      </w:r>
      <w:proofErr w:type="spellEnd"/>
      <w:r>
        <w:rPr>
          <w:rFonts w:ascii="Book Antiqua" w:eastAsia="Book Antiqua" w:hAnsi="Book Antiqua" w:cs="Book Antiqua"/>
          <w:color w:val="000000"/>
          <w:shd w:val="clear" w:color="auto" w:fill="FCFCFC"/>
        </w:rPr>
        <w:t>/L,</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yielding</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sensitivity</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of</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93.3%</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and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specificity</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of</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100%</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for</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severe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COVID-19</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disease.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these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studies,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patients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with</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severe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COVID-19</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disease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were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also</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noted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to</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have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increased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mortality.</w:t>
      </w:r>
    </w:p>
    <w:p w14:paraId="6C918707" w14:textId="77777777" w:rsidR="001C297E" w:rsidRDefault="001C297E">
      <w:pPr>
        <w:spacing w:line="360" w:lineRule="auto"/>
        <w:jc w:val="both"/>
      </w:pPr>
    </w:p>
    <w:p w14:paraId="03986DF0" w14:textId="74FA4165" w:rsidR="00A77B3E" w:rsidRPr="00D466BA" w:rsidRDefault="00D466BA">
      <w:pPr>
        <w:spacing w:line="360" w:lineRule="auto"/>
        <w:jc w:val="both"/>
        <w:rPr>
          <w:i/>
          <w:iCs/>
        </w:rPr>
      </w:pPr>
      <w:r w:rsidRPr="00D466BA">
        <w:rPr>
          <w:rFonts w:ascii="Book Antiqua" w:eastAsia="Book Antiqua" w:hAnsi="Book Antiqua" w:cs="Book Antiqua"/>
          <w:b/>
          <w:bCs/>
          <w:i/>
          <w:iCs/>
          <w:color w:val="000000"/>
          <w:shd w:val="clear" w:color="auto" w:fill="FCFCFC"/>
        </w:rPr>
        <w:t>Growth differentiation factor 15</w:t>
      </w:r>
    </w:p>
    <w:p w14:paraId="09BE4038" w14:textId="489CDEAB" w:rsidR="00A77B3E" w:rsidRDefault="006D388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shd w:val="clear" w:color="auto" w:fill="FCFCFC"/>
        </w:rPr>
        <w:t>Growth</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differentiation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factor</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15</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(GDF-15),</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also</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known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macrophage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inhibitory</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cytokine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(MIC-1),</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member</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of</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the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transforming</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growth</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factor-beta</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(TGF-β)</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superfamily</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that</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helps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tissues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survive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inflammatory</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stress.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GDF-15</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expression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outside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the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reproductive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organs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low</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to</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absent;</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it</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upregulated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pathological</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conditions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that</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involve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inflammation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or</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oxidative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stress,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including</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cancer,</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cardiovascular,</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pulmonary,</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and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renal</w:t>
      </w:r>
      <w:r w:rsidR="00A85579">
        <w:rPr>
          <w:rFonts w:ascii="Book Antiqua" w:eastAsia="Book Antiqua" w:hAnsi="Book Antiqua" w:cs="Book Antiqua"/>
          <w:color w:val="000000"/>
          <w:shd w:val="clear" w:color="auto" w:fill="FCFCFC"/>
        </w:rPr>
        <w:t xml:space="preserve"> </w:t>
      </w:r>
      <w:proofErr w:type="gramStart"/>
      <w:r>
        <w:rPr>
          <w:rFonts w:ascii="Book Antiqua" w:eastAsia="Book Antiqua" w:hAnsi="Book Antiqua" w:cs="Book Antiqua"/>
          <w:color w:val="000000"/>
          <w:shd w:val="clear" w:color="auto" w:fill="FCFCFC"/>
        </w:rPr>
        <w:t>disease</w:t>
      </w:r>
      <w:r w:rsidR="00965842" w:rsidRPr="00EF0E73">
        <w:rPr>
          <w:rFonts w:ascii="Book Antiqua" w:eastAsia="Book Antiqua" w:hAnsi="Book Antiqua" w:cs="Book Antiqua"/>
          <w:color w:val="000000"/>
          <w:vertAlign w:val="superscript"/>
        </w:rPr>
        <w:t>[</w:t>
      </w:r>
      <w:proofErr w:type="gramEnd"/>
      <w:r w:rsidR="00965842">
        <w:rPr>
          <w:rFonts w:ascii="Book Antiqua" w:eastAsia="Book Antiqua" w:hAnsi="Book Antiqua" w:cs="Book Antiqua"/>
          <w:color w:val="000000"/>
          <w:vertAlign w:val="superscript"/>
        </w:rPr>
        <w:t>102</w:t>
      </w:r>
      <w:r w:rsidR="00965842" w:rsidRPr="00EF0E73">
        <w:rPr>
          <w:rFonts w:ascii="Book Antiqua" w:eastAsia="Book Antiqua" w:hAnsi="Book Antiqua" w:cs="Book Antiqua"/>
          <w:color w:val="000000"/>
          <w:vertAlign w:val="superscript"/>
        </w:rPr>
        <w:t>]</w:t>
      </w:r>
      <w:r w:rsidR="00965842">
        <w:rPr>
          <w:rFonts w:ascii="Book Antiqua" w:eastAsia="Book Antiqua" w:hAnsi="Book Antiqua" w:cs="Book Antiqua"/>
          <w:color w:val="000000"/>
        </w:rPr>
        <w:t>.</w:t>
      </w:r>
    </w:p>
    <w:p w14:paraId="025F1C15" w14:textId="77777777" w:rsidR="00FD16D5" w:rsidRPr="00965842" w:rsidRDefault="00FD16D5">
      <w:pPr>
        <w:spacing w:line="360" w:lineRule="auto"/>
        <w:jc w:val="both"/>
      </w:pPr>
    </w:p>
    <w:p w14:paraId="5128F498" w14:textId="71E65E4B" w:rsidR="00A77B3E" w:rsidRPr="00657C4B" w:rsidRDefault="006D3880">
      <w:pPr>
        <w:spacing w:line="360" w:lineRule="auto"/>
        <w:jc w:val="both"/>
        <w:rPr>
          <w:b/>
          <w:bCs/>
        </w:rPr>
      </w:pPr>
      <w:r w:rsidRPr="00657C4B">
        <w:rPr>
          <w:rFonts w:ascii="Book Antiqua" w:eastAsia="Book Antiqua" w:hAnsi="Book Antiqua" w:cs="Book Antiqua"/>
          <w:b/>
          <w:bCs/>
          <w:color w:val="000000"/>
          <w:shd w:val="clear" w:color="auto" w:fill="FFFFFF"/>
        </w:rPr>
        <w:t>Role</w:t>
      </w:r>
      <w:r w:rsidR="00A85579" w:rsidRPr="00657C4B">
        <w:rPr>
          <w:rFonts w:ascii="Book Antiqua" w:eastAsia="Book Antiqua" w:hAnsi="Book Antiqua" w:cs="Book Antiqua"/>
          <w:b/>
          <w:bCs/>
          <w:color w:val="000000"/>
          <w:shd w:val="clear" w:color="auto" w:fill="FFFFFF"/>
        </w:rPr>
        <w:t xml:space="preserve"> </w:t>
      </w:r>
      <w:r w:rsidRPr="00657C4B">
        <w:rPr>
          <w:rFonts w:ascii="Book Antiqua" w:eastAsia="Book Antiqua" w:hAnsi="Book Antiqua" w:cs="Book Antiqua"/>
          <w:b/>
          <w:bCs/>
          <w:color w:val="000000"/>
          <w:shd w:val="clear" w:color="auto" w:fill="FFFFFF"/>
        </w:rPr>
        <w:t>of</w:t>
      </w:r>
      <w:r w:rsidR="00A85579" w:rsidRPr="00657C4B">
        <w:rPr>
          <w:rFonts w:ascii="Book Antiqua" w:eastAsia="Book Antiqua" w:hAnsi="Book Antiqua" w:cs="Book Antiqua"/>
          <w:b/>
          <w:bCs/>
          <w:color w:val="000000"/>
          <w:shd w:val="clear" w:color="auto" w:fill="FFFFFF"/>
        </w:rPr>
        <w:t xml:space="preserve"> </w:t>
      </w:r>
      <w:r w:rsidRPr="00657C4B">
        <w:rPr>
          <w:rFonts w:ascii="Book Antiqua" w:eastAsia="Book Antiqua" w:hAnsi="Book Antiqua" w:cs="Book Antiqua"/>
          <w:b/>
          <w:bCs/>
          <w:color w:val="000000"/>
          <w:shd w:val="clear" w:color="auto" w:fill="FFFFFF"/>
        </w:rPr>
        <w:t>GDF-15</w:t>
      </w:r>
      <w:r w:rsidR="00A85579" w:rsidRPr="00657C4B">
        <w:rPr>
          <w:rFonts w:ascii="Book Antiqua" w:eastAsia="Book Antiqua" w:hAnsi="Book Antiqua" w:cs="Book Antiqua"/>
          <w:b/>
          <w:bCs/>
          <w:color w:val="000000"/>
          <w:shd w:val="clear" w:color="auto" w:fill="FFFFFF"/>
        </w:rPr>
        <w:t xml:space="preserve"> </w:t>
      </w:r>
      <w:r w:rsidRPr="00657C4B">
        <w:rPr>
          <w:rFonts w:ascii="Book Antiqua" w:eastAsia="Book Antiqua" w:hAnsi="Book Antiqua" w:cs="Book Antiqua"/>
          <w:b/>
          <w:bCs/>
          <w:color w:val="000000"/>
          <w:shd w:val="clear" w:color="auto" w:fill="FFFFFF"/>
        </w:rPr>
        <w:t>in</w:t>
      </w:r>
      <w:r w:rsidR="00A85579" w:rsidRPr="00657C4B">
        <w:rPr>
          <w:rFonts w:ascii="Book Antiqua" w:eastAsia="Book Antiqua" w:hAnsi="Book Antiqua" w:cs="Book Antiqua"/>
          <w:b/>
          <w:bCs/>
          <w:color w:val="000000"/>
          <w:shd w:val="clear" w:color="auto" w:fill="FFFFFF"/>
        </w:rPr>
        <w:t xml:space="preserve"> </w:t>
      </w:r>
      <w:r w:rsidRPr="00657C4B">
        <w:rPr>
          <w:rFonts w:ascii="Book Antiqua" w:eastAsia="Book Antiqua" w:hAnsi="Book Antiqua" w:cs="Book Antiqua"/>
          <w:b/>
          <w:bCs/>
          <w:color w:val="000000"/>
          <w:shd w:val="clear" w:color="auto" w:fill="FFFFFF"/>
        </w:rPr>
        <w:t>prognosis</w:t>
      </w:r>
      <w:r w:rsidR="00A85579" w:rsidRPr="00657C4B">
        <w:rPr>
          <w:rFonts w:ascii="Book Antiqua" w:eastAsia="Book Antiqua" w:hAnsi="Book Antiqua" w:cs="Book Antiqua"/>
          <w:b/>
          <w:bCs/>
          <w:color w:val="000000"/>
          <w:shd w:val="clear" w:color="auto" w:fill="FFFFFF"/>
        </w:rPr>
        <w:t xml:space="preserve"> </w:t>
      </w:r>
      <w:r w:rsidRPr="00657C4B">
        <w:rPr>
          <w:rFonts w:ascii="Book Antiqua" w:eastAsia="Book Antiqua" w:hAnsi="Book Antiqua" w:cs="Book Antiqua"/>
          <w:b/>
          <w:bCs/>
          <w:color w:val="000000"/>
          <w:shd w:val="clear" w:color="auto" w:fill="FFFFFF"/>
        </w:rPr>
        <w:t>and</w:t>
      </w:r>
      <w:r w:rsidR="00A85579" w:rsidRPr="00657C4B">
        <w:rPr>
          <w:rFonts w:ascii="Book Antiqua" w:eastAsia="Book Antiqua" w:hAnsi="Book Antiqua" w:cs="Book Antiqua"/>
          <w:b/>
          <w:bCs/>
          <w:color w:val="000000"/>
          <w:shd w:val="clear" w:color="auto" w:fill="FFFFFF"/>
        </w:rPr>
        <w:t xml:space="preserve"> </w:t>
      </w:r>
      <w:r w:rsidRPr="00657C4B">
        <w:rPr>
          <w:rFonts w:ascii="Book Antiqua" w:eastAsia="Book Antiqua" w:hAnsi="Book Antiqua" w:cs="Book Antiqua"/>
          <w:b/>
          <w:bCs/>
          <w:color w:val="000000"/>
          <w:shd w:val="clear" w:color="auto" w:fill="FFFFFF"/>
        </w:rPr>
        <w:t>outcomes</w:t>
      </w:r>
      <w:r w:rsidR="00A85579" w:rsidRPr="00657C4B">
        <w:rPr>
          <w:rFonts w:ascii="Book Antiqua" w:eastAsia="Book Antiqua" w:hAnsi="Book Antiqua" w:cs="Book Antiqua"/>
          <w:b/>
          <w:bCs/>
          <w:color w:val="000000"/>
          <w:shd w:val="clear" w:color="auto" w:fill="FFFFFF"/>
        </w:rPr>
        <w:t xml:space="preserve"> </w:t>
      </w:r>
      <w:r w:rsidRPr="00657C4B">
        <w:rPr>
          <w:rFonts w:ascii="Book Antiqua" w:eastAsia="Book Antiqua" w:hAnsi="Book Antiqua" w:cs="Book Antiqua"/>
          <w:b/>
          <w:bCs/>
          <w:color w:val="000000"/>
          <w:shd w:val="clear" w:color="auto" w:fill="FFFFFF"/>
        </w:rPr>
        <w:t>in</w:t>
      </w:r>
      <w:r w:rsidR="00A85579" w:rsidRPr="00657C4B">
        <w:rPr>
          <w:rFonts w:ascii="Book Antiqua" w:eastAsia="Book Antiqua" w:hAnsi="Book Antiqua" w:cs="Book Antiqua"/>
          <w:b/>
          <w:bCs/>
          <w:color w:val="000000"/>
          <w:shd w:val="clear" w:color="auto" w:fill="FFFFFF"/>
        </w:rPr>
        <w:t xml:space="preserve"> </w:t>
      </w:r>
      <w:r w:rsidRPr="00657C4B">
        <w:rPr>
          <w:rFonts w:ascii="Book Antiqua" w:eastAsia="Book Antiqua" w:hAnsi="Book Antiqua" w:cs="Book Antiqua"/>
          <w:b/>
          <w:bCs/>
          <w:color w:val="000000"/>
          <w:shd w:val="clear" w:color="auto" w:fill="FFFFFF"/>
        </w:rPr>
        <w:t>COVID-19</w:t>
      </w:r>
      <w:r w:rsidR="00657C4B">
        <w:rPr>
          <w:rFonts w:hint="eastAsia"/>
          <w:b/>
          <w:bCs/>
          <w:lang w:eastAsia="zh-CN"/>
        </w:rPr>
        <w:t>:</w:t>
      </w:r>
      <w:r w:rsidR="00657C4B">
        <w:rPr>
          <w:b/>
          <w:bCs/>
          <w:lang w:eastAsia="zh-CN"/>
        </w:rPr>
        <w:t xml:space="preserve"> </w:t>
      </w:r>
      <w:r>
        <w:rPr>
          <w:rFonts w:ascii="Book Antiqua" w:eastAsia="Book Antiqua" w:hAnsi="Book Antiqua" w:cs="Book Antiqua"/>
          <w:color w:val="000000"/>
          <w:shd w:val="clear" w:color="auto" w:fill="FCFCFC"/>
        </w:rPr>
        <w:t>In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study</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of</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84</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patients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with</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COVID-19,</w:t>
      </w:r>
      <w:r w:rsidR="00A85579">
        <w:rPr>
          <w:rFonts w:ascii="Book Antiqua" w:eastAsia="Book Antiqua" w:hAnsi="Book Antiqua" w:cs="Book Antiqua"/>
          <w:color w:val="000000"/>
          <w:shd w:val="clear" w:color="auto" w:fill="FCFCFC"/>
        </w:rPr>
        <w:t xml:space="preserve"> </w:t>
      </w:r>
      <w:proofErr w:type="spellStart"/>
      <w:r w:rsidR="007E3DA8" w:rsidRPr="007E3DA8">
        <w:rPr>
          <w:rFonts w:ascii="Book Antiqua" w:eastAsia="Book Antiqua" w:hAnsi="Book Antiqua" w:cs="Book Antiqua"/>
          <w:color w:val="000000"/>
          <w:shd w:val="clear" w:color="auto" w:fill="FCFCFC"/>
        </w:rPr>
        <w:t>Apfel</w:t>
      </w:r>
      <w:proofErr w:type="spellEnd"/>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i/>
          <w:iCs/>
          <w:color w:val="000000"/>
          <w:shd w:val="clear" w:color="auto" w:fill="FFFFFF"/>
        </w:rPr>
        <w:t>et</w:t>
      </w:r>
      <w:r w:rsidR="00A85579">
        <w:rPr>
          <w:rFonts w:ascii="Book Antiqua" w:eastAsia="Book Antiqua" w:hAnsi="Book Antiqua" w:cs="Book Antiqua"/>
          <w:i/>
          <w:iCs/>
          <w:color w:val="000000"/>
          <w:shd w:val="clear" w:color="auto" w:fill="FFFFFF"/>
        </w:rPr>
        <w:t xml:space="preserve"> </w:t>
      </w:r>
      <w:proofErr w:type="gramStart"/>
      <w:r>
        <w:rPr>
          <w:rFonts w:ascii="Book Antiqua" w:eastAsia="Book Antiqua" w:hAnsi="Book Antiqua" w:cs="Book Antiqua"/>
          <w:i/>
          <w:iCs/>
          <w:color w:val="000000"/>
          <w:shd w:val="clear" w:color="auto" w:fill="FFFFFF"/>
        </w:rPr>
        <w:t>al</w:t>
      </w:r>
      <w:r w:rsidR="008D3D09" w:rsidRPr="008D3D09">
        <w:rPr>
          <w:rFonts w:ascii="Book Antiqua" w:eastAsia="Book Antiqua" w:hAnsi="Book Antiqua" w:cs="Book Antiqua"/>
          <w:color w:val="000000"/>
          <w:vertAlign w:val="superscript"/>
        </w:rPr>
        <w:t>[</w:t>
      </w:r>
      <w:proofErr w:type="gramEnd"/>
      <w:r w:rsidR="008D3D09" w:rsidRPr="008D3D09">
        <w:rPr>
          <w:rFonts w:ascii="Book Antiqua" w:eastAsia="Book Antiqua" w:hAnsi="Book Antiqua" w:cs="Book Antiqua"/>
          <w:color w:val="000000"/>
          <w:vertAlign w:val="superscript"/>
        </w:rPr>
        <w:t>103]</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determined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that</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higher</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circulating</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levels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of</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GDF-15</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correlated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with</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the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disease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severity.</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Patients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with</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COVID-19</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had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average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GDF-15</w:t>
      </w:r>
      <w:r w:rsidR="00A85579">
        <w:rPr>
          <w:rFonts w:ascii="Book Antiqua" w:eastAsia="Book Antiqua" w:hAnsi="Book Antiqua" w:cs="Book Antiqua"/>
          <w:color w:val="000000"/>
          <w:shd w:val="clear" w:color="auto" w:fill="FCFCFC"/>
        </w:rPr>
        <w:t xml:space="preserve"> </w:t>
      </w:r>
      <w:r w:rsidR="00936D1E">
        <w:rPr>
          <w:rFonts w:ascii="Book Antiqua" w:eastAsia="Book Antiqua" w:hAnsi="Book Antiqua" w:cs="Book Antiqua"/>
          <w:color w:val="000000"/>
          <w:shd w:val="clear" w:color="auto" w:fill="FCFCFC"/>
        </w:rPr>
        <w:t>l</w:t>
      </w:r>
      <w:r>
        <w:rPr>
          <w:rFonts w:ascii="Book Antiqua" w:eastAsia="Book Antiqua" w:hAnsi="Book Antiqua" w:cs="Book Antiqua"/>
          <w:color w:val="000000"/>
          <w:shd w:val="clear" w:color="auto" w:fill="FCFCFC"/>
        </w:rPr>
        <w:t>evel</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of</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2051</w:t>
      </w:r>
      <w:r w:rsidR="00936D1E">
        <w:rPr>
          <w:rFonts w:ascii="Book Antiqua" w:eastAsia="Book Antiqua" w:hAnsi="Book Antiqua" w:cs="Book Antiqua"/>
          <w:color w:val="000000"/>
          <w:shd w:val="clear" w:color="auto" w:fill="FCFCFC"/>
        </w:rPr>
        <w:t xml:space="preserve"> </w:t>
      </w:r>
      <w:proofErr w:type="spellStart"/>
      <w:r>
        <w:rPr>
          <w:rFonts w:ascii="Book Antiqua" w:eastAsia="Book Antiqua" w:hAnsi="Book Antiqua" w:cs="Book Antiqua"/>
          <w:color w:val="000000"/>
          <w:shd w:val="clear" w:color="auto" w:fill="FCFCFC"/>
        </w:rPr>
        <w:t>pg</w:t>
      </w:r>
      <w:proofErr w:type="spellEnd"/>
      <w:r>
        <w:rPr>
          <w:rFonts w:ascii="Book Antiqua" w:eastAsia="Book Antiqua" w:hAnsi="Book Antiqua" w:cs="Book Antiqua"/>
          <w:color w:val="000000"/>
          <w:shd w:val="clear" w:color="auto" w:fill="FCFCFC"/>
        </w:rPr>
        <w:t>/mL</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when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compared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to</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582</w:t>
      </w:r>
      <w:r w:rsidR="00692FAC">
        <w:rPr>
          <w:rFonts w:ascii="Book Antiqua" w:eastAsia="Book Antiqua" w:hAnsi="Book Antiqua" w:cs="Book Antiqua"/>
          <w:color w:val="000000"/>
          <w:shd w:val="clear" w:color="auto" w:fill="FCFCFC"/>
        </w:rPr>
        <w:t xml:space="preserve"> </w:t>
      </w:r>
      <w:proofErr w:type="spellStart"/>
      <w:r>
        <w:rPr>
          <w:rFonts w:ascii="Book Antiqua" w:eastAsia="Book Antiqua" w:hAnsi="Book Antiqua" w:cs="Book Antiqua"/>
          <w:color w:val="000000"/>
          <w:shd w:val="clear" w:color="auto" w:fill="FCFCFC"/>
        </w:rPr>
        <w:t>pg</w:t>
      </w:r>
      <w:proofErr w:type="spellEnd"/>
      <w:r>
        <w:rPr>
          <w:rFonts w:ascii="Book Antiqua" w:eastAsia="Book Antiqua" w:hAnsi="Book Antiqua" w:cs="Book Antiqua"/>
          <w:color w:val="000000"/>
          <w:shd w:val="clear" w:color="auto" w:fill="FCFCFC"/>
        </w:rPr>
        <w:t>/mL</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in</w:t>
      </w:r>
      <w:r w:rsidR="00A85579">
        <w:rPr>
          <w:rFonts w:ascii="Book Antiqua" w:eastAsia="Book Antiqua" w:hAnsi="Book Antiqua" w:cs="Book Antiqua"/>
          <w:color w:val="000000"/>
          <w:shd w:val="clear" w:color="auto" w:fill="FCFCFC"/>
        </w:rPr>
        <w:t xml:space="preserve"> </w:t>
      </w:r>
      <w:proofErr w:type="spellStart"/>
      <w:r>
        <w:rPr>
          <w:rFonts w:ascii="Book Antiqua" w:eastAsia="Book Antiqua" w:hAnsi="Book Antiqua" w:cs="Book Antiqua"/>
          <w:color w:val="000000"/>
          <w:shd w:val="clear" w:color="auto" w:fill="FCFCFC"/>
        </w:rPr>
        <w:t>non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COVID</w:t>
      </w:r>
      <w:proofErr w:type="spellEnd"/>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patients.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GDF-15</w:t>
      </w:r>
      <w:r w:rsidR="00A85579">
        <w:rPr>
          <w:rFonts w:ascii="Book Antiqua" w:eastAsia="Book Antiqua" w:hAnsi="Book Antiqua" w:cs="Book Antiqua"/>
          <w:color w:val="000000"/>
          <w:shd w:val="clear" w:color="auto" w:fill="FCFCFC"/>
        </w:rPr>
        <w:t xml:space="preserve"> </w:t>
      </w:r>
      <w:r w:rsidR="00936D1E">
        <w:rPr>
          <w:rFonts w:ascii="Book Antiqua" w:eastAsia="Book Antiqua" w:hAnsi="Book Antiqua" w:cs="Book Antiqua"/>
          <w:color w:val="000000"/>
          <w:shd w:val="clear" w:color="auto" w:fill="FCFCFC"/>
        </w:rPr>
        <w:t>l</w:t>
      </w:r>
      <w:r>
        <w:rPr>
          <w:rFonts w:ascii="Book Antiqua" w:eastAsia="Book Antiqua" w:hAnsi="Book Antiqua" w:cs="Book Antiqua"/>
          <w:color w:val="000000"/>
          <w:shd w:val="clear" w:color="auto" w:fill="FCFCFC"/>
        </w:rPr>
        <w:t>evels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were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higher</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patients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requiring</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mechanical</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ventilation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and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correlated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with</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increasing</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oxygen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requirements.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In</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different</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study</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by</w:t>
      </w:r>
      <w:r w:rsidR="00A85579">
        <w:rPr>
          <w:rFonts w:ascii="Book Antiqua" w:eastAsia="Book Antiqua" w:hAnsi="Book Antiqua" w:cs="Book Antiqua"/>
          <w:color w:val="000000"/>
          <w:shd w:val="clear" w:color="auto" w:fill="FCFCFC"/>
        </w:rPr>
        <w:t xml:space="preserve"> </w:t>
      </w:r>
      <w:proofErr w:type="spellStart"/>
      <w:r>
        <w:rPr>
          <w:rFonts w:ascii="Book Antiqua" w:eastAsia="Book Antiqua" w:hAnsi="Book Antiqua" w:cs="Book Antiqua"/>
          <w:color w:val="000000"/>
          <w:shd w:val="clear" w:color="auto" w:fill="FCFCFC"/>
        </w:rPr>
        <w:t>Verhamme</w:t>
      </w:r>
      <w:proofErr w:type="spellEnd"/>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i/>
          <w:iCs/>
          <w:color w:val="000000"/>
          <w:shd w:val="clear" w:color="auto" w:fill="FCFCFC"/>
        </w:rPr>
        <w:t>et</w:t>
      </w:r>
      <w:r w:rsidR="00A85579">
        <w:rPr>
          <w:rFonts w:ascii="Book Antiqua" w:eastAsia="Book Antiqua" w:hAnsi="Book Antiqua" w:cs="Book Antiqua"/>
          <w:i/>
          <w:iCs/>
          <w:color w:val="000000"/>
          <w:shd w:val="clear" w:color="auto" w:fill="FCFCFC"/>
        </w:rPr>
        <w:t xml:space="preserve"> </w:t>
      </w:r>
      <w:proofErr w:type="gramStart"/>
      <w:r>
        <w:rPr>
          <w:rFonts w:ascii="Book Antiqua" w:eastAsia="Book Antiqua" w:hAnsi="Book Antiqua" w:cs="Book Antiqua"/>
          <w:i/>
          <w:iCs/>
          <w:color w:val="000000"/>
          <w:shd w:val="clear" w:color="auto" w:fill="FCFCFC"/>
        </w:rPr>
        <w:t>al</w:t>
      </w:r>
      <w:r w:rsidR="00936D1E" w:rsidRPr="008D3D09">
        <w:rPr>
          <w:rFonts w:ascii="Book Antiqua" w:eastAsia="Book Antiqua" w:hAnsi="Book Antiqua" w:cs="Book Antiqua"/>
          <w:color w:val="000000"/>
          <w:vertAlign w:val="superscript"/>
        </w:rPr>
        <w:t>[</w:t>
      </w:r>
      <w:proofErr w:type="gramEnd"/>
      <w:r w:rsidR="00936D1E" w:rsidRPr="008D3D09">
        <w:rPr>
          <w:rFonts w:ascii="Book Antiqua" w:eastAsia="Book Antiqua" w:hAnsi="Book Antiqua" w:cs="Book Antiqua"/>
          <w:color w:val="000000"/>
          <w:vertAlign w:val="superscript"/>
        </w:rPr>
        <w:t>10</w:t>
      </w:r>
      <w:r w:rsidR="00936D1E">
        <w:rPr>
          <w:rFonts w:ascii="Book Antiqua" w:eastAsia="Book Antiqua" w:hAnsi="Book Antiqua" w:cs="Book Antiqua"/>
          <w:color w:val="000000"/>
          <w:vertAlign w:val="superscript"/>
        </w:rPr>
        <w:t>2</w:t>
      </w:r>
      <w:r w:rsidR="00936D1E" w:rsidRPr="008D3D09">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CFCFC"/>
        </w:rPr>
        <w:t>,</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higher</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GDF-15</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Levels</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were</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associated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with</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increased</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mortality</w:t>
      </w:r>
      <w:r w:rsidR="00A85579">
        <w:rPr>
          <w:rFonts w:ascii="Book Antiqua" w:eastAsia="Book Antiqua" w:hAnsi="Book Antiqua" w:cs="Book Antiqua"/>
          <w:color w:val="000000"/>
          <w:shd w:val="clear" w:color="auto" w:fill="FCFCFC"/>
        </w:rPr>
        <w:t xml:space="preserve"> </w:t>
      </w:r>
      <w:r>
        <w:rPr>
          <w:rFonts w:ascii="Book Antiqua" w:eastAsia="Book Antiqua" w:hAnsi="Book Antiqua" w:cs="Book Antiqua"/>
          <w:color w:val="000000"/>
          <w:shd w:val="clear" w:color="auto" w:fill="FCFCFC"/>
        </w:rPr>
        <w:t>risk.</w:t>
      </w:r>
      <w:r w:rsidR="00936D1E">
        <w:rPr>
          <w:rFonts w:hint="eastAsia"/>
          <w:lang w:eastAsia="zh-CN"/>
        </w:rPr>
        <w:t xml:space="preserve"> </w:t>
      </w:r>
      <w:r>
        <w:rPr>
          <w:rFonts w:ascii="Book Antiqua" w:eastAsia="Book Antiqua" w:hAnsi="Book Antiqua" w:cs="Book Antiqua"/>
          <w:color w:val="000000"/>
        </w:rPr>
        <w:t>Figure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illustrates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variation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bioenzymes</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across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etiologies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A85579">
        <w:rPr>
          <w:rFonts w:ascii="Book Antiqua" w:eastAsia="Book Antiqua" w:hAnsi="Book Antiqua" w:cs="Book Antiqua"/>
          <w:color w:val="000000"/>
        </w:rPr>
        <w:t xml:space="preserve"> </w:t>
      </w:r>
    </w:p>
    <w:p w14:paraId="0987EEE7" w14:textId="77777777" w:rsidR="00D67DCB" w:rsidRDefault="00D67DCB">
      <w:pPr>
        <w:spacing w:line="360" w:lineRule="auto"/>
        <w:jc w:val="both"/>
      </w:pPr>
    </w:p>
    <w:p w14:paraId="14861087" w14:textId="3088666F" w:rsidR="00A77B3E" w:rsidRDefault="00D67DCB">
      <w:pPr>
        <w:spacing w:line="360" w:lineRule="auto"/>
        <w:jc w:val="both"/>
        <w:rPr>
          <w:rFonts w:ascii="Book Antiqua" w:eastAsia="Book Antiqua" w:hAnsi="Book Antiqua" w:cs="Book Antiqua"/>
          <w:b/>
          <w:bCs/>
          <w:color w:val="000000"/>
          <w:u w:val="single"/>
        </w:rPr>
      </w:pPr>
      <w:r w:rsidRPr="00D67DCB">
        <w:rPr>
          <w:rFonts w:ascii="Book Antiqua" w:eastAsia="Book Antiqua" w:hAnsi="Book Antiqua" w:cs="Book Antiqua"/>
          <w:b/>
          <w:bCs/>
          <w:color w:val="000000"/>
          <w:u w:val="single"/>
        </w:rPr>
        <w:t>RESULTS</w:t>
      </w:r>
    </w:p>
    <w:p w14:paraId="7BCE885D" w14:textId="1BE5F98B" w:rsidR="00D67DCB" w:rsidRDefault="00214A19">
      <w:pPr>
        <w:spacing w:line="360" w:lineRule="auto"/>
        <w:jc w:val="both"/>
        <w:rPr>
          <w:rFonts w:ascii="Book Antiqua" w:eastAsia="Book Antiqua" w:hAnsi="Book Antiqua" w:cs="Book Antiqua"/>
          <w:bCs/>
          <w:color w:val="000000"/>
        </w:rPr>
      </w:pPr>
      <w:r>
        <w:rPr>
          <w:rFonts w:ascii="Book Antiqua" w:eastAsia="Book Antiqua" w:hAnsi="Book Antiqua" w:cs="Book Antiqua"/>
          <w:bCs/>
          <w:color w:val="000000"/>
        </w:rPr>
        <w:t xml:space="preserve">A total of 560 papers were identified after extensive literature review, as depicted in the PRISMA diagram (Figure 1). Among them, 61 papers were eligible to be included in the review. Cardiac troponin and natriuretic peptides were the most </w:t>
      </w:r>
      <w:r w:rsidR="00FB5C15">
        <w:rPr>
          <w:rFonts w:ascii="Book Antiqua" w:eastAsia="Book Antiqua" w:hAnsi="Book Antiqua" w:cs="Book Antiqua"/>
          <w:bCs/>
          <w:color w:val="000000"/>
        </w:rPr>
        <w:t xml:space="preserve">extensively studied of the </w:t>
      </w:r>
      <w:proofErr w:type="spellStart"/>
      <w:r w:rsidR="00FB5C15">
        <w:rPr>
          <w:rFonts w:ascii="Book Antiqua" w:eastAsia="Book Antiqua" w:hAnsi="Book Antiqua" w:cs="Book Antiqua"/>
          <w:bCs/>
          <w:color w:val="000000"/>
        </w:rPr>
        <w:t>bioenzymes</w:t>
      </w:r>
      <w:proofErr w:type="spellEnd"/>
      <w:r w:rsidR="00FB5C15">
        <w:rPr>
          <w:rFonts w:ascii="Book Antiqua" w:eastAsia="Book Antiqua" w:hAnsi="Book Antiqua" w:cs="Book Antiqua"/>
          <w:bCs/>
          <w:color w:val="000000"/>
        </w:rPr>
        <w:t xml:space="preserve">. </w:t>
      </w:r>
      <w:r w:rsidR="00FB5C15">
        <w:rPr>
          <w:rFonts w:ascii="Book Antiqua" w:eastAsia="Book Antiqua" w:hAnsi="Book Antiqua" w:cs="Book Antiqua"/>
          <w:color w:val="000000"/>
        </w:rPr>
        <w:t>The evidence of cardiac troponin as a diagnostic marker for cardiovascular injury in COVID-19 is robust and has been shown on thousands (</w:t>
      </w:r>
      <w:r w:rsidR="00FB5C15">
        <w:rPr>
          <w:rFonts w:ascii="Book Antiqua" w:eastAsia="Book Antiqua" w:hAnsi="Book Antiqua" w:cs="Book Antiqua"/>
          <w:i/>
          <w:iCs/>
          <w:color w:val="000000"/>
        </w:rPr>
        <w:t>n</w:t>
      </w:r>
      <w:r w:rsidR="00FB5C15">
        <w:rPr>
          <w:rFonts w:ascii="Book Antiqua" w:eastAsia="Book Antiqua" w:hAnsi="Book Antiqua" w:cs="Book Antiqua"/>
          <w:color w:val="000000"/>
        </w:rPr>
        <w:t xml:space="preserve"> = 11290) of patients worldwide, in both prospective and retrospective studies (Table 1). A consistently elevated level of </w:t>
      </w:r>
      <w:proofErr w:type="spellStart"/>
      <w:r w:rsidR="00FB5C15">
        <w:rPr>
          <w:rFonts w:ascii="Book Antiqua" w:eastAsia="Book Antiqua" w:hAnsi="Book Antiqua" w:cs="Book Antiqua"/>
          <w:color w:val="000000"/>
        </w:rPr>
        <w:t>cTn</w:t>
      </w:r>
      <w:proofErr w:type="spellEnd"/>
      <w:r w:rsidR="00FB5C15">
        <w:rPr>
          <w:rFonts w:ascii="Book Antiqua" w:eastAsia="Book Antiqua" w:hAnsi="Book Antiqua" w:cs="Book Antiqua"/>
          <w:color w:val="000000"/>
        </w:rPr>
        <w:t xml:space="preserve"> has been reported in COVID-19 patients with mild myocarditis to severe cardiogenic shock. Multiple studies have shown that troponin levels above the 99</w:t>
      </w:r>
      <w:r w:rsidR="00FB5C15" w:rsidRPr="007216D2">
        <w:rPr>
          <w:rFonts w:ascii="Book Antiqua" w:eastAsia="Book Antiqua" w:hAnsi="Book Antiqua" w:cs="Book Antiqua"/>
          <w:color w:val="000000"/>
          <w:vertAlign w:val="superscript"/>
        </w:rPr>
        <w:t>th</w:t>
      </w:r>
      <w:r w:rsidR="00FB5C15">
        <w:rPr>
          <w:rFonts w:ascii="Book Antiqua" w:eastAsia="Book Antiqua" w:hAnsi="Book Antiqua" w:cs="Book Antiqua"/>
          <w:color w:val="000000"/>
        </w:rPr>
        <w:t xml:space="preserve"> percentile of upper limit of normal, to be associated with worse prognosis.</w:t>
      </w:r>
      <w:r w:rsidR="00352F73">
        <w:rPr>
          <w:rFonts w:ascii="Book Antiqua" w:eastAsia="Book Antiqua" w:hAnsi="Book Antiqua" w:cs="Book Antiqua"/>
          <w:color w:val="000000"/>
        </w:rPr>
        <w:t xml:space="preserve"> </w:t>
      </w:r>
      <w:r w:rsidR="00352F73">
        <w:rPr>
          <w:rFonts w:ascii="Book Antiqua" w:eastAsia="Book Antiqua" w:hAnsi="Book Antiqua" w:cs="Book Antiqua"/>
          <w:color w:val="000000"/>
          <w:shd w:val="clear" w:color="auto" w:fill="FFFFFF"/>
        </w:rPr>
        <w:t xml:space="preserve">Elevated </w:t>
      </w:r>
      <w:proofErr w:type="spellStart"/>
      <w:r w:rsidR="00352F73">
        <w:rPr>
          <w:rFonts w:ascii="Book Antiqua" w:eastAsia="Book Antiqua" w:hAnsi="Book Antiqua" w:cs="Book Antiqua"/>
          <w:color w:val="000000"/>
          <w:shd w:val="clear" w:color="auto" w:fill="FFFFFF"/>
        </w:rPr>
        <w:t>cTn</w:t>
      </w:r>
      <w:proofErr w:type="spellEnd"/>
      <w:r w:rsidR="00352F73">
        <w:rPr>
          <w:rFonts w:ascii="Book Antiqua" w:eastAsia="Book Antiqua" w:hAnsi="Book Antiqua" w:cs="Book Antiqua"/>
          <w:color w:val="000000"/>
          <w:shd w:val="clear" w:color="auto" w:fill="FFFFFF"/>
        </w:rPr>
        <w:t xml:space="preserve"> has been shown to correlate with severe disease, higher oxygen requirement, </w:t>
      </w:r>
      <w:r w:rsidR="00352F73">
        <w:rPr>
          <w:rFonts w:ascii="Book Antiqua" w:eastAsia="Book Antiqua" w:hAnsi="Book Antiqua" w:cs="Book Antiqua"/>
          <w:color w:val="000000"/>
        </w:rPr>
        <w:t xml:space="preserve">ARDS, </w:t>
      </w:r>
      <w:r w:rsidR="00352F73">
        <w:rPr>
          <w:rFonts w:ascii="Book Antiqua" w:eastAsia="Book Antiqua" w:hAnsi="Book Antiqua" w:cs="Book Antiqua"/>
          <w:color w:val="000000"/>
          <w:shd w:val="clear" w:color="auto" w:fill="FFFFFF"/>
        </w:rPr>
        <w:t>the need for respiratory support including noninvasive and invasive mechanical ventilation</w:t>
      </w:r>
      <w:r w:rsidR="00352F73">
        <w:rPr>
          <w:rFonts w:ascii="Book Antiqua" w:eastAsia="Book Antiqua" w:hAnsi="Book Antiqua" w:cs="Book Antiqua"/>
          <w:color w:val="000000"/>
        </w:rPr>
        <w:t>, the requirement of intensive care unit admission</w:t>
      </w:r>
      <w:r w:rsidR="00352F73">
        <w:rPr>
          <w:rFonts w:ascii="Book Antiqua" w:eastAsia="Book Antiqua" w:hAnsi="Book Antiqua" w:cs="Book Antiqua"/>
          <w:color w:val="000000"/>
          <w:shd w:val="clear" w:color="auto" w:fill="FFFFFF"/>
        </w:rPr>
        <w:t>, acute</w:t>
      </w:r>
      <w:r w:rsidR="00352F73">
        <w:rPr>
          <w:rFonts w:ascii="Book Antiqua" w:eastAsia="Book Antiqua" w:hAnsi="Book Antiqua" w:cs="Book Antiqua"/>
          <w:color w:val="000000"/>
        </w:rPr>
        <w:t xml:space="preserve"> kidney injury, multiorgan failure, sepsis, pulmonary embolism, major bleeding and in-hospital mortality (Table 1). Troponin levels elevated five times the upper limit of normal have shown a 2.5% increase in in-hospital mortality. NPs are the second most studied cardiac biomarker in studies reporting cardiac injury in patients with COVID 19. Multiple studies have echoed a significant positive correlation between the rise in natriuretic peptides and disease severity in SARS-CoV-2</w:t>
      </w:r>
      <w:r w:rsidR="00352F73" w:rsidRPr="009D749C">
        <w:rPr>
          <w:rFonts w:ascii="Book Antiqua" w:eastAsia="Book Antiqua" w:hAnsi="Book Antiqua" w:cs="Book Antiqua"/>
          <w:color w:val="000000"/>
          <w:vertAlign w:val="superscript"/>
        </w:rPr>
        <w:t>[2</w:t>
      </w:r>
      <w:r w:rsidR="00352F73">
        <w:rPr>
          <w:rFonts w:ascii="Book Antiqua" w:eastAsia="Book Antiqua" w:hAnsi="Book Antiqua" w:cs="Book Antiqua"/>
          <w:color w:val="000000"/>
          <w:vertAlign w:val="superscript"/>
        </w:rPr>
        <w:t>0,40-43</w:t>
      </w:r>
      <w:r w:rsidR="00352F73" w:rsidRPr="009D749C">
        <w:rPr>
          <w:rFonts w:ascii="Book Antiqua" w:eastAsia="Book Antiqua" w:hAnsi="Book Antiqua" w:cs="Book Antiqua"/>
          <w:color w:val="000000"/>
          <w:vertAlign w:val="superscript"/>
        </w:rPr>
        <w:t>]</w:t>
      </w:r>
      <w:r w:rsidR="00352F73">
        <w:rPr>
          <w:rFonts w:ascii="Book Antiqua" w:eastAsia="Book Antiqua" w:hAnsi="Book Antiqua" w:cs="Book Antiqua"/>
          <w:color w:val="000000"/>
        </w:rPr>
        <w:t xml:space="preserve"> (summary in Table 2). Many of these studies have </w:t>
      </w:r>
      <w:proofErr w:type="spellStart"/>
      <w:r w:rsidR="00352F73">
        <w:rPr>
          <w:rFonts w:ascii="Book Antiqua" w:eastAsia="Book Antiqua" w:hAnsi="Book Antiqua" w:cs="Book Antiqua"/>
          <w:color w:val="000000"/>
        </w:rPr>
        <w:t>utilised</w:t>
      </w:r>
      <w:proofErr w:type="spellEnd"/>
      <w:r w:rsidR="00352F73">
        <w:rPr>
          <w:rFonts w:ascii="Book Antiqua" w:eastAsia="Book Antiqua" w:hAnsi="Book Antiqua" w:cs="Book Antiqua"/>
          <w:color w:val="000000"/>
        </w:rPr>
        <w:t xml:space="preserve"> the cutoff points for NT-</w:t>
      </w:r>
      <w:proofErr w:type="spellStart"/>
      <w:r w:rsidR="00352F73">
        <w:rPr>
          <w:rFonts w:ascii="Book Antiqua" w:eastAsia="Book Antiqua" w:hAnsi="Book Antiqua" w:cs="Book Antiqua"/>
          <w:color w:val="000000"/>
        </w:rPr>
        <w:t>proBNP</w:t>
      </w:r>
      <w:proofErr w:type="spellEnd"/>
      <w:r w:rsidR="00352F73">
        <w:rPr>
          <w:rFonts w:ascii="Book Antiqua" w:eastAsia="Book Antiqua" w:hAnsi="Book Antiqua" w:cs="Book Antiqua"/>
          <w:color w:val="000000"/>
        </w:rPr>
        <w:t xml:space="preserve"> based off the triple cut point strategy from </w:t>
      </w:r>
      <w:r w:rsidR="00352F73">
        <w:rPr>
          <w:rFonts w:ascii="Book Antiqua" w:eastAsia="Book Antiqua" w:hAnsi="Book Antiqua" w:cs="Book Antiqua"/>
          <w:color w:val="000000"/>
        </w:rPr>
        <w:lastRenderedPageBreak/>
        <w:t xml:space="preserve">European society </w:t>
      </w:r>
      <w:proofErr w:type="gramStart"/>
      <w:r w:rsidR="00352F73">
        <w:rPr>
          <w:rFonts w:ascii="Book Antiqua" w:eastAsia="Book Antiqua" w:hAnsi="Book Antiqua" w:cs="Book Antiqua"/>
          <w:color w:val="000000"/>
        </w:rPr>
        <w:t>guidelines</w:t>
      </w:r>
      <w:r w:rsidR="00352F73" w:rsidRPr="009D749C">
        <w:rPr>
          <w:rFonts w:ascii="Book Antiqua" w:eastAsia="Book Antiqua" w:hAnsi="Book Antiqua" w:cs="Book Antiqua"/>
          <w:color w:val="000000"/>
          <w:vertAlign w:val="superscript"/>
        </w:rPr>
        <w:t>[</w:t>
      </w:r>
      <w:proofErr w:type="gramEnd"/>
      <w:r w:rsidR="00352F73">
        <w:rPr>
          <w:rFonts w:ascii="Book Antiqua" w:eastAsia="Book Antiqua" w:hAnsi="Book Antiqua" w:cs="Book Antiqua"/>
          <w:color w:val="000000"/>
          <w:vertAlign w:val="superscript"/>
        </w:rPr>
        <w:t>32</w:t>
      </w:r>
      <w:r w:rsidR="00352F73" w:rsidRPr="009D749C">
        <w:rPr>
          <w:rFonts w:ascii="Book Antiqua" w:eastAsia="Book Antiqua" w:hAnsi="Book Antiqua" w:cs="Book Antiqua"/>
          <w:color w:val="000000"/>
          <w:vertAlign w:val="superscript"/>
        </w:rPr>
        <w:t>]</w:t>
      </w:r>
      <w:r w:rsidR="00352F73">
        <w:rPr>
          <w:rFonts w:ascii="Book Antiqua" w:eastAsia="Book Antiqua" w:hAnsi="Book Antiqua" w:cs="Book Antiqua"/>
          <w:color w:val="000000"/>
          <w:vertAlign w:val="superscript"/>
        </w:rPr>
        <w:t xml:space="preserve"> </w:t>
      </w:r>
      <w:r w:rsidR="00352F73">
        <w:rPr>
          <w:rFonts w:ascii="Book Antiqua" w:eastAsia="Book Antiqua" w:hAnsi="Book Antiqua" w:cs="Book Antiqua"/>
          <w:color w:val="000000"/>
        </w:rPr>
        <w:t xml:space="preserve">. In patients with pre-existing HF, natriuretic peptides have been independently associated with increased odds of the need for mechanical ventilation and death across </w:t>
      </w:r>
      <w:proofErr w:type="gramStart"/>
      <w:r w:rsidR="00352F73">
        <w:rPr>
          <w:rFonts w:ascii="Book Antiqua" w:eastAsia="Book Antiqua" w:hAnsi="Book Antiqua" w:cs="Book Antiqua"/>
          <w:color w:val="000000"/>
        </w:rPr>
        <w:t>studies</w:t>
      </w:r>
      <w:r w:rsidR="00352F73" w:rsidRPr="009D749C">
        <w:rPr>
          <w:rFonts w:ascii="Book Antiqua" w:eastAsia="Book Antiqua" w:hAnsi="Book Antiqua" w:cs="Book Antiqua"/>
          <w:color w:val="000000"/>
          <w:vertAlign w:val="superscript"/>
        </w:rPr>
        <w:t>[</w:t>
      </w:r>
      <w:proofErr w:type="gramEnd"/>
      <w:r w:rsidR="00352F73">
        <w:rPr>
          <w:rFonts w:ascii="Book Antiqua" w:eastAsia="Book Antiqua" w:hAnsi="Book Antiqua" w:cs="Book Antiqua"/>
          <w:color w:val="000000"/>
          <w:vertAlign w:val="superscript"/>
        </w:rPr>
        <w:t>40,48-55</w:t>
      </w:r>
      <w:r w:rsidR="00352F73" w:rsidRPr="009D749C">
        <w:rPr>
          <w:rFonts w:ascii="Book Antiqua" w:eastAsia="Book Antiqua" w:hAnsi="Book Antiqua" w:cs="Book Antiqua"/>
          <w:color w:val="000000"/>
          <w:vertAlign w:val="superscript"/>
        </w:rPr>
        <w:t>]</w:t>
      </w:r>
      <w:r w:rsidR="00352F73">
        <w:rPr>
          <w:rFonts w:ascii="Book Antiqua" w:eastAsia="Book Antiqua" w:hAnsi="Book Antiqua" w:cs="Book Antiqua"/>
          <w:color w:val="000000"/>
        </w:rPr>
        <w:t xml:space="preserve"> (Table 2).</w:t>
      </w:r>
      <w:r w:rsidR="00FA5631">
        <w:rPr>
          <w:rFonts w:ascii="Book Antiqua" w:eastAsia="Book Antiqua" w:hAnsi="Book Antiqua" w:cs="Book Antiqua"/>
          <w:color w:val="000000"/>
        </w:rPr>
        <w:t xml:space="preserve"> </w:t>
      </w:r>
      <w:r w:rsidR="004F4720">
        <w:rPr>
          <w:rFonts w:ascii="Book Antiqua" w:eastAsia="Book Antiqua" w:hAnsi="Book Antiqua" w:cs="Book Antiqua"/>
          <w:color w:val="000000"/>
        </w:rPr>
        <w:t xml:space="preserve">Novel biomarkers including </w:t>
      </w:r>
      <w:proofErr w:type="spellStart"/>
      <w:r w:rsidR="004F4720">
        <w:rPr>
          <w:rFonts w:ascii="Book Antiqua" w:eastAsia="Book Antiqua" w:hAnsi="Book Antiqua" w:cs="Book Antiqua"/>
          <w:color w:val="000000"/>
        </w:rPr>
        <w:t>presepsin</w:t>
      </w:r>
      <w:proofErr w:type="spellEnd"/>
      <w:r w:rsidR="004F4720">
        <w:rPr>
          <w:rFonts w:ascii="Book Antiqua" w:eastAsia="Book Antiqua" w:hAnsi="Book Antiqua" w:cs="Book Antiqua"/>
          <w:color w:val="000000"/>
        </w:rPr>
        <w:t>, copeptin, soluble ST2 and galectin have also been implicated as prognostic markers in COVID-19, as detailed in Table 3.</w:t>
      </w:r>
    </w:p>
    <w:p w14:paraId="597DA4D2" w14:textId="77777777" w:rsidR="00214A19" w:rsidRDefault="00214A19">
      <w:pPr>
        <w:spacing w:line="360" w:lineRule="auto"/>
        <w:jc w:val="both"/>
      </w:pPr>
    </w:p>
    <w:p w14:paraId="7634BE4A" w14:textId="3B03E11B" w:rsidR="00A77B3E" w:rsidRPr="001D4507" w:rsidRDefault="001D4507">
      <w:pPr>
        <w:spacing w:line="360" w:lineRule="auto"/>
        <w:jc w:val="both"/>
        <w:rPr>
          <w:u w:val="single"/>
        </w:rPr>
      </w:pPr>
      <w:r w:rsidRPr="001D4507">
        <w:rPr>
          <w:rFonts w:ascii="Book Antiqua" w:eastAsia="Book Antiqua" w:hAnsi="Book Antiqua" w:cs="Book Antiqua"/>
          <w:b/>
          <w:bCs/>
          <w:color w:val="000000"/>
          <w:u w:val="single"/>
        </w:rPr>
        <w:t>DISCUSSION</w:t>
      </w:r>
    </w:p>
    <w:p w14:paraId="60752660" w14:textId="11DDE809" w:rsidR="00A77B3E" w:rsidRDefault="006D3880">
      <w:pPr>
        <w:spacing w:line="360" w:lineRule="auto"/>
        <w:jc w:val="both"/>
      </w:pPr>
      <w:r>
        <w:rPr>
          <w:rFonts w:ascii="Book Antiqua" w:eastAsia="Book Antiqua" w:hAnsi="Book Antiqua" w:cs="Book Antiqua"/>
          <w:color w:val="000000"/>
        </w:rPr>
        <w:t>SARS-CoV-2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global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manifestations.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dreaded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enzymes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gauging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Our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review</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aims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highlighting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variation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enzymes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their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role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predicting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A85579">
        <w:rPr>
          <w:rFonts w:ascii="Book Antiqua" w:eastAsia="Book Antiqua" w:hAnsi="Book Antiqua" w:cs="Book Antiqua"/>
          <w:color w:val="000000"/>
        </w:rPr>
        <w:t xml:space="preserve"> </w:t>
      </w:r>
    </w:p>
    <w:p w14:paraId="13C9CB77" w14:textId="428EBE7F" w:rsidR="00A77B3E" w:rsidRDefault="006D3880" w:rsidP="005F337E">
      <w:pPr>
        <w:spacing w:line="360" w:lineRule="auto"/>
        <w:ind w:firstLineChars="100" w:firstLine="240"/>
        <w:jc w:val="both"/>
      </w:pPr>
      <w:r>
        <w:rPr>
          <w:rFonts w:ascii="Book Antiqua" w:eastAsia="Book Antiqua" w:hAnsi="Book Antiqua" w:cs="Book Antiqua"/>
          <w:color w:val="000000"/>
        </w:rPr>
        <w:t>Troponin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robust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indicator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injury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across</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aetiologies</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myocarditis,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coronary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syndromes,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cardiomyopathy.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Serum</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cTn</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above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0.09</w:t>
      </w:r>
      <w:r w:rsidR="005C63CA">
        <w:rPr>
          <w:rFonts w:ascii="Book Antiqua" w:eastAsia="Book Antiqua" w:hAnsi="Book Antiqua" w:cs="Book Antiqua"/>
          <w:color w:val="000000"/>
        </w:rPr>
        <w:t xml:space="preserve"> </w:t>
      </w:r>
      <w:r>
        <w:rPr>
          <w:rFonts w:ascii="Book Antiqua" w:eastAsia="Book Antiqua" w:hAnsi="Book Antiqua" w:cs="Book Antiqua"/>
          <w:color w:val="000000"/>
        </w:rPr>
        <w:t>ng/mL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shown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confer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higher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risk</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injury.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shown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troponin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levels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above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99</w:t>
      </w:r>
      <w:r w:rsidRPr="00A4625F">
        <w:rPr>
          <w:rFonts w:ascii="Book Antiqua" w:eastAsia="Book Antiqua" w:hAnsi="Book Antiqua" w:cs="Book Antiqua"/>
          <w:color w:val="000000"/>
          <w:vertAlign w:val="superscript"/>
        </w:rPr>
        <w:t>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percentile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upper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limit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normal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worse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levels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serial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up-trending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high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value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worse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long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term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sequelae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ventricular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heart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select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subset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cTn</w:t>
      </w:r>
      <w:proofErr w:type="spellEnd"/>
      <w:r w:rsidR="00A8557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elevation</w:t>
      </w:r>
      <w:r w:rsidR="0033488E" w:rsidRPr="008D3D09">
        <w:rPr>
          <w:rFonts w:ascii="Book Antiqua" w:eastAsia="Book Antiqua" w:hAnsi="Book Antiqua" w:cs="Book Antiqua"/>
          <w:color w:val="000000"/>
          <w:vertAlign w:val="superscript"/>
        </w:rPr>
        <w:t>[</w:t>
      </w:r>
      <w:proofErr w:type="gramEnd"/>
      <w:r w:rsidR="0033488E" w:rsidRPr="008D3D09">
        <w:rPr>
          <w:rFonts w:ascii="Book Antiqua" w:eastAsia="Book Antiqua" w:hAnsi="Book Antiqua" w:cs="Book Antiqua"/>
          <w:color w:val="000000"/>
          <w:vertAlign w:val="superscript"/>
        </w:rPr>
        <w:t>103]</w:t>
      </w:r>
      <w:r>
        <w:rPr>
          <w:rFonts w:ascii="Book Antiqua" w:eastAsia="Book Antiqua" w:hAnsi="Book Antiqua" w:cs="Book Antiqua"/>
          <w:color w:val="000000"/>
        </w:rPr>
        <w:t>.</w:t>
      </w:r>
      <w:r w:rsidR="0033488E">
        <w:rPr>
          <w:rFonts w:ascii="Book Antiqua" w:eastAsia="Book Antiqua" w:hAnsi="Book Antiqua" w:cs="Book Antiqua"/>
          <w:color w:val="000000"/>
        </w:rPr>
        <w:t xml:space="preserve"> </w:t>
      </w:r>
      <w:r>
        <w:rPr>
          <w:rFonts w:ascii="Book Antiqua" w:eastAsia="Book Antiqua" w:hAnsi="Book Antiqua" w:cs="Book Antiqua"/>
          <w:color w:val="000000"/>
        </w:rPr>
        <w:t>Alongside</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cTn</w:t>
      </w:r>
      <w:proofErr w:type="spellEnd"/>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natriuretic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peptides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help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prognostication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mainly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Elevations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levels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above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cut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for</w:t>
      </w:r>
      <w:r w:rsidR="00A8557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normal</w:t>
      </w:r>
      <w:r w:rsidR="00CF5C92" w:rsidRPr="008D3D09">
        <w:rPr>
          <w:rFonts w:ascii="Book Antiqua" w:eastAsia="Book Antiqua" w:hAnsi="Book Antiqua" w:cs="Book Antiqua"/>
          <w:color w:val="000000"/>
          <w:vertAlign w:val="superscript"/>
        </w:rPr>
        <w:t>[</w:t>
      </w:r>
      <w:proofErr w:type="gramEnd"/>
      <w:r w:rsidR="00CF5C92">
        <w:rPr>
          <w:rFonts w:ascii="Book Antiqua" w:eastAsia="Book Antiqua" w:hAnsi="Book Antiqua" w:cs="Book Antiqua"/>
          <w:color w:val="000000"/>
          <w:vertAlign w:val="superscript"/>
        </w:rPr>
        <w:t>32</w:t>
      </w:r>
      <w:r w:rsidR="00CF5C92" w:rsidRPr="008D3D09">
        <w:rPr>
          <w:rFonts w:ascii="Book Antiqua" w:eastAsia="Book Antiqua" w:hAnsi="Book Antiqua" w:cs="Book Antiqua"/>
          <w:color w:val="000000"/>
          <w:vertAlign w:val="superscript"/>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worse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citing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utility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NPs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review,</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each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unique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cut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Irrespective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cut-off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used,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NT-</w:t>
      </w:r>
      <w:proofErr w:type="spellStart"/>
      <w:r>
        <w:rPr>
          <w:rFonts w:ascii="Book Antiqua" w:eastAsia="Book Antiqua" w:hAnsi="Book Antiqua" w:cs="Book Antiqua"/>
          <w:color w:val="000000"/>
        </w:rPr>
        <w:t>proBNP</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was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independently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poor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regardless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A8557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status</w:t>
      </w:r>
      <w:r w:rsidR="00BE2750" w:rsidRPr="008D3D09">
        <w:rPr>
          <w:rFonts w:ascii="Book Antiqua" w:eastAsia="Book Antiqua" w:hAnsi="Book Antiqua" w:cs="Book Antiqua"/>
          <w:color w:val="000000"/>
          <w:vertAlign w:val="superscript"/>
        </w:rPr>
        <w:t>[</w:t>
      </w:r>
      <w:proofErr w:type="gramEnd"/>
      <w:r w:rsidR="00BE2750" w:rsidRPr="008D3D09">
        <w:rPr>
          <w:rFonts w:ascii="Book Antiqua" w:eastAsia="Book Antiqua" w:hAnsi="Book Antiqua" w:cs="Book Antiqua"/>
          <w:color w:val="000000"/>
          <w:vertAlign w:val="superscript"/>
        </w:rPr>
        <w:t>10</w:t>
      </w:r>
      <w:r w:rsidR="00BE2750">
        <w:rPr>
          <w:rFonts w:ascii="Book Antiqua" w:eastAsia="Book Antiqua" w:hAnsi="Book Antiqua" w:cs="Book Antiqua"/>
          <w:color w:val="000000"/>
          <w:vertAlign w:val="superscript"/>
        </w:rPr>
        <w:t>4</w:t>
      </w:r>
      <w:r w:rsidR="00BE2750" w:rsidRPr="008D3D09">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finding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common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across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p>
    <w:p w14:paraId="7599899D" w14:textId="4CAE08AA" w:rsidR="00A77B3E" w:rsidRDefault="006D3880" w:rsidP="00B8702E">
      <w:pPr>
        <w:spacing w:line="360" w:lineRule="auto"/>
        <w:ind w:firstLineChars="100" w:firstLine="240"/>
        <w:jc w:val="both"/>
      </w:pP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role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few</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before.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E24EB8">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our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review</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unique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discussion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about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role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novel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presepsin</w:t>
      </w:r>
      <w:proofErr w:type="spellEnd"/>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soluble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galectin-3</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which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extensively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yet.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Prior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highlighted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their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importance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but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much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Our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review</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consolidated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mention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troponin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NPs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elevated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severe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aid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prognosis</w:t>
      </w:r>
      <w:r w:rsidR="00566106" w:rsidRPr="008D3D09">
        <w:rPr>
          <w:rFonts w:ascii="Book Antiqua" w:eastAsia="Book Antiqua" w:hAnsi="Book Antiqua" w:cs="Book Antiqua"/>
          <w:color w:val="000000"/>
          <w:vertAlign w:val="superscript"/>
        </w:rPr>
        <w:t>[</w:t>
      </w:r>
      <w:proofErr w:type="gramEnd"/>
      <w:r w:rsidR="00566106" w:rsidRPr="008D3D09">
        <w:rPr>
          <w:rFonts w:ascii="Book Antiqua" w:eastAsia="Book Antiqua" w:hAnsi="Book Antiqua" w:cs="Book Antiqua"/>
          <w:color w:val="000000"/>
          <w:vertAlign w:val="superscript"/>
        </w:rPr>
        <w:t>10</w:t>
      </w:r>
      <w:r w:rsidR="00566106">
        <w:rPr>
          <w:rFonts w:ascii="Book Antiqua" w:eastAsia="Book Antiqua" w:hAnsi="Book Antiqua" w:cs="Book Antiqua"/>
          <w:color w:val="000000"/>
          <w:vertAlign w:val="superscript"/>
        </w:rPr>
        <w:t>5,106</w:t>
      </w:r>
      <w:r w:rsidR="00566106" w:rsidRPr="008D3D09">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p>
    <w:p w14:paraId="49C61587" w14:textId="06A8470B" w:rsidR="00A77B3E" w:rsidRDefault="006D3880" w:rsidP="00971BD5">
      <w:pPr>
        <w:spacing w:line="360" w:lineRule="auto"/>
        <w:ind w:firstLineChars="100" w:firstLine="240"/>
        <w:jc w:val="both"/>
      </w:pPr>
      <w:r>
        <w:rPr>
          <w:rFonts w:ascii="Book Antiqua" w:eastAsia="Book Antiqua" w:hAnsi="Book Antiqua" w:cs="Book Antiqua"/>
          <w:color w:val="000000"/>
        </w:rPr>
        <w:t>Our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few</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from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China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European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partly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many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originally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from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Wuhan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China,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where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pandemic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began,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opening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possibility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many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would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repeated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across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limitation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nature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observational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nature.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trend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enzymes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could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who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recovered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from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illness.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Small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sample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size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few</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also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precludes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generalisability</w:t>
      </w:r>
      <w:proofErr w:type="spellEnd"/>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Hence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future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large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follow</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will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novel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p>
    <w:p w14:paraId="3FDD8670" w14:textId="77777777" w:rsidR="00B45914" w:rsidRDefault="00B45914">
      <w:pPr>
        <w:spacing w:line="360" w:lineRule="auto"/>
        <w:jc w:val="both"/>
        <w:rPr>
          <w:rFonts w:ascii="Book Antiqua" w:eastAsia="Book Antiqua" w:hAnsi="Book Antiqua" w:cs="Book Antiqua"/>
          <w:b/>
          <w:caps/>
          <w:color w:val="000000"/>
          <w:u w:val="single"/>
        </w:rPr>
      </w:pPr>
    </w:p>
    <w:p w14:paraId="673FE656" w14:textId="1EA1CA60" w:rsidR="00A77B3E" w:rsidRDefault="006D3880">
      <w:pPr>
        <w:spacing w:line="360" w:lineRule="auto"/>
        <w:jc w:val="both"/>
      </w:pPr>
      <w:r>
        <w:rPr>
          <w:rFonts w:ascii="Book Antiqua" w:eastAsia="Book Antiqua" w:hAnsi="Book Antiqua" w:cs="Book Antiqua"/>
          <w:b/>
          <w:caps/>
          <w:color w:val="000000"/>
          <w:u w:val="single"/>
        </w:rPr>
        <w:t>CONCLUSION</w:t>
      </w:r>
    </w:p>
    <w:p w14:paraId="19745B0B" w14:textId="74AE58BF" w:rsidR="00A77B3E" w:rsidRDefault="006D388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SARS-CoV-2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undeniably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extensive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implications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also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help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serve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prognostic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indicators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bioenzymes</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admission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their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serial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monitoring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help</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assess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SARS-CoV-2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more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liberal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determination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early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AHF,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other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myocarditis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have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sequential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even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after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resolution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illness,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hence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correlation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needs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emerging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data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novel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biomarkers,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A85579">
        <w:rPr>
          <w:rFonts w:ascii="Book Antiqua" w:eastAsia="Book Antiqua" w:hAnsi="Book Antiqua" w:cs="Book Antiqua"/>
          <w:color w:val="000000"/>
        </w:rPr>
        <w:t xml:space="preserve"> </w:t>
      </w:r>
      <w:r>
        <w:rPr>
          <w:rFonts w:ascii="Book Antiqua" w:eastAsia="Book Antiqua" w:hAnsi="Book Antiqua" w:cs="Book Antiqua"/>
          <w:color w:val="000000"/>
        </w:rPr>
        <w:t>growth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GDF-15,</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soluble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ST2,</w:t>
      </w:r>
      <w:r w:rsidR="00A85579">
        <w:rPr>
          <w:rFonts w:ascii="Book Antiqua" w:eastAsia="Book Antiqua" w:hAnsi="Book Antiqua" w:cs="Book Antiqua"/>
          <w:color w:val="000000"/>
        </w:rPr>
        <w:t xml:space="preserve"> </w:t>
      </w:r>
      <w:r>
        <w:rPr>
          <w:rFonts w:ascii="Book Antiqua" w:eastAsia="Book Antiqua" w:hAnsi="Book Antiqua" w:cs="Book Antiqua"/>
          <w:color w:val="000000"/>
        </w:rPr>
        <w:t>galectin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3,</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presepsin</w:t>
      </w:r>
      <w:proofErr w:type="spellEnd"/>
      <w:r>
        <w:rPr>
          <w:rFonts w:ascii="Book Antiqua" w:eastAsia="Book Antiqua" w:hAnsi="Book Antiqua" w:cs="Book Antiqua"/>
          <w:color w:val="000000"/>
        </w:rPr>
        <w: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copeptin,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which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aid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alongside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natriuretic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peptides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troponins.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needed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elude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importance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of</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novel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markers.</w:t>
      </w:r>
    </w:p>
    <w:p w14:paraId="5F8F8169" w14:textId="77777777" w:rsidR="00FB5C84" w:rsidRDefault="00FB5C84">
      <w:pPr>
        <w:spacing w:line="360" w:lineRule="auto"/>
        <w:jc w:val="both"/>
      </w:pPr>
    </w:p>
    <w:p w14:paraId="1FD57AC2" w14:textId="41D8D163" w:rsidR="00A77B3E" w:rsidRPr="00FC30ED" w:rsidRDefault="00CA55CC">
      <w:pPr>
        <w:spacing w:line="360" w:lineRule="auto"/>
        <w:jc w:val="both"/>
        <w:rPr>
          <w:rFonts w:ascii="Book Antiqua" w:eastAsia="Book Antiqua" w:hAnsi="Book Antiqua" w:cs="Book Antiqua"/>
          <w:b/>
          <w:color w:val="000000"/>
          <w:u w:val="single"/>
        </w:rPr>
      </w:pPr>
      <w:r w:rsidRPr="00FC30ED">
        <w:rPr>
          <w:rFonts w:ascii="Book Antiqua" w:eastAsia="Book Antiqua" w:hAnsi="Book Antiqua" w:cs="Book Antiqua"/>
          <w:b/>
          <w:color w:val="000000"/>
          <w:u w:val="single"/>
        </w:rPr>
        <w:t>ARTICLE HIGHLIGHTS</w:t>
      </w:r>
    </w:p>
    <w:p w14:paraId="35E58FEB" w14:textId="75627544" w:rsidR="00FB5C84" w:rsidRDefault="007E3E7B">
      <w:pPr>
        <w:spacing w:line="360" w:lineRule="auto"/>
        <w:jc w:val="both"/>
        <w:rPr>
          <w:rFonts w:ascii="Book Antiqua" w:eastAsia="Book Antiqua" w:hAnsi="Book Antiqua" w:cs="Book Antiqua"/>
          <w:b/>
          <w:bCs/>
          <w:i/>
          <w:iCs/>
          <w:color w:val="000000"/>
        </w:rPr>
      </w:pPr>
      <w:r w:rsidRPr="007B0AE1">
        <w:rPr>
          <w:rFonts w:ascii="Book Antiqua" w:eastAsia="Book Antiqua" w:hAnsi="Book Antiqua" w:cs="Book Antiqua"/>
          <w:b/>
          <w:bCs/>
          <w:i/>
          <w:iCs/>
          <w:color w:val="000000"/>
        </w:rPr>
        <w:t>Research background</w:t>
      </w:r>
    </w:p>
    <w:p w14:paraId="5D39B008" w14:textId="7F5CD957" w:rsidR="00EF4BDE" w:rsidRDefault="004F4720">
      <w:pPr>
        <w:spacing w:line="360" w:lineRule="auto"/>
        <w:jc w:val="both"/>
        <w:rPr>
          <w:rFonts w:ascii="Book Antiqua" w:eastAsia="Book Antiqua" w:hAnsi="Book Antiqua" w:cs="Book Antiqua"/>
          <w:color w:val="000000"/>
        </w:rPr>
      </w:pPr>
      <w:r w:rsidRPr="004F4720">
        <w:rPr>
          <w:rFonts w:ascii="Book Antiqua" w:eastAsia="Book Antiqua" w:hAnsi="Book Antiqua" w:cs="Book Antiqua"/>
          <w:bCs/>
          <w:iCs/>
          <w:color w:val="000000"/>
        </w:rPr>
        <w:lastRenderedPageBreak/>
        <w:t>The coronavirus disease 2019 (COVID</w:t>
      </w:r>
      <w:r w:rsidR="00583044">
        <w:rPr>
          <w:rFonts w:ascii="Book Antiqua" w:eastAsia="Book Antiqua" w:hAnsi="Book Antiqua" w:cs="Book Antiqua"/>
          <w:bCs/>
          <w:iCs/>
          <w:color w:val="000000"/>
        </w:rPr>
        <w:t>-</w:t>
      </w:r>
      <w:r w:rsidRPr="004F4720">
        <w:rPr>
          <w:rFonts w:ascii="Book Antiqua" w:eastAsia="Book Antiqua" w:hAnsi="Book Antiqua" w:cs="Book Antiqua"/>
          <w:bCs/>
          <w:iCs/>
          <w:color w:val="000000"/>
        </w:rPr>
        <w:t>19)</w:t>
      </w:r>
      <w:r>
        <w:rPr>
          <w:rFonts w:ascii="Book Antiqua" w:eastAsia="Book Antiqua" w:hAnsi="Book Antiqua" w:cs="Book Antiqua"/>
          <w:bCs/>
          <w:iCs/>
          <w:color w:val="000000"/>
        </w:rPr>
        <w:t xml:space="preserve"> caused by the severe acute respiratory </w:t>
      </w:r>
      <w:r w:rsidRPr="00E90C9C">
        <w:rPr>
          <w:rFonts w:ascii="Book Antiqua" w:eastAsia="Book Antiqua" w:hAnsi="Book Antiqua" w:cs="Book Antiqua"/>
          <w:color w:val="000000"/>
        </w:rPr>
        <w:t>syndrome</w:t>
      </w:r>
      <w:r>
        <w:rPr>
          <w:rFonts w:ascii="Book Antiqua" w:eastAsia="Book Antiqua" w:hAnsi="Book Antiqua" w:cs="Book Antiqua"/>
          <w:color w:val="000000"/>
        </w:rPr>
        <w:t xml:space="preserve"> </w:t>
      </w:r>
      <w:r w:rsidRPr="00E90C9C">
        <w:rPr>
          <w:rFonts w:ascii="Book Antiqua" w:eastAsia="Book Antiqua" w:hAnsi="Book Antiqua" w:cs="Book Antiqua"/>
          <w:color w:val="000000"/>
        </w:rPr>
        <w:t>coronavirus</w:t>
      </w:r>
      <w:r>
        <w:rPr>
          <w:rFonts w:ascii="Book Antiqua" w:eastAsia="Book Antiqua" w:hAnsi="Book Antiqua" w:cs="Book Antiqua"/>
          <w:color w:val="000000"/>
        </w:rPr>
        <w:t xml:space="preserve"> </w:t>
      </w:r>
      <w:r w:rsidRPr="00E90C9C">
        <w:rPr>
          <w:rFonts w:ascii="Book Antiqua" w:eastAsia="Book Antiqua" w:hAnsi="Book Antiqua" w:cs="Book Antiqua"/>
          <w:color w:val="000000"/>
        </w:rPr>
        <w:t>2</w:t>
      </w:r>
      <w:r>
        <w:rPr>
          <w:rFonts w:ascii="Book Antiqua" w:eastAsia="Book Antiqua" w:hAnsi="Book Antiqua" w:cs="Book Antiqua"/>
          <w:color w:val="000000"/>
        </w:rPr>
        <w:t xml:space="preserve"> </w:t>
      </w:r>
      <w:r w:rsidRPr="00E90C9C">
        <w:rPr>
          <w:rFonts w:ascii="Book Antiqua" w:eastAsia="Book Antiqua" w:hAnsi="Book Antiqua" w:cs="Book Antiqua"/>
          <w:color w:val="000000"/>
        </w:rPr>
        <w:t>(SARS-CoV-2)</w:t>
      </w:r>
      <w:r>
        <w:rPr>
          <w:rFonts w:ascii="Book Antiqua" w:eastAsia="Book Antiqua" w:hAnsi="Book Antiqua" w:cs="Book Antiqua"/>
          <w:color w:val="000000"/>
        </w:rPr>
        <w:t xml:space="preserve"> is prevalent worldwide. Though lung injury is the most common presentation, </w:t>
      </w:r>
      <w:r w:rsidR="0014718D">
        <w:rPr>
          <w:rFonts w:ascii="Book Antiqua" w:eastAsia="Book Antiqua" w:hAnsi="Book Antiqua" w:cs="Book Antiqua"/>
          <w:color w:val="000000"/>
        </w:rPr>
        <w:t xml:space="preserve">cardiovascular dysfunction is seen on account of the widespread inflammation. </w:t>
      </w:r>
    </w:p>
    <w:p w14:paraId="02CE0944" w14:textId="77777777" w:rsidR="00BB7178" w:rsidRPr="0014718D" w:rsidRDefault="00BB7178">
      <w:pPr>
        <w:spacing w:line="360" w:lineRule="auto"/>
        <w:jc w:val="both"/>
        <w:rPr>
          <w:rFonts w:ascii="Book Antiqua" w:eastAsia="Book Antiqua" w:hAnsi="Book Antiqua" w:cs="Book Antiqua"/>
          <w:bCs/>
          <w:iCs/>
          <w:color w:val="000000"/>
        </w:rPr>
      </w:pPr>
    </w:p>
    <w:p w14:paraId="18439B6D" w14:textId="09230657" w:rsidR="00FB5C84" w:rsidRDefault="007E27CA">
      <w:pPr>
        <w:spacing w:line="360" w:lineRule="auto"/>
        <w:jc w:val="both"/>
        <w:rPr>
          <w:rFonts w:ascii="Book Antiqua" w:eastAsia="Book Antiqua" w:hAnsi="Book Antiqua" w:cs="Book Antiqua"/>
          <w:b/>
          <w:bCs/>
          <w:i/>
          <w:iCs/>
          <w:color w:val="000000"/>
        </w:rPr>
      </w:pPr>
      <w:r w:rsidRPr="009133BA">
        <w:rPr>
          <w:rFonts w:ascii="Book Antiqua" w:eastAsia="Book Antiqua" w:hAnsi="Book Antiqua" w:cs="Book Antiqua"/>
          <w:b/>
          <w:bCs/>
          <w:i/>
          <w:iCs/>
          <w:color w:val="000000"/>
        </w:rPr>
        <w:t>Research motivation</w:t>
      </w:r>
    </w:p>
    <w:p w14:paraId="1FB6EC82" w14:textId="73DF02F7" w:rsidR="00EF4BDE" w:rsidRDefault="0014718D">
      <w:pPr>
        <w:spacing w:line="360" w:lineRule="auto"/>
        <w:jc w:val="both"/>
        <w:rPr>
          <w:rFonts w:ascii="Book Antiqua" w:eastAsia="Book Antiqua" w:hAnsi="Book Antiqua" w:cs="Book Antiqua"/>
          <w:bCs/>
          <w:iCs/>
          <w:color w:val="000000"/>
        </w:rPr>
      </w:pPr>
      <w:r>
        <w:rPr>
          <w:rFonts w:ascii="Book Antiqua" w:eastAsia="Book Antiqua" w:hAnsi="Book Antiqua" w:cs="Book Antiqua"/>
          <w:bCs/>
          <w:iCs/>
          <w:color w:val="000000"/>
        </w:rPr>
        <w:t xml:space="preserve">Cardiac biomarkers are released secondary to cardiovascular injury, and can be used as surrogate markers to gauge the disease severity. </w:t>
      </w:r>
    </w:p>
    <w:p w14:paraId="4D81ACC6" w14:textId="77777777" w:rsidR="00BB7178" w:rsidRPr="00BB7178" w:rsidRDefault="00BB7178">
      <w:pPr>
        <w:spacing w:line="360" w:lineRule="auto"/>
        <w:jc w:val="both"/>
        <w:rPr>
          <w:rFonts w:ascii="Book Antiqua" w:eastAsia="Book Antiqua" w:hAnsi="Book Antiqua" w:cs="Book Antiqua"/>
          <w:bCs/>
          <w:iCs/>
          <w:color w:val="000000"/>
        </w:rPr>
      </w:pPr>
    </w:p>
    <w:p w14:paraId="0B69A466" w14:textId="479BF3D8" w:rsidR="007E27CA" w:rsidRDefault="009133BA">
      <w:pPr>
        <w:spacing w:line="360" w:lineRule="auto"/>
        <w:jc w:val="both"/>
        <w:rPr>
          <w:rFonts w:ascii="Book Antiqua" w:eastAsia="Book Antiqua" w:hAnsi="Book Antiqua" w:cs="Book Antiqua"/>
          <w:b/>
          <w:bCs/>
          <w:i/>
          <w:iCs/>
          <w:color w:val="000000"/>
        </w:rPr>
      </w:pPr>
      <w:r w:rsidRPr="009133BA">
        <w:rPr>
          <w:rFonts w:ascii="Book Antiqua" w:eastAsia="Book Antiqua" w:hAnsi="Book Antiqua" w:cs="Book Antiqua"/>
          <w:b/>
          <w:bCs/>
          <w:i/>
          <w:iCs/>
          <w:color w:val="000000"/>
        </w:rPr>
        <w:t>Research objectives</w:t>
      </w:r>
    </w:p>
    <w:p w14:paraId="44E67D49" w14:textId="651C54C6" w:rsidR="00EF4BDE" w:rsidRPr="00BB7178" w:rsidRDefault="00BB7178">
      <w:pPr>
        <w:spacing w:line="360" w:lineRule="auto"/>
        <w:jc w:val="both"/>
        <w:rPr>
          <w:rFonts w:ascii="Book Antiqua" w:eastAsia="Book Antiqua" w:hAnsi="Book Antiqua" w:cs="Book Antiqua"/>
          <w:bCs/>
          <w:iCs/>
          <w:color w:val="000000"/>
        </w:rPr>
      </w:pPr>
      <w:r>
        <w:rPr>
          <w:rFonts w:ascii="Book Antiqua" w:eastAsia="Book Antiqua" w:hAnsi="Book Antiqua" w:cs="Book Antiqua"/>
          <w:bCs/>
          <w:iCs/>
          <w:color w:val="000000"/>
        </w:rPr>
        <w:t>To identify the role of individual biomarkers in diagnosing cardiac injury, and implications in determining prognosis</w:t>
      </w:r>
      <w:r w:rsidR="00F37D80">
        <w:rPr>
          <w:rFonts w:ascii="Book Antiqua" w:eastAsia="Book Antiqua" w:hAnsi="Book Antiqua" w:cs="Book Antiqua"/>
          <w:bCs/>
          <w:iCs/>
          <w:color w:val="000000"/>
        </w:rPr>
        <w:t xml:space="preserve"> and mortality. </w:t>
      </w:r>
    </w:p>
    <w:p w14:paraId="7AA09CB9" w14:textId="77777777" w:rsidR="00BB7178" w:rsidRPr="00FC30ED" w:rsidRDefault="00BB7178">
      <w:pPr>
        <w:spacing w:line="360" w:lineRule="auto"/>
        <w:jc w:val="both"/>
        <w:rPr>
          <w:rFonts w:ascii="Book Antiqua" w:eastAsia="Book Antiqua" w:hAnsi="Book Antiqua" w:cs="Book Antiqua"/>
          <w:color w:val="000000"/>
        </w:rPr>
      </w:pPr>
    </w:p>
    <w:p w14:paraId="6B3DE8A3" w14:textId="59612EDD" w:rsidR="007E27CA" w:rsidRDefault="009133BA">
      <w:pPr>
        <w:spacing w:line="360" w:lineRule="auto"/>
        <w:jc w:val="both"/>
        <w:rPr>
          <w:rFonts w:ascii="Book Antiqua" w:eastAsia="Book Antiqua" w:hAnsi="Book Antiqua" w:cs="Book Antiqua"/>
          <w:b/>
          <w:bCs/>
          <w:i/>
          <w:iCs/>
          <w:color w:val="000000"/>
        </w:rPr>
      </w:pPr>
      <w:r w:rsidRPr="009133BA">
        <w:rPr>
          <w:rFonts w:ascii="Book Antiqua" w:eastAsia="Book Antiqua" w:hAnsi="Book Antiqua" w:cs="Book Antiqua"/>
          <w:b/>
          <w:bCs/>
          <w:i/>
          <w:iCs/>
          <w:color w:val="000000"/>
        </w:rPr>
        <w:t>Research methods</w:t>
      </w:r>
    </w:p>
    <w:p w14:paraId="0AED1C0E" w14:textId="18D5B3CB" w:rsidR="00F37D80" w:rsidRPr="00F37D80" w:rsidRDefault="00F37D80">
      <w:pPr>
        <w:spacing w:line="360" w:lineRule="auto"/>
        <w:jc w:val="both"/>
        <w:rPr>
          <w:rFonts w:ascii="Book Antiqua" w:eastAsia="Book Antiqua" w:hAnsi="Book Antiqua" w:cs="Book Antiqua"/>
          <w:bCs/>
          <w:iCs/>
          <w:color w:val="000000"/>
        </w:rPr>
      </w:pPr>
      <w:r>
        <w:rPr>
          <w:rFonts w:ascii="Book Antiqua" w:eastAsia="Book Antiqua" w:hAnsi="Book Antiqua" w:cs="Book Antiqua"/>
          <w:bCs/>
          <w:iCs/>
          <w:color w:val="000000"/>
        </w:rPr>
        <w:t xml:space="preserve">An extensive literature search was conducted for all studies on patients with COVID-19 associated cardiovascular injury and cardiac </w:t>
      </w:r>
      <w:proofErr w:type="spellStart"/>
      <w:r>
        <w:rPr>
          <w:rFonts w:ascii="Book Antiqua" w:eastAsia="Book Antiqua" w:hAnsi="Book Antiqua" w:cs="Book Antiqua"/>
          <w:bCs/>
          <w:iCs/>
          <w:color w:val="000000"/>
        </w:rPr>
        <w:t>bioenzymes</w:t>
      </w:r>
      <w:proofErr w:type="spellEnd"/>
      <w:r>
        <w:rPr>
          <w:rFonts w:ascii="Book Antiqua" w:eastAsia="Book Antiqua" w:hAnsi="Book Antiqua" w:cs="Book Antiqua"/>
          <w:bCs/>
          <w:iCs/>
          <w:color w:val="000000"/>
        </w:rPr>
        <w:t xml:space="preserve">. Articles were screened using </w:t>
      </w:r>
      <w:r w:rsidR="00583044">
        <w:rPr>
          <w:rFonts w:ascii="Book Antiqua" w:eastAsia="Book Antiqua" w:hAnsi="Book Antiqua" w:cs="Book Antiqua"/>
          <w:bCs/>
          <w:iCs/>
          <w:color w:val="000000"/>
        </w:rPr>
        <w:t>PubMed</w:t>
      </w:r>
      <w:r>
        <w:rPr>
          <w:rFonts w:ascii="Book Antiqua" w:eastAsia="Book Antiqua" w:hAnsi="Book Antiqua" w:cs="Book Antiqua"/>
          <w:bCs/>
          <w:iCs/>
          <w:color w:val="000000"/>
        </w:rPr>
        <w:t>/M</w:t>
      </w:r>
      <w:r w:rsidR="00583044">
        <w:rPr>
          <w:rFonts w:ascii="Book Antiqua" w:eastAsia="Book Antiqua" w:hAnsi="Book Antiqua" w:cs="Book Antiqua"/>
          <w:bCs/>
          <w:iCs/>
          <w:color w:val="000000"/>
        </w:rPr>
        <w:t>edline</w:t>
      </w:r>
      <w:r>
        <w:rPr>
          <w:rFonts w:ascii="Book Antiqua" w:eastAsia="Book Antiqua" w:hAnsi="Book Antiqua" w:cs="Book Antiqua"/>
          <w:bCs/>
          <w:iCs/>
          <w:color w:val="000000"/>
        </w:rPr>
        <w:t xml:space="preserve"> database, additionally </w:t>
      </w:r>
      <w:r>
        <w:rPr>
          <w:rFonts w:ascii="Book Antiqua" w:eastAsia="Book Antiqua" w:hAnsi="Book Antiqua" w:cs="Book Antiqua"/>
          <w:color w:val="000000"/>
        </w:rPr>
        <w:t>reference citation analysis tool was also used. Eligible articles were then included in the study.</w:t>
      </w:r>
    </w:p>
    <w:p w14:paraId="004FA9DC" w14:textId="77777777" w:rsidR="00EF4BDE" w:rsidRPr="009133BA" w:rsidRDefault="00EF4BDE">
      <w:pPr>
        <w:spacing w:line="360" w:lineRule="auto"/>
        <w:jc w:val="both"/>
        <w:rPr>
          <w:rFonts w:ascii="Book Antiqua" w:eastAsia="Book Antiqua" w:hAnsi="Book Antiqua" w:cs="Book Antiqua"/>
          <w:b/>
          <w:bCs/>
          <w:i/>
          <w:iCs/>
          <w:color w:val="000000"/>
        </w:rPr>
      </w:pPr>
    </w:p>
    <w:p w14:paraId="0387B57D" w14:textId="0B33FAAC" w:rsidR="007E27CA" w:rsidRDefault="009133BA">
      <w:pPr>
        <w:spacing w:line="360" w:lineRule="auto"/>
        <w:jc w:val="both"/>
        <w:rPr>
          <w:rFonts w:ascii="Book Antiqua" w:eastAsia="Book Antiqua" w:hAnsi="Book Antiqua" w:cs="Book Antiqua"/>
          <w:b/>
          <w:bCs/>
          <w:i/>
          <w:iCs/>
          <w:color w:val="000000"/>
        </w:rPr>
      </w:pPr>
      <w:r w:rsidRPr="009133BA">
        <w:rPr>
          <w:rFonts w:ascii="Book Antiqua" w:eastAsia="Book Antiqua" w:hAnsi="Book Antiqua" w:cs="Book Antiqua"/>
          <w:b/>
          <w:bCs/>
          <w:i/>
          <w:iCs/>
          <w:color w:val="000000"/>
        </w:rPr>
        <w:t>Research results</w:t>
      </w:r>
    </w:p>
    <w:p w14:paraId="796A3F9A" w14:textId="49CCC947" w:rsidR="00F37D80" w:rsidRDefault="00F37D80">
      <w:pPr>
        <w:spacing w:line="360" w:lineRule="auto"/>
        <w:jc w:val="both"/>
        <w:rPr>
          <w:rFonts w:ascii="Book Antiqua" w:eastAsia="Book Antiqua" w:hAnsi="Book Antiqua" w:cs="Book Antiqua"/>
          <w:bCs/>
          <w:iCs/>
          <w:color w:val="000000"/>
        </w:rPr>
      </w:pPr>
      <w:r>
        <w:rPr>
          <w:rFonts w:ascii="Book Antiqua" w:eastAsia="Book Antiqua" w:hAnsi="Book Antiqua" w:cs="Book Antiqua"/>
          <w:bCs/>
          <w:iCs/>
          <w:color w:val="000000"/>
        </w:rPr>
        <w:t xml:space="preserve">Cardiac troponin was seen as a robust diagnostic marker of cardiovascular injury across studies. Elevated troponin levels correlated with the level of disease severity. Similar results were seen alongside elevations in natriuretic peptides, irrespective of their prior diagnosis of heart failure. </w:t>
      </w:r>
    </w:p>
    <w:p w14:paraId="6424503B" w14:textId="77777777" w:rsidR="00EF4BDE" w:rsidRPr="009133BA" w:rsidRDefault="00EF4BDE">
      <w:pPr>
        <w:spacing w:line="360" w:lineRule="auto"/>
        <w:jc w:val="both"/>
        <w:rPr>
          <w:rFonts w:ascii="Book Antiqua" w:eastAsia="Book Antiqua" w:hAnsi="Book Antiqua" w:cs="Book Antiqua"/>
          <w:b/>
          <w:bCs/>
          <w:i/>
          <w:iCs/>
          <w:color w:val="000000"/>
        </w:rPr>
      </w:pPr>
    </w:p>
    <w:p w14:paraId="1F1F2008" w14:textId="6026D50B" w:rsidR="007E27CA" w:rsidRDefault="009133BA">
      <w:pPr>
        <w:spacing w:line="360" w:lineRule="auto"/>
        <w:jc w:val="both"/>
        <w:rPr>
          <w:rFonts w:ascii="Book Antiqua" w:eastAsia="Book Antiqua" w:hAnsi="Book Antiqua" w:cs="Book Antiqua"/>
          <w:b/>
          <w:bCs/>
          <w:i/>
          <w:iCs/>
          <w:color w:val="000000"/>
        </w:rPr>
      </w:pPr>
      <w:r w:rsidRPr="009133BA">
        <w:rPr>
          <w:rFonts w:ascii="Book Antiqua" w:eastAsia="Book Antiqua" w:hAnsi="Book Antiqua" w:cs="Book Antiqua"/>
          <w:b/>
          <w:bCs/>
          <w:i/>
          <w:iCs/>
          <w:color w:val="000000"/>
        </w:rPr>
        <w:t>Research conclusions</w:t>
      </w:r>
    </w:p>
    <w:p w14:paraId="505289C0" w14:textId="30E2B8BE" w:rsidR="00F37D80" w:rsidRPr="00F37D80" w:rsidRDefault="00F37D80">
      <w:pPr>
        <w:spacing w:line="360" w:lineRule="auto"/>
        <w:jc w:val="both"/>
        <w:rPr>
          <w:rFonts w:ascii="Book Antiqua" w:eastAsia="Book Antiqua" w:hAnsi="Book Antiqua" w:cs="Book Antiqua"/>
          <w:bCs/>
          <w:iCs/>
          <w:color w:val="000000"/>
        </w:rPr>
      </w:pPr>
      <w:r>
        <w:rPr>
          <w:rFonts w:ascii="Book Antiqua" w:eastAsia="Book Antiqua" w:hAnsi="Book Antiqua" w:cs="Book Antiqua"/>
          <w:bCs/>
          <w:iCs/>
          <w:color w:val="000000"/>
        </w:rPr>
        <w:t xml:space="preserve">Multiple cardiac biomarkers can help predict the severity of disease and serve for prognostication purposes. Assessment of </w:t>
      </w:r>
      <w:proofErr w:type="spellStart"/>
      <w:r>
        <w:rPr>
          <w:rFonts w:ascii="Book Antiqua" w:eastAsia="Book Antiqua" w:hAnsi="Book Antiqua" w:cs="Book Antiqua"/>
          <w:bCs/>
          <w:iCs/>
          <w:color w:val="000000"/>
        </w:rPr>
        <w:t>bioenzymes</w:t>
      </w:r>
      <w:proofErr w:type="spellEnd"/>
      <w:r>
        <w:rPr>
          <w:rFonts w:ascii="Book Antiqua" w:eastAsia="Book Antiqua" w:hAnsi="Book Antiqua" w:cs="Book Antiqua"/>
          <w:bCs/>
          <w:iCs/>
          <w:color w:val="000000"/>
        </w:rPr>
        <w:t xml:space="preserve"> at admission and their serial monitoring can help predict mortality in patients with COVID-19.</w:t>
      </w:r>
    </w:p>
    <w:p w14:paraId="4CC7EDF2" w14:textId="77777777" w:rsidR="00EF4BDE" w:rsidRPr="009133BA" w:rsidRDefault="00EF4BDE">
      <w:pPr>
        <w:spacing w:line="360" w:lineRule="auto"/>
        <w:jc w:val="both"/>
        <w:rPr>
          <w:rFonts w:ascii="Book Antiqua" w:eastAsia="Book Antiqua" w:hAnsi="Book Antiqua" w:cs="Book Antiqua"/>
          <w:b/>
          <w:bCs/>
          <w:i/>
          <w:iCs/>
          <w:color w:val="000000"/>
        </w:rPr>
      </w:pPr>
    </w:p>
    <w:p w14:paraId="495F0F25" w14:textId="034A6BA2" w:rsidR="007E27CA" w:rsidRDefault="009133BA">
      <w:pPr>
        <w:spacing w:line="360" w:lineRule="auto"/>
        <w:jc w:val="both"/>
        <w:rPr>
          <w:rFonts w:ascii="Book Antiqua" w:eastAsia="Book Antiqua" w:hAnsi="Book Antiqua" w:cs="Book Antiqua"/>
          <w:b/>
          <w:bCs/>
          <w:i/>
          <w:iCs/>
          <w:color w:val="000000"/>
        </w:rPr>
      </w:pPr>
      <w:r w:rsidRPr="009133BA">
        <w:rPr>
          <w:rFonts w:ascii="Book Antiqua" w:eastAsia="Book Antiqua" w:hAnsi="Book Antiqua" w:cs="Book Antiqua"/>
          <w:b/>
          <w:bCs/>
          <w:i/>
          <w:iCs/>
          <w:color w:val="000000"/>
        </w:rPr>
        <w:lastRenderedPageBreak/>
        <w:t>Research perspectives</w:t>
      </w:r>
    </w:p>
    <w:p w14:paraId="04D60E65" w14:textId="66869F27" w:rsidR="00F37D80" w:rsidRPr="00F37D80" w:rsidRDefault="00F37D80">
      <w:pPr>
        <w:spacing w:line="360" w:lineRule="auto"/>
        <w:jc w:val="both"/>
        <w:rPr>
          <w:rFonts w:ascii="Book Antiqua" w:eastAsia="Book Antiqua" w:hAnsi="Book Antiqua" w:cs="Book Antiqua"/>
          <w:bCs/>
          <w:iCs/>
          <w:color w:val="000000"/>
        </w:rPr>
      </w:pPr>
      <w:r>
        <w:rPr>
          <w:rFonts w:ascii="Book Antiqua" w:eastAsia="Book Antiqua" w:hAnsi="Book Antiqua" w:cs="Book Antiqua"/>
          <w:bCs/>
          <w:iCs/>
          <w:color w:val="000000"/>
        </w:rPr>
        <w:t xml:space="preserve">New data is emerging on novel biomarkers including soluble ST2, galectin-3, </w:t>
      </w:r>
      <w:proofErr w:type="spellStart"/>
      <w:r>
        <w:rPr>
          <w:rFonts w:ascii="Book Antiqua" w:eastAsia="Book Antiqua" w:hAnsi="Book Antiqua" w:cs="Book Antiqua"/>
          <w:bCs/>
          <w:iCs/>
          <w:color w:val="000000"/>
        </w:rPr>
        <w:t>presepsin</w:t>
      </w:r>
      <w:proofErr w:type="spellEnd"/>
      <w:r>
        <w:rPr>
          <w:rFonts w:ascii="Book Antiqua" w:eastAsia="Book Antiqua" w:hAnsi="Book Antiqua" w:cs="Book Antiqua"/>
          <w:bCs/>
          <w:iCs/>
          <w:color w:val="000000"/>
        </w:rPr>
        <w:t xml:space="preserve"> and copeptin which can further aid in diagnostic evaluation alongside troponins and natriuretic peptides.</w:t>
      </w:r>
    </w:p>
    <w:p w14:paraId="590FDB0D" w14:textId="50535A37" w:rsidR="009133BA" w:rsidRDefault="009133BA">
      <w:pPr>
        <w:spacing w:line="360" w:lineRule="auto"/>
        <w:jc w:val="both"/>
        <w:rPr>
          <w:rFonts w:ascii="Verdana" w:hAnsi="Verdana"/>
          <w:b/>
          <w:bCs/>
          <w:color w:val="3C3C3C"/>
          <w:sz w:val="17"/>
          <w:szCs w:val="17"/>
        </w:rPr>
      </w:pPr>
    </w:p>
    <w:p w14:paraId="28B8CE51" w14:textId="77777777" w:rsidR="009133BA" w:rsidRPr="00FB5C84" w:rsidRDefault="009133BA">
      <w:pPr>
        <w:spacing w:line="360" w:lineRule="auto"/>
        <w:jc w:val="both"/>
        <w:rPr>
          <w:rFonts w:ascii="Book Antiqua" w:eastAsia="Book Antiqua" w:hAnsi="Book Antiqua" w:cs="Book Antiqua"/>
          <w:b/>
          <w:color w:val="000000"/>
        </w:rPr>
      </w:pPr>
    </w:p>
    <w:p w14:paraId="5BD31C12" w14:textId="77777777" w:rsidR="00A77B3E" w:rsidRDefault="006D3880">
      <w:pPr>
        <w:spacing w:line="360" w:lineRule="auto"/>
        <w:jc w:val="both"/>
      </w:pPr>
      <w:r>
        <w:rPr>
          <w:rFonts w:ascii="Book Antiqua" w:eastAsia="Book Antiqua" w:hAnsi="Book Antiqua" w:cs="Book Antiqua"/>
          <w:b/>
          <w:color w:val="000000"/>
        </w:rPr>
        <w:t>REFERENCES</w:t>
      </w:r>
    </w:p>
    <w:p w14:paraId="748B15C6"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1 </w:t>
      </w:r>
      <w:proofErr w:type="spellStart"/>
      <w:r w:rsidRPr="00EA5414">
        <w:rPr>
          <w:rFonts w:ascii="Book Antiqua" w:hAnsi="Book Antiqua"/>
          <w:b/>
          <w:bCs/>
        </w:rPr>
        <w:t>Inciardi</w:t>
      </w:r>
      <w:proofErr w:type="spellEnd"/>
      <w:r w:rsidRPr="00EA5414">
        <w:rPr>
          <w:rFonts w:ascii="Book Antiqua" w:hAnsi="Book Antiqua"/>
          <w:b/>
          <w:bCs/>
        </w:rPr>
        <w:t xml:space="preserve"> RM,</w:t>
      </w:r>
      <w:r w:rsidRPr="00EA5414">
        <w:rPr>
          <w:rFonts w:ascii="Book Antiqua" w:hAnsi="Book Antiqua"/>
        </w:rPr>
        <w:t xml:space="preserve"> </w:t>
      </w:r>
      <w:proofErr w:type="spellStart"/>
      <w:r w:rsidRPr="00EA5414">
        <w:rPr>
          <w:rFonts w:ascii="Book Antiqua" w:hAnsi="Book Antiqua"/>
        </w:rPr>
        <w:t>Lupi</w:t>
      </w:r>
      <w:proofErr w:type="spellEnd"/>
      <w:r w:rsidRPr="00EA5414">
        <w:rPr>
          <w:rFonts w:ascii="Book Antiqua" w:hAnsi="Book Antiqua"/>
        </w:rPr>
        <w:t xml:space="preserve"> L, Zaccone G, Italia L, </w:t>
      </w:r>
      <w:proofErr w:type="spellStart"/>
      <w:r w:rsidRPr="00EA5414">
        <w:rPr>
          <w:rFonts w:ascii="Book Antiqua" w:hAnsi="Book Antiqua"/>
        </w:rPr>
        <w:t>Raffo</w:t>
      </w:r>
      <w:proofErr w:type="spellEnd"/>
      <w:r w:rsidRPr="00EA5414">
        <w:rPr>
          <w:rFonts w:ascii="Book Antiqua" w:hAnsi="Book Antiqua"/>
        </w:rPr>
        <w:t xml:space="preserve"> M, </w:t>
      </w:r>
      <w:proofErr w:type="spellStart"/>
      <w:r w:rsidRPr="00EA5414">
        <w:rPr>
          <w:rFonts w:ascii="Book Antiqua" w:hAnsi="Book Antiqua"/>
        </w:rPr>
        <w:t>Tomasoni</w:t>
      </w:r>
      <w:proofErr w:type="spellEnd"/>
      <w:r w:rsidRPr="00EA5414">
        <w:rPr>
          <w:rFonts w:ascii="Book Antiqua" w:hAnsi="Book Antiqua"/>
        </w:rPr>
        <w:t xml:space="preserve"> D, et al Cardiac Involvement in a Patient </w:t>
      </w:r>
      <w:proofErr w:type="gramStart"/>
      <w:r w:rsidRPr="00EA5414">
        <w:rPr>
          <w:rFonts w:ascii="Book Antiqua" w:hAnsi="Book Antiqua"/>
        </w:rPr>
        <w:t>With</w:t>
      </w:r>
      <w:proofErr w:type="gramEnd"/>
      <w:r w:rsidRPr="00EA5414">
        <w:rPr>
          <w:rFonts w:ascii="Book Antiqua" w:hAnsi="Book Antiqua"/>
        </w:rPr>
        <w:t xml:space="preserve"> Coronavirus Disease 2019 (COVID-19). </w:t>
      </w:r>
      <w:r w:rsidRPr="00F87854">
        <w:rPr>
          <w:rFonts w:ascii="Book Antiqua" w:hAnsi="Book Antiqua"/>
          <w:i/>
          <w:iCs/>
        </w:rPr>
        <w:t>JAMA Cardio</w:t>
      </w:r>
      <w:r>
        <w:rPr>
          <w:rFonts w:ascii="Book Antiqua" w:hAnsi="Book Antiqua"/>
        </w:rPr>
        <w:t xml:space="preserve"> </w:t>
      </w:r>
      <w:r w:rsidRPr="00EA5414">
        <w:rPr>
          <w:rFonts w:ascii="Book Antiqua" w:hAnsi="Book Antiqua"/>
        </w:rPr>
        <w:t>2020;</w:t>
      </w:r>
      <w:r>
        <w:rPr>
          <w:rFonts w:ascii="Book Antiqua" w:hAnsi="Book Antiqua"/>
        </w:rPr>
        <w:t xml:space="preserve"> </w:t>
      </w:r>
      <w:r w:rsidRPr="00793EED">
        <w:rPr>
          <w:rFonts w:ascii="Book Antiqua" w:hAnsi="Book Antiqua"/>
          <w:b/>
          <w:bCs/>
        </w:rPr>
        <w:t>5</w:t>
      </w:r>
      <w:r w:rsidRPr="00EA5414">
        <w:rPr>
          <w:rFonts w:ascii="Book Antiqua" w:hAnsi="Book Antiqua"/>
        </w:rPr>
        <w:t>:</w:t>
      </w:r>
      <w:r>
        <w:rPr>
          <w:rFonts w:ascii="Book Antiqua" w:hAnsi="Book Antiqua"/>
        </w:rPr>
        <w:t xml:space="preserve"> </w:t>
      </w:r>
      <w:r w:rsidRPr="00EA5414">
        <w:rPr>
          <w:rFonts w:ascii="Book Antiqua" w:hAnsi="Book Antiqua"/>
        </w:rPr>
        <w:t>819-</w:t>
      </w:r>
      <w:r>
        <w:rPr>
          <w:rFonts w:ascii="Book Antiqua" w:hAnsi="Book Antiqua"/>
        </w:rPr>
        <w:t>8</w:t>
      </w:r>
      <w:r w:rsidRPr="00EA5414">
        <w:rPr>
          <w:rFonts w:ascii="Book Antiqua" w:hAnsi="Book Antiqua"/>
        </w:rPr>
        <w:t>24</w:t>
      </w:r>
    </w:p>
    <w:p w14:paraId="16CF3203"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2 </w:t>
      </w:r>
      <w:r w:rsidRPr="00EA5414">
        <w:rPr>
          <w:rFonts w:ascii="Book Antiqua" w:hAnsi="Book Antiqua"/>
          <w:b/>
          <w:bCs/>
        </w:rPr>
        <w:t>Zeng JH,</w:t>
      </w:r>
      <w:r w:rsidRPr="00EA5414">
        <w:rPr>
          <w:rFonts w:ascii="Book Antiqua" w:hAnsi="Book Antiqua"/>
        </w:rPr>
        <w:t xml:space="preserve"> Liu YX, Yuan J, Wang FX, Wu WB, Li JX, et al First case of COVID-19 complicated with fulminant myocarditis: a case report and insights. </w:t>
      </w:r>
      <w:r w:rsidRPr="006C34E7">
        <w:rPr>
          <w:rFonts w:ascii="Book Antiqua" w:hAnsi="Book Antiqua"/>
          <w:i/>
          <w:iCs/>
        </w:rPr>
        <w:t>Infection</w:t>
      </w:r>
      <w:r w:rsidRPr="00EA5414">
        <w:rPr>
          <w:rFonts w:ascii="Book Antiqua" w:hAnsi="Book Antiqua"/>
        </w:rPr>
        <w:t xml:space="preserve"> 2020;</w:t>
      </w:r>
      <w:r>
        <w:rPr>
          <w:rFonts w:ascii="Book Antiqua" w:hAnsi="Book Antiqua"/>
        </w:rPr>
        <w:t xml:space="preserve"> </w:t>
      </w:r>
      <w:r w:rsidRPr="006C34E7">
        <w:rPr>
          <w:rFonts w:ascii="Book Antiqua" w:hAnsi="Book Antiqua"/>
          <w:b/>
          <w:bCs/>
        </w:rPr>
        <w:t>48</w:t>
      </w:r>
      <w:r w:rsidRPr="00EA5414">
        <w:rPr>
          <w:rFonts w:ascii="Book Antiqua" w:hAnsi="Book Antiqua"/>
        </w:rPr>
        <w:t>:</w:t>
      </w:r>
      <w:r>
        <w:rPr>
          <w:rFonts w:ascii="Book Antiqua" w:hAnsi="Book Antiqua"/>
        </w:rPr>
        <w:t xml:space="preserve"> </w:t>
      </w:r>
      <w:r w:rsidRPr="00EA5414">
        <w:rPr>
          <w:rFonts w:ascii="Book Antiqua" w:hAnsi="Book Antiqua"/>
        </w:rPr>
        <w:t>773-</w:t>
      </w:r>
      <w:r>
        <w:rPr>
          <w:rFonts w:ascii="Book Antiqua" w:hAnsi="Book Antiqua"/>
        </w:rPr>
        <w:t>77</w:t>
      </w:r>
      <w:r w:rsidRPr="00EA5414">
        <w:rPr>
          <w:rFonts w:ascii="Book Antiqua" w:hAnsi="Book Antiqua"/>
        </w:rPr>
        <w:t>7</w:t>
      </w:r>
    </w:p>
    <w:p w14:paraId="25BE51EB"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3 </w:t>
      </w:r>
      <w:r w:rsidRPr="00EA5414">
        <w:rPr>
          <w:rFonts w:ascii="Book Antiqua" w:hAnsi="Book Antiqua"/>
          <w:b/>
          <w:bCs/>
        </w:rPr>
        <w:t>Hu H</w:t>
      </w:r>
      <w:r w:rsidRPr="00EA5414">
        <w:rPr>
          <w:rFonts w:ascii="Book Antiqua" w:hAnsi="Book Antiqua"/>
        </w:rPr>
        <w:t xml:space="preserve">, Ma F, Wei X, Fang Y. Coronavirus fulminant myocarditis treated with glucocorticoid and human immunoglobulin. </w:t>
      </w:r>
      <w:proofErr w:type="spellStart"/>
      <w:r w:rsidRPr="00EA5414">
        <w:rPr>
          <w:rFonts w:ascii="Book Antiqua" w:hAnsi="Book Antiqua"/>
          <w:i/>
          <w:iCs/>
        </w:rPr>
        <w:t>Eur</w:t>
      </w:r>
      <w:proofErr w:type="spellEnd"/>
      <w:r w:rsidRPr="00EA5414">
        <w:rPr>
          <w:rFonts w:ascii="Book Antiqua" w:hAnsi="Book Antiqua"/>
          <w:i/>
          <w:iCs/>
        </w:rPr>
        <w:t xml:space="preserve"> Heart J</w:t>
      </w:r>
      <w:r w:rsidRPr="00EA5414">
        <w:rPr>
          <w:rFonts w:ascii="Book Antiqua" w:hAnsi="Book Antiqua"/>
        </w:rPr>
        <w:t xml:space="preserve"> 2021; </w:t>
      </w:r>
      <w:r w:rsidRPr="00EA5414">
        <w:rPr>
          <w:rFonts w:ascii="Book Antiqua" w:hAnsi="Book Antiqua"/>
          <w:b/>
          <w:bCs/>
        </w:rPr>
        <w:t>42</w:t>
      </w:r>
      <w:r w:rsidRPr="00EA5414">
        <w:rPr>
          <w:rFonts w:ascii="Book Antiqua" w:hAnsi="Book Antiqua"/>
        </w:rPr>
        <w:t>: 206 [PMID: 32176300 DOI: 10.1093/</w:t>
      </w:r>
      <w:proofErr w:type="spellStart"/>
      <w:r w:rsidRPr="00EA5414">
        <w:rPr>
          <w:rFonts w:ascii="Book Antiqua" w:hAnsi="Book Antiqua"/>
        </w:rPr>
        <w:t>eurheartj</w:t>
      </w:r>
      <w:proofErr w:type="spellEnd"/>
      <w:r w:rsidRPr="00EA5414">
        <w:rPr>
          <w:rFonts w:ascii="Book Antiqua" w:hAnsi="Book Antiqua"/>
        </w:rPr>
        <w:t>/ehaa190]</w:t>
      </w:r>
    </w:p>
    <w:p w14:paraId="11595A06"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4 </w:t>
      </w:r>
      <w:r w:rsidRPr="00EA5414">
        <w:rPr>
          <w:rFonts w:ascii="Book Antiqua" w:hAnsi="Book Antiqua"/>
          <w:b/>
          <w:bCs/>
        </w:rPr>
        <w:t>Xu Z,</w:t>
      </w:r>
      <w:r w:rsidRPr="00EA5414">
        <w:rPr>
          <w:rFonts w:ascii="Book Antiqua" w:hAnsi="Book Antiqua"/>
        </w:rPr>
        <w:t xml:space="preserve"> Shi L, Wang Y, Zhang J, Huang L, Zhang C</w:t>
      </w:r>
      <w:r>
        <w:rPr>
          <w:rFonts w:ascii="Book Antiqua" w:hAnsi="Book Antiqua"/>
        </w:rPr>
        <w:t>.</w:t>
      </w:r>
      <w:r w:rsidRPr="00EA5414">
        <w:rPr>
          <w:rFonts w:ascii="Book Antiqua" w:hAnsi="Book Antiqua"/>
        </w:rPr>
        <w:t xml:space="preserve"> Pathological findings of COVID-19 associated with acute respiratory distress syndrome. </w:t>
      </w:r>
      <w:r w:rsidRPr="006C34E7">
        <w:rPr>
          <w:rFonts w:ascii="Book Antiqua" w:hAnsi="Book Antiqua"/>
          <w:i/>
          <w:iCs/>
        </w:rPr>
        <w:t>Lancet Respir Med</w:t>
      </w:r>
      <w:r>
        <w:rPr>
          <w:rFonts w:ascii="Book Antiqua" w:hAnsi="Book Antiqua"/>
        </w:rPr>
        <w:t xml:space="preserve"> </w:t>
      </w:r>
      <w:r w:rsidRPr="00EA5414">
        <w:rPr>
          <w:rFonts w:ascii="Book Antiqua" w:hAnsi="Book Antiqua"/>
        </w:rPr>
        <w:t>2020;</w:t>
      </w:r>
      <w:r w:rsidRPr="006C34E7">
        <w:rPr>
          <w:rFonts w:ascii="Book Antiqua" w:hAnsi="Book Antiqua"/>
          <w:b/>
          <w:bCs/>
        </w:rPr>
        <w:t xml:space="preserve"> 8</w:t>
      </w:r>
      <w:r w:rsidRPr="00EA5414">
        <w:rPr>
          <w:rFonts w:ascii="Book Antiqua" w:hAnsi="Book Antiqua"/>
        </w:rPr>
        <w:t>:</w:t>
      </w:r>
      <w:r>
        <w:rPr>
          <w:rFonts w:ascii="Book Antiqua" w:hAnsi="Book Antiqua"/>
        </w:rPr>
        <w:t xml:space="preserve"> </w:t>
      </w:r>
      <w:r w:rsidRPr="00EA5414">
        <w:rPr>
          <w:rFonts w:ascii="Book Antiqua" w:hAnsi="Book Antiqua"/>
        </w:rPr>
        <w:t>420-</w:t>
      </w:r>
      <w:r>
        <w:rPr>
          <w:rFonts w:ascii="Book Antiqua" w:hAnsi="Book Antiqua"/>
        </w:rPr>
        <w:t>42</w:t>
      </w:r>
      <w:r w:rsidRPr="00EA5414">
        <w:rPr>
          <w:rFonts w:ascii="Book Antiqua" w:hAnsi="Book Antiqua"/>
        </w:rPr>
        <w:t>2</w:t>
      </w:r>
    </w:p>
    <w:p w14:paraId="2BDF4DC1"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5 </w:t>
      </w:r>
      <w:r w:rsidRPr="00EA5414">
        <w:rPr>
          <w:rFonts w:ascii="Book Antiqua" w:hAnsi="Book Antiqua"/>
          <w:b/>
          <w:bCs/>
        </w:rPr>
        <w:t>Zheng YY</w:t>
      </w:r>
      <w:r w:rsidRPr="00EA5414">
        <w:rPr>
          <w:rFonts w:ascii="Book Antiqua" w:hAnsi="Book Antiqua"/>
        </w:rPr>
        <w:t xml:space="preserve">, Ma YT, Zhang JY, </w:t>
      </w:r>
      <w:proofErr w:type="spellStart"/>
      <w:r w:rsidRPr="00EA5414">
        <w:rPr>
          <w:rFonts w:ascii="Book Antiqua" w:hAnsi="Book Antiqua"/>
        </w:rPr>
        <w:t>Xie</w:t>
      </w:r>
      <w:proofErr w:type="spellEnd"/>
      <w:r w:rsidRPr="00EA5414">
        <w:rPr>
          <w:rFonts w:ascii="Book Antiqua" w:hAnsi="Book Antiqua"/>
        </w:rPr>
        <w:t xml:space="preserve"> X. COVID-19 and the cardiovascular system. </w:t>
      </w:r>
      <w:r w:rsidRPr="00EA5414">
        <w:rPr>
          <w:rFonts w:ascii="Book Antiqua" w:hAnsi="Book Antiqua"/>
          <w:i/>
          <w:iCs/>
        </w:rPr>
        <w:t xml:space="preserve">Nat Rev </w:t>
      </w:r>
      <w:proofErr w:type="spellStart"/>
      <w:r w:rsidRPr="00EA5414">
        <w:rPr>
          <w:rFonts w:ascii="Book Antiqua" w:hAnsi="Book Antiqua"/>
          <w:i/>
          <w:iCs/>
        </w:rPr>
        <w:t>Cardiol</w:t>
      </w:r>
      <w:proofErr w:type="spellEnd"/>
      <w:r w:rsidRPr="00EA5414">
        <w:rPr>
          <w:rFonts w:ascii="Book Antiqua" w:hAnsi="Book Antiqua"/>
        </w:rPr>
        <w:t xml:space="preserve"> 2020; </w:t>
      </w:r>
      <w:r w:rsidRPr="00EA5414">
        <w:rPr>
          <w:rFonts w:ascii="Book Antiqua" w:hAnsi="Book Antiqua"/>
          <w:b/>
          <w:bCs/>
        </w:rPr>
        <w:t>17</w:t>
      </w:r>
      <w:r w:rsidRPr="00EA5414">
        <w:rPr>
          <w:rFonts w:ascii="Book Antiqua" w:hAnsi="Book Antiqua"/>
        </w:rPr>
        <w:t>: 259-260 [PMID: 32139904 DOI: 10.1038/s41569-020-0360-5]</w:t>
      </w:r>
    </w:p>
    <w:p w14:paraId="30B6BA15"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6 </w:t>
      </w:r>
      <w:r w:rsidRPr="00EA5414">
        <w:rPr>
          <w:rFonts w:ascii="Book Antiqua" w:hAnsi="Book Antiqua"/>
          <w:b/>
          <w:bCs/>
        </w:rPr>
        <w:t>Huang C,</w:t>
      </w:r>
      <w:r w:rsidRPr="00EA5414">
        <w:rPr>
          <w:rFonts w:ascii="Book Antiqua" w:hAnsi="Book Antiqua"/>
        </w:rPr>
        <w:t xml:space="preserve"> Wang Y, Li X, Ren L, Zhao J, Hu Y</w:t>
      </w:r>
      <w:r>
        <w:rPr>
          <w:rFonts w:ascii="Book Antiqua" w:hAnsi="Book Antiqua"/>
        </w:rPr>
        <w:t>.</w:t>
      </w:r>
      <w:r w:rsidRPr="00EA5414">
        <w:rPr>
          <w:rFonts w:ascii="Book Antiqua" w:hAnsi="Book Antiqua"/>
        </w:rPr>
        <w:t xml:space="preserve"> Clinical features of patients infected with 2019 novel coronavirus in Wuhan, China. </w:t>
      </w:r>
      <w:r w:rsidRPr="006C34E7">
        <w:rPr>
          <w:rFonts w:ascii="Book Antiqua" w:hAnsi="Book Antiqua"/>
          <w:i/>
          <w:iCs/>
        </w:rPr>
        <w:t>Lancet</w:t>
      </w:r>
      <w:r w:rsidRPr="00EA5414">
        <w:rPr>
          <w:rFonts w:ascii="Book Antiqua" w:hAnsi="Book Antiqua"/>
        </w:rPr>
        <w:t xml:space="preserve"> 2020;</w:t>
      </w:r>
      <w:r w:rsidRPr="006C34E7">
        <w:rPr>
          <w:rFonts w:ascii="Book Antiqua" w:hAnsi="Book Antiqua"/>
          <w:b/>
          <w:bCs/>
        </w:rPr>
        <w:t xml:space="preserve"> 395</w:t>
      </w:r>
      <w:r w:rsidRPr="00EA5414">
        <w:rPr>
          <w:rFonts w:ascii="Book Antiqua" w:hAnsi="Book Antiqua"/>
        </w:rPr>
        <w:t>:</w:t>
      </w:r>
      <w:r>
        <w:rPr>
          <w:rFonts w:ascii="Book Antiqua" w:hAnsi="Book Antiqua"/>
        </w:rPr>
        <w:t xml:space="preserve"> </w:t>
      </w:r>
      <w:r w:rsidRPr="00EA5414">
        <w:rPr>
          <w:rFonts w:ascii="Book Antiqua" w:hAnsi="Book Antiqua"/>
        </w:rPr>
        <w:t>497-506</w:t>
      </w:r>
    </w:p>
    <w:p w14:paraId="6D0D90B7"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7 </w:t>
      </w:r>
      <w:r w:rsidRPr="00EA5414">
        <w:rPr>
          <w:rFonts w:ascii="Book Antiqua" w:hAnsi="Book Antiqua"/>
          <w:b/>
          <w:bCs/>
        </w:rPr>
        <w:t>Guo T</w:t>
      </w:r>
      <w:r w:rsidRPr="00EA5414">
        <w:rPr>
          <w:rFonts w:ascii="Book Antiqua" w:hAnsi="Book Antiqua"/>
        </w:rPr>
        <w:t xml:space="preserve">, Fan Y, Chen M, Wu X, Zhang L, He T, Wang H, Wan J, Wang X, Lu Z. Cardiovascular Implications of Fatal Outcomes of Patients </w:t>
      </w:r>
      <w:proofErr w:type="gramStart"/>
      <w:r w:rsidRPr="00EA5414">
        <w:rPr>
          <w:rFonts w:ascii="Book Antiqua" w:hAnsi="Book Antiqua"/>
        </w:rPr>
        <w:t>With</w:t>
      </w:r>
      <w:proofErr w:type="gramEnd"/>
      <w:r w:rsidRPr="00EA5414">
        <w:rPr>
          <w:rFonts w:ascii="Book Antiqua" w:hAnsi="Book Antiqua"/>
        </w:rPr>
        <w:t xml:space="preserve"> Coronavirus Disease 2019 (COVID-19). </w:t>
      </w:r>
      <w:r w:rsidRPr="00EA5414">
        <w:rPr>
          <w:rFonts w:ascii="Book Antiqua" w:hAnsi="Book Antiqua"/>
          <w:i/>
          <w:iCs/>
        </w:rPr>
        <w:t xml:space="preserve">JAMA </w:t>
      </w:r>
      <w:proofErr w:type="spellStart"/>
      <w:r w:rsidRPr="00EA5414">
        <w:rPr>
          <w:rFonts w:ascii="Book Antiqua" w:hAnsi="Book Antiqua"/>
          <w:i/>
          <w:iCs/>
        </w:rPr>
        <w:t>Cardiol</w:t>
      </w:r>
      <w:proofErr w:type="spellEnd"/>
      <w:r w:rsidRPr="00EA5414">
        <w:rPr>
          <w:rFonts w:ascii="Book Antiqua" w:hAnsi="Book Antiqua"/>
        </w:rPr>
        <w:t xml:space="preserve"> 2020; </w:t>
      </w:r>
      <w:r w:rsidRPr="00EA5414">
        <w:rPr>
          <w:rFonts w:ascii="Book Antiqua" w:hAnsi="Book Antiqua"/>
          <w:b/>
          <w:bCs/>
        </w:rPr>
        <w:t>5</w:t>
      </w:r>
      <w:r w:rsidRPr="00EA5414">
        <w:rPr>
          <w:rFonts w:ascii="Book Antiqua" w:hAnsi="Book Antiqua"/>
        </w:rPr>
        <w:t>: 811-818 [PMID: 32219356 DOI: 10.1001/jamacardio.2020.1017]</w:t>
      </w:r>
    </w:p>
    <w:p w14:paraId="3C75BB8F"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8 </w:t>
      </w:r>
      <w:proofErr w:type="spellStart"/>
      <w:r w:rsidRPr="00EA5414">
        <w:rPr>
          <w:rFonts w:ascii="Book Antiqua" w:hAnsi="Book Antiqua"/>
          <w:b/>
          <w:bCs/>
        </w:rPr>
        <w:t>Aleksova</w:t>
      </w:r>
      <w:proofErr w:type="spellEnd"/>
      <w:r w:rsidRPr="00EA5414">
        <w:rPr>
          <w:rFonts w:ascii="Book Antiqua" w:hAnsi="Book Antiqua"/>
          <w:b/>
          <w:bCs/>
        </w:rPr>
        <w:t xml:space="preserve"> A,</w:t>
      </w:r>
      <w:r w:rsidRPr="00EA5414">
        <w:rPr>
          <w:rFonts w:ascii="Book Antiqua" w:hAnsi="Book Antiqua"/>
        </w:rPr>
        <w:t xml:space="preserve"> </w:t>
      </w:r>
      <w:proofErr w:type="spellStart"/>
      <w:r w:rsidRPr="00EA5414">
        <w:rPr>
          <w:rFonts w:ascii="Book Antiqua" w:hAnsi="Book Antiqua"/>
        </w:rPr>
        <w:t>Sinagra</w:t>
      </w:r>
      <w:proofErr w:type="spellEnd"/>
      <w:r w:rsidRPr="00EA5414">
        <w:rPr>
          <w:rFonts w:ascii="Book Antiqua" w:hAnsi="Book Antiqua"/>
        </w:rPr>
        <w:t xml:space="preserve"> G, Beltrami AP, </w:t>
      </w:r>
      <w:proofErr w:type="spellStart"/>
      <w:r w:rsidRPr="00EA5414">
        <w:rPr>
          <w:rFonts w:ascii="Book Antiqua" w:hAnsi="Book Antiqua"/>
        </w:rPr>
        <w:t>Pierri</w:t>
      </w:r>
      <w:proofErr w:type="spellEnd"/>
      <w:r w:rsidRPr="00EA5414">
        <w:rPr>
          <w:rFonts w:ascii="Book Antiqua" w:hAnsi="Book Antiqua"/>
        </w:rPr>
        <w:t xml:space="preserve"> A, Ferro F, </w:t>
      </w:r>
      <w:proofErr w:type="spellStart"/>
      <w:r w:rsidRPr="00EA5414">
        <w:rPr>
          <w:rFonts w:ascii="Book Antiqua" w:hAnsi="Book Antiqua"/>
        </w:rPr>
        <w:t>Janjusevic</w:t>
      </w:r>
      <w:proofErr w:type="spellEnd"/>
      <w:r w:rsidRPr="00EA5414">
        <w:rPr>
          <w:rFonts w:ascii="Book Antiqua" w:hAnsi="Book Antiqua"/>
        </w:rPr>
        <w:t xml:space="preserve"> M, et al Biomarkers in the management of acute heart failure: state of the art and role in COVID-19 era. </w:t>
      </w:r>
      <w:r w:rsidRPr="006C34E7">
        <w:rPr>
          <w:rFonts w:ascii="Book Antiqua" w:hAnsi="Book Antiqua"/>
          <w:i/>
          <w:iCs/>
        </w:rPr>
        <w:t>ESC Heart Fail</w:t>
      </w:r>
      <w:r>
        <w:rPr>
          <w:rFonts w:ascii="Book Antiqua" w:hAnsi="Book Antiqua"/>
        </w:rPr>
        <w:t xml:space="preserve"> </w:t>
      </w:r>
      <w:r w:rsidRPr="00EA5414">
        <w:rPr>
          <w:rFonts w:ascii="Book Antiqua" w:hAnsi="Book Antiqua"/>
        </w:rPr>
        <w:t>2021;</w:t>
      </w:r>
      <w:r>
        <w:rPr>
          <w:rFonts w:ascii="Book Antiqua" w:hAnsi="Book Antiqua"/>
        </w:rPr>
        <w:t xml:space="preserve"> </w:t>
      </w:r>
      <w:r w:rsidRPr="006C34E7">
        <w:rPr>
          <w:rFonts w:ascii="Book Antiqua" w:hAnsi="Book Antiqua"/>
          <w:b/>
          <w:bCs/>
        </w:rPr>
        <w:t>8</w:t>
      </w:r>
      <w:r w:rsidRPr="00EA5414">
        <w:rPr>
          <w:rFonts w:ascii="Book Antiqua" w:hAnsi="Book Antiqua"/>
        </w:rPr>
        <w:t>:</w:t>
      </w:r>
      <w:r>
        <w:rPr>
          <w:rFonts w:ascii="Book Antiqua" w:hAnsi="Book Antiqua"/>
        </w:rPr>
        <w:t xml:space="preserve"> </w:t>
      </w:r>
      <w:r w:rsidRPr="00EA5414">
        <w:rPr>
          <w:rFonts w:ascii="Book Antiqua" w:hAnsi="Book Antiqua"/>
        </w:rPr>
        <w:t>4465-</w:t>
      </w:r>
      <w:r>
        <w:rPr>
          <w:rFonts w:ascii="Book Antiqua" w:hAnsi="Book Antiqua"/>
        </w:rPr>
        <w:t>44</w:t>
      </w:r>
      <w:r w:rsidRPr="00EA5414">
        <w:rPr>
          <w:rFonts w:ascii="Book Antiqua" w:hAnsi="Book Antiqua"/>
        </w:rPr>
        <w:t>83</w:t>
      </w:r>
    </w:p>
    <w:p w14:paraId="0BA93931" w14:textId="77777777" w:rsidR="00D45E39" w:rsidRPr="00EA5414" w:rsidRDefault="00D45E39" w:rsidP="00D45E39">
      <w:pPr>
        <w:spacing w:line="360" w:lineRule="auto"/>
        <w:jc w:val="both"/>
        <w:rPr>
          <w:rFonts w:ascii="Book Antiqua" w:hAnsi="Book Antiqua"/>
        </w:rPr>
      </w:pPr>
      <w:r w:rsidRPr="00EA5414">
        <w:rPr>
          <w:rFonts w:ascii="Book Antiqua" w:hAnsi="Book Antiqua"/>
        </w:rPr>
        <w:lastRenderedPageBreak/>
        <w:t xml:space="preserve">9 </w:t>
      </w:r>
      <w:proofErr w:type="spellStart"/>
      <w:r w:rsidRPr="00EA5414">
        <w:rPr>
          <w:rFonts w:ascii="Book Antiqua" w:hAnsi="Book Antiqua"/>
          <w:b/>
          <w:bCs/>
        </w:rPr>
        <w:t>Solaro</w:t>
      </w:r>
      <w:proofErr w:type="spellEnd"/>
      <w:r w:rsidRPr="00EA5414">
        <w:rPr>
          <w:rFonts w:ascii="Book Antiqua" w:hAnsi="Book Antiqua"/>
          <w:b/>
          <w:bCs/>
        </w:rPr>
        <w:t xml:space="preserve"> CR</w:t>
      </w:r>
      <w:r w:rsidRPr="00EA5414">
        <w:rPr>
          <w:rFonts w:ascii="Book Antiqua" w:hAnsi="Book Antiqua"/>
        </w:rPr>
        <w:t xml:space="preserve">, </w:t>
      </w:r>
      <w:proofErr w:type="spellStart"/>
      <w:r w:rsidRPr="00EA5414">
        <w:rPr>
          <w:rFonts w:ascii="Book Antiqua" w:hAnsi="Book Antiqua"/>
        </w:rPr>
        <w:t>Solaro</w:t>
      </w:r>
      <w:proofErr w:type="spellEnd"/>
      <w:r w:rsidRPr="00EA5414">
        <w:rPr>
          <w:rFonts w:ascii="Book Antiqua" w:hAnsi="Book Antiqua"/>
        </w:rPr>
        <w:t xml:space="preserve"> RJ. Implications of the complex biology and micro-environment of cardiac sarcomeres in the use of high affinity troponin antibodies as serum biomarkers for cardiac disorders. </w:t>
      </w:r>
      <w:r w:rsidRPr="00EA5414">
        <w:rPr>
          <w:rFonts w:ascii="Book Antiqua" w:hAnsi="Book Antiqua"/>
          <w:i/>
          <w:iCs/>
        </w:rPr>
        <w:t xml:space="preserve">J Mol Cell </w:t>
      </w:r>
      <w:proofErr w:type="spellStart"/>
      <w:r w:rsidRPr="00EA5414">
        <w:rPr>
          <w:rFonts w:ascii="Book Antiqua" w:hAnsi="Book Antiqua"/>
          <w:i/>
          <w:iCs/>
        </w:rPr>
        <w:t>Cardiol</w:t>
      </w:r>
      <w:proofErr w:type="spellEnd"/>
      <w:r w:rsidRPr="00EA5414">
        <w:rPr>
          <w:rFonts w:ascii="Book Antiqua" w:hAnsi="Book Antiqua"/>
        </w:rPr>
        <w:t xml:space="preserve"> 2020; </w:t>
      </w:r>
      <w:r w:rsidRPr="00EA5414">
        <w:rPr>
          <w:rFonts w:ascii="Book Antiqua" w:hAnsi="Book Antiqua"/>
          <w:b/>
          <w:bCs/>
        </w:rPr>
        <w:t>143</w:t>
      </w:r>
      <w:r w:rsidRPr="00EA5414">
        <w:rPr>
          <w:rFonts w:ascii="Book Antiqua" w:hAnsi="Book Antiqua"/>
        </w:rPr>
        <w:t>: 145-158 [PMID: 32442660 DOI: 10.1016/j.yjmcc.2020.05.010]</w:t>
      </w:r>
    </w:p>
    <w:p w14:paraId="7603B0EA"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10 </w:t>
      </w:r>
      <w:r w:rsidRPr="00EA5414">
        <w:rPr>
          <w:rFonts w:ascii="Book Antiqua" w:hAnsi="Book Antiqua"/>
          <w:b/>
          <w:bCs/>
        </w:rPr>
        <w:t>Kobayashi T</w:t>
      </w:r>
      <w:r w:rsidRPr="00EA5414">
        <w:rPr>
          <w:rFonts w:ascii="Book Antiqua" w:hAnsi="Book Antiqua"/>
        </w:rPr>
        <w:t xml:space="preserve">, </w:t>
      </w:r>
      <w:proofErr w:type="spellStart"/>
      <w:r w:rsidRPr="00EA5414">
        <w:rPr>
          <w:rFonts w:ascii="Book Antiqua" w:hAnsi="Book Antiqua"/>
        </w:rPr>
        <w:t>Solaro</w:t>
      </w:r>
      <w:proofErr w:type="spellEnd"/>
      <w:r w:rsidRPr="00EA5414">
        <w:rPr>
          <w:rFonts w:ascii="Book Antiqua" w:hAnsi="Book Antiqua"/>
        </w:rPr>
        <w:t xml:space="preserve"> RJ. Calcium, thin filaments, and the integrative biology of cardiac contractility. </w:t>
      </w:r>
      <w:proofErr w:type="spellStart"/>
      <w:r w:rsidRPr="00EA5414">
        <w:rPr>
          <w:rFonts w:ascii="Book Antiqua" w:hAnsi="Book Antiqua"/>
          <w:i/>
          <w:iCs/>
        </w:rPr>
        <w:t>Annu</w:t>
      </w:r>
      <w:proofErr w:type="spellEnd"/>
      <w:r w:rsidRPr="00EA5414">
        <w:rPr>
          <w:rFonts w:ascii="Book Antiqua" w:hAnsi="Book Antiqua"/>
          <w:i/>
          <w:iCs/>
        </w:rPr>
        <w:t xml:space="preserve"> Rev </w:t>
      </w:r>
      <w:proofErr w:type="spellStart"/>
      <w:r w:rsidRPr="00EA5414">
        <w:rPr>
          <w:rFonts w:ascii="Book Antiqua" w:hAnsi="Book Antiqua"/>
          <w:i/>
          <w:iCs/>
        </w:rPr>
        <w:t>Physiol</w:t>
      </w:r>
      <w:proofErr w:type="spellEnd"/>
      <w:r w:rsidRPr="00EA5414">
        <w:rPr>
          <w:rFonts w:ascii="Book Antiqua" w:hAnsi="Book Antiqua"/>
        </w:rPr>
        <w:t xml:space="preserve"> 2005; </w:t>
      </w:r>
      <w:r w:rsidRPr="00EA5414">
        <w:rPr>
          <w:rFonts w:ascii="Book Antiqua" w:hAnsi="Book Antiqua"/>
          <w:b/>
          <w:bCs/>
        </w:rPr>
        <w:t>67</w:t>
      </w:r>
      <w:r w:rsidRPr="00EA5414">
        <w:rPr>
          <w:rFonts w:ascii="Book Antiqua" w:hAnsi="Book Antiqua"/>
        </w:rPr>
        <w:t>: 39-67 [PMID: 15709952 DOI: 10.1146/annurev.physiol.67.040403.114025]</w:t>
      </w:r>
    </w:p>
    <w:p w14:paraId="06A6EFFB"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11 </w:t>
      </w:r>
      <w:r w:rsidRPr="00EA5414">
        <w:rPr>
          <w:rFonts w:ascii="Book Antiqua" w:hAnsi="Book Antiqua"/>
          <w:b/>
          <w:bCs/>
        </w:rPr>
        <w:t>Chapman AR</w:t>
      </w:r>
      <w:r w:rsidRPr="00EA5414">
        <w:rPr>
          <w:rFonts w:ascii="Book Antiqua" w:hAnsi="Book Antiqua"/>
        </w:rPr>
        <w:t xml:space="preserve">, </w:t>
      </w:r>
      <w:proofErr w:type="spellStart"/>
      <w:r w:rsidRPr="00EA5414">
        <w:rPr>
          <w:rFonts w:ascii="Book Antiqua" w:hAnsi="Book Antiqua"/>
        </w:rPr>
        <w:t>Bularga</w:t>
      </w:r>
      <w:proofErr w:type="spellEnd"/>
      <w:r w:rsidRPr="00EA5414">
        <w:rPr>
          <w:rFonts w:ascii="Book Antiqua" w:hAnsi="Book Antiqua"/>
        </w:rPr>
        <w:t xml:space="preserve"> A, Mills NL. High-Sensitivity Cardiac Troponin Can Be an Ally in the Fight Against COVID-19. </w:t>
      </w:r>
      <w:r w:rsidRPr="00EA5414">
        <w:rPr>
          <w:rFonts w:ascii="Book Antiqua" w:hAnsi="Book Antiqua"/>
          <w:i/>
          <w:iCs/>
        </w:rPr>
        <w:t>Circulation</w:t>
      </w:r>
      <w:r w:rsidRPr="00EA5414">
        <w:rPr>
          <w:rFonts w:ascii="Book Antiqua" w:hAnsi="Book Antiqua"/>
        </w:rPr>
        <w:t xml:space="preserve"> 2020; </w:t>
      </w:r>
      <w:r w:rsidRPr="00EA5414">
        <w:rPr>
          <w:rFonts w:ascii="Book Antiqua" w:hAnsi="Book Antiqua"/>
          <w:b/>
          <w:bCs/>
        </w:rPr>
        <w:t>141</w:t>
      </w:r>
      <w:r w:rsidRPr="00EA5414">
        <w:rPr>
          <w:rFonts w:ascii="Book Antiqua" w:hAnsi="Book Antiqua"/>
        </w:rPr>
        <w:t>: 1733-1735 [PMID: 32251612 DOI: 10.1161/CIRCULATIONAHA.120.047008]</w:t>
      </w:r>
    </w:p>
    <w:p w14:paraId="4D51241C" w14:textId="4A1605C8" w:rsidR="00D45E39" w:rsidRPr="00EA5414" w:rsidRDefault="00D45E39" w:rsidP="00D45E39">
      <w:pPr>
        <w:spacing w:line="360" w:lineRule="auto"/>
        <w:jc w:val="both"/>
        <w:rPr>
          <w:rFonts w:ascii="Book Antiqua" w:hAnsi="Book Antiqua"/>
        </w:rPr>
      </w:pPr>
      <w:r w:rsidRPr="00EA5414">
        <w:rPr>
          <w:rFonts w:ascii="Book Antiqua" w:hAnsi="Book Antiqua"/>
        </w:rPr>
        <w:t xml:space="preserve">12 </w:t>
      </w:r>
      <w:proofErr w:type="spellStart"/>
      <w:r w:rsidRPr="00EA5414">
        <w:rPr>
          <w:rFonts w:ascii="Book Antiqua" w:hAnsi="Book Antiqua"/>
          <w:b/>
          <w:bCs/>
        </w:rPr>
        <w:t>Tavazzi</w:t>
      </w:r>
      <w:proofErr w:type="spellEnd"/>
      <w:r w:rsidRPr="00EA5414">
        <w:rPr>
          <w:rFonts w:ascii="Book Antiqua" w:hAnsi="Book Antiqua"/>
          <w:b/>
          <w:bCs/>
        </w:rPr>
        <w:t xml:space="preserve"> G,</w:t>
      </w:r>
      <w:r w:rsidRPr="00EA5414">
        <w:rPr>
          <w:rFonts w:ascii="Book Antiqua" w:hAnsi="Book Antiqua"/>
        </w:rPr>
        <w:t xml:space="preserve"> Pellegrini C, </w:t>
      </w:r>
      <w:proofErr w:type="spellStart"/>
      <w:r w:rsidRPr="00EA5414">
        <w:rPr>
          <w:rFonts w:ascii="Book Antiqua" w:hAnsi="Book Antiqua"/>
        </w:rPr>
        <w:t>Maurelli</w:t>
      </w:r>
      <w:proofErr w:type="spellEnd"/>
      <w:r w:rsidRPr="00EA5414">
        <w:rPr>
          <w:rFonts w:ascii="Book Antiqua" w:hAnsi="Book Antiqua"/>
        </w:rPr>
        <w:t xml:space="preserve"> M, </w:t>
      </w:r>
      <w:proofErr w:type="spellStart"/>
      <w:r w:rsidRPr="00EA5414">
        <w:rPr>
          <w:rFonts w:ascii="Book Antiqua" w:hAnsi="Book Antiqua"/>
        </w:rPr>
        <w:t>Belliato</w:t>
      </w:r>
      <w:proofErr w:type="spellEnd"/>
      <w:r w:rsidRPr="00EA5414">
        <w:rPr>
          <w:rFonts w:ascii="Book Antiqua" w:hAnsi="Book Antiqua"/>
        </w:rPr>
        <w:t xml:space="preserve"> M, </w:t>
      </w:r>
      <w:proofErr w:type="spellStart"/>
      <w:r w:rsidRPr="00EA5414">
        <w:rPr>
          <w:rFonts w:ascii="Book Antiqua" w:hAnsi="Book Antiqua"/>
        </w:rPr>
        <w:t>Sciutti</w:t>
      </w:r>
      <w:proofErr w:type="spellEnd"/>
      <w:r w:rsidRPr="00EA5414">
        <w:rPr>
          <w:rFonts w:ascii="Book Antiqua" w:hAnsi="Book Antiqua"/>
        </w:rPr>
        <w:t xml:space="preserve"> F, </w:t>
      </w:r>
      <w:proofErr w:type="spellStart"/>
      <w:r w:rsidRPr="00EA5414">
        <w:rPr>
          <w:rFonts w:ascii="Book Antiqua" w:hAnsi="Book Antiqua"/>
        </w:rPr>
        <w:t>Bottazzi</w:t>
      </w:r>
      <w:proofErr w:type="spellEnd"/>
      <w:r w:rsidRPr="00EA5414">
        <w:rPr>
          <w:rFonts w:ascii="Book Antiqua" w:hAnsi="Book Antiqua"/>
        </w:rPr>
        <w:t xml:space="preserve"> A</w:t>
      </w:r>
      <w:r w:rsidR="00A4505A">
        <w:rPr>
          <w:rFonts w:ascii="Book Antiqua" w:hAnsi="Book Antiqua"/>
        </w:rPr>
        <w:t>.</w:t>
      </w:r>
      <w:r w:rsidRPr="00EA5414">
        <w:rPr>
          <w:rFonts w:ascii="Book Antiqua" w:hAnsi="Book Antiqua"/>
        </w:rPr>
        <w:t xml:space="preserve"> Myocardial localization of coronavirus in COVID-19 cardiogenic shock. </w:t>
      </w:r>
      <w:proofErr w:type="spellStart"/>
      <w:r w:rsidRPr="006C34E7">
        <w:rPr>
          <w:rFonts w:ascii="Book Antiqua" w:hAnsi="Book Antiqua"/>
          <w:i/>
          <w:iCs/>
        </w:rPr>
        <w:t>Eur</w:t>
      </w:r>
      <w:proofErr w:type="spellEnd"/>
      <w:r w:rsidRPr="006C34E7">
        <w:rPr>
          <w:rFonts w:ascii="Book Antiqua" w:hAnsi="Book Antiqua"/>
          <w:i/>
          <w:iCs/>
        </w:rPr>
        <w:t xml:space="preserve"> J Heart Fail</w:t>
      </w:r>
      <w:r>
        <w:rPr>
          <w:rFonts w:ascii="Book Antiqua" w:hAnsi="Book Antiqua"/>
        </w:rPr>
        <w:t xml:space="preserve"> </w:t>
      </w:r>
      <w:r w:rsidRPr="00EA5414">
        <w:rPr>
          <w:rFonts w:ascii="Book Antiqua" w:hAnsi="Book Antiqua"/>
        </w:rPr>
        <w:t>2020;</w:t>
      </w:r>
      <w:r w:rsidRPr="006C34E7">
        <w:rPr>
          <w:rFonts w:ascii="Book Antiqua" w:hAnsi="Book Antiqua"/>
          <w:b/>
          <w:bCs/>
        </w:rPr>
        <w:t xml:space="preserve"> 22</w:t>
      </w:r>
      <w:r w:rsidRPr="00EA5414">
        <w:rPr>
          <w:rFonts w:ascii="Book Antiqua" w:hAnsi="Book Antiqua"/>
        </w:rPr>
        <w:t>:</w:t>
      </w:r>
      <w:r>
        <w:rPr>
          <w:rFonts w:ascii="Book Antiqua" w:hAnsi="Book Antiqua"/>
        </w:rPr>
        <w:t xml:space="preserve"> </w:t>
      </w:r>
      <w:r w:rsidRPr="00EA5414">
        <w:rPr>
          <w:rFonts w:ascii="Book Antiqua" w:hAnsi="Book Antiqua"/>
        </w:rPr>
        <w:t>911-</w:t>
      </w:r>
      <w:r>
        <w:rPr>
          <w:rFonts w:ascii="Book Antiqua" w:hAnsi="Book Antiqua"/>
        </w:rPr>
        <w:t>91</w:t>
      </w:r>
      <w:r w:rsidRPr="00EA5414">
        <w:rPr>
          <w:rFonts w:ascii="Book Antiqua" w:hAnsi="Book Antiqua"/>
        </w:rPr>
        <w:t>5</w:t>
      </w:r>
    </w:p>
    <w:p w14:paraId="3CE31B4A"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13 </w:t>
      </w:r>
      <w:proofErr w:type="spellStart"/>
      <w:r w:rsidRPr="00EA5414">
        <w:rPr>
          <w:rFonts w:ascii="Book Antiqua" w:hAnsi="Book Antiqua"/>
          <w:b/>
          <w:bCs/>
        </w:rPr>
        <w:t>Solaro</w:t>
      </w:r>
      <w:proofErr w:type="spellEnd"/>
      <w:r w:rsidRPr="00EA5414">
        <w:rPr>
          <w:rFonts w:ascii="Book Antiqua" w:hAnsi="Book Antiqua"/>
          <w:b/>
          <w:bCs/>
        </w:rPr>
        <w:t xml:space="preserve"> RJ</w:t>
      </w:r>
      <w:r w:rsidRPr="00EA5414">
        <w:rPr>
          <w:rFonts w:ascii="Book Antiqua" w:hAnsi="Book Antiqua"/>
        </w:rPr>
        <w:t xml:space="preserve">, Rosas PC, </w:t>
      </w:r>
      <w:proofErr w:type="spellStart"/>
      <w:r w:rsidRPr="00EA5414">
        <w:rPr>
          <w:rFonts w:ascii="Book Antiqua" w:hAnsi="Book Antiqua"/>
        </w:rPr>
        <w:t>Langa</w:t>
      </w:r>
      <w:proofErr w:type="spellEnd"/>
      <w:r w:rsidRPr="00EA5414">
        <w:rPr>
          <w:rFonts w:ascii="Book Antiqua" w:hAnsi="Book Antiqua"/>
        </w:rPr>
        <w:t xml:space="preserve"> P, Warren CM, </w:t>
      </w:r>
      <w:proofErr w:type="spellStart"/>
      <w:r w:rsidRPr="00EA5414">
        <w:rPr>
          <w:rFonts w:ascii="Book Antiqua" w:hAnsi="Book Antiqua"/>
        </w:rPr>
        <w:t>Wolska</w:t>
      </w:r>
      <w:proofErr w:type="spellEnd"/>
      <w:r w:rsidRPr="00EA5414">
        <w:rPr>
          <w:rFonts w:ascii="Book Antiqua" w:hAnsi="Book Antiqua"/>
        </w:rPr>
        <w:t xml:space="preserve"> BM, </w:t>
      </w:r>
      <w:proofErr w:type="spellStart"/>
      <w:r w:rsidRPr="00EA5414">
        <w:rPr>
          <w:rFonts w:ascii="Book Antiqua" w:hAnsi="Book Antiqua"/>
        </w:rPr>
        <w:t>Goldspink</w:t>
      </w:r>
      <w:proofErr w:type="spellEnd"/>
      <w:r w:rsidRPr="00EA5414">
        <w:rPr>
          <w:rFonts w:ascii="Book Antiqua" w:hAnsi="Book Antiqua"/>
        </w:rPr>
        <w:t xml:space="preserve"> PH. Mechanisms of troponin release into serum in cardiac injury associated with COVID-19 patients. </w:t>
      </w:r>
      <w:r w:rsidRPr="00EA5414">
        <w:rPr>
          <w:rFonts w:ascii="Book Antiqua" w:hAnsi="Book Antiqua"/>
          <w:i/>
          <w:iCs/>
        </w:rPr>
        <w:t xml:space="preserve">Int J </w:t>
      </w:r>
      <w:proofErr w:type="spellStart"/>
      <w:r w:rsidRPr="00EA5414">
        <w:rPr>
          <w:rFonts w:ascii="Book Antiqua" w:hAnsi="Book Antiqua"/>
          <w:i/>
          <w:iCs/>
        </w:rPr>
        <w:t>Cardiol</w:t>
      </w:r>
      <w:proofErr w:type="spellEnd"/>
      <w:r w:rsidRPr="00EA5414">
        <w:rPr>
          <w:rFonts w:ascii="Book Antiqua" w:hAnsi="Book Antiqua"/>
          <w:i/>
          <w:iCs/>
        </w:rPr>
        <w:t xml:space="preserve"> Cardiovasc Dis</w:t>
      </w:r>
      <w:r w:rsidRPr="00EA5414">
        <w:rPr>
          <w:rFonts w:ascii="Book Antiqua" w:hAnsi="Book Antiqua"/>
        </w:rPr>
        <w:t xml:space="preserve"> 2021; </w:t>
      </w:r>
      <w:r w:rsidRPr="00EA5414">
        <w:rPr>
          <w:rFonts w:ascii="Book Antiqua" w:hAnsi="Book Antiqua"/>
          <w:b/>
          <w:bCs/>
        </w:rPr>
        <w:t>1</w:t>
      </w:r>
      <w:r w:rsidRPr="00EA5414">
        <w:rPr>
          <w:rFonts w:ascii="Book Antiqua" w:hAnsi="Book Antiqua"/>
        </w:rPr>
        <w:t>: 41-47 [PMID: 34734211 DOI: 10.46439/cardiology.1.006]</w:t>
      </w:r>
    </w:p>
    <w:p w14:paraId="6F9ACCE8"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14 </w:t>
      </w:r>
      <w:r w:rsidRPr="00EA5414">
        <w:rPr>
          <w:rFonts w:ascii="Book Antiqua" w:hAnsi="Book Antiqua"/>
          <w:b/>
          <w:bCs/>
        </w:rPr>
        <w:t>Lala A,</w:t>
      </w:r>
      <w:r w:rsidRPr="00EA5414">
        <w:rPr>
          <w:rFonts w:ascii="Book Antiqua" w:hAnsi="Book Antiqua"/>
        </w:rPr>
        <w:t xml:space="preserve"> Johnson KW, </w:t>
      </w:r>
      <w:proofErr w:type="spellStart"/>
      <w:r w:rsidRPr="00EA5414">
        <w:rPr>
          <w:rFonts w:ascii="Book Antiqua" w:hAnsi="Book Antiqua"/>
        </w:rPr>
        <w:t>Januzzi</w:t>
      </w:r>
      <w:proofErr w:type="spellEnd"/>
      <w:r w:rsidRPr="00EA5414">
        <w:rPr>
          <w:rFonts w:ascii="Book Antiqua" w:hAnsi="Book Antiqua"/>
        </w:rPr>
        <w:t xml:space="preserve"> JL, </w:t>
      </w:r>
      <w:proofErr w:type="spellStart"/>
      <w:r w:rsidRPr="00EA5414">
        <w:rPr>
          <w:rFonts w:ascii="Book Antiqua" w:hAnsi="Book Antiqua"/>
        </w:rPr>
        <w:t>Russak</w:t>
      </w:r>
      <w:proofErr w:type="spellEnd"/>
      <w:r w:rsidRPr="00EA5414">
        <w:rPr>
          <w:rFonts w:ascii="Book Antiqua" w:hAnsi="Book Antiqua"/>
        </w:rPr>
        <w:t xml:space="preserve"> AJ, </w:t>
      </w:r>
      <w:proofErr w:type="spellStart"/>
      <w:r w:rsidRPr="00EA5414">
        <w:rPr>
          <w:rFonts w:ascii="Book Antiqua" w:hAnsi="Book Antiqua"/>
        </w:rPr>
        <w:t>Paranjpe</w:t>
      </w:r>
      <w:proofErr w:type="spellEnd"/>
      <w:r w:rsidRPr="00EA5414">
        <w:rPr>
          <w:rFonts w:ascii="Book Antiqua" w:hAnsi="Book Antiqua"/>
        </w:rPr>
        <w:t xml:space="preserve"> I, Richter F, et al Prevalence and Impact of Myocardial Injury in Patients Hospitalized With COVID-19 Infection.</w:t>
      </w:r>
      <w:r w:rsidRPr="008B0D72">
        <w:rPr>
          <w:rFonts w:ascii="Book Antiqua" w:hAnsi="Book Antiqua"/>
          <w:i/>
          <w:iCs/>
        </w:rPr>
        <w:t xml:space="preserve"> J Am Coll </w:t>
      </w:r>
      <w:proofErr w:type="spellStart"/>
      <w:r w:rsidRPr="008B0D72">
        <w:rPr>
          <w:rFonts w:ascii="Book Antiqua" w:hAnsi="Book Antiqua"/>
          <w:i/>
          <w:iCs/>
        </w:rPr>
        <w:t>Cardiol</w:t>
      </w:r>
      <w:proofErr w:type="spellEnd"/>
      <w:r>
        <w:rPr>
          <w:rFonts w:ascii="Book Antiqua" w:hAnsi="Book Antiqua"/>
        </w:rPr>
        <w:t xml:space="preserve"> </w:t>
      </w:r>
      <w:r w:rsidRPr="00EA5414">
        <w:rPr>
          <w:rFonts w:ascii="Book Antiqua" w:hAnsi="Book Antiqua"/>
        </w:rPr>
        <w:t>2020;</w:t>
      </w:r>
      <w:r>
        <w:rPr>
          <w:rFonts w:ascii="Book Antiqua" w:hAnsi="Book Antiqua"/>
        </w:rPr>
        <w:t xml:space="preserve"> </w:t>
      </w:r>
      <w:r w:rsidRPr="006E2C1F">
        <w:rPr>
          <w:rFonts w:ascii="Book Antiqua" w:hAnsi="Book Antiqua"/>
          <w:b/>
          <w:bCs/>
        </w:rPr>
        <w:t>76</w:t>
      </w:r>
      <w:r w:rsidRPr="00EA5414">
        <w:rPr>
          <w:rFonts w:ascii="Book Antiqua" w:hAnsi="Book Antiqua"/>
        </w:rPr>
        <w:t>:</w:t>
      </w:r>
      <w:r>
        <w:rPr>
          <w:rFonts w:ascii="Book Antiqua" w:hAnsi="Book Antiqua"/>
        </w:rPr>
        <w:t xml:space="preserve"> </w:t>
      </w:r>
      <w:r w:rsidRPr="00EA5414">
        <w:rPr>
          <w:rFonts w:ascii="Book Antiqua" w:hAnsi="Book Antiqua"/>
        </w:rPr>
        <w:t>533-</w:t>
      </w:r>
      <w:r>
        <w:rPr>
          <w:rFonts w:ascii="Book Antiqua" w:hAnsi="Book Antiqua"/>
        </w:rPr>
        <w:t>5</w:t>
      </w:r>
      <w:r w:rsidRPr="00EA5414">
        <w:rPr>
          <w:rFonts w:ascii="Book Antiqua" w:hAnsi="Book Antiqua"/>
        </w:rPr>
        <w:t>46</w:t>
      </w:r>
    </w:p>
    <w:p w14:paraId="20B3D71F"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15 </w:t>
      </w:r>
      <w:proofErr w:type="spellStart"/>
      <w:r w:rsidRPr="00EA5414">
        <w:rPr>
          <w:rFonts w:ascii="Book Antiqua" w:hAnsi="Book Antiqua"/>
          <w:b/>
          <w:bCs/>
        </w:rPr>
        <w:t>Khaloo</w:t>
      </w:r>
      <w:proofErr w:type="spellEnd"/>
      <w:r w:rsidRPr="00EA5414">
        <w:rPr>
          <w:rFonts w:ascii="Book Antiqua" w:hAnsi="Book Antiqua"/>
          <w:b/>
          <w:bCs/>
        </w:rPr>
        <w:t xml:space="preserve"> P,</w:t>
      </w:r>
      <w:r w:rsidRPr="00EA5414">
        <w:rPr>
          <w:rFonts w:ascii="Book Antiqua" w:hAnsi="Book Antiqua"/>
        </w:rPr>
        <w:t xml:space="preserve"> </w:t>
      </w:r>
      <w:proofErr w:type="spellStart"/>
      <w:r w:rsidRPr="00EA5414">
        <w:rPr>
          <w:rFonts w:ascii="Book Antiqua" w:hAnsi="Book Antiqua"/>
        </w:rPr>
        <w:t>Shaqdan</w:t>
      </w:r>
      <w:proofErr w:type="spellEnd"/>
      <w:r w:rsidRPr="00EA5414">
        <w:rPr>
          <w:rFonts w:ascii="Book Antiqua" w:hAnsi="Book Antiqua"/>
        </w:rPr>
        <w:t xml:space="preserve"> A, Ledesma PA, </w:t>
      </w:r>
      <w:proofErr w:type="spellStart"/>
      <w:r w:rsidRPr="00EA5414">
        <w:rPr>
          <w:rFonts w:ascii="Book Antiqua" w:hAnsi="Book Antiqua"/>
        </w:rPr>
        <w:t>Uzomah</w:t>
      </w:r>
      <w:proofErr w:type="spellEnd"/>
      <w:r w:rsidRPr="00EA5414">
        <w:rPr>
          <w:rFonts w:ascii="Book Antiqua" w:hAnsi="Book Antiqua"/>
        </w:rPr>
        <w:t xml:space="preserve"> UA, Galvin J, </w:t>
      </w:r>
      <w:proofErr w:type="spellStart"/>
      <w:r w:rsidRPr="00EA5414">
        <w:rPr>
          <w:rFonts w:ascii="Book Antiqua" w:hAnsi="Book Antiqua"/>
        </w:rPr>
        <w:t>Ptaszek</w:t>
      </w:r>
      <w:proofErr w:type="spellEnd"/>
      <w:r w:rsidRPr="00EA5414">
        <w:rPr>
          <w:rFonts w:ascii="Book Antiqua" w:hAnsi="Book Antiqua"/>
        </w:rPr>
        <w:t xml:space="preserve"> LM, et al Distinct etiologies of high-sensitivity troponin T elevation predict different mortality risks for patients hospitalized with COVID-19. </w:t>
      </w:r>
      <w:r w:rsidRPr="006E2C1F">
        <w:rPr>
          <w:rFonts w:ascii="Book Antiqua" w:hAnsi="Book Antiqua"/>
          <w:i/>
          <w:iCs/>
        </w:rPr>
        <w:t xml:space="preserve">Int J </w:t>
      </w:r>
      <w:proofErr w:type="spellStart"/>
      <w:r w:rsidRPr="006E2C1F">
        <w:rPr>
          <w:rFonts w:ascii="Book Antiqua" w:hAnsi="Book Antiqua"/>
          <w:i/>
          <w:iCs/>
        </w:rPr>
        <w:t>Cardiol</w:t>
      </w:r>
      <w:proofErr w:type="spellEnd"/>
      <w:r>
        <w:rPr>
          <w:rFonts w:ascii="Book Antiqua" w:hAnsi="Book Antiqua"/>
        </w:rPr>
        <w:t xml:space="preserve"> </w:t>
      </w:r>
      <w:r w:rsidRPr="00EA5414">
        <w:rPr>
          <w:rFonts w:ascii="Book Antiqua" w:hAnsi="Book Antiqua"/>
        </w:rPr>
        <w:t>2022;</w:t>
      </w:r>
      <w:r>
        <w:rPr>
          <w:rFonts w:ascii="Book Antiqua" w:hAnsi="Book Antiqua"/>
        </w:rPr>
        <w:t xml:space="preserve"> </w:t>
      </w:r>
      <w:r w:rsidRPr="00EA5414">
        <w:rPr>
          <w:rFonts w:ascii="Book Antiqua" w:hAnsi="Book Antiqua"/>
          <w:b/>
          <w:bCs/>
        </w:rPr>
        <w:t>351</w:t>
      </w:r>
      <w:r w:rsidRPr="00EA5414">
        <w:rPr>
          <w:rFonts w:ascii="Book Antiqua" w:hAnsi="Book Antiqua"/>
        </w:rPr>
        <w:t>:</w:t>
      </w:r>
      <w:r>
        <w:rPr>
          <w:rFonts w:ascii="Book Antiqua" w:hAnsi="Book Antiqua"/>
        </w:rPr>
        <w:t xml:space="preserve"> </w:t>
      </w:r>
      <w:r w:rsidRPr="00EA5414">
        <w:rPr>
          <w:rFonts w:ascii="Book Antiqua" w:hAnsi="Book Antiqua"/>
        </w:rPr>
        <w:t>118-</w:t>
      </w:r>
      <w:r>
        <w:rPr>
          <w:rFonts w:ascii="Book Antiqua" w:hAnsi="Book Antiqua"/>
        </w:rPr>
        <w:t>1</w:t>
      </w:r>
      <w:r w:rsidRPr="00EA5414">
        <w:rPr>
          <w:rFonts w:ascii="Book Antiqua" w:hAnsi="Book Antiqua"/>
        </w:rPr>
        <w:t>25</w:t>
      </w:r>
    </w:p>
    <w:p w14:paraId="2E507709"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16 </w:t>
      </w:r>
      <w:proofErr w:type="spellStart"/>
      <w:r w:rsidRPr="00EA5414">
        <w:rPr>
          <w:rFonts w:ascii="Book Antiqua" w:hAnsi="Book Antiqua"/>
          <w:b/>
          <w:bCs/>
        </w:rPr>
        <w:t>Rezabakhsh</w:t>
      </w:r>
      <w:proofErr w:type="spellEnd"/>
      <w:r w:rsidRPr="00EA5414">
        <w:rPr>
          <w:rFonts w:ascii="Book Antiqua" w:hAnsi="Book Antiqua"/>
          <w:b/>
          <w:bCs/>
        </w:rPr>
        <w:t xml:space="preserve"> A</w:t>
      </w:r>
      <w:r w:rsidRPr="00EA5414">
        <w:rPr>
          <w:rFonts w:ascii="Book Antiqua" w:hAnsi="Book Antiqua"/>
        </w:rPr>
        <w:t xml:space="preserve">, Sadat-Ebrahimi SR, Ala A, </w:t>
      </w:r>
      <w:proofErr w:type="spellStart"/>
      <w:r w:rsidRPr="00EA5414">
        <w:rPr>
          <w:rFonts w:ascii="Book Antiqua" w:hAnsi="Book Antiqua"/>
        </w:rPr>
        <w:t>Nabavi</w:t>
      </w:r>
      <w:proofErr w:type="spellEnd"/>
      <w:r w:rsidRPr="00EA5414">
        <w:rPr>
          <w:rFonts w:ascii="Book Antiqua" w:hAnsi="Book Antiqua"/>
        </w:rPr>
        <w:t xml:space="preserve"> SM, Banach M, </w:t>
      </w:r>
      <w:proofErr w:type="spellStart"/>
      <w:r w:rsidRPr="00EA5414">
        <w:rPr>
          <w:rFonts w:ascii="Book Antiqua" w:hAnsi="Book Antiqua"/>
        </w:rPr>
        <w:t>Ghaffari</w:t>
      </w:r>
      <w:proofErr w:type="spellEnd"/>
      <w:r w:rsidRPr="00EA5414">
        <w:rPr>
          <w:rFonts w:ascii="Book Antiqua" w:hAnsi="Book Antiqua"/>
        </w:rPr>
        <w:t xml:space="preserve"> S. A close-up view of dynamic biomarkers in the setting of COVID-19: Striking focus on cardiovascular system. </w:t>
      </w:r>
      <w:r w:rsidRPr="00EA5414">
        <w:rPr>
          <w:rFonts w:ascii="Book Antiqua" w:hAnsi="Book Antiqua"/>
          <w:i/>
          <w:iCs/>
        </w:rPr>
        <w:t>J Cell Mol Med</w:t>
      </w:r>
      <w:r w:rsidRPr="00EA5414">
        <w:rPr>
          <w:rFonts w:ascii="Book Antiqua" w:hAnsi="Book Antiqua"/>
        </w:rPr>
        <w:t xml:space="preserve"> 2022; </w:t>
      </w:r>
      <w:r w:rsidRPr="00EA5414">
        <w:rPr>
          <w:rFonts w:ascii="Book Antiqua" w:hAnsi="Book Antiqua"/>
          <w:b/>
          <w:bCs/>
        </w:rPr>
        <w:t>26</w:t>
      </w:r>
      <w:r w:rsidRPr="00EA5414">
        <w:rPr>
          <w:rFonts w:ascii="Book Antiqua" w:hAnsi="Book Antiqua"/>
        </w:rPr>
        <w:t>: 274-286 [PMID: 34894069 DOI: 10.1111/jcmm.17122]</w:t>
      </w:r>
    </w:p>
    <w:p w14:paraId="5FF365A4"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17 </w:t>
      </w:r>
      <w:r w:rsidRPr="00EA5414">
        <w:rPr>
          <w:rFonts w:ascii="Book Antiqua" w:hAnsi="Book Antiqua"/>
          <w:b/>
          <w:bCs/>
        </w:rPr>
        <w:t>Sandoval Y</w:t>
      </w:r>
      <w:r w:rsidRPr="00EA5414">
        <w:rPr>
          <w:rFonts w:ascii="Book Antiqua" w:hAnsi="Book Antiqua"/>
        </w:rPr>
        <w:t xml:space="preserve">, </w:t>
      </w:r>
      <w:proofErr w:type="spellStart"/>
      <w:r w:rsidRPr="00EA5414">
        <w:rPr>
          <w:rFonts w:ascii="Book Antiqua" w:hAnsi="Book Antiqua"/>
        </w:rPr>
        <w:t>Januzzi</w:t>
      </w:r>
      <w:proofErr w:type="spellEnd"/>
      <w:r w:rsidRPr="00EA5414">
        <w:rPr>
          <w:rFonts w:ascii="Book Antiqua" w:hAnsi="Book Antiqua"/>
        </w:rPr>
        <w:t xml:space="preserve"> JL Jr, Jaffe AS. Cardiac Troponin for Assessment of Myocardial Injury in COVID-19: JACC Review Topic of the Week. </w:t>
      </w:r>
      <w:r w:rsidRPr="00EA5414">
        <w:rPr>
          <w:rFonts w:ascii="Book Antiqua" w:hAnsi="Book Antiqua"/>
          <w:i/>
          <w:iCs/>
        </w:rPr>
        <w:t xml:space="preserve">J Am Coll </w:t>
      </w:r>
      <w:proofErr w:type="spellStart"/>
      <w:r w:rsidRPr="00EA5414">
        <w:rPr>
          <w:rFonts w:ascii="Book Antiqua" w:hAnsi="Book Antiqua"/>
          <w:i/>
          <w:iCs/>
        </w:rPr>
        <w:t>Cardiol</w:t>
      </w:r>
      <w:proofErr w:type="spellEnd"/>
      <w:r w:rsidRPr="00EA5414">
        <w:rPr>
          <w:rFonts w:ascii="Book Antiqua" w:hAnsi="Book Antiqua"/>
        </w:rPr>
        <w:t xml:space="preserve"> 2020; </w:t>
      </w:r>
      <w:r w:rsidRPr="00EA5414">
        <w:rPr>
          <w:rFonts w:ascii="Book Antiqua" w:hAnsi="Book Antiqua"/>
          <w:b/>
          <w:bCs/>
        </w:rPr>
        <w:t>76</w:t>
      </w:r>
      <w:r w:rsidRPr="00EA5414">
        <w:rPr>
          <w:rFonts w:ascii="Book Antiqua" w:hAnsi="Book Antiqua"/>
        </w:rPr>
        <w:t>: 1244-1258 [PMID: 32652195 DOI: 10.1016/j.jacc.2020.06.068]</w:t>
      </w:r>
    </w:p>
    <w:p w14:paraId="178F2876" w14:textId="77777777" w:rsidR="00D45E39" w:rsidRPr="00EA5414" w:rsidRDefault="00D45E39" w:rsidP="00D45E39">
      <w:pPr>
        <w:spacing w:line="360" w:lineRule="auto"/>
        <w:jc w:val="both"/>
        <w:rPr>
          <w:rFonts w:ascii="Book Antiqua" w:hAnsi="Book Antiqua"/>
        </w:rPr>
      </w:pPr>
      <w:r w:rsidRPr="00EA5414">
        <w:rPr>
          <w:rFonts w:ascii="Book Antiqua" w:hAnsi="Book Antiqua"/>
        </w:rPr>
        <w:lastRenderedPageBreak/>
        <w:t xml:space="preserve">18 </w:t>
      </w:r>
      <w:r w:rsidRPr="00EA5414">
        <w:rPr>
          <w:rFonts w:ascii="Book Antiqua" w:hAnsi="Book Antiqua"/>
          <w:b/>
          <w:bCs/>
        </w:rPr>
        <w:t>Almeida Junior GLG</w:t>
      </w:r>
      <w:r w:rsidRPr="00EA5414">
        <w:rPr>
          <w:rFonts w:ascii="Book Antiqua" w:hAnsi="Book Antiqua"/>
        </w:rPr>
        <w:t xml:space="preserve">, Braga F, Jorge JK, </w:t>
      </w:r>
      <w:proofErr w:type="spellStart"/>
      <w:r w:rsidRPr="00EA5414">
        <w:rPr>
          <w:rFonts w:ascii="Book Antiqua" w:hAnsi="Book Antiqua"/>
        </w:rPr>
        <w:t>Nobre</w:t>
      </w:r>
      <w:proofErr w:type="spellEnd"/>
      <w:r w:rsidRPr="00EA5414">
        <w:rPr>
          <w:rFonts w:ascii="Book Antiqua" w:hAnsi="Book Antiqua"/>
        </w:rPr>
        <w:t xml:space="preserve"> GF, </w:t>
      </w:r>
      <w:proofErr w:type="spellStart"/>
      <w:r w:rsidRPr="00EA5414">
        <w:rPr>
          <w:rFonts w:ascii="Book Antiqua" w:hAnsi="Book Antiqua"/>
        </w:rPr>
        <w:t>Kalichsztein</w:t>
      </w:r>
      <w:proofErr w:type="spellEnd"/>
      <w:r w:rsidRPr="00EA5414">
        <w:rPr>
          <w:rFonts w:ascii="Book Antiqua" w:hAnsi="Book Antiqua"/>
        </w:rPr>
        <w:t xml:space="preserve"> M, </w:t>
      </w:r>
      <w:proofErr w:type="spellStart"/>
      <w:r w:rsidRPr="00EA5414">
        <w:rPr>
          <w:rFonts w:ascii="Book Antiqua" w:hAnsi="Book Antiqua"/>
        </w:rPr>
        <w:t>Faria</w:t>
      </w:r>
      <w:proofErr w:type="spellEnd"/>
      <w:r w:rsidRPr="00EA5414">
        <w:rPr>
          <w:rFonts w:ascii="Book Antiqua" w:hAnsi="Book Antiqua"/>
        </w:rPr>
        <w:t xml:space="preserve"> PMP, </w:t>
      </w:r>
      <w:proofErr w:type="spellStart"/>
      <w:r w:rsidRPr="00EA5414">
        <w:rPr>
          <w:rFonts w:ascii="Book Antiqua" w:hAnsi="Book Antiqua"/>
        </w:rPr>
        <w:t>Bussade</w:t>
      </w:r>
      <w:proofErr w:type="spellEnd"/>
      <w:r w:rsidRPr="00EA5414">
        <w:rPr>
          <w:rFonts w:ascii="Book Antiqua" w:hAnsi="Book Antiqua"/>
        </w:rPr>
        <w:t xml:space="preserve"> B, Penna GL, Alves VO, Pereira MA, </w:t>
      </w:r>
      <w:proofErr w:type="spellStart"/>
      <w:r w:rsidRPr="00EA5414">
        <w:rPr>
          <w:rFonts w:ascii="Book Antiqua" w:hAnsi="Book Antiqua"/>
        </w:rPr>
        <w:t>Gorgulho</w:t>
      </w:r>
      <w:proofErr w:type="spellEnd"/>
      <w:r w:rsidRPr="00EA5414">
        <w:rPr>
          <w:rFonts w:ascii="Book Antiqua" w:hAnsi="Book Antiqua"/>
        </w:rPr>
        <w:t xml:space="preserve"> PC, </w:t>
      </w:r>
      <w:proofErr w:type="spellStart"/>
      <w:r w:rsidRPr="00EA5414">
        <w:rPr>
          <w:rFonts w:ascii="Book Antiqua" w:hAnsi="Book Antiqua"/>
        </w:rPr>
        <w:t>Faria</w:t>
      </w:r>
      <w:proofErr w:type="spellEnd"/>
      <w:r w:rsidRPr="00EA5414">
        <w:rPr>
          <w:rFonts w:ascii="Book Antiqua" w:hAnsi="Book Antiqua"/>
        </w:rPr>
        <w:t xml:space="preserve"> MRDSE, </w:t>
      </w:r>
      <w:proofErr w:type="spellStart"/>
      <w:r w:rsidRPr="00EA5414">
        <w:rPr>
          <w:rFonts w:ascii="Book Antiqua" w:hAnsi="Book Antiqua"/>
        </w:rPr>
        <w:t>Drumond</w:t>
      </w:r>
      <w:proofErr w:type="spellEnd"/>
      <w:r w:rsidRPr="00EA5414">
        <w:rPr>
          <w:rFonts w:ascii="Book Antiqua" w:hAnsi="Book Antiqua"/>
        </w:rPr>
        <w:t xml:space="preserve"> LE, </w:t>
      </w:r>
      <w:proofErr w:type="spellStart"/>
      <w:r w:rsidRPr="00EA5414">
        <w:rPr>
          <w:rFonts w:ascii="Book Antiqua" w:hAnsi="Book Antiqua"/>
        </w:rPr>
        <w:t>Carpinete</w:t>
      </w:r>
      <w:proofErr w:type="spellEnd"/>
      <w:r w:rsidRPr="00EA5414">
        <w:rPr>
          <w:rFonts w:ascii="Book Antiqua" w:hAnsi="Book Antiqua"/>
        </w:rPr>
        <w:t xml:space="preserve"> FBS, </w:t>
      </w:r>
      <w:proofErr w:type="spellStart"/>
      <w:r w:rsidRPr="00EA5414">
        <w:rPr>
          <w:rFonts w:ascii="Book Antiqua" w:hAnsi="Book Antiqua"/>
        </w:rPr>
        <w:t>Neno</w:t>
      </w:r>
      <w:proofErr w:type="spellEnd"/>
      <w:r w:rsidRPr="00EA5414">
        <w:rPr>
          <w:rFonts w:ascii="Book Antiqua" w:hAnsi="Book Antiqua"/>
        </w:rPr>
        <w:t xml:space="preserve"> ACLB, </w:t>
      </w:r>
      <w:proofErr w:type="spellStart"/>
      <w:r w:rsidRPr="00EA5414">
        <w:rPr>
          <w:rFonts w:ascii="Book Antiqua" w:hAnsi="Book Antiqua"/>
        </w:rPr>
        <w:t>Neno</w:t>
      </w:r>
      <w:proofErr w:type="spellEnd"/>
      <w:r w:rsidRPr="00EA5414">
        <w:rPr>
          <w:rFonts w:ascii="Book Antiqua" w:hAnsi="Book Antiqua"/>
        </w:rPr>
        <w:t xml:space="preserve"> ACA. Prognostic Value of Troponin-T and B-Type Natriuretic Peptide in Patients Hospitalized for COVID-19. </w:t>
      </w:r>
      <w:proofErr w:type="spellStart"/>
      <w:r w:rsidRPr="00EA5414">
        <w:rPr>
          <w:rFonts w:ascii="Book Antiqua" w:hAnsi="Book Antiqua"/>
          <w:i/>
          <w:iCs/>
        </w:rPr>
        <w:t>Arq</w:t>
      </w:r>
      <w:proofErr w:type="spellEnd"/>
      <w:r w:rsidRPr="00EA5414">
        <w:rPr>
          <w:rFonts w:ascii="Book Antiqua" w:hAnsi="Book Antiqua"/>
          <w:i/>
          <w:iCs/>
        </w:rPr>
        <w:t xml:space="preserve"> Bras </w:t>
      </w:r>
      <w:proofErr w:type="spellStart"/>
      <w:r w:rsidRPr="00EA5414">
        <w:rPr>
          <w:rFonts w:ascii="Book Antiqua" w:hAnsi="Book Antiqua"/>
          <w:i/>
          <w:iCs/>
        </w:rPr>
        <w:t>Cardiol</w:t>
      </w:r>
      <w:proofErr w:type="spellEnd"/>
      <w:r w:rsidRPr="00EA5414">
        <w:rPr>
          <w:rFonts w:ascii="Book Antiqua" w:hAnsi="Book Antiqua"/>
        </w:rPr>
        <w:t xml:space="preserve"> 2020; </w:t>
      </w:r>
      <w:r w:rsidRPr="00EA5414">
        <w:rPr>
          <w:rFonts w:ascii="Book Antiqua" w:hAnsi="Book Antiqua"/>
          <w:b/>
          <w:bCs/>
        </w:rPr>
        <w:t>115</w:t>
      </w:r>
      <w:r w:rsidRPr="00EA5414">
        <w:rPr>
          <w:rFonts w:ascii="Book Antiqua" w:hAnsi="Book Antiqua"/>
        </w:rPr>
        <w:t>: 660-666 [PMID: 33111866 DOI: 10.36660/abc.20200385]</w:t>
      </w:r>
    </w:p>
    <w:p w14:paraId="6A0FEF36"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19 </w:t>
      </w:r>
      <w:proofErr w:type="spellStart"/>
      <w:r w:rsidRPr="00EA5414">
        <w:rPr>
          <w:rFonts w:ascii="Book Antiqua" w:hAnsi="Book Antiqua"/>
          <w:b/>
          <w:bCs/>
        </w:rPr>
        <w:t>Maino</w:t>
      </w:r>
      <w:proofErr w:type="spellEnd"/>
      <w:r w:rsidRPr="00EA5414">
        <w:rPr>
          <w:rFonts w:ascii="Book Antiqua" w:hAnsi="Book Antiqua"/>
          <w:b/>
          <w:bCs/>
        </w:rPr>
        <w:t xml:space="preserve"> A,</w:t>
      </w:r>
      <w:r w:rsidRPr="00EA5414">
        <w:rPr>
          <w:rFonts w:ascii="Book Antiqua" w:hAnsi="Book Antiqua"/>
        </w:rPr>
        <w:t xml:space="preserve"> Di </w:t>
      </w:r>
      <w:proofErr w:type="spellStart"/>
      <w:r w:rsidRPr="00EA5414">
        <w:rPr>
          <w:rFonts w:ascii="Book Antiqua" w:hAnsi="Book Antiqua"/>
        </w:rPr>
        <w:t>Stasio</w:t>
      </w:r>
      <w:proofErr w:type="spellEnd"/>
      <w:r w:rsidRPr="00EA5414">
        <w:rPr>
          <w:rFonts w:ascii="Book Antiqua" w:hAnsi="Book Antiqua"/>
        </w:rPr>
        <w:t xml:space="preserve"> E, Grimaldi MC, </w:t>
      </w:r>
      <w:proofErr w:type="spellStart"/>
      <w:r w:rsidRPr="00EA5414">
        <w:rPr>
          <w:rFonts w:ascii="Book Antiqua" w:hAnsi="Book Antiqua"/>
        </w:rPr>
        <w:t>Cappannoli</w:t>
      </w:r>
      <w:proofErr w:type="spellEnd"/>
      <w:r w:rsidRPr="00EA5414">
        <w:rPr>
          <w:rFonts w:ascii="Book Antiqua" w:hAnsi="Book Antiqua"/>
        </w:rPr>
        <w:t xml:space="preserve"> L, Rocco E, </w:t>
      </w:r>
      <w:proofErr w:type="spellStart"/>
      <w:r w:rsidRPr="00EA5414">
        <w:rPr>
          <w:rFonts w:ascii="Book Antiqua" w:hAnsi="Book Antiqua"/>
        </w:rPr>
        <w:t>Vergallo</w:t>
      </w:r>
      <w:proofErr w:type="spellEnd"/>
      <w:r w:rsidRPr="00EA5414">
        <w:rPr>
          <w:rFonts w:ascii="Book Antiqua" w:hAnsi="Book Antiqua"/>
        </w:rPr>
        <w:t xml:space="preserve"> R, et al Prevalence and characteristics of myocardial injury during COVID-19 pandemic: A new role for high-sensitive troponin.</w:t>
      </w:r>
      <w:r>
        <w:rPr>
          <w:rFonts w:ascii="Book Antiqua" w:hAnsi="Book Antiqua"/>
        </w:rPr>
        <w:t xml:space="preserve"> </w:t>
      </w:r>
      <w:r w:rsidRPr="006E2C1F">
        <w:rPr>
          <w:rFonts w:ascii="Book Antiqua" w:hAnsi="Book Antiqua"/>
          <w:i/>
          <w:iCs/>
        </w:rPr>
        <w:t xml:space="preserve">Int J </w:t>
      </w:r>
      <w:proofErr w:type="spellStart"/>
      <w:r w:rsidRPr="006E2C1F">
        <w:rPr>
          <w:rFonts w:ascii="Book Antiqua" w:hAnsi="Book Antiqua"/>
          <w:i/>
          <w:iCs/>
        </w:rPr>
        <w:t>Cardiol</w:t>
      </w:r>
      <w:proofErr w:type="spellEnd"/>
      <w:r w:rsidRPr="00EA5414">
        <w:rPr>
          <w:rFonts w:ascii="Book Antiqua" w:hAnsi="Book Antiqua"/>
        </w:rPr>
        <w:t xml:space="preserve"> 2021;</w:t>
      </w:r>
      <w:r>
        <w:rPr>
          <w:rFonts w:ascii="Book Antiqua" w:hAnsi="Book Antiqua"/>
        </w:rPr>
        <w:t xml:space="preserve"> </w:t>
      </w:r>
      <w:r w:rsidRPr="00EA5414">
        <w:rPr>
          <w:rFonts w:ascii="Book Antiqua" w:hAnsi="Book Antiqua"/>
          <w:b/>
          <w:bCs/>
        </w:rPr>
        <w:t>338</w:t>
      </w:r>
      <w:r w:rsidRPr="00EA5414">
        <w:rPr>
          <w:rFonts w:ascii="Book Antiqua" w:hAnsi="Book Antiqua"/>
        </w:rPr>
        <w:t>:</w:t>
      </w:r>
      <w:r>
        <w:rPr>
          <w:rFonts w:ascii="Book Antiqua" w:hAnsi="Book Antiqua"/>
        </w:rPr>
        <w:t xml:space="preserve"> </w:t>
      </w:r>
      <w:r w:rsidRPr="00EA5414">
        <w:rPr>
          <w:rFonts w:ascii="Book Antiqua" w:hAnsi="Book Antiqua"/>
        </w:rPr>
        <w:t>278-</w:t>
      </w:r>
      <w:r>
        <w:rPr>
          <w:rFonts w:ascii="Book Antiqua" w:hAnsi="Book Antiqua"/>
        </w:rPr>
        <w:t>2</w:t>
      </w:r>
      <w:r w:rsidRPr="00EA5414">
        <w:rPr>
          <w:rFonts w:ascii="Book Antiqua" w:hAnsi="Book Antiqua"/>
        </w:rPr>
        <w:t>85</w:t>
      </w:r>
    </w:p>
    <w:p w14:paraId="0058DB3D" w14:textId="77777777" w:rsidR="00D45E39" w:rsidRDefault="00D45E39" w:rsidP="00D45E39">
      <w:pPr>
        <w:spacing w:line="360" w:lineRule="auto"/>
        <w:jc w:val="both"/>
      </w:pPr>
      <w:r w:rsidRPr="00EA5414">
        <w:rPr>
          <w:rFonts w:ascii="Book Antiqua" w:hAnsi="Book Antiqua"/>
        </w:rPr>
        <w:t>20</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Arcari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Luciani</w:t>
      </w:r>
      <w:proofErr w:type="spellEnd"/>
      <w:r>
        <w:rPr>
          <w:rFonts w:ascii="Book Antiqua" w:eastAsia="Book Antiqua" w:hAnsi="Book Antiqua" w:cs="Book Antiqua"/>
          <w:color w:val="000000"/>
        </w:rPr>
        <w:t xml:space="preserve"> M, Cacciotti L, </w:t>
      </w:r>
      <w:proofErr w:type="spellStart"/>
      <w:r>
        <w:rPr>
          <w:rFonts w:ascii="Book Antiqua" w:eastAsia="Book Antiqua" w:hAnsi="Book Antiqua" w:cs="Book Antiqua"/>
          <w:color w:val="000000"/>
        </w:rPr>
        <w:t>Musumeci</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Spuntarelli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Pistella</w:t>
      </w:r>
      <w:proofErr w:type="spellEnd"/>
      <w:r>
        <w:rPr>
          <w:rFonts w:ascii="Book Antiqua" w:eastAsia="Book Antiqua" w:hAnsi="Book Antiqua" w:cs="Book Antiqua"/>
          <w:color w:val="000000"/>
        </w:rPr>
        <w:t xml:space="preserve"> E, </w:t>
      </w:r>
      <w:r>
        <w:rPr>
          <w:rFonts w:ascii="Book Antiqua" w:eastAsia="Book Antiqua" w:hAnsi="Book Antiqua" w:cs="Book Antiqua"/>
          <w:i/>
          <w:iCs/>
          <w:color w:val="000000"/>
        </w:rPr>
        <w:t>et al</w:t>
      </w:r>
      <w:r>
        <w:rPr>
          <w:rFonts w:ascii="Book Antiqua" w:eastAsia="Book Antiqua" w:hAnsi="Book Antiqua" w:cs="Book Antiqua"/>
          <w:color w:val="000000"/>
        </w:rPr>
        <w:t xml:space="preserve"> Incidence and determinants of high-sensitivity troponin and natriuretic peptides elevation at admission in hospitalized COVID-19 pneumonia patients. </w:t>
      </w:r>
      <w:r w:rsidRPr="00CB317F">
        <w:rPr>
          <w:rFonts w:ascii="Book Antiqua" w:eastAsia="Book Antiqua" w:hAnsi="Book Antiqua" w:cs="Book Antiqua"/>
          <w:i/>
          <w:iCs/>
          <w:color w:val="000000"/>
        </w:rPr>
        <w:t xml:space="preserve">Intern </w:t>
      </w:r>
      <w:proofErr w:type="spellStart"/>
      <w:r w:rsidRPr="00CB317F">
        <w:rPr>
          <w:rFonts w:ascii="Book Antiqua" w:eastAsia="Book Antiqua" w:hAnsi="Book Antiqua" w:cs="Book Antiqua"/>
          <w:i/>
          <w:iCs/>
          <w:color w:val="000000"/>
        </w:rPr>
        <w:t>Emerg</w:t>
      </w:r>
      <w:proofErr w:type="spellEnd"/>
      <w:r w:rsidRPr="00CB317F">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sidRPr="00CB317F">
        <w:rPr>
          <w:rFonts w:ascii="Book Antiqua" w:eastAsia="Book Antiqua" w:hAnsi="Book Antiqua" w:cs="Book Antiqua"/>
          <w:b/>
          <w:bCs/>
          <w:color w:val="000000"/>
        </w:rPr>
        <w:t>15</w:t>
      </w:r>
      <w:r>
        <w:rPr>
          <w:rFonts w:ascii="Book Antiqua" w:eastAsia="Book Antiqua" w:hAnsi="Book Antiqua" w:cs="Book Antiqua"/>
          <w:color w:val="000000"/>
        </w:rPr>
        <w:t>: 1467-1476</w:t>
      </w:r>
    </w:p>
    <w:p w14:paraId="6BDF66DC"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21 </w:t>
      </w:r>
      <w:proofErr w:type="spellStart"/>
      <w:r w:rsidRPr="00EA5414">
        <w:rPr>
          <w:rFonts w:ascii="Book Antiqua" w:hAnsi="Book Antiqua"/>
          <w:b/>
          <w:bCs/>
        </w:rPr>
        <w:t>Scarl</w:t>
      </w:r>
      <w:proofErr w:type="spellEnd"/>
      <w:r w:rsidRPr="00EA5414">
        <w:rPr>
          <w:rFonts w:ascii="Book Antiqua" w:hAnsi="Book Antiqua"/>
          <w:b/>
          <w:bCs/>
        </w:rPr>
        <w:t xml:space="preserve"> RT,</w:t>
      </w:r>
      <w:r w:rsidRPr="00EA5414">
        <w:rPr>
          <w:rFonts w:ascii="Book Antiqua" w:hAnsi="Book Antiqua"/>
        </w:rPr>
        <w:t xml:space="preserve"> </w:t>
      </w:r>
      <w:proofErr w:type="spellStart"/>
      <w:r w:rsidRPr="00EA5414">
        <w:rPr>
          <w:rFonts w:ascii="Book Antiqua" w:hAnsi="Book Antiqua"/>
        </w:rPr>
        <w:t>Balada-LIasat</w:t>
      </w:r>
      <w:proofErr w:type="spellEnd"/>
      <w:r w:rsidRPr="00EA5414">
        <w:rPr>
          <w:rFonts w:ascii="Book Antiqua" w:hAnsi="Book Antiqua"/>
        </w:rPr>
        <w:t xml:space="preserve"> JM, </w:t>
      </w:r>
      <w:proofErr w:type="spellStart"/>
      <w:r w:rsidRPr="00EA5414">
        <w:rPr>
          <w:rFonts w:ascii="Book Antiqua" w:hAnsi="Book Antiqua"/>
        </w:rPr>
        <w:t>Nowacki</w:t>
      </w:r>
      <w:proofErr w:type="spellEnd"/>
      <w:r w:rsidRPr="00EA5414">
        <w:rPr>
          <w:rFonts w:ascii="Book Antiqua" w:hAnsi="Book Antiqua"/>
        </w:rPr>
        <w:t xml:space="preserve"> N, </w:t>
      </w:r>
      <w:proofErr w:type="spellStart"/>
      <w:r w:rsidRPr="00EA5414">
        <w:rPr>
          <w:rFonts w:ascii="Book Antiqua" w:hAnsi="Book Antiqua"/>
        </w:rPr>
        <w:t>Solaro</w:t>
      </w:r>
      <w:proofErr w:type="spellEnd"/>
      <w:r w:rsidRPr="00EA5414">
        <w:rPr>
          <w:rFonts w:ascii="Book Antiqua" w:hAnsi="Book Antiqua"/>
        </w:rPr>
        <w:t xml:space="preserve"> RJ, Williams J, Li J. Myocardial Injury, </w:t>
      </w:r>
      <w:proofErr w:type="spellStart"/>
      <w:r w:rsidRPr="00EA5414">
        <w:rPr>
          <w:rFonts w:ascii="Book Antiqua" w:hAnsi="Book Antiqua"/>
        </w:rPr>
        <w:t>Inflam-mation</w:t>
      </w:r>
      <w:proofErr w:type="spellEnd"/>
      <w:r w:rsidRPr="00EA5414">
        <w:rPr>
          <w:rFonts w:ascii="Book Antiqua" w:hAnsi="Book Antiqua"/>
        </w:rPr>
        <w:t xml:space="preserve"> and Prothrombotic Response Are Associated with Outcomes of COVID-19 Patients. </w:t>
      </w:r>
      <w:r w:rsidRPr="000C4E28">
        <w:rPr>
          <w:rFonts w:ascii="Book Antiqua" w:hAnsi="Book Antiqua"/>
          <w:i/>
          <w:iCs/>
        </w:rPr>
        <w:t xml:space="preserve">Ann </w:t>
      </w:r>
      <w:proofErr w:type="spellStart"/>
      <w:r w:rsidRPr="000C4E28">
        <w:rPr>
          <w:rFonts w:ascii="Book Antiqua" w:hAnsi="Book Antiqua"/>
          <w:i/>
          <w:iCs/>
        </w:rPr>
        <w:t>Cardiol</w:t>
      </w:r>
      <w:proofErr w:type="spellEnd"/>
      <w:r w:rsidRPr="000C4E28">
        <w:rPr>
          <w:rFonts w:ascii="Book Antiqua" w:hAnsi="Book Antiqua"/>
          <w:i/>
          <w:iCs/>
        </w:rPr>
        <w:t xml:space="preserve"> </w:t>
      </w:r>
      <w:proofErr w:type="spellStart"/>
      <w:r w:rsidRPr="000C4E28">
        <w:rPr>
          <w:rFonts w:ascii="Book Antiqua" w:hAnsi="Book Antiqua"/>
          <w:i/>
          <w:iCs/>
        </w:rPr>
        <w:t>Vasc</w:t>
      </w:r>
      <w:proofErr w:type="spellEnd"/>
      <w:r w:rsidRPr="000C4E28">
        <w:rPr>
          <w:rFonts w:ascii="Book Antiqua" w:hAnsi="Book Antiqua"/>
          <w:i/>
          <w:iCs/>
        </w:rPr>
        <w:t xml:space="preserve"> Med</w:t>
      </w:r>
      <w:r>
        <w:rPr>
          <w:rFonts w:ascii="Book Antiqua" w:hAnsi="Book Antiqua"/>
        </w:rPr>
        <w:t xml:space="preserve"> </w:t>
      </w:r>
      <w:r w:rsidRPr="00EA5414">
        <w:rPr>
          <w:rFonts w:ascii="Book Antiqua" w:hAnsi="Book Antiqua"/>
        </w:rPr>
        <w:t>2021;</w:t>
      </w:r>
      <w:r>
        <w:rPr>
          <w:rFonts w:ascii="Book Antiqua" w:hAnsi="Book Antiqua"/>
        </w:rPr>
        <w:t xml:space="preserve"> </w:t>
      </w:r>
      <w:r w:rsidRPr="000C4E28">
        <w:rPr>
          <w:rFonts w:ascii="Book Antiqua" w:hAnsi="Book Antiqua"/>
          <w:b/>
          <w:bCs/>
        </w:rPr>
        <w:t>4</w:t>
      </w:r>
      <w:r w:rsidRPr="00EA5414">
        <w:rPr>
          <w:rFonts w:ascii="Book Antiqua" w:hAnsi="Book Antiqua"/>
        </w:rPr>
        <w:t>:</w:t>
      </w:r>
      <w:r>
        <w:rPr>
          <w:rFonts w:ascii="Book Antiqua" w:hAnsi="Book Antiqua"/>
        </w:rPr>
        <w:t xml:space="preserve"> </w:t>
      </w:r>
      <w:r w:rsidRPr="00EA5414">
        <w:rPr>
          <w:rFonts w:ascii="Book Antiqua" w:hAnsi="Book Antiqua"/>
        </w:rPr>
        <w:t>1041 [DOI:</w:t>
      </w:r>
      <w:r>
        <w:rPr>
          <w:rFonts w:ascii="Book Antiqua" w:hAnsi="Book Antiqua"/>
        </w:rPr>
        <w:t xml:space="preserve"> </w:t>
      </w:r>
      <w:r w:rsidRPr="00EA5414">
        <w:rPr>
          <w:rFonts w:ascii="Book Antiqua" w:hAnsi="Book Antiqua"/>
        </w:rPr>
        <w:t>10.26502/fccm.92920125]</w:t>
      </w:r>
    </w:p>
    <w:p w14:paraId="7479EC7F"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22 </w:t>
      </w:r>
      <w:r w:rsidRPr="00EA5414">
        <w:rPr>
          <w:rFonts w:ascii="Book Antiqua" w:hAnsi="Book Antiqua"/>
          <w:b/>
          <w:bCs/>
        </w:rPr>
        <w:t>Mueller C,</w:t>
      </w:r>
      <w:r w:rsidRPr="00EA5414">
        <w:rPr>
          <w:rFonts w:ascii="Book Antiqua" w:hAnsi="Book Antiqua"/>
        </w:rPr>
        <w:t xml:space="preserve"> </w:t>
      </w:r>
      <w:proofErr w:type="spellStart"/>
      <w:r w:rsidRPr="00EA5414">
        <w:rPr>
          <w:rFonts w:ascii="Book Antiqua" w:hAnsi="Book Antiqua"/>
        </w:rPr>
        <w:t>Giannitsis</w:t>
      </w:r>
      <w:proofErr w:type="spellEnd"/>
      <w:r w:rsidRPr="00EA5414">
        <w:rPr>
          <w:rFonts w:ascii="Book Antiqua" w:hAnsi="Book Antiqua"/>
        </w:rPr>
        <w:t xml:space="preserve"> E, Jaffe AS, Huber K, Mair J, Cullen L</w:t>
      </w:r>
      <w:r>
        <w:rPr>
          <w:rFonts w:ascii="Book Antiqua" w:hAnsi="Book Antiqua"/>
        </w:rPr>
        <w:t xml:space="preserve">. </w:t>
      </w:r>
      <w:r w:rsidRPr="00EA5414">
        <w:rPr>
          <w:rFonts w:ascii="Book Antiqua" w:hAnsi="Book Antiqua"/>
        </w:rPr>
        <w:t xml:space="preserve">Cardiovascular biomarkers in patients with COVID-19. </w:t>
      </w:r>
      <w:proofErr w:type="spellStart"/>
      <w:r w:rsidRPr="00404697">
        <w:rPr>
          <w:rFonts w:ascii="Book Antiqua" w:hAnsi="Book Antiqua"/>
          <w:i/>
          <w:iCs/>
        </w:rPr>
        <w:t>Eur</w:t>
      </w:r>
      <w:proofErr w:type="spellEnd"/>
      <w:r w:rsidRPr="00404697">
        <w:rPr>
          <w:rFonts w:ascii="Book Antiqua" w:hAnsi="Book Antiqua"/>
          <w:i/>
          <w:iCs/>
        </w:rPr>
        <w:t xml:space="preserve"> Heart J Acute Cardiovasc Care</w:t>
      </w:r>
      <w:r>
        <w:rPr>
          <w:rFonts w:ascii="Book Antiqua" w:hAnsi="Book Antiqua"/>
        </w:rPr>
        <w:t xml:space="preserve"> </w:t>
      </w:r>
      <w:r w:rsidRPr="00EA5414">
        <w:rPr>
          <w:rFonts w:ascii="Book Antiqua" w:hAnsi="Book Antiqua"/>
        </w:rPr>
        <w:t>2021;</w:t>
      </w:r>
      <w:r>
        <w:rPr>
          <w:rFonts w:ascii="Book Antiqua" w:hAnsi="Book Antiqua"/>
        </w:rPr>
        <w:t xml:space="preserve"> </w:t>
      </w:r>
      <w:r w:rsidRPr="00404697">
        <w:rPr>
          <w:rFonts w:ascii="Book Antiqua" w:hAnsi="Book Antiqua"/>
          <w:b/>
          <w:bCs/>
        </w:rPr>
        <w:t>10</w:t>
      </w:r>
      <w:r w:rsidRPr="00EA5414">
        <w:rPr>
          <w:rFonts w:ascii="Book Antiqua" w:hAnsi="Book Antiqua"/>
        </w:rPr>
        <w:t>:</w:t>
      </w:r>
      <w:r>
        <w:rPr>
          <w:rFonts w:ascii="Book Antiqua" w:hAnsi="Book Antiqua"/>
        </w:rPr>
        <w:t xml:space="preserve"> </w:t>
      </w:r>
      <w:r w:rsidRPr="00EA5414">
        <w:rPr>
          <w:rFonts w:ascii="Book Antiqua" w:hAnsi="Book Antiqua"/>
        </w:rPr>
        <w:t>310-</w:t>
      </w:r>
      <w:r>
        <w:rPr>
          <w:rFonts w:ascii="Book Antiqua" w:hAnsi="Book Antiqua"/>
        </w:rPr>
        <w:t>31</w:t>
      </w:r>
      <w:r w:rsidRPr="00EA5414">
        <w:rPr>
          <w:rFonts w:ascii="Book Antiqua" w:hAnsi="Book Antiqua"/>
        </w:rPr>
        <w:t>9 [DOI:</w:t>
      </w:r>
      <w:r>
        <w:rPr>
          <w:rFonts w:ascii="Book Antiqua" w:hAnsi="Book Antiqua"/>
        </w:rPr>
        <w:t xml:space="preserve"> </w:t>
      </w:r>
      <w:r w:rsidRPr="00EA5414">
        <w:rPr>
          <w:rFonts w:ascii="Book Antiqua" w:hAnsi="Book Antiqua"/>
        </w:rPr>
        <w:t>10.1093/</w:t>
      </w:r>
      <w:proofErr w:type="spellStart"/>
      <w:r w:rsidRPr="00EA5414">
        <w:rPr>
          <w:rFonts w:ascii="Book Antiqua" w:hAnsi="Book Antiqua"/>
        </w:rPr>
        <w:t>ehjacc</w:t>
      </w:r>
      <w:proofErr w:type="spellEnd"/>
      <w:r w:rsidRPr="00EA5414">
        <w:rPr>
          <w:rFonts w:ascii="Book Antiqua" w:hAnsi="Book Antiqua"/>
        </w:rPr>
        <w:t>/zuab009]</w:t>
      </w:r>
    </w:p>
    <w:p w14:paraId="0472C5FE"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23 </w:t>
      </w:r>
      <w:r w:rsidRPr="00EA5414">
        <w:rPr>
          <w:rFonts w:ascii="Book Antiqua" w:hAnsi="Book Antiqua"/>
          <w:b/>
          <w:bCs/>
        </w:rPr>
        <w:t>Henein MY,</w:t>
      </w:r>
      <w:r w:rsidRPr="00EA5414">
        <w:rPr>
          <w:rFonts w:ascii="Book Antiqua" w:hAnsi="Book Antiqua"/>
        </w:rPr>
        <w:t xml:space="preserve"> </w:t>
      </w:r>
      <w:proofErr w:type="spellStart"/>
      <w:r w:rsidRPr="00EA5414">
        <w:rPr>
          <w:rFonts w:ascii="Book Antiqua" w:hAnsi="Book Antiqua"/>
        </w:rPr>
        <w:t>Mandoli</w:t>
      </w:r>
      <w:proofErr w:type="spellEnd"/>
      <w:r w:rsidRPr="00EA5414">
        <w:rPr>
          <w:rFonts w:ascii="Book Antiqua" w:hAnsi="Book Antiqua"/>
        </w:rPr>
        <w:t xml:space="preserve"> GE, Pastore MC, </w:t>
      </w:r>
      <w:proofErr w:type="spellStart"/>
      <w:r w:rsidRPr="00EA5414">
        <w:rPr>
          <w:rFonts w:ascii="Book Antiqua" w:hAnsi="Book Antiqua"/>
        </w:rPr>
        <w:t>Ghionzoli</w:t>
      </w:r>
      <w:proofErr w:type="spellEnd"/>
      <w:r w:rsidRPr="00EA5414">
        <w:rPr>
          <w:rFonts w:ascii="Book Antiqua" w:hAnsi="Book Antiqua"/>
        </w:rPr>
        <w:t xml:space="preserve"> N, Hasson F, Nisar MK</w:t>
      </w:r>
      <w:r>
        <w:rPr>
          <w:rFonts w:ascii="Book Antiqua" w:hAnsi="Book Antiqua"/>
        </w:rPr>
        <w:t>.</w:t>
      </w:r>
      <w:r w:rsidRPr="00EA5414">
        <w:rPr>
          <w:rFonts w:ascii="Book Antiqua" w:hAnsi="Book Antiqua"/>
        </w:rPr>
        <w:t xml:space="preserve"> Biomarkers Predict In-Hospital Major Adverse Cardiac Events in COVID-19 Patients: A Multicenter International Study. </w:t>
      </w:r>
      <w:r w:rsidRPr="00404697">
        <w:rPr>
          <w:rFonts w:ascii="Book Antiqua" w:hAnsi="Book Antiqua"/>
          <w:i/>
          <w:iCs/>
        </w:rPr>
        <w:t>J Clin Med</w:t>
      </w:r>
      <w:r w:rsidRPr="00EA5414">
        <w:rPr>
          <w:rFonts w:ascii="Book Antiqua" w:hAnsi="Book Antiqua"/>
        </w:rPr>
        <w:t xml:space="preserve"> 2021;</w:t>
      </w:r>
      <w:r>
        <w:rPr>
          <w:rFonts w:ascii="Book Antiqua" w:hAnsi="Book Antiqua"/>
        </w:rPr>
        <w:t xml:space="preserve"> </w:t>
      </w:r>
      <w:r w:rsidRPr="00404697">
        <w:rPr>
          <w:rFonts w:ascii="Book Antiqua" w:hAnsi="Book Antiqua"/>
          <w:b/>
          <w:bCs/>
        </w:rPr>
        <w:t>10</w:t>
      </w:r>
      <w:r w:rsidRPr="00EA5414">
        <w:rPr>
          <w:rFonts w:ascii="Book Antiqua" w:hAnsi="Book Antiqua"/>
        </w:rPr>
        <w:t>:</w:t>
      </w:r>
      <w:r>
        <w:rPr>
          <w:rFonts w:ascii="Book Antiqua" w:hAnsi="Book Antiqua"/>
        </w:rPr>
        <w:t xml:space="preserve"> </w:t>
      </w:r>
      <w:r w:rsidRPr="00EA5414">
        <w:rPr>
          <w:rFonts w:ascii="Book Antiqua" w:hAnsi="Book Antiqua"/>
        </w:rPr>
        <w:t>5863</w:t>
      </w:r>
    </w:p>
    <w:p w14:paraId="42224C82"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24 </w:t>
      </w:r>
      <w:proofErr w:type="spellStart"/>
      <w:r w:rsidRPr="00EA5414">
        <w:rPr>
          <w:rFonts w:ascii="Book Antiqua" w:hAnsi="Book Antiqua"/>
          <w:b/>
          <w:bCs/>
        </w:rPr>
        <w:t>Kermali</w:t>
      </w:r>
      <w:proofErr w:type="spellEnd"/>
      <w:r w:rsidRPr="00EA5414">
        <w:rPr>
          <w:rFonts w:ascii="Book Antiqua" w:hAnsi="Book Antiqua"/>
          <w:b/>
          <w:bCs/>
        </w:rPr>
        <w:t xml:space="preserve"> M</w:t>
      </w:r>
      <w:r w:rsidRPr="00EA5414">
        <w:rPr>
          <w:rFonts w:ascii="Book Antiqua" w:hAnsi="Book Antiqua"/>
        </w:rPr>
        <w:t xml:space="preserve">, Khalsa RK, Pillai K, Ismail Z, </w:t>
      </w:r>
      <w:proofErr w:type="spellStart"/>
      <w:r w:rsidRPr="00EA5414">
        <w:rPr>
          <w:rFonts w:ascii="Book Antiqua" w:hAnsi="Book Antiqua"/>
        </w:rPr>
        <w:t>Harky</w:t>
      </w:r>
      <w:proofErr w:type="spellEnd"/>
      <w:r w:rsidRPr="00EA5414">
        <w:rPr>
          <w:rFonts w:ascii="Book Antiqua" w:hAnsi="Book Antiqua"/>
        </w:rPr>
        <w:t xml:space="preserve"> A. The role of biomarkers in diagnosis of COVID-19 - A systematic review. </w:t>
      </w:r>
      <w:r w:rsidRPr="00EA5414">
        <w:rPr>
          <w:rFonts w:ascii="Book Antiqua" w:hAnsi="Book Antiqua"/>
          <w:i/>
          <w:iCs/>
        </w:rPr>
        <w:t>Life Sci</w:t>
      </w:r>
      <w:r w:rsidRPr="00EA5414">
        <w:rPr>
          <w:rFonts w:ascii="Book Antiqua" w:hAnsi="Book Antiqua"/>
        </w:rPr>
        <w:t xml:space="preserve"> 2020; </w:t>
      </w:r>
      <w:r w:rsidRPr="00EA5414">
        <w:rPr>
          <w:rFonts w:ascii="Book Antiqua" w:hAnsi="Book Antiqua"/>
          <w:b/>
          <w:bCs/>
        </w:rPr>
        <w:t>254</w:t>
      </w:r>
      <w:r w:rsidRPr="00EA5414">
        <w:rPr>
          <w:rFonts w:ascii="Book Antiqua" w:hAnsi="Book Antiqua"/>
        </w:rPr>
        <w:t>: 117788 [PMID: 32475810 DOI: 10.1016/j.lfs.2020.117788]</w:t>
      </w:r>
    </w:p>
    <w:p w14:paraId="38DDE9A6" w14:textId="77777777" w:rsidR="00D45E39" w:rsidRDefault="00D45E39" w:rsidP="00D45E39">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Arcari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Luciani</w:t>
      </w:r>
      <w:proofErr w:type="spellEnd"/>
      <w:r>
        <w:rPr>
          <w:rFonts w:ascii="Book Antiqua" w:eastAsia="Book Antiqua" w:hAnsi="Book Antiqua" w:cs="Book Antiqua"/>
          <w:color w:val="000000"/>
        </w:rPr>
        <w:t xml:space="preserve"> M, Cacciotti L, Pucci M, </w:t>
      </w:r>
      <w:proofErr w:type="spellStart"/>
      <w:r>
        <w:rPr>
          <w:rFonts w:ascii="Book Antiqua" w:eastAsia="Book Antiqua" w:hAnsi="Book Antiqua" w:cs="Book Antiqua"/>
          <w:color w:val="000000"/>
        </w:rPr>
        <w:t>Musumeci</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Pietropaolo</w:t>
      </w:r>
      <w:proofErr w:type="spellEnd"/>
      <w:r>
        <w:rPr>
          <w:rFonts w:ascii="Book Antiqua" w:eastAsia="Book Antiqua" w:hAnsi="Book Antiqua" w:cs="Book Antiqua"/>
          <w:color w:val="000000"/>
        </w:rPr>
        <w:t xml:space="preserve"> L. Coronavirus disease 2019 in patients with cardiovascular disease: clinical features and implications on cardiac biomarkers assessment. </w:t>
      </w:r>
      <w:r w:rsidRPr="00CC2735">
        <w:rPr>
          <w:rFonts w:ascii="Book Antiqua" w:eastAsia="Book Antiqua" w:hAnsi="Book Antiqua" w:cs="Book Antiqua"/>
          <w:i/>
          <w:iCs/>
          <w:color w:val="000000"/>
        </w:rPr>
        <w:t xml:space="preserve">J Cardio Med </w:t>
      </w:r>
      <w:r>
        <w:rPr>
          <w:rFonts w:ascii="Book Antiqua" w:eastAsia="Book Antiqua" w:hAnsi="Book Antiqua" w:cs="Book Antiqua"/>
          <w:color w:val="000000"/>
        </w:rPr>
        <w:t xml:space="preserve">2021; </w:t>
      </w:r>
      <w:r w:rsidRPr="002F4D8E">
        <w:rPr>
          <w:rFonts w:ascii="Book Antiqua" w:eastAsia="Book Antiqua" w:hAnsi="Book Antiqua" w:cs="Book Antiqua"/>
          <w:b/>
          <w:bCs/>
          <w:color w:val="000000"/>
        </w:rPr>
        <w:t>22</w:t>
      </w:r>
      <w:r>
        <w:rPr>
          <w:rFonts w:ascii="Book Antiqua" w:eastAsia="Book Antiqua" w:hAnsi="Book Antiqua" w:cs="Book Antiqua"/>
          <w:color w:val="000000"/>
        </w:rPr>
        <w:t>. Available from: https://journals.lww.com/jcardiovascularmedicine/Fulltext/2021/11000/Coronavirus_disease_2019_in_patients_with.6.aspx</w:t>
      </w:r>
    </w:p>
    <w:p w14:paraId="345957A7" w14:textId="77777777" w:rsidR="00D45E39" w:rsidRPr="00EA5414" w:rsidRDefault="00D45E39" w:rsidP="00D45E39">
      <w:pPr>
        <w:spacing w:line="360" w:lineRule="auto"/>
        <w:jc w:val="both"/>
        <w:rPr>
          <w:rFonts w:ascii="Book Antiqua" w:hAnsi="Book Antiqua"/>
        </w:rPr>
      </w:pPr>
      <w:r w:rsidRPr="00EA5414">
        <w:rPr>
          <w:rFonts w:ascii="Book Antiqua" w:hAnsi="Book Antiqua"/>
        </w:rPr>
        <w:lastRenderedPageBreak/>
        <w:t xml:space="preserve">26 </w:t>
      </w:r>
      <w:r w:rsidRPr="00EA5414">
        <w:rPr>
          <w:rFonts w:ascii="Book Antiqua" w:hAnsi="Book Antiqua"/>
          <w:b/>
          <w:bCs/>
        </w:rPr>
        <w:t>Lombardi CM</w:t>
      </w:r>
      <w:r w:rsidRPr="00EA5414">
        <w:rPr>
          <w:rFonts w:ascii="Book Antiqua" w:hAnsi="Book Antiqua"/>
        </w:rPr>
        <w:t xml:space="preserve">, </w:t>
      </w:r>
      <w:proofErr w:type="spellStart"/>
      <w:r w:rsidRPr="00EA5414">
        <w:rPr>
          <w:rFonts w:ascii="Book Antiqua" w:hAnsi="Book Antiqua"/>
        </w:rPr>
        <w:t>Carubelli</w:t>
      </w:r>
      <w:proofErr w:type="spellEnd"/>
      <w:r w:rsidRPr="00EA5414">
        <w:rPr>
          <w:rFonts w:ascii="Book Antiqua" w:hAnsi="Book Antiqua"/>
        </w:rPr>
        <w:t xml:space="preserve"> V, </w:t>
      </w:r>
      <w:proofErr w:type="spellStart"/>
      <w:r w:rsidRPr="00EA5414">
        <w:rPr>
          <w:rFonts w:ascii="Book Antiqua" w:hAnsi="Book Antiqua"/>
        </w:rPr>
        <w:t>Iorio</w:t>
      </w:r>
      <w:proofErr w:type="spellEnd"/>
      <w:r w:rsidRPr="00EA5414">
        <w:rPr>
          <w:rFonts w:ascii="Book Antiqua" w:hAnsi="Book Antiqua"/>
        </w:rPr>
        <w:t xml:space="preserve"> A, </w:t>
      </w:r>
      <w:proofErr w:type="spellStart"/>
      <w:r w:rsidRPr="00EA5414">
        <w:rPr>
          <w:rFonts w:ascii="Book Antiqua" w:hAnsi="Book Antiqua"/>
        </w:rPr>
        <w:t>Inciardi</w:t>
      </w:r>
      <w:proofErr w:type="spellEnd"/>
      <w:r w:rsidRPr="00EA5414">
        <w:rPr>
          <w:rFonts w:ascii="Book Antiqua" w:hAnsi="Book Antiqua"/>
        </w:rPr>
        <w:t xml:space="preserve"> RM, </w:t>
      </w:r>
      <w:proofErr w:type="spellStart"/>
      <w:r w:rsidRPr="00EA5414">
        <w:rPr>
          <w:rFonts w:ascii="Book Antiqua" w:hAnsi="Book Antiqua"/>
        </w:rPr>
        <w:t>Bellasi</w:t>
      </w:r>
      <w:proofErr w:type="spellEnd"/>
      <w:r w:rsidRPr="00EA5414">
        <w:rPr>
          <w:rFonts w:ascii="Book Antiqua" w:hAnsi="Book Antiqua"/>
        </w:rPr>
        <w:t xml:space="preserve"> A, </w:t>
      </w:r>
      <w:proofErr w:type="spellStart"/>
      <w:r w:rsidRPr="00EA5414">
        <w:rPr>
          <w:rFonts w:ascii="Book Antiqua" w:hAnsi="Book Antiqua"/>
        </w:rPr>
        <w:t>Canale</w:t>
      </w:r>
      <w:proofErr w:type="spellEnd"/>
      <w:r w:rsidRPr="00EA5414">
        <w:rPr>
          <w:rFonts w:ascii="Book Antiqua" w:hAnsi="Book Antiqua"/>
        </w:rPr>
        <w:t xml:space="preserve"> C, </w:t>
      </w:r>
      <w:proofErr w:type="spellStart"/>
      <w:r w:rsidRPr="00EA5414">
        <w:rPr>
          <w:rFonts w:ascii="Book Antiqua" w:hAnsi="Book Antiqua"/>
        </w:rPr>
        <w:t>Camporotondo</w:t>
      </w:r>
      <w:proofErr w:type="spellEnd"/>
      <w:r w:rsidRPr="00EA5414">
        <w:rPr>
          <w:rFonts w:ascii="Book Antiqua" w:hAnsi="Book Antiqua"/>
        </w:rPr>
        <w:t xml:space="preserve"> R, </w:t>
      </w:r>
      <w:proofErr w:type="spellStart"/>
      <w:r w:rsidRPr="00EA5414">
        <w:rPr>
          <w:rFonts w:ascii="Book Antiqua" w:hAnsi="Book Antiqua"/>
        </w:rPr>
        <w:t>Catagnano</w:t>
      </w:r>
      <w:proofErr w:type="spellEnd"/>
      <w:r w:rsidRPr="00EA5414">
        <w:rPr>
          <w:rFonts w:ascii="Book Antiqua" w:hAnsi="Book Antiqua"/>
        </w:rPr>
        <w:t xml:space="preserve"> F, Dalla </w:t>
      </w:r>
      <w:proofErr w:type="spellStart"/>
      <w:r w:rsidRPr="00EA5414">
        <w:rPr>
          <w:rFonts w:ascii="Book Antiqua" w:hAnsi="Book Antiqua"/>
        </w:rPr>
        <w:t>Vecchia</w:t>
      </w:r>
      <w:proofErr w:type="spellEnd"/>
      <w:r w:rsidRPr="00EA5414">
        <w:rPr>
          <w:rFonts w:ascii="Book Antiqua" w:hAnsi="Book Antiqua"/>
        </w:rPr>
        <w:t xml:space="preserve"> LA, Giovinazzo S, </w:t>
      </w:r>
      <w:proofErr w:type="spellStart"/>
      <w:r w:rsidRPr="00EA5414">
        <w:rPr>
          <w:rFonts w:ascii="Book Antiqua" w:hAnsi="Book Antiqua"/>
        </w:rPr>
        <w:t>Maccagni</w:t>
      </w:r>
      <w:proofErr w:type="spellEnd"/>
      <w:r w:rsidRPr="00EA5414">
        <w:rPr>
          <w:rFonts w:ascii="Book Antiqua" w:hAnsi="Book Antiqua"/>
        </w:rPr>
        <w:t xml:space="preserve"> G, </w:t>
      </w:r>
      <w:proofErr w:type="spellStart"/>
      <w:r w:rsidRPr="00EA5414">
        <w:rPr>
          <w:rFonts w:ascii="Book Antiqua" w:hAnsi="Book Antiqua"/>
        </w:rPr>
        <w:t>Mapelli</w:t>
      </w:r>
      <w:proofErr w:type="spellEnd"/>
      <w:r w:rsidRPr="00EA5414">
        <w:rPr>
          <w:rFonts w:ascii="Book Antiqua" w:hAnsi="Book Antiqua"/>
        </w:rPr>
        <w:t xml:space="preserve"> M, </w:t>
      </w:r>
      <w:proofErr w:type="spellStart"/>
      <w:r w:rsidRPr="00EA5414">
        <w:rPr>
          <w:rFonts w:ascii="Book Antiqua" w:hAnsi="Book Antiqua"/>
        </w:rPr>
        <w:t>Margonato</w:t>
      </w:r>
      <w:proofErr w:type="spellEnd"/>
      <w:r w:rsidRPr="00EA5414">
        <w:rPr>
          <w:rFonts w:ascii="Book Antiqua" w:hAnsi="Book Antiqua"/>
        </w:rPr>
        <w:t xml:space="preserve"> D, </w:t>
      </w:r>
      <w:proofErr w:type="spellStart"/>
      <w:r w:rsidRPr="00EA5414">
        <w:rPr>
          <w:rFonts w:ascii="Book Antiqua" w:hAnsi="Book Antiqua"/>
        </w:rPr>
        <w:t>Monzo</w:t>
      </w:r>
      <w:proofErr w:type="spellEnd"/>
      <w:r w:rsidRPr="00EA5414">
        <w:rPr>
          <w:rFonts w:ascii="Book Antiqua" w:hAnsi="Book Antiqua"/>
        </w:rPr>
        <w:t xml:space="preserve"> L, Nuzzi V, </w:t>
      </w:r>
      <w:proofErr w:type="spellStart"/>
      <w:r w:rsidRPr="00EA5414">
        <w:rPr>
          <w:rFonts w:ascii="Book Antiqua" w:hAnsi="Book Antiqua"/>
        </w:rPr>
        <w:t>Oriecuia</w:t>
      </w:r>
      <w:proofErr w:type="spellEnd"/>
      <w:r w:rsidRPr="00EA5414">
        <w:rPr>
          <w:rFonts w:ascii="Book Antiqua" w:hAnsi="Book Antiqua"/>
        </w:rPr>
        <w:t xml:space="preserve"> C, </w:t>
      </w:r>
      <w:proofErr w:type="spellStart"/>
      <w:r w:rsidRPr="00EA5414">
        <w:rPr>
          <w:rFonts w:ascii="Book Antiqua" w:hAnsi="Book Antiqua"/>
        </w:rPr>
        <w:t>Peveri</w:t>
      </w:r>
      <w:proofErr w:type="spellEnd"/>
      <w:r w:rsidRPr="00EA5414">
        <w:rPr>
          <w:rFonts w:ascii="Book Antiqua" w:hAnsi="Book Antiqua"/>
        </w:rPr>
        <w:t xml:space="preserve"> G, </w:t>
      </w:r>
      <w:proofErr w:type="spellStart"/>
      <w:r w:rsidRPr="00EA5414">
        <w:rPr>
          <w:rFonts w:ascii="Book Antiqua" w:hAnsi="Book Antiqua"/>
        </w:rPr>
        <w:t>Pozzi</w:t>
      </w:r>
      <w:proofErr w:type="spellEnd"/>
      <w:r w:rsidRPr="00EA5414">
        <w:rPr>
          <w:rFonts w:ascii="Book Antiqua" w:hAnsi="Book Antiqua"/>
        </w:rPr>
        <w:t xml:space="preserve"> A, </w:t>
      </w:r>
      <w:proofErr w:type="spellStart"/>
      <w:r w:rsidRPr="00EA5414">
        <w:rPr>
          <w:rFonts w:ascii="Book Antiqua" w:hAnsi="Book Antiqua"/>
        </w:rPr>
        <w:t>Provenzale</w:t>
      </w:r>
      <w:proofErr w:type="spellEnd"/>
      <w:r w:rsidRPr="00EA5414">
        <w:rPr>
          <w:rFonts w:ascii="Book Antiqua" w:hAnsi="Book Antiqua"/>
        </w:rPr>
        <w:t xml:space="preserve"> G, </w:t>
      </w:r>
      <w:proofErr w:type="spellStart"/>
      <w:r w:rsidRPr="00EA5414">
        <w:rPr>
          <w:rFonts w:ascii="Book Antiqua" w:hAnsi="Book Antiqua"/>
        </w:rPr>
        <w:t>Sarullo</w:t>
      </w:r>
      <w:proofErr w:type="spellEnd"/>
      <w:r w:rsidRPr="00EA5414">
        <w:rPr>
          <w:rFonts w:ascii="Book Antiqua" w:hAnsi="Book Antiqua"/>
        </w:rPr>
        <w:t xml:space="preserve"> F, </w:t>
      </w:r>
      <w:proofErr w:type="spellStart"/>
      <w:r w:rsidRPr="00EA5414">
        <w:rPr>
          <w:rFonts w:ascii="Book Antiqua" w:hAnsi="Book Antiqua"/>
        </w:rPr>
        <w:t>Tomasoni</w:t>
      </w:r>
      <w:proofErr w:type="spellEnd"/>
      <w:r w:rsidRPr="00EA5414">
        <w:rPr>
          <w:rFonts w:ascii="Book Antiqua" w:hAnsi="Book Antiqua"/>
        </w:rPr>
        <w:t xml:space="preserve"> D, Ameri P, </w:t>
      </w:r>
      <w:proofErr w:type="spellStart"/>
      <w:r w:rsidRPr="00EA5414">
        <w:rPr>
          <w:rFonts w:ascii="Book Antiqua" w:hAnsi="Book Antiqua"/>
        </w:rPr>
        <w:t>Gnecchi</w:t>
      </w:r>
      <w:proofErr w:type="spellEnd"/>
      <w:r w:rsidRPr="00EA5414">
        <w:rPr>
          <w:rFonts w:ascii="Book Antiqua" w:hAnsi="Book Antiqua"/>
        </w:rPr>
        <w:t xml:space="preserve"> M, Leonardi S, Merlo M, </w:t>
      </w:r>
      <w:proofErr w:type="spellStart"/>
      <w:r w:rsidRPr="00EA5414">
        <w:rPr>
          <w:rFonts w:ascii="Book Antiqua" w:hAnsi="Book Antiqua"/>
        </w:rPr>
        <w:t>Agostoni</w:t>
      </w:r>
      <w:proofErr w:type="spellEnd"/>
      <w:r w:rsidRPr="00EA5414">
        <w:rPr>
          <w:rFonts w:ascii="Book Antiqua" w:hAnsi="Book Antiqua"/>
        </w:rPr>
        <w:t xml:space="preserve"> P, </w:t>
      </w:r>
      <w:proofErr w:type="spellStart"/>
      <w:r w:rsidRPr="00EA5414">
        <w:rPr>
          <w:rFonts w:ascii="Book Antiqua" w:hAnsi="Book Antiqua"/>
        </w:rPr>
        <w:t>Carugo</w:t>
      </w:r>
      <w:proofErr w:type="spellEnd"/>
      <w:r w:rsidRPr="00EA5414">
        <w:rPr>
          <w:rFonts w:ascii="Book Antiqua" w:hAnsi="Book Antiqua"/>
        </w:rPr>
        <w:t xml:space="preserve"> S, Danzi GB, </w:t>
      </w:r>
      <w:proofErr w:type="spellStart"/>
      <w:r w:rsidRPr="00EA5414">
        <w:rPr>
          <w:rFonts w:ascii="Book Antiqua" w:hAnsi="Book Antiqua"/>
        </w:rPr>
        <w:t>Guazzi</w:t>
      </w:r>
      <w:proofErr w:type="spellEnd"/>
      <w:r w:rsidRPr="00EA5414">
        <w:rPr>
          <w:rFonts w:ascii="Book Antiqua" w:hAnsi="Book Antiqua"/>
        </w:rPr>
        <w:t xml:space="preserve"> M, La </w:t>
      </w:r>
      <w:proofErr w:type="spellStart"/>
      <w:r w:rsidRPr="00EA5414">
        <w:rPr>
          <w:rFonts w:ascii="Book Antiqua" w:hAnsi="Book Antiqua"/>
        </w:rPr>
        <w:t>Rovere</w:t>
      </w:r>
      <w:proofErr w:type="spellEnd"/>
      <w:r w:rsidRPr="00EA5414">
        <w:rPr>
          <w:rFonts w:ascii="Book Antiqua" w:hAnsi="Book Antiqua"/>
        </w:rPr>
        <w:t xml:space="preserve"> MT, </w:t>
      </w:r>
      <w:proofErr w:type="spellStart"/>
      <w:r w:rsidRPr="00EA5414">
        <w:rPr>
          <w:rFonts w:ascii="Book Antiqua" w:hAnsi="Book Antiqua"/>
        </w:rPr>
        <w:t>Mortara</w:t>
      </w:r>
      <w:proofErr w:type="spellEnd"/>
      <w:r w:rsidRPr="00EA5414">
        <w:rPr>
          <w:rFonts w:ascii="Book Antiqua" w:hAnsi="Book Antiqua"/>
        </w:rPr>
        <w:t xml:space="preserve"> A, </w:t>
      </w:r>
      <w:proofErr w:type="spellStart"/>
      <w:r w:rsidRPr="00EA5414">
        <w:rPr>
          <w:rFonts w:ascii="Book Antiqua" w:hAnsi="Book Antiqua"/>
        </w:rPr>
        <w:t>Piepoli</w:t>
      </w:r>
      <w:proofErr w:type="spellEnd"/>
      <w:r w:rsidRPr="00EA5414">
        <w:rPr>
          <w:rFonts w:ascii="Book Antiqua" w:hAnsi="Book Antiqua"/>
        </w:rPr>
        <w:t xml:space="preserve"> M, Porto I, </w:t>
      </w:r>
      <w:proofErr w:type="spellStart"/>
      <w:r w:rsidRPr="00EA5414">
        <w:rPr>
          <w:rFonts w:ascii="Book Antiqua" w:hAnsi="Book Antiqua"/>
        </w:rPr>
        <w:t>Sinagra</w:t>
      </w:r>
      <w:proofErr w:type="spellEnd"/>
      <w:r w:rsidRPr="00EA5414">
        <w:rPr>
          <w:rFonts w:ascii="Book Antiqua" w:hAnsi="Book Antiqua"/>
        </w:rPr>
        <w:t xml:space="preserve"> G, </w:t>
      </w:r>
      <w:proofErr w:type="spellStart"/>
      <w:r w:rsidRPr="00EA5414">
        <w:rPr>
          <w:rFonts w:ascii="Book Antiqua" w:hAnsi="Book Antiqua"/>
        </w:rPr>
        <w:t>Volterrani</w:t>
      </w:r>
      <w:proofErr w:type="spellEnd"/>
      <w:r w:rsidRPr="00EA5414">
        <w:rPr>
          <w:rFonts w:ascii="Book Antiqua" w:hAnsi="Book Antiqua"/>
        </w:rPr>
        <w:t xml:space="preserve"> M, </w:t>
      </w:r>
      <w:proofErr w:type="spellStart"/>
      <w:r w:rsidRPr="00EA5414">
        <w:rPr>
          <w:rFonts w:ascii="Book Antiqua" w:hAnsi="Book Antiqua"/>
        </w:rPr>
        <w:t>Specchia</w:t>
      </w:r>
      <w:proofErr w:type="spellEnd"/>
      <w:r w:rsidRPr="00EA5414">
        <w:rPr>
          <w:rFonts w:ascii="Book Antiqua" w:hAnsi="Book Antiqua"/>
        </w:rPr>
        <w:t xml:space="preserve"> C, Metra M, </w:t>
      </w:r>
      <w:proofErr w:type="spellStart"/>
      <w:r w:rsidRPr="00EA5414">
        <w:rPr>
          <w:rFonts w:ascii="Book Antiqua" w:hAnsi="Book Antiqua"/>
        </w:rPr>
        <w:t>Senni</w:t>
      </w:r>
      <w:proofErr w:type="spellEnd"/>
      <w:r w:rsidRPr="00EA5414">
        <w:rPr>
          <w:rFonts w:ascii="Book Antiqua" w:hAnsi="Book Antiqua"/>
        </w:rPr>
        <w:t xml:space="preserve"> M. Association of Troponin Levels With Mortality in Italian Patients Hospitalized With Coronavirus Disease 2019: Results of a Multicenter Study. </w:t>
      </w:r>
      <w:r w:rsidRPr="00EA5414">
        <w:rPr>
          <w:rFonts w:ascii="Book Antiqua" w:hAnsi="Book Antiqua"/>
          <w:i/>
          <w:iCs/>
        </w:rPr>
        <w:t xml:space="preserve">JAMA </w:t>
      </w:r>
      <w:proofErr w:type="spellStart"/>
      <w:r w:rsidRPr="00EA5414">
        <w:rPr>
          <w:rFonts w:ascii="Book Antiqua" w:hAnsi="Book Antiqua"/>
          <w:i/>
          <w:iCs/>
        </w:rPr>
        <w:t>Cardiol</w:t>
      </w:r>
      <w:proofErr w:type="spellEnd"/>
      <w:r w:rsidRPr="00EA5414">
        <w:rPr>
          <w:rFonts w:ascii="Book Antiqua" w:hAnsi="Book Antiqua"/>
        </w:rPr>
        <w:t xml:space="preserve"> 2020; </w:t>
      </w:r>
      <w:r w:rsidRPr="00EA5414">
        <w:rPr>
          <w:rFonts w:ascii="Book Antiqua" w:hAnsi="Book Antiqua"/>
          <w:b/>
          <w:bCs/>
        </w:rPr>
        <w:t>5</w:t>
      </w:r>
      <w:r w:rsidRPr="00EA5414">
        <w:rPr>
          <w:rFonts w:ascii="Book Antiqua" w:hAnsi="Book Antiqua"/>
        </w:rPr>
        <w:t>: 1274-1280 [PMID: 32845276 DOI: 10.1001/jamacardio.2020.3538]</w:t>
      </w:r>
    </w:p>
    <w:p w14:paraId="62846D0B"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27 </w:t>
      </w:r>
      <w:proofErr w:type="spellStart"/>
      <w:r w:rsidRPr="00EA5414">
        <w:rPr>
          <w:rFonts w:ascii="Book Antiqua" w:hAnsi="Book Antiqua"/>
          <w:b/>
          <w:bCs/>
        </w:rPr>
        <w:t>Salvatici</w:t>
      </w:r>
      <w:proofErr w:type="spellEnd"/>
      <w:r w:rsidRPr="00EA5414">
        <w:rPr>
          <w:rFonts w:ascii="Book Antiqua" w:hAnsi="Book Antiqua"/>
          <w:b/>
          <w:bCs/>
        </w:rPr>
        <w:t xml:space="preserve"> M,</w:t>
      </w:r>
      <w:r w:rsidRPr="00EA5414">
        <w:rPr>
          <w:rFonts w:ascii="Book Antiqua" w:hAnsi="Book Antiqua"/>
        </w:rPr>
        <w:t xml:space="preserve"> Barbieri B, Cioffi SMG, </w:t>
      </w:r>
      <w:proofErr w:type="spellStart"/>
      <w:r w:rsidRPr="00EA5414">
        <w:rPr>
          <w:rFonts w:ascii="Book Antiqua" w:hAnsi="Book Antiqua"/>
        </w:rPr>
        <w:t>Morenghi</w:t>
      </w:r>
      <w:proofErr w:type="spellEnd"/>
      <w:r w:rsidRPr="00EA5414">
        <w:rPr>
          <w:rFonts w:ascii="Book Antiqua" w:hAnsi="Book Antiqua"/>
        </w:rPr>
        <w:t xml:space="preserve"> E, Leone FP, Maura F</w:t>
      </w:r>
      <w:r>
        <w:rPr>
          <w:rFonts w:ascii="Book Antiqua" w:hAnsi="Book Antiqua"/>
        </w:rPr>
        <w:t>.</w:t>
      </w:r>
      <w:r w:rsidRPr="00EA5414">
        <w:rPr>
          <w:rFonts w:ascii="Book Antiqua" w:hAnsi="Book Antiqua"/>
        </w:rPr>
        <w:t xml:space="preserve"> Association between cardiac troponin I and mortality in patients with COVID-19. </w:t>
      </w:r>
      <w:r w:rsidRPr="00404697">
        <w:rPr>
          <w:rFonts w:ascii="Book Antiqua" w:hAnsi="Book Antiqua"/>
          <w:i/>
          <w:iCs/>
        </w:rPr>
        <w:t>Biomarkers</w:t>
      </w:r>
      <w:r>
        <w:rPr>
          <w:rFonts w:ascii="Book Antiqua" w:hAnsi="Book Antiqua"/>
        </w:rPr>
        <w:t xml:space="preserve"> </w:t>
      </w:r>
      <w:r w:rsidRPr="00EA5414">
        <w:rPr>
          <w:rFonts w:ascii="Book Antiqua" w:hAnsi="Book Antiqua"/>
        </w:rPr>
        <w:t>2020;</w:t>
      </w:r>
      <w:r>
        <w:rPr>
          <w:rFonts w:ascii="Book Antiqua" w:hAnsi="Book Antiqua"/>
        </w:rPr>
        <w:t xml:space="preserve"> </w:t>
      </w:r>
      <w:r w:rsidRPr="00404697">
        <w:rPr>
          <w:rFonts w:ascii="Book Antiqua" w:hAnsi="Book Antiqua"/>
          <w:b/>
          <w:bCs/>
        </w:rPr>
        <w:t>25</w:t>
      </w:r>
      <w:r w:rsidRPr="00EA5414">
        <w:rPr>
          <w:rFonts w:ascii="Book Antiqua" w:hAnsi="Book Antiqua"/>
        </w:rPr>
        <w:t>:</w:t>
      </w:r>
      <w:r>
        <w:rPr>
          <w:rFonts w:ascii="Book Antiqua" w:hAnsi="Book Antiqua"/>
        </w:rPr>
        <w:t xml:space="preserve"> </w:t>
      </w:r>
      <w:r w:rsidRPr="00EA5414">
        <w:rPr>
          <w:rFonts w:ascii="Book Antiqua" w:hAnsi="Book Antiqua"/>
        </w:rPr>
        <w:t>634-</w:t>
      </w:r>
      <w:r>
        <w:rPr>
          <w:rFonts w:ascii="Book Antiqua" w:hAnsi="Book Antiqua"/>
        </w:rPr>
        <w:t>6</w:t>
      </w:r>
      <w:r w:rsidRPr="00EA5414">
        <w:rPr>
          <w:rFonts w:ascii="Book Antiqua" w:hAnsi="Book Antiqua"/>
        </w:rPr>
        <w:t>40</w:t>
      </w:r>
    </w:p>
    <w:p w14:paraId="0D5834DD"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28 </w:t>
      </w:r>
      <w:r w:rsidRPr="00EA5414">
        <w:rPr>
          <w:rFonts w:ascii="Book Antiqua" w:hAnsi="Book Antiqua"/>
          <w:b/>
          <w:bCs/>
        </w:rPr>
        <w:t>Al Abbasi B,</w:t>
      </w:r>
      <w:r w:rsidRPr="00EA5414">
        <w:rPr>
          <w:rFonts w:ascii="Book Antiqua" w:hAnsi="Book Antiqua"/>
        </w:rPr>
        <w:t xml:space="preserve"> Torres P, Ramos-</w:t>
      </w:r>
      <w:proofErr w:type="spellStart"/>
      <w:r w:rsidRPr="00EA5414">
        <w:rPr>
          <w:rFonts w:ascii="Book Antiqua" w:hAnsi="Book Antiqua"/>
        </w:rPr>
        <w:t>Tuarez</w:t>
      </w:r>
      <w:proofErr w:type="spellEnd"/>
      <w:r w:rsidRPr="00EA5414">
        <w:rPr>
          <w:rFonts w:ascii="Book Antiqua" w:hAnsi="Book Antiqua"/>
        </w:rPr>
        <w:t xml:space="preserve"> F, </w:t>
      </w:r>
      <w:proofErr w:type="spellStart"/>
      <w:r w:rsidRPr="00EA5414">
        <w:rPr>
          <w:rFonts w:ascii="Book Antiqua" w:hAnsi="Book Antiqua"/>
        </w:rPr>
        <w:t>Dewaswala</w:t>
      </w:r>
      <w:proofErr w:type="spellEnd"/>
      <w:r w:rsidRPr="00EA5414">
        <w:rPr>
          <w:rFonts w:ascii="Book Antiqua" w:hAnsi="Book Antiqua"/>
        </w:rPr>
        <w:t xml:space="preserve"> N, Abdallah A, Chen K</w:t>
      </w:r>
      <w:r>
        <w:rPr>
          <w:rFonts w:ascii="Book Antiqua" w:hAnsi="Book Antiqua"/>
        </w:rPr>
        <w:t>.</w:t>
      </w:r>
      <w:r w:rsidRPr="00EA5414">
        <w:rPr>
          <w:rFonts w:ascii="Book Antiqua" w:hAnsi="Book Antiqua"/>
        </w:rPr>
        <w:t xml:space="preserve"> Cardiac Troponin-I and COVID-19: A Prognostic Tool for In-Hospital Mortality. </w:t>
      </w:r>
      <w:proofErr w:type="spellStart"/>
      <w:r w:rsidRPr="00404697">
        <w:rPr>
          <w:rFonts w:ascii="Book Antiqua" w:hAnsi="Book Antiqua"/>
          <w:i/>
          <w:iCs/>
        </w:rPr>
        <w:t>Cardiol</w:t>
      </w:r>
      <w:proofErr w:type="spellEnd"/>
      <w:r w:rsidRPr="00404697">
        <w:rPr>
          <w:rFonts w:ascii="Book Antiqua" w:hAnsi="Book Antiqua"/>
          <w:i/>
          <w:iCs/>
        </w:rPr>
        <w:t xml:space="preserve"> Res</w:t>
      </w:r>
      <w:r>
        <w:rPr>
          <w:rFonts w:ascii="Book Antiqua" w:hAnsi="Book Antiqua"/>
        </w:rPr>
        <w:t xml:space="preserve"> </w:t>
      </w:r>
      <w:r w:rsidRPr="00EA5414">
        <w:rPr>
          <w:rFonts w:ascii="Book Antiqua" w:hAnsi="Book Antiqua"/>
        </w:rPr>
        <w:t>2020;</w:t>
      </w:r>
      <w:r>
        <w:rPr>
          <w:rFonts w:ascii="Book Antiqua" w:hAnsi="Book Antiqua"/>
        </w:rPr>
        <w:t xml:space="preserve"> </w:t>
      </w:r>
      <w:r w:rsidRPr="00404697">
        <w:rPr>
          <w:rFonts w:ascii="Book Antiqua" w:hAnsi="Book Antiqua"/>
          <w:b/>
          <w:bCs/>
        </w:rPr>
        <w:t>11</w:t>
      </w:r>
      <w:r w:rsidRPr="00EA5414">
        <w:rPr>
          <w:rFonts w:ascii="Book Antiqua" w:hAnsi="Book Antiqua"/>
        </w:rPr>
        <w:t>:</w:t>
      </w:r>
      <w:r>
        <w:rPr>
          <w:rFonts w:ascii="Book Antiqua" w:hAnsi="Book Antiqua"/>
        </w:rPr>
        <w:t xml:space="preserve"> </w:t>
      </w:r>
      <w:r w:rsidRPr="00EA5414">
        <w:rPr>
          <w:rFonts w:ascii="Book Antiqua" w:hAnsi="Book Antiqua"/>
        </w:rPr>
        <w:t>398-404</w:t>
      </w:r>
    </w:p>
    <w:p w14:paraId="0BF0AB0D"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29 </w:t>
      </w:r>
      <w:r w:rsidRPr="00EA5414">
        <w:rPr>
          <w:rFonts w:ascii="Book Antiqua" w:hAnsi="Book Antiqua"/>
          <w:b/>
          <w:bCs/>
        </w:rPr>
        <w:t>Ghossein MA,</w:t>
      </w:r>
      <w:r w:rsidRPr="00EA5414">
        <w:rPr>
          <w:rFonts w:ascii="Book Antiqua" w:hAnsi="Book Antiqua"/>
        </w:rPr>
        <w:t xml:space="preserve"> Driessen RGH, van </w:t>
      </w:r>
      <w:proofErr w:type="spellStart"/>
      <w:r w:rsidRPr="00EA5414">
        <w:rPr>
          <w:rFonts w:ascii="Book Antiqua" w:hAnsi="Book Antiqua"/>
        </w:rPr>
        <w:t>Rosmalen</w:t>
      </w:r>
      <w:proofErr w:type="spellEnd"/>
      <w:r w:rsidRPr="00EA5414">
        <w:rPr>
          <w:rFonts w:ascii="Book Antiqua" w:hAnsi="Book Antiqua"/>
        </w:rPr>
        <w:t xml:space="preserve"> F, Sels JWEM, </w:t>
      </w:r>
      <w:proofErr w:type="spellStart"/>
      <w:r w:rsidRPr="00EA5414">
        <w:rPr>
          <w:rFonts w:ascii="Book Antiqua" w:hAnsi="Book Antiqua"/>
        </w:rPr>
        <w:t>Delnoij</w:t>
      </w:r>
      <w:proofErr w:type="spellEnd"/>
      <w:r w:rsidRPr="00EA5414">
        <w:rPr>
          <w:rFonts w:ascii="Book Antiqua" w:hAnsi="Book Antiqua"/>
        </w:rPr>
        <w:t xml:space="preserve"> T, </w:t>
      </w:r>
      <w:proofErr w:type="spellStart"/>
      <w:r w:rsidRPr="00EA5414">
        <w:rPr>
          <w:rFonts w:ascii="Book Antiqua" w:hAnsi="Book Antiqua"/>
        </w:rPr>
        <w:t>Geyik</w:t>
      </w:r>
      <w:proofErr w:type="spellEnd"/>
      <w:r w:rsidRPr="00EA5414">
        <w:rPr>
          <w:rFonts w:ascii="Book Antiqua" w:hAnsi="Book Antiqua"/>
        </w:rPr>
        <w:t xml:space="preserve"> Z</w:t>
      </w:r>
      <w:r>
        <w:rPr>
          <w:rFonts w:ascii="Book Antiqua" w:hAnsi="Book Antiqua"/>
        </w:rPr>
        <w:t xml:space="preserve">. </w:t>
      </w:r>
      <w:r w:rsidRPr="00EA5414">
        <w:rPr>
          <w:rFonts w:ascii="Book Antiqua" w:hAnsi="Book Antiqua"/>
        </w:rPr>
        <w:t xml:space="preserve">Serial Assessment of Myocardial Injury Markers in Mechanically Ventilated Patients With SARS-CoV-2 (from the Prospective </w:t>
      </w:r>
      <w:proofErr w:type="spellStart"/>
      <w:r w:rsidRPr="00EA5414">
        <w:rPr>
          <w:rFonts w:ascii="Book Antiqua" w:hAnsi="Book Antiqua"/>
        </w:rPr>
        <w:t>MaastrICCht</w:t>
      </w:r>
      <w:proofErr w:type="spellEnd"/>
      <w:r w:rsidRPr="00EA5414">
        <w:rPr>
          <w:rFonts w:ascii="Book Antiqua" w:hAnsi="Book Antiqua"/>
        </w:rPr>
        <w:t xml:space="preserve"> Cohort). </w:t>
      </w:r>
      <w:r w:rsidRPr="00404697">
        <w:rPr>
          <w:rFonts w:ascii="Book Antiqua" w:hAnsi="Book Antiqua"/>
          <w:i/>
          <w:iCs/>
        </w:rPr>
        <w:t xml:space="preserve">Am J </w:t>
      </w:r>
      <w:proofErr w:type="spellStart"/>
      <w:r w:rsidRPr="00404697">
        <w:rPr>
          <w:rFonts w:ascii="Book Antiqua" w:hAnsi="Book Antiqua"/>
          <w:i/>
          <w:iCs/>
        </w:rPr>
        <w:t>Cardiol</w:t>
      </w:r>
      <w:proofErr w:type="spellEnd"/>
      <w:r>
        <w:rPr>
          <w:rFonts w:ascii="Book Antiqua" w:hAnsi="Book Antiqua"/>
        </w:rPr>
        <w:t xml:space="preserve"> </w:t>
      </w:r>
      <w:r w:rsidRPr="00EA5414">
        <w:rPr>
          <w:rFonts w:ascii="Book Antiqua" w:hAnsi="Book Antiqua"/>
        </w:rPr>
        <w:t>2022;</w:t>
      </w:r>
      <w:r>
        <w:rPr>
          <w:rFonts w:ascii="Book Antiqua" w:hAnsi="Book Antiqua"/>
        </w:rPr>
        <w:t xml:space="preserve"> </w:t>
      </w:r>
      <w:r w:rsidRPr="00EA5414">
        <w:rPr>
          <w:rFonts w:ascii="Book Antiqua" w:hAnsi="Book Antiqua"/>
          <w:b/>
          <w:bCs/>
        </w:rPr>
        <w:t>170</w:t>
      </w:r>
      <w:r w:rsidRPr="00EA5414">
        <w:rPr>
          <w:rFonts w:ascii="Book Antiqua" w:hAnsi="Book Antiqua"/>
        </w:rPr>
        <w:t>:</w:t>
      </w:r>
      <w:r>
        <w:rPr>
          <w:rFonts w:ascii="Book Antiqua" w:hAnsi="Book Antiqua"/>
        </w:rPr>
        <w:t xml:space="preserve"> </w:t>
      </w:r>
      <w:r w:rsidRPr="00EA5414">
        <w:rPr>
          <w:rFonts w:ascii="Book Antiqua" w:hAnsi="Book Antiqua"/>
        </w:rPr>
        <w:t>118-</w:t>
      </w:r>
      <w:r>
        <w:rPr>
          <w:rFonts w:ascii="Book Antiqua" w:hAnsi="Book Antiqua"/>
        </w:rPr>
        <w:t>1</w:t>
      </w:r>
      <w:r w:rsidRPr="00EA5414">
        <w:rPr>
          <w:rFonts w:ascii="Book Antiqua" w:hAnsi="Book Antiqua"/>
        </w:rPr>
        <w:t>27</w:t>
      </w:r>
    </w:p>
    <w:p w14:paraId="2ADEBE02"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30 </w:t>
      </w:r>
      <w:proofErr w:type="spellStart"/>
      <w:r w:rsidRPr="00EA5414">
        <w:rPr>
          <w:rFonts w:ascii="Book Antiqua" w:hAnsi="Book Antiqua"/>
          <w:b/>
          <w:bCs/>
        </w:rPr>
        <w:t>Laouan</w:t>
      </w:r>
      <w:proofErr w:type="spellEnd"/>
      <w:r w:rsidRPr="00EA5414">
        <w:rPr>
          <w:rFonts w:ascii="Book Antiqua" w:hAnsi="Book Antiqua"/>
          <w:b/>
          <w:bCs/>
        </w:rPr>
        <w:t xml:space="preserve"> </w:t>
      </w:r>
      <w:proofErr w:type="spellStart"/>
      <w:r w:rsidRPr="00EA5414">
        <w:rPr>
          <w:rFonts w:ascii="Book Antiqua" w:hAnsi="Book Antiqua"/>
          <w:b/>
          <w:bCs/>
        </w:rPr>
        <w:t>Brem</w:t>
      </w:r>
      <w:proofErr w:type="spellEnd"/>
      <w:r w:rsidRPr="00EA5414">
        <w:rPr>
          <w:rFonts w:ascii="Book Antiqua" w:hAnsi="Book Antiqua"/>
          <w:b/>
          <w:bCs/>
        </w:rPr>
        <w:t xml:space="preserve"> F</w:t>
      </w:r>
      <w:r w:rsidRPr="00EA5414">
        <w:rPr>
          <w:rFonts w:ascii="Book Antiqua" w:hAnsi="Book Antiqua"/>
        </w:rPr>
        <w:t xml:space="preserve">, </w:t>
      </w:r>
      <w:proofErr w:type="spellStart"/>
      <w:r w:rsidRPr="00EA5414">
        <w:rPr>
          <w:rFonts w:ascii="Book Antiqua" w:hAnsi="Book Antiqua"/>
        </w:rPr>
        <w:t>Chaymae</w:t>
      </w:r>
      <w:proofErr w:type="spellEnd"/>
      <w:r w:rsidRPr="00EA5414">
        <w:rPr>
          <w:rFonts w:ascii="Book Antiqua" w:hAnsi="Book Antiqua"/>
        </w:rPr>
        <w:t xml:space="preserve"> M, </w:t>
      </w:r>
      <w:proofErr w:type="spellStart"/>
      <w:r w:rsidRPr="00EA5414">
        <w:rPr>
          <w:rFonts w:ascii="Book Antiqua" w:hAnsi="Book Antiqua"/>
        </w:rPr>
        <w:t>Rasras</w:t>
      </w:r>
      <w:proofErr w:type="spellEnd"/>
      <w:r w:rsidRPr="00EA5414">
        <w:rPr>
          <w:rFonts w:ascii="Book Antiqua" w:hAnsi="Book Antiqua"/>
        </w:rPr>
        <w:t xml:space="preserve"> H, </w:t>
      </w:r>
      <w:proofErr w:type="spellStart"/>
      <w:r w:rsidRPr="00EA5414">
        <w:rPr>
          <w:rFonts w:ascii="Book Antiqua" w:hAnsi="Book Antiqua"/>
        </w:rPr>
        <w:t>Merbouh</w:t>
      </w:r>
      <w:proofErr w:type="spellEnd"/>
      <w:r w:rsidRPr="00EA5414">
        <w:rPr>
          <w:rFonts w:ascii="Book Antiqua" w:hAnsi="Book Antiqua"/>
        </w:rPr>
        <w:t xml:space="preserve"> M, </w:t>
      </w:r>
      <w:proofErr w:type="spellStart"/>
      <w:r w:rsidRPr="00EA5414">
        <w:rPr>
          <w:rFonts w:ascii="Book Antiqua" w:hAnsi="Book Antiqua"/>
        </w:rPr>
        <w:t>Bouazzaoui</w:t>
      </w:r>
      <w:proofErr w:type="spellEnd"/>
      <w:r w:rsidRPr="00EA5414">
        <w:rPr>
          <w:rFonts w:ascii="Book Antiqua" w:hAnsi="Book Antiqua"/>
        </w:rPr>
        <w:t xml:space="preserve"> MA, </w:t>
      </w:r>
      <w:proofErr w:type="spellStart"/>
      <w:r w:rsidRPr="00EA5414">
        <w:rPr>
          <w:rFonts w:ascii="Book Antiqua" w:hAnsi="Book Antiqua"/>
        </w:rPr>
        <w:t>Bkiyar</w:t>
      </w:r>
      <w:proofErr w:type="spellEnd"/>
      <w:r w:rsidRPr="00EA5414">
        <w:rPr>
          <w:rFonts w:ascii="Book Antiqua" w:hAnsi="Book Antiqua"/>
        </w:rPr>
        <w:t xml:space="preserve"> H, </w:t>
      </w:r>
      <w:proofErr w:type="spellStart"/>
      <w:r w:rsidRPr="00EA5414">
        <w:rPr>
          <w:rFonts w:ascii="Book Antiqua" w:hAnsi="Book Antiqua"/>
        </w:rPr>
        <w:t>Abda</w:t>
      </w:r>
      <w:proofErr w:type="spellEnd"/>
      <w:r w:rsidRPr="00EA5414">
        <w:rPr>
          <w:rFonts w:ascii="Book Antiqua" w:hAnsi="Book Antiqua"/>
        </w:rPr>
        <w:t xml:space="preserve"> N, Zakaria B, Ismaili N, </w:t>
      </w:r>
      <w:proofErr w:type="spellStart"/>
      <w:r w:rsidRPr="00EA5414">
        <w:rPr>
          <w:rFonts w:ascii="Book Antiqua" w:hAnsi="Book Antiqua"/>
        </w:rPr>
        <w:t>Housni</w:t>
      </w:r>
      <w:proofErr w:type="spellEnd"/>
      <w:r w:rsidRPr="00EA5414">
        <w:rPr>
          <w:rFonts w:ascii="Book Antiqua" w:hAnsi="Book Antiqua"/>
        </w:rPr>
        <w:t xml:space="preserve"> B, El </w:t>
      </w:r>
      <w:proofErr w:type="spellStart"/>
      <w:r w:rsidRPr="00EA5414">
        <w:rPr>
          <w:rFonts w:ascii="Book Antiqua" w:hAnsi="Book Antiqua"/>
        </w:rPr>
        <w:t>Ouafi</w:t>
      </w:r>
      <w:proofErr w:type="spellEnd"/>
      <w:r w:rsidRPr="00EA5414">
        <w:rPr>
          <w:rFonts w:ascii="Book Antiqua" w:hAnsi="Book Antiqua"/>
        </w:rPr>
        <w:t xml:space="preserve"> N. Acute Myocardial Injury Assessed by High-Sensitive Cardiac Troponin Predicting Severe Outcomes and Death in Hospitalized Patients with COVID-19 Infection. </w:t>
      </w:r>
      <w:r w:rsidRPr="00EA5414">
        <w:rPr>
          <w:rFonts w:ascii="Book Antiqua" w:hAnsi="Book Antiqua"/>
          <w:i/>
          <w:iCs/>
        </w:rPr>
        <w:t xml:space="preserve">Clin Appl </w:t>
      </w:r>
      <w:proofErr w:type="spellStart"/>
      <w:r w:rsidRPr="00EA5414">
        <w:rPr>
          <w:rFonts w:ascii="Book Antiqua" w:hAnsi="Book Antiqua"/>
          <w:i/>
          <w:iCs/>
        </w:rPr>
        <w:t>Thromb</w:t>
      </w:r>
      <w:proofErr w:type="spellEnd"/>
      <w:r w:rsidRPr="00EA5414">
        <w:rPr>
          <w:rFonts w:ascii="Book Antiqua" w:hAnsi="Book Antiqua"/>
          <w:i/>
          <w:iCs/>
        </w:rPr>
        <w:t xml:space="preserve"> </w:t>
      </w:r>
      <w:proofErr w:type="spellStart"/>
      <w:r w:rsidRPr="00EA5414">
        <w:rPr>
          <w:rFonts w:ascii="Book Antiqua" w:hAnsi="Book Antiqua"/>
          <w:i/>
          <w:iCs/>
        </w:rPr>
        <w:t>Hemost</w:t>
      </w:r>
      <w:proofErr w:type="spellEnd"/>
      <w:r w:rsidRPr="00EA5414">
        <w:rPr>
          <w:rFonts w:ascii="Book Antiqua" w:hAnsi="Book Antiqua"/>
        </w:rPr>
        <w:t xml:space="preserve"> 2022; </w:t>
      </w:r>
      <w:r w:rsidRPr="00EA5414">
        <w:rPr>
          <w:rFonts w:ascii="Book Antiqua" w:hAnsi="Book Antiqua"/>
          <w:b/>
          <w:bCs/>
        </w:rPr>
        <w:t>28</w:t>
      </w:r>
      <w:r w:rsidRPr="00EA5414">
        <w:rPr>
          <w:rFonts w:ascii="Book Antiqua" w:hAnsi="Book Antiqua"/>
        </w:rPr>
        <w:t>: 10760296221090227 [PMID: 35360970 DOI: 10.1177/10760296221090227]</w:t>
      </w:r>
    </w:p>
    <w:p w14:paraId="3E2C139D"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31 </w:t>
      </w:r>
      <w:r w:rsidRPr="00EA5414">
        <w:rPr>
          <w:rFonts w:ascii="Book Antiqua" w:hAnsi="Book Antiqua"/>
          <w:b/>
          <w:bCs/>
        </w:rPr>
        <w:t>Italia L,</w:t>
      </w:r>
      <w:r w:rsidRPr="00EA5414">
        <w:rPr>
          <w:rFonts w:ascii="Book Antiqua" w:hAnsi="Book Antiqua"/>
        </w:rPr>
        <w:t xml:space="preserve"> </w:t>
      </w:r>
      <w:proofErr w:type="spellStart"/>
      <w:r w:rsidRPr="00EA5414">
        <w:rPr>
          <w:rFonts w:ascii="Book Antiqua" w:hAnsi="Book Antiqua"/>
        </w:rPr>
        <w:t>Ingallina</w:t>
      </w:r>
      <w:proofErr w:type="spellEnd"/>
      <w:r w:rsidRPr="00EA5414">
        <w:rPr>
          <w:rFonts w:ascii="Book Antiqua" w:hAnsi="Book Antiqua"/>
        </w:rPr>
        <w:t xml:space="preserve"> G, </w:t>
      </w:r>
      <w:proofErr w:type="spellStart"/>
      <w:r w:rsidRPr="00EA5414">
        <w:rPr>
          <w:rFonts w:ascii="Book Antiqua" w:hAnsi="Book Antiqua"/>
        </w:rPr>
        <w:t>Napolano</w:t>
      </w:r>
      <w:proofErr w:type="spellEnd"/>
      <w:r w:rsidRPr="00EA5414">
        <w:rPr>
          <w:rFonts w:ascii="Book Antiqua" w:hAnsi="Book Antiqua"/>
        </w:rPr>
        <w:t xml:space="preserve"> A, </w:t>
      </w:r>
      <w:proofErr w:type="spellStart"/>
      <w:r w:rsidRPr="00EA5414">
        <w:rPr>
          <w:rFonts w:ascii="Book Antiqua" w:hAnsi="Book Antiqua"/>
        </w:rPr>
        <w:t>Boccellino</w:t>
      </w:r>
      <w:proofErr w:type="spellEnd"/>
      <w:r w:rsidRPr="00EA5414">
        <w:rPr>
          <w:rFonts w:ascii="Book Antiqua" w:hAnsi="Book Antiqua"/>
        </w:rPr>
        <w:t xml:space="preserve"> A, Belli M, </w:t>
      </w:r>
      <w:proofErr w:type="spellStart"/>
      <w:r w:rsidRPr="00EA5414">
        <w:rPr>
          <w:rFonts w:ascii="Book Antiqua" w:hAnsi="Book Antiqua"/>
        </w:rPr>
        <w:t>Cannata</w:t>
      </w:r>
      <w:proofErr w:type="spellEnd"/>
      <w:r w:rsidRPr="00EA5414">
        <w:rPr>
          <w:rFonts w:ascii="Book Antiqua" w:hAnsi="Book Antiqua"/>
        </w:rPr>
        <w:t xml:space="preserve"> F</w:t>
      </w:r>
      <w:r>
        <w:rPr>
          <w:rFonts w:ascii="Book Antiqua" w:hAnsi="Book Antiqua"/>
        </w:rPr>
        <w:t xml:space="preserve">. </w:t>
      </w:r>
      <w:r w:rsidRPr="00EA5414">
        <w:rPr>
          <w:rFonts w:ascii="Book Antiqua" w:hAnsi="Book Antiqua"/>
        </w:rPr>
        <w:t xml:space="preserve">Subclinical myocardial dysfunction in patients recovered from COVID-19. </w:t>
      </w:r>
      <w:r w:rsidRPr="00C722EC">
        <w:rPr>
          <w:rFonts w:ascii="Book Antiqua" w:hAnsi="Book Antiqua"/>
          <w:i/>
          <w:iCs/>
        </w:rPr>
        <w:t>Echocardiography</w:t>
      </w:r>
      <w:r>
        <w:rPr>
          <w:rFonts w:ascii="Book Antiqua" w:hAnsi="Book Antiqua"/>
        </w:rPr>
        <w:t xml:space="preserve"> </w:t>
      </w:r>
      <w:r w:rsidRPr="00EA5414">
        <w:rPr>
          <w:rFonts w:ascii="Book Antiqua" w:hAnsi="Book Antiqua"/>
        </w:rPr>
        <w:t>2021;</w:t>
      </w:r>
      <w:r w:rsidRPr="00C722EC">
        <w:rPr>
          <w:rFonts w:ascii="Book Antiqua" w:hAnsi="Book Antiqua"/>
          <w:b/>
          <w:bCs/>
        </w:rPr>
        <w:t xml:space="preserve"> 38</w:t>
      </w:r>
      <w:r w:rsidRPr="00EA5414">
        <w:rPr>
          <w:rFonts w:ascii="Book Antiqua" w:hAnsi="Book Antiqua"/>
        </w:rPr>
        <w:t>:</w:t>
      </w:r>
      <w:r>
        <w:rPr>
          <w:rFonts w:ascii="Book Antiqua" w:hAnsi="Book Antiqua"/>
        </w:rPr>
        <w:t xml:space="preserve"> </w:t>
      </w:r>
      <w:r w:rsidRPr="00EA5414">
        <w:rPr>
          <w:rFonts w:ascii="Book Antiqua" w:hAnsi="Book Antiqua"/>
        </w:rPr>
        <w:t>1778-</w:t>
      </w:r>
      <w:r>
        <w:rPr>
          <w:rFonts w:ascii="Book Antiqua" w:hAnsi="Book Antiqua"/>
        </w:rPr>
        <w:t>17</w:t>
      </w:r>
      <w:r w:rsidRPr="00EA5414">
        <w:rPr>
          <w:rFonts w:ascii="Book Antiqua" w:hAnsi="Book Antiqua"/>
        </w:rPr>
        <w:t>86</w:t>
      </w:r>
    </w:p>
    <w:p w14:paraId="3BF9536A"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32 </w:t>
      </w:r>
      <w:r w:rsidRPr="00EA5414">
        <w:rPr>
          <w:rFonts w:ascii="Book Antiqua" w:hAnsi="Book Antiqua"/>
          <w:b/>
          <w:bCs/>
        </w:rPr>
        <w:t>Mueller C,</w:t>
      </w:r>
      <w:r w:rsidRPr="00EA5414">
        <w:rPr>
          <w:rFonts w:ascii="Book Antiqua" w:hAnsi="Book Antiqua"/>
        </w:rPr>
        <w:t xml:space="preserve"> McDonald K, de Boer RA, Maisel A, Cleland JGF, </w:t>
      </w:r>
      <w:proofErr w:type="spellStart"/>
      <w:r w:rsidRPr="00EA5414">
        <w:rPr>
          <w:rFonts w:ascii="Book Antiqua" w:hAnsi="Book Antiqua"/>
        </w:rPr>
        <w:t>Kozhuharov</w:t>
      </w:r>
      <w:proofErr w:type="spellEnd"/>
      <w:r w:rsidRPr="00EA5414">
        <w:rPr>
          <w:rFonts w:ascii="Book Antiqua" w:hAnsi="Book Antiqua"/>
        </w:rPr>
        <w:t xml:space="preserve"> N</w:t>
      </w:r>
      <w:r>
        <w:rPr>
          <w:rFonts w:ascii="Book Antiqua" w:hAnsi="Book Antiqua"/>
        </w:rPr>
        <w:t>.</w:t>
      </w:r>
      <w:r w:rsidRPr="00EA5414">
        <w:rPr>
          <w:rFonts w:ascii="Book Antiqua" w:hAnsi="Book Antiqua"/>
        </w:rPr>
        <w:t xml:space="preserve"> Heart Failure Association of the European Society of Cardiology practical guidance on the use of natriuretic peptide concentrations. </w:t>
      </w:r>
      <w:proofErr w:type="spellStart"/>
      <w:r w:rsidRPr="007E1E03">
        <w:rPr>
          <w:rFonts w:ascii="Book Antiqua" w:hAnsi="Book Antiqua"/>
          <w:i/>
          <w:iCs/>
        </w:rPr>
        <w:t>Eur</w:t>
      </w:r>
      <w:proofErr w:type="spellEnd"/>
      <w:r w:rsidRPr="007E1E03">
        <w:rPr>
          <w:rFonts w:ascii="Book Antiqua" w:hAnsi="Book Antiqua"/>
          <w:i/>
          <w:iCs/>
        </w:rPr>
        <w:t xml:space="preserve"> J Heart Fail</w:t>
      </w:r>
      <w:r w:rsidRPr="00EA5414">
        <w:rPr>
          <w:rFonts w:ascii="Book Antiqua" w:hAnsi="Book Antiqua"/>
        </w:rPr>
        <w:t xml:space="preserve"> 2019;</w:t>
      </w:r>
      <w:r>
        <w:rPr>
          <w:rFonts w:ascii="Book Antiqua" w:hAnsi="Book Antiqua"/>
        </w:rPr>
        <w:t xml:space="preserve"> </w:t>
      </w:r>
      <w:r w:rsidRPr="007E1E03">
        <w:rPr>
          <w:rFonts w:ascii="Book Antiqua" w:hAnsi="Book Antiqua"/>
          <w:b/>
          <w:bCs/>
        </w:rPr>
        <w:t>21</w:t>
      </w:r>
      <w:r w:rsidRPr="00EA5414">
        <w:rPr>
          <w:rFonts w:ascii="Book Antiqua" w:hAnsi="Book Antiqua"/>
        </w:rPr>
        <w:t>:</w:t>
      </w:r>
      <w:r>
        <w:rPr>
          <w:rFonts w:ascii="Book Antiqua" w:hAnsi="Book Antiqua"/>
        </w:rPr>
        <w:t xml:space="preserve"> </w:t>
      </w:r>
      <w:r w:rsidRPr="00EA5414">
        <w:rPr>
          <w:rFonts w:ascii="Book Antiqua" w:hAnsi="Book Antiqua"/>
        </w:rPr>
        <w:t>715-</w:t>
      </w:r>
      <w:r>
        <w:rPr>
          <w:rFonts w:ascii="Book Antiqua" w:hAnsi="Book Antiqua"/>
        </w:rPr>
        <w:t>7</w:t>
      </w:r>
      <w:r w:rsidRPr="00EA5414">
        <w:rPr>
          <w:rFonts w:ascii="Book Antiqua" w:hAnsi="Book Antiqua"/>
        </w:rPr>
        <w:t>31</w:t>
      </w:r>
    </w:p>
    <w:p w14:paraId="6701DA21" w14:textId="77777777" w:rsidR="00D45E39" w:rsidRPr="00EA5414" w:rsidRDefault="00D45E39" w:rsidP="00D45E39">
      <w:pPr>
        <w:spacing w:line="360" w:lineRule="auto"/>
        <w:jc w:val="both"/>
        <w:rPr>
          <w:rFonts w:ascii="Book Antiqua" w:hAnsi="Book Antiqua"/>
        </w:rPr>
      </w:pPr>
      <w:r w:rsidRPr="00EA5414">
        <w:rPr>
          <w:rFonts w:ascii="Book Antiqua" w:hAnsi="Book Antiqua"/>
        </w:rPr>
        <w:lastRenderedPageBreak/>
        <w:t xml:space="preserve">33 </w:t>
      </w:r>
      <w:r w:rsidRPr="00EA5414">
        <w:rPr>
          <w:rFonts w:ascii="Book Antiqua" w:hAnsi="Book Antiqua"/>
          <w:b/>
          <w:bCs/>
        </w:rPr>
        <w:t>Schlueter N</w:t>
      </w:r>
      <w:r w:rsidRPr="00EA5414">
        <w:rPr>
          <w:rFonts w:ascii="Book Antiqua" w:hAnsi="Book Antiqua"/>
        </w:rPr>
        <w:t xml:space="preserve">, de </w:t>
      </w:r>
      <w:proofErr w:type="spellStart"/>
      <w:r w:rsidRPr="00EA5414">
        <w:rPr>
          <w:rFonts w:ascii="Book Antiqua" w:hAnsi="Book Antiqua"/>
        </w:rPr>
        <w:t>Sterke</w:t>
      </w:r>
      <w:proofErr w:type="spellEnd"/>
      <w:r w:rsidRPr="00EA5414">
        <w:rPr>
          <w:rFonts w:ascii="Book Antiqua" w:hAnsi="Book Antiqua"/>
        </w:rPr>
        <w:t xml:space="preserve"> A, </w:t>
      </w:r>
      <w:proofErr w:type="spellStart"/>
      <w:r w:rsidRPr="00EA5414">
        <w:rPr>
          <w:rFonts w:ascii="Book Antiqua" w:hAnsi="Book Antiqua"/>
        </w:rPr>
        <w:t>Willmes</w:t>
      </w:r>
      <w:proofErr w:type="spellEnd"/>
      <w:r w:rsidRPr="00EA5414">
        <w:rPr>
          <w:rFonts w:ascii="Book Antiqua" w:hAnsi="Book Antiqua"/>
        </w:rPr>
        <w:t xml:space="preserve"> DM, </w:t>
      </w:r>
      <w:proofErr w:type="spellStart"/>
      <w:r w:rsidRPr="00EA5414">
        <w:rPr>
          <w:rFonts w:ascii="Book Antiqua" w:hAnsi="Book Antiqua"/>
        </w:rPr>
        <w:t>Spranger</w:t>
      </w:r>
      <w:proofErr w:type="spellEnd"/>
      <w:r w:rsidRPr="00EA5414">
        <w:rPr>
          <w:rFonts w:ascii="Book Antiqua" w:hAnsi="Book Antiqua"/>
        </w:rPr>
        <w:t xml:space="preserve"> J, Jordan J, </w:t>
      </w:r>
      <w:proofErr w:type="spellStart"/>
      <w:r w:rsidRPr="00EA5414">
        <w:rPr>
          <w:rFonts w:ascii="Book Antiqua" w:hAnsi="Book Antiqua"/>
        </w:rPr>
        <w:t>Birkenfeld</w:t>
      </w:r>
      <w:proofErr w:type="spellEnd"/>
      <w:r w:rsidRPr="00EA5414">
        <w:rPr>
          <w:rFonts w:ascii="Book Antiqua" w:hAnsi="Book Antiqua"/>
        </w:rPr>
        <w:t xml:space="preserve"> AL. Metabolic actions of natriuretic peptides and therapeutic potential in the metabolic syndrome. </w:t>
      </w:r>
      <w:proofErr w:type="spellStart"/>
      <w:r w:rsidRPr="00EA5414">
        <w:rPr>
          <w:rFonts w:ascii="Book Antiqua" w:hAnsi="Book Antiqua"/>
          <w:i/>
          <w:iCs/>
        </w:rPr>
        <w:t>Pharmacol</w:t>
      </w:r>
      <w:proofErr w:type="spellEnd"/>
      <w:r w:rsidRPr="00EA5414">
        <w:rPr>
          <w:rFonts w:ascii="Book Antiqua" w:hAnsi="Book Antiqua"/>
          <w:i/>
          <w:iCs/>
        </w:rPr>
        <w:t xml:space="preserve"> </w:t>
      </w:r>
      <w:proofErr w:type="spellStart"/>
      <w:r w:rsidRPr="00EA5414">
        <w:rPr>
          <w:rFonts w:ascii="Book Antiqua" w:hAnsi="Book Antiqua"/>
          <w:i/>
          <w:iCs/>
        </w:rPr>
        <w:t>Ther</w:t>
      </w:r>
      <w:proofErr w:type="spellEnd"/>
      <w:r w:rsidRPr="00EA5414">
        <w:rPr>
          <w:rFonts w:ascii="Book Antiqua" w:hAnsi="Book Antiqua"/>
        </w:rPr>
        <w:t xml:space="preserve"> 2014; </w:t>
      </w:r>
      <w:r w:rsidRPr="00EA5414">
        <w:rPr>
          <w:rFonts w:ascii="Book Antiqua" w:hAnsi="Book Antiqua"/>
          <w:b/>
          <w:bCs/>
        </w:rPr>
        <w:t>144</w:t>
      </w:r>
      <w:r w:rsidRPr="00EA5414">
        <w:rPr>
          <w:rFonts w:ascii="Book Antiqua" w:hAnsi="Book Antiqua"/>
        </w:rPr>
        <w:t>: 12-27 [PMID: 24780848 DOI: 10.1016/j.pharmthera.2014.04.007]</w:t>
      </w:r>
    </w:p>
    <w:p w14:paraId="4D1A0EE9"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34 </w:t>
      </w:r>
      <w:r w:rsidRPr="00EA5414">
        <w:rPr>
          <w:rFonts w:ascii="Book Antiqua" w:hAnsi="Book Antiqua"/>
          <w:b/>
          <w:bCs/>
        </w:rPr>
        <w:t>Myhre PL</w:t>
      </w:r>
      <w:r w:rsidRPr="00EA5414">
        <w:rPr>
          <w:rFonts w:ascii="Book Antiqua" w:hAnsi="Book Antiqua"/>
        </w:rPr>
        <w:t xml:space="preserve">, </w:t>
      </w:r>
      <w:proofErr w:type="spellStart"/>
      <w:r w:rsidRPr="00EA5414">
        <w:rPr>
          <w:rFonts w:ascii="Book Antiqua" w:hAnsi="Book Antiqua"/>
        </w:rPr>
        <w:t>Vaduganathan</w:t>
      </w:r>
      <w:proofErr w:type="spellEnd"/>
      <w:r w:rsidRPr="00EA5414">
        <w:rPr>
          <w:rFonts w:ascii="Book Antiqua" w:hAnsi="Book Antiqua"/>
        </w:rPr>
        <w:t xml:space="preserve"> M, Claggett BL, Anand IS, Sweitzer NK, Fang JC, O'Meara E, Shah SJ, Desai AS, Lewis EF, Rouleau J, Pitt B, Pfeffer MA, Solomon SD. Association of Natriuretic Peptides </w:t>
      </w:r>
      <w:proofErr w:type="gramStart"/>
      <w:r w:rsidRPr="00EA5414">
        <w:rPr>
          <w:rFonts w:ascii="Book Antiqua" w:hAnsi="Book Antiqua"/>
        </w:rPr>
        <w:t>With</w:t>
      </w:r>
      <w:proofErr w:type="gramEnd"/>
      <w:r w:rsidRPr="00EA5414">
        <w:rPr>
          <w:rFonts w:ascii="Book Antiqua" w:hAnsi="Book Antiqua"/>
        </w:rPr>
        <w:t xml:space="preserve"> Cardiovascular Prognosis in Heart Failure With Preserved Ejection Fraction: Secondary Analysis of the TOPCAT Randomized Clinical Trial. </w:t>
      </w:r>
      <w:r w:rsidRPr="00EA5414">
        <w:rPr>
          <w:rFonts w:ascii="Book Antiqua" w:hAnsi="Book Antiqua"/>
          <w:i/>
          <w:iCs/>
        </w:rPr>
        <w:t xml:space="preserve">JAMA </w:t>
      </w:r>
      <w:proofErr w:type="spellStart"/>
      <w:r w:rsidRPr="00EA5414">
        <w:rPr>
          <w:rFonts w:ascii="Book Antiqua" w:hAnsi="Book Antiqua"/>
          <w:i/>
          <w:iCs/>
        </w:rPr>
        <w:t>Cardiol</w:t>
      </w:r>
      <w:proofErr w:type="spellEnd"/>
      <w:r w:rsidRPr="00EA5414">
        <w:rPr>
          <w:rFonts w:ascii="Book Antiqua" w:hAnsi="Book Antiqua"/>
        </w:rPr>
        <w:t xml:space="preserve"> 2018; </w:t>
      </w:r>
      <w:r w:rsidRPr="00EA5414">
        <w:rPr>
          <w:rFonts w:ascii="Book Antiqua" w:hAnsi="Book Antiqua"/>
          <w:b/>
          <w:bCs/>
        </w:rPr>
        <w:t>3</w:t>
      </w:r>
      <w:r w:rsidRPr="00EA5414">
        <w:rPr>
          <w:rFonts w:ascii="Book Antiqua" w:hAnsi="Book Antiqua"/>
        </w:rPr>
        <w:t>: 1000-1005 [PMID: 30140899 DOI: 10.1001/jamacardio.2018.2568]</w:t>
      </w:r>
    </w:p>
    <w:p w14:paraId="7BBAE233"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35 </w:t>
      </w:r>
      <w:r w:rsidRPr="00EA5414">
        <w:rPr>
          <w:rFonts w:ascii="Book Antiqua" w:hAnsi="Book Antiqua"/>
          <w:b/>
          <w:bCs/>
        </w:rPr>
        <w:t>Mueller C</w:t>
      </w:r>
      <w:r w:rsidRPr="00EA5414">
        <w:rPr>
          <w:rFonts w:ascii="Book Antiqua" w:hAnsi="Book Antiqua"/>
        </w:rPr>
        <w:t xml:space="preserve">, </w:t>
      </w:r>
      <w:proofErr w:type="spellStart"/>
      <w:r w:rsidRPr="00EA5414">
        <w:rPr>
          <w:rFonts w:ascii="Book Antiqua" w:hAnsi="Book Antiqua"/>
        </w:rPr>
        <w:t>Laule</w:t>
      </w:r>
      <w:proofErr w:type="spellEnd"/>
      <w:r w:rsidRPr="00EA5414">
        <w:rPr>
          <w:rFonts w:ascii="Book Antiqua" w:hAnsi="Book Antiqua"/>
        </w:rPr>
        <w:t xml:space="preserve">-Kilian K, </w:t>
      </w:r>
      <w:proofErr w:type="spellStart"/>
      <w:r w:rsidRPr="00EA5414">
        <w:rPr>
          <w:rFonts w:ascii="Book Antiqua" w:hAnsi="Book Antiqua"/>
        </w:rPr>
        <w:t>Frana</w:t>
      </w:r>
      <w:proofErr w:type="spellEnd"/>
      <w:r w:rsidRPr="00EA5414">
        <w:rPr>
          <w:rFonts w:ascii="Book Antiqua" w:hAnsi="Book Antiqua"/>
        </w:rPr>
        <w:t xml:space="preserve"> B, Rodriguez D, </w:t>
      </w:r>
      <w:proofErr w:type="spellStart"/>
      <w:r w:rsidRPr="00EA5414">
        <w:rPr>
          <w:rFonts w:ascii="Book Antiqua" w:hAnsi="Book Antiqua"/>
        </w:rPr>
        <w:t>Scholer</w:t>
      </w:r>
      <w:proofErr w:type="spellEnd"/>
      <w:r w:rsidRPr="00EA5414">
        <w:rPr>
          <w:rFonts w:ascii="Book Antiqua" w:hAnsi="Book Antiqua"/>
        </w:rPr>
        <w:t xml:space="preserve"> A, Schindler C, </w:t>
      </w:r>
      <w:proofErr w:type="spellStart"/>
      <w:r w:rsidRPr="00EA5414">
        <w:rPr>
          <w:rFonts w:ascii="Book Antiqua" w:hAnsi="Book Antiqua"/>
        </w:rPr>
        <w:t>Perruchoud</w:t>
      </w:r>
      <w:proofErr w:type="spellEnd"/>
      <w:r w:rsidRPr="00EA5414">
        <w:rPr>
          <w:rFonts w:ascii="Book Antiqua" w:hAnsi="Book Antiqua"/>
        </w:rPr>
        <w:t xml:space="preserve"> AP. Use of B-type natriuretic peptide in the management of acute dyspnea in patients with pulmonary disease. </w:t>
      </w:r>
      <w:r w:rsidRPr="00EA5414">
        <w:rPr>
          <w:rFonts w:ascii="Book Antiqua" w:hAnsi="Book Antiqua"/>
          <w:i/>
          <w:iCs/>
        </w:rPr>
        <w:t>Am Heart J</w:t>
      </w:r>
      <w:r w:rsidRPr="00EA5414">
        <w:rPr>
          <w:rFonts w:ascii="Book Antiqua" w:hAnsi="Book Antiqua"/>
        </w:rPr>
        <w:t xml:space="preserve"> 2006; </w:t>
      </w:r>
      <w:r w:rsidRPr="00EA5414">
        <w:rPr>
          <w:rFonts w:ascii="Book Antiqua" w:hAnsi="Book Antiqua"/>
          <w:b/>
          <w:bCs/>
        </w:rPr>
        <w:t>151</w:t>
      </w:r>
      <w:r w:rsidRPr="00EA5414">
        <w:rPr>
          <w:rFonts w:ascii="Book Antiqua" w:hAnsi="Book Antiqua"/>
        </w:rPr>
        <w:t>: 471-477 [PMID: 16442916 DOI: 10.1016/j.ahj.2005.03.036]</w:t>
      </w:r>
    </w:p>
    <w:p w14:paraId="4B84AB66"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36 </w:t>
      </w:r>
      <w:r w:rsidRPr="00EA5414">
        <w:rPr>
          <w:rFonts w:ascii="Book Antiqua" w:hAnsi="Book Antiqua"/>
          <w:b/>
          <w:bCs/>
        </w:rPr>
        <w:t>Shi S</w:t>
      </w:r>
      <w:r w:rsidRPr="00EA5414">
        <w:rPr>
          <w:rFonts w:ascii="Book Antiqua" w:hAnsi="Book Antiqua"/>
        </w:rPr>
        <w:t xml:space="preserve">, Qin M, Shen B, Cai Y, Liu T, Yang F, Gong W, Liu X, Liang J, Zhao Q, Huang H, Yang B, Huang C. Association of Cardiac Injury </w:t>
      </w:r>
      <w:proofErr w:type="gramStart"/>
      <w:r w:rsidRPr="00EA5414">
        <w:rPr>
          <w:rFonts w:ascii="Book Antiqua" w:hAnsi="Book Antiqua"/>
        </w:rPr>
        <w:t>With</w:t>
      </w:r>
      <w:proofErr w:type="gramEnd"/>
      <w:r w:rsidRPr="00EA5414">
        <w:rPr>
          <w:rFonts w:ascii="Book Antiqua" w:hAnsi="Book Antiqua"/>
        </w:rPr>
        <w:t xml:space="preserve"> Mortality in Hospitalized Patients With COVID-19 in Wuhan, China. </w:t>
      </w:r>
      <w:r w:rsidRPr="00EA5414">
        <w:rPr>
          <w:rFonts w:ascii="Book Antiqua" w:hAnsi="Book Antiqua"/>
          <w:i/>
          <w:iCs/>
        </w:rPr>
        <w:t xml:space="preserve">JAMA </w:t>
      </w:r>
      <w:proofErr w:type="spellStart"/>
      <w:r w:rsidRPr="00EA5414">
        <w:rPr>
          <w:rFonts w:ascii="Book Antiqua" w:hAnsi="Book Antiqua"/>
          <w:i/>
          <w:iCs/>
        </w:rPr>
        <w:t>Cardiol</w:t>
      </w:r>
      <w:proofErr w:type="spellEnd"/>
      <w:r w:rsidRPr="00EA5414">
        <w:rPr>
          <w:rFonts w:ascii="Book Antiqua" w:hAnsi="Book Antiqua"/>
        </w:rPr>
        <w:t xml:space="preserve"> 2020; </w:t>
      </w:r>
      <w:r w:rsidRPr="00EA5414">
        <w:rPr>
          <w:rFonts w:ascii="Book Antiqua" w:hAnsi="Book Antiqua"/>
          <w:b/>
          <w:bCs/>
        </w:rPr>
        <w:t>5</w:t>
      </w:r>
      <w:r w:rsidRPr="00EA5414">
        <w:rPr>
          <w:rFonts w:ascii="Book Antiqua" w:hAnsi="Book Antiqua"/>
        </w:rPr>
        <w:t>: 802-810 [PMID: 32211816 DOI: 10.1001/jamacardio.2020.0950]</w:t>
      </w:r>
    </w:p>
    <w:p w14:paraId="3BB03F0C"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37 </w:t>
      </w:r>
      <w:r w:rsidRPr="00EA5414">
        <w:rPr>
          <w:rFonts w:ascii="Book Antiqua" w:hAnsi="Book Antiqua"/>
          <w:b/>
          <w:bCs/>
        </w:rPr>
        <w:t>Thomas-</w:t>
      </w:r>
      <w:proofErr w:type="spellStart"/>
      <w:r w:rsidRPr="00EA5414">
        <w:rPr>
          <w:rFonts w:ascii="Book Antiqua" w:hAnsi="Book Antiqua"/>
          <w:b/>
          <w:bCs/>
        </w:rPr>
        <w:t>Rüddel</w:t>
      </w:r>
      <w:proofErr w:type="spellEnd"/>
      <w:r w:rsidRPr="00EA5414">
        <w:rPr>
          <w:rFonts w:ascii="Book Antiqua" w:hAnsi="Book Antiqua"/>
          <w:b/>
          <w:bCs/>
        </w:rPr>
        <w:t xml:space="preserve"> D</w:t>
      </w:r>
      <w:r w:rsidRPr="00EA5414">
        <w:rPr>
          <w:rFonts w:ascii="Book Antiqua" w:hAnsi="Book Antiqua"/>
        </w:rPr>
        <w:t xml:space="preserve">, Winning J, </w:t>
      </w:r>
      <w:proofErr w:type="spellStart"/>
      <w:r w:rsidRPr="00EA5414">
        <w:rPr>
          <w:rFonts w:ascii="Book Antiqua" w:hAnsi="Book Antiqua"/>
        </w:rPr>
        <w:t>Dickmann</w:t>
      </w:r>
      <w:proofErr w:type="spellEnd"/>
      <w:r w:rsidRPr="00EA5414">
        <w:rPr>
          <w:rFonts w:ascii="Book Antiqua" w:hAnsi="Book Antiqua"/>
        </w:rPr>
        <w:t xml:space="preserve"> P, </w:t>
      </w:r>
      <w:proofErr w:type="spellStart"/>
      <w:r w:rsidRPr="00EA5414">
        <w:rPr>
          <w:rFonts w:ascii="Book Antiqua" w:hAnsi="Book Antiqua"/>
        </w:rPr>
        <w:t>Ouart</w:t>
      </w:r>
      <w:proofErr w:type="spellEnd"/>
      <w:r w:rsidRPr="00EA5414">
        <w:rPr>
          <w:rFonts w:ascii="Book Antiqua" w:hAnsi="Book Antiqua"/>
        </w:rPr>
        <w:t xml:space="preserve"> D, </w:t>
      </w:r>
      <w:proofErr w:type="spellStart"/>
      <w:r w:rsidRPr="00EA5414">
        <w:rPr>
          <w:rFonts w:ascii="Book Antiqua" w:hAnsi="Book Antiqua"/>
        </w:rPr>
        <w:t>Kortgen</w:t>
      </w:r>
      <w:proofErr w:type="spellEnd"/>
      <w:r w:rsidRPr="00EA5414">
        <w:rPr>
          <w:rFonts w:ascii="Book Antiqua" w:hAnsi="Book Antiqua"/>
        </w:rPr>
        <w:t xml:space="preserve"> A, Janssens U, Bauer M. Coronavirus disease 2019 (COVID-19): update for anesthesiologists and intensivists March 2020. </w:t>
      </w:r>
      <w:proofErr w:type="spellStart"/>
      <w:r w:rsidRPr="00EA5414">
        <w:rPr>
          <w:rFonts w:ascii="Book Antiqua" w:hAnsi="Book Antiqua"/>
          <w:i/>
          <w:iCs/>
        </w:rPr>
        <w:t>Anaesthesist</w:t>
      </w:r>
      <w:proofErr w:type="spellEnd"/>
      <w:r w:rsidRPr="00EA5414">
        <w:rPr>
          <w:rFonts w:ascii="Book Antiqua" w:hAnsi="Book Antiqua"/>
        </w:rPr>
        <w:t xml:space="preserve"> 2021; </w:t>
      </w:r>
      <w:r w:rsidRPr="00EA5414">
        <w:rPr>
          <w:rFonts w:ascii="Book Antiqua" w:hAnsi="Book Antiqua"/>
          <w:b/>
          <w:bCs/>
        </w:rPr>
        <w:t>70</w:t>
      </w:r>
      <w:r w:rsidRPr="00EA5414">
        <w:rPr>
          <w:rFonts w:ascii="Book Antiqua" w:hAnsi="Book Antiqua"/>
        </w:rPr>
        <w:t>: 1-10 [PMID: 32211920 DOI: 10.1007/s00101-020-00760-3]</w:t>
      </w:r>
    </w:p>
    <w:p w14:paraId="736F84C6"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38 </w:t>
      </w:r>
      <w:proofErr w:type="spellStart"/>
      <w:r w:rsidRPr="00EA5414">
        <w:rPr>
          <w:rFonts w:ascii="Book Antiqua" w:hAnsi="Book Antiqua"/>
          <w:b/>
          <w:bCs/>
        </w:rPr>
        <w:t>Bois</w:t>
      </w:r>
      <w:proofErr w:type="spellEnd"/>
      <w:r w:rsidRPr="00EA5414">
        <w:rPr>
          <w:rFonts w:ascii="Book Antiqua" w:hAnsi="Book Antiqua"/>
          <w:b/>
          <w:bCs/>
        </w:rPr>
        <w:t xml:space="preserve"> MC,</w:t>
      </w:r>
      <w:r w:rsidRPr="00EA5414">
        <w:rPr>
          <w:rFonts w:ascii="Book Antiqua" w:hAnsi="Book Antiqua"/>
        </w:rPr>
        <w:t xml:space="preserve"> </w:t>
      </w:r>
      <w:proofErr w:type="spellStart"/>
      <w:r w:rsidRPr="00EA5414">
        <w:rPr>
          <w:rFonts w:ascii="Book Antiqua" w:hAnsi="Book Antiqua"/>
        </w:rPr>
        <w:t>Boire</w:t>
      </w:r>
      <w:proofErr w:type="spellEnd"/>
      <w:r w:rsidRPr="00EA5414">
        <w:rPr>
          <w:rFonts w:ascii="Book Antiqua" w:hAnsi="Book Antiqua"/>
        </w:rPr>
        <w:t xml:space="preserve"> NA, Layman AJ, </w:t>
      </w:r>
      <w:proofErr w:type="spellStart"/>
      <w:r w:rsidRPr="00EA5414">
        <w:rPr>
          <w:rFonts w:ascii="Book Antiqua" w:hAnsi="Book Antiqua"/>
        </w:rPr>
        <w:t>Aubry</w:t>
      </w:r>
      <w:proofErr w:type="spellEnd"/>
      <w:r w:rsidRPr="00EA5414">
        <w:rPr>
          <w:rFonts w:ascii="Book Antiqua" w:hAnsi="Book Antiqua"/>
        </w:rPr>
        <w:t xml:space="preserve"> MC, Alexander MP, </w:t>
      </w:r>
      <w:proofErr w:type="spellStart"/>
      <w:r w:rsidRPr="00EA5414">
        <w:rPr>
          <w:rFonts w:ascii="Book Antiqua" w:hAnsi="Book Antiqua"/>
        </w:rPr>
        <w:t>Roden</w:t>
      </w:r>
      <w:proofErr w:type="spellEnd"/>
      <w:r w:rsidRPr="00EA5414">
        <w:rPr>
          <w:rFonts w:ascii="Book Antiqua" w:hAnsi="Book Antiqua"/>
        </w:rPr>
        <w:t xml:space="preserve"> AC</w:t>
      </w:r>
      <w:r>
        <w:rPr>
          <w:rFonts w:ascii="Book Antiqua" w:hAnsi="Book Antiqua"/>
        </w:rPr>
        <w:t>.</w:t>
      </w:r>
      <w:r w:rsidRPr="00EA5414">
        <w:rPr>
          <w:rFonts w:ascii="Book Antiqua" w:hAnsi="Book Antiqua"/>
        </w:rPr>
        <w:t xml:space="preserve"> COVID-19-Associated Nonocclusive Fibrin Microthrombi in the Heart. </w:t>
      </w:r>
      <w:r w:rsidRPr="007E1E03">
        <w:rPr>
          <w:rFonts w:ascii="Book Antiqua" w:hAnsi="Book Antiqua"/>
          <w:i/>
          <w:iCs/>
        </w:rPr>
        <w:t>Circulation</w:t>
      </w:r>
      <w:r>
        <w:rPr>
          <w:rFonts w:ascii="Book Antiqua" w:hAnsi="Book Antiqua"/>
        </w:rPr>
        <w:t xml:space="preserve"> </w:t>
      </w:r>
      <w:r w:rsidRPr="00EA5414">
        <w:rPr>
          <w:rFonts w:ascii="Book Antiqua" w:hAnsi="Book Antiqua"/>
        </w:rPr>
        <w:t>2021;</w:t>
      </w:r>
      <w:r>
        <w:rPr>
          <w:rFonts w:ascii="Book Antiqua" w:hAnsi="Book Antiqua"/>
        </w:rPr>
        <w:t xml:space="preserve"> </w:t>
      </w:r>
      <w:r w:rsidRPr="007E1E03">
        <w:rPr>
          <w:rFonts w:ascii="Book Antiqua" w:hAnsi="Book Antiqua"/>
          <w:b/>
          <w:bCs/>
        </w:rPr>
        <w:t>143</w:t>
      </w:r>
      <w:r w:rsidRPr="00EA5414">
        <w:rPr>
          <w:rFonts w:ascii="Book Antiqua" w:hAnsi="Book Antiqua"/>
        </w:rPr>
        <w:t>:</w:t>
      </w:r>
      <w:r>
        <w:rPr>
          <w:rFonts w:ascii="Book Antiqua" w:hAnsi="Book Antiqua"/>
        </w:rPr>
        <w:t xml:space="preserve"> </w:t>
      </w:r>
      <w:r w:rsidRPr="00EA5414">
        <w:rPr>
          <w:rFonts w:ascii="Book Antiqua" w:hAnsi="Book Antiqua"/>
        </w:rPr>
        <w:t>230-</w:t>
      </w:r>
      <w:r>
        <w:rPr>
          <w:rFonts w:ascii="Book Antiqua" w:hAnsi="Book Antiqua"/>
        </w:rPr>
        <w:t>2</w:t>
      </w:r>
      <w:r w:rsidRPr="00EA5414">
        <w:rPr>
          <w:rFonts w:ascii="Book Antiqua" w:hAnsi="Book Antiqua"/>
        </w:rPr>
        <w:t>43</w:t>
      </w:r>
    </w:p>
    <w:p w14:paraId="1845A2D5" w14:textId="77777777" w:rsidR="00D45E39" w:rsidRDefault="00D45E39" w:rsidP="00D45E39">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Mehra Mandeep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Ruschitzka</w:t>
      </w:r>
      <w:proofErr w:type="spellEnd"/>
      <w:r>
        <w:rPr>
          <w:rFonts w:ascii="Book Antiqua" w:eastAsia="Book Antiqua" w:hAnsi="Book Antiqua" w:cs="Book Antiqua"/>
          <w:color w:val="000000"/>
        </w:rPr>
        <w:t xml:space="preserve"> Frank. COVID-19 Illness and Heart Failure. </w:t>
      </w:r>
      <w:r w:rsidRPr="00D35A4B">
        <w:rPr>
          <w:rFonts w:ascii="Book Antiqua" w:eastAsia="Book Antiqua" w:hAnsi="Book Antiqua" w:cs="Book Antiqua"/>
          <w:i/>
          <w:iCs/>
          <w:color w:val="000000"/>
        </w:rPr>
        <w:t>JACC: Heart Failure</w:t>
      </w:r>
      <w:r>
        <w:rPr>
          <w:rFonts w:ascii="Book Antiqua" w:eastAsia="Book Antiqua" w:hAnsi="Book Antiqua" w:cs="Book Antiqua"/>
          <w:color w:val="000000"/>
        </w:rPr>
        <w:t xml:space="preserve"> 2020; </w:t>
      </w:r>
      <w:r w:rsidRPr="00D35A4B">
        <w:rPr>
          <w:rFonts w:ascii="Book Antiqua" w:eastAsia="Book Antiqua" w:hAnsi="Book Antiqua" w:cs="Book Antiqua"/>
          <w:b/>
          <w:bCs/>
          <w:color w:val="000000"/>
        </w:rPr>
        <w:t>8</w:t>
      </w:r>
      <w:r>
        <w:rPr>
          <w:rFonts w:ascii="Book Antiqua" w:eastAsia="Book Antiqua" w:hAnsi="Book Antiqua" w:cs="Book Antiqua"/>
          <w:color w:val="000000"/>
        </w:rPr>
        <w:t>: 512-514</w:t>
      </w:r>
    </w:p>
    <w:p w14:paraId="42848571"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40 </w:t>
      </w:r>
      <w:r w:rsidRPr="00EA5414">
        <w:rPr>
          <w:rFonts w:ascii="Book Antiqua" w:hAnsi="Book Antiqua"/>
          <w:b/>
          <w:bCs/>
        </w:rPr>
        <w:t>Caro-</w:t>
      </w:r>
      <w:proofErr w:type="spellStart"/>
      <w:r w:rsidRPr="00EA5414">
        <w:rPr>
          <w:rFonts w:ascii="Book Antiqua" w:hAnsi="Book Antiqua"/>
          <w:b/>
          <w:bCs/>
        </w:rPr>
        <w:t>Codón</w:t>
      </w:r>
      <w:proofErr w:type="spellEnd"/>
      <w:r w:rsidRPr="00EA5414">
        <w:rPr>
          <w:rFonts w:ascii="Book Antiqua" w:hAnsi="Book Antiqua"/>
          <w:b/>
          <w:bCs/>
        </w:rPr>
        <w:t xml:space="preserve"> J,</w:t>
      </w:r>
      <w:r w:rsidRPr="00EA5414">
        <w:rPr>
          <w:rFonts w:ascii="Book Antiqua" w:hAnsi="Book Antiqua"/>
        </w:rPr>
        <w:t xml:space="preserve"> Rey JR, </w:t>
      </w:r>
      <w:proofErr w:type="spellStart"/>
      <w:r w:rsidRPr="00EA5414">
        <w:rPr>
          <w:rFonts w:ascii="Book Antiqua" w:hAnsi="Book Antiqua"/>
        </w:rPr>
        <w:t>Buño</w:t>
      </w:r>
      <w:proofErr w:type="spellEnd"/>
      <w:r w:rsidRPr="00EA5414">
        <w:rPr>
          <w:rFonts w:ascii="Book Antiqua" w:hAnsi="Book Antiqua"/>
        </w:rPr>
        <w:t xml:space="preserve"> A, Iniesta AM, </w:t>
      </w:r>
      <w:proofErr w:type="spellStart"/>
      <w:r w:rsidRPr="00EA5414">
        <w:rPr>
          <w:rFonts w:ascii="Book Antiqua" w:hAnsi="Book Antiqua"/>
        </w:rPr>
        <w:t>Rosillo</w:t>
      </w:r>
      <w:proofErr w:type="spellEnd"/>
      <w:r w:rsidRPr="00EA5414">
        <w:rPr>
          <w:rFonts w:ascii="Book Antiqua" w:hAnsi="Book Antiqua"/>
        </w:rPr>
        <w:t xml:space="preserve"> SO, </w:t>
      </w:r>
      <w:proofErr w:type="spellStart"/>
      <w:r w:rsidRPr="00EA5414">
        <w:rPr>
          <w:rFonts w:ascii="Book Antiqua" w:hAnsi="Book Antiqua"/>
        </w:rPr>
        <w:t>Castrejon-Castrejon</w:t>
      </w:r>
      <w:proofErr w:type="spellEnd"/>
      <w:r w:rsidRPr="00EA5414">
        <w:rPr>
          <w:rFonts w:ascii="Book Antiqua" w:hAnsi="Book Antiqua"/>
        </w:rPr>
        <w:t xml:space="preserve"> S</w:t>
      </w:r>
      <w:r>
        <w:rPr>
          <w:rFonts w:ascii="Book Antiqua" w:hAnsi="Book Antiqua"/>
        </w:rPr>
        <w:t>.</w:t>
      </w:r>
      <w:r w:rsidRPr="00EA5414">
        <w:rPr>
          <w:rFonts w:ascii="Book Antiqua" w:hAnsi="Book Antiqua"/>
        </w:rPr>
        <w:t xml:space="preserve"> Characterization of NT-</w:t>
      </w:r>
      <w:proofErr w:type="spellStart"/>
      <w:r w:rsidRPr="00EA5414">
        <w:rPr>
          <w:rFonts w:ascii="Book Antiqua" w:hAnsi="Book Antiqua"/>
        </w:rPr>
        <w:t>proBNP</w:t>
      </w:r>
      <w:proofErr w:type="spellEnd"/>
      <w:r w:rsidRPr="00EA5414">
        <w:rPr>
          <w:rFonts w:ascii="Book Antiqua" w:hAnsi="Book Antiqua"/>
        </w:rPr>
        <w:t xml:space="preserve"> in a large cohort of COVID-19 patients. </w:t>
      </w:r>
      <w:proofErr w:type="spellStart"/>
      <w:r w:rsidRPr="007E1E03">
        <w:rPr>
          <w:rFonts w:ascii="Book Antiqua" w:hAnsi="Book Antiqua"/>
          <w:i/>
          <w:iCs/>
        </w:rPr>
        <w:t>Eur</w:t>
      </w:r>
      <w:proofErr w:type="spellEnd"/>
      <w:r w:rsidRPr="007E1E03">
        <w:rPr>
          <w:rFonts w:ascii="Book Antiqua" w:hAnsi="Book Antiqua"/>
          <w:i/>
          <w:iCs/>
        </w:rPr>
        <w:t xml:space="preserve"> J</w:t>
      </w:r>
      <w:r>
        <w:rPr>
          <w:rFonts w:ascii="Book Antiqua" w:hAnsi="Book Antiqua"/>
          <w:i/>
          <w:iCs/>
        </w:rPr>
        <w:t xml:space="preserve"> </w:t>
      </w:r>
      <w:r w:rsidRPr="007E1E03">
        <w:rPr>
          <w:rFonts w:ascii="Book Antiqua" w:hAnsi="Book Antiqua"/>
          <w:i/>
          <w:iCs/>
        </w:rPr>
        <w:t>Heart Fail</w:t>
      </w:r>
      <w:r>
        <w:rPr>
          <w:rFonts w:ascii="Book Antiqua" w:hAnsi="Book Antiqua"/>
        </w:rPr>
        <w:t xml:space="preserve"> </w:t>
      </w:r>
      <w:r w:rsidRPr="00EA5414">
        <w:rPr>
          <w:rFonts w:ascii="Book Antiqua" w:hAnsi="Book Antiqua"/>
        </w:rPr>
        <w:t>2021;</w:t>
      </w:r>
      <w:r>
        <w:rPr>
          <w:rFonts w:ascii="Book Antiqua" w:hAnsi="Book Antiqua"/>
        </w:rPr>
        <w:t xml:space="preserve"> </w:t>
      </w:r>
      <w:r w:rsidRPr="007E1E03">
        <w:rPr>
          <w:rFonts w:ascii="Book Antiqua" w:hAnsi="Book Antiqua"/>
          <w:b/>
          <w:bCs/>
        </w:rPr>
        <w:t>23</w:t>
      </w:r>
      <w:r w:rsidRPr="00EA5414">
        <w:rPr>
          <w:rFonts w:ascii="Book Antiqua" w:hAnsi="Book Antiqua"/>
        </w:rPr>
        <w:t>:</w:t>
      </w:r>
      <w:r>
        <w:rPr>
          <w:rFonts w:ascii="Book Antiqua" w:hAnsi="Book Antiqua"/>
        </w:rPr>
        <w:t xml:space="preserve"> </w:t>
      </w:r>
      <w:r w:rsidRPr="00EA5414">
        <w:rPr>
          <w:rFonts w:ascii="Book Antiqua" w:hAnsi="Book Antiqua"/>
        </w:rPr>
        <w:t>456-</w:t>
      </w:r>
      <w:r>
        <w:rPr>
          <w:rFonts w:ascii="Book Antiqua" w:hAnsi="Book Antiqua"/>
        </w:rPr>
        <w:t>4</w:t>
      </w:r>
      <w:r w:rsidRPr="00EA5414">
        <w:rPr>
          <w:rFonts w:ascii="Book Antiqua" w:hAnsi="Book Antiqua"/>
        </w:rPr>
        <w:t>64</w:t>
      </w:r>
    </w:p>
    <w:p w14:paraId="71002580"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41 </w:t>
      </w:r>
      <w:r w:rsidRPr="00EA5414">
        <w:rPr>
          <w:rFonts w:ascii="Book Antiqua" w:hAnsi="Book Antiqua"/>
          <w:b/>
          <w:bCs/>
        </w:rPr>
        <w:t>Gao W</w:t>
      </w:r>
      <w:r w:rsidRPr="00EA5414">
        <w:rPr>
          <w:rFonts w:ascii="Book Antiqua" w:hAnsi="Book Antiqua"/>
        </w:rPr>
        <w:t xml:space="preserve">, Fan J, Sun D, Yang M, Guo W, Tao L, Zheng J, Zhu J, Wang T, Ren J. Heart Failure Probability and Early Outcomes of Critically Ill Patients With COVID-19: A </w:t>
      </w:r>
      <w:r w:rsidRPr="00EA5414">
        <w:rPr>
          <w:rFonts w:ascii="Book Antiqua" w:hAnsi="Book Antiqua"/>
        </w:rPr>
        <w:lastRenderedPageBreak/>
        <w:t xml:space="preserve">Prospective, Multicenter Study. </w:t>
      </w:r>
      <w:r w:rsidRPr="00EA5414">
        <w:rPr>
          <w:rFonts w:ascii="Book Antiqua" w:hAnsi="Book Antiqua"/>
          <w:i/>
          <w:iCs/>
        </w:rPr>
        <w:t>Front Cardiovasc Med</w:t>
      </w:r>
      <w:r w:rsidRPr="00EA5414">
        <w:rPr>
          <w:rFonts w:ascii="Book Antiqua" w:hAnsi="Book Antiqua"/>
        </w:rPr>
        <w:t xml:space="preserve"> 2021; </w:t>
      </w:r>
      <w:r w:rsidRPr="00EA5414">
        <w:rPr>
          <w:rFonts w:ascii="Book Antiqua" w:hAnsi="Book Antiqua"/>
          <w:b/>
          <w:bCs/>
        </w:rPr>
        <w:t>8</w:t>
      </w:r>
      <w:r w:rsidRPr="00EA5414">
        <w:rPr>
          <w:rFonts w:ascii="Book Antiqua" w:hAnsi="Book Antiqua"/>
        </w:rPr>
        <w:t>: 738814 [PMID: 34901205 DOI: 10.3389/fcvm.2021.738814]</w:t>
      </w:r>
    </w:p>
    <w:p w14:paraId="2DAB9D75"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42 </w:t>
      </w:r>
      <w:r w:rsidRPr="00EA5414">
        <w:rPr>
          <w:rFonts w:ascii="Book Antiqua" w:hAnsi="Book Antiqua"/>
          <w:b/>
          <w:bCs/>
        </w:rPr>
        <w:t>Sorrentino S,</w:t>
      </w:r>
      <w:r w:rsidRPr="00EA5414">
        <w:rPr>
          <w:rFonts w:ascii="Book Antiqua" w:hAnsi="Book Antiqua"/>
        </w:rPr>
        <w:t xml:space="preserve"> </w:t>
      </w:r>
      <w:proofErr w:type="spellStart"/>
      <w:r w:rsidRPr="00EA5414">
        <w:rPr>
          <w:rFonts w:ascii="Book Antiqua" w:hAnsi="Book Antiqua"/>
        </w:rPr>
        <w:t>Cacia</w:t>
      </w:r>
      <w:proofErr w:type="spellEnd"/>
      <w:r w:rsidRPr="00EA5414">
        <w:rPr>
          <w:rFonts w:ascii="Book Antiqua" w:hAnsi="Book Antiqua"/>
        </w:rPr>
        <w:t xml:space="preserve"> M, Leo I, </w:t>
      </w:r>
      <w:proofErr w:type="spellStart"/>
      <w:r w:rsidRPr="00EA5414">
        <w:rPr>
          <w:rFonts w:ascii="Book Antiqua" w:hAnsi="Book Antiqua"/>
        </w:rPr>
        <w:t>Polimeni</w:t>
      </w:r>
      <w:proofErr w:type="spellEnd"/>
      <w:r w:rsidRPr="00EA5414">
        <w:rPr>
          <w:rFonts w:ascii="Book Antiqua" w:hAnsi="Book Antiqua"/>
        </w:rPr>
        <w:t xml:space="preserve"> A, </w:t>
      </w:r>
      <w:proofErr w:type="spellStart"/>
      <w:r w:rsidRPr="00EA5414">
        <w:rPr>
          <w:rFonts w:ascii="Book Antiqua" w:hAnsi="Book Antiqua"/>
        </w:rPr>
        <w:t>Sabatino</w:t>
      </w:r>
      <w:proofErr w:type="spellEnd"/>
      <w:r w:rsidRPr="00EA5414">
        <w:rPr>
          <w:rFonts w:ascii="Book Antiqua" w:hAnsi="Book Antiqua"/>
        </w:rPr>
        <w:t xml:space="preserve"> J, </w:t>
      </w:r>
      <w:proofErr w:type="spellStart"/>
      <w:r w:rsidRPr="00EA5414">
        <w:rPr>
          <w:rFonts w:ascii="Book Antiqua" w:hAnsi="Book Antiqua"/>
        </w:rPr>
        <w:t>Spaccarotella</w:t>
      </w:r>
      <w:proofErr w:type="spellEnd"/>
      <w:r w:rsidRPr="00EA5414">
        <w:rPr>
          <w:rFonts w:ascii="Book Antiqua" w:hAnsi="Book Antiqua"/>
        </w:rPr>
        <w:t xml:space="preserve"> CAM</w:t>
      </w:r>
      <w:r>
        <w:rPr>
          <w:rFonts w:ascii="Book Antiqua" w:hAnsi="Book Antiqua"/>
        </w:rPr>
        <w:t>.</w:t>
      </w:r>
      <w:r w:rsidRPr="00EA5414">
        <w:rPr>
          <w:rFonts w:ascii="Book Antiqua" w:hAnsi="Book Antiqua"/>
        </w:rPr>
        <w:t xml:space="preserve"> B-Type Natriuretic Peptide as Biomarker of COVID-19 Disease Severity-A Meta-Analysis.</w:t>
      </w:r>
      <w:r w:rsidRPr="007E1E03">
        <w:rPr>
          <w:rFonts w:ascii="Book Antiqua" w:hAnsi="Book Antiqua"/>
          <w:i/>
          <w:iCs/>
        </w:rPr>
        <w:t xml:space="preserve"> J Clin Med</w:t>
      </w:r>
      <w:r>
        <w:rPr>
          <w:rFonts w:ascii="Book Antiqua" w:hAnsi="Book Antiqua"/>
        </w:rPr>
        <w:t xml:space="preserve"> </w:t>
      </w:r>
      <w:r w:rsidRPr="00EA5414">
        <w:rPr>
          <w:rFonts w:ascii="Book Antiqua" w:hAnsi="Book Antiqua"/>
        </w:rPr>
        <w:t>2020;</w:t>
      </w:r>
      <w:r>
        <w:rPr>
          <w:rFonts w:ascii="Book Antiqua" w:hAnsi="Book Antiqua"/>
        </w:rPr>
        <w:t xml:space="preserve"> </w:t>
      </w:r>
      <w:r w:rsidRPr="007E1E03">
        <w:rPr>
          <w:rFonts w:ascii="Book Antiqua" w:hAnsi="Book Antiqua"/>
          <w:b/>
          <w:bCs/>
        </w:rPr>
        <w:t>9</w:t>
      </w:r>
      <w:r w:rsidRPr="00EA5414">
        <w:rPr>
          <w:rFonts w:ascii="Book Antiqua" w:hAnsi="Book Antiqua"/>
        </w:rPr>
        <w:t>:</w:t>
      </w:r>
      <w:r>
        <w:rPr>
          <w:rFonts w:ascii="Book Antiqua" w:hAnsi="Book Antiqua"/>
        </w:rPr>
        <w:t xml:space="preserve"> </w:t>
      </w:r>
      <w:r w:rsidRPr="00EA5414">
        <w:rPr>
          <w:rFonts w:ascii="Book Antiqua" w:hAnsi="Book Antiqua"/>
        </w:rPr>
        <w:t>2957</w:t>
      </w:r>
    </w:p>
    <w:p w14:paraId="2BC45205"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43 </w:t>
      </w:r>
      <w:proofErr w:type="spellStart"/>
      <w:r w:rsidRPr="00EA5414">
        <w:rPr>
          <w:rFonts w:ascii="Book Antiqua" w:hAnsi="Book Antiqua"/>
          <w:b/>
          <w:bCs/>
        </w:rPr>
        <w:t>Yoo</w:t>
      </w:r>
      <w:proofErr w:type="spellEnd"/>
      <w:r w:rsidRPr="00EA5414">
        <w:rPr>
          <w:rFonts w:ascii="Book Antiqua" w:hAnsi="Book Antiqua"/>
          <w:b/>
          <w:bCs/>
        </w:rPr>
        <w:t xml:space="preserve"> J,</w:t>
      </w:r>
      <w:r w:rsidRPr="00EA5414">
        <w:rPr>
          <w:rFonts w:ascii="Book Antiqua" w:hAnsi="Book Antiqua"/>
        </w:rPr>
        <w:t xml:space="preserve"> Grewal PK, </w:t>
      </w:r>
      <w:proofErr w:type="spellStart"/>
      <w:r w:rsidRPr="00EA5414">
        <w:rPr>
          <w:rFonts w:ascii="Book Antiqua" w:hAnsi="Book Antiqua"/>
        </w:rPr>
        <w:t>Hotelling</w:t>
      </w:r>
      <w:proofErr w:type="spellEnd"/>
      <w:r w:rsidRPr="00EA5414">
        <w:rPr>
          <w:rFonts w:ascii="Book Antiqua" w:hAnsi="Book Antiqua"/>
        </w:rPr>
        <w:t xml:space="preserve"> J, </w:t>
      </w:r>
      <w:proofErr w:type="spellStart"/>
      <w:r w:rsidRPr="00EA5414">
        <w:rPr>
          <w:rFonts w:ascii="Book Antiqua" w:hAnsi="Book Antiqua"/>
        </w:rPr>
        <w:t>Papamanoli</w:t>
      </w:r>
      <w:proofErr w:type="spellEnd"/>
      <w:r w:rsidRPr="00EA5414">
        <w:rPr>
          <w:rFonts w:ascii="Book Antiqua" w:hAnsi="Book Antiqua"/>
        </w:rPr>
        <w:t xml:space="preserve"> A, Cao K, Dhaliwal S</w:t>
      </w:r>
      <w:r>
        <w:rPr>
          <w:rFonts w:ascii="Book Antiqua" w:hAnsi="Book Antiqua"/>
        </w:rPr>
        <w:t>.</w:t>
      </w:r>
      <w:r w:rsidRPr="00EA5414">
        <w:rPr>
          <w:rFonts w:ascii="Book Antiqua" w:hAnsi="Book Antiqua"/>
        </w:rPr>
        <w:t xml:space="preserve"> Admission </w:t>
      </w:r>
      <w:proofErr w:type="spellStart"/>
      <w:r w:rsidRPr="00EA5414">
        <w:rPr>
          <w:rFonts w:ascii="Book Antiqua" w:hAnsi="Book Antiqua"/>
        </w:rPr>
        <w:t>Nt_proBNP</w:t>
      </w:r>
      <w:proofErr w:type="spellEnd"/>
      <w:r w:rsidRPr="00EA5414">
        <w:rPr>
          <w:rFonts w:ascii="Book Antiqua" w:hAnsi="Book Antiqua"/>
        </w:rPr>
        <w:t xml:space="preserve"> and outcomes in patients without history of heart failure hospitalized with COVId_19. </w:t>
      </w:r>
      <w:r w:rsidRPr="007E1E03">
        <w:rPr>
          <w:rFonts w:ascii="Book Antiqua" w:hAnsi="Book Antiqua"/>
          <w:i/>
          <w:iCs/>
        </w:rPr>
        <w:t>ESC Heart Fail</w:t>
      </w:r>
      <w:r w:rsidRPr="00EA5414">
        <w:rPr>
          <w:rFonts w:ascii="Book Antiqua" w:hAnsi="Book Antiqua"/>
        </w:rPr>
        <w:t xml:space="preserve"> 2021;</w:t>
      </w:r>
      <w:r>
        <w:rPr>
          <w:rFonts w:ascii="Book Antiqua" w:hAnsi="Book Antiqua"/>
        </w:rPr>
        <w:t xml:space="preserve"> </w:t>
      </w:r>
      <w:r w:rsidRPr="00EA5414">
        <w:rPr>
          <w:rFonts w:ascii="Book Antiqua" w:hAnsi="Book Antiqua"/>
          <w:b/>
          <w:bCs/>
        </w:rPr>
        <w:t>8</w:t>
      </w:r>
      <w:r w:rsidRPr="00EA5414">
        <w:rPr>
          <w:rFonts w:ascii="Book Antiqua" w:hAnsi="Book Antiqua"/>
        </w:rPr>
        <w:t>:</w:t>
      </w:r>
      <w:r>
        <w:rPr>
          <w:rFonts w:ascii="Book Antiqua" w:hAnsi="Book Antiqua"/>
        </w:rPr>
        <w:t xml:space="preserve"> </w:t>
      </w:r>
      <w:r w:rsidRPr="00EA5414">
        <w:rPr>
          <w:rFonts w:ascii="Book Antiqua" w:hAnsi="Book Antiqua"/>
        </w:rPr>
        <w:t>4278-</w:t>
      </w:r>
      <w:r>
        <w:rPr>
          <w:rFonts w:ascii="Book Antiqua" w:hAnsi="Book Antiqua"/>
        </w:rPr>
        <w:t>42</w:t>
      </w:r>
      <w:r w:rsidRPr="00EA5414">
        <w:rPr>
          <w:rFonts w:ascii="Book Antiqua" w:hAnsi="Book Antiqua"/>
        </w:rPr>
        <w:t>87</w:t>
      </w:r>
    </w:p>
    <w:p w14:paraId="258B4C5B"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44 </w:t>
      </w:r>
      <w:r w:rsidRPr="00EA5414">
        <w:rPr>
          <w:rFonts w:ascii="Book Antiqua" w:hAnsi="Book Antiqua"/>
          <w:b/>
          <w:bCs/>
        </w:rPr>
        <w:t>Alvarez-Garcia J,</w:t>
      </w:r>
      <w:r w:rsidRPr="00EA5414">
        <w:rPr>
          <w:rFonts w:ascii="Book Antiqua" w:hAnsi="Book Antiqua"/>
        </w:rPr>
        <w:t xml:space="preserve"> Lee S, Gupta A, Cagliostro M, Joshi AA, Rivas-</w:t>
      </w:r>
      <w:proofErr w:type="spellStart"/>
      <w:r w:rsidRPr="00EA5414">
        <w:rPr>
          <w:rFonts w:ascii="Book Antiqua" w:hAnsi="Book Antiqua"/>
        </w:rPr>
        <w:t>Lasarte</w:t>
      </w:r>
      <w:proofErr w:type="spellEnd"/>
      <w:r w:rsidRPr="00EA5414">
        <w:rPr>
          <w:rFonts w:ascii="Book Antiqua" w:hAnsi="Book Antiqua"/>
        </w:rPr>
        <w:t xml:space="preserve"> M</w:t>
      </w:r>
      <w:r>
        <w:rPr>
          <w:rFonts w:ascii="Book Antiqua" w:hAnsi="Book Antiqua"/>
        </w:rPr>
        <w:t>.</w:t>
      </w:r>
      <w:r w:rsidRPr="00EA5414">
        <w:rPr>
          <w:rFonts w:ascii="Book Antiqua" w:hAnsi="Book Antiqua"/>
        </w:rPr>
        <w:t xml:space="preserve"> Prognostic Impact of Prior Heart Failure in Patients Hospitalized With COVID-19.</w:t>
      </w:r>
      <w:r w:rsidRPr="007E1E03">
        <w:rPr>
          <w:rFonts w:ascii="Book Antiqua" w:hAnsi="Book Antiqua"/>
          <w:i/>
          <w:iCs/>
        </w:rPr>
        <w:t xml:space="preserve"> J Am Coll </w:t>
      </w:r>
      <w:proofErr w:type="spellStart"/>
      <w:r w:rsidRPr="007E1E03">
        <w:rPr>
          <w:rFonts w:ascii="Book Antiqua" w:hAnsi="Book Antiqua"/>
          <w:i/>
          <w:iCs/>
        </w:rPr>
        <w:t>Cardiol</w:t>
      </w:r>
      <w:proofErr w:type="spellEnd"/>
      <w:r>
        <w:rPr>
          <w:rFonts w:ascii="Book Antiqua" w:hAnsi="Book Antiqua"/>
        </w:rPr>
        <w:t xml:space="preserve"> </w:t>
      </w:r>
      <w:r w:rsidRPr="00EA5414">
        <w:rPr>
          <w:rFonts w:ascii="Book Antiqua" w:hAnsi="Book Antiqua"/>
        </w:rPr>
        <w:t>2020;</w:t>
      </w:r>
      <w:r>
        <w:rPr>
          <w:rFonts w:ascii="Book Antiqua" w:hAnsi="Book Antiqua"/>
        </w:rPr>
        <w:t xml:space="preserve"> </w:t>
      </w:r>
      <w:r w:rsidRPr="007E1E03">
        <w:rPr>
          <w:rFonts w:ascii="Book Antiqua" w:hAnsi="Book Antiqua"/>
          <w:b/>
          <w:bCs/>
        </w:rPr>
        <w:t>76</w:t>
      </w:r>
      <w:r w:rsidRPr="00EA5414">
        <w:rPr>
          <w:rFonts w:ascii="Book Antiqua" w:hAnsi="Book Antiqua"/>
        </w:rPr>
        <w:t>:</w:t>
      </w:r>
      <w:r>
        <w:rPr>
          <w:rFonts w:ascii="Book Antiqua" w:hAnsi="Book Antiqua"/>
        </w:rPr>
        <w:t xml:space="preserve"> </w:t>
      </w:r>
      <w:r w:rsidRPr="00EA5414">
        <w:rPr>
          <w:rFonts w:ascii="Book Antiqua" w:hAnsi="Book Antiqua"/>
        </w:rPr>
        <w:t>2334-</w:t>
      </w:r>
      <w:r>
        <w:rPr>
          <w:rFonts w:ascii="Book Antiqua" w:hAnsi="Book Antiqua"/>
        </w:rPr>
        <w:t>23</w:t>
      </w:r>
      <w:r w:rsidRPr="00EA5414">
        <w:rPr>
          <w:rFonts w:ascii="Book Antiqua" w:hAnsi="Book Antiqua"/>
        </w:rPr>
        <w:t>48</w:t>
      </w:r>
    </w:p>
    <w:p w14:paraId="6BFCFDEC"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45 </w:t>
      </w:r>
      <w:r w:rsidRPr="00EA5414">
        <w:rPr>
          <w:rFonts w:ascii="Book Antiqua" w:hAnsi="Book Antiqua"/>
          <w:b/>
          <w:bCs/>
        </w:rPr>
        <w:t>Dawson D</w:t>
      </w:r>
      <w:r w:rsidRPr="00EA5414">
        <w:rPr>
          <w:rFonts w:ascii="Book Antiqua" w:hAnsi="Book Antiqua"/>
        </w:rPr>
        <w:t xml:space="preserve">, Dominic P, </w:t>
      </w:r>
      <w:proofErr w:type="spellStart"/>
      <w:r w:rsidRPr="00EA5414">
        <w:rPr>
          <w:rFonts w:ascii="Book Antiqua" w:hAnsi="Book Antiqua"/>
        </w:rPr>
        <w:t>Sheth</w:t>
      </w:r>
      <w:proofErr w:type="spellEnd"/>
      <w:r w:rsidRPr="00EA5414">
        <w:rPr>
          <w:rFonts w:ascii="Book Antiqua" w:hAnsi="Book Antiqua"/>
        </w:rPr>
        <w:t xml:space="preserve"> A, Modi M. Prognostic value of Cardiac Biomarkers in COVID-19 Infection: A Meta-analysis. </w:t>
      </w:r>
      <w:r w:rsidRPr="00EA5414">
        <w:rPr>
          <w:rFonts w:ascii="Book Antiqua" w:hAnsi="Book Antiqua"/>
          <w:i/>
          <w:iCs/>
        </w:rPr>
        <w:t>Res Sq</w:t>
      </w:r>
      <w:r w:rsidRPr="00EA5414">
        <w:rPr>
          <w:rFonts w:ascii="Book Antiqua" w:hAnsi="Book Antiqua"/>
        </w:rPr>
        <w:t xml:space="preserve"> 2020 [PMID: 32702736 DOI: 10.21203/rs.3.rs-34729/v1]</w:t>
      </w:r>
    </w:p>
    <w:p w14:paraId="63A62FC8"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46 </w:t>
      </w:r>
      <w:proofErr w:type="spellStart"/>
      <w:r w:rsidRPr="00EA5414">
        <w:rPr>
          <w:rFonts w:ascii="Book Antiqua" w:hAnsi="Book Antiqua"/>
          <w:b/>
          <w:bCs/>
        </w:rPr>
        <w:t>Abdeen</w:t>
      </w:r>
      <w:proofErr w:type="spellEnd"/>
      <w:r w:rsidRPr="00EA5414">
        <w:rPr>
          <w:rFonts w:ascii="Book Antiqua" w:hAnsi="Book Antiqua"/>
          <w:b/>
          <w:bCs/>
        </w:rPr>
        <w:t xml:space="preserve"> Y</w:t>
      </w:r>
      <w:r w:rsidRPr="00EA5414">
        <w:rPr>
          <w:rFonts w:ascii="Book Antiqua" w:hAnsi="Book Antiqua"/>
        </w:rPr>
        <w:t xml:space="preserve">, </w:t>
      </w:r>
      <w:proofErr w:type="spellStart"/>
      <w:r w:rsidRPr="00EA5414">
        <w:rPr>
          <w:rFonts w:ascii="Book Antiqua" w:hAnsi="Book Antiqua"/>
        </w:rPr>
        <w:t>Kaako</w:t>
      </w:r>
      <w:proofErr w:type="spellEnd"/>
      <w:r w:rsidRPr="00EA5414">
        <w:rPr>
          <w:rFonts w:ascii="Book Antiqua" w:hAnsi="Book Antiqua"/>
        </w:rPr>
        <w:t xml:space="preserve"> A, </w:t>
      </w:r>
      <w:proofErr w:type="spellStart"/>
      <w:r w:rsidRPr="00EA5414">
        <w:rPr>
          <w:rFonts w:ascii="Book Antiqua" w:hAnsi="Book Antiqua"/>
        </w:rPr>
        <w:t>Alnabulsi</w:t>
      </w:r>
      <w:proofErr w:type="spellEnd"/>
      <w:r w:rsidRPr="00EA5414">
        <w:rPr>
          <w:rFonts w:ascii="Book Antiqua" w:hAnsi="Book Antiqua"/>
        </w:rPr>
        <w:t xml:space="preserve"> M, </w:t>
      </w:r>
      <w:proofErr w:type="spellStart"/>
      <w:r w:rsidRPr="00EA5414">
        <w:rPr>
          <w:rFonts w:ascii="Book Antiqua" w:hAnsi="Book Antiqua"/>
        </w:rPr>
        <w:t>Okeh</w:t>
      </w:r>
      <w:proofErr w:type="spellEnd"/>
      <w:r w:rsidRPr="00EA5414">
        <w:rPr>
          <w:rFonts w:ascii="Book Antiqua" w:hAnsi="Book Antiqua"/>
        </w:rPr>
        <w:t xml:space="preserve"> A, Meng W, Miller R. The prognostic effect of brain natriuretic peptide levels on outcomes of hospitalized patients with COVID-19. </w:t>
      </w:r>
      <w:r w:rsidRPr="00EA5414">
        <w:rPr>
          <w:rFonts w:ascii="Book Antiqua" w:hAnsi="Book Antiqua"/>
          <w:i/>
          <w:iCs/>
        </w:rPr>
        <w:t>Avicenna J Med</w:t>
      </w:r>
      <w:r w:rsidRPr="00EA5414">
        <w:rPr>
          <w:rFonts w:ascii="Book Antiqua" w:hAnsi="Book Antiqua"/>
        </w:rPr>
        <w:t xml:space="preserve"> 2021; </w:t>
      </w:r>
      <w:r w:rsidRPr="00EA5414">
        <w:rPr>
          <w:rFonts w:ascii="Book Antiqua" w:hAnsi="Book Antiqua"/>
          <w:b/>
          <w:bCs/>
        </w:rPr>
        <w:t>11</w:t>
      </w:r>
      <w:r w:rsidRPr="00EA5414">
        <w:rPr>
          <w:rFonts w:ascii="Book Antiqua" w:hAnsi="Book Antiqua"/>
        </w:rPr>
        <w:t>: 20-26 [PMID: 33520785 DOI: 10.4103/ajm.ajm_169_20]</w:t>
      </w:r>
    </w:p>
    <w:p w14:paraId="7983FEF8"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47 </w:t>
      </w:r>
      <w:r w:rsidRPr="00EA5414">
        <w:rPr>
          <w:rFonts w:ascii="Book Antiqua" w:hAnsi="Book Antiqua"/>
          <w:b/>
          <w:bCs/>
        </w:rPr>
        <w:t>Chen T</w:t>
      </w:r>
      <w:r w:rsidRPr="00EA5414">
        <w:rPr>
          <w:rFonts w:ascii="Book Antiqua" w:hAnsi="Book Antiqua"/>
        </w:rPr>
        <w:t xml:space="preserve">, Wu D, Chen H, Yan W, Yang D, Chen G, Ma K, Xu D, Yu H, Wang H, Wang T, Guo W, Chen J, Ding C, Zhang X, Huang J, Han M, Li S, Luo X, Zhao J, Ning Q. Clinical characteristics of 113 deceased patients with coronavirus disease 2019: retrospective study. </w:t>
      </w:r>
      <w:r w:rsidRPr="00EA5414">
        <w:rPr>
          <w:rFonts w:ascii="Book Antiqua" w:hAnsi="Book Antiqua"/>
          <w:i/>
          <w:iCs/>
        </w:rPr>
        <w:t>BMJ</w:t>
      </w:r>
      <w:r w:rsidRPr="00EA5414">
        <w:rPr>
          <w:rFonts w:ascii="Book Antiqua" w:hAnsi="Book Antiqua"/>
        </w:rPr>
        <w:t xml:space="preserve"> 2020; </w:t>
      </w:r>
      <w:r w:rsidRPr="00EA5414">
        <w:rPr>
          <w:rFonts w:ascii="Book Antiqua" w:hAnsi="Book Antiqua"/>
          <w:b/>
          <w:bCs/>
        </w:rPr>
        <w:t>368</w:t>
      </w:r>
      <w:r w:rsidRPr="00EA5414">
        <w:rPr>
          <w:rFonts w:ascii="Book Antiqua" w:hAnsi="Book Antiqua"/>
        </w:rPr>
        <w:t>: m1091 [PMID: 32217556 DOI: 10.1136/bmj.m1091]</w:t>
      </w:r>
    </w:p>
    <w:p w14:paraId="57D95ED6"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48 </w:t>
      </w:r>
      <w:r w:rsidRPr="00EA5414">
        <w:rPr>
          <w:rFonts w:ascii="Book Antiqua" w:hAnsi="Book Antiqua"/>
          <w:b/>
          <w:bCs/>
        </w:rPr>
        <w:t>Gao L,</w:t>
      </w:r>
      <w:r w:rsidRPr="00EA5414">
        <w:rPr>
          <w:rFonts w:ascii="Book Antiqua" w:hAnsi="Book Antiqua"/>
        </w:rPr>
        <w:t xml:space="preserve"> Jiang D, Wen XS, Chen</w:t>
      </w:r>
      <w:r w:rsidRPr="00657383">
        <w:rPr>
          <w:rFonts w:ascii="Book Antiqua" w:hAnsi="Book Antiqua"/>
        </w:rPr>
        <w:t>g XC, Sun M, He B. Prognostic value of NT-</w:t>
      </w:r>
      <w:proofErr w:type="spellStart"/>
      <w:r w:rsidRPr="00657383">
        <w:rPr>
          <w:rFonts w:ascii="Book Antiqua" w:hAnsi="Book Antiqua"/>
        </w:rPr>
        <w:t>proBNP</w:t>
      </w:r>
      <w:proofErr w:type="spellEnd"/>
      <w:r w:rsidRPr="00657383">
        <w:rPr>
          <w:rFonts w:ascii="Book Antiqua" w:hAnsi="Book Antiqua"/>
        </w:rPr>
        <w:t xml:space="preserve"> in patients with severe COVID-19. </w:t>
      </w:r>
      <w:r w:rsidRPr="00657383">
        <w:rPr>
          <w:rFonts w:ascii="Book Antiqua" w:hAnsi="Book Antiqua"/>
          <w:i/>
          <w:iCs/>
        </w:rPr>
        <w:t>Respir Res</w:t>
      </w:r>
      <w:r w:rsidRPr="00657383">
        <w:rPr>
          <w:rFonts w:ascii="Book Antiqua" w:hAnsi="Book Antiqua"/>
        </w:rPr>
        <w:t xml:space="preserve"> 2020; </w:t>
      </w:r>
      <w:r w:rsidRPr="00657383">
        <w:rPr>
          <w:rFonts w:ascii="Book Antiqua" w:hAnsi="Book Antiqua"/>
          <w:b/>
          <w:bCs/>
        </w:rPr>
        <w:t>21</w:t>
      </w:r>
      <w:r w:rsidRPr="00657383">
        <w:rPr>
          <w:rFonts w:ascii="Book Antiqua" w:hAnsi="Book Antiqua"/>
        </w:rPr>
        <w:t>: 83-83</w:t>
      </w:r>
    </w:p>
    <w:p w14:paraId="49182390"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49 </w:t>
      </w:r>
      <w:r w:rsidRPr="00EA5414">
        <w:rPr>
          <w:rFonts w:ascii="Book Antiqua" w:hAnsi="Book Antiqua"/>
          <w:b/>
          <w:bCs/>
        </w:rPr>
        <w:t>Calvo-Fernández A</w:t>
      </w:r>
      <w:r w:rsidRPr="00EA5414">
        <w:rPr>
          <w:rFonts w:ascii="Book Antiqua" w:hAnsi="Book Antiqua"/>
        </w:rPr>
        <w:t xml:space="preserve">, </w:t>
      </w:r>
      <w:proofErr w:type="spellStart"/>
      <w:r w:rsidRPr="00EA5414">
        <w:rPr>
          <w:rFonts w:ascii="Book Antiqua" w:hAnsi="Book Antiqua"/>
        </w:rPr>
        <w:t>Izquierdo</w:t>
      </w:r>
      <w:proofErr w:type="spellEnd"/>
      <w:r w:rsidRPr="00EA5414">
        <w:rPr>
          <w:rFonts w:ascii="Book Antiqua" w:hAnsi="Book Antiqua"/>
        </w:rPr>
        <w:t xml:space="preserve"> A, </w:t>
      </w:r>
      <w:proofErr w:type="spellStart"/>
      <w:r w:rsidRPr="00EA5414">
        <w:rPr>
          <w:rFonts w:ascii="Book Antiqua" w:hAnsi="Book Antiqua"/>
        </w:rPr>
        <w:t>Subirana</w:t>
      </w:r>
      <w:proofErr w:type="spellEnd"/>
      <w:r w:rsidRPr="00EA5414">
        <w:rPr>
          <w:rFonts w:ascii="Book Antiqua" w:hAnsi="Book Antiqua"/>
        </w:rPr>
        <w:t xml:space="preserve"> I, </w:t>
      </w:r>
      <w:proofErr w:type="spellStart"/>
      <w:r w:rsidRPr="00EA5414">
        <w:rPr>
          <w:rFonts w:ascii="Book Antiqua" w:hAnsi="Book Antiqua"/>
        </w:rPr>
        <w:t>Farré</w:t>
      </w:r>
      <w:proofErr w:type="spellEnd"/>
      <w:r w:rsidRPr="00EA5414">
        <w:rPr>
          <w:rFonts w:ascii="Book Antiqua" w:hAnsi="Book Antiqua"/>
        </w:rPr>
        <w:t xml:space="preserve"> N, Vila J, Durán X, García-Guimaraes M, </w:t>
      </w:r>
      <w:proofErr w:type="spellStart"/>
      <w:r w:rsidRPr="00EA5414">
        <w:rPr>
          <w:rFonts w:ascii="Book Antiqua" w:hAnsi="Book Antiqua"/>
        </w:rPr>
        <w:t>Valdivielso</w:t>
      </w:r>
      <w:proofErr w:type="spellEnd"/>
      <w:r w:rsidRPr="00EA5414">
        <w:rPr>
          <w:rFonts w:ascii="Book Antiqua" w:hAnsi="Book Antiqua"/>
        </w:rPr>
        <w:t xml:space="preserve"> S, </w:t>
      </w:r>
      <w:proofErr w:type="spellStart"/>
      <w:r w:rsidRPr="00EA5414">
        <w:rPr>
          <w:rFonts w:ascii="Book Antiqua" w:hAnsi="Book Antiqua"/>
        </w:rPr>
        <w:t>Cabero</w:t>
      </w:r>
      <w:proofErr w:type="spellEnd"/>
      <w:r w:rsidRPr="00EA5414">
        <w:rPr>
          <w:rFonts w:ascii="Book Antiqua" w:hAnsi="Book Antiqua"/>
        </w:rPr>
        <w:t xml:space="preserve"> P, Soler C, García-</w:t>
      </w:r>
      <w:proofErr w:type="spellStart"/>
      <w:r w:rsidRPr="00EA5414">
        <w:rPr>
          <w:rFonts w:ascii="Book Antiqua" w:hAnsi="Book Antiqua"/>
        </w:rPr>
        <w:t>Ribas</w:t>
      </w:r>
      <w:proofErr w:type="spellEnd"/>
      <w:r w:rsidRPr="00EA5414">
        <w:rPr>
          <w:rFonts w:ascii="Book Antiqua" w:hAnsi="Book Antiqua"/>
        </w:rPr>
        <w:t xml:space="preserve"> C, Rodríguez C, </w:t>
      </w:r>
      <w:proofErr w:type="spellStart"/>
      <w:r w:rsidRPr="00EA5414">
        <w:rPr>
          <w:rFonts w:ascii="Book Antiqua" w:hAnsi="Book Antiqua"/>
        </w:rPr>
        <w:t>Llagostera</w:t>
      </w:r>
      <w:proofErr w:type="spellEnd"/>
      <w:r w:rsidRPr="00EA5414">
        <w:rPr>
          <w:rFonts w:ascii="Book Antiqua" w:hAnsi="Book Antiqua"/>
        </w:rPr>
        <w:t xml:space="preserve"> M, </w:t>
      </w:r>
      <w:proofErr w:type="spellStart"/>
      <w:r w:rsidRPr="00EA5414">
        <w:rPr>
          <w:rFonts w:ascii="Book Antiqua" w:hAnsi="Book Antiqua"/>
        </w:rPr>
        <w:t>Mojón</w:t>
      </w:r>
      <w:proofErr w:type="spellEnd"/>
      <w:r w:rsidRPr="00EA5414">
        <w:rPr>
          <w:rFonts w:ascii="Book Antiqua" w:hAnsi="Book Antiqua"/>
        </w:rPr>
        <w:t xml:space="preserve"> D, Vicente M, </w:t>
      </w:r>
      <w:proofErr w:type="spellStart"/>
      <w:r w:rsidRPr="00EA5414">
        <w:rPr>
          <w:rFonts w:ascii="Book Antiqua" w:hAnsi="Book Antiqua"/>
        </w:rPr>
        <w:t>Solé</w:t>
      </w:r>
      <w:proofErr w:type="spellEnd"/>
      <w:r w:rsidRPr="00EA5414">
        <w:rPr>
          <w:rFonts w:ascii="Book Antiqua" w:hAnsi="Book Antiqua"/>
        </w:rPr>
        <w:t>-González E, Sánchez-</w:t>
      </w:r>
      <w:proofErr w:type="spellStart"/>
      <w:r w:rsidRPr="00EA5414">
        <w:rPr>
          <w:rFonts w:ascii="Book Antiqua" w:hAnsi="Book Antiqua"/>
        </w:rPr>
        <w:t>Carpintero</w:t>
      </w:r>
      <w:proofErr w:type="spellEnd"/>
      <w:r w:rsidRPr="00EA5414">
        <w:rPr>
          <w:rFonts w:ascii="Book Antiqua" w:hAnsi="Book Antiqua"/>
        </w:rPr>
        <w:t xml:space="preserve"> A, </w:t>
      </w:r>
      <w:proofErr w:type="spellStart"/>
      <w:r w:rsidRPr="00EA5414">
        <w:rPr>
          <w:rFonts w:ascii="Book Antiqua" w:hAnsi="Book Antiqua"/>
        </w:rPr>
        <w:t>Tevar</w:t>
      </w:r>
      <w:proofErr w:type="spellEnd"/>
      <w:r w:rsidRPr="00EA5414">
        <w:rPr>
          <w:rFonts w:ascii="Book Antiqua" w:hAnsi="Book Antiqua"/>
        </w:rPr>
        <w:t xml:space="preserve"> C, </w:t>
      </w:r>
      <w:proofErr w:type="spellStart"/>
      <w:r w:rsidRPr="00EA5414">
        <w:rPr>
          <w:rFonts w:ascii="Book Antiqua" w:hAnsi="Book Antiqua"/>
        </w:rPr>
        <w:t>Marrugat</w:t>
      </w:r>
      <w:proofErr w:type="spellEnd"/>
      <w:r w:rsidRPr="00EA5414">
        <w:rPr>
          <w:rFonts w:ascii="Book Antiqua" w:hAnsi="Book Antiqua"/>
        </w:rPr>
        <w:t xml:space="preserve"> J, </w:t>
      </w:r>
      <w:proofErr w:type="spellStart"/>
      <w:r w:rsidRPr="00EA5414">
        <w:rPr>
          <w:rFonts w:ascii="Book Antiqua" w:hAnsi="Book Antiqua"/>
        </w:rPr>
        <w:t>Vaquerizo</w:t>
      </w:r>
      <w:proofErr w:type="spellEnd"/>
      <w:r w:rsidRPr="00EA5414">
        <w:rPr>
          <w:rFonts w:ascii="Book Antiqua" w:hAnsi="Book Antiqua"/>
        </w:rPr>
        <w:t xml:space="preserve"> B. Markers of myocardial injury in the prediction of short-term COVID-19 prognosis. </w:t>
      </w:r>
      <w:r w:rsidRPr="00EA5414">
        <w:rPr>
          <w:rFonts w:ascii="Book Antiqua" w:hAnsi="Book Antiqua"/>
          <w:i/>
          <w:iCs/>
        </w:rPr>
        <w:t xml:space="preserve">Rev </w:t>
      </w:r>
      <w:proofErr w:type="spellStart"/>
      <w:r w:rsidRPr="00EA5414">
        <w:rPr>
          <w:rFonts w:ascii="Book Antiqua" w:hAnsi="Book Antiqua"/>
          <w:i/>
          <w:iCs/>
        </w:rPr>
        <w:t>Esp</w:t>
      </w:r>
      <w:proofErr w:type="spellEnd"/>
      <w:r w:rsidRPr="00EA5414">
        <w:rPr>
          <w:rFonts w:ascii="Book Antiqua" w:hAnsi="Book Antiqua"/>
          <w:i/>
          <w:iCs/>
        </w:rPr>
        <w:t xml:space="preserve"> </w:t>
      </w:r>
      <w:proofErr w:type="spellStart"/>
      <w:r w:rsidRPr="00EA5414">
        <w:rPr>
          <w:rFonts w:ascii="Book Antiqua" w:hAnsi="Book Antiqua"/>
          <w:i/>
          <w:iCs/>
        </w:rPr>
        <w:t>Cardiol</w:t>
      </w:r>
      <w:proofErr w:type="spellEnd"/>
      <w:r w:rsidRPr="00EA5414">
        <w:rPr>
          <w:rFonts w:ascii="Book Antiqua" w:hAnsi="Book Antiqua"/>
          <w:i/>
          <w:iCs/>
        </w:rPr>
        <w:t xml:space="preserve"> (</w:t>
      </w:r>
      <w:proofErr w:type="spellStart"/>
      <w:r w:rsidRPr="00EA5414">
        <w:rPr>
          <w:rFonts w:ascii="Book Antiqua" w:hAnsi="Book Antiqua"/>
          <w:i/>
          <w:iCs/>
        </w:rPr>
        <w:t>Engl</w:t>
      </w:r>
      <w:proofErr w:type="spellEnd"/>
      <w:r w:rsidRPr="00EA5414">
        <w:rPr>
          <w:rFonts w:ascii="Book Antiqua" w:hAnsi="Book Antiqua"/>
          <w:i/>
          <w:iCs/>
        </w:rPr>
        <w:t xml:space="preserve"> Ed)</w:t>
      </w:r>
      <w:r w:rsidRPr="00EA5414">
        <w:rPr>
          <w:rFonts w:ascii="Book Antiqua" w:hAnsi="Book Antiqua"/>
        </w:rPr>
        <w:t xml:space="preserve"> 2021; </w:t>
      </w:r>
      <w:r w:rsidRPr="00EA5414">
        <w:rPr>
          <w:rFonts w:ascii="Book Antiqua" w:hAnsi="Book Antiqua"/>
          <w:b/>
          <w:bCs/>
        </w:rPr>
        <w:t>74</w:t>
      </w:r>
      <w:r w:rsidRPr="00EA5414">
        <w:rPr>
          <w:rFonts w:ascii="Book Antiqua" w:hAnsi="Book Antiqua"/>
        </w:rPr>
        <w:t>: 576-583 [PMID: 33153955 DOI: 10.1016/j.rec.2020.09.011]</w:t>
      </w:r>
    </w:p>
    <w:p w14:paraId="3E1933C3" w14:textId="77777777" w:rsidR="00D45E39" w:rsidRPr="00EA5414" w:rsidRDefault="00D45E39" w:rsidP="00D45E39">
      <w:pPr>
        <w:spacing w:line="360" w:lineRule="auto"/>
        <w:jc w:val="both"/>
        <w:rPr>
          <w:rFonts w:ascii="Book Antiqua" w:hAnsi="Book Antiqua"/>
        </w:rPr>
      </w:pPr>
      <w:r w:rsidRPr="00EA5414">
        <w:rPr>
          <w:rFonts w:ascii="Book Antiqua" w:hAnsi="Book Antiqua"/>
        </w:rPr>
        <w:lastRenderedPageBreak/>
        <w:t xml:space="preserve">50 </w:t>
      </w:r>
      <w:proofErr w:type="spellStart"/>
      <w:r w:rsidRPr="00EA5414">
        <w:rPr>
          <w:rFonts w:ascii="Book Antiqua" w:hAnsi="Book Antiqua"/>
          <w:b/>
          <w:bCs/>
        </w:rPr>
        <w:t>Selcuk</w:t>
      </w:r>
      <w:proofErr w:type="spellEnd"/>
      <w:r w:rsidRPr="00EA5414">
        <w:rPr>
          <w:rFonts w:ascii="Book Antiqua" w:hAnsi="Book Antiqua"/>
          <w:b/>
          <w:bCs/>
        </w:rPr>
        <w:t xml:space="preserve"> M,</w:t>
      </w:r>
      <w:r w:rsidRPr="00EA5414">
        <w:rPr>
          <w:rFonts w:ascii="Book Antiqua" w:hAnsi="Book Antiqua"/>
        </w:rPr>
        <w:t xml:space="preserve"> </w:t>
      </w:r>
      <w:proofErr w:type="spellStart"/>
      <w:r w:rsidRPr="00EA5414">
        <w:rPr>
          <w:rFonts w:ascii="Book Antiqua" w:hAnsi="Book Antiqua"/>
        </w:rPr>
        <w:t>Keskin</w:t>
      </w:r>
      <w:proofErr w:type="spellEnd"/>
      <w:r w:rsidRPr="00EA5414">
        <w:rPr>
          <w:rFonts w:ascii="Book Antiqua" w:hAnsi="Book Antiqua"/>
        </w:rPr>
        <w:t xml:space="preserve"> M, </w:t>
      </w:r>
      <w:proofErr w:type="spellStart"/>
      <w:r w:rsidRPr="00EA5414">
        <w:rPr>
          <w:rFonts w:ascii="Book Antiqua" w:hAnsi="Book Antiqua"/>
        </w:rPr>
        <w:t>Cinar</w:t>
      </w:r>
      <w:proofErr w:type="spellEnd"/>
      <w:r w:rsidRPr="00EA5414">
        <w:rPr>
          <w:rFonts w:ascii="Book Antiqua" w:hAnsi="Book Antiqua"/>
        </w:rPr>
        <w:t xml:space="preserve"> T, </w:t>
      </w:r>
      <w:proofErr w:type="spellStart"/>
      <w:r w:rsidRPr="00EA5414">
        <w:rPr>
          <w:rFonts w:ascii="Book Antiqua" w:hAnsi="Book Antiqua"/>
        </w:rPr>
        <w:t>Gunay</w:t>
      </w:r>
      <w:proofErr w:type="spellEnd"/>
      <w:r w:rsidRPr="00EA5414">
        <w:rPr>
          <w:rFonts w:ascii="Book Antiqua" w:hAnsi="Book Antiqua"/>
        </w:rPr>
        <w:t xml:space="preserve"> N, Dogan S, </w:t>
      </w:r>
      <w:proofErr w:type="spellStart"/>
      <w:r w:rsidRPr="00EA5414">
        <w:rPr>
          <w:rFonts w:ascii="Book Antiqua" w:hAnsi="Book Antiqua"/>
        </w:rPr>
        <w:t>Cicek</w:t>
      </w:r>
      <w:proofErr w:type="spellEnd"/>
      <w:r w:rsidRPr="00EA5414">
        <w:rPr>
          <w:rFonts w:ascii="Book Antiqua" w:hAnsi="Book Antiqua"/>
        </w:rPr>
        <w:t xml:space="preserve"> V, et al Prognostic significance of N-Terminal Pro-BNP in patients with COVID-19 pneumonia without previous history of heart failure.</w:t>
      </w:r>
      <w:r w:rsidRPr="007C2EC1">
        <w:rPr>
          <w:rFonts w:ascii="Book Antiqua" w:hAnsi="Book Antiqua"/>
          <w:i/>
          <w:iCs/>
        </w:rPr>
        <w:t xml:space="preserve"> </w:t>
      </w:r>
      <w:proofErr w:type="spellStart"/>
      <w:r w:rsidRPr="007C2EC1">
        <w:rPr>
          <w:rFonts w:ascii="Book Antiqua" w:hAnsi="Book Antiqua"/>
          <w:i/>
          <w:iCs/>
        </w:rPr>
        <w:t>Eur</w:t>
      </w:r>
      <w:proofErr w:type="spellEnd"/>
      <w:r w:rsidRPr="007C2EC1">
        <w:rPr>
          <w:rFonts w:ascii="Book Antiqua" w:hAnsi="Book Antiqua"/>
          <w:i/>
          <w:iCs/>
        </w:rPr>
        <w:t xml:space="preserve"> Heart J </w:t>
      </w:r>
      <w:r w:rsidRPr="00EA5414">
        <w:rPr>
          <w:rFonts w:ascii="Book Antiqua" w:hAnsi="Book Antiqua"/>
        </w:rPr>
        <w:t>2021;</w:t>
      </w:r>
      <w:r>
        <w:rPr>
          <w:rFonts w:ascii="Book Antiqua" w:hAnsi="Book Antiqua"/>
        </w:rPr>
        <w:t xml:space="preserve"> </w:t>
      </w:r>
      <w:r w:rsidRPr="00FE2C38">
        <w:rPr>
          <w:rFonts w:ascii="Book Antiqua" w:hAnsi="Book Antiqua"/>
          <w:b/>
          <w:bCs/>
        </w:rPr>
        <w:t>42</w:t>
      </w:r>
      <w:r w:rsidRPr="00EA5414">
        <w:rPr>
          <w:rFonts w:ascii="Book Antiqua" w:hAnsi="Book Antiqua"/>
        </w:rPr>
        <w:t>:</w:t>
      </w:r>
      <w:r>
        <w:rPr>
          <w:rFonts w:ascii="Book Antiqua" w:hAnsi="Book Antiqua"/>
        </w:rPr>
        <w:t xml:space="preserve"> </w:t>
      </w:r>
      <w:r w:rsidRPr="00EA5414">
        <w:rPr>
          <w:rFonts w:ascii="Book Antiqua" w:hAnsi="Book Antiqua"/>
        </w:rPr>
        <w:t>ehab724.0866</w:t>
      </w:r>
    </w:p>
    <w:p w14:paraId="67E3A19F"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51 </w:t>
      </w:r>
      <w:proofErr w:type="spellStart"/>
      <w:r w:rsidRPr="00EA5414">
        <w:rPr>
          <w:rFonts w:ascii="Book Antiqua" w:hAnsi="Book Antiqua"/>
          <w:b/>
          <w:bCs/>
        </w:rPr>
        <w:t>Iorio</w:t>
      </w:r>
      <w:proofErr w:type="spellEnd"/>
      <w:r w:rsidRPr="00EA5414">
        <w:rPr>
          <w:rFonts w:ascii="Book Antiqua" w:hAnsi="Book Antiqua"/>
          <w:b/>
          <w:bCs/>
        </w:rPr>
        <w:t xml:space="preserve"> A</w:t>
      </w:r>
      <w:r w:rsidRPr="00EA5414">
        <w:rPr>
          <w:rFonts w:ascii="Book Antiqua" w:hAnsi="Book Antiqua"/>
        </w:rPr>
        <w:t xml:space="preserve">, Lombardi CM, </w:t>
      </w:r>
      <w:proofErr w:type="spellStart"/>
      <w:r w:rsidRPr="00EA5414">
        <w:rPr>
          <w:rFonts w:ascii="Book Antiqua" w:hAnsi="Book Antiqua"/>
        </w:rPr>
        <w:t>Specchia</w:t>
      </w:r>
      <w:proofErr w:type="spellEnd"/>
      <w:r w:rsidRPr="00EA5414">
        <w:rPr>
          <w:rFonts w:ascii="Book Antiqua" w:hAnsi="Book Antiqua"/>
        </w:rPr>
        <w:t xml:space="preserve"> C, Merlo M, Nuzzi V, Ferraro I, </w:t>
      </w:r>
      <w:proofErr w:type="spellStart"/>
      <w:r w:rsidRPr="00EA5414">
        <w:rPr>
          <w:rFonts w:ascii="Book Antiqua" w:hAnsi="Book Antiqua"/>
        </w:rPr>
        <w:t>Peveri</w:t>
      </w:r>
      <w:proofErr w:type="spellEnd"/>
      <w:r w:rsidRPr="00EA5414">
        <w:rPr>
          <w:rFonts w:ascii="Book Antiqua" w:hAnsi="Book Antiqua"/>
        </w:rPr>
        <w:t xml:space="preserve"> G, </w:t>
      </w:r>
      <w:proofErr w:type="spellStart"/>
      <w:r w:rsidRPr="00EA5414">
        <w:rPr>
          <w:rFonts w:ascii="Book Antiqua" w:hAnsi="Book Antiqua"/>
        </w:rPr>
        <w:t>Oriecuia</w:t>
      </w:r>
      <w:proofErr w:type="spellEnd"/>
      <w:r w:rsidRPr="00EA5414">
        <w:rPr>
          <w:rFonts w:ascii="Book Antiqua" w:hAnsi="Book Antiqua"/>
        </w:rPr>
        <w:t xml:space="preserve"> C, </w:t>
      </w:r>
      <w:proofErr w:type="spellStart"/>
      <w:r w:rsidRPr="00EA5414">
        <w:rPr>
          <w:rFonts w:ascii="Book Antiqua" w:hAnsi="Book Antiqua"/>
        </w:rPr>
        <w:t>Pozzi</w:t>
      </w:r>
      <w:proofErr w:type="spellEnd"/>
      <w:r w:rsidRPr="00EA5414">
        <w:rPr>
          <w:rFonts w:ascii="Book Antiqua" w:hAnsi="Book Antiqua"/>
        </w:rPr>
        <w:t xml:space="preserve"> A, </w:t>
      </w:r>
      <w:proofErr w:type="spellStart"/>
      <w:r w:rsidRPr="00EA5414">
        <w:rPr>
          <w:rFonts w:ascii="Book Antiqua" w:hAnsi="Book Antiqua"/>
        </w:rPr>
        <w:t>Inciardi</w:t>
      </w:r>
      <w:proofErr w:type="spellEnd"/>
      <w:r w:rsidRPr="00EA5414">
        <w:rPr>
          <w:rFonts w:ascii="Book Antiqua" w:hAnsi="Book Antiqua"/>
        </w:rPr>
        <w:t xml:space="preserve"> RM, </w:t>
      </w:r>
      <w:proofErr w:type="spellStart"/>
      <w:r w:rsidRPr="00EA5414">
        <w:rPr>
          <w:rFonts w:ascii="Book Antiqua" w:hAnsi="Book Antiqua"/>
        </w:rPr>
        <w:t>Carubelli</w:t>
      </w:r>
      <w:proofErr w:type="spellEnd"/>
      <w:r w:rsidRPr="00EA5414">
        <w:rPr>
          <w:rFonts w:ascii="Book Antiqua" w:hAnsi="Book Antiqua"/>
        </w:rPr>
        <w:t xml:space="preserve"> V, </w:t>
      </w:r>
      <w:proofErr w:type="spellStart"/>
      <w:r w:rsidRPr="00EA5414">
        <w:rPr>
          <w:rFonts w:ascii="Book Antiqua" w:hAnsi="Book Antiqua"/>
        </w:rPr>
        <w:t>Bellasi</w:t>
      </w:r>
      <w:proofErr w:type="spellEnd"/>
      <w:r w:rsidRPr="00EA5414">
        <w:rPr>
          <w:rFonts w:ascii="Book Antiqua" w:hAnsi="Book Antiqua"/>
        </w:rPr>
        <w:t xml:space="preserve"> A, </w:t>
      </w:r>
      <w:proofErr w:type="spellStart"/>
      <w:r w:rsidRPr="00EA5414">
        <w:rPr>
          <w:rFonts w:ascii="Book Antiqua" w:hAnsi="Book Antiqua"/>
        </w:rPr>
        <w:t>Canale</w:t>
      </w:r>
      <w:proofErr w:type="spellEnd"/>
      <w:r w:rsidRPr="00EA5414">
        <w:rPr>
          <w:rFonts w:ascii="Book Antiqua" w:hAnsi="Book Antiqua"/>
        </w:rPr>
        <w:t xml:space="preserve"> C, </w:t>
      </w:r>
      <w:proofErr w:type="spellStart"/>
      <w:r w:rsidRPr="00EA5414">
        <w:rPr>
          <w:rFonts w:ascii="Book Antiqua" w:hAnsi="Book Antiqua"/>
        </w:rPr>
        <w:t>Camporotondo</w:t>
      </w:r>
      <w:proofErr w:type="spellEnd"/>
      <w:r w:rsidRPr="00EA5414">
        <w:rPr>
          <w:rFonts w:ascii="Book Antiqua" w:hAnsi="Book Antiqua"/>
        </w:rPr>
        <w:t xml:space="preserve"> R, </w:t>
      </w:r>
      <w:proofErr w:type="spellStart"/>
      <w:r w:rsidRPr="00EA5414">
        <w:rPr>
          <w:rFonts w:ascii="Book Antiqua" w:hAnsi="Book Antiqua"/>
        </w:rPr>
        <w:t>Catagnano</w:t>
      </w:r>
      <w:proofErr w:type="spellEnd"/>
      <w:r w:rsidRPr="00EA5414">
        <w:rPr>
          <w:rFonts w:ascii="Book Antiqua" w:hAnsi="Book Antiqua"/>
        </w:rPr>
        <w:t xml:space="preserve"> F, Dalla </w:t>
      </w:r>
      <w:proofErr w:type="spellStart"/>
      <w:r w:rsidRPr="00EA5414">
        <w:rPr>
          <w:rFonts w:ascii="Book Antiqua" w:hAnsi="Book Antiqua"/>
        </w:rPr>
        <w:t>Vecchia</w:t>
      </w:r>
      <w:proofErr w:type="spellEnd"/>
      <w:r w:rsidRPr="00EA5414">
        <w:rPr>
          <w:rFonts w:ascii="Book Antiqua" w:hAnsi="Book Antiqua"/>
        </w:rPr>
        <w:t xml:space="preserve"> L, Giovinazzo S, </w:t>
      </w:r>
      <w:proofErr w:type="spellStart"/>
      <w:r w:rsidRPr="00EA5414">
        <w:rPr>
          <w:rFonts w:ascii="Book Antiqua" w:hAnsi="Book Antiqua"/>
        </w:rPr>
        <w:t>Maccagni</w:t>
      </w:r>
      <w:proofErr w:type="spellEnd"/>
      <w:r w:rsidRPr="00EA5414">
        <w:rPr>
          <w:rFonts w:ascii="Book Antiqua" w:hAnsi="Book Antiqua"/>
        </w:rPr>
        <w:t xml:space="preserve"> G, </w:t>
      </w:r>
      <w:proofErr w:type="spellStart"/>
      <w:r w:rsidRPr="00EA5414">
        <w:rPr>
          <w:rFonts w:ascii="Book Antiqua" w:hAnsi="Book Antiqua"/>
        </w:rPr>
        <w:t>Mapelli</w:t>
      </w:r>
      <w:proofErr w:type="spellEnd"/>
      <w:r w:rsidRPr="00EA5414">
        <w:rPr>
          <w:rFonts w:ascii="Book Antiqua" w:hAnsi="Book Antiqua"/>
        </w:rPr>
        <w:t xml:space="preserve"> M, </w:t>
      </w:r>
      <w:proofErr w:type="spellStart"/>
      <w:r w:rsidRPr="00EA5414">
        <w:rPr>
          <w:rFonts w:ascii="Book Antiqua" w:hAnsi="Book Antiqua"/>
        </w:rPr>
        <w:t>Margonato</w:t>
      </w:r>
      <w:proofErr w:type="spellEnd"/>
      <w:r w:rsidRPr="00EA5414">
        <w:rPr>
          <w:rFonts w:ascii="Book Antiqua" w:hAnsi="Book Antiqua"/>
        </w:rPr>
        <w:t xml:space="preserve"> D, </w:t>
      </w:r>
      <w:proofErr w:type="spellStart"/>
      <w:r w:rsidRPr="00EA5414">
        <w:rPr>
          <w:rFonts w:ascii="Book Antiqua" w:hAnsi="Book Antiqua"/>
        </w:rPr>
        <w:t>Monzo</w:t>
      </w:r>
      <w:proofErr w:type="spellEnd"/>
      <w:r w:rsidRPr="00EA5414">
        <w:rPr>
          <w:rFonts w:ascii="Book Antiqua" w:hAnsi="Book Antiqua"/>
        </w:rPr>
        <w:t xml:space="preserve"> L, </w:t>
      </w:r>
      <w:proofErr w:type="spellStart"/>
      <w:r w:rsidRPr="00EA5414">
        <w:rPr>
          <w:rFonts w:ascii="Book Antiqua" w:hAnsi="Book Antiqua"/>
        </w:rPr>
        <w:t>Provenzale</w:t>
      </w:r>
      <w:proofErr w:type="spellEnd"/>
      <w:r w:rsidRPr="00EA5414">
        <w:rPr>
          <w:rFonts w:ascii="Book Antiqua" w:hAnsi="Book Antiqua"/>
        </w:rPr>
        <w:t xml:space="preserve"> G, </w:t>
      </w:r>
      <w:proofErr w:type="spellStart"/>
      <w:r w:rsidRPr="00EA5414">
        <w:rPr>
          <w:rFonts w:ascii="Book Antiqua" w:hAnsi="Book Antiqua"/>
        </w:rPr>
        <w:t>Sarullo</w:t>
      </w:r>
      <w:proofErr w:type="spellEnd"/>
      <w:r w:rsidRPr="00EA5414">
        <w:rPr>
          <w:rFonts w:ascii="Book Antiqua" w:hAnsi="Book Antiqua"/>
        </w:rPr>
        <w:t xml:space="preserve"> F, </w:t>
      </w:r>
      <w:proofErr w:type="spellStart"/>
      <w:r w:rsidRPr="00EA5414">
        <w:rPr>
          <w:rFonts w:ascii="Book Antiqua" w:hAnsi="Book Antiqua"/>
        </w:rPr>
        <w:t>Tomasoni</w:t>
      </w:r>
      <w:proofErr w:type="spellEnd"/>
      <w:r w:rsidRPr="00EA5414">
        <w:rPr>
          <w:rFonts w:ascii="Book Antiqua" w:hAnsi="Book Antiqua"/>
        </w:rPr>
        <w:t xml:space="preserve"> D, Ameri P, </w:t>
      </w:r>
      <w:proofErr w:type="spellStart"/>
      <w:r w:rsidRPr="00EA5414">
        <w:rPr>
          <w:rFonts w:ascii="Book Antiqua" w:hAnsi="Book Antiqua"/>
        </w:rPr>
        <w:t>Gnecchi</w:t>
      </w:r>
      <w:proofErr w:type="spellEnd"/>
      <w:r w:rsidRPr="00EA5414">
        <w:rPr>
          <w:rFonts w:ascii="Book Antiqua" w:hAnsi="Book Antiqua"/>
        </w:rPr>
        <w:t xml:space="preserve"> M, Leonardi S, </w:t>
      </w:r>
      <w:proofErr w:type="spellStart"/>
      <w:r w:rsidRPr="00EA5414">
        <w:rPr>
          <w:rFonts w:ascii="Book Antiqua" w:hAnsi="Book Antiqua"/>
        </w:rPr>
        <w:t>Agostoni</w:t>
      </w:r>
      <w:proofErr w:type="spellEnd"/>
      <w:r w:rsidRPr="00EA5414">
        <w:rPr>
          <w:rFonts w:ascii="Book Antiqua" w:hAnsi="Book Antiqua"/>
        </w:rPr>
        <w:t xml:space="preserve"> P, </w:t>
      </w:r>
      <w:proofErr w:type="spellStart"/>
      <w:r w:rsidRPr="00EA5414">
        <w:rPr>
          <w:rFonts w:ascii="Book Antiqua" w:hAnsi="Book Antiqua"/>
        </w:rPr>
        <w:t>Carugo</w:t>
      </w:r>
      <w:proofErr w:type="spellEnd"/>
      <w:r w:rsidRPr="00EA5414">
        <w:rPr>
          <w:rFonts w:ascii="Book Antiqua" w:hAnsi="Book Antiqua"/>
        </w:rPr>
        <w:t xml:space="preserve"> S, Danzi GB, </w:t>
      </w:r>
      <w:proofErr w:type="spellStart"/>
      <w:r w:rsidRPr="00EA5414">
        <w:rPr>
          <w:rFonts w:ascii="Book Antiqua" w:hAnsi="Book Antiqua"/>
        </w:rPr>
        <w:t>Guazzi</w:t>
      </w:r>
      <w:proofErr w:type="spellEnd"/>
      <w:r w:rsidRPr="00EA5414">
        <w:rPr>
          <w:rFonts w:ascii="Book Antiqua" w:hAnsi="Book Antiqua"/>
        </w:rPr>
        <w:t xml:space="preserve"> M, La </w:t>
      </w:r>
      <w:proofErr w:type="spellStart"/>
      <w:r w:rsidRPr="00EA5414">
        <w:rPr>
          <w:rFonts w:ascii="Book Antiqua" w:hAnsi="Book Antiqua"/>
        </w:rPr>
        <w:t>Rovere</w:t>
      </w:r>
      <w:proofErr w:type="spellEnd"/>
      <w:r w:rsidRPr="00EA5414">
        <w:rPr>
          <w:rFonts w:ascii="Book Antiqua" w:hAnsi="Book Antiqua"/>
        </w:rPr>
        <w:t xml:space="preserve"> MT, </w:t>
      </w:r>
      <w:proofErr w:type="spellStart"/>
      <w:r w:rsidRPr="00EA5414">
        <w:rPr>
          <w:rFonts w:ascii="Book Antiqua" w:hAnsi="Book Antiqua"/>
        </w:rPr>
        <w:t>Mortara</w:t>
      </w:r>
      <w:proofErr w:type="spellEnd"/>
      <w:r w:rsidRPr="00EA5414">
        <w:rPr>
          <w:rFonts w:ascii="Book Antiqua" w:hAnsi="Book Antiqua"/>
        </w:rPr>
        <w:t xml:space="preserve"> A, </w:t>
      </w:r>
      <w:proofErr w:type="spellStart"/>
      <w:r w:rsidRPr="00EA5414">
        <w:rPr>
          <w:rFonts w:ascii="Book Antiqua" w:hAnsi="Book Antiqua"/>
        </w:rPr>
        <w:t>Piepoli</w:t>
      </w:r>
      <w:proofErr w:type="spellEnd"/>
      <w:r w:rsidRPr="00EA5414">
        <w:rPr>
          <w:rFonts w:ascii="Book Antiqua" w:hAnsi="Book Antiqua"/>
        </w:rPr>
        <w:t xml:space="preserve"> M, Porto I, </w:t>
      </w:r>
      <w:proofErr w:type="spellStart"/>
      <w:r w:rsidRPr="00EA5414">
        <w:rPr>
          <w:rFonts w:ascii="Book Antiqua" w:hAnsi="Book Antiqua"/>
        </w:rPr>
        <w:t>Volterrani</w:t>
      </w:r>
      <w:proofErr w:type="spellEnd"/>
      <w:r w:rsidRPr="00EA5414">
        <w:rPr>
          <w:rFonts w:ascii="Book Antiqua" w:hAnsi="Book Antiqua"/>
        </w:rPr>
        <w:t xml:space="preserve"> M, </w:t>
      </w:r>
      <w:proofErr w:type="spellStart"/>
      <w:r w:rsidRPr="00EA5414">
        <w:rPr>
          <w:rFonts w:ascii="Book Antiqua" w:hAnsi="Book Antiqua"/>
        </w:rPr>
        <w:t>Sinagra</w:t>
      </w:r>
      <w:proofErr w:type="spellEnd"/>
      <w:r w:rsidRPr="00EA5414">
        <w:rPr>
          <w:rFonts w:ascii="Book Antiqua" w:hAnsi="Book Antiqua"/>
        </w:rPr>
        <w:t xml:space="preserve"> G, </w:t>
      </w:r>
      <w:proofErr w:type="spellStart"/>
      <w:r w:rsidRPr="00EA5414">
        <w:rPr>
          <w:rFonts w:ascii="Book Antiqua" w:hAnsi="Book Antiqua"/>
        </w:rPr>
        <w:t>Senni</w:t>
      </w:r>
      <w:proofErr w:type="spellEnd"/>
      <w:r w:rsidRPr="00EA5414">
        <w:rPr>
          <w:rFonts w:ascii="Book Antiqua" w:hAnsi="Book Antiqua"/>
        </w:rPr>
        <w:t xml:space="preserve"> M, Metra M. Combined Role of Troponin and Natriuretic Peptides Measurements in Patients With Covid-19 (from the Cardio-COVID-Italy Multicenter Study). </w:t>
      </w:r>
      <w:r w:rsidRPr="00EA5414">
        <w:rPr>
          <w:rFonts w:ascii="Book Antiqua" w:hAnsi="Book Antiqua"/>
          <w:i/>
          <w:iCs/>
        </w:rPr>
        <w:t xml:space="preserve">Am J </w:t>
      </w:r>
      <w:proofErr w:type="spellStart"/>
      <w:r w:rsidRPr="00EA5414">
        <w:rPr>
          <w:rFonts w:ascii="Book Antiqua" w:hAnsi="Book Antiqua"/>
          <w:i/>
          <w:iCs/>
        </w:rPr>
        <w:t>Cardiol</w:t>
      </w:r>
      <w:proofErr w:type="spellEnd"/>
      <w:r w:rsidRPr="00EA5414">
        <w:rPr>
          <w:rFonts w:ascii="Book Antiqua" w:hAnsi="Book Antiqua"/>
        </w:rPr>
        <w:t xml:space="preserve"> 2022; </w:t>
      </w:r>
      <w:r w:rsidRPr="00EA5414">
        <w:rPr>
          <w:rFonts w:ascii="Book Antiqua" w:hAnsi="Book Antiqua"/>
          <w:b/>
          <w:bCs/>
        </w:rPr>
        <w:t>167</w:t>
      </w:r>
      <w:r w:rsidRPr="00EA5414">
        <w:rPr>
          <w:rFonts w:ascii="Book Antiqua" w:hAnsi="Book Antiqua"/>
        </w:rPr>
        <w:t>: 125-132 [PMID: 35063263 DOI: 10.1016/j.amjcard.2021.11.054]</w:t>
      </w:r>
    </w:p>
    <w:p w14:paraId="22BC2C2D"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52 </w:t>
      </w:r>
      <w:proofErr w:type="spellStart"/>
      <w:r w:rsidRPr="00EA5414">
        <w:rPr>
          <w:rFonts w:ascii="Book Antiqua" w:hAnsi="Book Antiqua"/>
          <w:b/>
          <w:bCs/>
        </w:rPr>
        <w:t>Belarte-Tornero</w:t>
      </w:r>
      <w:proofErr w:type="spellEnd"/>
      <w:r w:rsidRPr="00EA5414">
        <w:rPr>
          <w:rFonts w:ascii="Book Antiqua" w:hAnsi="Book Antiqua"/>
          <w:b/>
          <w:bCs/>
        </w:rPr>
        <w:t xml:space="preserve"> LC,</w:t>
      </w:r>
      <w:r w:rsidRPr="00EA5414">
        <w:rPr>
          <w:rFonts w:ascii="Book Antiqua" w:hAnsi="Book Antiqua"/>
        </w:rPr>
        <w:t xml:space="preserve"> </w:t>
      </w:r>
      <w:proofErr w:type="spellStart"/>
      <w:r w:rsidRPr="00EA5414">
        <w:rPr>
          <w:rFonts w:ascii="Book Antiqua" w:hAnsi="Book Antiqua"/>
        </w:rPr>
        <w:t>Valdivielso-Moré</w:t>
      </w:r>
      <w:proofErr w:type="spellEnd"/>
      <w:r w:rsidRPr="00EA5414">
        <w:rPr>
          <w:rFonts w:ascii="Book Antiqua" w:hAnsi="Book Antiqua"/>
        </w:rPr>
        <w:t xml:space="preserve"> S, Vicente Elcano M, </w:t>
      </w:r>
      <w:proofErr w:type="spellStart"/>
      <w:r w:rsidRPr="00EA5414">
        <w:rPr>
          <w:rFonts w:ascii="Book Antiqua" w:hAnsi="Book Antiqua"/>
        </w:rPr>
        <w:t>Solé</w:t>
      </w:r>
      <w:proofErr w:type="spellEnd"/>
      <w:r w:rsidRPr="00EA5414">
        <w:rPr>
          <w:rFonts w:ascii="Book Antiqua" w:hAnsi="Book Antiqua"/>
        </w:rPr>
        <w:t xml:space="preserve">-González E, </w:t>
      </w:r>
      <w:proofErr w:type="spellStart"/>
      <w:r w:rsidRPr="00EA5414">
        <w:rPr>
          <w:rFonts w:ascii="Book Antiqua" w:hAnsi="Book Antiqua"/>
        </w:rPr>
        <w:t>Ruíz</w:t>
      </w:r>
      <w:proofErr w:type="spellEnd"/>
      <w:r w:rsidRPr="00EA5414">
        <w:rPr>
          <w:rFonts w:ascii="Book Antiqua" w:hAnsi="Book Antiqua"/>
        </w:rPr>
        <w:t>-Bustillo S, Calvo-Fernández A</w:t>
      </w:r>
      <w:r>
        <w:rPr>
          <w:rFonts w:ascii="Book Antiqua" w:hAnsi="Book Antiqua"/>
        </w:rPr>
        <w:t>.</w:t>
      </w:r>
      <w:r w:rsidRPr="00EA5414">
        <w:rPr>
          <w:rFonts w:ascii="Book Antiqua" w:hAnsi="Book Antiqua"/>
        </w:rPr>
        <w:t xml:space="preserve"> Prognostic Implications of Chronic Heart Failure and Utility of NT-</w:t>
      </w:r>
      <w:proofErr w:type="spellStart"/>
      <w:r w:rsidRPr="00EA5414">
        <w:rPr>
          <w:rFonts w:ascii="Book Antiqua" w:hAnsi="Book Antiqua"/>
        </w:rPr>
        <w:t>proBNP</w:t>
      </w:r>
      <w:proofErr w:type="spellEnd"/>
      <w:r w:rsidRPr="00EA5414">
        <w:rPr>
          <w:rFonts w:ascii="Book Antiqua" w:hAnsi="Book Antiqua"/>
        </w:rPr>
        <w:t xml:space="preserve"> Levels in Heart Failure Patients with SARS-CoV-2 Infection. </w:t>
      </w:r>
      <w:r w:rsidRPr="00FE2C38">
        <w:rPr>
          <w:rFonts w:ascii="Book Antiqua" w:hAnsi="Book Antiqua"/>
          <w:i/>
          <w:iCs/>
        </w:rPr>
        <w:t>J Clin Med</w:t>
      </w:r>
      <w:r w:rsidRPr="00EA5414">
        <w:rPr>
          <w:rFonts w:ascii="Book Antiqua" w:hAnsi="Book Antiqua"/>
        </w:rPr>
        <w:t xml:space="preserve"> 2021;</w:t>
      </w:r>
      <w:r>
        <w:rPr>
          <w:rFonts w:ascii="Book Antiqua" w:hAnsi="Book Antiqua"/>
        </w:rPr>
        <w:t xml:space="preserve"> </w:t>
      </w:r>
      <w:r w:rsidRPr="00FE2C38">
        <w:rPr>
          <w:rFonts w:ascii="Book Antiqua" w:hAnsi="Book Antiqua"/>
          <w:b/>
          <w:bCs/>
        </w:rPr>
        <w:t>10</w:t>
      </w:r>
      <w:r w:rsidRPr="00EA5414">
        <w:rPr>
          <w:rFonts w:ascii="Book Antiqua" w:hAnsi="Book Antiqua"/>
        </w:rPr>
        <w:t>:</w:t>
      </w:r>
      <w:r>
        <w:rPr>
          <w:rFonts w:ascii="Book Antiqua" w:hAnsi="Book Antiqua"/>
        </w:rPr>
        <w:t xml:space="preserve"> </w:t>
      </w:r>
      <w:r w:rsidRPr="00EA5414">
        <w:rPr>
          <w:rFonts w:ascii="Book Antiqua" w:hAnsi="Book Antiqua"/>
        </w:rPr>
        <w:t>323</w:t>
      </w:r>
    </w:p>
    <w:p w14:paraId="27F784E7"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53 </w:t>
      </w:r>
      <w:r w:rsidRPr="00EA5414">
        <w:rPr>
          <w:rFonts w:ascii="Book Antiqua" w:hAnsi="Book Antiqua"/>
          <w:b/>
          <w:bCs/>
        </w:rPr>
        <w:t>Dalia T,</w:t>
      </w:r>
      <w:r w:rsidRPr="00EA5414">
        <w:rPr>
          <w:rFonts w:ascii="Book Antiqua" w:hAnsi="Book Antiqua"/>
        </w:rPr>
        <w:t xml:space="preserve"> </w:t>
      </w:r>
      <w:proofErr w:type="spellStart"/>
      <w:r w:rsidRPr="00EA5414">
        <w:rPr>
          <w:rFonts w:ascii="Book Antiqua" w:hAnsi="Book Antiqua"/>
        </w:rPr>
        <w:t>Lahan</w:t>
      </w:r>
      <w:proofErr w:type="spellEnd"/>
      <w:r w:rsidRPr="00EA5414">
        <w:rPr>
          <w:rFonts w:ascii="Book Antiqua" w:hAnsi="Book Antiqua"/>
        </w:rPr>
        <w:t xml:space="preserve"> S, </w:t>
      </w:r>
      <w:proofErr w:type="spellStart"/>
      <w:r w:rsidRPr="00EA5414">
        <w:rPr>
          <w:rFonts w:ascii="Book Antiqua" w:hAnsi="Book Antiqua"/>
        </w:rPr>
        <w:t>Ranka</w:t>
      </w:r>
      <w:proofErr w:type="spellEnd"/>
      <w:r w:rsidRPr="00EA5414">
        <w:rPr>
          <w:rFonts w:ascii="Book Antiqua" w:hAnsi="Book Antiqua"/>
        </w:rPr>
        <w:t xml:space="preserve"> S, Acharya P, Gautam A, Goyal A, et al Impact of congestive heart failure and role of cardiac biomarkers in COVID-19 patients: A systematic review and meta-analysis. </w:t>
      </w:r>
      <w:r w:rsidRPr="00FE2C38">
        <w:rPr>
          <w:rFonts w:ascii="Book Antiqua" w:hAnsi="Book Antiqua"/>
          <w:i/>
          <w:iCs/>
        </w:rPr>
        <w:t>Indian Heart J</w:t>
      </w:r>
      <w:r w:rsidRPr="00EA5414">
        <w:rPr>
          <w:rFonts w:ascii="Book Antiqua" w:hAnsi="Book Antiqua"/>
        </w:rPr>
        <w:t xml:space="preserve"> 2021;</w:t>
      </w:r>
      <w:r>
        <w:rPr>
          <w:rFonts w:ascii="Book Antiqua" w:hAnsi="Book Antiqua"/>
        </w:rPr>
        <w:t xml:space="preserve"> </w:t>
      </w:r>
      <w:r w:rsidRPr="00FE2C38">
        <w:rPr>
          <w:rFonts w:ascii="Book Antiqua" w:hAnsi="Book Antiqua"/>
          <w:b/>
          <w:bCs/>
        </w:rPr>
        <w:t>73</w:t>
      </w:r>
      <w:r w:rsidRPr="00EA5414">
        <w:rPr>
          <w:rFonts w:ascii="Book Antiqua" w:hAnsi="Book Antiqua"/>
        </w:rPr>
        <w:t>:</w:t>
      </w:r>
      <w:r>
        <w:rPr>
          <w:rFonts w:ascii="Book Antiqua" w:hAnsi="Book Antiqua"/>
        </w:rPr>
        <w:t xml:space="preserve"> </w:t>
      </w:r>
      <w:r w:rsidRPr="00EA5414">
        <w:rPr>
          <w:rFonts w:ascii="Book Antiqua" w:hAnsi="Book Antiqua"/>
        </w:rPr>
        <w:t>91-</w:t>
      </w:r>
      <w:r>
        <w:rPr>
          <w:rFonts w:ascii="Book Antiqua" w:hAnsi="Book Antiqua"/>
        </w:rPr>
        <w:t>9</w:t>
      </w:r>
      <w:r w:rsidRPr="00EA5414">
        <w:rPr>
          <w:rFonts w:ascii="Book Antiqua" w:hAnsi="Book Antiqua"/>
        </w:rPr>
        <w:t>8</w:t>
      </w:r>
    </w:p>
    <w:p w14:paraId="5DB2617E"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54 </w:t>
      </w:r>
      <w:proofErr w:type="spellStart"/>
      <w:r w:rsidRPr="00EA5414">
        <w:rPr>
          <w:rFonts w:ascii="Book Antiqua" w:hAnsi="Book Antiqua"/>
          <w:b/>
          <w:bCs/>
        </w:rPr>
        <w:t>Pranata</w:t>
      </w:r>
      <w:proofErr w:type="spellEnd"/>
      <w:r w:rsidRPr="00EA5414">
        <w:rPr>
          <w:rFonts w:ascii="Book Antiqua" w:hAnsi="Book Antiqua"/>
          <w:b/>
          <w:bCs/>
        </w:rPr>
        <w:t xml:space="preserve"> R</w:t>
      </w:r>
      <w:r w:rsidRPr="00EA5414">
        <w:rPr>
          <w:rFonts w:ascii="Book Antiqua" w:hAnsi="Book Antiqua"/>
        </w:rPr>
        <w:t xml:space="preserve">, Huang I, </w:t>
      </w:r>
      <w:proofErr w:type="spellStart"/>
      <w:r w:rsidRPr="00EA5414">
        <w:rPr>
          <w:rFonts w:ascii="Book Antiqua" w:hAnsi="Book Antiqua"/>
        </w:rPr>
        <w:t>Lukito</w:t>
      </w:r>
      <w:proofErr w:type="spellEnd"/>
      <w:r w:rsidRPr="00EA5414">
        <w:rPr>
          <w:rFonts w:ascii="Book Antiqua" w:hAnsi="Book Antiqua"/>
        </w:rPr>
        <w:t xml:space="preserve"> AA, </w:t>
      </w:r>
      <w:proofErr w:type="spellStart"/>
      <w:r w:rsidRPr="00EA5414">
        <w:rPr>
          <w:rFonts w:ascii="Book Antiqua" w:hAnsi="Book Antiqua"/>
        </w:rPr>
        <w:t>Raharjo</w:t>
      </w:r>
      <w:proofErr w:type="spellEnd"/>
      <w:r w:rsidRPr="00EA5414">
        <w:rPr>
          <w:rFonts w:ascii="Book Antiqua" w:hAnsi="Book Antiqua"/>
        </w:rPr>
        <w:t xml:space="preserve"> SB. Elevated N-terminal pro-brain natriuretic peptide is associated with increased mortality in patients with COVID-19: systematic review and meta-analysis. </w:t>
      </w:r>
      <w:r w:rsidRPr="00EA5414">
        <w:rPr>
          <w:rFonts w:ascii="Book Antiqua" w:hAnsi="Book Antiqua"/>
          <w:i/>
          <w:iCs/>
        </w:rPr>
        <w:t>Postgrad Med J</w:t>
      </w:r>
      <w:r w:rsidRPr="00EA5414">
        <w:rPr>
          <w:rFonts w:ascii="Book Antiqua" w:hAnsi="Book Antiqua"/>
        </w:rPr>
        <w:t xml:space="preserve"> 2020; </w:t>
      </w:r>
      <w:r w:rsidRPr="00EA5414">
        <w:rPr>
          <w:rFonts w:ascii="Book Antiqua" w:hAnsi="Book Antiqua"/>
          <w:b/>
          <w:bCs/>
        </w:rPr>
        <w:t>96</w:t>
      </w:r>
      <w:r w:rsidRPr="00EA5414">
        <w:rPr>
          <w:rFonts w:ascii="Book Antiqua" w:hAnsi="Book Antiqua"/>
        </w:rPr>
        <w:t>: 387-391 [PMID: 32434874 DOI: 10.1136/postgradmedj-2020-137884]</w:t>
      </w:r>
    </w:p>
    <w:p w14:paraId="1F52F4DE"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55 </w:t>
      </w:r>
      <w:proofErr w:type="spellStart"/>
      <w:r w:rsidRPr="00EA5414">
        <w:rPr>
          <w:rFonts w:ascii="Book Antiqua" w:hAnsi="Book Antiqua"/>
          <w:b/>
          <w:bCs/>
        </w:rPr>
        <w:t>Stefanini</w:t>
      </w:r>
      <w:proofErr w:type="spellEnd"/>
      <w:r w:rsidRPr="00EA5414">
        <w:rPr>
          <w:rFonts w:ascii="Book Antiqua" w:hAnsi="Book Antiqua"/>
          <w:b/>
          <w:bCs/>
        </w:rPr>
        <w:t xml:space="preserve"> GG</w:t>
      </w:r>
      <w:r w:rsidRPr="00EA5414">
        <w:rPr>
          <w:rFonts w:ascii="Book Antiqua" w:hAnsi="Book Antiqua"/>
        </w:rPr>
        <w:t xml:space="preserve">, </w:t>
      </w:r>
      <w:proofErr w:type="spellStart"/>
      <w:r w:rsidRPr="00EA5414">
        <w:rPr>
          <w:rFonts w:ascii="Book Antiqua" w:hAnsi="Book Antiqua"/>
        </w:rPr>
        <w:t>Chiarito</w:t>
      </w:r>
      <w:proofErr w:type="spellEnd"/>
      <w:r w:rsidRPr="00EA5414">
        <w:rPr>
          <w:rFonts w:ascii="Book Antiqua" w:hAnsi="Book Antiqua"/>
        </w:rPr>
        <w:t xml:space="preserve"> M, Ferrante G, </w:t>
      </w:r>
      <w:proofErr w:type="spellStart"/>
      <w:r w:rsidRPr="00EA5414">
        <w:rPr>
          <w:rFonts w:ascii="Book Antiqua" w:hAnsi="Book Antiqua"/>
        </w:rPr>
        <w:t>Cannata</w:t>
      </w:r>
      <w:proofErr w:type="spellEnd"/>
      <w:r w:rsidRPr="00EA5414">
        <w:rPr>
          <w:rFonts w:ascii="Book Antiqua" w:hAnsi="Book Antiqua"/>
        </w:rPr>
        <w:t xml:space="preserve"> F, </w:t>
      </w:r>
      <w:proofErr w:type="spellStart"/>
      <w:r w:rsidRPr="00EA5414">
        <w:rPr>
          <w:rFonts w:ascii="Book Antiqua" w:hAnsi="Book Antiqua"/>
        </w:rPr>
        <w:t>Azzolini</w:t>
      </w:r>
      <w:proofErr w:type="spellEnd"/>
      <w:r w:rsidRPr="00EA5414">
        <w:rPr>
          <w:rFonts w:ascii="Book Antiqua" w:hAnsi="Book Antiqua"/>
        </w:rPr>
        <w:t xml:space="preserve"> E, </w:t>
      </w:r>
      <w:proofErr w:type="spellStart"/>
      <w:r w:rsidRPr="00EA5414">
        <w:rPr>
          <w:rFonts w:ascii="Book Antiqua" w:hAnsi="Book Antiqua"/>
        </w:rPr>
        <w:t>Viggiani</w:t>
      </w:r>
      <w:proofErr w:type="spellEnd"/>
      <w:r w:rsidRPr="00EA5414">
        <w:rPr>
          <w:rFonts w:ascii="Book Antiqua" w:hAnsi="Book Antiqua"/>
        </w:rPr>
        <w:t xml:space="preserve"> G, De Marco A, </w:t>
      </w:r>
      <w:proofErr w:type="spellStart"/>
      <w:r w:rsidRPr="00EA5414">
        <w:rPr>
          <w:rFonts w:ascii="Book Antiqua" w:hAnsi="Book Antiqua"/>
        </w:rPr>
        <w:t>Briani</w:t>
      </w:r>
      <w:proofErr w:type="spellEnd"/>
      <w:r w:rsidRPr="00EA5414">
        <w:rPr>
          <w:rFonts w:ascii="Book Antiqua" w:hAnsi="Book Antiqua"/>
        </w:rPr>
        <w:t xml:space="preserve"> M, </w:t>
      </w:r>
      <w:proofErr w:type="spellStart"/>
      <w:r w:rsidRPr="00EA5414">
        <w:rPr>
          <w:rFonts w:ascii="Book Antiqua" w:hAnsi="Book Antiqua"/>
        </w:rPr>
        <w:t>Bocciolone</w:t>
      </w:r>
      <w:proofErr w:type="spellEnd"/>
      <w:r w:rsidRPr="00EA5414">
        <w:rPr>
          <w:rFonts w:ascii="Book Antiqua" w:hAnsi="Book Antiqua"/>
        </w:rPr>
        <w:t xml:space="preserve"> M, </w:t>
      </w:r>
      <w:proofErr w:type="spellStart"/>
      <w:r w:rsidRPr="00EA5414">
        <w:rPr>
          <w:rFonts w:ascii="Book Antiqua" w:hAnsi="Book Antiqua"/>
        </w:rPr>
        <w:t>Bragato</w:t>
      </w:r>
      <w:proofErr w:type="spellEnd"/>
      <w:r w:rsidRPr="00EA5414">
        <w:rPr>
          <w:rFonts w:ascii="Book Antiqua" w:hAnsi="Book Antiqua"/>
        </w:rPr>
        <w:t xml:space="preserve"> R, </w:t>
      </w:r>
      <w:proofErr w:type="spellStart"/>
      <w:r w:rsidRPr="00EA5414">
        <w:rPr>
          <w:rFonts w:ascii="Book Antiqua" w:hAnsi="Book Antiqua"/>
        </w:rPr>
        <w:t>Corrada</w:t>
      </w:r>
      <w:proofErr w:type="spellEnd"/>
      <w:r w:rsidRPr="00EA5414">
        <w:rPr>
          <w:rFonts w:ascii="Book Antiqua" w:hAnsi="Book Antiqua"/>
        </w:rPr>
        <w:t xml:space="preserve"> E, Gasparini GL, Marconi M, Monti L, Pagnotta PA, </w:t>
      </w:r>
      <w:proofErr w:type="spellStart"/>
      <w:r w:rsidRPr="00EA5414">
        <w:rPr>
          <w:rFonts w:ascii="Book Antiqua" w:hAnsi="Book Antiqua"/>
        </w:rPr>
        <w:t>Panico</w:t>
      </w:r>
      <w:proofErr w:type="spellEnd"/>
      <w:r w:rsidRPr="00EA5414">
        <w:rPr>
          <w:rFonts w:ascii="Book Antiqua" w:hAnsi="Book Antiqua"/>
        </w:rPr>
        <w:t xml:space="preserve"> C, </w:t>
      </w:r>
      <w:proofErr w:type="spellStart"/>
      <w:r w:rsidRPr="00EA5414">
        <w:rPr>
          <w:rFonts w:ascii="Book Antiqua" w:hAnsi="Book Antiqua"/>
        </w:rPr>
        <w:t>Pini</w:t>
      </w:r>
      <w:proofErr w:type="spellEnd"/>
      <w:r w:rsidRPr="00EA5414">
        <w:rPr>
          <w:rFonts w:ascii="Book Antiqua" w:hAnsi="Book Antiqua"/>
        </w:rPr>
        <w:t xml:space="preserve"> D, </w:t>
      </w:r>
      <w:proofErr w:type="spellStart"/>
      <w:r w:rsidRPr="00EA5414">
        <w:rPr>
          <w:rFonts w:ascii="Book Antiqua" w:hAnsi="Book Antiqua"/>
        </w:rPr>
        <w:t>Regazzoli</w:t>
      </w:r>
      <w:proofErr w:type="spellEnd"/>
      <w:r w:rsidRPr="00EA5414">
        <w:rPr>
          <w:rFonts w:ascii="Book Antiqua" w:hAnsi="Book Antiqua"/>
        </w:rPr>
        <w:t xml:space="preserve"> D, My I, </w:t>
      </w:r>
      <w:proofErr w:type="spellStart"/>
      <w:r w:rsidRPr="00EA5414">
        <w:rPr>
          <w:rFonts w:ascii="Book Antiqua" w:hAnsi="Book Antiqua"/>
        </w:rPr>
        <w:t>Kallikourdis</w:t>
      </w:r>
      <w:proofErr w:type="spellEnd"/>
      <w:r w:rsidRPr="00EA5414">
        <w:rPr>
          <w:rFonts w:ascii="Book Antiqua" w:hAnsi="Book Antiqua"/>
        </w:rPr>
        <w:t xml:space="preserve"> M, Ciccarelli M, </w:t>
      </w:r>
      <w:proofErr w:type="spellStart"/>
      <w:r w:rsidRPr="00EA5414">
        <w:rPr>
          <w:rFonts w:ascii="Book Antiqua" w:hAnsi="Book Antiqua"/>
        </w:rPr>
        <w:t>Badalamenti</w:t>
      </w:r>
      <w:proofErr w:type="spellEnd"/>
      <w:r w:rsidRPr="00EA5414">
        <w:rPr>
          <w:rFonts w:ascii="Book Antiqua" w:hAnsi="Book Antiqua"/>
        </w:rPr>
        <w:t xml:space="preserve"> S, </w:t>
      </w:r>
      <w:proofErr w:type="spellStart"/>
      <w:r w:rsidRPr="00EA5414">
        <w:rPr>
          <w:rFonts w:ascii="Book Antiqua" w:hAnsi="Book Antiqua"/>
        </w:rPr>
        <w:t>Aghemo</w:t>
      </w:r>
      <w:proofErr w:type="spellEnd"/>
      <w:r w:rsidRPr="00EA5414">
        <w:rPr>
          <w:rFonts w:ascii="Book Antiqua" w:hAnsi="Book Antiqua"/>
        </w:rPr>
        <w:t xml:space="preserve"> A, Reimers B, </w:t>
      </w:r>
      <w:proofErr w:type="spellStart"/>
      <w:r w:rsidRPr="00EA5414">
        <w:rPr>
          <w:rFonts w:ascii="Book Antiqua" w:hAnsi="Book Antiqua"/>
        </w:rPr>
        <w:t>Condorelli</w:t>
      </w:r>
      <w:proofErr w:type="spellEnd"/>
      <w:r w:rsidRPr="00EA5414">
        <w:rPr>
          <w:rFonts w:ascii="Book Antiqua" w:hAnsi="Book Antiqua"/>
        </w:rPr>
        <w:t xml:space="preserve"> G; </w:t>
      </w:r>
      <w:proofErr w:type="spellStart"/>
      <w:r w:rsidRPr="00EA5414">
        <w:rPr>
          <w:rFonts w:ascii="Book Antiqua" w:hAnsi="Book Antiqua"/>
        </w:rPr>
        <w:t>Humanitas</w:t>
      </w:r>
      <w:proofErr w:type="spellEnd"/>
      <w:r w:rsidRPr="00EA5414">
        <w:rPr>
          <w:rFonts w:ascii="Book Antiqua" w:hAnsi="Book Antiqua"/>
        </w:rPr>
        <w:t xml:space="preserve"> COVID-19 Task Force. Early detection of elevated cardiac biomarkers to </w:t>
      </w:r>
      <w:proofErr w:type="spellStart"/>
      <w:r w:rsidRPr="00EA5414">
        <w:rPr>
          <w:rFonts w:ascii="Book Antiqua" w:hAnsi="Book Antiqua"/>
        </w:rPr>
        <w:t>optimise</w:t>
      </w:r>
      <w:proofErr w:type="spellEnd"/>
      <w:r w:rsidRPr="00EA5414">
        <w:rPr>
          <w:rFonts w:ascii="Book Antiqua" w:hAnsi="Book Antiqua"/>
        </w:rPr>
        <w:t xml:space="preserve"> risk stratification in patients with COVID-19. </w:t>
      </w:r>
      <w:r w:rsidRPr="00EA5414">
        <w:rPr>
          <w:rFonts w:ascii="Book Antiqua" w:hAnsi="Book Antiqua"/>
          <w:i/>
          <w:iCs/>
        </w:rPr>
        <w:t>Heart</w:t>
      </w:r>
      <w:r w:rsidRPr="00EA5414">
        <w:rPr>
          <w:rFonts w:ascii="Book Antiqua" w:hAnsi="Book Antiqua"/>
        </w:rPr>
        <w:t xml:space="preserve"> 2020; </w:t>
      </w:r>
      <w:r w:rsidRPr="00EA5414">
        <w:rPr>
          <w:rFonts w:ascii="Book Antiqua" w:hAnsi="Book Antiqua"/>
          <w:b/>
          <w:bCs/>
        </w:rPr>
        <w:t>106</w:t>
      </w:r>
      <w:r w:rsidRPr="00EA5414">
        <w:rPr>
          <w:rFonts w:ascii="Book Antiqua" w:hAnsi="Book Antiqua"/>
        </w:rPr>
        <w:t>: 1512-1518 [PMID: 32817312 DOI: 10.1136/heartjnl-2020-317322]</w:t>
      </w:r>
    </w:p>
    <w:p w14:paraId="4C88B72C" w14:textId="77777777" w:rsidR="00D45E39" w:rsidRPr="00EA5414" w:rsidRDefault="00D45E39" w:rsidP="00D45E39">
      <w:pPr>
        <w:spacing w:line="360" w:lineRule="auto"/>
        <w:jc w:val="both"/>
        <w:rPr>
          <w:rFonts w:ascii="Book Antiqua" w:hAnsi="Book Antiqua"/>
        </w:rPr>
      </w:pPr>
      <w:r w:rsidRPr="00EA5414">
        <w:rPr>
          <w:rFonts w:ascii="Book Antiqua" w:hAnsi="Book Antiqua"/>
        </w:rPr>
        <w:lastRenderedPageBreak/>
        <w:t xml:space="preserve">56 </w:t>
      </w:r>
      <w:proofErr w:type="spellStart"/>
      <w:r w:rsidRPr="00EA5414">
        <w:rPr>
          <w:rFonts w:ascii="Book Antiqua" w:hAnsi="Book Antiqua"/>
          <w:b/>
          <w:bCs/>
        </w:rPr>
        <w:t>Pieske</w:t>
      </w:r>
      <w:proofErr w:type="spellEnd"/>
      <w:r w:rsidRPr="00EA5414">
        <w:rPr>
          <w:rFonts w:ascii="Book Antiqua" w:hAnsi="Book Antiqua"/>
          <w:b/>
          <w:bCs/>
        </w:rPr>
        <w:t xml:space="preserve"> B,</w:t>
      </w:r>
      <w:r w:rsidRPr="00EA5414">
        <w:rPr>
          <w:rFonts w:ascii="Book Antiqua" w:hAnsi="Book Antiqua"/>
        </w:rPr>
        <w:t xml:space="preserve"> </w:t>
      </w:r>
      <w:proofErr w:type="spellStart"/>
      <w:r w:rsidRPr="00EA5414">
        <w:rPr>
          <w:rFonts w:ascii="Book Antiqua" w:hAnsi="Book Antiqua"/>
        </w:rPr>
        <w:t>Tschöpe</w:t>
      </w:r>
      <w:proofErr w:type="spellEnd"/>
      <w:r w:rsidRPr="00EA5414">
        <w:rPr>
          <w:rFonts w:ascii="Book Antiqua" w:hAnsi="Book Antiqua"/>
        </w:rPr>
        <w:t xml:space="preserve"> C, de Boer RA, Fraser AG, Anker SD, </w:t>
      </w:r>
      <w:proofErr w:type="spellStart"/>
      <w:r w:rsidRPr="00EA5414">
        <w:rPr>
          <w:rFonts w:ascii="Book Antiqua" w:hAnsi="Book Antiqua"/>
        </w:rPr>
        <w:t>Donal</w:t>
      </w:r>
      <w:proofErr w:type="spellEnd"/>
      <w:r w:rsidRPr="00EA5414">
        <w:rPr>
          <w:rFonts w:ascii="Book Antiqua" w:hAnsi="Book Antiqua"/>
        </w:rPr>
        <w:t xml:space="preserve"> E</w:t>
      </w:r>
      <w:r>
        <w:rPr>
          <w:rFonts w:ascii="Book Antiqua" w:hAnsi="Book Antiqua"/>
        </w:rPr>
        <w:t>.</w:t>
      </w:r>
      <w:r w:rsidRPr="00EA5414">
        <w:rPr>
          <w:rFonts w:ascii="Book Antiqua" w:hAnsi="Book Antiqua"/>
        </w:rPr>
        <w:t xml:space="preserve"> How to diagnose heart failure with preserved ejection fraction: the HFA-PEFF diagnostic algorithm: a consensus recommendation from the Heart Failure Association (HFA) of the European Society of Cardiology (ESC). </w:t>
      </w:r>
      <w:proofErr w:type="spellStart"/>
      <w:r w:rsidRPr="00FE2C38">
        <w:rPr>
          <w:rFonts w:ascii="Book Antiqua" w:hAnsi="Book Antiqua"/>
          <w:i/>
          <w:iCs/>
        </w:rPr>
        <w:t>Eur</w:t>
      </w:r>
      <w:proofErr w:type="spellEnd"/>
      <w:r w:rsidRPr="00FE2C38">
        <w:rPr>
          <w:rFonts w:ascii="Book Antiqua" w:hAnsi="Book Antiqua"/>
          <w:i/>
          <w:iCs/>
        </w:rPr>
        <w:t xml:space="preserve"> Heart J</w:t>
      </w:r>
      <w:r>
        <w:rPr>
          <w:rFonts w:ascii="Book Antiqua" w:hAnsi="Book Antiqua"/>
        </w:rPr>
        <w:t xml:space="preserve"> </w:t>
      </w:r>
      <w:r w:rsidRPr="00EA5414">
        <w:rPr>
          <w:rFonts w:ascii="Book Antiqua" w:hAnsi="Book Antiqua"/>
        </w:rPr>
        <w:t>2019;</w:t>
      </w:r>
      <w:r>
        <w:rPr>
          <w:rFonts w:ascii="Book Antiqua" w:hAnsi="Book Antiqua"/>
        </w:rPr>
        <w:t xml:space="preserve"> </w:t>
      </w:r>
      <w:r w:rsidRPr="00FE2C38">
        <w:rPr>
          <w:rFonts w:ascii="Book Antiqua" w:hAnsi="Book Antiqua"/>
          <w:b/>
          <w:bCs/>
        </w:rPr>
        <w:t>40</w:t>
      </w:r>
      <w:r w:rsidRPr="00EA5414">
        <w:rPr>
          <w:rFonts w:ascii="Book Antiqua" w:hAnsi="Book Antiqua"/>
        </w:rPr>
        <w:t>:</w:t>
      </w:r>
      <w:r>
        <w:rPr>
          <w:rFonts w:ascii="Book Antiqua" w:hAnsi="Book Antiqua"/>
        </w:rPr>
        <w:t xml:space="preserve"> </w:t>
      </w:r>
      <w:r w:rsidRPr="00EA5414">
        <w:rPr>
          <w:rFonts w:ascii="Book Antiqua" w:hAnsi="Book Antiqua"/>
        </w:rPr>
        <w:t>3297</w:t>
      </w:r>
    </w:p>
    <w:p w14:paraId="33E7FA9C"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57 </w:t>
      </w:r>
      <w:r w:rsidRPr="00EA5414">
        <w:rPr>
          <w:rFonts w:ascii="Book Antiqua" w:hAnsi="Book Antiqua"/>
          <w:b/>
          <w:bCs/>
        </w:rPr>
        <w:t>Lassen MCH,</w:t>
      </w:r>
      <w:r w:rsidRPr="00EA5414">
        <w:rPr>
          <w:rFonts w:ascii="Book Antiqua" w:hAnsi="Book Antiqua"/>
        </w:rPr>
        <w:t xml:space="preserve"> </w:t>
      </w:r>
      <w:proofErr w:type="spellStart"/>
      <w:r w:rsidRPr="00EA5414">
        <w:rPr>
          <w:rFonts w:ascii="Book Antiqua" w:hAnsi="Book Antiqua"/>
        </w:rPr>
        <w:t>Skaarup</w:t>
      </w:r>
      <w:proofErr w:type="spellEnd"/>
      <w:r w:rsidRPr="00EA5414">
        <w:rPr>
          <w:rFonts w:ascii="Book Antiqua" w:hAnsi="Book Antiqua"/>
        </w:rPr>
        <w:t xml:space="preserve"> KG, Lind JN, </w:t>
      </w:r>
      <w:proofErr w:type="spellStart"/>
      <w:r w:rsidRPr="00EA5414">
        <w:rPr>
          <w:rFonts w:ascii="Book Antiqua" w:hAnsi="Book Antiqua"/>
        </w:rPr>
        <w:t>Alhakak</w:t>
      </w:r>
      <w:proofErr w:type="spellEnd"/>
      <w:r w:rsidRPr="00EA5414">
        <w:rPr>
          <w:rFonts w:ascii="Book Antiqua" w:hAnsi="Book Antiqua"/>
        </w:rPr>
        <w:t xml:space="preserve"> AS, </w:t>
      </w:r>
      <w:proofErr w:type="spellStart"/>
      <w:r w:rsidRPr="00EA5414">
        <w:rPr>
          <w:rFonts w:ascii="Book Antiqua" w:hAnsi="Book Antiqua"/>
        </w:rPr>
        <w:t>Sengeløv</w:t>
      </w:r>
      <w:proofErr w:type="spellEnd"/>
      <w:r w:rsidRPr="00EA5414">
        <w:rPr>
          <w:rFonts w:ascii="Book Antiqua" w:hAnsi="Book Antiqua"/>
        </w:rPr>
        <w:t xml:space="preserve"> M, Nielsen AB</w:t>
      </w:r>
      <w:r>
        <w:rPr>
          <w:rFonts w:ascii="Book Antiqua" w:hAnsi="Book Antiqua"/>
        </w:rPr>
        <w:t>.</w:t>
      </w:r>
      <w:r w:rsidRPr="00EA5414">
        <w:rPr>
          <w:rFonts w:ascii="Book Antiqua" w:hAnsi="Book Antiqua"/>
        </w:rPr>
        <w:t xml:space="preserve"> Recovery of cardiac function following COVID-19 - ECHOVID-19: a prospective longitudinal cohort study. </w:t>
      </w:r>
      <w:proofErr w:type="spellStart"/>
      <w:r w:rsidRPr="00FE2C38">
        <w:rPr>
          <w:rFonts w:ascii="Book Antiqua" w:hAnsi="Book Antiqua"/>
          <w:i/>
          <w:iCs/>
        </w:rPr>
        <w:t>Eur</w:t>
      </w:r>
      <w:proofErr w:type="spellEnd"/>
      <w:r w:rsidRPr="00FE2C38">
        <w:rPr>
          <w:rFonts w:ascii="Book Antiqua" w:hAnsi="Book Antiqua"/>
          <w:i/>
          <w:iCs/>
        </w:rPr>
        <w:t xml:space="preserve"> J Heart Fail</w:t>
      </w:r>
      <w:r w:rsidRPr="00EA5414">
        <w:rPr>
          <w:rFonts w:ascii="Book Antiqua" w:hAnsi="Book Antiqua"/>
        </w:rPr>
        <w:t xml:space="preserve"> 2021;</w:t>
      </w:r>
      <w:r w:rsidRPr="00FE2C38">
        <w:rPr>
          <w:rFonts w:ascii="Book Antiqua" w:hAnsi="Book Antiqua"/>
          <w:b/>
          <w:bCs/>
        </w:rPr>
        <w:t xml:space="preserve"> 23</w:t>
      </w:r>
      <w:r w:rsidRPr="00EA5414">
        <w:rPr>
          <w:rFonts w:ascii="Book Antiqua" w:hAnsi="Book Antiqua"/>
        </w:rPr>
        <w:t>:</w:t>
      </w:r>
      <w:r>
        <w:rPr>
          <w:rFonts w:ascii="Book Antiqua" w:hAnsi="Book Antiqua"/>
        </w:rPr>
        <w:t xml:space="preserve"> </w:t>
      </w:r>
      <w:r w:rsidRPr="00EA5414">
        <w:rPr>
          <w:rFonts w:ascii="Book Antiqua" w:hAnsi="Book Antiqua"/>
        </w:rPr>
        <w:t>1903-</w:t>
      </w:r>
      <w:r>
        <w:rPr>
          <w:rFonts w:ascii="Book Antiqua" w:hAnsi="Book Antiqua"/>
        </w:rPr>
        <w:t>19</w:t>
      </w:r>
      <w:r w:rsidRPr="00EA5414">
        <w:rPr>
          <w:rFonts w:ascii="Book Antiqua" w:hAnsi="Book Antiqua"/>
        </w:rPr>
        <w:t>12</w:t>
      </w:r>
    </w:p>
    <w:p w14:paraId="65861487"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58 </w:t>
      </w:r>
      <w:proofErr w:type="spellStart"/>
      <w:r w:rsidRPr="00EA5414">
        <w:rPr>
          <w:rFonts w:ascii="Book Antiqua" w:hAnsi="Book Antiqua"/>
          <w:b/>
          <w:bCs/>
        </w:rPr>
        <w:t>Skaarup</w:t>
      </w:r>
      <w:proofErr w:type="spellEnd"/>
      <w:r w:rsidRPr="00EA5414">
        <w:rPr>
          <w:rFonts w:ascii="Book Antiqua" w:hAnsi="Book Antiqua"/>
          <w:b/>
          <w:bCs/>
        </w:rPr>
        <w:t xml:space="preserve"> KG</w:t>
      </w:r>
      <w:r w:rsidRPr="00EA5414">
        <w:rPr>
          <w:rFonts w:ascii="Book Antiqua" w:hAnsi="Book Antiqua"/>
        </w:rPr>
        <w:t xml:space="preserve">, Lassen MCH, Lind JN, </w:t>
      </w:r>
      <w:proofErr w:type="spellStart"/>
      <w:r w:rsidRPr="00EA5414">
        <w:rPr>
          <w:rFonts w:ascii="Book Antiqua" w:hAnsi="Book Antiqua"/>
        </w:rPr>
        <w:t>Alhakak</w:t>
      </w:r>
      <w:proofErr w:type="spellEnd"/>
      <w:r w:rsidRPr="00EA5414">
        <w:rPr>
          <w:rFonts w:ascii="Book Antiqua" w:hAnsi="Book Antiqua"/>
        </w:rPr>
        <w:t xml:space="preserve"> AS, </w:t>
      </w:r>
      <w:proofErr w:type="spellStart"/>
      <w:r w:rsidRPr="00EA5414">
        <w:rPr>
          <w:rFonts w:ascii="Book Antiqua" w:hAnsi="Book Antiqua"/>
        </w:rPr>
        <w:t>Sengeløv</w:t>
      </w:r>
      <w:proofErr w:type="spellEnd"/>
      <w:r w:rsidRPr="00EA5414">
        <w:rPr>
          <w:rFonts w:ascii="Book Antiqua" w:hAnsi="Book Antiqua"/>
        </w:rPr>
        <w:t xml:space="preserve"> M, Nielsen AB, </w:t>
      </w:r>
      <w:proofErr w:type="spellStart"/>
      <w:r w:rsidRPr="00EA5414">
        <w:rPr>
          <w:rFonts w:ascii="Book Antiqua" w:hAnsi="Book Antiqua"/>
        </w:rPr>
        <w:t>Espersen</w:t>
      </w:r>
      <w:proofErr w:type="spellEnd"/>
      <w:r w:rsidRPr="00EA5414">
        <w:rPr>
          <w:rFonts w:ascii="Book Antiqua" w:hAnsi="Book Antiqua"/>
        </w:rPr>
        <w:t xml:space="preserve"> C, Hauser R, </w:t>
      </w:r>
      <w:proofErr w:type="spellStart"/>
      <w:r w:rsidRPr="00EA5414">
        <w:rPr>
          <w:rFonts w:ascii="Book Antiqua" w:hAnsi="Book Antiqua"/>
        </w:rPr>
        <w:t>Schöps</w:t>
      </w:r>
      <w:proofErr w:type="spellEnd"/>
      <w:r w:rsidRPr="00EA5414">
        <w:rPr>
          <w:rFonts w:ascii="Book Antiqua" w:hAnsi="Book Antiqua"/>
        </w:rPr>
        <w:t xml:space="preserve"> LB, Holt E, Johansen ND, </w:t>
      </w:r>
      <w:proofErr w:type="spellStart"/>
      <w:r w:rsidRPr="00EA5414">
        <w:rPr>
          <w:rFonts w:ascii="Book Antiqua" w:hAnsi="Book Antiqua"/>
        </w:rPr>
        <w:t>Modin</w:t>
      </w:r>
      <w:proofErr w:type="spellEnd"/>
      <w:r w:rsidRPr="00EA5414">
        <w:rPr>
          <w:rFonts w:ascii="Book Antiqua" w:hAnsi="Book Antiqua"/>
        </w:rPr>
        <w:t xml:space="preserve"> D, Sharma S, Graff C, Bundgaard H, </w:t>
      </w:r>
      <w:proofErr w:type="spellStart"/>
      <w:r w:rsidRPr="00EA5414">
        <w:rPr>
          <w:rFonts w:ascii="Book Antiqua" w:hAnsi="Book Antiqua"/>
        </w:rPr>
        <w:t>Hassager</w:t>
      </w:r>
      <w:proofErr w:type="spellEnd"/>
      <w:r w:rsidRPr="00EA5414">
        <w:rPr>
          <w:rFonts w:ascii="Book Antiqua" w:hAnsi="Book Antiqua"/>
        </w:rPr>
        <w:t xml:space="preserve"> C, Jabbari R, </w:t>
      </w:r>
      <w:proofErr w:type="spellStart"/>
      <w:r w:rsidRPr="00EA5414">
        <w:rPr>
          <w:rFonts w:ascii="Book Antiqua" w:hAnsi="Book Antiqua"/>
        </w:rPr>
        <w:t>Lebech</w:t>
      </w:r>
      <w:proofErr w:type="spellEnd"/>
      <w:r w:rsidRPr="00EA5414">
        <w:rPr>
          <w:rFonts w:ascii="Book Antiqua" w:hAnsi="Book Antiqua"/>
        </w:rPr>
        <w:t xml:space="preserve"> AM, Kirk O, </w:t>
      </w:r>
      <w:proofErr w:type="spellStart"/>
      <w:r w:rsidRPr="00EA5414">
        <w:rPr>
          <w:rFonts w:ascii="Book Antiqua" w:hAnsi="Book Antiqua"/>
        </w:rPr>
        <w:t>Bødtger</w:t>
      </w:r>
      <w:proofErr w:type="spellEnd"/>
      <w:r w:rsidRPr="00EA5414">
        <w:rPr>
          <w:rFonts w:ascii="Book Antiqua" w:hAnsi="Book Antiqua"/>
        </w:rPr>
        <w:t xml:space="preserve"> U, Lindholm MG, Joseph G, Wiese L, </w:t>
      </w:r>
      <w:proofErr w:type="spellStart"/>
      <w:r w:rsidRPr="00EA5414">
        <w:rPr>
          <w:rFonts w:ascii="Book Antiqua" w:hAnsi="Book Antiqua"/>
        </w:rPr>
        <w:t>Schiødt</w:t>
      </w:r>
      <w:proofErr w:type="spellEnd"/>
      <w:r w:rsidRPr="00EA5414">
        <w:rPr>
          <w:rFonts w:ascii="Book Antiqua" w:hAnsi="Book Antiqua"/>
        </w:rPr>
        <w:t xml:space="preserve"> FV, Kristiansen OP, </w:t>
      </w:r>
      <w:proofErr w:type="spellStart"/>
      <w:r w:rsidRPr="00EA5414">
        <w:rPr>
          <w:rFonts w:ascii="Book Antiqua" w:hAnsi="Book Antiqua"/>
        </w:rPr>
        <w:t>Walsted</w:t>
      </w:r>
      <w:proofErr w:type="spellEnd"/>
      <w:r w:rsidRPr="00EA5414">
        <w:rPr>
          <w:rFonts w:ascii="Book Antiqua" w:hAnsi="Book Antiqua"/>
        </w:rPr>
        <w:t xml:space="preserve"> ES, Nielsen OW, Madsen BL, </w:t>
      </w:r>
      <w:proofErr w:type="spellStart"/>
      <w:r w:rsidRPr="00EA5414">
        <w:rPr>
          <w:rFonts w:ascii="Book Antiqua" w:hAnsi="Book Antiqua"/>
        </w:rPr>
        <w:t>Tønder</w:t>
      </w:r>
      <w:proofErr w:type="spellEnd"/>
      <w:r w:rsidRPr="00EA5414">
        <w:rPr>
          <w:rFonts w:ascii="Book Antiqua" w:hAnsi="Book Antiqua"/>
        </w:rPr>
        <w:t xml:space="preserve"> N, Benfield TL, </w:t>
      </w:r>
      <w:proofErr w:type="spellStart"/>
      <w:r w:rsidRPr="00EA5414">
        <w:rPr>
          <w:rFonts w:ascii="Book Antiqua" w:hAnsi="Book Antiqua"/>
        </w:rPr>
        <w:t>Jeschke</w:t>
      </w:r>
      <w:proofErr w:type="spellEnd"/>
      <w:r w:rsidRPr="00EA5414">
        <w:rPr>
          <w:rFonts w:ascii="Book Antiqua" w:hAnsi="Book Antiqua"/>
        </w:rPr>
        <w:t xml:space="preserve"> KN, </w:t>
      </w:r>
      <w:proofErr w:type="spellStart"/>
      <w:r w:rsidRPr="00EA5414">
        <w:rPr>
          <w:rFonts w:ascii="Book Antiqua" w:hAnsi="Book Antiqua"/>
        </w:rPr>
        <w:t>Ulrik</w:t>
      </w:r>
      <w:proofErr w:type="spellEnd"/>
      <w:r w:rsidRPr="00EA5414">
        <w:rPr>
          <w:rFonts w:ascii="Book Antiqua" w:hAnsi="Book Antiqua"/>
        </w:rPr>
        <w:t xml:space="preserve"> CS, Knop FK, </w:t>
      </w:r>
      <w:proofErr w:type="spellStart"/>
      <w:r w:rsidRPr="00EA5414">
        <w:rPr>
          <w:rFonts w:ascii="Book Antiqua" w:hAnsi="Book Antiqua"/>
        </w:rPr>
        <w:t>Pallisgaard</w:t>
      </w:r>
      <w:proofErr w:type="spellEnd"/>
      <w:r w:rsidRPr="00EA5414">
        <w:rPr>
          <w:rFonts w:ascii="Book Antiqua" w:hAnsi="Book Antiqua"/>
        </w:rPr>
        <w:t xml:space="preserve"> J, Lamberts M, Sivapalan P, </w:t>
      </w:r>
      <w:proofErr w:type="spellStart"/>
      <w:r w:rsidRPr="00EA5414">
        <w:rPr>
          <w:rFonts w:ascii="Book Antiqua" w:hAnsi="Book Antiqua"/>
        </w:rPr>
        <w:t>Gislason</w:t>
      </w:r>
      <w:proofErr w:type="spellEnd"/>
      <w:r w:rsidRPr="00EA5414">
        <w:rPr>
          <w:rFonts w:ascii="Book Antiqua" w:hAnsi="Book Antiqua"/>
        </w:rPr>
        <w:t xml:space="preserve"> G, Solomon SD, Iversen K, Jensen JUS, </w:t>
      </w:r>
      <w:proofErr w:type="spellStart"/>
      <w:r w:rsidRPr="00EA5414">
        <w:rPr>
          <w:rFonts w:ascii="Book Antiqua" w:hAnsi="Book Antiqua"/>
        </w:rPr>
        <w:t>Schou</w:t>
      </w:r>
      <w:proofErr w:type="spellEnd"/>
      <w:r w:rsidRPr="00EA5414">
        <w:rPr>
          <w:rFonts w:ascii="Book Antiqua" w:hAnsi="Book Antiqua"/>
        </w:rPr>
        <w:t xml:space="preserve"> M, </w:t>
      </w:r>
      <w:proofErr w:type="spellStart"/>
      <w:r w:rsidRPr="00EA5414">
        <w:rPr>
          <w:rFonts w:ascii="Book Antiqua" w:hAnsi="Book Antiqua"/>
        </w:rPr>
        <w:t>Biering-Sørensen</w:t>
      </w:r>
      <w:proofErr w:type="spellEnd"/>
      <w:r w:rsidRPr="00EA5414">
        <w:rPr>
          <w:rFonts w:ascii="Book Antiqua" w:hAnsi="Book Antiqua"/>
        </w:rPr>
        <w:t xml:space="preserve"> T. Myocardial Impairment and Acute</w:t>
      </w:r>
      <w:r>
        <w:rPr>
          <w:rFonts w:ascii="Book Antiqua" w:hAnsi="Book Antiqua"/>
        </w:rPr>
        <w:t xml:space="preserve"> </w:t>
      </w:r>
      <w:r w:rsidRPr="00EA5414">
        <w:rPr>
          <w:rFonts w:ascii="Book Antiqua" w:hAnsi="Book Antiqua"/>
        </w:rPr>
        <w:t xml:space="preserve">Respiratory Distress Syndrome in Hospitalized Patients With COVID-19: The ECHOVID-19 Study. </w:t>
      </w:r>
      <w:r w:rsidRPr="00EA5414">
        <w:rPr>
          <w:rFonts w:ascii="Book Antiqua" w:hAnsi="Book Antiqua"/>
          <w:i/>
          <w:iCs/>
        </w:rPr>
        <w:t>JACC Cardiovasc Imaging</w:t>
      </w:r>
      <w:r w:rsidRPr="00EA5414">
        <w:rPr>
          <w:rFonts w:ascii="Book Antiqua" w:hAnsi="Book Antiqua"/>
        </w:rPr>
        <w:t xml:space="preserve"> 2020; </w:t>
      </w:r>
      <w:r w:rsidRPr="00EA5414">
        <w:rPr>
          <w:rFonts w:ascii="Book Antiqua" w:hAnsi="Book Antiqua"/>
          <w:b/>
          <w:bCs/>
        </w:rPr>
        <w:t>13</w:t>
      </w:r>
      <w:r w:rsidRPr="00EA5414">
        <w:rPr>
          <w:rFonts w:ascii="Book Antiqua" w:hAnsi="Book Antiqua"/>
        </w:rPr>
        <w:t>: 2474-2476 [PMID: 32994145 DOI: 10.1016/j.jcmg.2020.08.005]</w:t>
      </w:r>
    </w:p>
    <w:p w14:paraId="63CE616C"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59 </w:t>
      </w:r>
      <w:r w:rsidRPr="00EA5414">
        <w:rPr>
          <w:rFonts w:ascii="Book Antiqua" w:hAnsi="Book Antiqua"/>
          <w:b/>
          <w:bCs/>
        </w:rPr>
        <w:t>Lassen MCH,</w:t>
      </w:r>
      <w:r w:rsidRPr="00EA5414">
        <w:rPr>
          <w:rFonts w:ascii="Book Antiqua" w:hAnsi="Book Antiqua"/>
        </w:rPr>
        <w:t xml:space="preserve"> </w:t>
      </w:r>
      <w:proofErr w:type="spellStart"/>
      <w:r w:rsidRPr="00EA5414">
        <w:rPr>
          <w:rFonts w:ascii="Book Antiqua" w:hAnsi="Book Antiqua"/>
        </w:rPr>
        <w:t>Skaarup</w:t>
      </w:r>
      <w:proofErr w:type="spellEnd"/>
      <w:r w:rsidRPr="00EA5414">
        <w:rPr>
          <w:rFonts w:ascii="Book Antiqua" w:hAnsi="Book Antiqua"/>
        </w:rPr>
        <w:t xml:space="preserve"> KG, Lind JN, </w:t>
      </w:r>
      <w:proofErr w:type="spellStart"/>
      <w:r w:rsidRPr="00EA5414">
        <w:rPr>
          <w:rFonts w:ascii="Book Antiqua" w:hAnsi="Book Antiqua"/>
        </w:rPr>
        <w:t>Alhakak</w:t>
      </w:r>
      <w:proofErr w:type="spellEnd"/>
      <w:r w:rsidRPr="00EA5414">
        <w:rPr>
          <w:rFonts w:ascii="Book Antiqua" w:hAnsi="Book Antiqua"/>
        </w:rPr>
        <w:t xml:space="preserve"> AS, </w:t>
      </w:r>
      <w:proofErr w:type="spellStart"/>
      <w:r w:rsidRPr="00EA5414">
        <w:rPr>
          <w:rFonts w:ascii="Book Antiqua" w:hAnsi="Book Antiqua"/>
        </w:rPr>
        <w:t>Sengeløv</w:t>
      </w:r>
      <w:proofErr w:type="spellEnd"/>
      <w:r w:rsidRPr="00EA5414">
        <w:rPr>
          <w:rFonts w:ascii="Book Antiqua" w:hAnsi="Book Antiqua"/>
        </w:rPr>
        <w:t xml:space="preserve"> M, Nielsen AB, et al Echocardiographic abnormalities and predictors of mortality in hospitalized COVID-19 patients: the ECHOVID-19 study. </w:t>
      </w:r>
      <w:r w:rsidRPr="00FE2C38">
        <w:rPr>
          <w:rFonts w:ascii="Book Antiqua" w:hAnsi="Book Antiqua"/>
          <w:i/>
          <w:iCs/>
        </w:rPr>
        <w:t>ESC Heart Fail</w:t>
      </w:r>
      <w:r w:rsidRPr="00EA5414">
        <w:rPr>
          <w:rFonts w:ascii="Book Antiqua" w:hAnsi="Book Antiqua"/>
        </w:rPr>
        <w:t xml:space="preserve"> 2020;</w:t>
      </w:r>
      <w:r>
        <w:rPr>
          <w:rFonts w:ascii="Book Antiqua" w:hAnsi="Book Antiqua"/>
        </w:rPr>
        <w:t xml:space="preserve"> </w:t>
      </w:r>
      <w:r w:rsidRPr="00FE2C38">
        <w:rPr>
          <w:rFonts w:ascii="Book Antiqua" w:hAnsi="Book Antiqua"/>
          <w:b/>
          <w:bCs/>
        </w:rPr>
        <w:t>7</w:t>
      </w:r>
      <w:r w:rsidRPr="00EA5414">
        <w:rPr>
          <w:rFonts w:ascii="Book Antiqua" w:hAnsi="Book Antiqua"/>
        </w:rPr>
        <w:t>:</w:t>
      </w:r>
      <w:r>
        <w:rPr>
          <w:rFonts w:ascii="Book Antiqua" w:hAnsi="Book Antiqua"/>
        </w:rPr>
        <w:t xml:space="preserve"> </w:t>
      </w:r>
      <w:r w:rsidRPr="00EA5414">
        <w:rPr>
          <w:rFonts w:ascii="Book Antiqua" w:hAnsi="Book Antiqua"/>
        </w:rPr>
        <w:t>4189-</w:t>
      </w:r>
      <w:r>
        <w:rPr>
          <w:rFonts w:ascii="Book Antiqua" w:hAnsi="Book Antiqua"/>
        </w:rPr>
        <w:t>41</w:t>
      </w:r>
      <w:r w:rsidRPr="00EA5414">
        <w:rPr>
          <w:rFonts w:ascii="Book Antiqua" w:hAnsi="Book Antiqua"/>
        </w:rPr>
        <w:t>97</w:t>
      </w:r>
    </w:p>
    <w:p w14:paraId="7F7C5907"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60 </w:t>
      </w:r>
      <w:proofErr w:type="spellStart"/>
      <w:r w:rsidRPr="00EA5414">
        <w:rPr>
          <w:rFonts w:ascii="Book Antiqua" w:hAnsi="Book Antiqua"/>
          <w:b/>
          <w:bCs/>
        </w:rPr>
        <w:t>Puntmann</w:t>
      </w:r>
      <w:proofErr w:type="spellEnd"/>
      <w:r w:rsidRPr="00EA5414">
        <w:rPr>
          <w:rFonts w:ascii="Book Antiqua" w:hAnsi="Book Antiqua"/>
          <w:b/>
          <w:bCs/>
        </w:rPr>
        <w:t xml:space="preserve"> VO</w:t>
      </w:r>
      <w:r w:rsidRPr="00EA5414">
        <w:rPr>
          <w:rFonts w:ascii="Book Antiqua" w:hAnsi="Book Antiqua"/>
        </w:rPr>
        <w:t xml:space="preserve">, </w:t>
      </w:r>
      <w:proofErr w:type="spellStart"/>
      <w:r w:rsidRPr="00EA5414">
        <w:rPr>
          <w:rFonts w:ascii="Book Antiqua" w:hAnsi="Book Antiqua"/>
        </w:rPr>
        <w:t>Carerj</w:t>
      </w:r>
      <w:proofErr w:type="spellEnd"/>
      <w:r w:rsidRPr="00EA5414">
        <w:rPr>
          <w:rFonts w:ascii="Book Antiqua" w:hAnsi="Book Antiqua"/>
        </w:rPr>
        <w:t xml:space="preserve"> ML, Wieters I, Fahim M, Arendt C, Hoffmann J, </w:t>
      </w:r>
      <w:proofErr w:type="spellStart"/>
      <w:r w:rsidRPr="00EA5414">
        <w:rPr>
          <w:rFonts w:ascii="Book Antiqua" w:hAnsi="Book Antiqua"/>
        </w:rPr>
        <w:t>Shchendrygina</w:t>
      </w:r>
      <w:proofErr w:type="spellEnd"/>
      <w:r w:rsidRPr="00EA5414">
        <w:rPr>
          <w:rFonts w:ascii="Book Antiqua" w:hAnsi="Book Antiqua"/>
        </w:rPr>
        <w:t xml:space="preserve"> A, Escher F, Vasa-</w:t>
      </w:r>
      <w:proofErr w:type="spellStart"/>
      <w:r w:rsidRPr="00EA5414">
        <w:rPr>
          <w:rFonts w:ascii="Book Antiqua" w:hAnsi="Book Antiqua"/>
        </w:rPr>
        <w:t>Nicotera</w:t>
      </w:r>
      <w:proofErr w:type="spellEnd"/>
      <w:r w:rsidRPr="00EA5414">
        <w:rPr>
          <w:rFonts w:ascii="Book Antiqua" w:hAnsi="Book Antiqua"/>
        </w:rPr>
        <w:t xml:space="preserve"> M, </w:t>
      </w:r>
      <w:proofErr w:type="spellStart"/>
      <w:r w:rsidRPr="00EA5414">
        <w:rPr>
          <w:rFonts w:ascii="Book Antiqua" w:hAnsi="Book Antiqua"/>
        </w:rPr>
        <w:t>Zeiher</w:t>
      </w:r>
      <w:proofErr w:type="spellEnd"/>
      <w:r w:rsidRPr="00EA5414">
        <w:rPr>
          <w:rFonts w:ascii="Book Antiqua" w:hAnsi="Book Antiqua"/>
        </w:rPr>
        <w:t xml:space="preserve"> AM, </w:t>
      </w:r>
      <w:proofErr w:type="spellStart"/>
      <w:r w:rsidRPr="00EA5414">
        <w:rPr>
          <w:rFonts w:ascii="Book Antiqua" w:hAnsi="Book Antiqua"/>
        </w:rPr>
        <w:t>Vehreschild</w:t>
      </w:r>
      <w:proofErr w:type="spellEnd"/>
      <w:r w:rsidRPr="00EA5414">
        <w:rPr>
          <w:rFonts w:ascii="Book Antiqua" w:hAnsi="Book Antiqua"/>
        </w:rPr>
        <w:t xml:space="preserve"> M, Nagel E. Outcomes of Cardiovascular Magnetic Resonance Imaging in Patients Recently Recovered </w:t>
      </w:r>
      <w:proofErr w:type="gramStart"/>
      <w:r w:rsidRPr="00EA5414">
        <w:rPr>
          <w:rFonts w:ascii="Book Antiqua" w:hAnsi="Book Antiqua"/>
        </w:rPr>
        <w:t>From</w:t>
      </w:r>
      <w:proofErr w:type="gramEnd"/>
      <w:r w:rsidRPr="00EA5414">
        <w:rPr>
          <w:rFonts w:ascii="Book Antiqua" w:hAnsi="Book Antiqua"/>
        </w:rPr>
        <w:t xml:space="preserve"> Coronavirus Disease 2019 (COVID-19). </w:t>
      </w:r>
      <w:r w:rsidRPr="00EA5414">
        <w:rPr>
          <w:rFonts w:ascii="Book Antiqua" w:hAnsi="Book Antiqua"/>
          <w:i/>
          <w:iCs/>
        </w:rPr>
        <w:t xml:space="preserve">JAMA </w:t>
      </w:r>
      <w:proofErr w:type="spellStart"/>
      <w:r w:rsidRPr="00EA5414">
        <w:rPr>
          <w:rFonts w:ascii="Book Antiqua" w:hAnsi="Book Antiqua"/>
          <w:i/>
          <w:iCs/>
        </w:rPr>
        <w:t>Cardiol</w:t>
      </w:r>
      <w:proofErr w:type="spellEnd"/>
      <w:r w:rsidRPr="00EA5414">
        <w:rPr>
          <w:rFonts w:ascii="Book Antiqua" w:hAnsi="Book Antiqua"/>
        </w:rPr>
        <w:t xml:space="preserve"> 2020; </w:t>
      </w:r>
      <w:r w:rsidRPr="00EA5414">
        <w:rPr>
          <w:rFonts w:ascii="Book Antiqua" w:hAnsi="Book Antiqua"/>
          <w:b/>
          <w:bCs/>
        </w:rPr>
        <w:t>5</w:t>
      </w:r>
      <w:r w:rsidRPr="00EA5414">
        <w:rPr>
          <w:rFonts w:ascii="Book Antiqua" w:hAnsi="Book Antiqua"/>
        </w:rPr>
        <w:t>: 1265-1273 [PMID: 32730619 DOI: 10.1001/jamacardio.2020.3557]</w:t>
      </w:r>
    </w:p>
    <w:p w14:paraId="607057DA"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61 </w:t>
      </w:r>
      <w:r w:rsidRPr="00EA5414">
        <w:rPr>
          <w:rFonts w:ascii="Book Antiqua" w:hAnsi="Book Antiqua"/>
          <w:b/>
          <w:bCs/>
        </w:rPr>
        <w:t>Huang L</w:t>
      </w:r>
      <w:r w:rsidRPr="00EA5414">
        <w:rPr>
          <w:rFonts w:ascii="Book Antiqua" w:hAnsi="Book Antiqua"/>
        </w:rPr>
        <w:t xml:space="preserve">, Zhao P, Tang D, Zhu T, Han R, Zhan C, Liu W, Zeng H, Tao Q, Xia L. Cardiac Involvement in Patients Recovered From COVID-2019 Identified Using Magnetic Resonance Imaging. </w:t>
      </w:r>
      <w:r w:rsidRPr="00EA5414">
        <w:rPr>
          <w:rFonts w:ascii="Book Antiqua" w:hAnsi="Book Antiqua"/>
          <w:i/>
          <w:iCs/>
        </w:rPr>
        <w:t>JACC Cardiovasc Imaging</w:t>
      </w:r>
      <w:r w:rsidRPr="00EA5414">
        <w:rPr>
          <w:rFonts w:ascii="Book Antiqua" w:hAnsi="Book Antiqua"/>
        </w:rPr>
        <w:t xml:space="preserve"> 2020; </w:t>
      </w:r>
      <w:r w:rsidRPr="00EA5414">
        <w:rPr>
          <w:rFonts w:ascii="Book Antiqua" w:hAnsi="Book Antiqua"/>
          <w:b/>
          <w:bCs/>
        </w:rPr>
        <w:t>13</w:t>
      </w:r>
      <w:r w:rsidRPr="00EA5414">
        <w:rPr>
          <w:rFonts w:ascii="Book Antiqua" w:hAnsi="Book Antiqua"/>
        </w:rPr>
        <w:t>: 2330-2339 [PMID: 32763118 DOI: 10.1016/j.jcmg.2020.05.004]</w:t>
      </w:r>
    </w:p>
    <w:p w14:paraId="50E73F34"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62 </w:t>
      </w:r>
      <w:r w:rsidRPr="00EA5414">
        <w:rPr>
          <w:rFonts w:ascii="Book Antiqua" w:hAnsi="Book Antiqua"/>
          <w:b/>
          <w:bCs/>
        </w:rPr>
        <w:t>Moody WE</w:t>
      </w:r>
      <w:r w:rsidRPr="00EA5414">
        <w:rPr>
          <w:rFonts w:ascii="Book Antiqua" w:hAnsi="Book Antiqua"/>
        </w:rPr>
        <w:t>, Liu B, Mahmoud-</w:t>
      </w:r>
      <w:proofErr w:type="spellStart"/>
      <w:r w:rsidRPr="00EA5414">
        <w:rPr>
          <w:rFonts w:ascii="Book Antiqua" w:hAnsi="Book Antiqua"/>
        </w:rPr>
        <w:t>Elsayed</w:t>
      </w:r>
      <w:proofErr w:type="spellEnd"/>
      <w:r w:rsidRPr="00EA5414">
        <w:rPr>
          <w:rFonts w:ascii="Book Antiqua" w:hAnsi="Book Antiqua"/>
        </w:rPr>
        <w:t xml:space="preserve"> HM, Senior J, Lalla SS, Khan-</w:t>
      </w:r>
      <w:proofErr w:type="spellStart"/>
      <w:r w:rsidRPr="00EA5414">
        <w:rPr>
          <w:rFonts w:ascii="Book Antiqua" w:hAnsi="Book Antiqua"/>
        </w:rPr>
        <w:t>Kheil</w:t>
      </w:r>
      <w:proofErr w:type="spellEnd"/>
      <w:r w:rsidRPr="00EA5414">
        <w:rPr>
          <w:rFonts w:ascii="Book Antiqua" w:hAnsi="Book Antiqua"/>
        </w:rPr>
        <w:t xml:space="preserve"> AM, Brown S, </w:t>
      </w:r>
      <w:proofErr w:type="spellStart"/>
      <w:r w:rsidRPr="00EA5414">
        <w:rPr>
          <w:rFonts w:ascii="Book Antiqua" w:hAnsi="Book Antiqua"/>
        </w:rPr>
        <w:t>Saif</w:t>
      </w:r>
      <w:proofErr w:type="spellEnd"/>
      <w:r w:rsidRPr="00EA5414">
        <w:rPr>
          <w:rFonts w:ascii="Book Antiqua" w:hAnsi="Book Antiqua"/>
        </w:rPr>
        <w:t xml:space="preserve"> A, Moss A, Bradlow WM, Khoo J, Ahamed M, McAloon C, Hothi SS, Steeds RP. </w:t>
      </w:r>
      <w:r w:rsidRPr="00EA5414">
        <w:rPr>
          <w:rFonts w:ascii="Book Antiqua" w:hAnsi="Book Antiqua"/>
        </w:rPr>
        <w:lastRenderedPageBreak/>
        <w:t xml:space="preserve">Persisting Adverse Ventricular Remodeling in COVID-19 Survivors: A Longitudinal Echocardiographic Study. </w:t>
      </w:r>
      <w:r w:rsidRPr="00EA5414">
        <w:rPr>
          <w:rFonts w:ascii="Book Antiqua" w:hAnsi="Book Antiqua"/>
          <w:i/>
          <w:iCs/>
        </w:rPr>
        <w:t xml:space="preserve">J Am Soc </w:t>
      </w:r>
      <w:proofErr w:type="spellStart"/>
      <w:r w:rsidRPr="00EA5414">
        <w:rPr>
          <w:rFonts w:ascii="Book Antiqua" w:hAnsi="Book Antiqua"/>
          <w:i/>
          <w:iCs/>
        </w:rPr>
        <w:t>Echocardiogr</w:t>
      </w:r>
      <w:proofErr w:type="spellEnd"/>
      <w:r w:rsidRPr="00EA5414">
        <w:rPr>
          <w:rFonts w:ascii="Book Antiqua" w:hAnsi="Book Antiqua"/>
        </w:rPr>
        <w:t xml:space="preserve"> 2021; </w:t>
      </w:r>
      <w:r w:rsidRPr="00EA5414">
        <w:rPr>
          <w:rFonts w:ascii="Book Antiqua" w:hAnsi="Book Antiqua"/>
          <w:b/>
          <w:bCs/>
        </w:rPr>
        <w:t>34</w:t>
      </w:r>
      <w:r w:rsidRPr="00EA5414">
        <w:rPr>
          <w:rFonts w:ascii="Book Antiqua" w:hAnsi="Book Antiqua"/>
        </w:rPr>
        <w:t>: 562-566 [PMID: 33539950 DOI: 10.1016/j.echo.2021.01.020]</w:t>
      </w:r>
    </w:p>
    <w:p w14:paraId="52709524"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63 </w:t>
      </w:r>
      <w:r w:rsidRPr="00EA5414">
        <w:rPr>
          <w:rFonts w:ascii="Book Antiqua" w:hAnsi="Book Antiqua"/>
          <w:b/>
          <w:bCs/>
        </w:rPr>
        <w:t>Escher F,</w:t>
      </w:r>
      <w:r w:rsidRPr="00EA5414">
        <w:rPr>
          <w:rFonts w:ascii="Book Antiqua" w:hAnsi="Book Antiqua"/>
        </w:rPr>
        <w:t xml:space="preserve"> Westermann D, </w:t>
      </w:r>
      <w:proofErr w:type="spellStart"/>
      <w:r w:rsidRPr="00EA5414">
        <w:rPr>
          <w:rFonts w:ascii="Book Antiqua" w:hAnsi="Book Antiqua"/>
        </w:rPr>
        <w:t>Gaub</w:t>
      </w:r>
      <w:proofErr w:type="spellEnd"/>
      <w:r w:rsidRPr="00EA5414">
        <w:rPr>
          <w:rFonts w:ascii="Book Antiqua" w:hAnsi="Book Antiqua"/>
        </w:rPr>
        <w:t xml:space="preserve"> R, Pronk J, Bock T, Al-</w:t>
      </w:r>
      <w:proofErr w:type="spellStart"/>
      <w:r w:rsidRPr="00EA5414">
        <w:rPr>
          <w:rFonts w:ascii="Book Antiqua" w:hAnsi="Book Antiqua"/>
        </w:rPr>
        <w:t>Saadi</w:t>
      </w:r>
      <w:proofErr w:type="spellEnd"/>
      <w:r w:rsidRPr="00EA5414">
        <w:rPr>
          <w:rFonts w:ascii="Book Antiqua" w:hAnsi="Book Antiqua"/>
        </w:rPr>
        <w:t xml:space="preserve"> N</w:t>
      </w:r>
      <w:r>
        <w:rPr>
          <w:rFonts w:ascii="Book Antiqua" w:hAnsi="Book Antiqua"/>
        </w:rPr>
        <w:t>.</w:t>
      </w:r>
      <w:r w:rsidRPr="00EA5414">
        <w:rPr>
          <w:rFonts w:ascii="Book Antiqua" w:hAnsi="Book Antiqua"/>
        </w:rPr>
        <w:t xml:space="preserve"> Development of diastolic heart failure in a 6-year follow-up study in patients after acute myocarditis. </w:t>
      </w:r>
      <w:r w:rsidRPr="00FE2C38">
        <w:rPr>
          <w:rFonts w:ascii="Book Antiqua" w:hAnsi="Book Antiqua"/>
          <w:i/>
          <w:iCs/>
        </w:rPr>
        <w:t>Heart</w:t>
      </w:r>
      <w:r>
        <w:rPr>
          <w:rFonts w:ascii="Book Antiqua" w:hAnsi="Book Antiqua"/>
        </w:rPr>
        <w:t xml:space="preserve"> </w:t>
      </w:r>
      <w:r w:rsidRPr="00EA5414">
        <w:rPr>
          <w:rFonts w:ascii="Book Antiqua" w:hAnsi="Book Antiqua"/>
        </w:rPr>
        <w:t>2011;</w:t>
      </w:r>
      <w:r>
        <w:rPr>
          <w:rFonts w:ascii="Book Antiqua" w:hAnsi="Book Antiqua"/>
        </w:rPr>
        <w:t xml:space="preserve"> </w:t>
      </w:r>
      <w:r w:rsidRPr="00FE2C38">
        <w:rPr>
          <w:rFonts w:ascii="Book Antiqua" w:hAnsi="Book Antiqua"/>
          <w:b/>
          <w:bCs/>
        </w:rPr>
        <w:t>97</w:t>
      </w:r>
      <w:r w:rsidRPr="00EA5414">
        <w:rPr>
          <w:rFonts w:ascii="Book Antiqua" w:hAnsi="Book Antiqua"/>
        </w:rPr>
        <w:t>:</w:t>
      </w:r>
      <w:r>
        <w:rPr>
          <w:rFonts w:ascii="Book Antiqua" w:hAnsi="Book Antiqua"/>
        </w:rPr>
        <w:t xml:space="preserve"> </w:t>
      </w:r>
      <w:r w:rsidRPr="00EA5414">
        <w:rPr>
          <w:rFonts w:ascii="Book Antiqua" w:hAnsi="Book Antiqua"/>
        </w:rPr>
        <w:t>709</w:t>
      </w:r>
    </w:p>
    <w:p w14:paraId="44166B75"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64 </w:t>
      </w:r>
      <w:r w:rsidRPr="00EA5414">
        <w:rPr>
          <w:rFonts w:ascii="Book Antiqua" w:hAnsi="Book Antiqua"/>
          <w:b/>
          <w:bCs/>
        </w:rPr>
        <w:t>Li C</w:t>
      </w:r>
      <w:r w:rsidRPr="00EA5414">
        <w:rPr>
          <w:rFonts w:ascii="Book Antiqua" w:hAnsi="Book Antiqua"/>
        </w:rPr>
        <w:t xml:space="preserve">, Jiang J, Wang F, Zhou N, Veronese G, Moslehi JJ, </w:t>
      </w:r>
      <w:proofErr w:type="spellStart"/>
      <w:r w:rsidRPr="00EA5414">
        <w:rPr>
          <w:rFonts w:ascii="Book Antiqua" w:hAnsi="Book Antiqua"/>
        </w:rPr>
        <w:t>Ammirati</w:t>
      </w:r>
      <w:proofErr w:type="spellEnd"/>
      <w:r w:rsidRPr="00EA5414">
        <w:rPr>
          <w:rFonts w:ascii="Book Antiqua" w:hAnsi="Book Antiqua"/>
        </w:rPr>
        <w:t xml:space="preserve"> E, Wang DW. Longitudinal correlation of biomarkers of cardiac injury, inflammation, and coagulation to outcome in hospitalized COVID-19 patients. </w:t>
      </w:r>
      <w:r w:rsidRPr="00EA5414">
        <w:rPr>
          <w:rFonts w:ascii="Book Antiqua" w:hAnsi="Book Antiqua"/>
          <w:i/>
          <w:iCs/>
        </w:rPr>
        <w:t xml:space="preserve">J Mol Cell </w:t>
      </w:r>
      <w:proofErr w:type="spellStart"/>
      <w:r w:rsidRPr="00EA5414">
        <w:rPr>
          <w:rFonts w:ascii="Book Antiqua" w:hAnsi="Book Antiqua"/>
          <w:i/>
          <w:iCs/>
        </w:rPr>
        <w:t>Cardiol</w:t>
      </w:r>
      <w:proofErr w:type="spellEnd"/>
      <w:r w:rsidRPr="00EA5414">
        <w:rPr>
          <w:rFonts w:ascii="Book Antiqua" w:hAnsi="Book Antiqua"/>
        </w:rPr>
        <w:t xml:space="preserve"> 2020; </w:t>
      </w:r>
      <w:r w:rsidRPr="00EA5414">
        <w:rPr>
          <w:rFonts w:ascii="Book Antiqua" w:hAnsi="Book Antiqua"/>
          <w:b/>
          <w:bCs/>
        </w:rPr>
        <w:t>147</w:t>
      </w:r>
      <w:r w:rsidRPr="00EA5414">
        <w:rPr>
          <w:rFonts w:ascii="Book Antiqua" w:hAnsi="Book Antiqua"/>
        </w:rPr>
        <w:t>: 74-87 [PMID: 32827510 DOI: 10.1016/j.yjmcc.2020.08.008]</w:t>
      </w:r>
    </w:p>
    <w:p w14:paraId="2B253821"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65 </w:t>
      </w:r>
      <w:r w:rsidRPr="00EA5414">
        <w:rPr>
          <w:rFonts w:ascii="Book Antiqua" w:hAnsi="Book Antiqua"/>
          <w:b/>
          <w:bCs/>
        </w:rPr>
        <w:t>Saleh A,</w:t>
      </w:r>
      <w:r w:rsidRPr="00EA5414">
        <w:rPr>
          <w:rFonts w:ascii="Book Antiqua" w:hAnsi="Book Antiqua"/>
        </w:rPr>
        <w:t xml:space="preserve"> </w:t>
      </w:r>
      <w:proofErr w:type="spellStart"/>
      <w:r w:rsidRPr="00EA5414">
        <w:rPr>
          <w:rFonts w:ascii="Book Antiqua" w:hAnsi="Book Antiqua"/>
        </w:rPr>
        <w:t>Matsumori</w:t>
      </w:r>
      <w:proofErr w:type="spellEnd"/>
      <w:r w:rsidRPr="00EA5414">
        <w:rPr>
          <w:rFonts w:ascii="Book Antiqua" w:hAnsi="Book Antiqua"/>
        </w:rPr>
        <w:t xml:space="preserve"> A, </w:t>
      </w:r>
      <w:proofErr w:type="spellStart"/>
      <w:r w:rsidRPr="00EA5414">
        <w:rPr>
          <w:rFonts w:ascii="Book Antiqua" w:hAnsi="Book Antiqua"/>
        </w:rPr>
        <w:t>Abdelrazek</w:t>
      </w:r>
      <w:proofErr w:type="spellEnd"/>
      <w:r w:rsidRPr="00EA5414">
        <w:rPr>
          <w:rFonts w:ascii="Book Antiqua" w:hAnsi="Book Antiqua"/>
        </w:rPr>
        <w:t xml:space="preserve"> S, </w:t>
      </w:r>
      <w:proofErr w:type="spellStart"/>
      <w:r w:rsidRPr="00EA5414">
        <w:rPr>
          <w:rFonts w:ascii="Book Antiqua" w:hAnsi="Book Antiqua"/>
        </w:rPr>
        <w:t>Eltaweel</w:t>
      </w:r>
      <w:proofErr w:type="spellEnd"/>
      <w:r w:rsidRPr="00EA5414">
        <w:rPr>
          <w:rFonts w:ascii="Book Antiqua" w:hAnsi="Book Antiqua"/>
        </w:rPr>
        <w:t xml:space="preserve"> S, </w:t>
      </w:r>
      <w:proofErr w:type="spellStart"/>
      <w:r w:rsidRPr="00EA5414">
        <w:rPr>
          <w:rFonts w:ascii="Book Antiqua" w:hAnsi="Book Antiqua"/>
        </w:rPr>
        <w:t>Salous</w:t>
      </w:r>
      <w:proofErr w:type="spellEnd"/>
      <w:r w:rsidRPr="00EA5414">
        <w:rPr>
          <w:rFonts w:ascii="Book Antiqua" w:hAnsi="Book Antiqua"/>
        </w:rPr>
        <w:t xml:space="preserve"> A, Neumann FJ</w:t>
      </w:r>
      <w:r>
        <w:rPr>
          <w:rFonts w:ascii="Book Antiqua" w:hAnsi="Book Antiqua"/>
        </w:rPr>
        <w:t>.</w:t>
      </w:r>
      <w:r w:rsidRPr="00EA5414">
        <w:rPr>
          <w:rFonts w:ascii="Book Antiqua" w:hAnsi="Book Antiqua"/>
        </w:rPr>
        <w:t xml:space="preserve"> Myocardial involvement in coronavirus disease 19. </w:t>
      </w:r>
      <w:proofErr w:type="spellStart"/>
      <w:r w:rsidRPr="00FE2C38">
        <w:rPr>
          <w:rFonts w:ascii="Book Antiqua" w:hAnsi="Book Antiqua"/>
          <w:i/>
          <w:iCs/>
        </w:rPr>
        <w:t>Herz</w:t>
      </w:r>
      <w:proofErr w:type="spellEnd"/>
      <w:r w:rsidRPr="00EA5414">
        <w:rPr>
          <w:rFonts w:ascii="Book Antiqua" w:hAnsi="Book Antiqua"/>
        </w:rPr>
        <w:t xml:space="preserve"> 2020;</w:t>
      </w:r>
      <w:r>
        <w:rPr>
          <w:rFonts w:ascii="Book Antiqua" w:hAnsi="Book Antiqua"/>
        </w:rPr>
        <w:t xml:space="preserve"> </w:t>
      </w:r>
      <w:r w:rsidRPr="00FE2C38">
        <w:rPr>
          <w:rFonts w:ascii="Book Antiqua" w:hAnsi="Book Antiqua"/>
          <w:b/>
          <w:bCs/>
        </w:rPr>
        <w:t>45</w:t>
      </w:r>
      <w:r w:rsidRPr="00EA5414">
        <w:rPr>
          <w:rFonts w:ascii="Book Antiqua" w:hAnsi="Book Antiqua"/>
        </w:rPr>
        <w:t>:</w:t>
      </w:r>
      <w:r>
        <w:rPr>
          <w:rFonts w:ascii="Book Antiqua" w:hAnsi="Book Antiqua"/>
        </w:rPr>
        <w:t xml:space="preserve"> </w:t>
      </w:r>
      <w:r w:rsidRPr="00EA5414">
        <w:rPr>
          <w:rFonts w:ascii="Book Antiqua" w:hAnsi="Book Antiqua"/>
        </w:rPr>
        <w:t>719-</w:t>
      </w:r>
      <w:r>
        <w:rPr>
          <w:rFonts w:ascii="Book Antiqua" w:hAnsi="Book Antiqua"/>
        </w:rPr>
        <w:t>7</w:t>
      </w:r>
      <w:r w:rsidRPr="00EA5414">
        <w:rPr>
          <w:rFonts w:ascii="Book Antiqua" w:hAnsi="Book Antiqua"/>
        </w:rPr>
        <w:t>25</w:t>
      </w:r>
    </w:p>
    <w:p w14:paraId="4DE70E8C"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66 </w:t>
      </w:r>
      <w:r w:rsidRPr="00EA5414">
        <w:rPr>
          <w:rFonts w:ascii="Book Antiqua" w:hAnsi="Book Antiqua"/>
          <w:b/>
          <w:bCs/>
        </w:rPr>
        <w:t>Han H,</w:t>
      </w:r>
      <w:r w:rsidRPr="00EA5414">
        <w:rPr>
          <w:rFonts w:ascii="Book Antiqua" w:hAnsi="Book Antiqua"/>
        </w:rPr>
        <w:t xml:space="preserve"> </w:t>
      </w:r>
      <w:proofErr w:type="spellStart"/>
      <w:r w:rsidRPr="00EA5414">
        <w:rPr>
          <w:rFonts w:ascii="Book Antiqua" w:hAnsi="Book Antiqua"/>
        </w:rPr>
        <w:t>Xie</w:t>
      </w:r>
      <w:proofErr w:type="spellEnd"/>
      <w:r w:rsidRPr="00EA5414">
        <w:rPr>
          <w:rFonts w:ascii="Book Antiqua" w:hAnsi="Book Antiqua"/>
        </w:rPr>
        <w:t xml:space="preserve"> L, Liu R, Yang J, Liu F, Wu K</w:t>
      </w:r>
      <w:r>
        <w:rPr>
          <w:rFonts w:ascii="Book Antiqua" w:hAnsi="Book Antiqua"/>
        </w:rPr>
        <w:t>.</w:t>
      </w:r>
      <w:r w:rsidRPr="00EA5414">
        <w:rPr>
          <w:rFonts w:ascii="Book Antiqua" w:hAnsi="Book Antiqua"/>
        </w:rPr>
        <w:t xml:space="preserve"> Analysis of heart injury laboratory parameters in 273 COVID-19 patients in one hospital in Wuhan, China. </w:t>
      </w:r>
      <w:r w:rsidRPr="000C29E9">
        <w:rPr>
          <w:rFonts w:ascii="Book Antiqua" w:hAnsi="Book Antiqua"/>
          <w:i/>
          <w:iCs/>
        </w:rPr>
        <w:t xml:space="preserve">J Med </w:t>
      </w:r>
      <w:proofErr w:type="spellStart"/>
      <w:r w:rsidRPr="000C29E9">
        <w:rPr>
          <w:rFonts w:ascii="Book Antiqua" w:hAnsi="Book Antiqua"/>
          <w:i/>
          <w:iCs/>
        </w:rPr>
        <w:t>Virol</w:t>
      </w:r>
      <w:proofErr w:type="spellEnd"/>
      <w:r>
        <w:rPr>
          <w:rFonts w:ascii="Book Antiqua" w:hAnsi="Book Antiqua"/>
        </w:rPr>
        <w:t xml:space="preserve"> </w:t>
      </w:r>
      <w:r w:rsidRPr="00EA5414">
        <w:rPr>
          <w:rFonts w:ascii="Book Antiqua" w:hAnsi="Book Antiqua"/>
        </w:rPr>
        <w:t>2020;</w:t>
      </w:r>
      <w:r>
        <w:rPr>
          <w:rFonts w:ascii="Book Antiqua" w:hAnsi="Book Antiqua"/>
        </w:rPr>
        <w:t xml:space="preserve"> </w:t>
      </w:r>
      <w:r w:rsidRPr="000C29E9">
        <w:rPr>
          <w:rFonts w:ascii="Book Antiqua" w:hAnsi="Book Antiqua"/>
          <w:b/>
          <w:bCs/>
        </w:rPr>
        <w:t>92</w:t>
      </w:r>
      <w:r w:rsidRPr="00EA5414">
        <w:rPr>
          <w:rFonts w:ascii="Book Antiqua" w:hAnsi="Book Antiqua"/>
        </w:rPr>
        <w:t>:</w:t>
      </w:r>
      <w:r>
        <w:rPr>
          <w:rFonts w:ascii="Book Antiqua" w:hAnsi="Book Antiqua"/>
        </w:rPr>
        <w:t xml:space="preserve"> </w:t>
      </w:r>
      <w:r w:rsidRPr="00EA5414">
        <w:rPr>
          <w:rFonts w:ascii="Book Antiqua" w:hAnsi="Book Antiqua"/>
        </w:rPr>
        <w:t>819-</w:t>
      </w:r>
      <w:r>
        <w:rPr>
          <w:rFonts w:ascii="Book Antiqua" w:hAnsi="Book Antiqua"/>
        </w:rPr>
        <w:t>8</w:t>
      </w:r>
      <w:r w:rsidRPr="00EA5414">
        <w:rPr>
          <w:rFonts w:ascii="Book Antiqua" w:hAnsi="Book Antiqua"/>
        </w:rPr>
        <w:t>23</w:t>
      </w:r>
    </w:p>
    <w:p w14:paraId="3425F26B"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67 </w:t>
      </w:r>
      <w:r w:rsidRPr="00EA5414">
        <w:rPr>
          <w:rFonts w:ascii="Book Antiqua" w:hAnsi="Book Antiqua"/>
          <w:b/>
          <w:bCs/>
        </w:rPr>
        <w:t>Qin JJ</w:t>
      </w:r>
      <w:r w:rsidRPr="00EA5414">
        <w:rPr>
          <w:rFonts w:ascii="Book Antiqua" w:hAnsi="Book Antiqua"/>
        </w:rPr>
        <w:t xml:space="preserve">, Cheng X, Zhou F, Lei F, </w:t>
      </w:r>
      <w:proofErr w:type="spellStart"/>
      <w:r w:rsidRPr="00EA5414">
        <w:rPr>
          <w:rFonts w:ascii="Book Antiqua" w:hAnsi="Book Antiqua"/>
        </w:rPr>
        <w:t>Akolkar</w:t>
      </w:r>
      <w:proofErr w:type="spellEnd"/>
      <w:r w:rsidRPr="00EA5414">
        <w:rPr>
          <w:rFonts w:ascii="Book Antiqua" w:hAnsi="Book Antiqua"/>
        </w:rPr>
        <w:t xml:space="preserve"> G, Cai J, Zhang XJ, Blet A, </w:t>
      </w:r>
      <w:proofErr w:type="spellStart"/>
      <w:r w:rsidRPr="00EA5414">
        <w:rPr>
          <w:rFonts w:ascii="Book Antiqua" w:hAnsi="Book Antiqua"/>
        </w:rPr>
        <w:t>Xie</w:t>
      </w:r>
      <w:proofErr w:type="spellEnd"/>
      <w:r w:rsidRPr="00EA5414">
        <w:rPr>
          <w:rFonts w:ascii="Book Antiqua" w:hAnsi="Book Antiqua"/>
        </w:rPr>
        <w:t xml:space="preserve"> J, Zhang P, Liu YM, Huang Z, Zhao LP, Lin L, Xia M, Chen MM, Song X, Bai L, Chen Z, Zhang X, Xiang D, Chen J, Xu Q, Ma X, </w:t>
      </w:r>
      <w:proofErr w:type="spellStart"/>
      <w:r w:rsidRPr="00EA5414">
        <w:rPr>
          <w:rFonts w:ascii="Book Antiqua" w:hAnsi="Book Antiqua"/>
        </w:rPr>
        <w:t>Touyz</w:t>
      </w:r>
      <w:proofErr w:type="spellEnd"/>
      <w:r w:rsidRPr="00EA5414">
        <w:rPr>
          <w:rFonts w:ascii="Book Antiqua" w:hAnsi="Book Antiqua"/>
        </w:rPr>
        <w:t xml:space="preserve"> RM, Gao C, Wang H, Liu L, Mao W, Luo P, Yan Y, Ye P, Chen M, Chen G, Zhu L, She ZG, Huang X, Yuan Y, Zhang BH, Wang Y, Liu PP, Li H. Redefining Cardiac Biomarkers in Predicting Mortality of Inpatients With COVID-19. </w:t>
      </w:r>
      <w:r w:rsidRPr="00EA5414">
        <w:rPr>
          <w:rFonts w:ascii="Book Antiqua" w:hAnsi="Book Antiqua"/>
          <w:i/>
          <w:iCs/>
        </w:rPr>
        <w:t>Hypertension</w:t>
      </w:r>
      <w:r w:rsidRPr="00EA5414">
        <w:rPr>
          <w:rFonts w:ascii="Book Antiqua" w:hAnsi="Book Antiqua"/>
        </w:rPr>
        <w:t xml:space="preserve"> 2020; </w:t>
      </w:r>
      <w:r w:rsidRPr="00EA5414">
        <w:rPr>
          <w:rFonts w:ascii="Book Antiqua" w:hAnsi="Book Antiqua"/>
          <w:b/>
          <w:bCs/>
        </w:rPr>
        <w:t>76</w:t>
      </w:r>
      <w:r w:rsidRPr="00EA5414">
        <w:rPr>
          <w:rFonts w:ascii="Book Antiqua" w:hAnsi="Book Antiqua"/>
        </w:rPr>
        <w:t>: 1104-1112 [PMID: 32673499 DOI: 10.1161/HYPERTENSIONAHA.120.15528]</w:t>
      </w:r>
    </w:p>
    <w:p w14:paraId="2ED1B961"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68 </w:t>
      </w:r>
      <w:proofErr w:type="spellStart"/>
      <w:r w:rsidRPr="00EA5414">
        <w:rPr>
          <w:rFonts w:ascii="Book Antiqua" w:hAnsi="Book Antiqua"/>
          <w:b/>
          <w:bCs/>
        </w:rPr>
        <w:t>Wungu</w:t>
      </w:r>
      <w:proofErr w:type="spellEnd"/>
      <w:r w:rsidRPr="00EA5414">
        <w:rPr>
          <w:rFonts w:ascii="Book Antiqua" w:hAnsi="Book Antiqua"/>
          <w:b/>
          <w:bCs/>
        </w:rPr>
        <w:t xml:space="preserve"> CDK,</w:t>
      </w:r>
      <w:r w:rsidRPr="00EA5414">
        <w:rPr>
          <w:rFonts w:ascii="Book Antiqua" w:hAnsi="Book Antiqua"/>
        </w:rPr>
        <w:t xml:space="preserve"> </w:t>
      </w:r>
      <w:proofErr w:type="spellStart"/>
      <w:r w:rsidRPr="00EA5414">
        <w:rPr>
          <w:rFonts w:ascii="Book Antiqua" w:hAnsi="Book Antiqua"/>
        </w:rPr>
        <w:t>Khaerunnisa</w:t>
      </w:r>
      <w:proofErr w:type="spellEnd"/>
      <w:r w:rsidRPr="00EA5414">
        <w:rPr>
          <w:rFonts w:ascii="Book Antiqua" w:hAnsi="Book Antiqua"/>
        </w:rPr>
        <w:t xml:space="preserve"> S, Putri EAC, </w:t>
      </w:r>
      <w:proofErr w:type="spellStart"/>
      <w:r w:rsidRPr="00EA5414">
        <w:rPr>
          <w:rFonts w:ascii="Book Antiqua" w:hAnsi="Book Antiqua"/>
        </w:rPr>
        <w:t>Hidayati</w:t>
      </w:r>
      <w:proofErr w:type="spellEnd"/>
      <w:r w:rsidRPr="00EA5414">
        <w:rPr>
          <w:rFonts w:ascii="Book Antiqua" w:hAnsi="Book Antiqua"/>
        </w:rPr>
        <w:t xml:space="preserve"> HB, </w:t>
      </w:r>
      <w:proofErr w:type="spellStart"/>
      <w:r w:rsidRPr="00EA5414">
        <w:rPr>
          <w:rFonts w:ascii="Book Antiqua" w:hAnsi="Book Antiqua"/>
        </w:rPr>
        <w:t>Qurnianingsih</w:t>
      </w:r>
      <w:proofErr w:type="spellEnd"/>
      <w:r w:rsidRPr="00EA5414">
        <w:rPr>
          <w:rFonts w:ascii="Book Antiqua" w:hAnsi="Book Antiqua"/>
        </w:rPr>
        <w:t xml:space="preserve"> E, </w:t>
      </w:r>
      <w:proofErr w:type="spellStart"/>
      <w:r w:rsidRPr="00EA5414">
        <w:rPr>
          <w:rFonts w:ascii="Book Antiqua" w:hAnsi="Book Antiqua"/>
        </w:rPr>
        <w:t>Lukitasari</w:t>
      </w:r>
      <w:proofErr w:type="spellEnd"/>
      <w:r w:rsidRPr="00EA5414">
        <w:rPr>
          <w:rFonts w:ascii="Book Antiqua" w:hAnsi="Book Antiqua"/>
        </w:rPr>
        <w:t xml:space="preserve"> L</w:t>
      </w:r>
      <w:r>
        <w:rPr>
          <w:rFonts w:ascii="Book Antiqua" w:hAnsi="Book Antiqua"/>
        </w:rPr>
        <w:t>.</w:t>
      </w:r>
      <w:r w:rsidRPr="00EA5414">
        <w:rPr>
          <w:rFonts w:ascii="Book Antiqua" w:hAnsi="Book Antiqua"/>
        </w:rPr>
        <w:t xml:space="preserve"> Meta-analysis of cardiac markers for predictive factors on severity and mortality of COVID-19.</w:t>
      </w:r>
      <w:r w:rsidRPr="00E27273">
        <w:rPr>
          <w:rFonts w:ascii="Book Antiqua" w:hAnsi="Book Antiqua"/>
          <w:i/>
          <w:iCs/>
        </w:rPr>
        <w:t xml:space="preserve"> Int J Infect Dis</w:t>
      </w:r>
      <w:r>
        <w:rPr>
          <w:rFonts w:ascii="Book Antiqua" w:hAnsi="Book Antiqua"/>
        </w:rPr>
        <w:t xml:space="preserve"> </w:t>
      </w:r>
      <w:r w:rsidRPr="00EA5414">
        <w:rPr>
          <w:rFonts w:ascii="Book Antiqua" w:hAnsi="Book Antiqua"/>
        </w:rPr>
        <w:t>2021;</w:t>
      </w:r>
      <w:r>
        <w:rPr>
          <w:rFonts w:ascii="Book Antiqua" w:hAnsi="Book Antiqua"/>
        </w:rPr>
        <w:t xml:space="preserve"> </w:t>
      </w:r>
      <w:r w:rsidRPr="00EA5414">
        <w:rPr>
          <w:rFonts w:ascii="Book Antiqua" w:hAnsi="Book Antiqua"/>
          <w:b/>
          <w:bCs/>
        </w:rPr>
        <w:t>105</w:t>
      </w:r>
      <w:r w:rsidRPr="00EA5414">
        <w:rPr>
          <w:rFonts w:ascii="Book Antiqua" w:hAnsi="Book Antiqua"/>
        </w:rPr>
        <w:t>:</w:t>
      </w:r>
      <w:r>
        <w:rPr>
          <w:rFonts w:ascii="Book Antiqua" w:hAnsi="Book Antiqua"/>
        </w:rPr>
        <w:t xml:space="preserve"> </w:t>
      </w:r>
      <w:r w:rsidRPr="00EA5414">
        <w:rPr>
          <w:rFonts w:ascii="Book Antiqua" w:hAnsi="Book Antiqua"/>
        </w:rPr>
        <w:t>551-</w:t>
      </w:r>
      <w:r>
        <w:rPr>
          <w:rFonts w:ascii="Book Antiqua" w:hAnsi="Book Antiqua"/>
        </w:rPr>
        <w:t>55</w:t>
      </w:r>
      <w:r w:rsidRPr="00EA5414">
        <w:rPr>
          <w:rFonts w:ascii="Book Antiqua" w:hAnsi="Book Antiqua"/>
        </w:rPr>
        <w:t>9</w:t>
      </w:r>
    </w:p>
    <w:p w14:paraId="3EC19528"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69 </w:t>
      </w:r>
      <w:proofErr w:type="spellStart"/>
      <w:r w:rsidRPr="00EA5414">
        <w:rPr>
          <w:rFonts w:ascii="Book Antiqua" w:hAnsi="Book Antiqua"/>
          <w:b/>
          <w:bCs/>
        </w:rPr>
        <w:t>Shoar</w:t>
      </w:r>
      <w:proofErr w:type="spellEnd"/>
      <w:r w:rsidRPr="00EA5414">
        <w:rPr>
          <w:rFonts w:ascii="Book Antiqua" w:hAnsi="Book Antiqua"/>
          <w:b/>
          <w:bCs/>
        </w:rPr>
        <w:t xml:space="preserve"> S</w:t>
      </w:r>
      <w:r w:rsidRPr="00EA5414">
        <w:rPr>
          <w:rFonts w:ascii="Book Antiqua" w:hAnsi="Book Antiqua"/>
        </w:rPr>
        <w:t xml:space="preserve">, Hosseini F, </w:t>
      </w:r>
      <w:proofErr w:type="spellStart"/>
      <w:r w:rsidRPr="00EA5414">
        <w:rPr>
          <w:rFonts w:ascii="Book Antiqua" w:hAnsi="Book Antiqua"/>
        </w:rPr>
        <w:t>Naderan</w:t>
      </w:r>
      <w:proofErr w:type="spellEnd"/>
      <w:r w:rsidRPr="00EA5414">
        <w:rPr>
          <w:rFonts w:ascii="Book Antiqua" w:hAnsi="Book Antiqua"/>
        </w:rPr>
        <w:t xml:space="preserve"> M, Mehta JL. Meta-analysis of Cardiovascular Events and Related Biomarkers Comparing Survivors Versus Non-survivors in Patients With COVID-19. </w:t>
      </w:r>
      <w:r w:rsidRPr="00EA5414">
        <w:rPr>
          <w:rFonts w:ascii="Book Antiqua" w:hAnsi="Book Antiqua"/>
          <w:i/>
          <w:iCs/>
        </w:rPr>
        <w:t xml:space="preserve">Am J </w:t>
      </w:r>
      <w:proofErr w:type="spellStart"/>
      <w:r w:rsidRPr="00EA5414">
        <w:rPr>
          <w:rFonts w:ascii="Book Antiqua" w:hAnsi="Book Antiqua"/>
          <w:i/>
          <w:iCs/>
        </w:rPr>
        <w:t>Cardiol</w:t>
      </w:r>
      <w:proofErr w:type="spellEnd"/>
      <w:r w:rsidRPr="00EA5414">
        <w:rPr>
          <w:rFonts w:ascii="Book Antiqua" w:hAnsi="Book Antiqua"/>
        </w:rPr>
        <w:t xml:space="preserve"> 2020; </w:t>
      </w:r>
      <w:r w:rsidRPr="00EA5414">
        <w:rPr>
          <w:rFonts w:ascii="Book Antiqua" w:hAnsi="Book Antiqua"/>
          <w:b/>
          <w:bCs/>
        </w:rPr>
        <w:t>135</w:t>
      </w:r>
      <w:r w:rsidRPr="00EA5414">
        <w:rPr>
          <w:rFonts w:ascii="Book Antiqua" w:hAnsi="Book Antiqua"/>
        </w:rPr>
        <w:t>: 50-61 [PMID: 32916148 DOI: 10.1016/j.amjcard.2020.08.044]</w:t>
      </w:r>
    </w:p>
    <w:p w14:paraId="2383EDFC" w14:textId="77777777" w:rsidR="00D45E39" w:rsidRPr="00EA5414" w:rsidRDefault="00D45E39" w:rsidP="00D45E39">
      <w:pPr>
        <w:spacing w:line="360" w:lineRule="auto"/>
        <w:jc w:val="both"/>
        <w:rPr>
          <w:rFonts w:ascii="Book Antiqua" w:hAnsi="Book Antiqua"/>
        </w:rPr>
      </w:pPr>
      <w:r w:rsidRPr="00EA5414">
        <w:rPr>
          <w:rFonts w:ascii="Book Antiqua" w:hAnsi="Book Antiqua"/>
        </w:rPr>
        <w:lastRenderedPageBreak/>
        <w:t xml:space="preserve">70 </w:t>
      </w:r>
      <w:r w:rsidRPr="00EA5414">
        <w:rPr>
          <w:rFonts w:ascii="Book Antiqua" w:hAnsi="Book Antiqua"/>
          <w:b/>
          <w:bCs/>
        </w:rPr>
        <w:t>Yang HS</w:t>
      </w:r>
      <w:r w:rsidRPr="00EA5414">
        <w:rPr>
          <w:rFonts w:ascii="Book Antiqua" w:hAnsi="Book Antiqua"/>
        </w:rPr>
        <w:t xml:space="preserve">, </w:t>
      </w:r>
      <w:proofErr w:type="spellStart"/>
      <w:r w:rsidRPr="00EA5414">
        <w:rPr>
          <w:rFonts w:ascii="Book Antiqua" w:hAnsi="Book Antiqua"/>
        </w:rPr>
        <w:t>Hur</w:t>
      </w:r>
      <w:proofErr w:type="spellEnd"/>
      <w:r w:rsidRPr="00EA5414">
        <w:rPr>
          <w:rFonts w:ascii="Book Antiqua" w:hAnsi="Book Antiqua"/>
        </w:rPr>
        <w:t xml:space="preserve"> M, Yi A, Kim H, Lee S, Kim SN. Prognostic value of </w:t>
      </w:r>
      <w:proofErr w:type="spellStart"/>
      <w:r w:rsidRPr="00EA5414">
        <w:rPr>
          <w:rFonts w:ascii="Book Antiqua" w:hAnsi="Book Antiqua"/>
        </w:rPr>
        <w:t>presepsin</w:t>
      </w:r>
      <w:proofErr w:type="spellEnd"/>
      <w:r w:rsidRPr="00EA5414">
        <w:rPr>
          <w:rFonts w:ascii="Book Antiqua" w:hAnsi="Book Antiqua"/>
        </w:rPr>
        <w:t xml:space="preserve"> in adult patients with sepsis: Systematic review and meta-analysis. </w:t>
      </w:r>
      <w:proofErr w:type="spellStart"/>
      <w:r w:rsidRPr="00EA5414">
        <w:rPr>
          <w:rFonts w:ascii="Book Antiqua" w:hAnsi="Book Antiqua"/>
          <w:i/>
          <w:iCs/>
        </w:rPr>
        <w:t>PLoS</w:t>
      </w:r>
      <w:proofErr w:type="spellEnd"/>
      <w:r w:rsidRPr="00EA5414">
        <w:rPr>
          <w:rFonts w:ascii="Book Antiqua" w:hAnsi="Book Antiqua"/>
          <w:i/>
          <w:iCs/>
        </w:rPr>
        <w:t xml:space="preserve"> One</w:t>
      </w:r>
      <w:r w:rsidRPr="00EA5414">
        <w:rPr>
          <w:rFonts w:ascii="Book Antiqua" w:hAnsi="Book Antiqua"/>
        </w:rPr>
        <w:t xml:space="preserve"> 2018; </w:t>
      </w:r>
      <w:r w:rsidRPr="00EA5414">
        <w:rPr>
          <w:rFonts w:ascii="Book Antiqua" w:hAnsi="Book Antiqua"/>
          <w:b/>
          <w:bCs/>
        </w:rPr>
        <w:t>13</w:t>
      </w:r>
      <w:r w:rsidRPr="00EA5414">
        <w:rPr>
          <w:rFonts w:ascii="Book Antiqua" w:hAnsi="Book Antiqua"/>
        </w:rPr>
        <w:t>: e0191486 [PMID: 29364941 DOI: 10.1371/journal.pone.0191486]</w:t>
      </w:r>
    </w:p>
    <w:p w14:paraId="174D96D8"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71 </w:t>
      </w:r>
      <w:r w:rsidRPr="00EA5414">
        <w:rPr>
          <w:rFonts w:ascii="Book Antiqua" w:hAnsi="Book Antiqua"/>
          <w:b/>
          <w:bCs/>
        </w:rPr>
        <w:t>Nishimura H,</w:t>
      </w:r>
      <w:r w:rsidRPr="00EA5414">
        <w:rPr>
          <w:rFonts w:ascii="Book Antiqua" w:hAnsi="Book Antiqua"/>
        </w:rPr>
        <w:t xml:space="preserve"> Ishii J, </w:t>
      </w:r>
      <w:proofErr w:type="spellStart"/>
      <w:r w:rsidRPr="00EA5414">
        <w:rPr>
          <w:rFonts w:ascii="Book Antiqua" w:hAnsi="Book Antiqua"/>
        </w:rPr>
        <w:t>Muramatsu</w:t>
      </w:r>
      <w:proofErr w:type="spellEnd"/>
      <w:r w:rsidRPr="00EA5414">
        <w:rPr>
          <w:rFonts w:ascii="Book Antiqua" w:hAnsi="Book Antiqua"/>
        </w:rPr>
        <w:t xml:space="preserve"> T, Harada M, </w:t>
      </w:r>
      <w:proofErr w:type="spellStart"/>
      <w:r w:rsidRPr="00EA5414">
        <w:rPr>
          <w:rFonts w:ascii="Book Antiqua" w:hAnsi="Book Antiqua"/>
        </w:rPr>
        <w:t>Motoyama</w:t>
      </w:r>
      <w:proofErr w:type="spellEnd"/>
      <w:r w:rsidRPr="00EA5414">
        <w:rPr>
          <w:rFonts w:ascii="Book Antiqua" w:hAnsi="Book Antiqua"/>
        </w:rPr>
        <w:t xml:space="preserve"> S, Matsui S, et al </w:t>
      </w:r>
      <w:proofErr w:type="spellStart"/>
      <w:r w:rsidRPr="00EA5414">
        <w:rPr>
          <w:rFonts w:ascii="Book Antiqua" w:hAnsi="Book Antiqua"/>
        </w:rPr>
        <w:t>Presepsin</w:t>
      </w:r>
      <w:proofErr w:type="spellEnd"/>
      <w:r w:rsidRPr="00EA5414">
        <w:rPr>
          <w:rFonts w:ascii="Book Antiqua" w:hAnsi="Book Antiqua"/>
        </w:rPr>
        <w:t xml:space="preserve">, Soluble CD14 Subtype, </w:t>
      </w:r>
      <w:proofErr w:type="gramStart"/>
      <w:r w:rsidRPr="00EA5414">
        <w:rPr>
          <w:rFonts w:ascii="Book Antiqua" w:hAnsi="Book Antiqua"/>
        </w:rPr>
        <w:t>Is</w:t>
      </w:r>
      <w:proofErr w:type="gramEnd"/>
      <w:r w:rsidRPr="00EA5414">
        <w:rPr>
          <w:rFonts w:ascii="Book Antiqua" w:hAnsi="Book Antiqua"/>
        </w:rPr>
        <w:t xml:space="preserve"> a Novel Marker of Short-term Mortality in Patients Hospitalized for Worsening Heart Failure. </w:t>
      </w:r>
      <w:r w:rsidRPr="00E27273">
        <w:rPr>
          <w:rFonts w:ascii="Book Antiqua" w:hAnsi="Book Antiqua"/>
          <w:i/>
          <w:iCs/>
        </w:rPr>
        <w:t>J Cardiac Failure</w:t>
      </w:r>
      <w:r w:rsidRPr="00EA5414">
        <w:rPr>
          <w:rFonts w:ascii="Book Antiqua" w:hAnsi="Book Antiqua"/>
        </w:rPr>
        <w:t xml:space="preserve"> 2017;</w:t>
      </w:r>
      <w:r>
        <w:rPr>
          <w:rFonts w:ascii="Book Antiqua" w:hAnsi="Book Antiqua"/>
        </w:rPr>
        <w:t xml:space="preserve"> </w:t>
      </w:r>
      <w:r w:rsidRPr="00E27273">
        <w:rPr>
          <w:rFonts w:ascii="Book Antiqua" w:hAnsi="Book Antiqua"/>
          <w:b/>
          <w:bCs/>
        </w:rPr>
        <w:t>23</w:t>
      </w:r>
      <w:r w:rsidRPr="00EA5414">
        <w:rPr>
          <w:rFonts w:ascii="Book Antiqua" w:hAnsi="Book Antiqua"/>
        </w:rPr>
        <w:t>:</w:t>
      </w:r>
      <w:r>
        <w:rPr>
          <w:rFonts w:ascii="Book Antiqua" w:hAnsi="Book Antiqua"/>
        </w:rPr>
        <w:t xml:space="preserve"> </w:t>
      </w:r>
      <w:r w:rsidRPr="00EA5414">
        <w:rPr>
          <w:rFonts w:ascii="Book Antiqua" w:hAnsi="Book Antiqua"/>
        </w:rPr>
        <w:t>S61</w:t>
      </w:r>
    </w:p>
    <w:p w14:paraId="16A09C16"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72 </w:t>
      </w:r>
      <w:r w:rsidRPr="00EA5414">
        <w:rPr>
          <w:rFonts w:ascii="Book Antiqua" w:hAnsi="Book Antiqua"/>
          <w:b/>
          <w:bCs/>
        </w:rPr>
        <w:t>Zhou W,</w:t>
      </w:r>
      <w:r w:rsidRPr="00EA5414">
        <w:rPr>
          <w:rFonts w:ascii="Book Antiqua" w:hAnsi="Book Antiqua"/>
        </w:rPr>
        <w:t xml:space="preserve"> Rao H, Ding Q, Lou X, Shen J, Ye B</w:t>
      </w:r>
      <w:r>
        <w:rPr>
          <w:rFonts w:ascii="Book Antiqua" w:hAnsi="Book Antiqua"/>
        </w:rPr>
        <w:t>.</w:t>
      </w:r>
      <w:r w:rsidRPr="00EA5414">
        <w:rPr>
          <w:rFonts w:ascii="Book Antiqua" w:hAnsi="Book Antiqua"/>
        </w:rPr>
        <w:t xml:space="preserve"> Soluble CD14 Subtype in Peripheral Blood is a Biomarker for Early Diagnosis of Sepsis.</w:t>
      </w:r>
      <w:r w:rsidRPr="00E27273">
        <w:rPr>
          <w:rFonts w:ascii="Book Antiqua" w:hAnsi="Book Antiqua"/>
          <w:i/>
          <w:iCs/>
        </w:rPr>
        <w:t xml:space="preserve"> Lab Med</w:t>
      </w:r>
      <w:r w:rsidRPr="00EA5414">
        <w:rPr>
          <w:rFonts w:ascii="Book Antiqua" w:hAnsi="Book Antiqua"/>
        </w:rPr>
        <w:t xml:space="preserve"> 2020;</w:t>
      </w:r>
      <w:r>
        <w:rPr>
          <w:rFonts w:ascii="Book Antiqua" w:hAnsi="Book Antiqua"/>
        </w:rPr>
        <w:t xml:space="preserve"> </w:t>
      </w:r>
      <w:r w:rsidRPr="00C21950">
        <w:rPr>
          <w:rFonts w:ascii="Book Antiqua" w:hAnsi="Book Antiqua"/>
          <w:b/>
          <w:bCs/>
        </w:rPr>
        <w:t>51</w:t>
      </w:r>
      <w:r w:rsidRPr="00EA5414">
        <w:rPr>
          <w:rFonts w:ascii="Book Antiqua" w:hAnsi="Book Antiqua"/>
        </w:rPr>
        <w:t>:</w:t>
      </w:r>
      <w:r>
        <w:rPr>
          <w:rFonts w:ascii="Book Antiqua" w:hAnsi="Book Antiqua"/>
        </w:rPr>
        <w:t xml:space="preserve"> </w:t>
      </w:r>
      <w:r w:rsidRPr="00EA5414">
        <w:rPr>
          <w:rFonts w:ascii="Book Antiqua" w:hAnsi="Book Antiqua"/>
        </w:rPr>
        <w:t>614-</w:t>
      </w:r>
      <w:r>
        <w:rPr>
          <w:rFonts w:ascii="Book Antiqua" w:hAnsi="Book Antiqua"/>
        </w:rPr>
        <w:t>61</w:t>
      </w:r>
      <w:r w:rsidRPr="00EA5414">
        <w:rPr>
          <w:rFonts w:ascii="Book Antiqua" w:hAnsi="Book Antiqua"/>
        </w:rPr>
        <w:t>9</w:t>
      </w:r>
    </w:p>
    <w:p w14:paraId="2A90B3A3"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73 </w:t>
      </w:r>
      <w:proofErr w:type="spellStart"/>
      <w:r w:rsidRPr="00EA5414">
        <w:rPr>
          <w:rFonts w:ascii="Book Antiqua" w:hAnsi="Book Antiqua"/>
          <w:b/>
          <w:bCs/>
        </w:rPr>
        <w:t>Favaloro</w:t>
      </w:r>
      <w:proofErr w:type="spellEnd"/>
      <w:r w:rsidRPr="00EA5414">
        <w:rPr>
          <w:rFonts w:ascii="Book Antiqua" w:hAnsi="Book Antiqua"/>
          <w:b/>
          <w:bCs/>
        </w:rPr>
        <w:t xml:space="preserve"> EJ</w:t>
      </w:r>
      <w:r w:rsidRPr="00EA5414">
        <w:rPr>
          <w:rFonts w:ascii="Book Antiqua" w:hAnsi="Book Antiqua"/>
        </w:rPr>
        <w:t xml:space="preserve">, Lippi G. Recommendations for Minimal Laboratory Testing Panels in Patients with COVID-19: Potential for Prognostic Monitoring. </w:t>
      </w:r>
      <w:r w:rsidRPr="00EA5414">
        <w:rPr>
          <w:rFonts w:ascii="Book Antiqua" w:hAnsi="Book Antiqua"/>
          <w:i/>
          <w:iCs/>
        </w:rPr>
        <w:t xml:space="preserve">Semin </w:t>
      </w:r>
      <w:proofErr w:type="spellStart"/>
      <w:r w:rsidRPr="00EA5414">
        <w:rPr>
          <w:rFonts w:ascii="Book Antiqua" w:hAnsi="Book Antiqua"/>
          <w:i/>
          <w:iCs/>
        </w:rPr>
        <w:t>Thromb</w:t>
      </w:r>
      <w:proofErr w:type="spellEnd"/>
      <w:r w:rsidRPr="00EA5414">
        <w:rPr>
          <w:rFonts w:ascii="Book Antiqua" w:hAnsi="Book Antiqua"/>
          <w:i/>
          <w:iCs/>
        </w:rPr>
        <w:t xml:space="preserve"> </w:t>
      </w:r>
      <w:proofErr w:type="spellStart"/>
      <w:r w:rsidRPr="00EA5414">
        <w:rPr>
          <w:rFonts w:ascii="Book Antiqua" w:hAnsi="Book Antiqua"/>
          <w:i/>
          <w:iCs/>
        </w:rPr>
        <w:t>Hemost</w:t>
      </w:r>
      <w:proofErr w:type="spellEnd"/>
      <w:r w:rsidRPr="00EA5414">
        <w:rPr>
          <w:rFonts w:ascii="Book Antiqua" w:hAnsi="Book Antiqua"/>
        </w:rPr>
        <w:t xml:space="preserve"> 2020; </w:t>
      </w:r>
      <w:r w:rsidRPr="00EA5414">
        <w:rPr>
          <w:rFonts w:ascii="Book Antiqua" w:hAnsi="Book Antiqua"/>
          <w:b/>
          <w:bCs/>
        </w:rPr>
        <w:t>46</w:t>
      </w:r>
      <w:r w:rsidRPr="00EA5414">
        <w:rPr>
          <w:rFonts w:ascii="Book Antiqua" w:hAnsi="Book Antiqua"/>
        </w:rPr>
        <w:t>: 379-382 [PMID: 32279286 DOI: 10.1055/s-0040-1709498]</w:t>
      </w:r>
    </w:p>
    <w:p w14:paraId="0C483E2C"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74 </w:t>
      </w:r>
      <w:r w:rsidRPr="00EA5414">
        <w:rPr>
          <w:rFonts w:ascii="Book Antiqua" w:hAnsi="Book Antiqua"/>
          <w:b/>
          <w:bCs/>
        </w:rPr>
        <w:t>Park M,</w:t>
      </w:r>
      <w:r w:rsidRPr="00EA5414">
        <w:rPr>
          <w:rFonts w:ascii="Book Antiqua" w:hAnsi="Book Antiqua"/>
        </w:rPr>
        <w:t xml:space="preserve"> </w:t>
      </w:r>
      <w:proofErr w:type="spellStart"/>
      <w:r w:rsidRPr="00EA5414">
        <w:rPr>
          <w:rFonts w:ascii="Book Antiqua" w:hAnsi="Book Antiqua"/>
        </w:rPr>
        <w:t>Hur</w:t>
      </w:r>
      <w:proofErr w:type="spellEnd"/>
      <w:r w:rsidRPr="00EA5414">
        <w:rPr>
          <w:rFonts w:ascii="Book Antiqua" w:hAnsi="Book Antiqua"/>
        </w:rPr>
        <w:t xml:space="preserve"> M, Kim H, Lee CH, Lee JH, Kim HW</w:t>
      </w:r>
      <w:r>
        <w:rPr>
          <w:rFonts w:ascii="Book Antiqua" w:hAnsi="Book Antiqua"/>
        </w:rPr>
        <w:t>.</w:t>
      </w:r>
      <w:r w:rsidRPr="00EA5414">
        <w:rPr>
          <w:rFonts w:ascii="Book Antiqua" w:hAnsi="Book Antiqua"/>
        </w:rPr>
        <w:t xml:space="preserve"> Prognostic Utility of Procalcitonin, </w:t>
      </w:r>
      <w:proofErr w:type="spellStart"/>
      <w:r w:rsidRPr="00EA5414">
        <w:rPr>
          <w:rFonts w:ascii="Book Antiqua" w:hAnsi="Book Antiqua"/>
        </w:rPr>
        <w:t>Presepsin</w:t>
      </w:r>
      <w:proofErr w:type="spellEnd"/>
      <w:r w:rsidRPr="00EA5414">
        <w:rPr>
          <w:rFonts w:ascii="Book Antiqua" w:hAnsi="Book Antiqua"/>
        </w:rPr>
        <w:t xml:space="preserve">, and the VACO Index for Predicting 30-day Mortality in Hospitalized COVID-19 Patients. </w:t>
      </w:r>
      <w:r w:rsidRPr="00C21950">
        <w:rPr>
          <w:rFonts w:ascii="Book Antiqua" w:hAnsi="Book Antiqua"/>
          <w:i/>
          <w:iCs/>
        </w:rPr>
        <w:t>Ann Lab Med</w:t>
      </w:r>
      <w:r>
        <w:rPr>
          <w:rFonts w:ascii="Book Antiqua" w:hAnsi="Book Antiqua"/>
        </w:rPr>
        <w:t xml:space="preserve"> </w:t>
      </w:r>
      <w:r w:rsidRPr="00EA5414">
        <w:rPr>
          <w:rFonts w:ascii="Book Antiqua" w:hAnsi="Book Antiqua"/>
        </w:rPr>
        <w:t>2022;</w:t>
      </w:r>
      <w:r>
        <w:rPr>
          <w:rFonts w:ascii="Book Antiqua" w:hAnsi="Book Antiqua"/>
        </w:rPr>
        <w:t xml:space="preserve"> </w:t>
      </w:r>
      <w:r w:rsidRPr="00C21950">
        <w:rPr>
          <w:rFonts w:ascii="Book Antiqua" w:hAnsi="Book Antiqua"/>
          <w:b/>
          <w:bCs/>
        </w:rPr>
        <w:t>42</w:t>
      </w:r>
      <w:r w:rsidRPr="00EA5414">
        <w:rPr>
          <w:rFonts w:ascii="Book Antiqua" w:hAnsi="Book Antiqua"/>
        </w:rPr>
        <w:t>:</w:t>
      </w:r>
      <w:r>
        <w:rPr>
          <w:rFonts w:ascii="Book Antiqua" w:hAnsi="Book Antiqua"/>
        </w:rPr>
        <w:t xml:space="preserve"> </w:t>
      </w:r>
      <w:r w:rsidRPr="00EA5414">
        <w:rPr>
          <w:rFonts w:ascii="Book Antiqua" w:hAnsi="Book Antiqua"/>
        </w:rPr>
        <w:t>406-</w:t>
      </w:r>
      <w:r>
        <w:rPr>
          <w:rFonts w:ascii="Book Antiqua" w:hAnsi="Book Antiqua"/>
        </w:rPr>
        <w:t>4</w:t>
      </w:r>
      <w:r w:rsidRPr="00EA5414">
        <w:rPr>
          <w:rFonts w:ascii="Book Antiqua" w:hAnsi="Book Antiqua"/>
        </w:rPr>
        <w:t>14</w:t>
      </w:r>
    </w:p>
    <w:p w14:paraId="4A85DC2D"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75 </w:t>
      </w:r>
      <w:r w:rsidRPr="00EA5414">
        <w:rPr>
          <w:rFonts w:ascii="Book Antiqua" w:hAnsi="Book Antiqua"/>
          <w:b/>
          <w:bCs/>
        </w:rPr>
        <w:t>Lippi G</w:t>
      </w:r>
      <w:r w:rsidRPr="00EA5414">
        <w:rPr>
          <w:rFonts w:ascii="Book Antiqua" w:hAnsi="Book Antiqua"/>
        </w:rPr>
        <w:t xml:space="preserve">, </w:t>
      </w:r>
      <w:proofErr w:type="spellStart"/>
      <w:r w:rsidRPr="00EA5414">
        <w:rPr>
          <w:rFonts w:ascii="Book Antiqua" w:hAnsi="Book Antiqua"/>
        </w:rPr>
        <w:t>Sanchis-Gomar</w:t>
      </w:r>
      <w:proofErr w:type="spellEnd"/>
      <w:r w:rsidRPr="00EA5414">
        <w:rPr>
          <w:rFonts w:ascii="Book Antiqua" w:hAnsi="Book Antiqua"/>
        </w:rPr>
        <w:t xml:space="preserve"> F, Henry BM. </w:t>
      </w:r>
      <w:proofErr w:type="spellStart"/>
      <w:r w:rsidRPr="00EA5414">
        <w:rPr>
          <w:rFonts w:ascii="Book Antiqua" w:hAnsi="Book Antiqua"/>
        </w:rPr>
        <w:t>Presepsin</w:t>
      </w:r>
      <w:proofErr w:type="spellEnd"/>
      <w:r w:rsidRPr="00EA5414">
        <w:rPr>
          <w:rFonts w:ascii="Book Antiqua" w:hAnsi="Book Antiqua"/>
        </w:rPr>
        <w:t xml:space="preserve"> value predicts the risk of developing severe/critical COVID-19 illness: results of a pooled analysis. </w:t>
      </w:r>
      <w:r w:rsidRPr="00EA5414">
        <w:rPr>
          <w:rFonts w:ascii="Book Antiqua" w:hAnsi="Book Antiqua"/>
          <w:i/>
          <w:iCs/>
        </w:rPr>
        <w:t>Clin Chem Lab Med</w:t>
      </w:r>
      <w:r w:rsidRPr="00EA5414">
        <w:rPr>
          <w:rFonts w:ascii="Book Antiqua" w:hAnsi="Book Antiqua"/>
        </w:rPr>
        <w:t xml:space="preserve"> 2022; </w:t>
      </w:r>
      <w:r w:rsidRPr="00EA5414">
        <w:rPr>
          <w:rFonts w:ascii="Book Antiqua" w:hAnsi="Book Antiqua"/>
          <w:b/>
          <w:bCs/>
        </w:rPr>
        <w:t>60</w:t>
      </w:r>
      <w:r w:rsidRPr="00EA5414">
        <w:rPr>
          <w:rFonts w:ascii="Book Antiqua" w:hAnsi="Book Antiqua"/>
        </w:rPr>
        <w:t>: e1-e3 [PMID: 34472764 DOI: 10.1515/cclm-2021-0848]</w:t>
      </w:r>
    </w:p>
    <w:p w14:paraId="0C5C7B0D" w14:textId="650E9E20" w:rsidR="00D45E39" w:rsidRPr="00EA5414" w:rsidRDefault="00D45E39" w:rsidP="00D45E39">
      <w:pPr>
        <w:spacing w:line="360" w:lineRule="auto"/>
        <w:jc w:val="both"/>
        <w:rPr>
          <w:rFonts w:ascii="Book Antiqua" w:hAnsi="Book Antiqua"/>
        </w:rPr>
      </w:pPr>
      <w:r w:rsidRPr="00EA5414">
        <w:rPr>
          <w:rFonts w:ascii="Book Antiqua" w:hAnsi="Book Antiqua"/>
        </w:rPr>
        <w:t xml:space="preserve">76 </w:t>
      </w:r>
      <w:proofErr w:type="spellStart"/>
      <w:r w:rsidRPr="00EA5414">
        <w:rPr>
          <w:rFonts w:ascii="Book Antiqua" w:hAnsi="Book Antiqua"/>
          <w:b/>
          <w:bCs/>
        </w:rPr>
        <w:t>Koyjit</w:t>
      </w:r>
      <w:proofErr w:type="spellEnd"/>
      <w:r w:rsidRPr="00EA5414">
        <w:rPr>
          <w:rFonts w:ascii="Book Antiqua" w:hAnsi="Book Antiqua"/>
          <w:b/>
          <w:bCs/>
        </w:rPr>
        <w:t xml:space="preserve"> A,</w:t>
      </w:r>
      <w:r w:rsidRPr="00EA5414">
        <w:rPr>
          <w:rFonts w:ascii="Book Antiqua" w:hAnsi="Book Antiqua"/>
        </w:rPr>
        <w:t xml:space="preserve"> </w:t>
      </w:r>
      <w:proofErr w:type="spellStart"/>
      <w:r w:rsidRPr="00EA5414">
        <w:rPr>
          <w:rFonts w:ascii="Book Antiqua" w:hAnsi="Book Antiqua"/>
        </w:rPr>
        <w:t>Sogut</w:t>
      </w:r>
      <w:proofErr w:type="spellEnd"/>
      <w:r w:rsidRPr="00EA5414">
        <w:rPr>
          <w:rFonts w:ascii="Book Antiqua" w:hAnsi="Book Antiqua"/>
        </w:rPr>
        <w:t xml:space="preserve"> O, </w:t>
      </w:r>
      <w:proofErr w:type="spellStart"/>
      <w:r w:rsidRPr="00EA5414">
        <w:rPr>
          <w:rFonts w:ascii="Book Antiqua" w:hAnsi="Book Antiqua"/>
        </w:rPr>
        <w:t>Durmus</w:t>
      </w:r>
      <w:proofErr w:type="spellEnd"/>
      <w:r w:rsidRPr="00EA5414">
        <w:rPr>
          <w:rFonts w:ascii="Book Antiqua" w:hAnsi="Book Antiqua"/>
        </w:rPr>
        <w:t xml:space="preserve"> E, Kao1mdan E, </w:t>
      </w:r>
      <w:proofErr w:type="spellStart"/>
      <w:r w:rsidRPr="00EA5414">
        <w:rPr>
          <w:rFonts w:ascii="Book Antiqua" w:hAnsi="Book Antiqua"/>
        </w:rPr>
        <w:t>Guler</w:t>
      </w:r>
      <w:proofErr w:type="spellEnd"/>
      <w:r w:rsidRPr="00EA5414">
        <w:rPr>
          <w:rFonts w:ascii="Book Antiqua" w:hAnsi="Book Antiqua"/>
        </w:rPr>
        <w:t xml:space="preserve"> EM, Kaplan O</w:t>
      </w:r>
      <w:r>
        <w:rPr>
          <w:rFonts w:ascii="Book Antiqua" w:hAnsi="Book Antiqua"/>
        </w:rPr>
        <w:t>.</w:t>
      </w:r>
      <w:r w:rsidRPr="00EA5414">
        <w:rPr>
          <w:rFonts w:ascii="Book Antiqua" w:hAnsi="Book Antiqua"/>
        </w:rPr>
        <w:t xml:space="preserve"> Circulating </w:t>
      </w:r>
      <w:proofErr w:type="spellStart"/>
      <w:r w:rsidRPr="00EA5414">
        <w:rPr>
          <w:rFonts w:ascii="Book Antiqua" w:hAnsi="Book Antiqua"/>
        </w:rPr>
        <w:t>furin</w:t>
      </w:r>
      <w:proofErr w:type="spellEnd"/>
      <w:r w:rsidRPr="00EA5414">
        <w:rPr>
          <w:rFonts w:ascii="Book Antiqua" w:hAnsi="Book Antiqua"/>
        </w:rPr>
        <w:t xml:space="preserve">, IL-6, and </w:t>
      </w:r>
      <w:proofErr w:type="spellStart"/>
      <w:r w:rsidRPr="00EA5414">
        <w:rPr>
          <w:rFonts w:ascii="Book Antiqua" w:hAnsi="Book Antiqua"/>
        </w:rPr>
        <w:t>presepsin</w:t>
      </w:r>
      <w:proofErr w:type="spellEnd"/>
      <w:r w:rsidRPr="00EA5414">
        <w:rPr>
          <w:rFonts w:ascii="Book Antiqua" w:hAnsi="Book Antiqua"/>
        </w:rPr>
        <w:t xml:space="preserve"> levels and disease severity in SARS-CoV-2_infected patients. </w:t>
      </w:r>
      <w:r w:rsidRPr="000A4884">
        <w:rPr>
          <w:rFonts w:ascii="Book Antiqua" w:hAnsi="Book Antiqua"/>
          <w:i/>
          <w:iCs/>
        </w:rPr>
        <w:t xml:space="preserve">Science Progress </w:t>
      </w:r>
      <w:r w:rsidRPr="00EA5414">
        <w:rPr>
          <w:rFonts w:ascii="Book Antiqua" w:hAnsi="Book Antiqua"/>
        </w:rPr>
        <w:t>2021;</w:t>
      </w:r>
      <w:r>
        <w:rPr>
          <w:rFonts w:ascii="Book Antiqua" w:hAnsi="Book Antiqua"/>
        </w:rPr>
        <w:t xml:space="preserve"> </w:t>
      </w:r>
      <w:r w:rsidRPr="00EA5414">
        <w:rPr>
          <w:rFonts w:ascii="Book Antiqua" w:hAnsi="Book Antiqua"/>
        </w:rPr>
        <w:t>104</w:t>
      </w:r>
    </w:p>
    <w:p w14:paraId="52E946E3"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77 </w:t>
      </w:r>
      <w:proofErr w:type="spellStart"/>
      <w:r w:rsidRPr="00EA5414">
        <w:rPr>
          <w:rFonts w:ascii="Book Antiqua" w:hAnsi="Book Antiqua"/>
          <w:b/>
          <w:bCs/>
        </w:rPr>
        <w:t>Fukada</w:t>
      </w:r>
      <w:proofErr w:type="spellEnd"/>
      <w:r w:rsidRPr="00EA5414">
        <w:rPr>
          <w:rFonts w:ascii="Book Antiqua" w:hAnsi="Book Antiqua"/>
          <w:b/>
          <w:bCs/>
        </w:rPr>
        <w:t xml:space="preserve"> A,</w:t>
      </w:r>
      <w:r w:rsidRPr="00EA5414">
        <w:rPr>
          <w:rFonts w:ascii="Book Antiqua" w:hAnsi="Book Antiqua"/>
        </w:rPr>
        <w:t xml:space="preserve"> Kitagawa Y, Matsuoka M, Sakai J, Imai K, </w:t>
      </w:r>
      <w:proofErr w:type="spellStart"/>
      <w:r w:rsidRPr="00EA5414">
        <w:rPr>
          <w:rFonts w:ascii="Book Antiqua" w:hAnsi="Book Antiqua"/>
        </w:rPr>
        <w:t>Tarumoto</w:t>
      </w:r>
      <w:proofErr w:type="spellEnd"/>
      <w:r w:rsidRPr="00EA5414">
        <w:rPr>
          <w:rFonts w:ascii="Book Antiqua" w:hAnsi="Book Antiqua"/>
        </w:rPr>
        <w:t xml:space="preserve"> N</w:t>
      </w:r>
      <w:r>
        <w:rPr>
          <w:rFonts w:ascii="Book Antiqua" w:hAnsi="Book Antiqua"/>
        </w:rPr>
        <w:t>.</w:t>
      </w:r>
      <w:r w:rsidRPr="00EA5414">
        <w:rPr>
          <w:rFonts w:ascii="Book Antiqua" w:hAnsi="Book Antiqua"/>
        </w:rPr>
        <w:t xml:space="preserve"> </w:t>
      </w:r>
      <w:proofErr w:type="spellStart"/>
      <w:r w:rsidRPr="00EA5414">
        <w:rPr>
          <w:rFonts w:ascii="Book Antiqua" w:hAnsi="Book Antiqua"/>
        </w:rPr>
        <w:t>Presepsin</w:t>
      </w:r>
      <w:proofErr w:type="spellEnd"/>
      <w:r w:rsidRPr="00EA5414">
        <w:rPr>
          <w:rFonts w:ascii="Book Antiqua" w:hAnsi="Book Antiqua"/>
        </w:rPr>
        <w:t xml:space="preserve"> as a predictive biomarker of severity in COVID-19: A case series. </w:t>
      </w:r>
      <w:r w:rsidRPr="000A4884">
        <w:rPr>
          <w:rFonts w:ascii="Book Antiqua" w:hAnsi="Book Antiqua"/>
          <w:i/>
          <w:iCs/>
        </w:rPr>
        <w:t xml:space="preserve">J Med </w:t>
      </w:r>
      <w:proofErr w:type="spellStart"/>
      <w:r w:rsidRPr="000A4884">
        <w:rPr>
          <w:rFonts w:ascii="Book Antiqua" w:hAnsi="Book Antiqua"/>
          <w:i/>
          <w:iCs/>
        </w:rPr>
        <w:t>Virol</w:t>
      </w:r>
      <w:proofErr w:type="spellEnd"/>
      <w:r>
        <w:rPr>
          <w:rFonts w:ascii="Book Antiqua" w:hAnsi="Book Antiqua"/>
        </w:rPr>
        <w:t xml:space="preserve"> </w:t>
      </w:r>
      <w:r w:rsidRPr="00EA5414">
        <w:rPr>
          <w:rFonts w:ascii="Book Antiqua" w:hAnsi="Book Antiqua"/>
        </w:rPr>
        <w:t>2021;</w:t>
      </w:r>
      <w:r>
        <w:rPr>
          <w:rFonts w:ascii="Book Antiqua" w:hAnsi="Book Antiqua"/>
        </w:rPr>
        <w:t xml:space="preserve"> </w:t>
      </w:r>
      <w:r w:rsidRPr="000A4884">
        <w:rPr>
          <w:rFonts w:ascii="Book Antiqua" w:hAnsi="Book Antiqua"/>
          <w:b/>
          <w:bCs/>
        </w:rPr>
        <w:t>93</w:t>
      </w:r>
      <w:r w:rsidRPr="00EA5414">
        <w:rPr>
          <w:rFonts w:ascii="Book Antiqua" w:hAnsi="Book Antiqua"/>
        </w:rPr>
        <w:t>:</w:t>
      </w:r>
      <w:r>
        <w:rPr>
          <w:rFonts w:ascii="Book Antiqua" w:hAnsi="Book Antiqua"/>
        </w:rPr>
        <w:t xml:space="preserve"> </w:t>
      </w:r>
      <w:r w:rsidRPr="00EA5414">
        <w:rPr>
          <w:rFonts w:ascii="Book Antiqua" w:hAnsi="Book Antiqua"/>
        </w:rPr>
        <w:t>99-101</w:t>
      </w:r>
    </w:p>
    <w:p w14:paraId="5A514FE6"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78 </w:t>
      </w:r>
      <w:proofErr w:type="spellStart"/>
      <w:r w:rsidRPr="00EA5414">
        <w:rPr>
          <w:rFonts w:ascii="Book Antiqua" w:hAnsi="Book Antiqua"/>
          <w:b/>
          <w:bCs/>
        </w:rPr>
        <w:t>Zaninotto</w:t>
      </w:r>
      <w:proofErr w:type="spellEnd"/>
      <w:r w:rsidRPr="00EA5414">
        <w:rPr>
          <w:rFonts w:ascii="Book Antiqua" w:hAnsi="Book Antiqua"/>
          <w:b/>
          <w:bCs/>
        </w:rPr>
        <w:t xml:space="preserve"> M</w:t>
      </w:r>
      <w:r w:rsidRPr="00EA5414">
        <w:rPr>
          <w:rFonts w:ascii="Book Antiqua" w:hAnsi="Book Antiqua"/>
        </w:rPr>
        <w:t xml:space="preserve">, </w:t>
      </w:r>
      <w:proofErr w:type="spellStart"/>
      <w:r w:rsidRPr="00EA5414">
        <w:rPr>
          <w:rFonts w:ascii="Book Antiqua" w:hAnsi="Book Antiqua"/>
        </w:rPr>
        <w:t>Mion</w:t>
      </w:r>
      <w:proofErr w:type="spellEnd"/>
      <w:r w:rsidRPr="00EA5414">
        <w:rPr>
          <w:rFonts w:ascii="Book Antiqua" w:hAnsi="Book Antiqua"/>
        </w:rPr>
        <w:t xml:space="preserve"> MM, </w:t>
      </w:r>
      <w:proofErr w:type="spellStart"/>
      <w:r w:rsidRPr="00EA5414">
        <w:rPr>
          <w:rFonts w:ascii="Book Antiqua" w:hAnsi="Book Antiqua"/>
        </w:rPr>
        <w:t>Cosma</w:t>
      </w:r>
      <w:proofErr w:type="spellEnd"/>
      <w:r w:rsidRPr="00EA5414">
        <w:rPr>
          <w:rFonts w:ascii="Book Antiqua" w:hAnsi="Book Antiqua"/>
        </w:rPr>
        <w:t xml:space="preserve"> C, Rinaldi D, </w:t>
      </w:r>
      <w:proofErr w:type="spellStart"/>
      <w:r w:rsidRPr="00EA5414">
        <w:rPr>
          <w:rFonts w:ascii="Book Antiqua" w:hAnsi="Book Antiqua"/>
        </w:rPr>
        <w:t>Plebani</w:t>
      </w:r>
      <w:proofErr w:type="spellEnd"/>
      <w:r w:rsidRPr="00EA5414">
        <w:rPr>
          <w:rFonts w:ascii="Book Antiqua" w:hAnsi="Book Antiqua"/>
        </w:rPr>
        <w:t xml:space="preserve"> M. </w:t>
      </w:r>
      <w:proofErr w:type="spellStart"/>
      <w:r w:rsidRPr="00EA5414">
        <w:rPr>
          <w:rFonts w:ascii="Book Antiqua" w:hAnsi="Book Antiqua"/>
        </w:rPr>
        <w:t>Presepsin</w:t>
      </w:r>
      <w:proofErr w:type="spellEnd"/>
      <w:r w:rsidRPr="00EA5414">
        <w:rPr>
          <w:rFonts w:ascii="Book Antiqua" w:hAnsi="Book Antiqua"/>
        </w:rPr>
        <w:t xml:space="preserve"> in risk stratification of SARS-CoV-2 patients. </w:t>
      </w:r>
      <w:r w:rsidRPr="00EA5414">
        <w:rPr>
          <w:rFonts w:ascii="Book Antiqua" w:hAnsi="Book Antiqua"/>
          <w:i/>
          <w:iCs/>
        </w:rPr>
        <w:t xml:space="preserve">Clin </w:t>
      </w:r>
      <w:proofErr w:type="spellStart"/>
      <w:r w:rsidRPr="00EA5414">
        <w:rPr>
          <w:rFonts w:ascii="Book Antiqua" w:hAnsi="Book Antiqua"/>
          <w:i/>
          <w:iCs/>
        </w:rPr>
        <w:t>Chim</w:t>
      </w:r>
      <w:proofErr w:type="spellEnd"/>
      <w:r w:rsidRPr="00EA5414">
        <w:rPr>
          <w:rFonts w:ascii="Book Antiqua" w:hAnsi="Book Antiqua"/>
          <w:i/>
          <w:iCs/>
        </w:rPr>
        <w:t xml:space="preserve"> Acta</w:t>
      </w:r>
      <w:r w:rsidRPr="00EA5414">
        <w:rPr>
          <w:rFonts w:ascii="Book Antiqua" w:hAnsi="Book Antiqua"/>
        </w:rPr>
        <w:t xml:space="preserve"> 2020; </w:t>
      </w:r>
      <w:r w:rsidRPr="00EA5414">
        <w:rPr>
          <w:rFonts w:ascii="Book Antiqua" w:hAnsi="Book Antiqua"/>
          <w:b/>
          <w:bCs/>
        </w:rPr>
        <w:t>507</w:t>
      </w:r>
      <w:r w:rsidRPr="00EA5414">
        <w:rPr>
          <w:rFonts w:ascii="Book Antiqua" w:hAnsi="Book Antiqua"/>
        </w:rPr>
        <w:t>: 161-163 [PMID: 32333860 DOI: 10.1016/j.cca.2020.04.020]</w:t>
      </w:r>
    </w:p>
    <w:p w14:paraId="7C7317CC"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79 </w:t>
      </w:r>
      <w:proofErr w:type="spellStart"/>
      <w:r w:rsidRPr="00EA5414">
        <w:rPr>
          <w:rFonts w:ascii="Book Antiqua" w:hAnsi="Book Antiqua"/>
          <w:b/>
          <w:bCs/>
        </w:rPr>
        <w:t>Dell'Aquila</w:t>
      </w:r>
      <w:proofErr w:type="spellEnd"/>
      <w:r w:rsidRPr="00EA5414">
        <w:rPr>
          <w:rFonts w:ascii="Book Antiqua" w:hAnsi="Book Antiqua"/>
          <w:b/>
          <w:bCs/>
        </w:rPr>
        <w:t xml:space="preserve"> P</w:t>
      </w:r>
      <w:r w:rsidRPr="00EA5414">
        <w:rPr>
          <w:rFonts w:ascii="Book Antiqua" w:hAnsi="Book Antiqua"/>
        </w:rPr>
        <w:t xml:space="preserve">, Raimondo P, </w:t>
      </w:r>
      <w:proofErr w:type="spellStart"/>
      <w:r w:rsidRPr="00EA5414">
        <w:rPr>
          <w:rFonts w:ascii="Book Antiqua" w:hAnsi="Book Antiqua"/>
        </w:rPr>
        <w:t>Racanelli</w:t>
      </w:r>
      <w:proofErr w:type="spellEnd"/>
      <w:r w:rsidRPr="00EA5414">
        <w:rPr>
          <w:rFonts w:ascii="Book Antiqua" w:hAnsi="Book Antiqua"/>
        </w:rPr>
        <w:t xml:space="preserve"> V, De Luca P, De </w:t>
      </w:r>
      <w:proofErr w:type="spellStart"/>
      <w:r w:rsidRPr="00EA5414">
        <w:rPr>
          <w:rFonts w:ascii="Book Antiqua" w:hAnsi="Book Antiqua"/>
        </w:rPr>
        <w:t>Matteis</w:t>
      </w:r>
      <w:proofErr w:type="spellEnd"/>
      <w:r w:rsidRPr="00EA5414">
        <w:rPr>
          <w:rFonts w:ascii="Book Antiqua" w:hAnsi="Book Antiqua"/>
        </w:rPr>
        <w:t xml:space="preserve"> S, </w:t>
      </w:r>
      <w:proofErr w:type="spellStart"/>
      <w:r w:rsidRPr="00EA5414">
        <w:rPr>
          <w:rFonts w:ascii="Book Antiqua" w:hAnsi="Book Antiqua"/>
        </w:rPr>
        <w:t>Pistone</w:t>
      </w:r>
      <w:proofErr w:type="spellEnd"/>
      <w:r w:rsidRPr="00EA5414">
        <w:rPr>
          <w:rFonts w:ascii="Book Antiqua" w:hAnsi="Book Antiqua"/>
        </w:rPr>
        <w:t xml:space="preserve"> A, </w:t>
      </w:r>
      <w:proofErr w:type="spellStart"/>
      <w:r w:rsidRPr="00EA5414">
        <w:rPr>
          <w:rFonts w:ascii="Book Antiqua" w:hAnsi="Book Antiqua"/>
        </w:rPr>
        <w:t>Melodia</w:t>
      </w:r>
      <w:proofErr w:type="spellEnd"/>
      <w:r w:rsidRPr="00EA5414">
        <w:rPr>
          <w:rFonts w:ascii="Book Antiqua" w:hAnsi="Book Antiqua"/>
        </w:rPr>
        <w:t xml:space="preserve"> R, </w:t>
      </w:r>
      <w:proofErr w:type="spellStart"/>
      <w:r w:rsidRPr="00EA5414">
        <w:rPr>
          <w:rFonts w:ascii="Book Antiqua" w:hAnsi="Book Antiqua"/>
        </w:rPr>
        <w:t>Crudele</w:t>
      </w:r>
      <w:proofErr w:type="spellEnd"/>
      <w:r w:rsidRPr="00EA5414">
        <w:rPr>
          <w:rFonts w:ascii="Book Antiqua" w:hAnsi="Book Antiqua"/>
        </w:rPr>
        <w:t xml:space="preserve"> L, </w:t>
      </w:r>
      <w:proofErr w:type="spellStart"/>
      <w:r w:rsidRPr="00EA5414">
        <w:rPr>
          <w:rFonts w:ascii="Book Antiqua" w:hAnsi="Book Antiqua"/>
        </w:rPr>
        <w:t>Lomazzo</w:t>
      </w:r>
      <w:proofErr w:type="spellEnd"/>
      <w:r w:rsidRPr="00EA5414">
        <w:rPr>
          <w:rFonts w:ascii="Book Antiqua" w:hAnsi="Book Antiqua"/>
        </w:rPr>
        <w:t xml:space="preserve"> D, </w:t>
      </w:r>
      <w:proofErr w:type="spellStart"/>
      <w:r w:rsidRPr="00EA5414">
        <w:rPr>
          <w:rFonts w:ascii="Book Antiqua" w:hAnsi="Book Antiqua"/>
        </w:rPr>
        <w:t>Solimando</w:t>
      </w:r>
      <w:proofErr w:type="spellEnd"/>
      <w:r w:rsidRPr="00EA5414">
        <w:rPr>
          <w:rFonts w:ascii="Book Antiqua" w:hAnsi="Book Antiqua"/>
        </w:rPr>
        <w:t xml:space="preserve"> AG, </w:t>
      </w:r>
      <w:proofErr w:type="spellStart"/>
      <w:r w:rsidRPr="00EA5414">
        <w:rPr>
          <w:rFonts w:ascii="Book Antiqua" w:hAnsi="Book Antiqua"/>
        </w:rPr>
        <w:t>Moschetta</w:t>
      </w:r>
      <w:proofErr w:type="spellEnd"/>
      <w:r w:rsidRPr="00EA5414">
        <w:rPr>
          <w:rFonts w:ascii="Book Antiqua" w:hAnsi="Book Antiqua"/>
        </w:rPr>
        <w:t xml:space="preserve"> A, Vacca A, Grasso S, </w:t>
      </w:r>
      <w:proofErr w:type="spellStart"/>
      <w:r w:rsidRPr="00EA5414">
        <w:rPr>
          <w:rFonts w:ascii="Book Antiqua" w:hAnsi="Book Antiqua"/>
        </w:rPr>
        <w:t>Procacci</w:t>
      </w:r>
      <w:proofErr w:type="spellEnd"/>
      <w:r w:rsidRPr="00EA5414">
        <w:rPr>
          <w:rFonts w:ascii="Book Antiqua" w:hAnsi="Book Antiqua"/>
        </w:rPr>
        <w:t xml:space="preserve"> V, </w:t>
      </w:r>
      <w:proofErr w:type="spellStart"/>
      <w:r w:rsidRPr="00EA5414">
        <w:rPr>
          <w:rFonts w:ascii="Book Antiqua" w:hAnsi="Book Antiqua"/>
        </w:rPr>
        <w:t>Orso</w:t>
      </w:r>
      <w:proofErr w:type="spellEnd"/>
      <w:r w:rsidRPr="00EA5414">
        <w:rPr>
          <w:rFonts w:ascii="Book Antiqua" w:hAnsi="Book Antiqua"/>
        </w:rPr>
        <w:t xml:space="preserve"> D, </w:t>
      </w:r>
      <w:proofErr w:type="spellStart"/>
      <w:r w:rsidRPr="00EA5414">
        <w:rPr>
          <w:rFonts w:ascii="Book Antiqua" w:hAnsi="Book Antiqua"/>
        </w:rPr>
        <w:t>Vetrugno</w:t>
      </w:r>
      <w:proofErr w:type="spellEnd"/>
      <w:r w:rsidRPr="00EA5414">
        <w:rPr>
          <w:rFonts w:ascii="Book Antiqua" w:hAnsi="Book Antiqua"/>
        </w:rPr>
        <w:t xml:space="preserve"> L. Integrated lung ultrasound score for early clinical decision-making in patients with COVID-19: results and implications. </w:t>
      </w:r>
      <w:r w:rsidRPr="00EA5414">
        <w:rPr>
          <w:rFonts w:ascii="Book Antiqua" w:hAnsi="Book Antiqua"/>
          <w:i/>
          <w:iCs/>
        </w:rPr>
        <w:t>Ultrasound J</w:t>
      </w:r>
      <w:r w:rsidRPr="00EA5414">
        <w:rPr>
          <w:rFonts w:ascii="Book Antiqua" w:hAnsi="Book Antiqua"/>
        </w:rPr>
        <w:t xml:space="preserve"> 2022; </w:t>
      </w:r>
      <w:r w:rsidRPr="00EA5414">
        <w:rPr>
          <w:rFonts w:ascii="Book Antiqua" w:hAnsi="Book Antiqua"/>
          <w:b/>
          <w:bCs/>
        </w:rPr>
        <w:t>14</w:t>
      </w:r>
      <w:r w:rsidRPr="00EA5414">
        <w:rPr>
          <w:rFonts w:ascii="Book Antiqua" w:hAnsi="Book Antiqua"/>
        </w:rPr>
        <w:t>: 21 [PMID: 35648278 DOI: 10.1186/s13089-022-00264-8]</w:t>
      </w:r>
    </w:p>
    <w:p w14:paraId="6664E6DE" w14:textId="77777777" w:rsidR="00D45E39" w:rsidRPr="00EA5414" w:rsidRDefault="00D45E39" w:rsidP="00D45E39">
      <w:pPr>
        <w:spacing w:line="360" w:lineRule="auto"/>
        <w:jc w:val="both"/>
        <w:rPr>
          <w:rFonts w:ascii="Book Antiqua" w:hAnsi="Book Antiqua"/>
        </w:rPr>
      </w:pPr>
      <w:r w:rsidRPr="00EA5414">
        <w:rPr>
          <w:rFonts w:ascii="Book Antiqua" w:hAnsi="Book Antiqua"/>
        </w:rPr>
        <w:lastRenderedPageBreak/>
        <w:t xml:space="preserve">80 </w:t>
      </w:r>
      <w:proofErr w:type="spellStart"/>
      <w:r w:rsidRPr="00EA5414">
        <w:rPr>
          <w:rFonts w:ascii="Book Antiqua" w:hAnsi="Book Antiqua"/>
          <w:b/>
          <w:bCs/>
        </w:rPr>
        <w:t>Homsak</w:t>
      </w:r>
      <w:proofErr w:type="spellEnd"/>
      <w:r w:rsidRPr="00EA5414">
        <w:rPr>
          <w:rFonts w:ascii="Book Antiqua" w:hAnsi="Book Antiqua"/>
          <w:b/>
          <w:bCs/>
        </w:rPr>
        <w:t xml:space="preserve"> E</w:t>
      </w:r>
      <w:r w:rsidRPr="00EA5414">
        <w:rPr>
          <w:rFonts w:ascii="Book Antiqua" w:hAnsi="Book Antiqua"/>
        </w:rPr>
        <w:t xml:space="preserve">, </w:t>
      </w:r>
      <w:proofErr w:type="spellStart"/>
      <w:r w:rsidRPr="00EA5414">
        <w:rPr>
          <w:rFonts w:ascii="Book Antiqua" w:hAnsi="Book Antiqua"/>
        </w:rPr>
        <w:t>Gruson</w:t>
      </w:r>
      <w:proofErr w:type="spellEnd"/>
      <w:r w:rsidRPr="00EA5414">
        <w:rPr>
          <w:rFonts w:ascii="Book Antiqua" w:hAnsi="Book Antiqua"/>
        </w:rPr>
        <w:t xml:space="preserve"> D. Soluble ST2: A complex and diverse role in several diseases. </w:t>
      </w:r>
      <w:r w:rsidRPr="00EA5414">
        <w:rPr>
          <w:rFonts w:ascii="Book Antiqua" w:hAnsi="Book Antiqua"/>
          <w:i/>
          <w:iCs/>
        </w:rPr>
        <w:t xml:space="preserve">Clin </w:t>
      </w:r>
      <w:proofErr w:type="spellStart"/>
      <w:r w:rsidRPr="00EA5414">
        <w:rPr>
          <w:rFonts w:ascii="Book Antiqua" w:hAnsi="Book Antiqua"/>
          <w:i/>
          <w:iCs/>
        </w:rPr>
        <w:t>Chim</w:t>
      </w:r>
      <w:proofErr w:type="spellEnd"/>
      <w:r w:rsidRPr="00EA5414">
        <w:rPr>
          <w:rFonts w:ascii="Book Antiqua" w:hAnsi="Book Antiqua"/>
          <w:i/>
          <w:iCs/>
        </w:rPr>
        <w:t xml:space="preserve"> Acta</w:t>
      </w:r>
      <w:r w:rsidRPr="00EA5414">
        <w:rPr>
          <w:rFonts w:ascii="Book Antiqua" w:hAnsi="Book Antiqua"/>
        </w:rPr>
        <w:t xml:space="preserve"> 2020; </w:t>
      </w:r>
      <w:r w:rsidRPr="00EA5414">
        <w:rPr>
          <w:rFonts w:ascii="Book Antiqua" w:hAnsi="Book Antiqua"/>
          <w:b/>
          <w:bCs/>
        </w:rPr>
        <w:t>507</w:t>
      </w:r>
      <w:r w:rsidRPr="00EA5414">
        <w:rPr>
          <w:rFonts w:ascii="Book Antiqua" w:hAnsi="Book Antiqua"/>
        </w:rPr>
        <w:t>: 75-87 [PMID: 32305537 DOI: 10.1016/j.cca.2020.04.011]</w:t>
      </w:r>
    </w:p>
    <w:p w14:paraId="47F9B2EE"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81 </w:t>
      </w:r>
      <w:proofErr w:type="spellStart"/>
      <w:r w:rsidRPr="00EA5414">
        <w:rPr>
          <w:rFonts w:ascii="Book Antiqua" w:hAnsi="Book Antiqua"/>
          <w:b/>
          <w:bCs/>
        </w:rPr>
        <w:t>Bajwa</w:t>
      </w:r>
      <w:proofErr w:type="spellEnd"/>
      <w:r w:rsidRPr="00EA5414">
        <w:rPr>
          <w:rFonts w:ascii="Book Antiqua" w:hAnsi="Book Antiqua"/>
          <w:b/>
          <w:bCs/>
        </w:rPr>
        <w:t xml:space="preserve"> EK</w:t>
      </w:r>
      <w:r w:rsidRPr="00EA5414">
        <w:rPr>
          <w:rFonts w:ascii="Book Antiqua" w:hAnsi="Book Antiqua"/>
        </w:rPr>
        <w:t xml:space="preserve">, Volk JA, </w:t>
      </w:r>
      <w:proofErr w:type="spellStart"/>
      <w:r w:rsidRPr="00EA5414">
        <w:rPr>
          <w:rFonts w:ascii="Book Antiqua" w:hAnsi="Book Antiqua"/>
        </w:rPr>
        <w:t>Christiani</w:t>
      </w:r>
      <w:proofErr w:type="spellEnd"/>
      <w:r w:rsidRPr="00EA5414">
        <w:rPr>
          <w:rFonts w:ascii="Book Antiqua" w:hAnsi="Book Antiqua"/>
        </w:rPr>
        <w:t xml:space="preserve"> DC, Harris RS, </w:t>
      </w:r>
      <w:proofErr w:type="spellStart"/>
      <w:r w:rsidRPr="00EA5414">
        <w:rPr>
          <w:rFonts w:ascii="Book Antiqua" w:hAnsi="Book Antiqua"/>
        </w:rPr>
        <w:t>Matthay</w:t>
      </w:r>
      <w:proofErr w:type="spellEnd"/>
      <w:r w:rsidRPr="00EA5414">
        <w:rPr>
          <w:rFonts w:ascii="Book Antiqua" w:hAnsi="Book Antiqua"/>
        </w:rPr>
        <w:t xml:space="preserve"> MA, Thompson BT, </w:t>
      </w:r>
      <w:proofErr w:type="spellStart"/>
      <w:r w:rsidRPr="00EA5414">
        <w:rPr>
          <w:rFonts w:ascii="Book Antiqua" w:hAnsi="Book Antiqua"/>
        </w:rPr>
        <w:t>Januzzi</w:t>
      </w:r>
      <w:proofErr w:type="spellEnd"/>
      <w:r w:rsidRPr="00EA5414">
        <w:rPr>
          <w:rFonts w:ascii="Book Antiqua" w:hAnsi="Book Antiqua"/>
        </w:rPr>
        <w:t xml:space="preserve"> JL; National Heart, Lung and Blood Institute Acute Respiratory Distress Syndrome Network. Prognostic and diagnostic value of plasma soluble suppression of tumorigenicity-2 concentrations in acute respiratory distress syndrome. </w:t>
      </w:r>
      <w:r w:rsidRPr="00EA5414">
        <w:rPr>
          <w:rFonts w:ascii="Book Antiqua" w:hAnsi="Book Antiqua"/>
          <w:i/>
          <w:iCs/>
        </w:rPr>
        <w:t>Crit Care Med</w:t>
      </w:r>
      <w:r w:rsidRPr="00EA5414">
        <w:rPr>
          <w:rFonts w:ascii="Book Antiqua" w:hAnsi="Book Antiqua"/>
        </w:rPr>
        <w:t xml:space="preserve"> 2013; </w:t>
      </w:r>
      <w:r w:rsidRPr="00EA5414">
        <w:rPr>
          <w:rFonts w:ascii="Book Antiqua" w:hAnsi="Book Antiqua"/>
          <w:b/>
          <w:bCs/>
        </w:rPr>
        <w:t>41</w:t>
      </w:r>
      <w:r w:rsidRPr="00EA5414">
        <w:rPr>
          <w:rFonts w:ascii="Book Antiqua" w:hAnsi="Book Antiqua"/>
        </w:rPr>
        <w:t>: 2521-2531 [PMID: 23939353 DOI: 10.1097/CCM.0b013e3182978f91]</w:t>
      </w:r>
    </w:p>
    <w:p w14:paraId="51523DF6"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82 </w:t>
      </w:r>
      <w:proofErr w:type="spellStart"/>
      <w:r w:rsidRPr="00EA5414">
        <w:rPr>
          <w:rFonts w:ascii="Book Antiqua" w:hAnsi="Book Antiqua"/>
          <w:b/>
          <w:bCs/>
        </w:rPr>
        <w:t>Bajwa</w:t>
      </w:r>
      <w:proofErr w:type="spellEnd"/>
      <w:r w:rsidRPr="00EA5414">
        <w:rPr>
          <w:rFonts w:ascii="Book Antiqua" w:hAnsi="Book Antiqua"/>
          <w:b/>
          <w:bCs/>
        </w:rPr>
        <w:t xml:space="preserve"> EK,</w:t>
      </w:r>
      <w:r w:rsidRPr="00EA5414">
        <w:rPr>
          <w:rFonts w:ascii="Book Antiqua" w:hAnsi="Book Antiqua"/>
        </w:rPr>
        <w:t xml:space="preserve"> </w:t>
      </w:r>
      <w:proofErr w:type="spellStart"/>
      <w:r w:rsidRPr="00EA5414">
        <w:rPr>
          <w:rFonts w:ascii="Book Antiqua" w:hAnsi="Book Antiqua"/>
        </w:rPr>
        <w:t>Mebazaa</w:t>
      </w:r>
      <w:proofErr w:type="spellEnd"/>
      <w:r w:rsidRPr="00EA5414">
        <w:rPr>
          <w:rFonts w:ascii="Book Antiqua" w:hAnsi="Book Antiqua"/>
        </w:rPr>
        <w:t xml:space="preserve"> A, </w:t>
      </w:r>
      <w:proofErr w:type="spellStart"/>
      <w:r w:rsidRPr="00EA5414">
        <w:rPr>
          <w:rFonts w:ascii="Book Antiqua" w:hAnsi="Book Antiqua"/>
        </w:rPr>
        <w:t>Januzzi</w:t>
      </w:r>
      <w:proofErr w:type="spellEnd"/>
      <w:r w:rsidRPr="00EA5414">
        <w:rPr>
          <w:rFonts w:ascii="Book Antiqua" w:hAnsi="Book Antiqua"/>
        </w:rPr>
        <w:t xml:space="preserve"> JL. ST2 in Pulmonary Disease. </w:t>
      </w:r>
      <w:r w:rsidRPr="00EB1F5F">
        <w:rPr>
          <w:rFonts w:ascii="Book Antiqua" w:hAnsi="Book Antiqua"/>
          <w:i/>
          <w:iCs/>
        </w:rPr>
        <w:t xml:space="preserve">Am J </w:t>
      </w:r>
      <w:proofErr w:type="spellStart"/>
      <w:r w:rsidRPr="00EB1F5F">
        <w:rPr>
          <w:rFonts w:ascii="Book Antiqua" w:hAnsi="Book Antiqua"/>
          <w:i/>
          <w:iCs/>
        </w:rPr>
        <w:t>Cardiol</w:t>
      </w:r>
      <w:proofErr w:type="spellEnd"/>
      <w:r w:rsidRPr="00EA5414">
        <w:rPr>
          <w:rFonts w:ascii="Book Antiqua" w:hAnsi="Book Antiqua"/>
        </w:rPr>
        <w:t xml:space="preserve"> 2015;</w:t>
      </w:r>
      <w:r>
        <w:rPr>
          <w:rFonts w:ascii="Book Antiqua" w:hAnsi="Book Antiqua"/>
        </w:rPr>
        <w:t xml:space="preserve"> </w:t>
      </w:r>
      <w:r w:rsidRPr="00EB1F5F">
        <w:rPr>
          <w:rFonts w:ascii="Book Antiqua" w:hAnsi="Book Antiqua"/>
          <w:b/>
          <w:bCs/>
        </w:rPr>
        <w:t>115</w:t>
      </w:r>
      <w:r w:rsidRPr="00EA5414">
        <w:rPr>
          <w:rFonts w:ascii="Book Antiqua" w:hAnsi="Book Antiqua"/>
        </w:rPr>
        <w:t>:</w:t>
      </w:r>
      <w:r>
        <w:rPr>
          <w:rFonts w:ascii="Book Antiqua" w:hAnsi="Book Antiqua"/>
        </w:rPr>
        <w:t xml:space="preserve"> </w:t>
      </w:r>
      <w:r w:rsidRPr="00EA5414">
        <w:rPr>
          <w:rFonts w:ascii="Book Antiqua" w:hAnsi="Book Antiqua"/>
        </w:rPr>
        <w:t>44B-47B</w:t>
      </w:r>
    </w:p>
    <w:p w14:paraId="5B1FD69D"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83 </w:t>
      </w:r>
      <w:r w:rsidRPr="00EA5414">
        <w:rPr>
          <w:rFonts w:ascii="Book Antiqua" w:hAnsi="Book Antiqua"/>
          <w:b/>
          <w:bCs/>
        </w:rPr>
        <w:t>Manzano-Fernández S</w:t>
      </w:r>
      <w:r w:rsidRPr="00EA5414">
        <w:rPr>
          <w:rFonts w:ascii="Book Antiqua" w:hAnsi="Book Antiqua"/>
        </w:rPr>
        <w:t>, Mueller T, Pascual-</w:t>
      </w:r>
      <w:proofErr w:type="spellStart"/>
      <w:r w:rsidRPr="00EA5414">
        <w:rPr>
          <w:rFonts w:ascii="Book Antiqua" w:hAnsi="Book Antiqua"/>
        </w:rPr>
        <w:t>Figal</w:t>
      </w:r>
      <w:proofErr w:type="spellEnd"/>
      <w:r w:rsidRPr="00EA5414">
        <w:rPr>
          <w:rFonts w:ascii="Book Antiqua" w:hAnsi="Book Antiqua"/>
        </w:rPr>
        <w:t xml:space="preserve"> D, Truong QA, </w:t>
      </w:r>
      <w:proofErr w:type="spellStart"/>
      <w:r w:rsidRPr="00EA5414">
        <w:rPr>
          <w:rFonts w:ascii="Book Antiqua" w:hAnsi="Book Antiqua"/>
        </w:rPr>
        <w:t>Januzzi</w:t>
      </w:r>
      <w:proofErr w:type="spellEnd"/>
      <w:r w:rsidRPr="00EA5414">
        <w:rPr>
          <w:rFonts w:ascii="Book Antiqua" w:hAnsi="Book Antiqua"/>
        </w:rPr>
        <w:t xml:space="preserve"> JL. Usefulness of soluble concentrations of interleukin family member ST2 as predictor of mortality in patients with acutely decompensated heart failure relative to left ventricular ejection fraction. </w:t>
      </w:r>
      <w:r w:rsidRPr="00EA5414">
        <w:rPr>
          <w:rFonts w:ascii="Book Antiqua" w:hAnsi="Book Antiqua"/>
          <w:i/>
          <w:iCs/>
        </w:rPr>
        <w:t xml:space="preserve">Am J </w:t>
      </w:r>
      <w:proofErr w:type="spellStart"/>
      <w:r w:rsidRPr="00EA5414">
        <w:rPr>
          <w:rFonts w:ascii="Book Antiqua" w:hAnsi="Book Antiqua"/>
          <w:i/>
          <w:iCs/>
        </w:rPr>
        <w:t>Cardiol</w:t>
      </w:r>
      <w:proofErr w:type="spellEnd"/>
      <w:r w:rsidRPr="00EA5414">
        <w:rPr>
          <w:rFonts w:ascii="Book Antiqua" w:hAnsi="Book Antiqua"/>
        </w:rPr>
        <w:t xml:space="preserve"> 2011; </w:t>
      </w:r>
      <w:r w:rsidRPr="00EA5414">
        <w:rPr>
          <w:rFonts w:ascii="Book Antiqua" w:hAnsi="Book Antiqua"/>
          <w:b/>
          <w:bCs/>
        </w:rPr>
        <w:t>107</w:t>
      </w:r>
      <w:r w:rsidRPr="00EA5414">
        <w:rPr>
          <w:rFonts w:ascii="Book Antiqua" w:hAnsi="Book Antiqua"/>
        </w:rPr>
        <w:t>: 259-267 [PMID: 21211603 DOI: 10.1016/j.amjcard.2010.09.011]</w:t>
      </w:r>
    </w:p>
    <w:p w14:paraId="6F79337A"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84 </w:t>
      </w:r>
      <w:r w:rsidRPr="00EA5414">
        <w:rPr>
          <w:rFonts w:ascii="Book Antiqua" w:hAnsi="Book Antiqua"/>
          <w:b/>
          <w:bCs/>
        </w:rPr>
        <w:t>Rehman SU</w:t>
      </w:r>
      <w:r w:rsidRPr="00EA5414">
        <w:rPr>
          <w:rFonts w:ascii="Book Antiqua" w:hAnsi="Book Antiqua"/>
        </w:rPr>
        <w:t xml:space="preserve">, Mueller T, </w:t>
      </w:r>
      <w:proofErr w:type="spellStart"/>
      <w:r w:rsidRPr="00EA5414">
        <w:rPr>
          <w:rFonts w:ascii="Book Antiqua" w:hAnsi="Book Antiqua"/>
        </w:rPr>
        <w:t>Januzzi</w:t>
      </w:r>
      <w:proofErr w:type="spellEnd"/>
      <w:r w:rsidRPr="00EA5414">
        <w:rPr>
          <w:rFonts w:ascii="Book Antiqua" w:hAnsi="Book Antiqua"/>
        </w:rPr>
        <w:t xml:space="preserve"> JL Jr. Characteristics of the novel interleukin family biomarker ST2 in patients with acute heart failure. </w:t>
      </w:r>
      <w:r w:rsidRPr="00EA5414">
        <w:rPr>
          <w:rFonts w:ascii="Book Antiqua" w:hAnsi="Book Antiqua"/>
          <w:i/>
          <w:iCs/>
        </w:rPr>
        <w:t xml:space="preserve">J Am Coll </w:t>
      </w:r>
      <w:proofErr w:type="spellStart"/>
      <w:r w:rsidRPr="00EA5414">
        <w:rPr>
          <w:rFonts w:ascii="Book Antiqua" w:hAnsi="Book Antiqua"/>
          <w:i/>
          <w:iCs/>
        </w:rPr>
        <w:t>Cardiol</w:t>
      </w:r>
      <w:proofErr w:type="spellEnd"/>
      <w:r w:rsidRPr="00EA5414">
        <w:rPr>
          <w:rFonts w:ascii="Book Antiqua" w:hAnsi="Book Antiqua"/>
        </w:rPr>
        <w:t xml:space="preserve"> 2008; </w:t>
      </w:r>
      <w:r w:rsidRPr="00EA5414">
        <w:rPr>
          <w:rFonts w:ascii="Book Antiqua" w:hAnsi="Book Antiqua"/>
          <w:b/>
          <w:bCs/>
        </w:rPr>
        <w:t>52</w:t>
      </w:r>
      <w:r w:rsidRPr="00EA5414">
        <w:rPr>
          <w:rFonts w:ascii="Book Antiqua" w:hAnsi="Book Antiqua"/>
        </w:rPr>
        <w:t>: 1458-1465 [PMID: 19017513 DOI: 10.1016/j.jacc.2008.07.042]</w:t>
      </w:r>
    </w:p>
    <w:p w14:paraId="17B8C57C"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85 </w:t>
      </w:r>
      <w:proofErr w:type="spellStart"/>
      <w:r w:rsidRPr="00EA5414">
        <w:rPr>
          <w:rFonts w:ascii="Book Antiqua" w:hAnsi="Book Antiqua"/>
          <w:b/>
          <w:bCs/>
        </w:rPr>
        <w:t>Lassus</w:t>
      </w:r>
      <w:proofErr w:type="spellEnd"/>
      <w:r w:rsidRPr="00EA5414">
        <w:rPr>
          <w:rFonts w:ascii="Book Antiqua" w:hAnsi="Book Antiqua"/>
          <w:b/>
          <w:bCs/>
        </w:rPr>
        <w:t xml:space="preserve"> J,</w:t>
      </w:r>
      <w:r w:rsidRPr="00EA5414">
        <w:rPr>
          <w:rFonts w:ascii="Book Antiqua" w:hAnsi="Book Antiqua"/>
        </w:rPr>
        <w:t xml:space="preserve"> </w:t>
      </w:r>
      <w:proofErr w:type="spellStart"/>
      <w:r w:rsidRPr="00EA5414">
        <w:rPr>
          <w:rFonts w:ascii="Book Antiqua" w:hAnsi="Book Antiqua"/>
        </w:rPr>
        <w:t>Gayat</w:t>
      </w:r>
      <w:proofErr w:type="spellEnd"/>
      <w:r w:rsidRPr="00EA5414">
        <w:rPr>
          <w:rFonts w:ascii="Book Antiqua" w:hAnsi="Book Antiqua"/>
        </w:rPr>
        <w:t xml:space="preserve"> E, Mueller C, Peacock WF, </w:t>
      </w:r>
      <w:proofErr w:type="spellStart"/>
      <w:r w:rsidRPr="00EA5414">
        <w:rPr>
          <w:rFonts w:ascii="Book Antiqua" w:hAnsi="Book Antiqua"/>
        </w:rPr>
        <w:t>Spinar</w:t>
      </w:r>
      <w:proofErr w:type="spellEnd"/>
      <w:r w:rsidRPr="00EA5414">
        <w:rPr>
          <w:rFonts w:ascii="Book Antiqua" w:hAnsi="Book Antiqua"/>
        </w:rPr>
        <w:t xml:space="preserve"> J, </w:t>
      </w:r>
      <w:proofErr w:type="spellStart"/>
      <w:r w:rsidRPr="00EA5414">
        <w:rPr>
          <w:rFonts w:ascii="Book Antiqua" w:hAnsi="Book Antiqua"/>
        </w:rPr>
        <w:t>Harjola</w:t>
      </w:r>
      <w:proofErr w:type="spellEnd"/>
      <w:r w:rsidRPr="00EA5414">
        <w:rPr>
          <w:rFonts w:ascii="Book Antiqua" w:hAnsi="Book Antiqua"/>
        </w:rPr>
        <w:t xml:space="preserve"> VP</w:t>
      </w:r>
      <w:r>
        <w:rPr>
          <w:rFonts w:ascii="Book Antiqua" w:hAnsi="Book Antiqua"/>
        </w:rPr>
        <w:t>.</w:t>
      </w:r>
      <w:r w:rsidRPr="00EA5414">
        <w:rPr>
          <w:rFonts w:ascii="Book Antiqua" w:hAnsi="Book Antiqua"/>
        </w:rPr>
        <w:t xml:space="preserve"> Incremental value of biomarkers to clinical variables for mortality prediction in acutely decompensated heart failure: The Multinational Observational Cohort on Acute Heart Failure (MOCA) study. </w:t>
      </w:r>
      <w:r w:rsidRPr="001D19C6">
        <w:rPr>
          <w:rFonts w:ascii="Book Antiqua" w:hAnsi="Book Antiqua"/>
          <w:i/>
          <w:iCs/>
        </w:rPr>
        <w:t xml:space="preserve">Int J </w:t>
      </w:r>
      <w:proofErr w:type="spellStart"/>
      <w:r w:rsidRPr="001D19C6">
        <w:rPr>
          <w:rFonts w:ascii="Book Antiqua" w:hAnsi="Book Antiqua"/>
          <w:i/>
          <w:iCs/>
        </w:rPr>
        <w:t>Cardiol</w:t>
      </w:r>
      <w:proofErr w:type="spellEnd"/>
      <w:r w:rsidRPr="00EA5414">
        <w:rPr>
          <w:rFonts w:ascii="Book Antiqua" w:hAnsi="Book Antiqua"/>
        </w:rPr>
        <w:t xml:space="preserve"> 2013;</w:t>
      </w:r>
      <w:r>
        <w:rPr>
          <w:rFonts w:ascii="Book Antiqua" w:hAnsi="Book Antiqua"/>
        </w:rPr>
        <w:t xml:space="preserve"> </w:t>
      </w:r>
      <w:r w:rsidRPr="001D19C6">
        <w:rPr>
          <w:rFonts w:ascii="Book Antiqua" w:hAnsi="Book Antiqua"/>
          <w:b/>
          <w:bCs/>
        </w:rPr>
        <w:t>168</w:t>
      </w:r>
      <w:r w:rsidRPr="00EA5414">
        <w:rPr>
          <w:rFonts w:ascii="Book Antiqua" w:hAnsi="Book Antiqua"/>
        </w:rPr>
        <w:t>:</w:t>
      </w:r>
      <w:r>
        <w:rPr>
          <w:rFonts w:ascii="Book Antiqua" w:hAnsi="Book Antiqua"/>
        </w:rPr>
        <w:t xml:space="preserve"> </w:t>
      </w:r>
      <w:r w:rsidRPr="00EA5414">
        <w:rPr>
          <w:rFonts w:ascii="Book Antiqua" w:hAnsi="Book Antiqua"/>
        </w:rPr>
        <w:t>2186-</w:t>
      </w:r>
      <w:r>
        <w:rPr>
          <w:rFonts w:ascii="Book Antiqua" w:hAnsi="Book Antiqua"/>
        </w:rPr>
        <w:t>21</w:t>
      </w:r>
      <w:r w:rsidRPr="00EA5414">
        <w:rPr>
          <w:rFonts w:ascii="Book Antiqua" w:hAnsi="Book Antiqua"/>
        </w:rPr>
        <w:t>94</w:t>
      </w:r>
    </w:p>
    <w:p w14:paraId="267CEAC2"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86 </w:t>
      </w:r>
      <w:proofErr w:type="spellStart"/>
      <w:r w:rsidRPr="00EA5414">
        <w:rPr>
          <w:rFonts w:ascii="Book Antiqua" w:hAnsi="Book Antiqua"/>
          <w:b/>
          <w:bCs/>
        </w:rPr>
        <w:t>Breidthardt</w:t>
      </w:r>
      <w:proofErr w:type="spellEnd"/>
      <w:r w:rsidRPr="00EA5414">
        <w:rPr>
          <w:rFonts w:ascii="Book Antiqua" w:hAnsi="Book Antiqua"/>
          <w:b/>
          <w:bCs/>
        </w:rPr>
        <w:t xml:space="preserve"> T</w:t>
      </w:r>
      <w:r w:rsidRPr="00EA5414">
        <w:rPr>
          <w:rFonts w:ascii="Book Antiqua" w:hAnsi="Book Antiqua"/>
        </w:rPr>
        <w:t xml:space="preserve">, </w:t>
      </w:r>
      <w:proofErr w:type="spellStart"/>
      <w:r w:rsidRPr="00EA5414">
        <w:rPr>
          <w:rFonts w:ascii="Book Antiqua" w:hAnsi="Book Antiqua"/>
        </w:rPr>
        <w:t>Balmelli</w:t>
      </w:r>
      <w:proofErr w:type="spellEnd"/>
      <w:r w:rsidRPr="00EA5414">
        <w:rPr>
          <w:rFonts w:ascii="Book Antiqua" w:hAnsi="Book Antiqua"/>
        </w:rPr>
        <w:t xml:space="preserve"> C, </w:t>
      </w:r>
      <w:proofErr w:type="spellStart"/>
      <w:r w:rsidRPr="00EA5414">
        <w:rPr>
          <w:rFonts w:ascii="Book Antiqua" w:hAnsi="Book Antiqua"/>
        </w:rPr>
        <w:t>Twerenbold</w:t>
      </w:r>
      <w:proofErr w:type="spellEnd"/>
      <w:r w:rsidRPr="00EA5414">
        <w:rPr>
          <w:rFonts w:ascii="Book Antiqua" w:hAnsi="Book Antiqua"/>
        </w:rPr>
        <w:t xml:space="preserve"> R, </w:t>
      </w:r>
      <w:proofErr w:type="spellStart"/>
      <w:r w:rsidRPr="00EA5414">
        <w:rPr>
          <w:rFonts w:ascii="Book Antiqua" w:hAnsi="Book Antiqua"/>
        </w:rPr>
        <w:t>Mosimann</w:t>
      </w:r>
      <w:proofErr w:type="spellEnd"/>
      <w:r w:rsidRPr="00EA5414">
        <w:rPr>
          <w:rFonts w:ascii="Book Antiqua" w:hAnsi="Book Antiqua"/>
        </w:rPr>
        <w:t xml:space="preserve"> T, </w:t>
      </w:r>
      <w:proofErr w:type="spellStart"/>
      <w:r w:rsidRPr="00EA5414">
        <w:rPr>
          <w:rFonts w:ascii="Book Antiqua" w:hAnsi="Book Antiqua"/>
        </w:rPr>
        <w:t>Espinola</w:t>
      </w:r>
      <w:proofErr w:type="spellEnd"/>
      <w:r w:rsidRPr="00EA5414">
        <w:rPr>
          <w:rFonts w:ascii="Book Antiqua" w:hAnsi="Book Antiqua"/>
        </w:rPr>
        <w:t xml:space="preserve"> J, </w:t>
      </w:r>
      <w:proofErr w:type="spellStart"/>
      <w:r w:rsidRPr="00EA5414">
        <w:rPr>
          <w:rFonts w:ascii="Book Antiqua" w:hAnsi="Book Antiqua"/>
        </w:rPr>
        <w:t>Haaf</w:t>
      </w:r>
      <w:proofErr w:type="spellEnd"/>
      <w:r w:rsidRPr="00EA5414">
        <w:rPr>
          <w:rFonts w:ascii="Book Antiqua" w:hAnsi="Book Antiqua"/>
        </w:rPr>
        <w:t xml:space="preserve"> P, </w:t>
      </w:r>
      <w:proofErr w:type="spellStart"/>
      <w:r w:rsidRPr="00EA5414">
        <w:rPr>
          <w:rFonts w:ascii="Book Antiqua" w:hAnsi="Book Antiqua"/>
        </w:rPr>
        <w:t>Thalmann</w:t>
      </w:r>
      <w:proofErr w:type="spellEnd"/>
      <w:r w:rsidRPr="00EA5414">
        <w:rPr>
          <w:rFonts w:ascii="Book Antiqua" w:hAnsi="Book Antiqua"/>
        </w:rPr>
        <w:t xml:space="preserve"> G, </w:t>
      </w:r>
      <w:proofErr w:type="spellStart"/>
      <w:r w:rsidRPr="00EA5414">
        <w:rPr>
          <w:rFonts w:ascii="Book Antiqua" w:hAnsi="Book Antiqua"/>
        </w:rPr>
        <w:t>Moehring</w:t>
      </w:r>
      <w:proofErr w:type="spellEnd"/>
      <w:r w:rsidRPr="00EA5414">
        <w:rPr>
          <w:rFonts w:ascii="Book Antiqua" w:hAnsi="Book Antiqua"/>
        </w:rPr>
        <w:t xml:space="preserve"> B, Mueller M, </w:t>
      </w:r>
      <w:proofErr w:type="spellStart"/>
      <w:r w:rsidRPr="00EA5414">
        <w:rPr>
          <w:rFonts w:ascii="Book Antiqua" w:hAnsi="Book Antiqua"/>
        </w:rPr>
        <w:t>Meller</w:t>
      </w:r>
      <w:proofErr w:type="spellEnd"/>
      <w:r w:rsidRPr="00EA5414">
        <w:rPr>
          <w:rFonts w:ascii="Book Antiqua" w:hAnsi="Book Antiqua"/>
        </w:rPr>
        <w:t xml:space="preserve"> B, Reichlin T, Murray K, </w:t>
      </w:r>
      <w:proofErr w:type="spellStart"/>
      <w:r w:rsidRPr="00EA5414">
        <w:rPr>
          <w:rFonts w:ascii="Book Antiqua" w:hAnsi="Book Antiqua"/>
        </w:rPr>
        <w:t>Ziller</w:t>
      </w:r>
      <w:proofErr w:type="spellEnd"/>
      <w:r w:rsidRPr="00EA5414">
        <w:rPr>
          <w:rFonts w:ascii="Book Antiqua" w:hAnsi="Book Antiqua"/>
        </w:rPr>
        <w:t xml:space="preserve"> R, </w:t>
      </w:r>
      <w:proofErr w:type="spellStart"/>
      <w:r w:rsidRPr="00EA5414">
        <w:rPr>
          <w:rFonts w:ascii="Book Antiqua" w:hAnsi="Book Antiqua"/>
        </w:rPr>
        <w:t>Benkert</w:t>
      </w:r>
      <w:proofErr w:type="spellEnd"/>
      <w:r w:rsidRPr="00EA5414">
        <w:rPr>
          <w:rFonts w:ascii="Book Antiqua" w:hAnsi="Book Antiqua"/>
        </w:rPr>
        <w:t xml:space="preserve"> P, </w:t>
      </w:r>
      <w:proofErr w:type="spellStart"/>
      <w:r w:rsidRPr="00EA5414">
        <w:rPr>
          <w:rFonts w:ascii="Book Antiqua" w:hAnsi="Book Antiqua"/>
        </w:rPr>
        <w:t>Osswald</w:t>
      </w:r>
      <w:proofErr w:type="spellEnd"/>
      <w:r w:rsidRPr="00EA5414">
        <w:rPr>
          <w:rFonts w:ascii="Book Antiqua" w:hAnsi="Book Antiqua"/>
        </w:rPr>
        <w:t xml:space="preserve"> S, Mueller C. Heart failure therapy-induced early ST2 changes may offer long-term therapy guidance. </w:t>
      </w:r>
      <w:r w:rsidRPr="00EA5414">
        <w:rPr>
          <w:rFonts w:ascii="Book Antiqua" w:hAnsi="Book Antiqua"/>
          <w:i/>
          <w:iCs/>
        </w:rPr>
        <w:t>J Card Fail</w:t>
      </w:r>
      <w:r w:rsidRPr="00EA5414">
        <w:rPr>
          <w:rFonts w:ascii="Book Antiqua" w:hAnsi="Book Antiqua"/>
        </w:rPr>
        <w:t xml:space="preserve"> 2013; </w:t>
      </w:r>
      <w:r w:rsidRPr="00EA5414">
        <w:rPr>
          <w:rFonts w:ascii="Book Antiqua" w:hAnsi="Book Antiqua"/>
          <w:b/>
          <w:bCs/>
        </w:rPr>
        <w:t>19</w:t>
      </w:r>
      <w:r w:rsidRPr="00EA5414">
        <w:rPr>
          <w:rFonts w:ascii="Book Antiqua" w:hAnsi="Book Antiqua"/>
        </w:rPr>
        <w:t>: 821-828 [PMID: 24239955 DOI: 10.1016/j.cardfail.2013.11.003]</w:t>
      </w:r>
    </w:p>
    <w:p w14:paraId="2146DD9C"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87 </w:t>
      </w:r>
      <w:proofErr w:type="spellStart"/>
      <w:r w:rsidRPr="00EA5414">
        <w:rPr>
          <w:rFonts w:ascii="Book Antiqua" w:hAnsi="Book Antiqua"/>
          <w:b/>
          <w:bCs/>
        </w:rPr>
        <w:t>Omland</w:t>
      </w:r>
      <w:proofErr w:type="spellEnd"/>
      <w:r w:rsidRPr="00EA5414">
        <w:rPr>
          <w:rFonts w:ascii="Book Antiqua" w:hAnsi="Book Antiqua"/>
          <w:b/>
          <w:bCs/>
        </w:rPr>
        <w:t xml:space="preserve"> T</w:t>
      </w:r>
      <w:r w:rsidRPr="00EA5414">
        <w:rPr>
          <w:rFonts w:ascii="Book Antiqua" w:hAnsi="Book Antiqua"/>
        </w:rPr>
        <w:t xml:space="preserve">, </w:t>
      </w:r>
      <w:proofErr w:type="spellStart"/>
      <w:r w:rsidRPr="00EA5414">
        <w:rPr>
          <w:rFonts w:ascii="Book Antiqua" w:hAnsi="Book Antiqua"/>
        </w:rPr>
        <w:t>Prebensen</w:t>
      </w:r>
      <w:proofErr w:type="spellEnd"/>
      <w:r w:rsidRPr="00EA5414">
        <w:rPr>
          <w:rFonts w:ascii="Book Antiqua" w:hAnsi="Book Antiqua"/>
        </w:rPr>
        <w:t xml:space="preserve"> C, Jonassen C, </w:t>
      </w:r>
      <w:proofErr w:type="spellStart"/>
      <w:r w:rsidRPr="00EA5414">
        <w:rPr>
          <w:rFonts w:ascii="Book Antiqua" w:hAnsi="Book Antiqua"/>
        </w:rPr>
        <w:t>Svensson</w:t>
      </w:r>
      <w:proofErr w:type="spellEnd"/>
      <w:r w:rsidRPr="00EA5414">
        <w:rPr>
          <w:rFonts w:ascii="Book Antiqua" w:hAnsi="Book Antiqua"/>
        </w:rPr>
        <w:t xml:space="preserve"> M, </w:t>
      </w:r>
      <w:proofErr w:type="spellStart"/>
      <w:r w:rsidRPr="00EA5414">
        <w:rPr>
          <w:rFonts w:ascii="Book Antiqua" w:hAnsi="Book Antiqua"/>
        </w:rPr>
        <w:t>Berdal</w:t>
      </w:r>
      <w:proofErr w:type="spellEnd"/>
      <w:r w:rsidRPr="00EA5414">
        <w:rPr>
          <w:rFonts w:ascii="Book Antiqua" w:hAnsi="Book Antiqua"/>
        </w:rPr>
        <w:t xml:space="preserve"> JE, </w:t>
      </w:r>
      <w:proofErr w:type="spellStart"/>
      <w:r w:rsidRPr="00EA5414">
        <w:rPr>
          <w:rFonts w:ascii="Book Antiqua" w:hAnsi="Book Antiqua"/>
        </w:rPr>
        <w:t>Seljeflot</w:t>
      </w:r>
      <w:proofErr w:type="spellEnd"/>
      <w:r w:rsidRPr="00EA5414">
        <w:rPr>
          <w:rFonts w:ascii="Book Antiqua" w:hAnsi="Book Antiqua"/>
        </w:rPr>
        <w:t xml:space="preserve"> I, Myhre PL. Soluble ST2 concentrations associate with in-hospital mortality and need for mechanical ventilation in unselected patients with COVID-19. </w:t>
      </w:r>
      <w:r w:rsidRPr="00EA5414">
        <w:rPr>
          <w:rFonts w:ascii="Book Antiqua" w:hAnsi="Book Antiqua"/>
          <w:i/>
          <w:iCs/>
        </w:rPr>
        <w:t>Open Heart</w:t>
      </w:r>
      <w:r w:rsidRPr="00EA5414">
        <w:rPr>
          <w:rFonts w:ascii="Book Antiqua" w:hAnsi="Book Antiqua"/>
        </w:rPr>
        <w:t xml:space="preserve"> 2021; </w:t>
      </w:r>
      <w:r w:rsidRPr="00EA5414">
        <w:rPr>
          <w:rFonts w:ascii="Book Antiqua" w:hAnsi="Book Antiqua"/>
          <w:b/>
          <w:bCs/>
        </w:rPr>
        <w:t>8</w:t>
      </w:r>
      <w:r w:rsidRPr="00EA5414">
        <w:rPr>
          <w:rFonts w:ascii="Book Antiqua" w:hAnsi="Book Antiqua"/>
        </w:rPr>
        <w:t xml:space="preserve"> [PMID: 34933965 DOI: 10.1136/openhrt-2021-001884]</w:t>
      </w:r>
    </w:p>
    <w:p w14:paraId="36B067F0" w14:textId="77777777" w:rsidR="00D45E39" w:rsidRPr="00EA5414" w:rsidRDefault="00D45E39" w:rsidP="00D45E39">
      <w:pPr>
        <w:spacing w:line="360" w:lineRule="auto"/>
        <w:jc w:val="both"/>
        <w:rPr>
          <w:rFonts w:ascii="Book Antiqua" w:hAnsi="Book Antiqua"/>
        </w:rPr>
      </w:pPr>
      <w:r w:rsidRPr="00EA5414">
        <w:rPr>
          <w:rFonts w:ascii="Book Antiqua" w:hAnsi="Book Antiqua"/>
        </w:rPr>
        <w:lastRenderedPageBreak/>
        <w:t>88</w:t>
      </w:r>
      <w:r w:rsidRPr="001D19C6">
        <w:rPr>
          <w:rFonts w:ascii="Book Antiqua" w:hAnsi="Book Antiqua"/>
          <w:b/>
          <w:bCs/>
        </w:rPr>
        <w:t xml:space="preserve"> Huang J</w:t>
      </w:r>
      <w:r w:rsidRPr="00EA5414">
        <w:rPr>
          <w:rFonts w:ascii="Book Antiqua" w:hAnsi="Book Antiqua"/>
        </w:rPr>
        <w:t xml:space="preserve">. Comparing biomarkers for COVID-19 disease with commonly associated preexisting conditions and complications. </w:t>
      </w:r>
      <w:proofErr w:type="spellStart"/>
      <w:r w:rsidRPr="00EA5414">
        <w:rPr>
          <w:rFonts w:ascii="Book Antiqua" w:hAnsi="Book Antiqua"/>
        </w:rPr>
        <w:t>medRxiv</w:t>
      </w:r>
      <w:proofErr w:type="spellEnd"/>
      <w:r w:rsidRPr="00EA5414">
        <w:rPr>
          <w:rFonts w:ascii="Book Antiqua" w:hAnsi="Book Antiqua"/>
        </w:rPr>
        <w:t>. 2020;</w:t>
      </w:r>
      <w:r>
        <w:rPr>
          <w:rFonts w:ascii="Book Antiqua" w:hAnsi="Book Antiqua"/>
        </w:rPr>
        <w:t xml:space="preserve"> </w:t>
      </w:r>
      <w:r w:rsidRPr="00EA5414">
        <w:rPr>
          <w:rFonts w:ascii="Book Antiqua" w:hAnsi="Book Antiqua"/>
        </w:rPr>
        <w:t>2020.10.02.20205609.</w:t>
      </w:r>
    </w:p>
    <w:p w14:paraId="289039DB"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89 </w:t>
      </w:r>
      <w:r w:rsidRPr="00EA5414">
        <w:rPr>
          <w:rFonts w:ascii="Book Antiqua" w:hAnsi="Book Antiqua"/>
          <w:b/>
          <w:bCs/>
        </w:rPr>
        <w:t>Ragusa R</w:t>
      </w:r>
      <w:r w:rsidRPr="00EA5414">
        <w:rPr>
          <w:rFonts w:ascii="Book Antiqua" w:hAnsi="Book Antiqua"/>
        </w:rPr>
        <w:t xml:space="preserve">, Basta G, Del Turco S, Caselli C. A possible role for ST2 as prognostic biomarker for COVID-19. </w:t>
      </w:r>
      <w:proofErr w:type="spellStart"/>
      <w:r w:rsidRPr="00EA5414">
        <w:rPr>
          <w:rFonts w:ascii="Book Antiqua" w:hAnsi="Book Antiqua"/>
          <w:i/>
          <w:iCs/>
        </w:rPr>
        <w:t>Vascul</w:t>
      </w:r>
      <w:proofErr w:type="spellEnd"/>
      <w:r w:rsidRPr="00EA5414">
        <w:rPr>
          <w:rFonts w:ascii="Book Antiqua" w:hAnsi="Book Antiqua"/>
          <w:i/>
          <w:iCs/>
        </w:rPr>
        <w:t xml:space="preserve"> </w:t>
      </w:r>
      <w:proofErr w:type="spellStart"/>
      <w:r w:rsidRPr="00EA5414">
        <w:rPr>
          <w:rFonts w:ascii="Book Antiqua" w:hAnsi="Book Antiqua"/>
          <w:i/>
          <w:iCs/>
        </w:rPr>
        <w:t>Pharmacol</w:t>
      </w:r>
      <w:proofErr w:type="spellEnd"/>
      <w:r w:rsidRPr="00EA5414">
        <w:rPr>
          <w:rFonts w:ascii="Book Antiqua" w:hAnsi="Book Antiqua"/>
        </w:rPr>
        <w:t xml:space="preserve"> 2021; </w:t>
      </w:r>
      <w:r w:rsidRPr="00EA5414">
        <w:rPr>
          <w:rFonts w:ascii="Book Antiqua" w:hAnsi="Book Antiqua"/>
          <w:b/>
          <w:bCs/>
        </w:rPr>
        <w:t>138</w:t>
      </w:r>
      <w:r w:rsidRPr="00EA5414">
        <w:rPr>
          <w:rFonts w:ascii="Book Antiqua" w:hAnsi="Book Antiqua"/>
        </w:rPr>
        <w:t>: 106857 [PMID: 33746068 DOI: 10.1016/j.vph.2021.106857]</w:t>
      </w:r>
    </w:p>
    <w:p w14:paraId="40084DF7"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90 </w:t>
      </w:r>
      <w:proofErr w:type="spellStart"/>
      <w:r w:rsidRPr="00EA5414">
        <w:rPr>
          <w:rFonts w:ascii="Book Antiqua" w:hAnsi="Book Antiqua"/>
          <w:b/>
          <w:bCs/>
        </w:rPr>
        <w:t>Hoogerwerf</w:t>
      </w:r>
      <w:proofErr w:type="spellEnd"/>
      <w:r w:rsidRPr="00EA5414">
        <w:rPr>
          <w:rFonts w:ascii="Book Antiqua" w:hAnsi="Book Antiqua"/>
          <w:b/>
          <w:bCs/>
        </w:rPr>
        <w:t xml:space="preserve"> JJ</w:t>
      </w:r>
      <w:r w:rsidRPr="00EA5414">
        <w:rPr>
          <w:rFonts w:ascii="Book Antiqua" w:hAnsi="Book Antiqua"/>
        </w:rPr>
        <w:t xml:space="preserve">, </w:t>
      </w:r>
      <w:proofErr w:type="spellStart"/>
      <w:r w:rsidRPr="00EA5414">
        <w:rPr>
          <w:rFonts w:ascii="Book Antiqua" w:hAnsi="Book Antiqua"/>
        </w:rPr>
        <w:t>Tanck</w:t>
      </w:r>
      <w:proofErr w:type="spellEnd"/>
      <w:r w:rsidRPr="00EA5414">
        <w:rPr>
          <w:rFonts w:ascii="Book Antiqua" w:hAnsi="Book Antiqua"/>
        </w:rPr>
        <w:t xml:space="preserve"> MW, van </w:t>
      </w:r>
      <w:proofErr w:type="spellStart"/>
      <w:r w:rsidRPr="00EA5414">
        <w:rPr>
          <w:rFonts w:ascii="Book Antiqua" w:hAnsi="Book Antiqua"/>
        </w:rPr>
        <w:t>Zoelen</w:t>
      </w:r>
      <w:proofErr w:type="spellEnd"/>
      <w:r w:rsidRPr="00EA5414">
        <w:rPr>
          <w:rFonts w:ascii="Book Antiqua" w:hAnsi="Book Antiqua"/>
        </w:rPr>
        <w:t xml:space="preserve"> MA, </w:t>
      </w:r>
      <w:proofErr w:type="spellStart"/>
      <w:r w:rsidRPr="00EA5414">
        <w:rPr>
          <w:rFonts w:ascii="Book Antiqua" w:hAnsi="Book Antiqua"/>
        </w:rPr>
        <w:t>Wittebole</w:t>
      </w:r>
      <w:proofErr w:type="spellEnd"/>
      <w:r w:rsidRPr="00EA5414">
        <w:rPr>
          <w:rFonts w:ascii="Book Antiqua" w:hAnsi="Book Antiqua"/>
        </w:rPr>
        <w:t xml:space="preserve"> X, </w:t>
      </w:r>
      <w:proofErr w:type="spellStart"/>
      <w:r w:rsidRPr="00EA5414">
        <w:rPr>
          <w:rFonts w:ascii="Book Antiqua" w:hAnsi="Book Antiqua"/>
        </w:rPr>
        <w:t>Laterre</w:t>
      </w:r>
      <w:proofErr w:type="spellEnd"/>
      <w:r w:rsidRPr="00EA5414">
        <w:rPr>
          <w:rFonts w:ascii="Book Antiqua" w:hAnsi="Book Antiqua"/>
        </w:rPr>
        <w:t xml:space="preserve"> PF, van der Poll T. Soluble ST2 plasma concentrations predict mortality in severe sepsis. </w:t>
      </w:r>
      <w:r w:rsidRPr="00EA5414">
        <w:rPr>
          <w:rFonts w:ascii="Book Antiqua" w:hAnsi="Book Antiqua"/>
          <w:i/>
          <w:iCs/>
        </w:rPr>
        <w:t>Intensive Care Med</w:t>
      </w:r>
      <w:r w:rsidRPr="00EA5414">
        <w:rPr>
          <w:rFonts w:ascii="Book Antiqua" w:hAnsi="Book Antiqua"/>
        </w:rPr>
        <w:t xml:space="preserve"> 2010; </w:t>
      </w:r>
      <w:r w:rsidRPr="00EA5414">
        <w:rPr>
          <w:rFonts w:ascii="Book Antiqua" w:hAnsi="Book Antiqua"/>
          <w:b/>
          <w:bCs/>
        </w:rPr>
        <w:t>36</w:t>
      </w:r>
      <w:r w:rsidRPr="00EA5414">
        <w:rPr>
          <w:rFonts w:ascii="Book Antiqua" w:hAnsi="Book Antiqua"/>
        </w:rPr>
        <w:t>: 630-637 [PMID: 20151106 DOI: 10.1007/s00134-010-1773-0]</w:t>
      </w:r>
    </w:p>
    <w:p w14:paraId="19A3DA8B"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91 </w:t>
      </w:r>
      <w:r w:rsidRPr="00EA5414">
        <w:rPr>
          <w:rFonts w:ascii="Book Antiqua" w:hAnsi="Book Antiqua"/>
          <w:b/>
          <w:bCs/>
        </w:rPr>
        <w:t>Martínez-Martínez E</w:t>
      </w:r>
      <w:r w:rsidRPr="00EA5414">
        <w:rPr>
          <w:rFonts w:ascii="Book Antiqua" w:hAnsi="Book Antiqua"/>
        </w:rPr>
        <w:t xml:space="preserve">, </w:t>
      </w:r>
      <w:proofErr w:type="spellStart"/>
      <w:r w:rsidRPr="00EA5414">
        <w:rPr>
          <w:rFonts w:ascii="Book Antiqua" w:hAnsi="Book Antiqua"/>
        </w:rPr>
        <w:t>Calvier</w:t>
      </w:r>
      <w:proofErr w:type="spellEnd"/>
      <w:r w:rsidRPr="00EA5414">
        <w:rPr>
          <w:rFonts w:ascii="Book Antiqua" w:hAnsi="Book Antiqua"/>
        </w:rPr>
        <w:t xml:space="preserve"> L, Fernández-</w:t>
      </w:r>
      <w:proofErr w:type="spellStart"/>
      <w:r w:rsidRPr="00EA5414">
        <w:rPr>
          <w:rFonts w:ascii="Book Antiqua" w:hAnsi="Book Antiqua"/>
        </w:rPr>
        <w:t>Celis</w:t>
      </w:r>
      <w:proofErr w:type="spellEnd"/>
      <w:r w:rsidRPr="00EA5414">
        <w:rPr>
          <w:rFonts w:ascii="Book Antiqua" w:hAnsi="Book Antiqua"/>
        </w:rPr>
        <w:t xml:space="preserve"> A, Rousseau E, Jurado-López R, </w:t>
      </w:r>
      <w:proofErr w:type="spellStart"/>
      <w:r w:rsidRPr="00EA5414">
        <w:rPr>
          <w:rFonts w:ascii="Book Antiqua" w:hAnsi="Book Antiqua"/>
        </w:rPr>
        <w:t>Rossoni</w:t>
      </w:r>
      <w:proofErr w:type="spellEnd"/>
      <w:r w:rsidRPr="00EA5414">
        <w:rPr>
          <w:rFonts w:ascii="Book Antiqua" w:hAnsi="Book Antiqua"/>
        </w:rPr>
        <w:t xml:space="preserve"> LV, </w:t>
      </w:r>
      <w:proofErr w:type="spellStart"/>
      <w:r w:rsidRPr="00EA5414">
        <w:rPr>
          <w:rFonts w:ascii="Book Antiqua" w:hAnsi="Book Antiqua"/>
        </w:rPr>
        <w:t>Jaisser</w:t>
      </w:r>
      <w:proofErr w:type="spellEnd"/>
      <w:r w:rsidRPr="00EA5414">
        <w:rPr>
          <w:rFonts w:ascii="Book Antiqua" w:hAnsi="Book Antiqua"/>
        </w:rPr>
        <w:t xml:space="preserve"> F, </w:t>
      </w:r>
      <w:proofErr w:type="spellStart"/>
      <w:r w:rsidRPr="00EA5414">
        <w:rPr>
          <w:rFonts w:ascii="Book Antiqua" w:hAnsi="Book Antiqua"/>
        </w:rPr>
        <w:t>Zannad</w:t>
      </w:r>
      <w:proofErr w:type="spellEnd"/>
      <w:r w:rsidRPr="00EA5414">
        <w:rPr>
          <w:rFonts w:ascii="Book Antiqua" w:hAnsi="Book Antiqua"/>
        </w:rPr>
        <w:t xml:space="preserve"> F, Rossignol P, </w:t>
      </w:r>
      <w:proofErr w:type="spellStart"/>
      <w:r w:rsidRPr="00EA5414">
        <w:rPr>
          <w:rFonts w:ascii="Book Antiqua" w:hAnsi="Book Antiqua"/>
        </w:rPr>
        <w:t>Cachofeiro</w:t>
      </w:r>
      <w:proofErr w:type="spellEnd"/>
      <w:r w:rsidRPr="00EA5414">
        <w:rPr>
          <w:rFonts w:ascii="Book Antiqua" w:hAnsi="Book Antiqua"/>
        </w:rPr>
        <w:t xml:space="preserve"> V, López-Andrés N. Galectin-3 blockade inhibits cardiac inflammation and fibrosis in experimental hyperaldosteronism and hypertension. </w:t>
      </w:r>
      <w:r w:rsidRPr="00EA5414">
        <w:rPr>
          <w:rFonts w:ascii="Book Antiqua" w:hAnsi="Book Antiqua"/>
          <w:i/>
          <w:iCs/>
        </w:rPr>
        <w:t>Hypertension</w:t>
      </w:r>
      <w:r w:rsidRPr="00EA5414">
        <w:rPr>
          <w:rFonts w:ascii="Book Antiqua" w:hAnsi="Book Antiqua"/>
        </w:rPr>
        <w:t xml:space="preserve"> 2015; </w:t>
      </w:r>
      <w:r w:rsidRPr="00EA5414">
        <w:rPr>
          <w:rFonts w:ascii="Book Antiqua" w:hAnsi="Book Antiqua"/>
          <w:b/>
          <w:bCs/>
        </w:rPr>
        <w:t>66</w:t>
      </w:r>
      <w:r w:rsidRPr="00EA5414">
        <w:rPr>
          <w:rFonts w:ascii="Book Antiqua" w:hAnsi="Book Antiqua"/>
        </w:rPr>
        <w:t>: 767-775 [PMID: 26238446 DOI: 10.1161/HYPERTENSIONAHA.115.05876]</w:t>
      </w:r>
    </w:p>
    <w:p w14:paraId="3E03C9DB"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92 </w:t>
      </w:r>
      <w:r w:rsidRPr="00EA5414">
        <w:rPr>
          <w:rFonts w:ascii="Book Antiqua" w:hAnsi="Book Antiqua"/>
          <w:b/>
          <w:bCs/>
        </w:rPr>
        <w:t>Zhang C</w:t>
      </w:r>
      <w:r w:rsidRPr="00EA5414">
        <w:rPr>
          <w:rFonts w:ascii="Book Antiqua" w:hAnsi="Book Antiqua"/>
        </w:rPr>
        <w:t xml:space="preserve">, Wu Z, Li JW, Zhao H, Wang GQ. Cytokine release syndrome in severe COVID-19: interleukin-6 receptor antagonist tocilizumab may be the key to reduce mortality. </w:t>
      </w:r>
      <w:r w:rsidRPr="00EA5414">
        <w:rPr>
          <w:rFonts w:ascii="Book Antiqua" w:hAnsi="Book Antiqua"/>
          <w:i/>
          <w:iCs/>
        </w:rPr>
        <w:t xml:space="preserve">Int J </w:t>
      </w:r>
      <w:proofErr w:type="spellStart"/>
      <w:r w:rsidRPr="00EA5414">
        <w:rPr>
          <w:rFonts w:ascii="Book Antiqua" w:hAnsi="Book Antiqua"/>
          <w:i/>
          <w:iCs/>
        </w:rPr>
        <w:t>Antimicrob</w:t>
      </w:r>
      <w:proofErr w:type="spellEnd"/>
      <w:r w:rsidRPr="00EA5414">
        <w:rPr>
          <w:rFonts w:ascii="Book Antiqua" w:hAnsi="Book Antiqua"/>
          <w:i/>
          <w:iCs/>
        </w:rPr>
        <w:t xml:space="preserve"> Agents</w:t>
      </w:r>
      <w:r w:rsidRPr="00EA5414">
        <w:rPr>
          <w:rFonts w:ascii="Book Antiqua" w:hAnsi="Book Antiqua"/>
        </w:rPr>
        <w:t xml:space="preserve"> 2020; </w:t>
      </w:r>
      <w:r w:rsidRPr="00EA5414">
        <w:rPr>
          <w:rFonts w:ascii="Book Antiqua" w:hAnsi="Book Antiqua"/>
          <w:b/>
          <w:bCs/>
        </w:rPr>
        <w:t>55</w:t>
      </w:r>
      <w:r w:rsidRPr="00EA5414">
        <w:rPr>
          <w:rFonts w:ascii="Book Antiqua" w:hAnsi="Book Antiqua"/>
        </w:rPr>
        <w:t>: 105954 [PMID: 32234467 DOI: 10.1016/j.ijantimicag.2020.105954]</w:t>
      </w:r>
    </w:p>
    <w:p w14:paraId="3263BBB7"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93 </w:t>
      </w:r>
      <w:r w:rsidRPr="00EA5414">
        <w:rPr>
          <w:rFonts w:ascii="Book Antiqua" w:hAnsi="Book Antiqua"/>
          <w:b/>
          <w:bCs/>
        </w:rPr>
        <w:t>Chen SS</w:t>
      </w:r>
      <w:r w:rsidRPr="00EA5414">
        <w:rPr>
          <w:rFonts w:ascii="Book Antiqua" w:hAnsi="Book Antiqua"/>
        </w:rPr>
        <w:t xml:space="preserve">, Sun LW, Brickner H, Sun PQ. Downregulating galectin-3 inhibits proinflammatory cytokine production by human monocyte-derived dendritic cells via RNA interference. </w:t>
      </w:r>
      <w:r w:rsidRPr="00EA5414">
        <w:rPr>
          <w:rFonts w:ascii="Book Antiqua" w:hAnsi="Book Antiqua"/>
          <w:i/>
          <w:iCs/>
        </w:rPr>
        <w:t>Cell Immunol</w:t>
      </w:r>
      <w:r w:rsidRPr="00EA5414">
        <w:rPr>
          <w:rFonts w:ascii="Book Antiqua" w:hAnsi="Book Antiqua"/>
        </w:rPr>
        <w:t xml:space="preserve"> 2015; </w:t>
      </w:r>
      <w:r w:rsidRPr="00EA5414">
        <w:rPr>
          <w:rFonts w:ascii="Book Antiqua" w:hAnsi="Book Antiqua"/>
          <w:b/>
          <w:bCs/>
        </w:rPr>
        <w:t>294</w:t>
      </w:r>
      <w:r w:rsidRPr="00EA5414">
        <w:rPr>
          <w:rFonts w:ascii="Book Antiqua" w:hAnsi="Book Antiqua"/>
        </w:rPr>
        <w:t>: 44-53 [PMID: 25684095 DOI: 10.1016/j.cellimm.2015.01.017]</w:t>
      </w:r>
    </w:p>
    <w:p w14:paraId="37251733"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94 </w:t>
      </w:r>
      <w:proofErr w:type="spellStart"/>
      <w:r w:rsidRPr="00EA5414">
        <w:rPr>
          <w:rFonts w:ascii="Book Antiqua" w:hAnsi="Book Antiqua"/>
          <w:b/>
          <w:bCs/>
        </w:rPr>
        <w:t>Januzzi</w:t>
      </w:r>
      <w:proofErr w:type="spellEnd"/>
      <w:r w:rsidRPr="00EA5414">
        <w:rPr>
          <w:rFonts w:ascii="Book Antiqua" w:hAnsi="Book Antiqua"/>
          <w:b/>
          <w:bCs/>
        </w:rPr>
        <w:t xml:space="preserve"> JL Jr</w:t>
      </w:r>
      <w:r w:rsidRPr="00EA5414">
        <w:rPr>
          <w:rFonts w:ascii="Book Antiqua" w:hAnsi="Book Antiqua"/>
        </w:rPr>
        <w:t xml:space="preserve">, Peacock WF, Maisel AS, Chae CU, Jesse RL, </w:t>
      </w:r>
      <w:proofErr w:type="spellStart"/>
      <w:r w:rsidRPr="00EA5414">
        <w:rPr>
          <w:rFonts w:ascii="Book Antiqua" w:hAnsi="Book Antiqua"/>
        </w:rPr>
        <w:t>Baggish</w:t>
      </w:r>
      <w:proofErr w:type="spellEnd"/>
      <w:r w:rsidRPr="00EA5414">
        <w:rPr>
          <w:rFonts w:ascii="Book Antiqua" w:hAnsi="Book Antiqua"/>
        </w:rPr>
        <w:t xml:space="preserve"> AL, O'Donoghue M, </w:t>
      </w:r>
      <w:proofErr w:type="spellStart"/>
      <w:r w:rsidRPr="00EA5414">
        <w:rPr>
          <w:rFonts w:ascii="Book Antiqua" w:hAnsi="Book Antiqua"/>
        </w:rPr>
        <w:t>Sakhuja</w:t>
      </w:r>
      <w:proofErr w:type="spellEnd"/>
      <w:r w:rsidRPr="00EA5414">
        <w:rPr>
          <w:rFonts w:ascii="Book Antiqua" w:hAnsi="Book Antiqua"/>
        </w:rPr>
        <w:t xml:space="preserve"> R, Chen AA, van </w:t>
      </w:r>
      <w:proofErr w:type="spellStart"/>
      <w:r w:rsidRPr="00EA5414">
        <w:rPr>
          <w:rFonts w:ascii="Book Antiqua" w:hAnsi="Book Antiqua"/>
        </w:rPr>
        <w:t>Kimmenade</w:t>
      </w:r>
      <w:proofErr w:type="spellEnd"/>
      <w:r w:rsidRPr="00EA5414">
        <w:rPr>
          <w:rFonts w:ascii="Book Antiqua" w:hAnsi="Book Antiqua"/>
        </w:rPr>
        <w:t xml:space="preserve"> RR, </w:t>
      </w:r>
      <w:proofErr w:type="spellStart"/>
      <w:r w:rsidRPr="00EA5414">
        <w:rPr>
          <w:rFonts w:ascii="Book Antiqua" w:hAnsi="Book Antiqua"/>
        </w:rPr>
        <w:t>Lewandrowski</w:t>
      </w:r>
      <w:proofErr w:type="spellEnd"/>
      <w:r w:rsidRPr="00EA5414">
        <w:rPr>
          <w:rFonts w:ascii="Book Antiqua" w:hAnsi="Book Antiqua"/>
        </w:rPr>
        <w:t xml:space="preserve"> KB, Lloyd-Jones DM, Wu AH. Measurement of the interleukin family member ST2 in patients with acute dyspnea: results from the PRIDE (Pro-Brain Natriuretic Peptide Investigation of Dyspnea in the Emergency Department) study. </w:t>
      </w:r>
      <w:r w:rsidRPr="00EA5414">
        <w:rPr>
          <w:rFonts w:ascii="Book Antiqua" w:hAnsi="Book Antiqua"/>
          <w:i/>
          <w:iCs/>
        </w:rPr>
        <w:t xml:space="preserve">J Am Coll </w:t>
      </w:r>
      <w:proofErr w:type="spellStart"/>
      <w:r w:rsidRPr="00EA5414">
        <w:rPr>
          <w:rFonts w:ascii="Book Antiqua" w:hAnsi="Book Antiqua"/>
          <w:i/>
          <w:iCs/>
        </w:rPr>
        <w:t>Cardiol</w:t>
      </w:r>
      <w:proofErr w:type="spellEnd"/>
      <w:r w:rsidRPr="00EA5414">
        <w:rPr>
          <w:rFonts w:ascii="Book Antiqua" w:hAnsi="Book Antiqua"/>
        </w:rPr>
        <w:t xml:space="preserve"> 2007; </w:t>
      </w:r>
      <w:r w:rsidRPr="00EA5414">
        <w:rPr>
          <w:rFonts w:ascii="Book Antiqua" w:hAnsi="Book Antiqua"/>
          <w:b/>
          <w:bCs/>
        </w:rPr>
        <w:t>50</w:t>
      </w:r>
      <w:r w:rsidRPr="00EA5414">
        <w:rPr>
          <w:rFonts w:ascii="Book Antiqua" w:hAnsi="Book Antiqua"/>
        </w:rPr>
        <w:t>: 607-613 [PMID: 17692745 DOI: 10.1016/j.jacc.2007.05.014]</w:t>
      </w:r>
    </w:p>
    <w:p w14:paraId="24F7D074"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95 </w:t>
      </w:r>
      <w:r w:rsidRPr="00EA5414">
        <w:rPr>
          <w:rFonts w:ascii="Book Antiqua" w:hAnsi="Book Antiqua"/>
          <w:b/>
          <w:bCs/>
        </w:rPr>
        <w:t>Shah RV</w:t>
      </w:r>
      <w:r w:rsidRPr="00EA5414">
        <w:rPr>
          <w:rFonts w:ascii="Book Antiqua" w:hAnsi="Book Antiqua"/>
        </w:rPr>
        <w:t>, Chen-</w:t>
      </w:r>
      <w:proofErr w:type="spellStart"/>
      <w:r w:rsidRPr="00EA5414">
        <w:rPr>
          <w:rFonts w:ascii="Book Antiqua" w:hAnsi="Book Antiqua"/>
        </w:rPr>
        <w:t>Tournoux</w:t>
      </w:r>
      <w:proofErr w:type="spellEnd"/>
      <w:r w:rsidRPr="00EA5414">
        <w:rPr>
          <w:rFonts w:ascii="Book Antiqua" w:hAnsi="Book Antiqua"/>
        </w:rPr>
        <w:t xml:space="preserve"> AA, Picard MH, van </w:t>
      </w:r>
      <w:proofErr w:type="spellStart"/>
      <w:r w:rsidRPr="00EA5414">
        <w:rPr>
          <w:rFonts w:ascii="Book Antiqua" w:hAnsi="Book Antiqua"/>
        </w:rPr>
        <w:t>Kimmenade</w:t>
      </w:r>
      <w:proofErr w:type="spellEnd"/>
      <w:r w:rsidRPr="00EA5414">
        <w:rPr>
          <w:rFonts w:ascii="Book Antiqua" w:hAnsi="Book Antiqua"/>
        </w:rPr>
        <w:t xml:space="preserve"> RR, </w:t>
      </w:r>
      <w:proofErr w:type="spellStart"/>
      <w:r w:rsidRPr="00EA5414">
        <w:rPr>
          <w:rFonts w:ascii="Book Antiqua" w:hAnsi="Book Antiqua"/>
        </w:rPr>
        <w:t>Januzzi</w:t>
      </w:r>
      <w:proofErr w:type="spellEnd"/>
      <w:r w:rsidRPr="00EA5414">
        <w:rPr>
          <w:rFonts w:ascii="Book Antiqua" w:hAnsi="Book Antiqua"/>
        </w:rPr>
        <w:t xml:space="preserve"> JL. Galectin-3, cardiac structure and function, and long-term mortality in patients with acutely </w:t>
      </w:r>
      <w:r w:rsidRPr="00EA5414">
        <w:rPr>
          <w:rFonts w:ascii="Book Antiqua" w:hAnsi="Book Antiqua"/>
        </w:rPr>
        <w:lastRenderedPageBreak/>
        <w:t xml:space="preserve">decompensated heart failure. </w:t>
      </w:r>
      <w:proofErr w:type="spellStart"/>
      <w:r w:rsidRPr="00EA5414">
        <w:rPr>
          <w:rFonts w:ascii="Book Antiqua" w:hAnsi="Book Antiqua"/>
          <w:i/>
          <w:iCs/>
        </w:rPr>
        <w:t>Eur</w:t>
      </w:r>
      <w:proofErr w:type="spellEnd"/>
      <w:r w:rsidRPr="00EA5414">
        <w:rPr>
          <w:rFonts w:ascii="Book Antiqua" w:hAnsi="Book Antiqua"/>
          <w:i/>
          <w:iCs/>
        </w:rPr>
        <w:t xml:space="preserve"> J Heart Fail</w:t>
      </w:r>
      <w:r w:rsidRPr="00EA5414">
        <w:rPr>
          <w:rFonts w:ascii="Book Antiqua" w:hAnsi="Book Antiqua"/>
        </w:rPr>
        <w:t xml:space="preserve"> 2010; </w:t>
      </w:r>
      <w:r w:rsidRPr="00EA5414">
        <w:rPr>
          <w:rFonts w:ascii="Book Antiqua" w:hAnsi="Book Antiqua"/>
          <w:b/>
          <w:bCs/>
        </w:rPr>
        <w:t>12</w:t>
      </w:r>
      <w:r w:rsidRPr="00EA5414">
        <w:rPr>
          <w:rFonts w:ascii="Book Antiqua" w:hAnsi="Book Antiqua"/>
        </w:rPr>
        <w:t>: 826-832 [PMID: 20525986 DOI: 10.1093/</w:t>
      </w:r>
      <w:proofErr w:type="spellStart"/>
      <w:r w:rsidRPr="00EA5414">
        <w:rPr>
          <w:rFonts w:ascii="Book Antiqua" w:hAnsi="Book Antiqua"/>
        </w:rPr>
        <w:t>eurjhf</w:t>
      </w:r>
      <w:proofErr w:type="spellEnd"/>
      <w:r w:rsidRPr="00EA5414">
        <w:rPr>
          <w:rFonts w:ascii="Book Antiqua" w:hAnsi="Book Antiqua"/>
        </w:rPr>
        <w:t>/hfq091]</w:t>
      </w:r>
    </w:p>
    <w:p w14:paraId="5204AC36"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96 </w:t>
      </w:r>
      <w:r w:rsidRPr="00EA5414">
        <w:rPr>
          <w:rFonts w:ascii="Book Antiqua" w:hAnsi="Book Antiqua"/>
          <w:b/>
          <w:bCs/>
        </w:rPr>
        <w:t>Caniglia JL</w:t>
      </w:r>
      <w:r w:rsidRPr="00EA5414">
        <w:rPr>
          <w:rFonts w:ascii="Book Antiqua" w:hAnsi="Book Antiqua"/>
        </w:rPr>
        <w:t xml:space="preserve">, </w:t>
      </w:r>
      <w:proofErr w:type="spellStart"/>
      <w:r w:rsidRPr="00EA5414">
        <w:rPr>
          <w:rFonts w:ascii="Book Antiqua" w:hAnsi="Book Antiqua"/>
        </w:rPr>
        <w:t>Asuthkar</w:t>
      </w:r>
      <w:proofErr w:type="spellEnd"/>
      <w:r w:rsidRPr="00EA5414">
        <w:rPr>
          <w:rFonts w:ascii="Book Antiqua" w:hAnsi="Book Antiqua"/>
        </w:rPr>
        <w:t xml:space="preserve"> S, Tsung AJ, </w:t>
      </w:r>
      <w:proofErr w:type="spellStart"/>
      <w:r w:rsidRPr="00EA5414">
        <w:rPr>
          <w:rFonts w:ascii="Book Antiqua" w:hAnsi="Book Antiqua"/>
        </w:rPr>
        <w:t>Guda</w:t>
      </w:r>
      <w:proofErr w:type="spellEnd"/>
      <w:r w:rsidRPr="00EA5414">
        <w:rPr>
          <w:rFonts w:ascii="Book Antiqua" w:hAnsi="Book Antiqua"/>
        </w:rPr>
        <w:t xml:space="preserve"> MR, </w:t>
      </w:r>
      <w:proofErr w:type="spellStart"/>
      <w:r w:rsidRPr="00EA5414">
        <w:rPr>
          <w:rFonts w:ascii="Book Antiqua" w:hAnsi="Book Antiqua"/>
        </w:rPr>
        <w:t>Velpula</w:t>
      </w:r>
      <w:proofErr w:type="spellEnd"/>
      <w:r w:rsidRPr="00EA5414">
        <w:rPr>
          <w:rFonts w:ascii="Book Antiqua" w:hAnsi="Book Antiqua"/>
        </w:rPr>
        <w:t xml:space="preserve"> KK. Immunopathology of galectin-3: an increasingly promising target in COVID-19. </w:t>
      </w:r>
      <w:r w:rsidRPr="00EA5414">
        <w:rPr>
          <w:rFonts w:ascii="Book Antiqua" w:hAnsi="Book Antiqua"/>
          <w:i/>
          <w:iCs/>
        </w:rPr>
        <w:t>F1000Res</w:t>
      </w:r>
      <w:r w:rsidRPr="00EA5414">
        <w:rPr>
          <w:rFonts w:ascii="Book Antiqua" w:hAnsi="Book Antiqua"/>
        </w:rPr>
        <w:t xml:space="preserve"> 2020; </w:t>
      </w:r>
      <w:r w:rsidRPr="00EA5414">
        <w:rPr>
          <w:rFonts w:ascii="Book Antiqua" w:hAnsi="Book Antiqua"/>
          <w:b/>
          <w:bCs/>
        </w:rPr>
        <w:t>9</w:t>
      </w:r>
      <w:r w:rsidRPr="00EA5414">
        <w:rPr>
          <w:rFonts w:ascii="Book Antiqua" w:hAnsi="Book Antiqua"/>
        </w:rPr>
        <w:t>: 1078 [PMID: 33082935 DOI: 10.12688/f1000research.25979.2]</w:t>
      </w:r>
    </w:p>
    <w:p w14:paraId="184F64B1"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97 </w:t>
      </w:r>
      <w:proofErr w:type="spellStart"/>
      <w:r w:rsidRPr="00EA5414">
        <w:rPr>
          <w:rFonts w:ascii="Book Antiqua" w:hAnsi="Book Antiqua"/>
          <w:b/>
          <w:bCs/>
        </w:rPr>
        <w:t>Portacci</w:t>
      </w:r>
      <w:proofErr w:type="spellEnd"/>
      <w:r w:rsidRPr="00EA5414">
        <w:rPr>
          <w:rFonts w:ascii="Book Antiqua" w:hAnsi="Book Antiqua"/>
          <w:b/>
          <w:bCs/>
        </w:rPr>
        <w:t xml:space="preserve"> A,</w:t>
      </w:r>
      <w:r w:rsidRPr="00EA5414">
        <w:rPr>
          <w:rFonts w:ascii="Book Antiqua" w:hAnsi="Book Antiqua"/>
        </w:rPr>
        <w:t xml:space="preserve"> </w:t>
      </w:r>
      <w:proofErr w:type="spellStart"/>
      <w:r w:rsidRPr="00EA5414">
        <w:rPr>
          <w:rFonts w:ascii="Book Antiqua" w:hAnsi="Book Antiqua"/>
        </w:rPr>
        <w:t>Diaferia</w:t>
      </w:r>
      <w:proofErr w:type="spellEnd"/>
      <w:r w:rsidRPr="00EA5414">
        <w:rPr>
          <w:rFonts w:ascii="Book Antiqua" w:hAnsi="Book Antiqua"/>
        </w:rPr>
        <w:t xml:space="preserve"> F, </w:t>
      </w:r>
      <w:proofErr w:type="spellStart"/>
      <w:r w:rsidRPr="00EA5414">
        <w:rPr>
          <w:rFonts w:ascii="Book Antiqua" w:hAnsi="Book Antiqua"/>
        </w:rPr>
        <w:t>Santomasi</w:t>
      </w:r>
      <w:proofErr w:type="spellEnd"/>
      <w:r w:rsidRPr="00EA5414">
        <w:rPr>
          <w:rFonts w:ascii="Book Antiqua" w:hAnsi="Book Antiqua"/>
        </w:rPr>
        <w:t xml:space="preserve"> C, </w:t>
      </w:r>
      <w:proofErr w:type="spellStart"/>
      <w:r w:rsidRPr="00EA5414">
        <w:rPr>
          <w:rFonts w:ascii="Book Antiqua" w:hAnsi="Book Antiqua"/>
        </w:rPr>
        <w:t>Dragonieri</w:t>
      </w:r>
      <w:proofErr w:type="spellEnd"/>
      <w:r w:rsidRPr="00EA5414">
        <w:rPr>
          <w:rFonts w:ascii="Book Antiqua" w:hAnsi="Book Antiqua"/>
        </w:rPr>
        <w:t xml:space="preserve"> S, </w:t>
      </w:r>
      <w:proofErr w:type="spellStart"/>
      <w:r w:rsidRPr="00EA5414">
        <w:rPr>
          <w:rFonts w:ascii="Book Antiqua" w:hAnsi="Book Antiqua"/>
        </w:rPr>
        <w:t>Boniello</w:t>
      </w:r>
      <w:proofErr w:type="spellEnd"/>
      <w:r w:rsidRPr="00EA5414">
        <w:rPr>
          <w:rFonts w:ascii="Book Antiqua" w:hAnsi="Book Antiqua"/>
        </w:rPr>
        <w:t xml:space="preserve"> E, Di Serio F</w:t>
      </w:r>
      <w:r>
        <w:rPr>
          <w:rFonts w:ascii="Book Antiqua" w:hAnsi="Book Antiqua"/>
        </w:rPr>
        <w:t>.</w:t>
      </w:r>
      <w:r w:rsidRPr="00EA5414">
        <w:rPr>
          <w:rFonts w:ascii="Book Antiqua" w:hAnsi="Book Antiqua"/>
        </w:rPr>
        <w:t xml:space="preserve"> Galectin-3 as prognostic biomarker in patients with COVID-19 acute respiratory failure. </w:t>
      </w:r>
      <w:r w:rsidRPr="00800BD4">
        <w:rPr>
          <w:rFonts w:ascii="Book Antiqua" w:hAnsi="Book Antiqua"/>
          <w:i/>
          <w:iCs/>
        </w:rPr>
        <w:t>Respir Med</w:t>
      </w:r>
      <w:r>
        <w:rPr>
          <w:rFonts w:ascii="Book Antiqua" w:hAnsi="Book Antiqua"/>
        </w:rPr>
        <w:t xml:space="preserve"> </w:t>
      </w:r>
      <w:r w:rsidRPr="00EA5414">
        <w:rPr>
          <w:rFonts w:ascii="Book Antiqua" w:hAnsi="Book Antiqua"/>
        </w:rPr>
        <w:t>2021;</w:t>
      </w:r>
      <w:r>
        <w:rPr>
          <w:rFonts w:ascii="Book Antiqua" w:hAnsi="Book Antiqua"/>
        </w:rPr>
        <w:t xml:space="preserve"> </w:t>
      </w:r>
      <w:r w:rsidRPr="00EA5414">
        <w:rPr>
          <w:rFonts w:ascii="Book Antiqua" w:hAnsi="Book Antiqua"/>
          <w:b/>
          <w:bCs/>
        </w:rPr>
        <w:t>187</w:t>
      </w:r>
      <w:r w:rsidRPr="00EA5414">
        <w:rPr>
          <w:rFonts w:ascii="Book Antiqua" w:hAnsi="Book Antiqua"/>
        </w:rPr>
        <w:t>:</w:t>
      </w:r>
      <w:r>
        <w:rPr>
          <w:rFonts w:ascii="Book Antiqua" w:hAnsi="Book Antiqua"/>
        </w:rPr>
        <w:t xml:space="preserve"> </w:t>
      </w:r>
      <w:r w:rsidRPr="00EA5414">
        <w:rPr>
          <w:rFonts w:ascii="Book Antiqua" w:hAnsi="Book Antiqua"/>
        </w:rPr>
        <w:t>106556-106556</w:t>
      </w:r>
    </w:p>
    <w:p w14:paraId="38D6A24F"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98 </w:t>
      </w:r>
      <w:r w:rsidRPr="00EA5414">
        <w:rPr>
          <w:rFonts w:ascii="Book Antiqua" w:hAnsi="Book Antiqua"/>
          <w:b/>
          <w:bCs/>
        </w:rPr>
        <w:t>Christ-Crain M</w:t>
      </w:r>
      <w:r w:rsidRPr="00EA5414">
        <w:rPr>
          <w:rFonts w:ascii="Book Antiqua" w:hAnsi="Book Antiqua"/>
        </w:rPr>
        <w:t xml:space="preserve">, Fenske W. Copeptin in the diagnosis of vasopressin-dependent disorders of fluid homeostasis. </w:t>
      </w:r>
      <w:r w:rsidRPr="00EA5414">
        <w:rPr>
          <w:rFonts w:ascii="Book Antiqua" w:hAnsi="Book Antiqua"/>
          <w:i/>
          <w:iCs/>
        </w:rPr>
        <w:t>Nat Rev Endocrinol</w:t>
      </w:r>
      <w:r w:rsidRPr="00EA5414">
        <w:rPr>
          <w:rFonts w:ascii="Book Antiqua" w:hAnsi="Book Antiqua"/>
        </w:rPr>
        <w:t xml:space="preserve"> 2016; </w:t>
      </w:r>
      <w:r w:rsidRPr="00EA5414">
        <w:rPr>
          <w:rFonts w:ascii="Book Antiqua" w:hAnsi="Book Antiqua"/>
          <w:b/>
          <w:bCs/>
        </w:rPr>
        <w:t>12</w:t>
      </w:r>
      <w:r w:rsidRPr="00EA5414">
        <w:rPr>
          <w:rFonts w:ascii="Book Antiqua" w:hAnsi="Book Antiqua"/>
        </w:rPr>
        <w:t>: 168-176 [PMID: 26794439 DOI: 10.1038/nrendo.2015.224]</w:t>
      </w:r>
    </w:p>
    <w:p w14:paraId="1D1D7988"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99 </w:t>
      </w:r>
      <w:r w:rsidRPr="00EA5414">
        <w:rPr>
          <w:rFonts w:ascii="Book Antiqua" w:hAnsi="Book Antiqua"/>
          <w:b/>
          <w:bCs/>
        </w:rPr>
        <w:t>Maisel A,</w:t>
      </w:r>
      <w:r w:rsidRPr="00EA5414">
        <w:rPr>
          <w:rFonts w:ascii="Book Antiqua" w:hAnsi="Book Antiqua"/>
        </w:rPr>
        <w:t xml:space="preserve"> </w:t>
      </w:r>
      <w:proofErr w:type="spellStart"/>
      <w:r w:rsidRPr="00EA5414">
        <w:rPr>
          <w:rFonts w:ascii="Book Antiqua" w:hAnsi="Book Antiqua"/>
        </w:rPr>
        <w:t>Xue</w:t>
      </w:r>
      <w:proofErr w:type="spellEnd"/>
      <w:r w:rsidRPr="00EA5414">
        <w:rPr>
          <w:rFonts w:ascii="Book Antiqua" w:hAnsi="Book Antiqua"/>
        </w:rPr>
        <w:t xml:space="preserve"> Y, Shah K, Mueller C, Nowak R, Peacock WF</w:t>
      </w:r>
      <w:r>
        <w:rPr>
          <w:rFonts w:ascii="Book Antiqua" w:hAnsi="Book Antiqua"/>
        </w:rPr>
        <w:t>.</w:t>
      </w:r>
      <w:r w:rsidRPr="00EA5414">
        <w:rPr>
          <w:rFonts w:ascii="Book Antiqua" w:hAnsi="Book Antiqua"/>
        </w:rPr>
        <w:t xml:space="preserve"> Increased 90-Day Mortality in Patients </w:t>
      </w:r>
      <w:proofErr w:type="gramStart"/>
      <w:r w:rsidRPr="00EA5414">
        <w:rPr>
          <w:rFonts w:ascii="Book Antiqua" w:hAnsi="Book Antiqua"/>
        </w:rPr>
        <w:t>With</w:t>
      </w:r>
      <w:proofErr w:type="gramEnd"/>
      <w:r w:rsidRPr="00EA5414">
        <w:rPr>
          <w:rFonts w:ascii="Book Antiqua" w:hAnsi="Book Antiqua"/>
        </w:rPr>
        <w:t xml:space="preserve"> Acute Heart Failure With Elevated Copeptin. </w:t>
      </w:r>
      <w:r w:rsidRPr="00275B67">
        <w:rPr>
          <w:rFonts w:ascii="Book Antiqua" w:hAnsi="Book Antiqua"/>
          <w:i/>
          <w:iCs/>
        </w:rPr>
        <w:t>Circulation: Heart Failure</w:t>
      </w:r>
      <w:r>
        <w:rPr>
          <w:rFonts w:ascii="Book Antiqua" w:hAnsi="Book Antiqua"/>
        </w:rPr>
        <w:t xml:space="preserve"> </w:t>
      </w:r>
      <w:r w:rsidRPr="00EA5414">
        <w:rPr>
          <w:rFonts w:ascii="Book Antiqua" w:hAnsi="Book Antiqua"/>
        </w:rPr>
        <w:t>2011;</w:t>
      </w:r>
      <w:r>
        <w:rPr>
          <w:rFonts w:ascii="Book Antiqua" w:hAnsi="Book Antiqua"/>
        </w:rPr>
        <w:t xml:space="preserve"> </w:t>
      </w:r>
      <w:r w:rsidRPr="00275B67">
        <w:rPr>
          <w:rFonts w:ascii="Book Antiqua" w:hAnsi="Book Antiqua"/>
          <w:b/>
          <w:bCs/>
        </w:rPr>
        <w:t>4</w:t>
      </w:r>
      <w:r w:rsidRPr="00EA5414">
        <w:rPr>
          <w:rFonts w:ascii="Book Antiqua" w:hAnsi="Book Antiqua"/>
        </w:rPr>
        <w:t>:</w:t>
      </w:r>
      <w:r>
        <w:rPr>
          <w:rFonts w:ascii="Book Antiqua" w:hAnsi="Book Antiqua"/>
        </w:rPr>
        <w:t xml:space="preserve"> </w:t>
      </w:r>
      <w:r w:rsidRPr="00EA5414">
        <w:rPr>
          <w:rFonts w:ascii="Book Antiqua" w:hAnsi="Book Antiqua"/>
        </w:rPr>
        <w:t>613-</w:t>
      </w:r>
      <w:r>
        <w:rPr>
          <w:rFonts w:ascii="Book Antiqua" w:hAnsi="Book Antiqua"/>
        </w:rPr>
        <w:t>6</w:t>
      </w:r>
      <w:r w:rsidRPr="00EA5414">
        <w:rPr>
          <w:rFonts w:ascii="Book Antiqua" w:hAnsi="Book Antiqua"/>
        </w:rPr>
        <w:t>20</w:t>
      </w:r>
    </w:p>
    <w:p w14:paraId="0ECC1F2A"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100 </w:t>
      </w:r>
      <w:proofErr w:type="spellStart"/>
      <w:r w:rsidRPr="00EA5414">
        <w:rPr>
          <w:rFonts w:ascii="Book Antiqua" w:hAnsi="Book Antiqua"/>
          <w:b/>
          <w:bCs/>
        </w:rPr>
        <w:t>Gregoriano</w:t>
      </w:r>
      <w:proofErr w:type="spellEnd"/>
      <w:r w:rsidRPr="00EA5414">
        <w:rPr>
          <w:rFonts w:ascii="Book Antiqua" w:hAnsi="Book Antiqua"/>
          <w:b/>
          <w:bCs/>
        </w:rPr>
        <w:t xml:space="preserve"> C</w:t>
      </w:r>
      <w:r w:rsidRPr="00EA5414">
        <w:rPr>
          <w:rFonts w:ascii="Book Antiqua" w:hAnsi="Book Antiqua"/>
        </w:rPr>
        <w:t xml:space="preserve">, Molitor A, Haag E, </w:t>
      </w:r>
      <w:proofErr w:type="spellStart"/>
      <w:r w:rsidRPr="00EA5414">
        <w:rPr>
          <w:rFonts w:ascii="Book Antiqua" w:hAnsi="Book Antiqua"/>
        </w:rPr>
        <w:t>Kutz</w:t>
      </w:r>
      <w:proofErr w:type="spellEnd"/>
      <w:r w:rsidRPr="00EA5414">
        <w:rPr>
          <w:rFonts w:ascii="Book Antiqua" w:hAnsi="Book Antiqua"/>
        </w:rPr>
        <w:t xml:space="preserve"> A, Koch D, </w:t>
      </w:r>
      <w:proofErr w:type="spellStart"/>
      <w:r w:rsidRPr="00EA5414">
        <w:rPr>
          <w:rFonts w:ascii="Book Antiqua" w:hAnsi="Book Antiqua"/>
        </w:rPr>
        <w:t>Haubitz</w:t>
      </w:r>
      <w:proofErr w:type="spellEnd"/>
      <w:r w:rsidRPr="00EA5414">
        <w:rPr>
          <w:rFonts w:ascii="Book Antiqua" w:hAnsi="Book Antiqua"/>
        </w:rPr>
        <w:t xml:space="preserve"> S, </w:t>
      </w:r>
      <w:proofErr w:type="spellStart"/>
      <w:r w:rsidRPr="00EA5414">
        <w:rPr>
          <w:rFonts w:ascii="Book Antiqua" w:hAnsi="Book Antiqua"/>
        </w:rPr>
        <w:t>Conen</w:t>
      </w:r>
      <w:proofErr w:type="spellEnd"/>
      <w:r w:rsidRPr="00EA5414">
        <w:rPr>
          <w:rFonts w:ascii="Book Antiqua" w:hAnsi="Book Antiqua"/>
        </w:rPr>
        <w:t xml:space="preserve"> A, </w:t>
      </w:r>
      <w:proofErr w:type="spellStart"/>
      <w:r w:rsidRPr="00EA5414">
        <w:rPr>
          <w:rFonts w:ascii="Book Antiqua" w:hAnsi="Book Antiqua"/>
        </w:rPr>
        <w:t>Bernasconi</w:t>
      </w:r>
      <w:proofErr w:type="spellEnd"/>
      <w:r w:rsidRPr="00EA5414">
        <w:rPr>
          <w:rFonts w:ascii="Book Antiqua" w:hAnsi="Book Antiqua"/>
        </w:rPr>
        <w:t xml:space="preserve"> L, Hammerer-</w:t>
      </w:r>
      <w:proofErr w:type="spellStart"/>
      <w:r w:rsidRPr="00EA5414">
        <w:rPr>
          <w:rFonts w:ascii="Book Antiqua" w:hAnsi="Book Antiqua"/>
        </w:rPr>
        <w:t>Lercher</w:t>
      </w:r>
      <w:proofErr w:type="spellEnd"/>
      <w:r w:rsidRPr="00EA5414">
        <w:rPr>
          <w:rFonts w:ascii="Book Antiqua" w:hAnsi="Book Antiqua"/>
        </w:rPr>
        <w:t xml:space="preserve"> A, Fux CA, Mueller B, Schuetz P. Activation of Vasopressin System During COVID-19 is Associated </w:t>
      </w:r>
      <w:proofErr w:type="gramStart"/>
      <w:r w:rsidRPr="00EA5414">
        <w:rPr>
          <w:rFonts w:ascii="Book Antiqua" w:hAnsi="Book Antiqua"/>
        </w:rPr>
        <w:t>With</w:t>
      </w:r>
      <w:proofErr w:type="gramEnd"/>
      <w:r w:rsidRPr="00EA5414">
        <w:rPr>
          <w:rFonts w:ascii="Book Antiqua" w:hAnsi="Book Antiqua"/>
        </w:rPr>
        <w:t xml:space="preserve"> Adverse Clinical Outcomes: An Observational Study. </w:t>
      </w:r>
      <w:r w:rsidRPr="00EA5414">
        <w:rPr>
          <w:rFonts w:ascii="Book Antiqua" w:hAnsi="Book Antiqua"/>
          <w:i/>
          <w:iCs/>
        </w:rPr>
        <w:t xml:space="preserve">J </w:t>
      </w:r>
      <w:proofErr w:type="spellStart"/>
      <w:r w:rsidRPr="00EA5414">
        <w:rPr>
          <w:rFonts w:ascii="Book Antiqua" w:hAnsi="Book Antiqua"/>
          <w:i/>
          <w:iCs/>
        </w:rPr>
        <w:t>Endocr</w:t>
      </w:r>
      <w:proofErr w:type="spellEnd"/>
      <w:r w:rsidRPr="00EA5414">
        <w:rPr>
          <w:rFonts w:ascii="Book Antiqua" w:hAnsi="Book Antiqua"/>
          <w:i/>
          <w:iCs/>
        </w:rPr>
        <w:t xml:space="preserve"> Soc</w:t>
      </w:r>
      <w:r w:rsidRPr="00EA5414">
        <w:rPr>
          <w:rFonts w:ascii="Book Antiqua" w:hAnsi="Book Antiqua"/>
        </w:rPr>
        <w:t xml:space="preserve"> 2021; </w:t>
      </w:r>
      <w:r w:rsidRPr="00EA5414">
        <w:rPr>
          <w:rFonts w:ascii="Book Antiqua" w:hAnsi="Book Antiqua"/>
          <w:b/>
          <w:bCs/>
        </w:rPr>
        <w:t>5</w:t>
      </w:r>
      <w:r w:rsidRPr="00EA5414">
        <w:rPr>
          <w:rFonts w:ascii="Book Antiqua" w:hAnsi="Book Antiqua"/>
        </w:rPr>
        <w:t>: bvab045 [PMID: 34056499 DOI: 10.1210/</w:t>
      </w:r>
      <w:proofErr w:type="spellStart"/>
      <w:r w:rsidRPr="00EA5414">
        <w:rPr>
          <w:rFonts w:ascii="Book Antiqua" w:hAnsi="Book Antiqua"/>
        </w:rPr>
        <w:t>jendso</w:t>
      </w:r>
      <w:proofErr w:type="spellEnd"/>
      <w:r w:rsidRPr="00EA5414">
        <w:rPr>
          <w:rFonts w:ascii="Book Antiqua" w:hAnsi="Book Antiqua"/>
        </w:rPr>
        <w:t>/bvab045]</w:t>
      </w:r>
    </w:p>
    <w:p w14:paraId="47D4500B"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101 </w:t>
      </w:r>
      <w:r w:rsidRPr="00EA5414">
        <w:rPr>
          <w:rFonts w:ascii="Book Antiqua" w:hAnsi="Book Antiqua"/>
          <w:b/>
          <w:bCs/>
        </w:rPr>
        <w:t>Hammad R</w:t>
      </w:r>
      <w:r w:rsidRPr="00EA5414">
        <w:rPr>
          <w:rFonts w:ascii="Book Antiqua" w:hAnsi="Book Antiqua"/>
        </w:rPr>
        <w:t xml:space="preserve">, </w:t>
      </w:r>
      <w:proofErr w:type="spellStart"/>
      <w:r w:rsidRPr="00EA5414">
        <w:rPr>
          <w:rFonts w:ascii="Book Antiqua" w:hAnsi="Book Antiqua"/>
        </w:rPr>
        <w:t>Elshafei</w:t>
      </w:r>
      <w:proofErr w:type="spellEnd"/>
      <w:r w:rsidRPr="00EA5414">
        <w:rPr>
          <w:rFonts w:ascii="Book Antiqua" w:hAnsi="Book Antiqua"/>
        </w:rPr>
        <w:t xml:space="preserve"> A, </w:t>
      </w:r>
      <w:proofErr w:type="spellStart"/>
      <w:r w:rsidRPr="00EA5414">
        <w:rPr>
          <w:rFonts w:ascii="Book Antiqua" w:hAnsi="Book Antiqua"/>
        </w:rPr>
        <w:t>Khidr</w:t>
      </w:r>
      <w:proofErr w:type="spellEnd"/>
      <w:r w:rsidRPr="00EA5414">
        <w:rPr>
          <w:rFonts w:ascii="Book Antiqua" w:hAnsi="Book Antiqua"/>
        </w:rPr>
        <w:t xml:space="preserve"> EG, El-</w:t>
      </w:r>
      <w:proofErr w:type="spellStart"/>
      <w:r w:rsidRPr="00EA5414">
        <w:rPr>
          <w:rFonts w:ascii="Book Antiqua" w:hAnsi="Book Antiqua"/>
        </w:rPr>
        <w:t>Husseiny</w:t>
      </w:r>
      <w:proofErr w:type="spellEnd"/>
      <w:r w:rsidRPr="00EA5414">
        <w:rPr>
          <w:rFonts w:ascii="Book Antiqua" w:hAnsi="Book Antiqua"/>
        </w:rPr>
        <w:t xml:space="preserve"> AA, Gomaa MH, </w:t>
      </w:r>
      <w:proofErr w:type="spellStart"/>
      <w:r w:rsidRPr="00EA5414">
        <w:rPr>
          <w:rFonts w:ascii="Book Antiqua" w:hAnsi="Book Antiqua"/>
        </w:rPr>
        <w:t>Kotb</w:t>
      </w:r>
      <w:proofErr w:type="spellEnd"/>
      <w:r w:rsidRPr="00EA5414">
        <w:rPr>
          <w:rFonts w:ascii="Book Antiqua" w:hAnsi="Book Antiqua"/>
        </w:rPr>
        <w:t xml:space="preserve"> HG, </w:t>
      </w:r>
      <w:proofErr w:type="spellStart"/>
      <w:r w:rsidRPr="00EA5414">
        <w:rPr>
          <w:rFonts w:ascii="Book Antiqua" w:hAnsi="Book Antiqua"/>
        </w:rPr>
        <w:t>Eltrawy</w:t>
      </w:r>
      <w:proofErr w:type="spellEnd"/>
      <w:r w:rsidRPr="00EA5414">
        <w:rPr>
          <w:rFonts w:ascii="Book Antiqua" w:hAnsi="Book Antiqua"/>
        </w:rPr>
        <w:t xml:space="preserve"> HH, </w:t>
      </w:r>
      <w:proofErr w:type="spellStart"/>
      <w:r w:rsidRPr="00EA5414">
        <w:rPr>
          <w:rFonts w:ascii="Book Antiqua" w:hAnsi="Book Antiqua"/>
        </w:rPr>
        <w:t>Farhoud</w:t>
      </w:r>
      <w:proofErr w:type="spellEnd"/>
      <w:r w:rsidRPr="00EA5414">
        <w:rPr>
          <w:rFonts w:ascii="Book Antiqua" w:hAnsi="Book Antiqua"/>
        </w:rPr>
        <w:t xml:space="preserve"> H. Copeptin: a neuroendocrine biomarker of COVID-19 severity. </w:t>
      </w:r>
      <w:proofErr w:type="spellStart"/>
      <w:r w:rsidRPr="00EA5414">
        <w:rPr>
          <w:rFonts w:ascii="Book Antiqua" w:hAnsi="Book Antiqua"/>
          <w:i/>
          <w:iCs/>
        </w:rPr>
        <w:t>Biomark</w:t>
      </w:r>
      <w:proofErr w:type="spellEnd"/>
      <w:r w:rsidRPr="00EA5414">
        <w:rPr>
          <w:rFonts w:ascii="Book Antiqua" w:hAnsi="Book Antiqua"/>
          <w:i/>
          <w:iCs/>
        </w:rPr>
        <w:t xml:space="preserve"> Med</w:t>
      </w:r>
      <w:r w:rsidRPr="00EA5414">
        <w:rPr>
          <w:rFonts w:ascii="Book Antiqua" w:hAnsi="Book Antiqua"/>
        </w:rPr>
        <w:t xml:space="preserve"> 2022; </w:t>
      </w:r>
      <w:r w:rsidRPr="00EA5414">
        <w:rPr>
          <w:rFonts w:ascii="Book Antiqua" w:hAnsi="Book Antiqua"/>
          <w:b/>
          <w:bCs/>
        </w:rPr>
        <w:t>16</w:t>
      </w:r>
      <w:r w:rsidRPr="00EA5414">
        <w:rPr>
          <w:rFonts w:ascii="Book Antiqua" w:hAnsi="Book Antiqua"/>
        </w:rPr>
        <w:t>: 589-597 [PMID: 35350852 DOI: 10.2217/bmm-2021-1100]</w:t>
      </w:r>
    </w:p>
    <w:p w14:paraId="370FA245"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102 </w:t>
      </w:r>
      <w:proofErr w:type="spellStart"/>
      <w:r w:rsidRPr="00EA5414">
        <w:rPr>
          <w:rFonts w:ascii="Book Antiqua" w:hAnsi="Book Antiqua"/>
          <w:b/>
          <w:bCs/>
        </w:rPr>
        <w:t>Verhamme</w:t>
      </w:r>
      <w:proofErr w:type="spellEnd"/>
      <w:r w:rsidRPr="00EA5414">
        <w:rPr>
          <w:rFonts w:ascii="Book Antiqua" w:hAnsi="Book Antiqua"/>
          <w:b/>
          <w:bCs/>
        </w:rPr>
        <w:t xml:space="preserve"> FM</w:t>
      </w:r>
      <w:r w:rsidRPr="00EA5414">
        <w:rPr>
          <w:rFonts w:ascii="Book Antiqua" w:hAnsi="Book Antiqua"/>
        </w:rPr>
        <w:t xml:space="preserve">, Freeman CM, </w:t>
      </w:r>
      <w:proofErr w:type="spellStart"/>
      <w:r w:rsidRPr="00EA5414">
        <w:rPr>
          <w:rFonts w:ascii="Book Antiqua" w:hAnsi="Book Antiqua"/>
        </w:rPr>
        <w:t>Brusselle</w:t>
      </w:r>
      <w:proofErr w:type="spellEnd"/>
      <w:r w:rsidRPr="00EA5414">
        <w:rPr>
          <w:rFonts w:ascii="Book Antiqua" w:hAnsi="Book Antiqua"/>
        </w:rPr>
        <w:t xml:space="preserve"> GG, </w:t>
      </w:r>
      <w:proofErr w:type="spellStart"/>
      <w:r w:rsidRPr="00EA5414">
        <w:rPr>
          <w:rFonts w:ascii="Book Antiqua" w:hAnsi="Book Antiqua"/>
        </w:rPr>
        <w:t>Bracke</w:t>
      </w:r>
      <w:proofErr w:type="spellEnd"/>
      <w:r w:rsidRPr="00EA5414">
        <w:rPr>
          <w:rFonts w:ascii="Book Antiqua" w:hAnsi="Book Antiqua"/>
        </w:rPr>
        <w:t xml:space="preserve"> KR, Curtis JL. GDF-15 in Pulmonary and Critical Care Medicine. </w:t>
      </w:r>
      <w:r w:rsidRPr="00EA5414">
        <w:rPr>
          <w:rFonts w:ascii="Book Antiqua" w:hAnsi="Book Antiqua"/>
          <w:i/>
          <w:iCs/>
        </w:rPr>
        <w:t>Am J Respir Cell Mol Biol</w:t>
      </w:r>
      <w:r w:rsidRPr="00EA5414">
        <w:rPr>
          <w:rFonts w:ascii="Book Antiqua" w:hAnsi="Book Antiqua"/>
        </w:rPr>
        <w:t xml:space="preserve"> 2019; </w:t>
      </w:r>
      <w:r w:rsidRPr="00EA5414">
        <w:rPr>
          <w:rFonts w:ascii="Book Antiqua" w:hAnsi="Book Antiqua"/>
          <w:b/>
          <w:bCs/>
        </w:rPr>
        <w:t>60</w:t>
      </w:r>
      <w:r w:rsidRPr="00EA5414">
        <w:rPr>
          <w:rFonts w:ascii="Book Antiqua" w:hAnsi="Book Antiqua"/>
        </w:rPr>
        <w:t>: 621-628 [PMID: 30633545 DOI: 10.1165/rcmb.2018-0379TR]</w:t>
      </w:r>
    </w:p>
    <w:p w14:paraId="6DD0F699" w14:textId="24B3AC3C" w:rsidR="00D45E39" w:rsidRPr="00EA5414" w:rsidRDefault="00D45E39" w:rsidP="00D45E39">
      <w:pPr>
        <w:spacing w:line="360" w:lineRule="auto"/>
        <w:jc w:val="both"/>
        <w:rPr>
          <w:rFonts w:ascii="Book Antiqua" w:hAnsi="Book Antiqua"/>
        </w:rPr>
      </w:pPr>
      <w:r w:rsidRPr="00EA5414">
        <w:rPr>
          <w:rFonts w:ascii="Book Antiqua" w:hAnsi="Book Antiqua"/>
        </w:rPr>
        <w:t xml:space="preserve">103 </w:t>
      </w:r>
      <w:proofErr w:type="spellStart"/>
      <w:r w:rsidR="001F07C3" w:rsidRPr="00EA5414">
        <w:rPr>
          <w:rFonts w:ascii="Book Antiqua" w:hAnsi="Book Antiqua"/>
          <w:b/>
          <w:bCs/>
        </w:rPr>
        <w:t>Apfel</w:t>
      </w:r>
      <w:proofErr w:type="spellEnd"/>
      <w:r w:rsidRPr="00EA5414">
        <w:rPr>
          <w:rFonts w:ascii="Book Antiqua" w:hAnsi="Book Antiqua"/>
          <w:b/>
          <w:bCs/>
        </w:rPr>
        <w:t xml:space="preserve"> T</w:t>
      </w:r>
      <w:r w:rsidRPr="00EA5414">
        <w:rPr>
          <w:rFonts w:ascii="Book Antiqua" w:hAnsi="Book Antiqua"/>
        </w:rPr>
        <w:t xml:space="preserve">, </w:t>
      </w:r>
      <w:proofErr w:type="spellStart"/>
      <w:r w:rsidRPr="00EA5414">
        <w:rPr>
          <w:rFonts w:ascii="Book Antiqua" w:hAnsi="Book Antiqua"/>
        </w:rPr>
        <w:t>Riecher-Rössler</w:t>
      </w:r>
      <w:proofErr w:type="spellEnd"/>
      <w:r w:rsidRPr="00EA5414">
        <w:rPr>
          <w:rFonts w:ascii="Book Antiqua" w:hAnsi="Book Antiqua"/>
        </w:rPr>
        <w:t xml:space="preserve"> A. [Do psychiatric patients receive disability pension before adequate diagnostics and treatment? Evaluation of 101 psychiatric </w:t>
      </w:r>
      <w:proofErr w:type="spellStart"/>
      <w:r w:rsidRPr="00EA5414">
        <w:rPr>
          <w:rFonts w:ascii="Book Antiqua" w:hAnsi="Book Antiqua"/>
        </w:rPr>
        <w:t>expertises</w:t>
      </w:r>
      <w:proofErr w:type="spellEnd"/>
      <w:r w:rsidRPr="00EA5414">
        <w:rPr>
          <w:rFonts w:ascii="Book Antiqua" w:hAnsi="Book Antiqua"/>
        </w:rPr>
        <w:t xml:space="preserve"> done on behalf of Swiss Invalidity Insurance and the Psychiatric Outpatient Department Basel in 2002]. </w:t>
      </w:r>
      <w:proofErr w:type="spellStart"/>
      <w:r w:rsidRPr="00EA5414">
        <w:rPr>
          <w:rFonts w:ascii="Book Antiqua" w:hAnsi="Book Antiqua"/>
          <w:i/>
          <w:iCs/>
        </w:rPr>
        <w:t>Psychiatr</w:t>
      </w:r>
      <w:proofErr w:type="spellEnd"/>
      <w:r w:rsidRPr="00EA5414">
        <w:rPr>
          <w:rFonts w:ascii="Book Antiqua" w:hAnsi="Book Antiqua"/>
          <w:i/>
          <w:iCs/>
        </w:rPr>
        <w:t xml:space="preserve"> </w:t>
      </w:r>
      <w:proofErr w:type="spellStart"/>
      <w:r w:rsidRPr="00EA5414">
        <w:rPr>
          <w:rFonts w:ascii="Book Antiqua" w:hAnsi="Book Antiqua"/>
          <w:i/>
          <w:iCs/>
        </w:rPr>
        <w:t>Prax</w:t>
      </w:r>
      <w:proofErr w:type="spellEnd"/>
      <w:r w:rsidRPr="00EA5414">
        <w:rPr>
          <w:rFonts w:ascii="Book Antiqua" w:hAnsi="Book Antiqua"/>
        </w:rPr>
        <w:t xml:space="preserve"> 2005; </w:t>
      </w:r>
      <w:r w:rsidRPr="00EA5414">
        <w:rPr>
          <w:rFonts w:ascii="Book Antiqua" w:hAnsi="Book Antiqua"/>
          <w:b/>
          <w:bCs/>
        </w:rPr>
        <w:t>32</w:t>
      </w:r>
      <w:r w:rsidRPr="00EA5414">
        <w:rPr>
          <w:rFonts w:ascii="Book Antiqua" w:hAnsi="Book Antiqua"/>
        </w:rPr>
        <w:t>: 172-176 [PMID: 15852209 DOI: 10.1055/s-2004-828496]</w:t>
      </w:r>
    </w:p>
    <w:p w14:paraId="04913B01" w14:textId="77777777" w:rsidR="00D45E39" w:rsidRPr="00EA5414" w:rsidRDefault="00D45E39" w:rsidP="00D45E39">
      <w:pPr>
        <w:spacing w:line="360" w:lineRule="auto"/>
        <w:jc w:val="both"/>
        <w:rPr>
          <w:rFonts w:ascii="Book Antiqua" w:hAnsi="Book Antiqua"/>
        </w:rPr>
      </w:pPr>
      <w:r w:rsidRPr="00EA5414">
        <w:rPr>
          <w:rFonts w:ascii="Book Antiqua" w:hAnsi="Book Antiqua"/>
        </w:rPr>
        <w:lastRenderedPageBreak/>
        <w:t xml:space="preserve">104 </w:t>
      </w:r>
      <w:r w:rsidRPr="00EA5414">
        <w:rPr>
          <w:rFonts w:ascii="Book Antiqua" w:hAnsi="Book Antiqua"/>
          <w:b/>
          <w:bCs/>
        </w:rPr>
        <w:t>John KJ</w:t>
      </w:r>
      <w:r w:rsidRPr="00EA5414">
        <w:rPr>
          <w:rFonts w:ascii="Book Antiqua" w:hAnsi="Book Antiqua"/>
        </w:rPr>
        <w:t xml:space="preserve">, Mishra AK, Ramasamy C, George AA, Selvaraj V, Lal A. Heart failure in COVID-19 patients: Critical care experience. </w:t>
      </w:r>
      <w:r w:rsidRPr="00EA5414">
        <w:rPr>
          <w:rFonts w:ascii="Book Antiqua" w:hAnsi="Book Antiqua"/>
          <w:i/>
          <w:iCs/>
        </w:rPr>
        <w:t xml:space="preserve">World J </w:t>
      </w:r>
      <w:proofErr w:type="spellStart"/>
      <w:r w:rsidRPr="00EA5414">
        <w:rPr>
          <w:rFonts w:ascii="Book Antiqua" w:hAnsi="Book Antiqua"/>
          <w:i/>
          <w:iCs/>
        </w:rPr>
        <w:t>Virol</w:t>
      </w:r>
      <w:proofErr w:type="spellEnd"/>
      <w:r w:rsidRPr="00EA5414">
        <w:rPr>
          <w:rFonts w:ascii="Book Antiqua" w:hAnsi="Book Antiqua"/>
        </w:rPr>
        <w:t xml:space="preserve"> 2022; </w:t>
      </w:r>
      <w:r w:rsidRPr="00EA5414">
        <w:rPr>
          <w:rFonts w:ascii="Book Antiqua" w:hAnsi="Book Antiqua"/>
          <w:b/>
          <w:bCs/>
        </w:rPr>
        <w:t>11</w:t>
      </w:r>
      <w:r w:rsidRPr="00EA5414">
        <w:rPr>
          <w:rFonts w:ascii="Book Antiqua" w:hAnsi="Book Antiqua"/>
        </w:rPr>
        <w:t>: 1-19 [PMID: 35117968 DOI: 10.5501/</w:t>
      </w:r>
      <w:proofErr w:type="gramStart"/>
      <w:r w:rsidRPr="00EA5414">
        <w:rPr>
          <w:rFonts w:ascii="Book Antiqua" w:hAnsi="Book Antiqua"/>
        </w:rPr>
        <w:t>wjv.v11.i</w:t>
      </w:r>
      <w:proofErr w:type="gramEnd"/>
      <w:r w:rsidRPr="00EA5414">
        <w:rPr>
          <w:rFonts w:ascii="Book Antiqua" w:hAnsi="Book Antiqua"/>
        </w:rPr>
        <w:t>1.1]</w:t>
      </w:r>
    </w:p>
    <w:p w14:paraId="52914CBC"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105 </w:t>
      </w:r>
      <w:r w:rsidRPr="00EA5414">
        <w:rPr>
          <w:rFonts w:ascii="Book Antiqua" w:hAnsi="Book Antiqua"/>
          <w:b/>
          <w:bCs/>
        </w:rPr>
        <w:t>Mishra AK</w:t>
      </w:r>
      <w:r w:rsidRPr="00EA5414">
        <w:rPr>
          <w:rFonts w:ascii="Book Antiqua" w:hAnsi="Book Antiqua"/>
        </w:rPr>
        <w:t xml:space="preserve">, Lal A, </w:t>
      </w:r>
      <w:proofErr w:type="spellStart"/>
      <w:r w:rsidRPr="00EA5414">
        <w:rPr>
          <w:rFonts w:ascii="Book Antiqua" w:hAnsi="Book Antiqua"/>
        </w:rPr>
        <w:t>Sahu</w:t>
      </w:r>
      <w:proofErr w:type="spellEnd"/>
      <w:r w:rsidRPr="00EA5414">
        <w:rPr>
          <w:rFonts w:ascii="Book Antiqua" w:hAnsi="Book Antiqua"/>
        </w:rPr>
        <w:t xml:space="preserve"> KK, </w:t>
      </w:r>
      <w:proofErr w:type="spellStart"/>
      <w:r w:rsidRPr="00EA5414">
        <w:rPr>
          <w:rFonts w:ascii="Book Antiqua" w:hAnsi="Book Antiqua"/>
        </w:rPr>
        <w:t>Kranis</w:t>
      </w:r>
      <w:proofErr w:type="spellEnd"/>
      <w:r w:rsidRPr="00EA5414">
        <w:rPr>
          <w:rFonts w:ascii="Book Antiqua" w:hAnsi="Book Antiqua"/>
        </w:rPr>
        <w:t xml:space="preserve"> M, Sargent J. Quantifying and reporting cardiac findings in imaging of COVID-19 patients. </w:t>
      </w:r>
      <w:proofErr w:type="spellStart"/>
      <w:r w:rsidRPr="00EA5414">
        <w:rPr>
          <w:rFonts w:ascii="Book Antiqua" w:hAnsi="Book Antiqua"/>
          <w:i/>
          <w:iCs/>
        </w:rPr>
        <w:t>Monaldi</w:t>
      </w:r>
      <w:proofErr w:type="spellEnd"/>
      <w:r w:rsidRPr="00EA5414">
        <w:rPr>
          <w:rFonts w:ascii="Book Antiqua" w:hAnsi="Book Antiqua"/>
          <w:i/>
          <w:iCs/>
        </w:rPr>
        <w:t xml:space="preserve"> Arch Chest Dis</w:t>
      </w:r>
      <w:r w:rsidRPr="00EA5414">
        <w:rPr>
          <w:rFonts w:ascii="Book Antiqua" w:hAnsi="Book Antiqua"/>
        </w:rPr>
        <w:t xml:space="preserve"> 2020; </w:t>
      </w:r>
      <w:r w:rsidRPr="00EA5414">
        <w:rPr>
          <w:rFonts w:ascii="Book Antiqua" w:hAnsi="Book Antiqua"/>
          <w:b/>
          <w:bCs/>
        </w:rPr>
        <w:t>90</w:t>
      </w:r>
      <w:r w:rsidRPr="00EA5414">
        <w:rPr>
          <w:rFonts w:ascii="Book Antiqua" w:hAnsi="Book Antiqua"/>
        </w:rPr>
        <w:t xml:space="preserve"> [PMID: 33169595 DOI: 10.4081/monaldi.2020.1394]</w:t>
      </w:r>
    </w:p>
    <w:p w14:paraId="2B39AB0E" w14:textId="77777777" w:rsidR="00D45E39" w:rsidRPr="00EA5414" w:rsidRDefault="00D45E39" w:rsidP="00D45E39">
      <w:pPr>
        <w:spacing w:line="360" w:lineRule="auto"/>
        <w:jc w:val="both"/>
        <w:rPr>
          <w:rFonts w:ascii="Book Antiqua" w:hAnsi="Book Antiqua"/>
        </w:rPr>
      </w:pPr>
      <w:r w:rsidRPr="00EA5414">
        <w:rPr>
          <w:rFonts w:ascii="Book Antiqua" w:hAnsi="Book Antiqua"/>
        </w:rPr>
        <w:t xml:space="preserve">106 </w:t>
      </w:r>
      <w:r w:rsidRPr="00EA5414">
        <w:rPr>
          <w:rFonts w:ascii="Book Antiqua" w:hAnsi="Book Antiqua"/>
          <w:b/>
          <w:bCs/>
        </w:rPr>
        <w:t>Philip AM</w:t>
      </w:r>
      <w:r w:rsidRPr="00EA5414">
        <w:rPr>
          <w:rFonts w:ascii="Book Antiqua" w:hAnsi="Book Antiqua"/>
        </w:rPr>
        <w:t xml:space="preserve">, George LJ, John KJ, George AA, </w:t>
      </w:r>
      <w:proofErr w:type="spellStart"/>
      <w:r w:rsidRPr="00EA5414">
        <w:rPr>
          <w:rFonts w:ascii="Book Antiqua" w:hAnsi="Book Antiqua"/>
        </w:rPr>
        <w:t>Nayar</w:t>
      </w:r>
      <w:proofErr w:type="spellEnd"/>
      <w:r w:rsidRPr="00EA5414">
        <w:rPr>
          <w:rFonts w:ascii="Book Antiqua" w:hAnsi="Book Antiqua"/>
        </w:rPr>
        <w:t xml:space="preserve"> J, </w:t>
      </w:r>
      <w:proofErr w:type="spellStart"/>
      <w:r w:rsidRPr="00EA5414">
        <w:rPr>
          <w:rFonts w:ascii="Book Antiqua" w:hAnsi="Book Antiqua"/>
        </w:rPr>
        <w:t>Sahu</w:t>
      </w:r>
      <w:proofErr w:type="spellEnd"/>
      <w:r w:rsidRPr="00EA5414">
        <w:rPr>
          <w:rFonts w:ascii="Book Antiqua" w:hAnsi="Book Antiqua"/>
        </w:rPr>
        <w:t xml:space="preserve"> KK, Selvaraj V, Lal A, Mishra AK. A review of the presentation and outcome of left ventricular thrombus in coronavirus disease 2019 infection. </w:t>
      </w:r>
      <w:r w:rsidRPr="00EA5414">
        <w:rPr>
          <w:rFonts w:ascii="Book Antiqua" w:hAnsi="Book Antiqua"/>
          <w:i/>
          <w:iCs/>
        </w:rPr>
        <w:t xml:space="preserve">J Clin </w:t>
      </w:r>
      <w:proofErr w:type="spellStart"/>
      <w:r w:rsidRPr="00EA5414">
        <w:rPr>
          <w:rFonts w:ascii="Book Antiqua" w:hAnsi="Book Antiqua"/>
          <w:i/>
          <w:iCs/>
        </w:rPr>
        <w:t>Transl</w:t>
      </w:r>
      <w:proofErr w:type="spellEnd"/>
      <w:r w:rsidRPr="00EA5414">
        <w:rPr>
          <w:rFonts w:ascii="Book Antiqua" w:hAnsi="Book Antiqua"/>
          <w:i/>
          <w:iCs/>
        </w:rPr>
        <w:t xml:space="preserve"> Res</w:t>
      </w:r>
      <w:r w:rsidRPr="00EA5414">
        <w:rPr>
          <w:rFonts w:ascii="Book Antiqua" w:hAnsi="Book Antiqua"/>
        </w:rPr>
        <w:t xml:space="preserve"> 2021; </w:t>
      </w:r>
      <w:r w:rsidRPr="00EA5414">
        <w:rPr>
          <w:rFonts w:ascii="Book Antiqua" w:hAnsi="Book Antiqua"/>
          <w:b/>
          <w:bCs/>
        </w:rPr>
        <w:t>7</w:t>
      </w:r>
      <w:r w:rsidRPr="00EA5414">
        <w:rPr>
          <w:rFonts w:ascii="Book Antiqua" w:hAnsi="Book Antiqua"/>
        </w:rPr>
        <w:t>: 797-808 [PMID: 34988332]</w:t>
      </w:r>
    </w:p>
    <w:p w14:paraId="230DCA44" w14:textId="77777777" w:rsidR="00A77B3E" w:rsidRDefault="00A77B3E">
      <w:pPr>
        <w:spacing w:line="360" w:lineRule="auto"/>
        <w:jc w:val="both"/>
      </w:pPr>
    </w:p>
    <w:p w14:paraId="63BC2CA8" w14:textId="6B75D8DF" w:rsidR="00965475" w:rsidRDefault="00965475">
      <w:pPr>
        <w:spacing w:line="360" w:lineRule="auto"/>
        <w:jc w:val="both"/>
        <w:sectPr w:rsidR="00965475">
          <w:pgSz w:w="12240" w:h="15840"/>
          <w:pgMar w:top="1440" w:right="1440" w:bottom="1440" w:left="1440" w:header="720" w:footer="720" w:gutter="0"/>
          <w:cols w:space="720"/>
          <w:docGrid w:linePitch="360"/>
        </w:sectPr>
      </w:pPr>
    </w:p>
    <w:p w14:paraId="7FEC1861" w14:textId="18D54952" w:rsidR="00372ADF" w:rsidRPr="006B093B" w:rsidRDefault="006D388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Footnotes</w:t>
      </w:r>
    </w:p>
    <w:p w14:paraId="2D4AC91B" w14:textId="16FFF1C6" w:rsidR="00A77B3E" w:rsidRDefault="006D388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Conflict-of-interest</w:t>
      </w:r>
      <w:r w:rsidR="00A85579">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A85579">
        <w:rPr>
          <w:rFonts w:ascii="Book Antiqua" w:eastAsia="Book Antiqua" w:hAnsi="Book Antiqua" w:cs="Book Antiqua"/>
          <w:b/>
          <w:bCs/>
          <w:color w:val="000000"/>
        </w:rPr>
        <w:t xml:space="preserve"> </w:t>
      </w:r>
      <w:r w:rsidR="002074ED" w:rsidRPr="002074ED">
        <w:rPr>
          <w:rFonts w:ascii="Book Antiqua" w:eastAsia="Book Antiqua" w:hAnsi="Book Antiqua" w:cs="Book Antiqua"/>
          <w:color w:val="000000"/>
        </w:rPr>
        <w:t>All authors report no relevant conflict of interest for this article.</w:t>
      </w:r>
    </w:p>
    <w:p w14:paraId="73EAF34C" w14:textId="77777777" w:rsidR="006B093B" w:rsidRDefault="006B093B">
      <w:pPr>
        <w:spacing w:line="360" w:lineRule="auto"/>
        <w:jc w:val="both"/>
      </w:pPr>
    </w:p>
    <w:p w14:paraId="496A8869" w14:textId="77777777" w:rsidR="006B093B" w:rsidRPr="008C3A0B" w:rsidRDefault="006B093B" w:rsidP="006B093B">
      <w:pPr>
        <w:spacing w:line="360" w:lineRule="auto"/>
        <w:jc w:val="both"/>
        <w:rPr>
          <w:rFonts w:ascii="Book Antiqua" w:eastAsia="Book Antiqua" w:hAnsi="Book Antiqua" w:cs="Book Antiqua"/>
          <w:bCs/>
          <w:color w:val="000000"/>
        </w:rPr>
      </w:pPr>
      <w:r w:rsidRPr="00375CB1">
        <w:rPr>
          <w:rFonts w:ascii="Book Antiqua" w:eastAsia="Book Antiqua" w:hAnsi="Book Antiqua" w:cs="Book Antiqua"/>
          <w:b/>
          <w:color w:val="000000"/>
        </w:rPr>
        <w:t xml:space="preserve">PRISMA 2009 Checklist statement: </w:t>
      </w:r>
      <w:r w:rsidRPr="00D260A8">
        <w:rPr>
          <w:rFonts w:ascii="Book Antiqua" w:eastAsia="Book Antiqua" w:hAnsi="Book Antiqua" w:cs="Book Antiqua"/>
          <w:bCs/>
          <w:color w:val="000000"/>
        </w:rPr>
        <w:t>The authors have read t</w:t>
      </w:r>
      <w:r w:rsidRPr="008C3A0B">
        <w:rPr>
          <w:rFonts w:ascii="Book Antiqua" w:eastAsia="Book Antiqua" w:hAnsi="Book Antiqua" w:cs="Book Antiqua"/>
          <w:bCs/>
          <w:color w:val="000000"/>
        </w:rPr>
        <w:t>he PRISMA 2009 Checklist, and the manuscript was prepared and revised according to the PRISMA 2009 Checklist.</w:t>
      </w:r>
    </w:p>
    <w:p w14:paraId="2911DF7C" w14:textId="77777777" w:rsidR="00A77B3E" w:rsidRDefault="00A77B3E">
      <w:pPr>
        <w:spacing w:line="360" w:lineRule="auto"/>
        <w:jc w:val="both"/>
      </w:pPr>
    </w:p>
    <w:p w14:paraId="2DB7673F" w14:textId="748A80FD" w:rsidR="00A77B3E" w:rsidRDefault="006D3880">
      <w:pPr>
        <w:spacing w:line="360" w:lineRule="auto"/>
        <w:jc w:val="both"/>
      </w:pPr>
      <w:r>
        <w:rPr>
          <w:rFonts w:ascii="Book Antiqua" w:eastAsia="Book Antiqua" w:hAnsi="Book Antiqua" w:cs="Book Antiqua"/>
          <w:b/>
          <w:bCs/>
          <w:color w:val="000000"/>
        </w:rPr>
        <w:t>Open-Access:</w:t>
      </w:r>
      <w:r w:rsidR="00A85579">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that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was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editor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fully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with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A8557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NonCommercial</w:t>
      </w:r>
      <w:proofErr w:type="spellEnd"/>
      <w:r w:rsidR="00A85579">
        <w:rPr>
          <w:rFonts w:ascii="Book Antiqua" w:eastAsia="Book Antiqua" w:hAnsi="Book Antiqua" w:cs="Book Antiqua"/>
          <w:color w:val="000000"/>
        </w:rPr>
        <w:t xml:space="preserve"> </w:t>
      </w:r>
      <w:r>
        <w:rPr>
          <w:rFonts w:ascii="Book Antiqua" w:eastAsia="Book Antiqua" w:hAnsi="Book Antiqua" w:cs="Book Antiqua"/>
          <w:color w:val="000000"/>
        </w:rPr>
        <w:t>(CC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BY-NC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4.0)</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which</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others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to</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remix,</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adapt,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build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upon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work</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their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works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on</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terms,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work</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cited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and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the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use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is</w:t>
      </w:r>
      <w:r w:rsidR="00A85579">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See: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7000B580" w14:textId="77777777" w:rsidR="00A77B3E" w:rsidRDefault="00A77B3E">
      <w:pPr>
        <w:spacing w:line="360" w:lineRule="auto"/>
        <w:jc w:val="both"/>
      </w:pPr>
    </w:p>
    <w:p w14:paraId="663FD2A1" w14:textId="5E1D1789" w:rsidR="00A77B3E" w:rsidRDefault="006D3880">
      <w:pPr>
        <w:spacing w:line="360" w:lineRule="auto"/>
        <w:jc w:val="both"/>
      </w:pPr>
      <w:r>
        <w:rPr>
          <w:rFonts w:ascii="Book Antiqua" w:eastAsia="Book Antiqua" w:hAnsi="Book Antiqua" w:cs="Book Antiqua"/>
          <w:b/>
          <w:color w:val="000000"/>
        </w:rPr>
        <w:t>Provenance</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A85579">
        <w:rPr>
          <w:rFonts w:ascii="Book Antiqua" w:eastAsia="Book Antiqua" w:hAnsi="Book Antiqua" w:cs="Book Antiqua"/>
          <w:b/>
          <w:color w:val="000000"/>
        </w:rPr>
        <w:t xml:space="preserve"> </w:t>
      </w:r>
      <w:r>
        <w:rPr>
          <w:rFonts w:ascii="Book Antiqua" w:eastAsia="Book Antiqua" w:hAnsi="Book Antiqua" w:cs="Book Antiqua"/>
          <w:color w:val="000000"/>
        </w:rPr>
        <w:t>Invited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peer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39805051" w14:textId="07A644DE" w:rsidR="00A77B3E" w:rsidRDefault="006D3880">
      <w:pPr>
        <w:spacing w:line="360" w:lineRule="auto"/>
        <w:jc w:val="both"/>
      </w:pPr>
      <w:r>
        <w:rPr>
          <w:rFonts w:ascii="Book Antiqua" w:eastAsia="Book Antiqua" w:hAnsi="Book Antiqua" w:cs="Book Antiqua"/>
          <w:b/>
          <w:color w:val="000000"/>
        </w:rPr>
        <w:t>Peer-review</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A85579">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0A960780" w14:textId="77777777" w:rsidR="00A77B3E" w:rsidRDefault="00A77B3E">
      <w:pPr>
        <w:spacing w:line="360" w:lineRule="auto"/>
        <w:jc w:val="both"/>
      </w:pPr>
    </w:p>
    <w:p w14:paraId="38AA6555" w14:textId="7F76C67D" w:rsidR="00A77B3E" w:rsidRDefault="006D3880">
      <w:pPr>
        <w:spacing w:line="360" w:lineRule="auto"/>
        <w:jc w:val="both"/>
      </w:pPr>
      <w:r>
        <w:rPr>
          <w:rFonts w:ascii="Book Antiqua" w:eastAsia="Book Antiqua" w:hAnsi="Book Antiqua" w:cs="Book Antiqua"/>
          <w:b/>
          <w:color w:val="000000"/>
        </w:rPr>
        <w:t>Peer-review</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A85579">
        <w:rPr>
          <w:rFonts w:ascii="Book Antiqua" w:eastAsia="Book Antiqua" w:hAnsi="Book Antiqua" w:cs="Book Antiqua"/>
          <w:b/>
          <w:color w:val="000000"/>
        </w:rPr>
        <w:t xml:space="preserve"> </w:t>
      </w:r>
      <w:r>
        <w:rPr>
          <w:rFonts w:ascii="Book Antiqua" w:eastAsia="Book Antiqua" w:hAnsi="Book Antiqua" w:cs="Book Antiqua"/>
          <w:color w:val="000000"/>
        </w:rPr>
        <w:t>April</w:t>
      </w:r>
      <w:r w:rsidR="00A85579">
        <w:rPr>
          <w:rFonts w:ascii="Book Antiqua" w:eastAsia="Book Antiqua" w:hAnsi="Book Antiqua" w:cs="Book Antiqua"/>
          <w:color w:val="000000"/>
        </w:rPr>
        <w:t xml:space="preserve"> </w:t>
      </w:r>
      <w:r>
        <w:rPr>
          <w:rFonts w:ascii="Book Antiqua" w:eastAsia="Book Antiqua" w:hAnsi="Book Antiqua" w:cs="Book Antiqua"/>
          <w:color w:val="000000"/>
        </w:rPr>
        <w:t>25,</w:t>
      </w:r>
      <w:r w:rsidR="00A85579">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7BFE51AE" w14:textId="7FB733F8" w:rsidR="00A77B3E" w:rsidRDefault="006D3880">
      <w:pPr>
        <w:spacing w:line="360" w:lineRule="auto"/>
        <w:jc w:val="both"/>
      </w:pPr>
      <w:r>
        <w:rPr>
          <w:rFonts w:ascii="Book Antiqua" w:eastAsia="Book Antiqua" w:hAnsi="Book Antiqua" w:cs="Book Antiqua"/>
          <w:b/>
          <w:color w:val="000000"/>
        </w:rPr>
        <w:t>First</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A85579">
        <w:rPr>
          <w:rFonts w:ascii="Book Antiqua" w:eastAsia="Book Antiqua" w:hAnsi="Book Antiqua" w:cs="Book Antiqua"/>
          <w:b/>
          <w:color w:val="000000"/>
        </w:rPr>
        <w:t xml:space="preserve"> </w:t>
      </w:r>
      <w:r>
        <w:rPr>
          <w:rFonts w:ascii="Book Antiqua" w:eastAsia="Book Antiqua" w:hAnsi="Book Antiqua" w:cs="Book Antiqua"/>
          <w:color w:val="000000"/>
        </w:rPr>
        <w:t>May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31,</w:t>
      </w:r>
      <w:r w:rsidR="00A85579">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66907E50" w14:textId="489A9180" w:rsidR="00A77B3E" w:rsidRDefault="006D3880">
      <w:pPr>
        <w:spacing w:line="360" w:lineRule="auto"/>
        <w:jc w:val="both"/>
      </w:pPr>
      <w:r>
        <w:rPr>
          <w:rFonts w:ascii="Book Antiqua" w:eastAsia="Book Antiqua" w:hAnsi="Book Antiqua" w:cs="Book Antiqua"/>
          <w:b/>
          <w:color w:val="000000"/>
        </w:rPr>
        <w:t>Article</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A85579">
        <w:rPr>
          <w:rFonts w:ascii="Book Antiqua" w:eastAsia="Book Antiqua" w:hAnsi="Book Antiqua" w:cs="Book Antiqua"/>
          <w:b/>
          <w:color w:val="000000"/>
        </w:rPr>
        <w:t xml:space="preserve"> </w:t>
      </w:r>
    </w:p>
    <w:p w14:paraId="504AB7E0" w14:textId="77777777" w:rsidR="00A77B3E" w:rsidRDefault="00A77B3E">
      <w:pPr>
        <w:spacing w:line="360" w:lineRule="auto"/>
        <w:jc w:val="both"/>
      </w:pPr>
    </w:p>
    <w:p w14:paraId="5D7CED08" w14:textId="612D1E0A" w:rsidR="00A77B3E" w:rsidRDefault="006D3880">
      <w:pPr>
        <w:spacing w:line="360" w:lineRule="auto"/>
        <w:jc w:val="both"/>
      </w:pPr>
      <w:r>
        <w:rPr>
          <w:rFonts w:ascii="Book Antiqua" w:eastAsia="Book Antiqua" w:hAnsi="Book Antiqua" w:cs="Book Antiqua"/>
          <w:b/>
          <w:color w:val="000000"/>
        </w:rPr>
        <w:t>Specialty</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A85579">
        <w:rPr>
          <w:rFonts w:ascii="Book Antiqua" w:eastAsia="Book Antiqua" w:hAnsi="Book Antiqua" w:cs="Book Antiqua"/>
          <w:b/>
          <w:color w:val="000000"/>
        </w:rPr>
        <w:t xml:space="preserve"> </w:t>
      </w:r>
      <w:r>
        <w:rPr>
          <w:rFonts w:ascii="Book Antiqua" w:eastAsia="Book Antiqua" w:hAnsi="Book Antiqua" w:cs="Book Antiqua"/>
          <w:color w:val="000000"/>
        </w:rPr>
        <w:t>Virology</w:t>
      </w:r>
    </w:p>
    <w:p w14:paraId="1C9E31E3" w14:textId="2FB3BC9E" w:rsidR="00A77B3E" w:rsidRDefault="006D3880">
      <w:pPr>
        <w:spacing w:line="360" w:lineRule="auto"/>
        <w:jc w:val="both"/>
      </w:pPr>
      <w:r>
        <w:rPr>
          <w:rFonts w:ascii="Book Antiqua" w:eastAsia="Book Antiqua" w:hAnsi="Book Antiqua" w:cs="Book Antiqua"/>
          <w:b/>
          <w:color w:val="000000"/>
        </w:rPr>
        <w:t>Country/Territory</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A85579">
        <w:rPr>
          <w:rFonts w:ascii="Book Antiqua" w:eastAsia="Book Antiqua" w:hAnsi="Book Antiqua" w:cs="Book Antiqua"/>
          <w:b/>
          <w:color w:val="000000"/>
        </w:rPr>
        <w:t xml:space="preserve"> </w:t>
      </w:r>
      <w:r>
        <w:rPr>
          <w:rFonts w:ascii="Book Antiqua" w:eastAsia="Book Antiqua" w:hAnsi="Book Antiqua" w:cs="Book Antiqua"/>
          <w:color w:val="000000"/>
        </w:rPr>
        <w:t>United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7BEC8D1B" w14:textId="7BA75472" w:rsidR="00A77B3E" w:rsidRDefault="006D3880">
      <w:pPr>
        <w:spacing w:line="360" w:lineRule="auto"/>
        <w:jc w:val="both"/>
      </w:pPr>
      <w:r>
        <w:rPr>
          <w:rFonts w:ascii="Book Antiqua" w:eastAsia="Book Antiqua" w:hAnsi="Book Antiqua" w:cs="Book Antiqua"/>
          <w:b/>
          <w:color w:val="000000"/>
        </w:rPr>
        <w:t>Peer-review</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3CEE3520" w14:textId="13908607" w:rsidR="00A77B3E" w:rsidRDefault="006D3880">
      <w:pPr>
        <w:spacing w:line="360" w:lineRule="auto"/>
        <w:jc w:val="both"/>
      </w:pPr>
      <w:r>
        <w:rPr>
          <w:rFonts w:ascii="Book Antiqua" w:eastAsia="Book Antiqua" w:hAnsi="Book Antiqua" w:cs="Book Antiqua"/>
          <w:color w:val="000000"/>
        </w:rPr>
        <w:t>Grade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A85579">
        <w:rPr>
          <w:rFonts w:ascii="Book Antiqua" w:eastAsia="Book Antiqua" w:hAnsi="Book Antiqua" w:cs="Book Antiqua"/>
          <w:color w:val="000000"/>
        </w:rPr>
        <w:t xml:space="preserve"> </w:t>
      </w:r>
      <w:r>
        <w:rPr>
          <w:rFonts w:ascii="Book Antiqua" w:eastAsia="Book Antiqua" w:hAnsi="Book Antiqua" w:cs="Book Antiqua"/>
          <w:color w:val="000000"/>
        </w:rPr>
        <w:t>0</w:t>
      </w:r>
    </w:p>
    <w:p w14:paraId="1978F142" w14:textId="0BEE3B14" w:rsidR="00A77B3E" w:rsidRDefault="006D3880">
      <w:pPr>
        <w:spacing w:line="360" w:lineRule="auto"/>
        <w:jc w:val="both"/>
      </w:pPr>
      <w:r>
        <w:rPr>
          <w:rFonts w:ascii="Book Antiqua" w:eastAsia="Book Antiqua" w:hAnsi="Book Antiqua" w:cs="Book Antiqua"/>
          <w:color w:val="000000"/>
        </w:rPr>
        <w:t>Grade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w:t>
      </w:r>
      <w:r w:rsidR="00A85579">
        <w:rPr>
          <w:rFonts w:ascii="Book Antiqua" w:eastAsia="Book Antiqua" w:hAnsi="Book Antiqua" w:cs="Book Antiqua"/>
          <w:color w:val="000000"/>
        </w:rPr>
        <w:t xml:space="preserve"> </w:t>
      </w:r>
      <w:r>
        <w:rPr>
          <w:rFonts w:ascii="Book Antiqua" w:eastAsia="Book Antiqua" w:hAnsi="Book Antiqua" w:cs="Book Antiqua"/>
          <w:color w:val="000000"/>
        </w:rPr>
        <w:t>(Very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good):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w:t>
      </w:r>
      <w:r w:rsidR="00A85579">
        <w:rPr>
          <w:rFonts w:ascii="Book Antiqua" w:eastAsia="Book Antiqua" w:hAnsi="Book Antiqua" w:cs="Book Antiqua"/>
          <w:color w:val="000000"/>
        </w:rPr>
        <w:t xml:space="preserve"> </w:t>
      </w:r>
      <w:r>
        <w:rPr>
          <w:rFonts w:ascii="Book Antiqua" w:eastAsia="Book Antiqua" w:hAnsi="Book Antiqua" w:cs="Book Antiqua"/>
          <w:color w:val="000000"/>
        </w:rPr>
        <w:t>B</w:t>
      </w:r>
    </w:p>
    <w:p w14:paraId="4FCC2247" w14:textId="62F2773A" w:rsidR="00A77B3E" w:rsidRDefault="006D3880">
      <w:pPr>
        <w:spacing w:line="360" w:lineRule="auto"/>
        <w:jc w:val="both"/>
      </w:pPr>
      <w:r>
        <w:rPr>
          <w:rFonts w:ascii="Book Antiqua" w:eastAsia="Book Antiqua" w:hAnsi="Book Antiqua" w:cs="Book Antiqua"/>
          <w:color w:val="000000"/>
        </w:rPr>
        <w:t>Grade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(Good):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0</w:t>
      </w:r>
    </w:p>
    <w:p w14:paraId="654BEB90" w14:textId="266D4873" w:rsidR="00A77B3E" w:rsidRDefault="006D3880">
      <w:pPr>
        <w:spacing w:line="360" w:lineRule="auto"/>
        <w:jc w:val="both"/>
      </w:pPr>
      <w:r>
        <w:rPr>
          <w:rFonts w:ascii="Book Antiqua" w:eastAsia="Book Antiqua" w:hAnsi="Book Antiqua" w:cs="Book Antiqua"/>
          <w:color w:val="000000"/>
        </w:rPr>
        <w:t>Grade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D</w:t>
      </w:r>
      <w:r w:rsidR="00A85579">
        <w:rPr>
          <w:rFonts w:ascii="Book Antiqua" w:eastAsia="Book Antiqua" w:hAnsi="Book Antiqua" w:cs="Book Antiqua"/>
          <w:color w:val="000000"/>
        </w:rPr>
        <w:t xml:space="preserve"> </w:t>
      </w:r>
      <w:r>
        <w:rPr>
          <w:rFonts w:ascii="Book Antiqua" w:eastAsia="Book Antiqua" w:hAnsi="Book Antiqua" w:cs="Book Antiqua"/>
          <w:color w:val="000000"/>
        </w:rPr>
        <w:t>(Fair):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0</w:t>
      </w:r>
    </w:p>
    <w:p w14:paraId="2C98D120" w14:textId="5931C4F2" w:rsidR="00A77B3E" w:rsidRDefault="006D3880">
      <w:pPr>
        <w:spacing w:line="360" w:lineRule="auto"/>
        <w:jc w:val="both"/>
      </w:pPr>
      <w:r>
        <w:rPr>
          <w:rFonts w:ascii="Book Antiqua" w:eastAsia="Book Antiqua" w:hAnsi="Book Antiqua" w:cs="Book Antiqua"/>
          <w:color w:val="000000"/>
        </w:rPr>
        <w:t>Grade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E</w:t>
      </w:r>
      <w:r w:rsidR="00A85579">
        <w:rPr>
          <w:rFonts w:ascii="Book Antiqua" w:eastAsia="Book Antiqua" w:hAnsi="Book Antiqua" w:cs="Book Antiqua"/>
          <w:color w:val="000000"/>
        </w:rPr>
        <w:t xml:space="preserve"> </w:t>
      </w:r>
      <w:r>
        <w:rPr>
          <w:rFonts w:ascii="Book Antiqua" w:eastAsia="Book Antiqua" w:hAnsi="Book Antiqua" w:cs="Book Antiqua"/>
          <w:color w:val="000000"/>
        </w:rPr>
        <w:t>(Poor):</w:t>
      </w:r>
      <w:r w:rsidR="00A85579">
        <w:rPr>
          <w:rFonts w:ascii="Book Antiqua" w:eastAsia="Book Antiqua" w:hAnsi="Book Antiqua" w:cs="Book Antiqua"/>
          <w:color w:val="000000"/>
        </w:rPr>
        <w:t xml:space="preserve"> </w:t>
      </w:r>
      <w:r>
        <w:rPr>
          <w:rFonts w:ascii="Book Antiqua" w:eastAsia="Book Antiqua" w:hAnsi="Book Antiqua" w:cs="Book Antiqua"/>
          <w:color w:val="000000"/>
        </w:rPr>
        <w:t>0</w:t>
      </w:r>
    </w:p>
    <w:p w14:paraId="7D9B7BFB" w14:textId="77777777" w:rsidR="00A77B3E" w:rsidRDefault="00A77B3E">
      <w:pPr>
        <w:spacing w:line="360" w:lineRule="auto"/>
        <w:jc w:val="both"/>
      </w:pPr>
    </w:p>
    <w:p w14:paraId="691C2ED9" w14:textId="40DA59CB" w:rsidR="009C0212" w:rsidRDefault="006D388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lastRenderedPageBreak/>
        <w:t>P-Reviewer:</w:t>
      </w:r>
      <w:r w:rsidR="00A85579">
        <w:rPr>
          <w:rFonts w:ascii="Book Antiqua" w:eastAsia="Book Antiqua" w:hAnsi="Book Antiqua" w:cs="Book Antiqua"/>
          <w:b/>
          <w:color w:val="000000"/>
        </w:rPr>
        <w:t xml:space="preserve"> </w:t>
      </w:r>
      <w:r>
        <w:rPr>
          <w:rFonts w:ascii="Book Antiqua" w:eastAsia="Book Antiqua" w:hAnsi="Book Antiqua" w:cs="Book Antiqua"/>
          <w:color w:val="000000"/>
        </w:rPr>
        <w:t>Mukhopadhyay</w:t>
      </w:r>
      <w:r w:rsidR="00A85579">
        <w:rPr>
          <w:rFonts w:ascii="Book Antiqua" w:eastAsia="Book Antiqua" w:hAnsi="Book Antiqua" w:cs="Book Antiqua"/>
          <w:color w:val="000000"/>
        </w:rPr>
        <w:t xml:space="preserve"> </w:t>
      </w:r>
      <w:r>
        <w:rPr>
          <w:rFonts w:ascii="Book Antiqua" w:eastAsia="Book Antiqua" w:hAnsi="Book Antiqua" w:cs="Book Antiqua"/>
          <w:color w:val="000000"/>
        </w:rPr>
        <w:t>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India;</w:t>
      </w:r>
      <w:r w:rsidR="00A85579">
        <w:rPr>
          <w:rFonts w:ascii="Book Antiqua" w:eastAsia="Book Antiqua" w:hAnsi="Book Antiqua" w:cs="Book Antiqua"/>
          <w:color w:val="000000"/>
        </w:rPr>
        <w:t xml:space="preserve"> </w:t>
      </w:r>
      <w:r>
        <w:rPr>
          <w:rFonts w:ascii="Book Antiqua" w:eastAsia="Book Antiqua" w:hAnsi="Book Antiqua" w:cs="Book Antiqua"/>
          <w:color w:val="000000"/>
        </w:rPr>
        <w:t>Munteanu</w:t>
      </w:r>
      <w:r w:rsidR="00A85579">
        <w:rPr>
          <w:rFonts w:ascii="Book Antiqua" w:eastAsia="Book Antiqua" w:hAnsi="Book Antiqua" w:cs="Book Antiqua"/>
          <w:color w:val="000000"/>
        </w:rPr>
        <w:t xml:space="preserve"> </w:t>
      </w:r>
      <w:r>
        <w:rPr>
          <w:rFonts w:ascii="Book Antiqua" w:eastAsia="Book Antiqua" w:hAnsi="Book Antiqua" w:cs="Book Antiqua"/>
          <w:color w:val="000000"/>
        </w:rPr>
        <w:t>C,</w:t>
      </w:r>
      <w:r w:rsidR="00A85579">
        <w:rPr>
          <w:rFonts w:ascii="Book Antiqua" w:eastAsia="Book Antiqua" w:hAnsi="Book Antiqua" w:cs="Book Antiqua"/>
          <w:color w:val="000000"/>
        </w:rPr>
        <w:t xml:space="preserve"> </w:t>
      </w:r>
      <w:r>
        <w:rPr>
          <w:rFonts w:ascii="Book Antiqua" w:eastAsia="Book Antiqua" w:hAnsi="Book Antiqua" w:cs="Book Antiqua"/>
          <w:color w:val="000000"/>
        </w:rPr>
        <w:t>Romania</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A85579">
        <w:rPr>
          <w:rFonts w:ascii="Book Antiqua" w:eastAsia="Book Antiqua" w:hAnsi="Book Antiqua" w:cs="Book Antiqua"/>
          <w:b/>
          <w:color w:val="000000"/>
        </w:rPr>
        <w:t xml:space="preserve"> </w:t>
      </w:r>
      <w:r w:rsidR="004B2996" w:rsidRPr="004B2996">
        <w:rPr>
          <w:rFonts w:ascii="Book Antiqua" w:eastAsia="Book Antiqua" w:hAnsi="Book Antiqua" w:cs="Book Antiqua"/>
          <w:bCs/>
          <w:color w:val="000000"/>
        </w:rPr>
        <w:t>Wu YXJ</w:t>
      </w:r>
      <w:r w:rsidR="004B2996">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9C0212" w:rsidRPr="009C0212">
        <w:rPr>
          <w:rFonts w:ascii="Book Antiqua" w:eastAsia="Book Antiqua" w:hAnsi="Book Antiqua" w:cs="Book Antiqua"/>
          <w:bCs/>
          <w:color w:val="000000"/>
        </w:rPr>
        <w:t xml:space="preserve"> </w:t>
      </w:r>
      <w:r w:rsidR="009C0212">
        <w:rPr>
          <w:rFonts w:ascii="Book Antiqua" w:eastAsia="Book Antiqua" w:hAnsi="Book Antiqua" w:cs="Book Antiqua"/>
          <w:bCs/>
          <w:color w:val="000000"/>
        </w:rPr>
        <w:t>A</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9C0212" w:rsidRPr="009C0212">
        <w:rPr>
          <w:rFonts w:ascii="Book Antiqua" w:eastAsia="Book Antiqua" w:hAnsi="Book Antiqua" w:cs="Book Antiqua"/>
          <w:bCs/>
          <w:color w:val="000000"/>
        </w:rPr>
        <w:t xml:space="preserve"> </w:t>
      </w:r>
      <w:r w:rsidR="009C0212" w:rsidRPr="004B2996">
        <w:rPr>
          <w:rFonts w:ascii="Book Antiqua" w:eastAsia="Book Antiqua" w:hAnsi="Book Antiqua" w:cs="Book Antiqua"/>
          <w:bCs/>
          <w:color w:val="000000"/>
        </w:rPr>
        <w:t>Wu YXJ</w:t>
      </w:r>
    </w:p>
    <w:p w14:paraId="50F057B3" w14:textId="6F59F516" w:rsidR="00A77B3E" w:rsidRDefault="00A85579">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2F615042" w14:textId="517520C0" w:rsidR="00A77B3E" w:rsidRDefault="006D388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w:t>
      </w:r>
      <w:r w:rsidR="00A85579">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1576430A" w14:textId="5283C5BD" w:rsidR="00213F30" w:rsidRDefault="00F201D2">
      <w:pPr>
        <w:spacing w:line="360" w:lineRule="auto"/>
        <w:jc w:val="both"/>
      </w:pPr>
      <w:r>
        <w:rPr>
          <w:noProof/>
        </w:rPr>
        <w:drawing>
          <wp:inline distT="0" distB="0" distL="0" distR="0" wp14:anchorId="272B5E6D" wp14:editId="0EBBB7B8">
            <wp:extent cx="3714750" cy="3162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0" cy="3162300"/>
                    </a:xfrm>
                    <a:prstGeom prst="rect">
                      <a:avLst/>
                    </a:prstGeom>
                    <a:noFill/>
                    <a:ln>
                      <a:noFill/>
                    </a:ln>
                  </pic:spPr>
                </pic:pic>
              </a:graphicData>
            </a:graphic>
          </wp:inline>
        </w:drawing>
      </w:r>
    </w:p>
    <w:p w14:paraId="4350D2D6" w14:textId="7668DF2D" w:rsidR="00A77B3E" w:rsidRDefault="006D3880">
      <w:pPr>
        <w:spacing w:line="360" w:lineRule="auto"/>
        <w:jc w:val="both"/>
        <w:rPr>
          <w:rFonts w:ascii="Book Antiqua" w:eastAsia="Book Antiqua" w:hAnsi="Book Antiqua" w:cs="Book Antiqua"/>
          <w:b/>
          <w:bCs/>
          <w:color w:val="000000"/>
          <w:shd w:val="clear" w:color="auto" w:fill="FFFFFF"/>
        </w:rPr>
      </w:pPr>
      <w:r w:rsidRPr="00213F30">
        <w:rPr>
          <w:rFonts w:ascii="Book Antiqua" w:eastAsia="Book Antiqua" w:hAnsi="Book Antiqua" w:cs="Book Antiqua"/>
          <w:b/>
          <w:bCs/>
          <w:color w:val="000000"/>
          <w:shd w:val="clear" w:color="auto" w:fill="FFFFFF"/>
        </w:rPr>
        <w:t>Figure</w:t>
      </w:r>
      <w:r w:rsidR="00A85579" w:rsidRPr="00213F30">
        <w:rPr>
          <w:rFonts w:ascii="Book Antiqua" w:eastAsia="Book Antiqua" w:hAnsi="Book Antiqua" w:cs="Book Antiqua"/>
          <w:b/>
          <w:bCs/>
          <w:color w:val="000000"/>
          <w:shd w:val="clear" w:color="auto" w:fill="FFFFFF"/>
        </w:rPr>
        <w:t xml:space="preserve"> </w:t>
      </w:r>
      <w:r w:rsidRPr="00213F30">
        <w:rPr>
          <w:rFonts w:ascii="Book Antiqua" w:eastAsia="Book Antiqua" w:hAnsi="Book Antiqua" w:cs="Book Antiqua"/>
          <w:b/>
          <w:bCs/>
          <w:color w:val="000000"/>
          <w:shd w:val="clear" w:color="auto" w:fill="FFFFFF"/>
        </w:rPr>
        <w:t>1</w:t>
      </w:r>
      <w:r w:rsidR="00A85579" w:rsidRPr="00213F30">
        <w:rPr>
          <w:rFonts w:ascii="Book Antiqua" w:eastAsia="Book Antiqua" w:hAnsi="Book Antiqua" w:cs="Book Antiqua"/>
          <w:b/>
          <w:bCs/>
          <w:color w:val="000000"/>
          <w:shd w:val="clear" w:color="auto" w:fill="FFFFFF"/>
        </w:rPr>
        <w:t xml:space="preserve"> </w:t>
      </w:r>
      <w:r w:rsidRPr="00213F30">
        <w:rPr>
          <w:rFonts w:ascii="Book Antiqua" w:eastAsia="Book Antiqua" w:hAnsi="Book Antiqua" w:cs="Book Antiqua"/>
          <w:b/>
          <w:bCs/>
          <w:color w:val="000000"/>
          <w:shd w:val="clear" w:color="auto" w:fill="FFFFFF"/>
        </w:rPr>
        <w:t>PRISMA</w:t>
      </w:r>
      <w:r w:rsidR="00A85579" w:rsidRPr="00213F30">
        <w:rPr>
          <w:rFonts w:ascii="Book Antiqua" w:eastAsia="Book Antiqua" w:hAnsi="Book Antiqua" w:cs="Book Antiqua"/>
          <w:b/>
          <w:bCs/>
          <w:color w:val="000000"/>
          <w:shd w:val="clear" w:color="auto" w:fill="FFFFFF"/>
        </w:rPr>
        <w:t xml:space="preserve"> </w:t>
      </w:r>
      <w:r w:rsidRPr="00213F30">
        <w:rPr>
          <w:rFonts w:ascii="Book Antiqua" w:eastAsia="Book Antiqua" w:hAnsi="Book Antiqua" w:cs="Book Antiqua"/>
          <w:b/>
          <w:bCs/>
          <w:color w:val="000000"/>
          <w:shd w:val="clear" w:color="auto" w:fill="FFFFFF"/>
        </w:rPr>
        <w:t>diagram</w:t>
      </w:r>
      <w:r w:rsidR="00A85579" w:rsidRPr="00213F30">
        <w:rPr>
          <w:rFonts w:ascii="Book Antiqua" w:eastAsia="Book Antiqua" w:hAnsi="Book Antiqua" w:cs="Book Antiqua"/>
          <w:b/>
          <w:bCs/>
          <w:color w:val="000000"/>
          <w:shd w:val="clear" w:color="auto" w:fill="FFFFFF"/>
        </w:rPr>
        <w:t xml:space="preserve"> </w:t>
      </w:r>
      <w:r w:rsidRPr="00213F30">
        <w:rPr>
          <w:rFonts w:ascii="Book Antiqua" w:eastAsia="Book Antiqua" w:hAnsi="Book Antiqua" w:cs="Book Antiqua"/>
          <w:b/>
          <w:bCs/>
          <w:color w:val="000000"/>
          <w:shd w:val="clear" w:color="auto" w:fill="FFFFFF"/>
        </w:rPr>
        <w:t>of</w:t>
      </w:r>
      <w:r w:rsidR="00A85579" w:rsidRPr="00213F30">
        <w:rPr>
          <w:rFonts w:ascii="Book Antiqua" w:eastAsia="Book Antiqua" w:hAnsi="Book Antiqua" w:cs="Book Antiqua"/>
          <w:b/>
          <w:bCs/>
          <w:color w:val="000000"/>
          <w:shd w:val="clear" w:color="auto" w:fill="FFFFFF"/>
        </w:rPr>
        <w:t xml:space="preserve"> </w:t>
      </w:r>
      <w:r w:rsidRPr="00213F30">
        <w:rPr>
          <w:rFonts w:ascii="Book Antiqua" w:eastAsia="Book Antiqua" w:hAnsi="Book Antiqua" w:cs="Book Antiqua"/>
          <w:b/>
          <w:bCs/>
          <w:color w:val="000000"/>
          <w:shd w:val="clear" w:color="auto" w:fill="FFFFFF"/>
        </w:rPr>
        <w:t>literature</w:t>
      </w:r>
      <w:r w:rsidR="00A85579" w:rsidRPr="00213F30">
        <w:rPr>
          <w:rFonts w:ascii="Book Antiqua" w:eastAsia="Book Antiqua" w:hAnsi="Book Antiqua" w:cs="Book Antiqua"/>
          <w:b/>
          <w:bCs/>
          <w:color w:val="000000"/>
          <w:shd w:val="clear" w:color="auto" w:fill="FFFFFF"/>
        </w:rPr>
        <w:t xml:space="preserve"> </w:t>
      </w:r>
      <w:r w:rsidRPr="00213F30">
        <w:rPr>
          <w:rFonts w:ascii="Book Antiqua" w:eastAsia="Book Antiqua" w:hAnsi="Book Antiqua" w:cs="Book Antiqua"/>
          <w:b/>
          <w:bCs/>
          <w:color w:val="000000"/>
          <w:shd w:val="clear" w:color="auto" w:fill="FFFFFF"/>
        </w:rPr>
        <w:t>search</w:t>
      </w:r>
      <w:r w:rsidR="00A85579" w:rsidRPr="00213F30">
        <w:rPr>
          <w:rFonts w:ascii="Book Antiqua" w:eastAsia="Book Antiqua" w:hAnsi="Book Antiqua" w:cs="Book Antiqua"/>
          <w:b/>
          <w:bCs/>
          <w:color w:val="000000"/>
          <w:shd w:val="clear" w:color="auto" w:fill="FFFFFF"/>
        </w:rPr>
        <w:t xml:space="preserve"> </w:t>
      </w:r>
      <w:r w:rsidRPr="00213F30">
        <w:rPr>
          <w:rFonts w:ascii="Book Antiqua" w:eastAsia="Book Antiqua" w:hAnsi="Book Antiqua" w:cs="Book Antiqua"/>
          <w:b/>
          <w:bCs/>
          <w:color w:val="000000"/>
          <w:shd w:val="clear" w:color="auto" w:fill="FFFFFF"/>
        </w:rPr>
        <w:t>and</w:t>
      </w:r>
      <w:r w:rsidR="00A85579" w:rsidRPr="00213F30">
        <w:rPr>
          <w:rFonts w:ascii="Book Antiqua" w:eastAsia="Book Antiqua" w:hAnsi="Book Antiqua" w:cs="Book Antiqua"/>
          <w:b/>
          <w:bCs/>
          <w:color w:val="000000"/>
          <w:shd w:val="clear" w:color="auto" w:fill="FFFFFF"/>
        </w:rPr>
        <w:t xml:space="preserve"> </w:t>
      </w:r>
      <w:r w:rsidRPr="00213F30">
        <w:rPr>
          <w:rFonts w:ascii="Book Antiqua" w:eastAsia="Book Antiqua" w:hAnsi="Book Antiqua" w:cs="Book Antiqua"/>
          <w:b/>
          <w:bCs/>
          <w:color w:val="000000"/>
          <w:shd w:val="clear" w:color="auto" w:fill="FFFFFF"/>
        </w:rPr>
        <w:t>selection</w:t>
      </w:r>
      <w:r w:rsidR="00656CAE">
        <w:rPr>
          <w:rFonts w:ascii="Book Antiqua" w:eastAsia="Book Antiqua" w:hAnsi="Book Antiqua" w:cs="Book Antiqua"/>
          <w:b/>
          <w:bCs/>
          <w:color w:val="000000"/>
          <w:shd w:val="clear" w:color="auto" w:fill="FFFFFF"/>
        </w:rPr>
        <w:t>.</w:t>
      </w:r>
    </w:p>
    <w:p w14:paraId="3046A860" w14:textId="2CE361AA" w:rsidR="00656CAE" w:rsidRPr="00213F30" w:rsidRDefault="00E91D49">
      <w:pPr>
        <w:spacing w:line="360" w:lineRule="auto"/>
        <w:jc w:val="both"/>
        <w:rPr>
          <w:b/>
          <w:bCs/>
        </w:rPr>
      </w:pPr>
      <w:r>
        <w:rPr>
          <w:noProof/>
        </w:rPr>
        <w:drawing>
          <wp:inline distT="0" distB="0" distL="0" distR="0" wp14:anchorId="5F9E57EA" wp14:editId="2F8F70B3">
            <wp:extent cx="3295650" cy="23812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381250"/>
                    </a:xfrm>
                    <a:prstGeom prst="rect">
                      <a:avLst/>
                    </a:prstGeom>
                    <a:noFill/>
                    <a:ln>
                      <a:noFill/>
                    </a:ln>
                  </pic:spPr>
                </pic:pic>
              </a:graphicData>
            </a:graphic>
          </wp:inline>
        </w:drawing>
      </w:r>
    </w:p>
    <w:p w14:paraId="0EB533F0" w14:textId="67128230" w:rsidR="00A77B3E" w:rsidRDefault="006D3880">
      <w:pPr>
        <w:spacing w:line="360" w:lineRule="auto"/>
        <w:jc w:val="both"/>
        <w:rPr>
          <w:rFonts w:ascii="Book Antiqua" w:eastAsia="Book Antiqua" w:hAnsi="Book Antiqua" w:cs="Book Antiqua"/>
          <w:b/>
          <w:bCs/>
          <w:color w:val="000000"/>
          <w:shd w:val="clear" w:color="auto" w:fill="FFFFFF"/>
        </w:rPr>
      </w:pPr>
      <w:r w:rsidRPr="00213F30">
        <w:rPr>
          <w:rFonts w:ascii="Book Antiqua" w:eastAsia="Book Antiqua" w:hAnsi="Book Antiqua" w:cs="Book Antiqua"/>
          <w:b/>
          <w:bCs/>
          <w:color w:val="000000"/>
          <w:shd w:val="clear" w:color="auto" w:fill="FFFFFF"/>
        </w:rPr>
        <w:t>Figure</w:t>
      </w:r>
      <w:r w:rsidR="00A85579" w:rsidRPr="00213F30">
        <w:rPr>
          <w:rFonts w:ascii="Book Antiqua" w:eastAsia="Book Antiqua" w:hAnsi="Book Antiqua" w:cs="Book Antiqua"/>
          <w:b/>
          <w:bCs/>
          <w:color w:val="000000"/>
          <w:shd w:val="clear" w:color="auto" w:fill="FFFFFF"/>
        </w:rPr>
        <w:t xml:space="preserve"> </w:t>
      </w:r>
      <w:r w:rsidRPr="00213F30">
        <w:rPr>
          <w:rFonts w:ascii="Book Antiqua" w:eastAsia="Book Antiqua" w:hAnsi="Book Antiqua" w:cs="Book Antiqua"/>
          <w:b/>
          <w:bCs/>
          <w:color w:val="000000"/>
          <w:shd w:val="clear" w:color="auto" w:fill="FFFFFF"/>
        </w:rPr>
        <w:t>2</w:t>
      </w:r>
      <w:r w:rsidR="00A85579" w:rsidRPr="00213F30">
        <w:rPr>
          <w:rFonts w:ascii="Book Antiqua" w:eastAsia="Book Antiqua" w:hAnsi="Book Antiqua" w:cs="Book Antiqua"/>
          <w:b/>
          <w:bCs/>
          <w:color w:val="000000"/>
          <w:shd w:val="clear" w:color="auto" w:fill="FFFFFF"/>
        </w:rPr>
        <w:t xml:space="preserve"> </w:t>
      </w:r>
      <w:r w:rsidRPr="00213F30">
        <w:rPr>
          <w:rFonts w:ascii="Book Antiqua" w:eastAsia="Book Antiqua" w:hAnsi="Book Antiqua" w:cs="Book Antiqua"/>
          <w:b/>
          <w:bCs/>
          <w:color w:val="000000"/>
          <w:shd w:val="clear" w:color="auto" w:fill="FFFFFF"/>
        </w:rPr>
        <w:t>Studies</w:t>
      </w:r>
      <w:r w:rsidR="00A85579" w:rsidRPr="00213F30">
        <w:rPr>
          <w:rFonts w:ascii="Book Antiqua" w:eastAsia="Book Antiqua" w:hAnsi="Book Antiqua" w:cs="Book Antiqua"/>
          <w:b/>
          <w:bCs/>
          <w:color w:val="000000"/>
          <w:shd w:val="clear" w:color="auto" w:fill="FFFFFF"/>
        </w:rPr>
        <w:t xml:space="preserve"> </w:t>
      </w:r>
      <w:r w:rsidRPr="00213F30">
        <w:rPr>
          <w:rFonts w:ascii="Book Antiqua" w:eastAsia="Book Antiqua" w:hAnsi="Book Antiqua" w:cs="Book Antiqua"/>
          <w:b/>
          <w:bCs/>
          <w:color w:val="000000"/>
          <w:shd w:val="clear" w:color="auto" w:fill="FFFFFF"/>
        </w:rPr>
        <w:t>showing</w:t>
      </w:r>
      <w:r w:rsidR="00A85579" w:rsidRPr="00213F30">
        <w:rPr>
          <w:rFonts w:ascii="Book Antiqua" w:eastAsia="Book Antiqua" w:hAnsi="Book Antiqua" w:cs="Book Antiqua"/>
          <w:b/>
          <w:bCs/>
          <w:color w:val="000000"/>
          <w:shd w:val="clear" w:color="auto" w:fill="FFFFFF"/>
        </w:rPr>
        <w:t xml:space="preserve"> </w:t>
      </w:r>
      <w:r w:rsidRPr="00213F30">
        <w:rPr>
          <w:rFonts w:ascii="Book Antiqua" w:eastAsia="Book Antiqua" w:hAnsi="Book Antiqua" w:cs="Book Antiqua"/>
          <w:b/>
          <w:bCs/>
          <w:color w:val="000000"/>
          <w:shd w:val="clear" w:color="auto" w:fill="FFFFFF"/>
        </w:rPr>
        <w:t>elevation</w:t>
      </w:r>
      <w:r w:rsidR="00A85579" w:rsidRPr="00213F30">
        <w:rPr>
          <w:rFonts w:ascii="Book Antiqua" w:eastAsia="Book Antiqua" w:hAnsi="Book Antiqua" w:cs="Book Antiqua"/>
          <w:b/>
          <w:bCs/>
          <w:color w:val="000000"/>
          <w:shd w:val="clear" w:color="auto" w:fill="FFFFFF"/>
        </w:rPr>
        <w:t xml:space="preserve"> </w:t>
      </w:r>
      <w:r w:rsidRPr="00213F30">
        <w:rPr>
          <w:rFonts w:ascii="Book Antiqua" w:eastAsia="Book Antiqua" w:hAnsi="Book Antiqua" w:cs="Book Antiqua"/>
          <w:b/>
          <w:bCs/>
          <w:color w:val="000000"/>
          <w:shd w:val="clear" w:color="auto" w:fill="FFFFFF"/>
        </w:rPr>
        <w:t>of</w:t>
      </w:r>
      <w:r w:rsidR="00A85579" w:rsidRPr="00213F30">
        <w:rPr>
          <w:rFonts w:ascii="Book Antiqua" w:eastAsia="Book Antiqua" w:hAnsi="Book Antiqua" w:cs="Book Antiqua"/>
          <w:b/>
          <w:bCs/>
          <w:color w:val="000000"/>
          <w:shd w:val="clear" w:color="auto" w:fill="FFFFFF"/>
        </w:rPr>
        <w:t xml:space="preserve"> </w:t>
      </w:r>
      <w:r w:rsidRPr="00213F30">
        <w:rPr>
          <w:rFonts w:ascii="Book Antiqua" w:eastAsia="Book Antiqua" w:hAnsi="Book Antiqua" w:cs="Book Antiqua"/>
          <w:b/>
          <w:bCs/>
          <w:color w:val="000000"/>
          <w:shd w:val="clear" w:color="auto" w:fill="FFFFFF"/>
        </w:rPr>
        <w:t>cardiac</w:t>
      </w:r>
      <w:r w:rsidR="00A85579" w:rsidRPr="00213F30">
        <w:rPr>
          <w:rFonts w:ascii="Book Antiqua" w:eastAsia="Book Antiqua" w:hAnsi="Book Antiqua" w:cs="Book Antiqua"/>
          <w:b/>
          <w:bCs/>
          <w:color w:val="000000"/>
          <w:shd w:val="clear" w:color="auto" w:fill="FFFFFF"/>
        </w:rPr>
        <w:t xml:space="preserve"> </w:t>
      </w:r>
      <w:proofErr w:type="spellStart"/>
      <w:r w:rsidRPr="00213F30">
        <w:rPr>
          <w:rFonts w:ascii="Book Antiqua" w:eastAsia="Book Antiqua" w:hAnsi="Book Antiqua" w:cs="Book Antiqua"/>
          <w:b/>
          <w:bCs/>
          <w:color w:val="000000"/>
          <w:shd w:val="clear" w:color="auto" w:fill="FFFFFF"/>
        </w:rPr>
        <w:t>bioenzymes</w:t>
      </w:r>
      <w:proofErr w:type="spellEnd"/>
      <w:r w:rsidR="00A85579" w:rsidRPr="00213F30">
        <w:rPr>
          <w:rFonts w:ascii="Book Antiqua" w:eastAsia="Book Antiqua" w:hAnsi="Book Antiqua" w:cs="Book Antiqua"/>
          <w:b/>
          <w:bCs/>
          <w:color w:val="000000"/>
          <w:shd w:val="clear" w:color="auto" w:fill="FFFFFF"/>
        </w:rPr>
        <w:t xml:space="preserve"> </w:t>
      </w:r>
      <w:r w:rsidRPr="00213F30">
        <w:rPr>
          <w:rFonts w:ascii="Book Antiqua" w:eastAsia="Book Antiqua" w:hAnsi="Book Antiqua" w:cs="Book Antiqua"/>
          <w:b/>
          <w:bCs/>
          <w:color w:val="000000"/>
          <w:shd w:val="clear" w:color="auto" w:fill="FFFFFF"/>
        </w:rPr>
        <w:t>across</w:t>
      </w:r>
      <w:r w:rsidR="00A85579" w:rsidRPr="00213F30">
        <w:rPr>
          <w:rFonts w:ascii="Book Antiqua" w:eastAsia="Book Antiqua" w:hAnsi="Book Antiqua" w:cs="Book Antiqua"/>
          <w:b/>
          <w:bCs/>
          <w:color w:val="000000"/>
          <w:shd w:val="clear" w:color="auto" w:fill="FFFFFF"/>
        </w:rPr>
        <w:t xml:space="preserve"> </w:t>
      </w:r>
      <w:r w:rsidRPr="00213F30">
        <w:rPr>
          <w:rFonts w:ascii="Book Antiqua" w:eastAsia="Book Antiqua" w:hAnsi="Book Antiqua" w:cs="Book Antiqua"/>
          <w:b/>
          <w:bCs/>
          <w:color w:val="000000"/>
          <w:shd w:val="clear" w:color="auto" w:fill="FFFFFF"/>
        </w:rPr>
        <w:t>different</w:t>
      </w:r>
      <w:r w:rsidR="00A85579" w:rsidRPr="00213F30">
        <w:rPr>
          <w:rFonts w:ascii="Book Antiqua" w:eastAsia="Book Antiqua" w:hAnsi="Book Antiqua" w:cs="Book Antiqua"/>
          <w:b/>
          <w:bCs/>
          <w:color w:val="000000"/>
          <w:shd w:val="clear" w:color="auto" w:fill="FFFFFF"/>
        </w:rPr>
        <w:t xml:space="preserve"> </w:t>
      </w:r>
      <w:r w:rsidRPr="00213F30">
        <w:rPr>
          <w:rFonts w:ascii="Book Antiqua" w:eastAsia="Book Antiqua" w:hAnsi="Book Antiqua" w:cs="Book Antiqua"/>
          <w:b/>
          <w:bCs/>
          <w:color w:val="000000"/>
          <w:shd w:val="clear" w:color="auto" w:fill="FFFFFF"/>
        </w:rPr>
        <w:t>etiologies</w:t>
      </w:r>
      <w:r w:rsidR="00A85579" w:rsidRPr="00213F30">
        <w:rPr>
          <w:rFonts w:ascii="Book Antiqua" w:eastAsia="Book Antiqua" w:hAnsi="Book Antiqua" w:cs="Book Antiqua"/>
          <w:b/>
          <w:bCs/>
          <w:color w:val="000000"/>
          <w:shd w:val="clear" w:color="auto" w:fill="FFFFFF"/>
        </w:rPr>
        <w:t xml:space="preserve"> </w:t>
      </w:r>
      <w:r w:rsidRPr="00213F30">
        <w:rPr>
          <w:rFonts w:ascii="Book Antiqua" w:eastAsia="Book Antiqua" w:hAnsi="Book Antiqua" w:cs="Book Antiqua"/>
          <w:b/>
          <w:bCs/>
          <w:color w:val="000000"/>
          <w:shd w:val="clear" w:color="auto" w:fill="FFFFFF"/>
        </w:rPr>
        <w:t>of</w:t>
      </w:r>
      <w:r w:rsidR="00A85579" w:rsidRPr="00213F30">
        <w:rPr>
          <w:rFonts w:ascii="Book Antiqua" w:eastAsia="Book Antiqua" w:hAnsi="Book Antiqua" w:cs="Book Antiqua"/>
          <w:b/>
          <w:bCs/>
          <w:color w:val="000000"/>
          <w:shd w:val="clear" w:color="auto" w:fill="FFFFFF"/>
        </w:rPr>
        <w:t xml:space="preserve"> </w:t>
      </w:r>
      <w:r w:rsidRPr="00213F30">
        <w:rPr>
          <w:rFonts w:ascii="Book Antiqua" w:eastAsia="Book Antiqua" w:hAnsi="Book Antiqua" w:cs="Book Antiqua"/>
          <w:b/>
          <w:bCs/>
          <w:color w:val="000000"/>
          <w:shd w:val="clear" w:color="auto" w:fill="FFFFFF"/>
        </w:rPr>
        <w:t>cardiovascular</w:t>
      </w:r>
      <w:r w:rsidR="00A85579" w:rsidRPr="00213F30">
        <w:rPr>
          <w:rFonts w:ascii="Book Antiqua" w:eastAsia="Book Antiqua" w:hAnsi="Book Antiqua" w:cs="Book Antiqua"/>
          <w:b/>
          <w:bCs/>
          <w:color w:val="000000"/>
          <w:shd w:val="clear" w:color="auto" w:fill="FFFFFF"/>
        </w:rPr>
        <w:t xml:space="preserve"> </w:t>
      </w:r>
      <w:r w:rsidRPr="00213F30">
        <w:rPr>
          <w:rFonts w:ascii="Book Antiqua" w:eastAsia="Book Antiqua" w:hAnsi="Book Antiqua" w:cs="Book Antiqua"/>
          <w:b/>
          <w:bCs/>
          <w:color w:val="000000"/>
          <w:shd w:val="clear" w:color="auto" w:fill="FFFFFF"/>
        </w:rPr>
        <w:t>dysfunction</w:t>
      </w:r>
      <w:r w:rsidR="00656CAE">
        <w:rPr>
          <w:rFonts w:ascii="Book Antiqua" w:eastAsia="Book Antiqua" w:hAnsi="Book Antiqua" w:cs="Book Antiqua"/>
          <w:b/>
          <w:bCs/>
          <w:color w:val="000000"/>
          <w:shd w:val="clear" w:color="auto" w:fill="FFFFFF"/>
        </w:rPr>
        <w:t>.</w:t>
      </w:r>
    </w:p>
    <w:p w14:paraId="4C19511D" w14:textId="0249B209" w:rsidR="00656CAE" w:rsidRDefault="00656CAE">
      <w:pPr>
        <w:spacing w:line="360" w:lineRule="auto"/>
        <w:jc w:val="both"/>
        <w:rPr>
          <w:rFonts w:ascii="Book Antiqua" w:eastAsia="Book Antiqua" w:hAnsi="Book Antiqua" w:cs="Book Antiqua"/>
          <w:b/>
          <w:bCs/>
          <w:color w:val="000000"/>
          <w:shd w:val="clear" w:color="auto" w:fill="FFFFFF"/>
        </w:rPr>
      </w:pPr>
    </w:p>
    <w:p w14:paraId="5AF13D32" w14:textId="77777777" w:rsidR="001204D0" w:rsidRDefault="001204D0">
      <w:pPr>
        <w:spacing w:line="360" w:lineRule="auto"/>
        <w:jc w:val="both"/>
        <w:rPr>
          <w:rFonts w:ascii="Book Antiqua" w:eastAsia="Book Antiqua" w:hAnsi="Book Antiqua" w:cs="Book Antiqua"/>
          <w:b/>
          <w:bCs/>
          <w:color w:val="000000"/>
          <w:shd w:val="clear" w:color="auto" w:fill="FFFFFF"/>
        </w:rPr>
        <w:sectPr w:rsidR="001204D0">
          <w:pgSz w:w="12240" w:h="15840"/>
          <w:pgMar w:top="1440" w:right="1440" w:bottom="1440" w:left="1440" w:header="720" w:footer="720" w:gutter="0"/>
          <w:cols w:space="720"/>
          <w:docGrid w:linePitch="360"/>
        </w:sectPr>
      </w:pPr>
    </w:p>
    <w:p w14:paraId="575E88BE" w14:textId="77777777" w:rsidR="001E7276" w:rsidRPr="00145761" w:rsidRDefault="001E7276" w:rsidP="001E7276">
      <w:pPr>
        <w:pStyle w:val="Body"/>
        <w:spacing w:line="360" w:lineRule="auto"/>
        <w:jc w:val="both"/>
        <w:rPr>
          <w:rFonts w:ascii="Book Antiqua" w:hAnsi="Book Antiqua"/>
          <w:b/>
          <w:bCs/>
          <w:sz w:val="24"/>
          <w:szCs w:val="24"/>
          <w:shd w:val="clear" w:color="auto" w:fill="FFFFFF"/>
        </w:rPr>
      </w:pPr>
      <w:r w:rsidRPr="00145761">
        <w:rPr>
          <w:rFonts w:ascii="Book Antiqua" w:hAnsi="Book Antiqua"/>
          <w:b/>
          <w:bCs/>
          <w:sz w:val="24"/>
          <w:szCs w:val="24"/>
          <w:shd w:val="clear" w:color="auto" w:fill="FFFFFF"/>
        </w:rPr>
        <w:lastRenderedPageBreak/>
        <w:t>Table 1 Summary of studies characterizing the role of cardiac troponin</w:t>
      </w:r>
    </w:p>
    <w:tbl>
      <w:tblPr>
        <w:tblW w:w="5000" w:type="pct"/>
        <w:tblLook w:val="04A0" w:firstRow="1" w:lastRow="0" w:firstColumn="1" w:lastColumn="0" w:noHBand="0" w:noVBand="1"/>
      </w:tblPr>
      <w:tblGrid>
        <w:gridCol w:w="2586"/>
        <w:gridCol w:w="2009"/>
        <w:gridCol w:w="2149"/>
        <w:gridCol w:w="2074"/>
        <w:gridCol w:w="4142"/>
      </w:tblGrid>
      <w:tr w:rsidR="001E7276" w:rsidRPr="00EC0CE3" w14:paraId="0608DA84" w14:textId="77777777" w:rsidTr="00FC1273">
        <w:trPr>
          <w:trHeight w:val="555"/>
        </w:trPr>
        <w:tc>
          <w:tcPr>
            <w:tcW w:w="998" w:type="pct"/>
            <w:tcBorders>
              <w:top w:val="single" w:sz="4" w:space="0" w:color="auto"/>
              <w:bottom w:val="single" w:sz="4" w:space="0" w:color="auto"/>
            </w:tcBorders>
          </w:tcPr>
          <w:p w14:paraId="60B0C38D" w14:textId="77777777" w:rsidR="001E7276" w:rsidRPr="00EC0CE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b/>
                <w:bCs/>
                <w:color w:val="000000"/>
                <w:u w:color="000000"/>
                <w:bdr w:val="nil"/>
                <w:lang w:bidi="hi-IN"/>
                <w14:textOutline w14:w="0" w14:cap="flat" w14:cmpd="sng" w14:algn="ctr">
                  <w14:noFill/>
                  <w14:prstDash w14:val="solid"/>
                  <w14:bevel/>
                </w14:textOutline>
              </w:rPr>
            </w:pPr>
            <w:r w:rsidRPr="00EC0CE3">
              <w:rPr>
                <w:rFonts w:ascii="Book Antiqua" w:eastAsia="Arial Unicode MS" w:hAnsi="Book Antiqua" w:cs="Arial Unicode MS"/>
                <w:b/>
                <w:bCs/>
                <w:color w:val="000000"/>
                <w:u w:color="000000"/>
                <w:bdr w:val="nil"/>
                <w:shd w:val="clear" w:color="auto" w:fill="FFFFFF"/>
                <w:lang w:bidi="hi-IN"/>
                <w14:textOutline w14:w="0" w14:cap="flat" w14:cmpd="sng" w14:algn="ctr">
                  <w14:noFill/>
                  <w14:prstDash w14:val="solid"/>
                  <w14:bevel/>
                </w14:textOutline>
              </w:rPr>
              <w:t>Study</w:t>
            </w:r>
          </w:p>
        </w:tc>
        <w:tc>
          <w:tcPr>
            <w:tcW w:w="775" w:type="pct"/>
            <w:tcBorders>
              <w:top w:val="single" w:sz="4" w:space="0" w:color="auto"/>
              <w:bottom w:val="single" w:sz="4" w:space="0" w:color="auto"/>
            </w:tcBorders>
          </w:tcPr>
          <w:p w14:paraId="784AF2F4" w14:textId="77777777" w:rsidR="001E7276" w:rsidRPr="00EC0CE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b/>
                <w:bCs/>
                <w:color w:val="000000"/>
                <w:u w:color="000000"/>
                <w:bdr w:val="nil"/>
                <w:lang w:bidi="hi-IN"/>
                <w14:textOutline w14:w="0" w14:cap="flat" w14:cmpd="sng" w14:algn="ctr">
                  <w14:noFill/>
                  <w14:prstDash w14:val="solid"/>
                  <w14:bevel/>
                </w14:textOutline>
              </w:rPr>
            </w:pPr>
            <w:r w:rsidRPr="00EC0CE3">
              <w:rPr>
                <w:rFonts w:ascii="Book Antiqua" w:eastAsia="Arial Unicode MS" w:hAnsi="Book Antiqua" w:cs="Arial Unicode MS"/>
                <w:b/>
                <w:bCs/>
                <w:color w:val="000000"/>
                <w:u w:color="000000"/>
                <w:bdr w:val="nil"/>
                <w:shd w:val="clear" w:color="auto" w:fill="FFFFFF"/>
                <w:lang w:bidi="hi-IN"/>
                <w14:textOutline w14:w="0" w14:cap="flat" w14:cmpd="sng" w14:algn="ctr">
                  <w14:noFill/>
                  <w14:prstDash w14:val="solid"/>
                  <w14:bevel/>
                </w14:textOutline>
              </w:rPr>
              <w:t>Type of study</w:t>
            </w:r>
          </w:p>
        </w:tc>
        <w:tc>
          <w:tcPr>
            <w:tcW w:w="829" w:type="pct"/>
            <w:tcBorders>
              <w:top w:val="single" w:sz="4" w:space="0" w:color="auto"/>
              <w:bottom w:val="single" w:sz="4" w:space="0" w:color="auto"/>
            </w:tcBorders>
          </w:tcPr>
          <w:p w14:paraId="6E5768B5" w14:textId="77777777" w:rsidR="001E7276" w:rsidRPr="00EC0CE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b/>
                <w:bCs/>
                <w:color w:val="000000"/>
                <w:u w:color="000000"/>
                <w:bdr w:val="nil"/>
                <w:lang w:bidi="hi-IN"/>
                <w14:textOutline w14:w="0" w14:cap="flat" w14:cmpd="sng" w14:algn="ctr">
                  <w14:noFill/>
                  <w14:prstDash w14:val="solid"/>
                  <w14:bevel/>
                </w14:textOutline>
              </w:rPr>
            </w:pPr>
            <w:r w:rsidRPr="00EC0CE3">
              <w:rPr>
                <w:rFonts w:ascii="Book Antiqua" w:eastAsia="Arial Unicode MS" w:hAnsi="Book Antiqua" w:cs="Arial Unicode MS"/>
                <w:b/>
                <w:bCs/>
                <w:color w:val="000000"/>
                <w:u w:color="000000"/>
                <w:bdr w:val="nil"/>
                <w:shd w:val="clear" w:color="auto" w:fill="FFFFFF"/>
                <w:lang w:bidi="hi-IN"/>
                <w14:textOutline w14:w="0" w14:cap="flat" w14:cmpd="sng" w14:algn="ctr">
                  <w14:noFill/>
                  <w14:prstDash w14:val="solid"/>
                  <w14:bevel/>
                </w14:textOutline>
              </w:rPr>
              <w:t>Location</w:t>
            </w:r>
          </w:p>
        </w:tc>
        <w:tc>
          <w:tcPr>
            <w:tcW w:w="800" w:type="pct"/>
            <w:tcBorders>
              <w:top w:val="single" w:sz="4" w:space="0" w:color="auto"/>
              <w:bottom w:val="single" w:sz="4" w:space="0" w:color="auto"/>
            </w:tcBorders>
          </w:tcPr>
          <w:p w14:paraId="2A58E184" w14:textId="77777777" w:rsidR="001E7276" w:rsidRPr="00EC0CE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b/>
                <w:bCs/>
                <w:color w:val="000000"/>
                <w:u w:color="000000"/>
                <w:bdr w:val="nil"/>
                <w:lang w:bidi="hi-IN"/>
                <w14:textOutline w14:w="0" w14:cap="flat" w14:cmpd="sng" w14:algn="ctr">
                  <w14:noFill/>
                  <w14:prstDash w14:val="solid"/>
                  <w14:bevel/>
                </w14:textOutline>
              </w:rPr>
            </w:pPr>
            <w:r w:rsidRPr="00EC0CE3">
              <w:rPr>
                <w:rFonts w:ascii="Book Antiqua" w:eastAsia="Arial Unicode MS" w:hAnsi="Book Antiqua" w:cs="Arial Unicode MS"/>
                <w:b/>
                <w:bCs/>
                <w:color w:val="000000"/>
                <w:u w:color="000000"/>
                <w:bdr w:val="nil"/>
                <w:shd w:val="clear" w:color="auto" w:fill="FFFFFF"/>
                <w:lang w:bidi="hi-IN"/>
                <w14:textOutline w14:w="0" w14:cap="flat" w14:cmpd="sng" w14:algn="ctr">
                  <w14:noFill/>
                  <w14:prstDash w14:val="solid"/>
                  <w14:bevel/>
                </w14:textOutline>
              </w:rPr>
              <w:t>Number of participants</w:t>
            </w:r>
          </w:p>
        </w:tc>
        <w:tc>
          <w:tcPr>
            <w:tcW w:w="1598" w:type="pct"/>
            <w:tcBorders>
              <w:top w:val="single" w:sz="4" w:space="0" w:color="auto"/>
              <w:bottom w:val="single" w:sz="4" w:space="0" w:color="auto"/>
            </w:tcBorders>
          </w:tcPr>
          <w:p w14:paraId="2ED03EE0" w14:textId="77777777" w:rsidR="001E7276" w:rsidRPr="00EC0CE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b/>
                <w:bCs/>
                <w:color w:val="000000"/>
                <w:u w:color="000000"/>
                <w:bdr w:val="nil"/>
                <w:lang w:bidi="hi-IN"/>
                <w14:textOutline w14:w="0" w14:cap="flat" w14:cmpd="sng" w14:algn="ctr">
                  <w14:noFill/>
                  <w14:prstDash w14:val="solid"/>
                  <w14:bevel/>
                </w14:textOutline>
              </w:rPr>
            </w:pPr>
            <w:r w:rsidRPr="00EC0CE3">
              <w:rPr>
                <w:rFonts w:ascii="Book Antiqua" w:eastAsia="Arial Unicode MS" w:hAnsi="Book Antiqua" w:cs="Arial Unicode MS"/>
                <w:b/>
                <w:bCs/>
                <w:color w:val="000000"/>
                <w:u w:color="000000"/>
                <w:bdr w:val="nil"/>
                <w:shd w:val="clear" w:color="auto" w:fill="FFFFFF"/>
                <w:lang w:bidi="hi-IN"/>
                <w14:textOutline w14:w="0" w14:cap="flat" w14:cmpd="sng" w14:algn="ctr">
                  <w14:noFill/>
                  <w14:prstDash w14:val="solid"/>
                  <w14:bevel/>
                </w14:textOutline>
              </w:rPr>
              <w:t>Recommendation</w:t>
            </w:r>
          </w:p>
        </w:tc>
      </w:tr>
      <w:tr w:rsidR="001E7276" w:rsidRPr="009C2EB3" w14:paraId="32A13730" w14:textId="77777777" w:rsidTr="00FC1273">
        <w:trPr>
          <w:trHeight w:val="233"/>
        </w:trPr>
        <w:tc>
          <w:tcPr>
            <w:tcW w:w="5000" w:type="pct"/>
            <w:gridSpan w:val="5"/>
            <w:tcBorders>
              <w:top w:val="single" w:sz="4" w:space="0" w:color="auto"/>
            </w:tcBorders>
          </w:tcPr>
          <w:p w14:paraId="1CB3A3D7"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Diagnostic and prognostic utility of troponin</w:t>
            </w:r>
          </w:p>
        </w:tc>
      </w:tr>
      <w:tr w:rsidR="001E7276" w:rsidRPr="009C2EB3" w14:paraId="745BE358" w14:textId="77777777" w:rsidTr="00FC1273">
        <w:trPr>
          <w:trHeight w:val="560"/>
        </w:trPr>
        <w:tc>
          <w:tcPr>
            <w:tcW w:w="998" w:type="pct"/>
          </w:tcPr>
          <w:p w14:paraId="6DCEFC3C"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Lala </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 xml:space="preserve">et </w:t>
            </w:r>
            <w:proofErr w:type="gramStart"/>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al</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proofErr w:type="gramEnd"/>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14]</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w:t>
            </w:r>
            <w:r>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 xml:space="preserve"> </w:t>
            </w: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2020</w:t>
            </w:r>
          </w:p>
        </w:tc>
        <w:tc>
          <w:tcPr>
            <w:tcW w:w="775" w:type="pct"/>
          </w:tcPr>
          <w:p w14:paraId="38AF74CC"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Single center, Observational</w:t>
            </w:r>
          </w:p>
        </w:tc>
        <w:tc>
          <w:tcPr>
            <w:tcW w:w="829" w:type="pct"/>
          </w:tcPr>
          <w:p w14:paraId="3E207846"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New York</w:t>
            </w:r>
          </w:p>
        </w:tc>
        <w:tc>
          <w:tcPr>
            <w:tcW w:w="800" w:type="pct"/>
          </w:tcPr>
          <w:p w14:paraId="7EB2D7D0"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2736</w:t>
            </w:r>
          </w:p>
        </w:tc>
        <w:tc>
          <w:tcPr>
            <w:tcW w:w="1598" w:type="pct"/>
            <w:vMerge w:val="restart"/>
          </w:tcPr>
          <w:p w14:paraId="2E0E4438"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proofErr w:type="spellStart"/>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cTn</w:t>
            </w:r>
            <w:proofErr w:type="spellEnd"/>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 elevated in patients with primary cardiac etiology including MI. Other etiologies included arrythmias, HF, myocarditis and </w:t>
            </w:r>
            <w:proofErr w:type="spellStart"/>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Takotsubu</w:t>
            </w:r>
            <w:proofErr w:type="spellEnd"/>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 cardiomyopathy</w:t>
            </w:r>
          </w:p>
        </w:tc>
      </w:tr>
      <w:tr w:rsidR="001E7276" w:rsidRPr="009C2EB3" w14:paraId="51F24041" w14:textId="77777777" w:rsidTr="00FC1273">
        <w:trPr>
          <w:trHeight w:val="1147"/>
        </w:trPr>
        <w:tc>
          <w:tcPr>
            <w:tcW w:w="998" w:type="pct"/>
          </w:tcPr>
          <w:p w14:paraId="042DA05B"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proofErr w:type="spellStart"/>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Khaloo</w:t>
            </w:r>
            <w:proofErr w:type="spellEnd"/>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 </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 xml:space="preserve">et </w:t>
            </w:r>
            <w:proofErr w:type="gramStart"/>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al</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proofErr w:type="gramEnd"/>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1</w:t>
            </w:r>
            <w:r>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5</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w:t>
            </w:r>
            <w:r>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 xml:space="preserve"> </w:t>
            </w: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2022 </w:t>
            </w:r>
          </w:p>
        </w:tc>
        <w:tc>
          <w:tcPr>
            <w:tcW w:w="775" w:type="pct"/>
          </w:tcPr>
          <w:p w14:paraId="656D806C"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Multicenter, Retrospective</w:t>
            </w:r>
          </w:p>
        </w:tc>
        <w:tc>
          <w:tcPr>
            <w:tcW w:w="829" w:type="pct"/>
          </w:tcPr>
          <w:p w14:paraId="34E4A65F"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Massachusetts</w:t>
            </w:r>
          </w:p>
        </w:tc>
        <w:tc>
          <w:tcPr>
            <w:tcW w:w="800" w:type="pct"/>
          </w:tcPr>
          <w:p w14:paraId="42CF5D02"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2450</w:t>
            </w:r>
          </w:p>
        </w:tc>
        <w:tc>
          <w:tcPr>
            <w:tcW w:w="1598" w:type="pct"/>
            <w:vMerge/>
          </w:tcPr>
          <w:p w14:paraId="282FEF0B"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bdr w:val="nil"/>
              </w:rPr>
            </w:pPr>
          </w:p>
        </w:tc>
      </w:tr>
      <w:tr w:rsidR="001E7276" w:rsidRPr="009C2EB3" w14:paraId="64DED8FD" w14:textId="77777777" w:rsidTr="00FC1273">
        <w:trPr>
          <w:trHeight w:val="560"/>
        </w:trPr>
        <w:tc>
          <w:tcPr>
            <w:tcW w:w="998" w:type="pct"/>
          </w:tcPr>
          <w:p w14:paraId="5597CD7C" w14:textId="60A74711"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Sandoval </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 xml:space="preserve">et </w:t>
            </w:r>
            <w:proofErr w:type="gramStart"/>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al</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proofErr w:type="gramEnd"/>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1</w:t>
            </w:r>
            <w:r w:rsidR="00447E45">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7</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 xml:space="preserve">, </w:t>
            </w: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2020</w:t>
            </w:r>
          </w:p>
        </w:tc>
        <w:tc>
          <w:tcPr>
            <w:tcW w:w="775" w:type="pct"/>
          </w:tcPr>
          <w:p w14:paraId="3BB30003"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Review</w:t>
            </w:r>
          </w:p>
        </w:tc>
        <w:tc>
          <w:tcPr>
            <w:tcW w:w="829" w:type="pct"/>
          </w:tcPr>
          <w:p w14:paraId="5D14577E"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bdr w:val="nil"/>
              </w:rPr>
            </w:pPr>
          </w:p>
        </w:tc>
        <w:tc>
          <w:tcPr>
            <w:tcW w:w="800" w:type="pct"/>
          </w:tcPr>
          <w:p w14:paraId="706D65E5"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bdr w:val="nil"/>
              </w:rPr>
            </w:pPr>
          </w:p>
        </w:tc>
        <w:tc>
          <w:tcPr>
            <w:tcW w:w="1598" w:type="pct"/>
          </w:tcPr>
          <w:p w14:paraId="2FEAFC53"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Serial </w:t>
            </w:r>
            <w:proofErr w:type="spellStart"/>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cTn</w:t>
            </w:r>
            <w:proofErr w:type="spellEnd"/>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 measurement aids in risk stratification</w:t>
            </w:r>
          </w:p>
        </w:tc>
      </w:tr>
      <w:tr w:rsidR="001E7276" w:rsidRPr="009C2EB3" w14:paraId="63A8543A" w14:textId="77777777" w:rsidTr="00FC1273">
        <w:trPr>
          <w:trHeight w:val="560"/>
        </w:trPr>
        <w:tc>
          <w:tcPr>
            <w:tcW w:w="998" w:type="pct"/>
          </w:tcPr>
          <w:p w14:paraId="54373DC5" w14:textId="176E025B"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Almeida </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 xml:space="preserve">et </w:t>
            </w:r>
            <w:proofErr w:type="gramStart"/>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al</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proofErr w:type="gramEnd"/>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1</w:t>
            </w:r>
            <w:r w:rsidR="00447E45">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8</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 xml:space="preserve">, </w:t>
            </w: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2020</w:t>
            </w:r>
          </w:p>
        </w:tc>
        <w:tc>
          <w:tcPr>
            <w:tcW w:w="775" w:type="pct"/>
          </w:tcPr>
          <w:p w14:paraId="6649A2EE"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Single center, Retrospective</w:t>
            </w:r>
          </w:p>
        </w:tc>
        <w:tc>
          <w:tcPr>
            <w:tcW w:w="829" w:type="pct"/>
          </w:tcPr>
          <w:p w14:paraId="31FC61AC"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Brazil</w:t>
            </w:r>
          </w:p>
        </w:tc>
        <w:tc>
          <w:tcPr>
            <w:tcW w:w="800" w:type="pct"/>
          </w:tcPr>
          <w:p w14:paraId="3A3BDBD3"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183</w:t>
            </w:r>
          </w:p>
        </w:tc>
        <w:tc>
          <w:tcPr>
            <w:tcW w:w="1598" w:type="pct"/>
            <w:vMerge w:val="restart"/>
          </w:tcPr>
          <w:p w14:paraId="256D0D6A"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Elevated </w:t>
            </w:r>
            <w:proofErr w:type="spellStart"/>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cTn</w:t>
            </w:r>
            <w:proofErr w:type="spellEnd"/>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 measured within first 24</w:t>
            </w:r>
            <w:r>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 </w:t>
            </w: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h</w:t>
            </w:r>
            <w:r>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 </w:t>
            </w: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is associated with worst prognosis. Increased need for MV</w:t>
            </w:r>
          </w:p>
        </w:tc>
      </w:tr>
      <w:tr w:rsidR="001E7276" w:rsidRPr="009C2EB3" w14:paraId="280809AC" w14:textId="77777777" w:rsidTr="00FC1273">
        <w:trPr>
          <w:trHeight w:val="560"/>
        </w:trPr>
        <w:tc>
          <w:tcPr>
            <w:tcW w:w="998" w:type="pct"/>
          </w:tcPr>
          <w:p w14:paraId="4BB4222A" w14:textId="784D1E0F"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proofErr w:type="spellStart"/>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Maino</w:t>
            </w:r>
            <w:proofErr w:type="spellEnd"/>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 </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 xml:space="preserve">et </w:t>
            </w:r>
            <w:proofErr w:type="gramStart"/>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al</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proofErr w:type="gramEnd"/>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1</w:t>
            </w:r>
            <w:r w:rsidR="00447E45">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9</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 xml:space="preserve">, </w:t>
            </w: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2021</w:t>
            </w:r>
          </w:p>
        </w:tc>
        <w:tc>
          <w:tcPr>
            <w:tcW w:w="775" w:type="pct"/>
          </w:tcPr>
          <w:p w14:paraId="588F9114"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Single center, Retrospective</w:t>
            </w:r>
          </w:p>
        </w:tc>
        <w:tc>
          <w:tcPr>
            <w:tcW w:w="829" w:type="pct"/>
          </w:tcPr>
          <w:p w14:paraId="16BD94B8"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Italy</w:t>
            </w:r>
          </w:p>
        </w:tc>
        <w:tc>
          <w:tcPr>
            <w:tcW w:w="800" w:type="pct"/>
          </w:tcPr>
          <w:p w14:paraId="01FF1244"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189</w:t>
            </w:r>
          </w:p>
        </w:tc>
        <w:tc>
          <w:tcPr>
            <w:tcW w:w="1598" w:type="pct"/>
            <w:vMerge/>
          </w:tcPr>
          <w:p w14:paraId="316C6FC1"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bdr w:val="nil"/>
              </w:rPr>
            </w:pPr>
          </w:p>
        </w:tc>
      </w:tr>
      <w:tr w:rsidR="001E7276" w:rsidRPr="009C2EB3" w14:paraId="4DC0D4D7" w14:textId="77777777" w:rsidTr="00FC1273">
        <w:trPr>
          <w:trHeight w:val="887"/>
        </w:trPr>
        <w:tc>
          <w:tcPr>
            <w:tcW w:w="998" w:type="pct"/>
          </w:tcPr>
          <w:p w14:paraId="5767CBB2" w14:textId="416FA9AB"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proofErr w:type="spellStart"/>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Arcari</w:t>
            </w:r>
            <w:proofErr w:type="spellEnd"/>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 </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 xml:space="preserve">et </w:t>
            </w:r>
            <w:proofErr w:type="gramStart"/>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al</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proofErr w:type="gramEnd"/>
            <w:r w:rsidR="00447E45">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20</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 xml:space="preserve">, </w:t>
            </w: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2020</w:t>
            </w:r>
          </w:p>
        </w:tc>
        <w:tc>
          <w:tcPr>
            <w:tcW w:w="775" w:type="pct"/>
          </w:tcPr>
          <w:p w14:paraId="43FE5F0E"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Multicenter, Observational</w:t>
            </w:r>
          </w:p>
        </w:tc>
        <w:tc>
          <w:tcPr>
            <w:tcW w:w="829" w:type="pct"/>
          </w:tcPr>
          <w:p w14:paraId="10916B70"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Italy</w:t>
            </w:r>
          </w:p>
        </w:tc>
        <w:tc>
          <w:tcPr>
            <w:tcW w:w="800" w:type="pct"/>
          </w:tcPr>
          <w:p w14:paraId="35D368E0"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111</w:t>
            </w:r>
          </w:p>
        </w:tc>
        <w:tc>
          <w:tcPr>
            <w:tcW w:w="1598" w:type="pct"/>
          </w:tcPr>
          <w:p w14:paraId="0A6B3444"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proofErr w:type="spellStart"/>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cTn</w:t>
            </w:r>
            <w:proofErr w:type="spellEnd"/>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 elevation correlated with poor prognosis and need for MV</w:t>
            </w:r>
          </w:p>
        </w:tc>
      </w:tr>
      <w:tr w:rsidR="001E7276" w:rsidRPr="009C2EB3" w14:paraId="42C99683" w14:textId="77777777" w:rsidTr="00FC1273">
        <w:trPr>
          <w:trHeight w:val="233"/>
        </w:trPr>
        <w:tc>
          <w:tcPr>
            <w:tcW w:w="5000" w:type="pct"/>
            <w:gridSpan w:val="5"/>
          </w:tcPr>
          <w:p w14:paraId="79B22886"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Role in outcome and mortality</w:t>
            </w:r>
          </w:p>
        </w:tc>
      </w:tr>
      <w:tr w:rsidR="001E7276" w:rsidRPr="009C2EB3" w14:paraId="3B941CE4" w14:textId="77777777" w:rsidTr="00FC1273">
        <w:trPr>
          <w:trHeight w:val="887"/>
        </w:trPr>
        <w:tc>
          <w:tcPr>
            <w:tcW w:w="998" w:type="pct"/>
          </w:tcPr>
          <w:p w14:paraId="4AA006EA" w14:textId="33F4D77A"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proofErr w:type="spellStart"/>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Scarl</w:t>
            </w:r>
            <w:proofErr w:type="spellEnd"/>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 </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 xml:space="preserve">et </w:t>
            </w:r>
            <w:proofErr w:type="gramStart"/>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al</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proofErr w:type="gramEnd"/>
            <w:r>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2</w:t>
            </w:r>
            <w:r w:rsidR="00331C82">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1</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w:t>
            </w:r>
            <w:r>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 xml:space="preserve"> </w:t>
            </w: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2021</w:t>
            </w:r>
          </w:p>
        </w:tc>
        <w:tc>
          <w:tcPr>
            <w:tcW w:w="775" w:type="pct"/>
          </w:tcPr>
          <w:p w14:paraId="78362B5A"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Single center, Retrospective</w:t>
            </w:r>
          </w:p>
        </w:tc>
        <w:tc>
          <w:tcPr>
            <w:tcW w:w="829" w:type="pct"/>
          </w:tcPr>
          <w:p w14:paraId="512A0E8F"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Ohio</w:t>
            </w:r>
          </w:p>
        </w:tc>
        <w:tc>
          <w:tcPr>
            <w:tcW w:w="800" w:type="pct"/>
          </w:tcPr>
          <w:p w14:paraId="557D6F52"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81</w:t>
            </w:r>
          </w:p>
        </w:tc>
        <w:tc>
          <w:tcPr>
            <w:tcW w:w="1598" w:type="pct"/>
          </w:tcPr>
          <w:p w14:paraId="482481CB"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In patients with pre-existing comorbidities, </w:t>
            </w:r>
            <w:proofErr w:type="spellStart"/>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CTnI</w:t>
            </w:r>
            <w:proofErr w:type="spellEnd"/>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 elevation is associated with mortality</w:t>
            </w:r>
          </w:p>
        </w:tc>
      </w:tr>
      <w:tr w:rsidR="001E7276" w:rsidRPr="009C2EB3" w14:paraId="4F293D28" w14:textId="77777777" w:rsidTr="00FC1273">
        <w:trPr>
          <w:trHeight w:val="887"/>
        </w:trPr>
        <w:tc>
          <w:tcPr>
            <w:tcW w:w="998" w:type="pct"/>
          </w:tcPr>
          <w:p w14:paraId="3C252FFE"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lastRenderedPageBreak/>
              <w:t xml:space="preserve">Lala </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 xml:space="preserve">et </w:t>
            </w:r>
            <w:proofErr w:type="gramStart"/>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al</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proofErr w:type="gramEnd"/>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14]</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w:t>
            </w:r>
            <w:r>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 xml:space="preserve"> </w:t>
            </w: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2020</w:t>
            </w:r>
          </w:p>
        </w:tc>
        <w:tc>
          <w:tcPr>
            <w:tcW w:w="775" w:type="pct"/>
          </w:tcPr>
          <w:p w14:paraId="79AF02F4"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Single center, Observational</w:t>
            </w:r>
          </w:p>
        </w:tc>
        <w:tc>
          <w:tcPr>
            <w:tcW w:w="829" w:type="pct"/>
          </w:tcPr>
          <w:p w14:paraId="4A11491F"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New York</w:t>
            </w:r>
          </w:p>
        </w:tc>
        <w:tc>
          <w:tcPr>
            <w:tcW w:w="800" w:type="pct"/>
          </w:tcPr>
          <w:p w14:paraId="142EF51E"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2,736</w:t>
            </w:r>
          </w:p>
        </w:tc>
        <w:tc>
          <w:tcPr>
            <w:tcW w:w="1598" w:type="pct"/>
          </w:tcPr>
          <w:p w14:paraId="687E44FB"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Threefold increase in mortality in patients with </w:t>
            </w:r>
            <w:proofErr w:type="spellStart"/>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cTnI</w:t>
            </w:r>
            <w:proofErr w:type="spellEnd"/>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 three times the upper limit of normal</w:t>
            </w:r>
          </w:p>
        </w:tc>
      </w:tr>
      <w:tr w:rsidR="001E7276" w:rsidRPr="009C2EB3" w14:paraId="58D51169" w14:textId="77777777" w:rsidTr="00FC1273">
        <w:trPr>
          <w:trHeight w:val="560"/>
        </w:trPr>
        <w:tc>
          <w:tcPr>
            <w:tcW w:w="998" w:type="pct"/>
          </w:tcPr>
          <w:p w14:paraId="7C1BF78D" w14:textId="07A04B06"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Mueller </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 xml:space="preserve">et </w:t>
            </w:r>
            <w:proofErr w:type="gramStart"/>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al</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proofErr w:type="gramEnd"/>
            <w:r>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2</w:t>
            </w:r>
            <w:r w:rsidR="00331C82">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2</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 xml:space="preserve">, </w:t>
            </w: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2021</w:t>
            </w:r>
          </w:p>
        </w:tc>
        <w:tc>
          <w:tcPr>
            <w:tcW w:w="775" w:type="pct"/>
          </w:tcPr>
          <w:p w14:paraId="57F4DC20"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Review</w:t>
            </w:r>
          </w:p>
        </w:tc>
        <w:tc>
          <w:tcPr>
            <w:tcW w:w="829" w:type="pct"/>
          </w:tcPr>
          <w:p w14:paraId="67AD93DC"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bdr w:val="nil"/>
              </w:rPr>
            </w:pPr>
          </w:p>
        </w:tc>
        <w:tc>
          <w:tcPr>
            <w:tcW w:w="800" w:type="pct"/>
          </w:tcPr>
          <w:p w14:paraId="090E4FC4"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bdr w:val="nil"/>
              </w:rPr>
            </w:pPr>
          </w:p>
        </w:tc>
        <w:tc>
          <w:tcPr>
            <w:tcW w:w="1598" w:type="pct"/>
            <w:vMerge w:val="restart"/>
          </w:tcPr>
          <w:p w14:paraId="0516DAD0"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proofErr w:type="spellStart"/>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cTn</w:t>
            </w:r>
            <w:proofErr w:type="spellEnd"/>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 elevation is associated with significant in hospital adverse events</w:t>
            </w:r>
          </w:p>
        </w:tc>
      </w:tr>
      <w:tr w:rsidR="001E7276" w:rsidRPr="009C2EB3" w14:paraId="74B5B00B" w14:textId="77777777" w:rsidTr="00FC1273">
        <w:trPr>
          <w:trHeight w:val="887"/>
        </w:trPr>
        <w:tc>
          <w:tcPr>
            <w:tcW w:w="998" w:type="pct"/>
          </w:tcPr>
          <w:p w14:paraId="0109DDAA" w14:textId="3D7F3146"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Henein </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 xml:space="preserve">et </w:t>
            </w:r>
            <w:proofErr w:type="gramStart"/>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al</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proofErr w:type="gramEnd"/>
            <w:r>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2</w:t>
            </w:r>
            <w:r w:rsidR="00331C82">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3</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w:t>
            </w:r>
            <w:r>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 xml:space="preserve"> </w:t>
            </w: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2021</w:t>
            </w:r>
          </w:p>
        </w:tc>
        <w:tc>
          <w:tcPr>
            <w:tcW w:w="775" w:type="pct"/>
          </w:tcPr>
          <w:p w14:paraId="7289612D"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Multicenter, Retrospective</w:t>
            </w:r>
          </w:p>
        </w:tc>
        <w:tc>
          <w:tcPr>
            <w:tcW w:w="829" w:type="pct"/>
          </w:tcPr>
          <w:p w14:paraId="1B61F1D0"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International, mainly European</w:t>
            </w:r>
          </w:p>
        </w:tc>
        <w:tc>
          <w:tcPr>
            <w:tcW w:w="800" w:type="pct"/>
          </w:tcPr>
          <w:p w14:paraId="17867E53"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748</w:t>
            </w:r>
          </w:p>
        </w:tc>
        <w:tc>
          <w:tcPr>
            <w:tcW w:w="1598" w:type="pct"/>
            <w:vMerge/>
          </w:tcPr>
          <w:p w14:paraId="1DA8EDC0"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bdr w:val="nil"/>
              </w:rPr>
            </w:pPr>
          </w:p>
        </w:tc>
      </w:tr>
      <w:tr w:rsidR="001E7276" w:rsidRPr="009C2EB3" w14:paraId="260E7D97" w14:textId="77777777" w:rsidTr="00FC1273">
        <w:trPr>
          <w:trHeight w:val="560"/>
        </w:trPr>
        <w:tc>
          <w:tcPr>
            <w:tcW w:w="998" w:type="pct"/>
          </w:tcPr>
          <w:p w14:paraId="792F9944" w14:textId="2583DF66"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proofErr w:type="spellStart"/>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Kermali</w:t>
            </w:r>
            <w:proofErr w:type="spellEnd"/>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 </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 xml:space="preserve">et </w:t>
            </w:r>
            <w:proofErr w:type="gramStart"/>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al</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proofErr w:type="gramEnd"/>
            <w:r>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2</w:t>
            </w:r>
            <w:r w:rsidR="00331C82">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4</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w:t>
            </w:r>
            <w:r>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 xml:space="preserve"> </w:t>
            </w: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2020</w:t>
            </w:r>
          </w:p>
        </w:tc>
        <w:tc>
          <w:tcPr>
            <w:tcW w:w="775" w:type="pct"/>
          </w:tcPr>
          <w:p w14:paraId="3217CEE6"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Systematic review</w:t>
            </w:r>
          </w:p>
        </w:tc>
        <w:tc>
          <w:tcPr>
            <w:tcW w:w="829" w:type="pct"/>
          </w:tcPr>
          <w:p w14:paraId="56691782"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China</w:t>
            </w:r>
          </w:p>
        </w:tc>
        <w:tc>
          <w:tcPr>
            <w:tcW w:w="800" w:type="pct"/>
          </w:tcPr>
          <w:p w14:paraId="18B7BAC8"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607</w:t>
            </w:r>
          </w:p>
        </w:tc>
        <w:tc>
          <w:tcPr>
            <w:tcW w:w="1598" w:type="pct"/>
            <w:vMerge/>
          </w:tcPr>
          <w:p w14:paraId="5B855B5A"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bdr w:val="nil"/>
              </w:rPr>
            </w:pPr>
          </w:p>
        </w:tc>
      </w:tr>
      <w:tr w:rsidR="001E7276" w:rsidRPr="009C2EB3" w14:paraId="56EC3434" w14:textId="77777777" w:rsidTr="00FC1273">
        <w:trPr>
          <w:trHeight w:val="1540"/>
        </w:trPr>
        <w:tc>
          <w:tcPr>
            <w:tcW w:w="998" w:type="pct"/>
          </w:tcPr>
          <w:p w14:paraId="14F4C0EE" w14:textId="5158E29B"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proofErr w:type="spellStart"/>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Arcari</w:t>
            </w:r>
            <w:proofErr w:type="spellEnd"/>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 </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 xml:space="preserve">et </w:t>
            </w:r>
            <w:proofErr w:type="gramStart"/>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al</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proofErr w:type="gramEnd"/>
            <w:r>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2</w:t>
            </w:r>
            <w:r w:rsidR="00331C82">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5</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w:t>
            </w:r>
            <w:r>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 xml:space="preserve"> </w:t>
            </w: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2021</w:t>
            </w:r>
          </w:p>
        </w:tc>
        <w:tc>
          <w:tcPr>
            <w:tcW w:w="775" w:type="pct"/>
          </w:tcPr>
          <w:p w14:paraId="0C9A3159"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Multicenter, Retrospective</w:t>
            </w:r>
          </w:p>
        </w:tc>
        <w:tc>
          <w:tcPr>
            <w:tcW w:w="829" w:type="pct"/>
          </w:tcPr>
          <w:p w14:paraId="1263D05E"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Italy</w:t>
            </w:r>
          </w:p>
        </w:tc>
        <w:tc>
          <w:tcPr>
            <w:tcW w:w="800" w:type="pct"/>
          </w:tcPr>
          <w:p w14:paraId="1A3D5FFF"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252</w:t>
            </w:r>
          </w:p>
        </w:tc>
        <w:tc>
          <w:tcPr>
            <w:tcW w:w="1598" w:type="pct"/>
          </w:tcPr>
          <w:p w14:paraId="3F9875CE"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proofErr w:type="spellStart"/>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cTn</w:t>
            </w:r>
            <w:proofErr w:type="spellEnd"/>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 significantly elevated in patients with pre-existing comorbidities, and is associated with increased mortality</w:t>
            </w:r>
          </w:p>
        </w:tc>
      </w:tr>
      <w:tr w:rsidR="001E7276" w:rsidRPr="009C2EB3" w14:paraId="0871636C" w14:textId="77777777" w:rsidTr="00FC1273">
        <w:trPr>
          <w:trHeight w:val="2194"/>
        </w:trPr>
        <w:tc>
          <w:tcPr>
            <w:tcW w:w="998" w:type="pct"/>
          </w:tcPr>
          <w:p w14:paraId="3E9B9CF6" w14:textId="6F2229F4"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Lombardi </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 xml:space="preserve">et </w:t>
            </w:r>
            <w:proofErr w:type="gramStart"/>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al</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proofErr w:type="gramEnd"/>
            <w:r>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2</w:t>
            </w:r>
            <w:r w:rsidR="00331C82">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6</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w:t>
            </w:r>
            <w:r>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 xml:space="preserve"> </w:t>
            </w: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2020</w:t>
            </w:r>
          </w:p>
        </w:tc>
        <w:tc>
          <w:tcPr>
            <w:tcW w:w="775" w:type="pct"/>
          </w:tcPr>
          <w:p w14:paraId="72E15CAF"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Multicenter,</w:t>
            </w:r>
          </w:p>
          <w:p w14:paraId="4AADA52D"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Cross sectional</w:t>
            </w:r>
          </w:p>
        </w:tc>
        <w:tc>
          <w:tcPr>
            <w:tcW w:w="829" w:type="pct"/>
          </w:tcPr>
          <w:p w14:paraId="02A69614"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Italy</w:t>
            </w:r>
          </w:p>
        </w:tc>
        <w:tc>
          <w:tcPr>
            <w:tcW w:w="800" w:type="pct"/>
          </w:tcPr>
          <w:p w14:paraId="4BD831DD"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614</w:t>
            </w:r>
          </w:p>
        </w:tc>
        <w:tc>
          <w:tcPr>
            <w:tcW w:w="1598" w:type="pct"/>
          </w:tcPr>
          <w:p w14:paraId="3FFDD8C2"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Elevation in </w:t>
            </w:r>
            <w:proofErr w:type="spellStart"/>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cTn</w:t>
            </w:r>
            <w:proofErr w:type="spellEnd"/>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 associated with mortality. 45.3% patients had elevated </w:t>
            </w:r>
            <w:proofErr w:type="spellStart"/>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cTn</w:t>
            </w:r>
            <w:proofErr w:type="spellEnd"/>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 and correlated with 71% increase in mortality, and a 2-fold increase in additional complications </w:t>
            </w:r>
            <w:proofErr w:type="spellStart"/>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inlcuding</w:t>
            </w:r>
            <w:proofErr w:type="spellEnd"/>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 sepsis, PE, AKI</w:t>
            </w:r>
          </w:p>
        </w:tc>
      </w:tr>
      <w:tr w:rsidR="001E7276" w:rsidRPr="009C2EB3" w14:paraId="5BDF5577" w14:textId="77777777" w:rsidTr="00FC1273">
        <w:trPr>
          <w:trHeight w:val="1214"/>
        </w:trPr>
        <w:tc>
          <w:tcPr>
            <w:tcW w:w="998" w:type="pct"/>
          </w:tcPr>
          <w:p w14:paraId="00FFCAA7" w14:textId="69356ABF"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proofErr w:type="spellStart"/>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Salvatici</w:t>
            </w:r>
            <w:proofErr w:type="spellEnd"/>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 </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 xml:space="preserve">et </w:t>
            </w:r>
            <w:proofErr w:type="gramStart"/>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al</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proofErr w:type="gramEnd"/>
            <w:r>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2</w:t>
            </w:r>
            <w:r w:rsidR="00331C82">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7</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w:t>
            </w:r>
            <w:r>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 xml:space="preserve"> </w:t>
            </w: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2020</w:t>
            </w:r>
          </w:p>
        </w:tc>
        <w:tc>
          <w:tcPr>
            <w:tcW w:w="775" w:type="pct"/>
          </w:tcPr>
          <w:p w14:paraId="700E26C8"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Single center, Retrospective</w:t>
            </w:r>
          </w:p>
        </w:tc>
        <w:tc>
          <w:tcPr>
            <w:tcW w:w="829" w:type="pct"/>
          </w:tcPr>
          <w:p w14:paraId="69F2B6BF"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Italy</w:t>
            </w:r>
          </w:p>
        </w:tc>
        <w:tc>
          <w:tcPr>
            <w:tcW w:w="800" w:type="pct"/>
          </w:tcPr>
          <w:p w14:paraId="1F59BEF1"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523</w:t>
            </w:r>
          </w:p>
        </w:tc>
        <w:tc>
          <w:tcPr>
            <w:tcW w:w="1598" w:type="pct"/>
          </w:tcPr>
          <w:p w14:paraId="50FED933"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proofErr w:type="spellStart"/>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cTnT</w:t>
            </w:r>
            <w:proofErr w:type="spellEnd"/>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 and </w:t>
            </w:r>
            <w:proofErr w:type="spellStart"/>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cTnI</w:t>
            </w:r>
            <w:proofErr w:type="spellEnd"/>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 remain independent predictors of mortality even after adjusting for potential confounders</w:t>
            </w:r>
          </w:p>
        </w:tc>
      </w:tr>
      <w:tr w:rsidR="001E7276" w:rsidRPr="009C2EB3" w14:paraId="467990C0" w14:textId="77777777" w:rsidTr="00FC1273">
        <w:trPr>
          <w:trHeight w:val="1535"/>
        </w:trPr>
        <w:tc>
          <w:tcPr>
            <w:tcW w:w="998" w:type="pct"/>
            <w:tcBorders>
              <w:bottom w:val="single" w:sz="4" w:space="0" w:color="auto"/>
            </w:tcBorders>
          </w:tcPr>
          <w:p w14:paraId="21DE8B34" w14:textId="45E65CD9"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lastRenderedPageBreak/>
              <w:t xml:space="preserve">Al Abbasi </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 xml:space="preserve">et </w:t>
            </w:r>
            <w:proofErr w:type="gramStart"/>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al</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proofErr w:type="gramEnd"/>
            <w:r>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2</w:t>
            </w:r>
            <w:r w:rsidR="00331C82">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8</w:t>
            </w:r>
            <w:r w:rsidRPr="004D531E">
              <w:rPr>
                <w:rFonts w:ascii="Book Antiqua" w:eastAsia="Arial Unicode MS" w:hAnsi="Book Antiqua" w:cs="Arial Unicode MS"/>
                <w:color w:val="000000"/>
                <w:u w:color="000000"/>
                <w:bdr w:val="nil"/>
                <w:shd w:val="clear" w:color="auto" w:fill="FFFFFF"/>
                <w:vertAlign w:val="superscript"/>
                <w:lang w:bidi="hi-IN"/>
                <w14:textOutline w14:w="0" w14:cap="flat" w14:cmpd="sng" w14:algn="ctr">
                  <w14:noFill/>
                  <w14:prstDash w14:val="solid"/>
                  <w14:bevel/>
                </w14:textOutline>
              </w:rPr>
              <w:t>]</w:t>
            </w:r>
            <w:r w:rsidRPr="009C2EB3">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w:t>
            </w:r>
            <w:r>
              <w:rPr>
                <w:rFonts w:ascii="Book Antiqua" w:eastAsia="Arial Unicode MS" w:hAnsi="Book Antiqua" w:cs="Arial Unicode MS"/>
                <w:i/>
                <w:iCs/>
                <w:color w:val="000000"/>
                <w:u w:color="000000"/>
                <w:bdr w:val="nil"/>
                <w:shd w:val="clear" w:color="auto" w:fill="FFFFFF"/>
                <w:lang w:bidi="hi-IN"/>
                <w14:textOutline w14:w="0" w14:cap="flat" w14:cmpd="sng" w14:algn="ctr">
                  <w14:noFill/>
                  <w14:prstDash w14:val="solid"/>
                  <w14:bevel/>
                </w14:textOutline>
              </w:rPr>
              <w:t xml:space="preserve"> </w:t>
            </w: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2020</w:t>
            </w:r>
          </w:p>
        </w:tc>
        <w:tc>
          <w:tcPr>
            <w:tcW w:w="775" w:type="pct"/>
            <w:tcBorders>
              <w:bottom w:val="single" w:sz="4" w:space="0" w:color="auto"/>
            </w:tcBorders>
          </w:tcPr>
          <w:p w14:paraId="718EFC9D"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Single center, Retrospective</w:t>
            </w:r>
          </w:p>
        </w:tc>
        <w:tc>
          <w:tcPr>
            <w:tcW w:w="829" w:type="pct"/>
            <w:tcBorders>
              <w:bottom w:val="single" w:sz="4" w:space="0" w:color="auto"/>
            </w:tcBorders>
          </w:tcPr>
          <w:p w14:paraId="157E121E"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Florida</w:t>
            </w:r>
          </w:p>
        </w:tc>
        <w:tc>
          <w:tcPr>
            <w:tcW w:w="800" w:type="pct"/>
            <w:tcBorders>
              <w:bottom w:val="single" w:sz="4" w:space="0" w:color="auto"/>
            </w:tcBorders>
          </w:tcPr>
          <w:p w14:paraId="2089BEC6"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257</w:t>
            </w:r>
          </w:p>
        </w:tc>
        <w:tc>
          <w:tcPr>
            <w:tcW w:w="1598" w:type="pct"/>
            <w:tcBorders>
              <w:bottom w:val="single" w:sz="4" w:space="0" w:color="auto"/>
            </w:tcBorders>
          </w:tcPr>
          <w:p w14:paraId="5F687C68" w14:textId="77777777" w:rsidR="001E7276" w:rsidRPr="009C2EB3" w:rsidRDefault="001E7276" w:rsidP="00FC1273">
            <w:pPr>
              <w:pBdr>
                <w:top w:val="nil"/>
                <w:left w:val="nil"/>
                <w:bottom w:val="nil"/>
                <w:right w:val="nil"/>
                <w:between w:val="nil"/>
                <w:bar w:val="nil"/>
              </w:pBdr>
              <w:spacing w:line="360" w:lineRule="auto"/>
              <w:jc w:val="both"/>
              <w:rPr>
                <w:rFonts w:ascii="Book Antiqua" w:eastAsia="Arial Unicode MS" w:hAnsi="Book Antiqua" w:cs="Arial Unicode MS"/>
                <w:color w:val="000000"/>
                <w:u w:color="000000"/>
                <w:bdr w:val="nil"/>
                <w:lang w:bidi="hi-IN"/>
                <w14:textOutline w14:w="0" w14:cap="flat" w14:cmpd="sng" w14:algn="ctr">
                  <w14:noFill/>
                  <w14:prstDash w14:val="solid"/>
                  <w14:bevel/>
                </w14:textOutline>
              </w:rPr>
            </w:pP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Elevated </w:t>
            </w:r>
            <w:proofErr w:type="spellStart"/>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cTnI</w:t>
            </w:r>
            <w:proofErr w:type="spellEnd"/>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 in the first 24 h</w:t>
            </w:r>
            <w:r>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 xml:space="preserve"> </w:t>
            </w:r>
            <w:r w:rsidRPr="009C2EB3">
              <w:rPr>
                <w:rFonts w:ascii="Book Antiqua" w:eastAsia="Arial Unicode MS" w:hAnsi="Book Antiqua" w:cs="Arial Unicode MS"/>
                <w:color w:val="000000"/>
                <w:u w:color="000000"/>
                <w:bdr w:val="nil"/>
                <w:shd w:val="clear" w:color="auto" w:fill="FFFFFF"/>
                <w:lang w:bidi="hi-IN"/>
                <w14:textOutline w14:w="0" w14:cap="flat" w14:cmpd="sng" w14:algn="ctr">
                  <w14:noFill/>
                  <w14:prstDash w14:val="solid"/>
                  <w14:bevel/>
                </w14:textOutline>
              </w:rPr>
              <w:t>of admission had a significantly higher in hospital mortality, with 89.7% negative predictive value</w:t>
            </w:r>
          </w:p>
        </w:tc>
      </w:tr>
    </w:tbl>
    <w:p w14:paraId="40B2EFF7" w14:textId="77777777" w:rsidR="001E7276" w:rsidRPr="009C2EB3" w:rsidRDefault="001E7276" w:rsidP="001E7276">
      <w:pPr>
        <w:pStyle w:val="Body"/>
        <w:spacing w:line="360" w:lineRule="auto"/>
        <w:jc w:val="both"/>
        <w:rPr>
          <w:rFonts w:ascii="Book Antiqua" w:hAnsi="Book Antiqua"/>
          <w:sz w:val="24"/>
          <w:szCs w:val="24"/>
          <w:shd w:val="clear" w:color="auto" w:fill="FFFFFF"/>
        </w:rPr>
      </w:pPr>
      <w:proofErr w:type="spellStart"/>
      <w:r w:rsidRPr="009C2EB3">
        <w:rPr>
          <w:rFonts w:ascii="Book Antiqua" w:hAnsi="Book Antiqua"/>
          <w:sz w:val="24"/>
          <w:szCs w:val="24"/>
          <w:shd w:val="clear" w:color="auto" w:fill="FFFFFF"/>
        </w:rPr>
        <w:t>cTn</w:t>
      </w:r>
      <w:proofErr w:type="spellEnd"/>
      <w:r>
        <w:rPr>
          <w:rFonts w:ascii="Book Antiqua" w:hAnsi="Book Antiqua"/>
          <w:sz w:val="24"/>
          <w:szCs w:val="24"/>
          <w:shd w:val="clear" w:color="auto" w:fill="FFFFFF"/>
        </w:rPr>
        <w:t>:</w:t>
      </w:r>
      <w:r w:rsidRPr="009C2EB3">
        <w:rPr>
          <w:rFonts w:ascii="Book Antiqua" w:hAnsi="Book Antiqua"/>
          <w:sz w:val="24"/>
          <w:szCs w:val="24"/>
          <w:shd w:val="clear" w:color="auto" w:fill="FFFFFF"/>
        </w:rPr>
        <w:t xml:space="preserve"> Cardiac troponin</w:t>
      </w:r>
      <w:r>
        <w:rPr>
          <w:rFonts w:ascii="Book Antiqua" w:hAnsi="Book Antiqua"/>
          <w:sz w:val="24"/>
          <w:szCs w:val="24"/>
          <w:shd w:val="clear" w:color="auto" w:fill="FFFFFF"/>
        </w:rPr>
        <w:t>;</w:t>
      </w:r>
      <w:r w:rsidRPr="009C2EB3">
        <w:rPr>
          <w:rFonts w:ascii="Book Antiqua" w:hAnsi="Book Antiqua"/>
          <w:sz w:val="24"/>
          <w:szCs w:val="24"/>
          <w:shd w:val="clear" w:color="auto" w:fill="FFFFFF"/>
        </w:rPr>
        <w:t xml:space="preserve"> </w:t>
      </w:r>
      <w:proofErr w:type="spellStart"/>
      <w:r w:rsidRPr="009C2EB3">
        <w:rPr>
          <w:rFonts w:ascii="Book Antiqua" w:hAnsi="Book Antiqua"/>
          <w:sz w:val="24"/>
          <w:szCs w:val="24"/>
          <w:shd w:val="clear" w:color="auto" w:fill="FFFFFF"/>
        </w:rPr>
        <w:t>cTnT</w:t>
      </w:r>
      <w:proofErr w:type="spellEnd"/>
      <w:r>
        <w:rPr>
          <w:rFonts w:ascii="Book Antiqua" w:hAnsi="Book Antiqua"/>
          <w:sz w:val="24"/>
          <w:szCs w:val="24"/>
          <w:shd w:val="clear" w:color="auto" w:fill="FFFFFF"/>
        </w:rPr>
        <w:t>:</w:t>
      </w:r>
      <w:r w:rsidRPr="009C2EB3">
        <w:rPr>
          <w:rFonts w:ascii="Book Antiqua" w:hAnsi="Book Antiqua"/>
          <w:sz w:val="24"/>
          <w:szCs w:val="24"/>
          <w:shd w:val="clear" w:color="auto" w:fill="FFFFFF"/>
        </w:rPr>
        <w:t xml:space="preserve"> Troponin T</w:t>
      </w:r>
      <w:r>
        <w:rPr>
          <w:rFonts w:ascii="Book Antiqua" w:hAnsi="Book Antiqua"/>
          <w:sz w:val="24"/>
          <w:szCs w:val="24"/>
          <w:shd w:val="clear" w:color="auto" w:fill="FFFFFF"/>
        </w:rPr>
        <w:t>;</w:t>
      </w:r>
      <w:r w:rsidRPr="009C2EB3">
        <w:rPr>
          <w:rFonts w:ascii="Book Antiqua" w:hAnsi="Book Antiqua"/>
          <w:sz w:val="24"/>
          <w:szCs w:val="24"/>
          <w:shd w:val="clear" w:color="auto" w:fill="FFFFFF"/>
        </w:rPr>
        <w:t xml:space="preserve"> </w:t>
      </w:r>
      <w:proofErr w:type="spellStart"/>
      <w:r w:rsidRPr="009C2EB3">
        <w:rPr>
          <w:rFonts w:ascii="Book Antiqua" w:hAnsi="Book Antiqua"/>
          <w:sz w:val="24"/>
          <w:szCs w:val="24"/>
          <w:shd w:val="clear" w:color="auto" w:fill="FFFFFF"/>
        </w:rPr>
        <w:t>cTnI</w:t>
      </w:r>
      <w:proofErr w:type="spellEnd"/>
      <w:r>
        <w:rPr>
          <w:rFonts w:ascii="Book Antiqua" w:hAnsi="Book Antiqua"/>
          <w:sz w:val="24"/>
          <w:szCs w:val="24"/>
          <w:shd w:val="clear" w:color="auto" w:fill="FFFFFF"/>
        </w:rPr>
        <w:t>:</w:t>
      </w:r>
      <w:r w:rsidRPr="009C2EB3">
        <w:rPr>
          <w:rFonts w:ascii="Book Antiqua" w:hAnsi="Book Antiqua"/>
          <w:sz w:val="24"/>
          <w:szCs w:val="24"/>
          <w:shd w:val="clear" w:color="auto" w:fill="FFFFFF"/>
        </w:rPr>
        <w:t xml:space="preserve"> Troponin I</w:t>
      </w:r>
      <w:r>
        <w:rPr>
          <w:rFonts w:ascii="Book Antiqua" w:hAnsi="Book Antiqua"/>
          <w:sz w:val="24"/>
          <w:szCs w:val="24"/>
          <w:shd w:val="clear" w:color="auto" w:fill="FFFFFF"/>
        </w:rPr>
        <w:t>;</w:t>
      </w:r>
      <w:r w:rsidRPr="009C2EB3">
        <w:rPr>
          <w:rFonts w:ascii="Book Antiqua" w:hAnsi="Book Antiqua"/>
          <w:sz w:val="24"/>
          <w:szCs w:val="24"/>
          <w:shd w:val="clear" w:color="auto" w:fill="FFFFFF"/>
        </w:rPr>
        <w:t xml:space="preserve"> HF</w:t>
      </w:r>
      <w:r>
        <w:rPr>
          <w:rFonts w:ascii="Book Antiqua" w:hAnsi="Book Antiqua"/>
          <w:sz w:val="24"/>
          <w:szCs w:val="24"/>
          <w:shd w:val="clear" w:color="auto" w:fill="FFFFFF"/>
        </w:rPr>
        <w:t>:</w:t>
      </w:r>
      <w:r w:rsidRPr="009C2EB3">
        <w:rPr>
          <w:rFonts w:ascii="Book Antiqua" w:hAnsi="Book Antiqua"/>
          <w:sz w:val="24"/>
          <w:szCs w:val="24"/>
          <w:shd w:val="clear" w:color="auto" w:fill="FFFFFF"/>
        </w:rPr>
        <w:t xml:space="preserve"> Heart failure</w:t>
      </w:r>
      <w:r>
        <w:rPr>
          <w:rFonts w:ascii="Book Antiqua" w:hAnsi="Book Antiqua"/>
          <w:sz w:val="24"/>
          <w:szCs w:val="24"/>
          <w:shd w:val="clear" w:color="auto" w:fill="FFFFFF"/>
        </w:rPr>
        <w:t>;</w:t>
      </w:r>
      <w:r w:rsidRPr="009C2EB3">
        <w:rPr>
          <w:rFonts w:ascii="Book Antiqua" w:hAnsi="Book Antiqua"/>
          <w:sz w:val="24"/>
          <w:szCs w:val="24"/>
          <w:shd w:val="clear" w:color="auto" w:fill="FFFFFF"/>
        </w:rPr>
        <w:t xml:space="preserve"> MV</w:t>
      </w:r>
      <w:r>
        <w:rPr>
          <w:rFonts w:ascii="Book Antiqua" w:hAnsi="Book Antiqua"/>
          <w:sz w:val="24"/>
          <w:szCs w:val="24"/>
          <w:shd w:val="clear" w:color="auto" w:fill="FFFFFF"/>
        </w:rPr>
        <w:t>:</w:t>
      </w:r>
      <w:r w:rsidRPr="009C2EB3">
        <w:rPr>
          <w:rFonts w:ascii="Book Antiqua" w:hAnsi="Book Antiqua"/>
          <w:sz w:val="24"/>
          <w:szCs w:val="24"/>
          <w:shd w:val="clear" w:color="auto" w:fill="FFFFFF"/>
        </w:rPr>
        <w:t xml:space="preserve"> Mechanical ventilation</w:t>
      </w:r>
      <w:r>
        <w:rPr>
          <w:rFonts w:ascii="Book Antiqua" w:hAnsi="Book Antiqua"/>
          <w:sz w:val="24"/>
          <w:szCs w:val="24"/>
          <w:shd w:val="clear" w:color="auto" w:fill="FFFFFF"/>
        </w:rPr>
        <w:t>;</w:t>
      </w:r>
      <w:r w:rsidRPr="009C2EB3">
        <w:rPr>
          <w:rFonts w:ascii="Book Antiqua" w:hAnsi="Book Antiqua"/>
          <w:sz w:val="24"/>
          <w:szCs w:val="24"/>
          <w:shd w:val="clear" w:color="auto" w:fill="FFFFFF"/>
        </w:rPr>
        <w:t xml:space="preserve"> PE</w:t>
      </w:r>
      <w:r>
        <w:rPr>
          <w:rFonts w:ascii="Book Antiqua" w:hAnsi="Book Antiqua"/>
          <w:sz w:val="24"/>
          <w:szCs w:val="24"/>
          <w:shd w:val="clear" w:color="auto" w:fill="FFFFFF"/>
        </w:rPr>
        <w:t>:</w:t>
      </w:r>
      <w:r w:rsidRPr="009C2EB3">
        <w:rPr>
          <w:rFonts w:ascii="Book Antiqua" w:hAnsi="Book Antiqua"/>
          <w:sz w:val="24"/>
          <w:szCs w:val="24"/>
          <w:shd w:val="clear" w:color="auto" w:fill="FFFFFF"/>
        </w:rPr>
        <w:t xml:space="preserve"> Pulmonary embolism</w:t>
      </w:r>
      <w:r>
        <w:rPr>
          <w:rFonts w:ascii="Book Antiqua" w:hAnsi="Book Antiqua"/>
          <w:sz w:val="24"/>
          <w:szCs w:val="24"/>
          <w:shd w:val="clear" w:color="auto" w:fill="FFFFFF"/>
        </w:rPr>
        <w:t>;</w:t>
      </w:r>
      <w:r w:rsidRPr="009C2EB3">
        <w:rPr>
          <w:rFonts w:ascii="Book Antiqua" w:hAnsi="Book Antiqua"/>
          <w:sz w:val="24"/>
          <w:szCs w:val="24"/>
          <w:shd w:val="clear" w:color="auto" w:fill="FFFFFF"/>
        </w:rPr>
        <w:t xml:space="preserve"> AKI</w:t>
      </w:r>
      <w:r>
        <w:rPr>
          <w:rFonts w:ascii="Book Antiqua" w:hAnsi="Book Antiqua"/>
          <w:sz w:val="24"/>
          <w:szCs w:val="24"/>
          <w:shd w:val="clear" w:color="auto" w:fill="FFFFFF"/>
        </w:rPr>
        <w:t>:</w:t>
      </w:r>
      <w:r w:rsidRPr="009C2EB3">
        <w:rPr>
          <w:rFonts w:ascii="Book Antiqua" w:hAnsi="Book Antiqua"/>
          <w:sz w:val="24"/>
          <w:szCs w:val="24"/>
          <w:shd w:val="clear" w:color="auto" w:fill="FFFFFF"/>
        </w:rPr>
        <w:t xml:space="preserve"> Acute kidney injury</w:t>
      </w:r>
      <w:r>
        <w:rPr>
          <w:rFonts w:ascii="Book Antiqua" w:hAnsi="Book Antiqua"/>
          <w:sz w:val="24"/>
          <w:szCs w:val="24"/>
          <w:shd w:val="clear" w:color="auto" w:fill="FFFFFF"/>
        </w:rPr>
        <w:t>.</w:t>
      </w:r>
    </w:p>
    <w:p w14:paraId="03BF4C77" w14:textId="77777777" w:rsidR="00DC2C19" w:rsidRDefault="00DC2C19">
      <w:pPr>
        <w:spacing w:line="360" w:lineRule="auto"/>
        <w:jc w:val="both"/>
        <w:rPr>
          <w:rFonts w:ascii="Book Antiqua" w:hAnsi="Book Antiqua" w:cs="Book Antiqua"/>
          <w:b/>
          <w:bCs/>
          <w:color w:val="000000"/>
          <w:shd w:val="clear" w:color="auto" w:fill="FFFFFF"/>
          <w:lang w:eastAsia="zh-CN"/>
        </w:rPr>
        <w:sectPr w:rsidR="00DC2C19" w:rsidSect="00ED7EC9">
          <w:pgSz w:w="15840" w:h="12240" w:orient="landscape"/>
          <w:pgMar w:top="1440" w:right="1440" w:bottom="1440" w:left="1440" w:header="720" w:footer="720" w:gutter="0"/>
          <w:cols w:space="720"/>
          <w:docGrid w:linePitch="360"/>
        </w:sectPr>
      </w:pPr>
    </w:p>
    <w:p w14:paraId="36F3F88B" w14:textId="77777777" w:rsidR="004C2C66" w:rsidRPr="001119B4" w:rsidRDefault="004C2C66" w:rsidP="004C2C66">
      <w:pPr>
        <w:pStyle w:val="Body"/>
        <w:spacing w:line="360" w:lineRule="auto"/>
        <w:jc w:val="both"/>
        <w:rPr>
          <w:rFonts w:ascii="Book Antiqua" w:hAnsi="Book Antiqua"/>
          <w:b/>
          <w:bCs/>
          <w:sz w:val="24"/>
          <w:szCs w:val="24"/>
          <w:shd w:val="clear" w:color="auto" w:fill="FFFFFF"/>
        </w:rPr>
      </w:pPr>
      <w:r w:rsidRPr="001119B4">
        <w:rPr>
          <w:rFonts w:ascii="Book Antiqua" w:hAnsi="Book Antiqua"/>
          <w:b/>
          <w:bCs/>
          <w:color w:val="212529"/>
          <w:sz w:val="24"/>
          <w:szCs w:val="24"/>
          <w:u w:color="212529"/>
          <w:shd w:val="clear" w:color="auto" w:fill="FFFFFF"/>
        </w:rPr>
        <w:lastRenderedPageBreak/>
        <w:t xml:space="preserve">Table 2 </w:t>
      </w:r>
      <w:r w:rsidRPr="001119B4">
        <w:rPr>
          <w:rFonts w:ascii="Book Antiqua" w:hAnsi="Book Antiqua"/>
          <w:b/>
          <w:bCs/>
          <w:sz w:val="24"/>
          <w:szCs w:val="24"/>
          <w:shd w:val="clear" w:color="auto" w:fill="FFFFFF"/>
        </w:rPr>
        <w:t>Summary of studies characterizing the role of natriuretic peptides</w:t>
      </w:r>
    </w:p>
    <w:tbl>
      <w:tblPr>
        <w:tblW w:w="5000" w:type="pct"/>
        <w:tblLook w:val="04A0" w:firstRow="1" w:lastRow="0" w:firstColumn="1" w:lastColumn="0" w:noHBand="0" w:noVBand="1"/>
      </w:tblPr>
      <w:tblGrid>
        <w:gridCol w:w="2737"/>
        <w:gridCol w:w="2009"/>
        <w:gridCol w:w="1708"/>
        <w:gridCol w:w="2224"/>
        <w:gridCol w:w="4282"/>
      </w:tblGrid>
      <w:tr w:rsidR="004C2C66" w:rsidRPr="009C2EB3" w14:paraId="5977ECAC" w14:textId="77777777" w:rsidTr="00ED7EC9">
        <w:trPr>
          <w:trHeight w:val="555"/>
        </w:trPr>
        <w:tc>
          <w:tcPr>
            <w:tcW w:w="1056" w:type="pct"/>
            <w:tcBorders>
              <w:top w:val="single" w:sz="4" w:space="0" w:color="auto"/>
              <w:bottom w:val="single" w:sz="4" w:space="0" w:color="auto"/>
            </w:tcBorders>
          </w:tcPr>
          <w:p w14:paraId="4892B57A" w14:textId="77777777" w:rsidR="004C2C66" w:rsidRPr="0045407E" w:rsidRDefault="004C2C66" w:rsidP="00FC1273">
            <w:pPr>
              <w:pStyle w:val="Body"/>
              <w:spacing w:line="360" w:lineRule="auto"/>
              <w:jc w:val="both"/>
              <w:rPr>
                <w:rFonts w:ascii="Book Antiqua" w:hAnsi="Book Antiqua"/>
                <w:b/>
                <w:bCs/>
                <w:sz w:val="24"/>
                <w:szCs w:val="24"/>
              </w:rPr>
            </w:pPr>
            <w:r w:rsidRPr="0045407E">
              <w:rPr>
                <w:rFonts w:ascii="Book Antiqua" w:hAnsi="Book Antiqua"/>
                <w:b/>
                <w:bCs/>
                <w:sz w:val="24"/>
                <w:szCs w:val="24"/>
                <w:shd w:val="clear" w:color="auto" w:fill="FFFFFF"/>
              </w:rPr>
              <w:t>Study</w:t>
            </w:r>
          </w:p>
        </w:tc>
        <w:tc>
          <w:tcPr>
            <w:tcW w:w="775" w:type="pct"/>
            <w:tcBorders>
              <w:top w:val="single" w:sz="4" w:space="0" w:color="auto"/>
              <w:bottom w:val="single" w:sz="4" w:space="0" w:color="auto"/>
            </w:tcBorders>
          </w:tcPr>
          <w:p w14:paraId="3F48E003" w14:textId="77777777" w:rsidR="004C2C66" w:rsidRPr="0045407E" w:rsidRDefault="004C2C66" w:rsidP="00FC1273">
            <w:pPr>
              <w:pStyle w:val="Body"/>
              <w:spacing w:line="360" w:lineRule="auto"/>
              <w:jc w:val="both"/>
              <w:rPr>
                <w:rFonts w:ascii="Book Antiqua" w:hAnsi="Book Antiqua"/>
                <w:b/>
                <w:bCs/>
                <w:sz w:val="24"/>
                <w:szCs w:val="24"/>
              </w:rPr>
            </w:pPr>
            <w:r w:rsidRPr="0045407E">
              <w:rPr>
                <w:rFonts w:ascii="Book Antiqua" w:hAnsi="Book Antiqua"/>
                <w:b/>
                <w:bCs/>
                <w:sz w:val="24"/>
                <w:szCs w:val="24"/>
                <w:shd w:val="clear" w:color="auto" w:fill="FFFFFF"/>
              </w:rPr>
              <w:t>Type of study</w:t>
            </w:r>
          </w:p>
        </w:tc>
        <w:tc>
          <w:tcPr>
            <w:tcW w:w="659" w:type="pct"/>
            <w:tcBorders>
              <w:top w:val="single" w:sz="4" w:space="0" w:color="auto"/>
              <w:bottom w:val="single" w:sz="4" w:space="0" w:color="auto"/>
            </w:tcBorders>
          </w:tcPr>
          <w:p w14:paraId="69C6B2FF" w14:textId="77777777" w:rsidR="004C2C66" w:rsidRPr="0045407E" w:rsidRDefault="004C2C66" w:rsidP="00FC1273">
            <w:pPr>
              <w:pStyle w:val="Body"/>
              <w:spacing w:line="360" w:lineRule="auto"/>
              <w:jc w:val="both"/>
              <w:rPr>
                <w:rFonts w:ascii="Book Antiqua" w:hAnsi="Book Antiqua"/>
                <w:b/>
                <w:bCs/>
                <w:sz w:val="24"/>
                <w:szCs w:val="24"/>
              </w:rPr>
            </w:pPr>
            <w:r w:rsidRPr="0045407E">
              <w:rPr>
                <w:rFonts w:ascii="Book Antiqua" w:hAnsi="Book Antiqua"/>
                <w:b/>
                <w:bCs/>
                <w:sz w:val="24"/>
                <w:szCs w:val="24"/>
                <w:shd w:val="clear" w:color="auto" w:fill="FFFFFF"/>
              </w:rPr>
              <w:t>Location</w:t>
            </w:r>
          </w:p>
        </w:tc>
        <w:tc>
          <w:tcPr>
            <w:tcW w:w="858" w:type="pct"/>
            <w:tcBorders>
              <w:top w:val="single" w:sz="4" w:space="0" w:color="auto"/>
              <w:bottom w:val="single" w:sz="4" w:space="0" w:color="auto"/>
            </w:tcBorders>
          </w:tcPr>
          <w:p w14:paraId="06CDCDA9" w14:textId="77777777" w:rsidR="004C2C66" w:rsidRPr="0045407E" w:rsidRDefault="004C2C66" w:rsidP="00FC1273">
            <w:pPr>
              <w:pStyle w:val="Body"/>
              <w:spacing w:line="360" w:lineRule="auto"/>
              <w:jc w:val="both"/>
              <w:rPr>
                <w:rFonts w:ascii="Book Antiqua" w:hAnsi="Book Antiqua"/>
                <w:b/>
                <w:bCs/>
                <w:sz w:val="24"/>
                <w:szCs w:val="24"/>
              </w:rPr>
            </w:pPr>
            <w:r w:rsidRPr="0045407E">
              <w:rPr>
                <w:rFonts w:ascii="Book Antiqua" w:hAnsi="Book Antiqua"/>
                <w:b/>
                <w:bCs/>
                <w:sz w:val="24"/>
                <w:szCs w:val="24"/>
                <w:shd w:val="clear" w:color="auto" w:fill="FFFFFF"/>
              </w:rPr>
              <w:t>Number of participants</w:t>
            </w:r>
          </w:p>
        </w:tc>
        <w:tc>
          <w:tcPr>
            <w:tcW w:w="1652" w:type="pct"/>
            <w:tcBorders>
              <w:top w:val="single" w:sz="4" w:space="0" w:color="auto"/>
              <w:bottom w:val="single" w:sz="4" w:space="0" w:color="auto"/>
            </w:tcBorders>
          </w:tcPr>
          <w:p w14:paraId="20578AE3" w14:textId="77777777" w:rsidR="004C2C66" w:rsidRPr="0045407E" w:rsidRDefault="004C2C66" w:rsidP="00FC1273">
            <w:pPr>
              <w:pStyle w:val="Body"/>
              <w:spacing w:line="360" w:lineRule="auto"/>
              <w:jc w:val="both"/>
              <w:rPr>
                <w:rFonts w:ascii="Book Antiqua" w:hAnsi="Book Antiqua"/>
                <w:b/>
                <w:bCs/>
                <w:sz w:val="24"/>
                <w:szCs w:val="24"/>
              </w:rPr>
            </w:pPr>
            <w:r w:rsidRPr="0045407E">
              <w:rPr>
                <w:rFonts w:ascii="Book Antiqua" w:hAnsi="Book Antiqua"/>
                <w:b/>
                <w:bCs/>
                <w:sz w:val="24"/>
                <w:szCs w:val="24"/>
                <w:shd w:val="clear" w:color="auto" w:fill="FFFFFF"/>
              </w:rPr>
              <w:t>Recommendation</w:t>
            </w:r>
          </w:p>
        </w:tc>
      </w:tr>
      <w:tr w:rsidR="004C2C66" w:rsidRPr="009C2EB3" w14:paraId="116800C4" w14:textId="77777777" w:rsidTr="00ED7EC9">
        <w:trPr>
          <w:trHeight w:val="233"/>
        </w:trPr>
        <w:tc>
          <w:tcPr>
            <w:tcW w:w="5000" w:type="pct"/>
            <w:gridSpan w:val="5"/>
            <w:tcBorders>
              <w:top w:val="single" w:sz="4" w:space="0" w:color="auto"/>
            </w:tcBorders>
          </w:tcPr>
          <w:p w14:paraId="68BF63E4"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Diagnostic and prognostic utility of natriuretic peptides</w:t>
            </w:r>
          </w:p>
        </w:tc>
      </w:tr>
      <w:tr w:rsidR="004C2C66" w:rsidRPr="009C2EB3" w14:paraId="10CF9673" w14:textId="77777777" w:rsidTr="00ED7EC9">
        <w:trPr>
          <w:trHeight w:val="1540"/>
        </w:trPr>
        <w:tc>
          <w:tcPr>
            <w:tcW w:w="1056" w:type="pct"/>
          </w:tcPr>
          <w:p w14:paraId="5DF217FF" w14:textId="73F570F9" w:rsidR="004C2C66" w:rsidRPr="009C2EB3" w:rsidRDefault="004C2C66" w:rsidP="00FC1273">
            <w:pPr>
              <w:pStyle w:val="Body"/>
              <w:spacing w:line="360" w:lineRule="auto"/>
              <w:jc w:val="both"/>
              <w:rPr>
                <w:rFonts w:ascii="Book Antiqua" w:hAnsi="Book Antiqua"/>
                <w:sz w:val="24"/>
                <w:szCs w:val="24"/>
              </w:rPr>
            </w:pPr>
            <w:proofErr w:type="spellStart"/>
            <w:r w:rsidRPr="009C2EB3">
              <w:rPr>
                <w:rFonts w:ascii="Book Antiqua" w:hAnsi="Book Antiqua"/>
                <w:sz w:val="24"/>
                <w:szCs w:val="24"/>
                <w:shd w:val="clear" w:color="auto" w:fill="FFFFFF"/>
              </w:rPr>
              <w:t>Arcari</w:t>
            </w:r>
            <w:proofErr w:type="spellEnd"/>
            <w:r w:rsidRPr="009C2EB3">
              <w:rPr>
                <w:rFonts w:ascii="Book Antiqua" w:hAnsi="Book Antiqua"/>
                <w:sz w:val="24"/>
                <w:szCs w:val="24"/>
                <w:shd w:val="clear" w:color="auto" w:fill="FFFFFF"/>
              </w:rPr>
              <w:t xml:space="preserve"> </w:t>
            </w:r>
            <w:r w:rsidRPr="009C2EB3">
              <w:rPr>
                <w:rFonts w:ascii="Book Antiqua" w:hAnsi="Book Antiqua"/>
                <w:i/>
                <w:iCs/>
                <w:sz w:val="24"/>
                <w:szCs w:val="24"/>
                <w:shd w:val="clear" w:color="auto" w:fill="FFFFFF"/>
              </w:rPr>
              <w:t xml:space="preserve">et </w:t>
            </w:r>
            <w:proofErr w:type="gramStart"/>
            <w:r w:rsidRPr="009C2EB3">
              <w:rPr>
                <w:rFonts w:ascii="Book Antiqua" w:hAnsi="Book Antiqua"/>
                <w:i/>
                <w:iCs/>
                <w:sz w:val="24"/>
                <w:szCs w:val="24"/>
                <w:shd w:val="clear" w:color="auto" w:fill="FFFFFF"/>
              </w:rPr>
              <w:t>al</w:t>
            </w:r>
            <w:r w:rsidR="00A156AB" w:rsidRPr="004D531E">
              <w:rPr>
                <w:rFonts w:ascii="Book Antiqua" w:hAnsi="Book Antiqua"/>
                <w:sz w:val="24"/>
                <w:szCs w:val="24"/>
                <w:shd w:val="clear" w:color="auto" w:fill="FFFFFF"/>
                <w:vertAlign w:val="superscript"/>
              </w:rPr>
              <w:t>[</w:t>
            </w:r>
            <w:proofErr w:type="gramEnd"/>
            <w:r w:rsidR="00A37BD6">
              <w:rPr>
                <w:rFonts w:ascii="Book Antiqua" w:hAnsi="Book Antiqua"/>
                <w:sz w:val="24"/>
                <w:szCs w:val="24"/>
                <w:shd w:val="clear" w:color="auto" w:fill="FFFFFF"/>
                <w:vertAlign w:val="superscript"/>
              </w:rPr>
              <w:t>20</w:t>
            </w:r>
            <w:r w:rsidR="00A156AB" w:rsidRPr="004D531E">
              <w:rPr>
                <w:rFonts w:ascii="Book Antiqua" w:hAnsi="Book Antiqua"/>
                <w:sz w:val="24"/>
                <w:szCs w:val="24"/>
                <w:shd w:val="clear" w:color="auto" w:fill="FFFFFF"/>
                <w:vertAlign w:val="superscript"/>
              </w:rPr>
              <w:t>]</w:t>
            </w:r>
            <w:r w:rsidRPr="009C2EB3">
              <w:rPr>
                <w:rFonts w:ascii="Book Antiqua" w:hAnsi="Book Antiqua"/>
                <w:i/>
                <w:iCs/>
                <w:sz w:val="24"/>
                <w:szCs w:val="24"/>
                <w:shd w:val="clear" w:color="auto" w:fill="FFFFFF"/>
              </w:rPr>
              <w:t>,</w:t>
            </w:r>
            <w:r>
              <w:rPr>
                <w:rFonts w:ascii="Book Antiqua" w:hAnsi="Book Antiqua"/>
                <w:i/>
                <w:iCs/>
                <w:sz w:val="24"/>
                <w:szCs w:val="24"/>
                <w:shd w:val="clear" w:color="auto" w:fill="FFFFFF"/>
              </w:rPr>
              <w:t xml:space="preserve"> </w:t>
            </w:r>
            <w:r w:rsidRPr="009C2EB3">
              <w:rPr>
                <w:rFonts w:ascii="Book Antiqua" w:hAnsi="Book Antiqua"/>
                <w:sz w:val="24"/>
                <w:szCs w:val="24"/>
                <w:shd w:val="clear" w:color="auto" w:fill="FFFFFF"/>
              </w:rPr>
              <w:t>2020</w:t>
            </w:r>
          </w:p>
        </w:tc>
        <w:tc>
          <w:tcPr>
            <w:tcW w:w="775" w:type="pct"/>
          </w:tcPr>
          <w:p w14:paraId="2B8F85B4"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Multicenter, Observational</w:t>
            </w:r>
          </w:p>
        </w:tc>
        <w:tc>
          <w:tcPr>
            <w:tcW w:w="659" w:type="pct"/>
          </w:tcPr>
          <w:p w14:paraId="3C090BBB"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Italy</w:t>
            </w:r>
          </w:p>
        </w:tc>
        <w:tc>
          <w:tcPr>
            <w:tcW w:w="858" w:type="pct"/>
          </w:tcPr>
          <w:p w14:paraId="4213C765"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111</w:t>
            </w:r>
          </w:p>
        </w:tc>
        <w:tc>
          <w:tcPr>
            <w:tcW w:w="1652" w:type="pct"/>
          </w:tcPr>
          <w:p w14:paraId="0BD54BF4"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Positive correlation between the rise in NPs and COVID-19 disease severity. Half of these patients had their NP level above the upper limit of normal</w:t>
            </w:r>
          </w:p>
        </w:tc>
      </w:tr>
      <w:tr w:rsidR="004C2C66" w:rsidRPr="009C2EB3" w14:paraId="7C1EDE06" w14:textId="77777777" w:rsidTr="00ED7EC9">
        <w:trPr>
          <w:trHeight w:val="1214"/>
        </w:trPr>
        <w:tc>
          <w:tcPr>
            <w:tcW w:w="1056" w:type="pct"/>
          </w:tcPr>
          <w:p w14:paraId="06CB8635" w14:textId="6FCEAA8D" w:rsidR="004C2C66" w:rsidRPr="009C2EB3" w:rsidRDefault="00D70478" w:rsidP="00FC1273">
            <w:pPr>
              <w:pStyle w:val="Body"/>
              <w:spacing w:line="360" w:lineRule="auto"/>
              <w:jc w:val="both"/>
              <w:rPr>
                <w:rFonts w:ascii="Book Antiqua" w:hAnsi="Book Antiqua"/>
                <w:sz w:val="24"/>
                <w:szCs w:val="24"/>
              </w:rPr>
            </w:pPr>
            <w:r w:rsidRPr="00D70478">
              <w:rPr>
                <w:rFonts w:ascii="Book Antiqua" w:hAnsi="Book Antiqua"/>
                <w:sz w:val="24"/>
                <w:szCs w:val="24"/>
                <w:shd w:val="clear" w:color="auto" w:fill="FFFFFF"/>
              </w:rPr>
              <w:t>Caro-</w:t>
            </w:r>
            <w:proofErr w:type="spellStart"/>
            <w:r w:rsidRPr="00D70478">
              <w:rPr>
                <w:rFonts w:ascii="Book Antiqua" w:hAnsi="Book Antiqua"/>
                <w:sz w:val="24"/>
                <w:szCs w:val="24"/>
                <w:shd w:val="clear" w:color="auto" w:fill="FFFFFF"/>
              </w:rPr>
              <w:t>Codón</w:t>
            </w:r>
            <w:proofErr w:type="spellEnd"/>
            <w:r w:rsidR="004C2C66" w:rsidRPr="009C2EB3">
              <w:rPr>
                <w:rFonts w:ascii="Book Antiqua" w:hAnsi="Book Antiqua"/>
                <w:sz w:val="24"/>
                <w:szCs w:val="24"/>
                <w:shd w:val="clear" w:color="auto" w:fill="FFFFFF"/>
              </w:rPr>
              <w:t xml:space="preserve"> </w:t>
            </w:r>
            <w:r w:rsidR="004C2C66" w:rsidRPr="009C2EB3">
              <w:rPr>
                <w:rFonts w:ascii="Book Antiqua" w:hAnsi="Book Antiqua"/>
                <w:i/>
                <w:iCs/>
                <w:sz w:val="24"/>
                <w:szCs w:val="24"/>
                <w:shd w:val="clear" w:color="auto" w:fill="FFFFFF"/>
              </w:rPr>
              <w:t xml:space="preserve">et </w:t>
            </w:r>
            <w:proofErr w:type="gramStart"/>
            <w:r w:rsidR="004C2C66" w:rsidRPr="009C2EB3">
              <w:rPr>
                <w:rFonts w:ascii="Book Antiqua" w:hAnsi="Book Antiqua"/>
                <w:i/>
                <w:iCs/>
                <w:sz w:val="24"/>
                <w:szCs w:val="24"/>
                <w:shd w:val="clear" w:color="auto" w:fill="FFFFFF"/>
              </w:rPr>
              <w:t>al</w:t>
            </w:r>
            <w:r w:rsidR="00A156AB" w:rsidRPr="004D531E">
              <w:rPr>
                <w:rFonts w:ascii="Book Antiqua" w:hAnsi="Book Antiqua"/>
                <w:sz w:val="24"/>
                <w:szCs w:val="24"/>
                <w:shd w:val="clear" w:color="auto" w:fill="FFFFFF"/>
                <w:vertAlign w:val="superscript"/>
              </w:rPr>
              <w:t>[</w:t>
            </w:r>
            <w:proofErr w:type="gramEnd"/>
            <w:r>
              <w:rPr>
                <w:rFonts w:ascii="Book Antiqua" w:hAnsi="Book Antiqua"/>
                <w:sz w:val="24"/>
                <w:szCs w:val="24"/>
                <w:shd w:val="clear" w:color="auto" w:fill="FFFFFF"/>
                <w:vertAlign w:val="superscript"/>
              </w:rPr>
              <w:t>40</w:t>
            </w:r>
            <w:r w:rsidR="00A156AB" w:rsidRPr="004D531E">
              <w:rPr>
                <w:rFonts w:ascii="Book Antiqua" w:hAnsi="Book Antiqua"/>
                <w:sz w:val="24"/>
                <w:szCs w:val="24"/>
                <w:shd w:val="clear" w:color="auto" w:fill="FFFFFF"/>
                <w:vertAlign w:val="superscript"/>
              </w:rPr>
              <w:t>]</w:t>
            </w:r>
            <w:r w:rsidR="004C2C66" w:rsidRPr="009C2EB3">
              <w:rPr>
                <w:rFonts w:ascii="Book Antiqua" w:hAnsi="Book Antiqua"/>
                <w:i/>
                <w:iCs/>
                <w:sz w:val="24"/>
                <w:szCs w:val="24"/>
                <w:shd w:val="clear" w:color="auto" w:fill="FFFFFF"/>
              </w:rPr>
              <w:t>,</w:t>
            </w:r>
            <w:r w:rsidR="004C2C66">
              <w:rPr>
                <w:rFonts w:ascii="Book Antiqua" w:hAnsi="Book Antiqua"/>
                <w:i/>
                <w:iCs/>
                <w:sz w:val="24"/>
                <w:szCs w:val="24"/>
                <w:shd w:val="clear" w:color="auto" w:fill="FFFFFF"/>
              </w:rPr>
              <w:t xml:space="preserve"> </w:t>
            </w:r>
            <w:r w:rsidR="004C2C66" w:rsidRPr="009C2EB3">
              <w:rPr>
                <w:rFonts w:ascii="Book Antiqua" w:hAnsi="Book Antiqua"/>
                <w:sz w:val="24"/>
                <w:szCs w:val="24"/>
                <w:shd w:val="clear" w:color="auto" w:fill="FFFFFF"/>
              </w:rPr>
              <w:t>2021</w:t>
            </w:r>
          </w:p>
        </w:tc>
        <w:tc>
          <w:tcPr>
            <w:tcW w:w="775" w:type="pct"/>
          </w:tcPr>
          <w:p w14:paraId="48E85D38"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Population</w:t>
            </w:r>
          </w:p>
        </w:tc>
        <w:tc>
          <w:tcPr>
            <w:tcW w:w="659" w:type="pct"/>
          </w:tcPr>
          <w:p w14:paraId="154D0F81"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Spain</w:t>
            </w:r>
          </w:p>
        </w:tc>
        <w:tc>
          <w:tcPr>
            <w:tcW w:w="858" w:type="pct"/>
          </w:tcPr>
          <w:p w14:paraId="48587964"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396</w:t>
            </w:r>
          </w:p>
        </w:tc>
        <w:tc>
          <w:tcPr>
            <w:tcW w:w="1652" w:type="pct"/>
          </w:tcPr>
          <w:p w14:paraId="0535CDA5"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In patients with history of HF, elevation in NT-</w:t>
            </w:r>
            <w:proofErr w:type="spellStart"/>
            <w:r w:rsidRPr="009C2EB3">
              <w:rPr>
                <w:rFonts w:ascii="Book Antiqua" w:hAnsi="Book Antiqua"/>
                <w:sz w:val="24"/>
                <w:szCs w:val="24"/>
                <w:shd w:val="clear" w:color="auto" w:fill="FFFFFF"/>
              </w:rPr>
              <w:t>proBNP</w:t>
            </w:r>
            <w:proofErr w:type="spellEnd"/>
            <w:r w:rsidRPr="009C2EB3">
              <w:rPr>
                <w:rFonts w:ascii="Book Antiqua" w:hAnsi="Book Antiqua"/>
                <w:sz w:val="24"/>
                <w:szCs w:val="24"/>
                <w:shd w:val="clear" w:color="auto" w:fill="FFFFFF"/>
              </w:rPr>
              <w:t xml:space="preserve"> above the cut-off for normal suggested development of acute HF</w:t>
            </w:r>
          </w:p>
        </w:tc>
      </w:tr>
      <w:tr w:rsidR="004C2C66" w:rsidRPr="009C2EB3" w14:paraId="13D31623" w14:textId="77777777" w:rsidTr="00ED7EC9">
        <w:trPr>
          <w:trHeight w:val="2847"/>
        </w:trPr>
        <w:tc>
          <w:tcPr>
            <w:tcW w:w="1056" w:type="pct"/>
          </w:tcPr>
          <w:p w14:paraId="47387707" w14:textId="77517F98"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 xml:space="preserve">Gao </w:t>
            </w:r>
            <w:r w:rsidRPr="009C2EB3">
              <w:rPr>
                <w:rFonts w:ascii="Book Antiqua" w:hAnsi="Book Antiqua"/>
                <w:i/>
                <w:iCs/>
                <w:sz w:val="24"/>
                <w:szCs w:val="24"/>
                <w:shd w:val="clear" w:color="auto" w:fill="FFFFFF"/>
              </w:rPr>
              <w:t xml:space="preserve">et </w:t>
            </w:r>
            <w:proofErr w:type="gramStart"/>
            <w:r w:rsidRPr="009C2EB3">
              <w:rPr>
                <w:rFonts w:ascii="Book Antiqua" w:hAnsi="Book Antiqua"/>
                <w:i/>
                <w:iCs/>
                <w:sz w:val="24"/>
                <w:szCs w:val="24"/>
                <w:shd w:val="clear" w:color="auto" w:fill="FFFFFF"/>
              </w:rPr>
              <w:t>al</w:t>
            </w:r>
            <w:r w:rsidR="00A156AB" w:rsidRPr="004D531E">
              <w:rPr>
                <w:rFonts w:ascii="Book Antiqua" w:hAnsi="Book Antiqua"/>
                <w:sz w:val="24"/>
                <w:szCs w:val="24"/>
                <w:shd w:val="clear" w:color="auto" w:fill="FFFFFF"/>
                <w:vertAlign w:val="superscript"/>
              </w:rPr>
              <w:t>[</w:t>
            </w:r>
            <w:proofErr w:type="gramEnd"/>
            <w:r w:rsidR="00A156AB">
              <w:rPr>
                <w:rFonts w:ascii="Book Antiqua" w:hAnsi="Book Antiqua"/>
                <w:sz w:val="24"/>
                <w:szCs w:val="24"/>
                <w:shd w:val="clear" w:color="auto" w:fill="FFFFFF"/>
                <w:vertAlign w:val="superscript"/>
              </w:rPr>
              <w:t>4</w:t>
            </w:r>
            <w:r w:rsidR="00BB10D4">
              <w:rPr>
                <w:rFonts w:ascii="Book Antiqua" w:hAnsi="Book Antiqua"/>
                <w:sz w:val="24"/>
                <w:szCs w:val="24"/>
                <w:shd w:val="clear" w:color="auto" w:fill="FFFFFF"/>
                <w:vertAlign w:val="superscript"/>
              </w:rPr>
              <w:t>1</w:t>
            </w:r>
            <w:r w:rsidR="00A156AB" w:rsidRPr="004D531E">
              <w:rPr>
                <w:rFonts w:ascii="Book Antiqua" w:hAnsi="Book Antiqua"/>
                <w:sz w:val="24"/>
                <w:szCs w:val="24"/>
                <w:shd w:val="clear" w:color="auto" w:fill="FFFFFF"/>
                <w:vertAlign w:val="superscript"/>
              </w:rPr>
              <w:t>]</w:t>
            </w:r>
            <w:r w:rsidRPr="009C2EB3">
              <w:rPr>
                <w:rFonts w:ascii="Book Antiqua" w:hAnsi="Book Antiqua"/>
                <w:i/>
                <w:iCs/>
                <w:sz w:val="24"/>
                <w:szCs w:val="24"/>
                <w:shd w:val="clear" w:color="auto" w:fill="FFFFFF"/>
              </w:rPr>
              <w:t>,</w:t>
            </w:r>
            <w:r w:rsidR="00A156AB">
              <w:rPr>
                <w:rFonts w:ascii="Book Antiqua" w:hAnsi="Book Antiqua"/>
                <w:sz w:val="24"/>
                <w:szCs w:val="24"/>
                <w:shd w:val="clear" w:color="auto" w:fill="FFFFFF"/>
              </w:rPr>
              <w:t xml:space="preserve"> 2020</w:t>
            </w:r>
          </w:p>
        </w:tc>
        <w:tc>
          <w:tcPr>
            <w:tcW w:w="775" w:type="pct"/>
          </w:tcPr>
          <w:p w14:paraId="5C3B2248"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Multicenter, Prospective</w:t>
            </w:r>
          </w:p>
        </w:tc>
        <w:tc>
          <w:tcPr>
            <w:tcW w:w="659" w:type="pct"/>
          </w:tcPr>
          <w:p w14:paraId="639EFCB8"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China</w:t>
            </w:r>
          </w:p>
        </w:tc>
        <w:tc>
          <w:tcPr>
            <w:tcW w:w="858" w:type="pct"/>
          </w:tcPr>
          <w:p w14:paraId="65521381"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402</w:t>
            </w:r>
          </w:p>
        </w:tc>
        <w:tc>
          <w:tcPr>
            <w:tcW w:w="1652" w:type="pct"/>
          </w:tcPr>
          <w:p w14:paraId="18C334F3" w14:textId="0F501B82"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This study proposed a triple cut point strategy of NT-</w:t>
            </w:r>
            <w:proofErr w:type="spellStart"/>
            <w:r w:rsidRPr="009C2EB3">
              <w:rPr>
                <w:rFonts w:ascii="Book Antiqua" w:hAnsi="Book Antiqua"/>
                <w:sz w:val="24"/>
                <w:szCs w:val="24"/>
                <w:shd w:val="clear" w:color="auto" w:fill="FFFFFF"/>
              </w:rPr>
              <w:t>proBNP</w:t>
            </w:r>
            <w:proofErr w:type="spellEnd"/>
            <w:r w:rsidRPr="009C2EB3">
              <w:rPr>
                <w:rFonts w:ascii="Book Antiqua" w:hAnsi="Book Antiqua"/>
                <w:sz w:val="24"/>
                <w:szCs w:val="24"/>
                <w:shd w:val="clear" w:color="auto" w:fill="FFFFFF"/>
              </w:rPr>
              <w:t xml:space="preserve"> (HF unlikely if NT-</w:t>
            </w:r>
            <w:proofErr w:type="spellStart"/>
            <w:r w:rsidRPr="009C2EB3">
              <w:rPr>
                <w:rFonts w:ascii="Book Antiqua" w:hAnsi="Book Antiqua"/>
                <w:sz w:val="24"/>
                <w:szCs w:val="24"/>
                <w:shd w:val="clear" w:color="auto" w:fill="FFFFFF"/>
              </w:rPr>
              <w:t>proBNP</w:t>
            </w:r>
            <w:proofErr w:type="spellEnd"/>
            <w:r w:rsidR="008E254C">
              <w:rPr>
                <w:rFonts w:ascii="Book Antiqua" w:hAnsi="Book Antiqua"/>
                <w:sz w:val="24"/>
                <w:szCs w:val="24"/>
                <w:shd w:val="clear" w:color="auto" w:fill="FFFFFF"/>
              </w:rPr>
              <w:t xml:space="preserve"> </w:t>
            </w:r>
            <w:r w:rsidRPr="009C2EB3">
              <w:rPr>
                <w:rFonts w:ascii="Book Antiqua" w:hAnsi="Book Antiqua"/>
                <w:sz w:val="24"/>
                <w:szCs w:val="24"/>
                <w:shd w:val="clear" w:color="auto" w:fill="FFFFFF"/>
              </w:rPr>
              <w:t>&lt;</w:t>
            </w:r>
            <w:r w:rsidR="008E254C">
              <w:rPr>
                <w:rFonts w:ascii="Book Antiqua" w:hAnsi="Book Antiqua"/>
                <w:sz w:val="24"/>
                <w:szCs w:val="24"/>
                <w:shd w:val="clear" w:color="auto" w:fill="FFFFFF"/>
              </w:rPr>
              <w:t xml:space="preserve"> </w:t>
            </w:r>
            <w:r w:rsidRPr="009C2EB3">
              <w:rPr>
                <w:rFonts w:ascii="Book Antiqua" w:hAnsi="Book Antiqua"/>
                <w:sz w:val="24"/>
                <w:szCs w:val="24"/>
                <w:shd w:val="clear" w:color="auto" w:fill="FFFFFF"/>
              </w:rPr>
              <w:t>300pg/L, grey zone 300-900</w:t>
            </w:r>
            <w:r w:rsidR="008E254C">
              <w:rPr>
                <w:rFonts w:ascii="Book Antiqua" w:hAnsi="Book Antiqua"/>
                <w:sz w:val="24"/>
                <w:szCs w:val="24"/>
                <w:shd w:val="clear" w:color="auto" w:fill="FFFFFF"/>
              </w:rPr>
              <w:t xml:space="preserve"> </w:t>
            </w:r>
            <w:proofErr w:type="spellStart"/>
            <w:r w:rsidRPr="009C2EB3">
              <w:rPr>
                <w:rFonts w:ascii="Book Antiqua" w:hAnsi="Book Antiqua"/>
                <w:sz w:val="24"/>
                <w:szCs w:val="24"/>
                <w:shd w:val="clear" w:color="auto" w:fill="FFFFFF"/>
              </w:rPr>
              <w:t>pg</w:t>
            </w:r>
            <w:proofErr w:type="spellEnd"/>
            <w:r w:rsidRPr="009C2EB3">
              <w:rPr>
                <w:rFonts w:ascii="Book Antiqua" w:hAnsi="Book Antiqua"/>
                <w:sz w:val="24"/>
                <w:szCs w:val="24"/>
                <w:shd w:val="clear" w:color="auto" w:fill="FFFFFF"/>
              </w:rPr>
              <w:t>/L and HF likely if &gt;</w:t>
            </w:r>
            <w:r w:rsidR="008E254C">
              <w:rPr>
                <w:rFonts w:ascii="Book Antiqua" w:hAnsi="Book Antiqua"/>
                <w:sz w:val="24"/>
                <w:szCs w:val="24"/>
                <w:shd w:val="clear" w:color="auto" w:fill="FFFFFF"/>
              </w:rPr>
              <w:t xml:space="preserve"> </w:t>
            </w:r>
            <w:r w:rsidRPr="009C2EB3">
              <w:rPr>
                <w:rFonts w:ascii="Book Antiqua" w:hAnsi="Book Antiqua"/>
                <w:sz w:val="24"/>
                <w:szCs w:val="24"/>
                <w:shd w:val="clear" w:color="auto" w:fill="FFFFFF"/>
              </w:rPr>
              <w:t>900</w:t>
            </w:r>
            <w:r w:rsidR="008E254C">
              <w:rPr>
                <w:rFonts w:ascii="Book Antiqua" w:hAnsi="Book Antiqua"/>
                <w:sz w:val="24"/>
                <w:szCs w:val="24"/>
                <w:shd w:val="clear" w:color="auto" w:fill="FFFFFF"/>
              </w:rPr>
              <w:t xml:space="preserve"> </w:t>
            </w:r>
            <w:proofErr w:type="spellStart"/>
            <w:r w:rsidRPr="009C2EB3">
              <w:rPr>
                <w:rFonts w:ascii="Book Antiqua" w:hAnsi="Book Antiqua"/>
                <w:sz w:val="24"/>
                <w:szCs w:val="24"/>
                <w:shd w:val="clear" w:color="auto" w:fill="FFFFFF"/>
              </w:rPr>
              <w:t>pg</w:t>
            </w:r>
            <w:proofErr w:type="spellEnd"/>
            <w:r w:rsidRPr="009C2EB3">
              <w:rPr>
                <w:rFonts w:ascii="Book Antiqua" w:hAnsi="Book Antiqua"/>
                <w:sz w:val="24"/>
                <w:szCs w:val="24"/>
                <w:shd w:val="clear" w:color="auto" w:fill="FFFFFF"/>
              </w:rPr>
              <w:t xml:space="preserve">/L) for its role in developing acute HF and in determining prognosis. </w:t>
            </w:r>
            <w:proofErr w:type="gramStart"/>
            <w:r w:rsidRPr="009C2EB3">
              <w:rPr>
                <w:rFonts w:ascii="Book Antiqua" w:hAnsi="Book Antiqua"/>
                <w:sz w:val="24"/>
                <w:szCs w:val="24"/>
                <w:shd w:val="clear" w:color="auto" w:fill="FFFFFF"/>
              </w:rPr>
              <w:t>Thirty day</w:t>
            </w:r>
            <w:proofErr w:type="gramEnd"/>
            <w:r w:rsidRPr="009C2EB3">
              <w:rPr>
                <w:rFonts w:ascii="Book Antiqua" w:hAnsi="Book Antiqua"/>
                <w:sz w:val="24"/>
                <w:szCs w:val="24"/>
                <w:shd w:val="clear" w:color="auto" w:fill="FFFFFF"/>
              </w:rPr>
              <w:t xml:space="preserve"> mortality in HF group was 40.8%.</w:t>
            </w:r>
          </w:p>
        </w:tc>
      </w:tr>
      <w:tr w:rsidR="004C2C66" w:rsidRPr="009C2EB3" w14:paraId="082C2E42" w14:textId="77777777" w:rsidTr="00ED7EC9">
        <w:trPr>
          <w:trHeight w:val="1214"/>
        </w:trPr>
        <w:tc>
          <w:tcPr>
            <w:tcW w:w="1056" w:type="pct"/>
          </w:tcPr>
          <w:p w14:paraId="2404F79C" w14:textId="72631F9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lastRenderedPageBreak/>
              <w:t xml:space="preserve">Sorrentino </w:t>
            </w:r>
            <w:r w:rsidRPr="009C2EB3">
              <w:rPr>
                <w:rFonts w:ascii="Book Antiqua" w:hAnsi="Book Antiqua"/>
                <w:i/>
                <w:iCs/>
                <w:sz w:val="24"/>
                <w:szCs w:val="24"/>
                <w:shd w:val="clear" w:color="auto" w:fill="FFFFFF"/>
              </w:rPr>
              <w:t xml:space="preserve">et </w:t>
            </w:r>
            <w:proofErr w:type="gramStart"/>
            <w:r w:rsidRPr="009C2EB3">
              <w:rPr>
                <w:rFonts w:ascii="Book Antiqua" w:hAnsi="Book Antiqua"/>
                <w:i/>
                <w:iCs/>
                <w:sz w:val="24"/>
                <w:szCs w:val="24"/>
                <w:shd w:val="clear" w:color="auto" w:fill="FFFFFF"/>
              </w:rPr>
              <w:t>al</w:t>
            </w:r>
            <w:r w:rsidR="009348A8" w:rsidRPr="004D531E">
              <w:rPr>
                <w:rFonts w:ascii="Book Antiqua" w:hAnsi="Book Antiqua"/>
                <w:sz w:val="24"/>
                <w:szCs w:val="24"/>
                <w:shd w:val="clear" w:color="auto" w:fill="FFFFFF"/>
                <w:vertAlign w:val="superscript"/>
              </w:rPr>
              <w:t>[</w:t>
            </w:r>
            <w:proofErr w:type="gramEnd"/>
            <w:r w:rsidR="007228B7">
              <w:rPr>
                <w:rFonts w:ascii="Book Antiqua" w:hAnsi="Book Antiqua"/>
                <w:sz w:val="24"/>
                <w:szCs w:val="24"/>
                <w:shd w:val="clear" w:color="auto" w:fill="FFFFFF"/>
                <w:vertAlign w:val="superscript"/>
              </w:rPr>
              <w:t>42</w:t>
            </w:r>
            <w:r w:rsidR="009348A8" w:rsidRPr="004D531E">
              <w:rPr>
                <w:rFonts w:ascii="Book Antiqua" w:hAnsi="Book Antiqua"/>
                <w:sz w:val="24"/>
                <w:szCs w:val="24"/>
                <w:shd w:val="clear" w:color="auto" w:fill="FFFFFF"/>
                <w:vertAlign w:val="superscript"/>
              </w:rPr>
              <w:t>]</w:t>
            </w:r>
            <w:r w:rsidRPr="009C2EB3">
              <w:rPr>
                <w:rFonts w:ascii="Book Antiqua" w:hAnsi="Book Antiqua"/>
                <w:i/>
                <w:iCs/>
                <w:sz w:val="24"/>
                <w:szCs w:val="24"/>
                <w:shd w:val="clear" w:color="auto" w:fill="FFFFFF"/>
              </w:rPr>
              <w:t>,</w:t>
            </w:r>
            <w:r>
              <w:rPr>
                <w:rFonts w:ascii="Book Antiqua" w:hAnsi="Book Antiqua"/>
                <w:i/>
                <w:iCs/>
                <w:sz w:val="24"/>
                <w:szCs w:val="24"/>
                <w:shd w:val="clear" w:color="auto" w:fill="FFFFFF"/>
              </w:rPr>
              <w:t xml:space="preserve"> </w:t>
            </w:r>
            <w:r w:rsidRPr="009C2EB3">
              <w:rPr>
                <w:rFonts w:ascii="Book Antiqua" w:hAnsi="Book Antiqua"/>
                <w:sz w:val="24"/>
                <w:szCs w:val="24"/>
                <w:shd w:val="clear" w:color="auto" w:fill="FFFFFF"/>
              </w:rPr>
              <w:t>2020</w:t>
            </w:r>
          </w:p>
        </w:tc>
        <w:tc>
          <w:tcPr>
            <w:tcW w:w="775" w:type="pct"/>
          </w:tcPr>
          <w:p w14:paraId="6D9BECAB"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Meta-analysis of 13 observational studies</w:t>
            </w:r>
          </w:p>
        </w:tc>
        <w:tc>
          <w:tcPr>
            <w:tcW w:w="659" w:type="pct"/>
          </w:tcPr>
          <w:p w14:paraId="11D34386" w14:textId="77777777" w:rsidR="004C2C66" w:rsidRPr="009C2EB3" w:rsidRDefault="004C2C66" w:rsidP="00FC1273">
            <w:pPr>
              <w:spacing w:line="360" w:lineRule="auto"/>
              <w:jc w:val="both"/>
              <w:rPr>
                <w:rFonts w:ascii="Book Antiqua" w:hAnsi="Book Antiqua"/>
              </w:rPr>
            </w:pPr>
          </w:p>
        </w:tc>
        <w:tc>
          <w:tcPr>
            <w:tcW w:w="858" w:type="pct"/>
          </w:tcPr>
          <w:p w14:paraId="70D238A1" w14:textId="118524C5"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2248</w:t>
            </w:r>
          </w:p>
        </w:tc>
        <w:tc>
          <w:tcPr>
            <w:tcW w:w="1652" w:type="pct"/>
          </w:tcPr>
          <w:p w14:paraId="4BD3673B"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Natriuretic peptides have significant prognostic importance in predicting severity of COVID-19</w:t>
            </w:r>
          </w:p>
        </w:tc>
      </w:tr>
      <w:tr w:rsidR="004C2C66" w:rsidRPr="009C2EB3" w14:paraId="2AECD04D" w14:textId="77777777" w:rsidTr="00ED7EC9">
        <w:trPr>
          <w:trHeight w:val="1867"/>
        </w:trPr>
        <w:tc>
          <w:tcPr>
            <w:tcW w:w="1056" w:type="pct"/>
          </w:tcPr>
          <w:p w14:paraId="21F75C11" w14:textId="1701E0E5" w:rsidR="004C2C66" w:rsidRPr="009C2EB3" w:rsidRDefault="004C2C66" w:rsidP="00FC1273">
            <w:pPr>
              <w:pStyle w:val="Body"/>
              <w:spacing w:line="360" w:lineRule="auto"/>
              <w:jc w:val="both"/>
              <w:rPr>
                <w:rFonts w:ascii="Book Antiqua" w:hAnsi="Book Antiqua"/>
                <w:sz w:val="24"/>
                <w:szCs w:val="24"/>
              </w:rPr>
            </w:pPr>
            <w:proofErr w:type="spellStart"/>
            <w:r w:rsidRPr="009C2EB3">
              <w:rPr>
                <w:rFonts w:ascii="Book Antiqua" w:hAnsi="Book Antiqua"/>
                <w:sz w:val="24"/>
                <w:szCs w:val="24"/>
                <w:shd w:val="clear" w:color="auto" w:fill="FFFFFF"/>
              </w:rPr>
              <w:t>Yoo</w:t>
            </w:r>
            <w:proofErr w:type="spellEnd"/>
            <w:r w:rsidRPr="009C2EB3">
              <w:rPr>
                <w:rFonts w:ascii="Book Antiqua" w:hAnsi="Book Antiqua"/>
                <w:sz w:val="24"/>
                <w:szCs w:val="24"/>
                <w:shd w:val="clear" w:color="auto" w:fill="FFFFFF"/>
              </w:rPr>
              <w:t xml:space="preserve"> </w:t>
            </w:r>
            <w:r w:rsidRPr="009C2EB3">
              <w:rPr>
                <w:rFonts w:ascii="Book Antiqua" w:hAnsi="Book Antiqua"/>
                <w:i/>
                <w:iCs/>
                <w:sz w:val="24"/>
                <w:szCs w:val="24"/>
                <w:shd w:val="clear" w:color="auto" w:fill="FFFFFF"/>
              </w:rPr>
              <w:t xml:space="preserve">et </w:t>
            </w:r>
            <w:proofErr w:type="gramStart"/>
            <w:r w:rsidRPr="009C2EB3">
              <w:rPr>
                <w:rFonts w:ascii="Book Antiqua" w:hAnsi="Book Antiqua"/>
                <w:i/>
                <w:iCs/>
                <w:sz w:val="24"/>
                <w:szCs w:val="24"/>
                <w:shd w:val="clear" w:color="auto" w:fill="FFFFFF"/>
              </w:rPr>
              <w:t>al</w:t>
            </w:r>
            <w:r w:rsidR="005964C3" w:rsidRPr="004D531E">
              <w:rPr>
                <w:rFonts w:ascii="Book Antiqua" w:hAnsi="Book Antiqua"/>
                <w:sz w:val="24"/>
                <w:szCs w:val="24"/>
                <w:shd w:val="clear" w:color="auto" w:fill="FFFFFF"/>
                <w:vertAlign w:val="superscript"/>
              </w:rPr>
              <w:t>[</w:t>
            </w:r>
            <w:proofErr w:type="gramEnd"/>
            <w:r w:rsidR="005964C3">
              <w:rPr>
                <w:rFonts w:ascii="Book Antiqua" w:hAnsi="Book Antiqua"/>
                <w:sz w:val="24"/>
                <w:szCs w:val="24"/>
                <w:shd w:val="clear" w:color="auto" w:fill="FFFFFF"/>
                <w:vertAlign w:val="superscript"/>
              </w:rPr>
              <w:t>4</w:t>
            </w:r>
            <w:r w:rsidR="00E262F1">
              <w:rPr>
                <w:rFonts w:ascii="Book Antiqua" w:hAnsi="Book Antiqua"/>
                <w:sz w:val="24"/>
                <w:szCs w:val="24"/>
                <w:shd w:val="clear" w:color="auto" w:fill="FFFFFF"/>
                <w:vertAlign w:val="superscript"/>
              </w:rPr>
              <w:t>3</w:t>
            </w:r>
            <w:r w:rsidR="005964C3" w:rsidRPr="004D531E">
              <w:rPr>
                <w:rFonts w:ascii="Book Antiqua" w:hAnsi="Book Antiqua"/>
                <w:sz w:val="24"/>
                <w:szCs w:val="24"/>
                <w:shd w:val="clear" w:color="auto" w:fill="FFFFFF"/>
                <w:vertAlign w:val="superscript"/>
              </w:rPr>
              <w:t>]</w:t>
            </w:r>
            <w:r w:rsidRPr="009C2EB3">
              <w:rPr>
                <w:rFonts w:ascii="Book Antiqua" w:hAnsi="Book Antiqua"/>
                <w:i/>
                <w:iCs/>
                <w:sz w:val="24"/>
                <w:szCs w:val="24"/>
                <w:shd w:val="clear" w:color="auto" w:fill="FFFFFF"/>
              </w:rPr>
              <w:t>,</w:t>
            </w:r>
            <w:r>
              <w:rPr>
                <w:rFonts w:ascii="Book Antiqua" w:hAnsi="Book Antiqua"/>
                <w:i/>
                <w:iCs/>
                <w:sz w:val="24"/>
                <w:szCs w:val="24"/>
                <w:shd w:val="clear" w:color="auto" w:fill="FFFFFF"/>
              </w:rPr>
              <w:t xml:space="preserve"> </w:t>
            </w:r>
            <w:r w:rsidRPr="009C2EB3">
              <w:rPr>
                <w:rFonts w:ascii="Book Antiqua" w:hAnsi="Book Antiqua"/>
                <w:sz w:val="24"/>
                <w:szCs w:val="24"/>
                <w:shd w:val="clear" w:color="auto" w:fill="FFFFFF"/>
              </w:rPr>
              <w:t>2021</w:t>
            </w:r>
          </w:p>
        </w:tc>
        <w:tc>
          <w:tcPr>
            <w:tcW w:w="775" w:type="pct"/>
          </w:tcPr>
          <w:p w14:paraId="2993B398"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Single center, Retrospective cohort</w:t>
            </w:r>
          </w:p>
        </w:tc>
        <w:tc>
          <w:tcPr>
            <w:tcW w:w="659" w:type="pct"/>
          </w:tcPr>
          <w:p w14:paraId="225DA9A2"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New York</w:t>
            </w:r>
          </w:p>
        </w:tc>
        <w:tc>
          <w:tcPr>
            <w:tcW w:w="858" w:type="pct"/>
          </w:tcPr>
          <w:p w14:paraId="7E417667"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679</w:t>
            </w:r>
          </w:p>
        </w:tc>
        <w:tc>
          <w:tcPr>
            <w:tcW w:w="1652" w:type="pct"/>
          </w:tcPr>
          <w:p w14:paraId="3068435B"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In patients without a history of HF, elevated admission NT-</w:t>
            </w:r>
            <w:proofErr w:type="spellStart"/>
            <w:r w:rsidRPr="009C2EB3">
              <w:rPr>
                <w:rFonts w:ascii="Book Antiqua" w:hAnsi="Book Antiqua"/>
                <w:sz w:val="24"/>
                <w:szCs w:val="24"/>
                <w:shd w:val="clear" w:color="auto" w:fill="FFFFFF"/>
              </w:rPr>
              <w:t>proBNP</w:t>
            </w:r>
            <w:proofErr w:type="spellEnd"/>
            <w:r w:rsidRPr="009C2EB3">
              <w:rPr>
                <w:rFonts w:ascii="Book Antiqua" w:hAnsi="Book Antiqua"/>
                <w:sz w:val="24"/>
                <w:szCs w:val="24"/>
                <w:shd w:val="clear" w:color="auto" w:fill="FFFFFF"/>
              </w:rPr>
              <w:t xml:space="preserve"> correlated with fewer hospital free, ICU free and ventilator free days compared to those with low NT-</w:t>
            </w:r>
            <w:proofErr w:type="spellStart"/>
            <w:r w:rsidRPr="009C2EB3">
              <w:rPr>
                <w:rFonts w:ascii="Book Antiqua" w:hAnsi="Book Antiqua"/>
                <w:sz w:val="24"/>
                <w:szCs w:val="24"/>
                <w:shd w:val="clear" w:color="auto" w:fill="FFFFFF"/>
              </w:rPr>
              <w:t>proBNP</w:t>
            </w:r>
            <w:proofErr w:type="spellEnd"/>
            <w:r w:rsidRPr="009C2EB3">
              <w:rPr>
                <w:rFonts w:ascii="Book Antiqua" w:hAnsi="Book Antiqua"/>
                <w:sz w:val="24"/>
                <w:szCs w:val="24"/>
                <w:shd w:val="clear" w:color="auto" w:fill="FFFFFF"/>
              </w:rPr>
              <w:t xml:space="preserve"> levels</w:t>
            </w:r>
          </w:p>
        </w:tc>
      </w:tr>
      <w:tr w:rsidR="004C2C66" w:rsidRPr="009C2EB3" w14:paraId="13B8A94C" w14:textId="77777777" w:rsidTr="00ED7EC9">
        <w:trPr>
          <w:trHeight w:val="560"/>
        </w:trPr>
        <w:tc>
          <w:tcPr>
            <w:tcW w:w="1056" w:type="pct"/>
          </w:tcPr>
          <w:p w14:paraId="59FFF66F" w14:textId="2DAF0F88"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 xml:space="preserve">Alvarez-Garcia </w:t>
            </w:r>
            <w:r w:rsidRPr="009C2EB3">
              <w:rPr>
                <w:rFonts w:ascii="Book Antiqua" w:hAnsi="Book Antiqua"/>
                <w:i/>
                <w:iCs/>
                <w:sz w:val="24"/>
                <w:szCs w:val="24"/>
                <w:shd w:val="clear" w:color="auto" w:fill="FFFFFF"/>
              </w:rPr>
              <w:t xml:space="preserve">et </w:t>
            </w:r>
            <w:proofErr w:type="gramStart"/>
            <w:r w:rsidRPr="009C2EB3">
              <w:rPr>
                <w:rFonts w:ascii="Book Antiqua" w:hAnsi="Book Antiqua"/>
                <w:i/>
                <w:iCs/>
                <w:sz w:val="24"/>
                <w:szCs w:val="24"/>
                <w:shd w:val="clear" w:color="auto" w:fill="FFFFFF"/>
              </w:rPr>
              <w:t>al</w:t>
            </w:r>
            <w:r w:rsidR="000C103B" w:rsidRPr="004D531E">
              <w:rPr>
                <w:rFonts w:ascii="Book Antiqua" w:hAnsi="Book Antiqua"/>
                <w:sz w:val="24"/>
                <w:szCs w:val="24"/>
                <w:shd w:val="clear" w:color="auto" w:fill="FFFFFF"/>
                <w:vertAlign w:val="superscript"/>
              </w:rPr>
              <w:t>[</w:t>
            </w:r>
            <w:proofErr w:type="gramEnd"/>
            <w:r w:rsidR="000C103B">
              <w:rPr>
                <w:rFonts w:ascii="Book Antiqua" w:hAnsi="Book Antiqua"/>
                <w:sz w:val="24"/>
                <w:szCs w:val="24"/>
                <w:shd w:val="clear" w:color="auto" w:fill="FFFFFF"/>
                <w:vertAlign w:val="superscript"/>
              </w:rPr>
              <w:t>4</w:t>
            </w:r>
            <w:r w:rsidR="00313383">
              <w:rPr>
                <w:rFonts w:ascii="Book Antiqua" w:hAnsi="Book Antiqua"/>
                <w:sz w:val="24"/>
                <w:szCs w:val="24"/>
                <w:shd w:val="clear" w:color="auto" w:fill="FFFFFF"/>
                <w:vertAlign w:val="superscript"/>
              </w:rPr>
              <w:t>4</w:t>
            </w:r>
            <w:r w:rsidR="000C103B" w:rsidRPr="004D531E">
              <w:rPr>
                <w:rFonts w:ascii="Book Antiqua" w:hAnsi="Book Antiqua"/>
                <w:sz w:val="24"/>
                <w:szCs w:val="24"/>
                <w:shd w:val="clear" w:color="auto" w:fill="FFFFFF"/>
                <w:vertAlign w:val="superscript"/>
              </w:rPr>
              <w:t>]</w:t>
            </w:r>
            <w:r w:rsidRPr="009C2EB3">
              <w:rPr>
                <w:rFonts w:ascii="Book Antiqua" w:hAnsi="Book Antiqua"/>
                <w:i/>
                <w:iCs/>
                <w:sz w:val="24"/>
                <w:szCs w:val="24"/>
                <w:shd w:val="clear" w:color="auto" w:fill="FFFFFF"/>
              </w:rPr>
              <w:t>,</w:t>
            </w:r>
            <w:r>
              <w:rPr>
                <w:rFonts w:ascii="Book Antiqua" w:hAnsi="Book Antiqua"/>
                <w:i/>
                <w:iCs/>
                <w:sz w:val="24"/>
                <w:szCs w:val="24"/>
                <w:shd w:val="clear" w:color="auto" w:fill="FFFFFF"/>
              </w:rPr>
              <w:t xml:space="preserve"> </w:t>
            </w:r>
            <w:r w:rsidRPr="009C2EB3">
              <w:rPr>
                <w:rFonts w:ascii="Book Antiqua" w:hAnsi="Book Antiqua"/>
                <w:sz w:val="24"/>
                <w:szCs w:val="24"/>
                <w:shd w:val="clear" w:color="auto" w:fill="FFFFFF"/>
              </w:rPr>
              <w:t>2020</w:t>
            </w:r>
          </w:p>
        </w:tc>
        <w:tc>
          <w:tcPr>
            <w:tcW w:w="775" w:type="pct"/>
          </w:tcPr>
          <w:p w14:paraId="4B9DDFB5"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Single center, Retrospective</w:t>
            </w:r>
          </w:p>
        </w:tc>
        <w:tc>
          <w:tcPr>
            <w:tcW w:w="659" w:type="pct"/>
          </w:tcPr>
          <w:p w14:paraId="029C055D"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New York</w:t>
            </w:r>
          </w:p>
        </w:tc>
        <w:tc>
          <w:tcPr>
            <w:tcW w:w="858" w:type="pct"/>
          </w:tcPr>
          <w:p w14:paraId="368675C3" w14:textId="2CD20E8E"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6439</w:t>
            </w:r>
          </w:p>
        </w:tc>
        <w:tc>
          <w:tcPr>
            <w:tcW w:w="1652" w:type="pct"/>
            <w:vMerge w:val="restart"/>
          </w:tcPr>
          <w:p w14:paraId="5F607D6D"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No difference identified in the level of NP and COVID-19 disease severity</w:t>
            </w:r>
          </w:p>
        </w:tc>
      </w:tr>
      <w:tr w:rsidR="004C2C66" w:rsidRPr="009C2EB3" w14:paraId="226837D4" w14:textId="77777777" w:rsidTr="00ED7EC9">
        <w:trPr>
          <w:trHeight w:val="560"/>
        </w:trPr>
        <w:tc>
          <w:tcPr>
            <w:tcW w:w="1056" w:type="pct"/>
          </w:tcPr>
          <w:p w14:paraId="2E439543" w14:textId="2E2C29B4"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 xml:space="preserve">Dawson </w:t>
            </w:r>
            <w:r w:rsidRPr="009C2EB3">
              <w:rPr>
                <w:rFonts w:ascii="Book Antiqua" w:hAnsi="Book Antiqua"/>
                <w:i/>
                <w:iCs/>
                <w:sz w:val="24"/>
                <w:szCs w:val="24"/>
                <w:shd w:val="clear" w:color="auto" w:fill="FFFFFF"/>
              </w:rPr>
              <w:t xml:space="preserve">et </w:t>
            </w:r>
            <w:proofErr w:type="gramStart"/>
            <w:r w:rsidRPr="009C2EB3">
              <w:rPr>
                <w:rFonts w:ascii="Book Antiqua" w:hAnsi="Book Antiqua"/>
                <w:i/>
                <w:iCs/>
                <w:sz w:val="24"/>
                <w:szCs w:val="24"/>
                <w:shd w:val="clear" w:color="auto" w:fill="FFFFFF"/>
              </w:rPr>
              <w:t>al</w:t>
            </w:r>
            <w:r w:rsidR="007D433A" w:rsidRPr="004D531E">
              <w:rPr>
                <w:rFonts w:ascii="Book Antiqua" w:hAnsi="Book Antiqua"/>
                <w:sz w:val="24"/>
                <w:szCs w:val="24"/>
                <w:shd w:val="clear" w:color="auto" w:fill="FFFFFF"/>
                <w:vertAlign w:val="superscript"/>
              </w:rPr>
              <w:t>[</w:t>
            </w:r>
            <w:proofErr w:type="gramEnd"/>
            <w:r w:rsidR="007D433A">
              <w:rPr>
                <w:rFonts w:ascii="Book Antiqua" w:hAnsi="Book Antiqua"/>
                <w:sz w:val="24"/>
                <w:szCs w:val="24"/>
                <w:shd w:val="clear" w:color="auto" w:fill="FFFFFF"/>
                <w:vertAlign w:val="superscript"/>
              </w:rPr>
              <w:t>4</w:t>
            </w:r>
            <w:r w:rsidR="00313383">
              <w:rPr>
                <w:rFonts w:ascii="Book Antiqua" w:hAnsi="Book Antiqua"/>
                <w:sz w:val="24"/>
                <w:szCs w:val="24"/>
                <w:shd w:val="clear" w:color="auto" w:fill="FFFFFF"/>
                <w:vertAlign w:val="superscript"/>
              </w:rPr>
              <w:t>5</w:t>
            </w:r>
            <w:r w:rsidR="007D433A" w:rsidRPr="004D531E">
              <w:rPr>
                <w:rFonts w:ascii="Book Antiqua" w:hAnsi="Book Antiqua"/>
                <w:sz w:val="24"/>
                <w:szCs w:val="24"/>
                <w:shd w:val="clear" w:color="auto" w:fill="FFFFFF"/>
                <w:vertAlign w:val="superscript"/>
              </w:rPr>
              <w:t>]</w:t>
            </w:r>
            <w:r w:rsidRPr="009C2EB3">
              <w:rPr>
                <w:rFonts w:ascii="Book Antiqua" w:hAnsi="Book Antiqua"/>
                <w:i/>
                <w:iCs/>
                <w:sz w:val="24"/>
                <w:szCs w:val="24"/>
                <w:shd w:val="clear" w:color="auto" w:fill="FFFFFF"/>
              </w:rPr>
              <w:t>,</w:t>
            </w:r>
            <w:r>
              <w:rPr>
                <w:rFonts w:ascii="Book Antiqua" w:hAnsi="Book Antiqua"/>
                <w:i/>
                <w:iCs/>
                <w:sz w:val="24"/>
                <w:szCs w:val="24"/>
                <w:shd w:val="clear" w:color="auto" w:fill="FFFFFF"/>
              </w:rPr>
              <w:t xml:space="preserve"> </w:t>
            </w:r>
            <w:r w:rsidRPr="009C2EB3">
              <w:rPr>
                <w:rFonts w:ascii="Book Antiqua" w:hAnsi="Book Antiqua"/>
                <w:sz w:val="24"/>
                <w:szCs w:val="24"/>
                <w:shd w:val="clear" w:color="auto" w:fill="FFFFFF"/>
              </w:rPr>
              <w:t>2020</w:t>
            </w:r>
          </w:p>
        </w:tc>
        <w:tc>
          <w:tcPr>
            <w:tcW w:w="775" w:type="pct"/>
          </w:tcPr>
          <w:p w14:paraId="71C1FE35"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Meta-analysis</w:t>
            </w:r>
          </w:p>
        </w:tc>
        <w:tc>
          <w:tcPr>
            <w:tcW w:w="659" w:type="pct"/>
          </w:tcPr>
          <w:p w14:paraId="3A423369"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China</w:t>
            </w:r>
          </w:p>
        </w:tc>
        <w:tc>
          <w:tcPr>
            <w:tcW w:w="858" w:type="pct"/>
          </w:tcPr>
          <w:p w14:paraId="18BB1C3D"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12 studies included</w:t>
            </w:r>
          </w:p>
        </w:tc>
        <w:tc>
          <w:tcPr>
            <w:tcW w:w="1652" w:type="pct"/>
            <w:vMerge/>
          </w:tcPr>
          <w:p w14:paraId="5D370283" w14:textId="77777777" w:rsidR="004C2C66" w:rsidRPr="009C2EB3" w:rsidRDefault="004C2C66" w:rsidP="00FC1273">
            <w:pPr>
              <w:spacing w:line="360" w:lineRule="auto"/>
              <w:jc w:val="both"/>
              <w:rPr>
                <w:rFonts w:ascii="Book Antiqua" w:hAnsi="Book Antiqua"/>
              </w:rPr>
            </w:pPr>
          </w:p>
        </w:tc>
      </w:tr>
      <w:tr w:rsidR="004C2C66" w:rsidRPr="009C2EB3" w14:paraId="0027A4EF" w14:textId="77777777" w:rsidTr="00ED7EC9">
        <w:trPr>
          <w:trHeight w:val="560"/>
        </w:trPr>
        <w:tc>
          <w:tcPr>
            <w:tcW w:w="1056" w:type="pct"/>
          </w:tcPr>
          <w:p w14:paraId="13328A7F" w14:textId="52B6CDC7" w:rsidR="004C2C66" w:rsidRPr="009C2EB3" w:rsidRDefault="004C2C66" w:rsidP="00FC1273">
            <w:pPr>
              <w:pStyle w:val="Body"/>
              <w:spacing w:line="360" w:lineRule="auto"/>
              <w:jc w:val="both"/>
              <w:rPr>
                <w:rFonts w:ascii="Book Antiqua" w:hAnsi="Book Antiqua"/>
                <w:sz w:val="24"/>
                <w:szCs w:val="24"/>
              </w:rPr>
            </w:pPr>
            <w:proofErr w:type="spellStart"/>
            <w:r w:rsidRPr="009C2EB3">
              <w:rPr>
                <w:rFonts w:ascii="Book Antiqua" w:hAnsi="Book Antiqua"/>
                <w:sz w:val="24"/>
                <w:szCs w:val="24"/>
                <w:shd w:val="clear" w:color="auto" w:fill="FFFFFF"/>
              </w:rPr>
              <w:t>Abdeen</w:t>
            </w:r>
            <w:proofErr w:type="spellEnd"/>
            <w:r w:rsidRPr="009C2EB3">
              <w:rPr>
                <w:rFonts w:ascii="Book Antiqua" w:hAnsi="Book Antiqua"/>
                <w:sz w:val="24"/>
                <w:szCs w:val="24"/>
                <w:shd w:val="clear" w:color="auto" w:fill="FFFFFF"/>
              </w:rPr>
              <w:t xml:space="preserve"> </w:t>
            </w:r>
            <w:r w:rsidRPr="009C2EB3">
              <w:rPr>
                <w:rFonts w:ascii="Book Antiqua" w:hAnsi="Book Antiqua"/>
                <w:i/>
                <w:iCs/>
                <w:sz w:val="24"/>
                <w:szCs w:val="24"/>
                <w:shd w:val="clear" w:color="auto" w:fill="FFFFFF"/>
              </w:rPr>
              <w:t xml:space="preserve">et </w:t>
            </w:r>
            <w:proofErr w:type="gramStart"/>
            <w:r w:rsidRPr="009C2EB3">
              <w:rPr>
                <w:rFonts w:ascii="Book Antiqua" w:hAnsi="Book Antiqua"/>
                <w:i/>
                <w:iCs/>
                <w:sz w:val="24"/>
                <w:szCs w:val="24"/>
                <w:shd w:val="clear" w:color="auto" w:fill="FFFFFF"/>
              </w:rPr>
              <w:t>al</w:t>
            </w:r>
            <w:r w:rsidR="00A70716" w:rsidRPr="004D531E">
              <w:rPr>
                <w:rFonts w:ascii="Book Antiqua" w:hAnsi="Book Antiqua"/>
                <w:sz w:val="24"/>
                <w:szCs w:val="24"/>
                <w:shd w:val="clear" w:color="auto" w:fill="FFFFFF"/>
                <w:vertAlign w:val="superscript"/>
              </w:rPr>
              <w:t>[</w:t>
            </w:r>
            <w:proofErr w:type="gramEnd"/>
            <w:r w:rsidR="00A70716">
              <w:rPr>
                <w:rFonts w:ascii="Book Antiqua" w:hAnsi="Book Antiqua"/>
                <w:sz w:val="24"/>
                <w:szCs w:val="24"/>
                <w:shd w:val="clear" w:color="auto" w:fill="FFFFFF"/>
                <w:vertAlign w:val="superscript"/>
              </w:rPr>
              <w:t>4</w:t>
            </w:r>
            <w:r w:rsidR="00313383">
              <w:rPr>
                <w:rFonts w:ascii="Book Antiqua" w:hAnsi="Book Antiqua"/>
                <w:sz w:val="24"/>
                <w:szCs w:val="24"/>
                <w:shd w:val="clear" w:color="auto" w:fill="FFFFFF"/>
                <w:vertAlign w:val="superscript"/>
              </w:rPr>
              <w:t>6</w:t>
            </w:r>
            <w:r w:rsidR="00A70716" w:rsidRPr="004D531E">
              <w:rPr>
                <w:rFonts w:ascii="Book Antiqua" w:hAnsi="Book Antiqua"/>
                <w:sz w:val="24"/>
                <w:szCs w:val="24"/>
                <w:shd w:val="clear" w:color="auto" w:fill="FFFFFF"/>
                <w:vertAlign w:val="superscript"/>
              </w:rPr>
              <w:t>]</w:t>
            </w:r>
            <w:r w:rsidRPr="009C2EB3">
              <w:rPr>
                <w:rFonts w:ascii="Book Antiqua" w:hAnsi="Book Antiqua"/>
                <w:i/>
                <w:iCs/>
                <w:sz w:val="24"/>
                <w:szCs w:val="24"/>
                <w:shd w:val="clear" w:color="auto" w:fill="FFFFFF"/>
              </w:rPr>
              <w:t>,</w:t>
            </w:r>
            <w:r>
              <w:rPr>
                <w:rFonts w:ascii="Book Antiqua" w:hAnsi="Book Antiqua"/>
                <w:i/>
                <w:iCs/>
                <w:sz w:val="24"/>
                <w:szCs w:val="24"/>
                <w:shd w:val="clear" w:color="auto" w:fill="FFFFFF"/>
              </w:rPr>
              <w:t xml:space="preserve"> </w:t>
            </w:r>
            <w:r w:rsidRPr="009C2EB3">
              <w:rPr>
                <w:rFonts w:ascii="Book Antiqua" w:hAnsi="Book Antiqua"/>
                <w:sz w:val="24"/>
                <w:szCs w:val="24"/>
                <w:shd w:val="clear" w:color="auto" w:fill="FFFFFF"/>
              </w:rPr>
              <w:t>2021</w:t>
            </w:r>
          </w:p>
        </w:tc>
        <w:tc>
          <w:tcPr>
            <w:tcW w:w="775" w:type="pct"/>
          </w:tcPr>
          <w:p w14:paraId="14F7F2BF"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Single center, Retrospective</w:t>
            </w:r>
          </w:p>
        </w:tc>
        <w:tc>
          <w:tcPr>
            <w:tcW w:w="659" w:type="pct"/>
          </w:tcPr>
          <w:p w14:paraId="07283D3E"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New Jersey</w:t>
            </w:r>
          </w:p>
        </w:tc>
        <w:tc>
          <w:tcPr>
            <w:tcW w:w="858" w:type="pct"/>
          </w:tcPr>
          <w:p w14:paraId="2DC21B50"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230</w:t>
            </w:r>
          </w:p>
        </w:tc>
        <w:tc>
          <w:tcPr>
            <w:tcW w:w="1652" w:type="pct"/>
            <w:vMerge/>
          </w:tcPr>
          <w:p w14:paraId="0A9E90DA" w14:textId="77777777" w:rsidR="004C2C66" w:rsidRPr="009C2EB3" w:rsidRDefault="004C2C66" w:rsidP="00FC1273">
            <w:pPr>
              <w:spacing w:line="360" w:lineRule="auto"/>
              <w:jc w:val="both"/>
              <w:rPr>
                <w:rFonts w:ascii="Book Antiqua" w:hAnsi="Book Antiqua"/>
              </w:rPr>
            </w:pPr>
          </w:p>
        </w:tc>
      </w:tr>
      <w:tr w:rsidR="004C2C66" w:rsidRPr="009C2EB3" w14:paraId="6F83E822" w14:textId="77777777" w:rsidTr="00ED7EC9">
        <w:trPr>
          <w:trHeight w:val="233"/>
        </w:trPr>
        <w:tc>
          <w:tcPr>
            <w:tcW w:w="5000" w:type="pct"/>
            <w:gridSpan w:val="5"/>
          </w:tcPr>
          <w:p w14:paraId="0BEF1EF9"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Role in outcome and mortality</w:t>
            </w:r>
          </w:p>
        </w:tc>
      </w:tr>
      <w:tr w:rsidR="004C2C66" w:rsidRPr="009C2EB3" w14:paraId="3F6DB066" w14:textId="77777777" w:rsidTr="00ED7EC9">
        <w:trPr>
          <w:trHeight w:val="2521"/>
        </w:trPr>
        <w:tc>
          <w:tcPr>
            <w:tcW w:w="1056" w:type="pct"/>
          </w:tcPr>
          <w:p w14:paraId="326D58FA" w14:textId="6E539AEA"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lastRenderedPageBreak/>
              <w:t xml:space="preserve">Gao </w:t>
            </w:r>
            <w:r w:rsidRPr="009C2EB3">
              <w:rPr>
                <w:rFonts w:ascii="Book Antiqua" w:hAnsi="Book Antiqua"/>
                <w:i/>
                <w:iCs/>
                <w:sz w:val="24"/>
                <w:szCs w:val="24"/>
                <w:shd w:val="clear" w:color="auto" w:fill="FFFFFF"/>
              </w:rPr>
              <w:t xml:space="preserve">et </w:t>
            </w:r>
            <w:proofErr w:type="gramStart"/>
            <w:r w:rsidRPr="009C2EB3">
              <w:rPr>
                <w:rFonts w:ascii="Book Antiqua" w:hAnsi="Book Antiqua"/>
                <w:i/>
                <w:iCs/>
                <w:sz w:val="24"/>
                <w:szCs w:val="24"/>
                <w:shd w:val="clear" w:color="auto" w:fill="FFFFFF"/>
              </w:rPr>
              <w:t>al</w:t>
            </w:r>
            <w:r w:rsidR="005013AD" w:rsidRPr="004D531E">
              <w:rPr>
                <w:rFonts w:ascii="Book Antiqua" w:hAnsi="Book Antiqua"/>
                <w:sz w:val="24"/>
                <w:szCs w:val="24"/>
                <w:shd w:val="clear" w:color="auto" w:fill="FFFFFF"/>
                <w:vertAlign w:val="superscript"/>
              </w:rPr>
              <w:t>[</w:t>
            </w:r>
            <w:proofErr w:type="gramEnd"/>
            <w:r w:rsidR="005013AD">
              <w:rPr>
                <w:rFonts w:ascii="Book Antiqua" w:hAnsi="Book Antiqua"/>
                <w:sz w:val="24"/>
                <w:szCs w:val="24"/>
                <w:shd w:val="clear" w:color="auto" w:fill="FFFFFF"/>
                <w:vertAlign w:val="superscript"/>
              </w:rPr>
              <w:t>4</w:t>
            </w:r>
            <w:r w:rsidR="00D35FE4">
              <w:rPr>
                <w:rFonts w:ascii="Book Antiqua" w:hAnsi="Book Antiqua"/>
                <w:sz w:val="24"/>
                <w:szCs w:val="24"/>
                <w:shd w:val="clear" w:color="auto" w:fill="FFFFFF"/>
                <w:vertAlign w:val="superscript"/>
              </w:rPr>
              <w:t>8</w:t>
            </w:r>
            <w:r w:rsidR="005013AD" w:rsidRPr="004D531E">
              <w:rPr>
                <w:rFonts w:ascii="Book Antiqua" w:hAnsi="Book Antiqua"/>
                <w:sz w:val="24"/>
                <w:szCs w:val="24"/>
                <w:shd w:val="clear" w:color="auto" w:fill="FFFFFF"/>
                <w:vertAlign w:val="superscript"/>
              </w:rPr>
              <w:t>]</w:t>
            </w:r>
            <w:r w:rsidRPr="009C2EB3">
              <w:rPr>
                <w:rFonts w:ascii="Book Antiqua" w:hAnsi="Book Antiqua"/>
                <w:i/>
                <w:iCs/>
                <w:sz w:val="24"/>
                <w:szCs w:val="24"/>
                <w:shd w:val="clear" w:color="auto" w:fill="FFFFFF"/>
              </w:rPr>
              <w:t>,</w:t>
            </w:r>
            <w:r>
              <w:rPr>
                <w:rFonts w:ascii="Book Antiqua" w:hAnsi="Book Antiqua"/>
                <w:i/>
                <w:iCs/>
                <w:sz w:val="24"/>
                <w:szCs w:val="24"/>
                <w:shd w:val="clear" w:color="auto" w:fill="FFFFFF"/>
              </w:rPr>
              <w:t xml:space="preserve"> </w:t>
            </w:r>
            <w:r w:rsidRPr="009C2EB3">
              <w:rPr>
                <w:rFonts w:ascii="Book Antiqua" w:hAnsi="Book Antiqua"/>
                <w:sz w:val="24"/>
                <w:szCs w:val="24"/>
                <w:shd w:val="clear" w:color="auto" w:fill="FFFFFF"/>
              </w:rPr>
              <w:t>2020</w:t>
            </w:r>
          </w:p>
        </w:tc>
        <w:tc>
          <w:tcPr>
            <w:tcW w:w="775" w:type="pct"/>
          </w:tcPr>
          <w:p w14:paraId="27FB4A76"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Single center, Retrospective</w:t>
            </w:r>
          </w:p>
        </w:tc>
        <w:tc>
          <w:tcPr>
            <w:tcW w:w="659" w:type="pct"/>
          </w:tcPr>
          <w:p w14:paraId="6E6449F6"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China</w:t>
            </w:r>
          </w:p>
        </w:tc>
        <w:tc>
          <w:tcPr>
            <w:tcW w:w="858" w:type="pct"/>
          </w:tcPr>
          <w:p w14:paraId="18764BF2"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102</w:t>
            </w:r>
          </w:p>
        </w:tc>
        <w:tc>
          <w:tcPr>
            <w:tcW w:w="1652" w:type="pct"/>
          </w:tcPr>
          <w:p w14:paraId="0D4C33D8" w14:textId="2F24AB72"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Natriuretic peptides independently associated with in-hospital mortality in severe COVID-19 patients. The cut off value predicting in hospital death was 88.64</w:t>
            </w:r>
            <w:r w:rsidR="008E254C">
              <w:rPr>
                <w:rFonts w:ascii="Book Antiqua" w:hAnsi="Book Antiqua"/>
                <w:sz w:val="24"/>
                <w:szCs w:val="24"/>
                <w:shd w:val="clear" w:color="auto" w:fill="FFFFFF"/>
              </w:rPr>
              <w:t xml:space="preserve"> </w:t>
            </w:r>
            <w:proofErr w:type="spellStart"/>
            <w:r w:rsidRPr="009C2EB3">
              <w:rPr>
                <w:rFonts w:ascii="Book Antiqua" w:hAnsi="Book Antiqua"/>
                <w:sz w:val="24"/>
                <w:szCs w:val="24"/>
                <w:shd w:val="clear" w:color="auto" w:fill="FFFFFF"/>
              </w:rPr>
              <w:t>pg</w:t>
            </w:r>
            <w:proofErr w:type="spellEnd"/>
            <w:r w:rsidRPr="009C2EB3">
              <w:rPr>
                <w:rFonts w:ascii="Book Antiqua" w:hAnsi="Book Antiqua"/>
                <w:sz w:val="24"/>
                <w:szCs w:val="24"/>
                <w:shd w:val="clear" w:color="auto" w:fill="FFFFFF"/>
              </w:rPr>
              <w:t>/m</w:t>
            </w:r>
            <w:r w:rsidR="008E254C">
              <w:rPr>
                <w:rFonts w:ascii="Book Antiqua" w:hAnsi="Book Antiqua"/>
                <w:sz w:val="24"/>
                <w:szCs w:val="24"/>
                <w:shd w:val="clear" w:color="auto" w:fill="FFFFFF"/>
              </w:rPr>
              <w:t>L</w:t>
            </w:r>
            <w:r w:rsidRPr="009C2EB3">
              <w:rPr>
                <w:rFonts w:ascii="Book Antiqua" w:hAnsi="Book Antiqua"/>
                <w:sz w:val="24"/>
                <w:szCs w:val="24"/>
                <w:shd w:val="clear" w:color="auto" w:fill="FFFFFF"/>
              </w:rPr>
              <w:t xml:space="preserve"> with a 100% sensitivity and 66.7% specificity.</w:t>
            </w:r>
          </w:p>
        </w:tc>
      </w:tr>
      <w:tr w:rsidR="004C2C66" w:rsidRPr="009C2EB3" w14:paraId="3A7D28A1" w14:textId="77777777" w:rsidTr="00ED7EC9">
        <w:trPr>
          <w:trHeight w:val="1214"/>
        </w:trPr>
        <w:tc>
          <w:tcPr>
            <w:tcW w:w="1056" w:type="pct"/>
          </w:tcPr>
          <w:p w14:paraId="6E15051B" w14:textId="426D5C2A" w:rsidR="004C2C66" w:rsidRPr="009C2EB3" w:rsidRDefault="00D35FE4" w:rsidP="00FC1273">
            <w:pPr>
              <w:pStyle w:val="Body"/>
              <w:spacing w:line="360" w:lineRule="auto"/>
              <w:jc w:val="both"/>
              <w:rPr>
                <w:rFonts w:ascii="Book Antiqua" w:hAnsi="Book Antiqua"/>
                <w:sz w:val="24"/>
                <w:szCs w:val="24"/>
              </w:rPr>
            </w:pPr>
            <w:r w:rsidRPr="00D70478">
              <w:rPr>
                <w:rFonts w:ascii="Book Antiqua" w:hAnsi="Book Antiqua"/>
                <w:sz w:val="24"/>
                <w:szCs w:val="24"/>
                <w:shd w:val="clear" w:color="auto" w:fill="FFFFFF"/>
              </w:rPr>
              <w:t>Caro-</w:t>
            </w:r>
            <w:proofErr w:type="spellStart"/>
            <w:r w:rsidRPr="00D70478">
              <w:rPr>
                <w:rFonts w:ascii="Book Antiqua" w:hAnsi="Book Antiqua"/>
                <w:sz w:val="24"/>
                <w:szCs w:val="24"/>
                <w:shd w:val="clear" w:color="auto" w:fill="FFFFFF"/>
              </w:rPr>
              <w:t>Codón</w:t>
            </w:r>
            <w:proofErr w:type="spellEnd"/>
            <w:r w:rsidRPr="009C2EB3">
              <w:rPr>
                <w:rFonts w:ascii="Book Antiqua" w:hAnsi="Book Antiqua"/>
                <w:sz w:val="24"/>
                <w:szCs w:val="24"/>
                <w:shd w:val="clear" w:color="auto" w:fill="FFFFFF"/>
              </w:rPr>
              <w:t xml:space="preserve"> </w:t>
            </w:r>
            <w:r w:rsidRPr="009C2EB3">
              <w:rPr>
                <w:rFonts w:ascii="Book Antiqua" w:hAnsi="Book Antiqua"/>
                <w:i/>
                <w:iCs/>
                <w:sz w:val="24"/>
                <w:szCs w:val="24"/>
                <w:shd w:val="clear" w:color="auto" w:fill="FFFFFF"/>
              </w:rPr>
              <w:t xml:space="preserve">et </w:t>
            </w:r>
            <w:proofErr w:type="gramStart"/>
            <w:r w:rsidRPr="009C2EB3">
              <w:rPr>
                <w:rFonts w:ascii="Book Antiqua" w:hAnsi="Book Antiqua"/>
                <w:i/>
                <w:iCs/>
                <w:sz w:val="24"/>
                <w:szCs w:val="24"/>
                <w:shd w:val="clear" w:color="auto" w:fill="FFFFFF"/>
              </w:rPr>
              <w:t>al</w:t>
            </w:r>
            <w:r w:rsidRPr="004D531E">
              <w:rPr>
                <w:rFonts w:ascii="Book Antiqua" w:hAnsi="Book Antiqua"/>
                <w:sz w:val="24"/>
                <w:szCs w:val="24"/>
                <w:shd w:val="clear" w:color="auto" w:fill="FFFFFF"/>
                <w:vertAlign w:val="superscript"/>
              </w:rPr>
              <w:t>[</w:t>
            </w:r>
            <w:proofErr w:type="gramEnd"/>
            <w:r>
              <w:rPr>
                <w:rFonts w:ascii="Book Antiqua" w:hAnsi="Book Antiqua"/>
                <w:sz w:val="24"/>
                <w:szCs w:val="24"/>
                <w:shd w:val="clear" w:color="auto" w:fill="FFFFFF"/>
                <w:vertAlign w:val="superscript"/>
              </w:rPr>
              <w:t>40</w:t>
            </w:r>
            <w:r w:rsidRPr="004D531E">
              <w:rPr>
                <w:rFonts w:ascii="Book Antiqua" w:hAnsi="Book Antiqua"/>
                <w:sz w:val="24"/>
                <w:szCs w:val="24"/>
                <w:shd w:val="clear" w:color="auto" w:fill="FFFFFF"/>
                <w:vertAlign w:val="superscript"/>
              </w:rPr>
              <w:t>]</w:t>
            </w:r>
            <w:r w:rsidRPr="009C2EB3">
              <w:rPr>
                <w:rFonts w:ascii="Book Antiqua" w:hAnsi="Book Antiqua"/>
                <w:i/>
                <w:iCs/>
                <w:sz w:val="24"/>
                <w:szCs w:val="24"/>
                <w:shd w:val="clear" w:color="auto" w:fill="FFFFFF"/>
              </w:rPr>
              <w:t>,</w:t>
            </w:r>
            <w:r>
              <w:rPr>
                <w:rFonts w:ascii="Book Antiqua" w:hAnsi="Book Antiqua"/>
                <w:i/>
                <w:iCs/>
                <w:sz w:val="24"/>
                <w:szCs w:val="24"/>
                <w:shd w:val="clear" w:color="auto" w:fill="FFFFFF"/>
              </w:rPr>
              <w:t xml:space="preserve"> </w:t>
            </w:r>
            <w:r w:rsidRPr="009C2EB3">
              <w:rPr>
                <w:rFonts w:ascii="Book Antiqua" w:hAnsi="Book Antiqua"/>
                <w:sz w:val="24"/>
                <w:szCs w:val="24"/>
                <w:shd w:val="clear" w:color="auto" w:fill="FFFFFF"/>
              </w:rPr>
              <w:t>2021</w:t>
            </w:r>
          </w:p>
        </w:tc>
        <w:tc>
          <w:tcPr>
            <w:tcW w:w="775" w:type="pct"/>
          </w:tcPr>
          <w:p w14:paraId="3771C4A9"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Population</w:t>
            </w:r>
          </w:p>
        </w:tc>
        <w:tc>
          <w:tcPr>
            <w:tcW w:w="659" w:type="pct"/>
          </w:tcPr>
          <w:p w14:paraId="229257F2"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Spain</w:t>
            </w:r>
          </w:p>
        </w:tc>
        <w:tc>
          <w:tcPr>
            <w:tcW w:w="858" w:type="pct"/>
          </w:tcPr>
          <w:p w14:paraId="63449C81"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396</w:t>
            </w:r>
          </w:p>
        </w:tc>
        <w:tc>
          <w:tcPr>
            <w:tcW w:w="1652" w:type="pct"/>
          </w:tcPr>
          <w:p w14:paraId="5A34E68A"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Elevations in NP correlated with in-hospital mortality, even after adjusting for relevant confounders</w:t>
            </w:r>
          </w:p>
        </w:tc>
      </w:tr>
      <w:tr w:rsidR="004C2C66" w:rsidRPr="009C2EB3" w14:paraId="1809046E" w14:textId="77777777" w:rsidTr="00ED7EC9">
        <w:trPr>
          <w:trHeight w:val="1214"/>
        </w:trPr>
        <w:tc>
          <w:tcPr>
            <w:tcW w:w="1056" w:type="pct"/>
          </w:tcPr>
          <w:p w14:paraId="6E8C82ED" w14:textId="672ABC4F" w:rsidR="004C2C66" w:rsidRPr="009C2EB3" w:rsidRDefault="00032EB1" w:rsidP="00FC1273">
            <w:pPr>
              <w:pStyle w:val="Body"/>
              <w:spacing w:line="360" w:lineRule="auto"/>
              <w:jc w:val="both"/>
              <w:rPr>
                <w:rFonts w:ascii="Book Antiqua" w:hAnsi="Book Antiqua"/>
                <w:sz w:val="24"/>
                <w:szCs w:val="24"/>
              </w:rPr>
            </w:pPr>
            <w:r w:rsidRPr="00032EB1">
              <w:rPr>
                <w:rFonts w:ascii="Book Antiqua" w:hAnsi="Book Antiqua"/>
                <w:sz w:val="24"/>
                <w:szCs w:val="24"/>
                <w:shd w:val="clear" w:color="auto" w:fill="FFFFFF"/>
              </w:rPr>
              <w:t>Calvo-Fernández A</w:t>
            </w:r>
            <w:r w:rsidR="004C2C66" w:rsidRPr="009C2EB3">
              <w:rPr>
                <w:rFonts w:ascii="Book Antiqua" w:hAnsi="Book Antiqua"/>
                <w:sz w:val="24"/>
                <w:szCs w:val="24"/>
                <w:shd w:val="clear" w:color="auto" w:fill="FFFFFF"/>
              </w:rPr>
              <w:t xml:space="preserve"> </w:t>
            </w:r>
            <w:r w:rsidR="004C2C66" w:rsidRPr="009C2EB3">
              <w:rPr>
                <w:rFonts w:ascii="Book Antiqua" w:hAnsi="Book Antiqua"/>
                <w:i/>
                <w:iCs/>
                <w:sz w:val="24"/>
                <w:szCs w:val="24"/>
                <w:shd w:val="clear" w:color="auto" w:fill="FFFFFF"/>
              </w:rPr>
              <w:t xml:space="preserve">et </w:t>
            </w:r>
            <w:proofErr w:type="gramStart"/>
            <w:r w:rsidR="004C2C66" w:rsidRPr="009C2EB3">
              <w:rPr>
                <w:rFonts w:ascii="Book Antiqua" w:hAnsi="Book Antiqua"/>
                <w:i/>
                <w:iCs/>
                <w:sz w:val="24"/>
                <w:szCs w:val="24"/>
                <w:shd w:val="clear" w:color="auto" w:fill="FFFFFF"/>
              </w:rPr>
              <w:t>al</w:t>
            </w:r>
            <w:r w:rsidR="00F412DD" w:rsidRPr="004D531E">
              <w:rPr>
                <w:rFonts w:ascii="Book Antiqua" w:hAnsi="Book Antiqua"/>
                <w:sz w:val="24"/>
                <w:szCs w:val="24"/>
                <w:shd w:val="clear" w:color="auto" w:fill="FFFFFF"/>
                <w:vertAlign w:val="superscript"/>
              </w:rPr>
              <w:t>[</w:t>
            </w:r>
            <w:proofErr w:type="gramEnd"/>
            <w:r w:rsidR="00F412DD">
              <w:rPr>
                <w:rFonts w:ascii="Book Antiqua" w:hAnsi="Book Antiqua"/>
                <w:sz w:val="24"/>
                <w:szCs w:val="24"/>
                <w:shd w:val="clear" w:color="auto" w:fill="FFFFFF"/>
                <w:vertAlign w:val="superscript"/>
              </w:rPr>
              <w:t>4</w:t>
            </w:r>
            <w:r>
              <w:rPr>
                <w:rFonts w:ascii="Book Antiqua" w:hAnsi="Book Antiqua"/>
                <w:sz w:val="24"/>
                <w:szCs w:val="24"/>
                <w:shd w:val="clear" w:color="auto" w:fill="FFFFFF"/>
                <w:vertAlign w:val="superscript"/>
              </w:rPr>
              <w:t>9</w:t>
            </w:r>
            <w:r w:rsidR="00F412DD" w:rsidRPr="004D531E">
              <w:rPr>
                <w:rFonts w:ascii="Book Antiqua" w:hAnsi="Book Antiqua"/>
                <w:sz w:val="24"/>
                <w:szCs w:val="24"/>
                <w:shd w:val="clear" w:color="auto" w:fill="FFFFFF"/>
                <w:vertAlign w:val="superscript"/>
              </w:rPr>
              <w:t>]</w:t>
            </w:r>
            <w:r w:rsidR="004C2C66" w:rsidRPr="009C2EB3">
              <w:rPr>
                <w:rFonts w:ascii="Book Antiqua" w:hAnsi="Book Antiqua"/>
                <w:i/>
                <w:iCs/>
                <w:sz w:val="24"/>
                <w:szCs w:val="24"/>
                <w:shd w:val="clear" w:color="auto" w:fill="FFFFFF"/>
              </w:rPr>
              <w:t>,</w:t>
            </w:r>
            <w:r w:rsidR="004C2C66">
              <w:rPr>
                <w:rFonts w:ascii="Book Antiqua" w:hAnsi="Book Antiqua"/>
                <w:i/>
                <w:iCs/>
                <w:sz w:val="24"/>
                <w:szCs w:val="24"/>
                <w:shd w:val="clear" w:color="auto" w:fill="FFFFFF"/>
              </w:rPr>
              <w:t xml:space="preserve"> </w:t>
            </w:r>
            <w:r w:rsidR="004C2C66" w:rsidRPr="009C2EB3">
              <w:rPr>
                <w:rFonts w:ascii="Book Antiqua" w:hAnsi="Book Antiqua"/>
                <w:sz w:val="24"/>
                <w:szCs w:val="24"/>
                <w:shd w:val="clear" w:color="auto" w:fill="FFFFFF"/>
              </w:rPr>
              <w:t>2021</w:t>
            </w:r>
          </w:p>
        </w:tc>
        <w:tc>
          <w:tcPr>
            <w:tcW w:w="775" w:type="pct"/>
          </w:tcPr>
          <w:p w14:paraId="1F87A128"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Single center, Retrospective</w:t>
            </w:r>
          </w:p>
        </w:tc>
        <w:tc>
          <w:tcPr>
            <w:tcW w:w="659" w:type="pct"/>
          </w:tcPr>
          <w:p w14:paraId="313E341A"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Spain</w:t>
            </w:r>
          </w:p>
        </w:tc>
        <w:tc>
          <w:tcPr>
            <w:tcW w:w="858" w:type="pct"/>
          </w:tcPr>
          <w:p w14:paraId="3A61A89B"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872</w:t>
            </w:r>
          </w:p>
        </w:tc>
        <w:tc>
          <w:tcPr>
            <w:tcW w:w="1652" w:type="pct"/>
          </w:tcPr>
          <w:p w14:paraId="4F8E1002"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Natriuretic peptide elevation is independently related to death or mechanical ventilation in COVID-19 patients</w:t>
            </w:r>
          </w:p>
        </w:tc>
      </w:tr>
      <w:tr w:rsidR="004C2C66" w:rsidRPr="009C2EB3" w14:paraId="645CC8FA" w14:textId="77777777" w:rsidTr="00ED7EC9">
        <w:trPr>
          <w:trHeight w:val="2521"/>
        </w:trPr>
        <w:tc>
          <w:tcPr>
            <w:tcW w:w="1056" w:type="pct"/>
          </w:tcPr>
          <w:p w14:paraId="2CFBB26C" w14:textId="24A706B9" w:rsidR="004C2C66" w:rsidRPr="009C2EB3" w:rsidRDefault="004C2C66" w:rsidP="00FC1273">
            <w:pPr>
              <w:pStyle w:val="Body"/>
              <w:spacing w:line="360" w:lineRule="auto"/>
              <w:jc w:val="both"/>
              <w:rPr>
                <w:rFonts w:ascii="Book Antiqua" w:hAnsi="Book Antiqua"/>
                <w:sz w:val="24"/>
                <w:szCs w:val="24"/>
              </w:rPr>
            </w:pPr>
            <w:proofErr w:type="spellStart"/>
            <w:r w:rsidRPr="009C2EB3">
              <w:rPr>
                <w:rFonts w:ascii="Book Antiqua" w:hAnsi="Book Antiqua"/>
                <w:sz w:val="24"/>
                <w:szCs w:val="24"/>
                <w:shd w:val="clear" w:color="auto" w:fill="FFFFFF"/>
              </w:rPr>
              <w:t>Selcuk</w:t>
            </w:r>
            <w:proofErr w:type="spellEnd"/>
            <w:r w:rsidRPr="009C2EB3">
              <w:rPr>
                <w:rFonts w:ascii="Book Antiqua" w:hAnsi="Book Antiqua"/>
                <w:sz w:val="24"/>
                <w:szCs w:val="24"/>
                <w:shd w:val="clear" w:color="auto" w:fill="FFFFFF"/>
              </w:rPr>
              <w:t xml:space="preserve"> </w:t>
            </w:r>
            <w:r w:rsidRPr="009C2EB3">
              <w:rPr>
                <w:rFonts w:ascii="Book Antiqua" w:hAnsi="Book Antiqua"/>
                <w:i/>
                <w:iCs/>
                <w:sz w:val="24"/>
                <w:szCs w:val="24"/>
                <w:shd w:val="clear" w:color="auto" w:fill="FFFFFF"/>
              </w:rPr>
              <w:t xml:space="preserve">et </w:t>
            </w:r>
            <w:proofErr w:type="gramStart"/>
            <w:r w:rsidRPr="009C2EB3">
              <w:rPr>
                <w:rFonts w:ascii="Book Antiqua" w:hAnsi="Book Antiqua"/>
                <w:i/>
                <w:iCs/>
                <w:sz w:val="24"/>
                <w:szCs w:val="24"/>
                <w:shd w:val="clear" w:color="auto" w:fill="FFFFFF"/>
              </w:rPr>
              <w:t>al</w:t>
            </w:r>
            <w:r w:rsidR="00676F79" w:rsidRPr="004D531E">
              <w:rPr>
                <w:rFonts w:ascii="Book Antiqua" w:hAnsi="Book Antiqua"/>
                <w:sz w:val="24"/>
                <w:szCs w:val="24"/>
                <w:shd w:val="clear" w:color="auto" w:fill="FFFFFF"/>
                <w:vertAlign w:val="superscript"/>
              </w:rPr>
              <w:t>[</w:t>
            </w:r>
            <w:proofErr w:type="gramEnd"/>
            <w:r w:rsidR="00233B49">
              <w:rPr>
                <w:rFonts w:ascii="Book Antiqua" w:hAnsi="Book Antiqua"/>
                <w:sz w:val="24"/>
                <w:szCs w:val="24"/>
                <w:shd w:val="clear" w:color="auto" w:fill="FFFFFF"/>
                <w:vertAlign w:val="superscript"/>
              </w:rPr>
              <w:t>50</w:t>
            </w:r>
            <w:r w:rsidR="00676F79" w:rsidRPr="004D531E">
              <w:rPr>
                <w:rFonts w:ascii="Book Antiqua" w:hAnsi="Book Antiqua"/>
                <w:sz w:val="24"/>
                <w:szCs w:val="24"/>
                <w:shd w:val="clear" w:color="auto" w:fill="FFFFFF"/>
                <w:vertAlign w:val="superscript"/>
              </w:rPr>
              <w:t>]</w:t>
            </w:r>
            <w:r w:rsidRPr="009C2EB3">
              <w:rPr>
                <w:rFonts w:ascii="Book Antiqua" w:hAnsi="Book Antiqua"/>
                <w:i/>
                <w:iCs/>
                <w:sz w:val="24"/>
                <w:szCs w:val="24"/>
                <w:shd w:val="clear" w:color="auto" w:fill="FFFFFF"/>
              </w:rPr>
              <w:t>,</w:t>
            </w:r>
            <w:r>
              <w:rPr>
                <w:rFonts w:ascii="Book Antiqua" w:hAnsi="Book Antiqua"/>
                <w:i/>
                <w:iCs/>
                <w:sz w:val="24"/>
                <w:szCs w:val="24"/>
                <w:shd w:val="clear" w:color="auto" w:fill="FFFFFF"/>
              </w:rPr>
              <w:t xml:space="preserve"> </w:t>
            </w:r>
            <w:r w:rsidRPr="009C2EB3">
              <w:rPr>
                <w:rFonts w:ascii="Book Antiqua" w:hAnsi="Book Antiqua"/>
                <w:sz w:val="24"/>
                <w:szCs w:val="24"/>
                <w:shd w:val="clear" w:color="auto" w:fill="FFFFFF"/>
              </w:rPr>
              <w:t>2021</w:t>
            </w:r>
          </w:p>
        </w:tc>
        <w:tc>
          <w:tcPr>
            <w:tcW w:w="775" w:type="pct"/>
          </w:tcPr>
          <w:p w14:paraId="4EF8B77E"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Single center, Retrospective</w:t>
            </w:r>
          </w:p>
        </w:tc>
        <w:tc>
          <w:tcPr>
            <w:tcW w:w="659" w:type="pct"/>
          </w:tcPr>
          <w:p w14:paraId="36A449F2"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Istanbul</w:t>
            </w:r>
          </w:p>
        </w:tc>
        <w:tc>
          <w:tcPr>
            <w:tcW w:w="858" w:type="pct"/>
          </w:tcPr>
          <w:p w14:paraId="57B59557"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137</w:t>
            </w:r>
          </w:p>
        </w:tc>
        <w:tc>
          <w:tcPr>
            <w:tcW w:w="1652" w:type="pct"/>
          </w:tcPr>
          <w:p w14:paraId="6C2F0EEF"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Among patients who did not have a baseline diagnosis of HF, NPs were independent predictors of mortality. This study used a cut off threshold of 260pg/ml predicting an in-hospital mortality with 82% sensitivity and 93% specificity</w:t>
            </w:r>
          </w:p>
        </w:tc>
      </w:tr>
      <w:tr w:rsidR="004C2C66" w:rsidRPr="009C2EB3" w14:paraId="42D039B2" w14:textId="77777777" w:rsidTr="00ED7EC9">
        <w:trPr>
          <w:trHeight w:val="887"/>
        </w:trPr>
        <w:tc>
          <w:tcPr>
            <w:tcW w:w="1056" w:type="pct"/>
          </w:tcPr>
          <w:p w14:paraId="56971D39" w14:textId="2FA6FCA4" w:rsidR="004C2C66" w:rsidRPr="009C2EB3" w:rsidRDefault="004C2C66" w:rsidP="00FC1273">
            <w:pPr>
              <w:pStyle w:val="Body"/>
              <w:spacing w:line="360" w:lineRule="auto"/>
              <w:jc w:val="both"/>
              <w:rPr>
                <w:rFonts w:ascii="Book Antiqua" w:hAnsi="Book Antiqua"/>
                <w:sz w:val="24"/>
                <w:szCs w:val="24"/>
              </w:rPr>
            </w:pPr>
            <w:proofErr w:type="spellStart"/>
            <w:r w:rsidRPr="009C2EB3">
              <w:rPr>
                <w:rFonts w:ascii="Book Antiqua" w:hAnsi="Book Antiqua"/>
                <w:sz w:val="24"/>
                <w:szCs w:val="24"/>
                <w:shd w:val="clear" w:color="auto" w:fill="FFFFFF"/>
              </w:rPr>
              <w:lastRenderedPageBreak/>
              <w:t>Iorio</w:t>
            </w:r>
            <w:proofErr w:type="spellEnd"/>
            <w:r w:rsidRPr="009C2EB3">
              <w:rPr>
                <w:rFonts w:ascii="Book Antiqua" w:hAnsi="Book Antiqua"/>
                <w:sz w:val="24"/>
                <w:szCs w:val="24"/>
                <w:shd w:val="clear" w:color="auto" w:fill="FFFFFF"/>
              </w:rPr>
              <w:t xml:space="preserve"> </w:t>
            </w:r>
            <w:r w:rsidRPr="009C2EB3">
              <w:rPr>
                <w:rFonts w:ascii="Book Antiqua" w:hAnsi="Book Antiqua"/>
                <w:i/>
                <w:iCs/>
                <w:sz w:val="24"/>
                <w:szCs w:val="24"/>
                <w:shd w:val="clear" w:color="auto" w:fill="FFFFFF"/>
              </w:rPr>
              <w:t xml:space="preserve">et </w:t>
            </w:r>
            <w:proofErr w:type="gramStart"/>
            <w:r w:rsidRPr="009C2EB3">
              <w:rPr>
                <w:rFonts w:ascii="Book Antiqua" w:hAnsi="Book Antiqua"/>
                <w:i/>
                <w:iCs/>
                <w:sz w:val="24"/>
                <w:szCs w:val="24"/>
                <w:shd w:val="clear" w:color="auto" w:fill="FFFFFF"/>
              </w:rPr>
              <w:t>al</w:t>
            </w:r>
            <w:r w:rsidR="00BF7304" w:rsidRPr="004D531E">
              <w:rPr>
                <w:rFonts w:ascii="Book Antiqua" w:hAnsi="Book Antiqua"/>
                <w:sz w:val="24"/>
                <w:szCs w:val="24"/>
                <w:shd w:val="clear" w:color="auto" w:fill="FFFFFF"/>
                <w:vertAlign w:val="superscript"/>
              </w:rPr>
              <w:t>[</w:t>
            </w:r>
            <w:proofErr w:type="gramEnd"/>
            <w:r w:rsidR="00C32959">
              <w:rPr>
                <w:rFonts w:ascii="Book Antiqua" w:hAnsi="Book Antiqua"/>
                <w:sz w:val="24"/>
                <w:szCs w:val="24"/>
                <w:shd w:val="clear" w:color="auto" w:fill="FFFFFF"/>
                <w:vertAlign w:val="superscript"/>
              </w:rPr>
              <w:t>51</w:t>
            </w:r>
            <w:r w:rsidR="00BF7304" w:rsidRPr="004D531E">
              <w:rPr>
                <w:rFonts w:ascii="Book Antiqua" w:hAnsi="Book Antiqua"/>
                <w:sz w:val="24"/>
                <w:szCs w:val="24"/>
                <w:shd w:val="clear" w:color="auto" w:fill="FFFFFF"/>
                <w:vertAlign w:val="superscript"/>
              </w:rPr>
              <w:t>]</w:t>
            </w:r>
            <w:r w:rsidRPr="009C2EB3">
              <w:rPr>
                <w:rFonts w:ascii="Book Antiqua" w:hAnsi="Book Antiqua"/>
                <w:i/>
                <w:iCs/>
                <w:sz w:val="24"/>
                <w:szCs w:val="24"/>
                <w:shd w:val="clear" w:color="auto" w:fill="FFFFFF"/>
              </w:rPr>
              <w:t>,</w:t>
            </w:r>
            <w:r>
              <w:rPr>
                <w:rFonts w:ascii="Book Antiqua" w:hAnsi="Book Antiqua"/>
                <w:i/>
                <w:iCs/>
                <w:sz w:val="24"/>
                <w:szCs w:val="24"/>
                <w:shd w:val="clear" w:color="auto" w:fill="FFFFFF"/>
              </w:rPr>
              <w:t xml:space="preserve"> </w:t>
            </w:r>
            <w:r w:rsidRPr="009C2EB3">
              <w:rPr>
                <w:rFonts w:ascii="Book Antiqua" w:hAnsi="Book Antiqua"/>
                <w:sz w:val="24"/>
                <w:szCs w:val="24"/>
                <w:shd w:val="clear" w:color="auto" w:fill="FFFFFF"/>
              </w:rPr>
              <w:t>2022</w:t>
            </w:r>
          </w:p>
        </w:tc>
        <w:tc>
          <w:tcPr>
            <w:tcW w:w="775" w:type="pct"/>
          </w:tcPr>
          <w:p w14:paraId="7E48FDF4"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Multicenter, Retrospective observational</w:t>
            </w:r>
          </w:p>
        </w:tc>
        <w:tc>
          <w:tcPr>
            <w:tcW w:w="659" w:type="pct"/>
          </w:tcPr>
          <w:p w14:paraId="51436935"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Italy</w:t>
            </w:r>
          </w:p>
        </w:tc>
        <w:tc>
          <w:tcPr>
            <w:tcW w:w="858" w:type="pct"/>
          </w:tcPr>
          <w:p w14:paraId="222801EE"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341</w:t>
            </w:r>
          </w:p>
        </w:tc>
        <w:tc>
          <w:tcPr>
            <w:tcW w:w="1652" w:type="pct"/>
            <w:vMerge w:val="restart"/>
          </w:tcPr>
          <w:p w14:paraId="73DEBB9C" w14:textId="283699C5"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The level of NP elevation correlated with mortality. Cut off threshold used in this study is 2598</w:t>
            </w:r>
            <w:r w:rsidR="008E254C">
              <w:rPr>
                <w:rFonts w:ascii="Book Antiqua" w:hAnsi="Book Antiqua"/>
                <w:sz w:val="24"/>
                <w:szCs w:val="24"/>
                <w:shd w:val="clear" w:color="auto" w:fill="FFFFFF"/>
              </w:rPr>
              <w:t xml:space="preserve"> </w:t>
            </w:r>
            <w:proofErr w:type="spellStart"/>
            <w:r w:rsidRPr="009C2EB3">
              <w:rPr>
                <w:rFonts w:ascii="Book Antiqua" w:hAnsi="Book Antiqua"/>
                <w:sz w:val="24"/>
                <w:szCs w:val="24"/>
                <w:shd w:val="clear" w:color="auto" w:fill="FFFFFF"/>
              </w:rPr>
              <w:t>pg</w:t>
            </w:r>
            <w:proofErr w:type="spellEnd"/>
            <w:r w:rsidRPr="009C2EB3">
              <w:rPr>
                <w:rFonts w:ascii="Book Antiqua" w:hAnsi="Book Antiqua"/>
                <w:sz w:val="24"/>
                <w:szCs w:val="24"/>
                <w:shd w:val="clear" w:color="auto" w:fill="FFFFFF"/>
              </w:rPr>
              <w:t>/L predicting a 30-d mortality with 91.7% sensitivity and an 80% specificity</w:t>
            </w:r>
          </w:p>
        </w:tc>
      </w:tr>
      <w:tr w:rsidR="004C2C66" w:rsidRPr="009C2EB3" w14:paraId="6AD8EA4E" w14:textId="77777777" w:rsidTr="00ED7EC9">
        <w:trPr>
          <w:trHeight w:val="820"/>
        </w:trPr>
        <w:tc>
          <w:tcPr>
            <w:tcW w:w="1056" w:type="pct"/>
          </w:tcPr>
          <w:p w14:paraId="49423C67" w14:textId="066B4817" w:rsidR="004C2C66" w:rsidRPr="009C2EB3" w:rsidRDefault="004C2C66" w:rsidP="00FC1273">
            <w:pPr>
              <w:pStyle w:val="Body"/>
              <w:spacing w:line="360" w:lineRule="auto"/>
              <w:jc w:val="both"/>
              <w:rPr>
                <w:rFonts w:ascii="Book Antiqua" w:hAnsi="Book Antiqua"/>
                <w:sz w:val="24"/>
                <w:szCs w:val="24"/>
              </w:rPr>
            </w:pPr>
            <w:proofErr w:type="spellStart"/>
            <w:r w:rsidRPr="009C2EB3">
              <w:rPr>
                <w:rFonts w:ascii="Book Antiqua" w:hAnsi="Book Antiqua"/>
                <w:sz w:val="24"/>
                <w:szCs w:val="24"/>
                <w:shd w:val="clear" w:color="auto" w:fill="FFFFFF"/>
              </w:rPr>
              <w:t>Belarte-Tornero</w:t>
            </w:r>
            <w:proofErr w:type="spellEnd"/>
            <w:r w:rsidRPr="009C2EB3">
              <w:rPr>
                <w:rFonts w:ascii="Book Antiqua" w:hAnsi="Book Antiqua"/>
                <w:sz w:val="24"/>
                <w:szCs w:val="24"/>
                <w:shd w:val="clear" w:color="auto" w:fill="FFFFFF"/>
              </w:rPr>
              <w:t xml:space="preserve"> </w:t>
            </w:r>
            <w:r w:rsidRPr="009C2EB3">
              <w:rPr>
                <w:rFonts w:ascii="Book Antiqua" w:hAnsi="Book Antiqua"/>
                <w:i/>
                <w:iCs/>
                <w:sz w:val="24"/>
                <w:szCs w:val="24"/>
                <w:shd w:val="clear" w:color="auto" w:fill="FFFFFF"/>
              </w:rPr>
              <w:t xml:space="preserve">et </w:t>
            </w:r>
            <w:proofErr w:type="gramStart"/>
            <w:r w:rsidRPr="009C2EB3">
              <w:rPr>
                <w:rFonts w:ascii="Book Antiqua" w:hAnsi="Book Antiqua"/>
                <w:i/>
                <w:iCs/>
                <w:sz w:val="24"/>
                <w:szCs w:val="24"/>
                <w:shd w:val="clear" w:color="auto" w:fill="FFFFFF"/>
              </w:rPr>
              <w:t>al</w:t>
            </w:r>
            <w:r w:rsidR="00DF27C1" w:rsidRPr="004D531E">
              <w:rPr>
                <w:rFonts w:ascii="Book Antiqua" w:hAnsi="Book Antiqua"/>
                <w:sz w:val="24"/>
                <w:szCs w:val="24"/>
                <w:shd w:val="clear" w:color="auto" w:fill="FFFFFF"/>
                <w:vertAlign w:val="superscript"/>
              </w:rPr>
              <w:t>[</w:t>
            </w:r>
            <w:proofErr w:type="gramEnd"/>
            <w:r w:rsidR="00D93B50">
              <w:rPr>
                <w:rFonts w:ascii="Book Antiqua" w:hAnsi="Book Antiqua"/>
                <w:sz w:val="24"/>
                <w:szCs w:val="24"/>
                <w:shd w:val="clear" w:color="auto" w:fill="FFFFFF"/>
                <w:vertAlign w:val="superscript"/>
              </w:rPr>
              <w:t>52</w:t>
            </w:r>
            <w:r w:rsidR="00DF27C1" w:rsidRPr="004D531E">
              <w:rPr>
                <w:rFonts w:ascii="Book Antiqua" w:hAnsi="Book Antiqua"/>
                <w:sz w:val="24"/>
                <w:szCs w:val="24"/>
                <w:shd w:val="clear" w:color="auto" w:fill="FFFFFF"/>
                <w:vertAlign w:val="superscript"/>
              </w:rPr>
              <w:t>]</w:t>
            </w:r>
            <w:r w:rsidRPr="009C2EB3">
              <w:rPr>
                <w:rFonts w:ascii="Book Antiqua" w:hAnsi="Book Antiqua"/>
                <w:i/>
                <w:iCs/>
                <w:sz w:val="24"/>
                <w:szCs w:val="24"/>
                <w:shd w:val="clear" w:color="auto" w:fill="FFFFFF"/>
              </w:rPr>
              <w:t>,</w:t>
            </w:r>
            <w:r>
              <w:rPr>
                <w:rFonts w:ascii="Book Antiqua" w:hAnsi="Book Antiqua"/>
                <w:i/>
                <w:iCs/>
                <w:sz w:val="24"/>
                <w:szCs w:val="24"/>
                <w:shd w:val="clear" w:color="auto" w:fill="FFFFFF"/>
              </w:rPr>
              <w:t xml:space="preserve"> </w:t>
            </w:r>
            <w:r w:rsidRPr="009C2EB3">
              <w:rPr>
                <w:rFonts w:ascii="Book Antiqua" w:hAnsi="Book Antiqua"/>
                <w:sz w:val="24"/>
                <w:szCs w:val="24"/>
                <w:shd w:val="clear" w:color="auto" w:fill="FFFFFF"/>
              </w:rPr>
              <w:t>2021</w:t>
            </w:r>
          </w:p>
        </w:tc>
        <w:tc>
          <w:tcPr>
            <w:tcW w:w="775" w:type="pct"/>
          </w:tcPr>
          <w:p w14:paraId="0D1413FD"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Single center, Retrospective</w:t>
            </w:r>
          </w:p>
        </w:tc>
        <w:tc>
          <w:tcPr>
            <w:tcW w:w="659" w:type="pct"/>
          </w:tcPr>
          <w:p w14:paraId="564F78D9"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Spain</w:t>
            </w:r>
          </w:p>
        </w:tc>
        <w:tc>
          <w:tcPr>
            <w:tcW w:w="858" w:type="pct"/>
          </w:tcPr>
          <w:p w14:paraId="41DBEF8E"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129</w:t>
            </w:r>
          </w:p>
        </w:tc>
        <w:tc>
          <w:tcPr>
            <w:tcW w:w="1652" w:type="pct"/>
            <w:vMerge/>
          </w:tcPr>
          <w:p w14:paraId="2D81E272" w14:textId="77777777" w:rsidR="004C2C66" w:rsidRPr="009C2EB3" w:rsidRDefault="004C2C66" w:rsidP="00FC1273">
            <w:pPr>
              <w:spacing w:line="360" w:lineRule="auto"/>
              <w:jc w:val="both"/>
              <w:rPr>
                <w:rFonts w:ascii="Book Antiqua" w:hAnsi="Book Antiqua"/>
              </w:rPr>
            </w:pPr>
          </w:p>
        </w:tc>
      </w:tr>
      <w:tr w:rsidR="004C2C66" w:rsidRPr="009C2EB3" w14:paraId="0375972D" w14:textId="77777777" w:rsidTr="00ED7EC9">
        <w:trPr>
          <w:trHeight w:val="1867"/>
        </w:trPr>
        <w:tc>
          <w:tcPr>
            <w:tcW w:w="1056" w:type="pct"/>
          </w:tcPr>
          <w:p w14:paraId="1EA1A9B3" w14:textId="163A0308"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 xml:space="preserve">Dalia </w:t>
            </w:r>
            <w:r w:rsidRPr="009C2EB3">
              <w:rPr>
                <w:rFonts w:ascii="Book Antiqua" w:hAnsi="Book Antiqua"/>
                <w:i/>
                <w:iCs/>
                <w:sz w:val="24"/>
                <w:szCs w:val="24"/>
                <w:shd w:val="clear" w:color="auto" w:fill="FFFFFF"/>
              </w:rPr>
              <w:t xml:space="preserve">et </w:t>
            </w:r>
            <w:proofErr w:type="gramStart"/>
            <w:r w:rsidRPr="009C2EB3">
              <w:rPr>
                <w:rFonts w:ascii="Book Antiqua" w:hAnsi="Book Antiqua"/>
                <w:i/>
                <w:iCs/>
                <w:sz w:val="24"/>
                <w:szCs w:val="24"/>
                <w:shd w:val="clear" w:color="auto" w:fill="FFFFFF"/>
              </w:rPr>
              <w:t>al</w:t>
            </w:r>
            <w:r w:rsidR="00696877" w:rsidRPr="004D531E">
              <w:rPr>
                <w:rFonts w:ascii="Book Antiqua" w:hAnsi="Book Antiqua"/>
                <w:sz w:val="24"/>
                <w:szCs w:val="24"/>
                <w:shd w:val="clear" w:color="auto" w:fill="FFFFFF"/>
                <w:vertAlign w:val="superscript"/>
              </w:rPr>
              <w:t>[</w:t>
            </w:r>
            <w:proofErr w:type="gramEnd"/>
            <w:r w:rsidR="00696877">
              <w:rPr>
                <w:rFonts w:ascii="Book Antiqua" w:hAnsi="Book Antiqua"/>
                <w:sz w:val="24"/>
                <w:szCs w:val="24"/>
                <w:shd w:val="clear" w:color="auto" w:fill="FFFFFF"/>
                <w:vertAlign w:val="superscript"/>
              </w:rPr>
              <w:t>5</w:t>
            </w:r>
            <w:r w:rsidR="00084D7F">
              <w:rPr>
                <w:rFonts w:ascii="Book Antiqua" w:hAnsi="Book Antiqua"/>
                <w:sz w:val="24"/>
                <w:szCs w:val="24"/>
                <w:shd w:val="clear" w:color="auto" w:fill="FFFFFF"/>
                <w:vertAlign w:val="superscript"/>
              </w:rPr>
              <w:t>3</w:t>
            </w:r>
            <w:r w:rsidR="00696877" w:rsidRPr="004D531E">
              <w:rPr>
                <w:rFonts w:ascii="Book Antiqua" w:hAnsi="Book Antiqua"/>
                <w:sz w:val="24"/>
                <w:szCs w:val="24"/>
                <w:shd w:val="clear" w:color="auto" w:fill="FFFFFF"/>
                <w:vertAlign w:val="superscript"/>
              </w:rPr>
              <w:t>]</w:t>
            </w:r>
            <w:r w:rsidRPr="009C2EB3">
              <w:rPr>
                <w:rFonts w:ascii="Book Antiqua" w:hAnsi="Book Antiqua"/>
                <w:i/>
                <w:iCs/>
                <w:sz w:val="24"/>
                <w:szCs w:val="24"/>
                <w:shd w:val="clear" w:color="auto" w:fill="FFFFFF"/>
              </w:rPr>
              <w:t>,</w:t>
            </w:r>
            <w:r>
              <w:rPr>
                <w:rFonts w:ascii="Book Antiqua" w:hAnsi="Book Antiqua"/>
                <w:i/>
                <w:iCs/>
                <w:sz w:val="24"/>
                <w:szCs w:val="24"/>
                <w:shd w:val="clear" w:color="auto" w:fill="FFFFFF"/>
              </w:rPr>
              <w:t xml:space="preserve"> </w:t>
            </w:r>
            <w:r w:rsidRPr="009C2EB3">
              <w:rPr>
                <w:rFonts w:ascii="Book Antiqua" w:hAnsi="Book Antiqua"/>
                <w:sz w:val="24"/>
                <w:szCs w:val="24"/>
                <w:shd w:val="clear" w:color="auto" w:fill="FFFFFF"/>
              </w:rPr>
              <w:t>2021</w:t>
            </w:r>
          </w:p>
        </w:tc>
        <w:tc>
          <w:tcPr>
            <w:tcW w:w="775" w:type="pct"/>
          </w:tcPr>
          <w:p w14:paraId="3AF7F924"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Systematic review</w:t>
            </w:r>
          </w:p>
        </w:tc>
        <w:tc>
          <w:tcPr>
            <w:tcW w:w="659" w:type="pct"/>
          </w:tcPr>
          <w:p w14:paraId="561DADFF"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India</w:t>
            </w:r>
          </w:p>
        </w:tc>
        <w:tc>
          <w:tcPr>
            <w:tcW w:w="858" w:type="pct"/>
          </w:tcPr>
          <w:p w14:paraId="4BA8FA42" w14:textId="6F7D41EC"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5967</w:t>
            </w:r>
          </w:p>
        </w:tc>
        <w:tc>
          <w:tcPr>
            <w:tcW w:w="1652" w:type="pct"/>
          </w:tcPr>
          <w:p w14:paraId="2C95A206"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Patients with fulminant COVID-19 and elevated NPs had an eight-fold increased risk of acute cardiac injury and death when compared to their counterparts</w:t>
            </w:r>
          </w:p>
        </w:tc>
      </w:tr>
      <w:tr w:rsidR="004C2C66" w:rsidRPr="009C2EB3" w14:paraId="4AFA7CBC" w14:textId="77777777" w:rsidTr="00ED7EC9">
        <w:trPr>
          <w:trHeight w:val="1867"/>
        </w:trPr>
        <w:tc>
          <w:tcPr>
            <w:tcW w:w="1056" w:type="pct"/>
          </w:tcPr>
          <w:p w14:paraId="51354867" w14:textId="0781E293" w:rsidR="004C2C66" w:rsidRPr="009C2EB3" w:rsidRDefault="004C2C66" w:rsidP="00FC1273">
            <w:pPr>
              <w:pStyle w:val="Body"/>
              <w:spacing w:line="360" w:lineRule="auto"/>
              <w:jc w:val="both"/>
              <w:rPr>
                <w:rFonts w:ascii="Book Antiqua" w:hAnsi="Book Antiqua"/>
                <w:sz w:val="24"/>
                <w:szCs w:val="24"/>
              </w:rPr>
            </w:pPr>
            <w:proofErr w:type="spellStart"/>
            <w:r w:rsidRPr="009C2EB3">
              <w:rPr>
                <w:rFonts w:ascii="Book Antiqua" w:hAnsi="Book Antiqua"/>
                <w:sz w:val="24"/>
                <w:szCs w:val="24"/>
                <w:shd w:val="clear" w:color="auto" w:fill="FFFFFF"/>
              </w:rPr>
              <w:t>Pranata</w:t>
            </w:r>
            <w:proofErr w:type="spellEnd"/>
            <w:r w:rsidRPr="009C2EB3">
              <w:rPr>
                <w:rFonts w:ascii="Book Antiqua" w:hAnsi="Book Antiqua"/>
                <w:sz w:val="24"/>
                <w:szCs w:val="24"/>
                <w:shd w:val="clear" w:color="auto" w:fill="FFFFFF"/>
              </w:rPr>
              <w:t xml:space="preserve"> </w:t>
            </w:r>
            <w:r w:rsidRPr="009C2EB3">
              <w:rPr>
                <w:rFonts w:ascii="Book Antiqua" w:hAnsi="Book Antiqua"/>
                <w:i/>
                <w:iCs/>
                <w:sz w:val="24"/>
                <w:szCs w:val="24"/>
                <w:shd w:val="clear" w:color="auto" w:fill="FFFFFF"/>
              </w:rPr>
              <w:t xml:space="preserve">et </w:t>
            </w:r>
            <w:proofErr w:type="gramStart"/>
            <w:r w:rsidRPr="009C2EB3">
              <w:rPr>
                <w:rFonts w:ascii="Book Antiqua" w:hAnsi="Book Antiqua"/>
                <w:i/>
                <w:iCs/>
                <w:sz w:val="24"/>
                <w:szCs w:val="24"/>
                <w:shd w:val="clear" w:color="auto" w:fill="FFFFFF"/>
              </w:rPr>
              <w:t>al</w:t>
            </w:r>
            <w:r w:rsidR="00F46E7B" w:rsidRPr="004D531E">
              <w:rPr>
                <w:rFonts w:ascii="Book Antiqua" w:hAnsi="Book Antiqua"/>
                <w:sz w:val="24"/>
                <w:szCs w:val="24"/>
                <w:shd w:val="clear" w:color="auto" w:fill="FFFFFF"/>
                <w:vertAlign w:val="superscript"/>
              </w:rPr>
              <w:t>[</w:t>
            </w:r>
            <w:proofErr w:type="gramEnd"/>
            <w:r w:rsidR="00F46E7B">
              <w:rPr>
                <w:rFonts w:ascii="Book Antiqua" w:hAnsi="Book Antiqua"/>
                <w:sz w:val="24"/>
                <w:szCs w:val="24"/>
                <w:shd w:val="clear" w:color="auto" w:fill="FFFFFF"/>
                <w:vertAlign w:val="superscript"/>
              </w:rPr>
              <w:t>5</w:t>
            </w:r>
            <w:r w:rsidR="00084D7F">
              <w:rPr>
                <w:rFonts w:ascii="Book Antiqua" w:hAnsi="Book Antiqua"/>
                <w:sz w:val="24"/>
                <w:szCs w:val="24"/>
                <w:shd w:val="clear" w:color="auto" w:fill="FFFFFF"/>
                <w:vertAlign w:val="superscript"/>
              </w:rPr>
              <w:t>4</w:t>
            </w:r>
            <w:r w:rsidR="00F46E7B" w:rsidRPr="004D531E">
              <w:rPr>
                <w:rFonts w:ascii="Book Antiqua" w:hAnsi="Book Antiqua"/>
                <w:sz w:val="24"/>
                <w:szCs w:val="24"/>
                <w:shd w:val="clear" w:color="auto" w:fill="FFFFFF"/>
                <w:vertAlign w:val="superscript"/>
              </w:rPr>
              <w:t>]</w:t>
            </w:r>
            <w:r w:rsidRPr="009C2EB3">
              <w:rPr>
                <w:rFonts w:ascii="Book Antiqua" w:hAnsi="Book Antiqua"/>
                <w:i/>
                <w:iCs/>
                <w:sz w:val="24"/>
                <w:szCs w:val="24"/>
                <w:shd w:val="clear" w:color="auto" w:fill="FFFFFF"/>
              </w:rPr>
              <w:t>,</w:t>
            </w:r>
            <w:r>
              <w:rPr>
                <w:rFonts w:ascii="Book Antiqua" w:hAnsi="Book Antiqua"/>
                <w:i/>
                <w:iCs/>
                <w:sz w:val="24"/>
                <w:szCs w:val="24"/>
                <w:shd w:val="clear" w:color="auto" w:fill="FFFFFF"/>
              </w:rPr>
              <w:t xml:space="preserve"> </w:t>
            </w:r>
            <w:r w:rsidRPr="009C2EB3">
              <w:rPr>
                <w:rFonts w:ascii="Book Antiqua" w:hAnsi="Book Antiqua"/>
                <w:sz w:val="24"/>
                <w:szCs w:val="24"/>
                <w:shd w:val="clear" w:color="auto" w:fill="FFFFFF"/>
              </w:rPr>
              <w:t>2020</w:t>
            </w:r>
          </w:p>
        </w:tc>
        <w:tc>
          <w:tcPr>
            <w:tcW w:w="775" w:type="pct"/>
          </w:tcPr>
          <w:p w14:paraId="042773F5"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Meta analysis</w:t>
            </w:r>
          </w:p>
        </w:tc>
        <w:tc>
          <w:tcPr>
            <w:tcW w:w="659" w:type="pct"/>
          </w:tcPr>
          <w:p w14:paraId="78983DFD" w14:textId="77777777" w:rsidR="004C2C66" w:rsidRPr="009C2EB3" w:rsidRDefault="004C2C66" w:rsidP="00FC1273">
            <w:pPr>
              <w:spacing w:line="360" w:lineRule="auto"/>
              <w:jc w:val="both"/>
              <w:rPr>
                <w:rFonts w:ascii="Book Antiqua" w:hAnsi="Book Antiqua"/>
              </w:rPr>
            </w:pPr>
          </w:p>
        </w:tc>
        <w:tc>
          <w:tcPr>
            <w:tcW w:w="858" w:type="pct"/>
          </w:tcPr>
          <w:p w14:paraId="038F17C3"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967</w:t>
            </w:r>
          </w:p>
        </w:tc>
        <w:tc>
          <w:tcPr>
            <w:tcW w:w="1652" w:type="pct"/>
          </w:tcPr>
          <w:p w14:paraId="238F4944"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In patients with HF, natriuretic peptide elevation is associated with disease progression and mortality. This effect was seen even after adjustment for troponin and CKMB</w:t>
            </w:r>
          </w:p>
        </w:tc>
      </w:tr>
      <w:tr w:rsidR="004C2C66" w:rsidRPr="009C2EB3" w14:paraId="3CCA960D" w14:textId="77777777" w:rsidTr="00ED7EC9">
        <w:trPr>
          <w:trHeight w:val="887"/>
        </w:trPr>
        <w:tc>
          <w:tcPr>
            <w:tcW w:w="1056" w:type="pct"/>
          </w:tcPr>
          <w:p w14:paraId="069019A2" w14:textId="2669DFFD" w:rsidR="004C2C66" w:rsidRPr="009C2EB3" w:rsidRDefault="004C2C66" w:rsidP="00FC1273">
            <w:pPr>
              <w:pStyle w:val="Body"/>
              <w:spacing w:line="360" w:lineRule="auto"/>
              <w:jc w:val="both"/>
              <w:rPr>
                <w:rFonts w:ascii="Book Antiqua" w:hAnsi="Book Antiqua"/>
                <w:sz w:val="24"/>
                <w:szCs w:val="24"/>
              </w:rPr>
            </w:pPr>
            <w:proofErr w:type="spellStart"/>
            <w:r w:rsidRPr="009C2EB3">
              <w:rPr>
                <w:rFonts w:ascii="Book Antiqua" w:hAnsi="Book Antiqua"/>
                <w:sz w:val="24"/>
                <w:szCs w:val="24"/>
                <w:shd w:val="clear" w:color="auto" w:fill="FFFFFF"/>
              </w:rPr>
              <w:t>Iorio</w:t>
            </w:r>
            <w:proofErr w:type="spellEnd"/>
            <w:r w:rsidRPr="009C2EB3">
              <w:rPr>
                <w:rFonts w:ascii="Book Antiqua" w:hAnsi="Book Antiqua"/>
                <w:sz w:val="24"/>
                <w:szCs w:val="24"/>
                <w:shd w:val="clear" w:color="auto" w:fill="FFFFFF"/>
              </w:rPr>
              <w:t xml:space="preserve"> </w:t>
            </w:r>
            <w:r w:rsidRPr="009C2EB3">
              <w:rPr>
                <w:rFonts w:ascii="Book Antiqua" w:hAnsi="Book Antiqua"/>
                <w:i/>
                <w:iCs/>
                <w:sz w:val="24"/>
                <w:szCs w:val="24"/>
                <w:shd w:val="clear" w:color="auto" w:fill="FFFFFF"/>
              </w:rPr>
              <w:t xml:space="preserve">et </w:t>
            </w:r>
            <w:proofErr w:type="gramStart"/>
            <w:r w:rsidRPr="009C2EB3">
              <w:rPr>
                <w:rFonts w:ascii="Book Antiqua" w:hAnsi="Book Antiqua"/>
                <w:i/>
                <w:iCs/>
                <w:sz w:val="24"/>
                <w:szCs w:val="24"/>
                <w:shd w:val="clear" w:color="auto" w:fill="FFFFFF"/>
              </w:rPr>
              <w:t>al</w:t>
            </w:r>
            <w:r w:rsidR="005D36AA" w:rsidRPr="004D531E">
              <w:rPr>
                <w:rFonts w:ascii="Book Antiqua" w:hAnsi="Book Antiqua"/>
                <w:sz w:val="24"/>
                <w:szCs w:val="24"/>
                <w:shd w:val="clear" w:color="auto" w:fill="FFFFFF"/>
                <w:vertAlign w:val="superscript"/>
              </w:rPr>
              <w:t>[</w:t>
            </w:r>
            <w:proofErr w:type="gramEnd"/>
            <w:r w:rsidR="00084D7F">
              <w:rPr>
                <w:rFonts w:ascii="Book Antiqua" w:hAnsi="Book Antiqua"/>
                <w:sz w:val="24"/>
                <w:szCs w:val="24"/>
                <w:shd w:val="clear" w:color="auto" w:fill="FFFFFF"/>
                <w:vertAlign w:val="superscript"/>
              </w:rPr>
              <w:t>51</w:t>
            </w:r>
            <w:r w:rsidR="005D36AA" w:rsidRPr="004D531E">
              <w:rPr>
                <w:rFonts w:ascii="Book Antiqua" w:hAnsi="Book Antiqua"/>
                <w:sz w:val="24"/>
                <w:szCs w:val="24"/>
                <w:shd w:val="clear" w:color="auto" w:fill="FFFFFF"/>
                <w:vertAlign w:val="superscript"/>
              </w:rPr>
              <w:t>]</w:t>
            </w:r>
            <w:r w:rsidRPr="009C2EB3">
              <w:rPr>
                <w:rFonts w:ascii="Book Antiqua" w:hAnsi="Book Antiqua"/>
                <w:i/>
                <w:iCs/>
                <w:sz w:val="24"/>
                <w:szCs w:val="24"/>
                <w:shd w:val="clear" w:color="auto" w:fill="FFFFFF"/>
              </w:rPr>
              <w:t>,</w:t>
            </w:r>
            <w:r>
              <w:rPr>
                <w:rFonts w:ascii="Book Antiqua" w:hAnsi="Book Antiqua"/>
                <w:i/>
                <w:iCs/>
                <w:sz w:val="24"/>
                <w:szCs w:val="24"/>
                <w:shd w:val="clear" w:color="auto" w:fill="FFFFFF"/>
              </w:rPr>
              <w:t xml:space="preserve"> </w:t>
            </w:r>
            <w:r w:rsidRPr="009C2EB3">
              <w:rPr>
                <w:rFonts w:ascii="Book Antiqua" w:hAnsi="Book Antiqua"/>
                <w:sz w:val="24"/>
                <w:szCs w:val="24"/>
                <w:shd w:val="clear" w:color="auto" w:fill="FFFFFF"/>
              </w:rPr>
              <w:t xml:space="preserve">2022 </w:t>
            </w:r>
            <w:r w:rsidR="00D8127A">
              <w:rPr>
                <w:rFonts w:ascii="Book Antiqua" w:hAnsi="Book Antiqua"/>
                <w:sz w:val="24"/>
                <w:szCs w:val="24"/>
                <w:shd w:val="clear" w:color="auto" w:fill="FFFFFF"/>
              </w:rPr>
              <w:t xml:space="preserve"> </w:t>
            </w:r>
          </w:p>
        </w:tc>
        <w:tc>
          <w:tcPr>
            <w:tcW w:w="775" w:type="pct"/>
          </w:tcPr>
          <w:p w14:paraId="61340D74"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Multicenter, Retrospective observational</w:t>
            </w:r>
          </w:p>
        </w:tc>
        <w:tc>
          <w:tcPr>
            <w:tcW w:w="659" w:type="pct"/>
          </w:tcPr>
          <w:p w14:paraId="24F4FE6C"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Italy</w:t>
            </w:r>
          </w:p>
        </w:tc>
        <w:tc>
          <w:tcPr>
            <w:tcW w:w="858" w:type="pct"/>
          </w:tcPr>
          <w:p w14:paraId="65D1428F"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341</w:t>
            </w:r>
          </w:p>
        </w:tc>
        <w:tc>
          <w:tcPr>
            <w:tcW w:w="1652" w:type="pct"/>
            <w:vMerge w:val="restart"/>
          </w:tcPr>
          <w:p w14:paraId="27F3532C" w14:textId="77777777" w:rsidR="004C2C66" w:rsidRPr="009C2EB3" w:rsidRDefault="004C2C66" w:rsidP="00952762">
            <w:pPr>
              <w:pStyle w:val="Body"/>
              <w:pBdr>
                <w:bottom w:val="single" w:sz="4" w:space="1" w:color="auto"/>
              </w:pBdr>
              <w:spacing w:line="360" w:lineRule="auto"/>
              <w:jc w:val="both"/>
              <w:rPr>
                <w:rFonts w:ascii="Book Antiqua" w:hAnsi="Book Antiqua"/>
                <w:sz w:val="24"/>
                <w:szCs w:val="24"/>
              </w:rPr>
            </w:pPr>
            <w:r w:rsidRPr="009C2EB3">
              <w:rPr>
                <w:rFonts w:ascii="Book Antiqua" w:hAnsi="Book Antiqua"/>
                <w:sz w:val="24"/>
                <w:szCs w:val="24"/>
                <w:shd w:val="clear" w:color="auto" w:fill="FFFFFF"/>
              </w:rPr>
              <w:t xml:space="preserve">The combined effect of </w:t>
            </w:r>
            <w:proofErr w:type="spellStart"/>
            <w:r w:rsidRPr="009C2EB3">
              <w:rPr>
                <w:rFonts w:ascii="Book Antiqua" w:hAnsi="Book Antiqua"/>
                <w:sz w:val="24"/>
                <w:szCs w:val="24"/>
                <w:shd w:val="clear" w:color="auto" w:fill="FFFFFF"/>
              </w:rPr>
              <w:t>cTn</w:t>
            </w:r>
            <w:proofErr w:type="spellEnd"/>
            <w:r w:rsidRPr="009C2EB3">
              <w:rPr>
                <w:rFonts w:ascii="Book Antiqua" w:hAnsi="Book Antiqua"/>
                <w:sz w:val="24"/>
                <w:szCs w:val="24"/>
                <w:shd w:val="clear" w:color="auto" w:fill="FFFFFF"/>
              </w:rPr>
              <w:t xml:space="preserve"> and NT-</w:t>
            </w:r>
            <w:proofErr w:type="spellStart"/>
            <w:r w:rsidRPr="009C2EB3">
              <w:rPr>
                <w:rFonts w:ascii="Book Antiqua" w:hAnsi="Book Antiqua"/>
                <w:sz w:val="24"/>
                <w:szCs w:val="24"/>
                <w:shd w:val="clear" w:color="auto" w:fill="FFFFFF"/>
              </w:rPr>
              <w:t>proBNP</w:t>
            </w:r>
            <w:proofErr w:type="spellEnd"/>
            <w:r w:rsidRPr="009C2EB3">
              <w:rPr>
                <w:rFonts w:ascii="Book Antiqua" w:hAnsi="Book Antiqua"/>
                <w:sz w:val="24"/>
                <w:szCs w:val="24"/>
                <w:shd w:val="clear" w:color="auto" w:fill="FFFFFF"/>
              </w:rPr>
              <w:t xml:space="preserve"> was studied in COVID-19 patients. Irrespective of prior HF </w:t>
            </w:r>
            <w:r w:rsidRPr="009C2EB3">
              <w:rPr>
                <w:rFonts w:ascii="Book Antiqua" w:hAnsi="Book Antiqua"/>
                <w:sz w:val="24"/>
                <w:szCs w:val="24"/>
                <w:shd w:val="clear" w:color="auto" w:fill="FFFFFF"/>
              </w:rPr>
              <w:lastRenderedPageBreak/>
              <w:t>history, increased mortality was seen in patients with both biomarker elevation. In patients with only one biomarker elevation, case fatality higher in patients with NP elevation</w:t>
            </w:r>
          </w:p>
        </w:tc>
      </w:tr>
      <w:tr w:rsidR="004C2C66" w:rsidRPr="009C2EB3" w14:paraId="77669F22" w14:textId="77777777" w:rsidTr="00ED7EC9">
        <w:trPr>
          <w:trHeight w:val="1795"/>
        </w:trPr>
        <w:tc>
          <w:tcPr>
            <w:tcW w:w="1056" w:type="pct"/>
            <w:tcBorders>
              <w:bottom w:val="single" w:sz="4" w:space="0" w:color="auto"/>
            </w:tcBorders>
          </w:tcPr>
          <w:p w14:paraId="42EB4D1C" w14:textId="64F7D202" w:rsidR="004C2C66" w:rsidRPr="009C2EB3" w:rsidRDefault="004C2C66" w:rsidP="00FC1273">
            <w:pPr>
              <w:pStyle w:val="Body"/>
              <w:spacing w:line="360" w:lineRule="auto"/>
              <w:jc w:val="both"/>
              <w:rPr>
                <w:rFonts w:ascii="Book Antiqua" w:hAnsi="Book Antiqua"/>
                <w:sz w:val="24"/>
                <w:szCs w:val="24"/>
              </w:rPr>
            </w:pPr>
            <w:proofErr w:type="spellStart"/>
            <w:r w:rsidRPr="009C2EB3">
              <w:rPr>
                <w:rFonts w:ascii="Book Antiqua" w:hAnsi="Book Antiqua"/>
                <w:sz w:val="24"/>
                <w:szCs w:val="24"/>
                <w:shd w:val="clear" w:color="auto" w:fill="FFFFFF"/>
              </w:rPr>
              <w:lastRenderedPageBreak/>
              <w:t>Stefanini</w:t>
            </w:r>
            <w:proofErr w:type="spellEnd"/>
            <w:r w:rsidRPr="009C2EB3">
              <w:rPr>
                <w:rFonts w:ascii="Book Antiqua" w:hAnsi="Book Antiqua"/>
                <w:sz w:val="24"/>
                <w:szCs w:val="24"/>
                <w:shd w:val="clear" w:color="auto" w:fill="FFFFFF"/>
              </w:rPr>
              <w:t xml:space="preserve"> </w:t>
            </w:r>
            <w:r w:rsidRPr="009C2EB3">
              <w:rPr>
                <w:rFonts w:ascii="Book Antiqua" w:hAnsi="Book Antiqua"/>
                <w:i/>
                <w:iCs/>
                <w:sz w:val="24"/>
                <w:szCs w:val="24"/>
                <w:shd w:val="clear" w:color="auto" w:fill="FFFFFF"/>
              </w:rPr>
              <w:t xml:space="preserve">et </w:t>
            </w:r>
            <w:proofErr w:type="gramStart"/>
            <w:r w:rsidRPr="009C2EB3">
              <w:rPr>
                <w:rFonts w:ascii="Book Antiqua" w:hAnsi="Book Antiqua"/>
                <w:i/>
                <w:iCs/>
                <w:sz w:val="24"/>
                <w:szCs w:val="24"/>
                <w:shd w:val="clear" w:color="auto" w:fill="FFFFFF"/>
              </w:rPr>
              <w:t>al</w:t>
            </w:r>
            <w:r w:rsidR="00CC68E5" w:rsidRPr="004D531E">
              <w:rPr>
                <w:rFonts w:ascii="Book Antiqua" w:hAnsi="Book Antiqua"/>
                <w:sz w:val="24"/>
                <w:szCs w:val="24"/>
                <w:shd w:val="clear" w:color="auto" w:fill="FFFFFF"/>
                <w:vertAlign w:val="superscript"/>
              </w:rPr>
              <w:t>[</w:t>
            </w:r>
            <w:proofErr w:type="gramEnd"/>
            <w:r w:rsidR="007229E6">
              <w:rPr>
                <w:rFonts w:ascii="Book Antiqua" w:hAnsi="Book Antiqua"/>
                <w:sz w:val="24"/>
                <w:szCs w:val="24"/>
                <w:shd w:val="clear" w:color="auto" w:fill="FFFFFF"/>
                <w:vertAlign w:val="superscript"/>
              </w:rPr>
              <w:t>55</w:t>
            </w:r>
            <w:r w:rsidR="00CC68E5" w:rsidRPr="004D531E">
              <w:rPr>
                <w:rFonts w:ascii="Book Antiqua" w:hAnsi="Book Antiqua"/>
                <w:sz w:val="24"/>
                <w:szCs w:val="24"/>
                <w:shd w:val="clear" w:color="auto" w:fill="FFFFFF"/>
                <w:vertAlign w:val="superscript"/>
              </w:rPr>
              <w:t>]</w:t>
            </w:r>
            <w:r w:rsidRPr="009C2EB3">
              <w:rPr>
                <w:rFonts w:ascii="Book Antiqua" w:hAnsi="Book Antiqua"/>
                <w:i/>
                <w:iCs/>
                <w:sz w:val="24"/>
                <w:szCs w:val="24"/>
                <w:shd w:val="clear" w:color="auto" w:fill="FFFFFF"/>
              </w:rPr>
              <w:t>,</w:t>
            </w:r>
            <w:r>
              <w:rPr>
                <w:rFonts w:ascii="Book Antiqua" w:hAnsi="Book Antiqua"/>
                <w:i/>
                <w:iCs/>
                <w:sz w:val="24"/>
                <w:szCs w:val="24"/>
                <w:shd w:val="clear" w:color="auto" w:fill="FFFFFF"/>
              </w:rPr>
              <w:t xml:space="preserve"> </w:t>
            </w:r>
            <w:r w:rsidRPr="009C2EB3">
              <w:rPr>
                <w:rFonts w:ascii="Book Antiqua" w:hAnsi="Book Antiqua"/>
                <w:sz w:val="24"/>
                <w:szCs w:val="24"/>
                <w:shd w:val="clear" w:color="auto" w:fill="FFFFFF"/>
              </w:rPr>
              <w:t>2020</w:t>
            </w:r>
          </w:p>
        </w:tc>
        <w:tc>
          <w:tcPr>
            <w:tcW w:w="775" w:type="pct"/>
            <w:tcBorders>
              <w:bottom w:val="single" w:sz="4" w:space="0" w:color="auto"/>
            </w:tcBorders>
          </w:tcPr>
          <w:p w14:paraId="57FA0396"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Single center, Retrospective</w:t>
            </w:r>
          </w:p>
        </w:tc>
        <w:tc>
          <w:tcPr>
            <w:tcW w:w="659" w:type="pct"/>
            <w:tcBorders>
              <w:bottom w:val="single" w:sz="4" w:space="0" w:color="auto"/>
            </w:tcBorders>
          </w:tcPr>
          <w:p w14:paraId="2D687838"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Italy</w:t>
            </w:r>
          </w:p>
        </w:tc>
        <w:tc>
          <w:tcPr>
            <w:tcW w:w="858" w:type="pct"/>
            <w:tcBorders>
              <w:bottom w:val="single" w:sz="4" w:space="0" w:color="auto"/>
            </w:tcBorders>
          </w:tcPr>
          <w:p w14:paraId="1BD8D74F"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397</w:t>
            </w:r>
          </w:p>
        </w:tc>
        <w:tc>
          <w:tcPr>
            <w:tcW w:w="1652" w:type="pct"/>
            <w:vMerge/>
          </w:tcPr>
          <w:p w14:paraId="68C8B8CE" w14:textId="77777777" w:rsidR="004C2C66" w:rsidRPr="009C2EB3" w:rsidRDefault="004C2C66" w:rsidP="00FC1273">
            <w:pPr>
              <w:spacing w:line="360" w:lineRule="auto"/>
              <w:jc w:val="both"/>
              <w:rPr>
                <w:rFonts w:ascii="Book Antiqua" w:hAnsi="Book Antiqua"/>
              </w:rPr>
            </w:pPr>
          </w:p>
        </w:tc>
      </w:tr>
    </w:tbl>
    <w:p w14:paraId="4354B2AE" w14:textId="49B99F24" w:rsidR="004C2C66" w:rsidRPr="009C2EB3" w:rsidRDefault="004C2C66" w:rsidP="004C2C66">
      <w:pPr>
        <w:pStyle w:val="Body"/>
        <w:spacing w:line="360" w:lineRule="auto"/>
        <w:jc w:val="both"/>
        <w:rPr>
          <w:rFonts w:ascii="Book Antiqua" w:hAnsi="Book Antiqua"/>
          <w:color w:val="212529"/>
          <w:sz w:val="24"/>
          <w:szCs w:val="24"/>
          <w:u w:color="212529"/>
          <w:shd w:val="clear" w:color="auto" w:fill="FFFFFF"/>
        </w:rPr>
      </w:pPr>
      <w:r w:rsidRPr="009C2EB3">
        <w:rPr>
          <w:rFonts w:ascii="Book Antiqua" w:hAnsi="Book Antiqua"/>
          <w:color w:val="212529"/>
          <w:sz w:val="24"/>
          <w:szCs w:val="24"/>
          <w:u w:color="212529"/>
          <w:shd w:val="clear" w:color="auto" w:fill="FFFFFF"/>
        </w:rPr>
        <w:t>NP</w:t>
      </w:r>
      <w:r w:rsidR="00555C8B">
        <w:rPr>
          <w:rFonts w:ascii="Book Antiqua" w:hAnsi="Book Antiqua"/>
          <w:color w:val="212529"/>
          <w:sz w:val="24"/>
          <w:szCs w:val="24"/>
          <w:u w:color="212529"/>
          <w:shd w:val="clear" w:color="auto" w:fill="FFFFFF"/>
        </w:rPr>
        <w:t>:</w:t>
      </w:r>
      <w:r w:rsidRPr="009C2EB3">
        <w:rPr>
          <w:rFonts w:ascii="Book Antiqua" w:hAnsi="Book Antiqua"/>
          <w:color w:val="212529"/>
          <w:sz w:val="24"/>
          <w:szCs w:val="24"/>
          <w:u w:color="212529"/>
          <w:shd w:val="clear" w:color="auto" w:fill="FFFFFF"/>
        </w:rPr>
        <w:t xml:space="preserve"> </w:t>
      </w:r>
      <w:r w:rsidR="00555C8B" w:rsidRPr="009C2EB3">
        <w:rPr>
          <w:rFonts w:ascii="Book Antiqua" w:hAnsi="Book Antiqua"/>
          <w:color w:val="212529"/>
          <w:sz w:val="24"/>
          <w:szCs w:val="24"/>
          <w:u w:color="212529"/>
          <w:shd w:val="clear" w:color="auto" w:fill="FFFFFF"/>
        </w:rPr>
        <w:t xml:space="preserve">Natriuretic </w:t>
      </w:r>
      <w:r w:rsidRPr="009C2EB3">
        <w:rPr>
          <w:rFonts w:ascii="Book Antiqua" w:hAnsi="Book Antiqua"/>
          <w:color w:val="212529"/>
          <w:sz w:val="24"/>
          <w:szCs w:val="24"/>
          <w:u w:color="212529"/>
          <w:shd w:val="clear" w:color="auto" w:fill="FFFFFF"/>
        </w:rPr>
        <w:t>peptide</w:t>
      </w:r>
      <w:r w:rsidR="00555C8B">
        <w:rPr>
          <w:rFonts w:ascii="Book Antiqua" w:hAnsi="Book Antiqua"/>
          <w:color w:val="212529"/>
          <w:sz w:val="24"/>
          <w:szCs w:val="24"/>
          <w:u w:color="212529"/>
          <w:shd w:val="clear" w:color="auto" w:fill="FFFFFF"/>
        </w:rPr>
        <w:t>;</w:t>
      </w:r>
      <w:r w:rsidRPr="009C2EB3">
        <w:rPr>
          <w:rFonts w:ascii="Book Antiqua" w:hAnsi="Book Antiqua"/>
          <w:color w:val="212529"/>
          <w:sz w:val="24"/>
          <w:szCs w:val="24"/>
          <w:u w:color="212529"/>
          <w:shd w:val="clear" w:color="auto" w:fill="FFFFFF"/>
        </w:rPr>
        <w:t xml:space="preserve"> NT-</w:t>
      </w:r>
      <w:proofErr w:type="spellStart"/>
      <w:r w:rsidRPr="009C2EB3">
        <w:rPr>
          <w:rFonts w:ascii="Book Antiqua" w:hAnsi="Book Antiqua"/>
          <w:color w:val="212529"/>
          <w:sz w:val="24"/>
          <w:szCs w:val="24"/>
          <w:u w:color="212529"/>
          <w:shd w:val="clear" w:color="auto" w:fill="FFFFFF"/>
        </w:rPr>
        <w:t>proBNP</w:t>
      </w:r>
      <w:proofErr w:type="spellEnd"/>
      <w:r w:rsidR="00555C8B">
        <w:rPr>
          <w:rFonts w:ascii="Book Antiqua" w:hAnsi="Book Antiqua"/>
          <w:color w:val="212529"/>
          <w:sz w:val="24"/>
          <w:szCs w:val="24"/>
          <w:u w:color="212529"/>
          <w:shd w:val="clear" w:color="auto" w:fill="FFFFFF"/>
        </w:rPr>
        <w:t>:</w:t>
      </w:r>
      <w:r w:rsidRPr="009C2EB3">
        <w:rPr>
          <w:rFonts w:ascii="Book Antiqua" w:hAnsi="Book Antiqua"/>
          <w:color w:val="212529"/>
          <w:sz w:val="24"/>
          <w:szCs w:val="24"/>
          <w:u w:color="212529"/>
          <w:shd w:val="clear" w:color="auto" w:fill="FFFFFF"/>
        </w:rPr>
        <w:t xml:space="preserve"> N terminal pro-brain natriuretic peptide</w:t>
      </w:r>
      <w:r w:rsidR="00555C8B">
        <w:rPr>
          <w:rFonts w:ascii="Book Antiqua" w:hAnsi="Book Antiqua"/>
          <w:color w:val="212529"/>
          <w:sz w:val="24"/>
          <w:szCs w:val="24"/>
          <w:u w:color="212529"/>
          <w:shd w:val="clear" w:color="auto" w:fill="FFFFFF"/>
        </w:rPr>
        <w:t>;</w:t>
      </w:r>
      <w:r w:rsidRPr="009C2EB3">
        <w:rPr>
          <w:rFonts w:ascii="Book Antiqua" w:hAnsi="Book Antiqua"/>
          <w:color w:val="212529"/>
          <w:sz w:val="24"/>
          <w:szCs w:val="24"/>
          <w:u w:color="212529"/>
          <w:shd w:val="clear" w:color="auto" w:fill="FFFFFF"/>
        </w:rPr>
        <w:t xml:space="preserve"> HF</w:t>
      </w:r>
      <w:r w:rsidR="00555C8B">
        <w:rPr>
          <w:rFonts w:ascii="Book Antiqua" w:hAnsi="Book Antiqua"/>
          <w:color w:val="212529"/>
          <w:sz w:val="24"/>
          <w:szCs w:val="24"/>
          <w:u w:color="212529"/>
          <w:shd w:val="clear" w:color="auto" w:fill="FFFFFF"/>
        </w:rPr>
        <w:t xml:space="preserve">: </w:t>
      </w:r>
      <w:r w:rsidR="00555C8B" w:rsidRPr="009C2EB3">
        <w:rPr>
          <w:rFonts w:ascii="Book Antiqua" w:hAnsi="Book Antiqua"/>
          <w:color w:val="212529"/>
          <w:sz w:val="24"/>
          <w:szCs w:val="24"/>
          <w:u w:color="212529"/>
          <w:shd w:val="clear" w:color="auto" w:fill="FFFFFF"/>
        </w:rPr>
        <w:t xml:space="preserve">Heart </w:t>
      </w:r>
      <w:r w:rsidRPr="009C2EB3">
        <w:rPr>
          <w:rFonts w:ascii="Book Antiqua" w:hAnsi="Book Antiqua"/>
          <w:color w:val="212529"/>
          <w:sz w:val="24"/>
          <w:szCs w:val="24"/>
          <w:u w:color="212529"/>
          <w:shd w:val="clear" w:color="auto" w:fill="FFFFFF"/>
        </w:rPr>
        <w:t>failure</w:t>
      </w:r>
      <w:r w:rsidR="00555C8B">
        <w:rPr>
          <w:rFonts w:ascii="Book Antiqua" w:hAnsi="Book Antiqua"/>
          <w:color w:val="212529"/>
          <w:sz w:val="24"/>
          <w:szCs w:val="24"/>
          <w:u w:color="212529"/>
          <w:shd w:val="clear" w:color="auto" w:fill="FFFFFF"/>
        </w:rPr>
        <w:t xml:space="preserve">; </w:t>
      </w:r>
      <w:proofErr w:type="spellStart"/>
      <w:r w:rsidRPr="009C2EB3">
        <w:rPr>
          <w:rFonts w:ascii="Book Antiqua" w:hAnsi="Book Antiqua"/>
          <w:color w:val="212529"/>
          <w:sz w:val="24"/>
          <w:szCs w:val="24"/>
          <w:u w:color="212529"/>
          <w:shd w:val="clear" w:color="auto" w:fill="FFFFFF"/>
        </w:rPr>
        <w:t>cTn</w:t>
      </w:r>
      <w:proofErr w:type="spellEnd"/>
      <w:r w:rsidR="00555C8B">
        <w:rPr>
          <w:rFonts w:ascii="Book Antiqua" w:hAnsi="Book Antiqua"/>
          <w:color w:val="212529"/>
          <w:sz w:val="24"/>
          <w:szCs w:val="24"/>
          <w:u w:color="212529"/>
          <w:shd w:val="clear" w:color="auto" w:fill="FFFFFF"/>
        </w:rPr>
        <w:t>:</w:t>
      </w:r>
      <w:r w:rsidRPr="009C2EB3">
        <w:rPr>
          <w:rFonts w:ascii="Book Antiqua" w:hAnsi="Book Antiqua"/>
          <w:color w:val="212529"/>
          <w:sz w:val="24"/>
          <w:szCs w:val="24"/>
          <w:u w:color="212529"/>
          <w:shd w:val="clear" w:color="auto" w:fill="FFFFFF"/>
        </w:rPr>
        <w:t xml:space="preserve"> </w:t>
      </w:r>
      <w:r w:rsidR="00555C8B" w:rsidRPr="009C2EB3">
        <w:rPr>
          <w:rFonts w:ascii="Book Antiqua" w:hAnsi="Book Antiqua"/>
          <w:color w:val="212529"/>
          <w:sz w:val="24"/>
          <w:szCs w:val="24"/>
          <w:u w:color="212529"/>
          <w:shd w:val="clear" w:color="auto" w:fill="FFFFFF"/>
        </w:rPr>
        <w:t xml:space="preserve">Cardiac </w:t>
      </w:r>
      <w:r w:rsidRPr="009C2EB3">
        <w:rPr>
          <w:rFonts w:ascii="Book Antiqua" w:hAnsi="Book Antiqua"/>
          <w:color w:val="212529"/>
          <w:sz w:val="24"/>
          <w:szCs w:val="24"/>
          <w:u w:color="212529"/>
          <w:shd w:val="clear" w:color="auto" w:fill="FFFFFF"/>
        </w:rPr>
        <w:t>troponin</w:t>
      </w:r>
      <w:r w:rsidR="00555C8B">
        <w:rPr>
          <w:rFonts w:ascii="Book Antiqua" w:hAnsi="Book Antiqua"/>
          <w:color w:val="212529"/>
          <w:sz w:val="24"/>
          <w:szCs w:val="24"/>
          <w:u w:color="212529"/>
          <w:shd w:val="clear" w:color="auto" w:fill="FFFFFF"/>
        </w:rPr>
        <w:t>;</w:t>
      </w:r>
      <w:r w:rsidRPr="009C2EB3">
        <w:rPr>
          <w:rFonts w:ascii="Book Antiqua" w:hAnsi="Book Antiqua"/>
          <w:color w:val="212529"/>
          <w:sz w:val="24"/>
          <w:szCs w:val="24"/>
          <w:u w:color="212529"/>
          <w:shd w:val="clear" w:color="auto" w:fill="FFFFFF"/>
        </w:rPr>
        <w:t xml:space="preserve"> COVID-19</w:t>
      </w:r>
      <w:r w:rsidR="00555C8B">
        <w:rPr>
          <w:rFonts w:ascii="Book Antiqua" w:hAnsi="Book Antiqua"/>
          <w:color w:val="212529"/>
          <w:sz w:val="24"/>
          <w:szCs w:val="24"/>
          <w:u w:color="212529"/>
          <w:shd w:val="clear" w:color="auto" w:fill="FFFFFF"/>
        </w:rPr>
        <w:t>:</w:t>
      </w:r>
      <w:r w:rsidRPr="009C2EB3">
        <w:rPr>
          <w:rFonts w:ascii="Book Antiqua" w:hAnsi="Book Antiqua"/>
          <w:color w:val="212529"/>
          <w:sz w:val="24"/>
          <w:szCs w:val="24"/>
          <w:u w:color="212529"/>
          <w:shd w:val="clear" w:color="auto" w:fill="FFFFFF"/>
        </w:rPr>
        <w:t xml:space="preserve"> Corona virus disease 2019</w:t>
      </w:r>
      <w:r w:rsidR="00555C8B">
        <w:rPr>
          <w:rFonts w:ascii="Book Antiqua" w:hAnsi="Book Antiqua"/>
          <w:color w:val="212529"/>
          <w:sz w:val="24"/>
          <w:szCs w:val="24"/>
          <w:u w:color="212529"/>
          <w:shd w:val="clear" w:color="auto" w:fill="FFFFFF"/>
        </w:rPr>
        <w:t>.</w:t>
      </w:r>
    </w:p>
    <w:p w14:paraId="1B7841B3" w14:textId="77777777" w:rsidR="008E254C" w:rsidRDefault="008E254C" w:rsidP="004C2C66">
      <w:pPr>
        <w:pStyle w:val="Body"/>
        <w:spacing w:line="360" w:lineRule="auto"/>
        <w:jc w:val="both"/>
        <w:rPr>
          <w:rFonts w:ascii="Book Antiqua" w:hAnsi="Book Antiqua"/>
          <w:b/>
          <w:bCs/>
          <w:color w:val="212529"/>
          <w:sz w:val="24"/>
          <w:szCs w:val="24"/>
          <w:u w:color="212529"/>
          <w:shd w:val="clear" w:color="auto" w:fill="FFFFFF"/>
        </w:rPr>
        <w:sectPr w:rsidR="008E254C" w:rsidSect="00ED7EC9">
          <w:pgSz w:w="15840" w:h="12240" w:orient="landscape"/>
          <w:pgMar w:top="1440" w:right="1440" w:bottom="1440" w:left="1440" w:header="720" w:footer="720" w:gutter="0"/>
          <w:cols w:space="720"/>
          <w:docGrid w:linePitch="360"/>
        </w:sectPr>
      </w:pPr>
    </w:p>
    <w:p w14:paraId="0A456756" w14:textId="7F634ABC" w:rsidR="004C2C66" w:rsidRPr="004C2C66" w:rsidRDefault="004C2C66" w:rsidP="004C2C66">
      <w:pPr>
        <w:pStyle w:val="Body"/>
        <w:spacing w:line="360" w:lineRule="auto"/>
        <w:jc w:val="both"/>
        <w:rPr>
          <w:rFonts w:ascii="Book Antiqua" w:hAnsi="Book Antiqua"/>
          <w:b/>
          <w:bCs/>
          <w:color w:val="212529"/>
          <w:sz w:val="24"/>
          <w:szCs w:val="24"/>
          <w:u w:color="212529"/>
          <w:shd w:val="clear" w:color="auto" w:fill="FFFFFF"/>
        </w:rPr>
      </w:pPr>
      <w:r w:rsidRPr="004C2C66">
        <w:rPr>
          <w:rFonts w:ascii="Book Antiqua" w:hAnsi="Book Antiqua"/>
          <w:b/>
          <w:bCs/>
          <w:color w:val="212529"/>
          <w:sz w:val="24"/>
          <w:szCs w:val="24"/>
          <w:u w:color="212529"/>
          <w:shd w:val="clear" w:color="auto" w:fill="FFFFFF"/>
        </w:rPr>
        <w:lastRenderedPageBreak/>
        <w:t>Table 3 Summary of studies characterizing the role of novel biomarkers in prognosis and outcomes in COVID-19</w:t>
      </w:r>
    </w:p>
    <w:tbl>
      <w:tblPr>
        <w:tblW w:w="5000" w:type="pct"/>
        <w:tblLook w:val="04A0" w:firstRow="1" w:lastRow="0" w:firstColumn="1" w:lastColumn="0" w:noHBand="0" w:noVBand="1"/>
      </w:tblPr>
      <w:tblGrid>
        <w:gridCol w:w="3231"/>
        <w:gridCol w:w="4615"/>
        <w:gridCol w:w="5114"/>
      </w:tblGrid>
      <w:tr w:rsidR="004C2C66" w:rsidRPr="0085282A" w14:paraId="23EE2F33" w14:textId="77777777" w:rsidTr="0085282A">
        <w:trPr>
          <w:trHeight w:val="228"/>
        </w:trPr>
        <w:tc>
          <w:tcPr>
            <w:tcW w:w="1246" w:type="pct"/>
            <w:tcBorders>
              <w:top w:val="single" w:sz="4" w:space="0" w:color="auto"/>
              <w:bottom w:val="single" w:sz="4" w:space="0" w:color="auto"/>
            </w:tcBorders>
          </w:tcPr>
          <w:p w14:paraId="239A1786" w14:textId="77777777" w:rsidR="004C2C66" w:rsidRPr="0085282A" w:rsidRDefault="004C2C66" w:rsidP="00FC1273">
            <w:pPr>
              <w:pStyle w:val="Body"/>
              <w:spacing w:line="360" w:lineRule="auto"/>
              <w:jc w:val="both"/>
              <w:rPr>
                <w:rFonts w:ascii="Book Antiqua" w:hAnsi="Book Antiqua"/>
                <w:b/>
                <w:bCs/>
                <w:sz w:val="24"/>
                <w:szCs w:val="24"/>
              </w:rPr>
            </w:pPr>
            <w:r w:rsidRPr="0085282A">
              <w:rPr>
                <w:rFonts w:ascii="Book Antiqua" w:hAnsi="Book Antiqua"/>
                <w:b/>
                <w:bCs/>
                <w:sz w:val="24"/>
                <w:szCs w:val="24"/>
              </w:rPr>
              <w:t>Biomarker in COVID</w:t>
            </w:r>
          </w:p>
        </w:tc>
        <w:tc>
          <w:tcPr>
            <w:tcW w:w="1780" w:type="pct"/>
            <w:tcBorders>
              <w:top w:val="single" w:sz="4" w:space="0" w:color="auto"/>
              <w:bottom w:val="single" w:sz="4" w:space="0" w:color="auto"/>
            </w:tcBorders>
          </w:tcPr>
          <w:p w14:paraId="69853BE1" w14:textId="77777777" w:rsidR="004C2C66" w:rsidRPr="0085282A" w:rsidRDefault="004C2C66" w:rsidP="00FC1273">
            <w:pPr>
              <w:pStyle w:val="Body"/>
              <w:spacing w:line="360" w:lineRule="auto"/>
              <w:jc w:val="both"/>
              <w:rPr>
                <w:rFonts w:ascii="Book Antiqua" w:hAnsi="Book Antiqua"/>
                <w:b/>
                <w:bCs/>
                <w:sz w:val="24"/>
                <w:szCs w:val="24"/>
              </w:rPr>
            </w:pPr>
            <w:r w:rsidRPr="0085282A">
              <w:rPr>
                <w:rFonts w:ascii="Book Antiqua" w:hAnsi="Book Antiqua"/>
                <w:b/>
                <w:bCs/>
                <w:sz w:val="24"/>
                <w:szCs w:val="24"/>
              </w:rPr>
              <w:t>Study</w:t>
            </w:r>
          </w:p>
        </w:tc>
        <w:tc>
          <w:tcPr>
            <w:tcW w:w="1973" w:type="pct"/>
            <w:tcBorders>
              <w:top w:val="single" w:sz="4" w:space="0" w:color="auto"/>
              <w:bottom w:val="single" w:sz="4" w:space="0" w:color="auto"/>
            </w:tcBorders>
          </w:tcPr>
          <w:p w14:paraId="37571C87" w14:textId="77777777" w:rsidR="004C2C66" w:rsidRPr="0085282A" w:rsidRDefault="004C2C66" w:rsidP="00FC1273">
            <w:pPr>
              <w:pStyle w:val="Body"/>
              <w:spacing w:line="360" w:lineRule="auto"/>
              <w:jc w:val="both"/>
              <w:rPr>
                <w:rFonts w:ascii="Book Antiqua" w:hAnsi="Book Antiqua"/>
                <w:b/>
                <w:bCs/>
                <w:sz w:val="24"/>
                <w:szCs w:val="24"/>
              </w:rPr>
            </w:pPr>
            <w:r w:rsidRPr="0085282A">
              <w:rPr>
                <w:rFonts w:ascii="Book Antiqua" w:hAnsi="Book Antiqua"/>
                <w:b/>
                <w:bCs/>
                <w:sz w:val="24"/>
                <w:szCs w:val="24"/>
              </w:rPr>
              <w:t>Recommendation</w:t>
            </w:r>
          </w:p>
        </w:tc>
      </w:tr>
      <w:tr w:rsidR="004C2C66" w:rsidRPr="009C2EB3" w14:paraId="72EBAA1F" w14:textId="77777777" w:rsidTr="0085282A">
        <w:trPr>
          <w:trHeight w:val="550"/>
        </w:trPr>
        <w:tc>
          <w:tcPr>
            <w:tcW w:w="1246" w:type="pct"/>
            <w:vMerge w:val="restart"/>
            <w:tcBorders>
              <w:top w:val="single" w:sz="4" w:space="0" w:color="auto"/>
            </w:tcBorders>
          </w:tcPr>
          <w:p w14:paraId="03958E4C" w14:textId="77777777" w:rsidR="004C2C66" w:rsidRPr="009C2EB3" w:rsidRDefault="004C2C66" w:rsidP="00FC1273">
            <w:pPr>
              <w:pStyle w:val="Body"/>
              <w:spacing w:line="360" w:lineRule="auto"/>
              <w:jc w:val="both"/>
              <w:rPr>
                <w:rFonts w:ascii="Book Antiqua" w:hAnsi="Book Antiqua"/>
                <w:sz w:val="24"/>
                <w:szCs w:val="24"/>
              </w:rPr>
            </w:pPr>
            <w:proofErr w:type="spellStart"/>
            <w:r w:rsidRPr="009C2EB3">
              <w:rPr>
                <w:rFonts w:ascii="Book Antiqua" w:hAnsi="Book Antiqua"/>
                <w:color w:val="212529"/>
                <w:sz w:val="24"/>
                <w:szCs w:val="24"/>
                <w:u w:color="212529"/>
              </w:rPr>
              <w:t>Presepsin</w:t>
            </w:r>
            <w:proofErr w:type="spellEnd"/>
          </w:p>
        </w:tc>
        <w:tc>
          <w:tcPr>
            <w:tcW w:w="1780" w:type="pct"/>
            <w:tcBorders>
              <w:top w:val="single" w:sz="4" w:space="0" w:color="auto"/>
            </w:tcBorders>
          </w:tcPr>
          <w:p w14:paraId="1B80BA20" w14:textId="42B60358" w:rsidR="004C2C66" w:rsidRPr="009C2EB3" w:rsidRDefault="004C2C66" w:rsidP="00FC1273">
            <w:pPr>
              <w:pStyle w:val="Body"/>
              <w:spacing w:line="360" w:lineRule="auto"/>
              <w:jc w:val="both"/>
              <w:rPr>
                <w:rFonts w:ascii="Book Antiqua" w:hAnsi="Book Antiqua"/>
                <w:sz w:val="24"/>
                <w:szCs w:val="24"/>
              </w:rPr>
            </w:pPr>
            <w:proofErr w:type="spellStart"/>
            <w:r w:rsidRPr="009C2EB3">
              <w:rPr>
                <w:rFonts w:ascii="Book Antiqua" w:hAnsi="Book Antiqua"/>
                <w:color w:val="212529"/>
                <w:sz w:val="24"/>
                <w:szCs w:val="24"/>
                <w:u w:color="212529"/>
              </w:rPr>
              <w:t>Favaloro</w:t>
            </w:r>
            <w:proofErr w:type="spellEnd"/>
            <w:r w:rsidRPr="009C2EB3">
              <w:rPr>
                <w:rFonts w:ascii="Book Antiqua" w:hAnsi="Book Antiqua"/>
                <w:color w:val="212529"/>
                <w:sz w:val="24"/>
                <w:szCs w:val="24"/>
                <w:u w:color="212529"/>
              </w:rPr>
              <w:t xml:space="preserve"> </w:t>
            </w:r>
            <w:r w:rsidRPr="009C2EB3">
              <w:rPr>
                <w:rFonts w:ascii="Book Antiqua" w:hAnsi="Book Antiqua"/>
                <w:i/>
                <w:iCs/>
                <w:color w:val="212529"/>
                <w:sz w:val="24"/>
                <w:szCs w:val="24"/>
                <w:u w:color="212529"/>
              </w:rPr>
              <w:t xml:space="preserve">et </w:t>
            </w:r>
            <w:proofErr w:type="gramStart"/>
            <w:r w:rsidRPr="009C2EB3">
              <w:rPr>
                <w:rFonts w:ascii="Book Antiqua" w:hAnsi="Book Antiqua"/>
                <w:i/>
                <w:iCs/>
                <w:color w:val="212529"/>
                <w:sz w:val="24"/>
                <w:szCs w:val="24"/>
                <w:u w:color="212529"/>
              </w:rPr>
              <w:t>al</w:t>
            </w:r>
            <w:r w:rsidR="002370C0" w:rsidRPr="007E3DA8">
              <w:rPr>
                <w:rFonts w:ascii="Book Antiqua" w:hAnsi="Book Antiqua"/>
                <w:color w:val="212529"/>
                <w:sz w:val="24"/>
                <w:szCs w:val="24"/>
                <w:u w:color="212529"/>
                <w:vertAlign w:val="superscript"/>
              </w:rPr>
              <w:t>[</w:t>
            </w:r>
            <w:proofErr w:type="gramEnd"/>
            <w:r w:rsidR="002370C0">
              <w:rPr>
                <w:rFonts w:ascii="Book Antiqua" w:hAnsi="Book Antiqua"/>
                <w:color w:val="212529"/>
                <w:sz w:val="24"/>
                <w:szCs w:val="24"/>
                <w:u w:color="212529"/>
                <w:vertAlign w:val="superscript"/>
              </w:rPr>
              <w:t>7</w:t>
            </w:r>
            <w:r w:rsidR="00C5314C">
              <w:rPr>
                <w:rFonts w:ascii="Book Antiqua" w:hAnsi="Book Antiqua"/>
                <w:color w:val="212529"/>
                <w:sz w:val="24"/>
                <w:szCs w:val="24"/>
                <w:u w:color="212529"/>
                <w:vertAlign w:val="superscript"/>
              </w:rPr>
              <w:t>3</w:t>
            </w:r>
            <w:r w:rsidR="002370C0" w:rsidRPr="007E3DA8">
              <w:rPr>
                <w:rFonts w:ascii="Book Antiqua" w:hAnsi="Book Antiqua"/>
                <w:color w:val="212529"/>
                <w:sz w:val="24"/>
                <w:szCs w:val="24"/>
                <w:u w:color="212529"/>
                <w:vertAlign w:val="superscript"/>
              </w:rPr>
              <w:t>]</w:t>
            </w:r>
          </w:p>
        </w:tc>
        <w:tc>
          <w:tcPr>
            <w:tcW w:w="1973" w:type="pct"/>
            <w:tcBorders>
              <w:top w:val="single" w:sz="4" w:space="0" w:color="auto"/>
            </w:tcBorders>
          </w:tcPr>
          <w:p w14:paraId="3471202A" w14:textId="77777777" w:rsidR="004C2C66" w:rsidRPr="009C2EB3" w:rsidRDefault="004C2C66" w:rsidP="00FC1273">
            <w:pPr>
              <w:pStyle w:val="Body"/>
              <w:spacing w:line="360" w:lineRule="auto"/>
              <w:jc w:val="both"/>
              <w:rPr>
                <w:rFonts w:ascii="Book Antiqua" w:hAnsi="Book Antiqua"/>
                <w:sz w:val="24"/>
                <w:szCs w:val="24"/>
              </w:rPr>
            </w:pPr>
            <w:proofErr w:type="spellStart"/>
            <w:r w:rsidRPr="009C2EB3">
              <w:rPr>
                <w:rFonts w:ascii="Book Antiqua" w:hAnsi="Book Antiqua"/>
                <w:color w:val="212529"/>
                <w:sz w:val="24"/>
                <w:szCs w:val="24"/>
                <w:u w:color="212529"/>
              </w:rPr>
              <w:t>Presepsin</w:t>
            </w:r>
            <w:proofErr w:type="spellEnd"/>
            <w:r w:rsidRPr="009C2EB3">
              <w:rPr>
                <w:rFonts w:ascii="Book Antiqua" w:hAnsi="Book Antiqua"/>
                <w:color w:val="212529"/>
                <w:sz w:val="24"/>
                <w:szCs w:val="24"/>
                <w:u w:color="212529"/>
              </w:rPr>
              <w:t xml:space="preserve"> elevation is a reliable biomarker in COVID-19</w:t>
            </w:r>
          </w:p>
        </w:tc>
      </w:tr>
      <w:tr w:rsidR="004C2C66" w:rsidRPr="009C2EB3" w14:paraId="611B3E0D" w14:textId="77777777" w:rsidTr="0085282A">
        <w:trPr>
          <w:trHeight w:val="213"/>
        </w:trPr>
        <w:tc>
          <w:tcPr>
            <w:tcW w:w="1246" w:type="pct"/>
            <w:vMerge/>
          </w:tcPr>
          <w:p w14:paraId="55EA504F" w14:textId="77777777" w:rsidR="004C2C66" w:rsidRPr="009C2EB3" w:rsidRDefault="004C2C66" w:rsidP="00FC1273">
            <w:pPr>
              <w:spacing w:line="360" w:lineRule="auto"/>
              <w:jc w:val="both"/>
              <w:rPr>
                <w:rFonts w:ascii="Book Antiqua" w:hAnsi="Book Antiqua"/>
              </w:rPr>
            </w:pPr>
          </w:p>
        </w:tc>
        <w:tc>
          <w:tcPr>
            <w:tcW w:w="1780" w:type="pct"/>
          </w:tcPr>
          <w:p w14:paraId="1917DA04" w14:textId="16681CE2"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 xml:space="preserve">Park </w:t>
            </w:r>
            <w:r w:rsidRPr="009C2EB3">
              <w:rPr>
                <w:rFonts w:ascii="Book Antiqua" w:hAnsi="Book Antiqua"/>
                <w:i/>
                <w:iCs/>
                <w:color w:val="212529"/>
                <w:sz w:val="24"/>
                <w:szCs w:val="24"/>
                <w:u w:color="212529"/>
              </w:rPr>
              <w:t xml:space="preserve">et </w:t>
            </w:r>
            <w:proofErr w:type="gramStart"/>
            <w:r w:rsidRPr="009C2EB3">
              <w:rPr>
                <w:rFonts w:ascii="Book Antiqua" w:hAnsi="Book Antiqua"/>
                <w:i/>
                <w:iCs/>
                <w:color w:val="212529"/>
                <w:sz w:val="24"/>
                <w:szCs w:val="24"/>
                <w:u w:color="212529"/>
              </w:rPr>
              <w:t>al</w:t>
            </w:r>
            <w:r w:rsidR="002370C0" w:rsidRPr="007E3DA8">
              <w:rPr>
                <w:rFonts w:ascii="Book Antiqua" w:hAnsi="Book Antiqua"/>
                <w:color w:val="212529"/>
                <w:sz w:val="24"/>
                <w:szCs w:val="24"/>
                <w:u w:color="212529"/>
                <w:vertAlign w:val="superscript"/>
              </w:rPr>
              <w:t>[</w:t>
            </w:r>
            <w:proofErr w:type="gramEnd"/>
            <w:r w:rsidR="002370C0">
              <w:rPr>
                <w:rFonts w:ascii="Book Antiqua" w:hAnsi="Book Antiqua"/>
                <w:color w:val="212529"/>
                <w:sz w:val="24"/>
                <w:szCs w:val="24"/>
                <w:u w:color="212529"/>
                <w:vertAlign w:val="superscript"/>
              </w:rPr>
              <w:t>7</w:t>
            </w:r>
            <w:r w:rsidR="00213A5F">
              <w:rPr>
                <w:rFonts w:ascii="Book Antiqua" w:hAnsi="Book Antiqua"/>
                <w:color w:val="212529"/>
                <w:sz w:val="24"/>
                <w:szCs w:val="24"/>
                <w:u w:color="212529"/>
                <w:vertAlign w:val="superscript"/>
              </w:rPr>
              <w:t>4</w:t>
            </w:r>
            <w:r w:rsidR="002370C0" w:rsidRPr="007E3DA8">
              <w:rPr>
                <w:rFonts w:ascii="Book Antiqua" w:hAnsi="Book Antiqua"/>
                <w:color w:val="212529"/>
                <w:sz w:val="24"/>
                <w:szCs w:val="24"/>
                <w:u w:color="212529"/>
                <w:vertAlign w:val="superscript"/>
              </w:rPr>
              <w:t>]</w:t>
            </w:r>
          </w:p>
        </w:tc>
        <w:tc>
          <w:tcPr>
            <w:tcW w:w="1973" w:type="pct"/>
            <w:vMerge w:val="restart"/>
          </w:tcPr>
          <w:p w14:paraId="431393D6"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 xml:space="preserve">A four-to-five-fold increase in </w:t>
            </w:r>
            <w:proofErr w:type="spellStart"/>
            <w:r w:rsidRPr="009C2EB3">
              <w:rPr>
                <w:rFonts w:ascii="Book Antiqua" w:hAnsi="Book Antiqua"/>
                <w:color w:val="212529"/>
                <w:sz w:val="24"/>
                <w:szCs w:val="24"/>
                <w:u w:color="212529"/>
              </w:rPr>
              <w:t>presepsin</w:t>
            </w:r>
            <w:proofErr w:type="spellEnd"/>
            <w:r w:rsidRPr="009C2EB3">
              <w:rPr>
                <w:rFonts w:ascii="Book Antiqua" w:hAnsi="Book Antiqua"/>
                <w:color w:val="212529"/>
                <w:sz w:val="24"/>
                <w:szCs w:val="24"/>
                <w:u w:color="212529"/>
              </w:rPr>
              <w:t xml:space="preserve"> correlates with disease severity in COVID-19</w:t>
            </w:r>
          </w:p>
        </w:tc>
      </w:tr>
      <w:tr w:rsidR="004C2C66" w:rsidRPr="009C2EB3" w14:paraId="62D90A1B" w14:textId="77777777" w:rsidTr="0085282A">
        <w:trPr>
          <w:trHeight w:val="213"/>
        </w:trPr>
        <w:tc>
          <w:tcPr>
            <w:tcW w:w="1246" w:type="pct"/>
            <w:vMerge/>
          </w:tcPr>
          <w:p w14:paraId="6D28533C" w14:textId="77777777" w:rsidR="004C2C66" w:rsidRPr="009C2EB3" w:rsidRDefault="004C2C66" w:rsidP="00FC1273">
            <w:pPr>
              <w:spacing w:line="360" w:lineRule="auto"/>
              <w:jc w:val="both"/>
              <w:rPr>
                <w:rFonts w:ascii="Book Antiqua" w:hAnsi="Book Antiqua"/>
              </w:rPr>
            </w:pPr>
          </w:p>
        </w:tc>
        <w:tc>
          <w:tcPr>
            <w:tcW w:w="1780" w:type="pct"/>
          </w:tcPr>
          <w:p w14:paraId="3F0E0ED2" w14:textId="0D87B931"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 xml:space="preserve">Lippi </w:t>
            </w:r>
            <w:r w:rsidRPr="009C2EB3">
              <w:rPr>
                <w:rFonts w:ascii="Book Antiqua" w:hAnsi="Book Antiqua"/>
                <w:i/>
                <w:iCs/>
                <w:color w:val="212529"/>
                <w:sz w:val="24"/>
                <w:szCs w:val="24"/>
                <w:u w:color="212529"/>
              </w:rPr>
              <w:t xml:space="preserve">et </w:t>
            </w:r>
            <w:proofErr w:type="gramStart"/>
            <w:r w:rsidRPr="009C2EB3">
              <w:rPr>
                <w:rFonts w:ascii="Book Antiqua" w:hAnsi="Book Antiqua"/>
                <w:i/>
                <w:iCs/>
                <w:color w:val="212529"/>
                <w:sz w:val="24"/>
                <w:szCs w:val="24"/>
                <w:u w:color="212529"/>
              </w:rPr>
              <w:t>al</w:t>
            </w:r>
            <w:r w:rsidR="007331F0" w:rsidRPr="007E3DA8">
              <w:rPr>
                <w:rFonts w:ascii="Book Antiqua" w:hAnsi="Book Antiqua"/>
                <w:color w:val="212529"/>
                <w:sz w:val="24"/>
                <w:szCs w:val="24"/>
                <w:u w:color="212529"/>
                <w:vertAlign w:val="superscript"/>
              </w:rPr>
              <w:t>[</w:t>
            </w:r>
            <w:proofErr w:type="gramEnd"/>
            <w:r w:rsidR="00213A5F">
              <w:rPr>
                <w:rFonts w:ascii="Book Antiqua" w:hAnsi="Book Antiqua"/>
                <w:color w:val="212529"/>
                <w:sz w:val="24"/>
                <w:szCs w:val="24"/>
                <w:u w:color="212529"/>
                <w:vertAlign w:val="superscript"/>
              </w:rPr>
              <w:t>75</w:t>
            </w:r>
            <w:r w:rsidR="007331F0" w:rsidRPr="007E3DA8">
              <w:rPr>
                <w:rFonts w:ascii="Book Antiqua" w:hAnsi="Book Antiqua"/>
                <w:color w:val="212529"/>
                <w:sz w:val="24"/>
                <w:szCs w:val="24"/>
                <w:u w:color="212529"/>
                <w:vertAlign w:val="superscript"/>
              </w:rPr>
              <w:t>]</w:t>
            </w:r>
          </w:p>
        </w:tc>
        <w:tc>
          <w:tcPr>
            <w:tcW w:w="1973" w:type="pct"/>
            <w:vMerge/>
          </w:tcPr>
          <w:p w14:paraId="195B6908" w14:textId="77777777" w:rsidR="004C2C66" w:rsidRPr="009C2EB3" w:rsidRDefault="004C2C66" w:rsidP="00FC1273">
            <w:pPr>
              <w:spacing w:line="360" w:lineRule="auto"/>
              <w:jc w:val="both"/>
              <w:rPr>
                <w:rFonts w:ascii="Book Antiqua" w:hAnsi="Book Antiqua"/>
              </w:rPr>
            </w:pPr>
          </w:p>
        </w:tc>
      </w:tr>
      <w:tr w:rsidR="004C2C66" w:rsidRPr="009C2EB3" w14:paraId="03ACBA70" w14:textId="77777777" w:rsidTr="0085282A">
        <w:trPr>
          <w:trHeight w:val="213"/>
        </w:trPr>
        <w:tc>
          <w:tcPr>
            <w:tcW w:w="1246" w:type="pct"/>
            <w:vMerge/>
          </w:tcPr>
          <w:p w14:paraId="3B65A279" w14:textId="77777777" w:rsidR="004C2C66" w:rsidRPr="009C2EB3" w:rsidRDefault="004C2C66" w:rsidP="00FC1273">
            <w:pPr>
              <w:spacing w:line="360" w:lineRule="auto"/>
              <w:jc w:val="both"/>
              <w:rPr>
                <w:rFonts w:ascii="Book Antiqua" w:hAnsi="Book Antiqua"/>
              </w:rPr>
            </w:pPr>
          </w:p>
        </w:tc>
        <w:tc>
          <w:tcPr>
            <w:tcW w:w="1780" w:type="pct"/>
          </w:tcPr>
          <w:p w14:paraId="4516CEAE" w14:textId="6EA03188" w:rsidR="004C2C66" w:rsidRPr="009C2EB3" w:rsidRDefault="00213A5F" w:rsidP="00FC1273">
            <w:pPr>
              <w:pStyle w:val="Body"/>
              <w:spacing w:line="360" w:lineRule="auto"/>
              <w:jc w:val="both"/>
              <w:rPr>
                <w:rFonts w:ascii="Book Antiqua" w:hAnsi="Book Antiqua"/>
                <w:sz w:val="24"/>
                <w:szCs w:val="24"/>
              </w:rPr>
            </w:pPr>
            <w:proofErr w:type="spellStart"/>
            <w:r w:rsidRPr="00213A5F">
              <w:rPr>
                <w:rFonts w:ascii="Book Antiqua" w:hAnsi="Book Antiqua"/>
                <w:color w:val="212529"/>
                <w:sz w:val="24"/>
                <w:szCs w:val="24"/>
                <w:u w:color="212529"/>
              </w:rPr>
              <w:t>Koyjit</w:t>
            </w:r>
            <w:proofErr w:type="spellEnd"/>
            <w:r w:rsidR="004C2C66" w:rsidRPr="009C2EB3">
              <w:rPr>
                <w:rFonts w:ascii="Book Antiqua" w:hAnsi="Book Antiqua"/>
                <w:color w:val="212529"/>
                <w:sz w:val="24"/>
                <w:szCs w:val="24"/>
                <w:u w:color="212529"/>
              </w:rPr>
              <w:t xml:space="preserve"> </w:t>
            </w:r>
            <w:r w:rsidR="004C2C66" w:rsidRPr="009C2EB3">
              <w:rPr>
                <w:rFonts w:ascii="Book Antiqua" w:hAnsi="Book Antiqua"/>
                <w:i/>
                <w:iCs/>
                <w:color w:val="212529"/>
                <w:sz w:val="24"/>
                <w:szCs w:val="24"/>
                <w:u w:color="212529"/>
              </w:rPr>
              <w:t xml:space="preserve">et </w:t>
            </w:r>
            <w:proofErr w:type="gramStart"/>
            <w:r w:rsidR="004C2C66" w:rsidRPr="009C2EB3">
              <w:rPr>
                <w:rFonts w:ascii="Book Antiqua" w:hAnsi="Book Antiqua"/>
                <w:i/>
                <w:iCs/>
                <w:color w:val="212529"/>
                <w:sz w:val="24"/>
                <w:szCs w:val="24"/>
                <w:u w:color="212529"/>
              </w:rPr>
              <w:t>al</w:t>
            </w:r>
            <w:r w:rsidR="003C5DFC" w:rsidRPr="007E3DA8">
              <w:rPr>
                <w:rFonts w:ascii="Book Antiqua" w:hAnsi="Book Antiqua"/>
                <w:color w:val="212529"/>
                <w:sz w:val="24"/>
                <w:szCs w:val="24"/>
                <w:u w:color="212529"/>
                <w:vertAlign w:val="superscript"/>
              </w:rPr>
              <w:t>[</w:t>
            </w:r>
            <w:proofErr w:type="gramEnd"/>
            <w:r w:rsidR="003C5DFC">
              <w:rPr>
                <w:rFonts w:ascii="Book Antiqua" w:hAnsi="Book Antiqua"/>
                <w:color w:val="212529"/>
                <w:sz w:val="24"/>
                <w:szCs w:val="24"/>
                <w:u w:color="212529"/>
                <w:vertAlign w:val="superscript"/>
              </w:rPr>
              <w:t>73</w:t>
            </w:r>
            <w:r w:rsidR="003C5DFC" w:rsidRPr="007E3DA8">
              <w:rPr>
                <w:rFonts w:ascii="Book Antiqua" w:hAnsi="Book Antiqua"/>
                <w:color w:val="212529"/>
                <w:sz w:val="24"/>
                <w:szCs w:val="24"/>
                <w:u w:color="212529"/>
                <w:vertAlign w:val="superscript"/>
              </w:rPr>
              <w:t>]</w:t>
            </w:r>
          </w:p>
        </w:tc>
        <w:tc>
          <w:tcPr>
            <w:tcW w:w="1973" w:type="pct"/>
            <w:vMerge/>
          </w:tcPr>
          <w:p w14:paraId="1703B112" w14:textId="77777777" w:rsidR="004C2C66" w:rsidRPr="009C2EB3" w:rsidRDefault="004C2C66" w:rsidP="00FC1273">
            <w:pPr>
              <w:spacing w:line="360" w:lineRule="auto"/>
              <w:jc w:val="both"/>
              <w:rPr>
                <w:rFonts w:ascii="Book Antiqua" w:hAnsi="Book Antiqua"/>
              </w:rPr>
            </w:pPr>
          </w:p>
        </w:tc>
      </w:tr>
      <w:tr w:rsidR="004C2C66" w:rsidRPr="009C2EB3" w14:paraId="6F0C5A7E" w14:textId="77777777" w:rsidTr="0085282A">
        <w:trPr>
          <w:trHeight w:val="867"/>
        </w:trPr>
        <w:tc>
          <w:tcPr>
            <w:tcW w:w="1246" w:type="pct"/>
            <w:vMerge/>
          </w:tcPr>
          <w:p w14:paraId="14790553" w14:textId="77777777" w:rsidR="004C2C66" w:rsidRPr="009C2EB3" w:rsidRDefault="004C2C66" w:rsidP="00FC1273">
            <w:pPr>
              <w:spacing w:line="360" w:lineRule="auto"/>
              <w:jc w:val="both"/>
              <w:rPr>
                <w:rFonts w:ascii="Book Antiqua" w:hAnsi="Book Antiqua"/>
              </w:rPr>
            </w:pPr>
          </w:p>
        </w:tc>
        <w:tc>
          <w:tcPr>
            <w:tcW w:w="1780" w:type="pct"/>
          </w:tcPr>
          <w:p w14:paraId="01CE0232" w14:textId="388FC089" w:rsidR="004C2C66" w:rsidRPr="009C2EB3" w:rsidRDefault="004C2C66" w:rsidP="00FC1273">
            <w:pPr>
              <w:pStyle w:val="Body"/>
              <w:spacing w:line="360" w:lineRule="auto"/>
              <w:jc w:val="both"/>
              <w:rPr>
                <w:rFonts w:ascii="Book Antiqua" w:hAnsi="Book Antiqua"/>
                <w:sz w:val="24"/>
                <w:szCs w:val="24"/>
              </w:rPr>
            </w:pPr>
            <w:proofErr w:type="spellStart"/>
            <w:r w:rsidRPr="009C2EB3">
              <w:rPr>
                <w:rFonts w:ascii="Book Antiqua" w:hAnsi="Book Antiqua"/>
                <w:color w:val="212529"/>
                <w:sz w:val="24"/>
                <w:szCs w:val="24"/>
                <w:u w:color="212529"/>
              </w:rPr>
              <w:t>Fukada</w:t>
            </w:r>
            <w:proofErr w:type="spellEnd"/>
            <w:r w:rsidRPr="009C2EB3">
              <w:rPr>
                <w:rFonts w:ascii="Book Antiqua" w:hAnsi="Book Antiqua"/>
                <w:color w:val="212529"/>
                <w:sz w:val="24"/>
                <w:szCs w:val="24"/>
                <w:u w:color="212529"/>
              </w:rPr>
              <w:t xml:space="preserve"> </w:t>
            </w:r>
            <w:r w:rsidRPr="009C2EB3">
              <w:rPr>
                <w:rFonts w:ascii="Book Antiqua" w:hAnsi="Book Antiqua"/>
                <w:i/>
                <w:iCs/>
                <w:color w:val="212529"/>
                <w:sz w:val="24"/>
                <w:szCs w:val="24"/>
                <w:u w:color="212529"/>
              </w:rPr>
              <w:t xml:space="preserve">et </w:t>
            </w:r>
            <w:proofErr w:type="gramStart"/>
            <w:r w:rsidRPr="009C2EB3">
              <w:rPr>
                <w:rFonts w:ascii="Book Antiqua" w:hAnsi="Book Antiqua"/>
                <w:i/>
                <w:iCs/>
                <w:color w:val="212529"/>
                <w:sz w:val="24"/>
                <w:szCs w:val="24"/>
                <w:u w:color="212529"/>
              </w:rPr>
              <w:t>al</w:t>
            </w:r>
            <w:r w:rsidR="00051DDC" w:rsidRPr="007E3DA8">
              <w:rPr>
                <w:rFonts w:ascii="Book Antiqua" w:hAnsi="Book Antiqua"/>
                <w:color w:val="212529"/>
                <w:sz w:val="24"/>
                <w:szCs w:val="24"/>
                <w:u w:color="212529"/>
                <w:vertAlign w:val="superscript"/>
              </w:rPr>
              <w:t>[</w:t>
            </w:r>
            <w:proofErr w:type="gramEnd"/>
            <w:r w:rsidR="00051DDC">
              <w:rPr>
                <w:rFonts w:ascii="Book Antiqua" w:hAnsi="Book Antiqua"/>
                <w:color w:val="212529"/>
                <w:sz w:val="24"/>
                <w:szCs w:val="24"/>
                <w:u w:color="212529"/>
                <w:vertAlign w:val="superscript"/>
              </w:rPr>
              <w:t>7</w:t>
            </w:r>
            <w:r w:rsidR="003C0C37">
              <w:rPr>
                <w:rFonts w:ascii="Book Antiqua" w:hAnsi="Book Antiqua"/>
                <w:color w:val="212529"/>
                <w:sz w:val="24"/>
                <w:szCs w:val="24"/>
                <w:u w:color="212529"/>
                <w:vertAlign w:val="superscript"/>
              </w:rPr>
              <w:t>7</w:t>
            </w:r>
            <w:r w:rsidR="00051DDC" w:rsidRPr="007E3DA8">
              <w:rPr>
                <w:rFonts w:ascii="Book Antiqua" w:hAnsi="Book Antiqua"/>
                <w:color w:val="212529"/>
                <w:sz w:val="24"/>
                <w:szCs w:val="24"/>
                <w:u w:color="212529"/>
                <w:vertAlign w:val="superscript"/>
              </w:rPr>
              <w:t>]</w:t>
            </w:r>
          </w:p>
        </w:tc>
        <w:tc>
          <w:tcPr>
            <w:tcW w:w="1973" w:type="pct"/>
          </w:tcPr>
          <w:p w14:paraId="5736DEC0" w14:textId="77777777" w:rsidR="004C2C66" w:rsidRPr="009C2EB3" w:rsidRDefault="004C2C66" w:rsidP="00FC1273">
            <w:pPr>
              <w:pStyle w:val="Body"/>
              <w:spacing w:line="360" w:lineRule="auto"/>
              <w:jc w:val="both"/>
              <w:rPr>
                <w:rFonts w:ascii="Book Antiqua" w:hAnsi="Book Antiqua"/>
                <w:sz w:val="24"/>
                <w:szCs w:val="24"/>
              </w:rPr>
            </w:pPr>
            <w:proofErr w:type="spellStart"/>
            <w:r w:rsidRPr="009C2EB3">
              <w:rPr>
                <w:rFonts w:ascii="Book Antiqua" w:hAnsi="Book Antiqua"/>
                <w:color w:val="212529"/>
                <w:sz w:val="24"/>
                <w:szCs w:val="24"/>
                <w:u w:color="212529"/>
              </w:rPr>
              <w:t>Presepsin</w:t>
            </w:r>
            <w:proofErr w:type="spellEnd"/>
            <w:r w:rsidRPr="009C2EB3">
              <w:rPr>
                <w:rFonts w:ascii="Book Antiqua" w:hAnsi="Book Antiqua"/>
                <w:color w:val="212529"/>
                <w:sz w:val="24"/>
                <w:szCs w:val="24"/>
                <w:u w:color="212529"/>
              </w:rPr>
              <w:t xml:space="preserve"> is elevated in severe cases of SARS-CoV-2 associated respiratory complications</w:t>
            </w:r>
          </w:p>
        </w:tc>
      </w:tr>
      <w:tr w:rsidR="004C2C66" w:rsidRPr="009C2EB3" w14:paraId="0D87C62D" w14:textId="77777777" w:rsidTr="0085282A">
        <w:trPr>
          <w:trHeight w:val="540"/>
        </w:trPr>
        <w:tc>
          <w:tcPr>
            <w:tcW w:w="1246" w:type="pct"/>
            <w:vMerge/>
          </w:tcPr>
          <w:p w14:paraId="47F89673" w14:textId="77777777" w:rsidR="004C2C66" w:rsidRPr="009C2EB3" w:rsidRDefault="004C2C66" w:rsidP="00FC1273">
            <w:pPr>
              <w:spacing w:line="360" w:lineRule="auto"/>
              <w:jc w:val="both"/>
              <w:rPr>
                <w:rFonts w:ascii="Book Antiqua" w:hAnsi="Book Antiqua"/>
              </w:rPr>
            </w:pPr>
          </w:p>
        </w:tc>
        <w:tc>
          <w:tcPr>
            <w:tcW w:w="1780" w:type="pct"/>
          </w:tcPr>
          <w:p w14:paraId="26B08B3A" w14:textId="17347603"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 xml:space="preserve">Park </w:t>
            </w:r>
            <w:r w:rsidRPr="009C2EB3">
              <w:rPr>
                <w:rFonts w:ascii="Book Antiqua" w:hAnsi="Book Antiqua"/>
                <w:i/>
                <w:iCs/>
                <w:color w:val="212529"/>
                <w:sz w:val="24"/>
                <w:szCs w:val="24"/>
                <w:u w:color="212529"/>
              </w:rPr>
              <w:t xml:space="preserve">et </w:t>
            </w:r>
            <w:proofErr w:type="gramStart"/>
            <w:r w:rsidRPr="009C2EB3">
              <w:rPr>
                <w:rFonts w:ascii="Book Antiqua" w:hAnsi="Book Antiqua"/>
                <w:i/>
                <w:iCs/>
                <w:color w:val="212529"/>
                <w:sz w:val="24"/>
                <w:szCs w:val="24"/>
                <w:u w:color="212529"/>
              </w:rPr>
              <w:t>al</w:t>
            </w:r>
            <w:r w:rsidR="00740C55" w:rsidRPr="007E3DA8">
              <w:rPr>
                <w:rFonts w:ascii="Book Antiqua" w:hAnsi="Book Antiqua"/>
                <w:color w:val="212529"/>
                <w:sz w:val="24"/>
                <w:szCs w:val="24"/>
                <w:u w:color="212529"/>
                <w:vertAlign w:val="superscript"/>
              </w:rPr>
              <w:t>[</w:t>
            </w:r>
            <w:proofErr w:type="gramEnd"/>
            <w:r w:rsidR="00740C55">
              <w:rPr>
                <w:rFonts w:ascii="Book Antiqua" w:hAnsi="Book Antiqua"/>
                <w:color w:val="212529"/>
                <w:sz w:val="24"/>
                <w:szCs w:val="24"/>
                <w:u w:color="212529"/>
                <w:vertAlign w:val="superscript"/>
              </w:rPr>
              <w:t>7</w:t>
            </w:r>
            <w:r w:rsidR="00556979">
              <w:rPr>
                <w:rFonts w:ascii="Book Antiqua" w:hAnsi="Book Antiqua"/>
                <w:color w:val="212529"/>
                <w:sz w:val="24"/>
                <w:szCs w:val="24"/>
                <w:u w:color="212529"/>
                <w:vertAlign w:val="superscript"/>
              </w:rPr>
              <w:t>4</w:t>
            </w:r>
            <w:r w:rsidR="00740C55" w:rsidRPr="007E3DA8">
              <w:rPr>
                <w:rFonts w:ascii="Book Antiqua" w:hAnsi="Book Antiqua"/>
                <w:color w:val="212529"/>
                <w:sz w:val="24"/>
                <w:szCs w:val="24"/>
                <w:u w:color="212529"/>
                <w:vertAlign w:val="superscript"/>
              </w:rPr>
              <w:t>]</w:t>
            </w:r>
          </w:p>
        </w:tc>
        <w:tc>
          <w:tcPr>
            <w:tcW w:w="1973" w:type="pct"/>
          </w:tcPr>
          <w:p w14:paraId="5DD9F48E" w14:textId="77777777" w:rsidR="004C2C66" w:rsidRPr="009C2EB3" w:rsidRDefault="004C2C66" w:rsidP="00FC1273">
            <w:pPr>
              <w:pStyle w:val="Body"/>
              <w:spacing w:line="360" w:lineRule="auto"/>
              <w:jc w:val="both"/>
              <w:rPr>
                <w:rFonts w:ascii="Book Antiqua" w:hAnsi="Book Antiqua"/>
                <w:sz w:val="24"/>
                <w:szCs w:val="24"/>
              </w:rPr>
            </w:pPr>
            <w:proofErr w:type="spellStart"/>
            <w:r w:rsidRPr="009C2EB3">
              <w:rPr>
                <w:rFonts w:ascii="Book Antiqua" w:hAnsi="Book Antiqua"/>
                <w:color w:val="212529"/>
                <w:sz w:val="24"/>
                <w:szCs w:val="24"/>
                <w:u w:color="212529"/>
              </w:rPr>
              <w:t>Presepsin</w:t>
            </w:r>
            <w:proofErr w:type="spellEnd"/>
            <w:r w:rsidRPr="009C2EB3">
              <w:rPr>
                <w:rFonts w:ascii="Book Antiqua" w:hAnsi="Book Antiqua"/>
                <w:color w:val="212529"/>
                <w:sz w:val="24"/>
                <w:szCs w:val="24"/>
                <w:u w:color="212529"/>
              </w:rPr>
              <w:t xml:space="preserve"> level at 717pg/ml is a significant predictor of 30-day mortality</w:t>
            </w:r>
          </w:p>
        </w:tc>
      </w:tr>
      <w:tr w:rsidR="004C2C66" w:rsidRPr="009C2EB3" w14:paraId="2B03C187" w14:textId="77777777" w:rsidTr="0085282A">
        <w:trPr>
          <w:trHeight w:val="213"/>
        </w:trPr>
        <w:tc>
          <w:tcPr>
            <w:tcW w:w="1246" w:type="pct"/>
            <w:vMerge/>
          </w:tcPr>
          <w:p w14:paraId="2CCA76FA" w14:textId="77777777" w:rsidR="004C2C66" w:rsidRPr="009C2EB3" w:rsidRDefault="004C2C66" w:rsidP="00FC1273">
            <w:pPr>
              <w:spacing w:line="360" w:lineRule="auto"/>
              <w:jc w:val="both"/>
              <w:rPr>
                <w:rFonts w:ascii="Book Antiqua" w:hAnsi="Book Antiqua"/>
              </w:rPr>
            </w:pPr>
          </w:p>
        </w:tc>
        <w:tc>
          <w:tcPr>
            <w:tcW w:w="1780" w:type="pct"/>
          </w:tcPr>
          <w:p w14:paraId="6E432B5C" w14:textId="622F0593" w:rsidR="004C2C66" w:rsidRPr="009C2EB3" w:rsidRDefault="004C2C66" w:rsidP="00FC1273">
            <w:pPr>
              <w:pStyle w:val="Body"/>
              <w:spacing w:line="360" w:lineRule="auto"/>
              <w:jc w:val="both"/>
              <w:rPr>
                <w:rFonts w:ascii="Book Antiqua" w:hAnsi="Book Antiqua"/>
                <w:sz w:val="24"/>
                <w:szCs w:val="24"/>
              </w:rPr>
            </w:pPr>
            <w:proofErr w:type="spellStart"/>
            <w:r w:rsidRPr="009C2EB3">
              <w:rPr>
                <w:rFonts w:ascii="Book Antiqua" w:hAnsi="Book Antiqua"/>
                <w:color w:val="212529"/>
                <w:sz w:val="24"/>
                <w:szCs w:val="24"/>
                <w:u w:color="212529"/>
              </w:rPr>
              <w:t>Dell’Aquila</w:t>
            </w:r>
            <w:proofErr w:type="spellEnd"/>
            <w:r w:rsidRPr="009C2EB3">
              <w:rPr>
                <w:rFonts w:ascii="Book Antiqua" w:hAnsi="Book Antiqua"/>
                <w:color w:val="212529"/>
                <w:sz w:val="24"/>
                <w:szCs w:val="24"/>
                <w:u w:color="212529"/>
              </w:rPr>
              <w:t xml:space="preserve"> </w:t>
            </w:r>
            <w:r w:rsidRPr="009C2EB3">
              <w:rPr>
                <w:rFonts w:ascii="Book Antiqua" w:hAnsi="Book Antiqua"/>
                <w:i/>
                <w:iCs/>
                <w:color w:val="212529"/>
                <w:sz w:val="24"/>
                <w:szCs w:val="24"/>
                <w:u w:color="212529"/>
              </w:rPr>
              <w:t xml:space="preserve">et </w:t>
            </w:r>
            <w:proofErr w:type="gramStart"/>
            <w:r w:rsidRPr="009C2EB3">
              <w:rPr>
                <w:rFonts w:ascii="Book Antiqua" w:hAnsi="Book Antiqua"/>
                <w:i/>
                <w:iCs/>
                <w:color w:val="212529"/>
                <w:sz w:val="24"/>
                <w:szCs w:val="24"/>
                <w:u w:color="212529"/>
              </w:rPr>
              <w:t>al</w:t>
            </w:r>
            <w:r w:rsidR="00BB135B" w:rsidRPr="007E3DA8">
              <w:rPr>
                <w:rFonts w:ascii="Book Antiqua" w:hAnsi="Book Antiqua"/>
                <w:color w:val="212529"/>
                <w:sz w:val="24"/>
                <w:szCs w:val="24"/>
                <w:u w:color="212529"/>
                <w:vertAlign w:val="superscript"/>
              </w:rPr>
              <w:t>[</w:t>
            </w:r>
            <w:proofErr w:type="gramEnd"/>
            <w:r w:rsidR="00BB135B">
              <w:rPr>
                <w:rFonts w:ascii="Book Antiqua" w:hAnsi="Book Antiqua"/>
                <w:color w:val="212529"/>
                <w:sz w:val="24"/>
                <w:szCs w:val="24"/>
                <w:u w:color="212529"/>
                <w:vertAlign w:val="superscript"/>
              </w:rPr>
              <w:t>7</w:t>
            </w:r>
            <w:r w:rsidR="00556979">
              <w:rPr>
                <w:rFonts w:ascii="Book Antiqua" w:hAnsi="Book Antiqua"/>
                <w:color w:val="212529"/>
                <w:sz w:val="24"/>
                <w:szCs w:val="24"/>
                <w:u w:color="212529"/>
                <w:vertAlign w:val="superscript"/>
              </w:rPr>
              <w:t>9</w:t>
            </w:r>
            <w:r w:rsidR="00BB135B" w:rsidRPr="007E3DA8">
              <w:rPr>
                <w:rFonts w:ascii="Book Antiqua" w:hAnsi="Book Antiqua"/>
                <w:color w:val="212529"/>
                <w:sz w:val="24"/>
                <w:szCs w:val="24"/>
                <w:u w:color="212529"/>
                <w:vertAlign w:val="superscript"/>
              </w:rPr>
              <w:t>]</w:t>
            </w:r>
          </w:p>
        </w:tc>
        <w:tc>
          <w:tcPr>
            <w:tcW w:w="1973" w:type="pct"/>
            <w:vMerge w:val="restart"/>
          </w:tcPr>
          <w:p w14:paraId="21E360C2"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 xml:space="preserve">A threefold rise in </w:t>
            </w:r>
            <w:proofErr w:type="spellStart"/>
            <w:r w:rsidRPr="009C2EB3">
              <w:rPr>
                <w:rFonts w:ascii="Book Antiqua" w:hAnsi="Book Antiqua"/>
                <w:color w:val="212529"/>
                <w:sz w:val="24"/>
                <w:szCs w:val="24"/>
                <w:u w:color="212529"/>
              </w:rPr>
              <w:t>presepsin</w:t>
            </w:r>
            <w:proofErr w:type="spellEnd"/>
            <w:r w:rsidRPr="009C2EB3">
              <w:rPr>
                <w:rFonts w:ascii="Book Antiqua" w:hAnsi="Book Antiqua"/>
                <w:color w:val="212529"/>
                <w:sz w:val="24"/>
                <w:szCs w:val="24"/>
                <w:u w:color="212529"/>
              </w:rPr>
              <w:t xml:space="preserve"> has been identified as a very specific indicator of 30-day mortality</w:t>
            </w:r>
          </w:p>
        </w:tc>
      </w:tr>
      <w:tr w:rsidR="004C2C66" w:rsidRPr="009C2EB3" w14:paraId="55C98EB1" w14:textId="77777777" w:rsidTr="0085282A">
        <w:trPr>
          <w:trHeight w:val="503"/>
        </w:trPr>
        <w:tc>
          <w:tcPr>
            <w:tcW w:w="1246" w:type="pct"/>
            <w:vMerge/>
          </w:tcPr>
          <w:p w14:paraId="4A2423B8" w14:textId="77777777" w:rsidR="004C2C66" w:rsidRPr="009C2EB3" w:rsidRDefault="004C2C66" w:rsidP="00FC1273">
            <w:pPr>
              <w:spacing w:line="360" w:lineRule="auto"/>
              <w:jc w:val="both"/>
              <w:rPr>
                <w:rFonts w:ascii="Book Antiqua" w:hAnsi="Book Antiqua"/>
              </w:rPr>
            </w:pPr>
          </w:p>
        </w:tc>
        <w:tc>
          <w:tcPr>
            <w:tcW w:w="1780" w:type="pct"/>
          </w:tcPr>
          <w:p w14:paraId="677B3537" w14:textId="46F2A0C6"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 xml:space="preserve">Lippi </w:t>
            </w:r>
            <w:r w:rsidRPr="009C2EB3">
              <w:rPr>
                <w:rFonts w:ascii="Book Antiqua" w:hAnsi="Book Antiqua"/>
                <w:i/>
                <w:iCs/>
                <w:color w:val="212529"/>
                <w:sz w:val="24"/>
                <w:szCs w:val="24"/>
                <w:u w:color="212529"/>
              </w:rPr>
              <w:t xml:space="preserve">et </w:t>
            </w:r>
            <w:proofErr w:type="gramStart"/>
            <w:r w:rsidRPr="009C2EB3">
              <w:rPr>
                <w:rFonts w:ascii="Book Antiqua" w:hAnsi="Book Antiqua"/>
                <w:i/>
                <w:iCs/>
                <w:color w:val="212529"/>
                <w:sz w:val="24"/>
                <w:szCs w:val="24"/>
                <w:u w:color="212529"/>
              </w:rPr>
              <w:t>al</w:t>
            </w:r>
            <w:r w:rsidR="009E1BD6" w:rsidRPr="007E3DA8">
              <w:rPr>
                <w:rFonts w:ascii="Book Antiqua" w:hAnsi="Book Antiqua"/>
                <w:color w:val="212529"/>
                <w:sz w:val="24"/>
                <w:szCs w:val="24"/>
                <w:u w:color="212529"/>
                <w:vertAlign w:val="superscript"/>
              </w:rPr>
              <w:t>[</w:t>
            </w:r>
            <w:proofErr w:type="gramEnd"/>
            <w:r w:rsidR="009E1BD6">
              <w:rPr>
                <w:rFonts w:ascii="Book Antiqua" w:hAnsi="Book Antiqua"/>
                <w:color w:val="212529"/>
                <w:sz w:val="24"/>
                <w:szCs w:val="24"/>
                <w:u w:color="212529"/>
                <w:vertAlign w:val="superscript"/>
              </w:rPr>
              <w:t>7</w:t>
            </w:r>
            <w:r w:rsidR="00213A5F">
              <w:rPr>
                <w:rFonts w:ascii="Book Antiqua" w:hAnsi="Book Antiqua"/>
                <w:color w:val="212529"/>
                <w:sz w:val="24"/>
                <w:szCs w:val="24"/>
                <w:u w:color="212529"/>
                <w:vertAlign w:val="superscript"/>
              </w:rPr>
              <w:t>5</w:t>
            </w:r>
            <w:r w:rsidR="009E1BD6" w:rsidRPr="007E3DA8">
              <w:rPr>
                <w:rFonts w:ascii="Book Antiqua" w:hAnsi="Book Antiqua"/>
                <w:color w:val="212529"/>
                <w:sz w:val="24"/>
                <w:szCs w:val="24"/>
                <w:u w:color="212529"/>
                <w:vertAlign w:val="superscript"/>
              </w:rPr>
              <w:t>]</w:t>
            </w:r>
          </w:p>
        </w:tc>
        <w:tc>
          <w:tcPr>
            <w:tcW w:w="1973" w:type="pct"/>
            <w:vMerge/>
          </w:tcPr>
          <w:p w14:paraId="7CB563FB" w14:textId="77777777" w:rsidR="004C2C66" w:rsidRPr="009C2EB3" w:rsidRDefault="004C2C66" w:rsidP="00FC1273">
            <w:pPr>
              <w:spacing w:line="360" w:lineRule="auto"/>
              <w:jc w:val="both"/>
              <w:rPr>
                <w:rFonts w:ascii="Book Antiqua" w:hAnsi="Book Antiqua"/>
              </w:rPr>
            </w:pPr>
          </w:p>
        </w:tc>
      </w:tr>
      <w:tr w:rsidR="004C2C66" w:rsidRPr="009C2EB3" w14:paraId="5606A8C1" w14:textId="77777777" w:rsidTr="0085282A">
        <w:trPr>
          <w:trHeight w:val="877"/>
        </w:trPr>
        <w:tc>
          <w:tcPr>
            <w:tcW w:w="1246" w:type="pct"/>
            <w:vMerge w:val="restart"/>
          </w:tcPr>
          <w:p w14:paraId="3073F58B"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Soluble ST2 (sST2)</w:t>
            </w:r>
          </w:p>
        </w:tc>
        <w:tc>
          <w:tcPr>
            <w:tcW w:w="1780" w:type="pct"/>
          </w:tcPr>
          <w:p w14:paraId="6B9F95C8" w14:textId="31167468" w:rsidR="004C2C66" w:rsidRPr="009C2EB3" w:rsidRDefault="004C2C66" w:rsidP="00FC1273">
            <w:pPr>
              <w:pStyle w:val="Body"/>
              <w:spacing w:line="360" w:lineRule="auto"/>
              <w:jc w:val="both"/>
              <w:rPr>
                <w:rFonts w:ascii="Book Antiqua" w:hAnsi="Book Antiqua"/>
                <w:sz w:val="24"/>
                <w:szCs w:val="24"/>
              </w:rPr>
            </w:pPr>
            <w:proofErr w:type="spellStart"/>
            <w:r w:rsidRPr="009C2EB3">
              <w:rPr>
                <w:rFonts w:ascii="Book Antiqua" w:hAnsi="Book Antiqua"/>
                <w:color w:val="212529"/>
                <w:sz w:val="24"/>
                <w:szCs w:val="24"/>
                <w:u w:color="212529"/>
              </w:rPr>
              <w:t>Omland</w:t>
            </w:r>
            <w:proofErr w:type="spellEnd"/>
            <w:r w:rsidRPr="009C2EB3">
              <w:rPr>
                <w:rFonts w:ascii="Book Antiqua" w:hAnsi="Book Antiqua"/>
                <w:color w:val="212529"/>
                <w:sz w:val="24"/>
                <w:szCs w:val="24"/>
                <w:u w:color="212529"/>
              </w:rPr>
              <w:t xml:space="preserve"> </w:t>
            </w:r>
            <w:r w:rsidRPr="009C2EB3">
              <w:rPr>
                <w:rFonts w:ascii="Book Antiqua" w:hAnsi="Book Antiqua"/>
                <w:i/>
                <w:iCs/>
                <w:color w:val="212529"/>
                <w:sz w:val="24"/>
                <w:szCs w:val="24"/>
                <w:u w:color="212529"/>
              </w:rPr>
              <w:t xml:space="preserve">et </w:t>
            </w:r>
            <w:proofErr w:type="gramStart"/>
            <w:r w:rsidRPr="009C2EB3">
              <w:rPr>
                <w:rFonts w:ascii="Book Antiqua" w:hAnsi="Book Antiqua"/>
                <w:i/>
                <w:iCs/>
                <w:color w:val="212529"/>
                <w:sz w:val="24"/>
                <w:szCs w:val="24"/>
                <w:u w:color="212529"/>
              </w:rPr>
              <w:t>al</w:t>
            </w:r>
            <w:r w:rsidR="009225B6" w:rsidRPr="007E3DA8">
              <w:rPr>
                <w:rFonts w:ascii="Book Antiqua" w:hAnsi="Book Antiqua"/>
                <w:color w:val="212529"/>
                <w:sz w:val="24"/>
                <w:szCs w:val="24"/>
                <w:u w:color="212529"/>
                <w:vertAlign w:val="superscript"/>
              </w:rPr>
              <w:t>[</w:t>
            </w:r>
            <w:proofErr w:type="gramEnd"/>
            <w:r w:rsidR="009225B6">
              <w:rPr>
                <w:rFonts w:ascii="Book Antiqua" w:hAnsi="Book Antiqua"/>
                <w:color w:val="212529"/>
                <w:sz w:val="24"/>
                <w:szCs w:val="24"/>
                <w:u w:color="212529"/>
                <w:vertAlign w:val="superscript"/>
              </w:rPr>
              <w:t>8</w:t>
            </w:r>
            <w:r w:rsidR="00556979">
              <w:rPr>
                <w:rFonts w:ascii="Book Antiqua" w:hAnsi="Book Antiqua"/>
                <w:color w:val="212529"/>
                <w:sz w:val="24"/>
                <w:szCs w:val="24"/>
                <w:u w:color="212529"/>
                <w:vertAlign w:val="superscript"/>
              </w:rPr>
              <w:t>7</w:t>
            </w:r>
            <w:r w:rsidR="009225B6" w:rsidRPr="007E3DA8">
              <w:rPr>
                <w:rFonts w:ascii="Book Antiqua" w:hAnsi="Book Antiqua"/>
                <w:color w:val="212529"/>
                <w:sz w:val="24"/>
                <w:szCs w:val="24"/>
                <w:u w:color="212529"/>
                <w:vertAlign w:val="superscript"/>
              </w:rPr>
              <w:t>]</w:t>
            </w:r>
          </w:p>
        </w:tc>
        <w:tc>
          <w:tcPr>
            <w:tcW w:w="1973" w:type="pct"/>
          </w:tcPr>
          <w:p w14:paraId="64421403"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Robust association between baseline sST2 level and disease severity along with poor outcome</w:t>
            </w:r>
          </w:p>
        </w:tc>
      </w:tr>
      <w:tr w:rsidR="004C2C66" w:rsidRPr="009C2EB3" w14:paraId="208BEA7F" w14:textId="77777777" w:rsidTr="0085282A">
        <w:trPr>
          <w:trHeight w:val="540"/>
        </w:trPr>
        <w:tc>
          <w:tcPr>
            <w:tcW w:w="1246" w:type="pct"/>
            <w:vMerge/>
          </w:tcPr>
          <w:p w14:paraId="5884E302" w14:textId="77777777" w:rsidR="004C2C66" w:rsidRPr="009C2EB3" w:rsidRDefault="004C2C66" w:rsidP="00FC1273">
            <w:pPr>
              <w:spacing w:line="360" w:lineRule="auto"/>
              <w:jc w:val="both"/>
              <w:rPr>
                <w:rFonts w:ascii="Book Antiqua" w:hAnsi="Book Antiqua"/>
              </w:rPr>
            </w:pPr>
          </w:p>
        </w:tc>
        <w:tc>
          <w:tcPr>
            <w:tcW w:w="1780" w:type="pct"/>
          </w:tcPr>
          <w:p w14:paraId="7D0596F8" w14:textId="5518C4E0"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 xml:space="preserve">Huang </w:t>
            </w:r>
            <w:r w:rsidRPr="009C2EB3">
              <w:rPr>
                <w:rFonts w:ascii="Book Antiqua" w:hAnsi="Book Antiqua"/>
                <w:i/>
                <w:iCs/>
                <w:color w:val="212529"/>
                <w:sz w:val="24"/>
                <w:szCs w:val="24"/>
                <w:u w:color="212529"/>
              </w:rPr>
              <w:t xml:space="preserve">et </w:t>
            </w:r>
            <w:proofErr w:type="gramStart"/>
            <w:r w:rsidRPr="009C2EB3">
              <w:rPr>
                <w:rFonts w:ascii="Book Antiqua" w:hAnsi="Book Antiqua"/>
                <w:i/>
                <w:iCs/>
                <w:color w:val="212529"/>
                <w:sz w:val="24"/>
                <w:szCs w:val="24"/>
                <w:u w:color="212529"/>
              </w:rPr>
              <w:t>al</w:t>
            </w:r>
            <w:r w:rsidR="00DD1578" w:rsidRPr="007E3DA8">
              <w:rPr>
                <w:rFonts w:ascii="Book Antiqua" w:hAnsi="Book Antiqua"/>
                <w:color w:val="212529"/>
                <w:sz w:val="24"/>
                <w:szCs w:val="24"/>
                <w:u w:color="212529"/>
                <w:vertAlign w:val="superscript"/>
              </w:rPr>
              <w:t>[</w:t>
            </w:r>
            <w:proofErr w:type="gramEnd"/>
            <w:r w:rsidR="00DD1578">
              <w:rPr>
                <w:rFonts w:ascii="Book Antiqua" w:hAnsi="Book Antiqua"/>
                <w:color w:val="212529"/>
                <w:sz w:val="24"/>
                <w:szCs w:val="24"/>
                <w:u w:color="212529"/>
                <w:vertAlign w:val="superscript"/>
              </w:rPr>
              <w:t>8</w:t>
            </w:r>
            <w:r w:rsidR="00556979">
              <w:rPr>
                <w:rFonts w:ascii="Book Antiqua" w:hAnsi="Book Antiqua"/>
                <w:color w:val="212529"/>
                <w:sz w:val="24"/>
                <w:szCs w:val="24"/>
                <w:u w:color="212529"/>
                <w:vertAlign w:val="superscript"/>
              </w:rPr>
              <w:t>8</w:t>
            </w:r>
            <w:r w:rsidR="00DD1578" w:rsidRPr="007E3DA8">
              <w:rPr>
                <w:rFonts w:ascii="Book Antiqua" w:hAnsi="Book Antiqua"/>
                <w:color w:val="212529"/>
                <w:sz w:val="24"/>
                <w:szCs w:val="24"/>
                <w:u w:color="212529"/>
                <w:vertAlign w:val="superscript"/>
              </w:rPr>
              <w:t>]</w:t>
            </w:r>
          </w:p>
        </w:tc>
        <w:tc>
          <w:tcPr>
            <w:tcW w:w="1973" w:type="pct"/>
          </w:tcPr>
          <w:p w14:paraId="5A7DA0BA"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Baseline sST2 is associated with a worse prognosis</w:t>
            </w:r>
          </w:p>
        </w:tc>
      </w:tr>
      <w:tr w:rsidR="004C2C66" w:rsidRPr="009C2EB3" w14:paraId="17D9DC8E" w14:textId="77777777" w:rsidTr="0085282A">
        <w:trPr>
          <w:trHeight w:val="550"/>
        </w:trPr>
        <w:tc>
          <w:tcPr>
            <w:tcW w:w="1246" w:type="pct"/>
            <w:vMerge/>
          </w:tcPr>
          <w:p w14:paraId="32AFC555" w14:textId="77777777" w:rsidR="004C2C66" w:rsidRPr="009C2EB3" w:rsidRDefault="004C2C66" w:rsidP="00FC1273">
            <w:pPr>
              <w:spacing w:line="360" w:lineRule="auto"/>
              <w:jc w:val="both"/>
              <w:rPr>
                <w:rFonts w:ascii="Book Antiqua" w:hAnsi="Book Antiqua"/>
              </w:rPr>
            </w:pPr>
          </w:p>
        </w:tc>
        <w:tc>
          <w:tcPr>
            <w:tcW w:w="1780" w:type="pct"/>
          </w:tcPr>
          <w:p w14:paraId="1C321464" w14:textId="3CAF808C" w:rsidR="004C2C66" w:rsidRPr="009C2EB3" w:rsidRDefault="0052523A" w:rsidP="00FC1273">
            <w:pPr>
              <w:pStyle w:val="Body"/>
              <w:spacing w:line="360" w:lineRule="auto"/>
              <w:jc w:val="both"/>
              <w:rPr>
                <w:rFonts w:ascii="Book Antiqua" w:hAnsi="Book Antiqua"/>
                <w:sz w:val="24"/>
                <w:szCs w:val="24"/>
              </w:rPr>
            </w:pPr>
            <w:r w:rsidRPr="0052523A">
              <w:rPr>
                <w:rFonts w:ascii="Book Antiqua" w:hAnsi="Book Antiqua"/>
                <w:color w:val="212529"/>
                <w:sz w:val="24"/>
                <w:szCs w:val="24"/>
                <w:u w:color="212529"/>
              </w:rPr>
              <w:t>Ragusa</w:t>
            </w:r>
            <w:r w:rsidR="004C2C66" w:rsidRPr="009C2EB3">
              <w:rPr>
                <w:rFonts w:ascii="Book Antiqua" w:hAnsi="Book Antiqua"/>
                <w:color w:val="212529"/>
                <w:sz w:val="24"/>
                <w:szCs w:val="24"/>
                <w:u w:color="212529"/>
              </w:rPr>
              <w:t xml:space="preserve"> </w:t>
            </w:r>
            <w:r w:rsidR="004C2C66" w:rsidRPr="009C2EB3">
              <w:rPr>
                <w:rFonts w:ascii="Book Antiqua" w:hAnsi="Book Antiqua"/>
                <w:i/>
                <w:iCs/>
                <w:color w:val="212529"/>
                <w:sz w:val="24"/>
                <w:szCs w:val="24"/>
                <w:u w:color="212529"/>
              </w:rPr>
              <w:t xml:space="preserve">et </w:t>
            </w:r>
            <w:proofErr w:type="gramStart"/>
            <w:r w:rsidR="004C2C66" w:rsidRPr="009C2EB3">
              <w:rPr>
                <w:rFonts w:ascii="Book Antiqua" w:hAnsi="Book Antiqua"/>
                <w:i/>
                <w:iCs/>
                <w:color w:val="212529"/>
                <w:sz w:val="24"/>
                <w:szCs w:val="24"/>
                <w:u w:color="212529"/>
              </w:rPr>
              <w:t>al</w:t>
            </w:r>
            <w:r w:rsidR="00AF35F2" w:rsidRPr="007E3DA8">
              <w:rPr>
                <w:rFonts w:ascii="Book Antiqua" w:hAnsi="Book Antiqua"/>
                <w:color w:val="212529"/>
                <w:sz w:val="24"/>
                <w:szCs w:val="24"/>
                <w:u w:color="212529"/>
                <w:vertAlign w:val="superscript"/>
              </w:rPr>
              <w:t>[</w:t>
            </w:r>
            <w:proofErr w:type="gramEnd"/>
            <w:r w:rsidR="00AF35F2">
              <w:rPr>
                <w:rFonts w:ascii="Book Antiqua" w:hAnsi="Book Antiqua"/>
                <w:color w:val="212529"/>
                <w:sz w:val="24"/>
                <w:szCs w:val="24"/>
                <w:u w:color="212529"/>
                <w:vertAlign w:val="superscript"/>
              </w:rPr>
              <w:t>8</w:t>
            </w:r>
            <w:r w:rsidR="00D01368">
              <w:rPr>
                <w:rFonts w:ascii="Book Antiqua" w:hAnsi="Book Antiqua"/>
                <w:color w:val="212529"/>
                <w:sz w:val="24"/>
                <w:szCs w:val="24"/>
                <w:u w:color="212529"/>
                <w:vertAlign w:val="superscript"/>
              </w:rPr>
              <w:t>9</w:t>
            </w:r>
            <w:r w:rsidR="00AF35F2" w:rsidRPr="007E3DA8">
              <w:rPr>
                <w:rFonts w:ascii="Book Antiqua" w:hAnsi="Book Antiqua"/>
                <w:color w:val="212529"/>
                <w:sz w:val="24"/>
                <w:szCs w:val="24"/>
                <w:u w:color="212529"/>
                <w:vertAlign w:val="superscript"/>
              </w:rPr>
              <w:t>]</w:t>
            </w:r>
          </w:p>
        </w:tc>
        <w:tc>
          <w:tcPr>
            <w:tcW w:w="1973" w:type="pct"/>
          </w:tcPr>
          <w:p w14:paraId="4844F0E2"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 xml:space="preserve">Circulating level of sST2 can be used as a discharge prognosticator </w:t>
            </w:r>
          </w:p>
        </w:tc>
      </w:tr>
      <w:tr w:rsidR="004C2C66" w:rsidRPr="009C2EB3" w14:paraId="64ACC15D" w14:textId="77777777" w:rsidTr="0085282A">
        <w:trPr>
          <w:trHeight w:val="877"/>
        </w:trPr>
        <w:tc>
          <w:tcPr>
            <w:tcW w:w="1246" w:type="pct"/>
            <w:vMerge w:val="restart"/>
          </w:tcPr>
          <w:p w14:paraId="1BEEEDE2"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lastRenderedPageBreak/>
              <w:t>Galectin-3</w:t>
            </w:r>
          </w:p>
        </w:tc>
        <w:tc>
          <w:tcPr>
            <w:tcW w:w="1780" w:type="pct"/>
          </w:tcPr>
          <w:p w14:paraId="3828B6B7" w14:textId="3127205E"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 xml:space="preserve">Caniglia </w:t>
            </w:r>
            <w:r w:rsidRPr="009C2EB3">
              <w:rPr>
                <w:rFonts w:ascii="Book Antiqua" w:hAnsi="Book Antiqua"/>
                <w:i/>
                <w:iCs/>
                <w:color w:val="212529"/>
                <w:sz w:val="24"/>
                <w:szCs w:val="24"/>
                <w:u w:color="212529"/>
              </w:rPr>
              <w:t xml:space="preserve">et </w:t>
            </w:r>
            <w:proofErr w:type="gramStart"/>
            <w:r w:rsidRPr="009C2EB3">
              <w:rPr>
                <w:rFonts w:ascii="Book Antiqua" w:hAnsi="Book Antiqua"/>
                <w:i/>
                <w:iCs/>
                <w:color w:val="212529"/>
                <w:sz w:val="24"/>
                <w:szCs w:val="24"/>
                <w:u w:color="212529"/>
              </w:rPr>
              <w:t>al</w:t>
            </w:r>
            <w:r w:rsidR="00693F09" w:rsidRPr="007E3DA8">
              <w:rPr>
                <w:rFonts w:ascii="Book Antiqua" w:hAnsi="Book Antiqua"/>
                <w:color w:val="212529"/>
                <w:sz w:val="24"/>
                <w:szCs w:val="24"/>
                <w:u w:color="212529"/>
                <w:vertAlign w:val="superscript"/>
              </w:rPr>
              <w:t>[</w:t>
            </w:r>
            <w:proofErr w:type="gramEnd"/>
            <w:r w:rsidR="00693F09">
              <w:rPr>
                <w:rFonts w:ascii="Book Antiqua" w:hAnsi="Book Antiqua"/>
                <w:color w:val="212529"/>
                <w:sz w:val="24"/>
                <w:szCs w:val="24"/>
                <w:u w:color="212529"/>
                <w:vertAlign w:val="superscript"/>
              </w:rPr>
              <w:t>9</w:t>
            </w:r>
            <w:r w:rsidR="00D01368">
              <w:rPr>
                <w:rFonts w:ascii="Book Antiqua" w:hAnsi="Book Antiqua"/>
                <w:color w:val="212529"/>
                <w:sz w:val="24"/>
                <w:szCs w:val="24"/>
                <w:u w:color="212529"/>
                <w:vertAlign w:val="superscript"/>
              </w:rPr>
              <w:t>6</w:t>
            </w:r>
            <w:r w:rsidR="00693F09" w:rsidRPr="007E3DA8">
              <w:rPr>
                <w:rFonts w:ascii="Book Antiqua" w:hAnsi="Book Antiqua"/>
                <w:color w:val="212529"/>
                <w:sz w:val="24"/>
                <w:szCs w:val="24"/>
                <w:u w:color="212529"/>
                <w:vertAlign w:val="superscript"/>
              </w:rPr>
              <w:t>]</w:t>
            </w:r>
          </w:p>
        </w:tc>
        <w:tc>
          <w:tcPr>
            <w:tcW w:w="1973" w:type="pct"/>
          </w:tcPr>
          <w:p w14:paraId="0CF66C7D"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Gal-3 is considerably higher in bronchoalveolar immune cells in patients with severe COVID-19 disease</w:t>
            </w:r>
          </w:p>
        </w:tc>
      </w:tr>
      <w:tr w:rsidR="004C2C66" w:rsidRPr="009C2EB3" w14:paraId="246989B9" w14:textId="77777777" w:rsidTr="0085282A">
        <w:trPr>
          <w:trHeight w:val="550"/>
        </w:trPr>
        <w:tc>
          <w:tcPr>
            <w:tcW w:w="1246" w:type="pct"/>
            <w:vMerge/>
          </w:tcPr>
          <w:p w14:paraId="5282F157" w14:textId="77777777" w:rsidR="004C2C66" w:rsidRPr="009C2EB3" w:rsidRDefault="004C2C66" w:rsidP="00FC1273">
            <w:pPr>
              <w:spacing w:line="360" w:lineRule="auto"/>
              <w:jc w:val="both"/>
              <w:rPr>
                <w:rFonts w:ascii="Book Antiqua" w:hAnsi="Book Antiqua"/>
              </w:rPr>
            </w:pPr>
          </w:p>
        </w:tc>
        <w:tc>
          <w:tcPr>
            <w:tcW w:w="1780" w:type="pct"/>
          </w:tcPr>
          <w:p w14:paraId="0471674F" w14:textId="4BC565FD" w:rsidR="004C2C66" w:rsidRPr="009C2EB3" w:rsidRDefault="004C2C66" w:rsidP="00FC1273">
            <w:pPr>
              <w:pStyle w:val="Body"/>
              <w:spacing w:line="360" w:lineRule="auto"/>
              <w:jc w:val="both"/>
              <w:rPr>
                <w:rFonts w:ascii="Book Antiqua" w:hAnsi="Book Antiqua"/>
                <w:sz w:val="24"/>
                <w:szCs w:val="24"/>
              </w:rPr>
            </w:pPr>
            <w:proofErr w:type="spellStart"/>
            <w:r w:rsidRPr="009C2EB3">
              <w:rPr>
                <w:rFonts w:ascii="Book Antiqua" w:hAnsi="Book Antiqua"/>
                <w:color w:val="212529"/>
                <w:sz w:val="24"/>
                <w:szCs w:val="24"/>
                <w:u w:color="212529"/>
              </w:rPr>
              <w:t>Portacci</w:t>
            </w:r>
            <w:proofErr w:type="spellEnd"/>
            <w:r w:rsidRPr="009C2EB3">
              <w:rPr>
                <w:rFonts w:ascii="Book Antiqua" w:hAnsi="Book Antiqua"/>
                <w:color w:val="212529"/>
                <w:sz w:val="24"/>
                <w:szCs w:val="24"/>
                <w:u w:color="212529"/>
              </w:rPr>
              <w:t xml:space="preserve"> </w:t>
            </w:r>
            <w:r w:rsidRPr="009C2EB3">
              <w:rPr>
                <w:rFonts w:ascii="Book Antiqua" w:hAnsi="Book Antiqua"/>
                <w:i/>
                <w:iCs/>
                <w:color w:val="212529"/>
                <w:sz w:val="24"/>
                <w:szCs w:val="24"/>
                <w:u w:color="212529"/>
              </w:rPr>
              <w:t xml:space="preserve">et </w:t>
            </w:r>
            <w:proofErr w:type="gramStart"/>
            <w:r w:rsidRPr="009C2EB3">
              <w:rPr>
                <w:rFonts w:ascii="Book Antiqua" w:hAnsi="Book Antiqua"/>
                <w:i/>
                <w:iCs/>
                <w:color w:val="212529"/>
                <w:sz w:val="24"/>
                <w:szCs w:val="24"/>
                <w:u w:color="212529"/>
              </w:rPr>
              <w:t>al</w:t>
            </w:r>
            <w:r w:rsidR="00E84993" w:rsidRPr="007E3DA8">
              <w:rPr>
                <w:rFonts w:ascii="Book Antiqua" w:hAnsi="Book Antiqua"/>
                <w:color w:val="212529"/>
                <w:sz w:val="24"/>
                <w:szCs w:val="24"/>
                <w:u w:color="212529"/>
                <w:vertAlign w:val="superscript"/>
              </w:rPr>
              <w:t>[</w:t>
            </w:r>
            <w:proofErr w:type="gramEnd"/>
            <w:r w:rsidR="00E84993">
              <w:rPr>
                <w:rFonts w:ascii="Book Antiqua" w:hAnsi="Book Antiqua"/>
                <w:color w:val="212529"/>
                <w:sz w:val="24"/>
                <w:szCs w:val="24"/>
                <w:u w:color="212529"/>
                <w:vertAlign w:val="superscript"/>
              </w:rPr>
              <w:t>9</w:t>
            </w:r>
            <w:r w:rsidR="00D01368">
              <w:rPr>
                <w:rFonts w:ascii="Book Antiqua" w:hAnsi="Book Antiqua"/>
                <w:color w:val="212529"/>
                <w:sz w:val="24"/>
                <w:szCs w:val="24"/>
                <w:u w:color="212529"/>
                <w:vertAlign w:val="superscript"/>
              </w:rPr>
              <w:t>7</w:t>
            </w:r>
            <w:r w:rsidR="00E84993" w:rsidRPr="007E3DA8">
              <w:rPr>
                <w:rFonts w:ascii="Book Antiqua" w:hAnsi="Book Antiqua"/>
                <w:color w:val="212529"/>
                <w:sz w:val="24"/>
                <w:szCs w:val="24"/>
                <w:u w:color="212529"/>
                <w:vertAlign w:val="superscript"/>
              </w:rPr>
              <w:t>]</w:t>
            </w:r>
          </w:p>
        </w:tc>
        <w:tc>
          <w:tcPr>
            <w:tcW w:w="1973" w:type="pct"/>
          </w:tcPr>
          <w:p w14:paraId="0D94E6DE"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Higher galectin-3 is associated with worse outcomes and shorter survival</w:t>
            </w:r>
          </w:p>
        </w:tc>
      </w:tr>
      <w:tr w:rsidR="004C2C66" w:rsidRPr="009C2EB3" w14:paraId="619CF067" w14:textId="77777777" w:rsidTr="0085282A">
        <w:trPr>
          <w:trHeight w:val="877"/>
        </w:trPr>
        <w:tc>
          <w:tcPr>
            <w:tcW w:w="1246" w:type="pct"/>
            <w:vMerge w:val="restart"/>
          </w:tcPr>
          <w:p w14:paraId="7FD54516"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Copeptin</w:t>
            </w:r>
          </w:p>
        </w:tc>
        <w:tc>
          <w:tcPr>
            <w:tcW w:w="1780" w:type="pct"/>
          </w:tcPr>
          <w:p w14:paraId="33C856C0" w14:textId="1F07A009" w:rsidR="004C2C66" w:rsidRPr="009C2EB3" w:rsidRDefault="004C2C66" w:rsidP="00FC1273">
            <w:pPr>
              <w:pStyle w:val="Body"/>
              <w:spacing w:line="360" w:lineRule="auto"/>
              <w:jc w:val="both"/>
              <w:rPr>
                <w:rFonts w:ascii="Book Antiqua" w:hAnsi="Book Antiqua"/>
                <w:sz w:val="24"/>
                <w:szCs w:val="24"/>
              </w:rPr>
            </w:pPr>
            <w:proofErr w:type="spellStart"/>
            <w:r w:rsidRPr="009C2EB3">
              <w:rPr>
                <w:rFonts w:ascii="Book Antiqua" w:hAnsi="Book Antiqua"/>
                <w:color w:val="212529"/>
                <w:sz w:val="24"/>
                <w:szCs w:val="24"/>
                <w:u w:color="212529"/>
              </w:rPr>
              <w:t>Gregoriano</w:t>
            </w:r>
            <w:proofErr w:type="spellEnd"/>
            <w:r w:rsidRPr="009C2EB3">
              <w:rPr>
                <w:rFonts w:ascii="Book Antiqua" w:hAnsi="Book Antiqua"/>
                <w:color w:val="212529"/>
                <w:sz w:val="24"/>
                <w:szCs w:val="24"/>
                <w:u w:color="212529"/>
              </w:rPr>
              <w:t xml:space="preserve"> </w:t>
            </w:r>
            <w:r w:rsidRPr="009C2EB3">
              <w:rPr>
                <w:rFonts w:ascii="Book Antiqua" w:hAnsi="Book Antiqua"/>
                <w:i/>
                <w:iCs/>
                <w:color w:val="212529"/>
                <w:sz w:val="24"/>
                <w:szCs w:val="24"/>
                <w:u w:color="212529"/>
              </w:rPr>
              <w:t xml:space="preserve">et </w:t>
            </w:r>
            <w:proofErr w:type="gramStart"/>
            <w:r w:rsidRPr="009C2EB3">
              <w:rPr>
                <w:rFonts w:ascii="Book Antiqua" w:hAnsi="Book Antiqua"/>
                <w:i/>
                <w:iCs/>
                <w:color w:val="212529"/>
                <w:sz w:val="24"/>
                <w:szCs w:val="24"/>
                <w:u w:color="212529"/>
              </w:rPr>
              <w:t>al</w:t>
            </w:r>
            <w:r w:rsidR="006B1109" w:rsidRPr="007E3DA8">
              <w:rPr>
                <w:rFonts w:ascii="Book Antiqua" w:hAnsi="Book Antiqua"/>
                <w:color w:val="212529"/>
                <w:sz w:val="24"/>
                <w:szCs w:val="24"/>
                <w:u w:color="212529"/>
                <w:vertAlign w:val="superscript"/>
              </w:rPr>
              <w:t>[</w:t>
            </w:r>
            <w:proofErr w:type="gramEnd"/>
            <w:r w:rsidR="00D01368">
              <w:rPr>
                <w:rFonts w:ascii="Book Antiqua" w:hAnsi="Book Antiqua"/>
                <w:color w:val="212529"/>
                <w:sz w:val="24"/>
                <w:szCs w:val="24"/>
                <w:u w:color="212529"/>
                <w:vertAlign w:val="superscript"/>
              </w:rPr>
              <w:t>100</w:t>
            </w:r>
            <w:r w:rsidR="006B1109" w:rsidRPr="007E3DA8">
              <w:rPr>
                <w:rFonts w:ascii="Book Antiqua" w:hAnsi="Book Antiqua"/>
                <w:color w:val="212529"/>
                <w:sz w:val="24"/>
                <w:szCs w:val="24"/>
                <w:u w:color="212529"/>
                <w:vertAlign w:val="superscript"/>
              </w:rPr>
              <w:t>]</w:t>
            </w:r>
          </w:p>
        </w:tc>
        <w:tc>
          <w:tcPr>
            <w:tcW w:w="1973" w:type="pct"/>
          </w:tcPr>
          <w:p w14:paraId="27B4E409" w14:textId="177CBBC2"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Serum copeptin level above 20</w:t>
            </w:r>
            <w:r w:rsidR="00AA466A">
              <w:rPr>
                <w:rFonts w:ascii="Book Antiqua" w:hAnsi="Book Antiqua"/>
                <w:color w:val="212529"/>
                <w:sz w:val="24"/>
                <w:szCs w:val="24"/>
                <w:u w:color="212529"/>
              </w:rPr>
              <w:t xml:space="preserve"> </w:t>
            </w:r>
            <w:proofErr w:type="spellStart"/>
            <w:r w:rsidRPr="009C2EB3">
              <w:rPr>
                <w:rFonts w:ascii="Book Antiqua" w:hAnsi="Book Antiqua"/>
                <w:color w:val="212529"/>
                <w:sz w:val="24"/>
                <w:szCs w:val="24"/>
                <w:u w:color="212529"/>
              </w:rPr>
              <w:t>Pmol</w:t>
            </w:r>
            <w:proofErr w:type="spellEnd"/>
            <w:r w:rsidRPr="009C2EB3">
              <w:rPr>
                <w:rFonts w:ascii="Book Antiqua" w:hAnsi="Book Antiqua"/>
                <w:color w:val="212529"/>
                <w:sz w:val="24"/>
                <w:szCs w:val="24"/>
                <w:u w:color="212529"/>
              </w:rPr>
              <w:t>/L had sensitivity of &gt; 88% to predict severe COVID-19</w:t>
            </w:r>
          </w:p>
        </w:tc>
      </w:tr>
      <w:tr w:rsidR="004C2C66" w:rsidRPr="009C2EB3" w14:paraId="388477C1" w14:textId="77777777" w:rsidTr="007F4639">
        <w:trPr>
          <w:trHeight w:val="1204"/>
        </w:trPr>
        <w:tc>
          <w:tcPr>
            <w:tcW w:w="1246" w:type="pct"/>
            <w:vMerge/>
          </w:tcPr>
          <w:p w14:paraId="5CBF9607" w14:textId="77777777" w:rsidR="004C2C66" w:rsidRPr="009C2EB3" w:rsidRDefault="004C2C66" w:rsidP="00FC1273">
            <w:pPr>
              <w:spacing w:line="360" w:lineRule="auto"/>
              <w:jc w:val="both"/>
              <w:rPr>
                <w:rFonts w:ascii="Book Antiqua" w:hAnsi="Book Antiqua"/>
              </w:rPr>
            </w:pPr>
          </w:p>
        </w:tc>
        <w:tc>
          <w:tcPr>
            <w:tcW w:w="1780" w:type="pct"/>
          </w:tcPr>
          <w:p w14:paraId="3CEB78FD" w14:textId="462092B8"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 xml:space="preserve">Hammad </w:t>
            </w:r>
            <w:r w:rsidRPr="009C2EB3">
              <w:rPr>
                <w:rFonts w:ascii="Book Antiqua" w:hAnsi="Book Antiqua"/>
                <w:i/>
                <w:iCs/>
                <w:color w:val="212529"/>
                <w:sz w:val="24"/>
                <w:szCs w:val="24"/>
                <w:u w:color="212529"/>
              </w:rPr>
              <w:t xml:space="preserve">et </w:t>
            </w:r>
            <w:proofErr w:type="gramStart"/>
            <w:r w:rsidRPr="009C2EB3">
              <w:rPr>
                <w:rFonts w:ascii="Book Antiqua" w:hAnsi="Book Antiqua"/>
                <w:i/>
                <w:iCs/>
                <w:color w:val="212529"/>
                <w:sz w:val="24"/>
                <w:szCs w:val="24"/>
                <w:u w:color="212529"/>
              </w:rPr>
              <w:t>al</w:t>
            </w:r>
            <w:r w:rsidR="009C758F" w:rsidRPr="007E3DA8">
              <w:rPr>
                <w:rFonts w:ascii="Book Antiqua" w:hAnsi="Book Antiqua"/>
                <w:color w:val="212529"/>
                <w:sz w:val="24"/>
                <w:szCs w:val="24"/>
                <w:u w:color="212529"/>
                <w:vertAlign w:val="superscript"/>
              </w:rPr>
              <w:t>[</w:t>
            </w:r>
            <w:proofErr w:type="gramEnd"/>
            <w:r w:rsidR="007252B0">
              <w:rPr>
                <w:rFonts w:ascii="Book Antiqua" w:hAnsi="Book Antiqua"/>
                <w:color w:val="212529"/>
                <w:sz w:val="24"/>
                <w:szCs w:val="24"/>
                <w:u w:color="212529"/>
                <w:vertAlign w:val="superscript"/>
              </w:rPr>
              <w:t>101</w:t>
            </w:r>
            <w:r w:rsidR="009C758F" w:rsidRPr="007E3DA8">
              <w:rPr>
                <w:rFonts w:ascii="Book Antiqua" w:hAnsi="Book Antiqua"/>
                <w:color w:val="212529"/>
                <w:sz w:val="24"/>
                <w:szCs w:val="24"/>
                <w:u w:color="212529"/>
                <w:vertAlign w:val="superscript"/>
              </w:rPr>
              <w:t>]</w:t>
            </w:r>
          </w:p>
        </w:tc>
        <w:tc>
          <w:tcPr>
            <w:tcW w:w="1973" w:type="pct"/>
          </w:tcPr>
          <w:p w14:paraId="308D51B6"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 xml:space="preserve">Serum copeptin level above 18.5 </w:t>
            </w:r>
            <w:proofErr w:type="spellStart"/>
            <w:r w:rsidRPr="009C2EB3">
              <w:rPr>
                <w:rFonts w:ascii="Book Antiqua" w:hAnsi="Book Antiqua"/>
                <w:color w:val="212529"/>
                <w:sz w:val="24"/>
                <w:szCs w:val="24"/>
                <w:u w:color="212529"/>
              </w:rPr>
              <w:t>Pmol</w:t>
            </w:r>
            <w:proofErr w:type="spellEnd"/>
            <w:r w:rsidRPr="009C2EB3">
              <w:rPr>
                <w:rFonts w:ascii="Book Antiqua" w:hAnsi="Book Antiqua"/>
                <w:color w:val="212529"/>
                <w:sz w:val="24"/>
                <w:szCs w:val="24"/>
                <w:u w:color="212529"/>
              </w:rPr>
              <w:t>/L had sensitivity of</w:t>
            </w:r>
            <w:r>
              <w:rPr>
                <w:rFonts w:ascii="Book Antiqua" w:hAnsi="Book Antiqua"/>
                <w:color w:val="212529"/>
                <w:sz w:val="24"/>
                <w:szCs w:val="24"/>
                <w:u w:color="212529"/>
              </w:rPr>
              <w:t xml:space="preserve"> </w:t>
            </w:r>
            <w:r w:rsidRPr="009C2EB3">
              <w:rPr>
                <w:rFonts w:ascii="Book Antiqua" w:hAnsi="Book Antiqua"/>
                <w:color w:val="212529"/>
                <w:sz w:val="24"/>
                <w:szCs w:val="24"/>
                <w:u w:color="212529"/>
              </w:rPr>
              <w:t>&gt; 93% and specificity of 100% to predict severe COVID-19</w:t>
            </w:r>
          </w:p>
        </w:tc>
      </w:tr>
      <w:tr w:rsidR="004C2C66" w:rsidRPr="009C2EB3" w14:paraId="5693E04A" w14:textId="77777777" w:rsidTr="007F4639">
        <w:trPr>
          <w:trHeight w:val="555"/>
        </w:trPr>
        <w:tc>
          <w:tcPr>
            <w:tcW w:w="1246" w:type="pct"/>
            <w:tcBorders>
              <w:bottom w:val="single" w:sz="4" w:space="0" w:color="auto"/>
            </w:tcBorders>
          </w:tcPr>
          <w:p w14:paraId="4CF2E946"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color w:val="212529"/>
                <w:sz w:val="24"/>
                <w:szCs w:val="24"/>
                <w:u w:color="212529"/>
              </w:rPr>
              <w:t>GDF 15</w:t>
            </w:r>
          </w:p>
        </w:tc>
        <w:tc>
          <w:tcPr>
            <w:tcW w:w="1780" w:type="pct"/>
            <w:tcBorders>
              <w:bottom w:val="single" w:sz="4" w:space="0" w:color="auto"/>
            </w:tcBorders>
          </w:tcPr>
          <w:p w14:paraId="1DEC0B2F" w14:textId="65820031" w:rsidR="004C2C66" w:rsidRPr="009C2EB3" w:rsidRDefault="001F07C3" w:rsidP="00FC1273">
            <w:pPr>
              <w:pStyle w:val="Body"/>
              <w:spacing w:line="360" w:lineRule="auto"/>
              <w:jc w:val="both"/>
              <w:rPr>
                <w:rFonts w:ascii="Book Antiqua" w:hAnsi="Book Antiqua"/>
                <w:sz w:val="24"/>
                <w:szCs w:val="24"/>
              </w:rPr>
            </w:pPr>
            <w:proofErr w:type="spellStart"/>
            <w:r w:rsidRPr="001F07C3">
              <w:rPr>
                <w:rFonts w:ascii="Book Antiqua" w:hAnsi="Book Antiqua"/>
                <w:color w:val="212529"/>
                <w:sz w:val="24"/>
                <w:szCs w:val="24"/>
                <w:u w:color="212529"/>
              </w:rPr>
              <w:t>Apfel</w:t>
            </w:r>
            <w:proofErr w:type="spellEnd"/>
            <w:r w:rsidR="004C2C66" w:rsidRPr="009C2EB3">
              <w:rPr>
                <w:rFonts w:ascii="Book Antiqua" w:hAnsi="Book Antiqua"/>
                <w:color w:val="212529"/>
                <w:sz w:val="24"/>
                <w:szCs w:val="24"/>
                <w:u w:color="212529"/>
              </w:rPr>
              <w:t xml:space="preserve"> </w:t>
            </w:r>
            <w:r w:rsidR="004C2C66" w:rsidRPr="009C2EB3">
              <w:rPr>
                <w:rFonts w:ascii="Book Antiqua" w:hAnsi="Book Antiqua"/>
                <w:i/>
                <w:iCs/>
                <w:color w:val="212529"/>
                <w:sz w:val="24"/>
                <w:szCs w:val="24"/>
                <w:u w:color="212529"/>
              </w:rPr>
              <w:t xml:space="preserve">et </w:t>
            </w:r>
            <w:proofErr w:type="gramStart"/>
            <w:r w:rsidR="004C2C66" w:rsidRPr="009C2EB3">
              <w:rPr>
                <w:rFonts w:ascii="Book Antiqua" w:hAnsi="Book Antiqua"/>
                <w:i/>
                <w:iCs/>
                <w:color w:val="212529"/>
                <w:sz w:val="24"/>
                <w:szCs w:val="24"/>
                <w:u w:color="212529"/>
              </w:rPr>
              <w:t>al</w:t>
            </w:r>
            <w:r w:rsidR="007E3DA8" w:rsidRPr="007E3DA8">
              <w:rPr>
                <w:rFonts w:ascii="Book Antiqua" w:hAnsi="Book Antiqua"/>
                <w:color w:val="212529"/>
                <w:sz w:val="24"/>
                <w:szCs w:val="24"/>
                <w:u w:color="212529"/>
                <w:vertAlign w:val="superscript"/>
              </w:rPr>
              <w:t>[</w:t>
            </w:r>
            <w:proofErr w:type="gramEnd"/>
            <w:r w:rsidR="007E3DA8" w:rsidRPr="007E3DA8">
              <w:rPr>
                <w:rFonts w:ascii="Book Antiqua" w:hAnsi="Book Antiqua"/>
                <w:color w:val="212529"/>
                <w:sz w:val="24"/>
                <w:szCs w:val="24"/>
                <w:u w:color="212529"/>
                <w:vertAlign w:val="superscript"/>
              </w:rPr>
              <w:t>10</w:t>
            </w:r>
            <w:r>
              <w:rPr>
                <w:rFonts w:ascii="Book Antiqua" w:hAnsi="Book Antiqua"/>
                <w:color w:val="212529"/>
                <w:sz w:val="24"/>
                <w:szCs w:val="24"/>
                <w:u w:color="212529"/>
                <w:vertAlign w:val="superscript"/>
              </w:rPr>
              <w:t>3</w:t>
            </w:r>
            <w:r w:rsidR="007E3DA8" w:rsidRPr="007E3DA8">
              <w:rPr>
                <w:rFonts w:ascii="Book Antiqua" w:hAnsi="Book Antiqua"/>
                <w:color w:val="212529"/>
                <w:sz w:val="24"/>
                <w:szCs w:val="24"/>
                <w:u w:color="212529"/>
                <w:vertAlign w:val="superscript"/>
              </w:rPr>
              <w:t>]</w:t>
            </w:r>
          </w:p>
        </w:tc>
        <w:tc>
          <w:tcPr>
            <w:tcW w:w="1973" w:type="pct"/>
            <w:tcBorders>
              <w:bottom w:val="single" w:sz="4" w:space="0" w:color="auto"/>
            </w:tcBorders>
          </w:tcPr>
          <w:p w14:paraId="0375BB02" w14:textId="77777777" w:rsidR="004C2C66" w:rsidRPr="009C2EB3" w:rsidRDefault="004C2C66" w:rsidP="00FC1273">
            <w:pPr>
              <w:pStyle w:val="Body"/>
              <w:spacing w:line="360" w:lineRule="auto"/>
              <w:jc w:val="both"/>
              <w:rPr>
                <w:rFonts w:ascii="Book Antiqua" w:hAnsi="Book Antiqua"/>
                <w:sz w:val="24"/>
                <w:szCs w:val="24"/>
              </w:rPr>
            </w:pPr>
            <w:r w:rsidRPr="009C2EB3">
              <w:rPr>
                <w:rFonts w:ascii="Book Antiqua" w:hAnsi="Book Antiqua"/>
                <w:sz w:val="24"/>
                <w:szCs w:val="24"/>
                <w:shd w:val="clear" w:color="auto" w:fill="FFFFFF"/>
              </w:rPr>
              <w:t>Higher levels of GDF-15 correlated with severity of COVID-19</w:t>
            </w:r>
          </w:p>
        </w:tc>
      </w:tr>
    </w:tbl>
    <w:p w14:paraId="4AA47076" w14:textId="4AB7AB20" w:rsidR="004C2C66" w:rsidRPr="009C2EB3" w:rsidRDefault="004C2C66" w:rsidP="004C2C66">
      <w:pPr>
        <w:pStyle w:val="Body"/>
        <w:spacing w:line="360" w:lineRule="auto"/>
        <w:jc w:val="both"/>
        <w:rPr>
          <w:rFonts w:ascii="Book Antiqua" w:hAnsi="Book Antiqua"/>
          <w:color w:val="212529"/>
          <w:sz w:val="24"/>
          <w:szCs w:val="24"/>
          <w:u w:color="212529"/>
          <w:shd w:val="clear" w:color="auto" w:fill="FFFFFF"/>
        </w:rPr>
      </w:pPr>
      <w:r w:rsidRPr="009C2EB3">
        <w:rPr>
          <w:rFonts w:ascii="Book Antiqua" w:hAnsi="Book Antiqua"/>
          <w:color w:val="212529"/>
          <w:sz w:val="24"/>
          <w:szCs w:val="24"/>
          <w:u w:color="212529"/>
          <w:shd w:val="clear" w:color="auto" w:fill="FFFFFF"/>
        </w:rPr>
        <w:t>Gal-3</w:t>
      </w:r>
      <w:r w:rsidR="00F70DDE">
        <w:rPr>
          <w:rFonts w:ascii="Book Antiqua" w:hAnsi="Book Antiqua"/>
          <w:color w:val="212529"/>
          <w:sz w:val="24"/>
          <w:szCs w:val="24"/>
          <w:u w:color="212529"/>
          <w:shd w:val="clear" w:color="auto" w:fill="FFFFFF"/>
        </w:rPr>
        <w:t>:</w:t>
      </w:r>
      <w:r w:rsidRPr="009C2EB3">
        <w:rPr>
          <w:rFonts w:ascii="Book Antiqua" w:hAnsi="Book Antiqua"/>
          <w:color w:val="212529"/>
          <w:sz w:val="24"/>
          <w:szCs w:val="24"/>
          <w:u w:color="212529"/>
          <w:shd w:val="clear" w:color="auto" w:fill="FFFFFF"/>
        </w:rPr>
        <w:t xml:space="preserve"> </w:t>
      </w:r>
      <w:r w:rsidR="00F70DDE" w:rsidRPr="009C2EB3">
        <w:rPr>
          <w:rFonts w:ascii="Book Antiqua" w:hAnsi="Book Antiqua"/>
          <w:color w:val="212529"/>
          <w:sz w:val="24"/>
          <w:szCs w:val="24"/>
          <w:u w:color="212529"/>
          <w:shd w:val="clear" w:color="auto" w:fill="FFFFFF"/>
        </w:rPr>
        <w:t>Galectin</w:t>
      </w:r>
      <w:r w:rsidRPr="009C2EB3">
        <w:rPr>
          <w:rFonts w:ascii="Book Antiqua" w:hAnsi="Book Antiqua"/>
          <w:color w:val="212529"/>
          <w:sz w:val="24"/>
          <w:szCs w:val="24"/>
          <w:u w:color="212529"/>
          <w:shd w:val="clear" w:color="auto" w:fill="FFFFFF"/>
        </w:rPr>
        <w:t>-3</w:t>
      </w:r>
      <w:r w:rsidR="00F70DDE">
        <w:rPr>
          <w:rFonts w:ascii="Book Antiqua" w:hAnsi="Book Antiqua"/>
          <w:color w:val="212529"/>
          <w:sz w:val="24"/>
          <w:szCs w:val="24"/>
          <w:u w:color="212529"/>
          <w:shd w:val="clear" w:color="auto" w:fill="FFFFFF"/>
        </w:rPr>
        <w:t>;</w:t>
      </w:r>
      <w:r w:rsidRPr="009C2EB3">
        <w:rPr>
          <w:rFonts w:ascii="Book Antiqua" w:hAnsi="Book Antiqua"/>
          <w:color w:val="212529"/>
          <w:sz w:val="24"/>
          <w:szCs w:val="24"/>
          <w:u w:color="212529"/>
          <w:shd w:val="clear" w:color="auto" w:fill="FFFFFF"/>
        </w:rPr>
        <w:t xml:space="preserve"> GDF-15</w:t>
      </w:r>
      <w:r w:rsidR="00F70DDE">
        <w:rPr>
          <w:rFonts w:ascii="Book Antiqua" w:hAnsi="Book Antiqua"/>
          <w:color w:val="212529"/>
          <w:sz w:val="24"/>
          <w:szCs w:val="24"/>
          <w:u w:color="212529"/>
          <w:shd w:val="clear" w:color="auto" w:fill="FFFFFF"/>
        </w:rPr>
        <w:t>:</w:t>
      </w:r>
      <w:r w:rsidRPr="009C2EB3">
        <w:rPr>
          <w:rFonts w:ascii="Book Antiqua" w:hAnsi="Book Antiqua"/>
          <w:color w:val="212529"/>
          <w:sz w:val="24"/>
          <w:szCs w:val="24"/>
          <w:u w:color="212529"/>
          <w:shd w:val="clear" w:color="auto" w:fill="FFFFFF"/>
        </w:rPr>
        <w:t xml:space="preserve"> </w:t>
      </w:r>
      <w:r w:rsidR="00F70DDE" w:rsidRPr="009C2EB3">
        <w:rPr>
          <w:rFonts w:ascii="Book Antiqua" w:hAnsi="Book Antiqua"/>
          <w:color w:val="212529"/>
          <w:sz w:val="24"/>
          <w:szCs w:val="24"/>
          <w:u w:color="212529"/>
          <w:shd w:val="clear" w:color="auto" w:fill="FFFFFF"/>
        </w:rPr>
        <w:t xml:space="preserve">Growth </w:t>
      </w:r>
      <w:r w:rsidRPr="009C2EB3">
        <w:rPr>
          <w:rFonts w:ascii="Book Antiqua" w:hAnsi="Book Antiqua"/>
          <w:color w:val="212529"/>
          <w:sz w:val="24"/>
          <w:szCs w:val="24"/>
          <w:u w:color="212529"/>
          <w:shd w:val="clear" w:color="auto" w:fill="FFFFFF"/>
        </w:rPr>
        <w:t>differentiation factor 15</w:t>
      </w:r>
      <w:r w:rsidR="00F70DDE">
        <w:rPr>
          <w:rFonts w:ascii="Book Antiqua" w:hAnsi="Book Antiqua"/>
          <w:color w:val="212529"/>
          <w:sz w:val="24"/>
          <w:szCs w:val="24"/>
          <w:u w:color="212529"/>
          <w:shd w:val="clear" w:color="auto" w:fill="FFFFFF"/>
        </w:rPr>
        <w:t>;</w:t>
      </w:r>
      <w:r w:rsidRPr="009C2EB3">
        <w:rPr>
          <w:rFonts w:ascii="Book Antiqua" w:hAnsi="Book Antiqua"/>
          <w:color w:val="212529"/>
          <w:sz w:val="24"/>
          <w:szCs w:val="24"/>
          <w:u w:color="212529"/>
          <w:shd w:val="clear" w:color="auto" w:fill="FFFFFF"/>
        </w:rPr>
        <w:t xml:space="preserve"> sST2</w:t>
      </w:r>
      <w:r w:rsidR="00F70DDE">
        <w:rPr>
          <w:rFonts w:ascii="Book Antiqua" w:hAnsi="Book Antiqua"/>
          <w:color w:val="212529"/>
          <w:sz w:val="24"/>
          <w:szCs w:val="24"/>
          <w:u w:color="212529"/>
          <w:shd w:val="clear" w:color="auto" w:fill="FFFFFF"/>
        </w:rPr>
        <w:t>:</w:t>
      </w:r>
      <w:r w:rsidRPr="009C2EB3">
        <w:rPr>
          <w:rFonts w:ascii="Book Antiqua" w:hAnsi="Book Antiqua"/>
          <w:color w:val="212529"/>
          <w:sz w:val="24"/>
          <w:szCs w:val="24"/>
          <w:u w:color="212529"/>
          <w:shd w:val="clear" w:color="auto" w:fill="FFFFFF"/>
        </w:rPr>
        <w:t xml:space="preserve"> </w:t>
      </w:r>
      <w:r w:rsidR="00F70DDE" w:rsidRPr="009C2EB3">
        <w:rPr>
          <w:rFonts w:ascii="Book Antiqua" w:hAnsi="Book Antiqua"/>
          <w:color w:val="212529"/>
          <w:sz w:val="24"/>
          <w:szCs w:val="24"/>
          <w:u w:color="212529"/>
          <w:shd w:val="clear" w:color="auto" w:fill="FFFFFF"/>
        </w:rPr>
        <w:t xml:space="preserve">Soluble </w:t>
      </w:r>
      <w:r w:rsidRPr="009C2EB3">
        <w:rPr>
          <w:rFonts w:ascii="Book Antiqua" w:hAnsi="Book Antiqua"/>
          <w:color w:val="212529"/>
          <w:sz w:val="24"/>
          <w:szCs w:val="24"/>
          <w:u w:color="212529"/>
          <w:shd w:val="clear" w:color="auto" w:fill="FFFFFF"/>
        </w:rPr>
        <w:t>ST2</w:t>
      </w:r>
      <w:r w:rsidR="002F4C93">
        <w:rPr>
          <w:rFonts w:ascii="Book Antiqua" w:hAnsi="Book Antiqua"/>
          <w:color w:val="212529"/>
          <w:sz w:val="24"/>
          <w:szCs w:val="24"/>
          <w:u w:color="212529"/>
          <w:shd w:val="clear" w:color="auto" w:fill="FFFFFF"/>
        </w:rPr>
        <w:t>.</w:t>
      </w:r>
    </w:p>
    <w:p w14:paraId="7EA8A952" w14:textId="77777777" w:rsidR="00B40F24" w:rsidRPr="00213F30" w:rsidRDefault="00B40F24">
      <w:pPr>
        <w:spacing w:line="360" w:lineRule="auto"/>
        <w:jc w:val="both"/>
        <w:rPr>
          <w:b/>
          <w:bCs/>
        </w:rPr>
      </w:pPr>
    </w:p>
    <w:sectPr w:rsidR="00B40F24" w:rsidRPr="00213F30" w:rsidSect="0085282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765BA" w14:textId="77777777" w:rsidR="00993A3F" w:rsidRDefault="00993A3F" w:rsidP="001E7183">
      <w:r>
        <w:separator/>
      </w:r>
    </w:p>
  </w:endnote>
  <w:endnote w:type="continuationSeparator" w:id="0">
    <w:p w14:paraId="3ADBD098" w14:textId="77777777" w:rsidR="00993A3F" w:rsidRDefault="00993A3F" w:rsidP="001E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altName w:val="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9A80" w14:textId="77777777" w:rsidR="001E7183" w:rsidRPr="00C0092E" w:rsidRDefault="001E7183" w:rsidP="00C0092E">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66003A">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66003A">
      <w:rPr>
        <w:rFonts w:ascii="Book Antiqua" w:hAnsi="Book Antiqua"/>
        <w:noProof/>
        <w:sz w:val="24"/>
        <w:szCs w:val="24"/>
      </w:rPr>
      <w:t>39</w:t>
    </w:r>
    <w:r>
      <w:rPr>
        <w:rFonts w:ascii="Book Antiqua" w:hAnsi="Book Antiqua"/>
        <w:sz w:val="24"/>
        <w:szCs w:val="24"/>
      </w:rPr>
      <w:fldChar w:fldCharType="end"/>
    </w:r>
  </w:p>
  <w:p w14:paraId="316C27B4" w14:textId="77777777" w:rsidR="001E7183" w:rsidRDefault="001E7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04839" w14:textId="77777777" w:rsidR="00993A3F" w:rsidRDefault="00993A3F" w:rsidP="001E7183">
      <w:r>
        <w:separator/>
      </w:r>
    </w:p>
  </w:footnote>
  <w:footnote w:type="continuationSeparator" w:id="0">
    <w:p w14:paraId="1936CCDC" w14:textId="77777777" w:rsidR="00993A3F" w:rsidRDefault="00993A3F" w:rsidP="001E718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EA1"/>
    <w:rsid w:val="0002453C"/>
    <w:rsid w:val="000252B1"/>
    <w:rsid w:val="00032EB1"/>
    <w:rsid w:val="00051DDC"/>
    <w:rsid w:val="00065023"/>
    <w:rsid w:val="00080E8B"/>
    <w:rsid w:val="000829EA"/>
    <w:rsid w:val="00083A16"/>
    <w:rsid w:val="00084D7F"/>
    <w:rsid w:val="000870B4"/>
    <w:rsid w:val="00091936"/>
    <w:rsid w:val="00095724"/>
    <w:rsid w:val="00096828"/>
    <w:rsid w:val="000B072A"/>
    <w:rsid w:val="000B1C39"/>
    <w:rsid w:val="000B6016"/>
    <w:rsid w:val="000B7B55"/>
    <w:rsid w:val="000C103B"/>
    <w:rsid w:val="000C2610"/>
    <w:rsid w:val="000D3D7F"/>
    <w:rsid w:val="000D6395"/>
    <w:rsid w:val="000D6527"/>
    <w:rsid w:val="000F677F"/>
    <w:rsid w:val="000F6D3B"/>
    <w:rsid w:val="001204D0"/>
    <w:rsid w:val="00120A68"/>
    <w:rsid w:val="00121245"/>
    <w:rsid w:val="00134663"/>
    <w:rsid w:val="00136FFE"/>
    <w:rsid w:val="00145CB1"/>
    <w:rsid w:val="0014718D"/>
    <w:rsid w:val="00147363"/>
    <w:rsid w:val="00147648"/>
    <w:rsid w:val="00157066"/>
    <w:rsid w:val="00157EAA"/>
    <w:rsid w:val="00186CE8"/>
    <w:rsid w:val="00190A89"/>
    <w:rsid w:val="001B7034"/>
    <w:rsid w:val="001C297E"/>
    <w:rsid w:val="001D4507"/>
    <w:rsid w:val="001E0744"/>
    <w:rsid w:val="001E7183"/>
    <w:rsid w:val="001E7276"/>
    <w:rsid w:val="001E7448"/>
    <w:rsid w:val="001F0133"/>
    <w:rsid w:val="001F07C3"/>
    <w:rsid w:val="0020195B"/>
    <w:rsid w:val="00204532"/>
    <w:rsid w:val="002074ED"/>
    <w:rsid w:val="002114C5"/>
    <w:rsid w:val="0021164A"/>
    <w:rsid w:val="00213A5F"/>
    <w:rsid w:val="00213F30"/>
    <w:rsid w:val="00214A19"/>
    <w:rsid w:val="00226ADA"/>
    <w:rsid w:val="002338BD"/>
    <w:rsid w:val="00233B49"/>
    <w:rsid w:val="002370C0"/>
    <w:rsid w:val="00240960"/>
    <w:rsid w:val="00243CB1"/>
    <w:rsid w:val="002470D8"/>
    <w:rsid w:val="00273989"/>
    <w:rsid w:val="00275689"/>
    <w:rsid w:val="002817A2"/>
    <w:rsid w:val="0028228B"/>
    <w:rsid w:val="00282F82"/>
    <w:rsid w:val="00283657"/>
    <w:rsid w:val="00286F9B"/>
    <w:rsid w:val="002A3A96"/>
    <w:rsid w:val="002A400F"/>
    <w:rsid w:val="002A4E50"/>
    <w:rsid w:val="002A7D50"/>
    <w:rsid w:val="002B0088"/>
    <w:rsid w:val="002B5731"/>
    <w:rsid w:val="002C0EBA"/>
    <w:rsid w:val="002C2692"/>
    <w:rsid w:val="002C428B"/>
    <w:rsid w:val="002D3101"/>
    <w:rsid w:val="002E19B9"/>
    <w:rsid w:val="002E1D7E"/>
    <w:rsid w:val="002E73FD"/>
    <w:rsid w:val="002E7C7D"/>
    <w:rsid w:val="002F4C93"/>
    <w:rsid w:val="002F740A"/>
    <w:rsid w:val="00313383"/>
    <w:rsid w:val="00313E7F"/>
    <w:rsid w:val="0032635E"/>
    <w:rsid w:val="00331C82"/>
    <w:rsid w:val="0033488E"/>
    <w:rsid w:val="00336391"/>
    <w:rsid w:val="00341B3B"/>
    <w:rsid w:val="00345ECC"/>
    <w:rsid w:val="00352F73"/>
    <w:rsid w:val="00353EEB"/>
    <w:rsid w:val="0036067D"/>
    <w:rsid w:val="003621C5"/>
    <w:rsid w:val="003623B5"/>
    <w:rsid w:val="00363051"/>
    <w:rsid w:val="00372ADF"/>
    <w:rsid w:val="00372E8D"/>
    <w:rsid w:val="00375CB1"/>
    <w:rsid w:val="00385C96"/>
    <w:rsid w:val="003B44B1"/>
    <w:rsid w:val="003B7CF8"/>
    <w:rsid w:val="003C0C37"/>
    <w:rsid w:val="003C5DFC"/>
    <w:rsid w:val="003D2CFA"/>
    <w:rsid w:val="003D2EA0"/>
    <w:rsid w:val="003D5A8D"/>
    <w:rsid w:val="003D6E2E"/>
    <w:rsid w:val="003E4F84"/>
    <w:rsid w:val="003E65A6"/>
    <w:rsid w:val="003E7476"/>
    <w:rsid w:val="003F008C"/>
    <w:rsid w:val="003F40AB"/>
    <w:rsid w:val="003F524D"/>
    <w:rsid w:val="0040082C"/>
    <w:rsid w:val="0040167F"/>
    <w:rsid w:val="00402549"/>
    <w:rsid w:val="00414B7A"/>
    <w:rsid w:val="00417451"/>
    <w:rsid w:val="004228B8"/>
    <w:rsid w:val="004300FC"/>
    <w:rsid w:val="004332E3"/>
    <w:rsid w:val="0043500E"/>
    <w:rsid w:val="00442314"/>
    <w:rsid w:val="00443A14"/>
    <w:rsid w:val="00447E45"/>
    <w:rsid w:val="00453D92"/>
    <w:rsid w:val="0045407E"/>
    <w:rsid w:val="00463B12"/>
    <w:rsid w:val="0049435D"/>
    <w:rsid w:val="00497932"/>
    <w:rsid w:val="00497AC0"/>
    <w:rsid w:val="004A035B"/>
    <w:rsid w:val="004A1112"/>
    <w:rsid w:val="004A5252"/>
    <w:rsid w:val="004A760F"/>
    <w:rsid w:val="004A7D1A"/>
    <w:rsid w:val="004B2996"/>
    <w:rsid w:val="004C1A9B"/>
    <w:rsid w:val="004C2C66"/>
    <w:rsid w:val="004C7A75"/>
    <w:rsid w:val="004D0384"/>
    <w:rsid w:val="004D1EEB"/>
    <w:rsid w:val="004F284C"/>
    <w:rsid w:val="004F4720"/>
    <w:rsid w:val="004F6BE2"/>
    <w:rsid w:val="005013AD"/>
    <w:rsid w:val="00501A3D"/>
    <w:rsid w:val="00505D1E"/>
    <w:rsid w:val="00507C3A"/>
    <w:rsid w:val="00512EF5"/>
    <w:rsid w:val="0051599D"/>
    <w:rsid w:val="00516CC1"/>
    <w:rsid w:val="005247D2"/>
    <w:rsid w:val="0052523A"/>
    <w:rsid w:val="00544761"/>
    <w:rsid w:val="00552411"/>
    <w:rsid w:val="00552E36"/>
    <w:rsid w:val="00555C8B"/>
    <w:rsid w:val="00556979"/>
    <w:rsid w:val="005576E9"/>
    <w:rsid w:val="00566106"/>
    <w:rsid w:val="005672B9"/>
    <w:rsid w:val="005727A5"/>
    <w:rsid w:val="00572FE5"/>
    <w:rsid w:val="00583044"/>
    <w:rsid w:val="005877FA"/>
    <w:rsid w:val="005964C3"/>
    <w:rsid w:val="005A16E8"/>
    <w:rsid w:val="005A5E7F"/>
    <w:rsid w:val="005A5F0B"/>
    <w:rsid w:val="005A60C1"/>
    <w:rsid w:val="005A7D27"/>
    <w:rsid w:val="005B0740"/>
    <w:rsid w:val="005C05A9"/>
    <w:rsid w:val="005C1BF3"/>
    <w:rsid w:val="005C63CA"/>
    <w:rsid w:val="005D36AA"/>
    <w:rsid w:val="005D38D5"/>
    <w:rsid w:val="005E1CA4"/>
    <w:rsid w:val="005F337E"/>
    <w:rsid w:val="00600AE3"/>
    <w:rsid w:val="00607A9A"/>
    <w:rsid w:val="00617B64"/>
    <w:rsid w:val="0062002A"/>
    <w:rsid w:val="00623AAE"/>
    <w:rsid w:val="00627B52"/>
    <w:rsid w:val="0063337F"/>
    <w:rsid w:val="00654820"/>
    <w:rsid w:val="00656CAE"/>
    <w:rsid w:val="00657C4B"/>
    <w:rsid w:val="0066003A"/>
    <w:rsid w:val="0066283F"/>
    <w:rsid w:val="00663C92"/>
    <w:rsid w:val="006650FE"/>
    <w:rsid w:val="00666270"/>
    <w:rsid w:val="00676F79"/>
    <w:rsid w:val="0068149E"/>
    <w:rsid w:val="00685A04"/>
    <w:rsid w:val="00685AEA"/>
    <w:rsid w:val="00692D52"/>
    <w:rsid w:val="00692FAC"/>
    <w:rsid w:val="00693F09"/>
    <w:rsid w:val="00694865"/>
    <w:rsid w:val="00696877"/>
    <w:rsid w:val="0069764C"/>
    <w:rsid w:val="006A5C46"/>
    <w:rsid w:val="006A6029"/>
    <w:rsid w:val="006A6AC8"/>
    <w:rsid w:val="006A7160"/>
    <w:rsid w:val="006B093B"/>
    <w:rsid w:val="006B1109"/>
    <w:rsid w:val="006B5DFF"/>
    <w:rsid w:val="006B62EE"/>
    <w:rsid w:val="006C20FC"/>
    <w:rsid w:val="006C3714"/>
    <w:rsid w:val="006C71A4"/>
    <w:rsid w:val="006D3880"/>
    <w:rsid w:val="006E09A0"/>
    <w:rsid w:val="006E19A4"/>
    <w:rsid w:val="006E19C7"/>
    <w:rsid w:val="006E6528"/>
    <w:rsid w:val="00707613"/>
    <w:rsid w:val="0071301D"/>
    <w:rsid w:val="007216D2"/>
    <w:rsid w:val="007228B7"/>
    <w:rsid w:val="007229E6"/>
    <w:rsid w:val="007252B0"/>
    <w:rsid w:val="007331F0"/>
    <w:rsid w:val="00733EC6"/>
    <w:rsid w:val="00734809"/>
    <w:rsid w:val="00740C55"/>
    <w:rsid w:val="0074395F"/>
    <w:rsid w:val="0075658E"/>
    <w:rsid w:val="007752A0"/>
    <w:rsid w:val="00776F59"/>
    <w:rsid w:val="00797618"/>
    <w:rsid w:val="007A129C"/>
    <w:rsid w:val="007A3DB6"/>
    <w:rsid w:val="007B0AE1"/>
    <w:rsid w:val="007B29C9"/>
    <w:rsid w:val="007B2D29"/>
    <w:rsid w:val="007B5707"/>
    <w:rsid w:val="007C3C34"/>
    <w:rsid w:val="007C4216"/>
    <w:rsid w:val="007D433A"/>
    <w:rsid w:val="007D47B0"/>
    <w:rsid w:val="007D5598"/>
    <w:rsid w:val="007E177C"/>
    <w:rsid w:val="007E27CA"/>
    <w:rsid w:val="007E3DA8"/>
    <w:rsid w:val="007E3E7B"/>
    <w:rsid w:val="007F4639"/>
    <w:rsid w:val="00824276"/>
    <w:rsid w:val="0082663B"/>
    <w:rsid w:val="008426AD"/>
    <w:rsid w:val="008436AA"/>
    <w:rsid w:val="00850D53"/>
    <w:rsid w:val="0085282A"/>
    <w:rsid w:val="00862619"/>
    <w:rsid w:val="008759FE"/>
    <w:rsid w:val="008772AA"/>
    <w:rsid w:val="00892A46"/>
    <w:rsid w:val="0089350E"/>
    <w:rsid w:val="008A21C1"/>
    <w:rsid w:val="008B52F3"/>
    <w:rsid w:val="008B6FD0"/>
    <w:rsid w:val="008C02B1"/>
    <w:rsid w:val="008C3A0B"/>
    <w:rsid w:val="008C682A"/>
    <w:rsid w:val="008D3D09"/>
    <w:rsid w:val="008E23A1"/>
    <w:rsid w:val="008E254C"/>
    <w:rsid w:val="008E4023"/>
    <w:rsid w:val="008E4873"/>
    <w:rsid w:val="008E6385"/>
    <w:rsid w:val="0090254F"/>
    <w:rsid w:val="009029C9"/>
    <w:rsid w:val="00905C6A"/>
    <w:rsid w:val="00910B5D"/>
    <w:rsid w:val="00910D6C"/>
    <w:rsid w:val="009133BA"/>
    <w:rsid w:val="009225B6"/>
    <w:rsid w:val="009348A8"/>
    <w:rsid w:val="00936D1E"/>
    <w:rsid w:val="00952762"/>
    <w:rsid w:val="009546A4"/>
    <w:rsid w:val="00954A3F"/>
    <w:rsid w:val="009555C8"/>
    <w:rsid w:val="00964134"/>
    <w:rsid w:val="00965475"/>
    <w:rsid w:val="00965842"/>
    <w:rsid w:val="00966E18"/>
    <w:rsid w:val="00970ED7"/>
    <w:rsid w:val="00971BD5"/>
    <w:rsid w:val="00986BD8"/>
    <w:rsid w:val="00993A3F"/>
    <w:rsid w:val="009940B6"/>
    <w:rsid w:val="00997BF6"/>
    <w:rsid w:val="009C0212"/>
    <w:rsid w:val="009C758F"/>
    <w:rsid w:val="009D749C"/>
    <w:rsid w:val="009E1BD6"/>
    <w:rsid w:val="009E1FE4"/>
    <w:rsid w:val="009E6341"/>
    <w:rsid w:val="009F1EF0"/>
    <w:rsid w:val="009F56D6"/>
    <w:rsid w:val="009F7284"/>
    <w:rsid w:val="00A03272"/>
    <w:rsid w:val="00A073ED"/>
    <w:rsid w:val="00A1324C"/>
    <w:rsid w:val="00A156AB"/>
    <w:rsid w:val="00A169D9"/>
    <w:rsid w:val="00A37BD6"/>
    <w:rsid w:val="00A400BF"/>
    <w:rsid w:val="00A41007"/>
    <w:rsid w:val="00A4505A"/>
    <w:rsid w:val="00A4625F"/>
    <w:rsid w:val="00A55A1E"/>
    <w:rsid w:val="00A60DA3"/>
    <w:rsid w:val="00A64CB3"/>
    <w:rsid w:val="00A6634D"/>
    <w:rsid w:val="00A70716"/>
    <w:rsid w:val="00A714BE"/>
    <w:rsid w:val="00A72876"/>
    <w:rsid w:val="00A763CC"/>
    <w:rsid w:val="00A77B3E"/>
    <w:rsid w:val="00A80596"/>
    <w:rsid w:val="00A85579"/>
    <w:rsid w:val="00A8639B"/>
    <w:rsid w:val="00AA466A"/>
    <w:rsid w:val="00AB5B87"/>
    <w:rsid w:val="00AC12ED"/>
    <w:rsid w:val="00AD2E18"/>
    <w:rsid w:val="00AE17DE"/>
    <w:rsid w:val="00AF35F2"/>
    <w:rsid w:val="00B015A4"/>
    <w:rsid w:val="00B02F2E"/>
    <w:rsid w:val="00B14F14"/>
    <w:rsid w:val="00B23F8F"/>
    <w:rsid w:val="00B30F34"/>
    <w:rsid w:val="00B313A6"/>
    <w:rsid w:val="00B40F24"/>
    <w:rsid w:val="00B44AFB"/>
    <w:rsid w:val="00B45914"/>
    <w:rsid w:val="00B53A5B"/>
    <w:rsid w:val="00B551CD"/>
    <w:rsid w:val="00B65003"/>
    <w:rsid w:val="00B71ECB"/>
    <w:rsid w:val="00B8702E"/>
    <w:rsid w:val="00B87B4F"/>
    <w:rsid w:val="00BA3379"/>
    <w:rsid w:val="00BA45FD"/>
    <w:rsid w:val="00BA7E1D"/>
    <w:rsid w:val="00BB0EB4"/>
    <w:rsid w:val="00BB10D4"/>
    <w:rsid w:val="00BB135B"/>
    <w:rsid w:val="00BB19E8"/>
    <w:rsid w:val="00BB7178"/>
    <w:rsid w:val="00BC3958"/>
    <w:rsid w:val="00BD2285"/>
    <w:rsid w:val="00BE2750"/>
    <w:rsid w:val="00BE6FF2"/>
    <w:rsid w:val="00BE74DD"/>
    <w:rsid w:val="00BF7304"/>
    <w:rsid w:val="00C02A0F"/>
    <w:rsid w:val="00C048AD"/>
    <w:rsid w:val="00C251FC"/>
    <w:rsid w:val="00C2641C"/>
    <w:rsid w:val="00C32959"/>
    <w:rsid w:val="00C5314C"/>
    <w:rsid w:val="00C53707"/>
    <w:rsid w:val="00C816B1"/>
    <w:rsid w:val="00C86DD6"/>
    <w:rsid w:val="00C86EEF"/>
    <w:rsid w:val="00C94FB9"/>
    <w:rsid w:val="00C95B30"/>
    <w:rsid w:val="00CA2A55"/>
    <w:rsid w:val="00CA55CC"/>
    <w:rsid w:val="00CC4B91"/>
    <w:rsid w:val="00CC5D40"/>
    <w:rsid w:val="00CC68E5"/>
    <w:rsid w:val="00CE2E36"/>
    <w:rsid w:val="00CE39E7"/>
    <w:rsid w:val="00CF186C"/>
    <w:rsid w:val="00CF5C92"/>
    <w:rsid w:val="00D01368"/>
    <w:rsid w:val="00D2030D"/>
    <w:rsid w:val="00D21F65"/>
    <w:rsid w:val="00D260A8"/>
    <w:rsid w:val="00D35FE4"/>
    <w:rsid w:val="00D369D5"/>
    <w:rsid w:val="00D45E39"/>
    <w:rsid w:val="00D466BA"/>
    <w:rsid w:val="00D51426"/>
    <w:rsid w:val="00D56C87"/>
    <w:rsid w:val="00D6714D"/>
    <w:rsid w:val="00D67DCB"/>
    <w:rsid w:val="00D70478"/>
    <w:rsid w:val="00D7512E"/>
    <w:rsid w:val="00D8127A"/>
    <w:rsid w:val="00D81967"/>
    <w:rsid w:val="00D82ABC"/>
    <w:rsid w:val="00D8717E"/>
    <w:rsid w:val="00D93B50"/>
    <w:rsid w:val="00DB60A6"/>
    <w:rsid w:val="00DC2C19"/>
    <w:rsid w:val="00DC3AB9"/>
    <w:rsid w:val="00DC3D22"/>
    <w:rsid w:val="00DD1578"/>
    <w:rsid w:val="00DD6345"/>
    <w:rsid w:val="00DE06A0"/>
    <w:rsid w:val="00DF27C1"/>
    <w:rsid w:val="00DF4DD9"/>
    <w:rsid w:val="00DF76EC"/>
    <w:rsid w:val="00DF7B3A"/>
    <w:rsid w:val="00E027DD"/>
    <w:rsid w:val="00E22A7F"/>
    <w:rsid w:val="00E2416E"/>
    <w:rsid w:val="00E24EB8"/>
    <w:rsid w:val="00E262F1"/>
    <w:rsid w:val="00E305FC"/>
    <w:rsid w:val="00E3305F"/>
    <w:rsid w:val="00E33A8E"/>
    <w:rsid w:val="00E470D7"/>
    <w:rsid w:val="00E47A40"/>
    <w:rsid w:val="00E50AF9"/>
    <w:rsid w:val="00E5402B"/>
    <w:rsid w:val="00E6288D"/>
    <w:rsid w:val="00E7382C"/>
    <w:rsid w:val="00E84993"/>
    <w:rsid w:val="00E90C9C"/>
    <w:rsid w:val="00E91D49"/>
    <w:rsid w:val="00EA3268"/>
    <w:rsid w:val="00ED098E"/>
    <w:rsid w:val="00ED0CFB"/>
    <w:rsid w:val="00ED33CE"/>
    <w:rsid w:val="00ED3E28"/>
    <w:rsid w:val="00ED7EC9"/>
    <w:rsid w:val="00EF0E73"/>
    <w:rsid w:val="00EF4BDE"/>
    <w:rsid w:val="00F037AC"/>
    <w:rsid w:val="00F144C0"/>
    <w:rsid w:val="00F15000"/>
    <w:rsid w:val="00F15349"/>
    <w:rsid w:val="00F17CA8"/>
    <w:rsid w:val="00F201D2"/>
    <w:rsid w:val="00F24574"/>
    <w:rsid w:val="00F301D8"/>
    <w:rsid w:val="00F30550"/>
    <w:rsid w:val="00F314EF"/>
    <w:rsid w:val="00F3262A"/>
    <w:rsid w:val="00F37D80"/>
    <w:rsid w:val="00F408FA"/>
    <w:rsid w:val="00F412DD"/>
    <w:rsid w:val="00F45EB9"/>
    <w:rsid w:val="00F46E7B"/>
    <w:rsid w:val="00F54ADA"/>
    <w:rsid w:val="00F7011F"/>
    <w:rsid w:val="00F70DDE"/>
    <w:rsid w:val="00F81865"/>
    <w:rsid w:val="00F83049"/>
    <w:rsid w:val="00F923D7"/>
    <w:rsid w:val="00F9329B"/>
    <w:rsid w:val="00F95362"/>
    <w:rsid w:val="00FA5631"/>
    <w:rsid w:val="00FA596B"/>
    <w:rsid w:val="00FB5C15"/>
    <w:rsid w:val="00FB5C84"/>
    <w:rsid w:val="00FC30ED"/>
    <w:rsid w:val="00FD1100"/>
    <w:rsid w:val="00FD16D5"/>
    <w:rsid w:val="00FD4009"/>
    <w:rsid w:val="00FD654E"/>
    <w:rsid w:val="00FE1B96"/>
    <w:rsid w:val="00FE512D"/>
    <w:rsid w:val="00FF5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AED066"/>
  <w15:docId w15:val="{8887E463-4528-41F3-9D1F-4C9ADA53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372E8D"/>
    <w:rPr>
      <w:sz w:val="21"/>
      <w:szCs w:val="21"/>
    </w:rPr>
  </w:style>
  <w:style w:type="paragraph" w:styleId="CommentText">
    <w:name w:val="annotation text"/>
    <w:basedOn w:val="Normal"/>
    <w:link w:val="CommentTextChar"/>
    <w:semiHidden/>
    <w:unhideWhenUsed/>
    <w:rsid w:val="00372E8D"/>
  </w:style>
  <w:style w:type="character" w:customStyle="1" w:styleId="CommentTextChar">
    <w:name w:val="Comment Text Char"/>
    <w:basedOn w:val="DefaultParagraphFont"/>
    <w:link w:val="CommentText"/>
    <w:semiHidden/>
    <w:rsid w:val="00372E8D"/>
    <w:rPr>
      <w:sz w:val="24"/>
      <w:szCs w:val="24"/>
    </w:rPr>
  </w:style>
  <w:style w:type="paragraph" w:styleId="CommentSubject">
    <w:name w:val="annotation subject"/>
    <w:basedOn w:val="CommentText"/>
    <w:next w:val="CommentText"/>
    <w:link w:val="CommentSubjectChar"/>
    <w:semiHidden/>
    <w:unhideWhenUsed/>
    <w:rsid w:val="00372E8D"/>
    <w:rPr>
      <w:b/>
      <w:bCs/>
    </w:rPr>
  </w:style>
  <w:style w:type="character" w:customStyle="1" w:styleId="CommentSubjectChar">
    <w:name w:val="Comment Subject Char"/>
    <w:basedOn w:val="CommentTextChar"/>
    <w:link w:val="CommentSubject"/>
    <w:semiHidden/>
    <w:rsid w:val="00372E8D"/>
    <w:rPr>
      <w:b/>
      <w:bCs/>
      <w:sz w:val="24"/>
      <w:szCs w:val="24"/>
    </w:rPr>
  </w:style>
  <w:style w:type="paragraph" w:styleId="Header">
    <w:name w:val="header"/>
    <w:basedOn w:val="Normal"/>
    <w:link w:val="HeaderChar"/>
    <w:unhideWhenUsed/>
    <w:rsid w:val="001E718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E7183"/>
    <w:rPr>
      <w:sz w:val="18"/>
      <w:szCs w:val="18"/>
    </w:rPr>
  </w:style>
  <w:style w:type="paragraph" w:styleId="Footer">
    <w:name w:val="footer"/>
    <w:basedOn w:val="Normal"/>
    <w:link w:val="FooterChar"/>
    <w:unhideWhenUsed/>
    <w:rsid w:val="001E7183"/>
    <w:pPr>
      <w:tabs>
        <w:tab w:val="center" w:pos="4153"/>
        <w:tab w:val="right" w:pos="8306"/>
      </w:tabs>
      <w:snapToGrid w:val="0"/>
    </w:pPr>
    <w:rPr>
      <w:sz w:val="18"/>
      <w:szCs w:val="18"/>
    </w:rPr>
  </w:style>
  <w:style w:type="character" w:customStyle="1" w:styleId="FooterChar">
    <w:name w:val="Footer Char"/>
    <w:basedOn w:val="DefaultParagraphFont"/>
    <w:link w:val="Footer"/>
    <w:rsid w:val="001E7183"/>
    <w:rPr>
      <w:sz w:val="18"/>
      <w:szCs w:val="18"/>
    </w:rPr>
  </w:style>
  <w:style w:type="paragraph" w:styleId="NormalWeb">
    <w:name w:val="Normal (Web)"/>
    <w:basedOn w:val="Normal"/>
    <w:uiPriority w:val="99"/>
    <w:semiHidden/>
    <w:unhideWhenUsed/>
    <w:rsid w:val="00FB5C84"/>
    <w:pPr>
      <w:spacing w:before="100" w:beforeAutospacing="1" w:after="100" w:afterAutospacing="1"/>
    </w:pPr>
    <w:rPr>
      <w:rFonts w:ascii="SimSun" w:eastAsia="SimSun" w:hAnsi="SimSun" w:cs="SimSun"/>
      <w:lang w:eastAsia="zh-CN"/>
    </w:rPr>
  </w:style>
  <w:style w:type="character" w:styleId="Emphasis">
    <w:name w:val="Emphasis"/>
    <w:basedOn w:val="DefaultParagraphFont"/>
    <w:uiPriority w:val="20"/>
    <w:qFormat/>
    <w:rsid w:val="00FB5C84"/>
    <w:rPr>
      <w:i/>
      <w:iCs/>
    </w:rPr>
  </w:style>
  <w:style w:type="character" w:styleId="Strong">
    <w:name w:val="Strong"/>
    <w:basedOn w:val="DefaultParagraphFont"/>
    <w:uiPriority w:val="22"/>
    <w:qFormat/>
    <w:rsid w:val="00FB5C84"/>
    <w:rPr>
      <w:b/>
      <w:bCs/>
    </w:rPr>
  </w:style>
  <w:style w:type="paragraph" w:styleId="Revision">
    <w:name w:val="Revision"/>
    <w:hidden/>
    <w:uiPriority w:val="99"/>
    <w:semiHidden/>
    <w:rsid w:val="009940B6"/>
    <w:rPr>
      <w:sz w:val="24"/>
      <w:szCs w:val="24"/>
    </w:rPr>
  </w:style>
  <w:style w:type="paragraph" w:styleId="BalloonText">
    <w:name w:val="Balloon Text"/>
    <w:basedOn w:val="Normal"/>
    <w:link w:val="BalloonTextChar"/>
    <w:rsid w:val="00F81865"/>
    <w:rPr>
      <w:rFonts w:ascii="Segoe UI" w:hAnsi="Segoe UI" w:cs="Segoe UI"/>
      <w:sz w:val="18"/>
      <w:szCs w:val="18"/>
    </w:rPr>
  </w:style>
  <w:style w:type="character" w:customStyle="1" w:styleId="BalloonTextChar">
    <w:name w:val="Balloon Text Char"/>
    <w:basedOn w:val="DefaultParagraphFont"/>
    <w:link w:val="BalloonText"/>
    <w:rsid w:val="00F81865"/>
    <w:rPr>
      <w:rFonts w:ascii="Segoe UI" w:hAnsi="Segoe UI" w:cs="Segoe UI"/>
      <w:sz w:val="18"/>
      <w:szCs w:val="18"/>
    </w:rPr>
  </w:style>
  <w:style w:type="paragraph" w:customStyle="1" w:styleId="Body">
    <w:name w:val="Body"/>
    <w:rsid w:val="001E7276"/>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bidi="hi-I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178635">
      <w:bodyDiv w:val="1"/>
      <w:marLeft w:val="0"/>
      <w:marRight w:val="0"/>
      <w:marTop w:val="0"/>
      <w:marBottom w:val="0"/>
      <w:divBdr>
        <w:top w:val="none" w:sz="0" w:space="0" w:color="auto"/>
        <w:left w:val="none" w:sz="0" w:space="0" w:color="auto"/>
        <w:bottom w:val="none" w:sz="0" w:space="0" w:color="auto"/>
        <w:right w:val="none" w:sz="0" w:space="0" w:color="auto"/>
      </w:divBdr>
    </w:div>
    <w:div w:id="2024089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11451</Words>
  <Characters>65274</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Muthyala, Anjani</dc:creator>
  <cp:lastModifiedBy>Li Ma</cp:lastModifiedBy>
  <cp:revision>3</cp:revision>
  <dcterms:created xsi:type="dcterms:W3CDTF">2022-08-11T04:36:00Z</dcterms:created>
  <dcterms:modified xsi:type="dcterms:W3CDTF">2022-08-11T04:38:00Z</dcterms:modified>
</cp:coreProperties>
</file>