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2DD23" w14:textId="77777777" w:rsidR="00A77B3E" w:rsidRPr="00F72A2F" w:rsidRDefault="00F72A2F" w:rsidP="00F72A2F">
      <w:pPr>
        <w:spacing w:line="360" w:lineRule="auto"/>
        <w:jc w:val="both"/>
        <w:rPr>
          <w:rFonts w:ascii="Book Antiqua" w:hAnsi="Book Antiqua"/>
        </w:rPr>
      </w:pPr>
      <w:r w:rsidRPr="00F72A2F">
        <w:rPr>
          <w:rFonts w:ascii="Book Antiqua" w:eastAsia="Book Antiqua" w:hAnsi="Book Antiqua" w:cs="Book Antiqua"/>
          <w:b/>
          <w:color w:val="000000"/>
        </w:rPr>
        <w:t xml:space="preserve">Name of Journal: </w:t>
      </w:r>
      <w:r w:rsidRPr="00F72A2F">
        <w:rPr>
          <w:rFonts w:ascii="Book Antiqua" w:eastAsia="Book Antiqua" w:hAnsi="Book Antiqua" w:cs="Book Antiqua"/>
          <w:i/>
          <w:color w:val="000000"/>
        </w:rPr>
        <w:t>World Journal of Clinical Cases</w:t>
      </w:r>
    </w:p>
    <w:p w14:paraId="03EA5246" w14:textId="34D43B4B" w:rsidR="00A77B3E" w:rsidRPr="00F72A2F" w:rsidRDefault="00F72A2F" w:rsidP="00F72A2F">
      <w:pPr>
        <w:spacing w:line="360" w:lineRule="auto"/>
        <w:jc w:val="both"/>
        <w:rPr>
          <w:rFonts w:ascii="Book Antiqua" w:hAnsi="Book Antiqua"/>
        </w:rPr>
      </w:pPr>
      <w:r w:rsidRPr="00F72A2F">
        <w:rPr>
          <w:rFonts w:ascii="Book Antiqua" w:eastAsia="Book Antiqua" w:hAnsi="Book Antiqua" w:cs="Book Antiqua"/>
          <w:b/>
          <w:color w:val="000000"/>
        </w:rPr>
        <w:t xml:space="preserve">Manuscript NO: </w:t>
      </w:r>
      <w:r w:rsidRPr="00F72A2F">
        <w:rPr>
          <w:rFonts w:ascii="Book Antiqua" w:eastAsia="Book Antiqua" w:hAnsi="Book Antiqua" w:cs="Book Antiqua"/>
          <w:color w:val="000000"/>
        </w:rPr>
        <w:t>77328</w:t>
      </w:r>
    </w:p>
    <w:p w14:paraId="4F62F0A4" w14:textId="77777777" w:rsidR="00A77B3E" w:rsidRPr="00F72A2F" w:rsidRDefault="00F72A2F" w:rsidP="00F72A2F">
      <w:pPr>
        <w:spacing w:line="360" w:lineRule="auto"/>
        <w:jc w:val="both"/>
        <w:rPr>
          <w:rFonts w:ascii="Book Antiqua" w:hAnsi="Book Antiqua"/>
        </w:rPr>
      </w:pPr>
      <w:r w:rsidRPr="00F72A2F">
        <w:rPr>
          <w:rFonts w:ascii="Book Antiqua" w:eastAsia="Book Antiqua" w:hAnsi="Book Antiqua" w:cs="Book Antiqua"/>
          <w:b/>
          <w:color w:val="000000"/>
        </w:rPr>
        <w:t xml:space="preserve">Manuscript Type: </w:t>
      </w:r>
      <w:r w:rsidRPr="00F72A2F">
        <w:rPr>
          <w:rFonts w:ascii="Book Antiqua" w:eastAsia="Book Antiqua" w:hAnsi="Book Antiqua" w:cs="Book Antiqua"/>
          <w:color w:val="000000"/>
        </w:rPr>
        <w:t>CASE REPORT</w:t>
      </w:r>
    </w:p>
    <w:p w14:paraId="21B699AC" w14:textId="77777777" w:rsidR="00A77B3E" w:rsidRPr="00F72A2F" w:rsidRDefault="00A77B3E" w:rsidP="00F72A2F">
      <w:pPr>
        <w:spacing w:line="360" w:lineRule="auto"/>
        <w:jc w:val="both"/>
        <w:rPr>
          <w:rFonts w:ascii="Book Antiqua" w:hAnsi="Book Antiqua"/>
        </w:rPr>
      </w:pPr>
    </w:p>
    <w:p w14:paraId="75322A02" w14:textId="77777777" w:rsidR="00A77B3E" w:rsidRPr="00F72A2F" w:rsidRDefault="00F72A2F" w:rsidP="00F72A2F">
      <w:pPr>
        <w:spacing w:line="360" w:lineRule="auto"/>
        <w:jc w:val="both"/>
        <w:rPr>
          <w:rFonts w:ascii="Book Antiqua" w:hAnsi="Book Antiqua"/>
        </w:rPr>
      </w:pPr>
      <w:r w:rsidRPr="00F72A2F">
        <w:rPr>
          <w:rFonts w:ascii="Book Antiqua" w:eastAsia="Book Antiqua" w:hAnsi="Book Antiqua" w:cs="Book Antiqua"/>
          <w:b/>
          <w:i/>
          <w:color w:val="000000"/>
        </w:rPr>
        <w:t>Clostridium</w:t>
      </w:r>
      <w:r w:rsidRPr="00F72A2F">
        <w:rPr>
          <w:rFonts w:ascii="Book Antiqua" w:eastAsia="Book Antiqua" w:hAnsi="Book Antiqua" w:cs="Book Antiqua"/>
          <w:b/>
          <w:color w:val="000000"/>
        </w:rPr>
        <w:t xml:space="preserve"> </w:t>
      </w:r>
      <w:r w:rsidRPr="00F72A2F">
        <w:rPr>
          <w:rFonts w:ascii="Book Antiqua" w:eastAsia="Book Antiqua" w:hAnsi="Book Antiqua" w:cs="Book Antiqua"/>
          <w:b/>
          <w:i/>
          <w:color w:val="000000"/>
        </w:rPr>
        <w:t xml:space="preserve">perfringens </w:t>
      </w:r>
      <w:r w:rsidR="005D5125" w:rsidRPr="00F72A2F">
        <w:rPr>
          <w:rFonts w:ascii="Book Antiqua" w:eastAsia="Book Antiqua" w:hAnsi="Book Antiqua" w:cs="Book Antiqua"/>
          <w:b/>
          <w:color w:val="000000"/>
        </w:rPr>
        <w:t>gas gangrene caused by closed abdominal in</w:t>
      </w:r>
      <w:r w:rsidRPr="00F72A2F">
        <w:rPr>
          <w:rFonts w:ascii="Book Antiqua" w:eastAsia="Book Antiqua" w:hAnsi="Book Antiqua" w:cs="Book Antiqua"/>
          <w:b/>
          <w:color w:val="000000"/>
        </w:rPr>
        <w:t xml:space="preserve">jury: A </w:t>
      </w:r>
      <w:r w:rsidR="005D5125" w:rsidRPr="00F72A2F">
        <w:rPr>
          <w:rFonts w:ascii="Book Antiqua" w:eastAsia="Book Antiqua" w:hAnsi="Book Antiqua" w:cs="Book Antiqua"/>
          <w:b/>
          <w:color w:val="000000"/>
        </w:rPr>
        <w:t xml:space="preserve">case report and review </w:t>
      </w:r>
      <w:r w:rsidR="005D5125" w:rsidRPr="00F72A2F">
        <w:rPr>
          <w:rFonts w:ascii="Book Antiqua" w:hAnsi="Book Antiqua" w:cs="Book Antiqua"/>
          <w:b/>
          <w:color w:val="000000"/>
          <w:lang w:eastAsia="zh-CN"/>
        </w:rPr>
        <w:t xml:space="preserve">of the </w:t>
      </w:r>
      <w:r w:rsidR="005D5125" w:rsidRPr="00F72A2F">
        <w:rPr>
          <w:rFonts w:ascii="Book Antiqua" w:eastAsia="Book Antiqua" w:hAnsi="Book Antiqua" w:cs="Book Antiqua"/>
          <w:b/>
          <w:color w:val="000000"/>
        </w:rPr>
        <w:t>literature</w:t>
      </w:r>
    </w:p>
    <w:p w14:paraId="2082765B" w14:textId="77777777" w:rsidR="00A77B3E" w:rsidRPr="00F72A2F" w:rsidRDefault="00A77B3E" w:rsidP="00F72A2F">
      <w:pPr>
        <w:spacing w:line="360" w:lineRule="auto"/>
        <w:jc w:val="both"/>
        <w:rPr>
          <w:rFonts w:ascii="Book Antiqua" w:hAnsi="Book Antiqua"/>
        </w:rPr>
      </w:pPr>
    </w:p>
    <w:p w14:paraId="48033CA0" w14:textId="77777777" w:rsidR="00A77B3E" w:rsidRPr="00F72A2F" w:rsidRDefault="005D5125" w:rsidP="00F72A2F">
      <w:pPr>
        <w:spacing w:line="360" w:lineRule="auto"/>
        <w:jc w:val="both"/>
        <w:rPr>
          <w:rFonts w:ascii="Book Antiqua" w:hAnsi="Book Antiqua"/>
        </w:rPr>
      </w:pPr>
      <w:r w:rsidRPr="00F72A2F">
        <w:rPr>
          <w:rFonts w:ascii="Book Antiqua" w:hAnsi="Book Antiqua" w:cs="Book Antiqua"/>
          <w:color w:val="000000"/>
          <w:lang w:eastAsia="zh-CN"/>
        </w:rPr>
        <w:t xml:space="preserve">Li HY </w:t>
      </w:r>
      <w:r w:rsidRPr="00F72A2F">
        <w:rPr>
          <w:rFonts w:ascii="Book Antiqua" w:hAnsi="Book Antiqua" w:cs="Book Antiqua"/>
          <w:i/>
          <w:color w:val="000000"/>
          <w:lang w:eastAsia="zh-CN"/>
        </w:rPr>
        <w:t>et al</w:t>
      </w:r>
      <w:r w:rsidRPr="00F72A2F">
        <w:rPr>
          <w:rFonts w:ascii="Book Antiqua" w:hAnsi="Book Antiqua" w:cs="Book Antiqua"/>
          <w:color w:val="000000"/>
          <w:lang w:eastAsia="zh-CN"/>
        </w:rPr>
        <w:t xml:space="preserve">. </w:t>
      </w:r>
      <w:r w:rsidR="00F72A2F" w:rsidRPr="00F72A2F">
        <w:rPr>
          <w:rFonts w:ascii="Book Antiqua" w:eastAsia="Book Antiqua" w:hAnsi="Book Antiqua" w:cs="Book Antiqua"/>
          <w:i/>
          <w:color w:val="000000"/>
        </w:rPr>
        <w:t>Clostridiu</w:t>
      </w:r>
      <w:r w:rsidRPr="00F72A2F">
        <w:rPr>
          <w:rFonts w:ascii="Book Antiqua" w:eastAsia="Book Antiqua" w:hAnsi="Book Antiqua" w:cs="Book Antiqua"/>
          <w:i/>
          <w:color w:val="000000"/>
        </w:rPr>
        <w:t>m</w:t>
      </w:r>
      <w:r w:rsidRPr="00F72A2F">
        <w:rPr>
          <w:rFonts w:ascii="Book Antiqua" w:eastAsia="Book Antiqua" w:hAnsi="Book Antiqua" w:cs="Book Antiqua"/>
          <w:color w:val="000000"/>
        </w:rPr>
        <w:t xml:space="preserve"> </w:t>
      </w:r>
      <w:r w:rsidRPr="00F72A2F">
        <w:rPr>
          <w:rFonts w:ascii="Book Antiqua" w:eastAsia="Book Antiqua" w:hAnsi="Book Antiqua" w:cs="Book Antiqua"/>
          <w:i/>
          <w:color w:val="000000"/>
        </w:rPr>
        <w:t>perfringens</w:t>
      </w:r>
      <w:r w:rsidRPr="00F72A2F">
        <w:rPr>
          <w:rFonts w:ascii="Book Antiqua" w:eastAsia="Book Antiqua" w:hAnsi="Book Antiqua" w:cs="Book Antiqua"/>
          <w:color w:val="000000"/>
        </w:rPr>
        <w:t xml:space="preserve"> gas gangrene</w:t>
      </w:r>
    </w:p>
    <w:p w14:paraId="3F39AF79" w14:textId="77777777" w:rsidR="00A77B3E" w:rsidRPr="00F72A2F" w:rsidRDefault="00A77B3E" w:rsidP="00F72A2F">
      <w:pPr>
        <w:spacing w:line="360" w:lineRule="auto"/>
        <w:jc w:val="both"/>
        <w:rPr>
          <w:rFonts w:ascii="Book Antiqua" w:hAnsi="Book Antiqua"/>
        </w:rPr>
      </w:pPr>
    </w:p>
    <w:p w14:paraId="230D9DA2" w14:textId="77777777" w:rsidR="00A77B3E" w:rsidRPr="00F72A2F" w:rsidRDefault="00F72A2F" w:rsidP="00F72A2F">
      <w:pPr>
        <w:spacing w:line="360" w:lineRule="auto"/>
        <w:jc w:val="both"/>
        <w:rPr>
          <w:rFonts w:ascii="Book Antiqua" w:hAnsi="Book Antiqua"/>
        </w:rPr>
      </w:pPr>
      <w:r w:rsidRPr="00F72A2F">
        <w:rPr>
          <w:rFonts w:ascii="Book Antiqua" w:eastAsia="Book Antiqua" w:hAnsi="Book Antiqua" w:cs="Book Antiqua"/>
          <w:color w:val="000000"/>
        </w:rPr>
        <w:t>He</w:t>
      </w:r>
      <w:r w:rsidR="005D5125" w:rsidRPr="00F72A2F">
        <w:rPr>
          <w:rFonts w:ascii="Book Antiqua" w:hAnsi="Book Antiqua" w:cs="Book Antiqua"/>
          <w:color w:val="000000"/>
          <w:lang w:eastAsia="zh-CN"/>
        </w:rPr>
        <w:t>-Y</w:t>
      </w:r>
      <w:r w:rsidR="005D5125" w:rsidRPr="00F72A2F">
        <w:rPr>
          <w:rFonts w:ascii="Book Antiqua" w:eastAsia="Book Antiqua" w:hAnsi="Book Antiqua" w:cs="Book Antiqua"/>
          <w:color w:val="000000"/>
        </w:rPr>
        <w:t xml:space="preserve">un Li, </w:t>
      </w:r>
      <w:proofErr w:type="spellStart"/>
      <w:r w:rsidR="005D5125" w:rsidRPr="00F72A2F">
        <w:rPr>
          <w:rFonts w:ascii="Book Antiqua" w:eastAsia="Book Antiqua" w:hAnsi="Book Antiqua" w:cs="Book Antiqua"/>
          <w:color w:val="000000"/>
        </w:rPr>
        <w:t>Zhi</w:t>
      </w:r>
      <w:proofErr w:type="spellEnd"/>
      <w:r w:rsidR="005D5125" w:rsidRPr="00F72A2F">
        <w:rPr>
          <w:rFonts w:ascii="Book Antiqua" w:hAnsi="Book Antiqua" w:cs="Book Antiqua"/>
          <w:color w:val="000000"/>
          <w:lang w:eastAsia="zh-CN"/>
        </w:rPr>
        <w:t>-X</w:t>
      </w:r>
      <w:r w:rsidR="005D5125" w:rsidRPr="00F72A2F">
        <w:rPr>
          <w:rFonts w:ascii="Book Antiqua" w:eastAsia="Book Antiqua" w:hAnsi="Book Antiqua" w:cs="Book Antiqua"/>
          <w:color w:val="000000"/>
        </w:rPr>
        <w:t>iang Wang, Jian</w:t>
      </w:r>
      <w:r w:rsidR="005D5125" w:rsidRPr="00F72A2F">
        <w:rPr>
          <w:rFonts w:ascii="Book Antiqua" w:hAnsi="Book Antiqua" w:cs="Book Antiqua"/>
          <w:color w:val="000000"/>
          <w:lang w:eastAsia="zh-CN"/>
        </w:rPr>
        <w:t>-C</w:t>
      </w:r>
      <w:r w:rsidR="005D5125" w:rsidRPr="00F72A2F">
        <w:rPr>
          <w:rFonts w:ascii="Book Antiqua" w:eastAsia="Book Antiqua" w:hAnsi="Book Antiqua" w:cs="Book Antiqua"/>
          <w:color w:val="000000"/>
        </w:rPr>
        <w:t>hun Wang, Xiao</w:t>
      </w:r>
      <w:r w:rsidR="005D5125" w:rsidRPr="00F72A2F">
        <w:rPr>
          <w:rFonts w:ascii="Book Antiqua" w:hAnsi="Book Antiqua" w:cs="Book Antiqua"/>
          <w:color w:val="000000"/>
          <w:lang w:eastAsia="zh-CN"/>
        </w:rPr>
        <w:t>-D</w:t>
      </w:r>
      <w:r w:rsidRPr="00F72A2F">
        <w:rPr>
          <w:rFonts w:ascii="Book Antiqua" w:eastAsia="Book Antiqua" w:hAnsi="Book Antiqua" w:cs="Book Antiqua"/>
          <w:color w:val="000000"/>
        </w:rPr>
        <w:t>i Zhang</w:t>
      </w:r>
    </w:p>
    <w:p w14:paraId="5C65202C" w14:textId="77777777" w:rsidR="00A77B3E" w:rsidRPr="00F72A2F" w:rsidRDefault="00A77B3E" w:rsidP="00F72A2F">
      <w:pPr>
        <w:spacing w:line="360" w:lineRule="auto"/>
        <w:jc w:val="both"/>
        <w:rPr>
          <w:rFonts w:ascii="Book Antiqua" w:hAnsi="Book Antiqua"/>
        </w:rPr>
      </w:pPr>
    </w:p>
    <w:p w14:paraId="2E902D66" w14:textId="1CB753E4" w:rsidR="00A77B3E" w:rsidRPr="00F72A2F" w:rsidRDefault="00F72A2F" w:rsidP="00F72A2F">
      <w:pPr>
        <w:spacing w:line="360" w:lineRule="auto"/>
        <w:jc w:val="both"/>
        <w:rPr>
          <w:rFonts w:ascii="Book Antiqua" w:hAnsi="Book Antiqua"/>
        </w:rPr>
      </w:pPr>
      <w:r w:rsidRPr="00F72A2F">
        <w:rPr>
          <w:rFonts w:ascii="Book Antiqua" w:eastAsia="Book Antiqua" w:hAnsi="Book Antiqua" w:cs="Book Antiqua"/>
          <w:b/>
          <w:bCs/>
          <w:color w:val="000000"/>
        </w:rPr>
        <w:t>He</w:t>
      </w:r>
      <w:r w:rsidR="005D5125" w:rsidRPr="00F72A2F">
        <w:rPr>
          <w:rFonts w:ascii="Book Antiqua" w:hAnsi="Book Antiqua" w:cs="Book Antiqua"/>
          <w:b/>
          <w:bCs/>
          <w:color w:val="000000"/>
          <w:lang w:eastAsia="zh-CN"/>
        </w:rPr>
        <w:t>-Y</w:t>
      </w:r>
      <w:r w:rsidRPr="00F72A2F">
        <w:rPr>
          <w:rFonts w:ascii="Book Antiqua" w:eastAsia="Book Antiqua" w:hAnsi="Book Antiqua" w:cs="Book Antiqua"/>
          <w:b/>
          <w:bCs/>
          <w:color w:val="000000"/>
        </w:rPr>
        <w:t xml:space="preserve">un Li, </w:t>
      </w:r>
      <w:r w:rsidRPr="00F72A2F">
        <w:rPr>
          <w:rFonts w:ascii="Book Antiqua" w:eastAsia="Book Antiqua" w:hAnsi="Book Antiqua" w:cs="Book Antiqua"/>
          <w:color w:val="000000"/>
        </w:rPr>
        <w:t>Department of Intensive Care Unit, Shaanxi Nuclear Industry 215 Hospital, Xianyang 712000, Shaanxi</w:t>
      </w:r>
      <w:r w:rsidR="00243C11">
        <w:rPr>
          <w:rFonts w:ascii="Book Antiqua" w:eastAsia="Book Antiqua" w:hAnsi="Book Antiqua" w:cs="Book Antiqua"/>
          <w:color w:val="000000"/>
        </w:rPr>
        <w:t xml:space="preserve"> Province</w:t>
      </w:r>
      <w:r w:rsidRPr="00F72A2F">
        <w:rPr>
          <w:rFonts w:ascii="Book Antiqua" w:eastAsia="Book Antiqua" w:hAnsi="Book Antiqua" w:cs="Book Antiqua"/>
          <w:color w:val="000000"/>
        </w:rPr>
        <w:t>, China</w:t>
      </w:r>
    </w:p>
    <w:p w14:paraId="6C2A6DBB" w14:textId="77777777" w:rsidR="00A77B3E" w:rsidRPr="00F72A2F" w:rsidRDefault="00A77B3E" w:rsidP="00F72A2F">
      <w:pPr>
        <w:spacing w:line="360" w:lineRule="auto"/>
        <w:jc w:val="both"/>
        <w:rPr>
          <w:rFonts w:ascii="Book Antiqua" w:hAnsi="Book Antiqua"/>
        </w:rPr>
      </w:pPr>
    </w:p>
    <w:p w14:paraId="32C08A4F" w14:textId="10BAC8FB" w:rsidR="00A77B3E" w:rsidRPr="00F72A2F" w:rsidRDefault="00F72A2F" w:rsidP="00F72A2F">
      <w:pPr>
        <w:spacing w:line="360" w:lineRule="auto"/>
        <w:jc w:val="both"/>
        <w:rPr>
          <w:rFonts w:ascii="Book Antiqua" w:hAnsi="Book Antiqua"/>
        </w:rPr>
      </w:pPr>
      <w:proofErr w:type="spellStart"/>
      <w:r w:rsidRPr="00F72A2F">
        <w:rPr>
          <w:rFonts w:ascii="Book Antiqua" w:eastAsia="Book Antiqua" w:hAnsi="Book Antiqua" w:cs="Book Antiqua"/>
          <w:b/>
          <w:bCs/>
          <w:color w:val="000000"/>
        </w:rPr>
        <w:t>Zhi</w:t>
      </w:r>
      <w:proofErr w:type="spellEnd"/>
      <w:r w:rsidR="005D5125" w:rsidRPr="00F72A2F">
        <w:rPr>
          <w:rFonts w:ascii="Book Antiqua" w:hAnsi="Book Antiqua" w:cs="Book Antiqua"/>
          <w:b/>
          <w:bCs/>
          <w:color w:val="000000"/>
          <w:lang w:eastAsia="zh-CN"/>
        </w:rPr>
        <w:t>-X</w:t>
      </w:r>
      <w:r w:rsidRPr="00F72A2F">
        <w:rPr>
          <w:rFonts w:ascii="Book Antiqua" w:eastAsia="Book Antiqua" w:hAnsi="Book Antiqua" w:cs="Book Antiqua"/>
          <w:b/>
          <w:bCs/>
          <w:color w:val="000000"/>
        </w:rPr>
        <w:t>iang Wang, Xiao</w:t>
      </w:r>
      <w:r w:rsidR="005D5125" w:rsidRPr="00F72A2F">
        <w:rPr>
          <w:rFonts w:ascii="Book Antiqua" w:hAnsi="Book Antiqua" w:cs="Book Antiqua"/>
          <w:b/>
          <w:bCs/>
          <w:color w:val="000000"/>
          <w:lang w:eastAsia="zh-CN"/>
        </w:rPr>
        <w:t>-D</w:t>
      </w:r>
      <w:r w:rsidRPr="00F72A2F">
        <w:rPr>
          <w:rFonts w:ascii="Book Antiqua" w:eastAsia="Book Antiqua" w:hAnsi="Book Antiqua" w:cs="Book Antiqua"/>
          <w:b/>
          <w:bCs/>
          <w:color w:val="000000"/>
        </w:rPr>
        <w:t xml:space="preserve">i Zhang, </w:t>
      </w:r>
      <w:r w:rsidRPr="00F72A2F">
        <w:rPr>
          <w:rFonts w:ascii="Book Antiqua" w:eastAsia="Book Antiqua" w:hAnsi="Book Antiqua" w:cs="Book Antiqua"/>
          <w:color w:val="000000"/>
        </w:rPr>
        <w:t>Department of General Surgery, Shaanxi Nuclear Industry 215 Hospital, Xianyang 712000,</w:t>
      </w:r>
      <w:r w:rsidR="00243C11" w:rsidRPr="00243C11">
        <w:rPr>
          <w:rFonts w:ascii="Book Antiqua" w:eastAsia="Book Antiqua" w:hAnsi="Book Antiqua" w:cs="Book Antiqua"/>
          <w:color w:val="000000"/>
        </w:rPr>
        <w:t xml:space="preserve"> </w:t>
      </w:r>
      <w:r w:rsidR="00243C11" w:rsidRPr="00F72A2F">
        <w:rPr>
          <w:rFonts w:ascii="Book Antiqua" w:eastAsia="Book Antiqua" w:hAnsi="Book Antiqua" w:cs="Book Antiqua"/>
          <w:color w:val="000000"/>
        </w:rPr>
        <w:t>Shaanxi</w:t>
      </w:r>
      <w:r w:rsidR="00243C11">
        <w:rPr>
          <w:rFonts w:ascii="Book Antiqua" w:eastAsia="Book Antiqua" w:hAnsi="Book Antiqua" w:cs="Book Antiqua"/>
          <w:color w:val="000000"/>
        </w:rPr>
        <w:t xml:space="preserve"> Province</w:t>
      </w:r>
      <w:r w:rsidR="00243C11" w:rsidRPr="00F72A2F">
        <w:rPr>
          <w:rFonts w:ascii="Book Antiqua" w:eastAsia="Book Antiqua" w:hAnsi="Book Antiqua" w:cs="Book Antiqua"/>
          <w:color w:val="000000"/>
        </w:rPr>
        <w:t>,</w:t>
      </w:r>
      <w:r w:rsidR="00243C11">
        <w:rPr>
          <w:rFonts w:ascii="Book Antiqua" w:eastAsia="Book Antiqua" w:hAnsi="Book Antiqua" w:cs="Book Antiqua"/>
          <w:color w:val="000000"/>
        </w:rPr>
        <w:t xml:space="preserve"> </w:t>
      </w:r>
      <w:r w:rsidRPr="00F72A2F">
        <w:rPr>
          <w:rFonts w:ascii="Book Antiqua" w:eastAsia="Book Antiqua" w:hAnsi="Book Antiqua" w:cs="Book Antiqua"/>
          <w:color w:val="000000"/>
        </w:rPr>
        <w:t>China</w:t>
      </w:r>
    </w:p>
    <w:p w14:paraId="1F86B76B" w14:textId="77777777" w:rsidR="00A77B3E" w:rsidRPr="00F72A2F" w:rsidRDefault="00A77B3E" w:rsidP="00F72A2F">
      <w:pPr>
        <w:spacing w:line="360" w:lineRule="auto"/>
        <w:jc w:val="both"/>
        <w:rPr>
          <w:rFonts w:ascii="Book Antiqua" w:hAnsi="Book Antiqua"/>
        </w:rPr>
      </w:pPr>
    </w:p>
    <w:p w14:paraId="0E3738A0" w14:textId="34238E00" w:rsidR="00A77B3E" w:rsidRPr="00F72A2F" w:rsidRDefault="00F72A2F" w:rsidP="00F72A2F">
      <w:pPr>
        <w:spacing w:line="360" w:lineRule="auto"/>
        <w:jc w:val="both"/>
        <w:rPr>
          <w:rFonts w:ascii="Book Antiqua" w:hAnsi="Book Antiqua"/>
        </w:rPr>
      </w:pPr>
      <w:r w:rsidRPr="00F72A2F">
        <w:rPr>
          <w:rFonts w:ascii="Book Antiqua" w:eastAsia="Book Antiqua" w:hAnsi="Book Antiqua" w:cs="Book Antiqua"/>
          <w:b/>
          <w:bCs/>
          <w:color w:val="000000"/>
        </w:rPr>
        <w:t>Jian</w:t>
      </w:r>
      <w:r w:rsidR="005D5125" w:rsidRPr="00F72A2F">
        <w:rPr>
          <w:rFonts w:ascii="Book Antiqua" w:hAnsi="Book Antiqua" w:cs="Book Antiqua"/>
          <w:b/>
          <w:bCs/>
          <w:color w:val="000000"/>
          <w:lang w:eastAsia="zh-CN"/>
        </w:rPr>
        <w:t>-C</w:t>
      </w:r>
      <w:r w:rsidRPr="00F72A2F">
        <w:rPr>
          <w:rFonts w:ascii="Book Antiqua" w:eastAsia="Book Antiqua" w:hAnsi="Book Antiqua" w:cs="Book Antiqua"/>
          <w:b/>
          <w:bCs/>
          <w:color w:val="000000"/>
        </w:rPr>
        <w:t xml:space="preserve">hun Wang, </w:t>
      </w:r>
      <w:r w:rsidRPr="00F72A2F">
        <w:rPr>
          <w:rFonts w:ascii="Book Antiqua" w:eastAsia="Book Antiqua" w:hAnsi="Book Antiqua" w:cs="Book Antiqua"/>
          <w:color w:val="000000"/>
        </w:rPr>
        <w:t xml:space="preserve">Department of Healthcare-associate Infection </w:t>
      </w:r>
      <w:r w:rsidR="005D5125" w:rsidRPr="00F72A2F">
        <w:rPr>
          <w:rFonts w:ascii="Book Antiqua" w:hAnsi="Book Antiqua" w:cs="Book Antiqua"/>
          <w:color w:val="000000"/>
          <w:lang w:eastAsia="zh-CN"/>
        </w:rPr>
        <w:t>M</w:t>
      </w:r>
      <w:r w:rsidRPr="00F72A2F">
        <w:rPr>
          <w:rFonts w:ascii="Book Antiqua" w:eastAsia="Book Antiqua" w:hAnsi="Book Antiqua" w:cs="Book Antiqua"/>
          <w:color w:val="000000"/>
        </w:rPr>
        <w:t xml:space="preserve">anagement, Shaanxi Nuclear Industry 215 Hospital, Xianyang 712000, </w:t>
      </w:r>
      <w:r w:rsidR="00243C11" w:rsidRPr="00F72A2F">
        <w:rPr>
          <w:rFonts w:ascii="Book Antiqua" w:eastAsia="Book Antiqua" w:hAnsi="Book Antiqua" w:cs="Book Antiqua"/>
          <w:color w:val="000000"/>
        </w:rPr>
        <w:t>Shaanxi</w:t>
      </w:r>
      <w:r w:rsidR="00243C11">
        <w:rPr>
          <w:rFonts w:ascii="Book Antiqua" w:eastAsia="Book Antiqua" w:hAnsi="Book Antiqua" w:cs="Book Antiqua"/>
          <w:color w:val="000000"/>
        </w:rPr>
        <w:t xml:space="preserve"> Province</w:t>
      </w:r>
      <w:r w:rsidR="00243C11" w:rsidRPr="00F72A2F">
        <w:rPr>
          <w:rFonts w:ascii="Book Antiqua" w:eastAsia="Book Antiqua" w:hAnsi="Book Antiqua" w:cs="Book Antiqua"/>
          <w:color w:val="000000"/>
        </w:rPr>
        <w:t>,</w:t>
      </w:r>
      <w:r w:rsidRPr="00F72A2F">
        <w:rPr>
          <w:rFonts w:ascii="Book Antiqua" w:eastAsia="Book Antiqua" w:hAnsi="Book Antiqua" w:cs="Book Antiqua"/>
          <w:color w:val="000000"/>
        </w:rPr>
        <w:t xml:space="preserve"> China</w:t>
      </w:r>
    </w:p>
    <w:p w14:paraId="778400CD" w14:textId="77777777" w:rsidR="00A77B3E" w:rsidRPr="00F72A2F" w:rsidRDefault="00A77B3E" w:rsidP="00F72A2F">
      <w:pPr>
        <w:spacing w:line="360" w:lineRule="auto"/>
        <w:jc w:val="both"/>
        <w:rPr>
          <w:rFonts w:ascii="Book Antiqua" w:hAnsi="Book Antiqua"/>
        </w:rPr>
      </w:pPr>
    </w:p>
    <w:p w14:paraId="1E1FBEE5" w14:textId="0CEDD0D4" w:rsidR="00A77B3E" w:rsidRPr="00F72A2F" w:rsidRDefault="00F72A2F" w:rsidP="00F72A2F">
      <w:pPr>
        <w:spacing w:line="360" w:lineRule="auto"/>
        <w:jc w:val="both"/>
        <w:rPr>
          <w:rFonts w:ascii="Book Antiqua" w:hAnsi="Book Antiqua"/>
        </w:rPr>
      </w:pPr>
      <w:r w:rsidRPr="00F72A2F">
        <w:rPr>
          <w:rFonts w:ascii="Book Antiqua" w:eastAsia="Book Antiqua" w:hAnsi="Book Antiqua" w:cs="Book Antiqua"/>
          <w:b/>
          <w:bCs/>
          <w:color w:val="000000"/>
        </w:rPr>
        <w:t xml:space="preserve">Author contributions: </w:t>
      </w:r>
      <w:r w:rsidRPr="00F72A2F">
        <w:rPr>
          <w:rFonts w:ascii="Book Antiqua" w:eastAsia="Book Antiqua" w:hAnsi="Book Antiqua" w:cs="Book Antiqua"/>
          <w:color w:val="000000"/>
        </w:rPr>
        <w:t>Zhang X</w:t>
      </w:r>
      <w:r w:rsidR="005D5125" w:rsidRPr="00F72A2F">
        <w:rPr>
          <w:rFonts w:ascii="Book Antiqua" w:hAnsi="Book Antiqua" w:cs="Book Antiqua"/>
          <w:color w:val="000000"/>
          <w:lang w:eastAsia="zh-CN"/>
        </w:rPr>
        <w:t>D</w:t>
      </w:r>
      <w:r w:rsidRPr="00F72A2F">
        <w:rPr>
          <w:rFonts w:ascii="Book Antiqua" w:eastAsia="Book Antiqua" w:hAnsi="Book Antiqua" w:cs="Book Antiqua"/>
          <w:color w:val="000000"/>
        </w:rPr>
        <w:t xml:space="preserve"> and Li H</w:t>
      </w:r>
      <w:r w:rsidR="005D5125" w:rsidRPr="00F72A2F">
        <w:rPr>
          <w:rFonts w:ascii="Book Antiqua" w:hAnsi="Book Antiqua" w:cs="Book Antiqua"/>
          <w:color w:val="000000"/>
          <w:lang w:eastAsia="zh-CN"/>
        </w:rPr>
        <w:t>Y</w:t>
      </w:r>
      <w:r w:rsidRPr="00F72A2F">
        <w:rPr>
          <w:rFonts w:ascii="Book Antiqua" w:eastAsia="Book Antiqua" w:hAnsi="Book Antiqua" w:cs="Book Antiqua"/>
          <w:color w:val="000000"/>
        </w:rPr>
        <w:t xml:space="preserve"> </w:t>
      </w:r>
      <w:r w:rsidR="00EF563B">
        <w:rPr>
          <w:rFonts w:ascii="Book Antiqua" w:eastAsia="Book Antiqua" w:hAnsi="Book Antiqua" w:cs="Book Antiqua"/>
          <w:color w:val="000000"/>
        </w:rPr>
        <w:t>we</w:t>
      </w:r>
      <w:r w:rsidRPr="00F72A2F">
        <w:rPr>
          <w:rFonts w:ascii="Book Antiqua" w:eastAsia="Book Antiqua" w:hAnsi="Book Antiqua" w:cs="Book Antiqua"/>
          <w:color w:val="000000"/>
        </w:rPr>
        <w:t xml:space="preserve">re responsible for patient treatment and case </w:t>
      </w:r>
      <w:r w:rsidR="00570E58" w:rsidRPr="00F72A2F">
        <w:rPr>
          <w:rFonts w:ascii="Book Antiqua" w:eastAsia="Book Antiqua" w:hAnsi="Book Antiqua" w:cs="Book Antiqua"/>
          <w:color w:val="000000"/>
        </w:rPr>
        <w:t>analysis</w:t>
      </w:r>
      <w:r w:rsidR="005D5125" w:rsidRPr="00F72A2F">
        <w:rPr>
          <w:rFonts w:ascii="Book Antiqua" w:hAnsi="Book Antiqua" w:cs="Book Antiqua"/>
          <w:color w:val="000000"/>
          <w:lang w:eastAsia="zh-CN"/>
        </w:rPr>
        <w:t xml:space="preserve">; </w:t>
      </w:r>
      <w:r w:rsidRPr="00F72A2F">
        <w:rPr>
          <w:rFonts w:ascii="Book Antiqua" w:eastAsia="Book Antiqua" w:hAnsi="Book Antiqua" w:cs="Book Antiqua"/>
          <w:color w:val="000000"/>
        </w:rPr>
        <w:t>Wang Z</w:t>
      </w:r>
      <w:r w:rsidR="005D5125" w:rsidRPr="00F72A2F">
        <w:rPr>
          <w:rFonts w:ascii="Book Antiqua" w:hAnsi="Book Antiqua" w:cs="Book Antiqua"/>
          <w:color w:val="000000"/>
          <w:lang w:eastAsia="zh-CN"/>
        </w:rPr>
        <w:t>X</w:t>
      </w:r>
      <w:r w:rsidRPr="00F72A2F">
        <w:rPr>
          <w:rFonts w:ascii="Book Antiqua" w:eastAsia="Book Antiqua" w:hAnsi="Book Antiqua" w:cs="Book Antiqua"/>
          <w:color w:val="000000"/>
        </w:rPr>
        <w:t xml:space="preserve"> and Wang J</w:t>
      </w:r>
      <w:r w:rsidR="005D5125" w:rsidRPr="00F72A2F">
        <w:rPr>
          <w:rFonts w:ascii="Book Antiqua" w:hAnsi="Book Antiqua" w:cs="Book Antiqua"/>
          <w:color w:val="000000"/>
          <w:lang w:eastAsia="zh-CN"/>
        </w:rPr>
        <w:t>C</w:t>
      </w:r>
      <w:r w:rsidRPr="00F72A2F">
        <w:rPr>
          <w:rFonts w:ascii="Book Antiqua" w:eastAsia="Book Antiqua" w:hAnsi="Book Antiqua" w:cs="Book Antiqua"/>
          <w:color w:val="000000"/>
        </w:rPr>
        <w:t xml:space="preserve"> </w:t>
      </w:r>
      <w:r w:rsidR="00EF563B">
        <w:rPr>
          <w:rFonts w:ascii="Book Antiqua" w:eastAsia="Book Antiqua" w:hAnsi="Book Antiqua" w:cs="Book Antiqua"/>
          <w:color w:val="000000"/>
        </w:rPr>
        <w:t>we</w:t>
      </w:r>
      <w:r w:rsidRPr="00F72A2F">
        <w:rPr>
          <w:rFonts w:ascii="Book Antiqua" w:eastAsia="Book Antiqua" w:hAnsi="Book Antiqua" w:cs="Book Antiqua"/>
          <w:color w:val="000000"/>
        </w:rPr>
        <w:t>re responsible for consulting the literature and writing articles.</w:t>
      </w:r>
    </w:p>
    <w:p w14:paraId="42EB2BEF" w14:textId="77777777" w:rsidR="00A77B3E" w:rsidRPr="00F72A2F" w:rsidRDefault="00A77B3E" w:rsidP="00F72A2F">
      <w:pPr>
        <w:spacing w:line="360" w:lineRule="auto"/>
        <w:jc w:val="both"/>
        <w:rPr>
          <w:rFonts w:ascii="Book Antiqua" w:hAnsi="Book Antiqua"/>
        </w:rPr>
      </w:pPr>
    </w:p>
    <w:p w14:paraId="53015A5F" w14:textId="5902DC5A" w:rsidR="00A77B3E" w:rsidRPr="00F72A2F" w:rsidRDefault="00F72A2F" w:rsidP="00F72A2F">
      <w:pPr>
        <w:spacing w:line="360" w:lineRule="auto"/>
        <w:jc w:val="both"/>
        <w:rPr>
          <w:rFonts w:ascii="Book Antiqua" w:hAnsi="Book Antiqua"/>
        </w:rPr>
      </w:pPr>
      <w:r w:rsidRPr="00F72A2F">
        <w:rPr>
          <w:rFonts w:ascii="Book Antiqua" w:eastAsia="Book Antiqua" w:hAnsi="Book Antiqua" w:cs="Book Antiqua"/>
          <w:b/>
          <w:bCs/>
          <w:color w:val="000000"/>
        </w:rPr>
        <w:t>Corresponding author: Xiao</w:t>
      </w:r>
      <w:r w:rsidR="005D5125" w:rsidRPr="00F72A2F">
        <w:rPr>
          <w:rFonts w:ascii="Book Antiqua" w:hAnsi="Book Antiqua" w:cs="Book Antiqua"/>
          <w:b/>
          <w:bCs/>
          <w:color w:val="000000"/>
          <w:lang w:eastAsia="zh-CN"/>
        </w:rPr>
        <w:t>-D</w:t>
      </w:r>
      <w:r w:rsidRPr="00F72A2F">
        <w:rPr>
          <w:rFonts w:ascii="Book Antiqua" w:eastAsia="Book Antiqua" w:hAnsi="Book Antiqua" w:cs="Book Antiqua"/>
          <w:b/>
          <w:bCs/>
          <w:color w:val="000000"/>
        </w:rPr>
        <w:t xml:space="preserve">i Zhang, BSc, Chief Physician, </w:t>
      </w:r>
      <w:r w:rsidRPr="00F72A2F">
        <w:rPr>
          <w:rFonts w:ascii="Book Antiqua" w:eastAsia="Book Antiqua" w:hAnsi="Book Antiqua" w:cs="Book Antiqua"/>
          <w:color w:val="000000"/>
        </w:rPr>
        <w:t xml:space="preserve">Department of General Surgery, Shaanxi Nuclear Industry 215 Hospital, No. 52 </w:t>
      </w:r>
      <w:proofErr w:type="spellStart"/>
      <w:r w:rsidRPr="00F72A2F">
        <w:rPr>
          <w:rFonts w:ascii="Book Antiqua" w:eastAsia="Book Antiqua" w:hAnsi="Book Antiqua" w:cs="Book Antiqua"/>
          <w:color w:val="000000"/>
        </w:rPr>
        <w:t>Weiyang</w:t>
      </w:r>
      <w:proofErr w:type="spellEnd"/>
      <w:r w:rsidRPr="00F72A2F">
        <w:rPr>
          <w:rFonts w:ascii="Book Antiqua" w:eastAsia="Book Antiqua" w:hAnsi="Book Antiqua" w:cs="Book Antiqua"/>
          <w:color w:val="000000"/>
        </w:rPr>
        <w:t xml:space="preserve"> West Road, </w:t>
      </w:r>
      <w:proofErr w:type="spellStart"/>
      <w:r w:rsidRPr="00F72A2F">
        <w:rPr>
          <w:rFonts w:ascii="Book Antiqua" w:eastAsia="Book Antiqua" w:hAnsi="Book Antiqua" w:cs="Book Antiqua"/>
          <w:color w:val="000000"/>
        </w:rPr>
        <w:t>Qindu</w:t>
      </w:r>
      <w:proofErr w:type="spellEnd"/>
      <w:r w:rsidRPr="00F72A2F">
        <w:rPr>
          <w:rFonts w:ascii="Book Antiqua" w:eastAsia="Book Antiqua" w:hAnsi="Book Antiqua" w:cs="Book Antiqua"/>
          <w:color w:val="000000"/>
        </w:rPr>
        <w:t xml:space="preserve"> District, Xianyang 712000, </w:t>
      </w:r>
      <w:r w:rsidR="00243C11" w:rsidRPr="00F72A2F">
        <w:rPr>
          <w:rFonts w:ascii="Book Antiqua" w:eastAsia="Book Antiqua" w:hAnsi="Book Antiqua" w:cs="Book Antiqua"/>
          <w:color w:val="000000"/>
        </w:rPr>
        <w:t>Shaanxi</w:t>
      </w:r>
      <w:r w:rsidR="00243C11">
        <w:rPr>
          <w:rFonts w:ascii="Book Antiqua" w:eastAsia="Book Antiqua" w:hAnsi="Book Antiqua" w:cs="Book Antiqua"/>
          <w:color w:val="000000"/>
        </w:rPr>
        <w:t xml:space="preserve"> Province</w:t>
      </w:r>
      <w:r w:rsidRPr="00F72A2F">
        <w:rPr>
          <w:rFonts w:ascii="Book Antiqua" w:eastAsia="Book Antiqua" w:hAnsi="Book Antiqua" w:cs="Book Antiqua"/>
          <w:color w:val="000000"/>
        </w:rPr>
        <w:t>, China. zhangxd215@163.com</w:t>
      </w:r>
    </w:p>
    <w:p w14:paraId="75F4D396" w14:textId="77777777" w:rsidR="00A77B3E" w:rsidRPr="00F72A2F" w:rsidRDefault="00A77B3E" w:rsidP="00F72A2F">
      <w:pPr>
        <w:spacing w:line="360" w:lineRule="auto"/>
        <w:jc w:val="both"/>
        <w:rPr>
          <w:rFonts w:ascii="Book Antiqua" w:hAnsi="Book Antiqua"/>
        </w:rPr>
      </w:pPr>
    </w:p>
    <w:p w14:paraId="4C6622F8" w14:textId="77777777" w:rsidR="00A77B3E" w:rsidRPr="00F72A2F" w:rsidRDefault="00F72A2F" w:rsidP="00F72A2F">
      <w:pPr>
        <w:spacing w:line="360" w:lineRule="auto"/>
        <w:jc w:val="both"/>
        <w:rPr>
          <w:rFonts w:ascii="Book Antiqua" w:hAnsi="Book Antiqua"/>
        </w:rPr>
      </w:pPr>
      <w:r w:rsidRPr="00F72A2F">
        <w:rPr>
          <w:rFonts w:ascii="Book Antiqua" w:eastAsia="Book Antiqua" w:hAnsi="Book Antiqua" w:cs="Book Antiqua"/>
          <w:b/>
          <w:bCs/>
          <w:color w:val="000000"/>
        </w:rPr>
        <w:t xml:space="preserve">Received: </w:t>
      </w:r>
      <w:r w:rsidRPr="00F72A2F">
        <w:rPr>
          <w:rFonts w:ascii="Book Antiqua" w:eastAsia="Book Antiqua" w:hAnsi="Book Antiqua" w:cs="Book Antiqua"/>
          <w:color w:val="000000"/>
        </w:rPr>
        <w:t>August 12, 2022</w:t>
      </w:r>
    </w:p>
    <w:p w14:paraId="05585924" w14:textId="77777777" w:rsidR="00A77B3E" w:rsidRPr="00F72A2F" w:rsidRDefault="00F72A2F" w:rsidP="00F72A2F">
      <w:pPr>
        <w:spacing w:line="360" w:lineRule="auto"/>
        <w:jc w:val="both"/>
        <w:rPr>
          <w:rFonts w:ascii="Book Antiqua" w:hAnsi="Book Antiqua"/>
        </w:rPr>
      </w:pPr>
      <w:r w:rsidRPr="00F72A2F">
        <w:rPr>
          <w:rFonts w:ascii="Book Antiqua" w:eastAsia="Book Antiqua" w:hAnsi="Book Antiqua" w:cs="Book Antiqua"/>
          <w:b/>
          <w:bCs/>
          <w:color w:val="000000"/>
        </w:rPr>
        <w:lastRenderedPageBreak/>
        <w:t xml:space="preserve">Revised: </w:t>
      </w:r>
      <w:r w:rsidR="005D5125" w:rsidRPr="00F72A2F">
        <w:rPr>
          <w:rFonts w:ascii="Book Antiqua" w:eastAsia="Book Antiqua" w:hAnsi="Book Antiqua" w:cs="Book Antiqua"/>
          <w:bCs/>
          <w:color w:val="000000"/>
        </w:rPr>
        <w:t>November 28, 2022</w:t>
      </w:r>
    </w:p>
    <w:p w14:paraId="296073C6" w14:textId="02EC4443" w:rsidR="00A77B3E" w:rsidRPr="00243C11" w:rsidRDefault="00F72A2F" w:rsidP="00F72A2F">
      <w:pPr>
        <w:spacing w:line="360" w:lineRule="auto"/>
        <w:jc w:val="both"/>
        <w:rPr>
          <w:rFonts w:ascii="Book Antiqua" w:hAnsi="Book Antiqua"/>
        </w:rPr>
      </w:pPr>
      <w:r w:rsidRPr="00243C11">
        <w:rPr>
          <w:rFonts w:ascii="Book Antiqua" w:eastAsia="Book Antiqua" w:hAnsi="Book Antiqua" w:cs="Book Antiqua"/>
          <w:b/>
          <w:bCs/>
          <w:color w:val="000000"/>
        </w:rPr>
        <w:t xml:space="preserve">Accepted: </w:t>
      </w:r>
      <w:ins w:id="0" w:author="作者">
        <w:r w:rsidR="00C323DD" w:rsidRPr="00C323DD">
          <w:rPr>
            <w:rFonts w:ascii="Book Antiqua" w:eastAsia="Book Antiqua" w:hAnsi="Book Antiqua" w:cs="Book Antiqua"/>
            <w:color w:val="000000"/>
          </w:rPr>
          <w:t>January 9, 2023</w:t>
        </w:r>
      </w:ins>
    </w:p>
    <w:p w14:paraId="74464785" w14:textId="2847C04E" w:rsidR="00A77B3E" w:rsidRPr="00F72A2F" w:rsidRDefault="00F72A2F" w:rsidP="00F72A2F">
      <w:pPr>
        <w:spacing w:line="360" w:lineRule="auto"/>
        <w:jc w:val="both"/>
        <w:rPr>
          <w:rFonts w:ascii="Book Antiqua" w:hAnsi="Book Antiqua"/>
        </w:rPr>
      </w:pPr>
      <w:r w:rsidRPr="00F72A2F">
        <w:rPr>
          <w:rFonts w:ascii="Book Antiqua" w:eastAsia="Book Antiqua" w:hAnsi="Book Antiqua" w:cs="Book Antiqua"/>
          <w:b/>
          <w:bCs/>
          <w:color w:val="000000"/>
        </w:rPr>
        <w:t xml:space="preserve">Published online: </w:t>
      </w:r>
    </w:p>
    <w:p w14:paraId="4732BC4A" w14:textId="77777777" w:rsidR="00A77B3E" w:rsidRPr="00F72A2F" w:rsidRDefault="00A77B3E" w:rsidP="00F72A2F">
      <w:pPr>
        <w:spacing w:line="360" w:lineRule="auto"/>
        <w:jc w:val="both"/>
        <w:rPr>
          <w:rFonts w:ascii="Book Antiqua" w:hAnsi="Book Antiqua"/>
        </w:rPr>
        <w:sectPr w:rsidR="00A77B3E" w:rsidRPr="00F72A2F">
          <w:footerReference w:type="default" r:id="rId6"/>
          <w:pgSz w:w="12240" w:h="15840"/>
          <w:pgMar w:top="1440" w:right="1440" w:bottom="1440" w:left="1440" w:header="720" w:footer="720" w:gutter="0"/>
          <w:cols w:space="720"/>
          <w:docGrid w:linePitch="360"/>
        </w:sectPr>
      </w:pPr>
    </w:p>
    <w:p w14:paraId="006E5035" w14:textId="77777777" w:rsidR="00A77B3E" w:rsidRPr="00F72A2F" w:rsidRDefault="00F72A2F" w:rsidP="00F72A2F">
      <w:pPr>
        <w:spacing w:line="360" w:lineRule="auto"/>
        <w:jc w:val="both"/>
        <w:rPr>
          <w:rFonts w:ascii="Book Antiqua" w:hAnsi="Book Antiqua"/>
        </w:rPr>
      </w:pPr>
      <w:r w:rsidRPr="00F72A2F">
        <w:rPr>
          <w:rFonts w:ascii="Book Antiqua" w:eastAsia="Book Antiqua" w:hAnsi="Book Antiqua" w:cs="Book Antiqua"/>
          <w:b/>
          <w:color w:val="000000"/>
        </w:rPr>
        <w:lastRenderedPageBreak/>
        <w:t>Abstract</w:t>
      </w:r>
    </w:p>
    <w:p w14:paraId="2307B542" w14:textId="77777777" w:rsidR="00A77B3E" w:rsidRPr="00F72A2F" w:rsidRDefault="00F72A2F" w:rsidP="00F72A2F">
      <w:pPr>
        <w:spacing w:line="360" w:lineRule="auto"/>
        <w:jc w:val="both"/>
        <w:rPr>
          <w:rFonts w:ascii="Book Antiqua" w:hAnsi="Book Antiqua"/>
        </w:rPr>
      </w:pPr>
      <w:r w:rsidRPr="00F72A2F">
        <w:rPr>
          <w:rFonts w:ascii="Book Antiqua" w:eastAsia="Book Antiqua" w:hAnsi="Book Antiqua" w:cs="Book Antiqua"/>
          <w:color w:val="000000"/>
        </w:rPr>
        <w:t>BACKGROUND</w:t>
      </w:r>
    </w:p>
    <w:p w14:paraId="79C15AB3" w14:textId="0FC05AD0" w:rsidR="00A77B3E" w:rsidRPr="00F72A2F" w:rsidRDefault="00F72A2F" w:rsidP="00F72A2F">
      <w:pPr>
        <w:spacing w:line="360" w:lineRule="auto"/>
        <w:jc w:val="both"/>
        <w:rPr>
          <w:rFonts w:ascii="Book Antiqua" w:hAnsi="Book Antiqua"/>
        </w:rPr>
      </w:pPr>
      <w:r w:rsidRPr="00F72A2F">
        <w:rPr>
          <w:rFonts w:ascii="Book Antiqua" w:eastAsia="Book Antiqua" w:hAnsi="Book Antiqua" w:cs="Book Antiqua"/>
          <w:color w:val="000000"/>
        </w:rPr>
        <w:t xml:space="preserve">Abdominal </w:t>
      </w:r>
      <w:r w:rsidRPr="00F72A2F">
        <w:rPr>
          <w:rFonts w:ascii="Book Antiqua" w:eastAsia="Book Antiqua" w:hAnsi="Book Antiqua" w:cs="Book Antiqua"/>
          <w:i/>
          <w:color w:val="000000"/>
        </w:rPr>
        <w:t>Clostridium perfringens</w:t>
      </w:r>
      <w:r w:rsidRPr="00F72A2F">
        <w:rPr>
          <w:rFonts w:ascii="Book Antiqua" w:eastAsia="Book Antiqua" w:hAnsi="Book Antiqua" w:cs="Book Antiqua"/>
          <w:color w:val="000000"/>
        </w:rPr>
        <w:t xml:space="preserve"> </w:t>
      </w:r>
      <w:r w:rsidR="00741725" w:rsidRPr="00F72A2F">
        <w:rPr>
          <w:rFonts w:ascii="Book Antiqua" w:hAnsi="Book Antiqua" w:cs="Book Antiqua"/>
          <w:color w:val="000000"/>
          <w:lang w:eastAsia="zh-CN"/>
        </w:rPr>
        <w:t>(</w:t>
      </w:r>
      <w:r w:rsidR="00741725" w:rsidRPr="00F72A2F">
        <w:rPr>
          <w:rFonts w:ascii="Book Antiqua" w:eastAsia="Book Antiqua" w:hAnsi="Book Antiqua" w:cs="Book Antiqua"/>
          <w:i/>
          <w:color w:val="000000"/>
        </w:rPr>
        <w:t>C</w:t>
      </w:r>
      <w:r w:rsidR="00741725" w:rsidRPr="00F72A2F">
        <w:rPr>
          <w:rFonts w:ascii="Book Antiqua" w:hAnsi="Book Antiqua" w:cs="Book Antiqua"/>
          <w:i/>
          <w:color w:val="000000"/>
          <w:lang w:eastAsia="zh-CN"/>
        </w:rPr>
        <w:t>.</w:t>
      </w:r>
      <w:r w:rsidR="00741725" w:rsidRPr="00F72A2F">
        <w:rPr>
          <w:rFonts w:ascii="Book Antiqua" w:eastAsia="Book Antiqua" w:hAnsi="Book Antiqua" w:cs="Book Antiqua"/>
          <w:i/>
          <w:color w:val="000000"/>
        </w:rPr>
        <w:t xml:space="preserve"> perfringens</w:t>
      </w:r>
      <w:r w:rsidR="00741725" w:rsidRPr="00F72A2F">
        <w:rPr>
          <w:rFonts w:ascii="Book Antiqua" w:hAnsi="Book Antiqua" w:cs="Book Antiqua"/>
          <w:color w:val="000000"/>
          <w:lang w:eastAsia="zh-CN"/>
        </w:rPr>
        <w:t xml:space="preserve">) </w:t>
      </w:r>
      <w:r w:rsidRPr="00F72A2F">
        <w:rPr>
          <w:rFonts w:ascii="Book Antiqua" w:eastAsia="Book Antiqua" w:hAnsi="Book Antiqua" w:cs="Book Antiqua"/>
          <w:color w:val="000000"/>
        </w:rPr>
        <w:t>gas gangrene is a rare infection</w:t>
      </w:r>
      <w:r w:rsidR="00570E58">
        <w:rPr>
          <w:rFonts w:ascii="Book Antiqua" w:eastAsia="Book Antiqua" w:hAnsi="Book Antiqua" w:cs="Book Antiqua"/>
          <w:color w:val="000000"/>
        </w:rPr>
        <w:t xml:space="preserve"> that </w:t>
      </w:r>
      <w:r w:rsidRPr="00F72A2F">
        <w:rPr>
          <w:rFonts w:ascii="Book Antiqua" w:eastAsia="Book Antiqua" w:hAnsi="Book Antiqua" w:cs="Book Antiqua"/>
          <w:color w:val="000000"/>
        </w:rPr>
        <w:t xml:space="preserve">has been described in the literature as most frequently occurring in postoperative patients with open trauma. Intra-abdominal gas gangrene caused by </w:t>
      </w:r>
      <w:r w:rsidR="00741725" w:rsidRPr="00F72A2F">
        <w:rPr>
          <w:rFonts w:ascii="Book Antiqua" w:eastAsia="Book Antiqua" w:hAnsi="Book Antiqua" w:cs="Book Antiqua"/>
          <w:i/>
          <w:color w:val="000000"/>
        </w:rPr>
        <w:t>C</w:t>
      </w:r>
      <w:r w:rsidR="00741725" w:rsidRPr="00F72A2F">
        <w:rPr>
          <w:rFonts w:ascii="Book Antiqua" w:hAnsi="Book Antiqua" w:cs="Book Antiqua"/>
          <w:i/>
          <w:color w:val="000000"/>
          <w:lang w:eastAsia="zh-CN"/>
        </w:rPr>
        <w:t>.</w:t>
      </w:r>
      <w:r w:rsidR="00741725" w:rsidRPr="00F72A2F">
        <w:rPr>
          <w:rFonts w:ascii="Book Antiqua" w:eastAsia="Book Antiqua" w:hAnsi="Book Antiqua" w:cs="Book Antiqua"/>
          <w:i/>
          <w:color w:val="000000"/>
        </w:rPr>
        <w:t xml:space="preserve"> perfringens</w:t>
      </w:r>
      <w:r w:rsidRPr="00F72A2F">
        <w:rPr>
          <w:rFonts w:ascii="Book Antiqua" w:eastAsia="Book Antiqua" w:hAnsi="Book Antiqua" w:cs="Book Antiqua"/>
          <w:color w:val="000000"/>
        </w:rPr>
        <w:t xml:space="preserve"> infection after closed abdominal injury is extremely rare, difficult to diagnose, </w:t>
      </w:r>
      <w:r w:rsidR="00570E58">
        <w:rPr>
          <w:rFonts w:ascii="Book Antiqua" w:eastAsia="Book Antiqua" w:hAnsi="Book Antiqua" w:cs="Book Antiqua"/>
          <w:color w:val="000000"/>
        </w:rPr>
        <w:t>and progresses rapidly with high mortality risk</w:t>
      </w:r>
      <w:r w:rsidRPr="00F72A2F">
        <w:rPr>
          <w:rFonts w:ascii="Book Antiqua" w:eastAsia="Book Antiqua" w:hAnsi="Book Antiqua" w:cs="Book Antiqua"/>
          <w:color w:val="000000"/>
        </w:rPr>
        <w:t xml:space="preserve">. </w:t>
      </w:r>
      <w:r w:rsidR="00570E58">
        <w:rPr>
          <w:rFonts w:ascii="Book Antiqua" w:eastAsia="Book Antiqua" w:hAnsi="Book Antiqua" w:cs="Book Antiqua"/>
          <w:color w:val="000000"/>
        </w:rPr>
        <w:t>Here</w:t>
      </w:r>
      <w:r w:rsidR="004858C4">
        <w:rPr>
          <w:rFonts w:ascii="Book Antiqua" w:eastAsia="Book Antiqua" w:hAnsi="Book Antiqua" w:cs="Book Antiqua"/>
          <w:color w:val="000000"/>
        </w:rPr>
        <w:t>,</w:t>
      </w:r>
      <w:r w:rsidR="00570E58">
        <w:rPr>
          <w:rFonts w:ascii="Book Antiqua" w:eastAsia="Book Antiqua" w:hAnsi="Book Antiqua" w:cs="Book Antiqua"/>
          <w:color w:val="000000"/>
        </w:rPr>
        <w:t xml:space="preserve"> w</w:t>
      </w:r>
      <w:r w:rsidRPr="00F72A2F">
        <w:rPr>
          <w:rFonts w:ascii="Book Antiqua" w:eastAsia="Book Antiqua" w:hAnsi="Book Antiqua" w:cs="Book Antiqua"/>
          <w:color w:val="000000"/>
        </w:rPr>
        <w:t xml:space="preserve">e report a case of </w:t>
      </w:r>
      <w:r w:rsidR="00741725" w:rsidRPr="00F72A2F">
        <w:rPr>
          <w:rFonts w:ascii="Book Antiqua" w:eastAsia="Book Antiqua" w:hAnsi="Book Antiqua" w:cs="Book Antiqua"/>
          <w:i/>
          <w:color w:val="000000"/>
        </w:rPr>
        <w:t>C</w:t>
      </w:r>
      <w:r w:rsidR="00741725" w:rsidRPr="00F72A2F">
        <w:rPr>
          <w:rFonts w:ascii="Book Antiqua" w:hAnsi="Book Antiqua" w:cs="Book Antiqua"/>
          <w:i/>
          <w:color w:val="000000"/>
          <w:lang w:eastAsia="zh-CN"/>
        </w:rPr>
        <w:t>.</w:t>
      </w:r>
      <w:r w:rsidR="00741725" w:rsidRPr="00F72A2F">
        <w:rPr>
          <w:rFonts w:ascii="Book Antiqua" w:eastAsia="Book Antiqua" w:hAnsi="Book Antiqua" w:cs="Book Antiqua"/>
          <w:i/>
          <w:color w:val="000000"/>
        </w:rPr>
        <w:t xml:space="preserve"> perfringens</w:t>
      </w:r>
      <w:r w:rsidRPr="00F72A2F">
        <w:rPr>
          <w:rFonts w:ascii="Book Antiqua" w:eastAsia="Book Antiqua" w:hAnsi="Book Antiqua" w:cs="Book Antiqua"/>
          <w:color w:val="000000"/>
        </w:rPr>
        <w:t xml:space="preserve"> infection caused by closed abdominal injury.</w:t>
      </w:r>
    </w:p>
    <w:p w14:paraId="09C17370" w14:textId="77777777" w:rsidR="00A77B3E" w:rsidRPr="00F72A2F" w:rsidRDefault="00A77B3E" w:rsidP="00F72A2F">
      <w:pPr>
        <w:spacing w:line="360" w:lineRule="auto"/>
        <w:jc w:val="both"/>
        <w:rPr>
          <w:rFonts w:ascii="Book Antiqua" w:hAnsi="Book Antiqua"/>
        </w:rPr>
      </w:pPr>
    </w:p>
    <w:p w14:paraId="5D7648DB" w14:textId="77777777" w:rsidR="00A77B3E" w:rsidRPr="00F72A2F" w:rsidRDefault="00F72A2F" w:rsidP="00F72A2F">
      <w:pPr>
        <w:spacing w:line="360" w:lineRule="auto"/>
        <w:jc w:val="both"/>
        <w:rPr>
          <w:rFonts w:ascii="Book Antiqua" w:hAnsi="Book Antiqua"/>
        </w:rPr>
      </w:pPr>
      <w:r w:rsidRPr="00F72A2F">
        <w:rPr>
          <w:rFonts w:ascii="Book Antiqua" w:eastAsia="Book Antiqua" w:hAnsi="Book Antiqua" w:cs="Book Antiqua"/>
          <w:color w:val="000000"/>
        </w:rPr>
        <w:t>CASE SUMMARY</w:t>
      </w:r>
    </w:p>
    <w:p w14:paraId="54E881FD" w14:textId="653521EA" w:rsidR="00570E58" w:rsidRPr="00F72A2F" w:rsidRDefault="00F72A2F" w:rsidP="00F72A2F">
      <w:pPr>
        <w:spacing w:line="360" w:lineRule="auto"/>
        <w:jc w:val="both"/>
        <w:rPr>
          <w:rFonts w:ascii="Book Antiqua" w:hAnsi="Book Antiqua"/>
        </w:rPr>
      </w:pPr>
      <w:r w:rsidRPr="00F72A2F">
        <w:rPr>
          <w:rFonts w:ascii="Book Antiqua" w:eastAsia="Book Antiqua" w:hAnsi="Book Antiqua" w:cs="Book Antiqua"/>
          <w:color w:val="000000"/>
        </w:rPr>
        <w:t>A 54-year-old male suffered multiple intestinal tears and necrosis after sustaining an injury caused by falling from a high height</w:t>
      </w:r>
      <w:r w:rsidR="00570E58">
        <w:rPr>
          <w:rFonts w:ascii="Book Antiqua" w:eastAsia="Book Antiqua" w:hAnsi="Book Antiqua" w:cs="Book Antiqua"/>
          <w:color w:val="000000"/>
        </w:rPr>
        <w:t xml:space="preserve">. These injuries and the subsequent necrosis </w:t>
      </w:r>
      <w:r w:rsidRPr="00F72A2F">
        <w:rPr>
          <w:rFonts w:ascii="Book Antiqua" w:eastAsia="Book Antiqua" w:hAnsi="Book Antiqua" w:cs="Book Antiqua"/>
          <w:color w:val="000000"/>
        </w:rPr>
        <w:t>result</w:t>
      </w:r>
      <w:r w:rsidR="00570E58">
        <w:rPr>
          <w:rFonts w:ascii="Book Antiqua" w:eastAsia="Book Antiqua" w:hAnsi="Book Antiqua" w:cs="Book Antiqua"/>
          <w:color w:val="000000"/>
        </w:rPr>
        <w:t>ed</w:t>
      </w:r>
      <w:r w:rsidRPr="00F72A2F">
        <w:rPr>
          <w:rFonts w:ascii="Book Antiqua" w:eastAsia="Book Antiqua" w:hAnsi="Book Antiqua" w:cs="Book Antiqua"/>
          <w:color w:val="000000"/>
        </w:rPr>
        <w:t xml:space="preserve"> in intra-abdominal </w:t>
      </w:r>
      <w:r w:rsidR="00741725" w:rsidRPr="00F72A2F">
        <w:rPr>
          <w:rFonts w:ascii="Book Antiqua" w:eastAsia="Book Antiqua" w:hAnsi="Book Antiqua" w:cs="Book Antiqua"/>
          <w:i/>
          <w:color w:val="000000"/>
        </w:rPr>
        <w:t>C</w:t>
      </w:r>
      <w:r w:rsidR="00741725" w:rsidRPr="00F72A2F">
        <w:rPr>
          <w:rFonts w:ascii="Book Antiqua" w:hAnsi="Book Antiqua" w:cs="Book Antiqua"/>
          <w:i/>
          <w:color w:val="000000"/>
          <w:lang w:eastAsia="zh-CN"/>
        </w:rPr>
        <w:t>.</w:t>
      </w:r>
      <w:r w:rsidR="00741725" w:rsidRPr="00F72A2F">
        <w:rPr>
          <w:rFonts w:ascii="Book Antiqua" w:eastAsia="Book Antiqua" w:hAnsi="Book Antiqua" w:cs="Book Antiqua"/>
          <w:i/>
          <w:color w:val="000000"/>
        </w:rPr>
        <w:t xml:space="preserve"> perfringens</w:t>
      </w:r>
      <w:r w:rsidRPr="00F72A2F">
        <w:rPr>
          <w:rFonts w:ascii="Book Antiqua" w:eastAsia="Book Antiqua" w:hAnsi="Book Antiqua" w:cs="Book Antiqua"/>
          <w:color w:val="000000"/>
        </w:rPr>
        <w:t xml:space="preserve"> infection. In the first operation, we removed the necrotic intestinal </w:t>
      </w:r>
      <w:r w:rsidR="00570E58">
        <w:rPr>
          <w:rFonts w:ascii="Book Antiqua" w:eastAsia="Book Antiqua" w:hAnsi="Book Antiqua" w:cs="Book Antiqua"/>
          <w:color w:val="000000"/>
        </w:rPr>
        <w:t>segment</w:t>
      </w:r>
      <w:r w:rsidRPr="00F72A2F">
        <w:rPr>
          <w:rFonts w:ascii="Book Antiqua" w:eastAsia="Book Antiqua" w:hAnsi="Book Antiqua" w:cs="Book Antiqua"/>
          <w:color w:val="000000"/>
        </w:rPr>
        <w:t xml:space="preserve">, kept the abdomen open and covered the intestine with a Bogota bag. </w:t>
      </w:r>
      <w:r w:rsidR="00570E58">
        <w:rPr>
          <w:rFonts w:ascii="Book Antiqua" w:eastAsia="Book Antiqua" w:hAnsi="Book Antiqua" w:cs="Book Antiqua"/>
          <w:color w:val="000000"/>
        </w:rPr>
        <w:t>A</w:t>
      </w:r>
      <w:r w:rsidR="00570E58" w:rsidRPr="00F72A2F">
        <w:rPr>
          <w:rFonts w:ascii="Book Antiqua" w:eastAsia="Book Antiqua" w:hAnsi="Book Antiqua" w:cs="Book Antiqua"/>
          <w:color w:val="000000"/>
        </w:rPr>
        <w:t xml:space="preserve"> </w:t>
      </w:r>
      <w:r w:rsidRPr="00F72A2F">
        <w:rPr>
          <w:rFonts w:ascii="Book Antiqua" w:eastAsia="Book Antiqua" w:hAnsi="Book Antiqua" w:cs="Book Antiqua"/>
          <w:color w:val="000000"/>
        </w:rPr>
        <w:t>vacuum sealing drainage system</w:t>
      </w:r>
      <w:r w:rsidR="00570E58">
        <w:rPr>
          <w:rFonts w:ascii="Book Antiqua" w:eastAsia="Book Antiqua" w:hAnsi="Book Antiqua" w:cs="Book Antiqua"/>
          <w:color w:val="000000"/>
        </w:rPr>
        <w:t xml:space="preserve"> was used to cover</w:t>
      </w:r>
      <w:r w:rsidRPr="00F72A2F">
        <w:rPr>
          <w:rFonts w:ascii="Book Antiqua" w:eastAsia="Book Antiqua" w:hAnsi="Book Antiqua" w:cs="Book Antiqua"/>
          <w:color w:val="000000"/>
        </w:rPr>
        <w:t xml:space="preserve"> the outer layer of the Bogota bag, and the drainage was flushed under negative pressure. The patient was transferred to the </w:t>
      </w:r>
      <w:r w:rsidR="007A29B9">
        <w:rPr>
          <w:rFonts w:ascii="Book Antiqua" w:eastAsia="Book Antiqua" w:hAnsi="Book Antiqua" w:cs="Book Antiqua"/>
          <w:color w:val="000000"/>
        </w:rPr>
        <w:t>intensive care unit</w:t>
      </w:r>
      <w:r w:rsidRPr="00F72A2F">
        <w:rPr>
          <w:rFonts w:ascii="Book Antiqua" w:eastAsia="Book Antiqua" w:hAnsi="Book Antiqua" w:cs="Book Antiqua"/>
          <w:color w:val="000000"/>
        </w:rPr>
        <w:t xml:space="preserve"> for support</w:t>
      </w:r>
      <w:r w:rsidR="00570E58">
        <w:rPr>
          <w:rFonts w:ascii="Book Antiqua" w:eastAsia="Book Antiqua" w:hAnsi="Book Antiqua" w:cs="Book Antiqua"/>
          <w:color w:val="000000"/>
        </w:rPr>
        <w:t>ive care</w:t>
      </w:r>
      <w:r w:rsidRPr="00F72A2F">
        <w:rPr>
          <w:rFonts w:ascii="Book Antiqua" w:eastAsia="Book Antiqua" w:hAnsi="Book Antiqua" w:cs="Book Antiqua"/>
          <w:color w:val="000000"/>
        </w:rPr>
        <w:t xml:space="preserve"> and empirical anti</w:t>
      </w:r>
      <w:r w:rsidR="00570E58">
        <w:rPr>
          <w:rFonts w:ascii="Book Antiqua" w:eastAsia="Book Antiqua" w:hAnsi="Book Antiqua" w:cs="Book Antiqua"/>
          <w:color w:val="000000"/>
        </w:rPr>
        <w:t>biotic</w:t>
      </w:r>
      <w:r w:rsidRPr="00F72A2F">
        <w:rPr>
          <w:rFonts w:ascii="Book Antiqua" w:eastAsia="Book Antiqua" w:hAnsi="Book Antiqua" w:cs="Book Antiqua"/>
          <w:color w:val="000000"/>
        </w:rPr>
        <w:t xml:space="preserve"> treatment. The antibiotics were not changed until the results of bacterial cultur</w:t>
      </w:r>
      <w:r w:rsidR="00570E58">
        <w:rPr>
          <w:rFonts w:ascii="Book Antiqua" w:eastAsia="Book Antiqua" w:hAnsi="Book Antiqua" w:cs="Book Antiqua"/>
          <w:color w:val="000000"/>
        </w:rPr>
        <w:t>e</w:t>
      </w:r>
      <w:r w:rsidRPr="00F72A2F">
        <w:rPr>
          <w:rFonts w:ascii="Book Antiqua" w:eastAsia="Book Antiqua" w:hAnsi="Book Antiqua" w:cs="Book Antiqua"/>
          <w:color w:val="000000"/>
        </w:rPr>
        <w:t xml:space="preserve"> and drug susceptibility testing were obtained. Two consecutive operations were then performed </w:t>
      </w:r>
      <w:r w:rsidR="00570E58">
        <w:rPr>
          <w:rFonts w:ascii="Book Antiqua" w:eastAsia="Book Antiqua" w:hAnsi="Book Antiqua" w:cs="Book Antiqua"/>
          <w:color w:val="000000"/>
        </w:rPr>
        <w:t xml:space="preserve">due to </w:t>
      </w:r>
      <w:r w:rsidRPr="00F72A2F">
        <w:rPr>
          <w:rFonts w:ascii="Book Antiqua" w:eastAsia="Book Antiqua" w:hAnsi="Book Antiqua" w:cs="Book Antiqua"/>
          <w:color w:val="000000"/>
        </w:rPr>
        <w:t xml:space="preserve">secondary intestinal necrosis. After </w:t>
      </w:r>
      <w:r w:rsidR="008A4DB4">
        <w:rPr>
          <w:rFonts w:ascii="Book Antiqua" w:eastAsia="Book Antiqua" w:hAnsi="Book Antiqua" w:cs="Book Antiqua"/>
          <w:color w:val="000000"/>
        </w:rPr>
        <w:t>three</w:t>
      </w:r>
      <w:r w:rsidRPr="00F72A2F">
        <w:rPr>
          <w:rFonts w:ascii="Book Antiqua" w:eastAsia="Book Antiqua" w:hAnsi="Book Antiqua" w:cs="Book Antiqua"/>
          <w:color w:val="000000"/>
        </w:rPr>
        <w:t xml:space="preserve"> definitive operations, the patient successfully survived the perioperative period. Unfortunately, he died of </w:t>
      </w:r>
      <w:r w:rsidR="00570E58">
        <w:rPr>
          <w:rFonts w:ascii="Book Antiqua" w:eastAsia="Book Antiqua" w:hAnsi="Book Antiqua" w:cs="Book Antiqua"/>
          <w:color w:val="000000"/>
        </w:rPr>
        <w:t xml:space="preserve">complications related to </w:t>
      </w:r>
      <w:r w:rsidRPr="00F72A2F">
        <w:rPr>
          <w:rFonts w:ascii="Book Antiqua" w:eastAsia="Book Antiqua" w:hAnsi="Book Antiqua" w:cs="Book Antiqua"/>
          <w:color w:val="000000"/>
        </w:rPr>
        <w:t>Guillain</w:t>
      </w:r>
      <w:r w:rsidR="005D5125" w:rsidRPr="00F72A2F">
        <w:rPr>
          <w:rFonts w:ascii="Book Antiqua" w:eastAsia="Book Antiqua" w:hAnsi="Book Antiqua" w:cs="Book Antiqua"/>
          <w:color w:val="000000"/>
        </w:rPr>
        <w:t>-</w:t>
      </w:r>
      <w:r w:rsidRPr="00F72A2F">
        <w:rPr>
          <w:rFonts w:ascii="Book Antiqua" w:eastAsia="Book Antiqua" w:hAnsi="Book Antiqua" w:cs="Book Antiqua"/>
          <w:color w:val="000000"/>
        </w:rPr>
        <w:t xml:space="preserve">Barre syndrome 75 d after the first surgery. This paper presents </w:t>
      </w:r>
      <w:r w:rsidR="00570E58">
        <w:rPr>
          <w:rFonts w:ascii="Book Antiqua" w:eastAsia="Book Antiqua" w:hAnsi="Book Antiqua" w:cs="Book Antiqua"/>
          <w:color w:val="000000"/>
        </w:rPr>
        <w:t>this</w:t>
      </w:r>
      <w:r w:rsidRPr="00F72A2F">
        <w:rPr>
          <w:rFonts w:ascii="Book Antiqua" w:eastAsia="Book Antiqua" w:hAnsi="Book Antiqua" w:cs="Book Antiqua"/>
          <w:color w:val="000000"/>
        </w:rPr>
        <w:t xml:space="preserve"> case of intra-abdominal gas gangrene infection and analyzes the diagnosis and treatment based on</w:t>
      </w:r>
      <w:r w:rsidR="00570E58">
        <w:rPr>
          <w:rFonts w:ascii="Book Antiqua" w:eastAsia="Book Antiqua" w:hAnsi="Book Antiqua" w:cs="Book Antiqua"/>
          <w:color w:val="000000"/>
        </w:rPr>
        <w:t xml:space="preserve"> a review of current</w:t>
      </w:r>
      <w:r w:rsidRPr="00F72A2F">
        <w:rPr>
          <w:rFonts w:ascii="Book Antiqua" w:eastAsia="Book Antiqua" w:hAnsi="Book Antiqua" w:cs="Book Antiqua"/>
          <w:color w:val="000000"/>
        </w:rPr>
        <w:t xml:space="preserve"> literature.</w:t>
      </w:r>
    </w:p>
    <w:p w14:paraId="3282BA8B" w14:textId="77777777" w:rsidR="00A77B3E" w:rsidRPr="00F72A2F" w:rsidRDefault="00A77B3E" w:rsidP="00F72A2F">
      <w:pPr>
        <w:spacing w:line="360" w:lineRule="auto"/>
        <w:jc w:val="both"/>
        <w:rPr>
          <w:rFonts w:ascii="Book Antiqua" w:hAnsi="Book Antiqua"/>
        </w:rPr>
      </w:pPr>
    </w:p>
    <w:p w14:paraId="5C3B2AD4" w14:textId="77777777" w:rsidR="00A77B3E" w:rsidRPr="00F72A2F" w:rsidRDefault="00F72A2F" w:rsidP="00F72A2F">
      <w:pPr>
        <w:spacing w:line="360" w:lineRule="auto"/>
        <w:jc w:val="both"/>
        <w:rPr>
          <w:rFonts w:ascii="Book Antiqua" w:hAnsi="Book Antiqua"/>
        </w:rPr>
      </w:pPr>
      <w:r w:rsidRPr="00F72A2F">
        <w:rPr>
          <w:rFonts w:ascii="Book Antiqua" w:eastAsia="Book Antiqua" w:hAnsi="Book Antiqua" w:cs="Book Antiqua"/>
          <w:color w:val="000000"/>
        </w:rPr>
        <w:t>CONCLUSION</w:t>
      </w:r>
    </w:p>
    <w:p w14:paraId="64E6FA07" w14:textId="3C2ED4BC" w:rsidR="00A77B3E" w:rsidRPr="00F72A2F" w:rsidRDefault="00F72A2F" w:rsidP="00F72A2F">
      <w:pPr>
        <w:spacing w:line="360" w:lineRule="auto"/>
        <w:jc w:val="both"/>
        <w:rPr>
          <w:rFonts w:ascii="Book Antiqua" w:hAnsi="Book Antiqua"/>
        </w:rPr>
      </w:pPr>
      <w:r w:rsidRPr="00F72A2F">
        <w:rPr>
          <w:rFonts w:ascii="Book Antiqua" w:eastAsia="Book Antiqua" w:hAnsi="Book Antiqua" w:cs="Book Antiqua"/>
          <w:color w:val="000000"/>
        </w:rPr>
        <w:t xml:space="preserve">When the </w:t>
      </w:r>
      <w:r w:rsidR="001E1116">
        <w:rPr>
          <w:rFonts w:ascii="Book Antiqua" w:eastAsia="Book Antiqua" w:hAnsi="Book Antiqua" w:cs="Book Antiqua"/>
          <w:color w:val="000000"/>
        </w:rPr>
        <w:t>intestines</w:t>
      </w:r>
      <w:r w:rsidRPr="00F72A2F">
        <w:rPr>
          <w:rFonts w:ascii="Book Antiqua" w:eastAsia="Book Antiqua" w:hAnsi="Book Antiqua" w:cs="Book Antiqua"/>
          <w:color w:val="000000"/>
        </w:rPr>
        <w:t xml:space="preserve"> rupture leading to contamination</w:t>
      </w:r>
      <w:r w:rsidR="001E1116">
        <w:rPr>
          <w:rFonts w:ascii="Book Antiqua" w:eastAsia="Book Antiqua" w:hAnsi="Book Antiqua" w:cs="Book Antiqua"/>
          <w:color w:val="000000"/>
        </w:rPr>
        <w:t xml:space="preserve"> of the abdominal cavity by intestinal contents</w:t>
      </w:r>
      <w:r w:rsidRPr="00F72A2F">
        <w:rPr>
          <w:rFonts w:ascii="Book Antiqua" w:eastAsia="Book Antiqua" w:hAnsi="Book Antiqua" w:cs="Book Antiqua"/>
          <w:color w:val="000000"/>
        </w:rPr>
        <w:t xml:space="preserve">, </w:t>
      </w:r>
      <w:r w:rsidR="00741725" w:rsidRPr="00F72A2F">
        <w:rPr>
          <w:rFonts w:ascii="Book Antiqua" w:eastAsia="Book Antiqua" w:hAnsi="Book Antiqua" w:cs="Book Antiqua"/>
          <w:i/>
          <w:color w:val="000000"/>
        </w:rPr>
        <w:t>C</w:t>
      </w:r>
      <w:r w:rsidR="00741725" w:rsidRPr="00F72A2F">
        <w:rPr>
          <w:rFonts w:ascii="Book Antiqua" w:hAnsi="Book Antiqua" w:cs="Book Antiqua"/>
          <w:i/>
          <w:color w:val="000000"/>
          <w:lang w:eastAsia="zh-CN"/>
        </w:rPr>
        <w:t>.</w:t>
      </w:r>
      <w:r w:rsidR="00741725" w:rsidRPr="00F72A2F">
        <w:rPr>
          <w:rFonts w:ascii="Book Antiqua" w:eastAsia="Book Antiqua" w:hAnsi="Book Antiqua" w:cs="Book Antiqua"/>
          <w:i/>
          <w:color w:val="000000"/>
        </w:rPr>
        <w:t xml:space="preserve"> perfringens</w:t>
      </w:r>
      <w:r w:rsidRPr="00F72A2F">
        <w:rPr>
          <w:rFonts w:ascii="Book Antiqua" w:eastAsia="Book Antiqua" w:hAnsi="Book Antiqua" w:cs="Book Antiqua"/>
          <w:color w:val="000000"/>
        </w:rPr>
        <w:t xml:space="preserve"> </w:t>
      </w:r>
      <w:r w:rsidR="001E1116">
        <w:rPr>
          <w:rFonts w:ascii="Book Antiqua" w:eastAsia="Book Antiqua" w:hAnsi="Book Antiqua" w:cs="Book Antiqua"/>
          <w:color w:val="000000"/>
        </w:rPr>
        <w:t xml:space="preserve">bacteria </w:t>
      </w:r>
      <w:r w:rsidRPr="00F72A2F">
        <w:rPr>
          <w:rFonts w:ascii="Book Antiqua" w:eastAsia="Book Antiqua" w:hAnsi="Book Antiqua" w:cs="Book Antiqua"/>
          <w:color w:val="000000"/>
        </w:rPr>
        <w:t>normally present in the intestinal tract may proliferate in large numbers</w:t>
      </w:r>
      <w:r w:rsidR="001E1116">
        <w:rPr>
          <w:rFonts w:ascii="Book Antiqua" w:eastAsia="Book Antiqua" w:hAnsi="Book Antiqua" w:cs="Book Antiqua"/>
          <w:color w:val="000000"/>
        </w:rPr>
        <w:t xml:space="preserve"> and lead to</w:t>
      </w:r>
      <w:r w:rsidRPr="00F72A2F">
        <w:rPr>
          <w:rFonts w:ascii="Book Antiqua" w:eastAsia="Book Antiqua" w:hAnsi="Book Antiqua" w:cs="Book Antiqua"/>
          <w:color w:val="000000"/>
        </w:rPr>
        <w:t xml:space="preserve"> intra-abdominal infection. Prompt surgical </w:t>
      </w:r>
      <w:r w:rsidRPr="00F72A2F">
        <w:rPr>
          <w:rFonts w:ascii="Book Antiqua" w:eastAsia="Book Antiqua" w:hAnsi="Book Antiqua" w:cs="Book Antiqua"/>
          <w:color w:val="000000"/>
        </w:rPr>
        <w:lastRenderedPageBreak/>
        <w:t xml:space="preserve">intervention, adequate drainage, </w:t>
      </w:r>
      <w:r w:rsidR="001E1116">
        <w:rPr>
          <w:rFonts w:ascii="Book Antiqua" w:eastAsia="Book Antiqua" w:hAnsi="Book Antiqua" w:cs="Book Antiqua"/>
          <w:color w:val="000000"/>
        </w:rPr>
        <w:t xml:space="preserve">appropriate </w:t>
      </w:r>
      <w:r w:rsidRPr="00F72A2F">
        <w:rPr>
          <w:rFonts w:ascii="Book Antiqua" w:eastAsia="Book Antiqua" w:hAnsi="Book Antiqua" w:cs="Book Antiqua"/>
          <w:color w:val="000000"/>
        </w:rPr>
        <w:t>antibiotic therapy</w:t>
      </w:r>
      <w:r w:rsidR="001E1116">
        <w:rPr>
          <w:rFonts w:ascii="Book Antiqua" w:eastAsia="Book Antiqua" w:hAnsi="Book Antiqua" w:cs="Book Antiqua"/>
          <w:color w:val="000000"/>
        </w:rPr>
        <w:t>,</w:t>
      </w:r>
      <w:r w:rsidRPr="00F72A2F">
        <w:rPr>
          <w:rFonts w:ascii="Book Antiqua" w:eastAsia="Book Antiqua" w:hAnsi="Book Antiqua" w:cs="Book Antiqua"/>
          <w:color w:val="000000"/>
        </w:rPr>
        <w:t xml:space="preserve"> and intensive </w:t>
      </w:r>
      <w:r w:rsidR="001E1116">
        <w:rPr>
          <w:rFonts w:ascii="Book Antiqua" w:eastAsia="Book Antiqua" w:hAnsi="Book Antiqua" w:cs="Book Antiqua"/>
          <w:color w:val="000000"/>
        </w:rPr>
        <w:t xml:space="preserve">supportive </w:t>
      </w:r>
      <w:r w:rsidRPr="00F72A2F">
        <w:rPr>
          <w:rFonts w:ascii="Book Antiqua" w:eastAsia="Book Antiqua" w:hAnsi="Book Antiqua" w:cs="Book Antiqua"/>
          <w:color w:val="000000"/>
        </w:rPr>
        <w:t>care</w:t>
      </w:r>
      <w:r w:rsidR="001E1116">
        <w:rPr>
          <w:rFonts w:ascii="Book Antiqua" w:eastAsia="Book Antiqua" w:hAnsi="Book Antiqua" w:cs="Book Antiqua"/>
          <w:color w:val="000000"/>
        </w:rPr>
        <w:t xml:space="preserve"> comprise the most effective treatment strategy</w:t>
      </w:r>
      <w:r w:rsidRPr="00F72A2F">
        <w:rPr>
          <w:rFonts w:ascii="Book Antiqua" w:eastAsia="Book Antiqua" w:hAnsi="Book Antiqua" w:cs="Book Antiqua"/>
          <w:color w:val="000000"/>
        </w:rPr>
        <w:t xml:space="preserve">. If the abdominal cavity is heavily contaminated, </w:t>
      </w:r>
      <w:r w:rsidR="001E1116">
        <w:rPr>
          <w:rFonts w:ascii="Book Antiqua" w:eastAsia="Book Antiqua" w:hAnsi="Book Antiqua" w:cs="Book Antiqua"/>
          <w:color w:val="000000"/>
        </w:rPr>
        <w:t xml:space="preserve">an </w:t>
      </w:r>
      <w:r w:rsidRPr="00F72A2F">
        <w:rPr>
          <w:rFonts w:ascii="Book Antiqua" w:eastAsia="Book Antiqua" w:hAnsi="Book Antiqua" w:cs="Book Antiqua"/>
          <w:color w:val="000000"/>
        </w:rPr>
        <w:t>open abdom</w:t>
      </w:r>
      <w:r w:rsidR="001E1116">
        <w:rPr>
          <w:rFonts w:ascii="Book Antiqua" w:eastAsia="Book Antiqua" w:hAnsi="Book Antiqua" w:cs="Book Antiqua"/>
          <w:color w:val="000000"/>
        </w:rPr>
        <w:t>inal approach</w:t>
      </w:r>
      <w:r w:rsidRPr="00F72A2F">
        <w:rPr>
          <w:rFonts w:ascii="Book Antiqua" w:eastAsia="Book Antiqua" w:hAnsi="Book Antiqua" w:cs="Book Antiqua"/>
          <w:color w:val="000000"/>
        </w:rPr>
        <w:t xml:space="preserve"> may be a beneficial treatment.</w:t>
      </w:r>
    </w:p>
    <w:p w14:paraId="0C12D7C8" w14:textId="77777777" w:rsidR="00A77B3E" w:rsidRPr="00F72A2F" w:rsidRDefault="00A77B3E" w:rsidP="00F72A2F">
      <w:pPr>
        <w:spacing w:line="360" w:lineRule="auto"/>
        <w:jc w:val="both"/>
        <w:rPr>
          <w:rFonts w:ascii="Book Antiqua" w:hAnsi="Book Antiqua"/>
        </w:rPr>
      </w:pPr>
    </w:p>
    <w:p w14:paraId="49ECC316" w14:textId="65E98AB4" w:rsidR="00A77B3E" w:rsidRPr="00F72A2F" w:rsidRDefault="00F72A2F" w:rsidP="00F72A2F">
      <w:pPr>
        <w:spacing w:line="360" w:lineRule="auto"/>
        <w:jc w:val="both"/>
        <w:rPr>
          <w:rFonts w:ascii="Book Antiqua" w:hAnsi="Book Antiqua"/>
        </w:rPr>
      </w:pPr>
      <w:r w:rsidRPr="00F72A2F">
        <w:rPr>
          <w:rFonts w:ascii="Book Antiqua" w:eastAsia="Book Antiqua" w:hAnsi="Book Antiqua" w:cs="Book Antiqua"/>
          <w:b/>
          <w:bCs/>
          <w:color w:val="000000"/>
        </w:rPr>
        <w:t xml:space="preserve">Key Words: </w:t>
      </w:r>
      <w:r w:rsidRPr="00F72A2F">
        <w:rPr>
          <w:rFonts w:ascii="Book Antiqua" w:eastAsia="Book Antiqua" w:hAnsi="Book Antiqua" w:cs="Book Antiqua"/>
          <w:i/>
          <w:color w:val="000000"/>
        </w:rPr>
        <w:t>Clostridium perfringens</w:t>
      </w:r>
      <w:r w:rsidRPr="00F72A2F">
        <w:rPr>
          <w:rFonts w:ascii="Book Antiqua" w:eastAsia="Book Antiqua" w:hAnsi="Book Antiqua" w:cs="Book Antiqua"/>
          <w:color w:val="000000"/>
        </w:rPr>
        <w:t>; Intra-abdominal infection; Gas gangrene; Open abdomen; Case report</w:t>
      </w:r>
    </w:p>
    <w:p w14:paraId="1B04FC02" w14:textId="77777777" w:rsidR="00A77B3E" w:rsidRPr="00F72A2F" w:rsidRDefault="00A77B3E" w:rsidP="00F72A2F">
      <w:pPr>
        <w:spacing w:line="360" w:lineRule="auto"/>
        <w:jc w:val="both"/>
        <w:rPr>
          <w:rFonts w:ascii="Book Antiqua" w:hAnsi="Book Antiqua"/>
        </w:rPr>
      </w:pPr>
    </w:p>
    <w:p w14:paraId="2944AA7A" w14:textId="0582E02F" w:rsidR="00A77B3E" w:rsidRPr="00F72A2F" w:rsidRDefault="00F72A2F" w:rsidP="00F72A2F">
      <w:pPr>
        <w:spacing w:line="360" w:lineRule="auto"/>
        <w:jc w:val="both"/>
        <w:rPr>
          <w:rFonts w:ascii="Book Antiqua" w:hAnsi="Book Antiqua"/>
        </w:rPr>
      </w:pPr>
      <w:r w:rsidRPr="00F72A2F">
        <w:rPr>
          <w:rFonts w:ascii="Book Antiqua" w:eastAsia="Book Antiqua" w:hAnsi="Book Antiqua" w:cs="Book Antiqua"/>
          <w:color w:val="000000"/>
        </w:rPr>
        <w:t>Li H</w:t>
      </w:r>
      <w:r w:rsidR="005D5125" w:rsidRPr="00F72A2F">
        <w:rPr>
          <w:rFonts w:ascii="Book Antiqua" w:hAnsi="Book Antiqua" w:cs="Book Antiqua"/>
          <w:color w:val="000000"/>
          <w:lang w:eastAsia="zh-CN"/>
        </w:rPr>
        <w:t>Y</w:t>
      </w:r>
      <w:r w:rsidRPr="00F72A2F">
        <w:rPr>
          <w:rFonts w:ascii="Book Antiqua" w:eastAsia="Book Antiqua" w:hAnsi="Book Antiqua" w:cs="Book Antiqua"/>
          <w:color w:val="000000"/>
        </w:rPr>
        <w:t>, Wang Z</w:t>
      </w:r>
      <w:r w:rsidR="005D5125" w:rsidRPr="00F72A2F">
        <w:rPr>
          <w:rFonts w:ascii="Book Antiqua" w:hAnsi="Book Antiqua" w:cs="Book Antiqua"/>
          <w:color w:val="000000"/>
          <w:lang w:eastAsia="zh-CN"/>
        </w:rPr>
        <w:t>X</w:t>
      </w:r>
      <w:r w:rsidRPr="00F72A2F">
        <w:rPr>
          <w:rFonts w:ascii="Book Antiqua" w:eastAsia="Book Antiqua" w:hAnsi="Book Antiqua" w:cs="Book Antiqua"/>
          <w:color w:val="000000"/>
        </w:rPr>
        <w:t>, Wang J</w:t>
      </w:r>
      <w:r w:rsidR="005D5125" w:rsidRPr="00F72A2F">
        <w:rPr>
          <w:rFonts w:ascii="Book Antiqua" w:hAnsi="Book Antiqua" w:cs="Book Antiqua"/>
          <w:color w:val="000000"/>
          <w:lang w:eastAsia="zh-CN"/>
        </w:rPr>
        <w:t>C</w:t>
      </w:r>
      <w:r w:rsidRPr="00F72A2F">
        <w:rPr>
          <w:rFonts w:ascii="Book Antiqua" w:eastAsia="Book Antiqua" w:hAnsi="Book Antiqua" w:cs="Book Antiqua"/>
          <w:color w:val="000000"/>
        </w:rPr>
        <w:t>, Zhang X</w:t>
      </w:r>
      <w:r w:rsidR="005D5125" w:rsidRPr="00F72A2F">
        <w:rPr>
          <w:rFonts w:ascii="Book Antiqua" w:hAnsi="Book Antiqua" w:cs="Book Antiqua"/>
          <w:color w:val="000000"/>
          <w:lang w:eastAsia="zh-CN"/>
        </w:rPr>
        <w:t>D</w:t>
      </w:r>
      <w:r w:rsidRPr="00F72A2F">
        <w:rPr>
          <w:rFonts w:ascii="Book Antiqua" w:eastAsia="Book Antiqua" w:hAnsi="Book Antiqua" w:cs="Book Antiqua"/>
          <w:color w:val="000000"/>
        </w:rPr>
        <w:t xml:space="preserve">. </w:t>
      </w:r>
      <w:r w:rsidRPr="00F72A2F">
        <w:rPr>
          <w:rFonts w:ascii="Book Antiqua" w:eastAsia="Book Antiqua" w:hAnsi="Book Antiqua" w:cs="Book Antiqua"/>
          <w:i/>
          <w:color w:val="000000"/>
        </w:rPr>
        <w:t>Clostridi</w:t>
      </w:r>
      <w:r w:rsidR="005D5125" w:rsidRPr="00F72A2F">
        <w:rPr>
          <w:rFonts w:ascii="Book Antiqua" w:eastAsia="Book Antiqua" w:hAnsi="Book Antiqua" w:cs="Book Antiqua"/>
          <w:i/>
          <w:color w:val="000000"/>
        </w:rPr>
        <w:t xml:space="preserve">um perfringens </w:t>
      </w:r>
      <w:r w:rsidR="005D5125" w:rsidRPr="00F72A2F">
        <w:rPr>
          <w:rFonts w:ascii="Book Antiqua" w:eastAsia="Book Antiqua" w:hAnsi="Book Antiqua" w:cs="Book Antiqua"/>
          <w:color w:val="000000"/>
        </w:rPr>
        <w:t xml:space="preserve">gas gangrene caused by closed abdominal injury: </w:t>
      </w:r>
      <w:r w:rsidR="005D5125" w:rsidRPr="00F72A2F">
        <w:rPr>
          <w:rFonts w:ascii="Book Antiqua" w:hAnsi="Book Antiqua" w:cs="Book Antiqua"/>
          <w:color w:val="000000"/>
          <w:lang w:eastAsia="zh-CN"/>
        </w:rPr>
        <w:t>A</w:t>
      </w:r>
      <w:r w:rsidR="005D5125" w:rsidRPr="00F72A2F">
        <w:rPr>
          <w:rFonts w:ascii="Book Antiqua" w:eastAsia="Book Antiqua" w:hAnsi="Book Antiqua" w:cs="Book Antiqua"/>
          <w:color w:val="000000"/>
        </w:rPr>
        <w:t xml:space="preserve"> case report and literature re</w:t>
      </w:r>
      <w:r w:rsidRPr="00F72A2F">
        <w:rPr>
          <w:rFonts w:ascii="Book Antiqua" w:eastAsia="Book Antiqua" w:hAnsi="Book Antiqua" w:cs="Book Antiqua"/>
          <w:color w:val="000000"/>
        </w:rPr>
        <w:t xml:space="preserve">view. </w:t>
      </w:r>
      <w:r w:rsidRPr="00F72A2F">
        <w:rPr>
          <w:rFonts w:ascii="Book Antiqua" w:eastAsia="Book Antiqua" w:hAnsi="Book Antiqua" w:cs="Book Antiqua"/>
          <w:i/>
          <w:iCs/>
          <w:color w:val="000000"/>
        </w:rPr>
        <w:t>World J Clin Cases</w:t>
      </w:r>
      <w:r w:rsidRPr="00F72A2F">
        <w:rPr>
          <w:rFonts w:ascii="Book Antiqua" w:eastAsia="Book Antiqua" w:hAnsi="Book Antiqua" w:cs="Book Antiqua"/>
          <w:color w:val="000000"/>
        </w:rPr>
        <w:t xml:space="preserve"> 202</w:t>
      </w:r>
      <w:r w:rsidR="00332655">
        <w:rPr>
          <w:rFonts w:ascii="Book Antiqua" w:eastAsia="Book Antiqua" w:hAnsi="Book Antiqua" w:cs="Book Antiqua"/>
          <w:color w:val="000000"/>
        </w:rPr>
        <w:t>3</w:t>
      </w:r>
      <w:r w:rsidRPr="00F72A2F">
        <w:rPr>
          <w:rFonts w:ascii="Book Antiqua" w:eastAsia="Book Antiqua" w:hAnsi="Book Antiqua" w:cs="Book Antiqua"/>
          <w:color w:val="000000"/>
        </w:rPr>
        <w:t>; In press</w:t>
      </w:r>
    </w:p>
    <w:p w14:paraId="4A4CC451" w14:textId="77777777" w:rsidR="00A77B3E" w:rsidRPr="00F72A2F" w:rsidRDefault="00A77B3E" w:rsidP="00F72A2F">
      <w:pPr>
        <w:spacing w:line="360" w:lineRule="auto"/>
        <w:jc w:val="both"/>
        <w:rPr>
          <w:rFonts w:ascii="Book Antiqua" w:hAnsi="Book Antiqua"/>
        </w:rPr>
      </w:pPr>
    </w:p>
    <w:p w14:paraId="7E142187" w14:textId="4AA8F336" w:rsidR="00A77B3E" w:rsidRPr="00F72A2F" w:rsidRDefault="00F72A2F" w:rsidP="00F72A2F">
      <w:pPr>
        <w:spacing w:line="360" w:lineRule="auto"/>
        <w:jc w:val="both"/>
        <w:rPr>
          <w:rFonts w:ascii="Book Antiqua" w:hAnsi="Book Antiqua"/>
        </w:rPr>
      </w:pPr>
      <w:r w:rsidRPr="00F72A2F">
        <w:rPr>
          <w:rFonts w:ascii="Book Antiqua" w:eastAsia="Book Antiqua" w:hAnsi="Book Antiqua" w:cs="Book Antiqua"/>
          <w:b/>
          <w:bCs/>
          <w:color w:val="000000"/>
        </w:rPr>
        <w:t xml:space="preserve">Core Tip: </w:t>
      </w:r>
      <w:r w:rsidRPr="00F72A2F">
        <w:rPr>
          <w:rFonts w:ascii="Book Antiqua" w:eastAsia="Book Antiqua" w:hAnsi="Book Antiqua" w:cs="Book Antiqua"/>
          <w:color w:val="000000"/>
        </w:rPr>
        <w:t>Intra</w:t>
      </w:r>
      <w:r w:rsidR="00D4025D">
        <w:rPr>
          <w:rFonts w:ascii="Book Antiqua" w:eastAsia="Book Antiqua" w:hAnsi="Book Antiqua" w:cs="Book Antiqua"/>
          <w:color w:val="000000"/>
        </w:rPr>
        <w:t>-</w:t>
      </w:r>
      <w:r w:rsidRPr="00F72A2F">
        <w:rPr>
          <w:rFonts w:ascii="Book Antiqua" w:eastAsia="Book Antiqua" w:hAnsi="Book Antiqua" w:cs="Book Antiqua"/>
          <w:color w:val="000000"/>
        </w:rPr>
        <w:t xml:space="preserve">abdominal gas gangrene caused by closed abdominal injury is extremely rare. </w:t>
      </w:r>
      <w:r w:rsidR="001E1116">
        <w:rPr>
          <w:rFonts w:ascii="Book Antiqua" w:eastAsia="Book Antiqua" w:hAnsi="Book Antiqua" w:cs="Book Antiqua"/>
          <w:color w:val="000000"/>
        </w:rPr>
        <w:t>When u</w:t>
      </w:r>
      <w:r w:rsidRPr="00F72A2F">
        <w:rPr>
          <w:rFonts w:ascii="Book Antiqua" w:eastAsia="Book Antiqua" w:hAnsi="Book Antiqua" w:cs="Book Antiqua"/>
          <w:color w:val="000000"/>
        </w:rPr>
        <w:t>sing laparotomy</w:t>
      </w:r>
      <w:r w:rsidR="001E1116">
        <w:rPr>
          <w:rFonts w:ascii="Book Antiqua" w:eastAsia="Book Antiqua" w:hAnsi="Book Antiqua" w:cs="Book Antiqua"/>
          <w:color w:val="000000"/>
        </w:rPr>
        <w:t xml:space="preserve"> and</w:t>
      </w:r>
      <w:r w:rsidRPr="00F72A2F">
        <w:rPr>
          <w:rFonts w:ascii="Book Antiqua" w:eastAsia="Book Antiqua" w:hAnsi="Book Antiqua" w:cs="Book Antiqua"/>
          <w:color w:val="000000"/>
        </w:rPr>
        <w:t xml:space="preserve"> vacuum sealed drainage combined with intensive care and antibiotic treatment, patients passed the perioperative period smoothly. The diagnosis and treatment of this case is of guiding</w:t>
      </w:r>
      <w:r w:rsidR="001E1116">
        <w:rPr>
          <w:rFonts w:ascii="Book Antiqua" w:eastAsia="Book Antiqua" w:hAnsi="Book Antiqua" w:cs="Book Antiqua"/>
          <w:color w:val="000000"/>
        </w:rPr>
        <w:t xml:space="preserve"> clinical</w:t>
      </w:r>
      <w:r w:rsidRPr="00F72A2F">
        <w:rPr>
          <w:rFonts w:ascii="Book Antiqua" w:eastAsia="Book Antiqua" w:hAnsi="Book Antiqua" w:cs="Book Antiqua"/>
          <w:color w:val="000000"/>
        </w:rPr>
        <w:t xml:space="preserve"> significance.</w:t>
      </w:r>
    </w:p>
    <w:p w14:paraId="65572A88" w14:textId="77777777" w:rsidR="00A77B3E" w:rsidRPr="00F72A2F" w:rsidRDefault="00A77B3E" w:rsidP="00F72A2F">
      <w:pPr>
        <w:spacing w:line="360" w:lineRule="auto"/>
        <w:jc w:val="both"/>
        <w:rPr>
          <w:rFonts w:ascii="Book Antiqua" w:hAnsi="Book Antiqua"/>
        </w:rPr>
      </w:pPr>
    </w:p>
    <w:p w14:paraId="5C079239" w14:textId="5FCB7D62" w:rsidR="00A77B3E" w:rsidRPr="00F72A2F" w:rsidRDefault="00F72A2F" w:rsidP="00F72A2F">
      <w:pPr>
        <w:spacing w:line="360" w:lineRule="auto"/>
        <w:jc w:val="both"/>
        <w:rPr>
          <w:rFonts w:ascii="Book Antiqua" w:hAnsi="Book Antiqua"/>
        </w:rPr>
      </w:pPr>
      <w:r w:rsidRPr="00F72A2F">
        <w:rPr>
          <w:rFonts w:ascii="Book Antiqua" w:eastAsia="Book Antiqua" w:hAnsi="Book Antiqua" w:cs="Book Antiqua"/>
          <w:b/>
          <w:caps/>
          <w:color w:val="000000"/>
          <w:u w:val="single"/>
        </w:rPr>
        <w:t>INTRODUCTION</w:t>
      </w:r>
    </w:p>
    <w:p w14:paraId="29818759" w14:textId="36879B6A" w:rsidR="00A77B3E" w:rsidRPr="00F72A2F" w:rsidRDefault="00F72A2F" w:rsidP="00F72A2F">
      <w:pPr>
        <w:spacing w:line="360" w:lineRule="auto"/>
        <w:jc w:val="both"/>
        <w:rPr>
          <w:rFonts w:ascii="Book Antiqua" w:hAnsi="Book Antiqua"/>
          <w:lang w:eastAsia="zh-CN"/>
        </w:rPr>
      </w:pPr>
      <w:r w:rsidRPr="00F72A2F">
        <w:rPr>
          <w:rFonts w:ascii="Book Antiqua" w:eastAsia="Book Antiqua" w:hAnsi="Book Antiqua" w:cs="Book Antiqua"/>
          <w:color w:val="000000"/>
        </w:rPr>
        <w:t xml:space="preserve">Gas gangrene is a serious infection caused by </w:t>
      </w:r>
      <w:r w:rsidRPr="00F72A2F">
        <w:rPr>
          <w:rFonts w:ascii="Book Antiqua" w:eastAsia="Book Antiqua" w:hAnsi="Book Antiqua" w:cs="Book Antiqua"/>
          <w:i/>
          <w:color w:val="000000"/>
        </w:rPr>
        <w:t>Clostridium</w:t>
      </w:r>
      <w:r w:rsidRPr="00F72A2F">
        <w:rPr>
          <w:rFonts w:ascii="Book Antiqua" w:eastAsia="Book Antiqua" w:hAnsi="Book Antiqua" w:cs="Book Antiqua"/>
          <w:color w:val="000000"/>
        </w:rPr>
        <w:t xml:space="preserve"> spp</w:t>
      </w:r>
      <w:r w:rsidR="001E1116">
        <w:rPr>
          <w:rFonts w:ascii="Book Antiqua" w:eastAsia="Book Antiqua" w:hAnsi="Book Antiqua" w:cs="Book Antiqua"/>
          <w:color w:val="000000"/>
        </w:rPr>
        <w:t>.</w:t>
      </w:r>
      <w:r w:rsidRPr="00F72A2F">
        <w:rPr>
          <w:rFonts w:ascii="Book Antiqua" w:eastAsia="Book Antiqua" w:hAnsi="Book Antiqua" w:cs="Book Antiqua"/>
          <w:color w:val="000000"/>
        </w:rPr>
        <w:t xml:space="preserve">, which can be divided into </w:t>
      </w:r>
      <w:r w:rsidRPr="00F72A2F">
        <w:rPr>
          <w:rFonts w:ascii="Book Antiqua" w:eastAsia="Book Antiqua" w:hAnsi="Book Antiqua" w:cs="Book Antiqua"/>
          <w:i/>
          <w:color w:val="000000"/>
        </w:rPr>
        <w:t>Clostridium perfringens</w:t>
      </w:r>
      <w:r w:rsidR="00FF4D04" w:rsidRPr="00F72A2F">
        <w:rPr>
          <w:rFonts w:ascii="Book Antiqua" w:hAnsi="Book Antiqua" w:cs="Book Antiqua"/>
          <w:color w:val="000000"/>
          <w:lang w:eastAsia="zh-CN"/>
        </w:rPr>
        <w:t xml:space="preserve"> (</w:t>
      </w:r>
      <w:r w:rsidR="00FF4D04" w:rsidRPr="00F72A2F">
        <w:rPr>
          <w:rFonts w:ascii="Book Antiqua" w:eastAsia="Book Antiqua" w:hAnsi="Book Antiqua" w:cs="Book Antiqua"/>
          <w:i/>
          <w:color w:val="000000"/>
        </w:rPr>
        <w:t>C</w:t>
      </w:r>
      <w:r w:rsidR="00FF4D04" w:rsidRPr="00F72A2F">
        <w:rPr>
          <w:rFonts w:ascii="Book Antiqua" w:hAnsi="Book Antiqua" w:cs="Book Antiqua"/>
          <w:i/>
          <w:color w:val="000000"/>
          <w:lang w:eastAsia="zh-CN"/>
        </w:rPr>
        <w:t>.</w:t>
      </w:r>
      <w:r w:rsidR="00FF4D04" w:rsidRPr="00F72A2F">
        <w:rPr>
          <w:rFonts w:ascii="Book Antiqua" w:eastAsia="Book Antiqua" w:hAnsi="Book Antiqua" w:cs="Book Antiqua"/>
          <w:i/>
          <w:color w:val="000000"/>
        </w:rPr>
        <w:t xml:space="preserve"> perfringens</w:t>
      </w:r>
      <w:r w:rsidR="00FF4D04" w:rsidRPr="00F72A2F">
        <w:rPr>
          <w:rFonts w:ascii="Book Antiqua" w:hAnsi="Book Antiqua" w:cs="Book Antiqua"/>
          <w:color w:val="000000"/>
          <w:lang w:eastAsia="zh-CN"/>
        </w:rPr>
        <w:t>)</w:t>
      </w:r>
      <w:r w:rsidRPr="00F72A2F">
        <w:rPr>
          <w:rFonts w:ascii="Book Antiqua" w:eastAsia="Book Antiqua" w:hAnsi="Book Antiqua" w:cs="Book Antiqua"/>
          <w:color w:val="000000"/>
        </w:rPr>
        <w:t xml:space="preserve">, </w:t>
      </w:r>
      <w:r w:rsidRPr="00F72A2F">
        <w:rPr>
          <w:rFonts w:ascii="Book Antiqua" w:eastAsia="Book Antiqua" w:hAnsi="Book Antiqua" w:cs="Book Antiqua"/>
          <w:i/>
          <w:color w:val="000000"/>
        </w:rPr>
        <w:t xml:space="preserve">Clostridium </w:t>
      </w:r>
      <w:proofErr w:type="spellStart"/>
      <w:r w:rsidRPr="00F72A2F">
        <w:rPr>
          <w:rFonts w:ascii="Book Antiqua" w:eastAsia="Book Antiqua" w:hAnsi="Book Antiqua" w:cs="Book Antiqua"/>
          <w:i/>
          <w:color w:val="000000"/>
        </w:rPr>
        <w:t>sordelli</w:t>
      </w:r>
      <w:proofErr w:type="spellEnd"/>
      <w:r w:rsidRPr="00F72A2F">
        <w:rPr>
          <w:rFonts w:ascii="Book Antiqua" w:eastAsia="Book Antiqua" w:hAnsi="Book Antiqua" w:cs="Book Antiqua"/>
          <w:color w:val="000000"/>
        </w:rPr>
        <w:t xml:space="preserve">, </w:t>
      </w:r>
      <w:r w:rsidRPr="00F72A2F">
        <w:rPr>
          <w:rFonts w:ascii="Book Antiqua" w:eastAsia="Book Antiqua" w:hAnsi="Book Antiqua" w:cs="Book Antiqua"/>
          <w:i/>
          <w:color w:val="000000"/>
        </w:rPr>
        <w:t xml:space="preserve">Clostridium </w:t>
      </w:r>
      <w:proofErr w:type="spellStart"/>
      <w:r w:rsidRPr="00F72A2F">
        <w:rPr>
          <w:rFonts w:ascii="Book Antiqua" w:eastAsia="Book Antiqua" w:hAnsi="Book Antiqua" w:cs="Book Antiqua"/>
          <w:i/>
          <w:color w:val="000000"/>
        </w:rPr>
        <w:t>novyi</w:t>
      </w:r>
      <w:proofErr w:type="spellEnd"/>
      <w:r w:rsidR="00FF4D04" w:rsidRPr="00F72A2F">
        <w:rPr>
          <w:rFonts w:ascii="Book Antiqua" w:hAnsi="Book Antiqua" w:cs="Book Antiqua"/>
          <w:color w:val="000000"/>
          <w:lang w:eastAsia="zh-CN"/>
        </w:rPr>
        <w:t>,</w:t>
      </w:r>
      <w:r w:rsidRPr="00F72A2F">
        <w:rPr>
          <w:rFonts w:ascii="Book Antiqua" w:eastAsia="Book Antiqua" w:hAnsi="Book Antiqua" w:cs="Book Antiqua"/>
          <w:color w:val="000000"/>
        </w:rPr>
        <w:t xml:space="preserve"> and </w:t>
      </w:r>
      <w:r w:rsidRPr="00F72A2F">
        <w:rPr>
          <w:rFonts w:ascii="Book Antiqua" w:eastAsia="Book Antiqua" w:hAnsi="Book Antiqua" w:cs="Book Antiqua"/>
          <w:i/>
          <w:color w:val="000000"/>
        </w:rPr>
        <w:t xml:space="preserve">Clostridium </w:t>
      </w:r>
      <w:proofErr w:type="spellStart"/>
      <w:r w:rsidRPr="00F72A2F">
        <w:rPr>
          <w:rFonts w:ascii="Book Antiqua" w:eastAsia="Book Antiqua" w:hAnsi="Book Antiqua" w:cs="Book Antiqua"/>
          <w:i/>
          <w:color w:val="000000"/>
        </w:rPr>
        <w:t>putrificum</w:t>
      </w:r>
      <w:proofErr w:type="spellEnd"/>
      <w:r w:rsidRPr="00F72A2F">
        <w:rPr>
          <w:rFonts w:ascii="Book Antiqua" w:eastAsia="Book Antiqua" w:hAnsi="Book Antiqua" w:cs="Book Antiqua"/>
          <w:color w:val="000000"/>
        </w:rPr>
        <w:t>. It occurs more frequently in skin and soft tissue infections. The first case of gas gangrene in a</w:t>
      </w:r>
      <w:r w:rsidR="001E1116">
        <w:rPr>
          <w:rFonts w:ascii="Book Antiqua" w:eastAsia="Book Antiqua" w:hAnsi="Book Antiqua" w:cs="Book Antiqua"/>
          <w:color w:val="000000"/>
        </w:rPr>
        <w:t xml:space="preserve"> solid</w:t>
      </w:r>
      <w:r w:rsidRPr="00F72A2F">
        <w:rPr>
          <w:rFonts w:ascii="Book Antiqua" w:eastAsia="Book Antiqua" w:hAnsi="Book Antiqua" w:cs="Book Antiqua"/>
          <w:color w:val="000000"/>
        </w:rPr>
        <w:t xml:space="preserve"> organ was reported by Fraenkel in 1881.</w:t>
      </w:r>
    </w:p>
    <w:p w14:paraId="693237B9" w14:textId="52E78389" w:rsidR="00A77B3E" w:rsidRPr="00F72A2F" w:rsidRDefault="00F72A2F" w:rsidP="00F72A2F">
      <w:pPr>
        <w:spacing w:line="360" w:lineRule="auto"/>
        <w:ind w:firstLineChars="100" w:firstLine="240"/>
        <w:jc w:val="both"/>
        <w:rPr>
          <w:rFonts w:ascii="Book Antiqua" w:hAnsi="Book Antiqua"/>
        </w:rPr>
      </w:pPr>
      <w:r w:rsidRPr="00F72A2F">
        <w:rPr>
          <w:rFonts w:ascii="Book Antiqua" w:eastAsia="Book Antiqua" w:hAnsi="Book Antiqua" w:cs="Book Antiqua"/>
          <w:color w:val="000000"/>
        </w:rPr>
        <w:t xml:space="preserve">Generally, gas gangrene can be classified into three types: </w:t>
      </w:r>
      <w:r w:rsidR="004D4104">
        <w:rPr>
          <w:rFonts w:ascii="Book Antiqua" w:eastAsia="Book Antiqua" w:hAnsi="Book Antiqua" w:cs="Book Antiqua"/>
          <w:color w:val="000000"/>
        </w:rPr>
        <w:t>P</w:t>
      </w:r>
      <w:r w:rsidRPr="00F72A2F">
        <w:rPr>
          <w:rFonts w:ascii="Book Antiqua" w:eastAsia="Book Antiqua" w:hAnsi="Book Antiqua" w:cs="Book Antiqua"/>
          <w:color w:val="000000"/>
        </w:rPr>
        <w:t>osttraumatic, postoperative</w:t>
      </w:r>
      <w:r w:rsidR="001E1116">
        <w:rPr>
          <w:rFonts w:ascii="Book Antiqua" w:eastAsia="Book Antiqua" w:hAnsi="Book Antiqua" w:cs="Book Antiqua"/>
          <w:color w:val="000000"/>
        </w:rPr>
        <w:t>,</w:t>
      </w:r>
      <w:r w:rsidRPr="00F72A2F">
        <w:rPr>
          <w:rFonts w:ascii="Book Antiqua" w:eastAsia="Book Antiqua" w:hAnsi="Book Antiqua" w:cs="Book Antiqua"/>
          <w:color w:val="000000"/>
        </w:rPr>
        <w:t xml:space="preserve"> and </w:t>
      </w:r>
      <w:proofErr w:type="gramStart"/>
      <w:r w:rsidRPr="00F72A2F">
        <w:rPr>
          <w:rFonts w:ascii="Book Antiqua" w:eastAsia="Book Antiqua" w:hAnsi="Book Antiqua" w:cs="Book Antiqua"/>
          <w:color w:val="000000"/>
        </w:rPr>
        <w:t>spontaneous</w:t>
      </w:r>
      <w:r w:rsidR="00FF4D04" w:rsidRPr="00243C11">
        <w:rPr>
          <w:rFonts w:ascii="Book Antiqua" w:hAnsi="Book Antiqua"/>
          <w:color w:val="000000"/>
          <w:vertAlign w:val="superscript"/>
        </w:rPr>
        <w:t>[</w:t>
      </w:r>
      <w:proofErr w:type="gramEnd"/>
      <w:r w:rsidRPr="00243C11">
        <w:rPr>
          <w:rFonts w:ascii="Book Antiqua" w:hAnsi="Book Antiqua"/>
          <w:color w:val="000000"/>
          <w:vertAlign w:val="superscript"/>
        </w:rPr>
        <w:t>1</w:t>
      </w:r>
      <w:r w:rsidR="00FF4D04" w:rsidRPr="00243C11">
        <w:rPr>
          <w:rFonts w:ascii="Book Antiqua" w:hAnsi="Book Antiqua"/>
          <w:color w:val="000000"/>
          <w:vertAlign w:val="superscript"/>
        </w:rPr>
        <w:t>]</w:t>
      </w:r>
      <w:r w:rsidRPr="00243C11">
        <w:rPr>
          <w:rFonts w:ascii="Book Antiqua" w:hAnsi="Book Antiqua"/>
          <w:color w:val="000000"/>
        </w:rPr>
        <w:t>.</w:t>
      </w:r>
      <w:r w:rsidRPr="00E05AC1">
        <w:rPr>
          <w:rFonts w:ascii="Book Antiqua" w:eastAsia="Book Antiqua" w:hAnsi="Book Antiqua" w:cs="Book Antiqua"/>
          <w:color w:val="000000"/>
        </w:rPr>
        <w:t xml:space="preserve"> </w:t>
      </w:r>
      <w:r w:rsidRPr="00F72A2F">
        <w:rPr>
          <w:rFonts w:ascii="Book Antiqua" w:eastAsia="Book Antiqua" w:hAnsi="Book Antiqua" w:cs="Book Antiqua"/>
          <w:color w:val="000000"/>
        </w:rPr>
        <w:t xml:space="preserve">Both in the past and at present, trauma caused by war and natural disasters has been the main cause of gas </w:t>
      </w:r>
      <w:proofErr w:type="gramStart"/>
      <w:r w:rsidRPr="00F72A2F">
        <w:rPr>
          <w:rFonts w:ascii="Book Antiqua" w:eastAsia="Book Antiqua" w:hAnsi="Book Antiqua" w:cs="Book Antiqua"/>
          <w:color w:val="000000"/>
        </w:rPr>
        <w:t>gangrene</w:t>
      </w:r>
      <w:r w:rsidR="00FF4D04" w:rsidRPr="00243C11">
        <w:rPr>
          <w:rFonts w:ascii="Book Antiqua" w:hAnsi="Book Antiqua"/>
          <w:color w:val="000000"/>
          <w:vertAlign w:val="superscript"/>
        </w:rPr>
        <w:t>[</w:t>
      </w:r>
      <w:proofErr w:type="gramEnd"/>
      <w:r w:rsidR="004D4104">
        <w:rPr>
          <w:rFonts w:ascii="Book Antiqua" w:hAnsi="Book Antiqua"/>
          <w:color w:val="000000"/>
          <w:vertAlign w:val="superscript"/>
        </w:rPr>
        <w:t>2-</w:t>
      </w:r>
      <w:r w:rsidR="00E05AC1" w:rsidRPr="00E05AC1">
        <w:rPr>
          <w:rFonts w:ascii="Book Antiqua" w:eastAsia="Book Antiqua" w:hAnsi="Book Antiqua" w:cs="Book Antiqua"/>
          <w:color w:val="000000"/>
          <w:vertAlign w:val="superscript"/>
        </w:rPr>
        <w:t>4</w:t>
      </w:r>
      <w:r w:rsidR="00FF4D04" w:rsidRPr="00243C11">
        <w:rPr>
          <w:rFonts w:ascii="Book Antiqua" w:hAnsi="Book Antiqua"/>
          <w:color w:val="000000"/>
          <w:vertAlign w:val="superscript"/>
        </w:rPr>
        <w:t>]</w:t>
      </w:r>
      <w:r w:rsidRPr="00E05AC1">
        <w:rPr>
          <w:rFonts w:ascii="Book Antiqua" w:eastAsia="Book Antiqua" w:hAnsi="Book Antiqua" w:cs="Book Antiqua"/>
          <w:color w:val="000000"/>
        </w:rPr>
        <w:t xml:space="preserve">. </w:t>
      </w:r>
      <w:r w:rsidRPr="00F72A2F">
        <w:rPr>
          <w:rFonts w:ascii="Book Antiqua" w:eastAsia="Book Antiqua" w:hAnsi="Book Antiqua" w:cs="Book Antiqua"/>
          <w:color w:val="000000"/>
        </w:rPr>
        <w:t xml:space="preserve">Postoperative gas gangrene has been reported in hilar cholangiocarcinoma, duodenal papillary carcinoma, bladder cancer, cholecystectomy, and even after implant </w:t>
      </w:r>
      <w:proofErr w:type="gramStart"/>
      <w:r w:rsidRPr="00F72A2F">
        <w:rPr>
          <w:rFonts w:ascii="Book Antiqua" w:eastAsia="Book Antiqua" w:hAnsi="Book Antiqua" w:cs="Book Antiqua"/>
          <w:color w:val="000000"/>
        </w:rPr>
        <w:t>removal</w:t>
      </w:r>
      <w:r w:rsidR="00FF4D04" w:rsidRPr="00243C11">
        <w:rPr>
          <w:rFonts w:ascii="Book Antiqua" w:hAnsi="Book Antiqua"/>
          <w:color w:val="000000"/>
          <w:vertAlign w:val="superscript"/>
        </w:rPr>
        <w:t>[</w:t>
      </w:r>
      <w:proofErr w:type="gramEnd"/>
      <w:r w:rsidR="00E05AC1" w:rsidRPr="00243C11">
        <w:rPr>
          <w:rFonts w:ascii="Book Antiqua" w:hAnsi="Book Antiqua"/>
          <w:color w:val="000000"/>
          <w:vertAlign w:val="superscript"/>
        </w:rPr>
        <w:t>1,</w:t>
      </w:r>
      <w:r w:rsidR="00E05AC1" w:rsidRPr="00E05AC1">
        <w:rPr>
          <w:rFonts w:ascii="Book Antiqua" w:eastAsia="Book Antiqua" w:hAnsi="Book Antiqua" w:cs="Book Antiqua"/>
          <w:color w:val="000000"/>
          <w:vertAlign w:val="superscript"/>
        </w:rPr>
        <w:t>5-8</w:t>
      </w:r>
      <w:r w:rsidR="00FF4D04" w:rsidRPr="00650E55">
        <w:rPr>
          <w:rFonts w:ascii="Book Antiqua" w:hAnsi="Book Antiqua"/>
          <w:color w:val="000000"/>
          <w:vertAlign w:val="superscript"/>
        </w:rPr>
        <w:t>]</w:t>
      </w:r>
      <w:r w:rsidRPr="00243C11">
        <w:rPr>
          <w:rFonts w:ascii="Book Antiqua" w:hAnsi="Book Antiqua"/>
          <w:color w:val="000000"/>
        </w:rPr>
        <w:t>.</w:t>
      </w:r>
      <w:r w:rsidRPr="00F72A2F">
        <w:rPr>
          <w:rFonts w:ascii="Book Antiqua" w:eastAsia="Book Antiqua" w:hAnsi="Book Antiqua" w:cs="Book Antiqua"/>
          <w:color w:val="000000"/>
        </w:rPr>
        <w:t xml:space="preserve"> Spontaneous gas gangrene is commonly seen in immunosuppressed patients, including those with diabetes, tumors, chemotherapy</w:t>
      </w:r>
      <w:r w:rsidR="001E1116">
        <w:rPr>
          <w:rFonts w:ascii="Book Antiqua" w:eastAsia="Book Antiqua" w:hAnsi="Book Antiqua" w:cs="Book Antiqua"/>
          <w:color w:val="000000"/>
        </w:rPr>
        <w:t>,</w:t>
      </w:r>
      <w:r w:rsidRPr="00F72A2F">
        <w:rPr>
          <w:rFonts w:ascii="Book Antiqua" w:eastAsia="Book Antiqua" w:hAnsi="Book Antiqua" w:cs="Book Antiqua"/>
          <w:color w:val="000000"/>
        </w:rPr>
        <w:t xml:space="preserve"> and ulcerative </w:t>
      </w:r>
      <w:proofErr w:type="gramStart"/>
      <w:r w:rsidRPr="00F72A2F">
        <w:rPr>
          <w:rFonts w:ascii="Book Antiqua" w:eastAsia="Book Antiqua" w:hAnsi="Book Antiqua" w:cs="Book Antiqua"/>
          <w:color w:val="000000"/>
        </w:rPr>
        <w:t>colitis</w:t>
      </w:r>
      <w:r w:rsidR="00E05AC1" w:rsidRPr="00243C11">
        <w:rPr>
          <w:rFonts w:ascii="Book Antiqua" w:hAnsi="Book Antiqua"/>
          <w:color w:val="000000"/>
          <w:vertAlign w:val="superscript"/>
        </w:rPr>
        <w:t>[</w:t>
      </w:r>
      <w:proofErr w:type="gramEnd"/>
      <w:r w:rsidR="00E05AC1" w:rsidRPr="00E05AC1">
        <w:rPr>
          <w:rFonts w:ascii="Book Antiqua" w:hAnsi="Book Antiqua" w:cs="Book Antiqua"/>
          <w:color w:val="000000"/>
          <w:vertAlign w:val="superscript"/>
          <w:lang w:eastAsia="zh-CN"/>
        </w:rPr>
        <w:t>9-14]</w:t>
      </w:r>
      <w:r w:rsidRPr="00F72A2F">
        <w:rPr>
          <w:rFonts w:ascii="Book Antiqua" w:eastAsia="Book Antiqua" w:hAnsi="Book Antiqua" w:cs="Book Antiqua"/>
          <w:color w:val="000000"/>
        </w:rPr>
        <w:t xml:space="preserve">. </w:t>
      </w:r>
      <w:r w:rsidR="008151F8">
        <w:rPr>
          <w:rFonts w:ascii="Book Antiqua" w:eastAsia="Book Antiqua" w:hAnsi="Book Antiqua" w:cs="Book Antiqua"/>
          <w:color w:val="000000"/>
        </w:rPr>
        <w:t>Gas g</w:t>
      </w:r>
      <w:r w:rsidRPr="00F72A2F">
        <w:rPr>
          <w:rFonts w:ascii="Book Antiqua" w:eastAsia="Book Antiqua" w:hAnsi="Book Antiqua" w:cs="Book Antiqua"/>
          <w:color w:val="000000"/>
        </w:rPr>
        <w:t xml:space="preserve">angrene </w:t>
      </w:r>
      <w:r w:rsidR="001E1116">
        <w:rPr>
          <w:rFonts w:ascii="Book Antiqua" w:eastAsia="Book Antiqua" w:hAnsi="Book Antiqua" w:cs="Book Antiqua"/>
          <w:color w:val="000000"/>
        </w:rPr>
        <w:t xml:space="preserve">has also been observed </w:t>
      </w:r>
      <w:r w:rsidRPr="00F72A2F">
        <w:rPr>
          <w:rFonts w:ascii="Book Antiqua" w:eastAsia="Book Antiqua" w:hAnsi="Book Antiqua" w:cs="Book Antiqua"/>
          <w:color w:val="000000"/>
        </w:rPr>
        <w:t xml:space="preserve">after colonoscopy, </w:t>
      </w:r>
      <w:r w:rsidR="008151F8">
        <w:rPr>
          <w:rFonts w:ascii="Book Antiqua" w:eastAsia="Book Antiqua" w:hAnsi="Book Antiqua" w:cs="Book Antiqua"/>
          <w:color w:val="000000"/>
        </w:rPr>
        <w:t xml:space="preserve">and </w:t>
      </w:r>
      <w:r w:rsidR="001E1116">
        <w:rPr>
          <w:rFonts w:ascii="Book Antiqua" w:eastAsia="Book Antiqua" w:hAnsi="Book Antiqua" w:cs="Book Antiqua"/>
          <w:color w:val="000000"/>
        </w:rPr>
        <w:t>in the settin</w:t>
      </w:r>
      <w:r w:rsidR="008151F8">
        <w:rPr>
          <w:rFonts w:ascii="Book Antiqua" w:eastAsia="Book Antiqua" w:hAnsi="Book Antiqua" w:cs="Book Antiqua"/>
          <w:color w:val="000000"/>
        </w:rPr>
        <w:t>g of intrapartum drug abuse.</w:t>
      </w:r>
      <w:r w:rsidRPr="00F72A2F">
        <w:rPr>
          <w:rFonts w:ascii="Book Antiqua" w:eastAsia="Book Antiqua" w:hAnsi="Book Antiqua" w:cs="Book Antiqua"/>
          <w:color w:val="000000"/>
        </w:rPr>
        <w:t xml:space="preserve"> </w:t>
      </w:r>
      <w:r w:rsidR="008151F8" w:rsidRPr="00F72A2F">
        <w:rPr>
          <w:rFonts w:ascii="Book Antiqua" w:eastAsia="Book Antiqua" w:hAnsi="Book Antiqua" w:cs="Book Antiqua"/>
          <w:color w:val="000000"/>
        </w:rPr>
        <w:t>U</w:t>
      </w:r>
      <w:r w:rsidRPr="00F72A2F">
        <w:rPr>
          <w:rFonts w:ascii="Book Antiqua" w:eastAsia="Book Antiqua" w:hAnsi="Book Antiqua" w:cs="Book Antiqua"/>
          <w:color w:val="000000"/>
        </w:rPr>
        <w:t xml:space="preserve">terine gangrene caused by </w:t>
      </w:r>
      <w:r w:rsidRPr="00F72A2F">
        <w:rPr>
          <w:rFonts w:ascii="Book Antiqua" w:eastAsia="Book Antiqua" w:hAnsi="Book Antiqua" w:cs="Book Antiqua"/>
          <w:color w:val="000000"/>
        </w:rPr>
        <w:lastRenderedPageBreak/>
        <w:t>endometrial cancer</w:t>
      </w:r>
      <w:r w:rsidR="008151F8">
        <w:rPr>
          <w:rFonts w:ascii="Book Antiqua" w:eastAsia="Book Antiqua" w:hAnsi="Book Antiqua" w:cs="Book Antiqua"/>
          <w:color w:val="000000"/>
        </w:rPr>
        <w:t xml:space="preserve">, </w:t>
      </w:r>
      <w:r w:rsidRPr="00F72A2F">
        <w:rPr>
          <w:rFonts w:ascii="Book Antiqua" w:eastAsia="Book Antiqua" w:hAnsi="Book Antiqua" w:cs="Book Antiqua"/>
          <w:color w:val="000000"/>
        </w:rPr>
        <w:t xml:space="preserve">gas gangrene after intramuscular </w:t>
      </w:r>
      <w:proofErr w:type="gramStart"/>
      <w:r w:rsidRPr="00F72A2F">
        <w:rPr>
          <w:rFonts w:ascii="Book Antiqua" w:eastAsia="Book Antiqua" w:hAnsi="Book Antiqua" w:cs="Book Antiqua"/>
          <w:color w:val="000000"/>
        </w:rPr>
        <w:t>injection</w:t>
      </w:r>
      <w:r w:rsidR="00BE4A6F" w:rsidRPr="00BE4A6F">
        <w:rPr>
          <w:rFonts w:ascii="Book Antiqua" w:hAnsi="Book Antiqua" w:cs="Book Antiqua"/>
          <w:color w:val="000000"/>
          <w:vertAlign w:val="superscript"/>
          <w:lang w:eastAsia="zh-CN"/>
        </w:rPr>
        <w:t>[</w:t>
      </w:r>
      <w:proofErr w:type="gramEnd"/>
      <w:r w:rsidR="00BE4A6F" w:rsidRPr="00BE4A6F">
        <w:rPr>
          <w:rFonts w:ascii="Book Antiqua" w:hAnsi="Book Antiqua" w:cs="Book Antiqua"/>
          <w:color w:val="000000"/>
          <w:vertAlign w:val="superscript"/>
          <w:lang w:eastAsia="zh-CN"/>
        </w:rPr>
        <w:t>15-19]</w:t>
      </w:r>
      <w:r w:rsidR="008151F8">
        <w:rPr>
          <w:rFonts w:ascii="Book Antiqua" w:hAnsi="Book Antiqua" w:cs="Book Antiqua"/>
          <w:color w:val="000000"/>
          <w:lang w:eastAsia="zh-CN"/>
        </w:rPr>
        <w:t>,</w:t>
      </w:r>
      <w:r w:rsidR="00FF4D04" w:rsidRPr="00F72A2F">
        <w:rPr>
          <w:rFonts w:ascii="Book Antiqua" w:hAnsi="Book Antiqua" w:cs="Book Antiqua"/>
          <w:color w:val="000000"/>
          <w:vertAlign w:val="superscript"/>
          <w:lang w:eastAsia="zh-CN"/>
        </w:rPr>
        <w:t xml:space="preserve"> </w:t>
      </w:r>
      <w:r w:rsidRPr="00F72A2F">
        <w:rPr>
          <w:rFonts w:ascii="Book Antiqua" w:eastAsia="Book Antiqua" w:hAnsi="Book Antiqua" w:cs="Book Antiqua"/>
          <w:color w:val="000000"/>
        </w:rPr>
        <w:t>and even spontaneous abdominal gas gangrene</w:t>
      </w:r>
      <w:r w:rsidR="00BE4A6F" w:rsidRPr="00BE4A6F">
        <w:rPr>
          <w:rFonts w:ascii="Book Antiqua" w:hAnsi="Book Antiqua" w:cs="Book Antiqua"/>
          <w:color w:val="000000"/>
          <w:vertAlign w:val="superscript"/>
          <w:lang w:eastAsia="zh-CN"/>
        </w:rPr>
        <w:t>[20]</w:t>
      </w:r>
      <w:r w:rsidR="008151F8" w:rsidRPr="00243C11">
        <w:rPr>
          <w:rFonts w:ascii="Book Antiqua" w:hAnsi="Book Antiqua"/>
          <w:color w:val="000000"/>
        </w:rPr>
        <w:t xml:space="preserve"> </w:t>
      </w:r>
      <w:r w:rsidR="008151F8">
        <w:rPr>
          <w:rFonts w:ascii="Book Antiqua" w:hAnsi="Book Antiqua" w:cs="Book Antiqua"/>
          <w:color w:val="000000"/>
          <w:lang w:eastAsia="zh-CN"/>
        </w:rPr>
        <w:t>have also been reported</w:t>
      </w:r>
      <w:r w:rsidRPr="00F72A2F">
        <w:rPr>
          <w:rFonts w:ascii="Book Antiqua" w:eastAsia="Book Antiqua" w:hAnsi="Book Antiqua" w:cs="Book Antiqua"/>
          <w:color w:val="000000"/>
        </w:rPr>
        <w:t xml:space="preserve">. </w:t>
      </w:r>
      <w:r w:rsidR="008151F8">
        <w:rPr>
          <w:rFonts w:ascii="Book Antiqua" w:eastAsia="Book Antiqua" w:hAnsi="Book Antiqua" w:cs="Book Antiqua"/>
          <w:color w:val="000000"/>
        </w:rPr>
        <w:t>However, i</w:t>
      </w:r>
      <w:r w:rsidRPr="00F72A2F">
        <w:rPr>
          <w:rFonts w:ascii="Book Antiqua" w:eastAsia="Book Antiqua" w:hAnsi="Book Antiqua" w:cs="Book Antiqua"/>
          <w:color w:val="000000"/>
        </w:rPr>
        <w:t xml:space="preserve">ntra-abdominal gas gangrene infection after closed abdominal trauma is extremely </w:t>
      </w:r>
      <w:proofErr w:type="gramStart"/>
      <w:r w:rsidRPr="00F72A2F">
        <w:rPr>
          <w:rFonts w:ascii="Book Antiqua" w:eastAsia="Book Antiqua" w:hAnsi="Book Antiqua" w:cs="Book Antiqua"/>
          <w:color w:val="000000"/>
        </w:rPr>
        <w:t>rare</w:t>
      </w:r>
      <w:r w:rsidR="00BE4A6F" w:rsidRPr="00BE4A6F">
        <w:rPr>
          <w:rFonts w:ascii="Book Antiqua" w:hAnsi="Book Antiqua" w:cs="Book Antiqua"/>
          <w:color w:val="000000"/>
          <w:vertAlign w:val="superscript"/>
          <w:lang w:eastAsia="zh-CN"/>
        </w:rPr>
        <w:t>[</w:t>
      </w:r>
      <w:proofErr w:type="gramEnd"/>
      <w:r w:rsidR="00BE4A6F" w:rsidRPr="00BE4A6F">
        <w:rPr>
          <w:rFonts w:ascii="Book Antiqua" w:hAnsi="Book Antiqua" w:cs="Book Antiqua"/>
          <w:color w:val="000000"/>
          <w:vertAlign w:val="superscript"/>
          <w:lang w:eastAsia="zh-CN"/>
        </w:rPr>
        <w:t>21]</w:t>
      </w:r>
      <w:r w:rsidRPr="00F72A2F">
        <w:rPr>
          <w:rFonts w:ascii="Book Antiqua" w:eastAsia="Book Antiqua" w:hAnsi="Book Antiqua" w:cs="Book Antiqua"/>
          <w:color w:val="000000"/>
        </w:rPr>
        <w:t>.</w:t>
      </w:r>
    </w:p>
    <w:p w14:paraId="46909E9B" w14:textId="303C38C2" w:rsidR="00A77B3E" w:rsidRPr="00F72A2F" w:rsidRDefault="00F72A2F" w:rsidP="00F72A2F">
      <w:pPr>
        <w:spacing w:line="360" w:lineRule="auto"/>
        <w:ind w:firstLineChars="100" w:firstLine="240"/>
        <w:jc w:val="both"/>
        <w:rPr>
          <w:rFonts w:ascii="Book Antiqua" w:hAnsi="Book Antiqua"/>
        </w:rPr>
      </w:pPr>
      <w:r w:rsidRPr="00F72A2F">
        <w:rPr>
          <w:rFonts w:ascii="Book Antiqua" w:eastAsia="Book Antiqua" w:hAnsi="Book Antiqua" w:cs="Book Antiqua"/>
          <w:color w:val="000000"/>
        </w:rPr>
        <w:t xml:space="preserve">Cline and Turnbull summarized the symptoms of superficial gas </w:t>
      </w:r>
      <w:proofErr w:type="gramStart"/>
      <w:r w:rsidRPr="00F72A2F">
        <w:rPr>
          <w:rFonts w:ascii="Book Antiqua" w:eastAsia="Book Antiqua" w:hAnsi="Book Antiqua" w:cs="Book Antiqua"/>
          <w:color w:val="000000"/>
        </w:rPr>
        <w:t>gangrene</w:t>
      </w:r>
      <w:r w:rsidR="00BE4A6F" w:rsidRPr="00BE4A6F">
        <w:rPr>
          <w:rFonts w:ascii="Book Antiqua" w:hAnsi="Book Antiqua" w:cs="Book Antiqua"/>
          <w:color w:val="000000"/>
          <w:vertAlign w:val="superscript"/>
          <w:lang w:eastAsia="zh-CN"/>
        </w:rPr>
        <w:t>[</w:t>
      </w:r>
      <w:proofErr w:type="gramEnd"/>
      <w:r w:rsidR="00BE4A6F" w:rsidRPr="00BE4A6F">
        <w:rPr>
          <w:rFonts w:ascii="Book Antiqua" w:hAnsi="Book Antiqua" w:cs="Book Antiqua"/>
          <w:color w:val="000000"/>
          <w:vertAlign w:val="superscript"/>
          <w:lang w:eastAsia="zh-CN"/>
        </w:rPr>
        <w:t>3,22]</w:t>
      </w:r>
      <w:r w:rsidRPr="00F72A2F">
        <w:rPr>
          <w:rFonts w:ascii="Book Antiqua" w:eastAsia="Book Antiqua" w:hAnsi="Book Antiqua" w:cs="Book Antiqua"/>
          <w:color w:val="000000"/>
        </w:rPr>
        <w:t xml:space="preserve">, and its diagnosis is relatively simple. The symptoms of uterine gas gangrene have also been </w:t>
      </w:r>
      <w:proofErr w:type="gramStart"/>
      <w:r w:rsidRPr="00F72A2F">
        <w:rPr>
          <w:rFonts w:ascii="Book Antiqua" w:eastAsia="Book Antiqua" w:hAnsi="Book Antiqua" w:cs="Book Antiqua"/>
          <w:color w:val="000000"/>
        </w:rPr>
        <w:t>summarized</w:t>
      </w:r>
      <w:r w:rsidR="00BE4A6F" w:rsidRPr="00BE4A6F">
        <w:rPr>
          <w:rFonts w:ascii="Book Antiqua" w:hAnsi="Book Antiqua" w:cs="Book Antiqua"/>
          <w:color w:val="000000"/>
          <w:vertAlign w:val="superscript"/>
          <w:lang w:eastAsia="zh-CN"/>
        </w:rPr>
        <w:t>[</w:t>
      </w:r>
      <w:proofErr w:type="gramEnd"/>
      <w:r w:rsidR="00BE4A6F" w:rsidRPr="00BE4A6F">
        <w:rPr>
          <w:rFonts w:ascii="Book Antiqua" w:hAnsi="Book Antiqua" w:cs="Book Antiqua"/>
          <w:color w:val="000000"/>
          <w:vertAlign w:val="superscript"/>
          <w:lang w:eastAsia="zh-CN"/>
        </w:rPr>
        <w:t>5,7,8]</w:t>
      </w:r>
      <w:r w:rsidRPr="00F72A2F">
        <w:rPr>
          <w:rFonts w:ascii="Book Antiqua" w:eastAsia="Book Antiqua" w:hAnsi="Book Antiqua" w:cs="Book Antiqua"/>
          <w:color w:val="000000"/>
        </w:rPr>
        <w:t xml:space="preserve">. Because abdominal gas gangrene is difficult to diagnose </w:t>
      </w:r>
      <w:r w:rsidR="008151F8">
        <w:rPr>
          <w:rFonts w:ascii="Book Antiqua" w:eastAsia="Book Antiqua" w:hAnsi="Book Antiqua" w:cs="Book Antiqua"/>
          <w:color w:val="000000"/>
        </w:rPr>
        <w:t xml:space="preserve">due to </w:t>
      </w:r>
      <w:r w:rsidRPr="00F72A2F">
        <w:rPr>
          <w:rFonts w:ascii="Book Antiqua" w:eastAsia="Book Antiqua" w:hAnsi="Book Antiqua" w:cs="Book Antiqua"/>
          <w:color w:val="000000"/>
        </w:rPr>
        <w:t>the lack of specific symptoms, it is rarely diagnosed preoperatively</w:t>
      </w:r>
      <w:r w:rsidR="008151F8">
        <w:rPr>
          <w:rFonts w:ascii="Book Antiqua" w:eastAsia="Book Antiqua" w:hAnsi="Book Antiqua" w:cs="Book Antiqua"/>
          <w:color w:val="000000"/>
        </w:rPr>
        <w:t xml:space="preserve"> and</w:t>
      </w:r>
      <w:r w:rsidRPr="00F72A2F">
        <w:rPr>
          <w:rFonts w:ascii="Book Antiqua" w:eastAsia="Book Antiqua" w:hAnsi="Book Antiqua" w:cs="Book Antiqua"/>
          <w:color w:val="000000"/>
        </w:rPr>
        <w:t xml:space="preserve"> thus </w:t>
      </w:r>
      <w:r w:rsidR="008151F8">
        <w:rPr>
          <w:rFonts w:ascii="Book Antiqua" w:eastAsia="Book Antiqua" w:hAnsi="Book Antiqua" w:cs="Book Antiqua"/>
          <w:color w:val="000000"/>
        </w:rPr>
        <w:t>carries a</w:t>
      </w:r>
      <w:r w:rsidRPr="00F72A2F">
        <w:rPr>
          <w:rFonts w:ascii="Book Antiqua" w:eastAsia="Book Antiqua" w:hAnsi="Book Antiqua" w:cs="Book Antiqua"/>
          <w:color w:val="000000"/>
        </w:rPr>
        <w:t xml:space="preserve"> high </w:t>
      </w:r>
      <w:r w:rsidR="008151F8">
        <w:rPr>
          <w:rFonts w:ascii="Book Antiqua" w:eastAsia="Book Antiqua" w:hAnsi="Book Antiqua" w:cs="Book Antiqua"/>
          <w:color w:val="000000"/>
        </w:rPr>
        <w:t>mortality risk</w:t>
      </w:r>
      <w:r w:rsidRPr="00F72A2F">
        <w:rPr>
          <w:rFonts w:ascii="Book Antiqua" w:eastAsia="Book Antiqua" w:hAnsi="Book Antiqua" w:cs="Book Antiqua"/>
          <w:color w:val="000000"/>
        </w:rPr>
        <w:t xml:space="preserve">. For patients diagnosed with abdominal gas gangrene, very few can be treated conservatively, and timely surgical intervention is usually necessary to reduce the risk of </w:t>
      </w:r>
      <w:proofErr w:type="gramStart"/>
      <w:r w:rsidR="008151F8">
        <w:rPr>
          <w:rFonts w:ascii="Book Antiqua" w:eastAsia="Book Antiqua" w:hAnsi="Book Antiqua" w:cs="Book Antiqua"/>
          <w:color w:val="000000"/>
        </w:rPr>
        <w:t>death</w:t>
      </w:r>
      <w:r w:rsidR="00BE4A6F" w:rsidRPr="00BE4A6F">
        <w:rPr>
          <w:rFonts w:ascii="Book Antiqua" w:hAnsi="Book Antiqua" w:cs="Book Antiqua"/>
          <w:color w:val="000000"/>
          <w:vertAlign w:val="superscript"/>
          <w:lang w:eastAsia="zh-CN"/>
        </w:rPr>
        <w:t>[</w:t>
      </w:r>
      <w:proofErr w:type="gramEnd"/>
      <w:r w:rsidR="00BE4A6F" w:rsidRPr="00BE4A6F">
        <w:rPr>
          <w:rFonts w:ascii="Book Antiqua" w:hAnsi="Book Antiqua" w:cs="Book Antiqua"/>
          <w:color w:val="000000"/>
          <w:vertAlign w:val="superscript"/>
          <w:lang w:eastAsia="zh-CN"/>
        </w:rPr>
        <w:t>3,22</w:t>
      </w:r>
      <w:r w:rsidR="004D4104">
        <w:rPr>
          <w:rFonts w:ascii="Book Antiqua" w:hAnsi="Book Antiqua" w:cs="Book Antiqua"/>
          <w:color w:val="000000"/>
          <w:vertAlign w:val="superscript"/>
          <w:lang w:eastAsia="zh-CN"/>
        </w:rPr>
        <w:t>-</w:t>
      </w:r>
      <w:r w:rsidR="00BE4A6F" w:rsidRPr="00BE4A6F">
        <w:rPr>
          <w:rFonts w:ascii="Book Antiqua" w:hAnsi="Book Antiqua" w:cs="Book Antiqua"/>
          <w:color w:val="000000"/>
          <w:vertAlign w:val="superscript"/>
          <w:lang w:eastAsia="zh-CN"/>
        </w:rPr>
        <w:t>24]</w:t>
      </w:r>
      <w:r w:rsidRPr="00F72A2F">
        <w:rPr>
          <w:rFonts w:ascii="Book Antiqua" w:eastAsia="Book Antiqua" w:hAnsi="Book Antiqua" w:cs="Book Antiqua"/>
          <w:color w:val="000000"/>
        </w:rPr>
        <w:t>.</w:t>
      </w:r>
    </w:p>
    <w:p w14:paraId="35217774" w14:textId="2F5B4F52" w:rsidR="00A77B3E" w:rsidRPr="00F72A2F" w:rsidRDefault="00F72A2F" w:rsidP="00F72A2F">
      <w:pPr>
        <w:spacing w:line="360" w:lineRule="auto"/>
        <w:ind w:firstLineChars="100" w:firstLine="240"/>
        <w:jc w:val="both"/>
        <w:rPr>
          <w:rFonts w:ascii="Book Antiqua" w:hAnsi="Book Antiqua"/>
        </w:rPr>
      </w:pPr>
      <w:r w:rsidRPr="00F72A2F">
        <w:rPr>
          <w:rFonts w:ascii="Book Antiqua" w:eastAsia="Book Antiqua" w:hAnsi="Book Antiqua" w:cs="Book Antiqua"/>
          <w:color w:val="000000"/>
        </w:rPr>
        <w:t xml:space="preserve">In the past, </w:t>
      </w:r>
      <w:r w:rsidR="008151F8">
        <w:rPr>
          <w:rFonts w:ascii="Book Antiqua" w:eastAsia="Book Antiqua" w:hAnsi="Book Antiqua" w:cs="Book Antiqua"/>
          <w:color w:val="000000"/>
        </w:rPr>
        <w:t>an open abdominal approach (open abdomen)</w:t>
      </w:r>
      <w:r w:rsidRPr="00F72A2F">
        <w:rPr>
          <w:rFonts w:ascii="Book Antiqua" w:eastAsia="Book Antiqua" w:hAnsi="Book Antiqua" w:cs="Book Antiqua"/>
          <w:color w:val="000000"/>
        </w:rPr>
        <w:t xml:space="preserve"> has been used to treat severe abdominal infection and abdominal compartment syndrome, and vacuum sealing drainage (VSD) </w:t>
      </w:r>
      <w:r w:rsidR="008151F8">
        <w:rPr>
          <w:rFonts w:ascii="Book Antiqua" w:eastAsia="Book Antiqua" w:hAnsi="Book Antiqua" w:cs="Book Antiqua"/>
          <w:color w:val="000000"/>
        </w:rPr>
        <w:t xml:space="preserve">was generally only </w:t>
      </w:r>
      <w:r w:rsidRPr="00F72A2F">
        <w:rPr>
          <w:rFonts w:ascii="Book Antiqua" w:eastAsia="Book Antiqua" w:hAnsi="Book Antiqua" w:cs="Book Antiqua"/>
          <w:color w:val="000000"/>
        </w:rPr>
        <w:t xml:space="preserve">used to treat trunk and extremity infections. Here, we present a case of intra-abdominal gas gangrene </w:t>
      </w:r>
      <w:r w:rsidR="008151F8">
        <w:rPr>
          <w:rFonts w:ascii="Book Antiqua" w:eastAsia="Book Antiqua" w:hAnsi="Book Antiqua" w:cs="Book Antiqua"/>
          <w:color w:val="000000"/>
        </w:rPr>
        <w:t>following</w:t>
      </w:r>
      <w:r w:rsidRPr="00F72A2F">
        <w:rPr>
          <w:rFonts w:ascii="Book Antiqua" w:eastAsia="Book Antiqua" w:hAnsi="Book Antiqua" w:cs="Book Antiqua"/>
          <w:color w:val="000000"/>
        </w:rPr>
        <w:t xml:space="preserve"> intestinal </w:t>
      </w:r>
      <w:r w:rsidR="008151F8">
        <w:rPr>
          <w:rFonts w:ascii="Book Antiqua" w:eastAsia="Book Antiqua" w:hAnsi="Book Antiqua" w:cs="Book Antiqua"/>
          <w:color w:val="000000"/>
        </w:rPr>
        <w:t>laceration</w:t>
      </w:r>
      <w:r w:rsidR="008151F8" w:rsidRPr="00F72A2F">
        <w:rPr>
          <w:rFonts w:ascii="Book Antiqua" w:eastAsia="Book Antiqua" w:hAnsi="Book Antiqua" w:cs="Book Antiqua"/>
          <w:color w:val="000000"/>
        </w:rPr>
        <w:t xml:space="preserve"> </w:t>
      </w:r>
      <w:r w:rsidRPr="00F72A2F">
        <w:rPr>
          <w:rFonts w:ascii="Book Antiqua" w:eastAsia="Book Antiqua" w:hAnsi="Book Antiqua" w:cs="Book Antiqua"/>
          <w:color w:val="000000"/>
        </w:rPr>
        <w:t xml:space="preserve">caused by closed abdominal injury. In this case, we </w:t>
      </w:r>
      <w:r w:rsidR="008151F8">
        <w:rPr>
          <w:rFonts w:ascii="Book Antiqua" w:eastAsia="Book Antiqua" w:hAnsi="Book Antiqua" w:cs="Book Antiqua"/>
          <w:color w:val="000000"/>
        </w:rPr>
        <w:t xml:space="preserve">used </w:t>
      </w:r>
      <w:r w:rsidRPr="00F72A2F">
        <w:rPr>
          <w:rFonts w:ascii="Book Antiqua" w:eastAsia="Book Antiqua" w:hAnsi="Book Antiqua" w:cs="Book Antiqua"/>
          <w:color w:val="000000"/>
        </w:rPr>
        <w:t xml:space="preserve">open abdomen and VSD together as </w:t>
      </w:r>
      <w:r w:rsidR="008151F8">
        <w:rPr>
          <w:rFonts w:ascii="Book Antiqua" w:eastAsia="Book Antiqua" w:hAnsi="Book Antiqua" w:cs="Book Antiqua"/>
          <w:color w:val="000000"/>
        </w:rPr>
        <w:t xml:space="preserve">a comprehensive </w:t>
      </w:r>
      <w:r w:rsidRPr="00F72A2F">
        <w:rPr>
          <w:rFonts w:ascii="Book Antiqua" w:eastAsia="Book Antiqua" w:hAnsi="Book Antiqua" w:cs="Book Antiqua"/>
          <w:color w:val="000000"/>
        </w:rPr>
        <w:t>treatment for severe intra-abdominal gas gangrene infection.</w:t>
      </w:r>
    </w:p>
    <w:p w14:paraId="5FF05A21" w14:textId="77777777" w:rsidR="00A77B3E" w:rsidRPr="00F72A2F" w:rsidRDefault="00A77B3E" w:rsidP="00F72A2F">
      <w:pPr>
        <w:spacing w:line="360" w:lineRule="auto"/>
        <w:jc w:val="both"/>
        <w:rPr>
          <w:rFonts w:ascii="Book Antiqua" w:hAnsi="Book Antiqua"/>
        </w:rPr>
      </w:pPr>
    </w:p>
    <w:p w14:paraId="22BE9EA6" w14:textId="77777777" w:rsidR="00A77B3E" w:rsidRPr="00F72A2F" w:rsidRDefault="00F72A2F" w:rsidP="00F72A2F">
      <w:pPr>
        <w:spacing w:line="360" w:lineRule="auto"/>
        <w:jc w:val="both"/>
        <w:rPr>
          <w:rFonts w:ascii="Book Antiqua" w:hAnsi="Book Antiqua"/>
        </w:rPr>
      </w:pPr>
      <w:r w:rsidRPr="00F72A2F">
        <w:rPr>
          <w:rFonts w:ascii="Book Antiqua" w:eastAsia="Book Antiqua" w:hAnsi="Book Antiqua" w:cs="Book Antiqua"/>
          <w:b/>
          <w:caps/>
          <w:color w:val="000000"/>
          <w:u w:val="single"/>
        </w:rPr>
        <w:t>CASE PRESENTATION</w:t>
      </w:r>
    </w:p>
    <w:p w14:paraId="05D9070C" w14:textId="77777777" w:rsidR="00A77B3E" w:rsidRPr="00F72A2F" w:rsidRDefault="00F72A2F" w:rsidP="00F72A2F">
      <w:pPr>
        <w:spacing w:line="360" w:lineRule="auto"/>
        <w:jc w:val="both"/>
        <w:rPr>
          <w:rFonts w:ascii="Book Antiqua" w:hAnsi="Book Antiqua"/>
        </w:rPr>
      </w:pPr>
      <w:r w:rsidRPr="00F72A2F">
        <w:rPr>
          <w:rFonts w:ascii="Book Antiqua" w:eastAsia="Book Antiqua" w:hAnsi="Book Antiqua" w:cs="Book Antiqua"/>
          <w:b/>
          <w:i/>
          <w:color w:val="000000"/>
        </w:rPr>
        <w:t>Chief complaints</w:t>
      </w:r>
    </w:p>
    <w:p w14:paraId="71F0086F" w14:textId="2BC2FFE2" w:rsidR="00A77B3E" w:rsidRPr="00F72A2F" w:rsidRDefault="00F72A2F" w:rsidP="00F72A2F">
      <w:pPr>
        <w:spacing w:line="360" w:lineRule="auto"/>
        <w:jc w:val="both"/>
        <w:rPr>
          <w:rFonts w:ascii="Book Antiqua" w:hAnsi="Book Antiqua"/>
          <w:lang w:eastAsia="zh-CN"/>
        </w:rPr>
      </w:pPr>
      <w:r w:rsidRPr="00F72A2F">
        <w:rPr>
          <w:rFonts w:ascii="Book Antiqua" w:eastAsia="Book Antiqua" w:hAnsi="Book Antiqua" w:cs="Book Antiqua"/>
          <w:color w:val="000000"/>
        </w:rPr>
        <w:t xml:space="preserve">A 54-year-old male presented to the emergency department with complaints of </w:t>
      </w:r>
      <w:r w:rsidR="00FF4D04" w:rsidRPr="00F72A2F">
        <w:rPr>
          <w:rFonts w:ascii="Book Antiqua" w:hAnsi="Book Antiqua" w:cs="Book Antiqua"/>
          <w:color w:val="000000"/>
          <w:lang w:eastAsia="zh-CN"/>
        </w:rPr>
        <w:t>“</w:t>
      </w:r>
      <w:r w:rsidRPr="00F72A2F">
        <w:rPr>
          <w:rFonts w:ascii="Book Antiqua" w:eastAsia="Book Antiqua" w:hAnsi="Book Antiqua" w:cs="Book Antiqua"/>
          <w:color w:val="000000"/>
        </w:rPr>
        <w:t>lower back pain, abdominal pain</w:t>
      </w:r>
      <w:r w:rsidR="008151F8">
        <w:rPr>
          <w:rFonts w:ascii="Book Antiqua" w:eastAsia="Book Antiqua" w:hAnsi="Book Antiqua" w:cs="Book Antiqua"/>
          <w:color w:val="000000"/>
        </w:rPr>
        <w:t>,</w:t>
      </w:r>
      <w:r w:rsidRPr="00F72A2F">
        <w:rPr>
          <w:rFonts w:ascii="Book Antiqua" w:eastAsia="Book Antiqua" w:hAnsi="Book Antiqua" w:cs="Book Antiqua"/>
          <w:color w:val="000000"/>
        </w:rPr>
        <w:t xml:space="preserve"> and extreme abdominal distension for 24 h after falling from height</w:t>
      </w:r>
      <w:r w:rsidR="00FF4D04" w:rsidRPr="00F72A2F">
        <w:rPr>
          <w:rFonts w:ascii="Book Antiqua" w:hAnsi="Book Antiqua" w:cs="Book Antiqua"/>
          <w:color w:val="000000"/>
          <w:lang w:eastAsia="zh-CN"/>
        </w:rPr>
        <w:t>”.</w:t>
      </w:r>
    </w:p>
    <w:p w14:paraId="2080898E" w14:textId="77777777" w:rsidR="00A77B3E" w:rsidRPr="00F72A2F" w:rsidRDefault="00A77B3E" w:rsidP="00F72A2F">
      <w:pPr>
        <w:spacing w:line="360" w:lineRule="auto"/>
        <w:jc w:val="both"/>
        <w:rPr>
          <w:rFonts w:ascii="Book Antiqua" w:hAnsi="Book Antiqua"/>
        </w:rPr>
      </w:pPr>
    </w:p>
    <w:p w14:paraId="7E29D08B" w14:textId="77777777" w:rsidR="00A77B3E" w:rsidRPr="00F72A2F" w:rsidRDefault="00F72A2F" w:rsidP="00F72A2F">
      <w:pPr>
        <w:spacing w:line="360" w:lineRule="auto"/>
        <w:jc w:val="both"/>
        <w:rPr>
          <w:rFonts w:ascii="Book Antiqua" w:hAnsi="Book Antiqua"/>
        </w:rPr>
      </w:pPr>
      <w:r w:rsidRPr="00F72A2F">
        <w:rPr>
          <w:rFonts w:ascii="Book Antiqua" w:eastAsia="Book Antiqua" w:hAnsi="Book Antiqua" w:cs="Book Antiqua"/>
          <w:b/>
          <w:i/>
          <w:color w:val="000000"/>
        </w:rPr>
        <w:t>History of present illness</w:t>
      </w:r>
    </w:p>
    <w:p w14:paraId="25325B09" w14:textId="2D9BACA3" w:rsidR="00A77B3E" w:rsidRPr="00F72A2F" w:rsidRDefault="00F72A2F" w:rsidP="00F72A2F">
      <w:pPr>
        <w:spacing w:line="360" w:lineRule="auto"/>
        <w:jc w:val="both"/>
        <w:rPr>
          <w:rFonts w:ascii="Book Antiqua" w:hAnsi="Book Antiqua"/>
        </w:rPr>
      </w:pPr>
      <w:r w:rsidRPr="00F72A2F">
        <w:rPr>
          <w:rFonts w:ascii="Book Antiqua" w:eastAsia="Book Antiqua" w:hAnsi="Book Antiqua" w:cs="Book Antiqua"/>
          <w:color w:val="000000"/>
        </w:rPr>
        <w:t xml:space="preserve">Twenty-four hours before presenting to the emergency department, the patient fell from a height of approximately 3 meters causing lower back pain, and was treated in another hospital. </w:t>
      </w:r>
      <w:r w:rsidR="008151F8">
        <w:rPr>
          <w:rFonts w:ascii="Book Antiqua" w:eastAsia="Book Antiqua" w:hAnsi="Book Antiqua" w:cs="Book Antiqua"/>
          <w:color w:val="000000"/>
        </w:rPr>
        <w:t>An</w:t>
      </w:r>
      <w:r w:rsidR="008151F8" w:rsidRPr="00F72A2F">
        <w:rPr>
          <w:rFonts w:ascii="Book Antiqua" w:eastAsia="Book Antiqua" w:hAnsi="Book Antiqua" w:cs="Book Antiqua"/>
          <w:color w:val="000000"/>
        </w:rPr>
        <w:t xml:space="preserve"> </w:t>
      </w:r>
      <w:r w:rsidRPr="00F72A2F">
        <w:rPr>
          <w:rFonts w:ascii="Book Antiqua" w:eastAsia="Book Antiqua" w:hAnsi="Book Antiqua" w:cs="Book Antiqua"/>
          <w:color w:val="000000"/>
        </w:rPr>
        <w:t xml:space="preserve">X-ray showed </w:t>
      </w:r>
      <w:r w:rsidR="008151F8">
        <w:rPr>
          <w:rFonts w:ascii="Book Antiqua" w:eastAsia="Book Antiqua" w:hAnsi="Book Antiqua" w:cs="Book Antiqua"/>
          <w:color w:val="000000"/>
        </w:rPr>
        <w:t>12</w:t>
      </w:r>
      <w:r w:rsidR="008151F8" w:rsidRPr="00F72A2F">
        <w:rPr>
          <w:rFonts w:ascii="Book Antiqua" w:eastAsia="Book Antiqua" w:hAnsi="Book Antiqua" w:cs="Book Antiqua"/>
          <w:color w:val="000000"/>
        </w:rPr>
        <w:t xml:space="preserve"> </w:t>
      </w:r>
      <w:r w:rsidRPr="00F72A2F">
        <w:rPr>
          <w:rFonts w:ascii="Book Antiqua" w:eastAsia="Book Antiqua" w:hAnsi="Book Antiqua" w:cs="Book Antiqua"/>
          <w:color w:val="000000"/>
        </w:rPr>
        <w:t>thoracic vertebral compression fractures. After hospitalization, the patient experienced unbearable severe abdominal distension and abdominal pain and was transferred to our hospital</w:t>
      </w:r>
      <w:r w:rsidR="008151F8">
        <w:rPr>
          <w:rFonts w:ascii="Book Antiqua" w:eastAsia="Book Antiqua" w:hAnsi="Book Antiqua" w:cs="Book Antiqua"/>
          <w:color w:val="000000"/>
        </w:rPr>
        <w:t xml:space="preserve"> for escalation of care</w:t>
      </w:r>
      <w:r w:rsidRPr="00F72A2F">
        <w:rPr>
          <w:rFonts w:ascii="Book Antiqua" w:eastAsia="Book Antiqua" w:hAnsi="Book Antiqua" w:cs="Book Antiqua"/>
          <w:color w:val="000000"/>
        </w:rPr>
        <w:t>.</w:t>
      </w:r>
    </w:p>
    <w:p w14:paraId="17DB2989" w14:textId="77777777" w:rsidR="00A77B3E" w:rsidRPr="00F72A2F" w:rsidRDefault="00A77B3E" w:rsidP="00F72A2F">
      <w:pPr>
        <w:spacing w:line="360" w:lineRule="auto"/>
        <w:jc w:val="both"/>
        <w:rPr>
          <w:rFonts w:ascii="Book Antiqua" w:hAnsi="Book Antiqua"/>
        </w:rPr>
      </w:pPr>
    </w:p>
    <w:p w14:paraId="4DD52843" w14:textId="77777777" w:rsidR="00A77B3E" w:rsidRPr="00F72A2F" w:rsidRDefault="00F72A2F" w:rsidP="00F72A2F">
      <w:pPr>
        <w:spacing w:line="360" w:lineRule="auto"/>
        <w:jc w:val="both"/>
        <w:rPr>
          <w:rFonts w:ascii="Book Antiqua" w:hAnsi="Book Antiqua"/>
        </w:rPr>
      </w:pPr>
      <w:r w:rsidRPr="00F72A2F">
        <w:rPr>
          <w:rFonts w:ascii="Book Antiqua" w:eastAsia="Book Antiqua" w:hAnsi="Book Antiqua" w:cs="Book Antiqua"/>
          <w:b/>
          <w:i/>
          <w:color w:val="000000"/>
        </w:rPr>
        <w:t>History of past illness</w:t>
      </w:r>
    </w:p>
    <w:p w14:paraId="057674B9" w14:textId="483AA861" w:rsidR="00A77B3E" w:rsidRPr="00F72A2F" w:rsidRDefault="00F72A2F" w:rsidP="00F72A2F">
      <w:pPr>
        <w:spacing w:line="360" w:lineRule="auto"/>
        <w:jc w:val="both"/>
        <w:rPr>
          <w:rFonts w:ascii="Book Antiqua" w:hAnsi="Book Antiqua"/>
        </w:rPr>
      </w:pPr>
      <w:r w:rsidRPr="00F72A2F">
        <w:rPr>
          <w:rFonts w:ascii="Book Antiqua" w:eastAsia="Book Antiqua" w:hAnsi="Book Antiqua" w:cs="Book Antiqua"/>
          <w:color w:val="000000"/>
        </w:rPr>
        <w:t xml:space="preserve">The patient had no </w:t>
      </w:r>
      <w:r w:rsidR="008151F8">
        <w:rPr>
          <w:rFonts w:ascii="Book Antiqua" w:eastAsia="Book Antiqua" w:hAnsi="Book Antiqua" w:cs="Book Antiqua"/>
          <w:color w:val="000000"/>
        </w:rPr>
        <w:t>relevant surgical or</w:t>
      </w:r>
      <w:r w:rsidRPr="00F72A2F">
        <w:rPr>
          <w:rFonts w:ascii="Book Antiqua" w:eastAsia="Book Antiqua" w:hAnsi="Book Antiqua" w:cs="Book Antiqua"/>
          <w:color w:val="000000"/>
        </w:rPr>
        <w:t xml:space="preserve"> medical history.</w:t>
      </w:r>
    </w:p>
    <w:p w14:paraId="2C68A3A4" w14:textId="77777777" w:rsidR="00A77B3E" w:rsidRPr="00F72A2F" w:rsidRDefault="00A77B3E" w:rsidP="00F72A2F">
      <w:pPr>
        <w:spacing w:line="360" w:lineRule="auto"/>
        <w:jc w:val="both"/>
        <w:rPr>
          <w:rFonts w:ascii="Book Antiqua" w:hAnsi="Book Antiqua"/>
        </w:rPr>
      </w:pPr>
    </w:p>
    <w:p w14:paraId="455A9A87" w14:textId="77777777" w:rsidR="00A77B3E" w:rsidRPr="00F72A2F" w:rsidRDefault="00F72A2F" w:rsidP="00F72A2F">
      <w:pPr>
        <w:spacing w:line="360" w:lineRule="auto"/>
        <w:jc w:val="both"/>
        <w:rPr>
          <w:rFonts w:ascii="Book Antiqua" w:hAnsi="Book Antiqua"/>
        </w:rPr>
      </w:pPr>
      <w:r w:rsidRPr="00F72A2F">
        <w:rPr>
          <w:rFonts w:ascii="Book Antiqua" w:eastAsia="Book Antiqua" w:hAnsi="Book Antiqua" w:cs="Book Antiqua"/>
          <w:b/>
          <w:i/>
          <w:color w:val="000000"/>
        </w:rPr>
        <w:t>Personal and family history</w:t>
      </w:r>
    </w:p>
    <w:p w14:paraId="3FE6FF9D" w14:textId="0D5A6FCD" w:rsidR="00A77B3E" w:rsidRPr="00F72A2F" w:rsidRDefault="00F72A2F" w:rsidP="00F72A2F">
      <w:pPr>
        <w:spacing w:line="360" w:lineRule="auto"/>
        <w:jc w:val="both"/>
        <w:rPr>
          <w:rFonts w:ascii="Book Antiqua" w:hAnsi="Book Antiqua"/>
        </w:rPr>
      </w:pPr>
      <w:r w:rsidRPr="00F72A2F">
        <w:rPr>
          <w:rFonts w:ascii="Book Antiqua" w:eastAsia="Book Antiqua" w:hAnsi="Book Antiqua" w:cs="Book Antiqua"/>
          <w:color w:val="000000"/>
        </w:rPr>
        <w:t xml:space="preserve">The patient had no </w:t>
      </w:r>
      <w:r w:rsidR="008151F8">
        <w:rPr>
          <w:rFonts w:ascii="Book Antiqua" w:eastAsia="Book Antiqua" w:hAnsi="Book Antiqua" w:cs="Book Antiqua"/>
          <w:color w:val="000000"/>
        </w:rPr>
        <w:t xml:space="preserve">relevant </w:t>
      </w:r>
      <w:r w:rsidRPr="00F72A2F">
        <w:rPr>
          <w:rFonts w:ascii="Book Antiqua" w:eastAsia="Book Antiqua" w:hAnsi="Book Antiqua" w:cs="Book Antiqua"/>
          <w:color w:val="000000"/>
        </w:rPr>
        <w:t xml:space="preserve">family </w:t>
      </w:r>
      <w:r w:rsidR="008151F8">
        <w:rPr>
          <w:rFonts w:ascii="Book Antiqua" w:eastAsia="Book Antiqua" w:hAnsi="Book Antiqua" w:cs="Book Antiqua"/>
          <w:color w:val="000000"/>
        </w:rPr>
        <w:t xml:space="preserve">medical </w:t>
      </w:r>
      <w:r w:rsidRPr="00F72A2F">
        <w:rPr>
          <w:rFonts w:ascii="Book Antiqua" w:eastAsia="Book Antiqua" w:hAnsi="Book Antiqua" w:cs="Book Antiqua"/>
          <w:color w:val="000000"/>
        </w:rPr>
        <w:t>history.</w:t>
      </w:r>
    </w:p>
    <w:p w14:paraId="1BE90A52" w14:textId="77777777" w:rsidR="00A77B3E" w:rsidRPr="00F72A2F" w:rsidRDefault="00A77B3E" w:rsidP="00F72A2F">
      <w:pPr>
        <w:spacing w:line="360" w:lineRule="auto"/>
        <w:jc w:val="both"/>
        <w:rPr>
          <w:rFonts w:ascii="Book Antiqua" w:hAnsi="Book Antiqua"/>
        </w:rPr>
      </w:pPr>
    </w:p>
    <w:p w14:paraId="563DAEEC" w14:textId="77777777" w:rsidR="00A77B3E" w:rsidRPr="00F72A2F" w:rsidRDefault="00F72A2F" w:rsidP="00F72A2F">
      <w:pPr>
        <w:spacing w:line="360" w:lineRule="auto"/>
        <w:jc w:val="both"/>
        <w:rPr>
          <w:rFonts w:ascii="Book Antiqua" w:hAnsi="Book Antiqua"/>
        </w:rPr>
      </w:pPr>
      <w:r w:rsidRPr="00F72A2F">
        <w:rPr>
          <w:rFonts w:ascii="Book Antiqua" w:eastAsia="Book Antiqua" w:hAnsi="Book Antiqua" w:cs="Book Antiqua"/>
          <w:b/>
          <w:i/>
          <w:color w:val="000000"/>
        </w:rPr>
        <w:t>Physical examination</w:t>
      </w:r>
    </w:p>
    <w:p w14:paraId="176C8A59" w14:textId="138E0068" w:rsidR="00A77B3E" w:rsidRPr="00F72A2F" w:rsidRDefault="00F72A2F" w:rsidP="00F72A2F">
      <w:pPr>
        <w:spacing w:line="360" w:lineRule="auto"/>
        <w:jc w:val="both"/>
        <w:rPr>
          <w:rFonts w:ascii="Book Antiqua" w:hAnsi="Book Antiqua"/>
        </w:rPr>
      </w:pPr>
      <w:r w:rsidRPr="00F72A2F">
        <w:rPr>
          <w:rFonts w:ascii="Book Antiqua" w:eastAsia="Book Antiqua" w:hAnsi="Book Antiqua" w:cs="Book Antiqua"/>
          <w:color w:val="000000"/>
        </w:rPr>
        <w:t>Temperature 36</w:t>
      </w:r>
      <w:r w:rsidR="00FF4D04" w:rsidRPr="00F72A2F">
        <w:rPr>
          <w:rFonts w:ascii="Book Antiqua" w:hAnsi="Book Antiqua" w:cs="Book Antiqua"/>
          <w:color w:val="000000"/>
          <w:lang w:eastAsia="zh-CN"/>
        </w:rPr>
        <w:t xml:space="preserve"> </w:t>
      </w:r>
      <w:r w:rsidRPr="00F72A2F">
        <w:rPr>
          <w:rFonts w:ascii="Book Antiqua" w:eastAsia="Book Antiqua" w:hAnsi="Book Antiqua" w:cs="Book Antiqua"/>
          <w:color w:val="000000"/>
        </w:rPr>
        <w:t xml:space="preserve">°C, blood pressure 85/60 mmHg, respiration rate 30 breaths per minute, heart rate 145 beats per minute, blurred consciousness, flat abdomen, </w:t>
      </w:r>
      <w:r w:rsidR="008151F8">
        <w:rPr>
          <w:rFonts w:ascii="Book Antiqua" w:eastAsia="Book Antiqua" w:hAnsi="Book Antiqua" w:cs="Book Antiqua"/>
          <w:color w:val="000000"/>
        </w:rPr>
        <w:t xml:space="preserve">abdominal rigidity, </w:t>
      </w:r>
      <w:r w:rsidRPr="00F72A2F">
        <w:rPr>
          <w:rFonts w:ascii="Book Antiqua" w:eastAsia="Book Antiqua" w:hAnsi="Book Antiqua" w:cs="Book Antiqua"/>
          <w:color w:val="000000"/>
        </w:rPr>
        <w:t>obvious abdominal tenderness with rebound</w:t>
      </w:r>
      <w:r w:rsidR="00E67401">
        <w:rPr>
          <w:rFonts w:ascii="Book Antiqua" w:eastAsia="Book Antiqua" w:hAnsi="Book Antiqua" w:cs="Book Antiqua"/>
          <w:color w:val="000000"/>
        </w:rPr>
        <w:t>,</w:t>
      </w:r>
      <w:r w:rsidRPr="00F72A2F">
        <w:rPr>
          <w:rFonts w:ascii="Book Antiqua" w:eastAsia="Book Antiqua" w:hAnsi="Book Antiqua" w:cs="Book Antiqua"/>
          <w:color w:val="000000"/>
        </w:rPr>
        <w:t xml:space="preserve"> absent liver dullness</w:t>
      </w:r>
      <w:r w:rsidR="00E67401">
        <w:rPr>
          <w:rFonts w:ascii="Book Antiqua" w:eastAsia="Book Antiqua" w:hAnsi="Book Antiqua" w:cs="Book Antiqua"/>
          <w:color w:val="000000"/>
        </w:rPr>
        <w:t>,</w:t>
      </w:r>
      <w:r w:rsidRPr="00F72A2F">
        <w:rPr>
          <w:rFonts w:ascii="Book Antiqua" w:eastAsia="Book Antiqua" w:hAnsi="Book Antiqua" w:cs="Book Antiqua"/>
          <w:color w:val="000000"/>
        </w:rPr>
        <w:t xml:space="preserve"> and </w:t>
      </w:r>
      <w:r w:rsidR="00E67401">
        <w:rPr>
          <w:rFonts w:ascii="Book Antiqua" w:eastAsia="Book Antiqua" w:hAnsi="Book Antiqua" w:cs="Book Antiqua"/>
          <w:color w:val="000000"/>
        </w:rPr>
        <w:t xml:space="preserve">absent </w:t>
      </w:r>
      <w:r w:rsidRPr="00F72A2F">
        <w:rPr>
          <w:rFonts w:ascii="Book Antiqua" w:eastAsia="Book Antiqua" w:hAnsi="Book Antiqua" w:cs="Book Antiqua"/>
          <w:color w:val="000000"/>
        </w:rPr>
        <w:t>bowel sounds.</w:t>
      </w:r>
    </w:p>
    <w:p w14:paraId="3A04406A" w14:textId="77777777" w:rsidR="00A77B3E" w:rsidRPr="00F72A2F" w:rsidRDefault="00A77B3E" w:rsidP="00F72A2F">
      <w:pPr>
        <w:spacing w:line="360" w:lineRule="auto"/>
        <w:jc w:val="both"/>
        <w:rPr>
          <w:rFonts w:ascii="Book Antiqua" w:hAnsi="Book Antiqua"/>
        </w:rPr>
      </w:pPr>
    </w:p>
    <w:p w14:paraId="5027F24E" w14:textId="77777777" w:rsidR="00A77B3E" w:rsidRPr="00F72A2F" w:rsidRDefault="00F72A2F" w:rsidP="00F72A2F">
      <w:pPr>
        <w:spacing w:line="360" w:lineRule="auto"/>
        <w:jc w:val="both"/>
        <w:rPr>
          <w:rFonts w:ascii="Book Antiqua" w:hAnsi="Book Antiqua"/>
        </w:rPr>
      </w:pPr>
      <w:r w:rsidRPr="00F72A2F">
        <w:rPr>
          <w:rFonts w:ascii="Book Antiqua" w:eastAsia="Book Antiqua" w:hAnsi="Book Antiqua" w:cs="Book Antiqua"/>
          <w:b/>
          <w:i/>
          <w:color w:val="000000"/>
        </w:rPr>
        <w:t>Laboratory examinations</w:t>
      </w:r>
    </w:p>
    <w:p w14:paraId="27878556" w14:textId="4EF0299D" w:rsidR="00A77B3E" w:rsidRPr="00F72A2F" w:rsidRDefault="00F72A2F" w:rsidP="00F72A2F">
      <w:pPr>
        <w:spacing w:line="360" w:lineRule="auto"/>
        <w:jc w:val="both"/>
        <w:rPr>
          <w:rFonts w:ascii="Book Antiqua" w:hAnsi="Book Antiqua"/>
          <w:lang w:eastAsia="zh-CN"/>
        </w:rPr>
      </w:pPr>
      <w:r w:rsidRPr="00F72A2F">
        <w:rPr>
          <w:rFonts w:ascii="Book Antiqua" w:eastAsia="Book Antiqua" w:hAnsi="Book Antiqua" w:cs="Book Antiqua"/>
          <w:color w:val="000000"/>
        </w:rPr>
        <w:t>A complete blood</w:t>
      </w:r>
      <w:r w:rsidR="00551101">
        <w:rPr>
          <w:rFonts w:ascii="Book Antiqua" w:eastAsia="Book Antiqua" w:hAnsi="Book Antiqua" w:cs="Book Antiqua"/>
          <w:color w:val="000000"/>
        </w:rPr>
        <w:t xml:space="preserve"> analysis</w:t>
      </w:r>
      <w:r w:rsidR="00416F2D" w:rsidRPr="00F72A2F">
        <w:rPr>
          <w:rFonts w:ascii="Book Antiqua" w:eastAsia="Book Antiqua" w:hAnsi="Book Antiqua" w:cs="Book Antiqua"/>
          <w:color w:val="000000"/>
        </w:rPr>
        <w:t xml:space="preserve"> </w:t>
      </w:r>
      <w:r w:rsidRPr="00F72A2F">
        <w:rPr>
          <w:rFonts w:ascii="Book Antiqua" w:eastAsia="Book Antiqua" w:hAnsi="Book Antiqua" w:cs="Book Antiqua"/>
          <w:color w:val="000000"/>
        </w:rPr>
        <w:t>was performe</w:t>
      </w:r>
      <w:r w:rsidR="00551101">
        <w:rPr>
          <w:rFonts w:ascii="Book Antiqua" w:eastAsia="Book Antiqua" w:hAnsi="Book Antiqua" w:cs="Book Antiqua"/>
          <w:color w:val="000000"/>
        </w:rPr>
        <w:t>d</w:t>
      </w:r>
      <w:r w:rsidRPr="00F72A2F">
        <w:rPr>
          <w:rFonts w:ascii="Book Antiqua" w:eastAsia="Book Antiqua" w:hAnsi="Book Antiqua" w:cs="Book Antiqua"/>
          <w:color w:val="000000"/>
        </w:rPr>
        <w:t xml:space="preserve"> </w:t>
      </w:r>
      <w:r w:rsidR="00551101">
        <w:rPr>
          <w:rFonts w:ascii="Book Antiqua" w:eastAsia="Book Antiqua" w:hAnsi="Book Antiqua" w:cs="Book Antiqua"/>
          <w:color w:val="000000"/>
        </w:rPr>
        <w:t xml:space="preserve">with the following pertinent results: </w:t>
      </w:r>
      <w:r w:rsidR="004D4104">
        <w:rPr>
          <w:rFonts w:ascii="Book Antiqua" w:eastAsia="Book Antiqua" w:hAnsi="Book Antiqua" w:cs="Book Antiqua"/>
          <w:color w:val="000000"/>
        </w:rPr>
        <w:t>W</w:t>
      </w:r>
      <w:r w:rsidR="00416F2D">
        <w:rPr>
          <w:rFonts w:ascii="Book Antiqua" w:eastAsia="Book Antiqua" w:hAnsi="Book Antiqua" w:cs="Book Antiqua"/>
          <w:color w:val="000000"/>
        </w:rPr>
        <w:t>hite blood cell count</w:t>
      </w:r>
      <w:r w:rsidRPr="00F72A2F">
        <w:rPr>
          <w:rFonts w:ascii="Book Antiqua" w:eastAsia="Book Antiqua" w:hAnsi="Book Antiqua" w:cs="Book Antiqua"/>
          <w:color w:val="000000"/>
        </w:rPr>
        <w:t xml:space="preserve"> 4800/mm</w:t>
      </w:r>
      <w:r w:rsidRPr="00F72A2F">
        <w:rPr>
          <w:rFonts w:ascii="Book Antiqua" w:eastAsia="Book Antiqua" w:hAnsi="Book Antiqua" w:cs="Book Antiqua"/>
          <w:color w:val="000000"/>
          <w:vertAlign w:val="superscript"/>
        </w:rPr>
        <w:t>3</w:t>
      </w:r>
      <w:r w:rsidR="00416F2D">
        <w:rPr>
          <w:rFonts w:ascii="Book Antiqua" w:eastAsia="Book Antiqua" w:hAnsi="Book Antiqua" w:cs="Book Antiqua"/>
          <w:color w:val="000000"/>
        </w:rPr>
        <w:t>; neutrophils</w:t>
      </w:r>
      <w:r w:rsidRPr="00F72A2F">
        <w:rPr>
          <w:rFonts w:ascii="Book Antiqua" w:eastAsia="Book Antiqua" w:hAnsi="Book Antiqua" w:cs="Book Antiqua"/>
          <w:color w:val="000000"/>
        </w:rPr>
        <w:t xml:space="preserve"> 75.3%</w:t>
      </w:r>
      <w:r w:rsidR="00416F2D">
        <w:rPr>
          <w:rFonts w:ascii="Book Antiqua" w:eastAsia="Book Antiqua" w:hAnsi="Book Antiqua" w:cs="Book Antiqua"/>
          <w:color w:val="000000"/>
        </w:rPr>
        <w:t>;</w:t>
      </w:r>
      <w:r w:rsidRPr="00F72A2F">
        <w:rPr>
          <w:rFonts w:ascii="Book Antiqua" w:eastAsia="Book Antiqua" w:hAnsi="Book Antiqua" w:cs="Book Antiqua"/>
          <w:color w:val="000000"/>
        </w:rPr>
        <w:t xml:space="preserve"> </w:t>
      </w:r>
      <w:r w:rsidR="00416F2D">
        <w:rPr>
          <w:rFonts w:ascii="Book Antiqua" w:eastAsia="Book Antiqua" w:hAnsi="Book Antiqua" w:cs="Book Antiqua"/>
          <w:color w:val="000000"/>
        </w:rPr>
        <w:t>hemoglobin</w:t>
      </w:r>
      <w:r w:rsidRPr="00F72A2F">
        <w:rPr>
          <w:rFonts w:ascii="Book Antiqua" w:eastAsia="Book Antiqua" w:hAnsi="Book Antiqua" w:cs="Book Antiqua"/>
          <w:color w:val="000000"/>
        </w:rPr>
        <w:t xml:space="preserve"> 143 g/L</w:t>
      </w:r>
      <w:r w:rsidR="00416F2D">
        <w:rPr>
          <w:rFonts w:ascii="Book Antiqua" w:eastAsia="Book Antiqua" w:hAnsi="Book Antiqua" w:cs="Book Antiqua"/>
          <w:color w:val="000000"/>
        </w:rPr>
        <w:t>;</w:t>
      </w:r>
      <w:r w:rsidRPr="00F72A2F">
        <w:rPr>
          <w:rFonts w:ascii="Book Antiqua" w:eastAsia="Book Antiqua" w:hAnsi="Book Antiqua" w:cs="Book Antiqua"/>
          <w:color w:val="000000"/>
        </w:rPr>
        <w:t xml:space="preserve"> </w:t>
      </w:r>
      <w:r w:rsidR="004858C4">
        <w:rPr>
          <w:rFonts w:ascii="Book Antiqua" w:eastAsia="Book Antiqua" w:hAnsi="Book Antiqua" w:cs="Book Antiqua"/>
          <w:color w:val="000000"/>
        </w:rPr>
        <w:t>C</w:t>
      </w:r>
      <w:r w:rsidR="00416F2D">
        <w:rPr>
          <w:rFonts w:ascii="Book Antiqua" w:eastAsia="Book Antiqua" w:hAnsi="Book Antiqua" w:cs="Book Antiqua"/>
          <w:color w:val="000000"/>
        </w:rPr>
        <w:t>-reactive protein</w:t>
      </w:r>
      <w:r w:rsidRPr="00F72A2F">
        <w:rPr>
          <w:rFonts w:ascii="Book Antiqua" w:eastAsia="Book Antiqua" w:hAnsi="Book Antiqua" w:cs="Book Antiqua"/>
          <w:color w:val="000000"/>
        </w:rPr>
        <w:t xml:space="preserve"> 130 mg/L</w:t>
      </w:r>
      <w:r w:rsidR="00416F2D">
        <w:rPr>
          <w:rFonts w:ascii="Book Antiqua" w:eastAsia="Book Antiqua" w:hAnsi="Book Antiqua" w:cs="Book Antiqua"/>
          <w:color w:val="000000"/>
        </w:rPr>
        <w:t>;</w:t>
      </w:r>
      <w:r w:rsidRPr="00F72A2F">
        <w:rPr>
          <w:rFonts w:ascii="Book Antiqua" w:eastAsia="Book Antiqua" w:hAnsi="Book Antiqua" w:cs="Book Antiqua"/>
          <w:color w:val="000000"/>
        </w:rPr>
        <w:t xml:space="preserve"> Po</w:t>
      </w:r>
      <w:r w:rsidRPr="00F72A2F">
        <w:rPr>
          <w:rFonts w:ascii="Book Antiqua" w:eastAsia="Book Antiqua" w:hAnsi="Book Antiqua" w:cs="Book Antiqua"/>
          <w:color w:val="000000"/>
          <w:vertAlign w:val="subscript"/>
        </w:rPr>
        <w:t xml:space="preserve">2 </w:t>
      </w:r>
      <w:r w:rsidRPr="00F72A2F">
        <w:rPr>
          <w:rFonts w:ascii="Book Antiqua" w:eastAsia="Book Antiqua" w:hAnsi="Book Antiqua" w:cs="Book Antiqua"/>
          <w:color w:val="000000"/>
        </w:rPr>
        <w:t>54.5 mmHg</w:t>
      </w:r>
      <w:r w:rsidR="00416F2D">
        <w:rPr>
          <w:rFonts w:ascii="Book Antiqua" w:eastAsia="Book Antiqua" w:hAnsi="Book Antiqua" w:cs="Book Antiqua"/>
          <w:color w:val="000000"/>
        </w:rPr>
        <w:t>;</w:t>
      </w:r>
      <w:r w:rsidRPr="00F72A2F">
        <w:rPr>
          <w:rFonts w:ascii="Book Antiqua" w:eastAsia="Book Antiqua" w:hAnsi="Book Antiqua" w:cs="Book Antiqua"/>
          <w:color w:val="000000"/>
        </w:rPr>
        <w:t xml:space="preserve"> and Pco</w:t>
      </w:r>
      <w:r w:rsidRPr="00F72A2F">
        <w:rPr>
          <w:rFonts w:ascii="Book Antiqua" w:eastAsia="Book Antiqua" w:hAnsi="Book Antiqua" w:cs="Book Antiqua"/>
          <w:color w:val="000000"/>
          <w:vertAlign w:val="subscript"/>
        </w:rPr>
        <w:t xml:space="preserve">2 </w:t>
      </w:r>
      <w:r w:rsidRPr="00F72A2F">
        <w:rPr>
          <w:rFonts w:ascii="Book Antiqua" w:eastAsia="Book Antiqua" w:hAnsi="Book Antiqua" w:cs="Book Antiqua"/>
          <w:color w:val="000000"/>
        </w:rPr>
        <w:t>26 mmHg.</w:t>
      </w:r>
    </w:p>
    <w:p w14:paraId="1512F668" w14:textId="77777777" w:rsidR="00A77B3E" w:rsidRPr="00F72A2F" w:rsidRDefault="00A77B3E" w:rsidP="00F72A2F">
      <w:pPr>
        <w:spacing w:line="360" w:lineRule="auto"/>
        <w:jc w:val="both"/>
        <w:rPr>
          <w:rFonts w:ascii="Book Antiqua" w:hAnsi="Book Antiqua"/>
        </w:rPr>
      </w:pPr>
    </w:p>
    <w:p w14:paraId="1383B62C" w14:textId="77777777" w:rsidR="00A77B3E" w:rsidRPr="00F72A2F" w:rsidRDefault="00F72A2F" w:rsidP="00F72A2F">
      <w:pPr>
        <w:spacing w:line="360" w:lineRule="auto"/>
        <w:jc w:val="both"/>
        <w:rPr>
          <w:rFonts w:ascii="Book Antiqua" w:hAnsi="Book Antiqua"/>
        </w:rPr>
      </w:pPr>
      <w:r w:rsidRPr="00F72A2F">
        <w:rPr>
          <w:rFonts w:ascii="Book Antiqua" w:eastAsia="Book Antiqua" w:hAnsi="Book Antiqua" w:cs="Book Antiqua"/>
          <w:b/>
          <w:i/>
          <w:color w:val="000000"/>
        </w:rPr>
        <w:t>Imaging examinations</w:t>
      </w:r>
    </w:p>
    <w:p w14:paraId="3EF066EA" w14:textId="306542A3" w:rsidR="00A77B3E" w:rsidRPr="00F72A2F" w:rsidRDefault="00F72A2F" w:rsidP="00F72A2F">
      <w:pPr>
        <w:spacing w:line="360" w:lineRule="auto"/>
        <w:jc w:val="both"/>
        <w:rPr>
          <w:rFonts w:ascii="Book Antiqua" w:hAnsi="Book Antiqua"/>
          <w:lang w:eastAsia="zh-CN"/>
        </w:rPr>
      </w:pPr>
      <w:r w:rsidRPr="00F72A2F">
        <w:rPr>
          <w:rFonts w:ascii="Book Antiqua" w:eastAsia="Book Antiqua" w:hAnsi="Book Antiqua" w:cs="Book Antiqua"/>
          <w:color w:val="000000"/>
        </w:rPr>
        <w:t xml:space="preserve">Abdominal </w:t>
      </w:r>
      <w:r w:rsidR="00551101">
        <w:rPr>
          <w:rFonts w:ascii="Book Antiqua" w:eastAsia="Book Antiqua" w:hAnsi="Book Antiqua" w:cs="Book Antiqua"/>
          <w:color w:val="000000"/>
        </w:rPr>
        <w:t>computed tomography (</w:t>
      </w:r>
      <w:r w:rsidRPr="00F72A2F">
        <w:rPr>
          <w:rFonts w:ascii="Book Antiqua" w:eastAsia="Book Antiqua" w:hAnsi="Book Antiqua" w:cs="Book Antiqua"/>
          <w:color w:val="000000"/>
        </w:rPr>
        <w:t>CT</w:t>
      </w:r>
      <w:r w:rsidR="00551101">
        <w:rPr>
          <w:rFonts w:ascii="Book Antiqua" w:eastAsia="Book Antiqua" w:hAnsi="Book Antiqua" w:cs="Book Antiqua"/>
          <w:color w:val="000000"/>
        </w:rPr>
        <w:t>)</w:t>
      </w:r>
      <w:r w:rsidRPr="00F72A2F">
        <w:rPr>
          <w:rFonts w:ascii="Book Antiqua" w:eastAsia="Book Antiqua" w:hAnsi="Book Antiqua" w:cs="Book Antiqua"/>
          <w:color w:val="000000"/>
        </w:rPr>
        <w:t xml:space="preserve"> showed pneumoperitoneum, ascites</w:t>
      </w:r>
      <w:r w:rsidR="00551101">
        <w:rPr>
          <w:rFonts w:ascii="Book Antiqua" w:eastAsia="Book Antiqua" w:hAnsi="Book Antiqua" w:cs="Book Antiqua"/>
          <w:color w:val="000000"/>
        </w:rPr>
        <w:t>,</w:t>
      </w:r>
      <w:r w:rsidRPr="00F72A2F">
        <w:rPr>
          <w:rFonts w:ascii="Book Antiqua" w:eastAsia="Book Antiqua" w:hAnsi="Book Antiqua" w:cs="Book Antiqua"/>
          <w:color w:val="000000"/>
        </w:rPr>
        <w:t xml:space="preserve"> and portal venous gas (Fig</w:t>
      </w:r>
      <w:r w:rsidR="00FF4D04" w:rsidRPr="00F72A2F">
        <w:rPr>
          <w:rFonts w:ascii="Book Antiqua" w:hAnsi="Book Antiqua" w:cs="Book Antiqua"/>
          <w:color w:val="000000"/>
          <w:lang w:eastAsia="zh-CN"/>
        </w:rPr>
        <w:t>ure</w:t>
      </w:r>
      <w:r w:rsidRPr="00F72A2F">
        <w:rPr>
          <w:rFonts w:ascii="Book Antiqua" w:eastAsia="Book Antiqua" w:hAnsi="Book Antiqua" w:cs="Book Antiqua"/>
          <w:color w:val="000000"/>
        </w:rPr>
        <w:t xml:space="preserve"> 1</w:t>
      </w:r>
      <w:r w:rsidR="00551101">
        <w:rPr>
          <w:rFonts w:ascii="Book Antiqua" w:hAnsi="Book Antiqua" w:cs="Book Antiqua"/>
          <w:color w:val="000000"/>
          <w:lang w:eastAsia="zh-CN"/>
        </w:rPr>
        <w:t>A</w:t>
      </w:r>
      <w:r w:rsidR="007D6CA7" w:rsidRPr="00F72A2F">
        <w:rPr>
          <w:rFonts w:ascii="Book Antiqua" w:hAnsi="Book Antiqua" w:cs="Book Antiqua"/>
          <w:color w:val="000000"/>
          <w:lang w:eastAsia="zh-CN"/>
        </w:rPr>
        <w:t xml:space="preserve"> and B</w:t>
      </w:r>
      <w:r w:rsidRPr="00F72A2F">
        <w:rPr>
          <w:rFonts w:ascii="Book Antiqua" w:eastAsia="Book Antiqua" w:hAnsi="Book Antiqua" w:cs="Book Antiqua"/>
          <w:color w:val="000000"/>
        </w:rPr>
        <w:t>).</w:t>
      </w:r>
    </w:p>
    <w:p w14:paraId="27A8E9F0" w14:textId="77777777" w:rsidR="00A77B3E" w:rsidRPr="00F72A2F" w:rsidRDefault="00A77B3E" w:rsidP="00F72A2F">
      <w:pPr>
        <w:spacing w:line="360" w:lineRule="auto"/>
        <w:jc w:val="both"/>
        <w:rPr>
          <w:rFonts w:ascii="Book Antiqua" w:hAnsi="Book Antiqua"/>
        </w:rPr>
      </w:pPr>
    </w:p>
    <w:p w14:paraId="1623683E" w14:textId="77777777" w:rsidR="00A77B3E" w:rsidRPr="00F72A2F" w:rsidRDefault="00F72A2F" w:rsidP="00F72A2F">
      <w:pPr>
        <w:spacing w:line="360" w:lineRule="auto"/>
        <w:jc w:val="both"/>
        <w:rPr>
          <w:rFonts w:ascii="Book Antiqua" w:hAnsi="Book Antiqua"/>
        </w:rPr>
      </w:pPr>
      <w:r w:rsidRPr="00F72A2F">
        <w:rPr>
          <w:rFonts w:ascii="Book Antiqua" w:eastAsia="Book Antiqua" w:hAnsi="Book Antiqua" w:cs="Book Antiqua"/>
          <w:b/>
          <w:caps/>
          <w:color w:val="000000"/>
          <w:u w:val="single"/>
        </w:rPr>
        <w:t>FINAL DIAGNOSIS</w:t>
      </w:r>
    </w:p>
    <w:p w14:paraId="6762D402" w14:textId="02E27E3C" w:rsidR="00A77B3E" w:rsidRPr="00F72A2F" w:rsidRDefault="00F72A2F" w:rsidP="00F72A2F">
      <w:pPr>
        <w:spacing w:line="360" w:lineRule="auto"/>
        <w:jc w:val="both"/>
        <w:rPr>
          <w:rFonts w:ascii="Book Antiqua" w:hAnsi="Book Antiqua"/>
        </w:rPr>
      </w:pPr>
      <w:r w:rsidRPr="00F72A2F">
        <w:rPr>
          <w:rFonts w:ascii="Book Antiqua" w:eastAsia="Book Antiqua" w:hAnsi="Book Antiqua" w:cs="Book Antiqua"/>
          <w:color w:val="000000"/>
        </w:rPr>
        <w:t xml:space="preserve">A large number of </w:t>
      </w:r>
      <w:r w:rsidR="004858C4">
        <w:rPr>
          <w:rFonts w:ascii="Book Antiqua" w:eastAsia="Book Antiqua" w:hAnsi="Book Antiqua" w:cs="Book Antiqua"/>
          <w:color w:val="000000"/>
        </w:rPr>
        <w:t>G</w:t>
      </w:r>
      <w:r w:rsidRPr="00F72A2F">
        <w:rPr>
          <w:rFonts w:ascii="Book Antiqua" w:eastAsia="Book Antiqua" w:hAnsi="Book Antiqua" w:cs="Book Antiqua"/>
          <w:color w:val="000000"/>
        </w:rPr>
        <w:t xml:space="preserve">ram-positive bacilli were found in the </w:t>
      </w:r>
      <w:r w:rsidR="00551101">
        <w:rPr>
          <w:rFonts w:ascii="Book Antiqua" w:eastAsia="Book Antiqua" w:hAnsi="Book Antiqua" w:cs="Book Antiqua"/>
          <w:color w:val="000000"/>
        </w:rPr>
        <w:t xml:space="preserve">abdominal </w:t>
      </w:r>
      <w:r w:rsidRPr="00F72A2F">
        <w:rPr>
          <w:rFonts w:ascii="Book Antiqua" w:eastAsia="Book Antiqua" w:hAnsi="Book Antiqua" w:cs="Book Antiqua"/>
          <w:color w:val="000000"/>
        </w:rPr>
        <w:t>pus smear, and the results of bacterial identification by gas chromatography and</w:t>
      </w:r>
      <w:r w:rsidR="00551101">
        <w:rPr>
          <w:rFonts w:ascii="Book Antiqua" w:eastAsia="Book Antiqua" w:hAnsi="Book Antiqua" w:cs="Book Antiqua"/>
          <w:color w:val="000000"/>
        </w:rPr>
        <w:t xml:space="preserve"> culture</w:t>
      </w:r>
      <w:r w:rsidRPr="00F72A2F">
        <w:rPr>
          <w:rFonts w:ascii="Book Antiqua" w:eastAsia="Book Antiqua" w:hAnsi="Book Antiqua" w:cs="Book Antiqua"/>
          <w:color w:val="000000"/>
        </w:rPr>
        <w:t xml:space="preserve"> of the pus were consistent</w:t>
      </w:r>
      <w:r w:rsidR="00551101">
        <w:rPr>
          <w:rFonts w:ascii="Book Antiqua" w:eastAsia="Book Antiqua" w:hAnsi="Book Antiqua" w:cs="Book Antiqua"/>
          <w:color w:val="000000"/>
        </w:rPr>
        <w:t xml:space="preserve"> with </w:t>
      </w:r>
      <w:r w:rsidR="00551101">
        <w:rPr>
          <w:rFonts w:ascii="Book Antiqua" w:eastAsia="Book Antiqua" w:hAnsi="Book Antiqua" w:cs="Book Antiqua"/>
          <w:i/>
          <w:iCs/>
          <w:color w:val="000000"/>
        </w:rPr>
        <w:t>C. perfringens</w:t>
      </w:r>
      <w:r w:rsidR="00551101">
        <w:rPr>
          <w:rFonts w:ascii="Book Antiqua" w:eastAsia="Book Antiqua" w:hAnsi="Book Antiqua" w:cs="Book Antiqua"/>
          <w:color w:val="000000"/>
        </w:rPr>
        <w:t xml:space="preserve"> infection</w:t>
      </w:r>
      <w:r w:rsidRPr="00F72A2F">
        <w:rPr>
          <w:rFonts w:ascii="Book Antiqua" w:eastAsia="Book Antiqua" w:hAnsi="Book Antiqua" w:cs="Book Antiqua"/>
          <w:color w:val="000000"/>
        </w:rPr>
        <w:t xml:space="preserve">. The patient was diagnosed with closed abdominal injury </w:t>
      </w:r>
      <w:r w:rsidR="00551101">
        <w:rPr>
          <w:rFonts w:ascii="Book Antiqua" w:eastAsia="Book Antiqua" w:hAnsi="Book Antiqua" w:cs="Book Antiqua"/>
          <w:color w:val="000000"/>
        </w:rPr>
        <w:t xml:space="preserve">complicated by </w:t>
      </w:r>
      <w:r w:rsidRPr="00F72A2F">
        <w:rPr>
          <w:rFonts w:ascii="Book Antiqua" w:eastAsia="Book Antiqua" w:hAnsi="Book Antiqua" w:cs="Book Antiqua"/>
          <w:color w:val="000000"/>
        </w:rPr>
        <w:t>intestinal necrosis and gas gangrene.</w:t>
      </w:r>
    </w:p>
    <w:p w14:paraId="556C477D" w14:textId="77777777" w:rsidR="00A77B3E" w:rsidRPr="00F72A2F" w:rsidRDefault="00A77B3E" w:rsidP="00F72A2F">
      <w:pPr>
        <w:spacing w:line="360" w:lineRule="auto"/>
        <w:jc w:val="both"/>
        <w:rPr>
          <w:rFonts w:ascii="Book Antiqua" w:hAnsi="Book Antiqua"/>
        </w:rPr>
      </w:pPr>
    </w:p>
    <w:p w14:paraId="35FF5C6E" w14:textId="77777777" w:rsidR="00A77B3E" w:rsidRPr="00F72A2F" w:rsidRDefault="00F72A2F" w:rsidP="00F72A2F">
      <w:pPr>
        <w:spacing w:line="360" w:lineRule="auto"/>
        <w:jc w:val="both"/>
        <w:rPr>
          <w:rFonts w:ascii="Book Antiqua" w:hAnsi="Book Antiqua"/>
        </w:rPr>
      </w:pPr>
      <w:r w:rsidRPr="00F72A2F">
        <w:rPr>
          <w:rFonts w:ascii="Book Antiqua" w:eastAsia="Book Antiqua" w:hAnsi="Book Antiqua" w:cs="Book Antiqua"/>
          <w:b/>
          <w:caps/>
          <w:color w:val="000000"/>
          <w:u w:val="single"/>
        </w:rPr>
        <w:t>TREATMENT</w:t>
      </w:r>
    </w:p>
    <w:p w14:paraId="2EF907B5" w14:textId="7A77B083" w:rsidR="00F84CEA" w:rsidRDefault="00F72A2F" w:rsidP="00F72A2F">
      <w:pPr>
        <w:spacing w:line="360" w:lineRule="auto"/>
        <w:jc w:val="both"/>
        <w:rPr>
          <w:rFonts w:ascii="Book Antiqua" w:eastAsia="Book Antiqua" w:hAnsi="Book Antiqua" w:cs="Book Antiqua"/>
          <w:color w:val="000000"/>
        </w:rPr>
      </w:pPr>
      <w:r w:rsidRPr="00F72A2F">
        <w:rPr>
          <w:rFonts w:ascii="Book Antiqua" w:eastAsia="Book Antiqua" w:hAnsi="Book Antiqua" w:cs="Book Antiqua"/>
          <w:color w:val="000000"/>
        </w:rPr>
        <w:lastRenderedPageBreak/>
        <w:t xml:space="preserve">After aggressive fluid resuscitation, emergency laparotomy was performed. A large amount of foul-smelling gas was released during laparotomy, and there </w:t>
      </w:r>
      <w:r w:rsidR="00551101">
        <w:rPr>
          <w:rFonts w:ascii="Book Antiqua" w:eastAsia="Book Antiqua" w:hAnsi="Book Antiqua" w:cs="Book Antiqua"/>
          <w:color w:val="000000"/>
        </w:rPr>
        <w:t>were</w:t>
      </w:r>
      <w:r w:rsidR="00551101" w:rsidRPr="00F72A2F">
        <w:rPr>
          <w:rFonts w:ascii="Book Antiqua" w:eastAsia="Book Antiqua" w:hAnsi="Book Antiqua" w:cs="Book Antiqua"/>
          <w:color w:val="000000"/>
        </w:rPr>
        <w:t xml:space="preserve"> </w:t>
      </w:r>
      <w:r w:rsidRPr="00F72A2F">
        <w:rPr>
          <w:rFonts w:ascii="Book Antiqua" w:eastAsia="Book Antiqua" w:hAnsi="Book Antiqua" w:cs="Book Antiqua"/>
          <w:color w:val="000000"/>
        </w:rPr>
        <w:t xml:space="preserve">1.5 L of purulent liquid in the abdominal cavity. The jejunum was transected 100 cm away from </w:t>
      </w:r>
      <w:r w:rsidR="00F84CEA">
        <w:rPr>
          <w:rFonts w:ascii="Book Antiqua" w:eastAsia="Book Antiqua" w:hAnsi="Book Antiqua" w:cs="Book Antiqua"/>
          <w:color w:val="000000"/>
        </w:rPr>
        <w:t xml:space="preserve">the </w:t>
      </w:r>
      <w:r w:rsidRPr="00F72A2F">
        <w:rPr>
          <w:rFonts w:ascii="Book Antiqua" w:eastAsia="Book Antiqua" w:hAnsi="Book Antiqua" w:cs="Book Antiqua"/>
          <w:color w:val="000000"/>
        </w:rPr>
        <w:t>ligament of Treitz, and</w:t>
      </w:r>
      <w:r w:rsidR="00551101">
        <w:rPr>
          <w:rFonts w:ascii="Book Antiqua" w:eastAsia="Book Antiqua" w:hAnsi="Book Antiqua" w:cs="Book Antiqua"/>
          <w:color w:val="000000"/>
        </w:rPr>
        <w:t xml:space="preserve"> a length of</w:t>
      </w:r>
      <w:r w:rsidRPr="00F72A2F">
        <w:rPr>
          <w:rFonts w:ascii="Book Antiqua" w:eastAsia="Book Antiqua" w:hAnsi="Book Antiqua" w:cs="Book Antiqua"/>
          <w:color w:val="000000"/>
        </w:rPr>
        <w:t xml:space="preserve"> approximately 40 cm from the upper end was necrotic. The remaining intestine </w:t>
      </w:r>
      <w:r w:rsidR="00551101">
        <w:rPr>
          <w:rFonts w:ascii="Book Antiqua" w:eastAsia="Book Antiqua" w:hAnsi="Book Antiqua" w:cs="Book Antiqua"/>
          <w:color w:val="000000"/>
        </w:rPr>
        <w:t>demonstrated</w:t>
      </w:r>
      <w:r w:rsidR="00551101" w:rsidRPr="00F72A2F">
        <w:rPr>
          <w:rFonts w:ascii="Book Antiqua" w:eastAsia="Book Antiqua" w:hAnsi="Book Antiqua" w:cs="Book Antiqua"/>
          <w:color w:val="000000"/>
        </w:rPr>
        <w:t xml:space="preserve"> </w:t>
      </w:r>
      <w:r w:rsidRPr="00F72A2F">
        <w:rPr>
          <w:rFonts w:ascii="Book Antiqua" w:eastAsia="Book Antiqua" w:hAnsi="Book Antiqua" w:cs="Book Antiqua"/>
          <w:color w:val="000000"/>
        </w:rPr>
        <w:t>multiple contusions. The left colon showed necrosis</w:t>
      </w:r>
      <w:r w:rsidR="00551101">
        <w:rPr>
          <w:rFonts w:ascii="Book Antiqua" w:eastAsia="Book Antiqua" w:hAnsi="Book Antiqua" w:cs="Book Antiqua"/>
          <w:color w:val="000000"/>
        </w:rPr>
        <w:t xml:space="preserve"> and </w:t>
      </w:r>
      <w:r w:rsidRPr="00F72A2F">
        <w:rPr>
          <w:rFonts w:ascii="Book Antiqua" w:eastAsia="Book Antiqua" w:hAnsi="Book Antiqua" w:cs="Book Antiqua"/>
          <w:color w:val="000000"/>
        </w:rPr>
        <w:t>a large amount of gas could be seen in the intestinal wall</w:t>
      </w:r>
      <w:r w:rsidR="00551101">
        <w:rPr>
          <w:rFonts w:ascii="Book Antiqua" w:eastAsia="Book Antiqua" w:hAnsi="Book Antiqua" w:cs="Book Antiqua"/>
          <w:color w:val="000000"/>
        </w:rPr>
        <w:t>.</w:t>
      </w:r>
      <w:r w:rsidRPr="00F72A2F">
        <w:rPr>
          <w:rFonts w:ascii="Book Antiqua" w:eastAsia="Book Antiqua" w:hAnsi="Book Antiqua" w:cs="Book Antiqua"/>
          <w:color w:val="000000"/>
        </w:rPr>
        <w:t xml:space="preserve"> </w:t>
      </w:r>
      <w:r w:rsidR="00551101">
        <w:rPr>
          <w:rFonts w:ascii="Book Antiqua" w:eastAsia="Book Antiqua" w:hAnsi="Book Antiqua" w:cs="Book Antiqua"/>
          <w:color w:val="000000"/>
        </w:rPr>
        <w:t>C</w:t>
      </w:r>
      <w:r w:rsidRPr="00F72A2F">
        <w:rPr>
          <w:rFonts w:ascii="Book Antiqua" w:eastAsia="Book Antiqua" w:hAnsi="Book Antiqua" w:cs="Book Antiqua"/>
          <w:color w:val="000000"/>
        </w:rPr>
        <w:t xml:space="preserve">repitus and snowball crepitation were </w:t>
      </w:r>
      <w:r w:rsidR="00551101">
        <w:rPr>
          <w:rFonts w:ascii="Book Antiqua" w:eastAsia="Book Antiqua" w:hAnsi="Book Antiqua" w:cs="Book Antiqua"/>
          <w:color w:val="000000"/>
        </w:rPr>
        <w:t xml:space="preserve">also </w:t>
      </w:r>
      <w:r w:rsidRPr="00F72A2F">
        <w:rPr>
          <w:rFonts w:ascii="Book Antiqua" w:eastAsia="Book Antiqua" w:hAnsi="Book Antiqua" w:cs="Book Antiqua"/>
          <w:color w:val="000000"/>
        </w:rPr>
        <w:t xml:space="preserve">obvious between the greater </w:t>
      </w:r>
      <w:proofErr w:type="spellStart"/>
      <w:r w:rsidRPr="00F72A2F">
        <w:rPr>
          <w:rFonts w:ascii="Book Antiqua" w:eastAsia="Book Antiqua" w:hAnsi="Book Antiqua" w:cs="Book Antiqua"/>
          <w:color w:val="000000"/>
        </w:rPr>
        <w:t>omentum</w:t>
      </w:r>
      <w:proofErr w:type="spellEnd"/>
      <w:r w:rsidRPr="00F72A2F">
        <w:rPr>
          <w:rFonts w:ascii="Book Antiqua" w:eastAsia="Book Antiqua" w:hAnsi="Book Antiqua" w:cs="Book Antiqua"/>
          <w:color w:val="000000"/>
        </w:rPr>
        <w:t xml:space="preserve"> layers. The necrotic small intestine and left colon were removed, and transverse colostomy and upper jejunostomy were performed. The abdomen was kept open, the intestine was covered with a Bogota bag, and a gap was left in the middle to facilitate drainage. A </w:t>
      </w:r>
      <w:r w:rsidR="005D5125" w:rsidRPr="00F72A2F">
        <w:rPr>
          <w:rFonts w:ascii="Book Antiqua" w:eastAsia="Book Antiqua" w:hAnsi="Book Antiqua" w:cs="Book Antiqua"/>
          <w:color w:val="000000"/>
        </w:rPr>
        <w:t>VSD</w:t>
      </w:r>
      <w:r w:rsidRPr="00F72A2F">
        <w:rPr>
          <w:rFonts w:ascii="Book Antiqua" w:eastAsia="Book Antiqua" w:hAnsi="Book Antiqua" w:cs="Book Antiqua"/>
          <w:color w:val="000000"/>
        </w:rPr>
        <w:t xml:space="preserve"> device was used to cover the outer layer of the Bogota bag and flush the drainage under negative pressure (Fig</w:t>
      </w:r>
      <w:r w:rsidR="00FF4D04" w:rsidRPr="00F72A2F">
        <w:rPr>
          <w:rFonts w:ascii="Book Antiqua" w:hAnsi="Book Antiqua" w:cs="Book Antiqua"/>
          <w:color w:val="000000"/>
          <w:lang w:eastAsia="zh-CN"/>
        </w:rPr>
        <w:t>ure</w:t>
      </w:r>
      <w:r w:rsidR="007D6CA7" w:rsidRPr="00F72A2F">
        <w:rPr>
          <w:rFonts w:ascii="Book Antiqua" w:hAnsi="Book Antiqua" w:cs="Book Antiqua"/>
          <w:color w:val="000000"/>
          <w:lang w:eastAsia="zh-CN"/>
        </w:rPr>
        <w:t xml:space="preserve"> 1C</w:t>
      </w:r>
      <w:r w:rsidRPr="00F72A2F">
        <w:rPr>
          <w:rFonts w:ascii="Book Antiqua" w:eastAsia="Book Antiqua" w:hAnsi="Book Antiqua" w:cs="Book Antiqua"/>
          <w:color w:val="000000"/>
        </w:rPr>
        <w:t xml:space="preserve"> and </w:t>
      </w:r>
      <w:r w:rsidR="007D6CA7" w:rsidRPr="00F72A2F">
        <w:rPr>
          <w:rFonts w:ascii="Book Antiqua" w:hAnsi="Book Antiqua" w:cs="Book Antiqua"/>
          <w:color w:val="000000"/>
          <w:lang w:eastAsia="zh-CN"/>
        </w:rPr>
        <w:t>D</w:t>
      </w:r>
      <w:r w:rsidRPr="00F72A2F">
        <w:rPr>
          <w:rFonts w:ascii="Book Antiqua" w:eastAsia="Book Antiqua" w:hAnsi="Book Antiqua" w:cs="Book Antiqua"/>
          <w:color w:val="000000"/>
        </w:rPr>
        <w:t>). After the operation, the patient was transferred to the</w:t>
      </w:r>
      <w:r w:rsidR="007A29B9">
        <w:rPr>
          <w:rFonts w:ascii="Book Antiqua" w:eastAsia="Book Antiqua" w:hAnsi="Book Antiqua" w:cs="Book Antiqua"/>
          <w:color w:val="000000"/>
        </w:rPr>
        <w:t xml:space="preserve"> ICU </w:t>
      </w:r>
      <w:r w:rsidRPr="00F72A2F">
        <w:rPr>
          <w:rFonts w:ascii="Book Antiqua" w:eastAsia="Book Antiqua" w:hAnsi="Book Antiqua" w:cs="Book Antiqua"/>
          <w:color w:val="000000"/>
        </w:rPr>
        <w:t>negative pressure ward, strictly isolated in a single room</w:t>
      </w:r>
      <w:r w:rsidR="00551101">
        <w:rPr>
          <w:rFonts w:ascii="Book Antiqua" w:eastAsia="Book Antiqua" w:hAnsi="Book Antiqua" w:cs="Book Antiqua"/>
          <w:color w:val="000000"/>
        </w:rPr>
        <w:t>,</w:t>
      </w:r>
      <w:r w:rsidRPr="00F72A2F">
        <w:rPr>
          <w:rFonts w:ascii="Book Antiqua" w:eastAsia="Book Antiqua" w:hAnsi="Book Antiqua" w:cs="Book Antiqua"/>
          <w:color w:val="000000"/>
        </w:rPr>
        <w:t xml:space="preserve"> and </w:t>
      </w:r>
      <w:r w:rsidR="00551101">
        <w:rPr>
          <w:rFonts w:ascii="Book Antiqua" w:eastAsia="Book Antiqua" w:hAnsi="Book Antiqua" w:cs="Book Antiqua"/>
          <w:color w:val="000000"/>
        </w:rPr>
        <w:t>intubated and started on mechanical ventilation</w:t>
      </w:r>
      <w:r w:rsidRPr="00F72A2F">
        <w:rPr>
          <w:rFonts w:ascii="Book Antiqua" w:eastAsia="Book Antiqua" w:hAnsi="Book Antiqua" w:cs="Book Antiqua"/>
          <w:color w:val="000000"/>
        </w:rPr>
        <w:t xml:space="preserve">. The patient was given 8 million U penicillin, 3 </w:t>
      </w:r>
      <w:r w:rsidR="00FF4D04" w:rsidRPr="00F72A2F">
        <w:rPr>
          <w:rFonts w:ascii="Book Antiqua" w:eastAsia="Book Antiqua" w:hAnsi="Book Antiqua" w:cs="Book Antiqua"/>
          <w:color w:val="000000"/>
        </w:rPr>
        <w:t>times/d</w:t>
      </w:r>
      <w:r w:rsidRPr="00F72A2F">
        <w:rPr>
          <w:rFonts w:ascii="Book Antiqua" w:eastAsia="Book Antiqua" w:hAnsi="Book Antiqua" w:cs="Book Antiqua"/>
          <w:color w:val="000000"/>
        </w:rPr>
        <w:t xml:space="preserve">, as well as </w:t>
      </w:r>
      <w:proofErr w:type="spellStart"/>
      <w:r w:rsidRPr="00F72A2F">
        <w:rPr>
          <w:rFonts w:ascii="Book Antiqua" w:eastAsia="Book Antiqua" w:hAnsi="Book Antiqua" w:cs="Book Antiqua"/>
          <w:color w:val="000000"/>
        </w:rPr>
        <w:t>sulperazon</w:t>
      </w:r>
      <w:proofErr w:type="spellEnd"/>
      <w:r w:rsidRPr="00F72A2F">
        <w:rPr>
          <w:rFonts w:ascii="Book Antiqua" w:eastAsia="Book Antiqua" w:hAnsi="Book Antiqua" w:cs="Book Antiqua"/>
          <w:color w:val="000000"/>
        </w:rPr>
        <w:t xml:space="preserve"> as antibiotic treatment. </w:t>
      </w:r>
      <w:r w:rsidR="00551101">
        <w:rPr>
          <w:rFonts w:ascii="Book Antiqua" w:eastAsia="Book Antiqua" w:hAnsi="Book Antiqua" w:cs="Book Antiqua"/>
          <w:color w:val="000000"/>
        </w:rPr>
        <w:t xml:space="preserve">Colonies of </w:t>
      </w:r>
      <w:r w:rsidRPr="00AE02AF">
        <w:rPr>
          <w:rFonts w:ascii="Book Antiqua" w:eastAsia="Book Antiqua" w:hAnsi="Book Antiqua" w:cs="Book Antiqua"/>
          <w:i/>
          <w:color w:val="000000"/>
        </w:rPr>
        <w:t>C</w:t>
      </w:r>
      <w:r w:rsidR="00AE02AF" w:rsidRPr="00AE02AF">
        <w:rPr>
          <w:rFonts w:ascii="Book Antiqua" w:hAnsi="Book Antiqua" w:cs="Book Antiqua" w:hint="eastAsia"/>
          <w:i/>
          <w:color w:val="000000"/>
          <w:lang w:eastAsia="zh-CN"/>
        </w:rPr>
        <w:t>.</w:t>
      </w:r>
      <w:r w:rsidRPr="00AE02AF">
        <w:rPr>
          <w:rFonts w:ascii="Book Antiqua" w:eastAsia="Book Antiqua" w:hAnsi="Book Antiqua" w:cs="Book Antiqua"/>
          <w:i/>
          <w:color w:val="000000"/>
        </w:rPr>
        <w:t xml:space="preserve"> perfringens </w:t>
      </w:r>
      <w:r w:rsidR="00551101">
        <w:rPr>
          <w:rFonts w:ascii="Book Antiqua" w:eastAsia="Book Antiqua" w:hAnsi="Book Antiqua" w:cs="Book Antiqua"/>
          <w:color w:val="000000"/>
        </w:rPr>
        <w:t>were found to be</w:t>
      </w:r>
      <w:r w:rsidRPr="00F72A2F">
        <w:rPr>
          <w:rFonts w:ascii="Book Antiqua" w:eastAsia="Book Antiqua" w:hAnsi="Book Antiqua" w:cs="Book Antiqua"/>
          <w:color w:val="000000"/>
        </w:rPr>
        <w:t xml:space="preserve"> sensitive to penicillin G, ampicillin, rifampicin, levofloxacin, linezolid, ceftriaxone, ceftazidime, cefepime</w:t>
      </w:r>
      <w:r w:rsidR="00551101">
        <w:rPr>
          <w:rFonts w:ascii="Book Antiqua" w:eastAsia="Book Antiqua" w:hAnsi="Book Antiqua" w:cs="Book Antiqua"/>
          <w:color w:val="000000"/>
        </w:rPr>
        <w:t>,</w:t>
      </w:r>
      <w:r w:rsidRPr="00F72A2F">
        <w:rPr>
          <w:rFonts w:ascii="Book Antiqua" w:eastAsia="Book Antiqua" w:hAnsi="Book Antiqua" w:cs="Book Antiqua"/>
          <w:color w:val="000000"/>
        </w:rPr>
        <w:t xml:space="preserve"> and cefazolin and resistant to teicoplanin, vancomycin, erythromycin</w:t>
      </w:r>
      <w:r w:rsidR="00551101">
        <w:rPr>
          <w:rFonts w:ascii="Book Antiqua" w:eastAsia="Book Antiqua" w:hAnsi="Book Antiqua" w:cs="Book Antiqua"/>
          <w:color w:val="000000"/>
        </w:rPr>
        <w:t>,</w:t>
      </w:r>
      <w:r w:rsidRPr="00F72A2F">
        <w:rPr>
          <w:rFonts w:ascii="Book Antiqua" w:eastAsia="Book Antiqua" w:hAnsi="Book Antiqua" w:cs="Book Antiqua"/>
          <w:color w:val="000000"/>
        </w:rPr>
        <w:t xml:space="preserve"> and clindamycin. </w:t>
      </w:r>
    </w:p>
    <w:p w14:paraId="5D1F46B3" w14:textId="1E447367" w:rsidR="00A77B3E" w:rsidRDefault="00F72A2F" w:rsidP="004D4104">
      <w:pPr>
        <w:spacing w:line="360" w:lineRule="auto"/>
        <w:ind w:firstLineChars="100" w:firstLine="240"/>
        <w:jc w:val="both"/>
        <w:rPr>
          <w:rFonts w:ascii="Book Antiqua" w:hAnsi="Book Antiqua"/>
          <w:lang w:eastAsia="zh-CN"/>
        </w:rPr>
      </w:pPr>
      <w:r w:rsidRPr="00F72A2F">
        <w:rPr>
          <w:rFonts w:ascii="Book Antiqua" w:eastAsia="Book Antiqua" w:hAnsi="Book Antiqua" w:cs="Book Antiqua"/>
          <w:color w:val="000000"/>
        </w:rPr>
        <w:t>On postoperative day (POD) 6, intestinal contents were found in the abdominal drainage tube. Exploratory reoperation revealed ileal necrosis and a perforation 100 cm away from the ileocecal part and multiple lamellar necrosis of the transverse colon. However, the colon was not perforated. Because the intestinal loop was uncultivated, we repaired the seromuscular layer of the transverse colon at the necrotic mucosa. The transverse colon necrosis was repaired and terminal ileostomy was performed. On POD 10, jejunal necrosis and perforations were found 150 cm from the ligament of Treitz</w:t>
      </w:r>
      <w:r w:rsidR="007A29B9">
        <w:rPr>
          <w:rFonts w:ascii="Book Antiqua" w:eastAsia="Book Antiqua" w:hAnsi="Book Antiqua" w:cs="Book Antiqua"/>
          <w:color w:val="000000"/>
        </w:rPr>
        <w:t>.</w:t>
      </w:r>
      <w:r w:rsidRPr="00F72A2F">
        <w:rPr>
          <w:rFonts w:ascii="Book Antiqua" w:eastAsia="Book Antiqua" w:hAnsi="Book Antiqua" w:cs="Book Antiqua"/>
          <w:color w:val="000000"/>
        </w:rPr>
        <w:t xml:space="preserve"> </w:t>
      </w:r>
      <w:r w:rsidR="007A29B9">
        <w:rPr>
          <w:rFonts w:ascii="Book Antiqua" w:eastAsia="Book Antiqua" w:hAnsi="Book Antiqua" w:cs="Book Antiqua"/>
          <w:color w:val="000000"/>
        </w:rPr>
        <w:t>D</w:t>
      </w:r>
      <w:r w:rsidRPr="00F72A2F">
        <w:rPr>
          <w:rFonts w:ascii="Book Antiqua" w:eastAsia="Book Antiqua" w:hAnsi="Book Antiqua" w:cs="Book Antiqua"/>
          <w:color w:val="000000"/>
        </w:rPr>
        <w:t xml:space="preserve">ebridement and drainage were adopted, and the abdomen was kept open. The bacteria cultured for 3 consecutive days were </w:t>
      </w:r>
      <w:r w:rsidRPr="00243C11">
        <w:rPr>
          <w:rFonts w:ascii="Book Antiqua" w:hAnsi="Book Antiqua"/>
          <w:i/>
          <w:color w:val="000000"/>
        </w:rPr>
        <w:t>Escherichia coli</w:t>
      </w:r>
      <w:r w:rsidRPr="00F72A2F">
        <w:rPr>
          <w:rFonts w:ascii="Book Antiqua" w:eastAsia="Book Antiqua" w:hAnsi="Book Antiqua" w:cs="Book Antiqua"/>
          <w:color w:val="000000"/>
        </w:rPr>
        <w:t xml:space="preserve"> rather than </w:t>
      </w:r>
      <w:r w:rsidR="007A29B9" w:rsidRPr="00E05AC1">
        <w:rPr>
          <w:rFonts w:ascii="Book Antiqua" w:eastAsia="Book Antiqua" w:hAnsi="Book Antiqua" w:cs="Book Antiqua"/>
          <w:i/>
          <w:iCs/>
          <w:color w:val="000000"/>
        </w:rPr>
        <w:t xml:space="preserve">C. </w:t>
      </w:r>
      <w:r w:rsidRPr="00243C11">
        <w:rPr>
          <w:rFonts w:ascii="Book Antiqua" w:hAnsi="Book Antiqua"/>
          <w:i/>
          <w:color w:val="000000"/>
        </w:rPr>
        <w:t>perfringens</w:t>
      </w:r>
      <w:r w:rsidR="007A29B9">
        <w:rPr>
          <w:rFonts w:ascii="Book Antiqua" w:eastAsia="Book Antiqua" w:hAnsi="Book Antiqua" w:cs="Book Antiqua"/>
          <w:color w:val="000000"/>
        </w:rPr>
        <w:t>. Accordingly,</w:t>
      </w:r>
      <w:r w:rsidRPr="00F72A2F">
        <w:rPr>
          <w:rFonts w:ascii="Book Antiqua" w:eastAsia="Book Antiqua" w:hAnsi="Book Antiqua" w:cs="Book Antiqua"/>
          <w:color w:val="000000"/>
        </w:rPr>
        <w:t xml:space="preserve"> the antibiotics were changed, and the patient was released from isolation. On POD 12, the patient was removed from the ventilator, and enteral nutrition was </w:t>
      </w:r>
      <w:r w:rsidRPr="00F72A2F">
        <w:rPr>
          <w:rFonts w:ascii="Book Antiqua" w:eastAsia="Book Antiqua" w:hAnsi="Book Antiqua" w:cs="Book Antiqua"/>
          <w:color w:val="000000"/>
        </w:rPr>
        <w:lastRenderedPageBreak/>
        <w:t>restored. On POD 20, fascial closure was performed.</w:t>
      </w:r>
      <w:r w:rsidR="00243C11">
        <w:rPr>
          <w:rFonts w:ascii="Book Antiqua" w:hAnsi="Book Antiqua" w:hint="eastAsia"/>
          <w:color w:val="000000"/>
          <w:lang w:eastAsia="zh-CN"/>
        </w:rPr>
        <w:t xml:space="preserve"> </w:t>
      </w:r>
      <w:r w:rsidR="00C15A94" w:rsidRPr="00C15A94">
        <w:rPr>
          <w:rFonts w:ascii="Book Antiqua" w:hAnsi="Book Antiqua"/>
          <w:lang w:eastAsia="zh-CN"/>
        </w:rPr>
        <w:t xml:space="preserve">We summarize the </w:t>
      </w:r>
      <w:r w:rsidR="00C15A94">
        <w:rPr>
          <w:rFonts w:ascii="Book Antiqua" w:hAnsi="Book Antiqua"/>
          <w:lang w:eastAsia="zh-CN"/>
        </w:rPr>
        <w:t>t</w:t>
      </w:r>
      <w:r w:rsidR="00C15A94" w:rsidRPr="00C15A94">
        <w:rPr>
          <w:rFonts w:ascii="Book Antiqua" w:hAnsi="Book Antiqua"/>
          <w:lang w:eastAsia="zh-CN"/>
        </w:rPr>
        <w:t>imeline of information from this case report in Table 1.</w:t>
      </w:r>
    </w:p>
    <w:p w14:paraId="1CBB7545" w14:textId="77777777" w:rsidR="00243C11" w:rsidRPr="00243C11" w:rsidRDefault="00243C11" w:rsidP="00243C11">
      <w:pPr>
        <w:spacing w:line="360" w:lineRule="auto"/>
        <w:jc w:val="both"/>
        <w:rPr>
          <w:rFonts w:ascii="Book Antiqua" w:hAnsi="Book Antiqua"/>
          <w:color w:val="000000"/>
        </w:rPr>
      </w:pPr>
    </w:p>
    <w:p w14:paraId="13E82283" w14:textId="77777777" w:rsidR="00A77B3E" w:rsidRPr="00F72A2F" w:rsidRDefault="00F72A2F" w:rsidP="00F72A2F">
      <w:pPr>
        <w:spacing w:line="360" w:lineRule="auto"/>
        <w:jc w:val="both"/>
        <w:rPr>
          <w:rFonts w:ascii="Book Antiqua" w:hAnsi="Book Antiqua"/>
        </w:rPr>
      </w:pPr>
      <w:r w:rsidRPr="00F72A2F">
        <w:rPr>
          <w:rFonts w:ascii="Book Antiqua" w:eastAsia="Book Antiqua" w:hAnsi="Book Antiqua" w:cs="Book Antiqua"/>
          <w:b/>
          <w:caps/>
          <w:color w:val="000000"/>
          <w:u w:val="single"/>
        </w:rPr>
        <w:t>OUTCOME AND FOLLOW-UP</w:t>
      </w:r>
    </w:p>
    <w:p w14:paraId="4B80BB21" w14:textId="42BD6A57" w:rsidR="00A77B3E" w:rsidRPr="00F72A2F" w:rsidRDefault="00F72A2F" w:rsidP="00F72A2F">
      <w:pPr>
        <w:spacing w:line="360" w:lineRule="auto"/>
        <w:jc w:val="both"/>
        <w:rPr>
          <w:rFonts w:ascii="Book Antiqua" w:hAnsi="Book Antiqua"/>
        </w:rPr>
      </w:pPr>
      <w:r w:rsidRPr="00F72A2F">
        <w:rPr>
          <w:rFonts w:ascii="Book Antiqua" w:eastAsia="Book Antiqua" w:hAnsi="Book Antiqua" w:cs="Book Antiqua"/>
          <w:color w:val="000000"/>
        </w:rPr>
        <w:t xml:space="preserve">The patient was able to move with protective gear 30 d after the operation and was discharged after recovery. Unfortunately, 3 </w:t>
      </w:r>
      <w:proofErr w:type="spellStart"/>
      <w:r w:rsidR="007A29B9">
        <w:rPr>
          <w:rFonts w:ascii="Book Antiqua" w:eastAsia="Book Antiqua" w:hAnsi="Book Antiqua" w:cs="Book Antiqua"/>
          <w:color w:val="000000"/>
        </w:rPr>
        <w:t>wk</w:t>
      </w:r>
      <w:proofErr w:type="spellEnd"/>
      <w:r w:rsidRPr="00F72A2F">
        <w:rPr>
          <w:rFonts w:ascii="Book Antiqua" w:eastAsia="Book Antiqua" w:hAnsi="Book Antiqua" w:cs="Book Antiqua"/>
          <w:color w:val="000000"/>
        </w:rPr>
        <w:t xml:space="preserve"> after discharge, the patient developed limb weakness, which worsened progressively, and was hospitalized again. After admission, nutrition </w:t>
      </w:r>
      <w:r w:rsidR="007A29B9">
        <w:rPr>
          <w:rFonts w:ascii="Book Antiqua" w:eastAsia="Book Antiqua" w:hAnsi="Book Antiqua" w:cs="Book Antiqua"/>
          <w:color w:val="000000"/>
        </w:rPr>
        <w:t>improved but</w:t>
      </w:r>
      <w:r w:rsidRPr="00F72A2F">
        <w:rPr>
          <w:rFonts w:ascii="Book Antiqua" w:eastAsia="Book Antiqua" w:hAnsi="Book Antiqua" w:cs="Book Antiqua"/>
          <w:color w:val="000000"/>
        </w:rPr>
        <w:t xml:space="preserve"> the patient had difficulty breathing. </w:t>
      </w:r>
      <w:r w:rsidR="007A29B9">
        <w:rPr>
          <w:rFonts w:ascii="Book Antiqua" w:eastAsia="Book Antiqua" w:hAnsi="Book Antiqua" w:cs="Book Antiqua"/>
          <w:color w:val="000000"/>
        </w:rPr>
        <w:t>He</w:t>
      </w:r>
      <w:r w:rsidRPr="00F72A2F">
        <w:rPr>
          <w:rFonts w:ascii="Book Antiqua" w:eastAsia="Book Antiqua" w:hAnsi="Book Antiqua" w:cs="Book Antiqua"/>
          <w:color w:val="000000"/>
        </w:rPr>
        <w:t xml:space="preserve"> was transferred to the ICU again and </w:t>
      </w:r>
      <w:r w:rsidR="007A29B9">
        <w:rPr>
          <w:rFonts w:ascii="Book Antiqua" w:eastAsia="Book Antiqua" w:hAnsi="Book Antiqua" w:cs="Book Antiqua"/>
          <w:color w:val="000000"/>
        </w:rPr>
        <w:t>restarted on mechanical</w:t>
      </w:r>
      <w:r w:rsidRPr="00F72A2F">
        <w:rPr>
          <w:rFonts w:ascii="Book Antiqua" w:eastAsia="Book Antiqua" w:hAnsi="Book Antiqua" w:cs="Book Antiqua"/>
          <w:color w:val="000000"/>
        </w:rPr>
        <w:t xml:space="preserve"> ventilation to assist breathing. </w:t>
      </w:r>
      <w:r w:rsidR="007A29B9">
        <w:rPr>
          <w:rFonts w:ascii="Book Antiqua" w:hAnsi="Book Antiqua" w:cs="Book Antiqua"/>
          <w:color w:val="000000"/>
          <w:lang w:eastAsia="zh-CN"/>
        </w:rPr>
        <w:t>E</w:t>
      </w:r>
      <w:r w:rsidR="00FF4D04" w:rsidRPr="00F72A2F">
        <w:rPr>
          <w:rFonts w:ascii="Book Antiqua" w:eastAsia="Book Antiqua" w:hAnsi="Book Antiqua" w:cs="Book Antiqua"/>
          <w:color w:val="000000"/>
        </w:rPr>
        <w:t>lectromyography</w:t>
      </w:r>
      <w:r w:rsidRPr="00F72A2F">
        <w:rPr>
          <w:rFonts w:ascii="Book Antiqua" w:eastAsia="Book Antiqua" w:hAnsi="Book Antiqua" w:cs="Book Antiqua"/>
          <w:color w:val="000000"/>
        </w:rPr>
        <w:t xml:space="preserve"> </w:t>
      </w:r>
      <w:r w:rsidR="007A29B9">
        <w:rPr>
          <w:rFonts w:ascii="Book Antiqua" w:eastAsia="Book Antiqua" w:hAnsi="Book Antiqua" w:cs="Book Antiqua"/>
          <w:color w:val="000000"/>
        </w:rPr>
        <w:t>demonstrated widespread</w:t>
      </w:r>
      <w:r w:rsidRPr="00F72A2F">
        <w:rPr>
          <w:rFonts w:ascii="Book Antiqua" w:eastAsia="Book Antiqua" w:hAnsi="Book Antiqua" w:cs="Book Antiqua"/>
          <w:color w:val="000000"/>
        </w:rPr>
        <w:t xml:space="preserve"> nerve damage </w:t>
      </w:r>
      <w:r w:rsidR="007A29B9">
        <w:rPr>
          <w:rFonts w:ascii="Book Antiqua" w:eastAsia="Book Antiqua" w:hAnsi="Book Antiqua" w:cs="Book Antiqua"/>
          <w:color w:val="000000"/>
        </w:rPr>
        <w:t>throughout the</w:t>
      </w:r>
      <w:r w:rsidRPr="00F72A2F">
        <w:rPr>
          <w:rFonts w:ascii="Book Antiqua" w:eastAsia="Book Antiqua" w:hAnsi="Book Antiqua" w:cs="Book Antiqua"/>
          <w:color w:val="000000"/>
        </w:rPr>
        <w:t xml:space="preserve"> body. Lumbar puncture </w:t>
      </w:r>
      <w:r w:rsidR="007A29B9">
        <w:rPr>
          <w:rFonts w:ascii="Book Antiqua" w:eastAsia="Book Antiqua" w:hAnsi="Book Antiqua" w:cs="Book Antiqua"/>
          <w:color w:val="000000"/>
        </w:rPr>
        <w:t>revealed normal</w:t>
      </w:r>
      <w:r w:rsidRPr="00F72A2F">
        <w:rPr>
          <w:rFonts w:ascii="Book Antiqua" w:eastAsia="Book Antiqua" w:hAnsi="Book Antiqua" w:cs="Book Antiqua"/>
          <w:color w:val="000000"/>
        </w:rPr>
        <w:t xml:space="preserve"> cerebrospinal fluid</w:t>
      </w:r>
      <w:r w:rsidR="007A29B9">
        <w:rPr>
          <w:rFonts w:ascii="Book Antiqua" w:eastAsia="Book Antiqua" w:hAnsi="Book Antiqua" w:cs="Book Antiqua"/>
          <w:color w:val="000000"/>
        </w:rPr>
        <w:t xml:space="preserve"> pressure</w:t>
      </w:r>
      <w:r w:rsidRPr="00F72A2F">
        <w:rPr>
          <w:rFonts w:ascii="Book Antiqua" w:eastAsia="Book Antiqua" w:hAnsi="Book Antiqua" w:cs="Book Antiqua"/>
          <w:color w:val="000000"/>
        </w:rPr>
        <w:t>. Routine tests of cerebrospinal fluid showed that the number of cells was 7/L, and biochemical tests showed that the protein level was 2734</w:t>
      </w:r>
      <w:r w:rsidR="007A29B9">
        <w:rPr>
          <w:rFonts w:ascii="Book Antiqua" w:eastAsia="Book Antiqua" w:hAnsi="Book Antiqua" w:cs="Book Antiqua"/>
          <w:color w:val="000000"/>
        </w:rPr>
        <w:t xml:space="preserve"> </w:t>
      </w:r>
      <w:r w:rsidR="00181B37">
        <w:rPr>
          <w:rFonts w:ascii="Book Antiqua" w:eastAsia="Book Antiqua" w:hAnsi="Book Antiqua" w:cs="Book Antiqua"/>
          <w:color w:val="000000"/>
        </w:rPr>
        <w:t>mg/L</w:t>
      </w:r>
      <w:r w:rsidRPr="00F72A2F">
        <w:rPr>
          <w:rFonts w:ascii="Book Antiqua" w:eastAsia="Book Antiqua" w:hAnsi="Book Antiqua" w:cs="Book Antiqua"/>
          <w:color w:val="000000"/>
        </w:rPr>
        <w:t xml:space="preserve"> The department of neurology was consulted to consider Guillain-Barre syndrome after trauma and severe infection. The patient</w:t>
      </w:r>
      <w:r w:rsidR="00FF4D04" w:rsidRPr="00F72A2F">
        <w:rPr>
          <w:rFonts w:ascii="Book Antiqua" w:hAnsi="Book Antiqua" w:cs="Book Antiqua"/>
          <w:color w:val="000000"/>
          <w:lang w:eastAsia="zh-CN"/>
        </w:rPr>
        <w:t>’</w:t>
      </w:r>
      <w:r w:rsidRPr="00F72A2F">
        <w:rPr>
          <w:rFonts w:ascii="Book Antiqua" w:eastAsia="Book Antiqua" w:hAnsi="Book Antiqua" w:cs="Book Antiqua"/>
          <w:color w:val="000000"/>
        </w:rPr>
        <w:t>s muscle strength did not recover significantly after methylprednisolone pulse therapy. Seven days later, the patient and his family asked to discontinue treatment. On POD 75, he died of respiratory failure.</w:t>
      </w:r>
    </w:p>
    <w:p w14:paraId="2497BC07" w14:textId="77777777" w:rsidR="00A77B3E" w:rsidRPr="00F72A2F" w:rsidRDefault="00A77B3E" w:rsidP="00F72A2F">
      <w:pPr>
        <w:spacing w:line="360" w:lineRule="auto"/>
        <w:jc w:val="both"/>
        <w:rPr>
          <w:rFonts w:ascii="Book Antiqua" w:hAnsi="Book Antiqua"/>
        </w:rPr>
      </w:pPr>
    </w:p>
    <w:p w14:paraId="6C15269E" w14:textId="77777777" w:rsidR="00A77B3E" w:rsidRPr="00F72A2F" w:rsidRDefault="00F72A2F" w:rsidP="00F72A2F">
      <w:pPr>
        <w:spacing w:line="360" w:lineRule="auto"/>
        <w:jc w:val="both"/>
        <w:rPr>
          <w:rFonts w:ascii="Book Antiqua" w:hAnsi="Book Antiqua"/>
        </w:rPr>
      </w:pPr>
      <w:r w:rsidRPr="00F72A2F">
        <w:rPr>
          <w:rFonts w:ascii="Book Antiqua" w:eastAsia="Book Antiqua" w:hAnsi="Book Antiqua" w:cs="Book Antiqua"/>
          <w:b/>
          <w:caps/>
          <w:color w:val="000000"/>
          <w:u w:val="single"/>
        </w:rPr>
        <w:t>DISCUSSION</w:t>
      </w:r>
    </w:p>
    <w:p w14:paraId="02775F95" w14:textId="483DB0D8" w:rsidR="00A77B3E" w:rsidRPr="00F72A2F" w:rsidRDefault="00F72A2F" w:rsidP="00F72A2F">
      <w:pPr>
        <w:spacing w:line="360" w:lineRule="auto"/>
        <w:jc w:val="both"/>
        <w:rPr>
          <w:rFonts w:ascii="Book Antiqua" w:hAnsi="Book Antiqua"/>
        </w:rPr>
      </w:pPr>
      <w:r w:rsidRPr="00AE02AF">
        <w:rPr>
          <w:rFonts w:ascii="Book Antiqua" w:eastAsia="Book Antiqua" w:hAnsi="Book Antiqua" w:cs="Book Antiqua"/>
          <w:i/>
          <w:color w:val="000000"/>
        </w:rPr>
        <w:t>C</w:t>
      </w:r>
      <w:r w:rsidR="00AE02AF">
        <w:rPr>
          <w:rFonts w:ascii="Book Antiqua" w:hAnsi="Book Antiqua" w:cs="Book Antiqua" w:hint="eastAsia"/>
          <w:i/>
          <w:color w:val="000000"/>
          <w:lang w:eastAsia="zh-CN"/>
        </w:rPr>
        <w:t>.</w:t>
      </w:r>
      <w:r w:rsidRPr="00AE02AF">
        <w:rPr>
          <w:rFonts w:ascii="Book Antiqua" w:eastAsia="Book Antiqua" w:hAnsi="Book Antiqua" w:cs="Book Antiqua"/>
          <w:i/>
          <w:color w:val="000000"/>
        </w:rPr>
        <w:t xml:space="preserve"> perfringens</w:t>
      </w:r>
      <w:r w:rsidRPr="00F72A2F">
        <w:rPr>
          <w:rFonts w:ascii="Book Antiqua" w:eastAsia="Book Antiqua" w:hAnsi="Book Antiqua" w:cs="Book Antiqua"/>
          <w:color w:val="000000"/>
        </w:rPr>
        <w:t xml:space="preserve"> spores are widely distributed in nature, </w:t>
      </w:r>
      <w:r w:rsidR="007A29B9">
        <w:rPr>
          <w:rFonts w:ascii="Book Antiqua" w:eastAsia="Book Antiqua" w:hAnsi="Book Antiqua" w:cs="Book Antiqua"/>
          <w:color w:val="000000"/>
        </w:rPr>
        <w:t xml:space="preserve">routinely found </w:t>
      </w:r>
      <w:r w:rsidRPr="00F72A2F">
        <w:rPr>
          <w:rFonts w:ascii="Book Antiqua" w:eastAsia="Book Antiqua" w:hAnsi="Book Antiqua" w:cs="Book Antiqua"/>
          <w:color w:val="000000"/>
        </w:rPr>
        <w:t xml:space="preserve">on clothing, </w:t>
      </w:r>
      <w:r w:rsidR="007A29B9">
        <w:rPr>
          <w:rFonts w:ascii="Book Antiqua" w:eastAsia="Book Antiqua" w:hAnsi="Book Antiqua" w:cs="Book Antiqua"/>
          <w:color w:val="000000"/>
        </w:rPr>
        <w:t>and known to colonize</w:t>
      </w:r>
      <w:r w:rsidRPr="00F72A2F">
        <w:rPr>
          <w:rFonts w:ascii="Book Antiqua" w:eastAsia="Book Antiqua" w:hAnsi="Book Antiqua" w:cs="Book Antiqua"/>
          <w:color w:val="000000"/>
        </w:rPr>
        <w:t xml:space="preserve"> the biliary, intestinal</w:t>
      </w:r>
      <w:r w:rsidR="007A29B9">
        <w:rPr>
          <w:rFonts w:ascii="Book Antiqua" w:eastAsia="Book Antiqua" w:hAnsi="Book Antiqua" w:cs="Book Antiqua"/>
          <w:color w:val="000000"/>
        </w:rPr>
        <w:t>,</w:t>
      </w:r>
      <w:r w:rsidRPr="00F72A2F">
        <w:rPr>
          <w:rFonts w:ascii="Book Antiqua" w:eastAsia="Book Antiqua" w:hAnsi="Book Antiqua" w:cs="Book Antiqua"/>
          <w:color w:val="000000"/>
        </w:rPr>
        <w:t xml:space="preserve"> </w:t>
      </w:r>
      <w:r w:rsidR="00F84CEA">
        <w:rPr>
          <w:rFonts w:ascii="Book Antiqua" w:eastAsia="Book Antiqua" w:hAnsi="Book Antiqua" w:cs="Book Antiqua"/>
          <w:color w:val="000000"/>
        </w:rPr>
        <w:t xml:space="preserve">and </w:t>
      </w:r>
      <w:r w:rsidRPr="00F72A2F">
        <w:rPr>
          <w:rFonts w:ascii="Book Antiqua" w:eastAsia="Book Antiqua" w:hAnsi="Book Antiqua" w:cs="Book Antiqua"/>
          <w:color w:val="000000"/>
        </w:rPr>
        <w:t xml:space="preserve">female reproductive </w:t>
      </w:r>
      <w:proofErr w:type="gramStart"/>
      <w:r w:rsidRPr="00F72A2F">
        <w:rPr>
          <w:rFonts w:ascii="Book Antiqua" w:eastAsia="Book Antiqua" w:hAnsi="Book Antiqua" w:cs="Book Antiqua"/>
          <w:color w:val="000000"/>
        </w:rPr>
        <w:t>tract</w:t>
      </w:r>
      <w:r w:rsidR="007A29B9">
        <w:rPr>
          <w:rFonts w:ascii="Book Antiqua" w:eastAsia="Book Antiqua" w:hAnsi="Book Antiqua" w:cs="Book Antiqua"/>
          <w:color w:val="000000"/>
        </w:rPr>
        <w:t>s</w:t>
      </w:r>
      <w:r w:rsidR="00BE4A6F" w:rsidRPr="00BE4A6F">
        <w:rPr>
          <w:rFonts w:ascii="Book Antiqua" w:hAnsi="Book Antiqua" w:cs="Book Antiqua"/>
          <w:color w:val="000000"/>
          <w:vertAlign w:val="superscript"/>
          <w:lang w:eastAsia="zh-CN"/>
        </w:rPr>
        <w:t>[</w:t>
      </w:r>
      <w:proofErr w:type="gramEnd"/>
      <w:r w:rsidR="00BE4A6F" w:rsidRPr="00BE4A6F">
        <w:rPr>
          <w:rFonts w:ascii="Book Antiqua" w:hAnsi="Book Antiqua" w:cs="Book Antiqua"/>
          <w:color w:val="000000"/>
          <w:vertAlign w:val="superscript"/>
          <w:lang w:eastAsia="zh-CN"/>
        </w:rPr>
        <w:t>22]</w:t>
      </w:r>
      <w:r w:rsidRPr="00F72A2F">
        <w:rPr>
          <w:rFonts w:ascii="Book Antiqua" w:eastAsia="Book Antiqua" w:hAnsi="Book Antiqua" w:cs="Book Antiqua"/>
          <w:color w:val="000000"/>
        </w:rPr>
        <w:t xml:space="preserve">. If there is an appropriate growth environment, such as in </w:t>
      </w:r>
      <w:r w:rsidR="007A29B9">
        <w:rPr>
          <w:rFonts w:ascii="Book Antiqua" w:eastAsia="Book Antiqua" w:hAnsi="Book Antiqua" w:cs="Book Antiqua"/>
          <w:color w:val="000000"/>
        </w:rPr>
        <w:t xml:space="preserve">the settings of </w:t>
      </w:r>
      <w:r w:rsidRPr="00F72A2F">
        <w:rPr>
          <w:rFonts w:ascii="Book Antiqua" w:eastAsia="Book Antiqua" w:hAnsi="Book Antiqua" w:cs="Book Antiqua"/>
          <w:color w:val="000000"/>
        </w:rPr>
        <w:t xml:space="preserve">closed abdominal trauma or abdominal tissue or organ ischemia and necrosis, </w:t>
      </w:r>
      <w:r w:rsidR="00AE02AF" w:rsidRPr="00AE02AF">
        <w:rPr>
          <w:rFonts w:ascii="Book Antiqua" w:eastAsia="Book Antiqua" w:hAnsi="Book Antiqua" w:cs="Book Antiqua"/>
          <w:i/>
          <w:color w:val="000000"/>
        </w:rPr>
        <w:t>C</w:t>
      </w:r>
      <w:r w:rsidR="00AE02AF">
        <w:rPr>
          <w:rFonts w:ascii="Book Antiqua" w:hAnsi="Book Antiqua" w:cs="Book Antiqua" w:hint="eastAsia"/>
          <w:i/>
          <w:color w:val="000000"/>
          <w:lang w:eastAsia="zh-CN"/>
        </w:rPr>
        <w:t>.</w:t>
      </w:r>
      <w:r w:rsidR="00AE02AF" w:rsidRPr="00AE02AF">
        <w:rPr>
          <w:rFonts w:ascii="Book Antiqua" w:eastAsia="Book Antiqua" w:hAnsi="Book Antiqua" w:cs="Book Antiqua"/>
          <w:i/>
          <w:color w:val="000000"/>
        </w:rPr>
        <w:t xml:space="preserve"> perfringens</w:t>
      </w:r>
      <w:r w:rsidR="00AE02AF" w:rsidRPr="00F72A2F">
        <w:rPr>
          <w:rFonts w:ascii="Book Antiqua" w:eastAsia="Book Antiqua" w:hAnsi="Book Antiqua" w:cs="Book Antiqua"/>
          <w:color w:val="000000"/>
        </w:rPr>
        <w:t xml:space="preserve"> </w:t>
      </w:r>
      <w:r w:rsidR="007A29B9">
        <w:rPr>
          <w:rFonts w:ascii="Book Antiqua" w:eastAsia="Book Antiqua" w:hAnsi="Book Antiqua" w:cs="Book Antiqua"/>
          <w:color w:val="000000"/>
        </w:rPr>
        <w:t xml:space="preserve">bacteria </w:t>
      </w:r>
      <w:r w:rsidRPr="00F72A2F">
        <w:rPr>
          <w:rFonts w:ascii="Book Antiqua" w:eastAsia="Book Antiqua" w:hAnsi="Book Antiqua" w:cs="Book Antiqua"/>
          <w:color w:val="000000"/>
        </w:rPr>
        <w:t>in the intestine will multiply in large numbers</w:t>
      </w:r>
      <w:r w:rsidR="007A29B9">
        <w:rPr>
          <w:rFonts w:ascii="Book Antiqua" w:eastAsia="Book Antiqua" w:hAnsi="Book Antiqua" w:cs="Book Antiqua"/>
          <w:color w:val="000000"/>
        </w:rPr>
        <w:t xml:space="preserve"> and may lead to</w:t>
      </w:r>
      <w:r w:rsidRPr="00F72A2F">
        <w:rPr>
          <w:rFonts w:ascii="Book Antiqua" w:eastAsia="Book Antiqua" w:hAnsi="Book Antiqua" w:cs="Book Antiqua"/>
          <w:color w:val="000000"/>
        </w:rPr>
        <w:t xml:space="preserve"> intra-abdominal gas gangrene infection.</w:t>
      </w:r>
    </w:p>
    <w:p w14:paraId="389A8510" w14:textId="12CC87D1" w:rsidR="00A77B3E" w:rsidRPr="00F72A2F" w:rsidRDefault="00F72A2F" w:rsidP="00F72A2F">
      <w:pPr>
        <w:spacing w:line="360" w:lineRule="auto"/>
        <w:ind w:firstLineChars="100" w:firstLine="240"/>
        <w:jc w:val="both"/>
        <w:rPr>
          <w:rFonts w:ascii="Book Antiqua" w:hAnsi="Book Antiqua"/>
        </w:rPr>
      </w:pPr>
      <w:r w:rsidRPr="00F72A2F">
        <w:rPr>
          <w:rFonts w:ascii="Book Antiqua" w:eastAsia="Book Antiqua" w:hAnsi="Book Antiqua" w:cs="Book Antiqua"/>
          <w:color w:val="000000"/>
        </w:rPr>
        <w:t xml:space="preserve">The diagnosis of abdominal organ gas gangrene is based on the symptoms </w:t>
      </w:r>
      <w:r w:rsidR="006A1E28">
        <w:rPr>
          <w:rFonts w:ascii="Book Antiqua" w:eastAsia="Book Antiqua" w:hAnsi="Book Antiqua" w:cs="Book Antiqua"/>
          <w:color w:val="000000"/>
        </w:rPr>
        <w:t>described in</w:t>
      </w:r>
      <w:r w:rsidRPr="00F72A2F">
        <w:rPr>
          <w:rFonts w:ascii="Book Antiqua" w:eastAsia="Book Antiqua" w:hAnsi="Book Antiqua" w:cs="Book Antiqua"/>
          <w:color w:val="000000"/>
        </w:rPr>
        <w:t xml:space="preserve"> uterine gas gangrene</w:t>
      </w:r>
      <w:r w:rsidR="006A1E28">
        <w:rPr>
          <w:rFonts w:ascii="Book Antiqua" w:eastAsia="Book Antiqua" w:hAnsi="Book Antiqua" w:cs="Book Antiqua"/>
          <w:color w:val="000000"/>
        </w:rPr>
        <w:t>;</w:t>
      </w:r>
      <w:r w:rsidRPr="00F72A2F">
        <w:rPr>
          <w:rFonts w:ascii="Book Antiqua" w:eastAsia="Book Antiqua" w:hAnsi="Book Antiqua" w:cs="Book Antiqua"/>
          <w:color w:val="000000"/>
        </w:rPr>
        <w:t xml:space="preserve"> </w:t>
      </w:r>
      <w:r w:rsidR="006A1E28">
        <w:rPr>
          <w:rFonts w:ascii="Book Antiqua" w:eastAsia="Book Antiqua" w:hAnsi="Book Antiqua" w:cs="Book Antiqua"/>
          <w:color w:val="000000"/>
        </w:rPr>
        <w:t>however, in the case of abdominal organ gas gangrene,</w:t>
      </w:r>
      <w:r w:rsidRPr="00F72A2F">
        <w:rPr>
          <w:rFonts w:ascii="Book Antiqua" w:eastAsia="Book Antiqua" w:hAnsi="Book Antiqua" w:cs="Book Antiqua"/>
          <w:color w:val="000000"/>
        </w:rPr>
        <w:t xml:space="preserve"> </w:t>
      </w:r>
      <w:r w:rsidR="006A1E28">
        <w:rPr>
          <w:rFonts w:ascii="Book Antiqua" w:eastAsia="Book Antiqua" w:hAnsi="Book Antiqua" w:cs="Book Antiqua"/>
          <w:color w:val="000000"/>
        </w:rPr>
        <w:t>G</w:t>
      </w:r>
      <w:r w:rsidRPr="00F72A2F">
        <w:rPr>
          <w:rFonts w:ascii="Book Antiqua" w:eastAsia="Book Antiqua" w:hAnsi="Book Antiqua" w:cs="Book Antiqua"/>
          <w:color w:val="000000"/>
        </w:rPr>
        <w:t xml:space="preserve">ram-positive bacteria would be found in peritoneal fluid </w:t>
      </w:r>
      <w:r w:rsidR="006A1E28">
        <w:rPr>
          <w:rFonts w:ascii="Book Antiqua" w:eastAsia="Book Antiqua" w:hAnsi="Book Antiqua" w:cs="Book Antiqua"/>
          <w:color w:val="000000"/>
        </w:rPr>
        <w:t>rather than</w:t>
      </w:r>
      <w:r w:rsidRPr="00F72A2F">
        <w:rPr>
          <w:rFonts w:ascii="Book Antiqua" w:eastAsia="Book Antiqua" w:hAnsi="Book Antiqua" w:cs="Book Antiqua"/>
          <w:color w:val="000000"/>
        </w:rPr>
        <w:t xml:space="preserve"> vaginal secretions. X-ray is useful for the diagnosis of soft tissue gas gangrene but is limited to the </w:t>
      </w:r>
      <w:proofErr w:type="gramStart"/>
      <w:r w:rsidRPr="00F72A2F">
        <w:rPr>
          <w:rFonts w:ascii="Book Antiqua" w:eastAsia="Book Antiqua" w:hAnsi="Book Antiqua" w:cs="Book Antiqua"/>
          <w:color w:val="000000"/>
        </w:rPr>
        <w:t>abdomen</w:t>
      </w:r>
      <w:r w:rsidR="00BE4A6F" w:rsidRPr="00BE4A6F">
        <w:rPr>
          <w:rFonts w:ascii="Book Antiqua" w:hAnsi="Book Antiqua" w:cs="Book Antiqua"/>
          <w:color w:val="000000"/>
          <w:vertAlign w:val="superscript"/>
          <w:lang w:eastAsia="zh-CN"/>
        </w:rPr>
        <w:t>[</w:t>
      </w:r>
      <w:proofErr w:type="gramEnd"/>
      <w:r w:rsidR="00BE4A6F" w:rsidRPr="00BE4A6F">
        <w:rPr>
          <w:rFonts w:ascii="Book Antiqua" w:hAnsi="Book Antiqua" w:cs="Book Antiqua"/>
          <w:color w:val="000000"/>
          <w:vertAlign w:val="superscript"/>
          <w:lang w:eastAsia="zh-CN"/>
        </w:rPr>
        <w:t>4]</w:t>
      </w:r>
      <w:r w:rsidRPr="00F72A2F">
        <w:rPr>
          <w:rFonts w:ascii="Book Antiqua" w:eastAsia="Book Antiqua" w:hAnsi="Book Antiqua" w:cs="Book Antiqua"/>
          <w:color w:val="000000"/>
        </w:rPr>
        <w:t xml:space="preserve">; CT and </w:t>
      </w:r>
      <w:r w:rsidR="006A1E28">
        <w:rPr>
          <w:rFonts w:ascii="Book Antiqua" w:eastAsia="Book Antiqua" w:hAnsi="Book Antiqua" w:cs="Book Antiqua"/>
          <w:color w:val="000000"/>
        </w:rPr>
        <w:t>magnetic resonance (</w:t>
      </w:r>
      <w:r w:rsidRPr="00F72A2F">
        <w:rPr>
          <w:rFonts w:ascii="Book Antiqua" w:eastAsia="Book Antiqua" w:hAnsi="Book Antiqua" w:cs="Book Antiqua"/>
          <w:color w:val="000000"/>
        </w:rPr>
        <w:t>MR</w:t>
      </w:r>
      <w:r w:rsidR="006A1E28">
        <w:rPr>
          <w:rFonts w:ascii="Book Antiqua" w:eastAsia="Book Antiqua" w:hAnsi="Book Antiqua" w:cs="Book Antiqua"/>
          <w:color w:val="000000"/>
        </w:rPr>
        <w:t>) methods</w:t>
      </w:r>
      <w:r w:rsidRPr="00F72A2F">
        <w:rPr>
          <w:rFonts w:ascii="Book Antiqua" w:eastAsia="Book Antiqua" w:hAnsi="Book Antiqua" w:cs="Book Antiqua"/>
          <w:color w:val="000000"/>
        </w:rPr>
        <w:t xml:space="preserve"> can clearly</w:t>
      </w:r>
      <w:r w:rsidR="006A1E28">
        <w:rPr>
          <w:rFonts w:ascii="Book Antiqua" w:eastAsia="Book Antiqua" w:hAnsi="Book Antiqua" w:cs="Book Antiqua"/>
          <w:color w:val="000000"/>
        </w:rPr>
        <w:t xml:space="preserve"> illustrate the presence of</w:t>
      </w:r>
      <w:r w:rsidRPr="00F72A2F">
        <w:rPr>
          <w:rFonts w:ascii="Book Antiqua" w:eastAsia="Book Antiqua" w:hAnsi="Book Antiqua" w:cs="Book Antiqua"/>
          <w:color w:val="000000"/>
        </w:rPr>
        <w:t xml:space="preserve"> interstitial </w:t>
      </w:r>
      <w:r w:rsidRPr="00F72A2F">
        <w:rPr>
          <w:rFonts w:ascii="Book Antiqua" w:eastAsia="Book Antiqua" w:hAnsi="Book Antiqua" w:cs="Book Antiqua"/>
          <w:color w:val="000000"/>
        </w:rPr>
        <w:lastRenderedPageBreak/>
        <w:t xml:space="preserve">gas, </w:t>
      </w:r>
      <w:r w:rsidR="006A1E28">
        <w:rPr>
          <w:rFonts w:ascii="Book Antiqua" w:eastAsia="Book Antiqua" w:hAnsi="Book Antiqua" w:cs="Book Antiqua"/>
          <w:color w:val="000000"/>
        </w:rPr>
        <w:t>with</w:t>
      </w:r>
      <w:r w:rsidRPr="00F72A2F">
        <w:rPr>
          <w:rFonts w:ascii="Book Antiqua" w:eastAsia="Book Antiqua" w:hAnsi="Book Antiqua" w:cs="Book Antiqua"/>
          <w:color w:val="000000"/>
        </w:rPr>
        <w:t xml:space="preserve"> MR </w:t>
      </w:r>
      <w:r w:rsidR="006A1E28">
        <w:rPr>
          <w:rFonts w:ascii="Book Antiqua" w:eastAsia="Book Antiqua" w:hAnsi="Book Antiqua" w:cs="Book Antiqua"/>
          <w:color w:val="000000"/>
        </w:rPr>
        <w:t>taking</w:t>
      </w:r>
      <w:r w:rsidRPr="00F72A2F">
        <w:rPr>
          <w:rFonts w:ascii="Book Antiqua" w:eastAsia="Book Antiqua" w:hAnsi="Book Antiqua" w:cs="Book Antiqua"/>
          <w:color w:val="000000"/>
        </w:rPr>
        <w:t xml:space="preserve"> longer</w:t>
      </w:r>
      <w:r w:rsidR="00BE4A6F" w:rsidRPr="00BE4A6F">
        <w:rPr>
          <w:rFonts w:ascii="Book Antiqua" w:hAnsi="Book Antiqua" w:cs="Book Antiqua"/>
          <w:color w:val="000000"/>
          <w:vertAlign w:val="superscript"/>
          <w:lang w:eastAsia="zh-CN"/>
        </w:rPr>
        <w:t>[4,11]</w:t>
      </w:r>
      <w:r w:rsidRPr="00F72A2F">
        <w:rPr>
          <w:rFonts w:ascii="Book Antiqua" w:eastAsia="Book Antiqua" w:hAnsi="Book Antiqua" w:cs="Book Antiqua"/>
          <w:color w:val="000000"/>
        </w:rPr>
        <w:t xml:space="preserve">. Portal venous gas was once an indicator of poor </w:t>
      </w:r>
      <w:proofErr w:type="gramStart"/>
      <w:r w:rsidRPr="00F72A2F">
        <w:rPr>
          <w:rFonts w:ascii="Book Antiqua" w:eastAsia="Book Antiqua" w:hAnsi="Book Antiqua" w:cs="Book Antiqua"/>
          <w:color w:val="000000"/>
        </w:rPr>
        <w:t>prognosis</w:t>
      </w:r>
      <w:r w:rsidR="00BE4A6F" w:rsidRPr="00BE4A6F">
        <w:rPr>
          <w:rFonts w:ascii="Book Antiqua" w:hAnsi="Book Antiqua" w:cs="Book Antiqua"/>
          <w:color w:val="000000"/>
          <w:vertAlign w:val="superscript"/>
          <w:lang w:eastAsia="zh-CN"/>
        </w:rPr>
        <w:t>[</w:t>
      </w:r>
      <w:proofErr w:type="gramEnd"/>
      <w:r w:rsidR="00BE4A6F" w:rsidRPr="00BE4A6F">
        <w:rPr>
          <w:rFonts w:ascii="Book Antiqua" w:hAnsi="Book Antiqua" w:cs="Book Antiqua"/>
          <w:color w:val="000000"/>
          <w:vertAlign w:val="superscript"/>
          <w:lang w:eastAsia="zh-CN"/>
        </w:rPr>
        <w:t>5,25]</w:t>
      </w:r>
      <w:r w:rsidRPr="00F72A2F">
        <w:rPr>
          <w:rFonts w:ascii="Book Antiqua" w:eastAsia="Book Antiqua" w:hAnsi="Book Antiqua" w:cs="Book Antiqua"/>
          <w:color w:val="000000"/>
        </w:rPr>
        <w:t>. With the</w:t>
      </w:r>
      <w:r w:rsidR="006A1E28">
        <w:rPr>
          <w:rFonts w:ascii="Book Antiqua" w:eastAsia="Book Antiqua" w:hAnsi="Book Antiqua" w:cs="Book Antiqua"/>
          <w:color w:val="000000"/>
        </w:rPr>
        <w:t xml:space="preserve"> advancement</w:t>
      </w:r>
      <w:r w:rsidRPr="00F72A2F">
        <w:rPr>
          <w:rFonts w:ascii="Book Antiqua" w:eastAsia="Book Antiqua" w:hAnsi="Book Antiqua" w:cs="Book Antiqua"/>
          <w:color w:val="000000"/>
        </w:rPr>
        <w:t xml:space="preserve"> of imaging</w:t>
      </w:r>
      <w:r w:rsidR="006A1E28">
        <w:rPr>
          <w:rFonts w:ascii="Book Antiqua" w:eastAsia="Book Antiqua" w:hAnsi="Book Antiqua" w:cs="Book Antiqua"/>
          <w:color w:val="000000"/>
        </w:rPr>
        <w:t xml:space="preserve"> technologies</w:t>
      </w:r>
      <w:r w:rsidRPr="00F72A2F">
        <w:rPr>
          <w:rFonts w:ascii="Book Antiqua" w:eastAsia="Book Antiqua" w:hAnsi="Book Antiqua" w:cs="Book Antiqua"/>
          <w:color w:val="000000"/>
        </w:rPr>
        <w:t>, mortality has decreased significantly. In any case, the presence of gas in solid organs and walls of hollow organs is abnormal and should be considered</w:t>
      </w:r>
      <w:r w:rsidR="006A1E28">
        <w:rPr>
          <w:rFonts w:ascii="Book Antiqua" w:eastAsia="Book Antiqua" w:hAnsi="Book Antiqua" w:cs="Book Antiqua"/>
          <w:color w:val="000000"/>
        </w:rPr>
        <w:t xml:space="preserve"> red </w:t>
      </w:r>
      <w:proofErr w:type="gramStart"/>
      <w:r w:rsidR="006A1E28">
        <w:rPr>
          <w:rFonts w:ascii="Book Antiqua" w:eastAsia="Book Antiqua" w:hAnsi="Book Antiqua" w:cs="Book Antiqua"/>
          <w:color w:val="000000"/>
        </w:rPr>
        <w:t>flags</w:t>
      </w:r>
      <w:r w:rsidR="00BE4A6F" w:rsidRPr="00BE4A6F">
        <w:rPr>
          <w:rFonts w:ascii="Book Antiqua" w:hAnsi="Book Antiqua" w:cs="Book Antiqua"/>
          <w:color w:val="000000"/>
          <w:vertAlign w:val="superscript"/>
          <w:lang w:eastAsia="zh-CN"/>
        </w:rPr>
        <w:t>[</w:t>
      </w:r>
      <w:proofErr w:type="gramEnd"/>
      <w:r w:rsidR="00BE4A6F" w:rsidRPr="00BE4A6F">
        <w:rPr>
          <w:rFonts w:ascii="Book Antiqua" w:hAnsi="Book Antiqua" w:cs="Book Antiqua"/>
          <w:color w:val="000000"/>
          <w:vertAlign w:val="superscript"/>
          <w:lang w:eastAsia="zh-CN"/>
        </w:rPr>
        <w:t>26]</w:t>
      </w:r>
      <w:r w:rsidRPr="00F72A2F">
        <w:rPr>
          <w:rFonts w:ascii="Book Antiqua" w:eastAsia="Book Antiqua" w:hAnsi="Book Antiqua" w:cs="Book Antiqua"/>
          <w:color w:val="000000"/>
        </w:rPr>
        <w:t>. Surgical exploration is the main method</w:t>
      </w:r>
      <w:r w:rsidR="006A1E28">
        <w:rPr>
          <w:rFonts w:ascii="Book Antiqua" w:eastAsia="Book Antiqua" w:hAnsi="Book Antiqua" w:cs="Book Antiqua"/>
          <w:color w:val="000000"/>
        </w:rPr>
        <w:t xml:space="preserve"> for follow-up of gas in organs discovered by imaging</w:t>
      </w:r>
      <w:r w:rsidRPr="00F72A2F">
        <w:rPr>
          <w:rFonts w:ascii="Book Antiqua" w:eastAsia="Book Antiqua" w:hAnsi="Book Antiqua" w:cs="Book Antiqua"/>
          <w:color w:val="000000"/>
        </w:rPr>
        <w:t xml:space="preserve">. If the gas and liquid in the abdominal cavity are foul-smelling and accompanied by gas accumulation in the tissue space and obvious snowball crepitation, gas gangrene infection should be suspected. Bacterial culture of </w:t>
      </w:r>
      <w:r w:rsidR="00AE02AF" w:rsidRPr="00AE02AF">
        <w:rPr>
          <w:rFonts w:ascii="Book Antiqua" w:eastAsia="Book Antiqua" w:hAnsi="Book Antiqua" w:cs="Book Antiqua"/>
          <w:i/>
          <w:color w:val="000000"/>
        </w:rPr>
        <w:t>C</w:t>
      </w:r>
      <w:r w:rsidR="00AE02AF">
        <w:rPr>
          <w:rFonts w:ascii="Book Antiqua" w:hAnsi="Book Antiqua" w:cs="Book Antiqua" w:hint="eastAsia"/>
          <w:i/>
          <w:color w:val="000000"/>
          <w:lang w:eastAsia="zh-CN"/>
        </w:rPr>
        <w:t>.</w:t>
      </w:r>
      <w:r w:rsidR="00AE02AF" w:rsidRPr="00AE02AF">
        <w:rPr>
          <w:rFonts w:ascii="Book Antiqua" w:eastAsia="Book Antiqua" w:hAnsi="Book Antiqua" w:cs="Book Antiqua"/>
          <w:i/>
          <w:color w:val="000000"/>
        </w:rPr>
        <w:t xml:space="preserve"> perfringens</w:t>
      </w:r>
      <w:r w:rsidRPr="00F72A2F">
        <w:rPr>
          <w:rFonts w:ascii="Book Antiqua" w:eastAsia="Book Antiqua" w:hAnsi="Book Antiqua" w:cs="Book Antiqua"/>
          <w:color w:val="000000"/>
        </w:rPr>
        <w:t xml:space="preserve"> from paracentesis fluid or pus is the definitive method of diagnosis, but the positive rate is not </w:t>
      </w:r>
      <w:proofErr w:type="gramStart"/>
      <w:r w:rsidRPr="00F72A2F">
        <w:rPr>
          <w:rFonts w:ascii="Book Antiqua" w:eastAsia="Book Antiqua" w:hAnsi="Book Antiqua" w:cs="Book Antiqua"/>
          <w:color w:val="000000"/>
        </w:rPr>
        <w:t>high</w:t>
      </w:r>
      <w:r w:rsidR="00BE4A6F" w:rsidRPr="00BE4A6F">
        <w:rPr>
          <w:rFonts w:ascii="Book Antiqua" w:hAnsi="Book Antiqua" w:cs="Book Antiqua"/>
          <w:color w:val="000000"/>
          <w:vertAlign w:val="superscript"/>
          <w:lang w:eastAsia="zh-CN"/>
        </w:rPr>
        <w:t>[</w:t>
      </w:r>
      <w:proofErr w:type="gramEnd"/>
      <w:r w:rsidR="00BE4A6F" w:rsidRPr="00BE4A6F">
        <w:rPr>
          <w:rFonts w:ascii="Book Antiqua" w:hAnsi="Book Antiqua" w:cs="Book Antiqua"/>
          <w:color w:val="000000"/>
          <w:vertAlign w:val="superscript"/>
          <w:lang w:eastAsia="zh-CN"/>
        </w:rPr>
        <w:t>2,4]</w:t>
      </w:r>
      <w:r w:rsidRPr="00F72A2F">
        <w:rPr>
          <w:rFonts w:ascii="Book Antiqua" w:eastAsia="Book Antiqua" w:hAnsi="Book Antiqua" w:cs="Book Antiqua"/>
          <w:color w:val="000000"/>
        </w:rPr>
        <w:t xml:space="preserve">. In our case </w:t>
      </w:r>
      <w:r w:rsidR="006A1E28">
        <w:rPr>
          <w:rFonts w:ascii="Book Antiqua" w:eastAsia="Book Antiqua" w:hAnsi="Book Antiqua" w:cs="Book Antiqua"/>
          <w:color w:val="000000"/>
        </w:rPr>
        <w:t xml:space="preserve">described </w:t>
      </w:r>
      <w:r w:rsidRPr="00F72A2F">
        <w:rPr>
          <w:rFonts w:ascii="Book Antiqua" w:eastAsia="Book Antiqua" w:hAnsi="Book Antiqua" w:cs="Book Antiqua"/>
          <w:color w:val="000000"/>
        </w:rPr>
        <w:t xml:space="preserve">above, </w:t>
      </w:r>
      <w:r w:rsidR="00AE02AF" w:rsidRPr="00AE02AF">
        <w:rPr>
          <w:rFonts w:ascii="Book Antiqua" w:eastAsia="Book Antiqua" w:hAnsi="Book Antiqua" w:cs="Book Antiqua"/>
          <w:i/>
          <w:color w:val="000000"/>
        </w:rPr>
        <w:t>C</w:t>
      </w:r>
      <w:r w:rsidR="00AE02AF">
        <w:rPr>
          <w:rFonts w:ascii="Book Antiqua" w:hAnsi="Book Antiqua" w:cs="Book Antiqua" w:hint="eastAsia"/>
          <w:i/>
          <w:color w:val="000000"/>
          <w:lang w:eastAsia="zh-CN"/>
        </w:rPr>
        <w:t>.</w:t>
      </w:r>
      <w:r w:rsidR="00AE02AF" w:rsidRPr="00AE02AF">
        <w:rPr>
          <w:rFonts w:ascii="Book Antiqua" w:eastAsia="Book Antiqua" w:hAnsi="Book Antiqua" w:cs="Book Antiqua"/>
          <w:i/>
          <w:color w:val="000000"/>
        </w:rPr>
        <w:t xml:space="preserve"> perfringens</w:t>
      </w:r>
      <w:r w:rsidRPr="00F72A2F">
        <w:rPr>
          <w:rFonts w:ascii="Book Antiqua" w:eastAsia="Book Antiqua" w:hAnsi="Book Antiqua" w:cs="Book Antiqua"/>
          <w:color w:val="000000"/>
        </w:rPr>
        <w:t xml:space="preserve"> was cultured from </w:t>
      </w:r>
      <w:r w:rsidR="006A1E28">
        <w:rPr>
          <w:rFonts w:ascii="Book Antiqua" w:eastAsia="Book Antiqua" w:hAnsi="Book Antiqua" w:cs="Book Antiqua"/>
          <w:color w:val="000000"/>
        </w:rPr>
        <w:t xml:space="preserve">peritoneal </w:t>
      </w:r>
      <w:r w:rsidRPr="00F72A2F">
        <w:rPr>
          <w:rFonts w:ascii="Book Antiqua" w:eastAsia="Book Antiqua" w:hAnsi="Book Antiqua" w:cs="Book Antiqua"/>
          <w:color w:val="000000"/>
        </w:rPr>
        <w:t>drainage fluid.</w:t>
      </w:r>
    </w:p>
    <w:p w14:paraId="1AEF778E" w14:textId="74000289" w:rsidR="00A77B3E" w:rsidRPr="00F72A2F" w:rsidRDefault="00F72A2F" w:rsidP="00F72A2F">
      <w:pPr>
        <w:spacing w:line="360" w:lineRule="auto"/>
        <w:ind w:firstLineChars="100" w:firstLine="240"/>
        <w:jc w:val="both"/>
        <w:rPr>
          <w:rFonts w:ascii="Book Antiqua" w:hAnsi="Book Antiqua"/>
        </w:rPr>
      </w:pPr>
      <w:r w:rsidRPr="00F72A2F">
        <w:rPr>
          <w:rFonts w:ascii="Book Antiqua" w:eastAsia="Book Antiqua" w:hAnsi="Book Antiqua" w:cs="Book Antiqua"/>
          <w:color w:val="000000"/>
        </w:rPr>
        <w:t>For patients who are diagnosed with intra-abdominal gas gangrene, the removal of necrotic tissue and effective drainage are</w:t>
      </w:r>
      <w:r w:rsidR="006A1E28">
        <w:rPr>
          <w:rFonts w:ascii="Book Antiqua" w:eastAsia="Book Antiqua" w:hAnsi="Book Antiqua" w:cs="Book Antiqua"/>
          <w:color w:val="000000"/>
        </w:rPr>
        <w:t xml:space="preserve"> both</w:t>
      </w:r>
      <w:r w:rsidRPr="00F72A2F">
        <w:rPr>
          <w:rFonts w:ascii="Book Antiqua" w:eastAsia="Book Antiqua" w:hAnsi="Book Antiqua" w:cs="Book Antiqua"/>
          <w:color w:val="000000"/>
        </w:rPr>
        <w:t xml:space="preserve"> key to </w:t>
      </w:r>
      <w:r w:rsidR="006A1E28">
        <w:rPr>
          <w:rFonts w:ascii="Book Antiqua" w:eastAsia="Book Antiqua" w:hAnsi="Book Antiqua" w:cs="Book Antiqua"/>
          <w:color w:val="000000"/>
        </w:rPr>
        <w:t xml:space="preserve">successful </w:t>
      </w:r>
      <w:r w:rsidRPr="00F72A2F">
        <w:rPr>
          <w:rFonts w:ascii="Book Antiqua" w:eastAsia="Book Antiqua" w:hAnsi="Book Antiqua" w:cs="Book Antiqua"/>
          <w:color w:val="000000"/>
        </w:rPr>
        <w:t xml:space="preserve">treatment. Open abdomen, although controversial </w:t>
      </w:r>
      <w:r w:rsidR="006A1E28">
        <w:rPr>
          <w:rFonts w:ascii="Book Antiqua" w:eastAsia="Book Antiqua" w:hAnsi="Book Antiqua" w:cs="Book Antiqua"/>
          <w:color w:val="000000"/>
        </w:rPr>
        <w:t>for the treatment of</w:t>
      </w:r>
      <w:r w:rsidRPr="00F72A2F">
        <w:rPr>
          <w:rFonts w:ascii="Book Antiqua" w:eastAsia="Book Antiqua" w:hAnsi="Book Antiqua" w:cs="Book Antiqua"/>
          <w:color w:val="000000"/>
        </w:rPr>
        <w:t xml:space="preserve"> severe abdominal infection, is part of the damage control strategy and is considered </w:t>
      </w:r>
      <w:proofErr w:type="gramStart"/>
      <w:r w:rsidRPr="00F72A2F">
        <w:rPr>
          <w:rFonts w:ascii="Book Antiqua" w:eastAsia="Book Antiqua" w:hAnsi="Book Antiqua" w:cs="Book Antiqua"/>
          <w:color w:val="000000"/>
        </w:rPr>
        <w:t>beneficial</w:t>
      </w:r>
      <w:r w:rsidR="00BE4A6F" w:rsidRPr="00BE4A6F">
        <w:rPr>
          <w:rFonts w:ascii="Book Antiqua" w:hAnsi="Book Antiqua" w:cs="Book Antiqua"/>
          <w:color w:val="000000"/>
          <w:vertAlign w:val="superscript"/>
          <w:lang w:eastAsia="zh-CN"/>
        </w:rPr>
        <w:t>[</w:t>
      </w:r>
      <w:proofErr w:type="gramEnd"/>
      <w:r w:rsidR="00BE4A6F" w:rsidRPr="00BE4A6F">
        <w:rPr>
          <w:rFonts w:ascii="Book Antiqua" w:hAnsi="Book Antiqua" w:cs="Book Antiqua"/>
          <w:color w:val="000000"/>
          <w:vertAlign w:val="superscript"/>
          <w:lang w:eastAsia="zh-CN"/>
        </w:rPr>
        <w:t>27-29</w:t>
      </w:r>
      <w:r w:rsidR="00BE4A6F" w:rsidRPr="00243C11">
        <w:rPr>
          <w:rFonts w:ascii="Book Antiqua" w:hAnsi="Book Antiqua"/>
          <w:color w:val="000000"/>
          <w:vertAlign w:val="superscript"/>
        </w:rPr>
        <w:t>]</w:t>
      </w:r>
      <w:r w:rsidRPr="00F72A2F">
        <w:rPr>
          <w:rFonts w:ascii="Book Antiqua" w:eastAsia="Book Antiqua" w:hAnsi="Book Antiqua" w:cs="Book Antiqua"/>
          <w:color w:val="000000"/>
        </w:rPr>
        <w:t xml:space="preserve">. Temporary closure of the abdominal cavity and the use of VSD meet the requirements of negative pressure </w:t>
      </w:r>
      <w:proofErr w:type="gramStart"/>
      <w:r w:rsidRPr="00F72A2F">
        <w:rPr>
          <w:rFonts w:ascii="Book Antiqua" w:eastAsia="Book Antiqua" w:hAnsi="Book Antiqua" w:cs="Book Antiqua"/>
          <w:color w:val="000000"/>
        </w:rPr>
        <w:t>therapy</w:t>
      </w:r>
      <w:r w:rsidR="00BE4A6F" w:rsidRPr="00BE4A6F">
        <w:rPr>
          <w:rFonts w:ascii="Book Antiqua" w:hAnsi="Book Antiqua" w:cs="Book Antiqua"/>
          <w:color w:val="000000"/>
          <w:vertAlign w:val="superscript"/>
          <w:lang w:eastAsia="zh-CN"/>
        </w:rPr>
        <w:t>[</w:t>
      </w:r>
      <w:proofErr w:type="gramEnd"/>
      <w:r w:rsidR="00BE4A6F" w:rsidRPr="00BE4A6F">
        <w:rPr>
          <w:rFonts w:ascii="Book Antiqua" w:hAnsi="Book Antiqua" w:cs="Book Antiqua"/>
          <w:color w:val="000000"/>
          <w:vertAlign w:val="superscript"/>
          <w:lang w:eastAsia="zh-CN"/>
        </w:rPr>
        <w:t>12,19,30]</w:t>
      </w:r>
      <w:r w:rsidR="00FF4D04" w:rsidRPr="00F72A2F">
        <w:rPr>
          <w:rFonts w:ascii="Book Antiqua" w:hAnsi="Book Antiqua" w:cs="Book Antiqua"/>
          <w:color w:val="000000"/>
          <w:lang w:eastAsia="zh-CN"/>
        </w:rPr>
        <w:t xml:space="preserve"> </w:t>
      </w:r>
      <w:r w:rsidRPr="00F72A2F">
        <w:rPr>
          <w:rFonts w:ascii="Book Antiqua" w:eastAsia="Book Antiqua" w:hAnsi="Book Antiqua" w:cs="Book Antiqua"/>
          <w:color w:val="000000"/>
        </w:rPr>
        <w:t>and can be applied to the open abdomen until the requirements of abdominal fascia closure are met</w:t>
      </w:r>
      <w:r w:rsidR="00BE4A6F" w:rsidRPr="00BE4A6F">
        <w:rPr>
          <w:rFonts w:ascii="Book Antiqua" w:hAnsi="Book Antiqua" w:cs="Book Antiqua"/>
          <w:color w:val="000000"/>
          <w:vertAlign w:val="superscript"/>
          <w:lang w:eastAsia="zh-CN"/>
        </w:rPr>
        <w:t>[28,29,31,32]</w:t>
      </w:r>
      <w:r w:rsidRPr="00F72A2F">
        <w:rPr>
          <w:rFonts w:ascii="Book Antiqua" w:eastAsia="Book Antiqua" w:hAnsi="Book Antiqua" w:cs="Book Antiqua"/>
          <w:color w:val="000000"/>
        </w:rPr>
        <w:t xml:space="preserve">. Negative pressure drainage in the treatment of soft tissue gas gangrene has also been </w:t>
      </w:r>
      <w:proofErr w:type="gramStart"/>
      <w:r w:rsidRPr="00F72A2F">
        <w:rPr>
          <w:rFonts w:ascii="Book Antiqua" w:eastAsia="Book Antiqua" w:hAnsi="Book Antiqua" w:cs="Book Antiqua"/>
          <w:color w:val="000000"/>
        </w:rPr>
        <w:t>reported</w:t>
      </w:r>
      <w:r w:rsidR="00BE4A6F" w:rsidRPr="00BE4A6F">
        <w:rPr>
          <w:rFonts w:ascii="Book Antiqua" w:hAnsi="Book Antiqua" w:cs="Book Antiqua"/>
          <w:color w:val="000000"/>
          <w:vertAlign w:val="superscript"/>
          <w:lang w:eastAsia="zh-CN"/>
        </w:rPr>
        <w:t>[</w:t>
      </w:r>
      <w:proofErr w:type="gramEnd"/>
      <w:r w:rsidR="00BE4A6F" w:rsidRPr="00BE4A6F">
        <w:rPr>
          <w:rFonts w:ascii="Book Antiqua" w:hAnsi="Book Antiqua" w:cs="Book Antiqua"/>
          <w:color w:val="000000"/>
          <w:vertAlign w:val="superscript"/>
          <w:lang w:eastAsia="zh-CN"/>
        </w:rPr>
        <w:t>31]</w:t>
      </w:r>
      <w:r w:rsidRPr="00F72A2F">
        <w:rPr>
          <w:rFonts w:ascii="Book Antiqua" w:eastAsia="Book Antiqua" w:hAnsi="Book Antiqua" w:cs="Book Antiqua"/>
          <w:color w:val="000000"/>
        </w:rPr>
        <w:t xml:space="preserve">. </w:t>
      </w:r>
      <w:r w:rsidR="006A1E28" w:rsidRPr="006A1E28">
        <w:rPr>
          <w:rFonts w:ascii="Book Antiqua" w:eastAsia="Book Antiqua" w:hAnsi="Book Antiqua" w:cs="Book Antiqua"/>
          <w:color w:val="000000"/>
        </w:rPr>
        <w:t>Hyperbaric oxygen therapy is</w:t>
      </w:r>
      <w:r w:rsidR="006A1E28">
        <w:rPr>
          <w:rFonts w:ascii="Book Antiqua" w:eastAsia="Book Antiqua" w:hAnsi="Book Antiqua" w:cs="Book Antiqua"/>
          <w:color w:val="000000"/>
        </w:rPr>
        <w:t xml:space="preserve"> also</w:t>
      </w:r>
      <w:r w:rsidR="006A1E28" w:rsidRPr="006A1E28">
        <w:rPr>
          <w:rFonts w:ascii="Book Antiqua" w:eastAsia="Book Antiqua" w:hAnsi="Book Antiqua" w:cs="Book Antiqua"/>
          <w:color w:val="000000"/>
        </w:rPr>
        <w:t xml:space="preserve"> recommended for the treatment of gas </w:t>
      </w:r>
      <w:proofErr w:type="gramStart"/>
      <w:r w:rsidR="006A1E28" w:rsidRPr="006A1E28">
        <w:rPr>
          <w:rFonts w:ascii="Book Antiqua" w:eastAsia="Book Antiqua" w:hAnsi="Book Antiqua" w:cs="Book Antiqua"/>
          <w:color w:val="000000"/>
        </w:rPr>
        <w:t>gangrene</w:t>
      </w:r>
      <w:r w:rsidR="006A1E28" w:rsidRPr="00E05AC1">
        <w:rPr>
          <w:rFonts w:ascii="Book Antiqua" w:eastAsia="Book Antiqua" w:hAnsi="Book Antiqua" w:cs="Book Antiqua"/>
          <w:color w:val="000000"/>
          <w:vertAlign w:val="superscript"/>
        </w:rPr>
        <w:t>[</w:t>
      </w:r>
      <w:proofErr w:type="gramEnd"/>
      <w:r w:rsidR="00D11B57">
        <w:rPr>
          <w:rFonts w:ascii="Book Antiqua" w:eastAsia="Book Antiqua" w:hAnsi="Book Antiqua" w:cs="Book Antiqua"/>
          <w:color w:val="000000"/>
          <w:vertAlign w:val="superscript"/>
        </w:rPr>
        <w:t>3,4,22</w:t>
      </w:r>
      <w:r w:rsidR="006A1E28" w:rsidRPr="00E05AC1">
        <w:rPr>
          <w:rFonts w:ascii="Book Antiqua" w:eastAsia="Book Antiqua" w:hAnsi="Book Antiqua" w:cs="Book Antiqua"/>
          <w:color w:val="000000"/>
          <w:vertAlign w:val="superscript"/>
        </w:rPr>
        <w:t>]</w:t>
      </w:r>
      <w:r w:rsidR="006A1E28">
        <w:rPr>
          <w:rFonts w:ascii="Book Antiqua" w:eastAsia="Book Antiqua" w:hAnsi="Book Antiqua" w:cs="Book Antiqua"/>
          <w:color w:val="000000"/>
        </w:rPr>
        <w:t xml:space="preserve">, </w:t>
      </w:r>
      <w:r w:rsidR="006A1E28" w:rsidRPr="006A1E28">
        <w:rPr>
          <w:rFonts w:ascii="Book Antiqua" w:eastAsia="Book Antiqua" w:hAnsi="Book Antiqua" w:cs="Book Antiqua"/>
          <w:color w:val="000000"/>
        </w:rPr>
        <w:t>but was not used in our case.</w:t>
      </w:r>
      <w:r w:rsidR="006A1E28">
        <w:rPr>
          <w:rFonts w:ascii="Book Antiqua" w:eastAsia="Book Antiqua" w:hAnsi="Book Antiqua" w:cs="Book Antiqua"/>
          <w:color w:val="000000"/>
        </w:rPr>
        <w:t xml:space="preserve"> </w:t>
      </w:r>
      <w:r w:rsidRPr="00F72A2F">
        <w:rPr>
          <w:rFonts w:ascii="Book Antiqua" w:eastAsia="Book Antiqua" w:hAnsi="Book Antiqua" w:cs="Book Antiqua"/>
          <w:color w:val="000000"/>
        </w:rPr>
        <w:t xml:space="preserve">To our knowledge, we are the first to successfully apply </w:t>
      </w:r>
      <w:r w:rsidR="006A1E28">
        <w:rPr>
          <w:rFonts w:ascii="Book Antiqua" w:eastAsia="Book Antiqua" w:hAnsi="Book Antiqua" w:cs="Book Antiqua"/>
          <w:color w:val="000000"/>
        </w:rPr>
        <w:t>th</w:t>
      </w:r>
      <w:r w:rsidR="00684DD9">
        <w:rPr>
          <w:rFonts w:ascii="Book Antiqua" w:eastAsia="Book Antiqua" w:hAnsi="Book Antiqua" w:cs="Book Antiqua"/>
          <w:color w:val="000000"/>
        </w:rPr>
        <w:t>e</w:t>
      </w:r>
      <w:r w:rsidRPr="00F72A2F">
        <w:rPr>
          <w:rFonts w:ascii="Book Antiqua" w:eastAsia="Book Antiqua" w:hAnsi="Book Antiqua" w:cs="Book Antiqua"/>
          <w:color w:val="000000"/>
        </w:rPr>
        <w:t xml:space="preserve"> open abdom</w:t>
      </w:r>
      <w:r w:rsidR="006A1E28">
        <w:rPr>
          <w:rFonts w:ascii="Book Antiqua" w:eastAsia="Book Antiqua" w:hAnsi="Book Antiqua" w:cs="Book Antiqua"/>
          <w:color w:val="000000"/>
        </w:rPr>
        <w:t>inal approach</w:t>
      </w:r>
      <w:r w:rsidRPr="00F72A2F">
        <w:rPr>
          <w:rFonts w:ascii="Book Antiqua" w:eastAsia="Book Antiqua" w:hAnsi="Book Antiqua" w:cs="Book Antiqua"/>
          <w:color w:val="000000"/>
        </w:rPr>
        <w:t xml:space="preserve"> and Bogota bag </w:t>
      </w:r>
      <w:r w:rsidR="006A1E28">
        <w:rPr>
          <w:rFonts w:ascii="Book Antiqua" w:eastAsia="Book Antiqua" w:hAnsi="Book Antiqua" w:cs="Book Antiqua"/>
          <w:color w:val="000000"/>
        </w:rPr>
        <w:t>with</w:t>
      </w:r>
      <w:r w:rsidRPr="00F72A2F">
        <w:rPr>
          <w:rFonts w:ascii="Book Antiqua" w:eastAsia="Book Antiqua" w:hAnsi="Book Antiqua" w:cs="Book Antiqua"/>
          <w:color w:val="000000"/>
        </w:rPr>
        <w:t xml:space="preserve"> VSD in the treatment of intra-abdominal gas gangrene</w:t>
      </w:r>
      <w:r w:rsidR="006A1E28">
        <w:rPr>
          <w:rFonts w:ascii="Book Antiqua" w:eastAsia="Book Antiqua" w:hAnsi="Book Antiqua" w:cs="Book Antiqua"/>
          <w:color w:val="000000"/>
        </w:rPr>
        <w:t>.</w:t>
      </w:r>
    </w:p>
    <w:p w14:paraId="6FCA4AAA" w14:textId="3FE1985F" w:rsidR="00A77B3E" w:rsidRPr="00F72A2F" w:rsidRDefault="00F72A2F" w:rsidP="00F72A2F">
      <w:pPr>
        <w:spacing w:line="360" w:lineRule="auto"/>
        <w:ind w:firstLineChars="100" w:firstLine="240"/>
        <w:jc w:val="both"/>
        <w:rPr>
          <w:rFonts w:ascii="Book Antiqua" w:hAnsi="Book Antiqua"/>
        </w:rPr>
      </w:pPr>
      <w:r w:rsidRPr="00F72A2F">
        <w:rPr>
          <w:rFonts w:ascii="Book Antiqua" w:eastAsia="Book Antiqua" w:hAnsi="Book Antiqua" w:cs="Book Antiqua"/>
          <w:color w:val="000000"/>
        </w:rPr>
        <w:t xml:space="preserve">The </w:t>
      </w:r>
      <w:r w:rsidR="006A1E28">
        <w:rPr>
          <w:rFonts w:ascii="Book Antiqua" w:eastAsia="Book Antiqua" w:hAnsi="Book Antiqua" w:cs="Book Antiqua"/>
          <w:color w:val="000000"/>
        </w:rPr>
        <w:t>use</w:t>
      </w:r>
      <w:r w:rsidR="006A1E28" w:rsidRPr="00F72A2F">
        <w:rPr>
          <w:rFonts w:ascii="Book Antiqua" w:eastAsia="Book Antiqua" w:hAnsi="Book Antiqua" w:cs="Book Antiqua"/>
          <w:color w:val="000000"/>
        </w:rPr>
        <w:t xml:space="preserve"> </w:t>
      </w:r>
      <w:r w:rsidRPr="00F72A2F">
        <w:rPr>
          <w:rFonts w:ascii="Book Antiqua" w:eastAsia="Book Antiqua" w:hAnsi="Book Antiqua" w:cs="Book Antiqua"/>
          <w:color w:val="000000"/>
        </w:rPr>
        <w:t xml:space="preserve">of antibiotics is </w:t>
      </w:r>
      <w:r w:rsidR="006A1E28">
        <w:rPr>
          <w:rFonts w:ascii="Book Antiqua" w:eastAsia="Book Antiqua" w:hAnsi="Book Antiqua" w:cs="Book Antiqua"/>
          <w:color w:val="000000"/>
        </w:rPr>
        <w:t>critical</w:t>
      </w:r>
      <w:r w:rsidRPr="00F72A2F">
        <w:rPr>
          <w:rFonts w:ascii="Book Antiqua" w:eastAsia="Book Antiqua" w:hAnsi="Book Antiqua" w:cs="Book Antiqua"/>
          <w:color w:val="000000"/>
        </w:rPr>
        <w:t xml:space="preserve">, and penicillin is the first choice. Although some experiments have proven that clindamycin is more active than penicillin in experimental gas </w:t>
      </w:r>
      <w:proofErr w:type="gramStart"/>
      <w:r w:rsidRPr="00F72A2F">
        <w:rPr>
          <w:rFonts w:ascii="Book Antiqua" w:eastAsia="Book Antiqua" w:hAnsi="Book Antiqua" w:cs="Book Antiqua"/>
          <w:color w:val="000000"/>
        </w:rPr>
        <w:t>gangrene</w:t>
      </w:r>
      <w:r w:rsidR="00D11B57" w:rsidRPr="00D11B57">
        <w:rPr>
          <w:rFonts w:ascii="Book Antiqua" w:hAnsi="Book Antiqua" w:cs="Book Antiqua"/>
          <w:color w:val="000000"/>
          <w:vertAlign w:val="superscript"/>
          <w:lang w:eastAsia="zh-CN"/>
        </w:rPr>
        <w:t>[</w:t>
      </w:r>
      <w:proofErr w:type="gramEnd"/>
      <w:r w:rsidR="00D11B57" w:rsidRPr="00D11B57">
        <w:rPr>
          <w:rFonts w:ascii="Book Antiqua" w:hAnsi="Book Antiqua" w:cs="Book Antiqua"/>
          <w:color w:val="000000"/>
          <w:vertAlign w:val="superscript"/>
          <w:lang w:eastAsia="zh-CN"/>
        </w:rPr>
        <w:t>3,22,33,34]</w:t>
      </w:r>
      <w:r w:rsidRPr="00F72A2F">
        <w:rPr>
          <w:rFonts w:ascii="Book Antiqua" w:eastAsia="Book Antiqua" w:hAnsi="Book Antiqua" w:cs="Book Antiqua"/>
          <w:color w:val="000000"/>
        </w:rPr>
        <w:t xml:space="preserve">, other broad-spectrum antibiotics should be used in combination to treat possible </w:t>
      </w:r>
      <w:r w:rsidR="006A1E28">
        <w:rPr>
          <w:rFonts w:ascii="Book Antiqua" w:eastAsia="Book Antiqua" w:hAnsi="Book Antiqua" w:cs="Book Antiqua"/>
          <w:color w:val="000000"/>
        </w:rPr>
        <w:t>concurrent</w:t>
      </w:r>
      <w:r w:rsidR="006A1E28" w:rsidRPr="00F72A2F">
        <w:rPr>
          <w:rFonts w:ascii="Book Antiqua" w:eastAsia="Book Antiqua" w:hAnsi="Book Antiqua" w:cs="Book Antiqua"/>
          <w:color w:val="000000"/>
        </w:rPr>
        <w:t xml:space="preserve"> </w:t>
      </w:r>
      <w:r w:rsidRPr="00F72A2F">
        <w:rPr>
          <w:rFonts w:ascii="Book Antiqua" w:eastAsia="Book Antiqua" w:hAnsi="Book Antiqua" w:cs="Book Antiqua"/>
          <w:color w:val="000000"/>
        </w:rPr>
        <w:t>infections, and empirical drugs are also recommended before diagnosis</w:t>
      </w:r>
      <w:r w:rsidR="00D11B57" w:rsidRPr="00D11B57">
        <w:rPr>
          <w:rFonts w:ascii="Book Antiqua" w:hAnsi="Book Antiqua" w:cs="Book Antiqua"/>
          <w:color w:val="000000"/>
          <w:vertAlign w:val="superscript"/>
          <w:lang w:eastAsia="zh-CN"/>
        </w:rPr>
        <w:t>[4,34]</w:t>
      </w:r>
      <w:r w:rsidRPr="00F72A2F">
        <w:rPr>
          <w:rFonts w:ascii="Book Antiqua" w:eastAsia="Book Antiqua" w:hAnsi="Book Antiqua" w:cs="Book Antiqua"/>
          <w:color w:val="000000"/>
        </w:rPr>
        <w:t>. Appropriate antibiotics should not be selected until the drug susceptibility results are obtained. In the case above, the patient was resistant to clindamycin.</w:t>
      </w:r>
    </w:p>
    <w:p w14:paraId="01168F73" w14:textId="77777777" w:rsidR="00A77B3E" w:rsidRPr="00F72A2F" w:rsidRDefault="00A77B3E" w:rsidP="00F72A2F">
      <w:pPr>
        <w:spacing w:line="360" w:lineRule="auto"/>
        <w:jc w:val="both"/>
        <w:rPr>
          <w:rFonts w:ascii="Book Antiqua" w:hAnsi="Book Antiqua"/>
        </w:rPr>
      </w:pPr>
    </w:p>
    <w:p w14:paraId="5989D18B" w14:textId="77777777" w:rsidR="00A77B3E" w:rsidRPr="00F72A2F" w:rsidRDefault="00F72A2F" w:rsidP="00F72A2F">
      <w:pPr>
        <w:spacing w:line="360" w:lineRule="auto"/>
        <w:jc w:val="both"/>
        <w:rPr>
          <w:rFonts w:ascii="Book Antiqua" w:hAnsi="Book Antiqua"/>
        </w:rPr>
      </w:pPr>
      <w:r w:rsidRPr="00F72A2F">
        <w:rPr>
          <w:rFonts w:ascii="Book Antiqua" w:eastAsia="Book Antiqua" w:hAnsi="Book Antiqua" w:cs="Book Antiqua"/>
          <w:b/>
          <w:caps/>
          <w:color w:val="000000"/>
          <w:u w:val="single"/>
        </w:rPr>
        <w:t>CONCLUSION</w:t>
      </w:r>
    </w:p>
    <w:p w14:paraId="1738A621" w14:textId="330B43D4" w:rsidR="00A77B3E" w:rsidRPr="00F72A2F" w:rsidRDefault="00F72A2F" w:rsidP="00F72A2F">
      <w:pPr>
        <w:spacing w:line="360" w:lineRule="auto"/>
        <w:jc w:val="both"/>
        <w:rPr>
          <w:rFonts w:ascii="Book Antiqua" w:hAnsi="Book Antiqua"/>
        </w:rPr>
      </w:pPr>
      <w:r w:rsidRPr="00F72A2F">
        <w:rPr>
          <w:rFonts w:ascii="Book Antiqua" w:eastAsia="Book Antiqua" w:hAnsi="Book Antiqua" w:cs="Book Antiqua"/>
          <w:color w:val="000000"/>
        </w:rPr>
        <w:lastRenderedPageBreak/>
        <w:t>Closed abdominal injury may cause intra-abdominal gas gangrene infection. Timely diagnosis, surgery</w:t>
      </w:r>
      <w:r w:rsidR="00684DD9">
        <w:rPr>
          <w:rFonts w:ascii="Book Antiqua" w:eastAsia="Book Antiqua" w:hAnsi="Book Antiqua" w:cs="Book Antiqua"/>
          <w:color w:val="000000"/>
        </w:rPr>
        <w:t>,</w:t>
      </w:r>
      <w:r w:rsidRPr="00F72A2F">
        <w:rPr>
          <w:rFonts w:ascii="Book Antiqua" w:eastAsia="Book Antiqua" w:hAnsi="Book Antiqua" w:cs="Book Antiqua"/>
          <w:color w:val="000000"/>
        </w:rPr>
        <w:t xml:space="preserve"> and </w:t>
      </w:r>
      <w:r w:rsidR="00684DD9">
        <w:rPr>
          <w:rFonts w:ascii="Book Antiqua" w:eastAsia="Book Antiqua" w:hAnsi="Book Antiqua" w:cs="Book Antiqua"/>
          <w:color w:val="000000"/>
        </w:rPr>
        <w:t>appropriate antibiotic</w:t>
      </w:r>
      <w:r w:rsidRPr="00F72A2F">
        <w:rPr>
          <w:rFonts w:ascii="Book Antiqua" w:eastAsia="Book Antiqua" w:hAnsi="Book Antiqua" w:cs="Book Antiqua"/>
          <w:color w:val="000000"/>
        </w:rPr>
        <w:t xml:space="preserve"> therapy are keys to treatment, and intensive care is necessary. If the abdominal cavity is heavily contaminated, open abdomen is a beneficial treatment.</w:t>
      </w:r>
    </w:p>
    <w:p w14:paraId="7349FCC1" w14:textId="77777777" w:rsidR="00A77B3E" w:rsidRPr="00F72A2F" w:rsidRDefault="00A77B3E" w:rsidP="00F72A2F">
      <w:pPr>
        <w:spacing w:line="360" w:lineRule="auto"/>
        <w:jc w:val="both"/>
        <w:rPr>
          <w:rFonts w:ascii="Book Antiqua" w:hAnsi="Book Antiqua"/>
        </w:rPr>
      </w:pPr>
    </w:p>
    <w:p w14:paraId="78725DDD" w14:textId="77777777" w:rsidR="00A77B3E" w:rsidRPr="00F72A2F" w:rsidRDefault="00F72A2F" w:rsidP="00F72A2F">
      <w:pPr>
        <w:spacing w:line="360" w:lineRule="auto"/>
        <w:jc w:val="both"/>
        <w:rPr>
          <w:rFonts w:ascii="Book Antiqua" w:hAnsi="Book Antiqua"/>
        </w:rPr>
      </w:pPr>
      <w:r w:rsidRPr="00F72A2F">
        <w:rPr>
          <w:rFonts w:ascii="Book Antiqua" w:eastAsia="Book Antiqua" w:hAnsi="Book Antiqua" w:cs="Book Antiqua"/>
          <w:b/>
          <w:color w:val="000000"/>
        </w:rPr>
        <w:t>REFERENCES</w:t>
      </w:r>
    </w:p>
    <w:p w14:paraId="24E8B32C" w14:textId="77777777" w:rsidR="004D4104" w:rsidRPr="004D4104" w:rsidRDefault="004D4104" w:rsidP="004D4104">
      <w:pPr>
        <w:spacing w:line="360" w:lineRule="auto"/>
        <w:jc w:val="both"/>
        <w:rPr>
          <w:rFonts w:ascii="Book Antiqua" w:eastAsia="Book Antiqua" w:hAnsi="Book Antiqua" w:cs="Book Antiqua"/>
          <w:color w:val="000000"/>
        </w:rPr>
      </w:pPr>
      <w:r w:rsidRPr="004D4104">
        <w:rPr>
          <w:rFonts w:ascii="Book Antiqua" w:eastAsia="Book Antiqua" w:hAnsi="Book Antiqua" w:cs="Book Antiqua"/>
          <w:color w:val="000000"/>
        </w:rPr>
        <w:t xml:space="preserve">1 </w:t>
      </w:r>
      <w:proofErr w:type="spellStart"/>
      <w:r w:rsidRPr="004D4104">
        <w:rPr>
          <w:rFonts w:ascii="Book Antiqua" w:eastAsia="Book Antiqua" w:hAnsi="Book Antiqua" w:cs="Book Antiqua"/>
          <w:b/>
          <w:bCs/>
          <w:color w:val="000000"/>
        </w:rPr>
        <w:t>Bergert</w:t>
      </w:r>
      <w:proofErr w:type="spellEnd"/>
      <w:r w:rsidRPr="004D4104">
        <w:rPr>
          <w:rFonts w:ascii="Book Antiqua" w:eastAsia="Book Antiqua" w:hAnsi="Book Antiqua" w:cs="Book Antiqua"/>
          <w:b/>
          <w:bCs/>
          <w:color w:val="000000"/>
        </w:rPr>
        <w:t xml:space="preserve"> H</w:t>
      </w:r>
      <w:r w:rsidRPr="004D4104">
        <w:rPr>
          <w:rFonts w:ascii="Book Antiqua" w:eastAsia="Book Antiqua" w:hAnsi="Book Antiqua" w:cs="Book Antiqua"/>
          <w:color w:val="000000"/>
        </w:rPr>
        <w:t xml:space="preserve">, </w:t>
      </w:r>
      <w:proofErr w:type="spellStart"/>
      <w:r w:rsidRPr="004D4104">
        <w:rPr>
          <w:rFonts w:ascii="Book Antiqua" w:eastAsia="Book Antiqua" w:hAnsi="Book Antiqua" w:cs="Book Antiqua"/>
          <w:color w:val="000000"/>
        </w:rPr>
        <w:t>Illert</w:t>
      </w:r>
      <w:proofErr w:type="spellEnd"/>
      <w:r w:rsidRPr="004D4104">
        <w:rPr>
          <w:rFonts w:ascii="Book Antiqua" w:eastAsia="Book Antiqua" w:hAnsi="Book Antiqua" w:cs="Book Antiqua"/>
          <w:color w:val="000000"/>
        </w:rPr>
        <w:t xml:space="preserve"> T, Friedrich K, </w:t>
      </w:r>
      <w:proofErr w:type="spellStart"/>
      <w:r w:rsidRPr="004D4104">
        <w:rPr>
          <w:rFonts w:ascii="Book Antiqua" w:eastAsia="Book Antiqua" w:hAnsi="Book Antiqua" w:cs="Book Antiqua"/>
          <w:color w:val="000000"/>
        </w:rPr>
        <w:t>Ockert</w:t>
      </w:r>
      <w:proofErr w:type="spellEnd"/>
      <w:r w:rsidRPr="004D4104">
        <w:rPr>
          <w:rFonts w:ascii="Book Antiqua" w:eastAsia="Book Antiqua" w:hAnsi="Book Antiqua" w:cs="Book Antiqua"/>
          <w:color w:val="000000"/>
        </w:rPr>
        <w:t xml:space="preserve"> D. Fulminant liver failure following infection by Clostridium perfringens. </w:t>
      </w:r>
      <w:r w:rsidRPr="004D4104">
        <w:rPr>
          <w:rFonts w:ascii="Book Antiqua" w:eastAsia="Book Antiqua" w:hAnsi="Book Antiqua" w:cs="Book Antiqua"/>
          <w:i/>
          <w:iCs/>
          <w:color w:val="000000"/>
        </w:rPr>
        <w:t>Surg Infect (</w:t>
      </w:r>
      <w:proofErr w:type="spellStart"/>
      <w:r w:rsidRPr="004D4104">
        <w:rPr>
          <w:rFonts w:ascii="Book Antiqua" w:eastAsia="Book Antiqua" w:hAnsi="Book Antiqua" w:cs="Book Antiqua"/>
          <w:i/>
          <w:iCs/>
          <w:color w:val="000000"/>
        </w:rPr>
        <w:t>Larchmt</w:t>
      </w:r>
      <w:proofErr w:type="spellEnd"/>
      <w:r w:rsidRPr="004D4104">
        <w:rPr>
          <w:rFonts w:ascii="Book Antiqua" w:eastAsia="Book Antiqua" w:hAnsi="Book Antiqua" w:cs="Book Antiqua"/>
          <w:i/>
          <w:iCs/>
          <w:color w:val="000000"/>
        </w:rPr>
        <w:t>)</w:t>
      </w:r>
      <w:r w:rsidRPr="004D4104">
        <w:rPr>
          <w:rFonts w:ascii="Book Antiqua" w:eastAsia="Book Antiqua" w:hAnsi="Book Antiqua" w:cs="Book Antiqua"/>
          <w:color w:val="000000"/>
        </w:rPr>
        <w:t xml:space="preserve"> 2004; </w:t>
      </w:r>
      <w:r w:rsidRPr="004D4104">
        <w:rPr>
          <w:rFonts w:ascii="Book Antiqua" w:eastAsia="Book Antiqua" w:hAnsi="Book Antiqua" w:cs="Book Antiqua"/>
          <w:b/>
          <w:bCs/>
          <w:color w:val="000000"/>
        </w:rPr>
        <w:t>5</w:t>
      </w:r>
      <w:r w:rsidRPr="004D4104">
        <w:rPr>
          <w:rFonts w:ascii="Book Antiqua" w:eastAsia="Book Antiqua" w:hAnsi="Book Antiqua" w:cs="Book Antiqua"/>
          <w:color w:val="000000"/>
        </w:rPr>
        <w:t>: 205-209 [PMID: 15353119 DOI: 10.1089/sur.2004.5.205]</w:t>
      </w:r>
    </w:p>
    <w:p w14:paraId="0E2E522A" w14:textId="77777777" w:rsidR="004D4104" w:rsidRPr="004D4104" w:rsidRDefault="004D4104" w:rsidP="004D4104">
      <w:pPr>
        <w:spacing w:line="360" w:lineRule="auto"/>
        <w:jc w:val="both"/>
        <w:rPr>
          <w:rFonts w:ascii="Book Antiqua" w:eastAsia="Book Antiqua" w:hAnsi="Book Antiqua" w:cs="Book Antiqua"/>
          <w:color w:val="000000"/>
        </w:rPr>
      </w:pPr>
      <w:r w:rsidRPr="004D4104">
        <w:rPr>
          <w:rFonts w:ascii="Book Antiqua" w:eastAsia="Book Antiqua" w:hAnsi="Book Antiqua" w:cs="Book Antiqua"/>
          <w:color w:val="000000"/>
        </w:rPr>
        <w:t xml:space="preserve">2 </w:t>
      </w:r>
      <w:r w:rsidRPr="004D4104">
        <w:rPr>
          <w:rFonts w:ascii="Book Antiqua" w:eastAsia="Book Antiqua" w:hAnsi="Book Antiqua" w:cs="Book Antiqua"/>
          <w:b/>
          <w:bCs/>
          <w:color w:val="000000"/>
        </w:rPr>
        <w:t>Chen E</w:t>
      </w:r>
      <w:r w:rsidRPr="004D4104">
        <w:rPr>
          <w:rFonts w:ascii="Book Antiqua" w:eastAsia="Book Antiqua" w:hAnsi="Book Antiqua" w:cs="Book Antiqua"/>
          <w:color w:val="000000"/>
        </w:rPr>
        <w:t xml:space="preserve">, Deng L, Liu Z, Zhu X, Chen X, Tang H. Management of gas gangrene in Wenchuan earthquake victims. </w:t>
      </w:r>
      <w:r w:rsidRPr="004D4104">
        <w:rPr>
          <w:rFonts w:ascii="Book Antiqua" w:eastAsia="Book Antiqua" w:hAnsi="Book Antiqua" w:cs="Book Antiqua"/>
          <w:i/>
          <w:iCs/>
          <w:color w:val="000000"/>
        </w:rPr>
        <w:t xml:space="preserve">J Huazhong Univ Sci </w:t>
      </w:r>
      <w:proofErr w:type="spellStart"/>
      <w:r w:rsidRPr="004D4104">
        <w:rPr>
          <w:rFonts w:ascii="Book Antiqua" w:eastAsia="Book Antiqua" w:hAnsi="Book Antiqua" w:cs="Book Antiqua"/>
          <w:i/>
          <w:iCs/>
          <w:color w:val="000000"/>
        </w:rPr>
        <w:t>Technolog</w:t>
      </w:r>
      <w:proofErr w:type="spellEnd"/>
      <w:r w:rsidRPr="004D4104">
        <w:rPr>
          <w:rFonts w:ascii="Book Antiqua" w:eastAsia="Book Antiqua" w:hAnsi="Book Antiqua" w:cs="Book Antiqua"/>
          <w:i/>
          <w:iCs/>
          <w:color w:val="000000"/>
        </w:rPr>
        <w:t xml:space="preserve"> Med Sci</w:t>
      </w:r>
      <w:r w:rsidRPr="004D4104">
        <w:rPr>
          <w:rFonts w:ascii="Book Antiqua" w:eastAsia="Book Antiqua" w:hAnsi="Book Antiqua" w:cs="Book Antiqua"/>
          <w:color w:val="000000"/>
        </w:rPr>
        <w:t xml:space="preserve"> 2011; </w:t>
      </w:r>
      <w:r w:rsidRPr="004D4104">
        <w:rPr>
          <w:rFonts w:ascii="Book Antiqua" w:eastAsia="Book Antiqua" w:hAnsi="Book Antiqua" w:cs="Book Antiqua"/>
          <w:b/>
          <w:bCs/>
          <w:color w:val="000000"/>
        </w:rPr>
        <w:t>31</w:t>
      </w:r>
      <w:r w:rsidRPr="004D4104">
        <w:rPr>
          <w:rFonts w:ascii="Book Antiqua" w:eastAsia="Book Antiqua" w:hAnsi="Book Antiqua" w:cs="Book Antiqua"/>
          <w:color w:val="000000"/>
        </w:rPr>
        <w:t>: 83-87 [PMID: 21336729 DOI: 10.1007/s11596-011-0155-3]</w:t>
      </w:r>
    </w:p>
    <w:p w14:paraId="2212CB0F" w14:textId="77777777" w:rsidR="004D4104" w:rsidRPr="004D4104" w:rsidRDefault="004D4104" w:rsidP="004D4104">
      <w:pPr>
        <w:spacing w:line="360" w:lineRule="auto"/>
        <w:jc w:val="both"/>
        <w:rPr>
          <w:rFonts w:ascii="Book Antiqua" w:eastAsia="Book Antiqua" w:hAnsi="Book Antiqua" w:cs="Book Antiqua"/>
          <w:color w:val="000000"/>
        </w:rPr>
      </w:pPr>
      <w:r w:rsidRPr="004D4104">
        <w:rPr>
          <w:rFonts w:ascii="Book Antiqua" w:eastAsia="Book Antiqua" w:hAnsi="Book Antiqua" w:cs="Book Antiqua"/>
          <w:color w:val="000000"/>
        </w:rPr>
        <w:t xml:space="preserve">3 </w:t>
      </w:r>
      <w:r w:rsidRPr="004D4104">
        <w:rPr>
          <w:rFonts w:ascii="Book Antiqua" w:eastAsia="Book Antiqua" w:hAnsi="Book Antiqua" w:cs="Book Antiqua"/>
          <w:b/>
          <w:bCs/>
          <w:color w:val="000000"/>
        </w:rPr>
        <w:t>Stevens DL</w:t>
      </w:r>
      <w:r w:rsidRPr="004D4104">
        <w:rPr>
          <w:rFonts w:ascii="Book Antiqua" w:eastAsia="Book Antiqua" w:hAnsi="Book Antiqua" w:cs="Book Antiqua"/>
          <w:color w:val="000000"/>
        </w:rPr>
        <w:t xml:space="preserve">, </w:t>
      </w:r>
      <w:proofErr w:type="spellStart"/>
      <w:r w:rsidRPr="004D4104">
        <w:rPr>
          <w:rFonts w:ascii="Book Antiqua" w:eastAsia="Book Antiqua" w:hAnsi="Book Antiqua" w:cs="Book Antiqua"/>
          <w:color w:val="000000"/>
        </w:rPr>
        <w:t>Aldape</w:t>
      </w:r>
      <w:proofErr w:type="spellEnd"/>
      <w:r w:rsidRPr="004D4104">
        <w:rPr>
          <w:rFonts w:ascii="Book Antiqua" w:eastAsia="Book Antiqua" w:hAnsi="Book Antiqua" w:cs="Book Antiqua"/>
          <w:color w:val="000000"/>
        </w:rPr>
        <w:t xml:space="preserve"> MJ, Bryant AE. Life-threatening clostridial infections. </w:t>
      </w:r>
      <w:r w:rsidRPr="004D4104">
        <w:rPr>
          <w:rFonts w:ascii="Book Antiqua" w:eastAsia="Book Antiqua" w:hAnsi="Book Antiqua" w:cs="Book Antiqua"/>
          <w:i/>
          <w:iCs/>
          <w:color w:val="000000"/>
        </w:rPr>
        <w:t>Anaerobe</w:t>
      </w:r>
      <w:r w:rsidRPr="004D4104">
        <w:rPr>
          <w:rFonts w:ascii="Book Antiqua" w:eastAsia="Book Antiqua" w:hAnsi="Book Antiqua" w:cs="Book Antiqua"/>
          <w:color w:val="000000"/>
        </w:rPr>
        <w:t xml:space="preserve"> 2012; </w:t>
      </w:r>
      <w:r w:rsidRPr="004D4104">
        <w:rPr>
          <w:rFonts w:ascii="Book Antiqua" w:eastAsia="Book Antiqua" w:hAnsi="Book Antiqua" w:cs="Book Antiqua"/>
          <w:b/>
          <w:bCs/>
          <w:color w:val="000000"/>
        </w:rPr>
        <w:t>18</w:t>
      </w:r>
      <w:r w:rsidRPr="004D4104">
        <w:rPr>
          <w:rFonts w:ascii="Book Antiqua" w:eastAsia="Book Antiqua" w:hAnsi="Book Antiqua" w:cs="Book Antiqua"/>
          <w:color w:val="000000"/>
        </w:rPr>
        <w:t>: 254-259 [PMID: 22120198 DOI: 10.1016/j.anaerobe.2011.11.001]</w:t>
      </w:r>
    </w:p>
    <w:p w14:paraId="4604C1F6" w14:textId="77777777" w:rsidR="004D4104" w:rsidRPr="004D4104" w:rsidRDefault="004D4104" w:rsidP="004D4104">
      <w:pPr>
        <w:spacing w:line="360" w:lineRule="auto"/>
        <w:jc w:val="both"/>
        <w:rPr>
          <w:rFonts w:ascii="Book Antiqua" w:eastAsia="Book Antiqua" w:hAnsi="Book Antiqua" w:cs="Book Antiqua"/>
          <w:color w:val="000000"/>
        </w:rPr>
      </w:pPr>
      <w:r w:rsidRPr="004D4104">
        <w:rPr>
          <w:rFonts w:ascii="Book Antiqua" w:eastAsia="Book Antiqua" w:hAnsi="Book Antiqua" w:cs="Book Antiqua"/>
          <w:color w:val="000000"/>
        </w:rPr>
        <w:t xml:space="preserve">4 </w:t>
      </w:r>
      <w:proofErr w:type="spellStart"/>
      <w:r w:rsidRPr="004D4104">
        <w:rPr>
          <w:rFonts w:ascii="Book Antiqua" w:eastAsia="Book Antiqua" w:hAnsi="Book Antiqua" w:cs="Book Antiqua"/>
          <w:b/>
          <w:bCs/>
          <w:color w:val="000000"/>
        </w:rPr>
        <w:t>Leiblein</w:t>
      </w:r>
      <w:proofErr w:type="spellEnd"/>
      <w:r w:rsidRPr="004D4104">
        <w:rPr>
          <w:rFonts w:ascii="Book Antiqua" w:eastAsia="Book Antiqua" w:hAnsi="Book Antiqua" w:cs="Book Antiqua"/>
          <w:b/>
          <w:bCs/>
          <w:color w:val="000000"/>
        </w:rPr>
        <w:t xml:space="preserve"> M</w:t>
      </w:r>
      <w:r w:rsidRPr="004D4104">
        <w:rPr>
          <w:rFonts w:ascii="Book Antiqua" w:eastAsia="Book Antiqua" w:hAnsi="Book Antiqua" w:cs="Book Antiqua"/>
          <w:color w:val="000000"/>
        </w:rPr>
        <w:t xml:space="preserve">, Wagner N, Adam EH, Frank J, </w:t>
      </w:r>
      <w:proofErr w:type="spellStart"/>
      <w:r w:rsidRPr="004D4104">
        <w:rPr>
          <w:rFonts w:ascii="Book Antiqua" w:eastAsia="Book Antiqua" w:hAnsi="Book Antiqua" w:cs="Book Antiqua"/>
          <w:color w:val="000000"/>
        </w:rPr>
        <w:t>Marzi</w:t>
      </w:r>
      <w:proofErr w:type="spellEnd"/>
      <w:r w:rsidRPr="004D4104">
        <w:rPr>
          <w:rFonts w:ascii="Book Antiqua" w:eastAsia="Book Antiqua" w:hAnsi="Book Antiqua" w:cs="Book Antiqua"/>
          <w:color w:val="000000"/>
        </w:rPr>
        <w:t xml:space="preserve"> I, Nau C. Clostridial Gas Gangrene - A Rare but Deadly Infection: Case series and Comparison to Other Necrotizing Soft Tissue Infections. </w:t>
      </w:r>
      <w:proofErr w:type="spellStart"/>
      <w:r w:rsidRPr="004D4104">
        <w:rPr>
          <w:rFonts w:ascii="Book Antiqua" w:eastAsia="Book Antiqua" w:hAnsi="Book Antiqua" w:cs="Book Antiqua"/>
          <w:i/>
          <w:iCs/>
          <w:color w:val="000000"/>
        </w:rPr>
        <w:t>Orthop</w:t>
      </w:r>
      <w:proofErr w:type="spellEnd"/>
      <w:r w:rsidRPr="004D4104">
        <w:rPr>
          <w:rFonts w:ascii="Book Antiqua" w:eastAsia="Book Antiqua" w:hAnsi="Book Antiqua" w:cs="Book Antiqua"/>
          <w:i/>
          <w:iCs/>
          <w:color w:val="000000"/>
        </w:rPr>
        <w:t xml:space="preserve"> Surg</w:t>
      </w:r>
      <w:r w:rsidRPr="004D4104">
        <w:rPr>
          <w:rFonts w:ascii="Book Antiqua" w:eastAsia="Book Antiqua" w:hAnsi="Book Antiqua" w:cs="Book Antiqua"/>
          <w:color w:val="000000"/>
        </w:rPr>
        <w:t xml:space="preserve"> 2020; </w:t>
      </w:r>
      <w:r w:rsidRPr="004D4104">
        <w:rPr>
          <w:rFonts w:ascii="Book Antiqua" w:eastAsia="Book Antiqua" w:hAnsi="Book Antiqua" w:cs="Book Antiqua"/>
          <w:b/>
          <w:bCs/>
          <w:color w:val="000000"/>
        </w:rPr>
        <w:t>12</w:t>
      </w:r>
      <w:r w:rsidRPr="004D4104">
        <w:rPr>
          <w:rFonts w:ascii="Book Antiqua" w:eastAsia="Book Antiqua" w:hAnsi="Book Antiqua" w:cs="Book Antiqua"/>
          <w:color w:val="000000"/>
        </w:rPr>
        <w:t>: 1733-1747 [PMID: 33015993 DOI: 10.1111/os.12804]</w:t>
      </w:r>
    </w:p>
    <w:p w14:paraId="3F91C718" w14:textId="77777777" w:rsidR="004D4104" w:rsidRPr="004D4104" w:rsidRDefault="004D4104" w:rsidP="004D4104">
      <w:pPr>
        <w:spacing w:line="360" w:lineRule="auto"/>
        <w:jc w:val="both"/>
        <w:rPr>
          <w:rFonts w:ascii="Book Antiqua" w:eastAsia="Book Antiqua" w:hAnsi="Book Antiqua" w:cs="Book Antiqua"/>
          <w:color w:val="000000"/>
        </w:rPr>
      </w:pPr>
      <w:r w:rsidRPr="004D4104">
        <w:rPr>
          <w:rFonts w:ascii="Book Antiqua" w:eastAsia="Book Antiqua" w:hAnsi="Book Antiqua" w:cs="Book Antiqua"/>
          <w:color w:val="000000"/>
        </w:rPr>
        <w:t xml:space="preserve">5 </w:t>
      </w:r>
      <w:r w:rsidRPr="004D4104">
        <w:rPr>
          <w:rFonts w:ascii="Book Antiqua" w:eastAsia="Book Antiqua" w:hAnsi="Book Antiqua" w:cs="Book Antiqua"/>
          <w:b/>
          <w:bCs/>
          <w:color w:val="000000"/>
        </w:rPr>
        <w:t>Miyata Y</w:t>
      </w:r>
      <w:r w:rsidRPr="004D4104">
        <w:rPr>
          <w:rFonts w:ascii="Book Antiqua" w:eastAsia="Book Antiqua" w:hAnsi="Book Antiqua" w:cs="Book Antiqua"/>
          <w:color w:val="000000"/>
        </w:rPr>
        <w:t xml:space="preserve">, </w:t>
      </w:r>
      <w:proofErr w:type="spellStart"/>
      <w:r w:rsidRPr="004D4104">
        <w:rPr>
          <w:rFonts w:ascii="Book Antiqua" w:eastAsia="Book Antiqua" w:hAnsi="Book Antiqua" w:cs="Book Antiqua"/>
          <w:color w:val="000000"/>
        </w:rPr>
        <w:t>Kashiwagi</w:t>
      </w:r>
      <w:proofErr w:type="spellEnd"/>
      <w:r w:rsidRPr="004D4104">
        <w:rPr>
          <w:rFonts w:ascii="Book Antiqua" w:eastAsia="Book Antiqua" w:hAnsi="Book Antiqua" w:cs="Book Antiqua"/>
          <w:color w:val="000000"/>
        </w:rPr>
        <w:t xml:space="preserve"> H, Koizumi K, </w:t>
      </w:r>
      <w:proofErr w:type="spellStart"/>
      <w:r w:rsidRPr="004D4104">
        <w:rPr>
          <w:rFonts w:ascii="Book Antiqua" w:eastAsia="Book Antiqua" w:hAnsi="Book Antiqua" w:cs="Book Antiqua"/>
          <w:color w:val="000000"/>
        </w:rPr>
        <w:t>Kawachi</w:t>
      </w:r>
      <w:proofErr w:type="spellEnd"/>
      <w:r w:rsidRPr="004D4104">
        <w:rPr>
          <w:rFonts w:ascii="Book Antiqua" w:eastAsia="Book Antiqua" w:hAnsi="Book Antiqua" w:cs="Book Antiqua"/>
          <w:color w:val="000000"/>
        </w:rPr>
        <w:t xml:space="preserve"> J, Kudo M, </w:t>
      </w:r>
      <w:proofErr w:type="spellStart"/>
      <w:r w:rsidRPr="004D4104">
        <w:rPr>
          <w:rFonts w:ascii="Book Antiqua" w:eastAsia="Book Antiqua" w:hAnsi="Book Antiqua" w:cs="Book Antiqua"/>
          <w:color w:val="000000"/>
        </w:rPr>
        <w:t>Teshima</w:t>
      </w:r>
      <w:proofErr w:type="spellEnd"/>
      <w:r w:rsidRPr="004D4104">
        <w:rPr>
          <w:rFonts w:ascii="Book Antiqua" w:eastAsia="Book Antiqua" w:hAnsi="Book Antiqua" w:cs="Book Antiqua"/>
          <w:color w:val="000000"/>
        </w:rPr>
        <w:t xml:space="preserve"> S, </w:t>
      </w:r>
      <w:proofErr w:type="spellStart"/>
      <w:r w:rsidRPr="004D4104">
        <w:rPr>
          <w:rFonts w:ascii="Book Antiqua" w:eastAsia="Book Antiqua" w:hAnsi="Book Antiqua" w:cs="Book Antiqua"/>
          <w:color w:val="000000"/>
        </w:rPr>
        <w:t>Isogai</w:t>
      </w:r>
      <w:proofErr w:type="spellEnd"/>
      <w:r w:rsidRPr="004D4104">
        <w:rPr>
          <w:rFonts w:ascii="Book Antiqua" w:eastAsia="Book Antiqua" w:hAnsi="Book Antiqua" w:cs="Book Antiqua"/>
          <w:color w:val="000000"/>
        </w:rPr>
        <w:t xml:space="preserve"> N, Miyake K, </w:t>
      </w:r>
      <w:proofErr w:type="spellStart"/>
      <w:r w:rsidRPr="004D4104">
        <w:rPr>
          <w:rFonts w:ascii="Book Antiqua" w:eastAsia="Book Antiqua" w:hAnsi="Book Antiqua" w:cs="Book Antiqua"/>
          <w:color w:val="000000"/>
        </w:rPr>
        <w:t>Shimoyama</w:t>
      </w:r>
      <w:proofErr w:type="spellEnd"/>
      <w:r w:rsidRPr="004D4104">
        <w:rPr>
          <w:rFonts w:ascii="Book Antiqua" w:eastAsia="Book Antiqua" w:hAnsi="Book Antiqua" w:cs="Book Antiqua"/>
          <w:color w:val="000000"/>
        </w:rPr>
        <w:t xml:space="preserve"> R, </w:t>
      </w:r>
      <w:proofErr w:type="spellStart"/>
      <w:r w:rsidRPr="004D4104">
        <w:rPr>
          <w:rFonts w:ascii="Book Antiqua" w:eastAsia="Book Antiqua" w:hAnsi="Book Antiqua" w:cs="Book Antiqua"/>
          <w:color w:val="000000"/>
        </w:rPr>
        <w:t>Fukai</w:t>
      </w:r>
      <w:proofErr w:type="spellEnd"/>
      <w:r w:rsidRPr="004D4104">
        <w:rPr>
          <w:rFonts w:ascii="Book Antiqua" w:eastAsia="Book Antiqua" w:hAnsi="Book Antiqua" w:cs="Book Antiqua"/>
          <w:color w:val="000000"/>
        </w:rPr>
        <w:t xml:space="preserve"> R, Ogino H. Fatal liver gas gangrene after biliary surgery. </w:t>
      </w:r>
      <w:r w:rsidRPr="004D4104">
        <w:rPr>
          <w:rFonts w:ascii="Book Antiqua" w:eastAsia="Book Antiqua" w:hAnsi="Book Antiqua" w:cs="Book Antiqua"/>
          <w:i/>
          <w:iCs/>
          <w:color w:val="000000"/>
        </w:rPr>
        <w:t>Int J Surg Case Rep</w:t>
      </w:r>
      <w:r w:rsidRPr="004D4104">
        <w:rPr>
          <w:rFonts w:ascii="Book Antiqua" w:eastAsia="Book Antiqua" w:hAnsi="Book Antiqua" w:cs="Book Antiqua"/>
          <w:color w:val="000000"/>
        </w:rPr>
        <w:t xml:space="preserve"> 2017; </w:t>
      </w:r>
      <w:r w:rsidRPr="004D4104">
        <w:rPr>
          <w:rFonts w:ascii="Book Antiqua" w:eastAsia="Book Antiqua" w:hAnsi="Book Antiqua" w:cs="Book Antiqua"/>
          <w:b/>
          <w:bCs/>
          <w:color w:val="000000"/>
        </w:rPr>
        <w:t>39</w:t>
      </w:r>
      <w:r w:rsidRPr="004D4104">
        <w:rPr>
          <w:rFonts w:ascii="Book Antiqua" w:eastAsia="Book Antiqua" w:hAnsi="Book Antiqua" w:cs="Book Antiqua"/>
          <w:color w:val="000000"/>
        </w:rPr>
        <w:t>: 5-8 [PMID: 28783522 DOI: 10.1016/j.ijscr.2017.07.049]</w:t>
      </w:r>
    </w:p>
    <w:p w14:paraId="568FBD8F" w14:textId="77777777" w:rsidR="004D4104" w:rsidRPr="004D4104" w:rsidRDefault="004D4104" w:rsidP="004D4104">
      <w:pPr>
        <w:spacing w:line="360" w:lineRule="auto"/>
        <w:jc w:val="both"/>
        <w:rPr>
          <w:rFonts w:ascii="Book Antiqua" w:eastAsia="Book Antiqua" w:hAnsi="Book Antiqua" w:cs="Book Antiqua"/>
          <w:color w:val="000000"/>
        </w:rPr>
      </w:pPr>
      <w:r w:rsidRPr="004D4104">
        <w:rPr>
          <w:rFonts w:ascii="Book Antiqua" w:eastAsia="Book Antiqua" w:hAnsi="Book Antiqua" w:cs="Book Antiqua"/>
          <w:color w:val="000000"/>
        </w:rPr>
        <w:t xml:space="preserve">6 </w:t>
      </w:r>
      <w:proofErr w:type="spellStart"/>
      <w:r w:rsidRPr="004D4104">
        <w:rPr>
          <w:rFonts w:ascii="Book Antiqua" w:eastAsia="Book Antiqua" w:hAnsi="Book Antiqua" w:cs="Book Antiqua"/>
          <w:b/>
          <w:bCs/>
          <w:color w:val="000000"/>
        </w:rPr>
        <w:t>Takazawa</w:t>
      </w:r>
      <w:proofErr w:type="spellEnd"/>
      <w:r w:rsidRPr="004D4104">
        <w:rPr>
          <w:rFonts w:ascii="Book Antiqua" w:eastAsia="Book Antiqua" w:hAnsi="Book Antiqua" w:cs="Book Antiqua"/>
          <w:b/>
          <w:bCs/>
          <w:color w:val="000000"/>
        </w:rPr>
        <w:t xml:space="preserve"> T</w:t>
      </w:r>
      <w:r w:rsidRPr="004D4104">
        <w:rPr>
          <w:rFonts w:ascii="Book Antiqua" w:eastAsia="Book Antiqua" w:hAnsi="Book Antiqua" w:cs="Book Antiqua"/>
          <w:color w:val="000000"/>
        </w:rPr>
        <w:t xml:space="preserve">, </w:t>
      </w:r>
      <w:proofErr w:type="spellStart"/>
      <w:r w:rsidRPr="004D4104">
        <w:rPr>
          <w:rFonts w:ascii="Book Antiqua" w:eastAsia="Book Antiqua" w:hAnsi="Book Antiqua" w:cs="Book Antiqua"/>
          <w:color w:val="000000"/>
        </w:rPr>
        <w:t>Ohta</w:t>
      </w:r>
      <w:proofErr w:type="spellEnd"/>
      <w:r w:rsidRPr="004D4104">
        <w:rPr>
          <w:rFonts w:ascii="Book Antiqua" w:eastAsia="Book Antiqua" w:hAnsi="Book Antiqua" w:cs="Book Antiqua"/>
          <w:color w:val="000000"/>
        </w:rPr>
        <w:t xml:space="preserve"> J, Horiuchi T, </w:t>
      </w:r>
      <w:proofErr w:type="spellStart"/>
      <w:r w:rsidRPr="004D4104">
        <w:rPr>
          <w:rFonts w:ascii="Book Antiqua" w:eastAsia="Book Antiqua" w:hAnsi="Book Antiqua" w:cs="Book Antiqua"/>
          <w:color w:val="000000"/>
        </w:rPr>
        <w:t>Hinohara</w:t>
      </w:r>
      <w:proofErr w:type="spellEnd"/>
      <w:r w:rsidRPr="004D4104">
        <w:rPr>
          <w:rFonts w:ascii="Book Antiqua" w:eastAsia="Book Antiqua" w:hAnsi="Book Antiqua" w:cs="Book Antiqua"/>
          <w:color w:val="000000"/>
        </w:rPr>
        <w:t xml:space="preserve"> H, </w:t>
      </w:r>
      <w:proofErr w:type="spellStart"/>
      <w:r w:rsidRPr="004D4104">
        <w:rPr>
          <w:rFonts w:ascii="Book Antiqua" w:eastAsia="Book Antiqua" w:hAnsi="Book Antiqua" w:cs="Book Antiqua"/>
          <w:color w:val="000000"/>
        </w:rPr>
        <w:t>Kunimoto</w:t>
      </w:r>
      <w:proofErr w:type="spellEnd"/>
      <w:r w:rsidRPr="004D4104">
        <w:rPr>
          <w:rFonts w:ascii="Book Antiqua" w:eastAsia="Book Antiqua" w:hAnsi="Book Antiqua" w:cs="Book Antiqua"/>
          <w:color w:val="000000"/>
        </w:rPr>
        <w:t xml:space="preserve"> F, Saito S. A case of acute onset postoperative gas gangrene caused by Clostridium perfringens. </w:t>
      </w:r>
      <w:r w:rsidRPr="004D4104">
        <w:rPr>
          <w:rFonts w:ascii="Book Antiqua" w:eastAsia="Book Antiqua" w:hAnsi="Book Antiqua" w:cs="Book Antiqua"/>
          <w:i/>
          <w:iCs/>
          <w:color w:val="000000"/>
        </w:rPr>
        <w:t>BMC Res Notes</w:t>
      </w:r>
      <w:r w:rsidRPr="004D4104">
        <w:rPr>
          <w:rFonts w:ascii="Book Antiqua" w:eastAsia="Book Antiqua" w:hAnsi="Book Antiqua" w:cs="Book Antiqua"/>
          <w:color w:val="000000"/>
        </w:rPr>
        <w:t xml:space="preserve"> 2016; </w:t>
      </w:r>
      <w:r w:rsidRPr="004D4104">
        <w:rPr>
          <w:rFonts w:ascii="Book Antiqua" w:eastAsia="Book Antiqua" w:hAnsi="Book Antiqua" w:cs="Book Antiqua"/>
          <w:b/>
          <w:bCs/>
          <w:color w:val="000000"/>
        </w:rPr>
        <w:t>9</w:t>
      </w:r>
      <w:r w:rsidRPr="004D4104">
        <w:rPr>
          <w:rFonts w:ascii="Book Antiqua" w:eastAsia="Book Antiqua" w:hAnsi="Book Antiqua" w:cs="Book Antiqua"/>
          <w:color w:val="000000"/>
        </w:rPr>
        <w:t>: 385 [PMID: 27488346 DOI: 10.1186/s13104-016-2194-0]</w:t>
      </w:r>
    </w:p>
    <w:p w14:paraId="6367E89F" w14:textId="77777777" w:rsidR="004D4104" w:rsidRPr="004D4104" w:rsidRDefault="004D4104" w:rsidP="004D4104">
      <w:pPr>
        <w:spacing w:line="360" w:lineRule="auto"/>
        <w:jc w:val="both"/>
        <w:rPr>
          <w:rFonts w:ascii="Book Antiqua" w:eastAsia="Book Antiqua" w:hAnsi="Book Antiqua" w:cs="Book Antiqua"/>
          <w:color w:val="000000"/>
        </w:rPr>
      </w:pPr>
      <w:r w:rsidRPr="004D4104">
        <w:rPr>
          <w:rFonts w:ascii="Book Antiqua" w:eastAsia="Book Antiqua" w:hAnsi="Book Antiqua" w:cs="Book Antiqua"/>
          <w:color w:val="000000"/>
        </w:rPr>
        <w:t xml:space="preserve">7 </w:t>
      </w:r>
      <w:r w:rsidRPr="004D4104">
        <w:rPr>
          <w:rFonts w:ascii="Book Antiqua" w:eastAsia="Book Antiqua" w:hAnsi="Book Antiqua" w:cs="Book Antiqua"/>
          <w:b/>
          <w:bCs/>
          <w:color w:val="000000"/>
        </w:rPr>
        <w:t>Qandeel H</w:t>
      </w:r>
      <w:r w:rsidRPr="004D4104">
        <w:rPr>
          <w:rFonts w:ascii="Book Antiqua" w:eastAsia="Book Antiqua" w:hAnsi="Book Antiqua" w:cs="Book Antiqua"/>
          <w:color w:val="000000"/>
        </w:rPr>
        <w:t xml:space="preserve">, </w:t>
      </w:r>
      <w:proofErr w:type="spellStart"/>
      <w:r w:rsidRPr="004D4104">
        <w:rPr>
          <w:rFonts w:ascii="Book Antiqua" w:eastAsia="Book Antiqua" w:hAnsi="Book Antiqua" w:cs="Book Antiqua"/>
          <w:color w:val="000000"/>
        </w:rPr>
        <w:t>Abudeeb</w:t>
      </w:r>
      <w:proofErr w:type="spellEnd"/>
      <w:r w:rsidRPr="004D4104">
        <w:rPr>
          <w:rFonts w:ascii="Book Antiqua" w:eastAsia="Book Antiqua" w:hAnsi="Book Antiqua" w:cs="Book Antiqua"/>
          <w:color w:val="000000"/>
        </w:rPr>
        <w:t xml:space="preserve"> H, Hammad A, Ray C, Sajid M, Mahmud S. Clostridium perfringens sepsis and liver abscess following laparoscopic cholecystectomy. </w:t>
      </w:r>
      <w:r w:rsidRPr="004D4104">
        <w:rPr>
          <w:rFonts w:ascii="Book Antiqua" w:eastAsia="Book Antiqua" w:hAnsi="Book Antiqua" w:cs="Book Antiqua"/>
          <w:i/>
          <w:iCs/>
          <w:color w:val="000000"/>
        </w:rPr>
        <w:t>J Surg Case Rep</w:t>
      </w:r>
      <w:r w:rsidRPr="004D4104">
        <w:rPr>
          <w:rFonts w:ascii="Book Antiqua" w:eastAsia="Book Antiqua" w:hAnsi="Book Antiqua" w:cs="Book Antiqua"/>
          <w:color w:val="000000"/>
        </w:rPr>
        <w:t xml:space="preserve"> 2012; </w:t>
      </w:r>
      <w:r w:rsidRPr="004D4104">
        <w:rPr>
          <w:rFonts w:ascii="Book Antiqua" w:eastAsia="Book Antiqua" w:hAnsi="Book Antiqua" w:cs="Book Antiqua"/>
          <w:b/>
          <w:bCs/>
          <w:color w:val="000000"/>
        </w:rPr>
        <w:t>2012</w:t>
      </w:r>
      <w:r w:rsidRPr="004D4104">
        <w:rPr>
          <w:rFonts w:ascii="Book Antiqua" w:eastAsia="Book Antiqua" w:hAnsi="Book Antiqua" w:cs="Book Antiqua"/>
          <w:color w:val="000000"/>
        </w:rPr>
        <w:t>: 5 [PMID: 24960720 DOI: 10.1093/</w:t>
      </w:r>
      <w:proofErr w:type="spellStart"/>
      <w:r w:rsidRPr="004D4104">
        <w:rPr>
          <w:rFonts w:ascii="Book Antiqua" w:eastAsia="Book Antiqua" w:hAnsi="Book Antiqua" w:cs="Book Antiqua"/>
          <w:color w:val="000000"/>
        </w:rPr>
        <w:t>jscr</w:t>
      </w:r>
      <w:proofErr w:type="spellEnd"/>
      <w:r w:rsidRPr="004D4104">
        <w:rPr>
          <w:rFonts w:ascii="Book Antiqua" w:eastAsia="Book Antiqua" w:hAnsi="Book Antiqua" w:cs="Book Antiqua"/>
          <w:color w:val="000000"/>
        </w:rPr>
        <w:t>/2012.1.5]</w:t>
      </w:r>
    </w:p>
    <w:p w14:paraId="2453F527" w14:textId="77777777" w:rsidR="004D4104" w:rsidRPr="004D4104" w:rsidRDefault="004D4104" w:rsidP="004D4104">
      <w:pPr>
        <w:spacing w:line="360" w:lineRule="auto"/>
        <w:jc w:val="both"/>
        <w:rPr>
          <w:rFonts w:ascii="Book Antiqua" w:eastAsia="Book Antiqua" w:hAnsi="Book Antiqua" w:cs="Book Antiqua"/>
          <w:color w:val="000000"/>
        </w:rPr>
      </w:pPr>
      <w:r w:rsidRPr="004D4104">
        <w:rPr>
          <w:rFonts w:ascii="Book Antiqua" w:eastAsia="Book Antiqua" w:hAnsi="Book Antiqua" w:cs="Book Antiqua"/>
          <w:color w:val="000000"/>
        </w:rPr>
        <w:lastRenderedPageBreak/>
        <w:t xml:space="preserve">8 </w:t>
      </w:r>
      <w:r w:rsidRPr="004D4104">
        <w:rPr>
          <w:rFonts w:ascii="Book Antiqua" w:eastAsia="Book Antiqua" w:hAnsi="Book Antiqua" w:cs="Book Antiqua"/>
          <w:b/>
          <w:bCs/>
          <w:color w:val="000000"/>
        </w:rPr>
        <w:t>Wang S</w:t>
      </w:r>
      <w:r w:rsidRPr="004D4104">
        <w:rPr>
          <w:rFonts w:ascii="Book Antiqua" w:eastAsia="Book Antiqua" w:hAnsi="Book Antiqua" w:cs="Book Antiqua"/>
          <w:color w:val="000000"/>
        </w:rPr>
        <w:t xml:space="preserve">, Liu L. Gas gangrene following implant removal after the union of a tibial plateau fracture: a case report. </w:t>
      </w:r>
      <w:r w:rsidRPr="004D4104">
        <w:rPr>
          <w:rFonts w:ascii="Book Antiqua" w:eastAsia="Book Antiqua" w:hAnsi="Book Antiqua" w:cs="Book Antiqua"/>
          <w:i/>
          <w:iCs/>
          <w:color w:val="000000"/>
        </w:rPr>
        <w:t xml:space="preserve">BMC </w:t>
      </w:r>
      <w:proofErr w:type="spellStart"/>
      <w:r w:rsidRPr="004D4104">
        <w:rPr>
          <w:rFonts w:ascii="Book Antiqua" w:eastAsia="Book Antiqua" w:hAnsi="Book Antiqua" w:cs="Book Antiqua"/>
          <w:i/>
          <w:iCs/>
          <w:color w:val="000000"/>
        </w:rPr>
        <w:t>Musculoskelet</w:t>
      </w:r>
      <w:proofErr w:type="spellEnd"/>
      <w:r w:rsidRPr="004D4104">
        <w:rPr>
          <w:rFonts w:ascii="Book Antiqua" w:eastAsia="Book Antiqua" w:hAnsi="Book Antiqua" w:cs="Book Antiqua"/>
          <w:i/>
          <w:iCs/>
          <w:color w:val="000000"/>
        </w:rPr>
        <w:t xml:space="preserve"> </w:t>
      </w:r>
      <w:proofErr w:type="spellStart"/>
      <w:r w:rsidRPr="004D4104">
        <w:rPr>
          <w:rFonts w:ascii="Book Antiqua" w:eastAsia="Book Antiqua" w:hAnsi="Book Antiqua" w:cs="Book Antiqua"/>
          <w:i/>
          <w:iCs/>
          <w:color w:val="000000"/>
        </w:rPr>
        <w:t>Disord</w:t>
      </w:r>
      <w:proofErr w:type="spellEnd"/>
      <w:r w:rsidRPr="004D4104">
        <w:rPr>
          <w:rFonts w:ascii="Book Antiqua" w:eastAsia="Book Antiqua" w:hAnsi="Book Antiqua" w:cs="Book Antiqua"/>
          <w:color w:val="000000"/>
        </w:rPr>
        <w:t xml:space="preserve"> 2018; </w:t>
      </w:r>
      <w:r w:rsidRPr="004D4104">
        <w:rPr>
          <w:rFonts w:ascii="Book Antiqua" w:eastAsia="Book Antiqua" w:hAnsi="Book Antiqua" w:cs="Book Antiqua"/>
          <w:b/>
          <w:bCs/>
          <w:color w:val="000000"/>
        </w:rPr>
        <w:t>19</w:t>
      </w:r>
      <w:r w:rsidRPr="004D4104">
        <w:rPr>
          <w:rFonts w:ascii="Book Antiqua" w:eastAsia="Book Antiqua" w:hAnsi="Book Antiqua" w:cs="Book Antiqua"/>
          <w:color w:val="000000"/>
        </w:rPr>
        <w:t>: 254 [PMID: 30045706 DOI: 10.1186/s12891-018-2186-4]</w:t>
      </w:r>
    </w:p>
    <w:p w14:paraId="43F0A765" w14:textId="77777777" w:rsidR="004D4104" w:rsidRPr="004D4104" w:rsidRDefault="004D4104" w:rsidP="004D4104">
      <w:pPr>
        <w:spacing w:line="360" w:lineRule="auto"/>
        <w:jc w:val="both"/>
        <w:rPr>
          <w:rFonts w:ascii="Book Antiqua" w:eastAsia="Book Antiqua" w:hAnsi="Book Antiqua" w:cs="Book Antiqua"/>
          <w:color w:val="000000"/>
        </w:rPr>
      </w:pPr>
      <w:r w:rsidRPr="004D4104">
        <w:rPr>
          <w:rFonts w:ascii="Book Antiqua" w:eastAsia="Book Antiqua" w:hAnsi="Book Antiqua" w:cs="Book Antiqua"/>
          <w:color w:val="000000"/>
        </w:rPr>
        <w:t xml:space="preserve">9 </w:t>
      </w:r>
      <w:r w:rsidRPr="004D4104">
        <w:rPr>
          <w:rFonts w:ascii="Book Antiqua" w:eastAsia="Book Antiqua" w:hAnsi="Book Antiqua" w:cs="Book Antiqua"/>
          <w:b/>
          <w:bCs/>
          <w:color w:val="000000"/>
        </w:rPr>
        <w:t>Gray KM</w:t>
      </w:r>
      <w:r w:rsidRPr="004D4104">
        <w:rPr>
          <w:rFonts w:ascii="Book Antiqua" w:eastAsia="Book Antiqua" w:hAnsi="Book Antiqua" w:cs="Book Antiqua"/>
          <w:color w:val="000000"/>
        </w:rPr>
        <w:t xml:space="preserve">, Padilla PL, Sparks B, </w:t>
      </w:r>
      <w:proofErr w:type="spellStart"/>
      <w:r w:rsidRPr="004D4104">
        <w:rPr>
          <w:rFonts w:ascii="Book Antiqua" w:eastAsia="Book Antiqua" w:hAnsi="Book Antiqua" w:cs="Book Antiqua"/>
          <w:color w:val="000000"/>
        </w:rPr>
        <w:t>Dziewulski</w:t>
      </w:r>
      <w:proofErr w:type="spellEnd"/>
      <w:r w:rsidRPr="004D4104">
        <w:rPr>
          <w:rFonts w:ascii="Book Antiqua" w:eastAsia="Book Antiqua" w:hAnsi="Book Antiqua" w:cs="Book Antiqua"/>
          <w:color w:val="000000"/>
        </w:rPr>
        <w:t xml:space="preserve"> P. Distant myonecrosis by atraumatic Clostridium </w:t>
      </w:r>
      <w:proofErr w:type="spellStart"/>
      <w:r w:rsidRPr="004D4104">
        <w:rPr>
          <w:rFonts w:ascii="Book Antiqua" w:eastAsia="Book Antiqua" w:hAnsi="Book Antiqua" w:cs="Book Antiqua"/>
          <w:color w:val="000000"/>
        </w:rPr>
        <w:t>septicum</w:t>
      </w:r>
      <w:proofErr w:type="spellEnd"/>
      <w:r w:rsidRPr="004D4104">
        <w:rPr>
          <w:rFonts w:ascii="Book Antiqua" w:eastAsia="Book Antiqua" w:hAnsi="Book Antiqua" w:cs="Book Antiqua"/>
          <w:color w:val="000000"/>
        </w:rPr>
        <w:t xml:space="preserve"> infection in a patient with metastatic breast cancer. </w:t>
      </w:r>
      <w:proofErr w:type="spellStart"/>
      <w:r w:rsidRPr="004D4104">
        <w:rPr>
          <w:rFonts w:ascii="Book Antiqua" w:eastAsia="Book Antiqua" w:hAnsi="Book Antiqua" w:cs="Book Antiqua"/>
          <w:i/>
          <w:iCs/>
          <w:color w:val="000000"/>
        </w:rPr>
        <w:t>IDCases</w:t>
      </w:r>
      <w:proofErr w:type="spellEnd"/>
      <w:r w:rsidRPr="004D4104">
        <w:rPr>
          <w:rFonts w:ascii="Book Antiqua" w:eastAsia="Book Antiqua" w:hAnsi="Book Antiqua" w:cs="Book Antiqua"/>
          <w:color w:val="000000"/>
        </w:rPr>
        <w:t xml:space="preserve"> 2020; </w:t>
      </w:r>
      <w:r w:rsidRPr="004D4104">
        <w:rPr>
          <w:rFonts w:ascii="Book Antiqua" w:eastAsia="Book Antiqua" w:hAnsi="Book Antiqua" w:cs="Book Antiqua"/>
          <w:b/>
          <w:bCs/>
          <w:color w:val="000000"/>
        </w:rPr>
        <w:t>20</w:t>
      </w:r>
      <w:r w:rsidRPr="004D4104">
        <w:rPr>
          <w:rFonts w:ascii="Book Antiqua" w:eastAsia="Book Antiqua" w:hAnsi="Book Antiqua" w:cs="Book Antiqua"/>
          <w:color w:val="000000"/>
        </w:rPr>
        <w:t xml:space="preserve">: e00784 [PMID: 32420030 DOI: </w:t>
      </w:r>
      <w:proofErr w:type="gramStart"/>
      <w:r w:rsidRPr="004D4104">
        <w:rPr>
          <w:rFonts w:ascii="Book Antiqua" w:eastAsia="Book Antiqua" w:hAnsi="Book Antiqua" w:cs="Book Antiqua"/>
          <w:color w:val="000000"/>
        </w:rPr>
        <w:t>10.1016/j.idcr.2020.e</w:t>
      </w:r>
      <w:proofErr w:type="gramEnd"/>
      <w:r w:rsidRPr="004D4104">
        <w:rPr>
          <w:rFonts w:ascii="Book Antiqua" w:eastAsia="Book Antiqua" w:hAnsi="Book Antiqua" w:cs="Book Antiqua"/>
          <w:color w:val="000000"/>
        </w:rPr>
        <w:t>00784]</w:t>
      </w:r>
    </w:p>
    <w:p w14:paraId="02529973" w14:textId="77777777" w:rsidR="004D4104" w:rsidRPr="004D4104" w:rsidRDefault="004D4104" w:rsidP="004D4104">
      <w:pPr>
        <w:spacing w:line="360" w:lineRule="auto"/>
        <w:jc w:val="both"/>
        <w:rPr>
          <w:rFonts w:ascii="Book Antiqua" w:eastAsia="Book Antiqua" w:hAnsi="Book Antiqua" w:cs="Book Antiqua"/>
          <w:color w:val="000000"/>
        </w:rPr>
      </w:pPr>
      <w:r w:rsidRPr="004D4104">
        <w:rPr>
          <w:rFonts w:ascii="Book Antiqua" w:eastAsia="Book Antiqua" w:hAnsi="Book Antiqua" w:cs="Book Antiqua"/>
          <w:color w:val="000000"/>
        </w:rPr>
        <w:t xml:space="preserve">10 </w:t>
      </w:r>
      <w:proofErr w:type="spellStart"/>
      <w:r w:rsidRPr="004D4104">
        <w:rPr>
          <w:rFonts w:ascii="Book Antiqua" w:eastAsia="Book Antiqua" w:hAnsi="Book Antiqua" w:cs="Book Antiqua"/>
          <w:b/>
          <w:bCs/>
          <w:color w:val="000000"/>
        </w:rPr>
        <w:t>Akagawa</w:t>
      </w:r>
      <w:proofErr w:type="spellEnd"/>
      <w:r w:rsidRPr="004D4104">
        <w:rPr>
          <w:rFonts w:ascii="Book Antiqua" w:eastAsia="Book Antiqua" w:hAnsi="Book Antiqua" w:cs="Book Antiqua"/>
          <w:b/>
          <w:bCs/>
          <w:color w:val="000000"/>
        </w:rPr>
        <w:t xml:space="preserve"> M</w:t>
      </w:r>
      <w:r w:rsidRPr="004D4104">
        <w:rPr>
          <w:rFonts w:ascii="Book Antiqua" w:eastAsia="Book Antiqua" w:hAnsi="Book Antiqua" w:cs="Book Antiqua"/>
          <w:color w:val="000000"/>
        </w:rPr>
        <w:t xml:space="preserve">, Kobayashi T, Miyakoshi N, Abe E, Abe T, Kikuchi K, Shimada Y. Vertebral osteomyelitis and epidural abscess caused by gas gangrene presenting with complete paraplegia: a case report. </w:t>
      </w:r>
      <w:r w:rsidRPr="004D4104">
        <w:rPr>
          <w:rFonts w:ascii="Book Antiqua" w:eastAsia="Book Antiqua" w:hAnsi="Book Antiqua" w:cs="Book Antiqua"/>
          <w:i/>
          <w:iCs/>
          <w:color w:val="000000"/>
        </w:rPr>
        <w:t>J Med Case Rep</w:t>
      </w:r>
      <w:r w:rsidRPr="004D4104">
        <w:rPr>
          <w:rFonts w:ascii="Book Antiqua" w:eastAsia="Book Antiqua" w:hAnsi="Book Antiqua" w:cs="Book Antiqua"/>
          <w:color w:val="000000"/>
        </w:rPr>
        <w:t xml:space="preserve"> 2015; </w:t>
      </w:r>
      <w:r w:rsidRPr="004D4104">
        <w:rPr>
          <w:rFonts w:ascii="Book Antiqua" w:eastAsia="Book Antiqua" w:hAnsi="Book Antiqua" w:cs="Book Antiqua"/>
          <w:b/>
          <w:bCs/>
          <w:color w:val="000000"/>
        </w:rPr>
        <w:t>9</w:t>
      </w:r>
      <w:r w:rsidRPr="004D4104">
        <w:rPr>
          <w:rFonts w:ascii="Book Antiqua" w:eastAsia="Book Antiqua" w:hAnsi="Book Antiqua" w:cs="Book Antiqua"/>
          <w:color w:val="000000"/>
        </w:rPr>
        <w:t>: 81 [PMID: 25888739 DOI: 10.1186/s13256-015-0567-y]</w:t>
      </w:r>
    </w:p>
    <w:p w14:paraId="35D57664" w14:textId="77777777" w:rsidR="004D4104" w:rsidRPr="004D4104" w:rsidRDefault="004D4104" w:rsidP="004D4104">
      <w:pPr>
        <w:spacing w:line="360" w:lineRule="auto"/>
        <w:jc w:val="both"/>
        <w:rPr>
          <w:rFonts w:ascii="Book Antiqua" w:eastAsia="Book Antiqua" w:hAnsi="Book Antiqua" w:cs="Book Antiqua"/>
          <w:color w:val="000000"/>
        </w:rPr>
      </w:pPr>
      <w:r w:rsidRPr="004D4104">
        <w:rPr>
          <w:rFonts w:ascii="Book Antiqua" w:eastAsia="Book Antiqua" w:hAnsi="Book Antiqua" w:cs="Book Antiqua"/>
          <w:color w:val="000000"/>
        </w:rPr>
        <w:t xml:space="preserve">11 </w:t>
      </w:r>
      <w:proofErr w:type="spellStart"/>
      <w:r w:rsidRPr="004D4104">
        <w:rPr>
          <w:rFonts w:ascii="Book Antiqua" w:eastAsia="Book Antiqua" w:hAnsi="Book Antiqua" w:cs="Book Antiqua"/>
          <w:b/>
          <w:bCs/>
          <w:color w:val="000000"/>
        </w:rPr>
        <w:t>Dontchos</w:t>
      </w:r>
      <w:proofErr w:type="spellEnd"/>
      <w:r w:rsidRPr="004D4104">
        <w:rPr>
          <w:rFonts w:ascii="Book Antiqua" w:eastAsia="Book Antiqua" w:hAnsi="Book Antiqua" w:cs="Book Antiqua"/>
          <w:b/>
          <w:bCs/>
          <w:color w:val="000000"/>
        </w:rPr>
        <w:t xml:space="preserve"> BN</w:t>
      </w:r>
      <w:r w:rsidRPr="004D4104">
        <w:rPr>
          <w:rFonts w:ascii="Book Antiqua" w:eastAsia="Book Antiqua" w:hAnsi="Book Antiqua" w:cs="Book Antiqua"/>
          <w:color w:val="000000"/>
        </w:rPr>
        <w:t xml:space="preserve">, Ricca R, Meehan JJ, Swanson JO. Spontaneous Clostridium perfringens myonecrosis: Case report, radiologic findings, and literature review. </w:t>
      </w:r>
      <w:proofErr w:type="spellStart"/>
      <w:r w:rsidRPr="004D4104">
        <w:rPr>
          <w:rFonts w:ascii="Book Antiqua" w:eastAsia="Book Antiqua" w:hAnsi="Book Antiqua" w:cs="Book Antiqua"/>
          <w:i/>
          <w:iCs/>
          <w:color w:val="000000"/>
        </w:rPr>
        <w:t>Radiol</w:t>
      </w:r>
      <w:proofErr w:type="spellEnd"/>
      <w:r w:rsidRPr="004D4104">
        <w:rPr>
          <w:rFonts w:ascii="Book Antiqua" w:eastAsia="Book Antiqua" w:hAnsi="Book Antiqua" w:cs="Book Antiqua"/>
          <w:i/>
          <w:iCs/>
          <w:color w:val="000000"/>
        </w:rPr>
        <w:t xml:space="preserve"> Case Rep</w:t>
      </w:r>
      <w:r w:rsidRPr="004D4104">
        <w:rPr>
          <w:rFonts w:ascii="Book Antiqua" w:eastAsia="Book Antiqua" w:hAnsi="Book Antiqua" w:cs="Book Antiqua"/>
          <w:color w:val="000000"/>
        </w:rPr>
        <w:t xml:space="preserve"> 2013; </w:t>
      </w:r>
      <w:r w:rsidRPr="004D4104">
        <w:rPr>
          <w:rFonts w:ascii="Book Antiqua" w:eastAsia="Book Antiqua" w:hAnsi="Book Antiqua" w:cs="Book Antiqua"/>
          <w:b/>
          <w:bCs/>
          <w:color w:val="000000"/>
        </w:rPr>
        <w:t>8</w:t>
      </w:r>
      <w:r w:rsidRPr="004D4104">
        <w:rPr>
          <w:rFonts w:ascii="Book Antiqua" w:eastAsia="Book Antiqua" w:hAnsi="Book Antiqua" w:cs="Book Antiqua"/>
          <w:color w:val="000000"/>
        </w:rPr>
        <w:t>: 806 [PMID: 27330636 DOI: 10.2484/</w:t>
      </w:r>
      <w:proofErr w:type="gramStart"/>
      <w:r w:rsidRPr="004D4104">
        <w:rPr>
          <w:rFonts w:ascii="Book Antiqua" w:eastAsia="Book Antiqua" w:hAnsi="Book Antiqua" w:cs="Book Antiqua"/>
          <w:color w:val="000000"/>
        </w:rPr>
        <w:t>rcr.v</w:t>
      </w:r>
      <w:proofErr w:type="gramEnd"/>
      <w:r w:rsidRPr="004D4104">
        <w:rPr>
          <w:rFonts w:ascii="Book Antiqua" w:eastAsia="Book Antiqua" w:hAnsi="Book Antiqua" w:cs="Book Antiqua"/>
          <w:color w:val="000000"/>
        </w:rPr>
        <w:t>8i3.806]</w:t>
      </w:r>
    </w:p>
    <w:p w14:paraId="592BBB36" w14:textId="77777777" w:rsidR="004D4104" w:rsidRPr="004D4104" w:rsidRDefault="004D4104" w:rsidP="004D4104">
      <w:pPr>
        <w:spacing w:line="360" w:lineRule="auto"/>
        <w:jc w:val="both"/>
        <w:rPr>
          <w:rFonts w:ascii="Book Antiqua" w:eastAsia="Book Antiqua" w:hAnsi="Book Antiqua" w:cs="Book Antiqua"/>
          <w:color w:val="000000"/>
        </w:rPr>
      </w:pPr>
      <w:r w:rsidRPr="004D4104">
        <w:rPr>
          <w:rFonts w:ascii="Book Antiqua" w:eastAsia="Book Antiqua" w:hAnsi="Book Antiqua" w:cs="Book Antiqua"/>
          <w:color w:val="000000"/>
        </w:rPr>
        <w:t xml:space="preserve">12 </w:t>
      </w:r>
      <w:r w:rsidRPr="004D4104">
        <w:rPr>
          <w:rFonts w:ascii="Book Antiqua" w:eastAsia="Book Antiqua" w:hAnsi="Book Antiqua" w:cs="Book Antiqua"/>
          <w:b/>
          <w:bCs/>
          <w:color w:val="000000"/>
        </w:rPr>
        <w:t>Ball CG</w:t>
      </w:r>
      <w:r w:rsidRPr="004D4104">
        <w:rPr>
          <w:rFonts w:ascii="Book Antiqua" w:eastAsia="Book Antiqua" w:hAnsi="Book Antiqua" w:cs="Book Antiqua"/>
          <w:color w:val="000000"/>
        </w:rPr>
        <w:t xml:space="preserve">, Ouellet JF, Anderson IB, Kirkpatrick AW. Avoidance of total abdominal wall loss despite torso soft tissue clostridial myonecrosis: a case report. </w:t>
      </w:r>
      <w:r w:rsidRPr="004D4104">
        <w:rPr>
          <w:rFonts w:ascii="Book Antiqua" w:eastAsia="Book Antiqua" w:hAnsi="Book Antiqua" w:cs="Book Antiqua"/>
          <w:i/>
          <w:iCs/>
          <w:color w:val="000000"/>
        </w:rPr>
        <w:t>J Med Case Rep</w:t>
      </w:r>
      <w:r w:rsidRPr="004D4104">
        <w:rPr>
          <w:rFonts w:ascii="Book Antiqua" w:eastAsia="Book Antiqua" w:hAnsi="Book Antiqua" w:cs="Book Antiqua"/>
          <w:color w:val="000000"/>
        </w:rPr>
        <w:t xml:space="preserve"> 2013; </w:t>
      </w:r>
      <w:r w:rsidRPr="004D4104">
        <w:rPr>
          <w:rFonts w:ascii="Book Antiqua" w:eastAsia="Book Antiqua" w:hAnsi="Book Antiqua" w:cs="Book Antiqua"/>
          <w:b/>
          <w:bCs/>
          <w:color w:val="000000"/>
        </w:rPr>
        <w:t>7</w:t>
      </w:r>
      <w:r w:rsidRPr="004D4104">
        <w:rPr>
          <w:rFonts w:ascii="Book Antiqua" w:eastAsia="Book Antiqua" w:hAnsi="Book Antiqua" w:cs="Book Antiqua"/>
          <w:color w:val="000000"/>
        </w:rPr>
        <w:t>: 5 [PMID: 23298523 DOI: 10.1186/1752-1947-7-5]</w:t>
      </w:r>
    </w:p>
    <w:p w14:paraId="7DB9F223" w14:textId="77777777" w:rsidR="004D4104" w:rsidRPr="004D4104" w:rsidRDefault="004D4104" w:rsidP="004D4104">
      <w:pPr>
        <w:spacing w:line="360" w:lineRule="auto"/>
        <w:jc w:val="both"/>
        <w:rPr>
          <w:rFonts w:ascii="Book Antiqua" w:eastAsia="Book Antiqua" w:hAnsi="Book Antiqua" w:cs="Book Antiqua"/>
          <w:color w:val="000000"/>
        </w:rPr>
      </w:pPr>
      <w:r w:rsidRPr="004D4104">
        <w:rPr>
          <w:rFonts w:ascii="Book Antiqua" w:eastAsia="Book Antiqua" w:hAnsi="Book Antiqua" w:cs="Book Antiqua"/>
          <w:color w:val="000000"/>
        </w:rPr>
        <w:t xml:space="preserve">13 </w:t>
      </w:r>
      <w:r w:rsidRPr="004D4104">
        <w:rPr>
          <w:rFonts w:ascii="Book Antiqua" w:eastAsia="Book Antiqua" w:hAnsi="Book Antiqua" w:cs="Book Antiqua"/>
          <w:b/>
          <w:bCs/>
          <w:color w:val="000000"/>
        </w:rPr>
        <w:t>Kiel N</w:t>
      </w:r>
      <w:r w:rsidRPr="004D4104">
        <w:rPr>
          <w:rFonts w:ascii="Book Antiqua" w:eastAsia="Book Antiqua" w:hAnsi="Book Antiqua" w:cs="Book Antiqua"/>
          <w:color w:val="000000"/>
        </w:rPr>
        <w:t xml:space="preserve">, Ho V, Pascoe A. A case of gas gangrene in an immunosuppressed Crohn's patient. </w:t>
      </w:r>
      <w:r w:rsidRPr="004D4104">
        <w:rPr>
          <w:rFonts w:ascii="Book Antiqua" w:eastAsia="Book Antiqua" w:hAnsi="Book Antiqua" w:cs="Book Antiqua"/>
          <w:i/>
          <w:iCs/>
          <w:color w:val="000000"/>
        </w:rPr>
        <w:t>World J Gastroenterol</w:t>
      </w:r>
      <w:r w:rsidRPr="004D4104">
        <w:rPr>
          <w:rFonts w:ascii="Book Antiqua" w:eastAsia="Book Antiqua" w:hAnsi="Book Antiqua" w:cs="Book Antiqua"/>
          <w:color w:val="000000"/>
        </w:rPr>
        <w:t xml:space="preserve"> 2011; </w:t>
      </w:r>
      <w:r w:rsidRPr="004D4104">
        <w:rPr>
          <w:rFonts w:ascii="Book Antiqua" w:eastAsia="Book Antiqua" w:hAnsi="Book Antiqua" w:cs="Book Antiqua"/>
          <w:b/>
          <w:bCs/>
          <w:color w:val="000000"/>
        </w:rPr>
        <w:t>17</w:t>
      </w:r>
      <w:r w:rsidRPr="004D4104">
        <w:rPr>
          <w:rFonts w:ascii="Book Antiqua" w:eastAsia="Book Antiqua" w:hAnsi="Book Antiqua" w:cs="Book Antiqua"/>
          <w:color w:val="000000"/>
        </w:rPr>
        <w:t>: 3856-3858 [PMID: 21987630 DOI: 10.3748/</w:t>
      </w:r>
      <w:proofErr w:type="gramStart"/>
      <w:r w:rsidRPr="004D4104">
        <w:rPr>
          <w:rFonts w:ascii="Book Antiqua" w:eastAsia="Book Antiqua" w:hAnsi="Book Antiqua" w:cs="Book Antiqua"/>
          <w:color w:val="000000"/>
        </w:rPr>
        <w:t>wjg.v17.i</w:t>
      </w:r>
      <w:proofErr w:type="gramEnd"/>
      <w:r w:rsidRPr="004D4104">
        <w:rPr>
          <w:rFonts w:ascii="Book Antiqua" w:eastAsia="Book Antiqua" w:hAnsi="Book Antiqua" w:cs="Book Antiqua"/>
          <w:color w:val="000000"/>
        </w:rPr>
        <w:t>33.3856]</w:t>
      </w:r>
    </w:p>
    <w:p w14:paraId="618B1BA7" w14:textId="77777777" w:rsidR="004D4104" w:rsidRPr="004D4104" w:rsidRDefault="004D4104" w:rsidP="004D4104">
      <w:pPr>
        <w:spacing w:line="360" w:lineRule="auto"/>
        <w:jc w:val="both"/>
        <w:rPr>
          <w:rFonts w:ascii="Book Antiqua" w:eastAsia="Book Antiqua" w:hAnsi="Book Antiqua" w:cs="Book Antiqua"/>
          <w:color w:val="000000"/>
        </w:rPr>
      </w:pPr>
      <w:r w:rsidRPr="004D4104">
        <w:rPr>
          <w:rFonts w:ascii="Book Antiqua" w:eastAsia="Book Antiqua" w:hAnsi="Book Antiqua" w:cs="Book Antiqua"/>
          <w:color w:val="000000"/>
        </w:rPr>
        <w:t xml:space="preserve">14 </w:t>
      </w:r>
      <w:proofErr w:type="spellStart"/>
      <w:r w:rsidRPr="004D4104">
        <w:rPr>
          <w:rFonts w:ascii="Book Antiqua" w:eastAsia="Book Antiqua" w:hAnsi="Book Antiqua" w:cs="Book Antiqua"/>
          <w:b/>
          <w:bCs/>
          <w:color w:val="000000"/>
        </w:rPr>
        <w:t>Nanjappa</w:t>
      </w:r>
      <w:proofErr w:type="spellEnd"/>
      <w:r w:rsidRPr="004D4104">
        <w:rPr>
          <w:rFonts w:ascii="Book Antiqua" w:eastAsia="Book Antiqua" w:hAnsi="Book Antiqua" w:cs="Book Antiqua"/>
          <w:b/>
          <w:bCs/>
          <w:color w:val="000000"/>
        </w:rPr>
        <w:t xml:space="preserve"> S</w:t>
      </w:r>
      <w:r w:rsidRPr="004D4104">
        <w:rPr>
          <w:rFonts w:ascii="Book Antiqua" w:eastAsia="Book Antiqua" w:hAnsi="Book Antiqua" w:cs="Book Antiqua"/>
          <w:color w:val="000000"/>
        </w:rPr>
        <w:t xml:space="preserve">, Shah S, </w:t>
      </w:r>
      <w:proofErr w:type="spellStart"/>
      <w:r w:rsidRPr="004D4104">
        <w:rPr>
          <w:rFonts w:ascii="Book Antiqua" w:eastAsia="Book Antiqua" w:hAnsi="Book Antiqua" w:cs="Book Antiqua"/>
          <w:color w:val="000000"/>
        </w:rPr>
        <w:t>Pabbathi</w:t>
      </w:r>
      <w:proofErr w:type="spellEnd"/>
      <w:r w:rsidRPr="004D4104">
        <w:rPr>
          <w:rFonts w:ascii="Book Antiqua" w:eastAsia="Book Antiqua" w:hAnsi="Book Antiqua" w:cs="Book Antiqua"/>
          <w:color w:val="000000"/>
        </w:rPr>
        <w:t xml:space="preserve"> S. Clostridium </w:t>
      </w:r>
      <w:proofErr w:type="spellStart"/>
      <w:r w:rsidRPr="004D4104">
        <w:rPr>
          <w:rFonts w:ascii="Book Antiqua" w:eastAsia="Book Antiqua" w:hAnsi="Book Antiqua" w:cs="Book Antiqua"/>
          <w:color w:val="000000"/>
        </w:rPr>
        <w:t>septicum</w:t>
      </w:r>
      <w:proofErr w:type="spellEnd"/>
      <w:r w:rsidRPr="004D4104">
        <w:rPr>
          <w:rFonts w:ascii="Book Antiqua" w:eastAsia="Book Antiqua" w:hAnsi="Book Antiqua" w:cs="Book Antiqua"/>
          <w:color w:val="000000"/>
        </w:rPr>
        <w:t xml:space="preserve"> Gas Gangrene in Colon Cancer: Importance of Early Diagnosis. </w:t>
      </w:r>
      <w:r w:rsidRPr="004D4104">
        <w:rPr>
          <w:rFonts w:ascii="Book Antiqua" w:eastAsia="Book Antiqua" w:hAnsi="Book Antiqua" w:cs="Book Antiqua"/>
          <w:i/>
          <w:iCs/>
          <w:color w:val="000000"/>
        </w:rPr>
        <w:t>Case Rep Infect Dis</w:t>
      </w:r>
      <w:r w:rsidRPr="004D4104">
        <w:rPr>
          <w:rFonts w:ascii="Book Antiqua" w:eastAsia="Book Antiqua" w:hAnsi="Book Antiqua" w:cs="Book Antiqua"/>
          <w:color w:val="000000"/>
        </w:rPr>
        <w:t xml:space="preserve"> 2015; </w:t>
      </w:r>
      <w:r w:rsidRPr="004D4104">
        <w:rPr>
          <w:rFonts w:ascii="Book Antiqua" w:eastAsia="Book Antiqua" w:hAnsi="Book Antiqua" w:cs="Book Antiqua"/>
          <w:b/>
          <w:bCs/>
          <w:color w:val="000000"/>
        </w:rPr>
        <w:t>2015</w:t>
      </w:r>
      <w:r w:rsidRPr="004D4104">
        <w:rPr>
          <w:rFonts w:ascii="Book Antiqua" w:eastAsia="Book Antiqua" w:hAnsi="Book Antiqua" w:cs="Book Antiqua"/>
          <w:color w:val="000000"/>
        </w:rPr>
        <w:t>: 694247 [PMID: 26793397 DOI: 10.1155/2015/694247]</w:t>
      </w:r>
    </w:p>
    <w:p w14:paraId="30B0C816" w14:textId="77777777" w:rsidR="004D4104" w:rsidRPr="004D4104" w:rsidRDefault="004D4104" w:rsidP="004D4104">
      <w:pPr>
        <w:spacing w:line="360" w:lineRule="auto"/>
        <w:jc w:val="both"/>
        <w:rPr>
          <w:rFonts w:ascii="Book Antiqua" w:eastAsia="Book Antiqua" w:hAnsi="Book Antiqua" w:cs="Book Antiqua"/>
          <w:color w:val="000000"/>
        </w:rPr>
      </w:pPr>
      <w:r w:rsidRPr="004D4104">
        <w:rPr>
          <w:rFonts w:ascii="Book Antiqua" w:eastAsia="Book Antiqua" w:hAnsi="Book Antiqua" w:cs="Book Antiqua"/>
          <w:color w:val="000000"/>
        </w:rPr>
        <w:t xml:space="preserve">15 </w:t>
      </w:r>
      <w:r w:rsidRPr="004D4104">
        <w:rPr>
          <w:rFonts w:ascii="Book Antiqua" w:eastAsia="Book Antiqua" w:hAnsi="Book Antiqua" w:cs="Book Antiqua"/>
          <w:b/>
          <w:bCs/>
          <w:color w:val="000000"/>
        </w:rPr>
        <w:t>Fairley LJ</w:t>
      </w:r>
      <w:r w:rsidRPr="004D4104">
        <w:rPr>
          <w:rFonts w:ascii="Book Antiqua" w:eastAsia="Book Antiqua" w:hAnsi="Book Antiqua" w:cs="Book Antiqua"/>
          <w:color w:val="000000"/>
        </w:rPr>
        <w:t xml:space="preserve">, Smith SL, Fairley SK. A case report of iatrogenic gas gangrene post colonoscopy successfully treated with conservative management- is surgery always necessary? </w:t>
      </w:r>
      <w:r w:rsidRPr="004D4104">
        <w:rPr>
          <w:rFonts w:ascii="Book Antiqua" w:eastAsia="Book Antiqua" w:hAnsi="Book Antiqua" w:cs="Book Antiqua"/>
          <w:i/>
          <w:iCs/>
          <w:color w:val="000000"/>
        </w:rPr>
        <w:t>BMC Gastroenterol</w:t>
      </w:r>
      <w:r w:rsidRPr="004D4104">
        <w:rPr>
          <w:rFonts w:ascii="Book Antiqua" w:eastAsia="Book Antiqua" w:hAnsi="Book Antiqua" w:cs="Book Antiqua"/>
          <w:color w:val="000000"/>
        </w:rPr>
        <w:t xml:space="preserve"> 2020; </w:t>
      </w:r>
      <w:r w:rsidRPr="004D4104">
        <w:rPr>
          <w:rFonts w:ascii="Book Antiqua" w:eastAsia="Book Antiqua" w:hAnsi="Book Antiqua" w:cs="Book Antiqua"/>
          <w:b/>
          <w:bCs/>
          <w:color w:val="000000"/>
        </w:rPr>
        <w:t>20</w:t>
      </w:r>
      <w:r w:rsidRPr="004D4104">
        <w:rPr>
          <w:rFonts w:ascii="Book Antiqua" w:eastAsia="Book Antiqua" w:hAnsi="Book Antiqua" w:cs="Book Antiqua"/>
          <w:color w:val="000000"/>
        </w:rPr>
        <w:t>: 163 [PMID: 32460761 DOI: 10.1186/s12876-020-01314-y]</w:t>
      </w:r>
    </w:p>
    <w:p w14:paraId="08F8B57C" w14:textId="77777777" w:rsidR="004D4104" w:rsidRPr="004D4104" w:rsidRDefault="004D4104" w:rsidP="004D4104">
      <w:pPr>
        <w:spacing w:line="360" w:lineRule="auto"/>
        <w:jc w:val="both"/>
        <w:rPr>
          <w:rFonts w:ascii="Book Antiqua" w:eastAsia="Book Antiqua" w:hAnsi="Book Antiqua" w:cs="Book Antiqua"/>
          <w:color w:val="000000"/>
        </w:rPr>
      </w:pPr>
      <w:r w:rsidRPr="004D4104">
        <w:rPr>
          <w:rFonts w:ascii="Book Antiqua" w:eastAsia="Book Antiqua" w:hAnsi="Book Antiqua" w:cs="Book Antiqua"/>
          <w:color w:val="000000"/>
        </w:rPr>
        <w:t xml:space="preserve">16 </w:t>
      </w:r>
      <w:r w:rsidRPr="004D4104">
        <w:rPr>
          <w:rFonts w:ascii="Book Antiqua" w:eastAsia="Book Antiqua" w:hAnsi="Book Antiqua" w:cs="Book Antiqua"/>
          <w:b/>
          <w:bCs/>
          <w:color w:val="000000"/>
        </w:rPr>
        <w:t>Christie B</w:t>
      </w:r>
      <w:r w:rsidRPr="004D4104">
        <w:rPr>
          <w:rFonts w:ascii="Book Antiqua" w:eastAsia="Book Antiqua" w:hAnsi="Book Antiqua" w:cs="Book Antiqua"/>
          <w:color w:val="000000"/>
        </w:rPr>
        <w:t xml:space="preserve">. Gangrene bug "killed 35 heroin users". </w:t>
      </w:r>
      <w:r w:rsidRPr="004D4104">
        <w:rPr>
          <w:rFonts w:ascii="Book Antiqua" w:eastAsia="Book Antiqua" w:hAnsi="Book Antiqua" w:cs="Book Antiqua"/>
          <w:i/>
          <w:iCs/>
          <w:color w:val="000000"/>
        </w:rPr>
        <w:t>BMJ</w:t>
      </w:r>
      <w:r w:rsidRPr="004D4104">
        <w:rPr>
          <w:rFonts w:ascii="Book Antiqua" w:eastAsia="Book Antiqua" w:hAnsi="Book Antiqua" w:cs="Book Antiqua"/>
          <w:color w:val="000000"/>
        </w:rPr>
        <w:t xml:space="preserve"> 2000; </w:t>
      </w:r>
      <w:r w:rsidRPr="004D4104">
        <w:rPr>
          <w:rFonts w:ascii="Book Antiqua" w:eastAsia="Book Antiqua" w:hAnsi="Book Antiqua" w:cs="Book Antiqua"/>
          <w:b/>
          <w:bCs/>
          <w:color w:val="000000"/>
        </w:rPr>
        <w:t>320</w:t>
      </w:r>
      <w:r w:rsidRPr="004D4104">
        <w:rPr>
          <w:rFonts w:ascii="Book Antiqua" w:eastAsia="Book Antiqua" w:hAnsi="Book Antiqua" w:cs="Book Antiqua"/>
          <w:color w:val="000000"/>
        </w:rPr>
        <w:t>: 1690 [PMID: 10864534]</w:t>
      </w:r>
    </w:p>
    <w:p w14:paraId="48570015" w14:textId="77777777" w:rsidR="004D4104" w:rsidRPr="004D4104" w:rsidRDefault="004D4104" w:rsidP="004D4104">
      <w:pPr>
        <w:spacing w:line="360" w:lineRule="auto"/>
        <w:jc w:val="both"/>
        <w:rPr>
          <w:rFonts w:ascii="Book Antiqua" w:eastAsia="Book Antiqua" w:hAnsi="Book Antiqua" w:cs="Book Antiqua"/>
          <w:color w:val="000000"/>
        </w:rPr>
      </w:pPr>
      <w:r w:rsidRPr="004D4104">
        <w:rPr>
          <w:rFonts w:ascii="Book Antiqua" w:eastAsia="Book Antiqua" w:hAnsi="Book Antiqua" w:cs="Book Antiqua"/>
          <w:color w:val="000000"/>
        </w:rPr>
        <w:lastRenderedPageBreak/>
        <w:t xml:space="preserve">17 </w:t>
      </w:r>
      <w:r w:rsidRPr="004D4104">
        <w:rPr>
          <w:rFonts w:ascii="Book Antiqua" w:eastAsia="Book Antiqua" w:hAnsi="Book Antiqua" w:cs="Book Antiqua"/>
          <w:b/>
          <w:bCs/>
          <w:color w:val="000000"/>
        </w:rPr>
        <w:t>De Angelis B</w:t>
      </w:r>
      <w:r w:rsidRPr="004D4104">
        <w:rPr>
          <w:rFonts w:ascii="Book Antiqua" w:eastAsia="Book Antiqua" w:hAnsi="Book Antiqua" w:cs="Book Antiqua"/>
          <w:color w:val="000000"/>
        </w:rPr>
        <w:t xml:space="preserve">, </w:t>
      </w:r>
      <w:proofErr w:type="spellStart"/>
      <w:r w:rsidRPr="004D4104">
        <w:rPr>
          <w:rFonts w:ascii="Book Antiqua" w:eastAsia="Book Antiqua" w:hAnsi="Book Antiqua" w:cs="Book Antiqua"/>
          <w:color w:val="000000"/>
        </w:rPr>
        <w:t>Cerulli</w:t>
      </w:r>
      <w:proofErr w:type="spellEnd"/>
      <w:r w:rsidRPr="004D4104">
        <w:rPr>
          <w:rFonts w:ascii="Book Antiqua" w:eastAsia="Book Antiqua" w:hAnsi="Book Antiqua" w:cs="Book Antiqua"/>
          <w:color w:val="000000"/>
        </w:rPr>
        <w:t xml:space="preserve"> P, Lucilla L, Fusco A, Di </w:t>
      </w:r>
      <w:proofErr w:type="spellStart"/>
      <w:r w:rsidRPr="004D4104">
        <w:rPr>
          <w:rFonts w:ascii="Book Antiqua" w:eastAsia="Book Antiqua" w:hAnsi="Book Antiqua" w:cs="Book Antiqua"/>
          <w:color w:val="000000"/>
        </w:rPr>
        <w:t>Pasquali</w:t>
      </w:r>
      <w:proofErr w:type="spellEnd"/>
      <w:r w:rsidRPr="004D4104">
        <w:rPr>
          <w:rFonts w:ascii="Book Antiqua" w:eastAsia="Book Antiqua" w:hAnsi="Book Antiqua" w:cs="Book Antiqua"/>
          <w:color w:val="000000"/>
        </w:rPr>
        <w:t xml:space="preserve"> C, </w:t>
      </w:r>
      <w:proofErr w:type="spellStart"/>
      <w:r w:rsidRPr="004D4104">
        <w:rPr>
          <w:rFonts w:ascii="Book Antiqua" w:eastAsia="Book Antiqua" w:hAnsi="Book Antiqua" w:cs="Book Antiqua"/>
          <w:color w:val="000000"/>
        </w:rPr>
        <w:t>Bocchini</w:t>
      </w:r>
      <w:proofErr w:type="spellEnd"/>
      <w:r w:rsidRPr="004D4104">
        <w:rPr>
          <w:rFonts w:ascii="Book Antiqua" w:eastAsia="Book Antiqua" w:hAnsi="Book Antiqua" w:cs="Book Antiqua"/>
          <w:color w:val="000000"/>
        </w:rPr>
        <w:t xml:space="preserve"> I, </w:t>
      </w:r>
      <w:proofErr w:type="spellStart"/>
      <w:r w:rsidRPr="004D4104">
        <w:rPr>
          <w:rFonts w:ascii="Book Antiqua" w:eastAsia="Book Antiqua" w:hAnsi="Book Antiqua" w:cs="Book Antiqua"/>
          <w:color w:val="000000"/>
        </w:rPr>
        <w:t>Orlandi</w:t>
      </w:r>
      <w:proofErr w:type="spellEnd"/>
      <w:r w:rsidRPr="004D4104">
        <w:rPr>
          <w:rFonts w:ascii="Book Antiqua" w:eastAsia="Book Antiqua" w:hAnsi="Book Antiqua" w:cs="Book Antiqua"/>
          <w:color w:val="000000"/>
        </w:rPr>
        <w:t xml:space="preserve"> F, </w:t>
      </w:r>
      <w:proofErr w:type="spellStart"/>
      <w:r w:rsidRPr="004D4104">
        <w:rPr>
          <w:rFonts w:ascii="Book Antiqua" w:eastAsia="Book Antiqua" w:hAnsi="Book Antiqua" w:cs="Book Antiqua"/>
          <w:color w:val="000000"/>
        </w:rPr>
        <w:t>Agovino</w:t>
      </w:r>
      <w:proofErr w:type="spellEnd"/>
      <w:r w:rsidRPr="004D4104">
        <w:rPr>
          <w:rFonts w:ascii="Book Antiqua" w:eastAsia="Book Antiqua" w:hAnsi="Book Antiqua" w:cs="Book Antiqua"/>
          <w:color w:val="000000"/>
        </w:rPr>
        <w:t xml:space="preserve"> A, Cervelli V. Spontaneous clostridial myonecrosis after pregnancy - emergency treatment to the limb salvage and functional recovery: a case report. </w:t>
      </w:r>
      <w:r w:rsidRPr="004D4104">
        <w:rPr>
          <w:rFonts w:ascii="Book Antiqua" w:eastAsia="Book Antiqua" w:hAnsi="Book Antiqua" w:cs="Book Antiqua"/>
          <w:i/>
          <w:iCs/>
          <w:color w:val="000000"/>
        </w:rPr>
        <w:t>Int Wound J</w:t>
      </w:r>
      <w:r w:rsidRPr="004D4104">
        <w:rPr>
          <w:rFonts w:ascii="Book Antiqua" w:eastAsia="Book Antiqua" w:hAnsi="Book Antiqua" w:cs="Book Antiqua"/>
          <w:color w:val="000000"/>
        </w:rPr>
        <w:t xml:space="preserve"> 2014; </w:t>
      </w:r>
      <w:r w:rsidRPr="004D4104">
        <w:rPr>
          <w:rFonts w:ascii="Book Antiqua" w:eastAsia="Book Antiqua" w:hAnsi="Book Antiqua" w:cs="Book Antiqua"/>
          <w:b/>
          <w:bCs/>
          <w:color w:val="000000"/>
        </w:rPr>
        <w:t>11</w:t>
      </w:r>
      <w:r w:rsidRPr="004D4104">
        <w:rPr>
          <w:rFonts w:ascii="Book Antiqua" w:eastAsia="Book Antiqua" w:hAnsi="Book Antiqua" w:cs="Book Antiqua"/>
          <w:color w:val="000000"/>
        </w:rPr>
        <w:t>: 93-97 [PMID: 22973988 DOI: 10.1111/j.1742-481X.</w:t>
      </w:r>
      <w:proofErr w:type="gramStart"/>
      <w:r w:rsidRPr="004D4104">
        <w:rPr>
          <w:rFonts w:ascii="Book Antiqua" w:eastAsia="Book Antiqua" w:hAnsi="Book Antiqua" w:cs="Book Antiqua"/>
          <w:color w:val="000000"/>
        </w:rPr>
        <w:t>2012.01072.x</w:t>
      </w:r>
      <w:proofErr w:type="gramEnd"/>
      <w:r w:rsidRPr="004D4104">
        <w:rPr>
          <w:rFonts w:ascii="Book Antiqua" w:eastAsia="Book Antiqua" w:hAnsi="Book Antiqua" w:cs="Book Antiqua"/>
          <w:color w:val="000000"/>
        </w:rPr>
        <w:t>]</w:t>
      </w:r>
    </w:p>
    <w:p w14:paraId="4CAAFBA5" w14:textId="77777777" w:rsidR="004D4104" w:rsidRPr="004D4104" w:rsidRDefault="004D4104" w:rsidP="004D4104">
      <w:pPr>
        <w:spacing w:line="360" w:lineRule="auto"/>
        <w:jc w:val="both"/>
        <w:rPr>
          <w:rFonts w:ascii="Book Antiqua" w:eastAsia="Book Antiqua" w:hAnsi="Book Antiqua" w:cs="Book Antiqua"/>
          <w:color w:val="000000"/>
        </w:rPr>
      </w:pPr>
      <w:r w:rsidRPr="004D4104">
        <w:rPr>
          <w:rFonts w:ascii="Book Antiqua" w:eastAsia="Book Antiqua" w:hAnsi="Book Antiqua" w:cs="Book Antiqua"/>
          <w:color w:val="000000"/>
        </w:rPr>
        <w:t xml:space="preserve">18 </w:t>
      </w:r>
      <w:r w:rsidRPr="004D4104">
        <w:rPr>
          <w:rFonts w:ascii="Book Antiqua" w:eastAsia="Book Antiqua" w:hAnsi="Book Antiqua" w:cs="Book Antiqua"/>
          <w:b/>
          <w:bCs/>
          <w:color w:val="000000"/>
        </w:rPr>
        <w:t>Kashan D</w:t>
      </w:r>
      <w:r w:rsidRPr="004D4104">
        <w:rPr>
          <w:rFonts w:ascii="Book Antiqua" w:eastAsia="Book Antiqua" w:hAnsi="Book Antiqua" w:cs="Book Antiqua"/>
          <w:color w:val="000000"/>
        </w:rPr>
        <w:t xml:space="preserve">, Muthu N, Chaucer B, Davalos F, Bernstein M, </w:t>
      </w:r>
      <w:proofErr w:type="spellStart"/>
      <w:r w:rsidRPr="004D4104">
        <w:rPr>
          <w:rFonts w:ascii="Book Antiqua" w:eastAsia="Book Antiqua" w:hAnsi="Book Antiqua" w:cs="Book Antiqua"/>
          <w:color w:val="000000"/>
        </w:rPr>
        <w:t>Chendrasekhar</w:t>
      </w:r>
      <w:proofErr w:type="spellEnd"/>
      <w:r w:rsidRPr="004D4104">
        <w:rPr>
          <w:rFonts w:ascii="Book Antiqua" w:eastAsia="Book Antiqua" w:hAnsi="Book Antiqua" w:cs="Book Antiqua"/>
          <w:color w:val="000000"/>
        </w:rPr>
        <w:t xml:space="preserve"> A. Uterine Perforation with Intra-Abdominal Clostridium </w:t>
      </w:r>
      <w:proofErr w:type="gramStart"/>
      <w:r w:rsidRPr="004D4104">
        <w:rPr>
          <w:rFonts w:ascii="Book Antiqua" w:eastAsia="Book Antiqua" w:hAnsi="Book Antiqua" w:cs="Book Antiqua"/>
          <w:color w:val="000000"/>
        </w:rPr>
        <w:t>perfringens</w:t>
      </w:r>
      <w:proofErr w:type="gramEnd"/>
      <w:r w:rsidRPr="004D4104">
        <w:rPr>
          <w:rFonts w:ascii="Book Antiqua" w:eastAsia="Book Antiqua" w:hAnsi="Book Antiqua" w:cs="Book Antiqua"/>
          <w:color w:val="000000"/>
        </w:rPr>
        <w:t xml:space="preserve"> Gas Gangrene: A Rare and Fatal Infection. </w:t>
      </w:r>
      <w:r w:rsidRPr="004D4104">
        <w:rPr>
          <w:rFonts w:ascii="Book Antiqua" w:eastAsia="Book Antiqua" w:hAnsi="Book Antiqua" w:cs="Book Antiqua"/>
          <w:i/>
          <w:iCs/>
          <w:color w:val="000000"/>
        </w:rPr>
        <w:t xml:space="preserve">J </w:t>
      </w:r>
      <w:proofErr w:type="spellStart"/>
      <w:r w:rsidRPr="004D4104">
        <w:rPr>
          <w:rFonts w:ascii="Book Antiqua" w:eastAsia="Book Antiqua" w:hAnsi="Book Antiqua" w:cs="Book Antiqua"/>
          <w:i/>
          <w:iCs/>
          <w:color w:val="000000"/>
        </w:rPr>
        <w:t>Gynecol</w:t>
      </w:r>
      <w:proofErr w:type="spellEnd"/>
      <w:r w:rsidRPr="004D4104">
        <w:rPr>
          <w:rFonts w:ascii="Book Antiqua" w:eastAsia="Book Antiqua" w:hAnsi="Book Antiqua" w:cs="Book Antiqua"/>
          <w:i/>
          <w:iCs/>
          <w:color w:val="000000"/>
        </w:rPr>
        <w:t xml:space="preserve"> Surg</w:t>
      </w:r>
      <w:r w:rsidRPr="004D4104">
        <w:rPr>
          <w:rFonts w:ascii="Book Antiqua" w:eastAsia="Book Antiqua" w:hAnsi="Book Antiqua" w:cs="Book Antiqua"/>
          <w:color w:val="000000"/>
        </w:rPr>
        <w:t xml:space="preserve"> 2016; </w:t>
      </w:r>
      <w:r w:rsidRPr="004D4104">
        <w:rPr>
          <w:rFonts w:ascii="Book Antiqua" w:eastAsia="Book Antiqua" w:hAnsi="Book Antiqua" w:cs="Book Antiqua"/>
          <w:b/>
          <w:bCs/>
          <w:color w:val="000000"/>
        </w:rPr>
        <w:t>32</w:t>
      </w:r>
      <w:r w:rsidRPr="004D4104">
        <w:rPr>
          <w:rFonts w:ascii="Book Antiqua" w:eastAsia="Book Antiqua" w:hAnsi="Book Antiqua" w:cs="Book Antiqua"/>
          <w:color w:val="000000"/>
        </w:rPr>
        <w:t>: 182-184 [PMID: 27274183 DOI: 10.1089/gyn.2015.0115]</w:t>
      </w:r>
    </w:p>
    <w:p w14:paraId="5684D6DC" w14:textId="77777777" w:rsidR="004D4104" w:rsidRPr="004D4104" w:rsidRDefault="004D4104" w:rsidP="004D4104">
      <w:pPr>
        <w:spacing w:line="360" w:lineRule="auto"/>
        <w:jc w:val="both"/>
        <w:rPr>
          <w:rFonts w:ascii="Book Antiqua" w:eastAsia="Book Antiqua" w:hAnsi="Book Antiqua" w:cs="Book Antiqua"/>
          <w:color w:val="000000"/>
        </w:rPr>
      </w:pPr>
      <w:r w:rsidRPr="004D4104">
        <w:rPr>
          <w:rFonts w:ascii="Book Antiqua" w:eastAsia="Book Antiqua" w:hAnsi="Book Antiqua" w:cs="Book Antiqua"/>
          <w:color w:val="000000"/>
        </w:rPr>
        <w:t xml:space="preserve">19 </w:t>
      </w:r>
      <w:proofErr w:type="spellStart"/>
      <w:r w:rsidRPr="004D4104">
        <w:rPr>
          <w:rFonts w:ascii="Book Antiqua" w:eastAsia="Book Antiqua" w:hAnsi="Book Antiqua" w:cs="Book Antiqua"/>
          <w:b/>
          <w:bCs/>
          <w:color w:val="000000"/>
        </w:rPr>
        <w:t>Paquier</w:t>
      </w:r>
      <w:proofErr w:type="spellEnd"/>
      <w:r w:rsidRPr="004D4104">
        <w:rPr>
          <w:rFonts w:ascii="Book Antiqua" w:eastAsia="Book Antiqua" w:hAnsi="Book Antiqua" w:cs="Book Antiqua"/>
          <w:b/>
          <w:bCs/>
          <w:color w:val="000000"/>
        </w:rPr>
        <w:t xml:space="preserve"> L</w:t>
      </w:r>
      <w:r w:rsidRPr="004D4104">
        <w:rPr>
          <w:rFonts w:ascii="Book Antiqua" w:eastAsia="Book Antiqua" w:hAnsi="Book Antiqua" w:cs="Book Antiqua"/>
          <w:color w:val="000000"/>
        </w:rPr>
        <w:t xml:space="preserve">, </w:t>
      </w:r>
      <w:proofErr w:type="spellStart"/>
      <w:r w:rsidRPr="004D4104">
        <w:rPr>
          <w:rFonts w:ascii="Book Antiqua" w:eastAsia="Book Antiqua" w:hAnsi="Book Antiqua" w:cs="Book Antiqua"/>
          <w:color w:val="000000"/>
        </w:rPr>
        <w:t>Mihanović</w:t>
      </w:r>
      <w:proofErr w:type="spellEnd"/>
      <w:r w:rsidRPr="004D4104">
        <w:rPr>
          <w:rFonts w:ascii="Book Antiqua" w:eastAsia="Book Antiqua" w:hAnsi="Book Antiqua" w:cs="Book Antiqua"/>
          <w:color w:val="000000"/>
        </w:rPr>
        <w:t xml:space="preserve"> J, </w:t>
      </w:r>
      <w:proofErr w:type="spellStart"/>
      <w:r w:rsidRPr="004D4104">
        <w:rPr>
          <w:rFonts w:ascii="Book Antiqua" w:eastAsia="Book Antiqua" w:hAnsi="Book Antiqua" w:cs="Book Antiqua"/>
          <w:color w:val="000000"/>
        </w:rPr>
        <w:t>Counil</w:t>
      </w:r>
      <w:proofErr w:type="spellEnd"/>
      <w:r w:rsidRPr="004D4104">
        <w:rPr>
          <w:rFonts w:ascii="Book Antiqua" w:eastAsia="Book Antiqua" w:hAnsi="Book Antiqua" w:cs="Book Antiqua"/>
          <w:color w:val="000000"/>
        </w:rPr>
        <w:t xml:space="preserve"> A, Karlo R, </w:t>
      </w:r>
      <w:proofErr w:type="spellStart"/>
      <w:r w:rsidRPr="004D4104">
        <w:rPr>
          <w:rFonts w:ascii="Book Antiqua" w:eastAsia="Book Antiqua" w:hAnsi="Book Antiqua" w:cs="Book Antiqua"/>
          <w:color w:val="000000"/>
        </w:rPr>
        <w:t>Bačić</w:t>
      </w:r>
      <w:proofErr w:type="spellEnd"/>
      <w:r w:rsidRPr="004D4104">
        <w:rPr>
          <w:rFonts w:ascii="Book Antiqua" w:eastAsia="Book Antiqua" w:hAnsi="Book Antiqua" w:cs="Book Antiqua"/>
          <w:color w:val="000000"/>
        </w:rPr>
        <w:t xml:space="preserve"> I, </w:t>
      </w:r>
      <w:proofErr w:type="spellStart"/>
      <w:r w:rsidRPr="004D4104">
        <w:rPr>
          <w:rFonts w:ascii="Book Antiqua" w:eastAsia="Book Antiqua" w:hAnsi="Book Antiqua" w:cs="Book Antiqua"/>
          <w:color w:val="000000"/>
        </w:rPr>
        <w:t>Dželalija</w:t>
      </w:r>
      <w:proofErr w:type="spellEnd"/>
      <w:r w:rsidRPr="004D4104">
        <w:rPr>
          <w:rFonts w:ascii="Book Antiqua" w:eastAsia="Book Antiqua" w:hAnsi="Book Antiqua" w:cs="Book Antiqua"/>
          <w:color w:val="000000"/>
        </w:rPr>
        <w:t xml:space="preserve"> B. Extensive clostridial myonecrosis after gluteal intramuscular injection in immunocompromised patient treated with surgical debridement and negative-pressure wound therapy. </w:t>
      </w:r>
      <w:r w:rsidRPr="004D4104">
        <w:rPr>
          <w:rFonts w:ascii="Book Antiqua" w:eastAsia="Book Antiqua" w:hAnsi="Book Antiqua" w:cs="Book Antiqua"/>
          <w:i/>
          <w:iCs/>
          <w:color w:val="000000"/>
        </w:rPr>
        <w:t>Trauma Case Rep</w:t>
      </w:r>
      <w:r w:rsidRPr="004D4104">
        <w:rPr>
          <w:rFonts w:ascii="Book Antiqua" w:eastAsia="Book Antiqua" w:hAnsi="Book Antiqua" w:cs="Book Antiqua"/>
          <w:color w:val="000000"/>
        </w:rPr>
        <w:t xml:space="preserve"> 2021; </w:t>
      </w:r>
      <w:r w:rsidRPr="004D4104">
        <w:rPr>
          <w:rFonts w:ascii="Book Antiqua" w:eastAsia="Book Antiqua" w:hAnsi="Book Antiqua" w:cs="Book Antiqua"/>
          <w:b/>
          <w:bCs/>
          <w:color w:val="000000"/>
        </w:rPr>
        <w:t>32</w:t>
      </w:r>
      <w:r w:rsidRPr="004D4104">
        <w:rPr>
          <w:rFonts w:ascii="Book Antiqua" w:eastAsia="Book Antiqua" w:hAnsi="Book Antiqua" w:cs="Book Antiqua"/>
          <w:color w:val="000000"/>
        </w:rPr>
        <w:t>: 100469 [PMID: 33842680 DOI: 10.1016/j.tcr.2021.100469]</w:t>
      </w:r>
    </w:p>
    <w:p w14:paraId="4133A1AB" w14:textId="77777777" w:rsidR="004D4104" w:rsidRPr="004D4104" w:rsidRDefault="004D4104" w:rsidP="004D4104">
      <w:pPr>
        <w:spacing w:line="360" w:lineRule="auto"/>
        <w:jc w:val="both"/>
        <w:rPr>
          <w:rFonts w:ascii="Book Antiqua" w:eastAsia="Book Antiqua" w:hAnsi="Book Antiqua" w:cs="Book Antiqua"/>
          <w:color w:val="000000"/>
        </w:rPr>
      </w:pPr>
      <w:r w:rsidRPr="004D4104">
        <w:rPr>
          <w:rFonts w:ascii="Book Antiqua" w:eastAsia="Book Antiqua" w:hAnsi="Book Antiqua" w:cs="Book Antiqua"/>
          <w:color w:val="000000"/>
        </w:rPr>
        <w:t xml:space="preserve">20 </w:t>
      </w:r>
      <w:proofErr w:type="spellStart"/>
      <w:r w:rsidRPr="004D4104">
        <w:rPr>
          <w:rFonts w:ascii="Book Antiqua" w:eastAsia="Book Antiqua" w:hAnsi="Book Antiqua" w:cs="Book Antiqua"/>
          <w:b/>
          <w:bCs/>
          <w:color w:val="000000"/>
        </w:rPr>
        <w:t>Wion</w:t>
      </w:r>
      <w:proofErr w:type="spellEnd"/>
      <w:r w:rsidRPr="004D4104">
        <w:rPr>
          <w:rFonts w:ascii="Book Antiqua" w:eastAsia="Book Antiqua" w:hAnsi="Book Antiqua" w:cs="Book Antiqua"/>
          <w:b/>
          <w:bCs/>
          <w:color w:val="000000"/>
        </w:rPr>
        <w:t xml:space="preserve"> D</w:t>
      </w:r>
      <w:r w:rsidRPr="004D4104">
        <w:rPr>
          <w:rFonts w:ascii="Book Antiqua" w:eastAsia="Book Antiqua" w:hAnsi="Book Antiqua" w:cs="Book Antiqua"/>
          <w:color w:val="000000"/>
        </w:rPr>
        <w:t xml:space="preserve">, Le Bert M, </w:t>
      </w:r>
      <w:proofErr w:type="spellStart"/>
      <w:r w:rsidRPr="004D4104">
        <w:rPr>
          <w:rFonts w:ascii="Book Antiqua" w:eastAsia="Book Antiqua" w:hAnsi="Book Antiqua" w:cs="Book Antiqua"/>
          <w:color w:val="000000"/>
        </w:rPr>
        <w:t>Brachet</w:t>
      </w:r>
      <w:proofErr w:type="spellEnd"/>
      <w:r w:rsidRPr="004D4104">
        <w:rPr>
          <w:rFonts w:ascii="Book Antiqua" w:eastAsia="Book Antiqua" w:hAnsi="Book Antiqua" w:cs="Book Antiqua"/>
          <w:color w:val="000000"/>
        </w:rPr>
        <w:t xml:space="preserve"> P. Messenger RNAs of beta-amyloid precursor protein and prion protein are regulated by nerve growth factor in PC12 cells. </w:t>
      </w:r>
      <w:r w:rsidRPr="004D4104">
        <w:rPr>
          <w:rFonts w:ascii="Book Antiqua" w:eastAsia="Book Antiqua" w:hAnsi="Book Antiqua" w:cs="Book Antiqua"/>
          <w:i/>
          <w:iCs/>
          <w:color w:val="000000"/>
        </w:rPr>
        <w:t xml:space="preserve">Int J Dev </w:t>
      </w:r>
      <w:proofErr w:type="spellStart"/>
      <w:r w:rsidRPr="004D4104">
        <w:rPr>
          <w:rFonts w:ascii="Book Antiqua" w:eastAsia="Book Antiqua" w:hAnsi="Book Antiqua" w:cs="Book Antiqua"/>
          <w:i/>
          <w:iCs/>
          <w:color w:val="000000"/>
        </w:rPr>
        <w:t>Neurosci</w:t>
      </w:r>
      <w:proofErr w:type="spellEnd"/>
      <w:r w:rsidRPr="004D4104">
        <w:rPr>
          <w:rFonts w:ascii="Book Antiqua" w:eastAsia="Book Antiqua" w:hAnsi="Book Antiqua" w:cs="Book Antiqua"/>
          <w:color w:val="000000"/>
        </w:rPr>
        <w:t xml:space="preserve"> 1988; </w:t>
      </w:r>
      <w:r w:rsidRPr="004D4104">
        <w:rPr>
          <w:rFonts w:ascii="Book Antiqua" w:eastAsia="Book Antiqua" w:hAnsi="Book Antiqua" w:cs="Book Antiqua"/>
          <w:b/>
          <w:bCs/>
          <w:color w:val="000000"/>
        </w:rPr>
        <w:t>6</w:t>
      </w:r>
      <w:r w:rsidRPr="004D4104">
        <w:rPr>
          <w:rFonts w:ascii="Book Antiqua" w:eastAsia="Book Antiqua" w:hAnsi="Book Antiqua" w:cs="Book Antiqua"/>
          <w:color w:val="000000"/>
        </w:rPr>
        <w:t>: 387-393 [PMID: 2903615 DOI: 10.1016/0736-5748(88)90021-4]</w:t>
      </w:r>
    </w:p>
    <w:p w14:paraId="74CDFE9A" w14:textId="2FA18F3D" w:rsidR="004D4104" w:rsidRPr="004D4104" w:rsidRDefault="004D4104" w:rsidP="004D4104">
      <w:pPr>
        <w:spacing w:line="360" w:lineRule="auto"/>
        <w:jc w:val="both"/>
        <w:rPr>
          <w:rFonts w:ascii="Book Antiqua" w:eastAsia="Book Antiqua" w:hAnsi="Book Antiqua" w:cs="Book Antiqua"/>
          <w:color w:val="000000"/>
        </w:rPr>
      </w:pPr>
      <w:r w:rsidRPr="004D4104">
        <w:rPr>
          <w:rFonts w:ascii="Book Antiqua" w:eastAsia="Book Antiqua" w:hAnsi="Book Antiqua" w:cs="Book Antiqua"/>
          <w:color w:val="000000"/>
        </w:rPr>
        <w:t xml:space="preserve">21 </w:t>
      </w:r>
      <w:r w:rsidRPr="004D4104">
        <w:rPr>
          <w:rFonts w:ascii="Book Antiqua" w:eastAsia="Book Antiqua" w:hAnsi="Book Antiqua" w:cs="Book Antiqua"/>
          <w:b/>
          <w:bCs/>
          <w:color w:val="000000"/>
        </w:rPr>
        <w:t>Zhen</w:t>
      </w:r>
      <w:r>
        <w:rPr>
          <w:rFonts w:ascii="Book Antiqua" w:eastAsia="Book Antiqua" w:hAnsi="Book Antiqua" w:cs="Book Antiqua"/>
          <w:b/>
          <w:bCs/>
          <w:color w:val="000000"/>
        </w:rPr>
        <w:t xml:space="preserve"> B</w:t>
      </w:r>
      <w:r w:rsidRPr="004D4104">
        <w:rPr>
          <w:rFonts w:ascii="Book Antiqua" w:eastAsia="Book Antiqua" w:hAnsi="Book Antiqua" w:cs="Book Antiqua"/>
          <w:b/>
          <w:bCs/>
          <w:color w:val="000000"/>
        </w:rPr>
        <w:t>L</w:t>
      </w:r>
      <w:r w:rsidRPr="004D4104">
        <w:rPr>
          <w:rFonts w:ascii="Book Antiqua" w:eastAsia="Book Antiqua" w:hAnsi="Book Antiqua" w:cs="Book Antiqua"/>
          <w:color w:val="000000"/>
        </w:rPr>
        <w:t xml:space="preserve">. Abdominal wall gas gangrene caused by closed small intestinal injury: a case report. </w:t>
      </w:r>
      <w:r w:rsidRPr="004D4104">
        <w:rPr>
          <w:rFonts w:ascii="Book Antiqua" w:eastAsia="Book Antiqua" w:hAnsi="Book Antiqua" w:cs="Book Antiqua"/>
          <w:i/>
          <w:iCs/>
          <w:color w:val="000000"/>
        </w:rPr>
        <w:t xml:space="preserve">Qinghai </w:t>
      </w:r>
      <w:proofErr w:type="spellStart"/>
      <w:r w:rsidRPr="004D4104">
        <w:rPr>
          <w:rFonts w:ascii="Book Antiqua" w:eastAsia="Book Antiqua" w:hAnsi="Book Antiqua" w:cs="Book Antiqua"/>
          <w:i/>
          <w:iCs/>
          <w:color w:val="000000"/>
        </w:rPr>
        <w:t>Yixue</w:t>
      </w:r>
      <w:proofErr w:type="spellEnd"/>
      <w:r w:rsidRPr="004D4104">
        <w:rPr>
          <w:rFonts w:ascii="Book Antiqua" w:eastAsia="Book Antiqua" w:hAnsi="Book Antiqua" w:cs="Book Antiqua"/>
          <w:i/>
          <w:iCs/>
          <w:color w:val="000000"/>
        </w:rPr>
        <w:t xml:space="preserve"> </w:t>
      </w:r>
      <w:proofErr w:type="spellStart"/>
      <w:r w:rsidRPr="004D4104">
        <w:rPr>
          <w:rFonts w:ascii="Book Antiqua" w:eastAsia="Book Antiqua" w:hAnsi="Book Antiqua" w:cs="Book Antiqua"/>
          <w:i/>
          <w:iCs/>
          <w:color w:val="000000"/>
        </w:rPr>
        <w:t>Zazhi</w:t>
      </w:r>
      <w:proofErr w:type="spellEnd"/>
      <w:r w:rsidRPr="004D4104">
        <w:rPr>
          <w:rFonts w:ascii="Book Antiqua" w:eastAsia="Book Antiqua" w:hAnsi="Book Antiqua" w:cs="Book Antiqua"/>
          <w:color w:val="000000"/>
        </w:rPr>
        <w:t xml:space="preserve"> 1987; </w:t>
      </w:r>
      <w:r w:rsidRPr="004D4104">
        <w:rPr>
          <w:rFonts w:ascii="Book Antiqua" w:eastAsia="Book Antiqua" w:hAnsi="Book Antiqua" w:cs="Book Antiqua"/>
          <w:b/>
          <w:bCs/>
          <w:color w:val="000000"/>
        </w:rPr>
        <w:t>6</w:t>
      </w:r>
      <w:r w:rsidRPr="004D4104">
        <w:rPr>
          <w:rFonts w:ascii="Book Antiqua" w:eastAsia="Book Antiqua" w:hAnsi="Book Antiqua" w:cs="Book Antiqua"/>
          <w:color w:val="000000"/>
        </w:rPr>
        <w:t>: 55</w:t>
      </w:r>
    </w:p>
    <w:p w14:paraId="1DAD3FDA" w14:textId="77777777" w:rsidR="004D4104" w:rsidRPr="004D4104" w:rsidRDefault="004D4104" w:rsidP="004D4104">
      <w:pPr>
        <w:spacing w:line="360" w:lineRule="auto"/>
        <w:jc w:val="both"/>
        <w:rPr>
          <w:rFonts w:ascii="Book Antiqua" w:eastAsia="Book Antiqua" w:hAnsi="Book Antiqua" w:cs="Book Antiqua"/>
          <w:color w:val="000000"/>
        </w:rPr>
      </w:pPr>
      <w:r w:rsidRPr="004D4104">
        <w:rPr>
          <w:rFonts w:ascii="Book Antiqua" w:eastAsia="Book Antiqua" w:hAnsi="Book Antiqua" w:cs="Book Antiqua"/>
          <w:color w:val="000000"/>
        </w:rPr>
        <w:t xml:space="preserve">22 </w:t>
      </w:r>
      <w:r w:rsidRPr="004D4104">
        <w:rPr>
          <w:rFonts w:ascii="Book Antiqua" w:eastAsia="Book Antiqua" w:hAnsi="Book Antiqua" w:cs="Book Antiqua"/>
          <w:b/>
          <w:bCs/>
          <w:color w:val="000000"/>
        </w:rPr>
        <w:t>Cline KA</w:t>
      </w:r>
      <w:r w:rsidRPr="004D4104">
        <w:rPr>
          <w:rFonts w:ascii="Book Antiqua" w:eastAsia="Book Antiqua" w:hAnsi="Book Antiqua" w:cs="Book Antiqua"/>
          <w:color w:val="000000"/>
        </w:rPr>
        <w:t xml:space="preserve">, Turnbull TL. Clostridial myonecrosis. </w:t>
      </w:r>
      <w:r w:rsidRPr="004D4104">
        <w:rPr>
          <w:rFonts w:ascii="Book Antiqua" w:eastAsia="Book Antiqua" w:hAnsi="Book Antiqua" w:cs="Book Antiqua"/>
          <w:i/>
          <w:iCs/>
          <w:color w:val="000000"/>
        </w:rPr>
        <w:t xml:space="preserve">Ann </w:t>
      </w:r>
      <w:proofErr w:type="spellStart"/>
      <w:r w:rsidRPr="004D4104">
        <w:rPr>
          <w:rFonts w:ascii="Book Antiqua" w:eastAsia="Book Antiqua" w:hAnsi="Book Antiqua" w:cs="Book Antiqua"/>
          <w:i/>
          <w:iCs/>
          <w:color w:val="000000"/>
        </w:rPr>
        <w:t>Emerg</w:t>
      </w:r>
      <w:proofErr w:type="spellEnd"/>
      <w:r w:rsidRPr="004D4104">
        <w:rPr>
          <w:rFonts w:ascii="Book Antiqua" w:eastAsia="Book Antiqua" w:hAnsi="Book Antiqua" w:cs="Book Antiqua"/>
          <w:i/>
          <w:iCs/>
          <w:color w:val="000000"/>
        </w:rPr>
        <w:t xml:space="preserve"> Med</w:t>
      </w:r>
      <w:r w:rsidRPr="004D4104">
        <w:rPr>
          <w:rFonts w:ascii="Book Antiqua" w:eastAsia="Book Antiqua" w:hAnsi="Book Antiqua" w:cs="Book Antiqua"/>
          <w:color w:val="000000"/>
        </w:rPr>
        <w:t xml:space="preserve"> 1985; </w:t>
      </w:r>
      <w:r w:rsidRPr="004D4104">
        <w:rPr>
          <w:rFonts w:ascii="Book Antiqua" w:eastAsia="Book Antiqua" w:hAnsi="Book Antiqua" w:cs="Book Antiqua"/>
          <w:b/>
          <w:bCs/>
          <w:color w:val="000000"/>
        </w:rPr>
        <w:t>14</w:t>
      </w:r>
      <w:r w:rsidRPr="004D4104">
        <w:rPr>
          <w:rFonts w:ascii="Book Antiqua" w:eastAsia="Book Antiqua" w:hAnsi="Book Antiqua" w:cs="Book Antiqua"/>
          <w:color w:val="000000"/>
        </w:rPr>
        <w:t>: 459-466 [PMID: 3885807 DOI: 10.1016/s0196-0644(85)80292-4]</w:t>
      </w:r>
    </w:p>
    <w:p w14:paraId="1A7742DF" w14:textId="77777777" w:rsidR="004D4104" w:rsidRPr="004D4104" w:rsidRDefault="004D4104" w:rsidP="004D4104">
      <w:pPr>
        <w:spacing w:line="360" w:lineRule="auto"/>
        <w:jc w:val="both"/>
        <w:rPr>
          <w:rFonts w:ascii="Book Antiqua" w:eastAsia="Book Antiqua" w:hAnsi="Book Antiqua" w:cs="Book Antiqua"/>
          <w:color w:val="000000"/>
        </w:rPr>
      </w:pPr>
      <w:r w:rsidRPr="004D4104">
        <w:rPr>
          <w:rFonts w:ascii="Book Antiqua" w:eastAsia="Book Antiqua" w:hAnsi="Book Antiqua" w:cs="Book Antiqua"/>
          <w:color w:val="000000"/>
        </w:rPr>
        <w:t xml:space="preserve">23 </w:t>
      </w:r>
      <w:r w:rsidRPr="004D4104">
        <w:rPr>
          <w:rFonts w:ascii="Book Antiqua" w:eastAsia="Book Antiqua" w:hAnsi="Book Antiqua" w:cs="Book Antiqua"/>
          <w:b/>
          <w:bCs/>
          <w:color w:val="000000"/>
        </w:rPr>
        <w:t>MacLennan JD</w:t>
      </w:r>
      <w:r w:rsidRPr="004D4104">
        <w:rPr>
          <w:rFonts w:ascii="Book Antiqua" w:eastAsia="Book Antiqua" w:hAnsi="Book Antiqua" w:cs="Book Antiqua"/>
          <w:color w:val="000000"/>
        </w:rPr>
        <w:t xml:space="preserve">, MacFarlane RG. Toxin and antitoxin studies of gas gangrene in man. </w:t>
      </w:r>
      <w:r w:rsidRPr="004D4104">
        <w:rPr>
          <w:rFonts w:ascii="Book Antiqua" w:eastAsia="Book Antiqua" w:hAnsi="Book Antiqua" w:cs="Book Antiqua"/>
          <w:i/>
          <w:iCs/>
          <w:color w:val="000000"/>
        </w:rPr>
        <w:t>Lancet</w:t>
      </w:r>
      <w:r w:rsidRPr="004D4104">
        <w:rPr>
          <w:rFonts w:ascii="Book Antiqua" w:eastAsia="Book Antiqua" w:hAnsi="Book Antiqua" w:cs="Book Antiqua"/>
          <w:color w:val="000000"/>
        </w:rPr>
        <w:t xml:space="preserve"> 1945; </w:t>
      </w:r>
      <w:r w:rsidRPr="004D4104">
        <w:rPr>
          <w:rFonts w:ascii="Book Antiqua" w:eastAsia="Book Antiqua" w:hAnsi="Book Antiqua" w:cs="Book Antiqua"/>
          <w:b/>
          <w:bCs/>
          <w:color w:val="000000"/>
        </w:rPr>
        <w:t>246</w:t>
      </w:r>
      <w:r w:rsidRPr="004D4104">
        <w:rPr>
          <w:rFonts w:ascii="Book Antiqua" w:eastAsia="Book Antiqua" w:hAnsi="Book Antiqua" w:cs="Book Antiqua"/>
          <w:color w:val="000000"/>
        </w:rPr>
        <w:t>: 301-305 [DOI: 10.1016/s0140-6736(45)90918-4]</w:t>
      </w:r>
    </w:p>
    <w:p w14:paraId="6C4D3316" w14:textId="77777777" w:rsidR="004D4104" w:rsidRPr="004D4104" w:rsidRDefault="004D4104" w:rsidP="004D4104">
      <w:pPr>
        <w:spacing w:line="360" w:lineRule="auto"/>
        <w:jc w:val="both"/>
        <w:rPr>
          <w:rFonts w:ascii="Book Antiqua" w:eastAsia="Book Antiqua" w:hAnsi="Book Antiqua" w:cs="Book Antiqua"/>
          <w:color w:val="000000"/>
        </w:rPr>
      </w:pPr>
      <w:r w:rsidRPr="004D4104">
        <w:rPr>
          <w:rFonts w:ascii="Book Antiqua" w:eastAsia="Book Antiqua" w:hAnsi="Book Antiqua" w:cs="Book Antiqua"/>
          <w:color w:val="000000"/>
        </w:rPr>
        <w:t xml:space="preserve">24 </w:t>
      </w:r>
      <w:r w:rsidRPr="004D4104">
        <w:rPr>
          <w:rFonts w:ascii="Book Antiqua" w:eastAsia="Book Antiqua" w:hAnsi="Book Antiqua" w:cs="Book Antiqua"/>
          <w:b/>
          <w:bCs/>
          <w:color w:val="000000"/>
        </w:rPr>
        <w:t>Potts WJ</w:t>
      </w:r>
      <w:r w:rsidRPr="004D4104">
        <w:rPr>
          <w:rFonts w:ascii="Book Antiqua" w:eastAsia="Book Antiqua" w:hAnsi="Book Antiqua" w:cs="Book Antiqua"/>
          <w:color w:val="000000"/>
        </w:rPr>
        <w:t xml:space="preserve">. Battle Casualties in a South Pacific Evacuation Hospital. </w:t>
      </w:r>
      <w:r w:rsidRPr="004D4104">
        <w:rPr>
          <w:rFonts w:ascii="Book Antiqua" w:eastAsia="Book Antiqua" w:hAnsi="Book Antiqua" w:cs="Book Antiqua"/>
          <w:i/>
          <w:iCs/>
          <w:color w:val="000000"/>
        </w:rPr>
        <w:t>Ann Surg</w:t>
      </w:r>
      <w:r w:rsidRPr="004D4104">
        <w:rPr>
          <w:rFonts w:ascii="Book Antiqua" w:eastAsia="Book Antiqua" w:hAnsi="Book Antiqua" w:cs="Book Antiqua"/>
          <w:color w:val="000000"/>
        </w:rPr>
        <w:t xml:space="preserve"> 1944; </w:t>
      </w:r>
      <w:r w:rsidRPr="004D4104">
        <w:rPr>
          <w:rFonts w:ascii="Book Antiqua" w:eastAsia="Book Antiqua" w:hAnsi="Book Antiqua" w:cs="Book Antiqua"/>
          <w:b/>
          <w:bCs/>
          <w:color w:val="000000"/>
        </w:rPr>
        <w:t>120</w:t>
      </w:r>
      <w:r w:rsidRPr="004D4104">
        <w:rPr>
          <w:rFonts w:ascii="Book Antiqua" w:eastAsia="Book Antiqua" w:hAnsi="Book Antiqua" w:cs="Book Antiqua"/>
          <w:color w:val="000000"/>
        </w:rPr>
        <w:t>: 886-890 [PMID: 17858541 DOI: 10.1097/00000658-194412000-00007]</w:t>
      </w:r>
    </w:p>
    <w:p w14:paraId="68ADB72B" w14:textId="77777777" w:rsidR="004D4104" w:rsidRPr="004D4104" w:rsidRDefault="004D4104" w:rsidP="004D4104">
      <w:pPr>
        <w:spacing w:line="360" w:lineRule="auto"/>
        <w:jc w:val="both"/>
        <w:rPr>
          <w:rFonts w:ascii="Book Antiqua" w:eastAsia="Book Antiqua" w:hAnsi="Book Antiqua" w:cs="Book Antiqua"/>
          <w:color w:val="000000"/>
        </w:rPr>
      </w:pPr>
      <w:r w:rsidRPr="004D4104">
        <w:rPr>
          <w:rFonts w:ascii="Book Antiqua" w:eastAsia="Book Antiqua" w:hAnsi="Book Antiqua" w:cs="Book Antiqua"/>
          <w:color w:val="000000"/>
        </w:rPr>
        <w:t xml:space="preserve">25 </w:t>
      </w:r>
      <w:proofErr w:type="spellStart"/>
      <w:r w:rsidRPr="004D4104">
        <w:rPr>
          <w:rFonts w:ascii="Book Antiqua" w:eastAsia="Book Antiqua" w:hAnsi="Book Antiqua" w:cs="Book Antiqua"/>
          <w:b/>
          <w:bCs/>
          <w:color w:val="000000"/>
        </w:rPr>
        <w:t>Alqahtani</w:t>
      </w:r>
      <w:proofErr w:type="spellEnd"/>
      <w:r w:rsidRPr="004D4104">
        <w:rPr>
          <w:rFonts w:ascii="Book Antiqua" w:eastAsia="Book Antiqua" w:hAnsi="Book Antiqua" w:cs="Book Antiqua"/>
          <w:b/>
          <w:bCs/>
          <w:color w:val="000000"/>
        </w:rPr>
        <w:t xml:space="preserve"> S</w:t>
      </w:r>
      <w:r w:rsidRPr="004D4104">
        <w:rPr>
          <w:rFonts w:ascii="Book Antiqua" w:eastAsia="Book Antiqua" w:hAnsi="Book Antiqua" w:cs="Book Antiqua"/>
          <w:color w:val="000000"/>
        </w:rPr>
        <w:t xml:space="preserve">, Coffin CS, </w:t>
      </w:r>
      <w:proofErr w:type="spellStart"/>
      <w:r w:rsidRPr="004D4104">
        <w:rPr>
          <w:rFonts w:ascii="Book Antiqua" w:eastAsia="Book Antiqua" w:hAnsi="Book Antiqua" w:cs="Book Antiqua"/>
          <w:color w:val="000000"/>
        </w:rPr>
        <w:t>Burak</w:t>
      </w:r>
      <w:proofErr w:type="spellEnd"/>
      <w:r w:rsidRPr="004D4104">
        <w:rPr>
          <w:rFonts w:ascii="Book Antiqua" w:eastAsia="Book Antiqua" w:hAnsi="Book Antiqua" w:cs="Book Antiqua"/>
          <w:color w:val="000000"/>
        </w:rPr>
        <w:t xml:space="preserve"> K, Chen F, MacGregor J, Beck P. Hepatic portal venous gas: a report of two cases and a review of the epidemiology, pathogenesis, diagnosis and approach to management. </w:t>
      </w:r>
      <w:r w:rsidRPr="004D4104">
        <w:rPr>
          <w:rFonts w:ascii="Book Antiqua" w:eastAsia="Book Antiqua" w:hAnsi="Book Antiqua" w:cs="Book Antiqua"/>
          <w:i/>
          <w:iCs/>
          <w:color w:val="000000"/>
        </w:rPr>
        <w:t>Can J Gastroenterol</w:t>
      </w:r>
      <w:r w:rsidRPr="004D4104">
        <w:rPr>
          <w:rFonts w:ascii="Book Antiqua" w:eastAsia="Book Antiqua" w:hAnsi="Book Antiqua" w:cs="Book Antiqua"/>
          <w:color w:val="000000"/>
        </w:rPr>
        <w:t xml:space="preserve"> 2007; </w:t>
      </w:r>
      <w:r w:rsidRPr="004D4104">
        <w:rPr>
          <w:rFonts w:ascii="Book Antiqua" w:eastAsia="Book Antiqua" w:hAnsi="Book Antiqua" w:cs="Book Antiqua"/>
          <w:b/>
          <w:bCs/>
          <w:color w:val="000000"/>
        </w:rPr>
        <w:t>21</w:t>
      </w:r>
      <w:r w:rsidRPr="004D4104">
        <w:rPr>
          <w:rFonts w:ascii="Book Antiqua" w:eastAsia="Book Antiqua" w:hAnsi="Book Antiqua" w:cs="Book Antiqua"/>
          <w:color w:val="000000"/>
        </w:rPr>
        <w:t>: 309-313 [PMID: 17505567 DOI: 10.1155/2007/934908]</w:t>
      </w:r>
    </w:p>
    <w:p w14:paraId="6B58E747" w14:textId="77777777" w:rsidR="004D4104" w:rsidRPr="004D4104" w:rsidRDefault="004D4104" w:rsidP="004D4104">
      <w:pPr>
        <w:spacing w:line="360" w:lineRule="auto"/>
        <w:jc w:val="both"/>
        <w:rPr>
          <w:rFonts w:ascii="Book Antiqua" w:eastAsia="Book Antiqua" w:hAnsi="Book Antiqua" w:cs="Book Antiqua"/>
          <w:color w:val="000000"/>
        </w:rPr>
      </w:pPr>
      <w:r w:rsidRPr="004D4104">
        <w:rPr>
          <w:rFonts w:ascii="Book Antiqua" w:eastAsia="Book Antiqua" w:hAnsi="Book Antiqua" w:cs="Book Antiqua"/>
          <w:color w:val="000000"/>
        </w:rPr>
        <w:lastRenderedPageBreak/>
        <w:t xml:space="preserve">26 </w:t>
      </w:r>
      <w:r w:rsidRPr="004D4104">
        <w:rPr>
          <w:rFonts w:ascii="Book Antiqua" w:eastAsia="Book Antiqua" w:hAnsi="Book Antiqua" w:cs="Book Antiqua"/>
          <w:b/>
          <w:bCs/>
          <w:color w:val="000000"/>
        </w:rPr>
        <w:t>Nepal P</w:t>
      </w:r>
      <w:r w:rsidRPr="004D4104">
        <w:rPr>
          <w:rFonts w:ascii="Book Antiqua" w:eastAsia="Book Antiqua" w:hAnsi="Book Antiqua" w:cs="Book Antiqua"/>
          <w:color w:val="000000"/>
        </w:rPr>
        <w:t xml:space="preserve">, </w:t>
      </w:r>
      <w:proofErr w:type="spellStart"/>
      <w:r w:rsidRPr="004D4104">
        <w:rPr>
          <w:rFonts w:ascii="Book Antiqua" w:eastAsia="Book Antiqua" w:hAnsi="Book Antiqua" w:cs="Book Antiqua"/>
          <w:color w:val="000000"/>
        </w:rPr>
        <w:t>Ojili</w:t>
      </w:r>
      <w:proofErr w:type="spellEnd"/>
      <w:r w:rsidRPr="004D4104">
        <w:rPr>
          <w:rFonts w:ascii="Book Antiqua" w:eastAsia="Book Antiqua" w:hAnsi="Book Antiqua" w:cs="Book Antiqua"/>
          <w:color w:val="000000"/>
        </w:rPr>
        <w:t xml:space="preserve"> V, Kaur N, </w:t>
      </w:r>
      <w:proofErr w:type="spellStart"/>
      <w:r w:rsidRPr="004D4104">
        <w:rPr>
          <w:rFonts w:ascii="Book Antiqua" w:eastAsia="Book Antiqua" w:hAnsi="Book Antiqua" w:cs="Book Antiqua"/>
          <w:color w:val="000000"/>
        </w:rPr>
        <w:t>Tirumani</w:t>
      </w:r>
      <w:proofErr w:type="spellEnd"/>
      <w:r w:rsidRPr="004D4104">
        <w:rPr>
          <w:rFonts w:ascii="Book Antiqua" w:eastAsia="Book Antiqua" w:hAnsi="Book Antiqua" w:cs="Book Antiqua"/>
          <w:color w:val="000000"/>
        </w:rPr>
        <w:t xml:space="preserve"> SH, Nagar A. Gas Where It Shouldn't Be! Imaging Spectrum of Emphysematous Infections in the Abdomen and Pelvis. </w:t>
      </w:r>
      <w:r w:rsidRPr="004D4104">
        <w:rPr>
          <w:rFonts w:ascii="Book Antiqua" w:eastAsia="Book Antiqua" w:hAnsi="Book Antiqua" w:cs="Book Antiqua"/>
          <w:i/>
          <w:iCs/>
          <w:color w:val="000000"/>
        </w:rPr>
        <w:t xml:space="preserve">AJR Am J </w:t>
      </w:r>
      <w:proofErr w:type="spellStart"/>
      <w:r w:rsidRPr="004D4104">
        <w:rPr>
          <w:rFonts w:ascii="Book Antiqua" w:eastAsia="Book Antiqua" w:hAnsi="Book Antiqua" w:cs="Book Antiqua"/>
          <w:i/>
          <w:iCs/>
          <w:color w:val="000000"/>
        </w:rPr>
        <w:t>Roentgenol</w:t>
      </w:r>
      <w:proofErr w:type="spellEnd"/>
      <w:r w:rsidRPr="004D4104">
        <w:rPr>
          <w:rFonts w:ascii="Book Antiqua" w:eastAsia="Book Antiqua" w:hAnsi="Book Antiqua" w:cs="Book Antiqua"/>
          <w:color w:val="000000"/>
        </w:rPr>
        <w:t xml:space="preserve"> 2021; </w:t>
      </w:r>
      <w:r w:rsidRPr="004D4104">
        <w:rPr>
          <w:rFonts w:ascii="Book Antiqua" w:eastAsia="Book Antiqua" w:hAnsi="Book Antiqua" w:cs="Book Antiqua"/>
          <w:b/>
          <w:bCs/>
          <w:color w:val="000000"/>
        </w:rPr>
        <w:t>216</w:t>
      </w:r>
      <w:r w:rsidRPr="004D4104">
        <w:rPr>
          <w:rFonts w:ascii="Book Antiqua" w:eastAsia="Book Antiqua" w:hAnsi="Book Antiqua" w:cs="Book Antiqua"/>
          <w:color w:val="000000"/>
        </w:rPr>
        <w:t>: 812-823 [PMID: 33439049 DOI: 10.2214/AJR.20.23545]</w:t>
      </w:r>
    </w:p>
    <w:p w14:paraId="4CAD75E5" w14:textId="77777777" w:rsidR="004D4104" w:rsidRPr="004D4104" w:rsidRDefault="004D4104" w:rsidP="004D4104">
      <w:pPr>
        <w:spacing w:line="360" w:lineRule="auto"/>
        <w:jc w:val="both"/>
        <w:rPr>
          <w:rFonts w:ascii="Book Antiqua" w:eastAsia="Book Antiqua" w:hAnsi="Book Antiqua" w:cs="Book Antiqua"/>
          <w:color w:val="000000"/>
        </w:rPr>
      </w:pPr>
      <w:r w:rsidRPr="004D4104">
        <w:rPr>
          <w:rFonts w:ascii="Book Antiqua" w:eastAsia="Book Antiqua" w:hAnsi="Book Antiqua" w:cs="Book Antiqua"/>
          <w:color w:val="000000"/>
        </w:rPr>
        <w:t xml:space="preserve">27 </w:t>
      </w:r>
      <w:r w:rsidRPr="004D4104">
        <w:rPr>
          <w:rFonts w:ascii="Book Antiqua" w:eastAsia="Book Antiqua" w:hAnsi="Book Antiqua" w:cs="Book Antiqua"/>
          <w:b/>
          <w:bCs/>
          <w:color w:val="000000"/>
        </w:rPr>
        <w:t>Robledo FA</w:t>
      </w:r>
      <w:r w:rsidRPr="004D4104">
        <w:rPr>
          <w:rFonts w:ascii="Book Antiqua" w:eastAsia="Book Antiqua" w:hAnsi="Book Antiqua" w:cs="Book Antiqua"/>
          <w:color w:val="000000"/>
        </w:rPr>
        <w:t xml:space="preserve">, </w:t>
      </w:r>
      <w:proofErr w:type="spellStart"/>
      <w:r w:rsidRPr="004D4104">
        <w:rPr>
          <w:rFonts w:ascii="Book Antiqua" w:eastAsia="Book Antiqua" w:hAnsi="Book Antiqua" w:cs="Book Antiqua"/>
          <w:color w:val="000000"/>
        </w:rPr>
        <w:t>Luque</w:t>
      </w:r>
      <w:proofErr w:type="spellEnd"/>
      <w:r w:rsidRPr="004D4104">
        <w:rPr>
          <w:rFonts w:ascii="Book Antiqua" w:eastAsia="Book Antiqua" w:hAnsi="Book Antiqua" w:cs="Book Antiqua"/>
          <w:color w:val="000000"/>
        </w:rPr>
        <w:t xml:space="preserve">-de-León E, Suárez R, Sánchez P, de-la-Fuente M, Vargas A, </w:t>
      </w:r>
      <w:proofErr w:type="spellStart"/>
      <w:r w:rsidRPr="004D4104">
        <w:rPr>
          <w:rFonts w:ascii="Book Antiqua" w:eastAsia="Book Antiqua" w:hAnsi="Book Antiqua" w:cs="Book Antiqua"/>
          <w:color w:val="000000"/>
        </w:rPr>
        <w:t>Mier</w:t>
      </w:r>
      <w:proofErr w:type="spellEnd"/>
      <w:r w:rsidRPr="004D4104">
        <w:rPr>
          <w:rFonts w:ascii="Book Antiqua" w:eastAsia="Book Antiqua" w:hAnsi="Book Antiqua" w:cs="Book Antiqua"/>
          <w:color w:val="000000"/>
        </w:rPr>
        <w:t xml:space="preserve"> J. Open versus closed management of the abdomen in the surgical treatment of severe secondary peritonitis: a randomized clinical trial. </w:t>
      </w:r>
      <w:r w:rsidRPr="004D4104">
        <w:rPr>
          <w:rFonts w:ascii="Book Antiqua" w:eastAsia="Book Antiqua" w:hAnsi="Book Antiqua" w:cs="Book Antiqua"/>
          <w:i/>
          <w:iCs/>
          <w:color w:val="000000"/>
        </w:rPr>
        <w:t>Surg Infect (</w:t>
      </w:r>
      <w:proofErr w:type="spellStart"/>
      <w:r w:rsidRPr="004D4104">
        <w:rPr>
          <w:rFonts w:ascii="Book Antiqua" w:eastAsia="Book Antiqua" w:hAnsi="Book Antiqua" w:cs="Book Antiqua"/>
          <w:i/>
          <w:iCs/>
          <w:color w:val="000000"/>
        </w:rPr>
        <w:t>Larchmt</w:t>
      </w:r>
      <w:proofErr w:type="spellEnd"/>
      <w:r w:rsidRPr="004D4104">
        <w:rPr>
          <w:rFonts w:ascii="Book Antiqua" w:eastAsia="Book Antiqua" w:hAnsi="Book Antiqua" w:cs="Book Antiqua"/>
          <w:i/>
          <w:iCs/>
          <w:color w:val="000000"/>
        </w:rPr>
        <w:t>)</w:t>
      </w:r>
      <w:r w:rsidRPr="004D4104">
        <w:rPr>
          <w:rFonts w:ascii="Book Antiqua" w:eastAsia="Book Antiqua" w:hAnsi="Book Antiqua" w:cs="Book Antiqua"/>
          <w:color w:val="000000"/>
        </w:rPr>
        <w:t xml:space="preserve"> 2007; </w:t>
      </w:r>
      <w:r w:rsidRPr="004D4104">
        <w:rPr>
          <w:rFonts w:ascii="Book Antiqua" w:eastAsia="Book Antiqua" w:hAnsi="Book Antiqua" w:cs="Book Antiqua"/>
          <w:b/>
          <w:bCs/>
          <w:color w:val="000000"/>
        </w:rPr>
        <w:t>8</w:t>
      </w:r>
      <w:r w:rsidRPr="004D4104">
        <w:rPr>
          <w:rFonts w:ascii="Book Antiqua" w:eastAsia="Book Antiqua" w:hAnsi="Book Antiqua" w:cs="Book Antiqua"/>
          <w:color w:val="000000"/>
        </w:rPr>
        <w:t>: 63-72 [PMID: 17381398 DOI: 10.1089/sur.2006.8.016]</w:t>
      </w:r>
    </w:p>
    <w:p w14:paraId="3590A9A2" w14:textId="77777777" w:rsidR="004D4104" w:rsidRPr="004D4104" w:rsidRDefault="004D4104" w:rsidP="004D4104">
      <w:pPr>
        <w:spacing w:line="360" w:lineRule="auto"/>
        <w:jc w:val="both"/>
        <w:rPr>
          <w:rFonts w:ascii="Book Antiqua" w:eastAsia="Book Antiqua" w:hAnsi="Book Antiqua" w:cs="Book Antiqua"/>
          <w:color w:val="000000"/>
        </w:rPr>
      </w:pPr>
      <w:r w:rsidRPr="004D4104">
        <w:rPr>
          <w:rFonts w:ascii="Book Antiqua" w:eastAsia="Book Antiqua" w:hAnsi="Book Antiqua" w:cs="Book Antiqua"/>
          <w:color w:val="000000"/>
        </w:rPr>
        <w:t xml:space="preserve">28 </w:t>
      </w:r>
      <w:r w:rsidRPr="004D4104">
        <w:rPr>
          <w:rFonts w:ascii="Book Antiqua" w:eastAsia="Book Antiqua" w:hAnsi="Book Antiqua" w:cs="Book Antiqua"/>
          <w:b/>
          <w:bCs/>
          <w:color w:val="000000"/>
        </w:rPr>
        <w:t>Kirkpatrick AW</w:t>
      </w:r>
      <w:r w:rsidRPr="004D4104">
        <w:rPr>
          <w:rFonts w:ascii="Book Antiqua" w:eastAsia="Book Antiqua" w:hAnsi="Book Antiqua" w:cs="Book Antiqua"/>
          <w:color w:val="000000"/>
        </w:rPr>
        <w:t xml:space="preserve">, </w:t>
      </w:r>
      <w:proofErr w:type="spellStart"/>
      <w:r w:rsidRPr="004D4104">
        <w:rPr>
          <w:rFonts w:ascii="Book Antiqua" w:eastAsia="Book Antiqua" w:hAnsi="Book Antiqua" w:cs="Book Antiqua"/>
          <w:color w:val="000000"/>
        </w:rPr>
        <w:t>Coccolini</w:t>
      </w:r>
      <w:proofErr w:type="spellEnd"/>
      <w:r w:rsidRPr="004D4104">
        <w:rPr>
          <w:rFonts w:ascii="Book Antiqua" w:eastAsia="Book Antiqua" w:hAnsi="Book Antiqua" w:cs="Book Antiqua"/>
          <w:color w:val="000000"/>
        </w:rPr>
        <w:t xml:space="preserve"> F, </w:t>
      </w:r>
      <w:proofErr w:type="spellStart"/>
      <w:r w:rsidRPr="004D4104">
        <w:rPr>
          <w:rFonts w:ascii="Book Antiqua" w:eastAsia="Book Antiqua" w:hAnsi="Book Antiqua" w:cs="Book Antiqua"/>
          <w:color w:val="000000"/>
        </w:rPr>
        <w:t>Ansaloni</w:t>
      </w:r>
      <w:proofErr w:type="spellEnd"/>
      <w:r w:rsidRPr="004D4104">
        <w:rPr>
          <w:rFonts w:ascii="Book Antiqua" w:eastAsia="Book Antiqua" w:hAnsi="Book Antiqua" w:cs="Book Antiqua"/>
          <w:color w:val="000000"/>
        </w:rPr>
        <w:t xml:space="preserve"> L, Roberts DJ, </w:t>
      </w:r>
      <w:proofErr w:type="spellStart"/>
      <w:r w:rsidRPr="004D4104">
        <w:rPr>
          <w:rFonts w:ascii="Book Antiqua" w:eastAsia="Book Antiqua" w:hAnsi="Book Antiqua" w:cs="Book Antiqua"/>
          <w:color w:val="000000"/>
        </w:rPr>
        <w:t>Tolonen</w:t>
      </w:r>
      <w:proofErr w:type="spellEnd"/>
      <w:r w:rsidRPr="004D4104">
        <w:rPr>
          <w:rFonts w:ascii="Book Antiqua" w:eastAsia="Book Antiqua" w:hAnsi="Book Antiqua" w:cs="Book Antiqua"/>
          <w:color w:val="000000"/>
        </w:rPr>
        <w:t xml:space="preserve"> M, McKee JL, </w:t>
      </w:r>
      <w:proofErr w:type="spellStart"/>
      <w:r w:rsidRPr="004D4104">
        <w:rPr>
          <w:rFonts w:ascii="Book Antiqua" w:eastAsia="Book Antiqua" w:hAnsi="Book Antiqua" w:cs="Book Antiqua"/>
          <w:color w:val="000000"/>
        </w:rPr>
        <w:t>Leppaniemi</w:t>
      </w:r>
      <w:proofErr w:type="spellEnd"/>
      <w:r w:rsidRPr="004D4104">
        <w:rPr>
          <w:rFonts w:ascii="Book Antiqua" w:eastAsia="Book Antiqua" w:hAnsi="Book Antiqua" w:cs="Book Antiqua"/>
          <w:color w:val="000000"/>
        </w:rPr>
        <w:t xml:space="preserve"> A, Faris P, Doig CJ, Catena F, Fabian T, </w:t>
      </w:r>
      <w:proofErr w:type="spellStart"/>
      <w:r w:rsidRPr="004D4104">
        <w:rPr>
          <w:rFonts w:ascii="Book Antiqua" w:eastAsia="Book Antiqua" w:hAnsi="Book Antiqua" w:cs="Book Antiqua"/>
          <w:color w:val="000000"/>
        </w:rPr>
        <w:t>Jenne</w:t>
      </w:r>
      <w:proofErr w:type="spellEnd"/>
      <w:r w:rsidRPr="004D4104">
        <w:rPr>
          <w:rFonts w:ascii="Book Antiqua" w:eastAsia="Book Antiqua" w:hAnsi="Book Antiqua" w:cs="Book Antiqua"/>
          <w:color w:val="000000"/>
        </w:rPr>
        <w:t xml:space="preserve"> CN, Chiara O, </w:t>
      </w:r>
      <w:proofErr w:type="spellStart"/>
      <w:r w:rsidRPr="004D4104">
        <w:rPr>
          <w:rFonts w:ascii="Book Antiqua" w:eastAsia="Book Antiqua" w:hAnsi="Book Antiqua" w:cs="Book Antiqua"/>
          <w:color w:val="000000"/>
        </w:rPr>
        <w:t>Kubes</w:t>
      </w:r>
      <w:proofErr w:type="spellEnd"/>
      <w:r w:rsidRPr="004D4104">
        <w:rPr>
          <w:rFonts w:ascii="Book Antiqua" w:eastAsia="Book Antiqua" w:hAnsi="Book Antiqua" w:cs="Book Antiqua"/>
          <w:color w:val="000000"/>
        </w:rPr>
        <w:t xml:space="preserve"> P, </w:t>
      </w:r>
      <w:proofErr w:type="spellStart"/>
      <w:r w:rsidRPr="004D4104">
        <w:rPr>
          <w:rFonts w:ascii="Book Antiqua" w:eastAsia="Book Antiqua" w:hAnsi="Book Antiqua" w:cs="Book Antiqua"/>
          <w:color w:val="000000"/>
        </w:rPr>
        <w:t>Manns</w:t>
      </w:r>
      <w:proofErr w:type="spellEnd"/>
      <w:r w:rsidRPr="004D4104">
        <w:rPr>
          <w:rFonts w:ascii="Book Antiqua" w:eastAsia="Book Antiqua" w:hAnsi="Book Antiqua" w:cs="Book Antiqua"/>
          <w:color w:val="000000"/>
        </w:rPr>
        <w:t xml:space="preserve"> B, Kluger Y, Fraga GP, Pereira BM, Diaz JJ, Sugrue M, Moore EE, Ren J, Ball CG, Coimbra R, Balogh ZJ, Abu-</w:t>
      </w:r>
      <w:proofErr w:type="spellStart"/>
      <w:r w:rsidRPr="004D4104">
        <w:rPr>
          <w:rFonts w:ascii="Book Antiqua" w:eastAsia="Book Antiqua" w:hAnsi="Book Antiqua" w:cs="Book Antiqua"/>
          <w:color w:val="000000"/>
        </w:rPr>
        <w:t>Zidan</w:t>
      </w:r>
      <w:proofErr w:type="spellEnd"/>
      <w:r w:rsidRPr="004D4104">
        <w:rPr>
          <w:rFonts w:ascii="Book Antiqua" w:eastAsia="Book Antiqua" w:hAnsi="Book Antiqua" w:cs="Book Antiqua"/>
          <w:color w:val="000000"/>
        </w:rPr>
        <w:t xml:space="preserve"> FM, Dixon E, </w:t>
      </w:r>
      <w:proofErr w:type="spellStart"/>
      <w:r w:rsidRPr="004D4104">
        <w:rPr>
          <w:rFonts w:ascii="Book Antiqua" w:eastAsia="Book Antiqua" w:hAnsi="Book Antiqua" w:cs="Book Antiqua"/>
          <w:color w:val="000000"/>
        </w:rPr>
        <w:t>Biffl</w:t>
      </w:r>
      <w:proofErr w:type="spellEnd"/>
      <w:r w:rsidRPr="004D4104">
        <w:rPr>
          <w:rFonts w:ascii="Book Antiqua" w:eastAsia="Book Antiqua" w:hAnsi="Book Antiqua" w:cs="Book Antiqua"/>
          <w:color w:val="000000"/>
        </w:rPr>
        <w:t xml:space="preserve"> W, MacLean A, Ball I, Drover J, McBeth PB, Posadas-Calleja JG, Parry NG, Di </w:t>
      </w:r>
      <w:proofErr w:type="spellStart"/>
      <w:r w:rsidRPr="004D4104">
        <w:rPr>
          <w:rFonts w:ascii="Book Antiqua" w:eastAsia="Book Antiqua" w:hAnsi="Book Antiqua" w:cs="Book Antiqua"/>
          <w:color w:val="000000"/>
        </w:rPr>
        <w:t>Saverio</w:t>
      </w:r>
      <w:proofErr w:type="spellEnd"/>
      <w:r w:rsidRPr="004D4104">
        <w:rPr>
          <w:rFonts w:ascii="Book Antiqua" w:eastAsia="Book Antiqua" w:hAnsi="Book Antiqua" w:cs="Book Antiqua"/>
          <w:color w:val="000000"/>
        </w:rPr>
        <w:t xml:space="preserve"> S, Ordonez CA, Xiao J, </w:t>
      </w:r>
      <w:proofErr w:type="spellStart"/>
      <w:r w:rsidRPr="004D4104">
        <w:rPr>
          <w:rFonts w:ascii="Book Antiqua" w:eastAsia="Book Antiqua" w:hAnsi="Book Antiqua" w:cs="Book Antiqua"/>
          <w:color w:val="000000"/>
        </w:rPr>
        <w:t>Sartelli</w:t>
      </w:r>
      <w:proofErr w:type="spellEnd"/>
      <w:r w:rsidRPr="004D4104">
        <w:rPr>
          <w:rFonts w:ascii="Book Antiqua" w:eastAsia="Book Antiqua" w:hAnsi="Book Antiqua" w:cs="Book Antiqua"/>
          <w:color w:val="000000"/>
        </w:rPr>
        <w:t xml:space="preserve"> M; Closed Or Open after Laparotomy (COOL) after Source Control for Severe Complicated Intra-Abdominal Sepsis Investigators. Closed Or Open after Source Control Laparotomy for Severe Complicated Intra-Abdominal Sepsis (the COOL trial): study protocol for a randomized controlled trial. </w:t>
      </w:r>
      <w:r w:rsidRPr="004D4104">
        <w:rPr>
          <w:rFonts w:ascii="Book Antiqua" w:eastAsia="Book Antiqua" w:hAnsi="Book Antiqua" w:cs="Book Antiqua"/>
          <w:i/>
          <w:iCs/>
          <w:color w:val="000000"/>
        </w:rPr>
        <w:t xml:space="preserve">World J </w:t>
      </w:r>
      <w:proofErr w:type="spellStart"/>
      <w:r w:rsidRPr="004D4104">
        <w:rPr>
          <w:rFonts w:ascii="Book Antiqua" w:eastAsia="Book Antiqua" w:hAnsi="Book Antiqua" w:cs="Book Antiqua"/>
          <w:i/>
          <w:iCs/>
          <w:color w:val="000000"/>
        </w:rPr>
        <w:t>Emerg</w:t>
      </w:r>
      <w:proofErr w:type="spellEnd"/>
      <w:r w:rsidRPr="004D4104">
        <w:rPr>
          <w:rFonts w:ascii="Book Antiqua" w:eastAsia="Book Antiqua" w:hAnsi="Book Antiqua" w:cs="Book Antiqua"/>
          <w:i/>
          <w:iCs/>
          <w:color w:val="000000"/>
        </w:rPr>
        <w:t xml:space="preserve"> Surg</w:t>
      </w:r>
      <w:r w:rsidRPr="004D4104">
        <w:rPr>
          <w:rFonts w:ascii="Book Antiqua" w:eastAsia="Book Antiqua" w:hAnsi="Book Antiqua" w:cs="Book Antiqua"/>
          <w:color w:val="000000"/>
        </w:rPr>
        <w:t xml:space="preserve"> 2018; </w:t>
      </w:r>
      <w:r w:rsidRPr="004D4104">
        <w:rPr>
          <w:rFonts w:ascii="Book Antiqua" w:eastAsia="Book Antiqua" w:hAnsi="Book Antiqua" w:cs="Book Antiqua"/>
          <w:b/>
          <w:bCs/>
          <w:color w:val="000000"/>
        </w:rPr>
        <w:t>13</w:t>
      </w:r>
      <w:r w:rsidRPr="004D4104">
        <w:rPr>
          <w:rFonts w:ascii="Book Antiqua" w:eastAsia="Book Antiqua" w:hAnsi="Book Antiqua" w:cs="Book Antiqua"/>
          <w:color w:val="000000"/>
        </w:rPr>
        <w:t>: 26 [PMID: 29977328 DOI: 10.1186/s13017-018-0183-4]</w:t>
      </w:r>
    </w:p>
    <w:p w14:paraId="09C884B8" w14:textId="77777777" w:rsidR="004D4104" w:rsidRPr="004D4104" w:rsidRDefault="004D4104" w:rsidP="004D4104">
      <w:pPr>
        <w:spacing w:line="360" w:lineRule="auto"/>
        <w:jc w:val="both"/>
        <w:rPr>
          <w:rFonts w:ascii="Book Antiqua" w:eastAsia="Book Antiqua" w:hAnsi="Book Antiqua" w:cs="Book Antiqua"/>
          <w:color w:val="000000"/>
        </w:rPr>
      </w:pPr>
      <w:r w:rsidRPr="004D4104">
        <w:rPr>
          <w:rFonts w:ascii="Book Antiqua" w:eastAsia="Book Antiqua" w:hAnsi="Book Antiqua" w:cs="Book Antiqua"/>
          <w:color w:val="000000"/>
        </w:rPr>
        <w:t xml:space="preserve">29 </w:t>
      </w:r>
      <w:proofErr w:type="spellStart"/>
      <w:r w:rsidRPr="004D4104">
        <w:rPr>
          <w:rFonts w:ascii="Book Antiqua" w:eastAsia="Book Antiqua" w:hAnsi="Book Antiqua" w:cs="Book Antiqua"/>
          <w:b/>
          <w:bCs/>
          <w:color w:val="000000"/>
        </w:rPr>
        <w:t>Sharafuddin</w:t>
      </w:r>
      <w:proofErr w:type="spellEnd"/>
      <w:r w:rsidRPr="004D4104">
        <w:rPr>
          <w:rFonts w:ascii="Book Antiqua" w:eastAsia="Book Antiqua" w:hAnsi="Book Antiqua" w:cs="Book Antiqua"/>
          <w:b/>
          <w:bCs/>
          <w:color w:val="000000"/>
        </w:rPr>
        <w:t xml:space="preserve"> MJ</w:t>
      </w:r>
      <w:r w:rsidRPr="004D4104">
        <w:rPr>
          <w:rFonts w:ascii="Book Antiqua" w:eastAsia="Book Antiqua" w:hAnsi="Book Antiqua" w:cs="Book Antiqua"/>
          <w:color w:val="000000"/>
        </w:rPr>
        <w:t xml:space="preserve">, </w:t>
      </w:r>
      <w:proofErr w:type="spellStart"/>
      <w:r w:rsidRPr="004D4104">
        <w:rPr>
          <w:rFonts w:ascii="Book Antiqua" w:eastAsia="Book Antiqua" w:hAnsi="Book Antiqua" w:cs="Book Antiqua"/>
          <w:color w:val="000000"/>
        </w:rPr>
        <w:t>Kresowik</w:t>
      </w:r>
      <w:proofErr w:type="spellEnd"/>
      <w:r w:rsidRPr="004D4104">
        <w:rPr>
          <w:rFonts w:ascii="Book Antiqua" w:eastAsia="Book Antiqua" w:hAnsi="Book Antiqua" w:cs="Book Antiqua"/>
          <w:color w:val="000000"/>
        </w:rPr>
        <w:t xml:space="preserve"> TF. Commentary. </w:t>
      </w:r>
      <w:proofErr w:type="spellStart"/>
      <w:r w:rsidRPr="004D4104">
        <w:rPr>
          <w:rFonts w:ascii="Book Antiqua" w:eastAsia="Book Antiqua" w:hAnsi="Book Antiqua" w:cs="Book Antiqua"/>
          <w:color w:val="000000"/>
        </w:rPr>
        <w:t>Pawaskar</w:t>
      </w:r>
      <w:proofErr w:type="spellEnd"/>
      <w:r w:rsidRPr="004D4104">
        <w:rPr>
          <w:rFonts w:ascii="Book Antiqua" w:eastAsia="Book Antiqua" w:hAnsi="Book Antiqua" w:cs="Book Antiqua"/>
          <w:color w:val="000000"/>
        </w:rPr>
        <w:t xml:space="preserve"> M, </w:t>
      </w:r>
      <w:proofErr w:type="spellStart"/>
      <w:r w:rsidRPr="004D4104">
        <w:rPr>
          <w:rFonts w:ascii="Book Antiqua" w:eastAsia="Book Antiqua" w:hAnsi="Book Antiqua" w:cs="Book Antiqua"/>
          <w:color w:val="000000"/>
        </w:rPr>
        <w:t>Satiani</w:t>
      </w:r>
      <w:proofErr w:type="spellEnd"/>
      <w:r w:rsidRPr="004D4104">
        <w:rPr>
          <w:rFonts w:ascii="Book Antiqua" w:eastAsia="Book Antiqua" w:hAnsi="Book Antiqua" w:cs="Book Antiqua"/>
          <w:color w:val="000000"/>
        </w:rPr>
        <w:t xml:space="preserve"> B, </w:t>
      </w:r>
      <w:proofErr w:type="spellStart"/>
      <w:r w:rsidRPr="004D4104">
        <w:rPr>
          <w:rFonts w:ascii="Book Antiqua" w:eastAsia="Book Antiqua" w:hAnsi="Book Antiqua" w:cs="Book Antiqua"/>
          <w:color w:val="000000"/>
        </w:rPr>
        <w:t>Balkrishnan</w:t>
      </w:r>
      <w:proofErr w:type="spellEnd"/>
      <w:r w:rsidRPr="004D4104">
        <w:rPr>
          <w:rFonts w:ascii="Book Antiqua" w:eastAsia="Book Antiqua" w:hAnsi="Book Antiqua" w:cs="Book Antiqua"/>
          <w:color w:val="000000"/>
        </w:rPr>
        <w:t xml:space="preserve"> R, Starr JE. Economic evaluation of carotid artery stenting versus carotid endarterectomy for the treatment of carotid artery stenosis. J Am Coll Surg. </w:t>
      </w:r>
      <w:proofErr w:type="gramStart"/>
      <w:r w:rsidRPr="004D4104">
        <w:rPr>
          <w:rFonts w:ascii="Book Antiqua" w:eastAsia="Book Antiqua" w:hAnsi="Book Antiqua" w:cs="Book Antiqua"/>
          <w:color w:val="000000"/>
        </w:rPr>
        <w:t>2007;205:413</w:t>
      </w:r>
      <w:proofErr w:type="gramEnd"/>
      <w:r w:rsidRPr="004D4104">
        <w:rPr>
          <w:rFonts w:ascii="Book Antiqua" w:eastAsia="Book Antiqua" w:hAnsi="Book Antiqua" w:cs="Book Antiqua"/>
          <w:color w:val="000000"/>
        </w:rPr>
        <w:t xml:space="preserve">-419. </w:t>
      </w:r>
      <w:proofErr w:type="spellStart"/>
      <w:r w:rsidRPr="004D4104">
        <w:rPr>
          <w:rFonts w:ascii="Book Antiqua" w:eastAsia="Book Antiqua" w:hAnsi="Book Antiqua" w:cs="Book Antiqua"/>
          <w:i/>
          <w:iCs/>
          <w:color w:val="000000"/>
        </w:rPr>
        <w:t>Perspect</w:t>
      </w:r>
      <w:proofErr w:type="spellEnd"/>
      <w:r w:rsidRPr="004D4104">
        <w:rPr>
          <w:rFonts w:ascii="Book Antiqua" w:eastAsia="Book Antiqua" w:hAnsi="Book Antiqua" w:cs="Book Antiqua"/>
          <w:i/>
          <w:iCs/>
          <w:color w:val="000000"/>
        </w:rPr>
        <w:t xml:space="preserve"> </w:t>
      </w:r>
      <w:proofErr w:type="spellStart"/>
      <w:r w:rsidRPr="004D4104">
        <w:rPr>
          <w:rFonts w:ascii="Book Antiqua" w:eastAsia="Book Antiqua" w:hAnsi="Book Antiqua" w:cs="Book Antiqua"/>
          <w:i/>
          <w:iCs/>
          <w:color w:val="000000"/>
        </w:rPr>
        <w:t>Vasc</w:t>
      </w:r>
      <w:proofErr w:type="spellEnd"/>
      <w:r w:rsidRPr="004D4104">
        <w:rPr>
          <w:rFonts w:ascii="Book Antiqua" w:eastAsia="Book Antiqua" w:hAnsi="Book Antiqua" w:cs="Book Antiqua"/>
          <w:i/>
          <w:iCs/>
          <w:color w:val="000000"/>
        </w:rPr>
        <w:t xml:space="preserve"> Surg </w:t>
      </w:r>
      <w:proofErr w:type="spellStart"/>
      <w:r w:rsidRPr="004D4104">
        <w:rPr>
          <w:rFonts w:ascii="Book Antiqua" w:eastAsia="Book Antiqua" w:hAnsi="Book Antiqua" w:cs="Book Antiqua"/>
          <w:i/>
          <w:iCs/>
          <w:color w:val="000000"/>
        </w:rPr>
        <w:t>Endovasc</w:t>
      </w:r>
      <w:proofErr w:type="spellEnd"/>
      <w:r w:rsidRPr="004D4104">
        <w:rPr>
          <w:rFonts w:ascii="Book Antiqua" w:eastAsia="Book Antiqua" w:hAnsi="Book Antiqua" w:cs="Book Antiqua"/>
          <w:i/>
          <w:iCs/>
          <w:color w:val="000000"/>
        </w:rPr>
        <w:t xml:space="preserve"> </w:t>
      </w:r>
      <w:proofErr w:type="spellStart"/>
      <w:r w:rsidRPr="004D4104">
        <w:rPr>
          <w:rFonts w:ascii="Book Antiqua" w:eastAsia="Book Antiqua" w:hAnsi="Book Antiqua" w:cs="Book Antiqua"/>
          <w:i/>
          <w:iCs/>
          <w:color w:val="000000"/>
        </w:rPr>
        <w:t>Ther</w:t>
      </w:r>
      <w:proofErr w:type="spellEnd"/>
      <w:r w:rsidRPr="004D4104">
        <w:rPr>
          <w:rFonts w:ascii="Book Antiqua" w:eastAsia="Book Antiqua" w:hAnsi="Book Antiqua" w:cs="Book Antiqua"/>
          <w:color w:val="000000"/>
        </w:rPr>
        <w:t xml:space="preserve"> 2008; </w:t>
      </w:r>
      <w:r w:rsidRPr="004D4104">
        <w:rPr>
          <w:rFonts w:ascii="Book Antiqua" w:eastAsia="Book Antiqua" w:hAnsi="Book Antiqua" w:cs="Book Antiqua"/>
          <w:b/>
          <w:bCs/>
          <w:color w:val="000000"/>
        </w:rPr>
        <w:t>20</w:t>
      </w:r>
      <w:r w:rsidRPr="004D4104">
        <w:rPr>
          <w:rFonts w:ascii="Book Antiqua" w:eastAsia="Book Antiqua" w:hAnsi="Book Antiqua" w:cs="Book Antiqua"/>
          <w:color w:val="000000"/>
        </w:rPr>
        <w:t>: 385-387 [PMID: 19095640 DOI: 10.1177/1531003508322393]</w:t>
      </w:r>
    </w:p>
    <w:p w14:paraId="6C984AA7" w14:textId="77777777" w:rsidR="004D4104" w:rsidRPr="004D4104" w:rsidRDefault="004D4104" w:rsidP="004D4104">
      <w:pPr>
        <w:spacing w:line="360" w:lineRule="auto"/>
        <w:jc w:val="both"/>
        <w:rPr>
          <w:rFonts w:ascii="Book Antiqua" w:eastAsia="Book Antiqua" w:hAnsi="Book Antiqua" w:cs="Book Antiqua"/>
          <w:color w:val="000000"/>
        </w:rPr>
      </w:pPr>
      <w:r w:rsidRPr="004D4104">
        <w:rPr>
          <w:rFonts w:ascii="Book Antiqua" w:eastAsia="Book Antiqua" w:hAnsi="Book Antiqua" w:cs="Book Antiqua"/>
          <w:color w:val="000000"/>
        </w:rPr>
        <w:t xml:space="preserve">30 </w:t>
      </w:r>
      <w:proofErr w:type="spellStart"/>
      <w:r w:rsidRPr="004D4104">
        <w:rPr>
          <w:rFonts w:ascii="Book Antiqua" w:eastAsia="Book Antiqua" w:hAnsi="Book Antiqua" w:cs="Book Antiqua"/>
          <w:b/>
          <w:bCs/>
          <w:color w:val="000000"/>
        </w:rPr>
        <w:t>Coccolini</w:t>
      </w:r>
      <w:proofErr w:type="spellEnd"/>
      <w:r w:rsidRPr="004D4104">
        <w:rPr>
          <w:rFonts w:ascii="Book Antiqua" w:eastAsia="Book Antiqua" w:hAnsi="Book Antiqua" w:cs="Book Antiqua"/>
          <w:b/>
          <w:bCs/>
          <w:color w:val="000000"/>
        </w:rPr>
        <w:t xml:space="preserve"> F</w:t>
      </w:r>
      <w:r w:rsidRPr="004D4104">
        <w:rPr>
          <w:rFonts w:ascii="Book Antiqua" w:eastAsia="Book Antiqua" w:hAnsi="Book Antiqua" w:cs="Book Antiqua"/>
          <w:color w:val="000000"/>
        </w:rPr>
        <w:t xml:space="preserve">, Roberts D, </w:t>
      </w:r>
      <w:proofErr w:type="spellStart"/>
      <w:r w:rsidRPr="004D4104">
        <w:rPr>
          <w:rFonts w:ascii="Book Antiqua" w:eastAsia="Book Antiqua" w:hAnsi="Book Antiqua" w:cs="Book Antiqua"/>
          <w:color w:val="000000"/>
        </w:rPr>
        <w:t>Ansaloni</w:t>
      </w:r>
      <w:proofErr w:type="spellEnd"/>
      <w:r w:rsidRPr="004D4104">
        <w:rPr>
          <w:rFonts w:ascii="Book Antiqua" w:eastAsia="Book Antiqua" w:hAnsi="Book Antiqua" w:cs="Book Antiqua"/>
          <w:color w:val="000000"/>
        </w:rPr>
        <w:t xml:space="preserve"> L, </w:t>
      </w:r>
      <w:proofErr w:type="spellStart"/>
      <w:r w:rsidRPr="004D4104">
        <w:rPr>
          <w:rFonts w:ascii="Book Antiqua" w:eastAsia="Book Antiqua" w:hAnsi="Book Antiqua" w:cs="Book Antiqua"/>
          <w:color w:val="000000"/>
        </w:rPr>
        <w:t>Ivatury</w:t>
      </w:r>
      <w:proofErr w:type="spellEnd"/>
      <w:r w:rsidRPr="004D4104">
        <w:rPr>
          <w:rFonts w:ascii="Book Antiqua" w:eastAsia="Book Antiqua" w:hAnsi="Book Antiqua" w:cs="Book Antiqua"/>
          <w:color w:val="000000"/>
        </w:rPr>
        <w:t xml:space="preserve"> R, </w:t>
      </w:r>
      <w:proofErr w:type="spellStart"/>
      <w:r w:rsidRPr="004D4104">
        <w:rPr>
          <w:rFonts w:ascii="Book Antiqua" w:eastAsia="Book Antiqua" w:hAnsi="Book Antiqua" w:cs="Book Antiqua"/>
          <w:color w:val="000000"/>
        </w:rPr>
        <w:t>Gamberini</w:t>
      </w:r>
      <w:proofErr w:type="spellEnd"/>
      <w:r w:rsidRPr="004D4104">
        <w:rPr>
          <w:rFonts w:ascii="Book Antiqua" w:eastAsia="Book Antiqua" w:hAnsi="Book Antiqua" w:cs="Book Antiqua"/>
          <w:color w:val="000000"/>
        </w:rPr>
        <w:t xml:space="preserve"> E, Kluger Y, Moore EE, Coimbra R, Kirkpatrick AW, Pereira BM, </w:t>
      </w:r>
      <w:proofErr w:type="spellStart"/>
      <w:r w:rsidRPr="004D4104">
        <w:rPr>
          <w:rFonts w:ascii="Book Antiqua" w:eastAsia="Book Antiqua" w:hAnsi="Book Antiqua" w:cs="Book Antiqua"/>
          <w:color w:val="000000"/>
        </w:rPr>
        <w:t>Montori</w:t>
      </w:r>
      <w:proofErr w:type="spellEnd"/>
      <w:r w:rsidRPr="004D4104">
        <w:rPr>
          <w:rFonts w:ascii="Book Antiqua" w:eastAsia="Book Antiqua" w:hAnsi="Book Antiqua" w:cs="Book Antiqua"/>
          <w:color w:val="000000"/>
        </w:rPr>
        <w:t xml:space="preserve"> G, </w:t>
      </w:r>
      <w:proofErr w:type="spellStart"/>
      <w:r w:rsidRPr="004D4104">
        <w:rPr>
          <w:rFonts w:ascii="Book Antiqua" w:eastAsia="Book Antiqua" w:hAnsi="Book Antiqua" w:cs="Book Antiqua"/>
          <w:color w:val="000000"/>
        </w:rPr>
        <w:t>Ceresoli</w:t>
      </w:r>
      <w:proofErr w:type="spellEnd"/>
      <w:r w:rsidRPr="004D4104">
        <w:rPr>
          <w:rFonts w:ascii="Book Antiqua" w:eastAsia="Book Antiqua" w:hAnsi="Book Antiqua" w:cs="Book Antiqua"/>
          <w:color w:val="000000"/>
        </w:rPr>
        <w:t xml:space="preserve"> M, Abu-</w:t>
      </w:r>
      <w:proofErr w:type="spellStart"/>
      <w:r w:rsidRPr="004D4104">
        <w:rPr>
          <w:rFonts w:ascii="Book Antiqua" w:eastAsia="Book Antiqua" w:hAnsi="Book Antiqua" w:cs="Book Antiqua"/>
          <w:color w:val="000000"/>
        </w:rPr>
        <w:t>Zidan</w:t>
      </w:r>
      <w:proofErr w:type="spellEnd"/>
      <w:r w:rsidRPr="004D4104">
        <w:rPr>
          <w:rFonts w:ascii="Book Antiqua" w:eastAsia="Book Antiqua" w:hAnsi="Book Antiqua" w:cs="Book Antiqua"/>
          <w:color w:val="000000"/>
        </w:rPr>
        <w:t xml:space="preserve"> FM, </w:t>
      </w:r>
      <w:proofErr w:type="spellStart"/>
      <w:r w:rsidRPr="004D4104">
        <w:rPr>
          <w:rFonts w:ascii="Book Antiqua" w:eastAsia="Book Antiqua" w:hAnsi="Book Antiqua" w:cs="Book Antiqua"/>
          <w:color w:val="000000"/>
        </w:rPr>
        <w:t>Sartelli</w:t>
      </w:r>
      <w:proofErr w:type="spellEnd"/>
      <w:r w:rsidRPr="004D4104">
        <w:rPr>
          <w:rFonts w:ascii="Book Antiqua" w:eastAsia="Book Antiqua" w:hAnsi="Book Antiqua" w:cs="Book Antiqua"/>
          <w:color w:val="000000"/>
        </w:rPr>
        <w:t xml:space="preserve"> M, </w:t>
      </w:r>
      <w:proofErr w:type="spellStart"/>
      <w:r w:rsidRPr="004D4104">
        <w:rPr>
          <w:rFonts w:ascii="Book Antiqua" w:eastAsia="Book Antiqua" w:hAnsi="Book Antiqua" w:cs="Book Antiqua"/>
          <w:color w:val="000000"/>
        </w:rPr>
        <w:t>Velmahos</w:t>
      </w:r>
      <w:proofErr w:type="spellEnd"/>
      <w:r w:rsidRPr="004D4104">
        <w:rPr>
          <w:rFonts w:ascii="Book Antiqua" w:eastAsia="Book Antiqua" w:hAnsi="Book Antiqua" w:cs="Book Antiqua"/>
          <w:color w:val="000000"/>
        </w:rPr>
        <w:t xml:space="preserve"> G, Fraga GP, </w:t>
      </w:r>
      <w:proofErr w:type="spellStart"/>
      <w:r w:rsidRPr="004D4104">
        <w:rPr>
          <w:rFonts w:ascii="Book Antiqua" w:eastAsia="Book Antiqua" w:hAnsi="Book Antiqua" w:cs="Book Antiqua"/>
          <w:color w:val="000000"/>
        </w:rPr>
        <w:t>Leppaniemi</w:t>
      </w:r>
      <w:proofErr w:type="spellEnd"/>
      <w:r w:rsidRPr="004D4104">
        <w:rPr>
          <w:rFonts w:ascii="Book Antiqua" w:eastAsia="Book Antiqua" w:hAnsi="Book Antiqua" w:cs="Book Antiqua"/>
          <w:color w:val="000000"/>
        </w:rPr>
        <w:t xml:space="preserve"> A, </w:t>
      </w:r>
      <w:proofErr w:type="spellStart"/>
      <w:r w:rsidRPr="004D4104">
        <w:rPr>
          <w:rFonts w:ascii="Book Antiqua" w:eastAsia="Book Antiqua" w:hAnsi="Book Antiqua" w:cs="Book Antiqua"/>
          <w:color w:val="000000"/>
        </w:rPr>
        <w:t>Tolonen</w:t>
      </w:r>
      <w:proofErr w:type="spellEnd"/>
      <w:r w:rsidRPr="004D4104">
        <w:rPr>
          <w:rFonts w:ascii="Book Antiqua" w:eastAsia="Book Antiqua" w:hAnsi="Book Antiqua" w:cs="Book Antiqua"/>
          <w:color w:val="000000"/>
        </w:rPr>
        <w:t xml:space="preserve"> M, Galante J, </w:t>
      </w:r>
      <w:proofErr w:type="spellStart"/>
      <w:r w:rsidRPr="004D4104">
        <w:rPr>
          <w:rFonts w:ascii="Book Antiqua" w:eastAsia="Book Antiqua" w:hAnsi="Book Antiqua" w:cs="Book Antiqua"/>
          <w:color w:val="000000"/>
        </w:rPr>
        <w:t>Razek</w:t>
      </w:r>
      <w:proofErr w:type="spellEnd"/>
      <w:r w:rsidRPr="004D4104">
        <w:rPr>
          <w:rFonts w:ascii="Book Antiqua" w:eastAsia="Book Antiqua" w:hAnsi="Book Antiqua" w:cs="Book Antiqua"/>
          <w:color w:val="000000"/>
        </w:rPr>
        <w:t xml:space="preserve"> T, Maier R, </w:t>
      </w:r>
      <w:proofErr w:type="spellStart"/>
      <w:r w:rsidRPr="004D4104">
        <w:rPr>
          <w:rFonts w:ascii="Book Antiqua" w:eastAsia="Book Antiqua" w:hAnsi="Book Antiqua" w:cs="Book Antiqua"/>
          <w:color w:val="000000"/>
        </w:rPr>
        <w:t>Bala</w:t>
      </w:r>
      <w:proofErr w:type="spellEnd"/>
      <w:r w:rsidRPr="004D4104">
        <w:rPr>
          <w:rFonts w:ascii="Book Antiqua" w:eastAsia="Book Antiqua" w:hAnsi="Book Antiqua" w:cs="Book Antiqua"/>
          <w:color w:val="000000"/>
        </w:rPr>
        <w:t xml:space="preserve"> M, </w:t>
      </w:r>
      <w:proofErr w:type="spellStart"/>
      <w:r w:rsidRPr="004D4104">
        <w:rPr>
          <w:rFonts w:ascii="Book Antiqua" w:eastAsia="Book Antiqua" w:hAnsi="Book Antiqua" w:cs="Book Antiqua"/>
          <w:color w:val="000000"/>
        </w:rPr>
        <w:t>Sakakushev</w:t>
      </w:r>
      <w:proofErr w:type="spellEnd"/>
      <w:r w:rsidRPr="004D4104">
        <w:rPr>
          <w:rFonts w:ascii="Book Antiqua" w:eastAsia="Book Antiqua" w:hAnsi="Book Antiqua" w:cs="Book Antiqua"/>
          <w:color w:val="000000"/>
        </w:rPr>
        <w:t xml:space="preserve"> B, </w:t>
      </w:r>
      <w:proofErr w:type="spellStart"/>
      <w:r w:rsidRPr="004D4104">
        <w:rPr>
          <w:rFonts w:ascii="Book Antiqua" w:eastAsia="Book Antiqua" w:hAnsi="Book Antiqua" w:cs="Book Antiqua"/>
          <w:color w:val="000000"/>
        </w:rPr>
        <w:t>Khokha</w:t>
      </w:r>
      <w:proofErr w:type="spellEnd"/>
      <w:r w:rsidRPr="004D4104">
        <w:rPr>
          <w:rFonts w:ascii="Book Antiqua" w:eastAsia="Book Antiqua" w:hAnsi="Book Antiqua" w:cs="Book Antiqua"/>
          <w:color w:val="000000"/>
        </w:rPr>
        <w:t xml:space="preserve"> V, </w:t>
      </w:r>
      <w:proofErr w:type="spellStart"/>
      <w:r w:rsidRPr="004D4104">
        <w:rPr>
          <w:rFonts w:ascii="Book Antiqua" w:eastAsia="Book Antiqua" w:hAnsi="Book Antiqua" w:cs="Book Antiqua"/>
          <w:color w:val="000000"/>
        </w:rPr>
        <w:t>Malbrain</w:t>
      </w:r>
      <w:proofErr w:type="spellEnd"/>
      <w:r w:rsidRPr="004D4104">
        <w:rPr>
          <w:rFonts w:ascii="Book Antiqua" w:eastAsia="Book Antiqua" w:hAnsi="Book Antiqua" w:cs="Book Antiqua"/>
          <w:color w:val="000000"/>
        </w:rPr>
        <w:t xml:space="preserve"> M, </w:t>
      </w:r>
      <w:proofErr w:type="spellStart"/>
      <w:r w:rsidRPr="004D4104">
        <w:rPr>
          <w:rFonts w:ascii="Book Antiqua" w:eastAsia="Book Antiqua" w:hAnsi="Book Antiqua" w:cs="Book Antiqua"/>
          <w:color w:val="000000"/>
        </w:rPr>
        <w:t>Agnoletti</w:t>
      </w:r>
      <w:proofErr w:type="spellEnd"/>
      <w:r w:rsidRPr="004D4104">
        <w:rPr>
          <w:rFonts w:ascii="Book Antiqua" w:eastAsia="Book Antiqua" w:hAnsi="Book Antiqua" w:cs="Book Antiqua"/>
          <w:color w:val="000000"/>
        </w:rPr>
        <w:t xml:space="preserve"> V, </w:t>
      </w:r>
      <w:proofErr w:type="spellStart"/>
      <w:r w:rsidRPr="004D4104">
        <w:rPr>
          <w:rFonts w:ascii="Book Antiqua" w:eastAsia="Book Antiqua" w:hAnsi="Book Antiqua" w:cs="Book Antiqua"/>
          <w:color w:val="000000"/>
        </w:rPr>
        <w:t>Peitzman</w:t>
      </w:r>
      <w:proofErr w:type="spellEnd"/>
      <w:r w:rsidRPr="004D4104">
        <w:rPr>
          <w:rFonts w:ascii="Book Antiqua" w:eastAsia="Book Antiqua" w:hAnsi="Book Antiqua" w:cs="Book Antiqua"/>
          <w:color w:val="000000"/>
        </w:rPr>
        <w:t xml:space="preserve"> A, </w:t>
      </w:r>
      <w:proofErr w:type="spellStart"/>
      <w:r w:rsidRPr="004D4104">
        <w:rPr>
          <w:rFonts w:ascii="Book Antiqua" w:eastAsia="Book Antiqua" w:hAnsi="Book Antiqua" w:cs="Book Antiqua"/>
          <w:color w:val="000000"/>
        </w:rPr>
        <w:t>Demetrashvili</w:t>
      </w:r>
      <w:proofErr w:type="spellEnd"/>
      <w:r w:rsidRPr="004D4104">
        <w:rPr>
          <w:rFonts w:ascii="Book Antiqua" w:eastAsia="Book Antiqua" w:hAnsi="Book Antiqua" w:cs="Book Antiqua"/>
          <w:color w:val="000000"/>
        </w:rPr>
        <w:t xml:space="preserve"> Z, Sugrue M, Di </w:t>
      </w:r>
      <w:proofErr w:type="spellStart"/>
      <w:r w:rsidRPr="004D4104">
        <w:rPr>
          <w:rFonts w:ascii="Book Antiqua" w:eastAsia="Book Antiqua" w:hAnsi="Book Antiqua" w:cs="Book Antiqua"/>
          <w:color w:val="000000"/>
        </w:rPr>
        <w:t>Saverio</w:t>
      </w:r>
      <w:proofErr w:type="spellEnd"/>
      <w:r w:rsidRPr="004D4104">
        <w:rPr>
          <w:rFonts w:ascii="Book Antiqua" w:eastAsia="Book Antiqua" w:hAnsi="Book Antiqua" w:cs="Book Antiqua"/>
          <w:color w:val="000000"/>
        </w:rPr>
        <w:t xml:space="preserve"> S, </w:t>
      </w:r>
      <w:proofErr w:type="spellStart"/>
      <w:r w:rsidRPr="004D4104">
        <w:rPr>
          <w:rFonts w:ascii="Book Antiqua" w:eastAsia="Book Antiqua" w:hAnsi="Book Antiqua" w:cs="Book Antiqua"/>
          <w:color w:val="000000"/>
        </w:rPr>
        <w:t>Martzi</w:t>
      </w:r>
      <w:proofErr w:type="spellEnd"/>
      <w:r w:rsidRPr="004D4104">
        <w:rPr>
          <w:rFonts w:ascii="Book Antiqua" w:eastAsia="Book Antiqua" w:hAnsi="Book Antiqua" w:cs="Book Antiqua"/>
          <w:color w:val="000000"/>
        </w:rPr>
        <w:t xml:space="preserve"> I, </w:t>
      </w:r>
      <w:proofErr w:type="spellStart"/>
      <w:r w:rsidRPr="004D4104">
        <w:rPr>
          <w:rFonts w:ascii="Book Antiqua" w:eastAsia="Book Antiqua" w:hAnsi="Book Antiqua" w:cs="Book Antiqua"/>
          <w:color w:val="000000"/>
        </w:rPr>
        <w:t>Soreide</w:t>
      </w:r>
      <w:proofErr w:type="spellEnd"/>
      <w:r w:rsidRPr="004D4104">
        <w:rPr>
          <w:rFonts w:ascii="Book Antiqua" w:eastAsia="Book Antiqua" w:hAnsi="Book Antiqua" w:cs="Book Antiqua"/>
          <w:color w:val="000000"/>
        </w:rPr>
        <w:t xml:space="preserve"> K, </w:t>
      </w:r>
      <w:proofErr w:type="spellStart"/>
      <w:r w:rsidRPr="004D4104">
        <w:rPr>
          <w:rFonts w:ascii="Book Antiqua" w:eastAsia="Book Antiqua" w:hAnsi="Book Antiqua" w:cs="Book Antiqua"/>
          <w:color w:val="000000"/>
        </w:rPr>
        <w:t>Biffl</w:t>
      </w:r>
      <w:proofErr w:type="spellEnd"/>
      <w:r w:rsidRPr="004D4104">
        <w:rPr>
          <w:rFonts w:ascii="Book Antiqua" w:eastAsia="Book Antiqua" w:hAnsi="Book Antiqua" w:cs="Book Antiqua"/>
          <w:color w:val="000000"/>
        </w:rPr>
        <w:t xml:space="preserve"> W, </w:t>
      </w:r>
      <w:proofErr w:type="spellStart"/>
      <w:r w:rsidRPr="004D4104">
        <w:rPr>
          <w:rFonts w:ascii="Book Antiqua" w:eastAsia="Book Antiqua" w:hAnsi="Book Antiqua" w:cs="Book Antiqua"/>
          <w:color w:val="000000"/>
        </w:rPr>
        <w:t>Ferrada</w:t>
      </w:r>
      <w:proofErr w:type="spellEnd"/>
      <w:r w:rsidRPr="004D4104">
        <w:rPr>
          <w:rFonts w:ascii="Book Antiqua" w:eastAsia="Book Antiqua" w:hAnsi="Book Antiqua" w:cs="Book Antiqua"/>
          <w:color w:val="000000"/>
        </w:rPr>
        <w:t xml:space="preserve"> P, Parry N, </w:t>
      </w:r>
      <w:proofErr w:type="spellStart"/>
      <w:r w:rsidRPr="004D4104">
        <w:rPr>
          <w:rFonts w:ascii="Book Antiqua" w:eastAsia="Book Antiqua" w:hAnsi="Book Antiqua" w:cs="Book Antiqua"/>
          <w:color w:val="000000"/>
        </w:rPr>
        <w:t>Montravers</w:t>
      </w:r>
      <w:proofErr w:type="spellEnd"/>
      <w:r w:rsidRPr="004D4104">
        <w:rPr>
          <w:rFonts w:ascii="Book Antiqua" w:eastAsia="Book Antiqua" w:hAnsi="Book Antiqua" w:cs="Book Antiqua"/>
          <w:color w:val="000000"/>
        </w:rPr>
        <w:t xml:space="preserve"> P, </w:t>
      </w:r>
      <w:proofErr w:type="spellStart"/>
      <w:r w:rsidRPr="004D4104">
        <w:rPr>
          <w:rFonts w:ascii="Book Antiqua" w:eastAsia="Book Antiqua" w:hAnsi="Book Antiqua" w:cs="Book Antiqua"/>
          <w:color w:val="000000"/>
        </w:rPr>
        <w:t>Melotti</w:t>
      </w:r>
      <w:proofErr w:type="spellEnd"/>
      <w:r w:rsidRPr="004D4104">
        <w:rPr>
          <w:rFonts w:ascii="Book Antiqua" w:eastAsia="Book Antiqua" w:hAnsi="Book Antiqua" w:cs="Book Antiqua"/>
          <w:color w:val="000000"/>
        </w:rPr>
        <w:t xml:space="preserve"> RM, </w:t>
      </w:r>
      <w:proofErr w:type="spellStart"/>
      <w:r w:rsidRPr="004D4104">
        <w:rPr>
          <w:rFonts w:ascii="Book Antiqua" w:eastAsia="Book Antiqua" w:hAnsi="Book Antiqua" w:cs="Book Antiqua"/>
          <w:color w:val="000000"/>
        </w:rPr>
        <w:t>Salvetti</w:t>
      </w:r>
      <w:proofErr w:type="spellEnd"/>
      <w:r w:rsidRPr="004D4104">
        <w:rPr>
          <w:rFonts w:ascii="Book Antiqua" w:eastAsia="Book Antiqua" w:hAnsi="Book Antiqua" w:cs="Book Antiqua"/>
          <w:color w:val="000000"/>
        </w:rPr>
        <w:t xml:space="preserve"> F, </w:t>
      </w:r>
      <w:proofErr w:type="spellStart"/>
      <w:r w:rsidRPr="004D4104">
        <w:rPr>
          <w:rFonts w:ascii="Book Antiqua" w:eastAsia="Book Antiqua" w:hAnsi="Book Antiqua" w:cs="Book Antiqua"/>
          <w:color w:val="000000"/>
        </w:rPr>
        <w:t>Valetti</w:t>
      </w:r>
      <w:proofErr w:type="spellEnd"/>
      <w:r w:rsidRPr="004D4104">
        <w:rPr>
          <w:rFonts w:ascii="Book Antiqua" w:eastAsia="Book Antiqua" w:hAnsi="Book Antiqua" w:cs="Book Antiqua"/>
          <w:color w:val="000000"/>
        </w:rPr>
        <w:t xml:space="preserve"> TM, </w:t>
      </w:r>
      <w:proofErr w:type="spellStart"/>
      <w:r w:rsidRPr="004D4104">
        <w:rPr>
          <w:rFonts w:ascii="Book Antiqua" w:eastAsia="Book Antiqua" w:hAnsi="Book Antiqua" w:cs="Book Antiqua"/>
          <w:color w:val="000000"/>
        </w:rPr>
        <w:t>Scalea</w:t>
      </w:r>
      <w:proofErr w:type="spellEnd"/>
      <w:r w:rsidRPr="004D4104">
        <w:rPr>
          <w:rFonts w:ascii="Book Antiqua" w:eastAsia="Book Antiqua" w:hAnsi="Book Antiqua" w:cs="Book Antiqua"/>
          <w:color w:val="000000"/>
        </w:rPr>
        <w:t xml:space="preserve"> T, Chiara O, </w:t>
      </w:r>
      <w:proofErr w:type="spellStart"/>
      <w:r w:rsidRPr="004D4104">
        <w:rPr>
          <w:rFonts w:ascii="Book Antiqua" w:eastAsia="Book Antiqua" w:hAnsi="Book Antiqua" w:cs="Book Antiqua"/>
          <w:color w:val="000000"/>
        </w:rPr>
        <w:t>Cimbanassi</w:t>
      </w:r>
      <w:proofErr w:type="spellEnd"/>
      <w:r w:rsidRPr="004D4104">
        <w:rPr>
          <w:rFonts w:ascii="Book Antiqua" w:eastAsia="Book Antiqua" w:hAnsi="Book Antiqua" w:cs="Book Antiqua"/>
          <w:color w:val="000000"/>
        </w:rPr>
        <w:t xml:space="preserve"> S, </w:t>
      </w:r>
      <w:proofErr w:type="spellStart"/>
      <w:r w:rsidRPr="004D4104">
        <w:rPr>
          <w:rFonts w:ascii="Book Antiqua" w:eastAsia="Book Antiqua" w:hAnsi="Book Antiqua" w:cs="Book Antiqua"/>
          <w:color w:val="000000"/>
        </w:rPr>
        <w:t>Kashuk</w:t>
      </w:r>
      <w:proofErr w:type="spellEnd"/>
      <w:r w:rsidRPr="004D4104">
        <w:rPr>
          <w:rFonts w:ascii="Book Antiqua" w:eastAsia="Book Antiqua" w:hAnsi="Book Antiqua" w:cs="Book Antiqua"/>
          <w:color w:val="000000"/>
        </w:rPr>
        <w:t xml:space="preserve"> JL, Larrea M, Hernandez JAM, Lin HF, Chirica M, </w:t>
      </w:r>
      <w:proofErr w:type="spellStart"/>
      <w:r w:rsidRPr="004D4104">
        <w:rPr>
          <w:rFonts w:ascii="Book Antiqua" w:eastAsia="Book Antiqua" w:hAnsi="Book Antiqua" w:cs="Book Antiqua"/>
          <w:color w:val="000000"/>
        </w:rPr>
        <w:t>Arvieux</w:t>
      </w:r>
      <w:proofErr w:type="spellEnd"/>
      <w:r w:rsidRPr="004D4104">
        <w:rPr>
          <w:rFonts w:ascii="Book Antiqua" w:eastAsia="Book Antiqua" w:hAnsi="Book Antiqua" w:cs="Book Antiqua"/>
          <w:color w:val="000000"/>
        </w:rPr>
        <w:t xml:space="preserve"> C, Bing C, </w:t>
      </w:r>
      <w:proofErr w:type="spellStart"/>
      <w:r w:rsidRPr="004D4104">
        <w:rPr>
          <w:rFonts w:ascii="Book Antiqua" w:eastAsia="Book Antiqua" w:hAnsi="Book Antiqua" w:cs="Book Antiqua"/>
          <w:color w:val="000000"/>
        </w:rPr>
        <w:t>Horer</w:t>
      </w:r>
      <w:proofErr w:type="spellEnd"/>
      <w:r w:rsidRPr="004D4104">
        <w:rPr>
          <w:rFonts w:ascii="Book Antiqua" w:eastAsia="Book Antiqua" w:hAnsi="Book Antiqua" w:cs="Book Antiqua"/>
          <w:color w:val="000000"/>
        </w:rPr>
        <w:t xml:space="preserve"> T, De Simone B, </w:t>
      </w:r>
      <w:proofErr w:type="spellStart"/>
      <w:r w:rsidRPr="004D4104">
        <w:rPr>
          <w:rFonts w:ascii="Book Antiqua" w:eastAsia="Book Antiqua" w:hAnsi="Book Antiqua" w:cs="Book Antiqua"/>
          <w:color w:val="000000"/>
        </w:rPr>
        <w:t>Masiakos</w:t>
      </w:r>
      <w:proofErr w:type="spellEnd"/>
      <w:r w:rsidRPr="004D4104">
        <w:rPr>
          <w:rFonts w:ascii="Book Antiqua" w:eastAsia="Book Antiqua" w:hAnsi="Book Antiqua" w:cs="Book Antiqua"/>
          <w:color w:val="000000"/>
        </w:rPr>
        <w:t xml:space="preserve"> P, Reva V, DeAngelis N, Kike K, Balogh ZJ, </w:t>
      </w:r>
      <w:proofErr w:type="spellStart"/>
      <w:r w:rsidRPr="004D4104">
        <w:rPr>
          <w:rFonts w:ascii="Book Antiqua" w:eastAsia="Book Antiqua" w:hAnsi="Book Antiqua" w:cs="Book Antiqua"/>
          <w:color w:val="000000"/>
        </w:rPr>
        <w:t>Fugazzola</w:t>
      </w:r>
      <w:proofErr w:type="spellEnd"/>
      <w:r w:rsidRPr="004D4104">
        <w:rPr>
          <w:rFonts w:ascii="Book Antiqua" w:eastAsia="Book Antiqua" w:hAnsi="Book Antiqua" w:cs="Book Antiqua"/>
          <w:color w:val="000000"/>
        </w:rPr>
        <w:t xml:space="preserve"> P, </w:t>
      </w:r>
      <w:proofErr w:type="spellStart"/>
      <w:r w:rsidRPr="004D4104">
        <w:rPr>
          <w:rFonts w:ascii="Book Antiqua" w:eastAsia="Book Antiqua" w:hAnsi="Book Antiqua" w:cs="Book Antiqua"/>
          <w:color w:val="000000"/>
        </w:rPr>
        <w:t>Tomasoni</w:t>
      </w:r>
      <w:proofErr w:type="spellEnd"/>
      <w:r w:rsidRPr="004D4104">
        <w:rPr>
          <w:rFonts w:ascii="Book Antiqua" w:eastAsia="Book Antiqua" w:hAnsi="Book Antiqua" w:cs="Book Antiqua"/>
          <w:color w:val="000000"/>
        </w:rPr>
        <w:t xml:space="preserve"> M, </w:t>
      </w:r>
      <w:proofErr w:type="spellStart"/>
      <w:r w:rsidRPr="004D4104">
        <w:rPr>
          <w:rFonts w:ascii="Book Antiqua" w:eastAsia="Book Antiqua" w:hAnsi="Book Antiqua" w:cs="Book Antiqua"/>
          <w:color w:val="000000"/>
        </w:rPr>
        <w:t>Latifi</w:t>
      </w:r>
      <w:proofErr w:type="spellEnd"/>
      <w:r w:rsidRPr="004D4104">
        <w:rPr>
          <w:rFonts w:ascii="Book Antiqua" w:eastAsia="Book Antiqua" w:hAnsi="Book Antiqua" w:cs="Book Antiqua"/>
          <w:color w:val="000000"/>
        </w:rPr>
        <w:t xml:space="preserve"> R, </w:t>
      </w:r>
      <w:r w:rsidRPr="004D4104">
        <w:rPr>
          <w:rFonts w:ascii="Book Antiqua" w:eastAsia="Book Antiqua" w:hAnsi="Book Antiqua" w:cs="Book Antiqua"/>
          <w:color w:val="000000"/>
        </w:rPr>
        <w:lastRenderedPageBreak/>
        <w:t xml:space="preserve">Naidoo N, Weber D, </w:t>
      </w:r>
      <w:proofErr w:type="spellStart"/>
      <w:r w:rsidRPr="004D4104">
        <w:rPr>
          <w:rFonts w:ascii="Book Antiqua" w:eastAsia="Book Antiqua" w:hAnsi="Book Antiqua" w:cs="Book Antiqua"/>
          <w:color w:val="000000"/>
        </w:rPr>
        <w:t>Handolin</w:t>
      </w:r>
      <w:proofErr w:type="spellEnd"/>
      <w:r w:rsidRPr="004D4104">
        <w:rPr>
          <w:rFonts w:ascii="Book Antiqua" w:eastAsia="Book Antiqua" w:hAnsi="Book Antiqua" w:cs="Book Antiqua"/>
          <w:color w:val="000000"/>
        </w:rPr>
        <w:t xml:space="preserve"> L, Inaba K, Hecker A, </w:t>
      </w:r>
      <w:proofErr w:type="spellStart"/>
      <w:r w:rsidRPr="004D4104">
        <w:rPr>
          <w:rFonts w:ascii="Book Antiqua" w:eastAsia="Book Antiqua" w:hAnsi="Book Antiqua" w:cs="Book Antiqua"/>
          <w:color w:val="000000"/>
        </w:rPr>
        <w:t>Kuo</w:t>
      </w:r>
      <w:proofErr w:type="spellEnd"/>
      <w:r w:rsidRPr="004D4104">
        <w:rPr>
          <w:rFonts w:ascii="Book Antiqua" w:eastAsia="Book Antiqua" w:hAnsi="Book Antiqua" w:cs="Book Antiqua"/>
          <w:color w:val="000000"/>
        </w:rPr>
        <w:t xml:space="preserve">-Ching Y, </w:t>
      </w:r>
      <w:proofErr w:type="spellStart"/>
      <w:r w:rsidRPr="004D4104">
        <w:rPr>
          <w:rFonts w:ascii="Book Antiqua" w:eastAsia="Book Antiqua" w:hAnsi="Book Antiqua" w:cs="Book Antiqua"/>
          <w:color w:val="000000"/>
        </w:rPr>
        <w:t>Ordoñez</w:t>
      </w:r>
      <w:proofErr w:type="spellEnd"/>
      <w:r w:rsidRPr="004D4104">
        <w:rPr>
          <w:rFonts w:ascii="Book Antiqua" w:eastAsia="Book Antiqua" w:hAnsi="Book Antiqua" w:cs="Book Antiqua"/>
          <w:color w:val="000000"/>
        </w:rPr>
        <w:t xml:space="preserve"> CA, </w:t>
      </w:r>
      <w:proofErr w:type="spellStart"/>
      <w:r w:rsidRPr="004D4104">
        <w:rPr>
          <w:rFonts w:ascii="Book Antiqua" w:eastAsia="Book Antiqua" w:hAnsi="Book Antiqua" w:cs="Book Antiqua"/>
          <w:color w:val="000000"/>
        </w:rPr>
        <w:t>Rizoli</w:t>
      </w:r>
      <w:proofErr w:type="spellEnd"/>
      <w:r w:rsidRPr="004D4104">
        <w:rPr>
          <w:rFonts w:ascii="Book Antiqua" w:eastAsia="Book Antiqua" w:hAnsi="Book Antiqua" w:cs="Book Antiqua"/>
          <w:color w:val="000000"/>
        </w:rPr>
        <w:t xml:space="preserve"> S, Gomes CA, De Moya M, Wani I, </w:t>
      </w:r>
      <w:proofErr w:type="spellStart"/>
      <w:r w:rsidRPr="004D4104">
        <w:rPr>
          <w:rFonts w:ascii="Book Antiqua" w:eastAsia="Book Antiqua" w:hAnsi="Book Antiqua" w:cs="Book Antiqua"/>
          <w:color w:val="000000"/>
        </w:rPr>
        <w:t>Mefire</w:t>
      </w:r>
      <w:proofErr w:type="spellEnd"/>
      <w:r w:rsidRPr="004D4104">
        <w:rPr>
          <w:rFonts w:ascii="Book Antiqua" w:eastAsia="Book Antiqua" w:hAnsi="Book Antiqua" w:cs="Book Antiqua"/>
          <w:color w:val="000000"/>
        </w:rPr>
        <w:t xml:space="preserve"> AC, </w:t>
      </w:r>
      <w:proofErr w:type="spellStart"/>
      <w:r w:rsidRPr="004D4104">
        <w:rPr>
          <w:rFonts w:ascii="Book Antiqua" w:eastAsia="Book Antiqua" w:hAnsi="Book Antiqua" w:cs="Book Antiqua"/>
          <w:color w:val="000000"/>
        </w:rPr>
        <w:t>Boffard</w:t>
      </w:r>
      <w:proofErr w:type="spellEnd"/>
      <w:r w:rsidRPr="004D4104">
        <w:rPr>
          <w:rFonts w:ascii="Book Antiqua" w:eastAsia="Book Antiqua" w:hAnsi="Book Antiqua" w:cs="Book Antiqua"/>
          <w:color w:val="000000"/>
        </w:rPr>
        <w:t xml:space="preserve"> K, Napolitano L, Catena F. The open abdomen in trauma and non-trauma patients: WSES guidelines. </w:t>
      </w:r>
      <w:r w:rsidRPr="004D4104">
        <w:rPr>
          <w:rFonts w:ascii="Book Antiqua" w:eastAsia="Book Antiqua" w:hAnsi="Book Antiqua" w:cs="Book Antiqua"/>
          <w:i/>
          <w:iCs/>
          <w:color w:val="000000"/>
        </w:rPr>
        <w:t xml:space="preserve">World J </w:t>
      </w:r>
      <w:proofErr w:type="spellStart"/>
      <w:r w:rsidRPr="004D4104">
        <w:rPr>
          <w:rFonts w:ascii="Book Antiqua" w:eastAsia="Book Antiqua" w:hAnsi="Book Antiqua" w:cs="Book Antiqua"/>
          <w:i/>
          <w:iCs/>
          <w:color w:val="000000"/>
        </w:rPr>
        <w:t>Emerg</w:t>
      </w:r>
      <w:proofErr w:type="spellEnd"/>
      <w:r w:rsidRPr="004D4104">
        <w:rPr>
          <w:rFonts w:ascii="Book Antiqua" w:eastAsia="Book Antiqua" w:hAnsi="Book Antiqua" w:cs="Book Antiqua"/>
          <w:i/>
          <w:iCs/>
          <w:color w:val="000000"/>
        </w:rPr>
        <w:t xml:space="preserve"> Surg</w:t>
      </w:r>
      <w:r w:rsidRPr="004D4104">
        <w:rPr>
          <w:rFonts w:ascii="Book Antiqua" w:eastAsia="Book Antiqua" w:hAnsi="Book Antiqua" w:cs="Book Antiqua"/>
          <w:color w:val="000000"/>
        </w:rPr>
        <w:t xml:space="preserve"> 2018; </w:t>
      </w:r>
      <w:r w:rsidRPr="004D4104">
        <w:rPr>
          <w:rFonts w:ascii="Book Antiqua" w:eastAsia="Book Antiqua" w:hAnsi="Book Antiqua" w:cs="Book Antiqua"/>
          <w:b/>
          <w:bCs/>
          <w:color w:val="000000"/>
        </w:rPr>
        <w:t>13</w:t>
      </w:r>
      <w:r w:rsidRPr="004D4104">
        <w:rPr>
          <w:rFonts w:ascii="Book Antiqua" w:eastAsia="Book Antiqua" w:hAnsi="Book Antiqua" w:cs="Book Antiqua"/>
          <w:color w:val="000000"/>
        </w:rPr>
        <w:t>: 7 [PMID: 29434652 DOI: 10.1186/s13017-018-0167-4]</w:t>
      </w:r>
    </w:p>
    <w:p w14:paraId="2974D145" w14:textId="77777777" w:rsidR="004D4104" w:rsidRPr="004D4104" w:rsidRDefault="004D4104" w:rsidP="004D4104">
      <w:pPr>
        <w:spacing w:line="360" w:lineRule="auto"/>
        <w:jc w:val="both"/>
        <w:rPr>
          <w:rFonts w:ascii="Book Antiqua" w:eastAsia="Book Antiqua" w:hAnsi="Book Antiqua" w:cs="Book Antiqua"/>
          <w:color w:val="000000"/>
        </w:rPr>
      </w:pPr>
      <w:r w:rsidRPr="004D4104">
        <w:rPr>
          <w:rFonts w:ascii="Book Antiqua" w:eastAsia="Book Antiqua" w:hAnsi="Book Antiqua" w:cs="Book Antiqua"/>
          <w:color w:val="000000"/>
        </w:rPr>
        <w:t xml:space="preserve">31 </w:t>
      </w:r>
      <w:r w:rsidRPr="004D4104">
        <w:rPr>
          <w:rFonts w:ascii="Book Antiqua" w:eastAsia="Book Antiqua" w:hAnsi="Book Antiqua" w:cs="Book Antiqua"/>
          <w:b/>
          <w:bCs/>
          <w:color w:val="000000"/>
        </w:rPr>
        <w:t>Liu Z</w:t>
      </w:r>
      <w:r w:rsidRPr="004D4104">
        <w:rPr>
          <w:rFonts w:ascii="Book Antiqua" w:eastAsia="Book Antiqua" w:hAnsi="Book Antiqua" w:cs="Book Antiqua"/>
          <w:color w:val="000000"/>
        </w:rPr>
        <w:t xml:space="preserve">, Zhao D, Wang B. Improved vacuum sealing drainage in the treatment of gas gangrene: a case report. </w:t>
      </w:r>
      <w:r w:rsidRPr="004D4104">
        <w:rPr>
          <w:rFonts w:ascii="Book Antiqua" w:eastAsia="Book Antiqua" w:hAnsi="Book Antiqua" w:cs="Book Antiqua"/>
          <w:i/>
          <w:iCs/>
          <w:color w:val="000000"/>
        </w:rPr>
        <w:t>Int J Clin Exp Med</w:t>
      </w:r>
      <w:r w:rsidRPr="004D4104">
        <w:rPr>
          <w:rFonts w:ascii="Book Antiqua" w:eastAsia="Book Antiqua" w:hAnsi="Book Antiqua" w:cs="Book Antiqua"/>
          <w:color w:val="000000"/>
        </w:rPr>
        <w:t xml:space="preserve"> 2015; </w:t>
      </w:r>
      <w:r w:rsidRPr="004D4104">
        <w:rPr>
          <w:rFonts w:ascii="Book Antiqua" w:eastAsia="Book Antiqua" w:hAnsi="Book Antiqua" w:cs="Book Antiqua"/>
          <w:b/>
          <w:bCs/>
          <w:color w:val="000000"/>
        </w:rPr>
        <w:t>8</w:t>
      </w:r>
      <w:r w:rsidRPr="004D4104">
        <w:rPr>
          <w:rFonts w:ascii="Book Antiqua" w:eastAsia="Book Antiqua" w:hAnsi="Book Antiqua" w:cs="Book Antiqua"/>
          <w:color w:val="000000"/>
        </w:rPr>
        <w:t>: 19626-19628 [PMID: 26770624]</w:t>
      </w:r>
    </w:p>
    <w:p w14:paraId="018D0D6D" w14:textId="77777777" w:rsidR="004D4104" w:rsidRPr="004D4104" w:rsidRDefault="004D4104" w:rsidP="004D4104">
      <w:pPr>
        <w:spacing w:line="360" w:lineRule="auto"/>
        <w:jc w:val="both"/>
        <w:rPr>
          <w:rFonts w:ascii="Book Antiqua" w:eastAsia="Book Antiqua" w:hAnsi="Book Antiqua" w:cs="Book Antiqua"/>
          <w:color w:val="000000"/>
        </w:rPr>
      </w:pPr>
      <w:r w:rsidRPr="004D4104">
        <w:rPr>
          <w:rFonts w:ascii="Book Antiqua" w:eastAsia="Book Antiqua" w:hAnsi="Book Antiqua" w:cs="Book Antiqua"/>
          <w:color w:val="000000"/>
        </w:rPr>
        <w:t xml:space="preserve">32 </w:t>
      </w:r>
      <w:r w:rsidRPr="004D4104">
        <w:rPr>
          <w:rFonts w:ascii="Book Antiqua" w:eastAsia="Book Antiqua" w:hAnsi="Book Antiqua" w:cs="Book Antiqua"/>
          <w:b/>
          <w:bCs/>
          <w:color w:val="000000"/>
        </w:rPr>
        <w:t>Huang Q</w:t>
      </w:r>
      <w:r w:rsidRPr="004D4104">
        <w:rPr>
          <w:rFonts w:ascii="Book Antiqua" w:eastAsia="Book Antiqua" w:hAnsi="Book Antiqua" w:cs="Book Antiqua"/>
          <w:color w:val="000000"/>
        </w:rPr>
        <w:t xml:space="preserve">, Li J, Lau WY. Techniques for Abdominal Wall Closure after Damage Control Laparotomy: From Temporary Abdominal Closure to Early/Delayed Fascial Closure-A Review. </w:t>
      </w:r>
      <w:r w:rsidRPr="004D4104">
        <w:rPr>
          <w:rFonts w:ascii="Book Antiqua" w:eastAsia="Book Antiqua" w:hAnsi="Book Antiqua" w:cs="Book Antiqua"/>
          <w:i/>
          <w:iCs/>
          <w:color w:val="000000"/>
        </w:rPr>
        <w:t xml:space="preserve">Gastroenterol Res </w:t>
      </w:r>
      <w:proofErr w:type="spellStart"/>
      <w:r w:rsidRPr="004D4104">
        <w:rPr>
          <w:rFonts w:ascii="Book Antiqua" w:eastAsia="Book Antiqua" w:hAnsi="Book Antiqua" w:cs="Book Antiqua"/>
          <w:i/>
          <w:iCs/>
          <w:color w:val="000000"/>
        </w:rPr>
        <w:t>Pract</w:t>
      </w:r>
      <w:proofErr w:type="spellEnd"/>
      <w:r w:rsidRPr="004D4104">
        <w:rPr>
          <w:rFonts w:ascii="Book Antiqua" w:eastAsia="Book Antiqua" w:hAnsi="Book Antiqua" w:cs="Book Antiqua"/>
          <w:color w:val="000000"/>
        </w:rPr>
        <w:t xml:space="preserve"> 2016; </w:t>
      </w:r>
      <w:r w:rsidRPr="004D4104">
        <w:rPr>
          <w:rFonts w:ascii="Book Antiqua" w:eastAsia="Book Antiqua" w:hAnsi="Book Antiqua" w:cs="Book Antiqua"/>
          <w:b/>
          <w:bCs/>
          <w:color w:val="000000"/>
        </w:rPr>
        <w:t>2016</w:t>
      </w:r>
      <w:r w:rsidRPr="004D4104">
        <w:rPr>
          <w:rFonts w:ascii="Book Antiqua" w:eastAsia="Book Antiqua" w:hAnsi="Book Antiqua" w:cs="Book Antiqua"/>
          <w:color w:val="000000"/>
        </w:rPr>
        <w:t>: 2073260 [PMID: 26819597 DOI: 10.1155/2016/2073260]</w:t>
      </w:r>
    </w:p>
    <w:p w14:paraId="1B48BB68" w14:textId="77777777" w:rsidR="004D4104" w:rsidRPr="004D4104" w:rsidRDefault="004D4104" w:rsidP="004D4104">
      <w:pPr>
        <w:spacing w:line="360" w:lineRule="auto"/>
        <w:jc w:val="both"/>
        <w:rPr>
          <w:rFonts w:ascii="Book Antiqua" w:eastAsia="Book Antiqua" w:hAnsi="Book Antiqua" w:cs="Book Antiqua"/>
          <w:color w:val="000000"/>
        </w:rPr>
      </w:pPr>
      <w:r w:rsidRPr="004D4104">
        <w:rPr>
          <w:rFonts w:ascii="Book Antiqua" w:eastAsia="Book Antiqua" w:hAnsi="Book Antiqua" w:cs="Book Antiqua"/>
          <w:color w:val="000000"/>
        </w:rPr>
        <w:t xml:space="preserve">33 </w:t>
      </w:r>
      <w:r w:rsidRPr="004D4104">
        <w:rPr>
          <w:rFonts w:ascii="Book Antiqua" w:eastAsia="Book Antiqua" w:hAnsi="Book Antiqua" w:cs="Book Antiqua"/>
          <w:b/>
          <w:bCs/>
          <w:color w:val="000000"/>
        </w:rPr>
        <w:t>Stevens DL</w:t>
      </w:r>
      <w:r w:rsidRPr="004D4104">
        <w:rPr>
          <w:rFonts w:ascii="Book Antiqua" w:eastAsia="Book Antiqua" w:hAnsi="Book Antiqua" w:cs="Book Antiqua"/>
          <w:color w:val="000000"/>
        </w:rPr>
        <w:t xml:space="preserve">, Maier KA, Laine BM, Mitten JE. Comparison of clindamycin, rifampin, tetracycline, metronidazole, and penicillin for efficacy in prevention of experimental gas gangrene due to Clostridium perfringens. </w:t>
      </w:r>
      <w:r w:rsidRPr="004D4104">
        <w:rPr>
          <w:rFonts w:ascii="Book Antiqua" w:eastAsia="Book Antiqua" w:hAnsi="Book Antiqua" w:cs="Book Antiqua"/>
          <w:i/>
          <w:iCs/>
          <w:color w:val="000000"/>
        </w:rPr>
        <w:t>J Infect Dis</w:t>
      </w:r>
      <w:r w:rsidRPr="004D4104">
        <w:rPr>
          <w:rFonts w:ascii="Book Antiqua" w:eastAsia="Book Antiqua" w:hAnsi="Book Antiqua" w:cs="Book Antiqua"/>
          <w:color w:val="000000"/>
        </w:rPr>
        <w:t xml:space="preserve"> 1987; </w:t>
      </w:r>
      <w:r w:rsidRPr="004D4104">
        <w:rPr>
          <w:rFonts w:ascii="Book Antiqua" w:eastAsia="Book Antiqua" w:hAnsi="Book Antiqua" w:cs="Book Antiqua"/>
          <w:b/>
          <w:bCs/>
          <w:color w:val="000000"/>
        </w:rPr>
        <w:t>155</w:t>
      </w:r>
      <w:r w:rsidRPr="004D4104">
        <w:rPr>
          <w:rFonts w:ascii="Book Antiqua" w:eastAsia="Book Antiqua" w:hAnsi="Book Antiqua" w:cs="Book Antiqua"/>
          <w:color w:val="000000"/>
        </w:rPr>
        <w:t>: 220-228 [PMID: 2879873 DOI: 10.1093/</w:t>
      </w:r>
      <w:proofErr w:type="spellStart"/>
      <w:r w:rsidRPr="004D4104">
        <w:rPr>
          <w:rFonts w:ascii="Book Antiqua" w:eastAsia="Book Antiqua" w:hAnsi="Book Antiqua" w:cs="Book Antiqua"/>
          <w:color w:val="000000"/>
        </w:rPr>
        <w:t>infdis</w:t>
      </w:r>
      <w:proofErr w:type="spellEnd"/>
      <w:r w:rsidRPr="004D4104">
        <w:rPr>
          <w:rFonts w:ascii="Book Antiqua" w:eastAsia="Book Antiqua" w:hAnsi="Book Antiqua" w:cs="Book Antiqua"/>
          <w:color w:val="000000"/>
        </w:rPr>
        <w:t>/155.2.220]</w:t>
      </w:r>
    </w:p>
    <w:p w14:paraId="504A5016" w14:textId="77777777" w:rsidR="004D4104" w:rsidRPr="004D4104" w:rsidRDefault="004D4104" w:rsidP="004D4104">
      <w:pPr>
        <w:spacing w:line="360" w:lineRule="auto"/>
        <w:jc w:val="both"/>
        <w:rPr>
          <w:rFonts w:ascii="Book Antiqua" w:eastAsia="Book Antiqua" w:hAnsi="Book Antiqua" w:cs="Book Antiqua"/>
          <w:color w:val="000000"/>
        </w:rPr>
      </w:pPr>
      <w:r w:rsidRPr="004D4104">
        <w:rPr>
          <w:rFonts w:ascii="Book Antiqua" w:eastAsia="Book Antiqua" w:hAnsi="Book Antiqua" w:cs="Book Antiqua"/>
          <w:color w:val="000000"/>
        </w:rPr>
        <w:t xml:space="preserve">34 </w:t>
      </w:r>
      <w:proofErr w:type="spellStart"/>
      <w:r w:rsidRPr="004D4104">
        <w:rPr>
          <w:rFonts w:ascii="Book Antiqua" w:eastAsia="Book Antiqua" w:hAnsi="Book Antiqua" w:cs="Book Antiqua"/>
          <w:b/>
          <w:bCs/>
          <w:color w:val="000000"/>
        </w:rPr>
        <w:t>Aldape</w:t>
      </w:r>
      <w:proofErr w:type="spellEnd"/>
      <w:r w:rsidRPr="004D4104">
        <w:rPr>
          <w:rFonts w:ascii="Book Antiqua" w:eastAsia="Book Antiqua" w:hAnsi="Book Antiqua" w:cs="Book Antiqua"/>
          <w:b/>
          <w:bCs/>
          <w:color w:val="000000"/>
        </w:rPr>
        <w:t xml:space="preserve"> MJ</w:t>
      </w:r>
      <w:r w:rsidRPr="004D4104">
        <w:rPr>
          <w:rFonts w:ascii="Book Antiqua" w:eastAsia="Book Antiqua" w:hAnsi="Book Antiqua" w:cs="Book Antiqua"/>
          <w:color w:val="000000"/>
        </w:rPr>
        <w:t xml:space="preserve">, Bayer CR, Rice SN, Bryant AE, Stevens DL. Comparative efficacy of antibiotics in treating experimental Clostridium </w:t>
      </w:r>
      <w:proofErr w:type="spellStart"/>
      <w:r w:rsidRPr="004D4104">
        <w:rPr>
          <w:rFonts w:ascii="Book Antiqua" w:eastAsia="Book Antiqua" w:hAnsi="Book Antiqua" w:cs="Book Antiqua"/>
          <w:color w:val="000000"/>
        </w:rPr>
        <w:t>septicum</w:t>
      </w:r>
      <w:proofErr w:type="spellEnd"/>
      <w:r w:rsidRPr="004D4104">
        <w:rPr>
          <w:rFonts w:ascii="Book Antiqua" w:eastAsia="Book Antiqua" w:hAnsi="Book Antiqua" w:cs="Book Antiqua"/>
          <w:color w:val="000000"/>
        </w:rPr>
        <w:t xml:space="preserve"> infection. </w:t>
      </w:r>
      <w:r w:rsidRPr="004D4104">
        <w:rPr>
          <w:rFonts w:ascii="Book Antiqua" w:eastAsia="Book Antiqua" w:hAnsi="Book Antiqua" w:cs="Book Antiqua"/>
          <w:i/>
          <w:iCs/>
          <w:color w:val="000000"/>
        </w:rPr>
        <w:t xml:space="preserve">Int J </w:t>
      </w:r>
      <w:proofErr w:type="spellStart"/>
      <w:r w:rsidRPr="004D4104">
        <w:rPr>
          <w:rFonts w:ascii="Book Antiqua" w:eastAsia="Book Antiqua" w:hAnsi="Book Antiqua" w:cs="Book Antiqua"/>
          <w:i/>
          <w:iCs/>
          <w:color w:val="000000"/>
        </w:rPr>
        <w:t>Antimicrob</w:t>
      </w:r>
      <w:proofErr w:type="spellEnd"/>
      <w:r w:rsidRPr="004D4104">
        <w:rPr>
          <w:rFonts w:ascii="Book Antiqua" w:eastAsia="Book Antiqua" w:hAnsi="Book Antiqua" w:cs="Book Antiqua"/>
          <w:i/>
          <w:iCs/>
          <w:color w:val="000000"/>
        </w:rPr>
        <w:t xml:space="preserve"> Agents</w:t>
      </w:r>
      <w:r w:rsidRPr="004D4104">
        <w:rPr>
          <w:rFonts w:ascii="Book Antiqua" w:eastAsia="Book Antiqua" w:hAnsi="Book Antiqua" w:cs="Book Antiqua"/>
          <w:color w:val="000000"/>
        </w:rPr>
        <w:t xml:space="preserve"> 2018; </w:t>
      </w:r>
      <w:r w:rsidRPr="004D4104">
        <w:rPr>
          <w:rFonts w:ascii="Book Antiqua" w:eastAsia="Book Antiqua" w:hAnsi="Book Antiqua" w:cs="Book Antiqua"/>
          <w:b/>
          <w:bCs/>
          <w:color w:val="000000"/>
        </w:rPr>
        <w:t>52</w:t>
      </w:r>
      <w:r w:rsidRPr="004D4104">
        <w:rPr>
          <w:rFonts w:ascii="Book Antiqua" w:eastAsia="Book Antiqua" w:hAnsi="Book Antiqua" w:cs="Book Antiqua"/>
          <w:color w:val="000000"/>
        </w:rPr>
        <w:t>: 469-473 [PMID: 30012441 DOI: 10.1016/j.ijantimicag.2018.07.009]</w:t>
      </w:r>
    </w:p>
    <w:p w14:paraId="540B6770" w14:textId="77777777" w:rsidR="004D4104" w:rsidRDefault="004D4104" w:rsidP="00F72A2F">
      <w:pPr>
        <w:spacing w:line="360" w:lineRule="auto"/>
        <w:jc w:val="both"/>
        <w:rPr>
          <w:rFonts w:ascii="Book Antiqua" w:eastAsia="Book Antiqua" w:hAnsi="Book Antiqua" w:cs="Book Antiqua"/>
          <w:b/>
          <w:color w:val="000000"/>
        </w:rPr>
        <w:sectPr w:rsidR="004D4104">
          <w:pgSz w:w="12240" w:h="15840"/>
          <w:pgMar w:top="1440" w:right="1440" w:bottom="1440" w:left="1440" w:header="720" w:footer="720" w:gutter="0"/>
          <w:cols w:space="720"/>
          <w:docGrid w:linePitch="360"/>
        </w:sectPr>
      </w:pPr>
    </w:p>
    <w:p w14:paraId="3FF1DC77" w14:textId="77777777" w:rsidR="00A77B3E" w:rsidRPr="00F72A2F" w:rsidRDefault="00F72A2F" w:rsidP="00F72A2F">
      <w:pPr>
        <w:spacing w:line="360" w:lineRule="auto"/>
        <w:jc w:val="both"/>
        <w:rPr>
          <w:rFonts w:ascii="Book Antiqua" w:hAnsi="Book Antiqua"/>
        </w:rPr>
      </w:pPr>
      <w:r w:rsidRPr="00F72A2F">
        <w:rPr>
          <w:rFonts w:ascii="Book Antiqua" w:eastAsia="Book Antiqua" w:hAnsi="Book Antiqua" w:cs="Book Antiqua"/>
          <w:b/>
          <w:color w:val="000000"/>
        </w:rPr>
        <w:lastRenderedPageBreak/>
        <w:t>Footnotes</w:t>
      </w:r>
    </w:p>
    <w:p w14:paraId="3CA3874A" w14:textId="77777777" w:rsidR="00A77B3E" w:rsidRPr="00F72A2F" w:rsidRDefault="00F72A2F" w:rsidP="00F72A2F">
      <w:pPr>
        <w:spacing w:line="360" w:lineRule="auto"/>
        <w:jc w:val="both"/>
        <w:rPr>
          <w:rFonts w:ascii="Book Antiqua" w:hAnsi="Book Antiqua"/>
        </w:rPr>
      </w:pPr>
      <w:r w:rsidRPr="00F72A2F">
        <w:rPr>
          <w:rFonts w:ascii="Book Antiqua" w:eastAsia="Book Antiqua" w:hAnsi="Book Antiqua" w:cs="Book Antiqua"/>
          <w:b/>
          <w:bCs/>
          <w:color w:val="000000"/>
        </w:rPr>
        <w:t xml:space="preserve">Informed consent statement: </w:t>
      </w:r>
      <w:r w:rsidR="007D6CA7" w:rsidRPr="00F72A2F">
        <w:rPr>
          <w:rFonts w:ascii="Book Antiqua" w:hAnsi="Book Antiqua"/>
          <w:lang w:val="en-IE"/>
        </w:rPr>
        <w:t>Informed written consent was obtained from the patients for the publication of this report and any accompanying images.</w:t>
      </w:r>
    </w:p>
    <w:p w14:paraId="6889F55A" w14:textId="77777777" w:rsidR="00A77B3E" w:rsidRPr="00F72A2F" w:rsidRDefault="00A77B3E" w:rsidP="00F72A2F">
      <w:pPr>
        <w:spacing w:line="360" w:lineRule="auto"/>
        <w:jc w:val="both"/>
        <w:rPr>
          <w:rFonts w:ascii="Book Antiqua" w:hAnsi="Book Antiqua"/>
        </w:rPr>
      </w:pPr>
    </w:p>
    <w:p w14:paraId="0F9664E0" w14:textId="1A72AF01" w:rsidR="00A77B3E" w:rsidRPr="00F72A2F" w:rsidRDefault="00F72A2F" w:rsidP="00F72A2F">
      <w:pPr>
        <w:spacing w:line="360" w:lineRule="auto"/>
        <w:jc w:val="both"/>
        <w:rPr>
          <w:rFonts w:ascii="Book Antiqua" w:hAnsi="Book Antiqua"/>
        </w:rPr>
      </w:pPr>
      <w:r w:rsidRPr="00F72A2F">
        <w:rPr>
          <w:rFonts w:ascii="Book Antiqua" w:eastAsia="Book Antiqua" w:hAnsi="Book Antiqua" w:cs="Book Antiqua"/>
          <w:b/>
          <w:bCs/>
          <w:color w:val="000000"/>
        </w:rPr>
        <w:t xml:space="preserve">Conflict-of-interest statement: </w:t>
      </w:r>
      <w:r w:rsidR="007D6CA7" w:rsidRPr="00F72A2F">
        <w:rPr>
          <w:rFonts w:ascii="Book Antiqua" w:hAnsi="Book Antiqua"/>
          <w:lang w:val="en-IE"/>
        </w:rPr>
        <w:t>The authors declare that they have no conflict</w:t>
      </w:r>
      <w:r w:rsidR="00F84CEA">
        <w:rPr>
          <w:rFonts w:ascii="Book Antiqua" w:hAnsi="Book Antiqua"/>
          <w:lang w:val="en-IE"/>
        </w:rPr>
        <w:t>s</w:t>
      </w:r>
      <w:r w:rsidR="007D6CA7" w:rsidRPr="00F72A2F">
        <w:rPr>
          <w:rFonts w:ascii="Book Antiqua" w:hAnsi="Book Antiqua"/>
          <w:lang w:val="en-IE"/>
        </w:rPr>
        <w:t xml:space="preserve"> of interest.</w:t>
      </w:r>
    </w:p>
    <w:p w14:paraId="17A89D6D" w14:textId="77777777" w:rsidR="00A77B3E" w:rsidRPr="00F72A2F" w:rsidRDefault="00A77B3E" w:rsidP="00F72A2F">
      <w:pPr>
        <w:spacing w:line="360" w:lineRule="auto"/>
        <w:jc w:val="both"/>
        <w:rPr>
          <w:rFonts w:ascii="Book Antiqua" w:hAnsi="Book Antiqua"/>
        </w:rPr>
      </w:pPr>
    </w:p>
    <w:p w14:paraId="3AAC0CFB" w14:textId="77777777" w:rsidR="00A77B3E" w:rsidRPr="00F72A2F" w:rsidRDefault="00F72A2F" w:rsidP="00F72A2F">
      <w:pPr>
        <w:spacing w:line="360" w:lineRule="auto"/>
        <w:jc w:val="both"/>
        <w:rPr>
          <w:rFonts w:ascii="Book Antiqua" w:hAnsi="Book Antiqua"/>
        </w:rPr>
      </w:pPr>
      <w:r w:rsidRPr="00F72A2F">
        <w:rPr>
          <w:rFonts w:ascii="Book Antiqua" w:eastAsia="Book Antiqua" w:hAnsi="Book Antiqua" w:cs="Book Antiqua"/>
          <w:b/>
          <w:bCs/>
          <w:color w:val="000000"/>
        </w:rPr>
        <w:t xml:space="preserve">CARE Checklist (2016) statement: </w:t>
      </w:r>
      <w:r w:rsidR="007D6CA7" w:rsidRPr="00F72A2F">
        <w:rPr>
          <w:rFonts w:ascii="Book Antiqua" w:hAnsi="Book Antiqua"/>
          <w:lang w:val="en-IE"/>
        </w:rPr>
        <w:t>The authors have read the CARE Checklist (2016), and the manuscript was prepared and revised according to the CARE Checklist (2016).</w:t>
      </w:r>
    </w:p>
    <w:p w14:paraId="757ABD5E" w14:textId="77777777" w:rsidR="00A77B3E" w:rsidRPr="00F72A2F" w:rsidRDefault="00A77B3E" w:rsidP="00F72A2F">
      <w:pPr>
        <w:spacing w:line="360" w:lineRule="auto"/>
        <w:jc w:val="both"/>
        <w:rPr>
          <w:rFonts w:ascii="Book Antiqua" w:hAnsi="Book Antiqua"/>
        </w:rPr>
      </w:pPr>
    </w:p>
    <w:p w14:paraId="00BFA43B" w14:textId="77777777" w:rsidR="00A77B3E" w:rsidRPr="00F72A2F" w:rsidRDefault="00F72A2F" w:rsidP="00F72A2F">
      <w:pPr>
        <w:spacing w:line="360" w:lineRule="auto"/>
        <w:jc w:val="both"/>
        <w:rPr>
          <w:rFonts w:ascii="Book Antiqua" w:hAnsi="Book Antiqua"/>
        </w:rPr>
      </w:pPr>
      <w:r w:rsidRPr="00F72A2F">
        <w:rPr>
          <w:rFonts w:ascii="Book Antiqua" w:eastAsia="Book Antiqua" w:hAnsi="Book Antiqua" w:cs="Book Antiqua"/>
          <w:b/>
          <w:bCs/>
          <w:color w:val="000000"/>
        </w:rPr>
        <w:t xml:space="preserve">Open-Access: </w:t>
      </w:r>
      <w:r w:rsidRPr="00F72A2F">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F72A2F">
        <w:rPr>
          <w:rFonts w:ascii="Book Antiqua" w:eastAsia="Book Antiqua" w:hAnsi="Book Antiqua" w:cs="Book Antiqua"/>
          <w:color w:val="000000"/>
        </w:rPr>
        <w:t>NonCommercial</w:t>
      </w:r>
      <w:proofErr w:type="spellEnd"/>
      <w:r w:rsidRPr="00F72A2F">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30C2042" w14:textId="77777777" w:rsidR="00A77B3E" w:rsidRPr="00F72A2F" w:rsidRDefault="00A77B3E" w:rsidP="00F72A2F">
      <w:pPr>
        <w:spacing w:line="360" w:lineRule="auto"/>
        <w:jc w:val="both"/>
        <w:rPr>
          <w:rFonts w:ascii="Book Antiqua" w:hAnsi="Book Antiqua"/>
        </w:rPr>
      </w:pPr>
    </w:p>
    <w:p w14:paraId="133E5FFE" w14:textId="77777777" w:rsidR="00A77B3E" w:rsidRPr="00F72A2F" w:rsidRDefault="00F72A2F" w:rsidP="00F72A2F">
      <w:pPr>
        <w:spacing w:line="360" w:lineRule="auto"/>
        <w:jc w:val="both"/>
        <w:rPr>
          <w:rFonts w:ascii="Book Antiqua" w:hAnsi="Book Antiqua"/>
        </w:rPr>
      </w:pPr>
      <w:r w:rsidRPr="00F72A2F">
        <w:rPr>
          <w:rFonts w:ascii="Book Antiqua" w:eastAsia="Book Antiqua" w:hAnsi="Book Antiqua" w:cs="Book Antiqua"/>
          <w:b/>
          <w:color w:val="000000"/>
        </w:rPr>
        <w:t xml:space="preserve">Provenance and peer review: </w:t>
      </w:r>
      <w:r w:rsidRPr="00F72A2F">
        <w:rPr>
          <w:rFonts w:ascii="Book Antiqua" w:eastAsia="Book Antiqua" w:hAnsi="Book Antiqua" w:cs="Book Antiqua"/>
          <w:color w:val="000000"/>
        </w:rPr>
        <w:t>Unsolicited article; Externally peer reviewed.</w:t>
      </w:r>
    </w:p>
    <w:p w14:paraId="5AF5544F" w14:textId="77777777" w:rsidR="00A77B3E" w:rsidRPr="00F72A2F" w:rsidRDefault="00F72A2F" w:rsidP="00F72A2F">
      <w:pPr>
        <w:spacing w:line="360" w:lineRule="auto"/>
        <w:jc w:val="both"/>
        <w:rPr>
          <w:rFonts w:ascii="Book Antiqua" w:hAnsi="Book Antiqua"/>
        </w:rPr>
      </w:pPr>
      <w:r w:rsidRPr="00F72A2F">
        <w:rPr>
          <w:rFonts w:ascii="Book Antiqua" w:eastAsia="Book Antiqua" w:hAnsi="Book Antiqua" w:cs="Book Antiqua"/>
          <w:b/>
          <w:color w:val="000000"/>
        </w:rPr>
        <w:t xml:space="preserve">Peer-review model: </w:t>
      </w:r>
      <w:r w:rsidRPr="00F72A2F">
        <w:rPr>
          <w:rFonts w:ascii="Book Antiqua" w:eastAsia="Book Antiqua" w:hAnsi="Book Antiqua" w:cs="Book Antiqua"/>
          <w:color w:val="000000"/>
        </w:rPr>
        <w:t>Single blind</w:t>
      </w:r>
    </w:p>
    <w:p w14:paraId="10B04E04" w14:textId="77777777" w:rsidR="00A77B3E" w:rsidRPr="00F72A2F" w:rsidRDefault="00A77B3E" w:rsidP="00F72A2F">
      <w:pPr>
        <w:spacing w:line="360" w:lineRule="auto"/>
        <w:jc w:val="both"/>
        <w:rPr>
          <w:rFonts w:ascii="Book Antiqua" w:hAnsi="Book Antiqua"/>
        </w:rPr>
      </w:pPr>
    </w:p>
    <w:p w14:paraId="56ADB7D5" w14:textId="77777777" w:rsidR="00A77B3E" w:rsidRPr="00F72A2F" w:rsidRDefault="00F72A2F" w:rsidP="00F72A2F">
      <w:pPr>
        <w:spacing w:line="360" w:lineRule="auto"/>
        <w:jc w:val="both"/>
        <w:rPr>
          <w:rFonts w:ascii="Book Antiqua" w:hAnsi="Book Antiqua"/>
        </w:rPr>
      </w:pPr>
      <w:r w:rsidRPr="00F72A2F">
        <w:rPr>
          <w:rFonts w:ascii="Book Antiqua" w:eastAsia="Book Antiqua" w:hAnsi="Book Antiqua" w:cs="Book Antiqua"/>
          <w:b/>
          <w:color w:val="000000"/>
        </w:rPr>
        <w:t xml:space="preserve">Peer-review started: </w:t>
      </w:r>
      <w:r w:rsidRPr="00F72A2F">
        <w:rPr>
          <w:rFonts w:ascii="Book Antiqua" w:eastAsia="Book Antiqua" w:hAnsi="Book Antiqua" w:cs="Book Antiqua"/>
          <w:color w:val="000000"/>
        </w:rPr>
        <w:t>August 12, 2022</w:t>
      </w:r>
    </w:p>
    <w:p w14:paraId="6172520D" w14:textId="77777777" w:rsidR="00A77B3E" w:rsidRPr="00F72A2F" w:rsidRDefault="00F72A2F" w:rsidP="00F72A2F">
      <w:pPr>
        <w:spacing w:line="360" w:lineRule="auto"/>
        <w:jc w:val="both"/>
        <w:rPr>
          <w:rFonts w:ascii="Book Antiqua" w:hAnsi="Book Antiqua"/>
        </w:rPr>
      </w:pPr>
      <w:r w:rsidRPr="00F72A2F">
        <w:rPr>
          <w:rFonts w:ascii="Book Antiqua" w:eastAsia="Book Antiqua" w:hAnsi="Book Antiqua" w:cs="Book Antiqua"/>
          <w:b/>
          <w:color w:val="000000"/>
        </w:rPr>
        <w:t xml:space="preserve">First decision: </w:t>
      </w:r>
      <w:r w:rsidRPr="00F72A2F">
        <w:rPr>
          <w:rFonts w:ascii="Book Antiqua" w:eastAsia="Book Antiqua" w:hAnsi="Book Antiqua" w:cs="Book Antiqua"/>
          <w:color w:val="000000"/>
        </w:rPr>
        <w:t>October 21, 2022</w:t>
      </w:r>
    </w:p>
    <w:p w14:paraId="79C2973C" w14:textId="1077FCFC" w:rsidR="00A77B3E" w:rsidRPr="00F72A2F" w:rsidRDefault="00F72A2F" w:rsidP="00F72A2F">
      <w:pPr>
        <w:spacing w:line="360" w:lineRule="auto"/>
        <w:jc w:val="both"/>
        <w:rPr>
          <w:rFonts w:ascii="Book Antiqua" w:hAnsi="Book Antiqua"/>
        </w:rPr>
      </w:pPr>
      <w:r w:rsidRPr="00F72A2F">
        <w:rPr>
          <w:rFonts w:ascii="Book Antiqua" w:eastAsia="Book Antiqua" w:hAnsi="Book Antiqua" w:cs="Book Antiqua"/>
          <w:b/>
          <w:color w:val="000000"/>
        </w:rPr>
        <w:t>Article in press:</w:t>
      </w:r>
      <w:r w:rsidRPr="00243C11">
        <w:rPr>
          <w:rFonts w:ascii="Book Antiqua" w:eastAsia="Book Antiqua" w:hAnsi="Book Antiqua" w:cs="Book Antiqua"/>
          <w:bCs/>
          <w:color w:val="000000"/>
        </w:rPr>
        <w:t xml:space="preserve"> </w:t>
      </w:r>
    </w:p>
    <w:p w14:paraId="3930C2D2" w14:textId="77777777" w:rsidR="00A77B3E" w:rsidRPr="00F72A2F" w:rsidRDefault="00A77B3E" w:rsidP="00F72A2F">
      <w:pPr>
        <w:spacing w:line="360" w:lineRule="auto"/>
        <w:jc w:val="both"/>
        <w:rPr>
          <w:rFonts w:ascii="Book Antiqua" w:hAnsi="Book Antiqua"/>
        </w:rPr>
      </w:pPr>
    </w:p>
    <w:p w14:paraId="1EAECD08" w14:textId="77777777" w:rsidR="00A77B3E" w:rsidRPr="00F72A2F" w:rsidRDefault="00F72A2F" w:rsidP="00F72A2F">
      <w:pPr>
        <w:spacing w:line="360" w:lineRule="auto"/>
        <w:jc w:val="both"/>
        <w:rPr>
          <w:rFonts w:ascii="Book Antiqua" w:hAnsi="Book Antiqua"/>
        </w:rPr>
      </w:pPr>
      <w:r w:rsidRPr="00F72A2F">
        <w:rPr>
          <w:rFonts w:ascii="Book Antiqua" w:eastAsia="Book Antiqua" w:hAnsi="Book Antiqua" w:cs="Book Antiqua"/>
          <w:b/>
          <w:color w:val="000000"/>
        </w:rPr>
        <w:t xml:space="preserve">Specialty type: </w:t>
      </w:r>
      <w:r w:rsidRPr="00F72A2F">
        <w:rPr>
          <w:rFonts w:ascii="Book Antiqua" w:eastAsia="Book Antiqua" w:hAnsi="Book Antiqua" w:cs="Book Antiqua"/>
          <w:color w:val="000000"/>
        </w:rPr>
        <w:t>Surgery</w:t>
      </w:r>
    </w:p>
    <w:p w14:paraId="32FC5E1C" w14:textId="77777777" w:rsidR="00A77B3E" w:rsidRPr="00F72A2F" w:rsidRDefault="00F72A2F" w:rsidP="00F72A2F">
      <w:pPr>
        <w:spacing w:line="360" w:lineRule="auto"/>
        <w:jc w:val="both"/>
        <w:rPr>
          <w:rFonts w:ascii="Book Antiqua" w:hAnsi="Book Antiqua"/>
        </w:rPr>
      </w:pPr>
      <w:r w:rsidRPr="00F72A2F">
        <w:rPr>
          <w:rFonts w:ascii="Book Antiqua" w:eastAsia="Book Antiqua" w:hAnsi="Book Antiqua" w:cs="Book Antiqua"/>
          <w:b/>
          <w:color w:val="000000"/>
        </w:rPr>
        <w:t xml:space="preserve">Country/Territory of origin: </w:t>
      </w:r>
      <w:r w:rsidRPr="00F72A2F">
        <w:rPr>
          <w:rFonts w:ascii="Book Antiqua" w:eastAsia="Book Antiqua" w:hAnsi="Book Antiqua" w:cs="Book Antiqua"/>
          <w:color w:val="000000"/>
        </w:rPr>
        <w:t>China</w:t>
      </w:r>
    </w:p>
    <w:p w14:paraId="16B3267A" w14:textId="77777777" w:rsidR="00A77B3E" w:rsidRPr="00F72A2F" w:rsidRDefault="00F72A2F" w:rsidP="00F72A2F">
      <w:pPr>
        <w:spacing w:line="360" w:lineRule="auto"/>
        <w:jc w:val="both"/>
        <w:rPr>
          <w:rFonts w:ascii="Book Antiqua" w:hAnsi="Book Antiqua"/>
        </w:rPr>
      </w:pPr>
      <w:r w:rsidRPr="00F72A2F">
        <w:rPr>
          <w:rFonts w:ascii="Book Antiqua" w:eastAsia="Book Antiqua" w:hAnsi="Book Antiqua" w:cs="Book Antiqua"/>
          <w:b/>
          <w:color w:val="000000"/>
        </w:rPr>
        <w:t>Peer-review report’s scientific quality classification</w:t>
      </w:r>
    </w:p>
    <w:p w14:paraId="71D7C2AD" w14:textId="77777777" w:rsidR="00A77B3E" w:rsidRPr="00F72A2F" w:rsidRDefault="00F72A2F" w:rsidP="00F72A2F">
      <w:pPr>
        <w:spacing w:line="360" w:lineRule="auto"/>
        <w:jc w:val="both"/>
        <w:rPr>
          <w:rFonts w:ascii="Book Antiqua" w:hAnsi="Book Antiqua"/>
        </w:rPr>
      </w:pPr>
      <w:r w:rsidRPr="00F72A2F">
        <w:rPr>
          <w:rFonts w:ascii="Book Antiqua" w:eastAsia="Book Antiqua" w:hAnsi="Book Antiqua" w:cs="Book Antiqua"/>
          <w:color w:val="000000"/>
        </w:rPr>
        <w:t>Grade A (Excellent): 0</w:t>
      </w:r>
    </w:p>
    <w:p w14:paraId="7D545510" w14:textId="77777777" w:rsidR="00A77B3E" w:rsidRPr="00F72A2F" w:rsidRDefault="00F72A2F" w:rsidP="00F72A2F">
      <w:pPr>
        <w:spacing w:line="360" w:lineRule="auto"/>
        <w:jc w:val="both"/>
        <w:rPr>
          <w:rFonts w:ascii="Book Antiqua" w:hAnsi="Book Antiqua"/>
        </w:rPr>
      </w:pPr>
      <w:r w:rsidRPr="00F72A2F">
        <w:rPr>
          <w:rFonts w:ascii="Book Antiqua" w:eastAsia="Book Antiqua" w:hAnsi="Book Antiqua" w:cs="Book Antiqua"/>
          <w:color w:val="000000"/>
        </w:rPr>
        <w:t>Grade B (Very good): B</w:t>
      </w:r>
    </w:p>
    <w:p w14:paraId="27504E82" w14:textId="77777777" w:rsidR="00A77B3E" w:rsidRPr="00F72A2F" w:rsidRDefault="00F72A2F" w:rsidP="00F72A2F">
      <w:pPr>
        <w:spacing w:line="360" w:lineRule="auto"/>
        <w:jc w:val="both"/>
        <w:rPr>
          <w:rFonts w:ascii="Book Antiqua" w:hAnsi="Book Antiqua"/>
        </w:rPr>
      </w:pPr>
      <w:r w:rsidRPr="00F72A2F">
        <w:rPr>
          <w:rFonts w:ascii="Book Antiqua" w:eastAsia="Book Antiqua" w:hAnsi="Book Antiqua" w:cs="Book Antiqua"/>
          <w:color w:val="000000"/>
        </w:rPr>
        <w:t>Grade C (Good): 0</w:t>
      </w:r>
    </w:p>
    <w:p w14:paraId="4EE0A944" w14:textId="77777777" w:rsidR="00A77B3E" w:rsidRPr="00F72A2F" w:rsidRDefault="00F72A2F" w:rsidP="00F72A2F">
      <w:pPr>
        <w:spacing w:line="360" w:lineRule="auto"/>
        <w:jc w:val="both"/>
        <w:rPr>
          <w:rFonts w:ascii="Book Antiqua" w:hAnsi="Book Antiqua"/>
        </w:rPr>
      </w:pPr>
      <w:r w:rsidRPr="00F72A2F">
        <w:rPr>
          <w:rFonts w:ascii="Book Antiqua" w:eastAsia="Book Antiqua" w:hAnsi="Book Antiqua" w:cs="Book Antiqua"/>
          <w:color w:val="000000"/>
        </w:rPr>
        <w:lastRenderedPageBreak/>
        <w:t>Grade D (Fair): D, D</w:t>
      </w:r>
    </w:p>
    <w:p w14:paraId="1BCA7FF4" w14:textId="77777777" w:rsidR="00A77B3E" w:rsidRPr="00F72A2F" w:rsidRDefault="00F72A2F" w:rsidP="00F72A2F">
      <w:pPr>
        <w:spacing w:line="360" w:lineRule="auto"/>
        <w:jc w:val="both"/>
        <w:rPr>
          <w:rFonts w:ascii="Book Antiqua" w:hAnsi="Book Antiqua"/>
        </w:rPr>
      </w:pPr>
      <w:r w:rsidRPr="00F72A2F">
        <w:rPr>
          <w:rFonts w:ascii="Book Antiqua" w:eastAsia="Book Antiqua" w:hAnsi="Book Antiqua" w:cs="Book Antiqua"/>
          <w:color w:val="000000"/>
        </w:rPr>
        <w:t>Grade E (Poor): 0</w:t>
      </w:r>
    </w:p>
    <w:p w14:paraId="429B7CD9" w14:textId="77777777" w:rsidR="00A77B3E" w:rsidRPr="00F72A2F" w:rsidRDefault="00A77B3E" w:rsidP="00F72A2F">
      <w:pPr>
        <w:spacing w:line="360" w:lineRule="auto"/>
        <w:jc w:val="both"/>
        <w:rPr>
          <w:rFonts w:ascii="Book Antiqua" w:hAnsi="Book Antiqua"/>
        </w:rPr>
      </w:pPr>
    </w:p>
    <w:p w14:paraId="62115610" w14:textId="4C4F2249" w:rsidR="00A77B3E" w:rsidRPr="00F72A2F" w:rsidRDefault="00F72A2F" w:rsidP="00F72A2F">
      <w:pPr>
        <w:spacing w:line="360" w:lineRule="auto"/>
        <w:jc w:val="both"/>
        <w:rPr>
          <w:rFonts w:ascii="Book Antiqua" w:hAnsi="Book Antiqua" w:cs="Book Antiqua"/>
          <w:b/>
          <w:color w:val="000000"/>
          <w:lang w:eastAsia="zh-CN"/>
        </w:rPr>
      </w:pPr>
      <w:r w:rsidRPr="00F72A2F">
        <w:rPr>
          <w:rFonts w:ascii="Book Antiqua" w:eastAsia="Book Antiqua" w:hAnsi="Book Antiqua" w:cs="Book Antiqua"/>
          <w:b/>
          <w:color w:val="000000"/>
        </w:rPr>
        <w:t xml:space="preserve">P-Reviewer: </w:t>
      </w:r>
      <w:proofErr w:type="spellStart"/>
      <w:r w:rsidRPr="00F72A2F">
        <w:rPr>
          <w:rFonts w:ascii="Book Antiqua" w:eastAsia="Book Antiqua" w:hAnsi="Book Antiqua" w:cs="Book Antiqua"/>
          <w:color w:val="000000"/>
        </w:rPr>
        <w:t>Demetrashvili</w:t>
      </w:r>
      <w:proofErr w:type="spellEnd"/>
      <w:r w:rsidRPr="00F72A2F">
        <w:rPr>
          <w:rFonts w:ascii="Book Antiqua" w:eastAsia="Book Antiqua" w:hAnsi="Book Antiqua" w:cs="Book Antiqua"/>
          <w:color w:val="000000"/>
        </w:rPr>
        <w:t xml:space="preserve"> Z, Georgia; Musa Y</w:t>
      </w:r>
      <w:r w:rsidR="007D6CA7" w:rsidRPr="00F72A2F">
        <w:rPr>
          <w:rFonts w:ascii="Book Antiqua" w:hAnsi="Book Antiqua" w:cs="Book Antiqua"/>
          <w:color w:val="000000"/>
          <w:lang w:eastAsia="zh-CN"/>
        </w:rPr>
        <w:t>, Canada</w:t>
      </w:r>
      <w:r w:rsidRPr="00F72A2F">
        <w:rPr>
          <w:rFonts w:ascii="Book Antiqua" w:eastAsia="Book Antiqua" w:hAnsi="Book Antiqua" w:cs="Book Antiqua"/>
          <w:color w:val="000000"/>
        </w:rPr>
        <w:t xml:space="preserve">; Palacios </w:t>
      </w:r>
      <w:proofErr w:type="spellStart"/>
      <w:r w:rsidRPr="00F72A2F">
        <w:rPr>
          <w:rFonts w:ascii="Book Antiqua" w:eastAsia="Book Antiqua" w:hAnsi="Book Antiqua" w:cs="Book Antiqua"/>
          <w:color w:val="000000"/>
        </w:rPr>
        <w:t>Huatuco</w:t>
      </w:r>
      <w:proofErr w:type="spellEnd"/>
      <w:r w:rsidRPr="00F72A2F">
        <w:rPr>
          <w:rFonts w:ascii="Book Antiqua" w:eastAsia="Book Antiqua" w:hAnsi="Book Antiqua" w:cs="Book Antiqua"/>
          <w:color w:val="000000"/>
        </w:rPr>
        <w:t xml:space="preserve"> RM, Argentina</w:t>
      </w:r>
      <w:r w:rsidRPr="00F72A2F">
        <w:rPr>
          <w:rFonts w:ascii="Book Antiqua" w:eastAsia="Book Antiqua" w:hAnsi="Book Antiqua" w:cs="Book Antiqua"/>
          <w:b/>
          <w:color w:val="000000"/>
        </w:rPr>
        <w:t xml:space="preserve"> S-Editor: </w:t>
      </w:r>
      <w:r w:rsidR="007D6CA7" w:rsidRPr="00F72A2F">
        <w:rPr>
          <w:rFonts w:ascii="Book Antiqua" w:hAnsi="Book Antiqua" w:cs="Book Antiqua"/>
          <w:color w:val="000000"/>
          <w:lang w:eastAsia="zh-CN"/>
        </w:rPr>
        <w:t>Chen YL</w:t>
      </w:r>
      <w:r w:rsidRPr="00F72A2F">
        <w:rPr>
          <w:rFonts w:ascii="Book Antiqua" w:eastAsia="Book Antiqua" w:hAnsi="Book Antiqua" w:cs="Book Antiqua"/>
          <w:b/>
          <w:color w:val="000000"/>
        </w:rPr>
        <w:t xml:space="preserve"> L-Editor: </w:t>
      </w:r>
      <w:r w:rsidR="00783918">
        <w:rPr>
          <w:rFonts w:ascii="Book Antiqua" w:eastAsia="Book Antiqua" w:hAnsi="Book Antiqua" w:cs="Book Antiqua"/>
          <w:bCs/>
          <w:color w:val="000000"/>
        </w:rPr>
        <w:t>Filipodia</w:t>
      </w:r>
      <w:r w:rsidR="00783918" w:rsidRPr="00243C11">
        <w:rPr>
          <w:rFonts w:ascii="Book Antiqua" w:hAnsi="Book Antiqua"/>
          <w:color w:val="000000"/>
        </w:rPr>
        <w:t xml:space="preserve"> </w:t>
      </w:r>
      <w:r w:rsidRPr="00F72A2F">
        <w:rPr>
          <w:rFonts w:ascii="Book Antiqua" w:eastAsia="Book Antiqua" w:hAnsi="Book Antiqua" w:cs="Book Antiqua"/>
          <w:b/>
          <w:color w:val="000000"/>
        </w:rPr>
        <w:t xml:space="preserve">P-Editor: </w:t>
      </w:r>
      <w:r w:rsidR="00243C11" w:rsidRPr="00F72A2F">
        <w:rPr>
          <w:rFonts w:ascii="Book Antiqua" w:hAnsi="Book Antiqua" w:cs="Book Antiqua"/>
          <w:color w:val="000000"/>
          <w:lang w:eastAsia="zh-CN"/>
        </w:rPr>
        <w:t>Chen YL</w:t>
      </w:r>
    </w:p>
    <w:p w14:paraId="4E1F9DB8" w14:textId="77777777" w:rsidR="007D6CA7" w:rsidRPr="00F72A2F" w:rsidRDefault="007D6CA7" w:rsidP="00F72A2F">
      <w:pPr>
        <w:spacing w:line="360" w:lineRule="auto"/>
        <w:jc w:val="both"/>
        <w:rPr>
          <w:rFonts w:ascii="Book Antiqua" w:hAnsi="Book Antiqua"/>
          <w:lang w:eastAsia="zh-CN"/>
        </w:rPr>
        <w:sectPr w:rsidR="007D6CA7" w:rsidRPr="00F72A2F">
          <w:pgSz w:w="12240" w:h="15840"/>
          <w:pgMar w:top="1440" w:right="1440" w:bottom="1440" w:left="1440" w:header="720" w:footer="720" w:gutter="0"/>
          <w:cols w:space="720"/>
          <w:docGrid w:linePitch="360"/>
        </w:sectPr>
      </w:pPr>
    </w:p>
    <w:p w14:paraId="4CA48933" w14:textId="49A4C1E2" w:rsidR="007D6CA7" w:rsidRPr="001175FE" w:rsidRDefault="00F72A2F" w:rsidP="00F72A2F">
      <w:pPr>
        <w:spacing w:line="360" w:lineRule="auto"/>
        <w:jc w:val="both"/>
        <w:rPr>
          <w:rFonts w:ascii="Book Antiqua" w:hAnsi="Book Antiqua" w:cs="Book Antiqua"/>
          <w:b/>
          <w:color w:val="000000"/>
          <w:lang w:eastAsia="zh-CN"/>
        </w:rPr>
      </w:pPr>
      <w:r w:rsidRPr="00F72A2F">
        <w:rPr>
          <w:rFonts w:ascii="Book Antiqua" w:eastAsia="Book Antiqua" w:hAnsi="Book Antiqua" w:cs="Book Antiqua"/>
          <w:b/>
          <w:color w:val="000000"/>
        </w:rPr>
        <w:lastRenderedPageBreak/>
        <w:t>Figure Legends</w:t>
      </w:r>
      <w:r w:rsidR="007D6CA7" w:rsidRPr="00F72A2F">
        <w:rPr>
          <w:rFonts w:ascii="Book Antiqua" w:hAnsi="Book Antiqua"/>
          <w:noProof/>
          <w:lang w:eastAsia="zh-CN"/>
        </w:rPr>
        <w:t xml:space="preserve"> </w:t>
      </w:r>
    </w:p>
    <w:p w14:paraId="2D79DA77" w14:textId="5417FDD9" w:rsidR="001175FE" w:rsidRPr="00F72A2F" w:rsidRDefault="001175FE" w:rsidP="00F72A2F">
      <w:pPr>
        <w:spacing w:line="360" w:lineRule="auto"/>
        <w:jc w:val="both"/>
        <w:rPr>
          <w:rFonts w:ascii="Book Antiqua" w:hAnsi="Book Antiqua"/>
          <w:noProof/>
          <w:lang w:eastAsia="zh-CN"/>
        </w:rPr>
      </w:pPr>
      <w:r>
        <w:rPr>
          <w:rFonts w:ascii="Book Antiqua" w:hAnsi="Book Antiqua"/>
          <w:noProof/>
          <w:lang w:eastAsia="zh-CN"/>
        </w:rPr>
        <w:drawing>
          <wp:inline distT="0" distB="0" distL="0" distR="0" wp14:anchorId="37724F2A" wp14:editId="1FFA563D">
            <wp:extent cx="3425959" cy="3563119"/>
            <wp:effectExtent l="0" t="0" r="317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25959" cy="3563119"/>
                    </a:xfrm>
                    <a:prstGeom prst="rect">
                      <a:avLst/>
                    </a:prstGeom>
                  </pic:spPr>
                </pic:pic>
              </a:graphicData>
            </a:graphic>
          </wp:inline>
        </w:drawing>
      </w:r>
    </w:p>
    <w:p w14:paraId="58E026F7" w14:textId="2A65AABB" w:rsidR="00A77B3E" w:rsidRPr="004D4104" w:rsidRDefault="007D6CA7" w:rsidP="00F72A2F">
      <w:pPr>
        <w:spacing w:line="360" w:lineRule="auto"/>
        <w:jc w:val="both"/>
        <w:rPr>
          <w:rFonts w:ascii="Book Antiqua" w:hAnsi="Book Antiqua"/>
          <w:lang w:eastAsia="zh-CN"/>
        </w:rPr>
      </w:pPr>
      <w:r w:rsidRPr="00F72A2F">
        <w:rPr>
          <w:rFonts w:ascii="Book Antiqua" w:hAnsi="Book Antiqua"/>
          <w:noProof/>
          <w:lang w:eastAsia="zh-CN"/>
        </w:rPr>
        <w:t xml:space="preserve"> </w:t>
      </w:r>
      <w:r w:rsidR="00F72A2F" w:rsidRPr="00F72A2F">
        <w:rPr>
          <w:rFonts w:ascii="Book Antiqua" w:eastAsia="Book Antiqua" w:hAnsi="Book Antiqua" w:cs="Book Antiqua"/>
          <w:b/>
          <w:color w:val="000000"/>
        </w:rPr>
        <w:t>Fig</w:t>
      </w:r>
      <w:r w:rsidRPr="00F72A2F">
        <w:rPr>
          <w:rFonts w:ascii="Book Antiqua" w:hAnsi="Book Antiqua" w:cs="Book Antiqua"/>
          <w:b/>
          <w:color w:val="000000"/>
          <w:lang w:eastAsia="zh-CN"/>
        </w:rPr>
        <w:t>ure 1</w:t>
      </w:r>
      <w:r w:rsidR="00F72A2F" w:rsidRPr="00F72A2F">
        <w:rPr>
          <w:rFonts w:ascii="Book Antiqua" w:eastAsia="Book Antiqua" w:hAnsi="Book Antiqua" w:cs="Book Antiqua"/>
          <w:b/>
          <w:color w:val="000000"/>
        </w:rPr>
        <w:t xml:space="preserve"> </w:t>
      </w:r>
      <w:r w:rsidRPr="00F72A2F">
        <w:rPr>
          <w:rFonts w:ascii="Book Antiqua" w:hAnsi="Book Antiqua" w:cs="Book Antiqua"/>
          <w:b/>
          <w:color w:val="000000"/>
          <w:lang w:eastAsia="zh-CN"/>
        </w:rPr>
        <w:t>Image examination</w:t>
      </w:r>
      <w:r w:rsidR="004E56BD" w:rsidRPr="00F72A2F">
        <w:rPr>
          <w:rFonts w:ascii="Book Antiqua" w:hAnsi="Book Antiqua" w:cs="Book Antiqua"/>
          <w:b/>
          <w:color w:val="000000"/>
          <w:lang w:eastAsia="zh-CN"/>
        </w:rPr>
        <w:t xml:space="preserve"> and treatment</w:t>
      </w:r>
      <w:r w:rsidRPr="00F72A2F">
        <w:rPr>
          <w:rFonts w:ascii="Book Antiqua" w:hAnsi="Book Antiqua" w:cs="Book Antiqua"/>
          <w:b/>
          <w:color w:val="000000"/>
          <w:lang w:eastAsia="zh-CN"/>
        </w:rPr>
        <w:t xml:space="preserve">. </w:t>
      </w:r>
      <w:r w:rsidRPr="00F72A2F">
        <w:rPr>
          <w:rFonts w:ascii="Book Antiqua" w:hAnsi="Book Antiqua" w:cs="Book Antiqua"/>
          <w:color w:val="000000"/>
          <w:lang w:eastAsia="zh-CN"/>
        </w:rPr>
        <w:t xml:space="preserve">A: </w:t>
      </w:r>
      <w:r w:rsidR="00F72A2F" w:rsidRPr="00F72A2F">
        <w:rPr>
          <w:rFonts w:ascii="Book Antiqua" w:eastAsia="Book Antiqua" w:hAnsi="Book Antiqua" w:cs="Book Antiqua"/>
          <w:color w:val="000000"/>
        </w:rPr>
        <w:t xml:space="preserve">Preoperative </w:t>
      </w:r>
      <w:r w:rsidRPr="00F72A2F">
        <w:rPr>
          <w:rFonts w:ascii="Book Antiqua" w:hAnsi="Book Antiqua" w:cs="Book Antiqua"/>
          <w:color w:val="000000"/>
        </w:rPr>
        <w:t>computed tomography</w:t>
      </w:r>
      <w:r w:rsidR="00F72A2F" w:rsidRPr="00F72A2F">
        <w:rPr>
          <w:rFonts w:ascii="Book Antiqua" w:eastAsia="Book Antiqua" w:hAnsi="Book Antiqua" w:cs="Book Antiqua"/>
          <w:color w:val="000000"/>
        </w:rPr>
        <w:t xml:space="preserve"> </w:t>
      </w:r>
      <w:r w:rsidRPr="00F72A2F">
        <w:rPr>
          <w:rFonts w:ascii="Book Antiqua" w:hAnsi="Book Antiqua" w:cs="Book Antiqua"/>
          <w:color w:val="000000"/>
          <w:lang w:eastAsia="zh-CN"/>
        </w:rPr>
        <w:t xml:space="preserve">(CT) </w:t>
      </w:r>
      <w:r w:rsidR="00F72A2F" w:rsidRPr="00F72A2F">
        <w:rPr>
          <w:rFonts w:ascii="Book Antiqua" w:eastAsia="Book Antiqua" w:hAnsi="Book Antiqua" w:cs="Book Antiqua"/>
          <w:color w:val="000000"/>
        </w:rPr>
        <w:t>showing pneumoperitoneum and portal venous gas</w:t>
      </w:r>
      <w:r w:rsidRPr="00F72A2F">
        <w:rPr>
          <w:rFonts w:ascii="Book Antiqua" w:hAnsi="Book Antiqua"/>
          <w:lang w:eastAsia="zh-CN"/>
        </w:rPr>
        <w:t xml:space="preserve">; B: </w:t>
      </w:r>
      <w:r w:rsidR="00F72A2F" w:rsidRPr="00F72A2F">
        <w:rPr>
          <w:rFonts w:ascii="Book Antiqua" w:eastAsia="Book Antiqua" w:hAnsi="Book Antiqua" w:cs="Book Antiqua"/>
          <w:color w:val="000000"/>
        </w:rPr>
        <w:t>Coronal view of abdominal CT showing extensive portal venous gas</w:t>
      </w:r>
      <w:r w:rsidRPr="00F72A2F">
        <w:rPr>
          <w:rFonts w:ascii="Book Antiqua" w:hAnsi="Book Antiqua" w:cs="Book Antiqua"/>
          <w:color w:val="000000"/>
          <w:lang w:eastAsia="zh-CN"/>
        </w:rPr>
        <w:t xml:space="preserve">; C: </w:t>
      </w:r>
      <w:r w:rsidR="00F72A2F" w:rsidRPr="00F72A2F">
        <w:rPr>
          <w:rFonts w:ascii="Book Antiqua" w:eastAsia="Book Antiqua" w:hAnsi="Book Antiqua" w:cs="Book Antiqua"/>
          <w:color w:val="000000"/>
        </w:rPr>
        <w:t>Bogota bag before the second surgery</w:t>
      </w:r>
      <w:r w:rsidRPr="00F72A2F">
        <w:rPr>
          <w:rFonts w:ascii="Book Antiqua" w:hAnsi="Book Antiqua"/>
          <w:lang w:eastAsia="zh-CN"/>
        </w:rPr>
        <w:t xml:space="preserve">; D: </w:t>
      </w:r>
      <w:r w:rsidR="00F72A2F" w:rsidRPr="00F72A2F">
        <w:rPr>
          <w:rFonts w:ascii="Book Antiqua" w:eastAsia="Book Antiqua" w:hAnsi="Book Antiqua" w:cs="Book Antiqua"/>
          <w:color w:val="000000"/>
        </w:rPr>
        <w:t>Vacuum sealing drainage</w:t>
      </w:r>
      <w:r w:rsidRPr="00F72A2F">
        <w:rPr>
          <w:rFonts w:ascii="Book Antiqua" w:hAnsi="Book Antiqua" w:cs="Book Antiqua"/>
          <w:color w:val="000000"/>
          <w:lang w:eastAsia="zh-CN"/>
        </w:rPr>
        <w:t>.</w:t>
      </w:r>
    </w:p>
    <w:p w14:paraId="2A43C892" w14:textId="77777777" w:rsidR="00F72A2F" w:rsidRPr="00F72A2F" w:rsidRDefault="00F72A2F" w:rsidP="00F72A2F">
      <w:pPr>
        <w:spacing w:line="360" w:lineRule="auto"/>
        <w:jc w:val="both"/>
        <w:rPr>
          <w:rFonts w:ascii="Book Antiqua" w:eastAsia="宋体" w:hAnsi="Book Antiqua"/>
          <w:color w:val="000000"/>
        </w:rPr>
        <w:sectPr w:rsidR="00F72A2F" w:rsidRPr="00F72A2F">
          <w:pgSz w:w="11906" w:h="16838"/>
          <w:pgMar w:top="1440" w:right="1800" w:bottom="1440" w:left="1800" w:header="851" w:footer="992" w:gutter="0"/>
          <w:cols w:space="425"/>
          <w:docGrid w:type="lines" w:linePitch="312"/>
        </w:sectPr>
      </w:pPr>
    </w:p>
    <w:p w14:paraId="05723FAA" w14:textId="77777777" w:rsidR="00F72A2F" w:rsidRPr="00F72A2F" w:rsidRDefault="00F72A2F" w:rsidP="00F72A2F">
      <w:pPr>
        <w:spacing w:line="360" w:lineRule="auto"/>
        <w:jc w:val="both"/>
        <w:rPr>
          <w:rFonts w:ascii="Book Antiqua" w:eastAsia="宋体" w:hAnsi="Book Antiqua"/>
          <w:color w:val="000000"/>
          <w:lang w:eastAsia="zh-CN"/>
        </w:rPr>
      </w:pPr>
      <w:r w:rsidRPr="00F72A2F">
        <w:rPr>
          <w:rFonts w:ascii="Book Antiqua" w:eastAsia="宋体" w:hAnsi="Book Antiqua"/>
          <w:b/>
          <w:color w:val="000000"/>
        </w:rPr>
        <w:lastRenderedPageBreak/>
        <w:t>Table 1 Timeline of information from this case report</w:t>
      </w:r>
    </w:p>
    <w:tbl>
      <w:tblPr>
        <w:tblStyle w:val="ae"/>
        <w:tblW w:w="8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7"/>
        <w:gridCol w:w="1134"/>
        <w:gridCol w:w="3827"/>
        <w:gridCol w:w="2460"/>
      </w:tblGrid>
      <w:tr w:rsidR="00F72A2F" w:rsidRPr="00F72A2F" w14:paraId="530DE547" w14:textId="77777777" w:rsidTr="00243C11">
        <w:trPr>
          <w:trHeight w:val="285"/>
        </w:trPr>
        <w:tc>
          <w:tcPr>
            <w:tcW w:w="1347" w:type="dxa"/>
            <w:tcBorders>
              <w:top w:val="single" w:sz="4" w:space="0" w:color="auto"/>
              <w:bottom w:val="single" w:sz="4" w:space="0" w:color="auto"/>
            </w:tcBorders>
            <w:noWrap/>
            <w:hideMark/>
          </w:tcPr>
          <w:p w14:paraId="0B012032" w14:textId="77777777" w:rsidR="00F72A2F" w:rsidRPr="00F72A2F" w:rsidRDefault="00F72A2F" w:rsidP="00F72A2F">
            <w:pPr>
              <w:spacing w:line="360" w:lineRule="auto"/>
              <w:jc w:val="both"/>
              <w:rPr>
                <w:rFonts w:ascii="Book Antiqua" w:hAnsi="Book Antiqua"/>
                <w:b/>
              </w:rPr>
            </w:pPr>
            <w:r w:rsidRPr="00F72A2F">
              <w:rPr>
                <w:rFonts w:ascii="Book Antiqua" w:hAnsi="Book Antiqua"/>
                <w:b/>
              </w:rPr>
              <w:t>Date</w:t>
            </w:r>
          </w:p>
        </w:tc>
        <w:tc>
          <w:tcPr>
            <w:tcW w:w="1134" w:type="dxa"/>
            <w:tcBorders>
              <w:top w:val="single" w:sz="4" w:space="0" w:color="auto"/>
              <w:bottom w:val="single" w:sz="4" w:space="0" w:color="auto"/>
            </w:tcBorders>
            <w:noWrap/>
            <w:hideMark/>
          </w:tcPr>
          <w:p w14:paraId="453CE3EC" w14:textId="77777777" w:rsidR="00F72A2F" w:rsidRPr="00F72A2F" w:rsidRDefault="00F72A2F" w:rsidP="00F72A2F">
            <w:pPr>
              <w:spacing w:line="360" w:lineRule="auto"/>
              <w:jc w:val="both"/>
              <w:rPr>
                <w:rFonts w:ascii="Book Antiqua" w:hAnsi="Book Antiqua"/>
                <w:b/>
              </w:rPr>
            </w:pPr>
            <w:r w:rsidRPr="00F72A2F">
              <w:rPr>
                <w:rFonts w:ascii="Book Antiqua" w:hAnsi="Book Antiqua"/>
                <w:b/>
              </w:rPr>
              <w:t>Time</w:t>
            </w:r>
          </w:p>
        </w:tc>
        <w:tc>
          <w:tcPr>
            <w:tcW w:w="3827" w:type="dxa"/>
            <w:tcBorders>
              <w:top w:val="single" w:sz="4" w:space="0" w:color="auto"/>
              <w:bottom w:val="single" w:sz="4" w:space="0" w:color="auto"/>
            </w:tcBorders>
            <w:noWrap/>
            <w:hideMark/>
          </w:tcPr>
          <w:p w14:paraId="4C00B2B2" w14:textId="77777777" w:rsidR="00F72A2F" w:rsidRPr="00F72A2F" w:rsidRDefault="00F72A2F" w:rsidP="00F72A2F">
            <w:pPr>
              <w:spacing w:line="360" w:lineRule="auto"/>
              <w:jc w:val="both"/>
              <w:rPr>
                <w:rFonts w:ascii="Book Antiqua" w:hAnsi="Book Antiqua"/>
                <w:b/>
              </w:rPr>
            </w:pPr>
            <w:r w:rsidRPr="00F72A2F">
              <w:rPr>
                <w:rFonts w:ascii="Book Antiqua" w:hAnsi="Book Antiqua"/>
                <w:b/>
              </w:rPr>
              <w:t>Major event</w:t>
            </w:r>
          </w:p>
        </w:tc>
        <w:tc>
          <w:tcPr>
            <w:tcW w:w="2460" w:type="dxa"/>
            <w:tcBorders>
              <w:top w:val="single" w:sz="4" w:space="0" w:color="auto"/>
              <w:bottom w:val="single" w:sz="4" w:space="0" w:color="auto"/>
            </w:tcBorders>
            <w:noWrap/>
            <w:hideMark/>
          </w:tcPr>
          <w:p w14:paraId="51D427F6" w14:textId="77777777" w:rsidR="00F72A2F" w:rsidRPr="00F72A2F" w:rsidRDefault="00F72A2F" w:rsidP="00F72A2F">
            <w:pPr>
              <w:spacing w:line="360" w:lineRule="auto"/>
              <w:jc w:val="both"/>
              <w:rPr>
                <w:rFonts w:ascii="Book Antiqua" w:hAnsi="Book Antiqua"/>
                <w:b/>
              </w:rPr>
            </w:pPr>
            <w:r w:rsidRPr="00F72A2F">
              <w:rPr>
                <w:rFonts w:ascii="Book Antiqua" w:hAnsi="Book Antiqua"/>
                <w:b/>
              </w:rPr>
              <w:t>Treatment</w:t>
            </w:r>
          </w:p>
        </w:tc>
      </w:tr>
      <w:tr w:rsidR="00F72A2F" w:rsidRPr="00F72A2F" w14:paraId="40BC033C" w14:textId="77777777" w:rsidTr="00243C11">
        <w:trPr>
          <w:trHeight w:val="285"/>
        </w:trPr>
        <w:tc>
          <w:tcPr>
            <w:tcW w:w="1347" w:type="dxa"/>
            <w:tcBorders>
              <w:top w:val="single" w:sz="4" w:space="0" w:color="auto"/>
            </w:tcBorders>
            <w:noWrap/>
            <w:hideMark/>
          </w:tcPr>
          <w:p w14:paraId="5721B79F" w14:textId="77777777" w:rsidR="00F72A2F" w:rsidRPr="00F72A2F" w:rsidRDefault="00F72A2F" w:rsidP="00F72A2F">
            <w:pPr>
              <w:spacing w:line="360" w:lineRule="auto"/>
              <w:jc w:val="both"/>
              <w:rPr>
                <w:rFonts w:ascii="Book Antiqua" w:hAnsi="Book Antiqua"/>
              </w:rPr>
            </w:pPr>
            <w:r w:rsidRPr="00F72A2F">
              <w:rPr>
                <w:rFonts w:ascii="Book Antiqua" w:hAnsi="Book Antiqua"/>
              </w:rPr>
              <w:t>3/31/2017</w:t>
            </w:r>
          </w:p>
        </w:tc>
        <w:tc>
          <w:tcPr>
            <w:tcW w:w="1134" w:type="dxa"/>
            <w:tcBorders>
              <w:top w:val="single" w:sz="4" w:space="0" w:color="auto"/>
            </w:tcBorders>
            <w:noWrap/>
            <w:hideMark/>
          </w:tcPr>
          <w:p w14:paraId="438E3F01" w14:textId="77777777" w:rsidR="00F72A2F" w:rsidRPr="00F72A2F" w:rsidRDefault="00F72A2F" w:rsidP="00F72A2F">
            <w:pPr>
              <w:spacing w:line="360" w:lineRule="auto"/>
              <w:jc w:val="both"/>
              <w:rPr>
                <w:rFonts w:ascii="Book Antiqua" w:hAnsi="Book Antiqua"/>
              </w:rPr>
            </w:pPr>
            <w:r w:rsidRPr="00F72A2F">
              <w:rPr>
                <w:rFonts w:ascii="Book Antiqua" w:hAnsi="Book Antiqua"/>
              </w:rPr>
              <w:t>-</w:t>
            </w:r>
          </w:p>
        </w:tc>
        <w:tc>
          <w:tcPr>
            <w:tcW w:w="3827" w:type="dxa"/>
            <w:tcBorders>
              <w:top w:val="single" w:sz="4" w:space="0" w:color="auto"/>
            </w:tcBorders>
            <w:noWrap/>
            <w:hideMark/>
          </w:tcPr>
          <w:p w14:paraId="4313E6F3" w14:textId="77777777" w:rsidR="00F72A2F" w:rsidRPr="00F72A2F" w:rsidRDefault="00F72A2F" w:rsidP="00F72A2F">
            <w:pPr>
              <w:spacing w:line="360" w:lineRule="auto"/>
              <w:jc w:val="both"/>
              <w:rPr>
                <w:rFonts w:ascii="Book Antiqua" w:hAnsi="Book Antiqua"/>
              </w:rPr>
            </w:pPr>
            <w:r w:rsidRPr="00F72A2F">
              <w:rPr>
                <w:rFonts w:ascii="Book Antiqua" w:hAnsi="Book Antiqua"/>
              </w:rPr>
              <w:t>F</w:t>
            </w:r>
            <w:r w:rsidRPr="00F72A2F">
              <w:rPr>
                <w:rFonts w:ascii="Book Antiqua" w:hAnsi="Book Antiqua" w:hint="eastAsia"/>
              </w:rPr>
              <w:t>a</w:t>
            </w:r>
            <w:r w:rsidRPr="00F72A2F">
              <w:rPr>
                <w:rFonts w:ascii="Book Antiqua" w:hAnsi="Book Antiqua"/>
              </w:rPr>
              <w:t xml:space="preserve">ll from </w:t>
            </w:r>
            <w:r w:rsidRPr="00F72A2F">
              <w:rPr>
                <w:rFonts w:ascii="Book Antiqua" w:hAnsi="Book Antiqua" w:hint="eastAsia"/>
              </w:rPr>
              <w:t xml:space="preserve">a high </w:t>
            </w:r>
            <w:r w:rsidRPr="00F72A2F">
              <w:rPr>
                <w:rFonts w:ascii="Book Antiqua" w:hAnsi="Book Antiqua"/>
              </w:rPr>
              <w:t>height</w:t>
            </w:r>
          </w:p>
        </w:tc>
        <w:tc>
          <w:tcPr>
            <w:tcW w:w="2460" w:type="dxa"/>
            <w:tcBorders>
              <w:top w:val="single" w:sz="4" w:space="0" w:color="auto"/>
            </w:tcBorders>
            <w:noWrap/>
            <w:hideMark/>
          </w:tcPr>
          <w:p w14:paraId="6D8FCD18" w14:textId="77777777" w:rsidR="00F72A2F" w:rsidRPr="00F72A2F" w:rsidRDefault="00F72A2F" w:rsidP="00F72A2F">
            <w:pPr>
              <w:spacing w:line="360" w:lineRule="auto"/>
              <w:jc w:val="both"/>
              <w:rPr>
                <w:rFonts w:ascii="Book Antiqua" w:hAnsi="Book Antiqua"/>
              </w:rPr>
            </w:pPr>
            <w:r w:rsidRPr="00F72A2F">
              <w:rPr>
                <w:rFonts w:ascii="Book Antiqua" w:hAnsi="Book Antiqua"/>
              </w:rPr>
              <w:t>Admitted to another hospital</w:t>
            </w:r>
          </w:p>
        </w:tc>
      </w:tr>
      <w:tr w:rsidR="00F72A2F" w:rsidRPr="00F72A2F" w14:paraId="1B5F7A33" w14:textId="77777777" w:rsidTr="00243C11">
        <w:trPr>
          <w:trHeight w:val="278"/>
        </w:trPr>
        <w:tc>
          <w:tcPr>
            <w:tcW w:w="1347" w:type="dxa"/>
            <w:vMerge w:val="restart"/>
            <w:noWrap/>
            <w:hideMark/>
          </w:tcPr>
          <w:p w14:paraId="07D4F5D5" w14:textId="77777777" w:rsidR="00F72A2F" w:rsidRPr="00F72A2F" w:rsidRDefault="00F72A2F" w:rsidP="00F72A2F">
            <w:pPr>
              <w:spacing w:line="360" w:lineRule="auto"/>
              <w:jc w:val="both"/>
              <w:rPr>
                <w:rFonts w:ascii="Book Antiqua" w:hAnsi="Book Antiqua"/>
              </w:rPr>
            </w:pPr>
            <w:r w:rsidRPr="00F72A2F">
              <w:rPr>
                <w:rFonts w:ascii="Book Antiqua" w:hAnsi="Book Antiqua"/>
              </w:rPr>
              <w:t>4/1/2017</w:t>
            </w:r>
          </w:p>
        </w:tc>
        <w:tc>
          <w:tcPr>
            <w:tcW w:w="1134" w:type="dxa"/>
            <w:noWrap/>
            <w:hideMark/>
          </w:tcPr>
          <w:p w14:paraId="0FE7A87A" w14:textId="77777777" w:rsidR="00F72A2F" w:rsidRPr="00F72A2F" w:rsidRDefault="00F72A2F" w:rsidP="00F72A2F">
            <w:pPr>
              <w:spacing w:line="360" w:lineRule="auto"/>
              <w:jc w:val="both"/>
              <w:rPr>
                <w:rFonts w:ascii="Book Antiqua" w:hAnsi="Book Antiqua"/>
              </w:rPr>
            </w:pPr>
            <w:r w:rsidRPr="00F72A2F">
              <w:rPr>
                <w:rFonts w:ascii="Book Antiqua" w:hAnsi="Book Antiqua"/>
              </w:rPr>
              <w:t>-</w:t>
            </w:r>
          </w:p>
        </w:tc>
        <w:tc>
          <w:tcPr>
            <w:tcW w:w="3827" w:type="dxa"/>
            <w:noWrap/>
            <w:hideMark/>
          </w:tcPr>
          <w:p w14:paraId="4536F75C" w14:textId="77777777" w:rsidR="00F72A2F" w:rsidRPr="00F72A2F" w:rsidRDefault="00F72A2F" w:rsidP="00F72A2F">
            <w:pPr>
              <w:spacing w:line="360" w:lineRule="auto"/>
              <w:jc w:val="both"/>
              <w:rPr>
                <w:rFonts w:ascii="Book Antiqua" w:hAnsi="Book Antiqua"/>
              </w:rPr>
            </w:pPr>
            <w:r w:rsidRPr="00F72A2F">
              <w:rPr>
                <w:rFonts w:ascii="Book Antiqua" w:hAnsi="Book Antiqua"/>
              </w:rPr>
              <w:t>Severe abdominal distension and unbearable abdominal pain</w:t>
            </w:r>
          </w:p>
        </w:tc>
        <w:tc>
          <w:tcPr>
            <w:tcW w:w="2460" w:type="dxa"/>
            <w:noWrap/>
            <w:hideMark/>
          </w:tcPr>
          <w:p w14:paraId="68BC503F" w14:textId="77777777" w:rsidR="00F72A2F" w:rsidRPr="00F72A2F" w:rsidRDefault="00F72A2F" w:rsidP="00F72A2F">
            <w:pPr>
              <w:spacing w:line="360" w:lineRule="auto"/>
              <w:jc w:val="both"/>
              <w:rPr>
                <w:rFonts w:ascii="Book Antiqua" w:hAnsi="Book Antiqua"/>
              </w:rPr>
            </w:pPr>
            <w:r w:rsidRPr="00F72A2F">
              <w:rPr>
                <w:rFonts w:ascii="Book Antiqua" w:hAnsi="Book Antiqua"/>
              </w:rPr>
              <w:t>Transferred to our hospital</w:t>
            </w:r>
          </w:p>
        </w:tc>
      </w:tr>
      <w:tr w:rsidR="00F72A2F" w:rsidRPr="00F72A2F" w14:paraId="67754FE7" w14:textId="77777777" w:rsidTr="00243C11">
        <w:trPr>
          <w:trHeight w:val="278"/>
        </w:trPr>
        <w:tc>
          <w:tcPr>
            <w:tcW w:w="1347" w:type="dxa"/>
            <w:vMerge/>
            <w:hideMark/>
          </w:tcPr>
          <w:p w14:paraId="38DFACED" w14:textId="77777777" w:rsidR="00F72A2F" w:rsidRPr="00F72A2F" w:rsidRDefault="00F72A2F" w:rsidP="00F72A2F">
            <w:pPr>
              <w:spacing w:line="360" w:lineRule="auto"/>
              <w:jc w:val="both"/>
              <w:rPr>
                <w:rFonts w:ascii="Book Antiqua" w:hAnsi="Book Antiqua"/>
              </w:rPr>
            </w:pPr>
          </w:p>
        </w:tc>
        <w:tc>
          <w:tcPr>
            <w:tcW w:w="1134" w:type="dxa"/>
            <w:noWrap/>
            <w:hideMark/>
          </w:tcPr>
          <w:p w14:paraId="77F9D4FD" w14:textId="77777777" w:rsidR="00F72A2F" w:rsidRPr="00F72A2F" w:rsidRDefault="00F72A2F" w:rsidP="00F72A2F">
            <w:pPr>
              <w:spacing w:line="360" w:lineRule="auto"/>
              <w:jc w:val="both"/>
              <w:rPr>
                <w:rFonts w:ascii="Book Antiqua" w:hAnsi="Book Antiqua"/>
              </w:rPr>
            </w:pPr>
            <w:r w:rsidRPr="00F72A2F">
              <w:rPr>
                <w:rFonts w:ascii="Book Antiqua" w:hAnsi="Book Antiqua"/>
              </w:rPr>
              <w:t>14:30</w:t>
            </w:r>
          </w:p>
        </w:tc>
        <w:tc>
          <w:tcPr>
            <w:tcW w:w="3827" w:type="dxa"/>
            <w:noWrap/>
            <w:hideMark/>
          </w:tcPr>
          <w:p w14:paraId="466CE665" w14:textId="77777777" w:rsidR="00F72A2F" w:rsidRPr="00F72A2F" w:rsidRDefault="00F72A2F" w:rsidP="00F72A2F">
            <w:pPr>
              <w:spacing w:line="360" w:lineRule="auto"/>
              <w:jc w:val="both"/>
              <w:rPr>
                <w:rFonts w:ascii="Book Antiqua" w:hAnsi="Book Antiqua"/>
              </w:rPr>
            </w:pPr>
            <w:r w:rsidRPr="00F72A2F">
              <w:rPr>
                <w:rFonts w:ascii="Book Antiqua" w:hAnsi="Book Antiqua"/>
              </w:rPr>
              <w:t>Shock</w:t>
            </w:r>
          </w:p>
        </w:tc>
        <w:tc>
          <w:tcPr>
            <w:tcW w:w="2460" w:type="dxa"/>
            <w:noWrap/>
            <w:hideMark/>
          </w:tcPr>
          <w:p w14:paraId="5ACF8D87" w14:textId="77777777" w:rsidR="00F72A2F" w:rsidRPr="00F72A2F" w:rsidRDefault="00F72A2F" w:rsidP="00F72A2F">
            <w:pPr>
              <w:spacing w:line="360" w:lineRule="auto"/>
              <w:jc w:val="both"/>
              <w:rPr>
                <w:rFonts w:ascii="Book Antiqua" w:hAnsi="Book Antiqua"/>
              </w:rPr>
            </w:pPr>
            <w:r w:rsidRPr="00F72A2F">
              <w:rPr>
                <w:rFonts w:ascii="Book Antiqua" w:hAnsi="Book Antiqua"/>
              </w:rPr>
              <w:t>Anti-shock therapy</w:t>
            </w:r>
          </w:p>
        </w:tc>
      </w:tr>
      <w:tr w:rsidR="00F72A2F" w:rsidRPr="00F72A2F" w14:paraId="3E8C15B5" w14:textId="77777777" w:rsidTr="00243C11">
        <w:trPr>
          <w:trHeight w:val="278"/>
        </w:trPr>
        <w:tc>
          <w:tcPr>
            <w:tcW w:w="1347" w:type="dxa"/>
            <w:vMerge/>
            <w:hideMark/>
          </w:tcPr>
          <w:p w14:paraId="1A874549" w14:textId="77777777" w:rsidR="00F72A2F" w:rsidRPr="00F72A2F" w:rsidRDefault="00F72A2F" w:rsidP="00F72A2F">
            <w:pPr>
              <w:spacing w:line="360" w:lineRule="auto"/>
              <w:jc w:val="both"/>
              <w:rPr>
                <w:rFonts w:ascii="Book Antiqua" w:hAnsi="Book Antiqua"/>
              </w:rPr>
            </w:pPr>
          </w:p>
        </w:tc>
        <w:tc>
          <w:tcPr>
            <w:tcW w:w="1134" w:type="dxa"/>
            <w:noWrap/>
            <w:hideMark/>
          </w:tcPr>
          <w:p w14:paraId="5279B85E" w14:textId="77777777" w:rsidR="00F72A2F" w:rsidRPr="00F72A2F" w:rsidRDefault="00F72A2F" w:rsidP="00F72A2F">
            <w:pPr>
              <w:spacing w:line="360" w:lineRule="auto"/>
              <w:jc w:val="both"/>
              <w:rPr>
                <w:rFonts w:ascii="Book Antiqua" w:hAnsi="Book Antiqua"/>
              </w:rPr>
            </w:pPr>
            <w:r w:rsidRPr="00F72A2F">
              <w:rPr>
                <w:rFonts w:ascii="Book Antiqua" w:hAnsi="Book Antiqua"/>
              </w:rPr>
              <w:t>18:00</w:t>
            </w:r>
          </w:p>
        </w:tc>
        <w:tc>
          <w:tcPr>
            <w:tcW w:w="3827" w:type="dxa"/>
            <w:noWrap/>
            <w:hideMark/>
          </w:tcPr>
          <w:p w14:paraId="22A2C67E" w14:textId="77777777" w:rsidR="00F72A2F" w:rsidRPr="00F72A2F" w:rsidRDefault="00F72A2F" w:rsidP="00F72A2F">
            <w:pPr>
              <w:spacing w:line="360" w:lineRule="auto"/>
              <w:jc w:val="both"/>
              <w:rPr>
                <w:rFonts w:ascii="Book Antiqua" w:hAnsi="Book Antiqua"/>
              </w:rPr>
            </w:pPr>
            <w:r w:rsidRPr="00F72A2F">
              <w:rPr>
                <w:rFonts w:ascii="Book Antiqua" w:hAnsi="Book Antiqua"/>
              </w:rPr>
              <w:t>Abdominal CT showed pneumoperitoneum, ascites and portal venous gas</w:t>
            </w:r>
          </w:p>
        </w:tc>
        <w:tc>
          <w:tcPr>
            <w:tcW w:w="2460" w:type="dxa"/>
            <w:noWrap/>
            <w:hideMark/>
          </w:tcPr>
          <w:p w14:paraId="59A5892B" w14:textId="77777777" w:rsidR="00F72A2F" w:rsidRPr="00F72A2F" w:rsidRDefault="00F72A2F" w:rsidP="00F72A2F">
            <w:pPr>
              <w:spacing w:line="360" w:lineRule="auto"/>
              <w:jc w:val="both"/>
              <w:rPr>
                <w:rFonts w:ascii="Book Antiqua" w:hAnsi="Book Antiqua"/>
              </w:rPr>
            </w:pPr>
            <w:r w:rsidRPr="00F72A2F">
              <w:rPr>
                <w:rFonts w:ascii="Book Antiqua" w:hAnsi="Book Antiqua"/>
              </w:rPr>
              <w:t>Emergency laparotomy</w:t>
            </w:r>
          </w:p>
        </w:tc>
      </w:tr>
      <w:tr w:rsidR="00F72A2F" w:rsidRPr="00F72A2F" w14:paraId="134825C7" w14:textId="77777777" w:rsidTr="00243C11">
        <w:trPr>
          <w:trHeight w:val="285"/>
        </w:trPr>
        <w:tc>
          <w:tcPr>
            <w:tcW w:w="1347" w:type="dxa"/>
            <w:vMerge/>
            <w:hideMark/>
          </w:tcPr>
          <w:p w14:paraId="1F29877D" w14:textId="77777777" w:rsidR="00F72A2F" w:rsidRPr="00F72A2F" w:rsidRDefault="00F72A2F" w:rsidP="00F72A2F">
            <w:pPr>
              <w:spacing w:line="360" w:lineRule="auto"/>
              <w:jc w:val="both"/>
              <w:rPr>
                <w:rFonts w:ascii="Book Antiqua" w:hAnsi="Book Antiqua"/>
              </w:rPr>
            </w:pPr>
          </w:p>
        </w:tc>
        <w:tc>
          <w:tcPr>
            <w:tcW w:w="1134" w:type="dxa"/>
            <w:noWrap/>
            <w:hideMark/>
          </w:tcPr>
          <w:p w14:paraId="173F8BDF" w14:textId="77777777" w:rsidR="00F72A2F" w:rsidRPr="00F72A2F" w:rsidRDefault="00F72A2F" w:rsidP="00F72A2F">
            <w:pPr>
              <w:spacing w:line="360" w:lineRule="auto"/>
              <w:jc w:val="both"/>
              <w:rPr>
                <w:rFonts w:ascii="Book Antiqua" w:hAnsi="Book Antiqua"/>
              </w:rPr>
            </w:pPr>
            <w:r w:rsidRPr="00F72A2F">
              <w:rPr>
                <w:rFonts w:ascii="Book Antiqua" w:hAnsi="Book Antiqua"/>
              </w:rPr>
              <w:t>18:00-23:50</w:t>
            </w:r>
          </w:p>
        </w:tc>
        <w:tc>
          <w:tcPr>
            <w:tcW w:w="3827" w:type="dxa"/>
            <w:noWrap/>
            <w:hideMark/>
          </w:tcPr>
          <w:p w14:paraId="7BE5AC18" w14:textId="77777777" w:rsidR="00F72A2F" w:rsidRPr="00F72A2F" w:rsidRDefault="00F72A2F" w:rsidP="00F72A2F">
            <w:pPr>
              <w:spacing w:line="360" w:lineRule="auto"/>
              <w:jc w:val="both"/>
              <w:rPr>
                <w:rFonts w:ascii="Book Antiqua" w:hAnsi="Book Antiqua"/>
                <w:lang w:eastAsia="zh-CN"/>
              </w:rPr>
            </w:pPr>
            <w:r w:rsidRPr="00F72A2F">
              <w:rPr>
                <w:rFonts w:ascii="Book Antiqua" w:hAnsi="Book Antiqua"/>
              </w:rPr>
              <w:t xml:space="preserve">First operation; crepitus and snow-ball crepitation were obvious between the greater </w:t>
            </w:r>
            <w:proofErr w:type="spellStart"/>
            <w:r w:rsidRPr="00F72A2F">
              <w:rPr>
                <w:rFonts w:ascii="Book Antiqua" w:hAnsi="Book Antiqua"/>
              </w:rPr>
              <w:t>omentum</w:t>
            </w:r>
            <w:proofErr w:type="spellEnd"/>
            <w:r w:rsidRPr="00F72A2F">
              <w:rPr>
                <w:rFonts w:ascii="Book Antiqua" w:hAnsi="Book Antiqua"/>
              </w:rPr>
              <w:t xml:space="preserve"> layers</w:t>
            </w:r>
          </w:p>
        </w:tc>
        <w:tc>
          <w:tcPr>
            <w:tcW w:w="2460" w:type="dxa"/>
            <w:noWrap/>
            <w:hideMark/>
          </w:tcPr>
          <w:p w14:paraId="35081CDD" w14:textId="77777777" w:rsidR="00F72A2F" w:rsidRPr="00F72A2F" w:rsidRDefault="00F72A2F" w:rsidP="00F72A2F">
            <w:pPr>
              <w:spacing w:line="360" w:lineRule="auto"/>
              <w:jc w:val="both"/>
              <w:rPr>
                <w:rFonts w:ascii="Book Antiqua" w:hAnsi="Book Antiqua"/>
              </w:rPr>
            </w:pPr>
            <w:r w:rsidRPr="00F72A2F">
              <w:rPr>
                <w:rFonts w:ascii="Book Antiqua" w:hAnsi="Book Antiqua"/>
              </w:rPr>
              <w:t>Intraoperative bacterial smear; ICU life support after surgery</w:t>
            </w:r>
          </w:p>
        </w:tc>
      </w:tr>
      <w:tr w:rsidR="00F72A2F" w:rsidRPr="00F72A2F" w14:paraId="1836A693" w14:textId="77777777" w:rsidTr="001549FF">
        <w:trPr>
          <w:trHeight w:val="278"/>
        </w:trPr>
        <w:tc>
          <w:tcPr>
            <w:tcW w:w="1347" w:type="dxa"/>
            <w:vMerge w:val="restart"/>
            <w:noWrap/>
            <w:hideMark/>
          </w:tcPr>
          <w:p w14:paraId="51DDEE73" w14:textId="77777777" w:rsidR="00F72A2F" w:rsidRPr="00F72A2F" w:rsidRDefault="00F72A2F" w:rsidP="00F72A2F">
            <w:pPr>
              <w:spacing w:line="360" w:lineRule="auto"/>
              <w:jc w:val="both"/>
              <w:rPr>
                <w:rFonts w:ascii="Book Antiqua" w:hAnsi="Book Antiqua"/>
              </w:rPr>
            </w:pPr>
            <w:r w:rsidRPr="00F72A2F">
              <w:rPr>
                <w:rFonts w:ascii="Book Antiqua" w:hAnsi="Book Antiqua"/>
              </w:rPr>
              <w:t>4/2/2017</w:t>
            </w:r>
          </w:p>
        </w:tc>
        <w:tc>
          <w:tcPr>
            <w:tcW w:w="1134" w:type="dxa"/>
            <w:noWrap/>
            <w:hideMark/>
          </w:tcPr>
          <w:p w14:paraId="4A11A398" w14:textId="77777777" w:rsidR="00F72A2F" w:rsidRPr="00F72A2F" w:rsidRDefault="00F72A2F" w:rsidP="00F72A2F">
            <w:pPr>
              <w:spacing w:line="360" w:lineRule="auto"/>
              <w:jc w:val="both"/>
              <w:rPr>
                <w:rFonts w:ascii="Book Antiqua" w:hAnsi="Book Antiqua"/>
              </w:rPr>
            </w:pPr>
            <w:r w:rsidRPr="00F72A2F">
              <w:rPr>
                <w:rFonts w:ascii="Book Antiqua" w:hAnsi="Book Antiqua"/>
              </w:rPr>
              <w:t>1:00</w:t>
            </w:r>
          </w:p>
        </w:tc>
        <w:tc>
          <w:tcPr>
            <w:tcW w:w="3827" w:type="dxa"/>
            <w:noWrap/>
            <w:hideMark/>
          </w:tcPr>
          <w:p w14:paraId="21BDD4B0" w14:textId="77777777" w:rsidR="00F72A2F" w:rsidRPr="00F72A2F" w:rsidRDefault="00F72A2F" w:rsidP="00F72A2F">
            <w:pPr>
              <w:spacing w:line="360" w:lineRule="auto"/>
              <w:jc w:val="both"/>
              <w:rPr>
                <w:rFonts w:ascii="Book Antiqua" w:hAnsi="Book Antiqua"/>
              </w:rPr>
            </w:pPr>
            <w:r w:rsidRPr="00F72A2F">
              <w:rPr>
                <w:rFonts w:ascii="Book Antiqua" w:hAnsi="Book Antiqua"/>
              </w:rPr>
              <w:t>Suspected gas gangrene</w:t>
            </w:r>
          </w:p>
        </w:tc>
        <w:tc>
          <w:tcPr>
            <w:tcW w:w="2460" w:type="dxa"/>
            <w:noWrap/>
            <w:hideMark/>
          </w:tcPr>
          <w:p w14:paraId="0A952EF2" w14:textId="0658FDF0" w:rsidR="00F72A2F" w:rsidRPr="00F72A2F" w:rsidRDefault="00684DD9" w:rsidP="00F72A2F">
            <w:pPr>
              <w:spacing w:line="360" w:lineRule="auto"/>
              <w:jc w:val="both"/>
              <w:rPr>
                <w:rFonts w:ascii="Book Antiqua" w:hAnsi="Book Antiqua"/>
              </w:rPr>
            </w:pPr>
            <w:r>
              <w:rPr>
                <w:rFonts w:ascii="Book Antiqua" w:hAnsi="Book Antiqua"/>
              </w:rPr>
              <w:t>Antibiotic</w:t>
            </w:r>
            <w:r w:rsidR="00F72A2F" w:rsidRPr="00F72A2F">
              <w:rPr>
                <w:rFonts w:ascii="Book Antiqua" w:hAnsi="Book Antiqua"/>
              </w:rPr>
              <w:t xml:space="preserve"> therapy with penicillin, </w:t>
            </w:r>
            <w:proofErr w:type="spellStart"/>
            <w:r w:rsidR="00201314">
              <w:rPr>
                <w:rFonts w:ascii="Book Antiqua" w:hAnsi="Book Antiqua"/>
              </w:rPr>
              <w:t>s</w:t>
            </w:r>
            <w:r w:rsidR="00F72A2F" w:rsidRPr="00F72A2F">
              <w:rPr>
                <w:rFonts w:ascii="Book Antiqua" w:hAnsi="Book Antiqua"/>
              </w:rPr>
              <w:t>ulperazon</w:t>
            </w:r>
            <w:proofErr w:type="spellEnd"/>
            <w:r w:rsidR="00F72A2F" w:rsidRPr="00F72A2F">
              <w:rPr>
                <w:rFonts w:ascii="Book Antiqua" w:hAnsi="Book Antiqua"/>
              </w:rPr>
              <w:t xml:space="preserve"> and ornidazole</w:t>
            </w:r>
          </w:p>
        </w:tc>
      </w:tr>
      <w:tr w:rsidR="00F72A2F" w:rsidRPr="00F72A2F" w14:paraId="70EE2218" w14:textId="77777777" w:rsidTr="00243C11">
        <w:trPr>
          <w:trHeight w:val="278"/>
        </w:trPr>
        <w:tc>
          <w:tcPr>
            <w:tcW w:w="1347" w:type="dxa"/>
            <w:vMerge/>
            <w:hideMark/>
          </w:tcPr>
          <w:p w14:paraId="03A112C6" w14:textId="77777777" w:rsidR="00F72A2F" w:rsidRPr="00F72A2F" w:rsidRDefault="00F72A2F" w:rsidP="00F72A2F">
            <w:pPr>
              <w:spacing w:line="360" w:lineRule="auto"/>
              <w:jc w:val="both"/>
              <w:rPr>
                <w:rFonts w:ascii="Book Antiqua" w:hAnsi="Book Antiqua"/>
              </w:rPr>
            </w:pPr>
          </w:p>
        </w:tc>
        <w:tc>
          <w:tcPr>
            <w:tcW w:w="1134" w:type="dxa"/>
            <w:noWrap/>
            <w:hideMark/>
          </w:tcPr>
          <w:p w14:paraId="5559E057" w14:textId="77777777" w:rsidR="00F72A2F" w:rsidRPr="00F72A2F" w:rsidRDefault="00F72A2F" w:rsidP="00F72A2F">
            <w:pPr>
              <w:spacing w:line="360" w:lineRule="auto"/>
              <w:jc w:val="both"/>
              <w:rPr>
                <w:rFonts w:ascii="Book Antiqua" w:hAnsi="Book Antiqua"/>
              </w:rPr>
            </w:pPr>
            <w:r w:rsidRPr="00F72A2F">
              <w:rPr>
                <w:rFonts w:ascii="Book Antiqua" w:hAnsi="Book Antiqua"/>
              </w:rPr>
              <w:t>1:20</w:t>
            </w:r>
          </w:p>
        </w:tc>
        <w:tc>
          <w:tcPr>
            <w:tcW w:w="3827" w:type="dxa"/>
            <w:noWrap/>
            <w:hideMark/>
          </w:tcPr>
          <w:p w14:paraId="74003C19" w14:textId="77777777" w:rsidR="00F72A2F" w:rsidRPr="00F72A2F" w:rsidRDefault="00F72A2F" w:rsidP="00F72A2F">
            <w:pPr>
              <w:spacing w:line="360" w:lineRule="auto"/>
              <w:jc w:val="both"/>
              <w:rPr>
                <w:rFonts w:ascii="Book Antiqua" w:hAnsi="Book Antiqua"/>
              </w:rPr>
            </w:pPr>
            <w:r w:rsidRPr="00F72A2F">
              <w:rPr>
                <w:rFonts w:ascii="Book Antiqua" w:hAnsi="Book Antiqua"/>
              </w:rPr>
              <w:t>Critical values in coagulation tests were reported</w:t>
            </w:r>
          </w:p>
        </w:tc>
        <w:tc>
          <w:tcPr>
            <w:tcW w:w="2460" w:type="dxa"/>
            <w:noWrap/>
            <w:hideMark/>
          </w:tcPr>
          <w:p w14:paraId="480E8AC2" w14:textId="77777777" w:rsidR="00F72A2F" w:rsidRPr="00F72A2F" w:rsidRDefault="00F72A2F" w:rsidP="00F72A2F">
            <w:pPr>
              <w:spacing w:line="360" w:lineRule="auto"/>
              <w:jc w:val="both"/>
              <w:rPr>
                <w:rFonts w:ascii="Book Antiqua" w:hAnsi="Book Antiqua"/>
              </w:rPr>
            </w:pPr>
            <w:r w:rsidRPr="00F72A2F">
              <w:rPr>
                <w:rFonts w:ascii="Book Antiqua" w:hAnsi="Book Antiqua"/>
              </w:rPr>
              <w:t>Plasma transfusion</w:t>
            </w:r>
          </w:p>
        </w:tc>
      </w:tr>
      <w:tr w:rsidR="00F72A2F" w:rsidRPr="00F72A2F" w14:paraId="26A4BB97" w14:textId="77777777" w:rsidTr="001549FF">
        <w:trPr>
          <w:trHeight w:val="285"/>
        </w:trPr>
        <w:tc>
          <w:tcPr>
            <w:tcW w:w="1347" w:type="dxa"/>
            <w:vMerge/>
            <w:hideMark/>
          </w:tcPr>
          <w:p w14:paraId="7A9EE8F4" w14:textId="77777777" w:rsidR="00F72A2F" w:rsidRPr="00F72A2F" w:rsidRDefault="00F72A2F" w:rsidP="00F72A2F">
            <w:pPr>
              <w:spacing w:line="360" w:lineRule="auto"/>
              <w:jc w:val="both"/>
              <w:rPr>
                <w:rFonts w:ascii="Book Antiqua" w:hAnsi="Book Antiqua"/>
              </w:rPr>
            </w:pPr>
          </w:p>
        </w:tc>
        <w:tc>
          <w:tcPr>
            <w:tcW w:w="1134" w:type="dxa"/>
            <w:noWrap/>
            <w:hideMark/>
          </w:tcPr>
          <w:p w14:paraId="3D5BCAC2" w14:textId="77777777" w:rsidR="00F72A2F" w:rsidRPr="00F72A2F" w:rsidRDefault="00F72A2F" w:rsidP="00F72A2F">
            <w:pPr>
              <w:spacing w:line="360" w:lineRule="auto"/>
              <w:jc w:val="both"/>
              <w:rPr>
                <w:rFonts w:ascii="Book Antiqua" w:hAnsi="Book Antiqua"/>
              </w:rPr>
            </w:pPr>
            <w:r w:rsidRPr="00F72A2F">
              <w:rPr>
                <w:rFonts w:ascii="Book Antiqua" w:hAnsi="Book Antiqua"/>
              </w:rPr>
              <w:t>10:00</w:t>
            </w:r>
          </w:p>
        </w:tc>
        <w:tc>
          <w:tcPr>
            <w:tcW w:w="3827" w:type="dxa"/>
            <w:noWrap/>
            <w:hideMark/>
          </w:tcPr>
          <w:p w14:paraId="057E4088" w14:textId="5C856812" w:rsidR="00F72A2F" w:rsidRPr="00F72A2F" w:rsidRDefault="00F72A2F" w:rsidP="00AE02AF">
            <w:pPr>
              <w:spacing w:line="360" w:lineRule="auto"/>
              <w:jc w:val="both"/>
              <w:rPr>
                <w:rFonts w:ascii="Book Antiqua" w:hAnsi="Book Antiqua"/>
              </w:rPr>
            </w:pPr>
            <w:r w:rsidRPr="00F72A2F">
              <w:rPr>
                <w:rFonts w:ascii="Book Antiqua" w:hAnsi="Book Antiqua"/>
              </w:rPr>
              <w:t xml:space="preserve">A large number of </w:t>
            </w:r>
            <w:r w:rsidR="00AE02AF" w:rsidRPr="00243C11">
              <w:rPr>
                <w:rFonts w:ascii="Book Antiqua" w:hAnsi="Book Antiqua"/>
              </w:rPr>
              <w:t>G</w:t>
            </w:r>
            <w:r w:rsidRPr="00243C11">
              <w:rPr>
                <w:rFonts w:ascii="Book Antiqua" w:hAnsi="Book Antiqua"/>
              </w:rPr>
              <w:t>ram-positive bacilli</w:t>
            </w:r>
            <w:r w:rsidRPr="00F72A2F">
              <w:rPr>
                <w:rFonts w:ascii="Book Antiqua" w:hAnsi="Book Antiqua"/>
              </w:rPr>
              <w:t xml:space="preserve"> found in pus smear</w:t>
            </w:r>
          </w:p>
        </w:tc>
        <w:tc>
          <w:tcPr>
            <w:tcW w:w="2460" w:type="dxa"/>
            <w:noWrap/>
            <w:hideMark/>
          </w:tcPr>
          <w:p w14:paraId="577E62E4" w14:textId="77777777" w:rsidR="00F72A2F" w:rsidRPr="00F72A2F" w:rsidRDefault="00F72A2F" w:rsidP="009E0727">
            <w:pPr>
              <w:spacing w:line="360" w:lineRule="auto"/>
              <w:jc w:val="both"/>
              <w:rPr>
                <w:rFonts w:ascii="Book Antiqua" w:hAnsi="Book Antiqua"/>
              </w:rPr>
            </w:pPr>
            <w:r w:rsidRPr="00F72A2F">
              <w:rPr>
                <w:rFonts w:ascii="Book Antiqua" w:hAnsi="Book Antiqua"/>
              </w:rPr>
              <w:t xml:space="preserve">Open </w:t>
            </w:r>
            <w:r w:rsidR="009E0727">
              <w:rPr>
                <w:rFonts w:ascii="Book Antiqua" w:hAnsi="Book Antiqua" w:hint="eastAsia"/>
                <w:lang w:eastAsia="zh-CN"/>
              </w:rPr>
              <w:t>a</w:t>
            </w:r>
            <w:r w:rsidRPr="00F72A2F">
              <w:rPr>
                <w:rFonts w:ascii="Book Antiqua" w:hAnsi="Book Antiqua"/>
              </w:rPr>
              <w:t>bdomen</w:t>
            </w:r>
          </w:p>
        </w:tc>
      </w:tr>
      <w:tr w:rsidR="00F72A2F" w:rsidRPr="00F72A2F" w14:paraId="75B34F45" w14:textId="77777777" w:rsidTr="00243C11">
        <w:trPr>
          <w:trHeight w:val="285"/>
        </w:trPr>
        <w:tc>
          <w:tcPr>
            <w:tcW w:w="1347" w:type="dxa"/>
            <w:noWrap/>
            <w:hideMark/>
          </w:tcPr>
          <w:p w14:paraId="18BD65E0" w14:textId="77777777" w:rsidR="00F72A2F" w:rsidRPr="00F72A2F" w:rsidRDefault="00F72A2F" w:rsidP="00F72A2F">
            <w:pPr>
              <w:spacing w:line="360" w:lineRule="auto"/>
              <w:jc w:val="both"/>
              <w:rPr>
                <w:rFonts w:ascii="Book Antiqua" w:hAnsi="Book Antiqua"/>
              </w:rPr>
            </w:pPr>
            <w:r w:rsidRPr="00F72A2F">
              <w:rPr>
                <w:rFonts w:ascii="Book Antiqua" w:hAnsi="Book Antiqua"/>
              </w:rPr>
              <w:t>4/3/2017</w:t>
            </w:r>
          </w:p>
        </w:tc>
        <w:tc>
          <w:tcPr>
            <w:tcW w:w="1134" w:type="dxa"/>
            <w:noWrap/>
            <w:hideMark/>
          </w:tcPr>
          <w:p w14:paraId="34FA09EF" w14:textId="77777777" w:rsidR="00F72A2F" w:rsidRPr="00F72A2F" w:rsidRDefault="00F72A2F" w:rsidP="00F72A2F">
            <w:pPr>
              <w:spacing w:line="360" w:lineRule="auto"/>
              <w:jc w:val="both"/>
              <w:rPr>
                <w:rFonts w:ascii="Book Antiqua" w:hAnsi="Book Antiqua"/>
              </w:rPr>
            </w:pPr>
            <w:r w:rsidRPr="00F72A2F">
              <w:rPr>
                <w:rFonts w:ascii="Book Antiqua" w:hAnsi="Book Antiqua"/>
              </w:rPr>
              <w:t>7:30</w:t>
            </w:r>
          </w:p>
        </w:tc>
        <w:tc>
          <w:tcPr>
            <w:tcW w:w="3827" w:type="dxa"/>
            <w:noWrap/>
            <w:hideMark/>
          </w:tcPr>
          <w:p w14:paraId="775BDB34" w14:textId="77777777" w:rsidR="00F72A2F" w:rsidRPr="00F72A2F" w:rsidRDefault="00F72A2F" w:rsidP="00F72A2F">
            <w:pPr>
              <w:spacing w:line="360" w:lineRule="auto"/>
              <w:jc w:val="both"/>
              <w:rPr>
                <w:rFonts w:ascii="Book Antiqua" w:hAnsi="Book Antiqua"/>
              </w:rPr>
            </w:pPr>
            <w:r w:rsidRPr="00F72A2F">
              <w:rPr>
                <w:rFonts w:ascii="Book Antiqua" w:hAnsi="Book Antiqua"/>
              </w:rPr>
              <w:t>Critical values in coagulation tests were reported</w:t>
            </w:r>
          </w:p>
        </w:tc>
        <w:tc>
          <w:tcPr>
            <w:tcW w:w="2460" w:type="dxa"/>
            <w:noWrap/>
            <w:hideMark/>
          </w:tcPr>
          <w:p w14:paraId="19F561BD" w14:textId="77777777" w:rsidR="00F72A2F" w:rsidRPr="00F72A2F" w:rsidRDefault="00F72A2F" w:rsidP="00F72A2F">
            <w:pPr>
              <w:spacing w:line="360" w:lineRule="auto"/>
              <w:jc w:val="both"/>
              <w:rPr>
                <w:rFonts w:ascii="Book Antiqua" w:hAnsi="Book Antiqua"/>
              </w:rPr>
            </w:pPr>
            <w:r w:rsidRPr="00F72A2F">
              <w:rPr>
                <w:rFonts w:ascii="Book Antiqua" w:hAnsi="Book Antiqua"/>
              </w:rPr>
              <w:t>Plasma transfusion</w:t>
            </w:r>
          </w:p>
        </w:tc>
      </w:tr>
      <w:tr w:rsidR="00F72A2F" w:rsidRPr="00F72A2F" w14:paraId="3D659124" w14:textId="77777777" w:rsidTr="001549FF">
        <w:trPr>
          <w:trHeight w:val="285"/>
        </w:trPr>
        <w:tc>
          <w:tcPr>
            <w:tcW w:w="1347" w:type="dxa"/>
            <w:noWrap/>
            <w:hideMark/>
          </w:tcPr>
          <w:p w14:paraId="7AF5126F" w14:textId="77777777" w:rsidR="00F72A2F" w:rsidRPr="00F72A2F" w:rsidRDefault="00F72A2F" w:rsidP="00F72A2F">
            <w:pPr>
              <w:spacing w:line="360" w:lineRule="auto"/>
              <w:jc w:val="both"/>
              <w:rPr>
                <w:rFonts w:ascii="Book Antiqua" w:hAnsi="Book Antiqua"/>
              </w:rPr>
            </w:pPr>
            <w:r w:rsidRPr="00F72A2F">
              <w:rPr>
                <w:rFonts w:ascii="Book Antiqua" w:hAnsi="Book Antiqua"/>
              </w:rPr>
              <w:t>4/4/2017</w:t>
            </w:r>
          </w:p>
        </w:tc>
        <w:tc>
          <w:tcPr>
            <w:tcW w:w="1134" w:type="dxa"/>
            <w:noWrap/>
            <w:hideMark/>
          </w:tcPr>
          <w:p w14:paraId="26D11CA5" w14:textId="77777777" w:rsidR="00F72A2F" w:rsidRPr="00F72A2F" w:rsidRDefault="00F72A2F" w:rsidP="00F72A2F">
            <w:pPr>
              <w:spacing w:line="360" w:lineRule="auto"/>
              <w:jc w:val="both"/>
              <w:rPr>
                <w:rFonts w:ascii="Book Antiqua" w:hAnsi="Book Antiqua"/>
              </w:rPr>
            </w:pPr>
            <w:r w:rsidRPr="00F72A2F">
              <w:rPr>
                <w:rFonts w:ascii="Book Antiqua" w:hAnsi="Book Antiqua"/>
              </w:rPr>
              <w:t>10:00</w:t>
            </w:r>
          </w:p>
        </w:tc>
        <w:tc>
          <w:tcPr>
            <w:tcW w:w="3827" w:type="dxa"/>
            <w:noWrap/>
            <w:hideMark/>
          </w:tcPr>
          <w:p w14:paraId="3F44A435" w14:textId="685E187B" w:rsidR="00F72A2F" w:rsidRPr="00F72A2F" w:rsidRDefault="00F72A2F" w:rsidP="00F72A2F">
            <w:pPr>
              <w:spacing w:line="360" w:lineRule="auto"/>
              <w:jc w:val="both"/>
              <w:rPr>
                <w:rFonts w:ascii="Book Antiqua" w:hAnsi="Book Antiqua"/>
              </w:rPr>
            </w:pPr>
            <w:r w:rsidRPr="00AE02AF">
              <w:rPr>
                <w:rFonts w:ascii="Book Antiqua" w:hAnsi="Book Antiqua"/>
                <w:i/>
              </w:rPr>
              <w:t>Clostridium perfringens</w:t>
            </w:r>
            <w:r w:rsidRPr="00F72A2F">
              <w:rPr>
                <w:rFonts w:ascii="Book Antiqua" w:hAnsi="Book Antiqua"/>
              </w:rPr>
              <w:t xml:space="preserve"> cultured </w:t>
            </w:r>
            <w:r w:rsidR="00684DD9">
              <w:rPr>
                <w:rFonts w:ascii="Book Antiqua" w:hAnsi="Book Antiqua"/>
              </w:rPr>
              <w:t>in</w:t>
            </w:r>
            <w:r w:rsidR="00684DD9" w:rsidRPr="00F72A2F">
              <w:rPr>
                <w:rFonts w:ascii="Book Antiqua" w:hAnsi="Book Antiqua"/>
              </w:rPr>
              <w:t xml:space="preserve"> </w:t>
            </w:r>
            <w:r w:rsidRPr="00F72A2F">
              <w:rPr>
                <w:rFonts w:ascii="Book Antiqua" w:hAnsi="Book Antiqua"/>
              </w:rPr>
              <w:t>drainage fluid</w:t>
            </w:r>
          </w:p>
        </w:tc>
        <w:tc>
          <w:tcPr>
            <w:tcW w:w="2460" w:type="dxa"/>
            <w:noWrap/>
            <w:hideMark/>
          </w:tcPr>
          <w:p w14:paraId="475C5CEB" w14:textId="7CDE040A" w:rsidR="00F72A2F" w:rsidRPr="00F72A2F" w:rsidRDefault="00F72A2F" w:rsidP="00F72A2F">
            <w:pPr>
              <w:spacing w:line="360" w:lineRule="auto"/>
              <w:jc w:val="both"/>
              <w:rPr>
                <w:rFonts w:ascii="Book Antiqua" w:hAnsi="Book Antiqua"/>
              </w:rPr>
            </w:pPr>
            <w:r w:rsidRPr="00F72A2F">
              <w:rPr>
                <w:rFonts w:ascii="Book Antiqua" w:hAnsi="Book Antiqua"/>
              </w:rPr>
              <w:t>Continue</w:t>
            </w:r>
            <w:r w:rsidR="00684DD9">
              <w:rPr>
                <w:rFonts w:ascii="Book Antiqua" w:hAnsi="Book Antiqua"/>
              </w:rPr>
              <w:t>d</w:t>
            </w:r>
            <w:r w:rsidRPr="00F72A2F">
              <w:rPr>
                <w:rFonts w:ascii="Book Antiqua" w:hAnsi="Book Antiqua"/>
              </w:rPr>
              <w:t xml:space="preserve"> ant</w:t>
            </w:r>
            <w:r w:rsidR="00684DD9">
              <w:rPr>
                <w:rFonts w:ascii="Book Antiqua" w:hAnsi="Book Antiqua"/>
              </w:rPr>
              <w:t>ibiotic</w:t>
            </w:r>
            <w:r w:rsidRPr="00F72A2F">
              <w:rPr>
                <w:rFonts w:ascii="Book Antiqua" w:hAnsi="Book Antiqua"/>
              </w:rPr>
              <w:t xml:space="preserve"> therapy</w:t>
            </w:r>
          </w:p>
        </w:tc>
      </w:tr>
      <w:tr w:rsidR="00F72A2F" w:rsidRPr="00F72A2F" w14:paraId="35807727" w14:textId="77777777" w:rsidTr="00243C11">
        <w:trPr>
          <w:trHeight w:val="285"/>
        </w:trPr>
        <w:tc>
          <w:tcPr>
            <w:tcW w:w="1347" w:type="dxa"/>
            <w:noWrap/>
            <w:hideMark/>
          </w:tcPr>
          <w:p w14:paraId="7C7DEFE3" w14:textId="77777777" w:rsidR="00F72A2F" w:rsidRPr="00F72A2F" w:rsidRDefault="00F72A2F" w:rsidP="00F72A2F">
            <w:pPr>
              <w:spacing w:line="360" w:lineRule="auto"/>
              <w:jc w:val="both"/>
              <w:rPr>
                <w:rFonts w:ascii="Book Antiqua" w:hAnsi="Book Antiqua"/>
              </w:rPr>
            </w:pPr>
            <w:r w:rsidRPr="00F72A2F">
              <w:rPr>
                <w:rFonts w:ascii="Book Antiqua" w:hAnsi="Book Antiqua"/>
              </w:rPr>
              <w:t>4/7/2017</w:t>
            </w:r>
          </w:p>
        </w:tc>
        <w:tc>
          <w:tcPr>
            <w:tcW w:w="1134" w:type="dxa"/>
            <w:noWrap/>
            <w:hideMark/>
          </w:tcPr>
          <w:p w14:paraId="0668C131" w14:textId="77777777" w:rsidR="00F72A2F" w:rsidRPr="00F72A2F" w:rsidRDefault="00F72A2F" w:rsidP="00F72A2F">
            <w:pPr>
              <w:spacing w:line="360" w:lineRule="auto"/>
              <w:jc w:val="both"/>
              <w:rPr>
                <w:rFonts w:ascii="Book Antiqua" w:hAnsi="Book Antiqua"/>
              </w:rPr>
            </w:pPr>
            <w:r w:rsidRPr="00F72A2F">
              <w:rPr>
                <w:rFonts w:ascii="Book Antiqua" w:hAnsi="Book Antiqua"/>
              </w:rPr>
              <w:t>9:00</w:t>
            </w:r>
          </w:p>
        </w:tc>
        <w:tc>
          <w:tcPr>
            <w:tcW w:w="3827" w:type="dxa"/>
            <w:noWrap/>
            <w:hideMark/>
          </w:tcPr>
          <w:p w14:paraId="7BC833AA" w14:textId="77777777" w:rsidR="00F72A2F" w:rsidRPr="00F72A2F" w:rsidRDefault="00F72A2F" w:rsidP="00F72A2F">
            <w:pPr>
              <w:spacing w:line="360" w:lineRule="auto"/>
              <w:jc w:val="both"/>
              <w:rPr>
                <w:rFonts w:ascii="Book Antiqua" w:hAnsi="Book Antiqua"/>
              </w:rPr>
            </w:pPr>
            <w:r w:rsidRPr="00F72A2F">
              <w:rPr>
                <w:rFonts w:ascii="Book Antiqua" w:hAnsi="Book Antiqua"/>
              </w:rPr>
              <w:t>Intestinal contents were found in abdominal drainage fluid</w:t>
            </w:r>
          </w:p>
        </w:tc>
        <w:tc>
          <w:tcPr>
            <w:tcW w:w="2460" w:type="dxa"/>
            <w:noWrap/>
            <w:hideMark/>
          </w:tcPr>
          <w:p w14:paraId="4A72E9CF" w14:textId="77777777" w:rsidR="00F72A2F" w:rsidRPr="00F72A2F" w:rsidRDefault="00F72A2F" w:rsidP="00F72A2F">
            <w:pPr>
              <w:spacing w:line="360" w:lineRule="auto"/>
              <w:jc w:val="both"/>
              <w:rPr>
                <w:rFonts w:ascii="Book Antiqua" w:hAnsi="Book Antiqua"/>
              </w:rPr>
            </w:pPr>
            <w:r w:rsidRPr="00F72A2F">
              <w:rPr>
                <w:rFonts w:ascii="Book Antiqua" w:hAnsi="Book Antiqua"/>
              </w:rPr>
              <w:t>Second operation</w:t>
            </w:r>
          </w:p>
        </w:tc>
      </w:tr>
      <w:tr w:rsidR="00F72A2F" w:rsidRPr="00F72A2F" w14:paraId="6A64965A" w14:textId="77777777" w:rsidTr="001549FF">
        <w:trPr>
          <w:trHeight w:val="278"/>
        </w:trPr>
        <w:tc>
          <w:tcPr>
            <w:tcW w:w="1347" w:type="dxa"/>
            <w:vMerge w:val="restart"/>
            <w:noWrap/>
            <w:hideMark/>
          </w:tcPr>
          <w:p w14:paraId="1C67DB8D" w14:textId="77777777" w:rsidR="00F72A2F" w:rsidRPr="00F72A2F" w:rsidRDefault="00F72A2F" w:rsidP="00F72A2F">
            <w:pPr>
              <w:spacing w:line="360" w:lineRule="auto"/>
              <w:jc w:val="both"/>
              <w:rPr>
                <w:rFonts w:ascii="Book Antiqua" w:hAnsi="Book Antiqua"/>
              </w:rPr>
            </w:pPr>
            <w:r w:rsidRPr="00F72A2F">
              <w:rPr>
                <w:rFonts w:ascii="Book Antiqua" w:hAnsi="Book Antiqua"/>
              </w:rPr>
              <w:t>4/11/2017</w:t>
            </w:r>
          </w:p>
        </w:tc>
        <w:tc>
          <w:tcPr>
            <w:tcW w:w="1134" w:type="dxa"/>
            <w:noWrap/>
            <w:hideMark/>
          </w:tcPr>
          <w:p w14:paraId="575E7588" w14:textId="77777777" w:rsidR="00F72A2F" w:rsidRPr="00F72A2F" w:rsidRDefault="00F72A2F" w:rsidP="00F72A2F">
            <w:pPr>
              <w:spacing w:line="360" w:lineRule="auto"/>
              <w:jc w:val="both"/>
              <w:rPr>
                <w:rFonts w:ascii="Book Antiqua" w:hAnsi="Book Antiqua"/>
              </w:rPr>
            </w:pPr>
            <w:r w:rsidRPr="00F72A2F">
              <w:rPr>
                <w:rFonts w:ascii="Book Antiqua" w:hAnsi="Book Antiqua"/>
              </w:rPr>
              <w:t>9:00</w:t>
            </w:r>
          </w:p>
        </w:tc>
        <w:tc>
          <w:tcPr>
            <w:tcW w:w="3827" w:type="dxa"/>
            <w:noWrap/>
            <w:hideMark/>
          </w:tcPr>
          <w:p w14:paraId="5DCFBCEB" w14:textId="77777777" w:rsidR="00F72A2F" w:rsidRPr="00F72A2F" w:rsidRDefault="00F72A2F" w:rsidP="00F72A2F">
            <w:pPr>
              <w:spacing w:line="360" w:lineRule="auto"/>
              <w:jc w:val="both"/>
              <w:rPr>
                <w:rFonts w:ascii="Book Antiqua" w:hAnsi="Book Antiqua"/>
              </w:rPr>
            </w:pPr>
            <w:r w:rsidRPr="00F72A2F">
              <w:rPr>
                <w:rFonts w:ascii="Book Antiqua" w:hAnsi="Book Antiqua"/>
              </w:rPr>
              <w:t>Multidrug-resistant bacteria were found in sputum culture</w:t>
            </w:r>
          </w:p>
        </w:tc>
        <w:tc>
          <w:tcPr>
            <w:tcW w:w="2460" w:type="dxa"/>
            <w:noWrap/>
            <w:hideMark/>
          </w:tcPr>
          <w:p w14:paraId="058F6D66" w14:textId="6C4E0045" w:rsidR="00F72A2F" w:rsidRPr="00F72A2F" w:rsidRDefault="00F72A2F" w:rsidP="00AE02AF">
            <w:pPr>
              <w:spacing w:line="360" w:lineRule="auto"/>
              <w:jc w:val="both"/>
              <w:rPr>
                <w:rFonts w:ascii="Book Antiqua" w:hAnsi="Book Antiqua"/>
              </w:rPr>
            </w:pPr>
            <w:r w:rsidRPr="00F72A2F">
              <w:rPr>
                <w:rFonts w:ascii="Book Antiqua" w:hAnsi="Book Antiqua"/>
              </w:rPr>
              <w:t xml:space="preserve">Added </w:t>
            </w:r>
            <w:r w:rsidR="00AE02AF">
              <w:rPr>
                <w:rFonts w:ascii="Book Antiqua" w:hAnsi="Book Antiqua" w:hint="eastAsia"/>
                <w:lang w:eastAsia="zh-CN"/>
              </w:rPr>
              <w:t>i</w:t>
            </w:r>
            <w:r w:rsidRPr="00F72A2F">
              <w:rPr>
                <w:rFonts w:ascii="Book Antiqua" w:hAnsi="Book Antiqua"/>
              </w:rPr>
              <w:t xml:space="preserve">mipenem </w:t>
            </w:r>
            <w:r w:rsidRPr="00F72A2F">
              <w:rPr>
                <w:rFonts w:ascii="Book Antiqua" w:hAnsi="Book Antiqua" w:hint="eastAsia"/>
              </w:rPr>
              <w:t xml:space="preserve">to </w:t>
            </w:r>
            <w:r w:rsidR="00684DD9">
              <w:rPr>
                <w:rFonts w:ascii="Book Antiqua" w:hAnsi="Book Antiqua"/>
              </w:rPr>
              <w:t>antibiotic</w:t>
            </w:r>
            <w:r w:rsidRPr="00F72A2F">
              <w:rPr>
                <w:rFonts w:ascii="Book Antiqua" w:hAnsi="Book Antiqua"/>
              </w:rPr>
              <w:t xml:space="preserve"> therapy</w:t>
            </w:r>
          </w:p>
        </w:tc>
      </w:tr>
      <w:tr w:rsidR="00F72A2F" w:rsidRPr="00F72A2F" w14:paraId="011F23E3" w14:textId="77777777" w:rsidTr="001549FF">
        <w:trPr>
          <w:trHeight w:val="278"/>
        </w:trPr>
        <w:tc>
          <w:tcPr>
            <w:tcW w:w="1347" w:type="dxa"/>
            <w:vMerge/>
            <w:hideMark/>
          </w:tcPr>
          <w:p w14:paraId="2FE8F2A8" w14:textId="77777777" w:rsidR="00F72A2F" w:rsidRPr="00F72A2F" w:rsidRDefault="00F72A2F" w:rsidP="00F72A2F">
            <w:pPr>
              <w:spacing w:line="360" w:lineRule="auto"/>
              <w:jc w:val="both"/>
              <w:rPr>
                <w:rFonts w:ascii="Book Antiqua" w:hAnsi="Book Antiqua"/>
              </w:rPr>
            </w:pPr>
          </w:p>
        </w:tc>
        <w:tc>
          <w:tcPr>
            <w:tcW w:w="1134" w:type="dxa"/>
            <w:noWrap/>
            <w:hideMark/>
          </w:tcPr>
          <w:p w14:paraId="16B1E975" w14:textId="77777777" w:rsidR="00F72A2F" w:rsidRPr="00F72A2F" w:rsidRDefault="00F72A2F" w:rsidP="00F72A2F">
            <w:pPr>
              <w:spacing w:line="360" w:lineRule="auto"/>
              <w:jc w:val="both"/>
              <w:rPr>
                <w:rFonts w:ascii="Book Antiqua" w:hAnsi="Book Antiqua"/>
              </w:rPr>
            </w:pPr>
            <w:r w:rsidRPr="00F72A2F">
              <w:rPr>
                <w:rFonts w:ascii="Book Antiqua" w:hAnsi="Book Antiqua"/>
              </w:rPr>
              <w:t>10:00</w:t>
            </w:r>
          </w:p>
        </w:tc>
        <w:tc>
          <w:tcPr>
            <w:tcW w:w="3827" w:type="dxa"/>
            <w:noWrap/>
            <w:hideMark/>
          </w:tcPr>
          <w:p w14:paraId="4255D97D" w14:textId="6D597A33" w:rsidR="00F72A2F" w:rsidRPr="00F72A2F" w:rsidRDefault="00F72A2F" w:rsidP="00F72A2F">
            <w:pPr>
              <w:spacing w:line="360" w:lineRule="auto"/>
              <w:jc w:val="both"/>
              <w:rPr>
                <w:rFonts w:ascii="Book Antiqua" w:hAnsi="Book Antiqua"/>
              </w:rPr>
            </w:pPr>
            <w:r w:rsidRPr="00AE02AF">
              <w:rPr>
                <w:rFonts w:ascii="Book Antiqua" w:hAnsi="Book Antiqua"/>
                <w:i/>
              </w:rPr>
              <w:t>Clostridium perfringens</w:t>
            </w:r>
            <w:r w:rsidRPr="00F72A2F">
              <w:rPr>
                <w:rFonts w:ascii="Book Antiqua" w:hAnsi="Book Antiqua"/>
              </w:rPr>
              <w:t xml:space="preserve"> culture negative</w:t>
            </w:r>
          </w:p>
        </w:tc>
        <w:tc>
          <w:tcPr>
            <w:tcW w:w="2460" w:type="dxa"/>
            <w:noWrap/>
            <w:hideMark/>
          </w:tcPr>
          <w:p w14:paraId="72855BC9" w14:textId="77777777" w:rsidR="00F72A2F" w:rsidRPr="00F72A2F" w:rsidRDefault="00F72A2F" w:rsidP="00F72A2F">
            <w:pPr>
              <w:spacing w:line="360" w:lineRule="auto"/>
              <w:jc w:val="both"/>
              <w:rPr>
                <w:rFonts w:ascii="Book Antiqua" w:hAnsi="Book Antiqua"/>
              </w:rPr>
            </w:pPr>
            <w:r w:rsidRPr="00F72A2F">
              <w:rPr>
                <w:rFonts w:ascii="Book Antiqua" w:hAnsi="Book Antiqua"/>
              </w:rPr>
              <w:t>-</w:t>
            </w:r>
          </w:p>
        </w:tc>
      </w:tr>
      <w:tr w:rsidR="00F72A2F" w:rsidRPr="00F72A2F" w14:paraId="4FA45035" w14:textId="77777777" w:rsidTr="001549FF">
        <w:trPr>
          <w:trHeight w:val="285"/>
        </w:trPr>
        <w:tc>
          <w:tcPr>
            <w:tcW w:w="1347" w:type="dxa"/>
            <w:vMerge/>
            <w:hideMark/>
          </w:tcPr>
          <w:p w14:paraId="22B0644E" w14:textId="77777777" w:rsidR="00F72A2F" w:rsidRPr="00F72A2F" w:rsidRDefault="00F72A2F" w:rsidP="00F72A2F">
            <w:pPr>
              <w:spacing w:line="360" w:lineRule="auto"/>
              <w:jc w:val="both"/>
              <w:rPr>
                <w:rFonts w:ascii="Book Antiqua" w:hAnsi="Book Antiqua"/>
              </w:rPr>
            </w:pPr>
          </w:p>
        </w:tc>
        <w:tc>
          <w:tcPr>
            <w:tcW w:w="1134" w:type="dxa"/>
            <w:noWrap/>
            <w:hideMark/>
          </w:tcPr>
          <w:p w14:paraId="6404B796" w14:textId="77777777" w:rsidR="00F72A2F" w:rsidRPr="00F72A2F" w:rsidRDefault="00F72A2F" w:rsidP="00F72A2F">
            <w:pPr>
              <w:spacing w:line="360" w:lineRule="auto"/>
              <w:jc w:val="both"/>
              <w:rPr>
                <w:rFonts w:ascii="Book Antiqua" w:hAnsi="Book Antiqua"/>
              </w:rPr>
            </w:pPr>
            <w:r w:rsidRPr="00F72A2F">
              <w:rPr>
                <w:rFonts w:ascii="Book Antiqua" w:hAnsi="Book Antiqua"/>
              </w:rPr>
              <w:t>12:00</w:t>
            </w:r>
          </w:p>
        </w:tc>
        <w:tc>
          <w:tcPr>
            <w:tcW w:w="3827" w:type="dxa"/>
            <w:noWrap/>
            <w:hideMark/>
          </w:tcPr>
          <w:p w14:paraId="2403E420" w14:textId="1CB1DBC2" w:rsidR="00F72A2F" w:rsidRPr="00F72A2F" w:rsidRDefault="00F72A2F" w:rsidP="00F72A2F">
            <w:pPr>
              <w:spacing w:line="360" w:lineRule="auto"/>
              <w:jc w:val="both"/>
              <w:rPr>
                <w:rFonts w:ascii="Book Antiqua" w:hAnsi="Book Antiqua"/>
              </w:rPr>
            </w:pPr>
            <w:r w:rsidRPr="00F72A2F">
              <w:rPr>
                <w:rFonts w:ascii="Book Antiqua" w:hAnsi="Book Antiqua"/>
              </w:rPr>
              <w:t>Intestinal contents found in abdominal drainage fluid</w:t>
            </w:r>
          </w:p>
        </w:tc>
        <w:tc>
          <w:tcPr>
            <w:tcW w:w="2460" w:type="dxa"/>
            <w:noWrap/>
            <w:hideMark/>
          </w:tcPr>
          <w:p w14:paraId="44536DB3" w14:textId="77777777" w:rsidR="00F72A2F" w:rsidRPr="00F72A2F" w:rsidRDefault="00F72A2F" w:rsidP="00F72A2F">
            <w:pPr>
              <w:spacing w:line="360" w:lineRule="auto"/>
              <w:jc w:val="both"/>
              <w:rPr>
                <w:rFonts w:ascii="Book Antiqua" w:hAnsi="Book Antiqua"/>
              </w:rPr>
            </w:pPr>
            <w:r w:rsidRPr="00F72A2F">
              <w:rPr>
                <w:rFonts w:ascii="Book Antiqua" w:hAnsi="Book Antiqua"/>
              </w:rPr>
              <w:t>Third operation</w:t>
            </w:r>
          </w:p>
        </w:tc>
      </w:tr>
      <w:tr w:rsidR="00F72A2F" w:rsidRPr="00F72A2F" w14:paraId="0C0A2683" w14:textId="77777777" w:rsidTr="001549FF">
        <w:trPr>
          <w:trHeight w:val="285"/>
        </w:trPr>
        <w:tc>
          <w:tcPr>
            <w:tcW w:w="1347" w:type="dxa"/>
            <w:noWrap/>
            <w:hideMark/>
          </w:tcPr>
          <w:p w14:paraId="6DA5D579" w14:textId="77777777" w:rsidR="00F72A2F" w:rsidRPr="00F72A2F" w:rsidRDefault="00F72A2F" w:rsidP="00F72A2F">
            <w:pPr>
              <w:spacing w:line="360" w:lineRule="auto"/>
              <w:jc w:val="both"/>
              <w:rPr>
                <w:rFonts w:ascii="Book Antiqua" w:hAnsi="Book Antiqua"/>
              </w:rPr>
            </w:pPr>
            <w:r w:rsidRPr="00F72A2F">
              <w:rPr>
                <w:rFonts w:ascii="Book Antiqua" w:hAnsi="Book Antiqua"/>
              </w:rPr>
              <w:t>4/12/2017</w:t>
            </w:r>
          </w:p>
        </w:tc>
        <w:tc>
          <w:tcPr>
            <w:tcW w:w="1134" w:type="dxa"/>
            <w:noWrap/>
            <w:hideMark/>
          </w:tcPr>
          <w:p w14:paraId="0DFB6318" w14:textId="77777777" w:rsidR="00F72A2F" w:rsidRPr="00F72A2F" w:rsidRDefault="00F72A2F" w:rsidP="00F72A2F">
            <w:pPr>
              <w:spacing w:line="360" w:lineRule="auto"/>
              <w:jc w:val="both"/>
              <w:rPr>
                <w:rFonts w:ascii="Book Antiqua" w:hAnsi="Book Antiqua"/>
              </w:rPr>
            </w:pPr>
            <w:r w:rsidRPr="00F72A2F">
              <w:rPr>
                <w:rFonts w:ascii="Book Antiqua" w:hAnsi="Book Antiqua"/>
              </w:rPr>
              <w:t>10:00</w:t>
            </w:r>
          </w:p>
        </w:tc>
        <w:tc>
          <w:tcPr>
            <w:tcW w:w="3827" w:type="dxa"/>
            <w:noWrap/>
            <w:hideMark/>
          </w:tcPr>
          <w:p w14:paraId="001544FF" w14:textId="597FC64C" w:rsidR="00F72A2F" w:rsidRPr="00F72A2F" w:rsidRDefault="00F72A2F" w:rsidP="00F72A2F">
            <w:pPr>
              <w:spacing w:line="360" w:lineRule="auto"/>
              <w:jc w:val="both"/>
              <w:rPr>
                <w:rFonts w:ascii="Book Antiqua" w:hAnsi="Book Antiqua"/>
              </w:rPr>
            </w:pPr>
            <w:r w:rsidRPr="00AE02AF">
              <w:rPr>
                <w:rFonts w:ascii="Book Antiqua" w:hAnsi="Book Antiqua"/>
                <w:i/>
              </w:rPr>
              <w:t>Clostridium perfringens</w:t>
            </w:r>
            <w:r w:rsidRPr="00F72A2F">
              <w:rPr>
                <w:rFonts w:ascii="Book Antiqua" w:hAnsi="Book Antiqua"/>
              </w:rPr>
              <w:t xml:space="preserve"> culture negative; patient regained consciousness</w:t>
            </w:r>
          </w:p>
        </w:tc>
        <w:tc>
          <w:tcPr>
            <w:tcW w:w="2460" w:type="dxa"/>
            <w:noWrap/>
            <w:hideMark/>
          </w:tcPr>
          <w:p w14:paraId="4B04A3BB" w14:textId="77777777" w:rsidR="00F72A2F" w:rsidRPr="00F72A2F" w:rsidRDefault="00F72A2F" w:rsidP="00F72A2F">
            <w:pPr>
              <w:spacing w:line="360" w:lineRule="auto"/>
              <w:jc w:val="both"/>
              <w:rPr>
                <w:rFonts w:ascii="Book Antiqua" w:hAnsi="Book Antiqua"/>
              </w:rPr>
            </w:pPr>
            <w:r w:rsidRPr="00F72A2F">
              <w:rPr>
                <w:rFonts w:ascii="Book Antiqua" w:hAnsi="Book Antiqua"/>
              </w:rPr>
              <w:t>-</w:t>
            </w:r>
          </w:p>
        </w:tc>
      </w:tr>
      <w:tr w:rsidR="00F72A2F" w:rsidRPr="00F72A2F" w14:paraId="3482DBB6" w14:textId="77777777" w:rsidTr="001549FF">
        <w:trPr>
          <w:trHeight w:val="285"/>
        </w:trPr>
        <w:tc>
          <w:tcPr>
            <w:tcW w:w="1347" w:type="dxa"/>
            <w:noWrap/>
            <w:hideMark/>
          </w:tcPr>
          <w:p w14:paraId="7C742E14" w14:textId="77777777" w:rsidR="00F72A2F" w:rsidRPr="00F72A2F" w:rsidRDefault="00F72A2F" w:rsidP="00F72A2F">
            <w:pPr>
              <w:spacing w:line="360" w:lineRule="auto"/>
              <w:jc w:val="both"/>
              <w:rPr>
                <w:rFonts w:ascii="Book Antiqua" w:hAnsi="Book Antiqua"/>
              </w:rPr>
            </w:pPr>
            <w:r w:rsidRPr="00F72A2F">
              <w:rPr>
                <w:rFonts w:ascii="Book Antiqua" w:hAnsi="Book Antiqua"/>
              </w:rPr>
              <w:t>4/13/2017</w:t>
            </w:r>
          </w:p>
        </w:tc>
        <w:tc>
          <w:tcPr>
            <w:tcW w:w="1134" w:type="dxa"/>
            <w:noWrap/>
            <w:hideMark/>
          </w:tcPr>
          <w:p w14:paraId="1018A1D7" w14:textId="77777777" w:rsidR="00F72A2F" w:rsidRPr="00F72A2F" w:rsidRDefault="00F72A2F" w:rsidP="00F72A2F">
            <w:pPr>
              <w:spacing w:line="360" w:lineRule="auto"/>
              <w:jc w:val="both"/>
              <w:rPr>
                <w:rFonts w:ascii="Book Antiqua" w:hAnsi="Book Antiqua"/>
              </w:rPr>
            </w:pPr>
            <w:r w:rsidRPr="00F72A2F">
              <w:rPr>
                <w:rFonts w:ascii="Book Antiqua" w:hAnsi="Book Antiqua"/>
              </w:rPr>
              <w:t>10:00</w:t>
            </w:r>
          </w:p>
        </w:tc>
        <w:tc>
          <w:tcPr>
            <w:tcW w:w="3827" w:type="dxa"/>
            <w:noWrap/>
            <w:hideMark/>
          </w:tcPr>
          <w:p w14:paraId="1C05703A" w14:textId="6A786252" w:rsidR="00F72A2F" w:rsidRPr="00F72A2F" w:rsidRDefault="00F72A2F" w:rsidP="00F72A2F">
            <w:pPr>
              <w:spacing w:line="360" w:lineRule="auto"/>
              <w:jc w:val="both"/>
              <w:rPr>
                <w:rFonts w:ascii="Book Antiqua" w:hAnsi="Book Antiqua"/>
              </w:rPr>
            </w:pPr>
            <w:r w:rsidRPr="00AE02AF">
              <w:rPr>
                <w:rFonts w:ascii="Book Antiqua" w:hAnsi="Book Antiqua"/>
                <w:i/>
              </w:rPr>
              <w:t>Clostridium perfringens</w:t>
            </w:r>
            <w:r w:rsidRPr="00F72A2F">
              <w:rPr>
                <w:rFonts w:ascii="Book Antiqua" w:hAnsi="Book Antiqua"/>
              </w:rPr>
              <w:t xml:space="preserve"> cultur</w:t>
            </w:r>
            <w:r w:rsidR="00684DD9">
              <w:rPr>
                <w:rFonts w:ascii="Book Antiqua" w:hAnsi="Book Antiqua"/>
              </w:rPr>
              <w:t>e</w:t>
            </w:r>
            <w:r w:rsidRPr="00F72A2F">
              <w:rPr>
                <w:rFonts w:ascii="Book Antiqua" w:hAnsi="Book Antiqua"/>
              </w:rPr>
              <w:t xml:space="preserve"> negative; restored e</w:t>
            </w:r>
            <w:r w:rsidRPr="00F72A2F">
              <w:rPr>
                <w:rFonts w:ascii="Book Antiqua" w:hAnsi="Book Antiqua" w:hint="eastAsia"/>
              </w:rPr>
              <w:t>n</w:t>
            </w:r>
            <w:r w:rsidRPr="00F72A2F">
              <w:rPr>
                <w:rFonts w:ascii="Book Antiqua" w:hAnsi="Book Antiqua"/>
              </w:rPr>
              <w:t>teral nutrition; SBT experiment implemented</w:t>
            </w:r>
          </w:p>
        </w:tc>
        <w:tc>
          <w:tcPr>
            <w:tcW w:w="2460" w:type="dxa"/>
            <w:noWrap/>
            <w:hideMark/>
          </w:tcPr>
          <w:p w14:paraId="17AF209D" w14:textId="42E9648A" w:rsidR="00F72A2F" w:rsidRPr="00F72A2F" w:rsidRDefault="00684DD9" w:rsidP="00F72A2F">
            <w:pPr>
              <w:spacing w:line="360" w:lineRule="auto"/>
              <w:jc w:val="both"/>
              <w:rPr>
                <w:rFonts w:ascii="Book Antiqua" w:hAnsi="Book Antiqua"/>
              </w:rPr>
            </w:pPr>
            <w:r>
              <w:rPr>
                <w:rFonts w:ascii="Book Antiqua" w:hAnsi="Book Antiqua"/>
              </w:rPr>
              <w:t>Discontinued</w:t>
            </w:r>
            <w:r w:rsidR="00F72A2F" w:rsidRPr="00F72A2F">
              <w:rPr>
                <w:rFonts w:ascii="Book Antiqua" w:hAnsi="Book Antiqua"/>
              </w:rPr>
              <w:t xml:space="preserve"> penicillin; </w:t>
            </w:r>
            <w:r>
              <w:rPr>
                <w:rFonts w:ascii="Book Antiqua" w:hAnsi="Book Antiqua"/>
              </w:rPr>
              <w:t>extubated</w:t>
            </w:r>
          </w:p>
        </w:tc>
      </w:tr>
      <w:tr w:rsidR="00F72A2F" w:rsidRPr="00F72A2F" w14:paraId="6166A2C9" w14:textId="77777777" w:rsidTr="001549FF">
        <w:trPr>
          <w:trHeight w:val="285"/>
        </w:trPr>
        <w:tc>
          <w:tcPr>
            <w:tcW w:w="1347" w:type="dxa"/>
            <w:noWrap/>
            <w:hideMark/>
          </w:tcPr>
          <w:p w14:paraId="1B33A332" w14:textId="77777777" w:rsidR="00F72A2F" w:rsidRPr="00F72A2F" w:rsidRDefault="00F72A2F" w:rsidP="00F72A2F">
            <w:pPr>
              <w:spacing w:line="360" w:lineRule="auto"/>
              <w:jc w:val="both"/>
              <w:rPr>
                <w:rFonts w:ascii="Book Antiqua" w:hAnsi="Book Antiqua"/>
              </w:rPr>
            </w:pPr>
            <w:r w:rsidRPr="00F72A2F">
              <w:rPr>
                <w:rFonts w:ascii="Book Antiqua" w:hAnsi="Book Antiqua"/>
              </w:rPr>
              <w:t>4/14/2017</w:t>
            </w:r>
          </w:p>
        </w:tc>
        <w:tc>
          <w:tcPr>
            <w:tcW w:w="1134" w:type="dxa"/>
            <w:noWrap/>
            <w:hideMark/>
          </w:tcPr>
          <w:p w14:paraId="270872FB" w14:textId="77777777" w:rsidR="00F72A2F" w:rsidRPr="00F72A2F" w:rsidRDefault="00F72A2F" w:rsidP="00F72A2F">
            <w:pPr>
              <w:spacing w:line="360" w:lineRule="auto"/>
              <w:jc w:val="both"/>
              <w:rPr>
                <w:rFonts w:ascii="Book Antiqua" w:hAnsi="Book Antiqua"/>
              </w:rPr>
            </w:pPr>
            <w:r w:rsidRPr="00F72A2F">
              <w:rPr>
                <w:rFonts w:ascii="Book Antiqua" w:hAnsi="Book Antiqua"/>
              </w:rPr>
              <w:t>10:00</w:t>
            </w:r>
          </w:p>
        </w:tc>
        <w:tc>
          <w:tcPr>
            <w:tcW w:w="3827" w:type="dxa"/>
            <w:noWrap/>
            <w:hideMark/>
          </w:tcPr>
          <w:p w14:paraId="0A2FDB68" w14:textId="0EC2C7F8" w:rsidR="00F72A2F" w:rsidRPr="00F72A2F" w:rsidRDefault="00F72A2F" w:rsidP="00F72A2F">
            <w:pPr>
              <w:spacing w:line="360" w:lineRule="auto"/>
              <w:jc w:val="both"/>
              <w:rPr>
                <w:rFonts w:ascii="Book Antiqua" w:hAnsi="Book Antiqua"/>
              </w:rPr>
            </w:pPr>
            <w:r w:rsidRPr="00AE02AF">
              <w:rPr>
                <w:rFonts w:ascii="Book Antiqua" w:hAnsi="Book Antiqua"/>
                <w:i/>
              </w:rPr>
              <w:t>Enterococcus faecium</w:t>
            </w:r>
            <w:r w:rsidRPr="00F72A2F">
              <w:rPr>
                <w:rFonts w:ascii="Book Antiqua" w:hAnsi="Book Antiqua"/>
              </w:rPr>
              <w:t xml:space="preserve"> found in sputum culture</w:t>
            </w:r>
          </w:p>
        </w:tc>
        <w:tc>
          <w:tcPr>
            <w:tcW w:w="2460" w:type="dxa"/>
            <w:noWrap/>
            <w:hideMark/>
          </w:tcPr>
          <w:p w14:paraId="6900DE8C" w14:textId="617E33A8" w:rsidR="00F72A2F" w:rsidRPr="00F72A2F" w:rsidRDefault="00F72A2F" w:rsidP="00AE02AF">
            <w:pPr>
              <w:spacing w:line="360" w:lineRule="auto"/>
              <w:jc w:val="both"/>
              <w:rPr>
                <w:rFonts w:ascii="Book Antiqua" w:hAnsi="Book Antiqua"/>
              </w:rPr>
            </w:pPr>
            <w:r w:rsidRPr="00F72A2F">
              <w:rPr>
                <w:rFonts w:ascii="Book Antiqua" w:hAnsi="Book Antiqua"/>
              </w:rPr>
              <w:t>Replace</w:t>
            </w:r>
            <w:r w:rsidR="009A435B">
              <w:rPr>
                <w:rFonts w:ascii="Book Antiqua" w:hAnsi="Book Antiqua"/>
              </w:rPr>
              <w:t>d</w:t>
            </w:r>
            <w:r w:rsidRPr="00F72A2F">
              <w:rPr>
                <w:rFonts w:ascii="Book Antiqua" w:hAnsi="Book Antiqua"/>
              </w:rPr>
              <w:t xml:space="preserve"> other antibiotics with </w:t>
            </w:r>
            <w:r w:rsidR="00AE02AF">
              <w:rPr>
                <w:rFonts w:ascii="Book Antiqua" w:hAnsi="Book Antiqua" w:hint="eastAsia"/>
                <w:lang w:eastAsia="zh-CN"/>
              </w:rPr>
              <w:t>v</w:t>
            </w:r>
            <w:r w:rsidRPr="00F72A2F">
              <w:rPr>
                <w:rFonts w:ascii="Book Antiqua" w:hAnsi="Book Antiqua"/>
              </w:rPr>
              <w:t>ancomycin</w:t>
            </w:r>
          </w:p>
        </w:tc>
      </w:tr>
      <w:tr w:rsidR="00F72A2F" w:rsidRPr="00F72A2F" w14:paraId="71B9B389" w14:textId="77777777" w:rsidTr="00243C11">
        <w:trPr>
          <w:trHeight w:val="285"/>
        </w:trPr>
        <w:tc>
          <w:tcPr>
            <w:tcW w:w="1347" w:type="dxa"/>
            <w:noWrap/>
            <w:hideMark/>
          </w:tcPr>
          <w:p w14:paraId="397FD183" w14:textId="77777777" w:rsidR="00F72A2F" w:rsidRPr="00F72A2F" w:rsidRDefault="00F72A2F" w:rsidP="00F72A2F">
            <w:pPr>
              <w:spacing w:line="360" w:lineRule="auto"/>
              <w:jc w:val="both"/>
              <w:rPr>
                <w:rFonts w:ascii="Book Antiqua" w:hAnsi="Book Antiqua"/>
              </w:rPr>
            </w:pPr>
            <w:r w:rsidRPr="00F72A2F">
              <w:rPr>
                <w:rFonts w:ascii="Book Antiqua" w:hAnsi="Book Antiqua"/>
              </w:rPr>
              <w:t>4/21/2017</w:t>
            </w:r>
          </w:p>
        </w:tc>
        <w:tc>
          <w:tcPr>
            <w:tcW w:w="1134" w:type="dxa"/>
            <w:noWrap/>
            <w:hideMark/>
          </w:tcPr>
          <w:p w14:paraId="779555EB" w14:textId="77777777" w:rsidR="00F72A2F" w:rsidRPr="00F72A2F" w:rsidRDefault="00F72A2F" w:rsidP="00F72A2F">
            <w:pPr>
              <w:spacing w:line="360" w:lineRule="auto"/>
              <w:jc w:val="both"/>
              <w:rPr>
                <w:rFonts w:ascii="Book Antiqua" w:hAnsi="Book Antiqua"/>
              </w:rPr>
            </w:pPr>
            <w:r w:rsidRPr="00F72A2F">
              <w:rPr>
                <w:rFonts w:ascii="Book Antiqua" w:hAnsi="Book Antiqua"/>
              </w:rPr>
              <w:t>15:30</w:t>
            </w:r>
          </w:p>
        </w:tc>
        <w:tc>
          <w:tcPr>
            <w:tcW w:w="3827" w:type="dxa"/>
            <w:noWrap/>
            <w:hideMark/>
          </w:tcPr>
          <w:p w14:paraId="370E1594" w14:textId="77777777" w:rsidR="00F72A2F" w:rsidRPr="00F72A2F" w:rsidRDefault="00F72A2F" w:rsidP="00F72A2F">
            <w:pPr>
              <w:spacing w:line="360" w:lineRule="auto"/>
              <w:jc w:val="both"/>
              <w:rPr>
                <w:rFonts w:ascii="Book Antiqua" w:hAnsi="Book Antiqua"/>
              </w:rPr>
            </w:pPr>
            <w:r w:rsidRPr="00F72A2F">
              <w:rPr>
                <w:rFonts w:ascii="Book Antiqua" w:hAnsi="Book Antiqua"/>
              </w:rPr>
              <w:t>Fascial closure</w:t>
            </w:r>
          </w:p>
        </w:tc>
        <w:tc>
          <w:tcPr>
            <w:tcW w:w="2460" w:type="dxa"/>
            <w:noWrap/>
            <w:hideMark/>
          </w:tcPr>
          <w:p w14:paraId="325E9653" w14:textId="77777777" w:rsidR="00F72A2F" w:rsidRPr="00F72A2F" w:rsidRDefault="00F72A2F" w:rsidP="00F72A2F">
            <w:pPr>
              <w:spacing w:line="360" w:lineRule="auto"/>
              <w:jc w:val="both"/>
              <w:rPr>
                <w:rFonts w:ascii="Book Antiqua" w:hAnsi="Book Antiqua"/>
              </w:rPr>
            </w:pPr>
            <w:r w:rsidRPr="00F72A2F">
              <w:rPr>
                <w:rFonts w:ascii="Book Antiqua" w:hAnsi="Book Antiqua"/>
              </w:rPr>
              <w:t>-</w:t>
            </w:r>
          </w:p>
        </w:tc>
      </w:tr>
      <w:tr w:rsidR="00F72A2F" w:rsidRPr="00F72A2F" w14:paraId="3E6203CA" w14:textId="77777777" w:rsidTr="001549FF">
        <w:trPr>
          <w:trHeight w:val="285"/>
        </w:trPr>
        <w:tc>
          <w:tcPr>
            <w:tcW w:w="1347" w:type="dxa"/>
            <w:noWrap/>
            <w:hideMark/>
          </w:tcPr>
          <w:p w14:paraId="7C29703F" w14:textId="77777777" w:rsidR="00F72A2F" w:rsidRPr="00F72A2F" w:rsidRDefault="00F72A2F" w:rsidP="00F72A2F">
            <w:pPr>
              <w:spacing w:line="360" w:lineRule="auto"/>
              <w:jc w:val="both"/>
              <w:rPr>
                <w:rFonts w:ascii="Book Antiqua" w:hAnsi="Book Antiqua"/>
              </w:rPr>
            </w:pPr>
            <w:r w:rsidRPr="00F72A2F">
              <w:rPr>
                <w:rFonts w:ascii="Book Antiqua" w:hAnsi="Book Antiqua"/>
              </w:rPr>
              <w:t>4/24/2017</w:t>
            </w:r>
          </w:p>
        </w:tc>
        <w:tc>
          <w:tcPr>
            <w:tcW w:w="1134" w:type="dxa"/>
            <w:noWrap/>
            <w:hideMark/>
          </w:tcPr>
          <w:p w14:paraId="5CC42D3A" w14:textId="77777777" w:rsidR="00F72A2F" w:rsidRPr="00F72A2F" w:rsidRDefault="00F72A2F" w:rsidP="00F72A2F">
            <w:pPr>
              <w:spacing w:line="360" w:lineRule="auto"/>
              <w:jc w:val="both"/>
              <w:rPr>
                <w:rFonts w:ascii="Book Antiqua" w:hAnsi="Book Antiqua"/>
              </w:rPr>
            </w:pPr>
            <w:r w:rsidRPr="00F72A2F">
              <w:rPr>
                <w:rFonts w:ascii="Book Antiqua" w:hAnsi="Book Antiqua"/>
              </w:rPr>
              <w:t>15:00</w:t>
            </w:r>
          </w:p>
        </w:tc>
        <w:tc>
          <w:tcPr>
            <w:tcW w:w="3827" w:type="dxa"/>
            <w:noWrap/>
            <w:hideMark/>
          </w:tcPr>
          <w:p w14:paraId="6D07EC26" w14:textId="4190A792" w:rsidR="00F72A2F" w:rsidRPr="00F72A2F" w:rsidRDefault="00F72A2F" w:rsidP="00F72A2F">
            <w:pPr>
              <w:spacing w:line="360" w:lineRule="auto"/>
              <w:jc w:val="both"/>
              <w:rPr>
                <w:rFonts w:ascii="Book Antiqua" w:hAnsi="Book Antiqua"/>
              </w:rPr>
            </w:pPr>
            <w:r w:rsidRPr="00F72A2F">
              <w:rPr>
                <w:rFonts w:ascii="Book Antiqua" w:hAnsi="Book Antiqua"/>
              </w:rPr>
              <w:t>Patient transferred to general ward</w:t>
            </w:r>
          </w:p>
        </w:tc>
        <w:tc>
          <w:tcPr>
            <w:tcW w:w="2460" w:type="dxa"/>
            <w:noWrap/>
            <w:hideMark/>
          </w:tcPr>
          <w:p w14:paraId="63FB6517" w14:textId="65796953" w:rsidR="00F72A2F" w:rsidRPr="00F72A2F" w:rsidRDefault="00F72A2F" w:rsidP="00F72A2F">
            <w:pPr>
              <w:spacing w:line="360" w:lineRule="auto"/>
              <w:jc w:val="both"/>
              <w:rPr>
                <w:rFonts w:ascii="Book Antiqua" w:hAnsi="Book Antiqua"/>
              </w:rPr>
            </w:pPr>
            <w:r w:rsidRPr="00F72A2F">
              <w:rPr>
                <w:rFonts w:ascii="Book Antiqua" w:hAnsi="Book Antiqua"/>
              </w:rPr>
              <w:t>Antibiotics downgraded to Cefoxitin</w:t>
            </w:r>
          </w:p>
        </w:tc>
      </w:tr>
      <w:tr w:rsidR="00F72A2F" w:rsidRPr="00F72A2F" w14:paraId="41271410" w14:textId="77777777" w:rsidTr="001549FF">
        <w:trPr>
          <w:trHeight w:val="285"/>
        </w:trPr>
        <w:tc>
          <w:tcPr>
            <w:tcW w:w="1347" w:type="dxa"/>
            <w:noWrap/>
            <w:hideMark/>
          </w:tcPr>
          <w:p w14:paraId="51382D74" w14:textId="77777777" w:rsidR="00F72A2F" w:rsidRPr="00F72A2F" w:rsidRDefault="00F72A2F" w:rsidP="00F72A2F">
            <w:pPr>
              <w:spacing w:line="360" w:lineRule="auto"/>
              <w:jc w:val="both"/>
              <w:rPr>
                <w:rFonts w:ascii="Book Antiqua" w:hAnsi="Book Antiqua"/>
              </w:rPr>
            </w:pPr>
            <w:r w:rsidRPr="00F72A2F">
              <w:rPr>
                <w:rFonts w:ascii="Book Antiqua" w:hAnsi="Book Antiqua"/>
              </w:rPr>
              <w:t>4/27/2017</w:t>
            </w:r>
          </w:p>
        </w:tc>
        <w:tc>
          <w:tcPr>
            <w:tcW w:w="1134" w:type="dxa"/>
            <w:noWrap/>
            <w:hideMark/>
          </w:tcPr>
          <w:p w14:paraId="7334A982" w14:textId="77777777" w:rsidR="00F72A2F" w:rsidRPr="00F72A2F" w:rsidRDefault="00F72A2F" w:rsidP="00F72A2F">
            <w:pPr>
              <w:spacing w:line="360" w:lineRule="auto"/>
              <w:jc w:val="both"/>
              <w:rPr>
                <w:rFonts w:ascii="Book Antiqua" w:hAnsi="Book Antiqua"/>
              </w:rPr>
            </w:pPr>
            <w:r w:rsidRPr="00F72A2F">
              <w:rPr>
                <w:rFonts w:ascii="Book Antiqua" w:hAnsi="Book Antiqua"/>
              </w:rPr>
              <w:t>10:00</w:t>
            </w:r>
          </w:p>
        </w:tc>
        <w:tc>
          <w:tcPr>
            <w:tcW w:w="3827" w:type="dxa"/>
            <w:noWrap/>
            <w:hideMark/>
          </w:tcPr>
          <w:p w14:paraId="4657CF6C" w14:textId="5AE2AE81" w:rsidR="00F72A2F" w:rsidRPr="00F72A2F" w:rsidRDefault="00F72A2F" w:rsidP="00F72A2F">
            <w:pPr>
              <w:spacing w:line="360" w:lineRule="auto"/>
              <w:jc w:val="both"/>
              <w:rPr>
                <w:rFonts w:ascii="Book Antiqua" w:hAnsi="Book Antiqua"/>
              </w:rPr>
            </w:pPr>
            <w:r w:rsidRPr="00AE02AF">
              <w:rPr>
                <w:rFonts w:ascii="Book Antiqua" w:hAnsi="Book Antiqua"/>
                <w:i/>
              </w:rPr>
              <w:t>Escherichia coli</w:t>
            </w:r>
            <w:r w:rsidRPr="00F72A2F">
              <w:rPr>
                <w:rFonts w:ascii="Book Antiqua" w:hAnsi="Book Antiqua"/>
              </w:rPr>
              <w:t xml:space="preserve"> cultured </w:t>
            </w:r>
            <w:r w:rsidR="009A435B">
              <w:rPr>
                <w:rFonts w:ascii="Book Antiqua" w:hAnsi="Book Antiqua"/>
              </w:rPr>
              <w:t>from peritoneal</w:t>
            </w:r>
            <w:r w:rsidRPr="00F72A2F">
              <w:rPr>
                <w:rFonts w:ascii="Book Antiqua" w:hAnsi="Book Antiqua"/>
              </w:rPr>
              <w:t xml:space="preserve"> drainage fluid</w:t>
            </w:r>
          </w:p>
        </w:tc>
        <w:tc>
          <w:tcPr>
            <w:tcW w:w="2460" w:type="dxa"/>
            <w:noWrap/>
            <w:hideMark/>
          </w:tcPr>
          <w:p w14:paraId="31BD2AFE" w14:textId="454D6A66" w:rsidR="00F72A2F" w:rsidRPr="00F72A2F" w:rsidRDefault="00F72A2F" w:rsidP="00F72A2F">
            <w:pPr>
              <w:spacing w:line="360" w:lineRule="auto"/>
              <w:jc w:val="both"/>
              <w:rPr>
                <w:rFonts w:ascii="Book Antiqua" w:hAnsi="Book Antiqua"/>
              </w:rPr>
            </w:pPr>
            <w:r w:rsidRPr="00F72A2F">
              <w:rPr>
                <w:rFonts w:ascii="Book Antiqua" w:hAnsi="Book Antiqua"/>
              </w:rPr>
              <w:t>Antibiotics</w:t>
            </w:r>
            <w:r w:rsidR="009A435B">
              <w:rPr>
                <w:rFonts w:ascii="Book Antiqua" w:hAnsi="Book Antiqua"/>
              </w:rPr>
              <w:t xml:space="preserve"> </w:t>
            </w:r>
            <w:r w:rsidRPr="00F72A2F">
              <w:rPr>
                <w:rFonts w:ascii="Book Antiqua" w:hAnsi="Book Antiqua"/>
              </w:rPr>
              <w:t xml:space="preserve">replaced with </w:t>
            </w:r>
            <w:proofErr w:type="spellStart"/>
            <w:r w:rsidRPr="00F72A2F">
              <w:rPr>
                <w:rFonts w:ascii="Book Antiqua" w:hAnsi="Book Antiqua" w:hint="eastAsia"/>
              </w:rPr>
              <w:t>s</w:t>
            </w:r>
            <w:r w:rsidRPr="00F72A2F">
              <w:rPr>
                <w:rFonts w:ascii="Book Antiqua" w:hAnsi="Book Antiqua"/>
              </w:rPr>
              <w:t>ulperazon</w:t>
            </w:r>
            <w:proofErr w:type="spellEnd"/>
            <w:r w:rsidRPr="00F72A2F">
              <w:rPr>
                <w:rFonts w:ascii="Book Antiqua" w:hAnsi="Book Antiqua"/>
              </w:rPr>
              <w:t xml:space="preserve"> and </w:t>
            </w:r>
            <w:r w:rsidRPr="00F72A2F">
              <w:rPr>
                <w:rFonts w:ascii="Book Antiqua" w:hAnsi="Book Antiqua" w:hint="eastAsia"/>
              </w:rPr>
              <w:t>a</w:t>
            </w:r>
            <w:r w:rsidRPr="00F72A2F">
              <w:rPr>
                <w:rFonts w:ascii="Book Antiqua" w:hAnsi="Book Antiqua"/>
              </w:rPr>
              <w:t>mikacin</w:t>
            </w:r>
          </w:p>
        </w:tc>
      </w:tr>
      <w:tr w:rsidR="00F72A2F" w:rsidRPr="00F72A2F" w14:paraId="038132E4" w14:textId="77777777" w:rsidTr="001549FF">
        <w:trPr>
          <w:trHeight w:val="285"/>
        </w:trPr>
        <w:tc>
          <w:tcPr>
            <w:tcW w:w="1347" w:type="dxa"/>
            <w:noWrap/>
            <w:hideMark/>
          </w:tcPr>
          <w:p w14:paraId="13396FB9" w14:textId="77777777" w:rsidR="00F72A2F" w:rsidRPr="00F72A2F" w:rsidRDefault="00F72A2F" w:rsidP="00F72A2F">
            <w:pPr>
              <w:spacing w:line="360" w:lineRule="auto"/>
              <w:jc w:val="both"/>
              <w:rPr>
                <w:rFonts w:ascii="Book Antiqua" w:hAnsi="Book Antiqua"/>
              </w:rPr>
            </w:pPr>
            <w:r w:rsidRPr="00F72A2F">
              <w:rPr>
                <w:rFonts w:ascii="Book Antiqua" w:hAnsi="Book Antiqua"/>
              </w:rPr>
              <w:t>5/1/2017</w:t>
            </w:r>
          </w:p>
        </w:tc>
        <w:tc>
          <w:tcPr>
            <w:tcW w:w="1134" w:type="dxa"/>
            <w:noWrap/>
            <w:hideMark/>
          </w:tcPr>
          <w:p w14:paraId="1D7FD1BE" w14:textId="77777777" w:rsidR="00F72A2F" w:rsidRPr="00F72A2F" w:rsidRDefault="00F72A2F" w:rsidP="00F72A2F">
            <w:pPr>
              <w:spacing w:line="360" w:lineRule="auto"/>
              <w:jc w:val="both"/>
              <w:rPr>
                <w:rFonts w:ascii="Book Antiqua" w:hAnsi="Book Antiqua"/>
              </w:rPr>
            </w:pPr>
            <w:r w:rsidRPr="00F72A2F">
              <w:rPr>
                <w:rFonts w:ascii="Book Antiqua" w:hAnsi="Book Antiqua"/>
              </w:rPr>
              <w:t>10:00</w:t>
            </w:r>
          </w:p>
        </w:tc>
        <w:tc>
          <w:tcPr>
            <w:tcW w:w="3827" w:type="dxa"/>
            <w:noWrap/>
            <w:hideMark/>
          </w:tcPr>
          <w:p w14:paraId="4B9E2F14" w14:textId="45F7953C" w:rsidR="00F72A2F" w:rsidRPr="00F72A2F" w:rsidRDefault="009A435B" w:rsidP="00F72A2F">
            <w:pPr>
              <w:spacing w:line="360" w:lineRule="auto"/>
              <w:jc w:val="both"/>
              <w:rPr>
                <w:rFonts w:ascii="Book Antiqua" w:hAnsi="Book Antiqua"/>
              </w:rPr>
            </w:pPr>
            <w:r>
              <w:rPr>
                <w:rFonts w:ascii="Book Antiqua" w:hAnsi="Book Antiqua"/>
              </w:rPr>
              <w:t>P</w:t>
            </w:r>
            <w:r w:rsidR="00F72A2F" w:rsidRPr="00F72A2F">
              <w:rPr>
                <w:rFonts w:ascii="Book Antiqua" w:hAnsi="Book Antiqua"/>
              </w:rPr>
              <w:t>atient able to move with protective gear</w:t>
            </w:r>
          </w:p>
        </w:tc>
        <w:tc>
          <w:tcPr>
            <w:tcW w:w="2460" w:type="dxa"/>
            <w:noWrap/>
            <w:hideMark/>
          </w:tcPr>
          <w:p w14:paraId="0E80EFEE" w14:textId="77777777" w:rsidR="00F72A2F" w:rsidRPr="00F72A2F" w:rsidRDefault="00F72A2F" w:rsidP="00F72A2F">
            <w:pPr>
              <w:spacing w:line="360" w:lineRule="auto"/>
              <w:jc w:val="both"/>
              <w:rPr>
                <w:rFonts w:ascii="Book Antiqua" w:hAnsi="Book Antiqua"/>
              </w:rPr>
            </w:pPr>
            <w:r w:rsidRPr="00F72A2F">
              <w:rPr>
                <w:rFonts w:ascii="Book Antiqua" w:hAnsi="Book Antiqua"/>
              </w:rPr>
              <w:t>Removed abdominal drainage tube</w:t>
            </w:r>
          </w:p>
        </w:tc>
      </w:tr>
      <w:tr w:rsidR="00F72A2F" w:rsidRPr="00F72A2F" w14:paraId="09694EC3" w14:textId="77777777" w:rsidTr="001549FF">
        <w:trPr>
          <w:trHeight w:val="285"/>
        </w:trPr>
        <w:tc>
          <w:tcPr>
            <w:tcW w:w="1347" w:type="dxa"/>
            <w:noWrap/>
            <w:hideMark/>
          </w:tcPr>
          <w:p w14:paraId="0E89F580" w14:textId="77777777" w:rsidR="00F72A2F" w:rsidRPr="00F72A2F" w:rsidRDefault="00F72A2F" w:rsidP="00F72A2F">
            <w:pPr>
              <w:spacing w:line="360" w:lineRule="auto"/>
              <w:jc w:val="both"/>
              <w:rPr>
                <w:rFonts w:ascii="Book Antiqua" w:hAnsi="Book Antiqua"/>
              </w:rPr>
            </w:pPr>
            <w:r w:rsidRPr="00F72A2F">
              <w:rPr>
                <w:rFonts w:ascii="Book Antiqua" w:hAnsi="Book Antiqua"/>
              </w:rPr>
              <w:t>5/12/2017</w:t>
            </w:r>
          </w:p>
        </w:tc>
        <w:tc>
          <w:tcPr>
            <w:tcW w:w="1134" w:type="dxa"/>
            <w:noWrap/>
            <w:hideMark/>
          </w:tcPr>
          <w:p w14:paraId="5D9BEA78" w14:textId="77777777" w:rsidR="00F72A2F" w:rsidRPr="00F72A2F" w:rsidRDefault="00F72A2F" w:rsidP="00F72A2F">
            <w:pPr>
              <w:spacing w:line="360" w:lineRule="auto"/>
              <w:jc w:val="both"/>
              <w:rPr>
                <w:rFonts w:ascii="Book Antiqua" w:hAnsi="Book Antiqua"/>
              </w:rPr>
            </w:pPr>
            <w:r w:rsidRPr="00F72A2F">
              <w:rPr>
                <w:rFonts w:ascii="Book Antiqua" w:hAnsi="Book Antiqua"/>
              </w:rPr>
              <w:t>10:00</w:t>
            </w:r>
          </w:p>
        </w:tc>
        <w:tc>
          <w:tcPr>
            <w:tcW w:w="3827" w:type="dxa"/>
            <w:noWrap/>
            <w:hideMark/>
          </w:tcPr>
          <w:p w14:paraId="417ED58F" w14:textId="4624F1E4" w:rsidR="00F72A2F" w:rsidRPr="00F72A2F" w:rsidRDefault="009A435B" w:rsidP="00F72A2F">
            <w:pPr>
              <w:spacing w:line="360" w:lineRule="auto"/>
              <w:jc w:val="both"/>
              <w:rPr>
                <w:rFonts w:ascii="Book Antiqua" w:hAnsi="Book Antiqua"/>
              </w:rPr>
            </w:pPr>
            <w:r>
              <w:rPr>
                <w:rFonts w:ascii="Book Antiqua" w:hAnsi="Book Antiqua"/>
              </w:rPr>
              <w:t>P</w:t>
            </w:r>
            <w:r w:rsidR="00F72A2F" w:rsidRPr="00F72A2F">
              <w:rPr>
                <w:rFonts w:ascii="Book Antiqua" w:hAnsi="Book Antiqua"/>
              </w:rPr>
              <w:t>atient discharged</w:t>
            </w:r>
          </w:p>
        </w:tc>
        <w:tc>
          <w:tcPr>
            <w:tcW w:w="2460" w:type="dxa"/>
            <w:noWrap/>
            <w:hideMark/>
          </w:tcPr>
          <w:p w14:paraId="39D3B23B" w14:textId="77777777" w:rsidR="00F72A2F" w:rsidRPr="00F72A2F" w:rsidRDefault="00F72A2F" w:rsidP="00F72A2F">
            <w:pPr>
              <w:spacing w:line="360" w:lineRule="auto"/>
              <w:jc w:val="both"/>
              <w:rPr>
                <w:rFonts w:ascii="Book Antiqua" w:hAnsi="Book Antiqua"/>
              </w:rPr>
            </w:pPr>
            <w:r w:rsidRPr="00F72A2F">
              <w:rPr>
                <w:rFonts w:ascii="Book Antiqua" w:hAnsi="Book Antiqua"/>
              </w:rPr>
              <w:t>-</w:t>
            </w:r>
          </w:p>
        </w:tc>
      </w:tr>
      <w:tr w:rsidR="00F72A2F" w:rsidRPr="00F72A2F" w14:paraId="07CB3770" w14:textId="77777777" w:rsidTr="001549FF">
        <w:trPr>
          <w:trHeight w:val="285"/>
        </w:trPr>
        <w:tc>
          <w:tcPr>
            <w:tcW w:w="1347" w:type="dxa"/>
            <w:noWrap/>
            <w:hideMark/>
          </w:tcPr>
          <w:p w14:paraId="27FF53B3" w14:textId="77777777" w:rsidR="00F72A2F" w:rsidRPr="00F72A2F" w:rsidRDefault="00F72A2F" w:rsidP="00F72A2F">
            <w:pPr>
              <w:spacing w:line="360" w:lineRule="auto"/>
              <w:jc w:val="both"/>
              <w:rPr>
                <w:rFonts w:ascii="Book Antiqua" w:hAnsi="Book Antiqua"/>
              </w:rPr>
            </w:pPr>
            <w:r w:rsidRPr="00F72A2F">
              <w:rPr>
                <w:rFonts w:ascii="Book Antiqua" w:hAnsi="Book Antiqua"/>
              </w:rPr>
              <w:t>5/30/2017</w:t>
            </w:r>
          </w:p>
        </w:tc>
        <w:tc>
          <w:tcPr>
            <w:tcW w:w="1134" w:type="dxa"/>
            <w:noWrap/>
            <w:hideMark/>
          </w:tcPr>
          <w:p w14:paraId="093AD119" w14:textId="77777777" w:rsidR="00F72A2F" w:rsidRPr="00F72A2F" w:rsidRDefault="00F72A2F" w:rsidP="00F72A2F">
            <w:pPr>
              <w:spacing w:line="360" w:lineRule="auto"/>
              <w:jc w:val="both"/>
              <w:rPr>
                <w:rFonts w:ascii="Book Antiqua" w:hAnsi="Book Antiqua"/>
              </w:rPr>
            </w:pPr>
            <w:r w:rsidRPr="00F72A2F">
              <w:rPr>
                <w:rFonts w:ascii="Book Antiqua" w:hAnsi="Book Antiqua"/>
              </w:rPr>
              <w:t>-</w:t>
            </w:r>
          </w:p>
        </w:tc>
        <w:tc>
          <w:tcPr>
            <w:tcW w:w="3827" w:type="dxa"/>
            <w:noWrap/>
            <w:hideMark/>
          </w:tcPr>
          <w:p w14:paraId="3074621B" w14:textId="1260A287" w:rsidR="00F72A2F" w:rsidRPr="00F72A2F" w:rsidRDefault="009A435B" w:rsidP="00F72A2F">
            <w:pPr>
              <w:spacing w:line="360" w:lineRule="auto"/>
              <w:jc w:val="both"/>
              <w:rPr>
                <w:rFonts w:ascii="Book Antiqua" w:hAnsi="Book Antiqua"/>
              </w:rPr>
            </w:pPr>
            <w:r>
              <w:rPr>
                <w:rFonts w:ascii="Book Antiqua" w:hAnsi="Book Antiqua"/>
              </w:rPr>
              <w:t>P</w:t>
            </w:r>
            <w:r w:rsidR="00F72A2F" w:rsidRPr="00F72A2F">
              <w:rPr>
                <w:rFonts w:ascii="Book Antiqua" w:hAnsi="Book Antiqua"/>
              </w:rPr>
              <w:t>atient developed progressive myasthenia</w:t>
            </w:r>
          </w:p>
        </w:tc>
        <w:tc>
          <w:tcPr>
            <w:tcW w:w="2460" w:type="dxa"/>
            <w:noWrap/>
            <w:hideMark/>
          </w:tcPr>
          <w:p w14:paraId="7BE47E38" w14:textId="77777777" w:rsidR="00F72A2F" w:rsidRPr="00F72A2F" w:rsidRDefault="00F72A2F" w:rsidP="00F72A2F">
            <w:pPr>
              <w:spacing w:line="360" w:lineRule="auto"/>
              <w:jc w:val="both"/>
              <w:rPr>
                <w:rFonts w:ascii="Book Antiqua" w:hAnsi="Book Antiqua"/>
              </w:rPr>
            </w:pPr>
            <w:r w:rsidRPr="00F72A2F">
              <w:rPr>
                <w:rFonts w:ascii="Book Antiqua" w:hAnsi="Book Antiqua"/>
              </w:rPr>
              <w:t>Diagnosed with Guillain</w:t>
            </w:r>
            <w:r w:rsidR="001549FF">
              <w:rPr>
                <w:rFonts w:ascii="Book Antiqua" w:hAnsi="Book Antiqua"/>
              </w:rPr>
              <w:t>-</w:t>
            </w:r>
            <w:r w:rsidRPr="00F72A2F">
              <w:rPr>
                <w:rFonts w:ascii="Book Antiqua" w:hAnsi="Book Antiqua"/>
              </w:rPr>
              <w:t>Barre syndrome</w:t>
            </w:r>
          </w:p>
        </w:tc>
      </w:tr>
      <w:tr w:rsidR="00F72A2F" w:rsidRPr="00F72A2F" w14:paraId="6A2EF3E3" w14:textId="77777777" w:rsidTr="001549FF">
        <w:trPr>
          <w:trHeight w:val="285"/>
        </w:trPr>
        <w:tc>
          <w:tcPr>
            <w:tcW w:w="1347" w:type="dxa"/>
            <w:tcBorders>
              <w:bottom w:val="single" w:sz="4" w:space="0" w:color="auto"/>
            </w:tcBorders>
            <w:noWrap/>
            <w:hideMark/>
          </w:tcPr>
          <w:p w14:paraId="1A1A785D" w14:textId="77777777" w:rsidR="00F72A2F" w:rsidRPr="00F72A2F" w:rsidRDefault="00F72A2F" w:rsidP="00F72A2F">
            <w:pPr>
              <w:spacing w:line="360" w:lineRule="auto"/>
              <w:jc w:val="both"/>
              <w:rPr>
                <w:rFonts w:ascii="Book Antiqua" w:hAnsi="Book Antiqua"/>
              </w:rPr>
            </w:pPr>
            <w:r w:rsidRPr="00F72A2F">
              <w:rPr>
                <w:rFonts w:ascii="Book Antiqua" w:hAnsi="Book Antiqua"/>
              </w:rPr>
              <w:t>6/14/2017</w:t>
            </w:r>
          </w:p>
        </w:tc>
        <w:tc>
          <w:tcPr>
            <w:tcW w:w="1134" w:type="dxa"/>
            <w:tcBorders>
              <w:bottom w:val="single" w:sz="4" w:space="0" w:color="auto"/>
            </w:tcBorders>
            <w:noWrap/>
            <w:hideMark/>
          </w:tcPr>
          <w:p w14:paraId="048855DD" w14:textId="77777777" w:rsidR="00F72A2F" w:rsidRPr="00F72A2F" w:rsidRDefault="00F72A2F" w:rsidP="00F72A2F">
            <w:pPr>
              <w:spacing w:line="360" w:lineRule="auto"/>
              <w:jc w:val="both"/>
              <w:rPr>
                <w:rFonts w:ascii="Book Antiqua" w:hAnsi="Book Antiqua"/>
              </w:rPr>
            </w:pPr>
            <w:r w:rsidRPr="00F72A2F">
              <w:rPr>
                <w:rFonts w:ascii="Book Antiqua" w:hAnsi="Book Antiqua"/>
              </w:rPr>
              <w:t>-</w:t>
            </w:r>
          </w:p>
        </w:tc>
        <w:tc>
          <w:tcPr>
            <w:tcW w:w="3827" w:type="dxa"/>
            <w:tcBorders>
              <w:bottom w:val="single" w:sz="4" w:space="0" w:color="auto"/>
            </w:tcBorders>
            <w:noWrap/>
            <w:hideMark/>
          </w:tcPr>
          <w:p w14:paraId="7D52BD19" w14:textId="2047E1B2" w:rsidR="00F72A2F" w:rsidRPr="00F72A2F" w:rsidRDefault="009A435B" w:rsidP="00F72A2F">
            <w:pPr>
              <w:spacing w:line="360" w:lineRule="auto"/>
              <w:jc w:val="both"/>
              <w:rPr>
                <w:rFonts w:ascii="Book Antiqua" w:hAnsi="Book Antiqua"/>
              </w:rPr>
            </w:pPr>
            <w:r>
              <w:rPr>
                <w:rFonts w:ascii="Book Antiqua" w:hAnsi="Book Antiqua"/>
              </w:rPr>
              <w:t>P</w:t>
            </w:r>
            <w:r w:rsidR="00F72A2F" w:rsidRPr="00F72A2F">
              <w:rPr>
                <w:rFonts w:ascii="Book Antiqua" w:hAnsi="Book Antiqua"/>
              </w:rPr>
              <w:t>atient died of respiratory failure</w:t>
            </w:r>
          </w:p>
        </w:tc>
        <w:tc>
          <w:tcPr>
            <w:tcW w:w="2460" w:type="dxa"/>
            <w:tcBorders>
              <w:bottom w:val="single" w:sz="4" w:space="0" w:color="auto"/>
            </w:tcBorders>
            <w:noWrap/>
            <w:hideMark/>
          </w:tcPr>
          <w:p w14:paraId="6A2D62AA" w14:textId="77777777" w:rsidR="00F72A2F" w:rsidRPr="00F72A2F" w:rsidRDefault="00F72A2F" w:rsidP="00F72A2F">
            <w:pPr>
              <w:spacing w:line="360" w:lineRule="auto"/>
              <w:jc w:val="both"/>
              <w:rPr>
                <w:rFonts w:ascii="Book Antiqua" w:hAnsi="Book Antiqua"/>
              </w:rPr>
            </w:pPr>
            <w:r w:rsidRPr="00F72A2F">
              <w:rPr>
                <w:rFonts w:ascii="Book Antiqua" w:hAnsi="Book Antiqua"/>
              </w:rPr>
              <w:t>-</w:t>
            </w:r>
          </w:p>
        </w:tc>
      </w:tr>
    </w:tbl>
    <w:p w14:paraId="264F4D64" w14:textId="3DB01DDA" w:rsidR="00F72A2F" w:rsidRPr="00F72A2F" w:rsidRDefault="001549FF" w:rsidP="00F72A2F">
      <w:pPr>
        <w:spacing w:line="360" w:lineRule="auto"/>
        <w:jc w:val="both"/>
        <w:rPr>
          <w:rFonts w:ascii="Book Antiqua" w:hAnsi="Book Antiqua"/>
          <w:lang w:eastAsia="zh-CN"/>
        </w:rPr>
      </w:pPr>
      <w:r w:rsidRPr="001B0230">
        <w:rPr>
          <w:rFonts w:ascii="Book Antiqua" w:hAnsi="Book Antiqua" w:cs="Book Antiqua" w:hint="eastAsia"/>
          <w:color w:val="000000"/>
        </w:rPr>
        <w:t xml:space="preserve">CT: </w:t>
      </w:r>
      <w:r>
        <w:rPr>
          <w:rFonts w:ascii="Book Antiqua" w:hAnsi="Book Antiqua" w:cs="Book Antiqua" w:hint="eastAsia"/>
          <w:color w:val="000000"/>
          <w:lang w:eastAsia="zh-CN"/>
        </w:rPr>
        <w:t>C</w:t>
      </w:r>
      <w:r w:rsidRPr="001B0230">
        <w:rPr>
          <w:rFonts w:ascii="Book Antiqua" w:hAnsi="Book Antiqua" w:cs="Book Antiqua"/>
          <w:color w:val="000000"/>
        </w:rPr>
        <w:t>omputed tomography</w:t>
      </w:r>
      <w:r>
        <w:rPr>
          <w:rFonts w:ascii="Book Antiqua" w:hAnsi="Book Antiqua" w:cs="Book Antiqua" w:hint="eastAsia"/>
          <w:color w:val="000000"/>
          <w:lang w:eastAsia="zh-CN"/>
        </w:rPr>
        <w:t xml:space="preserve">; </w:t>
      </w:r>
      <w:r w:rsidR="00615B50">
        <w:rPr>
          <w:rFonts w:ascii="Book Antiqua" w:hAnsi="Book Antiqua" w:cs="Book Antiqua"/>
          <w:color w:val="000000"/>
          <w:lang w:eastAsia="zh-CN"/>
        </w:rPr>
        <w:t xml:space="preserve">ICU: </w:t>
      </w:r>
      <w:r w:rsidR="00615B50">
        <w:rPr>
          <w:rFonts w:ascii="Book Antiqua" w:eastAsia="Book Antiqua" w:hAnsi="Book Antiqua" w:cs="Book Antiqua"/>
          <w:color w:val="000000"/>
        </w:rPr>
        <w:t>Intensive care unit;</w:t>
      </w:r>
      <w:r w:rsidR="00615B50">
        <w:rPr>
          <w:rFonts w:ascii="Book Antiqua" w:hAnsi="Book Antiqua" w:cs="Book Antiqua" w:hint="eastAsia"/>
          <w:color w:val="000000"/>
          <w:lang w:eastAsia="zh-CN"/>
        </w:rPr>
        <w:t xml:space="preserve"> </w:t>
      </w:r>
      <w:r>
        <w:rPr>
          <w:rFonts w:ascii="Book Antiqua" w:hAnsi="Book Antiqua" w:cs="Book Antiqua" w:hint="eastAsia"/>
          <w:color w:val="000000"/>
          <w:lang w:eastAsia="zh-CN"/>
        </w:rPr>
        <w:t>SBT: S</w:t>
      </w:r>
      <w:r w:rsidRPr="001549FF">
        <w:rPr>
          <w:rFonts w:ascii="Book Antiqua" w:hAnsi="Book Antiqua" w:cs="Book Antiqua"/>
          <w:color w:val="000000"/>
          <w:lang w:eastAsia="zh-CN"/>
        </w:rPr>
        <w:t>mall bowel transit</w:t>
      </w:r>
      <w:r>
        <w:rPr>
          <w:rFonts w:ascii="Book Antiqua" w:hAnsi="Book Antiqua" w:cs="Book Antiqua" w:hint="eastAsia"/>
          <w:color w:val="000000"/>
          <w:lang w:eastAsia="zh-CN"/>
        </w:rPr>
        <w:t>.</w:t>
      </w:r>
    </w:p>
    <w:sectPr w:rsidR="00F72A2F" w:rsidRPr="00F72A2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67D6A" w14:textId="77777777" w:rsidR="00896AA1" w:rsidRDefault="00896AA1" w:rsidP="005D5125">
      <w:r>
        <w:separator/>
      </w:r>
    </w:p>
  </w:endnote>
  <w:endnote w:type="continuationSeparator" w:id="0">
    <w:p w14:paraId="2653676B" w14:textId="77777777" w:rsidR="00896AA1" w:rsidRDefault="00896AA1" w:rsidP="005D5125">
      <w:r>
        <w:continuationSeparator/>
      </w:r>
    </w:p>
  </w:endnote>
  <w:endnote w:type="continuationNotice" w:id="1">
    <w:p w14:paraId="414615F6" w14:textId="77777777" w:rsidR="00896AA1" w:rsidRDefault="00896A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rPr>
      <w:id w:val="397945799"/>
      <w:docPartObj>
        <w:docPartGallery w:val="Page Numbers (Bottom of Page)"/>
        <w:docPartUnique/>
      </w:docPartObj>
    </w:sdtPr>
    <w:sdtContent>
      <w:sdt>
        <w:sdtPr>
          <w:rPr>
            <w:rFonts w:ascii="Book Antiqua" w:hAnsi="Book Antiqua"/>
            <w:sz w:val="24"/>
          </w:rPr>
          <w:id w:val="860082579"/>
          <w:docPartObj>
            <w:docPartGallery w:val="Page Numbers (Top of Page)"/>
            <w:docPartUnique/>
          </w:docPartObj>
        </w:sdtPr>
        <w:sdtContent>
          <w:p w14:paraId="03D7F63B" w14:textId="77777777" w:rsidR="00F72A2F" w:rsidRPr="00243C11" w:rsidRDefault="00F72A2F">
            <w:pPr>
              <w:pStyle w:val="a5"/>
              <w:jc w:val="right"/>
              <w:rPr>
                <w:rFonts w:ascii="Book Antiqua" w:hAnsi="Book Antiqua"/>
                <w:sz w:val="24"/>
              </w:rPr>
            </w:pPr>
            <w:r w:rsidRPr="00243C11">
              <w:rPr>
                <w:rFonts w:ascii="Book Antiqua" w:hAnsi="Book Antiqua"/>
                <w:sz w:val="24"/>
                <w:lang w:val="zh-CN"/>
              </w:rPr>
              <w:t xml:space="preserve"> </w:t>
            </w:r>
            <w:r w:rsidRPr="00243C11">
              <w:rPr>
                <w:rFonts w:ascii="Book Antiqua" w:hAnsi="Book Antiqua"/>
                <w:sz w:val="24"/>
              </w:rPr>
              <w:fldChar w:fldCharType="begin"/>
            </w:r>
            <w:r w:rsidRPr="00243C11">
              <w:rPr>
                <w:rFonts w:ascii="Book Antiqua" w:hAnsi="Book Antiqua"/>
                <w:sz w:val="24"/>
              </w:rPr>
              <w:instrText>PAGE</w:instrText>
            </w:r>
            <w:r w:rsidRPr="00243C11">
              <w:rPr>
                <w:rFonts w:ascii="Book Antiqua" w:hAnsi="Book Antiqua"/>
                <w:sz w:val="24"/>
              </w:rPr>
              <w:fldChar w:fldCharType="separate"/>
            </w:r>
            <w:r w:rsidR="0087252C" w:rsidRPr="00243C11">
              <w:rPr>
                <w:rFonts w:ascii="Book Antiqua" w:hAnsi="Book Antiqua"/>
                <w:sz w:val="24"/>
              </w:rPr>
              <w:t>1</w:t>
            </w:r>
            <w:r w:rsidRPr="00243C11">
              <w:rPr>
                <w:rFonts w:ascii="Book Antiqua" w:hAnsi="Book Antiqua"/>
                <w:sz w:val="24"/>
              </w:rPr>
              <w:fldChar w:fldCharType="end"/>
            </w:r>
            <w:r w:rsidRPr="00243C11">
              <w:rPr>
                <w:rFonts w:ascii="Book Antiqua" w:hAnsi="Book Antiqua"/>
                <w:sz w:val="24"/>
                <w:lang w:val="zh-CN"/>
              </w:rPr>
              <w:t xml:space="preserve"> / </w:t>
            </w:r>
            <w:r w:rsidRPr="00243C11">
              <w:rPr>
                <w:rFonts w:ascii="Book Antiqua" w:hAnsi="Book Antiqua"/>
                <w:sz w:val="24"/>
              </w:rPr>
              <w:fldChar w:fldCharType="begin"/>
            </w:r>
            <w:r w:rsidRPr="00243C11">
              <w:rPr>
                <w:rFonts w:ascii="Book Antiqua" w:hAnsi="Book Antiqua"/>
                <w:sz w:val="24"/>
              </w:rPr>
              <w:instrText>NUMPAGES</w:instrText>
            </w:r>
            <w:r w:rsidRPr="00243C11">
              <w:rPr>
                <w:rFonts w:ascii="Book Antiqua" w:hAnsi="Book Antiqua"/>
                <w:sz w:val="24"/>
              </w:rPr>
              <w:fldChar w:fldCharType="separate"/>
            </w:r>
            <w:r w:rsidR="0087252C" w:rsidRPr="00243C11">
              <w:rPr>
                <w:rFonts w:ascii="Book Antiqua" w:hAnsi="Book Antiqua"/>
                <w:sz w:val="24"/>
              </w:rPr>
              <w:t>20</w:t>
            </w:r>
            <w:r w:rsidRPr="00243C11">
              <w:rPr>
                <w:rFonts w:ascii="Book Antiqua" w:hAnsi="Book Antiqua"/>
                <w:sz w:val="24"/>
              </w:rPr>
              <w:fldChar w:fldCharType="end"/>
            </w:r>
          </w:p>
        </w:sdtContent>
      </w:sdt>
    </w:sdtContent>
  </w:sdt>
  <w:p w14:paraId="0F0DDE1F" w14:textId="77777777" w:rsidR="00F72A2F" w:rsidRDefault="00F72A2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78A32" w14:textId="77777777" w:rsidR="00896AA1" w:rsidRDefault="00896AA1" w:rsidP="005D5125">
      <w:r>
        <w:separator/>
      </w:r>
    </w:p>
  </w:footnote>
  <w:footnote w:type="continuationSeparator" w:id="0">
    <w:p w14:paraId="514708EE" w14:textId="77777777" w:rsidR="00896AA1" w:rsidRDefault="00896AA1" w:rsidP="005D5125">
      <w:r>
        <w:continuationSeparator/>
      </w:r>
    </w:p>
  </w:footnote>
  <w:footnote w:type="continuationNotice" w:id="1">
    <w:p w14:paraId="6928C12B" w14:textId="77777777" w:rsidR="00896AA1" w:rsidRDefault="00896AA1"/>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B3166"/>
    <w:rsid w:val="000D419A"/>
    <w:rsid w:val="00104DD0"/>
    <w:rsid w:val="001175FE"/>
    <w:rsid w:val="001219BF"/>
    <w:rsid w:val="00136D14"/>
    <w:rsid w:val="001549FF"/>
    <w:rsid w:val="00176A27"/>
    <w:rsid w:val="00181B37"/>
    <w:rsid w:val="001E1116"/>
    <w:rsid w:val="00201314"/>
    <w:rsid w:val="002361E2"/>
    <w:rsid w:val="00243C11"/>
    <w:rsid w:val="002467CD"/>
    <w:rsid w:val="00330ACE"/>
    <w:rsid w:val="00332655"/>
    <w:rsid w:val="0039562F"/>
    <w:rsid w:val="00416F2D"/>
    <w:rsid w:val="004858C4"/>
    <w:rsid w:val="004D4104"/>
    <w:rsid w:val="004E56BD"/>
    <w:rsid w:val="00521EBA"/>
    <w:rsid w:val="00551101"/>
    <w:rsid w:val="00570E58"/>
    <w:rsid w:val="00592ADA"/>
    <w:rsid w:val="005D5125"/>
    <w:rsid w:val="00615B50"/>
    <w:rsid w:val="00650E55"/>
    <w:rsid w:val="00684DD9"/>
    <w:rsid w:val="006A1E28"/>
    <w:rsid w:val="006B0A82"/>
    <w:rsid w:val="006E0179"/>
    <w:rsid w:val="00741725"/>
    <w:rsid w:val="00742DD7"/>
    <w:rsid w:val="00783918"/>
    <w:rsid w:val="007A29B9"/>
    <w:rsid w:val="007A70DE"/>
    <w:rsid w:val="007C53DF"/>
    <w:rsid w:val="007D6CA7"/>
    <w:rsid w:val="008151F8"/>
    <w:rsid w:val="0087252C"/>
    <w:rsid w:val="00881D9E"/>
    <w:rsid w:val="00896AA1"/>
    <w:rsid w:val="008A4DB4"/>
    <w:rsid w:val="009A435B"/>
    <w:rsid w:val="009E0727"/>
    <w:rsid w:val="00A5330D"/>
    <w:rsid w:val="00A77B3E"/>
    <w:rsid w:val="00AE02AF"/>
    <w:rsid w:val="00AF67BE"/>
    <w:rsid w:val="00B86BF7"/>
    <w:rsid w:val="00B87FA5"/>
    <w:rsid w:val="00BA6A4C"/>
    <w:rsid w:val="00BE4A6F"/>
    <w:rsid w:val="00C15A94"/>
    <w:rsid w:val="00C323DD"/>
    <w:rsid w:val="00CA2A55"/>
    <w:rsid w:val="00CC2EEA"/>
    <w:rsid w:val="00CE3542"/>
    <w:rsid w:val="00D11B57"/>
    <w:rsid w:val="00D4025D"/>
    <w:rsid w:val="00E05AC1"/>
    <w:rsid w:val="00E67401"/>
    <w:rsid w:val="00E831D7"/>
    <w:rsid w:val="00EF563B"/>
    <w:rsid w:val="00F262AC"/>
    <w:rsid w:val="00F72A2F"/>
    <w:rsid w:val="00F84CEA"/>
    <w:rsid w:val="00FD2BA5"/>
    <w:rsid w:val="00FF4D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8C0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D512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5D5125"/>
    <w:rPr>
      <w:sz w:val="18"/>
      <w:szCs w:val="18"/>
    </w:rPr>
  </w:style>
  <w:style w:type="paragraph" w:styleId="a5">
    <w:name w:val="footer"/>
    <w:basedOn w:val="a"/>
    <w:link w:val="a6"/>
    <w:uiPriority w:val="99"/>
    <w:unhideWhenUsed/>
    <w:rsid w:val="005D5125"/>
    <w:pPr>
      <w:tabs>
        <w:tab w:val="center" w:pos="4153"/>
        <w:tab w:val="right" w:pos="8306"/>
      </w:tabs>
      <w:snapToGrid w:val="0"/>
    </w:pPr>
    <w:rPr>
      <w:sz w:val="18"/>
      <w:szCs w:val="18"/>
    </w:rPr>
  </w:style>
  <w:style w:type="character" w:customStyle="1" w:styleId="a6">
    <w:name w:val="页脚 字符"/>
    <w:basedOn w:val="a0"/>
    <w:link w:val="a5"/>
    <w:uiPriority w:val="99"/>
    <w:rsid w:val="005D5125"/>
    <w:rPr>
      <w:sz w:val="18"/>
      <w:szCs w:val="18"/>
    </w:rPr>
  </w:style>
  <w:style w:type="character" w:styleId="a7">
    <w:name w:val="annotation reference"/>
    <w:basedOn w:val="a0"/>
    <w:semiHidden/>
    <w:unhideWhenUsed/>
    <w:rsid w:val="007D6CA7"/>
    <w:rPr>
      <w:sz w:val="21"/>
      <w:szCs w:val="21"/>
    </w:rPr>
  </w:style>
  <w:style w:type="paragraph" w:styleId="a8">
    <w:name w:val="annotation text"/>
    <w:basedOn w:val="a"/>
    <w:link w:val="a9"/>
    <w:unhideWhenUsed/>
    <w:rsid w:val="00AF67BE"/>
  </w:style>
  <w:style w:type="character" w:customStyle="1" w:styleId="a9">
    <w:name w:val="批注文字 字符"/>
    <w:basedOn w:val="a0"/>
    <w:link w:val="a8"/>
    <w:rsid w:val="007D6CA7"/>
    <w:rPr>
      <w:sz w:val="24"/>
      <w:szCs w:val="24"/>
    </w:rPr>
  </w:style>
  <w:style w:type="paragraph" w:styleId="aa">
    <w:name w:val="annotation subject"/>
    <w:basedOn w:val="a8"/>
    <w:next w:val="a8"/>
    <w:link w:val="ab"/>
    <w:semiHidden/>
    <w:unhideWhenUsed/>
    <w:rsid w:val="007D6CA7"/>
    <w:rPr>
      <w:b/>
      <w:bCs/>
    </w:rPr>
  </w:style>
  <w:style w:type="character" w:customStyle="1" w:styleId="ab">
    <w:name w:val="批注主题 字符"/>
    <w:basedOn w:val="a9"/>
    <w:link w:val="aa"/>
    <w:semiHidden/>
    <w:rsid w:val="007D6CA7"/>
    <w:rPr>
      <w:b/>
      <w:bCs/>
      <w:sz w:val="24"/>
      <w:szCs w:val="24"/>
    </w:rPr>
  </w:style>
  <w:style w:type="paragraph" w:styleId="ac">
    <w:name w:val="Balloon Text"/>
    <w:basedOn w:val="a"/>
    <w:link w:val="ad"/>
    <w:rsid w:val="007D6CA7"/>
    <w:rPr>
      <w:sz w:val="18"/>
      <w:szCs w:val="18"/>
    </w:rPr>
  </w:style>
  <w:style w:type="character" w:customStyle="1" w:styleId="ad">
    <w:name w:val="批注框文本 字符"/>
    <w:basedOn w:val="a0"/>
    <w:link w:val="ac"/>
    <w:rsid w:val="007D6CA7"/>
    <w:rPr>
      <w:sz w:val="18"/>
      <w:szCs w:val="18"/>
    </w:rPr>
  </w:style>
  <w:style w:type="table" w:styleId="ae">
    <w:name w:val="Table Grid"/>
    <w:basedOn w:val="a1"/>
    <w:rsid w:val="00F72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B87FA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276711">
      <w:bodyDiv w:val="1"/>
      <w:marLeft w:val="0"/>
      <w:marRight w:val="0"/>
      <w:marTop w:val="0"/>
      <w:marBottom w:val="0"/>
      <w:divBdr>
        <w:top w:val="none" w:sz="0" w:space="0" w:color="auto"/>
        <w:left w:val="none" w:sz="0" w:space="0" w:color="auto"/>
        <w:bottom w:val="none" w:sz="0" w:space="0" w:color="auto"/>
        <w:right w:val="none" w:sz="0" w:space="0" w:color="auto"/>
      </w:divBdr>
    </w:div>
    <w:div w:id="16983888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4236</Words>
  <Characters>24148</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2022-12-30T23:35:00Z</dcterms:created>
  <dcterms:modified xsi:type="dcterms:W3CDTF">2023-01-09T09:08:00Z</dcterms:modified>
</cp:coreProperties>
</file>