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57B" w14:textId="23B429CC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Name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of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Journal: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color w:val="000000"/>
        </w:rPr>
        <w:t>World</w:t>
      </w:r>
      <w:r w:rsidR="00B16D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color w:val="000000"/>
        </w:rPr>
        <w:t>Journal</w:t>
      </w:r>
      <w:r w:rsidR="00B16D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color w:val="000000"/>
        </w:rPr>
        <w:t>of</w:t>
      </w:r>
      <w:r w:rsidR="00B16D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color w:val="000000"/>
        </w:rPr>
        <w:t>Methodology</w:t>
      </w:r>
    </w:p>
    <w:p w14:paraId="186DFDA7" w14:textId="370B863F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Manuscript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NO: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77330</w:t>
      </w:r>
    </w:p>
    <w:p w14:paraId="4EA8AB76" w14:textId="334B2A3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Manuscript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Type: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ORIGINAL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ARTICLE</w:t>
      </w:r>
    </w:p>
    <w:p w14:paraId="37C6A5C2" w14:textId="77777777" w:rsidR="00A77B3E" w:rsidRPr="00215F51" w:rsidRDefault="00A77B3E">
      <w:pPr>
        <w:spacing w:line="360" w:lineRule="auto"/>
        <w:jc w:val="both"/>
      </w:pPr>
    </w:p>
    <w:p w14:paraId="5AD1DFC9" w14:textId="4CAAB55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08319D5" w14:textId="7529E5C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Mig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raine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in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physicians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final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year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medical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F559A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student</w:t>
      </w:r>
      <w:r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s: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A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cross-sectional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insight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into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prevalence,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self-awareness,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knowledge</w:t>
      </w:r>
      <w:r w:rsidR="00FA43BD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from</w:t>
      </w:r>
      <w:r w:rsidR="00B16DF4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D3ED1" w:rsidRPr="00215F51">
        <w:rPr>
          <w:rFonts w:ascii="Book Antiqua" w:eastAsia="Book Antiqua" w:hAnsi="Book Antiqua" w:cs="Book Antiqua"/>
          <w:b/>
          <w:bCs/>
          <w:color w:val="000000"/>
          <w:szCs w:val="28"/>
        </w:rPr>
        <w:t>Pakistan</w:t>
      </w:r>
    </w:p>
    <w:p w14:paraId="0082C4DE" w14:textId="77777777" w:rsidR="00A77B3E" w:rsidRPr="00215F51" w:rsidRDefault="00A77B3E">
      <w:pPr>
        <w:spacing w:line="360" w:lineRule="auto"/>
        <w:jc w:val="both"/>
      </w:pPr>
    </w:p>
    <w:p w14:paraId="33C72CE0" w14:textId="5CC3D7FF" w:rsidR="00A77B3E" w:rsidRPr="00215F51" w:rsidRDefault="00555C1A">
      <w:pPr>
        <w:spacing w:line="360" w:lineRule="auto"/>
        <w:jc w:val="both"/>
      </w:pPr>
      <w:proofErr w:type="spellStart"/>
      <w:r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</w:t>
      </w:r>
      <w:r w:rsidR="00BA6C71" w:rsidRPr="00215F51">
        <w:rPr>
          <w:rFonts w:ascii="Book Antiqua" w:eastAsia="Book Antiqua" w:hAnsi="Book Antiqua" w:cs="Book Antiqua"/>
          <w:color w:val="000000"/>
        </w:rPr>
        <w:t>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BA6C71"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BA6C71" w:rsidRPr="00215F51">
        <w:rPr>
          <w:rFonts w:ascii="Book Antiqua" w:eastAsia="Book Antiqua" w:hAnsi="Book Antiqua" w:cs="Book Antiqua"/>
          <w:color w:val="000000"/>
        </w:rPr>
        <w:t>physici</w:t>
      </w:r>
      <w:r w:rsidRPr="00215F51">
        <w:rPr>
          <w:rFonts w:ascii="Book Antiqua" w:eastAsia="Book Antiqua" w:hAnsi="Book Antiqua" w:cs="Book Antiqua"/>
          <w:color w:val="000000"/>
        </w:rPr>
        <w:t>ans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</w:t>
      </w:r>
    </w:p>
    <w:p w14:paraId="7B115800" w14:textId="77777777" w:rsidR="00A77B3E" w:rsidRPr="00215F51" w:rsidRDefault="00A77B3E">
      <w:pPr>
        <w:spacing w:line="360" w:lineRule="auto"/>
        <w:jc w:val="both"/>
      </w:pPr>
    </w:p>
    <w:p w14:paraId="636A0068" w14:textId="4F9D306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Hassan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Fateen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Muhammad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Naveed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Alam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Ruqaiya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Ruqaiya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Mahammed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Khan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Suheb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Muhammad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Qaiser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Ikram,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Muhammad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Muzammil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Chouhdry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Muaz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Muaz</w:t>
      </w:r>
      <w:proofErr w:type="spellEnd"/>
    </w:p>
    <w:p w14:paraId="749E7683" w14:textId="77777777" w:rsidR="00A77B3E" w:rsidRPr="00215F51" w:rsidRDefault="00A77B3E">
      <w:pPr>
        <w:spacing w:line="360" w:lineRule="auto"/>
        <w:jc w:val="both"/>
      </w:pPr>
    </w:p>
    <w:p w14:paraId="7E356C88" w14:textId="73EFD191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Choudry</w:t>
      </w:r>
      <w:proofErr w:type="spellEnd"/>
      <w:r w:rsidRPr="00215F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45753E" w:rsidRPr="00215F51">
        <w:rPr>
          <w:rFonts w:ascii="Book Antiqua" w:eastAsia="Book Antiqua" w:hAnsi="Book Antiqua" w:cs="Book Antiqua"/>
          <w:color w:val="000000"/>
        </w:rPr>
        <w:t>Department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45753E"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Respiratory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Medicine,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University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Hospital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Leicester,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Leicester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LE1,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Kingdom</w:t>
      </w:r>
    </w:p>
    <w:p w14:paraId="6291A1CE" w14:textId="77777777" w:rsidR="00A77B3E" w:rsidRPr="00215F51" w:rsidRDefault="00A77B3E">
      <w:pPr>
        <w:spacing w:line="360" w:lineRule="auto"/>
        <w:jc w:val="both"/>
      </w:pPr>
    </w:p>
    <w:p w14:paraId="07F9342E" w14:textId="24EE3AD1" w:rsidR="00A77B3E" w:rsidRPr="00215F51" w:rsidRDefault="00000000">
      <w:pPr>
        <w:spacing w:line="360" w:lineRule="auto"/>
        <w:jc w:val="both"/>
      </w:pP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Fateen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Ata,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6991" w:rsidRPr="00215F51">
        <w:rPr>
          <w:rFonts w:ascii="Book Antiqua" w:eastAsia="Book Antiqua" w:hAnsi="Book Antiqua" w:cs="Book Antiqua"/>
          <w:color w:val="000000"/>
        </w:rPr>
        <w:t>Department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116991"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Internal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Medicine,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Corporation,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Doha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0000,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Qatar</w:t>
      </w:r>
    </w:p>
    <w:p w14:paraId="7E53821A" w14:textId="77777777" w:rsidR="00A77B3E" w:rsidRPr="00215F51" w:rsidRDefault="00A77B3E">
      <w:pPr>
        <w:spacing w:line="360" w:lineRule="auto"/>
        <w:jc w:val="both"/>
      </w:pPr>
    </w:p>
    <w:p w14:paraId="64B324E4" w14:textId="7F6CF39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Naveed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Alam</w:t>
      </w:r>
      <w:proofErr w:type="spellEnd"/>
      <w:r w:rsidRPr="00215F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Ruqaiya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Ruqaiya</w:t>
      </w:r>
      <w:proofErr w:type="spellEnd"/>
      <w:r w:rsidRPr="00215F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Qaiser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Ikram,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Muzammil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Chouhdry</w:t>
      </w:r>
      <w:proofErr w:type="spellEnd"/>
      <w:r w:rsidRPr="00215F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Muaz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Muaz</w:t>
      </w:r>
      <w:proofErr w:type="spellEnd"/>
      <w:r w:rsidRPr="00215F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6991" w:rsidRPr="00215F51">
        <w:rPr>
          <w:rFonts w:ascii="Book Antiqua" w:eastAsia="Book Antiqua" w:hAnsi="Book Antiqua" w:cs="Book Antiqua"/>
          <w:color w:val="000000"/>
        </w:rPr>
        <w:t>Department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116991"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Neurology,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Faisalabad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University,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Faisalabad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38000,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Punjab,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</w:t>
      </w:r>
    </w:p>
    <w:p w14:paraId="479B2C00" w14:textId="77777777" w:rsidR="00A77B3E" w:rsidRPr="00215F51" w:rsidRDefault="00A77B3E">
      <w:pPr>
        <w:spacing w:line="360" w:lineRule="auto"/>
        <w:jc w:val="both"/>
      </w:pPr>
    </w:p>
    <w:p w14:paraId="26F3C86E" w14:textId="403A7790" w:rsidR="00A77B3E" w:rsidRPr="00215F51" w:rsidRDefault="00000000">
      <w:pPr>
        <w:spacing w:line="360" w:lineRule="auto"/>
        <w:jc w:val="both"/>
      </w:pP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Mahammed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Suheb</w:t>
      </w:r>
      <w:proofErr w:type="spellEnd"/>
      <w:r w:rsidRPr="00215F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6621" w:rsidRPr="00215F51">
        <w:rPr>
          <w:rFonts w:ascii="Book Antiqua" w:eastAsia="Book Antiqua" w:hAnsi="Book Antiqua" w:cs="Book Antiqua"/>
          <w:color w:val="000000"/>
        </w:rPr>
        <w:t>Department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FB6621"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Neurocritical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Care,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Adventhealth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Orlando,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Florida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33662,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States</w:t>
      </w:r>
    </w:p>
    <w:p w14:paraId="715CE1ED" w14:textId="77777777" w:rsidR="00A77B3E" w:rsidRPr="00215F51" w:rsidRDefault="00A77B3E">
      <w:pPr>
        <w:spacing w:line="360" w:lineRule="auto"/>
        <w:jc w:val="both"/>
      </w:pPr>
    </w:p>
    <w:p w14:paraId="5BAA72E3" w14:textId="58C7B60A" w:rsidR="00F17E8E" w:rsidRPr="00215F51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15F51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B16DF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B16DF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="00935ABE"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Naveed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5ABE" w:rsidRPr="00215F51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were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responsible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935ABE" w:rsidRPr="00215F51">
        <w:rPr>
          <w:rFonts w:ascii="Book Antiqua" w:eastAsia="Book Antiqua" w:hAnsi="Book Antiqua" w:cs="Book Antiqua"/>
          <w:color w:val="000000"/>
        </w:rPr>
        <w:t>design</w:t>
      </w:r>
      <w:r w:rsidR="00935ABE" w:rsidRPr="00215F51">
        <w:rPr>
          <w:rFonts w:ascii="Book Antiqua" w:eastAsia="Book Antiqua" w:hAnsi="Book Antiqua" w:cs="Book Antiqua"/>
          <w:color w:val="000000"/>
          <w:szCs w:val="22"/>
        </w:rPr>
        <w:t>;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Naveed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Ruqaiya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Qaiser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Ikram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did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  <w:szCs w:val="22"/>
        </w:rPr>
        <w:t>design;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Naveed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analyzed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data;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4CC4"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were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responsible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manuscript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revision;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all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authors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participated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data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collection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F4CC4" w:rsidRPr="00215F51">
        <w:rPr>
          <w:rFonts w:ascii="Book Antiqua" w:eastAsia="Book Antiqua" w:hAnsi="Book Antiqua" w:cs="Book Antiqua"/>
          <w:color w:val="000000"/>
          <w:szCs w:val="22"/>
        </w:rPr>
        <w:t>writing.</w:t>
      </w:r>
    </w:p>
    <w:p w14:paraId="7BD02F46" w14:textId="77777777" w:rsidR="00A77B3E" w:rsidRPr="00215F51" w:rsidRDefault="00A77B3E">
      <w:pPr>
        <w:spacing w:line="360" w:lineRule="auto"/>
        <w:jc w:val="both"/>
      </w:pPr>
    </w:p>
    <w:p w14:paraId="7CB27F2C" w14:textId="0EE80D1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Fateen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Ata,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22AC" w:rsidRPr="00215F51">
        <w:rPr>
          <w:rFonts w:ascii="Book Antiqua" w:eastAsia="Book Antiqua" w:hAnsi="Book Antiqua" w:cs="Book Antiqua"/>
          <w:color w:val="000000"/>
        </w:rPr>
        <w:t>Department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4522AC"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Internal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Medicine,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Corporation,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Box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3050,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General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Hospital,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Corporation,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Doha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0000,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Qatar.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docfateenata@gmail.com</w:t>
      </w:r>
    </w:p>
    <w:p w14:paraId="66C5A6CE" w14:textId="77777777" w:rsidR="00A77B3E" w:rsidRPr="00215F51" w:rsidRDefault="00A77B3E">
      <w:pPr>
        <w:spacing w:line="360" w:lineRule="auto"/>
        <w:jc w:val="both"/>
      </w:pPr>
    </w:p>
    <w:p w14:paraId="479D155C" w14:textId="200562BF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April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2022</w:t>
      </w:r>
    </w:p>
    <w:p w14:paraId="7049532B" w14:textId="28C80F2F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5E07" w:rsidRPr="00215F51">
        <w:rPr>
          <w:rFonts w:ascii="Book Antiqua" w:eastAsia="Book Antiqua" w:hAnsi="Book Antiqua" w:cs="Book Antiqua"/>
          <w:color w:val="000000"/>
        </w:rPr>
        <w:t>June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335E07" w:rsidRPr="00215F51">
        <w:rPr>
          <w:rFonts w:ascii="Book Antiqua" w:eastAsia="Book Antiqua" w:hAnsi="Book Antiqua" w:cs="Book Antiqua"/>
          <w:color w:val="000000"/>
        </w:rPr>
        <w:t>22,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335E07" w:rsidRPr="00215F51">
        <w:rPr>
          <w:rFonts w:ascii="Book Antiqua" w:eastAsia="Book Antiqua" w:hAnsi="Book Antiqua" w:cs="Book Antiqua"/>
          <w:color w:val="000000"/>
        </w:rPr>
        <w:t>2022</w:t>
      </w:r>
    </w:p>
    <w:p w14:paraId="48089647" w14:textId="683E3AC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8-21T16:19:00Z">
        <w:r w:rsidR="0017652E" w:rsidRPr="0017652E">
          <w:t xml:space="preserve"> </w:t>
        </w:r>
        <w:r w:rsidR="0017652E" w:rsidRPr="0017652E">
          <w:rPr>
            <w:rFonts w:ascii="Book Antiqua" w:eastAsia="Book Antiqua" w:hAnsi="Book Antiqua" w:cs="Book Antiqua"/>
            <w:b/>
            <w:bCs/>
            <w:color w:val="000000"/>
          </w:rPr>
          <w:t>August 21, 2022</w:t>
        </w:r>
      </w:ins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79ECCD" w14:textId="485FBCEC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C7E2121" w14:textId="77777777" w:rsidR="00A77B3E" w:rsidRPr="00215F51" w:rsidRDefault="00A77B3E">
      <w:pPr>
        <w:spacing w:line="360" w:lineRule="auto"/>
        <w:jc w:val="both"/>
        <w:sectPr w:rsidR="00A77B3E" w:rsidRPr="00215F5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C9D2B8" w14:textId="36D1A2D0" w:rsidR="00A77B3E" w:rsidRPr="00215F51" w:rsidRDefault="00C612E2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A5AD9E" w14:textId="77777777" w:rsidR="00A77B3E" w:rsidRPr="00FA5867" w:rsidRDefault="00000000">
      <w:pPr>
        <w:spacing w:line="360" w:lineRule="auto"/>
        <w:jc w:val="both"/>
      </w:pPr>
      <w:r w:rsidRPr="00FA5867">
        <w:rPr>
          <w:rFonts w:ascii="Book Antiqua" w:eastAsia="Book Antiqua" w:hAnsi="Book Antiqua" w:cs="Book Antiqua"/>
          <w:color w:val="000000"/>
        </w:rPr>
        <w:t>BACKGROUND</w:t>
      </w:r>
    </w:p>
    <w:p w14:paraId="390258E5" w14:textId="24E6853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Despite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remains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worldwide.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reason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A192282" w14:textId="77777777" w:rsidR="00A77B3E" w:rsidRPr="00215F51" w:rsidRDefault="00A77B3E">
      <w:pPr>
        <w:spacing w:line="360" w:lineRule="auto"/>
        <w:jc w:val="both"/>
      </w:pPr>
    </w:p>
    <w:p w14:paraId="214D9C7C" w14:textId="77777777" w:rsidR="00A77B3E" w:rsidRPr="00FA5867" w:rsidRDefault="00000000">
      <w:pPr>
        <w:spacing w:line="360" w:lineRule="auto"/>
        <w:jc w:val="both"/>
      </w:pPr>
      <w:r w:rsidRPr="00FA5867">
        <w:rPr>
          <w:rFonts w:ascii="Book Antiqua" w:eastAsia="Book Antiqua" w:hAnsi="Book Antiqua" w:cs="Book Antiqua"/>
          <w:color w:val="000000"/>
        </w:rPr>
        <w:t>AIM</w:t>
      </w:r>
    </w:p>
    <w:p w14:paraId="397910EC" w14:textId="30DDA9F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measure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deficit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population.</w:t>
      </w:r>
    </w:p>
    <w:p w14:paraId="748AF956" w14:textId="77777777" w:rsidR="00A77B3E" w:rsidRPr="00215F51" w:rsidRDefault="00A77B3E">
      <w:pPr>
        <w:spacing w:line="360" w:lineRule="auto"/>
        <w:jc w:val="both"/>
      </w:pPr>
    </w:p>
    <w:p w14:paraId="128C3CA6" w14:textId="77777777" w:rsidR="00A77B3E" w:rsidRPr="003A7123" w:rsidRDefault="00000000">
      <w:pPr>
        <w:spacing w:line="360" w:lineRule="auto"/>
        <w:jc w:val="both"/>
      </w:pPr>
      <w:r w:rsidRPr="003A7123">
        <w:rPr>
          <w:rFonts w:ascii="Book Antiqua" w:eastAsia="Book Antiqua" w:hAnsi="Book Antiqua" w:cs="Book Antiqua"/>
          <w:color w:val="000000"/>
        </w:rPr>
        <w:t>METHODS</w:t>
      </w:r>
    </w:p>
    <w:p w14:paraId="28FF6F11" w14:textId="6B2E3F8F" w:rsidR="00A77B3E" w:rsidRPr="00215F51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DHQ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Hospitals</w:t>
      </w:r>
      <w:r w:rsidR="00C612E2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Faisalabad,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October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October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2019.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public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themselves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embedded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ICHD-3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Graphs,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tables,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figures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Microsoft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Office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Microsoft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Visio,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1.4.</w:t>
      </w:r>
    </w:p>
    <w:p w14:paraId="6A54B2F1" w14:textId="77777777" w:rsidR="00A77B3E" w:rsidRPr="00215F51" w:rsidRDefault="00A77B3E">
      <w:pPr>
        <w:spacing w:line="360" w:lineRule="auto"/>
        <w:jc w:val="both"/>
      </w:pPr>
    </w:p>
    <w:p w14:paraId="4E61CA9A" w14:textId="77777777" w:rsidR="00A77B3E" w:rsidRPr="001E1C06" w:rsidRDefault="00000000">
      <w:pPr>
        <w:spacing w:line="360" w:lineRule="auto"/>
        <w:jc w:val="both"/>
      </w:pPr>
      <w:r w:rsidRPr="001E1C06">
        <w:rPr>
          <w:rFonts w:ascii="Book Antiqua" w:eastAsia="Book Antiqua" w:hAnsi="Book Antiqua" w:cs="Book Antiqua"/>
          <w:color w:val="000000"/>
        </w:rPr>
        <w:t>RESULTS</w:t>
      </w:r>
    </w:p>
    <w:p w14:paraId="18A643E0" w14:textId="746B5D1A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213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175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fulfilled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99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(52%),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(30%)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12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(6.3%)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belonging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medicine,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surgery,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 w:rsidRPr="00215F51">
        <w:rPr>
          <w:rFonts w:ascii="Book Antiqua" w:eastAsia="Book Antiqua" w:hAnsi="Book Antiqua" w:cs="Book Antiqua"/>
          <w:color w:val="000000"/>
          <w:szCs w:val="22"/>
        </w:rPr>
        <w:t>others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Both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genders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symmetrically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C612E2">
        <w:rPr>
          <w:rFonts w:ascii="Book Antiqua" w:eastAsia="Book Antiqua" w:hAnsi="Book Antiqua" w:cs="Book Antiqua"/>
          <w:color w:val="000000"/>
          <w:szCs w:val="22"/>
        </w:rPr>
        <w:t>88 male and 87 female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Fifty-two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(24.4%)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>213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(50%)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28,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32.2%)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22.7%,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0.19).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either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heard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Around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falsely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believed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37%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65),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neurologist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&lt;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0.001).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counterparts.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  <w:szCs w:val="22"/>
        </w:rPr>
        <w:t xml:space="preserve">significant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</w:t>
      </w:r>
      <w:r w:rsidR="00C612E2">
        <w:rPr>
          <w:rFonts w:ascii="Book Antiqua" w:eastAsia="Book Antiqua" w:hAnsi="Book Antiqua" w:cs="Book Antiqua"/>
          <w:i/>
          <w:iCs/>
          <w:color w:val="000000"/>
          <w:szCs w:val="22"/>
        </w:rPr>
        <w:t>ersu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</w:t>
      </w:r>
      <w:r w:rsidR="00C612E2">
        <w:rPr>
          <w:rFonts w:ascii="Book Antiqua" w:eastAsia="Book Antiqua" w:hAnsi="Book Antiqua" w:cs="Book Antiqua"/>
          <w:i/>
          <w:iCs/>
          <w:color w:val="000000"/>
          <w:szCs w:val="22"/>
        </w:rPr>
        <w:t>ersu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D869841" w14:textId="77777777" w:rsidR="00A77B3E" w:rsidRPr="00215F51" w:rsidRDefault="00A77B3E">
      <w:pPr>
        <w:spacing w:line="360" w:lineRule="auto"/>
        <w:jc w:val="both"/>
      </w:pPr>
    </w:p>
    <w:p w14:paraId="6F8BD212" w14:textId="77777777" w:rsidR="00A77B3E" w:rsidRPr="00771FED" w:rsidRDefault="00000000">
      <w:pPr>
        <w:spacing w:line="360" w:lineRule="auto"/>
        <w:jc w:val="both"/>
      </w:pPr>
      <w:r w:rsidRPr="00771FED">
        <w:rPr>
          <w:rFonts w:ascii="Book Antiqua" w:eastAsia="Book Antiqua" w:hAnsi="Book Antiqua" w:cs="Book Antiqua"/>
          <w:color w:val="000000"/>
        </w:rPr>
        <w:t>CONCLUSION</w:t>
      </w:r>
    </w:p>
    <w:p w14:paraId="62070249" w14:textId="4DA8CA34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C612E2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contributing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</w:p>
    <w:p w14:paraId="41EF8D33" w14:textId="77777777" w:rsidR="00A77B3E" w:rsidRPr="00215F51" w:rsidRDefault="00A77B3E">
      <w:pPr>
        <w:spacing w:line="360" w:lineRule="auto"/>
        <w:jc w:val="both"/>
      </w:pPr>
    </w:p>
    <w:p w14:paraId="1E08BFD6" w14:textId="268A5202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</w:t>
      </w:r>
      <w:r w:rsidR="007E4C70" w:rsidRPr="00215F51">
        <w:rPr>
          <w:rFonts w:ascii="Book Antiqua" w:eastAsia="Book Antiqua" w:hAnsi="Book Antiqua" w:cs="Book Antiqua"/>
          <w:color w:val="000000"/>
        </w:rPr>
        <w:t>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7E4C70" w:rsidRPr="00215F51">
        <w:rPr>
          <w:rFonts w:ascii="Book Antiqua" w:eastAsia="Book Antiqua" w:hAnsi="Book Antiqua" w:cs="Book Antiqua"/>
          <w:color w:val="000000"/>
        </w:rPr>
        <w:t>disord</w:t>
      </w:r>
      <w:r w:rsidRPr="00215F51">
        <w:rPr>
          <w:rFonts w:ascii="Book Antiqua" w:eastAsia="Book Antiqua" w:hAnsi="Book Antiqua" w:cs="Book Antiqua"/>
          <w:color w:val="000000"/>
        </w:rPr>
        <w:t>ers;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</w:t>
      </w:r>
      <w:r w:rsidR="007E4C70" w:rsidRPr="00215F51">
        <w:rPr>
          <w:rFonts w:ascii="Book Antiqua" w:eastAsia="Book Antiqua" w:hAnsi="Book Antiqua" w:cs="Book Antiqua"/>
          <w:color w:val="000000"/>
        </w:rPr>
        <w:t>edge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7E4C70" w:rsidRPr="00215F51">
        <w:rPr>
          <w:rFonts w:ascii="Book Antiqua" w:eastAsia="Book Antiqua" w:hAnsi="Book Antiqua" w:cs="Book Antiqua"/>
          <w:color w:val="000000"/>
        </w:rPr>
        <w:t>stud</w:t>
      </w:r>
      <w:r w:rsidRPr="00215F51">
        <w:rPr>
          <w:rFonts w:ascii="Book Antiqua" w:eastAsia="Book Antiqua" w:hAnsi="Book Antiqua" w:cs="Book Antiqua"/>
          <w:color w:val="000000"/>
        </w:rPr>
        <w:t>y;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Knowledge;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Epidemiology;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Pu</w:t>
      </w:r>
      <w:r w:rsidR="007E4C70" w:rsidRPr="00215F51">
        <w:rPr>
          <w:rFonts w:ascii="Book Antiqua" w:eastAsia="Book Antiqua" w:hAnsi="Book Antiqua" w:cs="Book Antiqua"/>
          <w:color w:val="000000"/>
        </w:rPr>
        <w:t>blic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7E4C70" w:rsidRPr="00215F51">
        <w:rPr>
          <w:rFonts w:ascii="Book Antiqua" w:eastAsia="Book Antiqua" w:hAnsi="Book Antiqua" w:cs="Book Antiqua"/>
          <w:color w:val="000000"/>
        </w:rPr>
        <w:t>heal</w:t>
      </w:r>
      <w:r w:rsidRPr="00215F51">
        <w:rPr>
          <w:rFonts w:ascii="Book Antiqua" w:eastAsia="Book Antiqua" w:hAnsi="Book Antiqua" w:cs="Book Antiqua"/>
          <w:color w:val="000000"/>
        </w:rPr>
        <w:t>th</w:t>
      </w:r>
    </w:p>
    <w:p w14:paraId="50B43435" w14:textId="77777777" w:rsidR="00A77B3E" w:rsidRPr="00215F51" w:rsidRDefault="00A77B3E">
      <w:pPr>
        <w:spacing w:line="360" w:lineRule="auto"/>
        <w:jc w:val="both"/>
      </w:pPr>
    </w:p>
    <w:p w14:paraId="2C43A953" w14:textId="546411C7" w:rsidR="00A77B3E" w:rsidRPr="00215F51" w:rsidRDefault="00000000">
      <w:pPr>
        <w:spacing w:line="360" w:lineRule="auto"/>
        <w:jc w:val="both"/>
      </w:pPr>
      <w:proofErr w:type="spellStart"/>
      <w:r w:rsidRPr="00215F51">
        <w:rPr>
          <w:rFonts w:ascii="Book Antiqua" w:eastAsia="Book Antiqua" w:hAnsi="Book Antiqua" w:cs="Book Antiqua"/>
          <w:color w:val="000000"/>
        </w:rPr>
        <w:t>Choudry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Naveed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Ruqaiya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Khan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Suheb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Qaiser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Ikram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Muzammil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Chouhdry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Muaz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2C7F2A" w:rsidRPr="002C7F2A">
        <w:rPr>
          <w:rFonts w:ascii="Book Antiqua" w:eastAsia="Book Antiqua" w:hAnsi="Book Antiqua" w:cs="Book Antiqua"/>
          <w:color w:val="000000"/>
        </w:rPr>
        <w:t>Migraine in physicians and final year medical students: A cross-sectional insight into prevalence, self-awareness, and knowledge from Pakistan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2022;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press</w:t>
      </w:r>
    </w:p>
    <w:p w14:paraId="3AC3A759" w14:textId="77777777" w:rsidR="00A77B3E" w:rsidRPr="00215F51" w:rsidRDefault="00A77B3E">
      <w:pPr>
        <w:spacing w:line="360" w:lineRule="auto"/>
        <w:jc w:val="both"/>
      </w:pPr>
    </w:p>
    <w:p w14:paraId="7EF7E522" w14:textId="2BF3C3E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5028">
        <w:rPr>
          <w:rFonts w:ascii="Book Antiqua" w:eastAsia="Book Antiqua" w:hAnsi="Book Antiqua" w:cs="Book Antiqua"/>
          <w:b/>
          <w:bCs/>
          <w:color w:val="000000"/>
        </w:rPr>
        <w:t>T</w:t>
      </w:r>
      <w:r w:rsidR="005C5028" w:rsidRPr="00215F51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Despite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high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remains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underdiagnosed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worldwide.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significant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reason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knowledge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gap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physicians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regarding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diagnostic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criteria,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features,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other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aspects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objectives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were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measure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knowledge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deficit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C612E2">
        <w:rPr>
          <w:rFonts w:ascii="Book Antiqua" w:eastAsia="Book Antiqua" w:hAnsi="Book Antiqua" w:cs="Book Antiqua"/>
          <w:color w:val="000000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students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assess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same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population.</w:t>
      </w:r>
    </w:p>
    <w:p w14:paraId="071E4776" w14:textId="77777777" w:rsidR="00A77B3E" w:rsidRPr="00215F51" w:rsidRDefault="00A77B3E">
      <w:pPr>
        <w:spacing w:line="360" w:lineRule="auto"/>
        <w:jc w:val="both"/>
      </w:pPr>
    </w:p>
    <w:p w14:paraId="50751D50" w14:textId="77777777" w:rsidR="00215F51" w:rsidRPr="00215F51" w:rsidRDefault="00215F5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</w:rPr>
        <w:sectPr w:rsidR="00215F51" w:rsidRPr="00215F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A821F5" w14:textId="77777777" w:rsidR="00A77B3E" w:rsidRPr="006772F1" w:rsidRDefault="00000000">
      <w:pPr>
        <w:spacing w:line="360" w:lineRule="auto"/>
        <w:jc w:val="both"/>
        <w:rPr>
          <w:u w:val="single"/>
        </w:rPr>
      </w:pPr>
      <w:r w:rsidRPr="006772F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02B6E4C" w14:textId="379735D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complaint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practitioners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commonest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sixth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globally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second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largest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disability,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billion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people</w:t>
      </w:r>
      <w:r w:rsidRPr="008D7D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D7DF4">
        <w:rPr>
          <w:rFonts w:ascii="Book Antiqua" w:eastAsia="Book Antiqua" w:hAnsi="Book Antiqua" w:cs="Book Antiqua"/>
          <w:color w:val="000000"/>
          <w:szCs w:val="22"/>
          <w:vertAlign w:val="superscript"/>
        </w:rPr>
        <w:t>1,2]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directly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fatal,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loss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hours,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productivity,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quality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life</w:t>
      </w:r>
      <w:r w:rsidR="00C60D3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culminating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health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burden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cost.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54457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591CC1" w:rsidRPr="00591CC1">
        <w:rPr>
          <w:rFonts w:ascii="Book Antiqua" w:eastAsia="Book Antiqua" w:hAnsi="Book Antiqua" w:cs="Book Antiqua"/>
          <w:color w:val="000000"/>
          <w:szCs w:val="22"/>
        </w:rPr>
        <w:t>United States</w:t>
      </w:r>
      <w:r w:rsidR="0085445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alone,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annual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expenditure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exceeds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78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billion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USD</w:t>
      </w:r>
      <w:r w:rsidR="005B6E60" w:rsidRPr="008D7D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6E60">
        <w:rPr>
          <w:vertAlign w:val="superscript"/>
        </w:rPr>
        <w:t>3</w:t>
      </w:r>
      <w:r w:rsidR="005B6E60" w:rsidRPr="008D7DF4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Despite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causes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morbidity,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millions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remain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worldwide,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burden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system</w:t>
      </w:r>
      <w:r w:rsidR="00FD7D6E" w:rsidRPr="008D7D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7D6E">
        <w:rPr>
          <w:vertAlign w:val="superscript"/>
        </w:rPr>
        <w:t>4</w:t>
      </w:r>
      <w:r w:rsidR="00FD7D6E" w:rsidRPr="008D7DF4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lapses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lack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consultation,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besides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factors</w:t>
      </w:r>
      <w:r w:rsidR="007D52B3" w:rsidRPr="008D7D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52B3">
        <w:rPr>
          <w:vertAlign w:val="superscript"/>
        </w:rPr>
        <w:t>5,6</w:t>
      </w:r>
      <w:r w:rsidR="007D52B3" w:rsidRPr="008D7DF4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2021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revealed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several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primary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providers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6.3%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guidelines</w:t>
      </w:r>
      <w:r w:rsidRPr="00753EA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EA3">
        <w:rPr>
          <w:rFonts w:ascii="Book Antiqua" w:eastAsia="Book Antiqua" w:hAnsi="Book Antiqua" w:cs="Book Antiqua"/>
          <w:color w:val="000000"/>
          <w:szCs w:val="22"/>
          <w:vertAlign w:val="superscript"/>
        </w:rPr>
        <w:t>7]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elucidated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variety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presentations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Pr="00753EA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EA3">
        <w:rPr>
          <w:rFonts w:ascii="Book Antiqua" w:eastAsia="Book Antiqua" w:hAnsi="Book Antiqua" w:cs="Book Antiqua"/>
          <w:color w:val="000000"/>
          <w:szCs w:val="22"/>
          <w:vertAlign w:val="superscript"/>
        </w:rPr>
        <w:t>8]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specialists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(53%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19.3%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practitioners),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relating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Pr="00F67A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7ACA">
        <w:rPr>
          <w:rFonts w:ascii="Book Antiqua" w:eastAsia="Book Antiqua" w:hAnsi="Book Antiqua" w:cs="Book Antiqua"/>
          <w:color w:val="000000"/>
          <w:szCs w:val="22"/>
          <w:vertAlign w:val="superscript"/>
        </w:rPr>
        <w:t>9]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21B3F80" w14:textId="4F9BCED4" w:rsidR="00A77B3E" w:rsidRPr="00215F51" w:rsidRDefault="00000000" w:rsidP="002F3E96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strategy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subset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take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strategies,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drugs,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constitute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piece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incomplete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advice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counseling.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discussion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(82%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51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%)</w:t>
      </w:r>
      <w:r w:rsidRPr="00FB77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B7723">
        <w:rPr>
          <w:rFonts w:ascii="Book Antiqua" w:eastAsia="Book Antiqua" w:hAnsi="Book Antiqua" w:cs="Book Antiqua"/>
          <w:color w:val="000000"/>
          <w:szCs w:val="22"/>
          <w:vertAlign w:val="superscript"/>
        </w:rPr>
        <w:t>10]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equipped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properly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education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strategies.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Lack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factors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otherwise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exacerbations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Pr="009F2A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2A8D">
        <w:rPr>
          <w:rFonts w:ascii="Book Antiqua" w:eastAsia="Book Antiqua" w:hAnsi="Book Antiqua" w:cs="Book Antiqua"/>
          <w:color w:val="000000"/>
          <w:szCs w:val="22"/>
          <w:vertAlign w:val="superscript"/>
        </w:rPr>
        <w:t>11]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A5FDB74" w14:textId="77777777" w:rsidR="00A77B3E" w:rsidRPr="00215F51" w:rsidRDefault="00A77B3E">
      <w:pPr>
        <w:spacing w:line="360" w:lineRule="auto"/>
        <w:jc w:val="both"/>
      </w:pPr>
    </w:p>
    <w:p w14:paraId="2A72D5B2" w14:textId="6CD8AD6E" w:rsidR="00A77B3E" w:rsidRPr="00215F51" w:rsidRDefault="00000000" w:rsidP="000C05D4">
      <w:pPr>
        <w:spacing w:line="360" w:lineRule="auto"/>
        <w:ind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Pakistan’s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1-year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(22.5%)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considerably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global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1-year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15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%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9C691D">
        <w:rPr>
          <w:rFonts w:ascii="Book Antiqua" w:eastAsia="Book Antiqua" w:hAnsi="Book Antiqua" w:cs="Book Antiqua"/>
          <w:color w:val="000000"/>
          <w:szCs w:val="22"/>
          <w:vertAlign w:val="superscript"/>
        </w:rPr>
        <w:t>12,13]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outpatient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settings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hospitals,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Junior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sub-interns,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62D7">
        <w:rPr>
          <w:rFonts w:ascii="Book Antiqua" w:eastAsia="Book Antiqua" w:hAnsi="Book Antiqua" w:cs="Book Antiqua"/>
          <w:i/>
          <w:iCs/>
          <w:color w:val="000000"/>
          <w:szCs w:val="22"/>
        </w:rPr>
        <w:t>i.e.,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public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hospitals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serve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first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contact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health</w:t>
      </w:r>
      <w:r w:rsidR="007F3A4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attitudes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practices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F3A45">
        <w:rPr>
          <w:rFonts w:ascii="Book Antiqua" w:eastAsia="Book Antiqua" w:hAnsi="Book Antiqua" w:cs="Book Antiqua"/>
          <w:color w:val="000000"/>
          <w:szCs w:val="22"/>
        </w:rPr>
        <w:t>related 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serve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pivotal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timely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syndromes,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tools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F3A45">
        <w:rPr>
          <w:rFonts w:ascii="Book Antiqua" w:eastAsia="Book Antiqua" w:hAnsi="Book Antiqua" w:cs="Book Antiqua"/>
          <w:color w:val="000000"/>
          <w:szCs w:val="22"/>
        </w:rPr>
        <w:t xml:space="preserve">are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Transient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disturbances</w:t>
      </w:r>
      <w:r w:rsidR="00C60D3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usually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visual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auditory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sensory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issues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precede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</w:t>
      </w:r>
      <w:r w:rsidR="00C60D3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60</w:t>
      </w:r>
      <w:r w:rsidR="007F3A45">
        <w:rPr>
          <w:rFonts w:ascii="Book Antiqua" w:eastAsia="Book Antiqua" w:hAnsi="Book Antiqua" w:cs="Book Antiqua"/>
          <w:color w:val="000000"/>
          <w:szCs w:val="22"/>
        </w:rPr>
        <w:t>%–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80%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7F3A45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F3A45"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7F3A4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F3A45" w:rsidRPr="00215F51">
        <w:rPr>
          <w:rFonts w:ascii="Book Antiqua" w:eastAsia="Book Antiqua" w:hAnsi="Book Antiqua" w:cs="Book Antiqua"/>
          <w:color w:val="000000"/>
          <w:szCs w:val="22"/>
        </w:rPr>
        <w:t>without</w:t>
      </w:r>
      <w:r w:rsidR="007F3A4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7F3A45"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ura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5447D5">
        <w:rPr>
          <w:rFonts w:ascii="Book Antiqua" w:eastAsia="Book Antiqua" w:hAnsi="Book Antiqua" w:cs="Book Antiqua"/>
          <w:color w:val="000000"/>
          <w:szCs w:val="22"/>
          <w:vertAlign w:val="superscript"/>
        </w:rPr>
        <w:t>14]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Worldwide,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recently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highlighted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1A003B">
        <w:rPr>
          <w:rFonts w:ascii="Book Antiqua" w:eastAsia="Book Antiqua" w:hAnsi="Book Antiqua" w:cs="Book Antiqua"/>
          <w:color w:val="000000"/>
          <w:szCs w:val="22"/>
          <w:vertAlign w:val="superscript"/>
        </w:rPr>
        <w:t>5,15,16]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hypothesize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settings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Pakistan</w:t>
      </w:r>
      <w:r w:rsidR="007F3A45">
        <w:rPr>
          <w:rFonts w:ascii="Book Antiqua" w:eastAsia="Book Antiqua" w:hAnsi="Book Antiqua" w:cs="Book Antiqua"/>
          <w:color w:val="000000"/>
          <w:szCs w:val="22"/>
        </w:rPr>
        <w:t>;</w:t>
      </w:r>
      <w:proofErr w:type="gramEnd"/>
      <w:r w:rsidR="007F3A4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viewing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integral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imperative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constitutes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F3A45">
        <w:rPr>
          <w:rFonts w:ascii="Book Antiqua" w:eastAsia="Book Antiqua" w:hAnsi="Book Antiqua" w:cs="Book Antiqua"/>
          <w:color w:val="000000"/>
          <w:szCs w:val="22"/>
        </w:rPr>
        <w:t>&gt;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70%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Pakistan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1A003B">
        <w:rPr>
          <w:rFonts w:ascii="Book Antiqua" w:eastAsia="Book Antiqua" w:hAnsi="Book Antiqua" w:cs="Book Antiqua"/>
          <w:color w:val="000000"/>
          <w:szCs w:val="22"/>
          <w:vertAlign w:val="superscript"/>
        </w:rPr>
        <w:t>17]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27CDE5D" w14:textId="76900C75" w:rsidR="00A77B3E" w:rsidRPr="00215F51" w:rsidRDefault="00000000" w:rsidP="001A003B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aim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provide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first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insight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primary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gauge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final-year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objectives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7F3A45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estimating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point-prevalence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sought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attitudes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towards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consult-seeking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self-medication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(without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consult).</w:t>
      </w:r>
    </w:p>
    <w:p w14:paraId="5B6B6150" w14:textId="77777777" w:rsidR="00A77B3E" w:rsidRPr="00215F51" w:rsidRDefault="00A77B3E">
      <w:pPr>
        <w:spacing w:line="360" w:lineRule="auto"/>
        <w:jc w:val="both"/>
      </w:pPr>
    </w:p>
    <w:p w14:paraId="41811780" w14:textId="36C27688" w:rsidR="00A77B3E" w:rsidRPr="002F370A" w:rsidRDefault="00000000">
      <w:pPr>
        <w:spacing w:line="360" w:lineRule="auto"/>
        <w:jc w:val="both"/>
        <w:rPr>
          <w:u w:val="single"/>
        </w:rPr>
      </w:pPr>
      <w:r w:rsidRPr="002F370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16DF4" w:rsidRPr="002F370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70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16DF4" w:rsidRPr="002F370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70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56833B3" w14:textId="59940EB3" w:rsidR="000D6914" w:rsidRPr="000D6914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0D691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Study</w:t>
      </w:r>
      <w:r w:rsidR="00B16DF4" w:rsidRPr="000D691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D691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design</w:t>
      </w:r>
      <w:r w:rsidR="00B16DF4" w:rsidRPr="000D691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51A5599F" w14:textId="380EB22E" w:rsidR="000D6914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web-based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30-question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anonymous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consisting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choice</w:t>
      </w:r>
      <w:r w:rsidR="00E16514">
        <w:rPr>
          <w:rFonts w:ascii="Book Antiqua" w:eastAsia="Book Antiqua" w:hAnsi="Book Antiqua" w:cs="Book Antiqua"/>
          <w:color w:val="000000"/>
          <w:szCs w:val="22"/>
        </w:rPr>
        <w:t>–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questions.</w:t>
      </w:r>
    </w:p>
    <w:p w14:paraId="566AE6C2" w14:textId="77777777" w:rsidR="000D6914" w:rsidRDefault="000D691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14:paraId="165F75D4" w14:textId="6737FBD0" w:rsidR="000D6914" w:rsidRPr="000D6914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0D691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Participants</w:t>
      </w:r>
      <w:r w:rsidR="00B16DF4" w:rsidRPr="000D691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73D08893" w14:textId="0A111F6D" w:rsidR="000D6914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DHQ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Hospitals,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affiliated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hospitals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Faisalabad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University.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team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misinterpretation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A01B404" w14:textId="77777777" w:rsidR="0066783F" w:rsidRDefault="0066783F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14:paraId="74560BCC" w14:textId="479293AF" w:rsidR="0066783F" w:rsidRPr="0066783F" w:rsidRDefault="0066783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66783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Inclusion criteria and data collection </w:t>
      </w:r>
    </w:p>
    <w:p w14:paraId="60B7732F" w14:textId="59838677" w:rsidR="000D6914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Private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>p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ractitioners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non-practicing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were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October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15</w:t>
      </w:r>
      <w:r w:rsidRPr="004C1A3B">
        <w:rPr>
          <w:rFonts w:ascii="Book Antiqua" w:eastAsia="Book Antiqua" w:hAnsi="Book Antiqua" w:cs="Book Antiqua"/>
          <w:color w:val="000000"/>
          <w:szCs w:val="28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2018</w:t>
      </w:r>
      <w:proofErr w:type="gramEnd"/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October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15</w:t>
      </w:r>
      <w:r w:rsidR="004C1A3B" w:rsidRPr="004C1A3B">
        <w:rPr>
          <w:rFonts w:ascii="Book Antiqua" w:eastAsia="Book Antiqua" w:hAnsi="Book Antiqua" w:cs="Book Antiqua"/>
          <w:color w:val="000000"/>
          <w:szCs w:val="28"/>
        </w:rPr>
        <w:t>,</w:t>
      </w:r>
      <w:r w:rsidR="00B16DF4" w:rsidRPr="004C1A3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2019.</w:t>
      </w:r>
    </w:p>
    <w:p w14:paraId="7CA030DD" w14:textId="77777777" w:rsidR="004C1A3B" w:rsidRDefault="004C1A3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14:paraId="6979BCCC" w14:textId="77777777" w:rsidR="004C1A3B" w:rsidRPr="004C1A3B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4C1A3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Tools</w:t>
      </w:r>
      <w:r w:rsidR="00B16DF4" w:rsidRPr="004C1A3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4C1A3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B16DF4" w:rsidRPr="004C1A3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4C1A3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variables</w:t>
      </w:r>
    </w:p>
    <w:p w14:paraId="49547D96" w14:textId="0FA568DB" w:rsidR="00C663B3" w:rsidRDefault="0000000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thought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definition,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E1651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utilizing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adopted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9E47EB" w:rsidRPr="009E47EB">
        <w:rPr>
          <w:rFonts w:ascii="Book Antiqua" w:eastAsia="Book Antiqua" w:hAnsi="Book Antiqua" w:cs="Book Antiqua"/>
          <w:color w:val="000000"/>
          <w:szCs w:val="22"/>
        </w:rPr>
        <w:t>Kelman</w:t>
      </w:r>
      <w:proofErr w:type="spell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418A7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 w:rsidRPr="00E418A7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FC4AD3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A311DD" w:rsidRPr="00FC4AD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A311DD" w:rsidRPr="00FC4AD3">
        <w:rPr>
          <w:rFonts w:ascii="Book Antiqua" w:eastAsia="Book Antiqua" w:hAnsi="Book Antiqua" w:cs="Book Antiqua"/>
          <w:color w:val="000000"/>
          <w:szCs w:val="22"/>
          <w:vertAlign w:val="superscript"/>
        </w:rPr>
        <w:t>19]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American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Society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statement,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9E47EB">
        <w:rPr>
          <w:rFonts w:ascii="Book Antiqua" w:eastAsia="Book Antiqua" w:hAnsi="Book Antiqua" w:cs="Book Antiqua"/>
          <w:color w:val="000000"/>
          <w:szCs w:val="22"/>
          <w:vertAlign w:val="superscript"/>
        </w:rPr>
        <w:t>18,19]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answers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Distractors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introduced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checklists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(Figure</w:t>
      </w:r>
      <w:r w:rsidR="0067623D">
        <w:rPr>
          <w:rFonts w:ascii="Book Antiqua" w:eastAsia="Book Antiqua" w:hAnsi="Book Antiqua" w:cs="Book Antiqua"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24EB6">
        <w:rPr>
          <w:rFonts w:ascii="Book Antiqua" w:eastAsia="Book Antiqua" w:hAnsi="Book Antiqua" w:cs="Book Antiqua"/>
          <w:color w:val="000000"/>
          <w:szCs w:val="22"/>
        </w:rPr>
        <w:t>1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7623D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24EB6">
        <w:rPr>
          <w:rFonts w:ascii="Book Antiqua" w:eastAsia="Book Antiqua" w:hAnsi="Book Antiqua" w:cs="Book Antiqua"/>
          <w:color w:val="000000"/>
          <w:szCs w:val="22"/>
        </w:rPr>
        <w:t>2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further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efficacy,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E16514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seeking,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over-the-counter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(OTC)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drug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ICHD-3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aura,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without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aura,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chronic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embedded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self-diagnose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matching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(migraineurs)</w:t>
      </w:r>
      <w:r w:rsidR="00B16DF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going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through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defined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846F5A">
        <w:rPr>
          <w:rFonts w:ascii="Book Antiqua" w:eastAsia="Book Antiqua" w:hAnsi="Book Antiqua" w:cs="Book Antiqua"/>
          <w:color w:val="000000"/>
          <w:szCs w:val="22"/>
        </w:rPr>
        <w:t>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thought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answered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>“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no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”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>“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sure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”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termed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unaware.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br/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sampling: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assumed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(greater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D34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22.5%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calculated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100000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>c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onfidence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level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precision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95%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6%</w:t>
      </w:r>
      <w:r w:rsidR="00E1651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Source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Forge’s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calculator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(sampsize.sourceforge.net).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determined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186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.</w:t>
      </w:r>
    </w:p>
    <w:p w14:paraId="6A87E8C0" w14:textId="77777777" w:rsidR="00C663B3" w:rsidRDefault="00C663B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  <w:szCs w:val="22"/>
        </w:rPr>
      </w:pPr>
    </w:p>
    <w:p w14:paraId="1402B327" w14:textId="469F9CFC" w:rsidR="00C663B3" w:rsidRPr="00C663B3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Statistical</w:t>
      </w:r>
      <w:r w:rsidR="00B16DF4"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analysis</w:t>
      </w:r>
      <w:r w:rsidR="00B16DF4"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B16DF4"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reporting</w:t>
      </w:r>
      <w:r w:rsidR="00B16DF4"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106F5063" w14:textId="16CACE58" w:rsidR="00A77B3E" w:rsidRPr="00215F51" w:rsidRDefault="00000000">
      <w:pPr>
        <w:spacing w:line="360" w:lineRule="auto"/>
        <w:jc w:val="both"/>
      </w:pPr>
      <w:r w:rsidRPr="00C663B3">
        <w:rPr>
          <w:rFonts w:ascii="Book Antiqua" w:eastAsia="Book Antiqua" w:hAnsi="Book Antiqua" w:cs="Book Antiqua"/>
          <w:color w:val="000000"/>
          <w:szCs w:val="22"/>
        </w:rPr>
        <w:t>Reliability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testing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(κ)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 w:rsidRP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663B3">
        <w:rPr>
          <w:rFonts w:ascii="Book Antiqua" w:eastAsia="Book Antiqua" w:hAnsi="Book Antiqua" w:cs="Book Antiqua"/>
          <w:color w:val="000000"/>
          <w:szCs w:val="22"/>
        </w:rPr>
        <w:t>asses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thought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ha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d a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(self-aware)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calculated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calculated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actual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physician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run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groups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version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1.4.1106,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D34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package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  <w:szCs w:val="22"/>
        </w:rPr>
        <w:t>epitools</w:t>
      </w:r>
      <w:proofErr w:type="spellEnd"/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Chi-square,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Mann</w:t>
      </w:r>
      <w:r w:rsidR="00E16514">
        <w:rPr>
          <w:rFonts w:ascii="Book Antiqua" w:eastAsia="Book Antiqua" w:hAnsi="Book Antiqua" w:cs="Book Antiqua"/>
          <w:color w:val="000000"/>
          <w:szCs w:val="22"/>
        </w:rPr>
        <w:t>–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Whitney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Fisher’s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6514">
        <w:rPr>
          <w:rFonts w:ascii="Book Antiqua" w:eastAsia="Book Antiqua" w:hAnsi="Book Antiqua" w:cs="Book Antiqua"/>
          <w:color w:val="000000"/>
          <w:szCs w:val="22"/>
        </w:rPr>
        <w:t>e</w:t>
      </w:r>
      <w:r w:rsidR="00E16514" w:rsidRPr="00215F51">
        <w:rPr>
          <w:rFonts w:ascii="Book Antiqua" w:eastAsia="Book Antiqua" w:hAnsi="Book Antiqua" w:cs="Book Antiqua"/>
          <w:color w:val="000000"/>
          <w:szCs w:val="22"/>
        </w:rPr>
        <w:t>xact</w:t>
      </w:r>
      <w:r w:rsidR="00E1651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applied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wherever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normalcy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distribution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(Shapiro</w:t>
      </w:r>
      <w:r w:rsidR="00E16514">
        <w:rPr>
          <w:rFonts w:ascii="Book Antiqua" w:eastAsia="Book Antiqua" w:hAnsi="Book Antiqua" w:cs="Book Antiqua"/>
          <w:color w:val="000000"/>
          <w:szCs w:val="22"/>
        </w:rPr>
        <w:t>–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Wilk).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Graphs,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tables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figures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Microsoft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Office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Microsoft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Visio.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accordance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Strengthening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Observational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Epidemiology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(STROBE)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C663B3">
        <w:rPr>
          <w:rFonts w:ascii="Book Antiqua" w:eastAsia="Book Antiqua" w:hAnsi="Book Antiqua" w:cs="Book Antiqua"/>
          <w:color w:val="000000"/>
          <w:szCs w:val="22"/>
          <w:vertAlign w:val="superscript"/>
        </w:rPr>
        <w:t>20]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96B9300" w14:textId="77777777" w:rsidR="00A77B3E" w:rsidRPr="00215F51" w:rsidRDefault="00A77B3E">
      <w:pPr>
        <w:spacing w:line="360" w:lineRule="auto"/>
        <w:jc w:val="both"/>
      </w:pPr>
    </w:p>
    <w:p w14:paraId="4EF320D8" w14:textId="77777777" w:rsidR="00A77B3E" w:rsidRPr="00C663B3" w:rsidRDefault="00000000">
      <w:pPr>
        <w:spacing w:line="360" w:lineRule="auto"/>
        <w:jc w:val="both"/>
        <w:rPr>
          <w:u w:val="single"/>
        </w:rPr>
      </w:pPr>
      <w:r w:rsidRPr="00C663B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5402C53A" w14:textId="16834D08" w:rsidR="00C663B3" w:rsidRPr="00C663B3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Pa</w:t>
      </w:r>
      <w:r w:rsidR="00C663B3"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rticipant charac</w:t>
      </w:r>
      <w:r w:rsidRPr="00C663B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teristics</w:t>
      </w:r>
    </w:p>
    <w:p w14:paraId="09B0947D" w14:textId="750D41EF" w:rsidR="00C663B3" w:rsidRPr="00C663B3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275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213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them,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setting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77.5%.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hundred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ninety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fulfilled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175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them,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39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>physicians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symmetrically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represented,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 w:rsidRPr="00215F51">
        <w:rPr>
          <w:rFonts w:ascii="Book Antiqua" w:eastAsia="Book Antiqua" w:hAnsi="Book Antiqua" w:cs="Book Antiqua"/>
          <w:color w:val="000000"/>
          <w:szCs w:val="22"/>
        </w:rPr>
        <w:t>8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8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 w:rsidRPr="00215F51">
        <w:rPr>
          <w:rFonts w:ascii="Book Antiqua" w:eastAsia="Book Antiqua" w:hAnsi="Book Antiqua" w:cs="Book Antiqua"/>
          <w:color w:val="000000"/>
          <w:szCs w:val="22"/>
        </w:rPr>
        <w:t>8</w:t>
      </w:r>
      <w:r w:rsidR="00846F5A">
        <w:rPr>
          <w:rFonts w:ascii="Book Antiqua" w:eastAsia="Book Antiqua" w:hAnsi="Book Antiqua" w:cs="Book Antiqua"/>
          <w:color w:val="000000"/>
          <w:szCs w:val="22"/>
        </w:rPr>
        <w:t>7 fe</w:t>
      </w:r>
      <w:r w:rsidR="00C663B3">
        <w:rPr>
          <w:rFonts w:ascii="Book Antiqua" w:eastAsia="Book Antiqua" w:hAnsi="Book Antiqua" w:cs="Book Antiqua"/>
          <w:color w:val="000000"/>
          <w:szCs w:val="22"/>
        </w:rPr>
        <w:t>m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average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25.7</w:t>
      </w:r>
      <w:r w:rsid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±</w:t>
      </w:r>
      <w:r w:rsid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4.1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(56%,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98)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belonged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allied,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51)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surgery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allied,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pathology,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radiology,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etc.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(62.3%,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109)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headaches.</w:t>
      </w:r>
      <w:r w:rsidR="00C663B3">
        <w:rPr>
          <w:rFonts w:hint="eastAsia"/>
          <w:lang w:eastAsia="zh-CN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basic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demographic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summarized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63B3" w:rsidRPr="00215F51">
        <w:rPr>
          <w:rFonts w:ascii="Book Antiqua" w:eastAsia="Book Antiqua" w:hAnsi="Book Antiqua" w:cs="Book Antiqua"/>
          <w:color w:val="000000"/>
          <w:szCs w:val="22"/>
        </w:rPr>
        <w:t>Table</w:t>
      </w:r>
      <w:r w:rsidR="00C663B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1.</w:t>
      </w:r>
    </w:p>
    <w:p w14:paraId="06AD6AEE" w14:textId="77777777" w:rsidR="00C663B3" w:rsidRDefault="00C663B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14:paraId="496A5972" w14:textId="6AB06725" w:rsidR="003A36DE" w:rsidRPr="003A36D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Prevale</w:t>
      </w:r>
      <w:r w:rsidR="003A36DE" w:rsidRP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nce of migraine</w:t>
      </w:r>
    </w:p>
    <w:p w14:paraId="649BA248" w14:textId="3E5F36A7" w:rsidR="003A36DE" w:rsidRDefault="00846F5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 xml:space="preserve">Forty-eight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(27.4%)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175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questionnaire-embedded,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algorithm.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de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24.4%.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expected,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28,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32.2%)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22.7%)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sample.</w:t>
      </w:r>
    </w:p>
    <w:p w14:paraId="3AB5AF8E" w14:textId="77777777" w:rsidR="003A36DE" w:rsidRDefault="003A36DE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14:paraId="461514A9" w14:textId="6AEA7DDB" w:rsidR="003A36DE" w:rsidRPr="003A36D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Awar</w:t>
      </w:r>
      <w:r w:rsidR="003A36DE" w:rsidRP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eness of migraine </w:t>
      </w:r>
    </w:p>
    <w:p w14:paraId="0E0B4811" w14:textId="30850CA6" w:rsidR="003A36D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21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(43.8%)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before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embedded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eight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(16.7%)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19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(39.6%)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completely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sure</w:t>
      </w:r>
      <w:r w:rsidR="00846F5A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127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126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thought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 w:rsidRPr="00215F51">
        <w:rPr>
          <w:rFonts w:ascii="Book Antiqua" w:eastAsia="Book Antiqua" w:hAnsi="Book Antiqua" w:cs="Book Antiqua"/>
          <w:color w:val="000000"/>
          <w:szCs w:val="22"/>
        </w:rPr>
        <w:t>ma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de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43.8%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99.2%,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Cohen’s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sym w:font="Symbol" w:char="F06B"/>
      </w:r>
      <w:r w:rsidR="00846F5A">
        <w:rPr>
          <w:rFonts w:ascii="Book Antiqua" w:eastAsia="Book Antiqua" w:hAnsi="Book Antiqua" w:cs="Book Antiqua"/>
          <w:color w:val="000000"/>
          <w:szCs w:val="22"/>
        </w:rPr>
        <w:sym w:font="Symbol" w:char="F020"/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0.52,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showing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level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association.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846F5A">
        <w:rPr>
          <w:rFonts w:ascii="Book Antiqua" w:eastAsia="Book Antiqua" w:hAnsi="Book Antiqua" w:cs="Book Antiqua"/>
          <w:color w:val="000000"/>
          <w:szCs w:val="22"/>
        </w:rPr>
        <w:t>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(37.5%),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(97.6%),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sym w:font="Symbol" w:char="F06B"/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values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(0.43).</w:t>
      </w:r>
    </w:p>
    <w:p w14:paraId="444CD784" w14:textId="77777777" w:rsidR="003A36DE" w:rsidRDefault="003A36DE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14:paraId="7A11E179" w14:textId="2D56CB9E" w:rsidR="003A36DE" w:rsidRPr="003A36D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Kno</w:t>
      </w:r>
      <w:r w:rsidR="003A36DE" w:rsidRP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wledge of migraine</w:t>
      </w:r>
    </w:p>
    <w:p w14:paraId="0DA7915F" w14:textId="37A59F9B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(36.7%)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erroneously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believed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(Figure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24EB6">
        <w:rPr>
          <w:rFonts w:ascii="Book Antiqua" w:eastAsia="Book Antiqua" w:hAnsi="Book Antiqua" w:cs="Book Antiqua"/>
          <w:color w:val="000000"/>
          <w:szCs w:val="22"/>
        </w:rPr>
        <w:t>3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half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85,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48.6%)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13%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heard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11.4%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existed,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33.7%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13.7%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24)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57.1%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100)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 not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21.1%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37)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underestimated,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14)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overestimated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average,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just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1.3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3.5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11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recognized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92.6%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respondents.</w:t>
      </w:r>
    </w:p>
    <w:p w14:paraId="048EEDAA" w14:textId="77777777" w:rsidR="003A36DE" w:rsidRPr="00215F51" w:rsidRDefault="003A36DE">
      <w:pPr>
        <w:spacing w:line="360" w:lineRule="auto"/>
        <w:jc w:val="both"/>
      </w:pPr>
    </w:p>
    <w:p w14:paraId="7080B137" w14:textId="5309251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</w:t>
      </w:r>
      <w:r w:rsidR="00846F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ersu</w:t>
      </w:r>
      <w:r w:rsidR="00710EFA"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</w:t>
      </w:r>
      <w:r w:rsidR="003A3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A36DE"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non-consul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ters</w:t>
      </w:r>
    </w:p>
    <w:p w14:paraId="141B84AB" w14:textId="2F1BC3E4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60.6%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66)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sought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ation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seekers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reached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3A36DE" w:rsidRPr="00215F51">
        <w:rPr>
          <w:rFonts w:ascii="Book Antiqua" w:eastAsia="Book Antiqua" w:hAnsi="Book Antiqua" w:cs="Book Antiqua"/>
          <w:color w:val="000000"/>
          <w:szCs w:val="22"/>
        </w:rPr>
        <w:t>Table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57.8%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just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(OR: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1.84,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0.05).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40.4%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believed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(59.1%)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846F5A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seekers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(OR: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0.47,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0.02).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Paradoxically,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>non-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monthly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cut-off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initiation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(30.3%)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</w:t>
      </w:r>
      <w:r w:rsidR="00846F5A">
        <w:rPr>
          <w:rFonts w:ascii="Book Antiqua" w:eastAsia="Book Antiqua" w:hAnsi="Book Antiqua" w:cs="Book Antiqua"/>
          <w:i/>
          <w:iCs/>
          <w:color w:val="000000"/>
          <w:szCs w:val="22"/>
        </w:rPr>
        <w:t>ersu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(15.1%),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0.02).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upon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further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analysis,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revealed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underestimate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monthly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threshold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starting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monthly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chosen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group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2.85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</w:t>
      </w:r>
      <w:r w:rsidR="00846F5A">
        <w:rPr>
          <w:rFonts w:ascii="Book Antiqua" w:eastAsia="Book Antiqua" w:hAnsi="Book Antiqua" w:cs="Book Antiqua"/>
          <w:i/>
          <w:iCs/>
          <w:color w:val="000000"/>
          <w:szCs w:val="22"/>
        </w:rPr>
        <w:t>ersu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3.18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</w:t>
      </w:r>
      <w:r w:rsidR="00846F5A">
        <w:rPr>
          <w:rFonts w:ascii="Book Antiqua" w:eastAsia="Book Antiqua" w:hAnsi="Book Antiqua" w:cs="Book Antiqua"/>
          <w:color w:val="000000"/>
          <w:szCs w:val="22"/>
        </w:rPr>
        <w:t>-consult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0.03).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significant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both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groups.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(Table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both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groups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similar.</w:t>
      </w:r>
    </w:p>
    <w:p w14:paraId="0C138968" w14:textId="77777777" w:rsidR="003A36DE" w:rsidRPr="00215F51" w:rsidRDefault="003A36DE">
      <w:pPr>
        <w:spacing w:line="360" w:lineRule="auto"/>
        <w:jc w:val="both"/>
      </w:pPr>
    </w:p>
    <w:p w14:paraId="7EBD46FE" w14:textId="15F2415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</w:t>
      </w:r>
      <w:r w:rsidR="00846F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ersu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</w:t>
      </w:r>
      <w:r w:rsidR="003A36DE"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on-migrain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eurs</w:t>
      </w:r>
    </w:p>
    <w:p w14:paraId="3E598B4A" w14:textId="2DBF99A4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(OR: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3.7,</w:t>
      </w:r>
      <w:r w:rsidR="00B16DF4" w:rsidRPr="003A36DE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3A36DE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&lt;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0.001).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846F5A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(OR: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17.4,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3A36DE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&lt;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0.001).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(31.8%)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were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(22.9%),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C416A08" w14:textId="7E1682B7" w:rsidR="00A77B3E" w:rsidRDefault="00000000" w:rsidP="003A36D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non-migraineurs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(52%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32%,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OR:</w:t>
      </w:r>
      <w:r w:rsid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2.26,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0.016).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(43%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29.9%),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just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0.08).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attacks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(med</w:t>
      </w:r>
      <w:r w:rsidRPr="003A36DE">
        <w:rPr>
          <w:rFonts w:ascii="Book Antiqua" w:eastAsia="Book Antiqua" w:hAnsi="Book Antiqua" w:cs="Book Antiqua"/>
          <w:color w:val="000000"/>
          <w:szCs w:val="22"/>
        </w:rPr>
        <w:t>ian</w:t>
      </w:r>
      <w:r w:rsidR="00B16DF4" w:rsidRP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3A36DE">
        <w:rPr>
          <w:rFonts w:ascii="Book Antiqua" w:eastAsia="Book Antiqua" w:hAnsi="Book Antiqua" w:cs="Book Antiqua"/>
          <w:color w:val="000000"/>
          <w:szCs w:val="22"/>
        </w:rPr>
        <w:t>2</w:t>
      </w:r>
      <w:r w:rsidR="003A36DE" w:rsidRPr="003A36DE">
        <w:rPr>
          <w:rFonts w:ascii="Book Antiqua" w:eastAsia="Book Antiqua" w:hAnsi="Book Antiqua" w:cs="Book Antiqua"/>
          <w:color w:val="000000"/>
          <w:szCs w:val="22"/>
        </w:rPr>
        <w:t xml:space="preserve"> ±</w:t>
      </w:r>
      <w:r w:rsidR="00B16DF4" w:rsidRPr="003A36D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3A36DE">
        <w:rPr>
          <w:rFonts w:ascii="Book Antiqua" w:eastAsia="Book Antiqua" w:hAnsi="Book Antiqua" w:cs="Book Antiqua"/>
          <w:color w:val="000000"/>
          <w:szCs w:val="22"/>
        </w:rPr>
        <w:t>4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(0.5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A36DE" w:rsidRPr="003A36DE">
        <w:rPr>
          <w:rFonts w:ascii="Book Antiqua" w:eastAsia="Book Antiqua" w:hAnsi="Book Antiqua" w:cs="Book Antiqua"/>
          <w:color w:val="000000"/>
          <w:szCs w:val="22"/>
        </w:rPr>
        <w:t>±</w:t>
      </w:r>
      <w:r w:rsidR="003804C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IQR),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8D0530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8D053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&lt;</w:t>
      </w:r>
      <w:r w:rsidR="008D053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0.01).</w:t>
      </w:r>
    </w:p>
    <w:p w14:paraId="3B4A7A9F" w14:textId="77777777" w:rsidR="008D0530" w:rsidRPr="00215F51" w:rsidRDefault="008D0530" w:rsidP="003A36DE">
      <w:pPr>
        <w:spacing w:line="360" w:lineRule="auto"/>
        <w:ind w:firstLineChars="200" w:firstLine="480"/>
        <w:jc w:val="both"/>
      </w:pPr>
    </w:p>
    <w:p w14:paraId="448D67B5" w14:textId="7B5EE612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</w:t>
      </w:r>
      <w:r w:rsidR="00846F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ersu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8D0530"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unaware</w:t>
      </w:r>
      <w:r w:rsidR="008D053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8D0530"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migrai</w:t>
      </w:r>
      <w:r w:rsidRPr="00215F5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neurs</w:t>
      </w:r>
    </w:p>
    <w:p w14:paraId="7FD06A6F" w14:textId="50D5413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(53%)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than in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(40%),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not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Migraine-aware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physician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(81%)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were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(44%,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OR: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5.0,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0.01).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846F5A">
        <w:rPr>
          <w:rFonts w:ascii="Book Antiqua" w:eastAsia="Book Antiqua" w:hAnsi="Book Antiqua" w:cs="Book Antiqua"/>
          <w:color w:val="000000"/>
          <w:szCs w:val="22"/>
        </w:rPr>
        <w:t>ation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(6/21)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</w:t>
      </w:r>
      <w:r w:rsidR="00846F5A">
        <w:rPr>
          <w:rFonts w:ascii="Book Antiqua" w:eastAsia="Book Antiqua" w:hAnsi="Book Antiqua" w:cs="Book Antiqua"/>
          <w:i/>
          <w:iCs/>
          <w:color w:val="000000"/>
          <w:szCs w:val="22"/>
        </w:rPr>
        <w:t>ersu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(2/27,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OR: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9.6,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0.024)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 participants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both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groups</w:t>
      </w:r>
      <w:r w:rsidR="00846F5A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 w:rsidR="0009653F" w:rsidRPr="00215F51">
        <w:rPr>
          <w:rFonts w:ascii="Book Antiqua" w:eastAsia="Book Antiqua" w:hAnsi="Book Antiqua" w:cs="Book Antiqua"/>
          <w:color w:val="000000"/>
          <w:szCs w:val="22"/>
        </w:rPr>
        <w:t>Table</w:t>
      </w:r>
      <w:r w:rsidR="0009653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</w:t>
      </w:r>
      <w:r w:rsidR="00846F5A">
        <w:rPr>
          <w:rFonts w:ascii="Book Antiqua" w:eastAsia="Book Antiqua" w:hAnsi="Book Antiqua" w:cs="Book Antiqua"/>
          <w:color w:val="000000"/>
          <w:szCs w:val="22"/>
        </w:rPr>
        <w:t>)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99022CD" w14:textId="77777777" w:rsidR="00A77B3E" w:rsidRPr="00215F51" w:rsidRDefault="00A77B3E">
      <w:pPr>
        <w:spacing w:line="360" w:lineRule="auto"/>
        <w:jc w:val="both"/>
      </w:pPr>
    </w:p>
    <w:p w14:paraId="299403B1" w14:textId="77777777" w:rsidR="00A77B3E" w:rsidRPr="005F481E" w:rsidRDefault="00000000">
      <w:pPr>
        <w:spacing w:line="360" w:lineRule="auto"/>
        <w:jc w:val="both"/>
        <w:rPr>
          <w:u w:val="single"/>
        </w:rPr>
      </w:pPr>
      <w:r w:rsidRPr="005F481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E5E6276" w14:textId="2F43CF9C" w:rsidR="00A77B3E" w:rsidRPr="00215F51" w:rsidRDefault="00000000" w:rsidP="005F481E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first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point-prevalence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24.4%.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neighboring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region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5F481E">
        <w:rPr>
          <w:rFonts w:ascii="Book Antiqua" w:eastAsia="Book Antiqua" w:hAnsi="Book Antiqua" w:cs="Book Antiqua"/>
          <w:color w:val="000000"/>
          <w:szCs w:val="22"/>
          <w:vertAlign w:val="superscript"/>
        </w:rPr>
        <w:t>21,22]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31AEE" w:rsidRPr="00D31AEE">
        <w:rPr>
          <w:rFonts w:ascii="Book Antiqua" w:eastAsia="Book Antiqua" w:hAnsi="Book Antiqua" w:cs="Book Antiqua"/>
          <w:color w:val="000000"/>
          <w:szCs w:val="22"/>
        </w:rPr>
        <w:t>Herekar</w:t>
      </w:r>
      <w:proofErr w:type="spell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C4AD3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FC4AD3">
        <w:rPr>
          <w:rFonts w:ascii="Book Antiqua" w:eastAsia="Book Antiqua" w:hAnsi="Book Antiqua" w:cs="Book Antiqua"/>
          <w:color w:val="000000"/>
          <w:szCs w:val="22"/>
          <w:vertAlign w:val="superscript"/>
        </w:rPr>
        <w:t>12]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1-year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22.5%.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methodological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changes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cultural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attitudes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towards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certain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subsets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2C7B7D">
        <w:rPr>
          <w:rFonts w:ascii="Book Antiqua" w:eastAsia="Book Antiqua" w:hAnsi="Book Antiqua" w:cs="Book Antiqua"/>
          <w:color w:val="000000"/>
          <w:szCs w:val="22"/>
          <w:vertAlign w:val="superscript"/>
        </w:rPr>
        <w:t>23,24]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5F41571" w14:textId="503B1E8C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Lack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causes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striking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burden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demographics.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reasons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unfamiliarity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reluctance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tools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2C7B7D">
        <w:rPr>
          <w:rFonts w:ascii="Book Antiqua" w:eastAsia="Book Antiqua" w:hAnsi="Book Antiqua" w:cs="Book Antiqua"/>
          <w:color w:val="000000"/>
          <w:szCs w:val="22"/>
          <w:vertAlign w:val="superscript"/>
        </w:rPr>
        <w:t>5,25]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2C7B7D" w:rsidRPr="002C7B7D">
        <w:rPr>
          <w:rFonts w:ascii="Book Antiqua" w:eastAsia="Book Antiqua" w:hAnsi="Book Antiqua" w:cs="Book Antiqua"/>
          <w:color w:val="000000"/>
          <w:szCs w:val="22"/>
        </w:rPr>
        <w:t>Kristoffersen</w:t>
      </w:r>
      <w:proofErr w:type="spell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400FD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E400FD" w:rsidRPr="00E400FD">
        <w:rPr>
          <w:rFonts w:ascii="Book Antiqua" w:eastAsia="Book Antiqua" w:hAnsi="Book Antiqua" w:cs="Book Antiqua"/>
          <w:color w:val="000000"/>
          <w:szCs w:val="22"/>
          <w:vertAlign w:val="superscript"/>
        </w:rPr>
        <w:t>16]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surveyed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residents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Norway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lapses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residents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below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minimum.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half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residents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regularly,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undoubtedly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inadequate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presentations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underdiagnosis.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8125A" w:rsidRPr="00A8125A">
        <w:rPr>
          <w:rFonts w:ascii="Book Antiqua" w:eastAsia="Book Antiqua" w:hAnsi="Book Antiqua" w:cs="Book Antiqua"/>
          <w:color w:val="000000"/>
          <w:szCs w:val="22"/>
        </w:rPr>
        <w:t>Gültekin</w:t>
      </w:r>
      <w:proofErr w:type="spell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B83445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B83445" w:rsidRPr="00B83445">
        <w:rPr>
          <w:rFonts w:ascii="Book Antiqua" w:eastAsia="Book Antiqua" w:hAnsi="Book Antiqua" w:cs="Book Antiqua"/>
          <w:color w:val="000000"/>
          <w:szCs w:val="22"/>
          <w:vertAlign w:val="superscript"/>
        </w:rPr>
        <w:t>5]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primary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Turkey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C60D3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62%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admitted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tested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objectively,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believed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myth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further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unfamiliarity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</w:t>
      </w:r>
      <w:proofErr w:type="gramEnd"/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inadequate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undeniably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plethora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FE78251" w14:textId="33FB5492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originated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self-reports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experimentally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verified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A179DC">
        <w:rPr>
          <w:rFonts w:ascii="Book Antiqua" w:eastAsia="Book Antiqua" w:hAnsi="Book Antiqua" w:cs="Book Antiqua"/>
          <w:color w:val="000000"/>
          <w:szCs w:val="22"/>
          <w:vertAlign w:val="superscript"/>
        </w:rPr>
        <w:t>26]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Advice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through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Historically,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argued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>wa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s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Still,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suggests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learned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process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brain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subsequently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attaches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theory,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slow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strategy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forward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6823BC">
        <w:rPr>
          <w:rFonts w:ascii="Book Antiqua" w:eastAsia="Book Antiqua" w:hAnsi="Book Antiqua" w:cs="Book Antiqua"/>
          <w:color w:val="000000"/>
          <w:szCs w:val="22"/>
          <w:vertAlign w:val="superscript"/>
        </w:rPr>
        <w:t>27]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Nonetheless,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itself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counsel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appropriately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either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strategy.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average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half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points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apparent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deficiency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perhaps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worryingly,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half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distractors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diabetes)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F7F376A" w14:textId="26CB74C5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Menstrual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longer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duration,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severity,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periodicity,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because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refractoriness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257038">
        <w:rPr>
          <w:rFonts w:ascii="Book Antiqua" w:eastAsia="Book Antiqua" w:hAnsi="Book Antiqua" w:cs="Book Antiqua"/>
          <w:color w:val="000000"/>
          <w:szCs w:val="22"/>
          <w:vertAlign w:val="superscript"/>
        </w:rPr>
        <w:t>28]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disability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deserves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mention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because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arguably,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70%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trigger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8330DD">
        <w:rPr>
          <w:rFonts w:ascii="Book Antiqua" w:eastAsia="Book Antiqua" w:hAnsi="Book Antiqua" w:cs="Book Antiqua"/>
          <w:color w:val="000000"/>
          <w:szCs w:val="22"/>
          <w:vertAlign w:val="superscript"/>
        </w:rPr>
        <w:t>28]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disabling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gynecologi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practices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F938D2">
        <w:rPr>
          <w:rFonts w:ascii="Book Antiqua" w:eastAsia="Book Antiqua" w:hAnsi="Book Antiqua" w:cs="Book Antiqua"/>
          <w:color w:val="000000"/>
          <w:szCs w:val="22"/>
          <w:vertAlign w:val="superscript"/>
        </w:rPr>
        <w:t>29</w:t>
      </w:r>
      <w:r w:rsidR="005405C3" w:rsidRPr="00F938D2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but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42%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comparison,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overwhelming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(90%)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menstrual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itself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initiation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reveals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piece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subject.</w:t>
      </w:r>
    </w:p>
    <w:p w14:paraId="2E7DBD1E" w14:textId="3CFB4737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burden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244C19">
        <w:rPr>
          <w:rFonts w:ascii="Book Antiqua" w:eastAsia="Book Antiqua" w:hAnsi="Book Antiqua" w:cs="Book Antiqua"/>
          <w:color w:val="000000"/>
          <w:szCs w:val="22"/>
          <w:vertAlign w:val="superscript"/>
        </w:rPr>
        <w:t>30]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central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severe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attacks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overutilization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medication-overuse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D34">
        <w:rPr>
          <w:rFonts w:ascii="Book Antiqua" w:eastAsia="Book Antiqua" w:hAnsi="Book Antiqua" w:cs="Book Antiqua"/>
          <w:color w:val="000000"/>
          <w:szCs w:val="22"/>
        </w:rPr>
        <w:t xml:space="preserve">headaches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9A4AB0">
        <w:rPr>
          <w:rFonts w:ascii="Book Antiqua" w:eastAsia="Book Antiqua" w:hAnsi="Book Antiqua" w:cs="Book Antiqua"/>
          <w:color w:val="000000"/>
          <w:szCs w:val="22"/>
          <w:vertAlign w:val="superscript"/>
        </w:rPr>
        <w:t>31]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augment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responsiveness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reduces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attacks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severity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074054">
        <w:rPr>
          <w:rFonts w:ascii="Book Antiqua" w:eastAsia="Book Antiqua" w:hAnsi="Book Antiqua" w:cs="Book Antiqua"/>
          <w:color w:val="000000"/>
          <w:szCs w:val="22"/>
          <w:vertAlign w:val="superscript"/>
        </w:rPr>
        <w:t>13]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Silberstein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colleagues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indicated)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load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alone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1679BE">
        <w:rPr>
          <w:rFonts w:ascii="Book Antiqua" w:eastAsia="Book Antiqua" w:hAnsi="Book Antiqua" w:cs="Book Antiqua"/>
          <w:color w:val="000000"/>
          <w:szCs w:val="22"/>
          <w:vertAlign w:val="superscript"/>
        </w:rPr>
        <w:t>31]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>chronic 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abortive,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behavioral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chronic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(frequent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attacks)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still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inadequate.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33%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thought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tested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>five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reveal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vital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needs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priority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focus.</w:t>
      </w:r>
    </w:p>
    <w:p w14:paraId="28CCF90C" w14:textId="6EAB1558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Physicians,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underestimate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9C5658">
        <w:rPr>
          <w:rFonts w:ascii="Book Antiqua" w:eastAsia="Book Antiqua" w:hAnsi="Book Antiqua" w:cs="Book Antiqua"/>
          <w:color w:val="000000"/>
          <w:szCs w:val="22"/>
          <w:vertAlign w:val="superscript"/>
        </w:rPr>
        <w:t>31-34]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American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Communication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highlighted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</w:t>
      </w:r>
      <w:r w:rsidR="005405C3">
        <w:rPr>
          <w:rFonts w:ascii="Book Antiqua" w:eastAsia="Book Antiqua" w:hAnsi="Book Antiqua" w:cs="Book Antiqua"/>
          <w:color w:val="000000"/>
          <w:szCs w:val="22"/>
        </w:rPr>
        <w:t>-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disability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caused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B40FAA">
        <w:rPr>
          <w:rFonts w:ascii="Book Antiqua" w:eastAsia="Book Antiqua" w:hAnsi="Book Antiqua" w:cs="Book Antiqua"/>
          <w:color w:val="000000"/>
          <w:szCs w:val="22"/>
          <w:vertAlign w:val="superscript"/>
        </w:rPr>
        <w:t>35]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emphasize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D945F4" w:rsidRPr="007A17D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7A17DF">
        <w:rPr>
          <w:rFonts w:ascii="Book Antiqua" w:eastAsia="Book Antiqua" w:hAnsi="Book Antiqua" w:cs="Book Antiqua"/>
          <w:color w:val="000000"/>
          <w:szCs w:val="22"/>
          <w:vertAlign w:val="superscript"/>
        </w:rPr>
        <w:t>36]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unfamiliarity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inability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chronic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properly.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(18%)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elsewhere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2A453F">
        <w:rPr>
          <w:rFonts w:ascii="Book Antiqua" w:eastAsia="Book Antiqua" w:hAnsi="Book Antiqua" w:cs="Book Antiqua"/>
          <w:color w:val="000000"/>
          <w:szCs w:val="22"/>
          <w:vertAlign w:val="superscript"/>
        </w:rPr>
        <w:t>31,37]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>two thirds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subjectively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troubling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large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subset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comprise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limited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chronic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menstrual-related,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B2CC5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severe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forms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contingent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upon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perhaps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responsible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several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mishandled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found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indications.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under-emphasis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D34">
        <w:rPr>
          <w:rFonts w:ascii="Book Antiqua" w:eastAsia="Book Antiqua" w:hAnsi="Book Antiqua" w:cs="Book Antiqua"/>
          <w:color w:val="000000"/>
          <w:szCs w:val="22"/>
        </w:rPr>
        <w:t xml:space="preserve">on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avoidance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drug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pervasive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C60D3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D34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</w:p>
    <w:p w14:paraId="5A7B1055" w14:textId="5808DB34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Weber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C61F27" w:rsidRPr="00C61F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1F27" w:rsidRPr="00C61F27">
        <w:rPr>
          <w:rFonts w:ascii="Book Antiqua" w:eastAsia="Book Antiqua" w:hAnsi="Book Antiqua" w:cs="Book Antiqua"/>
          <w:color w:val="000000"/>
          <w:szCs w:val="22"/>
          <w:vertAlign w:val="superscript"/>
        </w:rPr>
        <w:t>38]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>p</w:t>
      </w:r>
      <w:r w:rsidR="005405C3" w:rsidRPr="00215F51">
        <w:rPr>
          <w:rFonts w:ascii="Book Antiqua" w:eastAsia="Book Antiqua" w:hAnsi="Book Antiqua" w:cs="Book Antiqua"/>
          <w:color w:val="000000"/>
          <w:szCs w:val="22"/>
        </w:rPr>
        <w:t>rimary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suffering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healthy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colleagues.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quality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life.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perhaps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towards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results</w:t>
      </w:r>
      <w:r w:rsidR="00C60D34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knew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objectively,</w:t>
      </w:r>
      <w:r w:rsidR="00B16DF4" w:rsidRPr="002F2B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2F2BC2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BA56C9" w:rsidRPr="00215F51">
        <w:rPr>
          <w:rFonts w:ascii="Book Antiqua" w:eastAsia="Book Antiqua" w:hAnsi="Book Antiqua" w:cs="Book Antiqua"/>
          <w:color w:val="000000"/>
          <w:szCs w:val="22"/>
        </w:rPr>
        <w:t>Table</w:t>
      </w:r>
      <w:r w:rsidR="00BA56C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puts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in a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position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understand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help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(61.4%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0EFA"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29.1%).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5405C3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(OR: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17.4,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376E9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3656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&lt;</w:t>
      </w:r>
      <w:r w:rsidR="00B36566">
        <w:rPr>
          <w:rFonts w:ascii="Book Antiqua" w:eastAsia="Book Antiqua" w:hAnsi="Book Antiqua" w:cs="Book Antiqua"/>
          <w:color w:val="000000"/>
          <w:szCs w:val="22"/>
        </w:rPr>
        <w:t xml:space="preserve"> 0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.001).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5405C3">
        <w:rPr>
          <w:rFonts w:ascii="Book Antiqua" w:eastAsia="Book Antiqua" w:hAnsi="Book Antiqua" w:cs="Book Antiqua"/>
          <w:color w:val="000000"/>
          <w:szCs w:val="22"/>
        </w:rPr>
        <w:t>ation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405C3">
        <w:rPr>
          <w:rFonts w:ascii="Book Antiqua" w:eastAsia="Book Antiqua" w:hAnsi="Book Antiqua" w:cs="Book Antiqua"/>
          <w:color w:val="000000"/>
          <w:szCs w:val="22"/>
        </w:rPr>
        <w:t xml:space="preserve">with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2C4331">
        <w:rPr>
          <w:rFonts w:ascii="Book Antiqua" w:eastAsia="Book Antiqua" w:hAnsi="Book Antiqua" w:cs="Book Antiqua"/>
          <w:color w:val="000000"/>
          <w:szCs w:val="22"/>
          <w:vertAlign w:val="superscript"/>
        </w:rPr>
        <w:t>39]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feeling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5405C3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seekers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8C7E93" w:rsidRPr="00215F51">
        <w:rPr>
          <w:rFonts w:ascii="Book Antiqua" w:eastAsia="Book Antiqua" w:hAnsi="Book Antiqua" w:cs="Book Antiqua"/>
          <w:color w:val="000000"/>
          <w:szCs w:val="22"/>
        </w:rPr>
        <w:t>Table</w:t>
      </w:r>
      <w:r w:rsidR="008C7E9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think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discussion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intrigue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reflection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2B62D8">
        <w:rPr>
          <w:rFonts w:ascii="Book Antiqua" w:eastAsia="Book Antiqua" w:hAnsi="Book Antiqua" w:cs="Book Antiqua"/>
          <w:color w:val="000000"/>
          <w:szCs w:val="22"/>
        </w:rPr>
        <w:t>ation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process,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introspection,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perhaps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helped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improve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reflective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power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2B62D8">
        <w:rPr>
          <w:rFonts w:ascii="Book Antiqua" w:eastAsia="Book Antiqua" w:hAnsi="Book Antiqua" w:cs="Book Antiqua"/>
          <w:color w:val="000000"/>
          <w:szCs w:val="22"/>
        </w:rPr>
        <w:t>ation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FF51D4">
        <w:rPr>
          <w:rFonts w:ascii="Book Antiqua" w:eastAsia="Book Antiqua" w:hAnsi="Book Antiqua" w:cs="Book Antiqua"/>
          <w:color w:val="000000"/>
          <w:szCs w:val="22"/>
          <w:vertAlign w:val="superscript"/>
        </w:rPr>
        <w:t>39]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contradictory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results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monthly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threshold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logically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further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breakdown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favored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underestimated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threshold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initiation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constituting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trend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overall.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E2E77F4" w14:textId="70497A03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Radtke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71CD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2471CD" w:rsidRPr="002471CD">
        <w:rPr>
          <w:rFonts w:ascii="Book Antiqua" w:eastAsia="Book Antiqua" w:hAnsi="Book Antiqua" w:cs="Book Antiqua"/>
          <w:color w:val="000000"/>
          <w:szCs w:val="22"/>
          <w:vertAlign w:val="superscript"/>
        </w:rPr>
        <w:t>25]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70%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2012,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62D8">
        <w:rPr>
          <w:rFonts w:ascii="Book Antiqua" w:eastAsia="Book Antiqua" w:hAnsi="Book Antiqua" w:cs="Book Antiqua"/>
          <w:color w:val="000000"/>
          <w:szCs w:val="22"/>
        </w:rPr>
        <w:sym w:font="Symbol" w:char="F06B"/>
      </w:r>
      <w:r w:rsidR="002B62D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value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0.46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ICHD-II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44%,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lower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2B62D8">
        <w:rPr>
          <w:rFonts w:ascii="Book Antiqua" w:eastAsia="Book Antiqua" w:hAnsi="Book Antiqua" w:cs="Book Antiqua"/>
          <w:color w:val="000000"/>
          <w:szCs w:val="22"/>
        </w:rPr>
        <w:sym w:font="Symbol" w:char="F06B"/>
      </w:r>
      <w:r w:rsidR="004E5B1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4E5B1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0.52).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2B62D8">
        <w:rPr>
          <w:rFonts w:ascii="Book Antiqua" w:eastAsia="Book Antiqua" w:hAnsi="Book Antiqua" w:cs="Book Antiqua"/>
          <w:color w:val="000000"/>
          <w:szCs w:val="22"/>
        </w:rPr>
        <w:t>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Radtke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16DF4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4E5B12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4E5B12" w:rsidRPr="002471CD">
        <w:rPr>
          <w:rFonts w:ascii="Book Antiqua" w:eastAsia="Book Antiqua" w:hAnsi="Book Antiqua" w:cs="Book Antiqua"/>
          <w:color w:val="000000"/>
          <w:szCs w:val="22"/>
          <w:vertAlign w:val="superscript"/>
        </w:rPr>
        <w:t>25]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63%.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temporal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order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question,</w:t>
      </w:r>
      <w:r w:rsidR="00B16DF4" w:rsidRPr="0009634B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09634B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knew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about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before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after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Hence,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mutually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exclusive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toward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2B62D8">
        <w:rPr>
          <w:rFonts w:ascii="Book Antiqua" w:eastAsia="Book Antiqua" w:hAnsi="Book Antiqua" w:cs="Book Antiqua"/>
          <w:color w:val="000000"/>
          <w:szCs w:val="22"/>
        </w:rPr>
        <w:t>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’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2B62D8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producing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self-awareness.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still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helped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precision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neurologists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1A73D4" w:rsidRPr="00215F51">
        <w:rPr>
          <w:rFonts w:ascii="Book Antiqua" w:eastAsia="Book Antiqua" w:hAnsi="Book Antiqua" w:cs="Book Antiqua"/>
          <w:color w:val="000000"/>
          <w:szCs w:val="22"/>
        </w:rPr>
        <w:t>Table</w:t>
      </w:r>
      <w:r w:rsidR="001A73D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62D8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small,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needed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generalizable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inference.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reinforces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earlier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advice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seek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</w:t>
      </w:r>
      <w:r w:rsidR="002B62D8">
        <w:rPr>
          <w:rFonts w:ascii="Book Antiqua" w:eastAsia="Book Antiqua" w:hAnsi="Book Antiqua" w:cs="Book Antiqua"/>
          <w:color w:val="000000"/>
          <w:szCs w:val="22"/>
        </w:rPr>
        <w:t>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instead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5911">
        <w:rPr>
          <w:rFonts w:ascii="Book Antiqua" w:eastAsia="Book Antiqua" w:hAnsi="Book Antiqua" w:cs="Book Antiqua"/>
          <w:color w:val="000000"/>
          <w:szCs w:val="22"/>
        </w:rPr>
        <w:t>OTC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needs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1A73D4">
        <w:rPr>
          <w:rFonts w:ascii="Book Antiqua" w:eastAsia="Book Antiqua" w:hAnsi="Book Antiqua" w:cs="Book Antiqua"/>
          <w:color w:val="000000"/>
          <w:szCs w:val="22"/>
          <w:vertAlign w:val="superscript"/>
        </w:rPr>
        <w:t>39]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7BC94C6" w14:textId="2A105CCD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ever-increasing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global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burden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non-communicable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jumping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ladder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exponentially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alarming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FA0344">
        <w:rPr>
          <w:rFonts w:ascii="Book Antiqua" w:eastAsia="Book Antiqua" w:hAnsi="Book Antiqua" w:cs="Book Antiqua"/>
          <w:color w:val="000000"/>
          <w:szCs w:val="22"/>
          <w:vertAlign w:val="superscript"/>
        </w:rPr>
        <w:t>40]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Every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effort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has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timely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Fortunately,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advent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drug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witnessing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remarkable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change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7E1408">
        <w:rPr>
          <w:rFonts w:ascii="Book Antiqua" w:eastAsia="Book Antiqua" w:hAnsi="Book Antiqua" w:cs="Book Antiqua"/>
          <w:color w:val="000000"/>
          <w:szCs w:val="22"/>
          <w:vertAlign w:val="superscript"/>
        </w:rPr>
        <w:t>41]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Recent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show</w:t>
      </w:r>
      <w:r w:rsidR="009B18C1">
        <w:rPr>
          <w:rFonts w:ascii="Book Antiqua" w:eastAsia="Book Antiqua" w:hAnsi="Book Antiqua" w:cs="Book Antiqua"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mechanism-based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anti-calcitonin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gene-related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peptide</w:t>
      </w:r>
      <w:r w:rsidR="00806FA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monoclonal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215F51">
        <w:rPr>
          <w:rFonts w:ascii="Book Antiqua" w:eastAsia="Book Antiqua" w:hAnsi="Book Antiqua" w:cs="Book Antiqua"/>
          <w:color w:val="000000"/>
          <w:szCs w:val="22"/>
        </w:rPr>
        <w:t>erenumab</w:t>
      </w:r>
      <w:proofErr w:type="spellEnd"/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  <w:szCs w:val="22"/>
        </w:rPr>
        <w:t>tinezumab</w:t>
      </w:r>
      <w:proofErr w:type="spellEnd"/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  <w:szCs w:val="22"/>
        </w:rPr>
        <w:t>fremanezumab</w:t>
      </w:r>
      <w:proofErr w:type="spell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  <w:szCs w:val="22"/>
        </w:rPr>
        <w:t>galcanezumabas</w:t>
      </w:r>
      <w:proofErr w:type="spellEnd"/>
      <w:r w:rsidRPr="00215F51">
        <w:rPr>
          <w:rFonts w:ascii="Book Antiqua" w:eastAsia="Book Antiqua" w:hAnsi="Book Antiqua" w:cs="Book Antiqua"/>
          <w:color w:val="000000"/>
          <w:szCs w:val="22"/>
        </w:rPr>
        <w:t>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drugs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280D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806FA6">
        <w:rPr>
          <w:rFonts w:ascii="Book Antiqua" w:eastAsia="Book Antiqua" w:hAnsi="Book Antiqua" w:cs="Book Antiqua"/>
          <w:color w:val="000000"/>
          <w:szCs w:val="22"/>
          <w:vertAlign w:val="superscript"/>
        </w:rPr>
        <w:t>13,42]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addition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rapid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onset,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drugs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fewer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adverse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(mainly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reactions).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  <w:szCs w:val="22"/>
        </w:rPr>
        <w:t>Erenumab</w:t>
      </w:r>
      <w:proofErr w:type="spell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shown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50%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days,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safety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profile</w:t>
      </w:r>
      <w:r w:rsidR="00D945F4" w:rsidRPr="00D945F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F02E91">
        <w:rPr>
          <w:rFonts w:ascii="Book Antiqua" w:eastAsia="Book Antiqua" w:hAnsi="Book Antiqua" w:cs="Book Antiqua"/>
          <w:color w:val="000000"/>
          <w:szCs w:val="22"/>
          <w:vertAlign w:val="superscript"/>
        </w:rPr>
        <w:t>43]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FA280D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limited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availability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monoclonal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280D">
        <w:rPr>
          <w:rFonts w:ascii="Book Antiqua" w:eastAsia="Book Antiqua" w:hAnsi="Book Antiqua" w:cs="Book Antiqua"/>
          <w:color w:val="000000"/>
          <w:szCs w:val="22"/>
        </w:rPr>
        <w:t xml:space="preserve">are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global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level.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methods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applied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improve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serve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first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encounter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health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suggest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incorporated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early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course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physician’s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life.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strategy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dedicated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lectures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schools,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focusing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280D">
        <w:rPr>
          <w:rFonts w:ascii="Book Antiqua" w:eastAsia="Book Antiqua" w:hAnsi="Book Antiqua" w:cs="Book Antiqua"/>
          <w:color w:val="000000"/>
          <w:szCs w:val="22"/>
        </w:rPr>
        <w:t>high-yield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topic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examination,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standardized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exams.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graduates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educated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specialists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before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starting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internships.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yearly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workshops,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continuing medical education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activities,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provision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posters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placed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Virtual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education,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vastly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inflated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current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COVID-19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pandemic,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utilized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maximize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education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imperative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prospectively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establish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amplitude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change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carry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global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burden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disability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Together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introduction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possibly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curative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play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role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global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D8D0BD5" w14:textId="2B720DD4" w:rsidR="00A77B3E" w:rsidRPr="00215F51" w:rsidRDefault="00000000" w:rsidP="00E95BCC">
      <w:pPr>
        <w:spacing w:line="360" w:lineRule="auto"/>
        <w:ind w:firstLineChars="200" w:firstLine="480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 w:rsidRPr="00215F51">
        <w:rPr>
          <w:rFonts w:ascii="Book Antiqua" w:eastAsia="Book Antiqua" w:hAnsi="Book Antiqua" w:cs="Book Antiqua"/>
          <w:color w:val="000000"/>
          <w:szCs w:val="22"/>
        </w:rPr>
        <w:t>ha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limitations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grounded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design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Firstly,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prophylactic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>
        <w:rPr>
          <w:rFonts w:ascii="Book Antiqua" w:eastAsia="Book Antiqua" w:hAnsi="Book Antiqua" w:cs="Book Antiqua"/>
          <w:color w:val="000000"/>
          <w:szCs w:val="22"/>
        </w:rPr>
        <w:t>we</w:t>
      </w:r>
      <w:r w:rsidR="009B18C1" w:rsidRPr="00215F51">
        <w:rPr>
          <w:rFonts w:ascii="Book Antiqua" w:eastAsia="Book Antiqua" w:hAnsi="Book Antiqua" w:cs="Book Antiqua"/>
          <w:color w:val="000000"/>
          <w:szCs w:val="22"/>
        </w:rPr>
        <w:t>re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social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desirability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bias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were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open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accepting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deficit.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Secondly,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lack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aforementioned,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but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collection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team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ensured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understood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18C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during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collection.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Thirdly,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subset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tested.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albeit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small,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A1457">
        <w:rPr>
          <w:rFonts w:ascii="Book Antiqua" w:eastAsia="Book Antiqua" w:hAnsi="Book Antiqua" w:cs="Book Antiqua"/>
          <w:color w:val="000000"/>
          <w:szCs w:val="22"/>
        </w:rPr>
        <w:t>wa</w:t>
      </w:r>
      <w:r w:rsidR="00EA1457" w:rsidRPr="00215F51">
        <w:rPr>
          <w:rFonts w:ascii="Book Antiqua" w:eastAsia="Book Antiqua" w:hAnsi="Book Antiqua" w:cs="Book Antiqua"/>
          <w:color w:val="000000"/>
          <w:szCs w:val="22"/>
        </w:rPr>
        <w:t>s</w:t>
      </w:r>
      <w:r w:rsidR="00EA145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source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sampling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bias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Fourthly,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almost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filled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team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members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keep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short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possible,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A1457">
        <w:rPr>
          <w:rFonts w:ascii="Book Antiqua" w:eastAsia="Book Antiqua" w:hAnsi="Book Antiqua" w:cs="Book Antiqua"/>
          <w:color w:val="000000"/>
          <w:szCs w:val="22"/>
        </w:rPr>
        <w:t>wa</w:t>
      </w:r>
      <w:r w:rsidR="00EA1457" w:rsidRPr="00215F51">
        <w:rPr>
          <w:rFonts w:ascii="Book Antiqua" w:eastAsia="Book Antiqua" w:hAnsi="Book Antiqua" w:cs="Book Antiqua"/>
          <w:color w:val="000000"/>
          <w:szCs w:val="22"/>
        </w:rPr>
        <w:t>s</w:t>
      </w:r>
      <w:r w:rsidR="00EA145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still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some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might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thoroughly</w:t>
      </w:r>
      <w:r w:rsidR="00EA1457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inherent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questionnaire-based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studies.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Despite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limitations,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believe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A1457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largely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free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from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biases.</w:t>
      </w:r>
    </w:p>
    <w:p w14:paraId="770BB1C8" w14:textId="77777777" w:rsidR="00A77B3E" w:rsidRPr="00215F51" w:rsidRDefault="00A77B3E">
      <w:pPr>
        <w:spacing w:line="360" w:lineRule="auto"/>
        <w:jc w:val="both"/>
      </w:pPr>
    </w:p>
    <w:p w14:paraId="16B049D5" w14:textId="77777777" w:rsidR="00A77B3E" w:rsidRPr="006C609E" w:rsidRDefault="00000000">
      <w:pPr>
        <w:spacing w:line="360" w:lineRule="auto"/>
        <w:jc w:val="both"/>
        <w:rPr>
          <w:u w:val="single"/>
        </w:rPr>
      </w:pPr>
      <w:r w:rsidRPr="006C609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40D33BE" w14:textId="7AF6EA60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Despite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morbidity,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remain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below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minimum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functionally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Pakistan.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Steps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taken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bridge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address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disease.</w:t>
      </w:r>
    </w:p>
    <w:p w14:paraId="0986BED1" w14:textId="77777777" w:rsidR="00A77B3E" w:rsidRPr="00215F51" w:rsidRDefault="00A77B3E">
      <w:pPr>
        <w:spacing w:line="360" w:lineRule="auto"/>
        <w:jc w:val="both"/>
      </w:pPr>
    </w:p>
    <w:p w14:paraId="115313A6" w14:textId="721AD903" w:rsidR="00A77B3E" w:rsidRPr="0093043E" w:rsidRDefault="00000000">
      <w:pPr>
        <w:spacing w:line="360" w:lineRule="auto"/>
        <w:jc w:val="both"/>
        <w:rPr>
          <w:u w:val="single"/>
        </w:rPr>
      </w:pPr>
      <w:r w:rsidRPr="0093043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16DF4" w:rsidRPr="00930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043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B2571DD" w14:textId="3BE952E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68E0BB8" w14:textId="1FAF8D7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Despite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remains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underdiagnosed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worldwide.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reason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26462EB" w14:textId="77777777" w:rsidR="00A77B3E" w:rsidRPr="00215F51" w:rsidRDefault="00A77B3E">
      <w:pPr>
        <w:spacing w:line="360" w:lineRule="auto"/>
        <w:jc w:val="both"/>
      </w:pPr>
    </w:p>
    <w:p w14:paraId="50339960" w14:textId="37E069D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68FE711" w14:textId="51894F9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This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research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was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conducted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whether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follows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same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trends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underdiagnosis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Physicians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globally.</w:t>
      </w:r>
    </w:p>
    <w:p w14:paraId="39A0664C" w14:textId="77777777" w:rsidR="00A77B3E" w:rsidRPr="00215F51" w:rsidRDefault="00A77B3E">
      <w:pPr>
        <w:spacing w:line="360" w:lineRule="auto"/>
        <w:jc w:val="both"/>
      </w:pPr>
    </w:p>
    <w:p w14:paraId="59813365" w14:textId="3F6CE2A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9D95F6" w14:textId="31AAB6DA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aimed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measure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deficit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same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B007F9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48EEA43" w14:textId="77777777" w:rsidR="00A77B3E" w:rsidRPr="00215F51" w:rsidRDefault="00A77B3E">
      <w:pPr>
        <w:spacing w:line="360" w:lineRule="auto"/>
        <w:jc w:val="both"/>
      </w:pPr>
    </w:p>
    <w:p w14:paraId="09BDFBC3" w14:textId="1980069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E6D409E" w14:textId="53CEB676" w:rsidR="00B007F9" w:rsidRPr="00B007F9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online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distributed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final-year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duty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various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Allied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DHQ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Hospitals</w:t>
      </w:r>
      <w:r w:rsidR="00375876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Faisalabad,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October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October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2019.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public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practicing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physicians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questions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assessed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triggers,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management,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prophylaxis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asked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themselves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embedded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ICHD-3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Graphs,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75876">
        <w:rPr>
          <w:rFonts w:ascii="Book Antiqua" w:eastAsia="Book Antiqua" w:hAnsi="Book Antiqua" w:cs="Book Antiqua"/>
          <w:color w:val="000000"/>
          <w:szCs w:val="22"/>
        </w:rPr>
        <w:t>t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ables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figures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made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Microsoft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Office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2016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Microsoft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Visio,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data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Studio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1.4.</w:t>
      </w:r>
    </w:p>
    <w:p w14:paraId="60675D80" w14:textId="77777777" w:rsidR="00A77B3E" w:rsidRPr="00215F51" w:rsidRDefault="00A77B3E">
      <w:pPr>
        <w:spacing w:line="360" w:lineRule="auto"/>
        <w:jc w:val="both"/>
      </w:pPr>
    </w:p>
    <w:p w14:paraId="787AE4E4" w14:textId="4231537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C8DADA1" w14:textId="3A335343" w:rsidR="00990D94" w:rsidRPr="00990D94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213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175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fulfilled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99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(52%),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58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(30%)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12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(6.3%)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belonging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medicine,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surgery,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 w:rsidRPr="00215F51">
        <w:rPr>
          <w:rFonts w:ascii="Book Antiqua" w:eastAsia="Book Antiqua" w:hAnsi="Book Antiqua" w:cs="Book Antiqua"/>
          <w:color w:val="000000"/>
          <w:szCs w:val="22"/>
        </w:rPr>
        <w:t>others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Both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genders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symmetrically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="00375876">
        <w:rPr>
          <w:rFonts w:ascii="Book Antiqua" w:eastAsia="Book Antiqua" w:hAnsi="Book Antiqua" w:cs="Book Antiqua"/>
          <w:color w:val="000000"/>
          <w:szCs w:val="22"/>
        </w:rPr>
        <w:t>88 male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>87 female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Fifty-two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(24.4%)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our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213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26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(50%)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aware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higher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among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28,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32.2%)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males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20,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22.7%,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0.19).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physician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headache.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(62%)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either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never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heard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, 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38%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falsely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believed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type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aura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rate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37%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215F51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=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65),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more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likely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>physician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  <w:szCs w:val="22"/>
        </w:rPr>
        <w:t>neurologist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particular</w:t>
      </w:r>
      <w:proofErr w:type="gramEnd"/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</w:t>
      </w:r>
      <w:r w:rsidRPr="00A00BA2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A00BA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&lt;</w:t>
      </w:r>
      <w:r w:rsidR="00A00BA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0.001).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better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disease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counterparts.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significant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other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non-consulters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migraineurs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87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non-migraineurs.</w:t>
      </w:r>
    </w:p>
    <w:p w14:paraId="6B831AB8" w14:textId="77777777" w:rsidR="00A77B3E" w:rsidRPr="00215F51" w:rsidRDefault="00A77B3E">
      <w:pPr>
        <w:spacing w:line="360" w:lineRule="auto"/>
        <w:jc w:val="both"/>
      </w:pPr>
    </w:p>
    <w:p w14:paraId="1FA4EF18" w14:textId="496E5CA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5753514" w14:textId="5C0652E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lastRenderedPageBreak/>
        <w:t>Critical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gaps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exist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</w:t>
      </w:r>
      <w:r w:rsidR="00FA280D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contributing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misdiagnosis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mismanagement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migraine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cases.</w:t>
      </w:r>
    </w:p>
    <w:p w14:paraId="4C81ED13" w14:textId="77777777" w:rsidR="00A77B3E" w:rsidRPr="00215F51" w:rsidRDefault="00A77B3E">
      <w:pPr>
        <w:spacing w:line="360" w:lineRule="auto"/>
        <w:jc w:val="both"/>
      </w:pPr>
    </w:p>
    <w:p w14:paraId="2F70BD35" w14:textId="2486DE72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D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31762CA" w14:textId="79A825E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remains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underdiagnosed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general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population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well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healthcare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providers.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Education,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timely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diagnosis,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will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help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reduce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</w:p>
    <w:p w14:paraId="03358C45" w14:textId="77777777" w:rsidR="00A77B3E" w:rsidRPr="00215F51" w:rsidRDefault="00A77B3E">
      <w:pPr>
        <w:spacing w:line="360" w:lineRule="auto"/>
        <w:jc w:val="both"/>
      </w:pPr>
    </w:p>
    <w:p w14:paraId="3852DEFA" w14:textId="77777777" w:rsidR="00A77B3E" w:rsidRPr="00990D94" w:rsidRDefault="00000000">
      <w:pPr>
        <w:spacing w:line="360" w:lineRule="auto"/>
        <w:jc w:val="both"/>
        <w:rPr>
          <w:u w:val="single"/>
        </w:rPr>
      </w:pPr>
      <w:r w:rsidRPr="00990D9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E40E13B" w14:textId="5AFAED5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are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grateful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participating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students,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residents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senior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doctors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their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time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280D">
        <w:rPr>
          <w:rFonts w:ascii="Book Antiqua" w:eastAsia="Book Antiqua" w:hAnsi="Book Antiqua" w:cs="Book Antiqua"/>
          <w:color w:val="000000"/>
          <w:szCs w:val="22"/>
        </w:rPr>
        <w:t>input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without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which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this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project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would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not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been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accomplished.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also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thank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Department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Neurology,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Punjab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College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Faisalabad,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for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constructive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feedback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project.</w:t>
      </w:r>
    </w:p>
    <w:p w14:paraId="7A0D7F0E" w14:textId="77777777" w:rsidR="00A77B3E" w:rsidRPr="00215F51" w:rsidRDefault="00A77B3E">
      <w:pPr>
        <w:spacing w:line="360" w:lineRule="auto"/>
        <w:jc w:val="both"/>
      </w:pPr>
    </w:p>
    <w:p w14:paraId="72D02821" w14:textId="7777777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A0777E" w14:textId="5703F628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Headache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Collaborators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regional,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national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tension-type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1990-2016: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systematic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analysis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2016.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2018;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954-976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30353868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10.1016/S1474-4422(18)30322-3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45150034" w14:textId="7DB530E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Collaborators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regional,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national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incidence,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years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lived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disability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328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injuries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countries,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1990-2016: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systematic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analysis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2016.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1211-1259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28919117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="00300660" w:rsidRPr="00300660">
        <w:rPr>
          <w:rFonts w:ascii="Book Antiqua" w:eastAsia="Book Antiqua" w:hAnsi="Book Antiqua" w:cs="Book Antiqua"/>
          <w:color w:val="000000"/>
        </w:rPr>
        <w:t>10.1016/S0140-6736(17)32154-2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51B5A627" w14:textId="38935AF1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Gooch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Pracht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Borenstein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AR.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neurological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States: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summary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report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call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action.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479-484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28198092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10.1002/ana.24897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40B40926" w14:textId="18D2870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Matharu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underdiagnosed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undertreated.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Practitioner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2014;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258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19-24,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2-3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25588281]</w:t>
      </w:r>
    </w:p>
    <w:p w14:paraId="55CFCE9F" w14:textId="18C214E3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lastRenderedPageBreak/>
        <w:t>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Gültekin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Balci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İsmaİLOĞULLARI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Yetkin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Baydemir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Erdoğan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Mİrza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Özge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Awareness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Physicians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Turkey: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Regional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Noro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Psikiyatr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Ars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2018;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354-357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30622393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10.5152/npa.2016.19228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0367F1B" w14:textId="103C956F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Diamond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Bigal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Silberstein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Loder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Lipton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RB.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Patterns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diagnosis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acute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preventive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States: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results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American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Prevention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355-363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17371352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10.1111/j.1526-4610.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2006.00631.x</w:t>
      </w:r>
      <w:proofErr w:type="gramEnd"/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65B70460" w14:textId="7231BD18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Verhaak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AMS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Williamson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Johnson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Murphy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Saidel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Chua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Minen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Grosberg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BM.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diagnosis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treatment: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knowledge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needs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assessment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women's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healthcare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providers.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2021;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69-79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33377176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10.1111/head.14027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392FC159" w14:textId="47DCF4D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Cui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Sun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Zhao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Liu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Yu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Prevalence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risk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factors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associated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amongst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staff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South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China.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31937239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10.1186/s10194-020-1075-z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78195170" w14:textId="366A6FB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Evers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Brockmann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Summ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Husstedt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Frese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specialists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-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personal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history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doctors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matter?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96-106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31480900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10.1177/0333102419873671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7E563B48" w14:textId="07260042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Sheftell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FD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RK,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Borchert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Spalding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Hart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CC.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Optimizing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diagnosis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Nurse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2005;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309-317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16045591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10.1111/j.1745-7599.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2005.0051.x</w:t>
      </w:r>
      <w:proofErr w:type="gramEnd"/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4D2D3443" w14:textId="29F3844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Ishar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Chouksey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Rathi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Athale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Sodani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Awareness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triggers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patients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-a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tertiary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central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india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215F51">
        <w:rPr>
          <w:rFonts w:ascii="Book Antiqua" w:eastAsia="Book Antiqua" w:hAnsi="Book Antiqua" w:cs="Book Antiqua"/>
          <w:color w:val="000000"/>
        </w:rPr>
        <w:t>:111-5.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DOI:10.4103/jmedsci.jmedsci</w:t>
      </w:r>
      <w:proofErr w:type="gramEnd"/>
      <w:r w:rsidRPr="00215F51">
        <w:rPr>
          <w:rFonts w:ascii="Book Antiqua" w:eastAsia="Book Antiqua" w:hAnsi="Book Antiqua" w:cs="Book Antiqua"/>
          <w:color w:val="000000"/>
        </w:rPr>
        <w:t>_170_20]</w:t>
      </w:r>
    </w:p>
    <w:p w14:paraId="5A3AD8F6" w14:textId="780EA940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Herekar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Ahmad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Uqaili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Ahmed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Effendi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Alvi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SZ,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Shahab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Javed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Herekar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Khanani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Steiner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TJ.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disorders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adult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general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population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-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cross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sectional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nationwide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survey.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28229320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10.1186/s10194-017-0734-1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1EA2416B" w14:textId="7664499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lastRenderedPageBreak/>
        <w:t>13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Ashina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1866-1876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33211930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10.1056/NEJMra1915327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51B45680" w14:textId="293A988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Eigenbrodt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Ashina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Khan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Diener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Mitsikostas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Sinclair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Pozo-Rosich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Martelletti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Ducros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Lantéri-Minet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Braschinsky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Rio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Daniel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Özge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Mammadbayli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Arons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Skorobogatykh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Romanenko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V,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Terwindt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Paemeleire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Sacco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Reuter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Lampl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Schytz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Katsarava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Z,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Steiner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Ashina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Diagnosis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steps.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2021;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501-514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34145431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10.1038/s41582-021-00509-5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E6741EC" w14:textId="609C53C8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Aljunaid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Jamal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Mubarak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Bardisi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Levels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determinants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knowledge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about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chronic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diagnosis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health-care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physicians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ministry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health,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Jeddah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2019.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Family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2324-2331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32754496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10.4103/jfmpc.jfmpc_266_20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A58B0E9" w14:textId="07A19A82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Kristoffersen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ES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Faiz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Winsvold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residents'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knowledge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2019;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1396-1406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31067081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10.1177/0333102419847973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7879AA3" w14:textId="3654A32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Jat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Afridi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Kumar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Toufique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Ram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Frequency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pattern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common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depressed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patients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tertiary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Karachi.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1689-1692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29171561]</w:t>
      </w:r>
    </w:p>
    <w:p w14:paraId="18441757" w14:textId="4F47AC3A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Headache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Society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American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Society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Position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On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Integrating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New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Treatments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Practice.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2019;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1-18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30536394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10.1111/head.13456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74019F5" w14:textId="40533BE4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19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Kelman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triggers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precipitants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acute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attack.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394-402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17403039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10.1111/j.1468-2982.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2007.01303.x</w:t>
      </w:r>
      <w:proofErr w:type="gramEnd"/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41308C11" w14:textId="6DDDE2C0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Elm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Altman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DG,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Egger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Pocock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Vandenbroucke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JP;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STROBE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Initiative.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Strengthening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Reporting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Observational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Studies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Epidemiology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(STROBE)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statement: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guidelines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reporting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observational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studies.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e296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17941714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10.1371/journal.pmed.0040296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7E7A4DA0" w14:textId="596AF653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Hashel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Ahmed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Alroughani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Disorders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Kuwait.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Neuroepidemiology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138-146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28728154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10.1159/000478892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3500F115" w14:textId="6EDC5E63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lastRenderedPageBreak/>
        <w:t>22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Rabiee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Zeinoddini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Kordi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Yunesian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Mohammadinejad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Mansournia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Epidemiology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General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Population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Tehran,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Iran.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Neuroepidemiology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2016;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9-13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26580919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10.1159/000441146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02D7325" w14:textId="4AA782F2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Bokhari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Sami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Shakoori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Ali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Qureshi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characteristics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226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college-going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female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migraineurs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Lahore,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-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putting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ICHD-2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road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test.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2008;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965-970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19112417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10.47205/jdss.2021(2-iv)74]</w:t>
      </w:r>
    </w:p>
    <w:p w14:paraId="6AA714FA" w14:textId="70777C5F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Murtaza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Kisat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Daniel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Sonawalla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AB.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Classification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features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disorders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retrospective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review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data.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2009;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e5827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19503794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10.1371/journal.pone.0005827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6DCA00D" w14:textId="04BF23EC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Radtke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Neuhauser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Low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rate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self-awareness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recognition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Germany.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2012;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1023-1030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22807571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10.1177/0333102412454945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78F4E3CB" w14:textId="11B2B48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Pavlovic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Sollars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Haut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Lipton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RB.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Trigger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factors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premonitory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features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attacks: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summary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studies.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2014;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1670-1679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25399858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10.1111/head.12468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65D3D11D" w14:textId="77BE7F9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triggers: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think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'coping'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not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'avoidance'.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634-637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19673895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10.1111/j.1468-2982.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2009.01989.x</w:t>
      </w:r>
      <w:proofErr w:type="gramEnd"/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A0A34CF" w14:textId="1E516E7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Vetvik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MacGregor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Menstrual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distinct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disorder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needing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greater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recognition.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2021;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304-315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33600767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10.1016/s1474-4422(20)30482-8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4498928F" w14:textId="1FF3348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29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Burch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Loder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Loder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Smitherman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TA.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severe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United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States: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updated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statistics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government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health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surveillance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studies.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2015;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21-34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25600719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10.1111/head.12482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C3B5BFB" w14:textId="6009DDE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Solari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Usai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Santoro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Bernardoni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Frediani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Marco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Massetto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Bussone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Progetto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Cefalee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Lombardia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Group.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Improvement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quality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life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activity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limitations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patients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after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prophylaxis.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prospective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longitudinal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2006;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691-696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16686908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10.1111/j.1468-2982.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2005.01094.x</w:t>
      </w:r>
      <w:proofErr w:type="gramEnd"/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7C447277" w14:textId="1037B48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lastRenderedPageBreak/>
        <w:t>31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Silberstein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Preventive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Treatment.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Continuum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Minneap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Minn</w:t>
      </w:r>
      <w:proofErr w:type="spellEnd"/>
      <w:r w:rsidRPr="00215F51">
        <w:rPr>
          <w:rFonts w:ascii="Book Antiqua" w:eastAsia="Book Antiqua" w:hAnsi="Book Antiqua" w:cs="Book Antiqua"/>
          <w:i/>
          <w:iCs/>
          <w:color w:val="000000"/>
        </w:rPr>
        <w:t>)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2015;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973-989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26252585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10.1212/con.0000000000000199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68E8279A" w14:textId="0E7F2F0F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Hansen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Gaul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Pogatzki</w:t>
      </w:r>
      <w:proofErr w:type="spellEnd"/>
      <w:r w:rsidRPr="00215F51">
        <w:rPr>
          <w:rFonts w:ascii="Book Antiqua" w:eastAsia="Book Antiqua" w:hAnsi="Book Antiqua" w:cs="Book Antiqua"/>
          <w:color w:val="000000"/>
        </w:rPr>
        <w:t>-Zahn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Baron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Gierthmühlen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doctors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themselves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differently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their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patients?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self-treatment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German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neurologists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specialists.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788-796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32064898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10.1177/0333102420907593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D444033" w14:textId="01CE131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Roessler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Zschocke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Roehrig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Friedrichs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Friedel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Katsarava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Z.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Administrative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incidence,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characteristics</w:t>
      </w:r>
      <w:proofErr w:type="gram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prescription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patterns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patients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Germany: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retrospective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claims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analysis.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2020;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85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32631274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10.1186/s10194-020-01154-x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E5FA4AB" w14:textId="37A6200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Minen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Shome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Halpern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Tishler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Brennan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KC,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Loder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Lipton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Silbersweig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management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training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program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primary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care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providers: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overview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survey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pilot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findings,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lessons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learned,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considerations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further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research.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2016;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725-740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27037903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10.1111/head.12803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263CFA2E" w14:textId="5A74AF7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Lipton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Hahn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RK,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Brandes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Simons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Bain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Nelson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MR.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In-office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discussions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results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American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Communication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2008;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1145-1151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18459012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10.1007/s11606-008-0591-3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C568A2F" w14:textId="651B874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Lipton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Bigal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Rush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SR,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Yenkosky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JP,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Liberman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Bartleson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JD,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Silberstein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SD.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practice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patterns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neurologists.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2004;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1926-1931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15184590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10.1212/wnl.62.11.1926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6EFFEDE2" w14:textId="5FCDE624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Lipton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Bigal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Diamond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Freitag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ML,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Stewart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WF;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AMPP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Advisory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Group.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prevalence,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preventive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therapy.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2007;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343-349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17261680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10.1212/01.wnl.0000252808.97649.21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50DFEC3" w14:textId="77777777" w:rsidR="00805A51" w:rsidRDefault="00805A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5A51">
        <w:rPr>
          <w:rFonts w:ascii="Book Antiqua" w:eastAsia="Book Antiqua" w:hAnsi="Book Antiqua" w:cs="Book Antiqua"/>
          <w:color w:val="000000"/>
        </w:rPr>
        <w:t xml:space="preserve">38 </w:t>
      </w:r>
      <w:r w:rsidRPr="00EC474F">
        <w:rPr>
          <w:rFonts w:ascii="Book Antiqua" w:eastAsia="Book Antiqua" w:hAnsi="Book Antiqua" w:cs="Book Antiqua"/>
          <w:b/>
          <w:bCs/>
          <w:color w:val="000000"/>
        </w:rPr>
        <w:t>Weber M</w:t>
      </w:r>
      <w:r w:rsidRPr="00805A5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05A51">
        <w:rPr>
          <w:rFonts w:ascii="Book Antiqua" w:eastAsia="Book Antiqua" w:hAnsi="Book Antiqua" w:cs="Book Antiqua"/>
          <w:color w:val="000000"/>
        </w:rPr>
        <w:t>Daurès</w:t>
      </w:r>
      <w:proofErr w:type="spellEnd"/>
      <w:r w:rsidRPr="00805A51">
        <w:rPr>
          <w:rFonts w:ascii="Book Antiqua" w:eastAsia="Book Antiqua" w:hAnsi="Book Antiqua" w:cs="Book Antiqua"/>
          <w:color w:val="000000"/>
        </w:rPr>
        <w:t xml:space="preserve"> JP, Fabre N, </w:t>
      </w:r>
      <w:proofErr w:type="spellStart"/>
      <w:r w:rsidRPr="00805A51">
        <w:rPr>
          <w:rFonts w:ascii="Book Antiqua" w:eastAsia="Book Antiqua" w:hAnsi="Book Antiqua" w:cs="Book Antiqua"/>
          <w:color w:val="000000"/>
        </w:rPr>
        <w:t>Druais</w:t>
      </w:r>
      <w:proofErr w:type="spellEnd"/>
      <w:r w:rsidRPr="00805A51">
        <w:rPr>
          <w:rFonts w:ascii="Book Antiqua" w:eastAsia="Book Antiqua" w:hAnsi="Book Antiqua" w:cs="Book Antiqua"/>
          <w:color w:val="000000"/>
        </w:rPr>
        <w:t xml:space="preserve"> PL, Dardenne J, </w:t>
      </w:r>
      <w:proofErr w:type="spellStart"/>
      <w:r w:rsidRPr="00805A51">
        <w:rPr>
          <w:rFonts w:ascii="Book Antiqua" w:eastAsia="Book Antiqua" w:hAnsi="Book Antiqua" w:cs="Book Antiqua"/>
          <w:color w:val="000000"/>
        </w:rPr>
        <w:t>Slama</w:t>
      </w:r>
      <w:proofErr w:type="spellEnd"/>
      <w:r w:rsidRPr="00805A51">
        <w:rPr>
          <w:rFonts w:ascii="Book Antiqua" w:eastAsia="Book Antiqua" w:hAnsi="Book Antiqua" w:cs="Book Antiqua"/>
          <w:color w:val="000000"/>
        </w:rPr>
        <w:t xml:space="preserve"> A, El </w:t>
      </w:r>
      <w:proofErr w:type="spellStart"/>
      <w:r w:rsidRPr="00805A51">
        <w:rPr>
          <w:rFonts w:ascii="Book Antiqua" w:eastAsia="Book Antiqua" w:hAnsi="Book Antiqua" w:cs="Book Antiqua"/>
          <w:color w:val="000000"/>
        </w:rPr>
        <w:t>Hasnaoui</w:t>
      </w:r>
      <w:proofErr w:type="spellEnd"/>
      <w:r w:rsidRPr="00805A51">
        <w:rPr>
          <w:rFonts w:ascii="Book Antiqua" w:eastAsia="Book Antiqua" w:hAnsi="Book Antiqua" w:cs="Book Antiqua"/>
          <w:color w:val="000000"/>
        </w:rPr>
        <w:t xml:space="preserve"> A. [Influence of general practitioners' personal knowledge on migraine in medical attitudes towards their patients suffering from migraine]. </w:t>
      </w:r>
      <w:r w:rsidRPr="00805A51">
        <w:rPr>
          <w:rFonts w:ascii="Book Antiqua" w:eastAsia="Book Antiqua" w:hAnsi="Book Antiqua" w:cs="Book Antiqua"/>
          <w:i/>
          <w:iCs/>
          <w:color w:val="000000"/>
        </w:rPr>
        <w:t>Rev Neurol (Paris)</w:t>
      </w:r>
      <w:r w:rsidRPr="00805A51">
        <w:rPr>
          <w:rFonts w:ascii="Book Antiqua" w:eastAsia="Book Antiqua" w:hAnsi="Book Antiqua" w:cs="Book Antiqua"/>
          <w:color w:val="000000"/>
        </w:rPr>
        <w:t xml:space="preserve"> 2002; </w:t>
      </w:r>
      <w:r w:rsidRPr="00805A51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805A51">
        <w:rPr>
          <w:rFonts w:ascii="Book Antiqua" w:eastAsia="Book Antiqua" w:hAnsi="Book Antiqua" w:cs="Book Antiqua"/>
          <w:color w:val="000000"/>
        </w:rPr>
        <w:t>: 439-445 [PMID: 11984486]</w:t>
      </w:r>
    </w:p>
    <w:p w14:paraId="5CAC951E" w14:textId="6D5C329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39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Lantéri-Minet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15F51">
        <w:rPr>
          <w:rFonts w:ascii="Book Antiqua" w:eastAsia="Book Antiqua" w:hAnsi="Book Antiqua" w:cs="Book Antiqua"/>
          <w:color w:val="000000"/>
        </w:rPr>
        <w:t>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role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general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practitioners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management.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Cephalalgia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2008;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28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1-8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18715326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10.1111/j.1468-2982.</w:t>
      </w:r>
      <w:proofErr w:type="gramStart"/>
      <w:r w:rsidRPr="00215F51">
        <w:rPr>
          <w:rFonts w:ascii="Book Antiqua" w:eastAsia="Book Antiqua" w:hAnsi="Book Antiqua" w:cs="Book Antiqua"/>
          <w:color w:val="000000"/>
        </w:rPr>
        <w:t>2008.01684.x</w:t>
      </w:r>
      <w:proofErr w:type="gramEnd"/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63E18A85" w14:textId="50F61C1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lastRenderedPageBreak/>
        <w:t>40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Benziger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Roth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Moran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AE.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Global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Disease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Preventable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Burden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NCD.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2016;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393-397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27938824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10.1016/j.gheart.2016.10.024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5E8BFC5D" w14:textId="2B03BD1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41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Mavridis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Deligianni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CI,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Karagiorgis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Daponte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Breza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Mitsikostas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DD.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Monoclonal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Antibodies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Targeting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CGRP: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Studies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Real-World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Evidence-What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Know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Far?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2021;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14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34358126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10.3390/ph14070700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3B5D52C7" w14:textId="0EC7E3C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42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b/>
          <w:bCs/>
          <w:color w:val="000000"/>
        </w:rPr>
        <w:t>Sevivas</w:t>
      </w:r>
      <w:proofErr w:type="spellEnd"/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Fresco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Treatment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resistant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chronic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anti-CGRP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monoclonal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antibodies: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systematic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review.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2022;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86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35659086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10.1186/s40001-022-00716-w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063D71B7" w14:textId="6B0CF870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43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15F51">
        <w:rPr>
          <w:rFonts w:ascii="Book Antiqua" w:eastAsia="Book Antiqua" w:hAnsi="Book Antiqua" w:cs="Book Antiqua"/>
          <w:color w:val="000000"/>
        </w:rPr>
        <w:t>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Guan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Xiao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Luo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Erenumab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safety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efficacy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migraine: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systematic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review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meta-analysis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randomized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clinical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trials.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B16D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2019;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215F51">
        <w:rPr>
          <w:rFonts w:ascii="Book Antiqua" w:eastAsia="Book Antiqua" w:hAnsi="Book Antiqua" w:cs="Book Antiqua"/>
          <w:color w:val="000000"/>
        </w:rPr>
        <w:t>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e18483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[PMID: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31876735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DOI: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10.1097/md.0000000000018483</w:t>
      </w:r>
      <w:r w:rsidR="006218CB">
        <w:rPr>
          <w:rFonts w:ascii="Book Antiqua" w:eastAsia="Book Antiqua" w:hAnsi="Book Antiqua" w:cs="Book Antiqua"/>
          <w:color w:val="000000"/>
        </w:rPr>
        <w:t>]</w:t>
      </w:r>
    </w:p>
    <w:p w14:paraId="7E402FA6" w14:textId="77777777" w:rsidR="00A77B3E" w:rsidRPr="00215F51" w:rsidRDefault="00A77B3E">
      <w:pPr>
        <w:spacing w:line="360" w:lineRule="auto"/>
        <w:jc w:val="both"/>
        <w:sectPr w:rsidR="00A77B3E" w:rsidRPr="00215F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10004" w14:textId="7777777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3D8B80" w14:textId="763B2CDE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study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Helsinki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by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institutional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ethical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review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Faisalabad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Medical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University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(No.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000319).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ethics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waived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informed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consent.</w:t>
      </w:r>
    </w:p>
    <w:p w14:paraId="5735432C" w14:textId="77777777" w:rsidR="00B61A62" w:rsidRPr="00215F51" w:rsidRDefault="00B61A62">
      <w:pPr>
        <w:spacing w:line="360" w:lineRule="auto"/>
        <w:jc w:val="both"/>
      </w:pPr>
    </w:p>
    <w:p w14:paraId="611D92A7" w14:textId="30EF116A" w:rsidR="00A77B3E" w:rsidRPr="00B61A62" w:rsidRDefault="00B61A6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B61A6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Informed consent statement: </w:t>
      </w:r>
      <w:r w:rsidRPr="00B61A62">
        <w:rPr>
          <w:rFonts w:ascii="Book Antiqua" w:eastAsia="Book Antiqua" w:hAnsi="Book Antiqua" w:cs="Book Antiqua"/>
          <w:color w:val="000000"/>
          <w:szCs w:val="22"/>
        </w:rPr>
        <w:t xml:space="preserve">Informed consent from patients was waived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by the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ethics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committee</w:t>
      </w:r>
      <w:r w:rsidRPr="00B61A6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DFB215A" w14:textId="77777777" w:rsidR="00B61A62" w:rsidRPr="00215F51" w:rsidRDefault="00B61A62">
      <w:pPr>
        <w:spacing w:line="360" w:lineRule="auto"/>
        <w:jc w:val="both"/>
      </w:pPr>
    </w:p>
    <w:p w14:paraId="1B66406B" w14:textId="5428AC1E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15F51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B16DF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B16DF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9A20EF" w:rsidRPr="009A20EF">
        <w:rPr>
          <w:rFonts w:ascii="Book Antiqua" w:eastAsia="Book Antiqua" w:hAnsi="Book Antiqua" w:cs="Book Antiqua"/>
          <w:color w:val="000000"/>
          <w:szCs w:val="22"/>
        </w:rPr>
        <w:t>All authors report no relevant conflict of interest for this article.</w:t>
      </w:r>
    </w:p>
    <w:p w14:paraId="375FEBD1" w14:textId="77777777" w:rsidR="001A0F7B" w:rsidRPr="00215F51" w:rsidRDefault="001A0F7B">
      <w:pPr>
        <w:spacing w:line="360" w:lineRule="auto"/>
        <w:jc w:val="both"/>
      </w:pPr>
    </w:p>
    <w:p w14:paraId="3CC1FAB3" w14:textId="503CDE1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Data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made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available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from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first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corresponding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author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reasonable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request</w:t>
      </w:r>
    </w:p>
    <w:p w14:paraId="78BB76D9" w14:textId="77777777" w:rsidR="00A77B3E" w:rsidRPr="00215F51" w:rsidRDefault="00A77B3E">
      <w:pPr>
        <w:spacing w:line="360" w:lineRule="auto"/>
        <w:jc w:val="both"/>
      </w:pPr>
    </w:p>
    <w:p w14:paraId="4ACB4A28" w14:textId="60B32D6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authors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have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read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STROBE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checklist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items,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was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prepared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and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revised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to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the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STROBE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checklist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of</w:t>
      </w:r>
      <w:r w:rsidR="00B16DF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  <w:szCs w:val="22"/>
        </w:rPr>
        <w:t>items</w:t>
      </w:r>
      <w:r w:rsidRPr="00215F51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</w:p>
    <w:p w14:paraId="73E8CCF3" w14:textId="77777777" w:rsidR="00A77B3E" w:rsidRPr="00215F51" w:rsidRDefault="00A77B3E">
      <w:pPr>
        <w:spacing w:line="360" w:lineRule="auto"/>
        <w:jc w:val="both"/>
      </w:pPr>
    </w:p>
    <w:p w14:paraId="450B801C" w14:textId="2EC3FFE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16D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article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open-access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article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that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was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selected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in-house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editor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fully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peer-reviewed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external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reviewers.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distributed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accordance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with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Creative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Commons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Attribution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(CC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BY-NC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4.0)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license,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which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permits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others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to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distribute,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remix,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adapt,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build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upon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work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non-commercially,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license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their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derivative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works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different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terms,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provided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original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work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properly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the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use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is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non-commercial.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See: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3E997F" w14:textId="77777777" w:rsidR="00A77B3E" w:rsidRPr="00215F51" w:rsidRDefault="00A77B3E">
      <w:pPr>
        <w:spacing w:line="360" w:lineRule="auto"/>
        <w:jc w:val="both"/>
      </w:pPr>
    </w:p>
    <w:p w14:paraId="2D93897C" w14:textId="784F9B0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Provenance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and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peer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review: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Invited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article;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Externally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peer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reviewed.</w:t>
      </w:r>
    </w:p>
    <w:p w14:paraId="100E268D" w14:textId="166158E9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Peer-review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model: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Single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blind</w:t>
      </w:r>
    </w:p>
    <w:p w14:paraId="09E9B429" w14:textId="493594ED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Author's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Membership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in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Professional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Societies: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American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college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physicians;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American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Society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of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Tropical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Medicine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and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Hygiene</w:t>
      </w:r>
      <w:r w:rsidR="0060331D">
        <w:rPr>
          <w:rFonts w:ascii="Book Antiqua" w:eastAsia="Book Antiqua" w:hAnsi="Book Antiqua" w:cs="Book Antiqua"/>
          <w:color w:val="000000"/>
        </w:rPr>
        <w:t xml:space="preserve">, </w:t>
      </w:r>
      <w:r w:rsidR="0060331D" w:rsidRPr="0060331D">
        <w:rPr>
          <w:rFonts w:ascii="Book Antiqua" w:eastAsia="Book Antiqua" w:hAnsi="Book Antiqua" w:cs="Book Antiqua"/>
          <w:color w:val="000000"/>
        </w:rPr>
        <w:t xml:space="preserve">American College </w:t>
      </w:r>
      <w:r w:rsidR="0060331D">
        <w:rPr>
          <w:rFonts w:ascii="Book Antiqua" w:eastAsia="Book Antiqua" w:hAnsi="Book Antiqua" w:cs="Book Antiqua"/>
          <w:color w:val="000000"/>
        </w:rPr>
        <w:t xml:space="preserve">of </w:t>
      </w:r>
      <w:r w:rsidR="0060331D" w:rsidRPr="0060331D">
        <w:rPr>
          <w:rFonts w:ascii="Book Antiqua" w:eastAsia="Book Antiqua" w:hAnsi="Book Antiqua" w:cs="Book Antiqua"/>
          <w:color w:val="000000"/>
        </w:rPr>
        <w:t>Academic International Medicine</w:t>
      </w:r>
      <w:r w:rsidR="00671D03">
        <w:rPr>
          <w:rFonts w:ascii="Book Antiqua" w:eastAsia="Book Antiqua" w:hAnsi="Book Antiqua" w:cs="Book Antiqua"/>
          <w:color w:val="000000"/>
        </w:rPr>
        <w:t>.</w:t>
      </w:r>
    </w:p>
    <w:p w14:paraId="65B14090" w14:textId="77777777" w:rsidR="00A77B3E" w:rsidRPr="00215F51" w:rsidRDefault="00A77B3E">
      <w:pPr>
        <w:spacing w:line="360" w:lineRule="auto"/>
        <w:jc w:val="both"/>
      </w:pPr>
    </w:p>
    <w:p w14:paraId="5C06D2F1" w14:textId="5D1E734A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Peer-review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started: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April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28,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2022</w:t>
      </w:r>
    </w:p>
    <w:p w14:paraId="0CD74058" w14:textId="508397DE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First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decision: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June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8,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2022</w:t>
      </w:r>
    </w:p>
    <w:p w14:paraId="38CC2CD0" w14:textId="38BAC834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Article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in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press: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BDFEDEC" w14:textId="77777777" w:rsidR="00A77B3E" w:rsidRPr="00215F51" w:rsidRDefault="00A77B3E">
      <w:pPr>
        <w:spacing w:line="360" w:lineRule="auto"/>
        <w:jc w:val="both"/>
      </w:pPr>
    </w:p>
    <w:p w14:paraId="28B73FB7" w14:textId="365BCF6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Specialty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type: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Neurosciences</w:t>
      </w:r>
    </w:p>
    <w:p w14:paraId="1914262D" w14:textId="6742F9E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Country/Territory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of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origin: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Pakistan</w:t>
      </w:r>
    </w:p>
    <w:p w14:paraId="350945E5" w14:textId="210414D7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b/>
          <w:color w:val="000000"/>
        </w:rPr>
        <w:t>Peer-review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report’s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scientific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quality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CB28D9" w14:textId="6B6DCE86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Grade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A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(Excellent):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0</w:t>
      </w:r>
    </w:p>
    <w:p w14:paraId="6FEAF1AF" w14:textId="37709E85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Grade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(Very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good):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B</w:t>
      </w:r>
    </w:p>
    <w:p w14:paraId="2346B326" w14:textId="15B8D76C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Grade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(Good):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0</w:t>
      </w:r>
    </w:p>
    <w:p w14:paraId="6A5373EC" w14:textId="1ED596F4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Grade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(Fair):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D</w:t>
      </w:r>
    </w:p>
    <w:p w14:paraId="1E930AA4" w14:textId="55BA055B" w:rsidR="00A77B3E" w:rsidRPr="00215F51" w:rsidRDefault="00000000">
      <w:pPr>
        <w:spacing w:line="360" w:lineRule="auto"/>
        <w:jc w:val="both"/>
      </w:pPr>
      <w:r w:rsidRPr="00215F51">
        <w:rPr>
          <w:rFonts w:ascii="Book Antiqua" w:eastAsia="Book Antiqua" w:hAnsi="Book Antiqua" w:cs="Book Antiqua"/>
          <w:color w:val="000000"/>
        </w:rPr>
        <w:t>Grade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(Poor):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0</w:t>
      </w:r>
    </w:p>
    <w:p w14:paraId="0A0BEA42" w14:textId="77777777" w:rsidR="00A77B3E" w:rsidRPr="00215F51" w:rsidRDefault="00A77B3E">
      <w:pPr>
        <w:spacing w:line="360" w:lineRule="auto"/>
        <w:jc w:val="both"/>
      </w:pPr>
    </w:p>
    <w:p w14:paraId="06268DB1" w14:textId="668AE899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15F51">
        <w:rPr>
          <w:rFonts w:ascii="Book Antiqua" w:eastAsia="Book Antiqua" w:hAnsi="Book Antiqua" w:cs="Book Antiqua"/>
          <w:b/>
          <w:color w:val="000000"/>
        </w:rPr>
        <w:t>P-Reviewer: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15F51">
        <w:rPr>
          <w:rFonts w:ascii="Book Antiqua" w:eastAsia="Book Antiqua" w:hAnsi="Book Antiqua" w:cs="Book Antiqua"/>
          <w:color w:val="000000"/>
        </w:rPr>
        <w:t>Hasabo</w:t>
      </w:r>
      <w:proofErr w:type="spellEnd"/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EA</w:t>
      </w:r>
      <w:r w:rsidR="001976A5">
        <w:rPr>
          <w:rFonts w:ascii="Book Antiqua" w:eastAsia="Book Antiqua" w:hAnsi="Book Antiqua" w:cs="Book Antiqua"/>
          <w:color w:val="000000"/>
        </w:rPr>
        <w:t>,</w:t>
      </w:r>
      <w:r w:rsidR="001976A5" w:rsidRPr="001976A5">
        <w:t xml:space="preserve"> </w:t>
      </w:r>
      <w:r w:rsidR="001976A5" w:rsidRPr="001976A5">
        <w:rPr>
          <w:rFonts w:ascii="Book Antiqua" w:eastAsia="Book Antiqua" w:hAnsi="Book Antiqua" w:cs="Book Antiqua"/>
          <w:color w:val="000000"/>
        </w:rPr>
        <w:t>Sudan</w:t>
      </w:r>
      <w:r w:rsidRPr="00215F51">
        <w:rPr>
          <w:rFonts w:ascii="Book Antiqua" w:eastAsia="Book Antiqua" w:hAnsi="Book Antiqua" w:cs="Book Antiqua"/>
          <w:color w:val="000000"/>
        </w:rPr>
        <w:t>;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Lu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H,</w:t>
      </w:r>
      <w:r w:rsidR="00B16DF4">
        <w:rPr>
          <w:rFonts w:ascii="Book Antiqua" w:eastAsia="Book Antiqua" w:hAnsi="Book Antiqua" w:cs="Book Antiqua"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color w:val="000000"/>
        </w:rPr>
        <w:t>China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F51">
        <w:rPr>
          <w:rFonts w:ascii="Book Antiqua" w:eastAsia="Book Antiqua" w:hAnsi="Book Antiqua" w:cs="Book Antiqua"/>
          <w:b/>
          <w:color w:val="000000"/>
        </w:rPr>
        <w:t>S-Editor: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1DBC" w:rsidRPr="000E535C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215F51">
        <w:rPr>
          <w:rFonts w:ascii="Book Antiqua" w:eastAsia="Book Antiqua" w:hAnsi="Book Antiqua" w:cs="Book Antiqua"/>
          <w:b/>
          <w:color w:val="000000"/>
        </w:rPr>
        <w:t>L-Editor: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5876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215F51">
        <w:rPr>
          <w:rFonts w:ascii="Book Antiqua" w:eastAsia="Book Antiqua" w:hAnsi="Book Antiqua" w:cs="Book Antiqua"/>
          <w:b/>
          <w:color w:val="000000"/>
        </w:rPr>
        <w:t>P-Editor:</w:t>
      </w:r>
      <w:r w:rsidR="00E95BCC" w:rsidRPr="00E95B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95BCC" w:rsidRPr="000E535C">
        <w:rPr>
          <w:rFonts w:ascii="Book Antiqua" w:eastAsia="Book Antiqua" w:hAnsi="Book Antiqua" w:cs="Book Antiqua"/>
          <w:bCs/>
          <w:color w:val="000000"/>
        </w:rPr>
        <w:t>Wu YXJ</w:t>
      </w:r>
      <w:r w:rsidR="00B16DF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790C11" w14:textId="69D0BAAB" w:rsidR="0044381D" w:rsidRDefault="0044381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EBB6C45" w14:textId="77777777" w:rsidR="0044381D" w:rsidRDefault="0044381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4438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631CD" w14:textId="51CBB54A" w:rsidR="0044381D" w:rsidRDefault="0044381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381D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08E05CE" w14:textId="610A06B4" w:rsidR="00A81968" w:rsidRPr="00A81968" w:rsidRDefault="00405CBC" w:rsidP="00A819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564A3131" wp14:editId="22B3A692">
            <wp:extent cx="4920615" cy="18942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18D7" w14:textId="29661E1C" w:rsidR="00A81968" w:rsidRPr="00FA1EF5" w:rsidRDefault="00A81968" w:rsidP="00A819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381D">
        <w:rPr>
          <w:rFonts w:ascii="Book Antiqua" w:eastAsia="Book Antiqua" w:hAnsi="Book Antiqua" w:cs="Book Antiqua"/>
          <w:b/>
          <w:color w:val="000000"/>
        </w:rPr>
        <w:t>Figure</w:t>
      </w:r>
      <w:r w:rsidRPr="00A819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4EB6">
        <w:rPr>
          <w:rFonts w:ascii="Book Antiqua" w:eastAsia="Book Antiqua" w:hAnsi="Book Antiqua" w:cs="Book Antiqua"/>
          <w:b/>
          <w:color w:val="000000"/>
        </w:rPr>
        <w:t>1</w:t>
      </w:r>
      <w:r w:rsidRPr="00A81968">
        <w:rPr>
          <w:rFonts w:ascii="Book Antiqua" w:eastAsia="Book Antiqua" w:hAnsi="Book Antiqua" w:cs="Book Antiqua"/>
          <w:b/>
          <w:color w:val="000000"/>
        </w:rPr>
        <w:t xml:space="preserve"> Knowle</w:t>
      </w:r>
      <w:r w:rsidR="00FA1EF5" w:rsidRPr="00A81968">
        <w:rPr>
          <w:rFonts w:ascii="Book Antiqua" w:eastAsia="Book Antiqua" w:hAnsi="Book Antiqua" w:cs="Book Antiqua"/>
          <w:b/>
          <w:color w:val="000000"/>
        </w:rPr>
        <w:t>dge of indications of migraine prophylaxis in phys</w:t>
      </w:r>
      <w:r w:rsidRPr="00A81968">
        <w:rPr>
          <w:rFonts w:ascii="Book Antiqua" w:eastAsia="Book Antiqua" w:hAnsi="Book Antiqua" w:cs="Book Antiqua"/>
          <w:b/>
          <w:color w:val="000000"/>
        </w:rPr>
        <w:t>icians</w:t>
      </w:r>
      <w:r w:rsidR="00FA1EF5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FA1EF5">
        <w:rPr>
          <w:rFonts w:ascii="Book Antiqua" w:eastAsia="Book Antiqua" w:hAnsi="Book Antiqua" w:cs="Book Antiqua"/>
          <w:bCs/>
          <w:color w:val="000000"/>
        </w:rPr>
        <w:t>The answers highlighted in red indicates distractors which were not true indications of prophylaxis and added as distractor for more accuracy and to lower bias.</w:t>
      </w:r>
    </w:p>
    <w:p w14:paraId="3905DEA0" w14:textId="5CA45CE0" w:rsidR="00A81968" w:rsidRPr="00A81968" w:rsidRDefault="00800228" w:rsidP="00A819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2CD61E88" wp14:editId="618594A5">
            <wp:extent cx="5715000" cy="25469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33B6" w14:textId="76BE40AD" w:rsidR="00A81968" w:rsidRDefault="00A81968" w:rsidP="00A8196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4381D">
        <w:rPr>
          <w:rFonts w:ascii="Book Antiqua" w:eastAsia="Book Antiqua" w:hAnsi="Book Antiqua" w:cs="Book Antiqua"/>
          <w:b/>
          <w:color w:val="000000"/>
        </w:rPr>
        <w:t>Figure</w:t>
      </w:r>
      <w:r w:rsidRPr="00A819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4EB6">
        <w:rPr>
          <w:rFonts w:ascii="Book Antiqua" w:eastAsia="Book Antiqua" w:hAnsi="Book Antiqua" w:cs="Book Antiqua"/>
          <w:b/>
          <w:color w:val="000000"/>
        </w:rPr>
        <w:t xml:space="preserve">2 </w:t>
      </w:r>
      <w:r w:rsidRPr="00A81968">
        <w:rPr>
          <w:rFonts w:ascii="Book Antiqua" w:eastAsia="Book Antiqua" w:hAnsi="Book Antiqua" w:cs="Book Antiqua"/>
          <w:b/>
          <w:color w:val="000000"/>
        </w:rPr>
        <w:t>Knowledg</w:t>
      </w:r>
      <w:r w:rsidR="008A2E18" w:rsidRPr="00A81968">
        <w:rPr>
          <w:rFonts w:ascii="Book Antiqua" w:eastAsia="Book Antiqua" w:hAnsi="Book Antiqua" w:cs="Book Antiqua"/>
          <w:b/>
          <w:color w:val="000000"/>
        </w:rPr>
        <w:t>e of triggers of migraine in physici</w:t>
      </w:r>
      <w:r w:rsidRPr="00A81968">
        <w:rPr>
          <w:rFonts w:ascii="Book Antiqua" w:eastAsia="Book Antiqua" w:hAnsi="Book Antiqua" w:cs="Book Antiqua"/>
          <w:b/>
          <w:color w:val="000000"/>
        </w:rPr>
        <w:t>ans</w:t>
      </w:r>
      <w:r w:rsidR="003A46FE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3A46FE">
        <w:rPr>
          <w:rFonts w:ascii="Book Antiqua" w:eastAsia="Book Antiqua" w:hAnsi="Book Antiqua" w:cs="Book Antiqua"/>
          <w:bCs/>
          <w:color w:val="000000"/>
        </w:rPr>
        <w:t>The answers highlighted in red indicate distractors which were not true triggers of migraine and were added as distractor for more accuracy and to lower bias.</w:t>
      </w:r>
    </w:p>
    <w:p w14:paraId="30F85259" w14:textId="79B61BD4" w:rsidR="00D24EB6" w:rsidRDefault="00365A19" w:rsidP="00D24EB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56E91112" wp14:editId="18B1D7F2">
            <wp:extent cx="3439795" cy="1632585"/>
            <wp:effectExtent l="0" t="0" r="825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4337E" w14:textId="7E3EE919" w:rsidR="00D24EB6" w:rsidRPr="003A46FE" w:rsidRDefault="00D24EB6" w:rsidP="00A819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381D">
        <w:rPr>
          <w:rFonts w:ascii="Book Antiqua" w:eastAsia="Book Antiqua" w:hAnsi="Book Antiqua" w:cs="Book Antiqua"/>
          <w:b/>
          <w:color w:val="000000"/>
        </w:rPr>
        <w:t>Figure</w:t>
      </w:r>
      <w:r>
        <w:rPr>
          <w:rFonts w:ascii="Book Antiqua" w:eastAsia="Book Antiqua" w:hAnsi="Book Antiqua" w:cs="Book Antiqua"/>
          <w:b/>
          <w:color w:val="000000"/>
        </w:rPr>
        <w:t xml:space="preserve"> 3</w:t>
      </w:r>
      <w:r w:rsidRPr="00A81968">
        <w:rPr>
          <w:rFonts w:ascii="Book Antiqua" w:eastAsia="Book Antiqua" w:hAnsi="Book Antiqua" w:cs="Book Antiqua"/>
          <w:b/>
          <w:color w:val="000000"/>
        </w:rPr>
        <w:t xml:space="preserve"> Belief in the myth that aura is an integral part of migraine diagnosis</w:t>
      </w:r>
      <w:r>
        <w:rPr>
          <w:rFonts w:ascii="Book Antiqua" w:eastAsia="Book Antiqua" w:hAnsi="Book Antiqua" w:cs="Book Antiqua"/>
          <w:b/>
          <w:color w:val="000000"/>
        </w:rPr>
        <w:t>.</w:t>
      </w:r>
    </w:p>
    <w:p w14:paraId="6EEE50FC" w14:textId="47A5B76E" w:rsidR="00A81968" w:rsidRDefault="00A819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D7DD3EB" w14:textId="77777777" w:rsidR="0085381A" w:rsidRDefault="0085381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538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AC650" w14:textId="2AF82E61" w:rsidR="00A81968" w:rsidRDefault="005F053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F0531">
        <w:rPr>
          <w:rFonts w:ascii="Book Antiqua" w:eastAsia="Book Antiqua" w:hAnsi="Book Antiqua" w:cs="Book Antiqua"/>
          <w:b/>
          <w:color w:val="000000"/>
        </w:rPr>
        <w:lastRenderedPageBreak/>
        <w:t>Table 1 Gen</w:t>
      </w:r>
      <w:r w:rsidR="00062058" w:rsidRPr="005F0531">
        <w:rPr>
          <w:rFonts w:ascii="Book Antiqua" w:eastAsia="Book Antiqua" w:hAnsi="Book Antiqua" w:cs="Book Antiqua"/>
          <w:b/>
          <w:color w:val="000000"/>
        </w:rPr>
        <w:t>eral characteristics and responses of all subjec</w:t>
      </w:r>
      <w:r w:rsidRPr="005F0531">
        <w:rPr>
          <w:rFonts w:ascii="Book Antiqua" w:eastAsia="Book Antiqua" w:hAnsi="Book Antiqua" w:cs="Book Antiqua"/>
          <w:b/>
          <w:color w:val="000000"/>
        </w:rPr>
        <w:t>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7"/>
        <w:gridCol w:w="4633"/>
      </w:tblGrid>
      <w:tr w:rsidR="002D1CE4" w:rsidRPr="00A72680" w14:paraId="09A672D1" w14:textId="77777777" w:rsidTr="00D3204A"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14:paraId="688EEE6F" w14:textId="77777777" w:rsidR="002D1CE4" w:rsidRPr="00A72680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A72680">
              <w:rPr>
                <w:rFonts w:ascii="Book Antiqua" w:eastAsia="Times New Roman" w:hAnsi="Book Antiqua"/>
                <w:b/>
                <w:bCs/>
              </w:rPr>
              <w:t>Characteristics</w:t>
            </w:r>
          </w:p>
        </w:tc>
        <w:tc>
          <w:tcPr>
            <w:tcW w:w="2475" w:type="pct"/>
            <w:tcBorders>
              <w:top w:val="single" w:sz="4" w:space="0" w:color="auto"/>
              <w:bottom w:val="single" w:sz="4" w:space="0" w:color="auto"/>
            </w:tcBorders>
          </w:tcPr>
          <w:p w14:paraId="4E5E105C" w14:textId="646D9A25" w:rsidR="002D1CE4" w:rsidRPr="00A72680" w:rsidRDefault="002D1CE4" w:rsidP="006D1A18">
            <w:pPr>
              <w:tabs>
                <w:tab w:val="left" w:pos="1365"/>
              </w:tabs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A72680">
              <w:rPr>
                <w:rFonts w:ascii="Book Antiqua" w:eastAsia="Times New Roman" w:hAnsi="Book Antiqua"/>
                <w:b/>
                <w:bCs/>
              </w:rPr>
              <w:t>Results (</w:t>
            </w:r>
            <w:r w:rsidRPr="00563BFF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563BFF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A72680">
              <w:rPr>
                <w:rFonts w:ascii="Book Antiqua" w:eastAsia="Times New Roman" w:hAnsi="Book Antiqua"/>
                <w:b/>
                <w:bCs/>
              </w:rPr>
              <w:t>=</w:t>
            </w:r>
            <w:r w:rsidR="00563BFF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A72680">
              <w:rPr>
                <w:rFonts w:ascii="Book Antiqua" w:eastAsia="Times New Roman" w:hAnsi="Book Antiqua"/>
                <w:b/>
                <w:bCs/>
              </w:rPr>
              <w:t>175)</w:t>
            </w:r>
            <w:r w:rsidR="00C734E7" w:rsidRPr="00C734E7">
              <w:rPr>
                <w:rFonts w:ascii="Book Antiqua" w:eastAsia="Times New Roman" w:hAnsi="Book Antiqua"/>
                <w:b/>
                <w:bCs/>
              </w:rPr>
              <w:t>,</w:t>
            </w:r>
            <w:r w:rsidR="009B4268" w:rsidRPr="00C734E7">
              <w:rPr>
                <w:rFonts w:ascii="Book Antiqua" w:eastAsia="Times New Roman" w:hAnsi="Book Antiqua"/>
                <w:b/>
                <w:bCs/>
                <w:i/>
                <w:iCs/>
              </w:rPr>
              <w:t xml:space="preserve"> n </w:t>
            </w:r>
            <w:r w:rsidR="009B4268" w:rsidRPr="00C734E7">
              <w:rPr>
                <w:rFonts w:ascii="Book Antiqua" w:eastAsia="Times New Roman" w:hAnsi="Book Antiqua"/>
                <w:b/>
                <w:bCs/>
              </w:rPr>
              <w:t>(%)</w:t>
            </w:r>
          </w:p>
        </w:tc>
      </w:tr>
      <w:tr w:rsidR="00D3204A" w:rsidRPr="00C65C0A" w14:paraId="23B3512F" w14:textId="77777777" w:rsidTr="00D3204A">
        <w:trPr>
          <w:trHeight w:val="409"/>
        </w:trPr>
        <w:tc>
          <w:tcPr>
            <w:tcW w:w="2525" w:type="pct"/>
            <w:vMerge w:val="restart"/>
            <w:tcBorders>
              <w:top w:val="single" w:sz="4" w:space="0" w:color="auto"/>
            </w:tcBorders>
          </w:tcPr>
          <w:p w14:paraId="518F63C9" w14:textId="32236C7C" w:rsidR="00D3204A" w:rsidRPr="00C65C0A" w:rsidRDefault="00D3204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Gender </w:t>
            </w:r>
          </w:p>
        </w:tc>
        <w:tc>
          <w:tcPr>
            <w:tcW w:w="2475" w:type="pct"/>
            <w:tcBorders>
              <w:top w:val="single" w:sz="4" w:space="0" w:color="auto"/>
            </w:tcBorders>
          </w:tcPr>
          <w:p w14:paraId="20E8F2B2" w14:textId="2EF174AC" w:rsidR="00D3204A" w:rsidRPr="00C65C0A" w:rsidRDefault="00D3204A" w:rsidP="00D3204A">
            <w:pPr>
              <w:tabs>
                <w:tab w:val="left" w:pos="1365"/>
              </w:tabs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 88 (50.3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D3204A" w:rsidRPr="00C65C0A" w14:paraId="0CBB05F5" w14:textId="77777777" w:rsidTr="00D3204A">
        <w:trPr>
          <w:trHeight w:val="409"/>
        </w:trPr>
        <w:tc>
          <w:tcPr>
            <w:tcW w:w="2525" w:type="pct"/>
            <w:vMerge/>
          </w:tcPr>
          <w:p w14:paraId="785D66FB" w14:textId="77777777" w:rsidR="00D3204A" w:rsidRPr="00C65C0A" w:rsidRDefault="00D3204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32449954" w14:textId="5A39C271" w:rsidR="00D3204A" w:rsidRPr="00C65C0A" w:rsidRDefault="00D3204A" w:rsidP="006D1A18">
            <w:pPr>
              <w:tabs>
                <w:tab w:val="left" w:pos="1365"/>
              </w:tabs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Males: 87 (49.7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2D1CE4" w:rsidRPr="00C65C0A" w14:paraId="0E1766C7" w14:textId="77777777" w:rsidTr="00563BFF">
        <w:tc>
          <w:tcPr>
            <w:tcW w:w="2525" w:type="pct"/>
          </w:tcPr>
          <w:p w14:paraId="313E4C98" w14:textId="4A2C5A1C" w:rsidR="002D1CE4" w:rsidRPr="00C65C0A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Age (</w:t>
            </w:r>
            <w:proofErr w:type="spellStart"/>
            <w:r w:rsidRPr="00C65C0A">
              <w:rPr>
                <w:rFonts w:ascii="Book Antiqua" w:eastAsia="Times New Roman" w:hAnsi="Book Antiqua"/>
              </w:rPr>
              <w:t>yr</w:t>
            </w:r>
            <w:proofErr w:type="spellEnd"/>
            <w:r w:rsidRPr="00C65C0A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2475" w:type="pct"/>
          </w:tcPr>
          <w:p w14:paraId="1C4B415E" w14:textId="11197C2B" w:rsidR="002D1CE4" w:rsidRPr="0063452B" w:rsidRDefault="002D1CE4" w:rsidP="0063452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Mean: 25.7</w:t>
            </w:r>
            <w:r w:rsidR="0096320A">
              <w:rPr>
                <w:rFonts w:ascii="Book Antiqua" w:eastAsia="Times New Roman" w:hAnsi="Book Antiqua"/>
              </w:rPr>
              <w:t xml:space="preserve"> </w:t>
            </w:r>
            <w:r w:rsidR="0096320A" w:rsidRPr="0096320A">
              <w:rPr>
                <w:rFonts w:ascii="Book Antiqua" w:eastAsia="Times New Roman" w:hAnsi="Book Antiqua" w:hint="eastAsia"/>
              </w:rPr>
              <w:t>±</w:t>
            </w:r>
            <w:r w:rsidRPr="00C65C0A">
              <w:rPr>
                <w:rFonts w:ascii="Book Antiqua" w:eastAsia="Times New Roman" w:hAnsi="Book Antiqua"/>
              </w:rPr>
              <w:t xml:space="preserve"> 4.1</w:t>
            </w:r>
          </w:p>
        </w:tc>
      </w:tr>
      <w:tr w:rsidR="005B2E8E" w:rsidRPr="00C65C0A" w14:paraId="35ADF8C7" w14:textId="77777777" w:rsidTr="000D70C8">
        <w:trPr>
          <w:trHeight w:val="411"/>
        </w:trPr>
        <w:tc>
          <w:tcPr>
            <w:tcW w:w="2525" w:type="pct"/>
            <w:vMerge w:val="restart"/>
          </w:tcPr>
          <w:p w14:paraId="32CE998A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Grade</w:t>
            </w:r>
          </w:p>
        </w:tc>
        <w:tc>
          <w:tcPr>
            <w:tcW w:w="2475" w:type="pct"/>
          </w:tcPr>
          <w:p w14:paraId="2FC863EB" w14:textId="1DD7CA36" w:rsidR="005B2E8E" w:rsidRPr="00C65C0A" w:rsidRDefault="005B2E8E" w:rsidP="005B2E8E">
            <w:pPr>
              <w:tabs>
                <w:tab w:val="left" w:pos="1365"/>
              </w:tabs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10904">
              <w:rPr>
                <w:rFonts w:ascii="Book Antiqua" w:eastAsia="Times New Roman" w:hAnsi="Book Antiqua"/>
              </w:rPr>
              <w:t xml:space="preserve">Medical </w:t>
            </w:r>
            <w:r w:rsidR="00F96AE8" w:rsidRPr="00510904">
              <w:rPr>
                <w:rFonts w:ascii="Book Antiqua" w:eastAsia="Times New Roman" w:hAnsi="Book Antiqua"/>
              </w:rPr>
              <w:t>student</w:t>
            </w:r>
            <w:r w:rsidRPr="00510904">
              <w:rPr>
                <w:rFonts w:ascii="Book Antiqua" w:eastAsia="Times New Roman" w:hAnsi="Book Antiqua"/>
              </w:rPr>
              <w:t>: 39 (22.3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B2E8E" w:rsidRPr="00C65C0A" w14:paraId="6F43E2B6" w14:textId="77777777" w:rsidTr="00563BFF">
        <w:trPr>
          <w:trHeight w:val="406"/>
        </w:trPr>
        <w:tc>
          <w:tcPr>
            <w:tcW w:w="2525" w:type="pct"/>
            <w:vMerge/>
          </w:tcPr>
          <w:p w14:paraId="07A60351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6D9DEC5" w14:textId="07251F4A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10904">
              <w:rPr>
                <w:rFonts w:ascii="Book Antiqua" w:eastAsia="Times New Roman" w:hAnsi="Book Antiqua"/>
              </w:rPr>
              <w:t xml:space="preserve">House </w:t>
            </w:r>
            <w:r w:rsidR="00F96AE8" w:rsidRPr="00510904">
              <w:rPr>
                <w:rFonts w:ascii="Book Antiqua" w:eastAsia="Times New Roman" w:hAnsi="Book Antiqua"/>
              </w:rPr>
              <w:t>officers</w:t>
            </w:r>
            <w:r w:rsidRPr="00510904">
              <w:rPr>
                <w:rFonts w:ascii="Book Antiqua" w:eastAsia="Times New Roman" w:hAnsi="Book Antiqua"/>
              </w:rPr>
              <w:t>: 74 (42.3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B2E8E" w:rsidRPr="00C65C0A" w14:paraId="047068A0" w14:textId="77777777" w:rsidTr="00563BFF">
        <w:trPr>
          <w:trHeight w:val="406"/>
        </w:trPr>
        <w:tc>
          <w:tcPr>
            <w:tcW w:w="2525" w:type="pct"/>
            <w:vMerge/>
          </w:tcPr>
          <w:p w14:paraId="1A5D5455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979103B" w14:textId="0D7F283E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10904">
              <w:rPr>
                <w:rFonts w:ascii="Book Antiqua" w:eastAsia="Times New Roman" w:hAnsi="Book Antiqua"/>
              </w:rPr>
              <w:t>Non-</w:t>
            </w:r>
            <w:r w:rsidR="00F96AE8" w:rsidRPr="00510904">
              <w:rPr>
                <w:rFonts w:ascii="Book Antiqua" w:eastAsia="Times New Roman" w:hAnsi="Book Antiqua"/>
              </w:rPr>
              <w:t>trainee medical officers</w:t>
            </w:r>
            <w:r w:rsidRPr="00510904">
              <w:rPr>
                <w:rFonts w:ascii="Book Antiqua" w:eastAsia="Times New Roman" w:hAnsi="Book Antiqua"/>
              </w:rPr>
              <w:t>: 17 (9.7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B2E8E" w:rsidRPr="00C65C0A" w14:paraId="68FD5F41" w14:textId="77777777" w:rsidTr="00563BFF">
        <w:trPr>
          <w:trHeight w:val="406"/>
        </w:trPr>
        <w:tc>
          <w:tcPr>
            <w:tcW w:w="2525" w:type="pct"/>
            <w:vMerge/>
          </w:tcPr>
          <w:p w14:paraId="676A76A6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7A56A4CE" w14:textId="36C079EE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10904">
              <w:rPr>
                <w:rFonts w:ascii="Book Antiqua" w:eastAsia="Times New Roman" w:hAnsi="Book Antiqua"/>
              </w:rPr>
              <w:t xml:space="preserve">Trainee </w:t>
            </w:r>
            <w:r w:rsidR="00F96AE8" w:rsidRPr="00510904">
              <w:rPr>
                <w:rFonts w:ascii="Book Antiqua" w:eastAsia="Times New Roman" w:hAnsi="Book Antiqua"/>
              </w:rPr>
              <w:t>medical o</w:t>
            </w:r>
            <w:r w:rsidRPr="00510904">
              <w:rPr>
                <w:rFonts w:ascii="Book Antiqua" w:eastAsia="Times New Roman" w:hAnsi="Book Antiqua"/>
              </w:rPr>
              <w:t>fficer: 38 (21.7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B2E8E" w:rsidRPr="00C65C0A" w14:paraId="35D1FF28" w14:textId="77777777" w:rsidTr="00563BFF">
        <w:trPr>
          <w:trHeight w:val="406"/>
        </w:trPr>
        <w:tc>
          <w:tcPr>
            <w:tcW w:w="2525" w:type="pct"/>
            <w:vMerge/>
          </w:tcPr>
          <w:p w14:paraId="5B3C3A85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309DEE76" w14:textId="3905853A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10904">
              <w:rPr>
                <w:rFonts w:ascii="Book Antiqua" w:eastAsia="Times New Roman" w:hAnsi="Book Antiqua"/>
              </w:rPr>
              <w:t xml:space="preserve">Senior </w:t>
            </w:r>
            <w:r w:rsidR="00F96AE8" w:rsidRPr="00510904">
              <w:rPr>
                <w:rFonts w:ascii="Book Antiqua" w:eastAsia="Times New Roman" w:hAnsi="Book Antiqua"/>
              </w:rPr>
              <w:t>registrar</w:t>
            </w:r>
            <w:r w:rsidRPr="00510904">
              <w:rPr>
                <w:rFonts w:ascii="Book Antiqua" w:eastAsia="Times New Roman" w:hAnsi="Book Antiqua"/>
              </w:rPr>
              <w:t>: 4 (2.3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B2E8E" w:rsidRPr="00C65C0A" w14:paraId="713D7E59" w14:textId="77777777" w:rsidTr="00563BFF">
        <w:trPr>
          <w:trHeight w:val="406"/>
        </w:trPr>
        <w:tc>
          <w:tcPr>
            <w:tcW w:w="2525" w:type="pct"/>
            <w:vMerge/>
          </w:tcPr>
          <w:p w14:paraId="543676A6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4872A555" w14:textId="0615F73B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10904">
              <w:rPr>
                <w:rFonts w:ascii="Book Antiqua" w:eastAsia="Times New Roman" w:hAnsi="Book Antiqua"/>
              </w:rPr>
              <w:t xml:space="preserve">Assist </w:t>
            </w:r>
            <w:r w:rsidR="00F96AE8" w:rsidRPr="00510904">
              <w:rPr>
                <w:rFonts w:ascii="Book Antiqua" w:eastAsia="Times New Roman" w:hAnsi="Book Antiqua"/>
              </w:rPr>
              <w:t>prof</w:t>
            </w:r>
            <w:r w:rsidR="00F96AE8">
              <w:rPr>
                <w:rFonts w:ascii="Book Antiqua" w:eastAsia="Times New Roman" w:hAnsi="Book Antiqua"/>
              </w:rPr>
              <w:t>essor</w:t>
            </w:r>
            <w:r w:rsidRPr="00510904">
              <w:rPr>
                <w:rFonts w:ascii="Book Antiqua" w:eastAsia="Times New Roman" w:hAnsi="Book Antiqua"/>
              </w:rPr>
              <w:t>: 2 (1.1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B2E8E" w:rsidRPr="00C65C0A" w14:paraId="7ED058B7" w14:textId="77777777" w:rsidTr="00563BFF">
        <w:trPr>
          <w:trHeight w:val="406"/>
        </w:trPr>
        <w:tc>
          <w:tcPr>
            <w:tcW w:w="2525" w:type="pct"/>
            <w:vMerge/>
          </w:tcPr>
          <w:p w14:paraId="5F251FAE" w14:textId="77777777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2E3D4016" w14:textId="2D079F96" w:rsidR="005B2E8E" w:rsidRPr="00C65C0A" w:rsidRDefault="005B2E8E" w:rsidP="005B2E8E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10904">
              <w:rPr>
                <w:rFonts w:ascii="Book Antiqua" w:eastAsia="Times New Roman" w:hAnsi="Book Antiqua"/>
              </w:rPr>
              <w:t>Professor: 1 (0.6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2251A" w:rsidRPr="00C65C0A" w14:paraId="5431CA4F" w14:textId="77777777" w:rsidTr="00C2251A">
        <w:trPr>
          <w:trHeight w:val="407"/>
        </w:trPr>
        <w:tc>
          <w:tcPr>
            <w:tcW w:w="2525" w:type="pct"/>
            <w:vMerge w:val="restart"/>
          </w:tcPr>
          <w:p w14:paraId="6E2DABED" w14:textId="1FB9C0C3" w:rsidR="00C2251A" w:rsidRPr="00C65C0A" w:rsidRDefault="00C2251A" w:rsidP="00C2251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65C0A">
              <w:rPr>
                <w:rFonts w:ascii="Book Antiqua" w:eastAsia="Times New Roman" w:hAnsi="Book Antiqua"/>
              </w:rPr>
              <w:t>Specialty of doctors</w:t>
            </w:r>
          </w:p>
        </w:tc>
        <w:tc>
          <w:tcPr>
            <w:tcW w:w="2475" w:type="pct"/>
          </w:tcPr>
          <w:p w14:paraId="550C4EA4" w14:textId="4F700473" w:rsidR="00C2251A" w:rsidRPr="00C65C0A" w:rsidRDefault="00C2251A" w:rsidP="00C2251A">
            <w:pPr>
              <w:tabs>
                <w:tab w:val="left" w:pos="1365"/>
              </w:tabs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A6153">
              <w:rPr>
                <w:rFonts w:ascii="Book Antiqua" w:eastAsia="Times New Roman" w:hAnsi="Book Antiqua"/>
              </w:rPr>
              <w:t>Medicine &amp; allied: 98 (56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2251A" w:rsidRPr="00C65C0A" w14:paraId="6A626EF0" w14:textId="77777777" w:rsidTr="00563BFF">
        <w:trPr>
          <w:trHeight w:val="406"/>
        </w:trPr>
        <w:tc>
          <w:tcPr>
            <w:tcW w:w="2525" w:type="pct"/>
            <w:vMerge/>
          </w:tcPr>
          <w:p w14:paraId="614DD65B" w14:textId="77777777" w:rsidR="00C2251A" w:rsidRPr="00C65C0A" w:rsidRDefault="00C2251A" w:rsidP="00C2251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2254205" w14:textId="7F095C7C" w:rsidR="00C2251A" w:rsidRPr="00C65C0A" w:rsidRDefault="00C2251A" w:rsidP="00C2251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A6153">
              <w:rPr>
                <w:rFonts w:ascii="Book Antiqua" w:eastAsia="Times New Roman" w:hAnsi="Book Antiqua"/>
              </w:rPr>
              <w:t xml:space="preserve">Surgery &amp; </w:t>
            </w:r>
            <w:r w:rsidR="00F96AE8" w:rsidRPr="008A6153">
              <w:rPr>
                <w:rFonts w:ascii="Book Antiqua" w:eastAsia="Times New Roman" w:hAnsi="Book Antiqua"/>
              </w:rPr>
              <w:t>allied</w:t>
            </w:r>
            <w:r w:rsidRPr="008A6153">
              <w:rPr>
                <w:rFonts w:ascii="Book Antiqua" w:eastAsia="Times New Roman" w:hAnsi="Book Antiqua"/>
              </w:rPr>
              <w:t>: 51 (29.1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2251A" w:rsidRPr="00C65C0A" w14:paraId="344E52D3" w14:textId="77777777" w:rsidTr="00563BFF">
        <w:trPr>
          <w:trHeight w:val="406"/>
        </w:trPr>
        <w:tc>
          <w:tcPr>
            <w:tcW w:w="2525" w:type="pct"/>
            <w:vMerge/>
          </w:tcPr>
          <w:p w14:paraId="5D46E513" w14:textId="77777777" w:rsidR="00C2251A" w:rsidRPr="00C65C0A" w:rsidRDefault="00C2251A" w:rsidP="00C2251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3CEEC5D" w14:textId="349D9E3B" w:rsidR="00C2251A" w:rsidRPr="00C65C0A" w:rsidRDefault="00C2251A" w:rsidP="00C2251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A6153">
              <w:rPr>
                <w:rFonts w:ascii="Book Antiqua" w:eastAsia="Times New Roman" w:hAnsi="Book Antiqua"/>
              </w:rPr>
              <w:t>Others: 9 (5.1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2251A" w:rsidRPr="00C65C0A" w14:paraId="1ADE6E41" w14:textId="77777777" w:rsidTr="00563BFF">
        <w:trPr>
          <w:trHeight w:val="406"/>
        </w:trPr>
        <w:tc>
          <w:tcPr>
            <w:tcW w:w="2525" w:type="pct"/>
            <w:vMerge/>
          </w:tcPr>
          <w:p w14:paraId="3BCC347B" w14:textId="77777777" w:rsidR="00C2251A" w:rsidRPr="00C65C0A" w:rsidRDefault="00C2251A" w:rsidP="00C2251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240625A2" w14:textId="3AD93C44" w:rsidR="00C2251A" w:rsidRPr="00C65C0A" w:rsidRDefault="00C2251A" w:rsidP="00C2251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A6153">
              <w:rPr>
                <w:rFonts w:ascii="Book Antiqua" w:eastAsia="Times New Roman" w:hAnsi="Book Antiqua"/>
              </w:rPr>
              <w:t>Not answered: 17 (9.7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390218" w:rsidRPr="00C65C0A" w14:paraId="5D6A7E74" w14:textId="77777777" w:rsidTr="00390218">
        <w:trPr>
          <w:trHeight w:val="408"/>
        </w:trPr>
        <w:tc>
          <w:tcPr>
            <w:tcW w:w="2525" w:type="pct"/>
            <w:vMerge w:val="restart"/>
            <w:hideMark/>
          </w:tcPr>
          <w:p w14:paraId="152B25A6" w14:textId="090F4FF8" w:rsidR="00390218" w:rsidRPr="00C65C0A" w:rsidRDefault="00390218" w:rsidP="003902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Do yo</w:t>
            </w:r>
            <w:r w:rsidR="00EC37D6" w:rsidRPr="00C65C0A">
              <w:rPr>
                <w:rFonts w:ascii="Book Antiqua" w:eastAsia="Times New Roman" w:hAnsi="Book Antiqua"/>
              </w:rPr>
              <w:t>u have migra</w:t>
            </w:r>
            <w:r w:rsidRPr="00C65C0A">
              <w:rPr>
                <w:rFonts w:ascii="Book Antiqua" w:eastAsia="Times New Roman" w:hAnsi="Book Antiqua"/>
              </w:rPr>
              <w:t xml:space="preserve">ine? </w:t>
            </w:r>
          </w:p>
        </w:tc>
        <w:tc>
          <w:tcPr>
            <w:tcW w:w="2475" w:type="pct"/>
            <w:hideMark/>
          </w:tcPr>
          <w:p w14:paraId="6F424C00" w14:textId="34EFE5AA" w:rsidR="00390218" w:rsidRPr="00C65C0A" w:rsidRDefault="00390218" w:rsidP="003902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74992">
              <w:rPr>
                <w:rFonts w:ascii="Book Antiqua" w:eastAsia="Times New Roman" w:hAnsi="Book Antiqua"/>
              </w:rPr>
              <w:t>Yes: 22 (12.6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390218" w:rsidRPr="00C65C0A" w14:paraId="1972EE72" w14:textId="77777777" w:rsidTr="00563BFF">
        <w:trPr>
          <w:trHeight w:val="407"/>
        </w:trPr>
        <w:tc>
          <w:tcPr>
            <w:tcW w:w="2525" w:type="pct"/>
            <w:vMerge/>
          </w:tcPr>
          <w:p w14:paraId="12CE6270" w14:textId="77777777" w:rsidR="00390218" w:rsidRPr="00C65C0A" w:rsidRDefault="00390218" w:rsidP="003902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12A32FF1" w14:textId="2EB6DFCD" w:rsidR="00390218" w:rsidRPr="00C65C0A" w:rsidRDefault="00390218" w:rsidP="003902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74992">
              <w:rPr>
                <w:rFonts w:ascii="Book Antiqua" w:eastAsia="Times New Roman" w:hAnsi="Book Antiqua"/>
              </w:rPr>
              <w:t>No: 109 (62.3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390218" w:rsidRPr="00C65C0A" w14:paraId="27C5B3EC" w14:textId="77777777" w:rsidTr="00563BFF">
        <w:trPr>
          <w:trHeight w:val="407"/>
        </w:trPr>
        <w:tc>
          <w:tcPr>
            <w:tcW w:w="2525" w:type="pct"/>
            <w:vMerge/>
          </w:tcPr>
          <w:p w14:paraId="6932403C" w14:textId="77777777" w:rsidR="00390218" w:rsidRPr="00C65C0A" w:rsidRDefault="00390218" w:rsidP="003902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47D7402C" w14:textId="7F6CD6CA" w:rsidR="00390218" w:rsidRPr="00C65C0A" w:rsidRDefault="00390218" w:rsidP="003902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74992">
              <w:rPr>
                <w:rFonts w:ascii="Book Antiqua" w:eastAsia="Times New Roman" w:hAnsi="Book Antiqua"/>
              </w:rPr>
              <w:t>Maybe: 44 (25.1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F6BBF" w:rsidRPr="00C65C0A" w14:paraId="6A09AFB5" w14:textId="77777777" w:rsidTr="007F6BBF">
        <w:trPr>
          <w:trHeight w:val="407"/>
        </w:trPr>
        <w:tc>
          <w:tcPr>
            <w:tcW w:w="2525" w:type="pct"/>
            <w:vMerge w:val="restart"/>
            <w:hideMark/>
          </w:tcPr>
          <w:p w14:paraId="59821C0E" w14:textId="6F5FD68F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Confirmed migraine after reading the ICHD-3 criteria of all 3 types of migraine</w:t>
            </w:r>
          </w:p>
        </w:tc>
        <w:tc>
          <w:tcPr>
            <w:tcW w:w="2475" w:type="pct"/>
            <w:hideMark/>
          </w:tcPr>
          <w:p w14:paraId="210F7BB6" w14:textId="16A4D6AD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A4A45">
              <w:rPr>
                <w:rFonts w:ascii="Book Antiqua" w:eastAsia="Times New Roman" w:hAnsi="Book Antiqua"/>
              </w:rPr>
              <w:t xml:space="preserve">Migraine without </w:t>
            </w:r>
            <w:r w:rsidR="00F96AE8" w:rsidRPr="00CA4A45">
              <w:rPr>
                <w:rFonts w:ascii="Book Antiqua" w:eastAsia="Times New Roman" w:hAnsi="Book Antiqua"/>
              </w:rPr>
              <w:t>aura</w:t>
            </w:r>
            <w:r w:rsidRPr="00CA4A45">
              <w:rPr>
                <w:rFonts w:ascii="Book Antiqua" w:eastAsia="Times New Roman" w:hAnsi="Book Antiqua"/>
              </w:rPr>
              <w:t>: 36 (20.6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F6BBF" w:rsidRPr="00C65C0A" w14:paraId="03D29CCE" w14:textId="77777777" w:rsidTr="00563BFF">
        <w:trPr>
          <w:trHeight w:val="406"/>
        </w:trPr>
        <w:tc>
          <w:tcPr>
            <w:tcW w:w="2525" w:type="pct"/>
            <w:vMerge/>
          </w:tcPr>
          <w:p w14:paraId="611753EB" w14:textId="77777777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6FB5AAE" w14:textId="47F915FD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A4A45">
              <w:rPr>
                <w:rFonts w:ascii="Book Antiqua" w:eastAsia="Times New Roman" w:hAnsi="Book Antiqua"/>
              </w:rPr>
              <w:t xml:space="preserve">Migraine with </w:t>
            </w:r>
            <w:r w:rsidR="00F96AE8" w:rsidRPr="00CA4A45">
              <w:rPr>
                <w:rFonts w:ascii="Book Antiqua" w:eastAsia="Times New Roman" w:hAnsi="Book Antiqua"/>
              </w:rPr>
              <w:t>aura</w:t>
            </w:r>
            <w:r w:rsidRPr="00CA4A45">
              <w:rPr>
                <w:rFonts w:ascii="Book Antiqua" w:eastAsia="Times New Roman" w:hAnsi="Book Antiqua"/>
              </w:rPr>
              <w:t>: 9 (5.1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F6BBF" w:rsidRPr="00C65C0A" w14:paraId="465218C5" w14:textId="77777777" w:rsidTr="00563BFF">
        <w:trPr>
          <w:trHeight w:val="406"/>
        </w:trPr>
        <w:tc>
          <w:tcPr>
            <w:tcW w:w="2525" w:type="pct"/>
            <w:vMerge/>
          </w:tcPr>
          <w:p w14:paraId="41D64B46" w14:textId="77777777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5129E5C" w14:textId="140F1E1E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A4A45">
              <w:rPr>
                <w:rFonts w:ascii="Book Antiqua" w:eastAsia="Times New Roman" w:hAnsi="Book Antiqua"/>
              </w:rPr>
              <w:t xml:space="preserve">Chronic </w:t>
            </w:r>
            <w:r w:rsidR="00F96AE8" w:rsidRPr="00CA4A45">
              <w:rPr>
                <w:rFonts w:ascii="Book Antiqua" w:eastAsia="Times New Roman" w:hAnsi="Book Antiqua"/>
              </w:rPr>
              <w:t>migraine</w:t>
            </w:r>
            <w:r w:rsidRPr="00CA4A45">
              <w:rPr>
                <w:rFonts w:ascii="Book Antiqua" w:eastAsia="Times New Roman" w:hAnsi="Book Antiqua"/>
              </w:rPr>
              <w:t>: 3 (1.7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F6BBF" w:rsidRPr="00C65C0A" w14:paraId="3DF19BE2" w14:textId="77777777" w:rsidTr="00563BFF">
        <w:trPr>
          <w:trHeight w:val="406"/>
        </w:trPr>
        <w:tc>
          <w:tcPr>
            <w:tcW w:w="2525" w:type="pct"/>
            <w:vMerge/>
          </w:tcPr>
          <w:p w14:paraId="568D263D" w14:textId="77777777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000E8DA" w14:textId="62A831B4" w:rsidR="007F6BBF" w:rsidRPr="00C65C0A" w:rsidRDefault="007F6BBF" w:rsidP="007F6BB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A4A45">
              <w:rPr>
                <w:rFonts w:ascii="Book Antiqua" w:eastAsia="Times New Roman" w:hAnsi="Book Antiqua"/>
              </w:rPr>
              <w:t xml:space="preserve">No </w:t>
            </w:r>
            <w:r w:rsidR="00F96AE8" w:rsidRPr="00CA4A45">
              <w:rPr>
                <w:rFonts w:ascii="Book Antiqua" w:eastAsia="Times New Roman" w:hAnsi="Book Antiqua"/>
              </w:rPr>
              <w:t>migraine</w:t>
            </w:r>
            <w:r w:rsidRPr="00CA4A45">
              <w:rPr>
                <w:rFonts w:ascii="Book Antiqua" w:eastAsia="Times New Roman" w:hAnsi="Book Antiqua"/>
              </w:rPr>
              <w:t>: 127 (72.6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72288" w:rsidRPr="00C65C0A" w14:paraId="436B4DC3" w14:textId="77777777" w:rsidTr="00772288">
        <w:trPr>
          <w:trHeight w:val="409"/>
        </w:trPr>
        <w:tc>
          <w:tcPr>
            <w:tcW w:w="2525" w:type="pct"/>
            <w:vMerge w:val="restart"/>
            <w:hideMark/>
          </w:tcPr>
          <w:p w14:paraId="10A6B49C" w14:textId="676FEDAE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Cons</w:t>
            </w:r>
            <w:r w:rsidR="00F85C09" w:rsidRPr="00C65C0A">
              <w:rPr>
                <w:rFonts w:ascii="Book Antiqua" w:eastAsia="Times New Roman" w:hAnsi="Book Antiqua"/>
              </w:rPr>
              <w:t xml:space="preserve">ulted any </w:t>
            </w:r>
            <w:r w:rsidR="00F96AE8">
              <w:rPr>
                <w:rFonts w:ascii="Book Antiqua" w:eastAsia="Times New Roman" w:hAnsi="Book Antiqua"/>
              </w:rPr>
              <w:t>physician</w:t>
            </w:r>
          </w:p>
        </w:tc>
        <w:tc>
          <w:tcPr>
            <w:tcW w:w="2475" w:type="pct"/>
            <w:hideMark/>
          </w:tcPr>
          <w:p w14:paraId="2D5F7DD6" w14:textId="02195036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  <w:highlight w:val="yellow"/>
              </w:rPr>
            </w:pPr>
            <w:r w:rsidRPr="00F524D0">
              <w:rPr>
                <w:rFonts w:ascii="Book Antiqua" w:eastAsia="Times New Roman" w:hAnsi="Book Antiqua"/>
              </w:rPr>
              <w:t>GP: 19 (10.8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72288" w:rsidRPr="00C65C0A" w14:paraId="37A5A787" w14:textId="77777777" w:rsidTr="00563BFF">
        <w:trPr>
          <w:trHeight w:val="407"/>
        </w:trPr>
        <w:tc>
          <w:tcPr>
            <w:tcW w:w="2525" w:type="pct"/>
            <w:vMerge/>
          </w:tcPr>
          <w:p w14:paraId="77B4082C" w14:textId="77777777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0AA7DB7" w14:textId="12D8F70D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524D0">
              <w:rPr>
                <w:rFonts w:ascii="Book Antiqua" w:eastAsia="Times New Roman" w:hAnsi="Book Antiqua"/>
              </w:rPr>
              <w:t xml:space="preserve">Medical </w:t>
            </w:r>
            <w:r w:rsidR="00F96AE8" w:rsidRPr="00F524D0">
              <w:rPr>
                <w:rFonts w:ascii="Book Antiqua" w:eastAsia="Times New Roman" w:hAnsi="Book Antiqua"/>
              </w:rPr>
              <w:t>specialist</w:t>
            </w:r>
            <w:r w:rsidRPr="00F524D0">
              <w:rPr>
                <w:rFonts w:ascii="Book Antiqua" w:eastAsia="Times New Roman" w:hAnsi="Book Antiqua"/>
              </w:rPr>
              <w:t>: 22 (12.6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72288" w:rsidRPr="00C65C0A" w14:paraId="5EF7231D" w14:textId="77777777" w:rsidTr="00563BFF">
        <w:trPr>
          <w:trHeight w:val="407"/>
        </w:trPr>
        <w:tc>
          <w:tcPr>
            <w:tcW w:w="2525" w:type="pct"/>
            <w:vMerge/>
          </w:tcPr>
          <w:p w14:paraId="6918BBE9" w14:textId="77777777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74EDB9A0" w14:textId="6844622F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524D0">
              <w:rPr>
                <w:rFonts w:ascii="Book Antiqua" w:eastAsia="Times New Roman" w:hAnsi="Book Antiqua"/>
              </w:rPr>
              <w:t>Neurologist: 10 (5.7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72288" w:rsidRPr="00C65C0A" w14:paraId="269FB731" w14:textId="77777777" w:rsidTr="00563BFF">
        <w:trPr>
          <w:trHeight w:val="407"/>
        </w:trPr>
        <w:tc>
          <w:tcPr>
            <w:tcW w:w="2525" w:type="pct"/>
            <w:vMerge/>
          </w:tcPr>
          <w:p w14:paraId="4A0AF044" w14:textId="77777777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20B04DA7" w14:textId="6068E4DB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524D0">
              <w:rPr>
                <w:rFonts w:ascii="Book Antiqua" w:eastAsia="Times New Roman" w:hAnsi="Book Antiqua"/>
              </w:rPr>
              <w:t>Ophthalmologist: 19 (10.8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72288" w:rsidRPr="00C65C0A" w14:paraId="70D88E45" w14:textId="77777777" w:rsidTr="00563BFF">
        <w:trPr>
          <w:trHeight w:val="407"/>
        </w:trPr>
        <w:tc>
          <w:tcPr>
            <w:tcW w:w="2525" w:type="pct"/>
            <w:vMerge/>
          </w:tcPr>
          <w:p w14:paraId="58439D21" w14:textId="77777777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34EFDC05" w14:textId="021A4E57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524D0">
              <w:rPr>
                <w:rFonts w:ascii="Book Antiqua" w:eastAsia="Times New Roman" w:hAnsi="Book Antiqua"/>
              </w:rPr>
              <w:t>Other: 9 (5.1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72288" w:rsidRPr="00C65C0A" w14:paraId="3795FF12" w14:textId="77777777" w:rsidTr="00563BFF">
        <w:trPr>
          <w:trHeight w:val="407"/>
        </w:trPr>
        <w:tc>
          <w:tcPr>
            <w:tcW w:w="2525" w:type="pct"/>
            <w:vMerge/>
          </w:tcPr>
          <w:p w14:paraId="3ED6E0D5" w14:textId="77777777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47C1748" w14:textId="6C40CF70" w:rsidR="00772288" w:rsidRPr="00C65C0A" w:rsidRDefault="00772288" w:rsidP="0077228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524D0">
              <w:rPr>
                <w:rFonts w:ascii="Book Antiqua" w:eastAsia="Times New Roman" w:hAnsi="Book Antiqua"/>
              </w:rPr>
              <w:t xml:space="preserve">No </w:t>
            </w:r>
            <w:r w:rsidR="00F96AE8" w:rsidRPr="00F524D0">
              <w:rPr>
                <w:rFonts w:ascii="Book Antiqua" w:eastAsia="Times New Roman" w:hAnsi="Book Antiqua"/>
              </w:rPr>
              <w:t>consult</w:t>
            </w:r>
            <w:r w:rsidR="00F96AE8">
              <w:rPr>
                <w:rFonts w:ascii="Book Antiqua" w:eastAsia="Times New Roman" w:hAnsi="Book Antiqua"/>
              </w:rPr>
              <w:t>ation</w:t>
            </w:r>
            <w:r w:rsidRPr="00F524D0">
              <w:rPr>
                <w:rFonts w:ascii="Book Antiqua" w:eastAsia="Times New Roman" w:hAnsi="Book Antiqua"/>
              </w:rPr>
              <w:t>: 110 (62.8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F5CC7" w:rsidRPr="00C65C0A" w14:paraId="63100CBD" w14:textId="77777777" w:rsidTr="00CF5CC7">
        <w:trPr>
          <w:trHeight w:val="407"/>
        </w:trPr>
        <w:tc>
          <w:tcPr>
            <w:tcW w:w="2525" w:type="pct"/>
            <w:vMerge w:val="restart"/>
            <w:hideMark/>
          </w:tcPr>
          <w:p w14:paraId="06931593" w14:textId="2FBDCF80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Physic</w:t>
            </w:r>
            <w:r w:rsidR="00187A6E" w:rsidRPr="00C65C0A">
              <w:rPr>
                <w:rFonts w:ascii="Book Antiqua" w:eastAsia="Times New Roman" w:hAnsi="Book Antiqua"/>
              </w:rPr>
              <w:t>ian able to diagnose migraine</w:t>
            </w:r>
          </w:p>
        </w:tc>
        <w:tc>
          <w:tcPr>
            <w:tcW w:w="2475" w:type="pct"/>
            <w:hideMark/>
          </w:tcPr>
          <w:p w14:paraId="2FC2E676" w14:textId="38506099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  <w:highlight w:val="yellow"/>
              </w:rPr>
            </w:pPr>
            <w:r w:rsidRPr="005326CC">
              <w:rPr>
                <w:rFonts w:ascii="Book Antiqua" w:eastAsia="Times New Roman" w:hAnsi="Book Antiqua"/>
              </w:rPr>
              <w:t>Yes: 45 (25.7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F5CC7" w:rsidRPr="00C65C0A" w14:paraId="7C56A087" w14:textId="77777777" w:rsidTr="00563BFF">
        <w:trPr>
          <w:trHeight w:val="406"/>
        </w:trPr>
        <w:tc>
          <w:tcPr>
            <w:tcW w:w="2525" w:type="pct"/>
            <w:vMerge/>
          </w:tcPr>
          <w:p w14:paraId="3CB7A77C" w14:textId="77777777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6CA12007" w14:textId="74B8AADE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326CC">
              <w:rPr>
                <w:rFonts w:ascii="Book Antiqua" w:eastAsia="Times New Roman" w:hAnsi="Book Antiqua"/>
              </w:rPr>
              <w:t>No: 9 (5.1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F5CC7" w:rsidRPr="00C65C0A" w14:paraId="36ACA227" w14:textId="77777777" w:rsidTr="00563BFF">
        <w:trPr>
          <w:trHeight w:val="406"/>
        </w:trPr>
        <w:tc>
          <w:tcPr>
            <w:tcW w:w="2525" w:type="pct"/>
            <w:vMerge/>
          </w:tcPr>
          <w:p w14:paraId="22596224" w14:textId="77777777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A16C5BC" w14:textId="2A572226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326CC">
              <w:rPr>
                <w:rFonts w:ascii="Book Antiqua" w:eastAsia="Times New Roman" w:hAnsi="Book Antiqua"/>
              </w:rPr>
              <w:t>Maybe: 9 (5.1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CF5CC7" w:rsidRPr="00C65C0A" w14:paraId="584A9517" w14:textId="77777777" w:rsidTr="00563BFF">
        <w:trPr>
          <w:trHeight w:val="406"/>
        </w:trPr>
        <w:tc>
          <w:tcPr>
            <w:tcW w:w="2525" w:type="pct"/>
            <w:vMerge/>
          </w:tcPr>
          <w:p w14:paraId="17D57861" w14:textId="77777777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7377DC47" w14:textId="21444569" w:rsidR="00CF5CC7" w:rsidRPr="00C65C0A" w:rsidRDefault="00CF5CC7" w:rsidP="00CF5CC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326CC">
              <w:rPr>
                <w:rFonts w:ascii="Book Antiqua" w:eastAsia="Times New Roman" w:hAnsi="Book Antiqua"/>
              </w:rPr>
              <w:t xml:space="preserve">Never </w:t>
            </w:r>
            <w:r w:rsidR="00187A6E">
              <w:rPr>
                <w:rFonts w:ascii="Book Antiqua" w:eastAsia="Times New Roman" w:hAnsi="Book Antiqua"/>
              </w:rPr>
              <w:t>c</w:t>
            </w:r>
            <w:r w:rsidRPr="005326CC">
              <w:rPr>
                <w:rFonts w:ascii="Book Antiqua" w:eastAsia="Times New Roman" w:hAnsi="Book Antiqua"/>
              </w:rPr>
              <w:t>onsulted: 112 (64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011D3D" w:rsidRPr="00C65C0A" w14:paraId="01197B62" w14:textId="77777777" w:rsidTr="00450847">
        <w:trPr>
          <w:trHeight w:val="543"/>
        </w:trPr>
        <w:tc>
          <w:tcPr>
            <w:tcW w:w="2525" w:type="pct"/>
            <w:vMerge w:val="restart"/>
            <w:hideMark/>
          </w:tcPr>
          <w:p w14:paraId="79C5A09F" w14:textId="6A1D0260" w:rsidR="00011D3D" w:rsidRPr="00C65C0A" w:rsidRDefault="00011D3D" w:rsidP="00011D3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Knowledge of diagnostic criteria of migraine</w:t>
            </w:r>
          </w:p>
        </w:tc>
        <w:tc>
          <w:tcPr>
            <w:tcW w:w="2475" w:type="pct"/>
            <w:hideMark/>
          </w:tcPr>
          <w:p w14:paraId="2AD32404" w14:textId="2F3311C7" w:rsidR="00011D3D" w:rsidRPr="00C65C0A" w:rsidRDefault="00011D3D" w:rsidP="00011D3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A8414C">
              <w:rPr>
                <w:rFonts w:ascii="Book Antiqua" w:eastAsia="Times New Roman" w:hAnsi="Book Antiqua"/>
              </w:rPr>
              <w:t>Heard and remember it:  66 (37.7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011D3D" w:rsidRPr="00C65C0A" w14:paraId="211090B6" w14:textId="77777777" w:rsidTr="00563BFF">
        <w:trPr>
          <w:trHeight w:val="541"/>
        </w:trPr>
        <w:tc>
          <w:tcPr>
            <w:tcW w:w="2525" w:type="pct"/>
            <w:vMerge/>
          </w:tcPr>
          <w:p w14:paraId="3FE9E7CC" w14:textId="77777777" w:rsidR="00011D3D" w:rsidRPr="00C65C0A" w:rsidRDefault="00011D3D" w:rsidP="00011D3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B6E49C4" w14:textId="06363061" w:rsidR="00011D3D" w:rsidRPr="00C65C0A" w:rsidRDefault="00011D3D" w:rsidP="00011D3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A8414C">
              <w:rPr>
                <w:rFonts w:ascii="Book Antiqua" w:eastAsia="Times New Roman" w:hAnsi="Book Antiqua"/>
              </w:rPr>
              <w:t>Heard about it but don't remember: 85 (48.6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011D3D" w:rsidRPr="00C65C0A" w14:paraId="6BB0FF24" w14:textId="77777777" w:rsidTr="00563BFF">
        <w:trPr>
          <w:trHeight w:val="541"/>
        </w:trPr>
        <w:tc>
          <w:tcPr>
            <w:tcW w:w="2525" w:type="pct"/>
            <w:vMerge/>
          </w:tcPr>
          <w:p w14:paraId="138C6BEA" w14:textId="77777777" w:rsidR="00011D3D" w:rsidRPr="00C65C0A" w:rsidRDefault="00011D3D" w:rsidP="00011D3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D14A2AA" w14:textId="232C85FC" w:rsidR="00011D3D" w:rsidRPr="00C65C0A" w:rsidRDefault="00011D3D" w:rsidP="00011D3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A8414C">
              <w:rPr>
                <w:rFonts w:ascii="Book Antiqua" w:eastAsia="Times New Roman" w:hAnsi="Book Antiqua"/>
              </w:rPr>
              <w:t>Never heard about it: 24 (13.7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632BDA" w:rsidRPr="00C65C0A" w14:paraId="58455CA5" w14:textId="77777777" w:rsidTr="00632BDA">
        <w:trPr>
          <w:trHeight w:val="508"/>
        </w:trPr>
        <w:tc>
          <w:tcPr>
            <w:tcW w:w="2525" w:type="pct"/>
            <w:vMerge w:val="restart"/>
            <w:hideMark/>
          </w:tcPr>
          <w:p w14:paraId="499F0E7B" w14:textId="1BC8119E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Knowledge of prophylaxis of migraine</w:t>
            </w:r>
          </w:p>
        </w:tc>
        <w:tc>
          <w:tcPr>
            <w:tcW w:w="2475" w:type="pct"/>
            <w:hideMark/>
          </w:tcPr>
          <w:p w14:paraId="767A98D0" w14:textId="34AD77C3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33FB2">
              <w:rPr>
                <w:rFonts w:ascii="Book Antiqua" w:eastAsia="Times New Roman" w:hAnsi="Book Antiqua"/>
              </w:rPr>
              <w:t>I know its indications:  59 (33.7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632BDA" w:rsidRPr="00C65C0A" w14:paraId="3E862906" w14:textId="77777777" w:rsidTr="00563BFF">
        <w:trPr>
          <w:trHeight w:val="507"/>
        </w:trPr>
        <w:tc>
          <w:tcPr>
            <w:tcW w:w="2525" w:type="pct"/>
            <w:vMerge/>
          </w:tcPr>
          <w:p w14:paraId="67EC1E8A" w14:textId="77777777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685C7876" w14:textId="4891E336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33FB2">
              <w:rPr>
                <w:rFonts w:ascii="Book Antiqua" w:eastAsia="Times New Roman" w:hAnsi="Book Antiqua"/>
              </w:rPr>
              <w:t>I knew its indications but don't remember: 70 (40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632BDA" w:rsidRPr="00C65C0A" w14:paraId="379F0DA5" w14:textId="77777777" w:rsidTr="00563BFF">
        <w:trPr>
          <w:trHeight w:val="507"/>
        </w:trPr>
        <w:tc>
          <w:tcPr>
            <w:tcW w:w="2525" w:type="pct"/>
            <w:vMerge/>
          </w:tcPr>
          <w:p w14:paraId="3BE0A312" w14:textId="77777777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33DCC5DA" w14:textId="66D44F5F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33FB2">
              <w:rPr>
                <w:rFonts w:ascii="Book Antiqua" w:eastAsia="Times New Roman" w:hAnsi="Book Antiqua"/>
              </w:rPr>
              <w:t>Know only that it exists: 26 (14.8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632BDA" w:rsidRPr="00C65C0A" w14:paraId="59879B24" w14:textId="77777777" w:rsidTr="00563BFF">
        <w:trPr>
          <w:trHeight w:val="507"/>
        </w:trPr>
        <w:tc>
          <w:tcPr>
            <w:tcW w:w="2525" w:type="pct"/>
            <w:vMerge/>
          </w:tcPr>
          <w:p w14:paraId="6BDB376C" w14:textId="77777777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3EA2B2F" w14:textId="6D4E2E97" w:rsidR="00632BDA" w:rsidRPr="00C65C0A" w:rsidRDefault="00632BDA" w:rsidP="00632BD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33FB2">
              <w:rPr>
                <w:rFonts w:ascii="Book Antiqua" w:eastAsia="Times New Roman" w:hAnsi="Book Antiqua"/>
              </w:rPr>
              <w:t>Don't know about it at all: 20 (11.4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B79A1" w:rsidRPr="00C65C0A" w14:paraId="1CAF4148" w14:textId="77777777" w:rsidTr="007B79A1">
        <w:trPr>
          <w:trHeight w:val="408"/>
        </w:trPr>
        <w:tc>
          <w:tcPr>
            <w:tcW w:w="2525" w:type="pct"/>
            <w:vMerge w:val="restart"/>
            <w:hideMark/>
          </w:tcPr>
          <w:p w14:paraId="78001428" w14:textId="19A90D05" w:rsidR="007B79A1" w:rsidRPr="00C65C0A" w:rsidRDefault="007B79A1" w:rsidP="007B79A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Aura is essential for migraine? </w:t>
            </w:r>
          </w:p>
        </w:tc>
        <w:tc>
          <w:tcPr>
            <w:tcW w:w="2475" w:type="pct"/>
            <w:hideMark/>
          </w:tcPr>
          <w:p w14:paraId="60F47166" w14:textId="4F4B6809" w:rsidR="007B79A1" w:rsidRPr="00C65C0A" w:rsidRDefault="007B79A1" w:rsidP="007B79A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53728">
              <w:rPr>
                <w:rFonts w:ascii="Book Antiqua" w:eastAsia="Times New Roman" w:hAnsi="Book Antiqua"/>
              </w:rPr>
              <w:t>Yes: 66 (37.7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B79A1" w:rsidRPr="00C65C0A" w14:paraId="7E937DB7" w14:textId="77777777" w:rsidTr="00563BFF">
        <w:trPr>
          <w:trHeight w:val="407"/>
        </w:trPr>
        <w:tc>
          <w:tcPr>
            <w:tcW w:w="2525" w:type="pct"/>
            <w:vMerge/>
          </w:tcPr>
          <w:p w14:paraId="38B6E190" w14:textId="77777777" w:rsidR="007B79A1" w:rsidRPr="00C65C0A" w:rsidRDefault="007B79A1" w:rsidP="007B79A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AF83198" w14:textId="10F630C7" w:rsidR="007B79A1" w:rsidRPr="00C65C0A" w:rsidRDefault="007B79A1" w:rsidP="007B79A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53728">
              <w:rPr>
                <w:rFonts w:ascii="Book Antiqua" w:eastAsia="Times New Roman" w:hAnsi="Book Antiqua"/>
              </w:rPr>
              <w:t>No: 83 (46.8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B79A1" w:rsidRPr="00C65C0A" w14:paraId="18B77438" w14:textId="77777777" w:rsidTr="00563BFF">
        <w:trPr>
          <w:trHeight w:val="407"/>
        </w:trPr>
        <w:tc>
          <w:tcPr>
            <w:tcW w:w="2525" w:type="pct"/>
            <w:vMerge/>
          </w:tcPr>
          <w:p w14:paraId="7B4ACC17" w14:textId="77777777" w:rsidR="007B79A1" w:rsidRPr="00C65C0A" w:rsidRDefault="007B79A1" w:rsidP="007B79A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7F847CDF" w14:textId="2DA30665" w:rsidR="007B79A1" w:rsidRPr="00C65C0A" w:rsidRDefault="007B79A1" w:rsidP="007B79A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53728">
              <w:rPr>
                <w:rFonts w:ascii="Book Antiqua" w:eastAsia="Times New Roman" w:hAnsi="Book Antiqua"/>
              </w:rPr>
              <w:t>Not sure: 26 (14.7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2D1CE4" w:rsidRPr="00C65C0A" w14:paraId="34CE255C" w14:textId="77777777" w:rsidTr="00563BFF">
        <w:tc>
          <w:tcPr>
            <w:tcW w:w="2525" w:type="pct"/>
            <w:hideMark/>
          </w:tcPr>
          <w:p w14:paraId="56682F4F" w14:textId="0C427D7E" w:rsidR="002D1CE4" w:rsidRPr="00C65C0A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Duration of standard prophylactic therapy of migraine?</w:t>
            </w:r>
          </w:p>
        </w:tc>
        <w:tc>
          <w:tcPr>
            <w:tcW w:w="2475" w:type="pct"/>
            <w:hideMark/>
          </w:tcPr>
          <w:p w14:paraId="75EBC21D" w14:textId="42BC7218" w:rsidR="002D1CE4" w:rsidRPr="00C65C0A" w:rsidRDefault="00F96AE8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Do</w:t>
            </w:r>
            <w:r>
              <w:rPr>
                <w:rFonts w:ascii="Book Antiqua" w:eastAsia="Times New Roman" w:hAnsi="Book Antiqua"/>
              </w:rPr>
              <w:t xml:space="preserve"> </w:t>
            </w:r>
            <w:r w:rsidR="00B856C7">
              <w:rPr>
                <w:rFonts w:ascii="Book Antiqua" w:eastAsia="Times New Roman" w:hAnsi="Book Antiqua"/>
              </w:rPr>
              <w:t xml:space="preserve">not </w:t>
            </w:r>
            <w:r w:rsidR="00B856C7" w:rsidRPr="00C65C0A">
              <w:rPr>
                <w:rFonts w:ascii="Book Antiqua" w:eastAsia="Times New Roman" w:hAnsi="Book Antiqua"/>
              </w:rPr>
              <w:t>know</w:t>
            </w:r>
            <w:r w:rsidR="002D1CE4" w:rsidRPr="00C65C0A">
              <w:rPr>
                <w:rFonts w:ascii="Book Antiqua" w:eastAsia="Times New Roman" w:hAnsi="Book Antiqua"/>
              </w:rPr>
              <w:t>: 100 (57.1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  <w:p w14:paraId="7082B942" w14:textId="55073979" w:rsidR="002D1CE4" w:rsidRPr="00C65C0A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1 </w:t>
            </w:r>
            <w:proofErr w:type="spellStart"/>
            <w:r w:rsidRPr="00C65C0A">
              <w:rPr>
                <w:rFonts w:ascii="Book Antiqua" w:eastAsia="Times New Roman" w:hAnsi="Book Antiqua"/>
              </w:rPr>
              <w:t>mo</w:t>
            </w:r>
            <w:proofErr w:type="spellEnd"/>
            <w:r w:rsidRPr="00C65C0A">
              <w:rPr>
                <w:rFonts w:ascii="Book Antiqua" w:eastAsia="Times New Roman" w:hAnsi="Book Antiqua"/>
              </w:rPr>
              <w:t>: 10 (5.7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  <w:p w14:paraId="620A1A60" w14:textId="2CFC58F5" w:rsidR="002D1CE4" w:rsidRPr="00C65C0A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3 </w:t>
            </w:r>
            <w:proofErr w:type="spellStart"/>
            <w:r w:rsidRPr="00C65C0A">
              <w:rPr>
                <w:rFonts w:ascii="Book Antiqua" w:eastAsia="Times New Roman" w:hAnsi="Book Antiqua"/>
              </w:rPr>
              <w:t>mo</w:t>
            </w:r>
            <w:proofErr w:type="spellEnd"/>
            <w:r w:rsidRPr="00C65C0A">
              <w:rPr>
                <w:rFonts w:ascii="Book Antiqua" w:eastAsia="Times New Roman" w:hAnsi="Book Antiqua"/>
              </w:rPr>
              <w:t>: 27 (15.4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  <w:p w14:paraId="38A2C964" w14:textId="1A8B877A" w:rsidR="002D1CE4" w:rsidRPr="00C65C0A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6 mo</w:t>
            </w:r>
            <w:r w:rsidR="008B64E9" w:rsidRPr="008523B4">
              <w:rPr>
                <w:rFonts w:ascii="Book Antiqua" w:eastAsia="Times New Roman" w:hAnsi="Book Antiqua"/>
                <w:vertAlign w:val="superscript"/>
              </w:rPr>
              <w:t>1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: 24 (13.7</w:t>
            </w:r>
            <w:r w:rsidR="00036821">
              <w:rPr>
                <w:rFonts w:ascii="Book Antiqua" w:eastAsia="Times New Roman" w:hAnsi="Book Antiqua"/>
                <w:b/>
                <w:bCs/>
              </w:rPr>
              <w:t>)</w:t>
            </w:r>
          </w:p>
          <w:p w14:paraId="300116A3" w14:textId="23A6FD9C" w:rsidR="002D1CE4" w:rsidRPr="00C65C0A" w:rsidRDefault="002D1CE4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12 </w:t>
            </w:r>
            <w:proofErr w:type="spellStart"/>
            <w:r w:rsidRPr="00C65C0A">
              <w:rPr>
                <w:rFonts w:ascii="Book Antiqua" w:eastAsia="Times New Roman" w:hAnsi="Book Antiqua"/>
              </w:rPr>
              <w:t>mo</w:t>
            </w:r>
            <w:proofErr w:type="spellEnd"/>
            <w:r w:rsidRPr="00C65C0A">
              <w:rPr>
                <w:rFonts w:ascii="Book Antiqua" w:eastAsia="Times New Roman" w:hAnsi="Book Antiqua"/>
              </w:rPr>
              <w:t>: 14 (8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A2F12" w:rsidRPr="00C65C0A" w14:paraId="150FA548" w14:textId="77777777" w:rsidTr="005A2F12">
        <w:trPr>
          <w:trHeight w:val="409"/>
        </w:trPr>
        <w:tc>
          <w:tcPr>
            <w:tcW w:w="2525" w:type="pct"/>
            <w:vMerge w:val="restart"/>
          </w:tcPr>
          <w:p w14:paraId="637C1276" w14:textId="77777777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Monthly headache rate for prophylaxis</w:t>
            </w:r>
          </w:p>
        </w:tc>
        <w:tc>
          <w:tcPr>
            <w:tcW w:w="2475" w:type="pct"/>
          </w:tcPr>
          <w:p w14:paraId="17939D8B" w14:textId="5D645CF5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B2069">
              <w:rPr>
                <w:rFonts w:ascii="Book Antiqua" w:eastAsia="Times New Roman" w:hAnsi="Book Antiqua"/>
              </w:rPr>
              <w:t xml:space="preserve">≥ 2 per </w:t>
            </w:r>
            <w:proofErr w:type="spellStart"/>
            <w:r w:rsidRPr="003B2069">
              <w:rPr>
                <w:rFonts w:ascii="Book Antiqua" w:eastAsia="Times New Roman" w:hAnsi="Book Antiqua"/>
              </w:rPr>
              <w:t>mo</w:t>
            </w:r>
            <w:proofErr w:type="spellEnd"/>
            <w:r w:rsidRPr="003B2069">
              <w:rPr>
                <w:rFonts w:ascii="Book Antiqua" w:eastAsia="Times New Roman" w:hAnsi="Book Antiqua"/>
              </w:rPr>
              <w:t>: 64 (36.6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A2F12" w:rsidRPr="00C65C0A" w14:paraId="4BF09B8E" w14:textId="77777777" w:rsidTr="00563BFF">
        <w:trPr>
          <w:trHeight w:val="405"/>
        </w:trPr>
        <w:tc>
          <w:tcPr>
            <w:tcW w:w="2525" w:type="pct"/>
            <w:vMerge/>
          </w:tcPr>
          <w:p w14:paraId="1E844C75" w14:textId="77777777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475F2CE" w14:textId="67D675AC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B2069">
              <w:rPr>
                <w:rFonts w:ascii="Book Antiqua" w:eastAsia="Times New Roman" w:hAnsi="Book Antiqua"/>
              </w:rPr>
              <w:t xml:space="preserve">≥ 3 per </w:t>
            </w:r>
            <w:proofErr w:type="spellStart"/>
            <w:r w:rsidRPr="003B2069">
              <w:rPr>
                <w:rFonts w:ascii="Book Antiqua" w:eastAsia="Times New Roman" w:hAnsi="Book Antiqua"/>
              </w:rPr>
              <w:t>mo</w:t>
            </w:r>
            <w:proofErr w:type="spellEnd"/>
            <w:r w:rsidRPr="003B2069">
              <w:rPr>
                <w:rFonts w:ascii="Book Antiqua" w:eastAsia="Times New Roman" w:hAnsi="Book Antiqua"/>
              </w:rPr>
              <w:t>: 52 (29.7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A2F12" w:rsidRPr="00C65C0A" w14:paraId="483CCDB7" w14:textId="77777777" w:rsidTr="00563BFF">
        <w:trPr>
          <w:trHeight w:val="405"/>
        </w:trPr>
        <w:tc>
          <w:tcPr>
            <w:tcW w:w="2525" w:type="pct"/>
            <w:vMerge/>
          </w:tcPr>
          <w:p w14:paraId="688C84CE" w14:textId="77777777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71CFB417" w14:textId="5E3095F5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B2069">
              <w:rPr>
                <w:rFonts w:ascii="Book Antiqua" w:eastAsia="Times New Roman" w:hAnsi="Book Antiqua"/>
                <w:b/>
                <w:bCs/>
              </w:rPr>
              <w:t>≥ 4 per mo</w:t>
            </w:r>
            <w:r w:rsidRPr="003B2069">
              <w:rPr>
                <w:rFonts w:ascii="Book Antiqua" w:eastAsia="Times New Roman" w:hAnsi="Book Antiqua"/>
                <w:vertAlign w:val="superscript"/>
              </w:rPr>
              <w:t>1</w:t>
            </w:r>
            <w:r w:rsidRPr="003B2069">
              <w:rPr>
                <w:rFonts w:ascii="Book Antiqua" w:eastAsia="Times New Roman" w:hAnsi="Book Antiqua"/>
                <w:b/>
                <w:bCs/>
              </w:rPr>
              <w:t>: 43 (24.6</w:t>
            </w:r>
            <w:r w:rsidR="00036821">
              <w:rPr>
                <w:rFonts w:ascii="Book Antiqua" w:eastAsia="Times New Roman" w:hAnsi="Book Antiqua"/>
                <w:b/>
                <w:bCs/>
              </w:rPr>
              <w:t>)</w:t>
            </w:r>
          </w:p>
        </w:tc>
      </w:tr>
      <w:tr w:rsidR="005A2F12" w:rsidRPr="00C65C0A" w14:paraId="3BF3965C" w14:textId="77777777" w:rsidTr="00563BFF">
        <w:trPr>
          <w:trHeight w:val="405"/>
        </w:trPr>
        <w:tc>
          <w:tcPr>
            <w:tcW w:w="2525" w:type="pct"/>
            <w:vMerge/>
          </w:tcPr>
          <w:p w14:paraId="5FACCCF4" w14:textId="77777777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033FA6ED" w14:textId="54F3BA4B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B2069">
              <w:rPr>
                <w:rFonts w:ascii="Book Antiqua" w:eastAsia="Times New Roman" w:hAnsi="Book Antiqua"/>
              </w:rPr>
              <w:t xml:space="preserve">≥ 5 per </w:t>
            </w:r>
            <w:proofErr w:type="spellStart"/>
            <w:r w:rsidRPr="003B2069">
              <w:rPr>
                <w:rFonts w:ascii="Book Antiqua" w:eastAsia="Times New Roman" w:hAnsi="Book Antiqua"/>
              </w:rPr>
              <w:t>mo</w:t>
            </w:r>
            <w:proofErr w:type="spellEnd"/>
            <w:r w:rsidRPr="003B2069">
              <w:rPr>
                <w:rFonts w:ascii="Book Antiqua" w:eastAsia="Times New Roman" w:hAnsi="Book Antiqua"/>
              </w:rPr>
              <w:t>: 15 (8.6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5A2F12" w:rsidRPr="00C65C0A" w14:paraId="24AB5531" w14:textId="77777777" w:rsidTr="00563BFF">
        <w:trPr>
          <w:trHeight w:val="405"/>
        </w:trPr>
        <w:tc>
          <w:tcPr>
            <w:tcW w:w="2525" w:type="pct"/>
            <w:vMerge/>
          </w:tcPr>
          <w:p w14:paraId="0ADC0D1C" w14:textId="77777777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36EFB2CE" w14:textId="73815947" w:rsidR="005A2F12" w:rsidRPr="00C65C0A" w:rsidRDefault="005A2F12" w:rsidP="005A2F1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B2069">
              <w:rPr>
                <w:rFonts w:ascii="Book Antiqua" w:eastAsia="Times New Roman" w:hAnsi="Book Antiqua"/>
              </w:rPr>
              <w:t>Not available: 1 (0.6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06835" w:rsidRPr="00C65C0A" w14:paraId="6876EA6B" w14:textId="77777777" w:rsidTr="00706835">
        <w:trPr>
          <w:trHeight w:val="408"/>
        </w:trPr>
        <w:tc>
          <w:tcPr>
            <w:tcW w:w="2525" w:type="pct"/>
            <w:vMerge w:val="restart"/>
            <w:hideMark/>
          </w:tcPr>
          <w:p w14:paraId="20664DC0" w14:textId="3EB617B4" w:rsidR="00706835" w:rsidRPr="00C65C0A" w:rsidRDefault="00706835" w:rsidP="0070683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Used abortive (migraine patients only)</w:t>
            </w:r>
          </w:p>
        </w:tc>
        <w:tc>
          <w:tcPr>
            <w:tcW w:w="2475" w:type="pct"/>
            <w:hideMark/>
          </w:tcPr>
          <w:p w14:paraId="31BADB2C" w14:textId="0905F9FE" w:rsidR="00706835" w:rsidRPr="00C65C0A" w:rsidRDefault="00706835" w:rsidP="0070683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D0FD3">
              <w:rPr>
                <w:rFonts w:ascii="Book Antiqua" w:eastAsia="Times New Roman" w:hAnsi="Book Antiqua"/>
              </w:rPr>
              <w:t>Yes: 12 (25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06835" w:rsidRPr="00C65C0A" w14:paraId="3367AD08" w14:textId="77777777" w:rsidTr="00563BFF">
        <w:trPr>
          <w:trHeight w:val="407"/>
        </w:trPr>
        <w:tc>
          <w:tcPr>
            <w:tcW w:w="2525" w:type="pct"/>
            <w:vMerge/>
          </w:tcPr>
          <w:p w14:paraId="7CDC2F35" w14:textId="77777777" w:rsidR="00706835" w:rsidRPr="00C65C0A" w:rsidRDefault="00706835" w:rsidP="0070683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260BF2A0" w14:textId="4D98B253" w:rsidR="00706835" w:rsidRPr="00C65C0A" w:rsidRDefault="00706835" w:rsidP="0070683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D0FD3">
              <w:rPr>
                <w:rFonts w:ascii="Book Antiqua" w:eastAsia="Times New Roman" w:hAnsi="Book Antiqua"/>
              </w:rPr>
              <w:t>No: 34 (70.8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706835" w:rsidRPr="00C65C0A" w14:paraId="20D31B9A" w14:textId="77777777" w:rsidTr="002C3296">
        <w:trPr>
          <w:trHeight w:val="407"/>
        </w:trPr>
        <w:tc>
          <w:tcPr>
            <w:tcW w:w="2525" w:type="pct"/>
            <w:vMerge/>
          </w:tcPr>
          <w:p w14:paraId="2B65DBA2" w14:textId="77777777" w:rsidR="00706835" w:rsidRPr="00C65C0A" w:rsidRDefault="00706835" w:rsidP="0070683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7DA79384" w14:textId="297AD4F9" w:rsidR="00706835" w:rsidRPr="00C65C0A" w:rsidRDefault="00706835" w:rsidP="0070683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D0FD3">
              <w:rPr>
                <w:rFonts w:ascii="Book Antiqua" w:eastAsia="Times New Roman" w:hAnsi="Book Antiqua"/>
              </w:rPr>
              <w:t>Maybe: 2 (4.2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F71841" w:rsidRPr="00C65C0A" w14:paraId="60801EAB" w14:textId="77777777" w:rsidTr="002C3296">
        <w:trPr>
          <w:trHeight w:val="408"/>
        </w:trPr>
        <w:tc>
          <w:tcPr>
            <w:tcW w:w="2525" w:type="pct"/>
            <w:vMerge w:val="restart"/>
            <w:tcBorders>
              <w:bottom w:val="single" w:sz="4" w:space="0" w:color="auto"/>
            </w:tcBorders>
            <w:hideMark/>
          </w:tcPr>
          <w:p w14:paraId="270F4C3C" w14:textId="71BF667A" w:rsidR="00F71841" w:rsidRPr="00C65C0A" w:rsidRDefault="00F71841" w:rsidP="00F7184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Used prophylactic therapy (migraine patients only)</w:t>
            </w:r>
          </w:p>
        </w:tc>
        <w:tc>
          <w:tcPr>
            <w:tcW w:w="2475" w:type="pct"/>
            <w:hideMark/>
          </w:tcPr>
          <w:p w14:paraId="0B1C8752" w14:textId="5A652C93" w:rsidR="00F71841" w:rsidRPr="00C65C0A" w:rsidRDefault="00F71841" w:rsidP="00F7184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871D8">
              <w:rPr>
                <w:rFonts w:ascii="Book Antiqua" w:eastAsia="Times New Roman" w:hAnsi="Book Antiqua"/>
              </w:rPr>
              <w:t>Yes: 9 (18.7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F71841" w:rsidRPr="00C65C0A" w14:paraId="05C80A6F" w14:textId="77777777" w:rsidTr="002C3296">
        <w:trPr>
          <w:trHeight w:val="407"/>
        </w:trPr>
        <w:tc>
          <w:tcPr>
            <w:tcW w:w="2525" w:type="pct"/>
            <w:vMerge/>
            <w:tcBorders>
              <w:bottom w:val="single" w:sz="4" w:space="0" w:color="auto"/>
            </w:tcBorders>
          </w:tcPr>
          <w:p w14:paraId="164E6B14" w14:textId="77777777" w:rsidR="00F71841" w:rsidRPr="00C65C0A" w:rsidRDefault="00F71841" w:rsidP="00F7184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</w:tcPr>
          <w:p w14:paraId="596EABF7" w14:textId="236F610F" w:rsidR="00F71841" w:rsidRPr="00C65C0A" w:rsidRDefault="00F71841" w:rsidP="00F7184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871D8">
              <w:rPr>
                <w:rFonts w:ascii="Book Antiqua" w:eastAsia="Times New Roman" w:hAnsi="Book Antiqua"/>
              </w:rPr>
              <w:t>No: 38 (79.2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  <w:tr w:rsidR="00F71841" w:rsidRPr="00C65C0A" w14:paraId="16E32FF7" w14:textId="77777777" w:rsidTr="002C3296">
        <w:trPr>
          <w:trHeight w:val="407"/>
        </w:trPr>
        <w:tc>
          <w:tcPr>
            <w:tcW w:w="2525" w:type="pct"/>
            <w:vMerge/>
            <w:tcBorders>
              <w:bottom w:val="single" w:sz="4" w:space="0" w:color="auto"/>
            </w:tcBorders>
          </w:tcPr>
          <w:p w14:paraId="664506C9" w14:textId="77777777" w:rsidR="00F71841" w:rsidRPr="00C65C0A" w:rsidRDefault="00F71841" w:rsidP="00F7184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475" w:type="pct"/>
            <w:tcBorders>
              <w:bottom w:val="single" w:sz="4" w:space="0" w:color="auto"/>
            </w:tcBorders>
          </w:tcPr>
          <w:p w14:paraId="01222B49" w14:textId="16CAC40B" w:rsidR="00F71841" w:rsidRPr="00C65C0A" w:rsidRDefault="00F71841" w:rsidP="00F7184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F871D8">
              <w:rPr>
                <w:rFonts w:ascii="Book Antiqua" w:eastAsia="Times New Roman" w:hAnsi="Book Antiqua"/>
              </w:rPr>
              <w:t>Not</w:t>
            </w:r>
            <w:r>
              <w:rPr>
                <w:rFonts w:ascii="Book Antiqua" w:eastAsia="Times New Roman" w:hAnsi="Book Antiqua"/>
              </w:rPr>
              <w:t xml:space="preserve"> s</w:t>
            </w:r>
            <w:r w:rsidRPr="00F871D8">
              <w:rPr>
                <w:rFonts w:ascii="Book Antiqua" w:eastAsia="Times New Roman" w:hAnsi="Book Antiqua"/>
              </w:rPr>
              <w:t>ure: 1 (2.1</w:t>
            </w:r>
            <w:r w:rsidR="00036821">
              <w:rPr>
                <w:rFonts w:ascii="Book Antiqua" w:eastAsia="Times New Roman" w:hAnsi="Book Antiqua"/>
              </w:rPr>
              <w:t>)</w:t>
            </w:r>
          </w:p>
        </w:tc>
      </w:tr>
    </w:tbl>
    <w:p w14:paraId="2E2563B5" w14:textId="1E5A78AA" w:rsidR="002D1CE4" w:rsidRPr="00C65C0A" w:rsidRDefault="009D6700" w:rsidP="002D1CE4">
      <w:pPr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vertAlign w:val="superscript"/>
        </w:rPr>
        <w:t>1</w:t>
      </w:r>
      <w:r w:rsidR="002D1CE4" w:rsidRPr="00C65C0A">
        <w:rPr>
          <w:rFonts w:ascii="Book Antiqua" w:eastAsia="Times New Roman" w:hAnsi="Book Antiqua"/>
        </w:rPr>
        <w:t>Chosen as the standard in accordance with American Headache Society (AHS) guidelines</w:t>
      </w:r>
      <w:r w:rsidR="0062106A">
        <w:rPr>
          <w:rFonts w:ascii="Book Antiqua" w:eastAsia="Times New Roman" w:hAnsi="Book Antiqua"/>
        </w:rPr>
        <w:t>.</w:t>
      </w:r>
    </w:p>
    <w:p w14:paraId="30DAEE24" w14:textId="59EE9B4A" w:rsidR="00A81968" w:rsidRDefault="00A819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83843A0" w14:textId="77777777" w:rsidR="00BC01FC" w:rsidRDefault="00BC01F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C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C85946" w14:textId="19DE66AC" w:rsidR="00A81968" w:rsidRDefault="00963CD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63CD9">
        <w:rPr>
          <w:rFonts w:ascii="Book Antiqua" w:eastAsia="Book Antiqua" w:hAnsi="Book Antiqua" w:cs="Book Antiqua"/>
          <w:b/>
          <w:color w:val="000000"/>
        </w:rPr>
        <w:lastRenderedPageBreak/>
        <w:t>Table 2 Re</w:t>
      </w:r>
      <w:r w:rsidR="00451184" w:rsidRPr="00963CD9">
        <w:rPr>
          <w:rFonts w:ascii="Book Antiqua" w:eastAsia="Book Antiqua" w:hAnsi="Book Antiqua" w:cs="Book Antiqua"/>
          <w:b/>
          <w:color w:val="000000"/>
        </w:rPr>
        <w:t>sults of analysis between groups based on consult-seeking behaviors and migraine diagn</w:t>
      </w:r>
      <w:r w:rsidRPr="00963CD9">
        <w:rPr>
          <w:rFonts w:ascii="Book Antiqua" w:eastAsia="Book Antiqua" w:hAnsi="Book Antiqua" w:cs="Book Antiqua"/>
          <w:b/>
          <w:color w:val="000000"/>
        </w:rPr>
        <w:t>oses</w:t>
      </w:r>
    </w:p>
    <w:tbl>
      <w:tblPr>
        <w:tblW w:w="5398" w:type="pct"/>
        <w:tblLook w:val="04A0" w:firstRow="1" w:lastRow="0" w:firstColumn="1" w:lastColumn="0" w:noHBand="0" w:noVBand="1"/>
      </w:tblPr>
      <w:tblGrid>
        <w:gridCol w:w="1708"/>
        <w:gridCol w:w="1608"/>
        <w:gridCol w:w="1686"/>
        <w:gridCol w:w="1049"/>
        <w:gridCol w:w="1666"/>
        <w:gridCol w:w="1569"/>
        <w:gridCol w:w="819"/>
      </w:tblGrid>
      <w:tr w:rsidR="00D97509" w:rsidRPr="00C65C0A" w14:paraId="5CC142DE" w14:textId="77777777" w:rsidTr="00124ED3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14:paraId="443D2DA4" w14:textId="77777777" w:rsidR="00A2441A" w:rsidRPr="007E5296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CCFB4" w14:textId="789CD559" w:rsidR="00A2441A" w:rsidRPr="007E5296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7E5296">
              <w:rPr>
                <w:rFonts w:ascii="Book Antiqua" w:eastAsia="Times New Roman" w:hAnsi="Book Antiqua"/>
                <w:b/>
                <w:bCs/>
              </w:rPr>
              <w:t>Cons</w:t>
            </w:r>
            <w:r w:rsidR="007E5296" w:rsidRPr="007E5296">
              <w:rPr>
                <w:rFonts w:ascii="Book Antiqua" w:eastAsia="Times New Roman" w:hAnsi="Book Antiqua"/>
                <w:b/>
                <w:bCs/>
              </w:rPr>
              <w:t>ult</w:t>
            </w:r>
            <w:r w:rsidR="00F96AE8">
              <w:rPr>
                <w:rFonts w:ascii="Book Antiqua" w:eastAsia="Times New Roman" w:hAnsi="Book Antiqua"/>
                <w:b/>
                <w:bCs/>
              </w:rPr>
              <w:t>ation</w:t>
            </w:r>
            <w:r w:rsidR="007E5296" w:rsidRPr="007E5296">
              <w:rPr>
                <w:rFonts w:ascii="Book Antiqua" w:eastAsia="Times New Roman" w:hAnsi="Book Antiqua"/>
                <w:b/>
                <w:bCs/>
              </w:rPr>
              <w:t xml:space="preserve"> see</w:t>
            </w:r>
            <w:r w:rsidRPr="007E5296">
              <w:rPr>
                <w:rFonts w:ascii="Book Antiqua" w:eastAsia="Times New Roman" w:hAnsi="Book Antiqua"/>
                <w:b/>
                <w:bCs/>
              </w:rPr>
              <w:t>king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58893881" w14:textId="77777777" w:rsidR="00A2441A" w:rsidRPr="007E5296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6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E4C93" w14:textId="19A2751D" w:rsidR="00A2441A" w:rsidRPr="007E5296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7E5296">
              <w:rPr>
                <w:rFonts w:ascii="Book Antiqua" w:eastAsia="Times New Roman" w:hAnsi="Book Antiqua"/>
                <w:b/>
                <w:bCs/>
              </w:rPr>
              <w:t>Migraine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5EC7E98" w14:textId="77777777" w:rsidR="00A2441A" w:rsidRPr="007E5296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</w:tr>
      <w:tr w:rsidR="00A2441A" w:rsidRPr="00C65C0A" w14:paraId="1FA59C36" w14:textId="77777777" w:rsidTr="00124ED3">
        <w:trPr>
          <w:trHeight w:val="548"/>
        </w:trPr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2F1A95" w14:textId="351270B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1BC177" w14:textId="394FC7AC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N</w:t>
            </w:r>
            <w:r w:rsidR="00F74730" w:rsidRPr="00C65C0A">
              <w:rPr>
                <w:rFonts w:ascii="Book Antiqua" w:eastAsia="Times New Roman" w:hAnsi="Book Antiqua"/>
                <w:b/>
                <w:bCs/>
              </w:rPr>
              <w:t>on-con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sulters (</w:t>
            </w:r>
            <w:r w:rsidR="003267CD" w:rsidRPr="003267CD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3267CD" w:rsidRPr="00C65C0A">
              <w:rPr>
                <w:rFonts w:ascii="Book Antiqua" w:eastAsia="Times New Roman" w:hAnsi="Book Antiqua"/>
                <w:b/>
                <w:bCs/>
              </w:rPr>
              <w:t>=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109)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2AD9A51C" w14:textId="32698523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Consulters (</w:t>
            </w:r>
            <w:r w:rsidR="003267CD" w:rsidRPr="003267CD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3267CD" w:rsidRPr="00C65C0A">
              <w:rPr>
                <w:rFonts w:ascii="Book Antiqua" w:eastAsia="Times New Roman" w:hAnsi="Book Antiqua"/>
                <w:b/>
                <w:bCs/>
              </w:rPr>
              <w:t>=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66)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7A9FE375" w14:textId="38D281E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B04241">
              <w:rPr>
                <w:rFonts w:ascii="Book Antiqua" w:eastAsia="Times New Roman" w:hAnsi="Book Antiqua"/>
                <w:b/>
                <w:bCs/>
                <w:i/>
                <w:iCs/>
              </w:rPr>
              <w:t>P</w:t>
            </w:r>
            <w:r w:rsidR="00B04241">
              <w:rPr>
                <w:rFonts w:ascii="Book Antiqua" w:eastAsia="Times New Roman" w:hAnsi="Book Antiqua"/>
                <w:b/>
                <w:bCs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62E5F9DC" w14:textId="7BCF1ED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Migraineurs (</w:t>
            </w:r>
            <w:r w:rsidR="003267CD" w:rsidRPr="003267CD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3267CD" w:rsidRPr="00C65C0A">
              <w:rPr>
                <w:rFonts w:ascii="Book Antiqua" w:eastAsia="Times New Roman" w:hAnsi="Book Antiqua"/>
                <w:b/>
                <w:bCs/>
              </w:rPr>
              <w:t>=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48)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2BAF5E97" w14:textId="1B80B6EB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Non-migraineurs (</w:t>
            </w:r>
            <w:r w:rsidRPr="003267CD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=</w:t>
            </w:r>
            <w:r w:rsidR="003267CD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127)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1CC8F64" w14:textId="2E39C5D9" w:rsidR="00A2441A" w:rsidRPr="00C65C0A" w:rsidRDefault="00B04241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B04241">
              <w:rPr>
                <w:rFonts w:ascii="Book Antiqua" w:eastAsia="Times New Roman" w:hAnsi="Book Antiqua"/>
                <w:b/>
                <w:bCs/>
                <w:i/>
                <w:iCs/>
              </w:rPr>
              <w:t>P</w:t>
            </w:r>
            <w:r>
              <w:rPr>
                <w:rFonts w:ascii="Book Antiqua" w:eastAsia="Times New Roman" w:hAnsi="Book Antiqua"/>
                <w:b/>
                <w:bCs/>
              </w:rPr>
              <w:t xml:space="preserve"> </w:t>
            </w:r>
          </w:p>
        </w:tc>
      </w:tr>
      <w:tr w:rsidR="00D97509" w:rsidRPr="00C65C0A" w14:paraId="5C256930" w14:textId="77777777" w:rsidTr="00124ED3">
        <w:tc>
          <w:tcPr>
            <w:tcW w:w="875" w:type="pct"/>
            <w:tcBorders>
              <w:top w:val="single" w:sz="4" w:space="0" w:color="auto"/>
            </w:tcBorders>
            <w:hideMark/>
          </w:tcPr>
          <w:p w14:paraId="2F6695E4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Gender</w:t>
            </w:r>
          </w:p>
        </w:tc>
        <w:tc>
          <w:tcPr>
            <w:tcW w:w="707" w:type="pct"/>
            <w:tcBorders>
              <w:top w:val="single" w:sz="4" w:space="0" w:color="auto"/>
            </w:tcBorders>
            <w:hideMark/>
          </w:tcPr>
          <w:p w14:paraId="0D91273E" w14:textId="3C493E7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</w:t>
            </w:r>
            <w:r w:rsidR="002B4E12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54 (49.5%)</w:t>
            </w:r>
            <w:r w:rsidR="00E7646F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Males: 55 (50.5%)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149B4014" w14:textId="16D3A8A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 34 (51.5%)</w:t>
            </w:r>
            <w:r w:rsidR="00E7646F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Males: 32 (48.5%)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22F60ED7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0.8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54A42432" w14:textId="5849D3D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 28 (58.3%)</w:t>
            </w:r>
            <w:r w:rsidR="00E7646F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Males: 20 (41.7%)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380D870E" w14:textId="6F802214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 60 (47.2%)</w:t>
            </w:r>
            <w:r w:rsidR="00E7646F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Males: 67 (52.7%)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7A02E558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0.19</w:t>
            </w:r>
          </w:p>
        </w:tc>
      </w:tr>
      <w:tr w:rsidR="00D97509" w:rsidRPr="00C65C0A" w14:paraId="52FD59AE" w14:textId="77777777" w:rsidTr="00124ED3">
        <w:trPr>
          <w:trHeight w:val="2237"/>
        </w:trPr>
        <w:tc>
          <w:tcPr>
            <w:tcW w:w="875" w:type="pct"/>
            <w:hideMark/>
          </w:tcPr>
          <w:p w14:paraId="224138F8" w14:textId="7D6A0E30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Kno</w:t>
            </w:r>
            <w:r w:rsidR="00106F71" w:rsidRPr="00C65C0A">
              <w:rPr>
                <w:rFonts w:ascii="Book Antiqua" w:eastAsia="Times New Roman" w:hAnsi="Book Antiqua"/>
              </w:rPr>
              <w:t>wledge of diagnostic crit</w:t>
            </w:r>
            <w:r w:rsidRPr="00C65C0A">
              <w:rPr>
                <w:rFonts w:ascii="Book Antiqua" w:eastAsia="Times New Roman" w:hAnsi="Book Antiqua"/>
              </w:rPr>
              <w:t>eria</w:t>
            </w:r>
          </w:p>
        </w:tc>
        <w:tc>
          <w:tcPr>
            <w:tcW w:w="707" w:type="pct"/>
            <w:hideMark/>
          </w:tcPr>
          <w:p w14:paraId="3B335677" w14:textId="79A80ED4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Remember: 37 (33.9%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6E695B">
              <w:rPr>
                <w:rFonts w:ascii="Book Antiqua" w:eastAsia="Times New Roman" w:hAnsi="Book Antiqua"/>
              </w:rPr>
              <w:t>;</w:t>
            </w:r>
            <w:proofErr w:type="gramEnd"/>
            <w:r w:rsidR="006E695B">
              <w:rPr>
                <w:rFonts w:ascii="Book Antiqua" w:eastAsia="Times New Roman" w:hAnsi="Book Antiqua"/>
              </w:rPr>
              <w:t xml:space="preserve"> </w:t>
            </w:r>
          </w:p>
          <w:p w14:paraId="3B88DAF0" w14:textId="47037FC8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Don’t </w:t>
            </w:r>
            <w:proofErr w:type="gramStart"/>
            <w:r w:rsidR="00752636">
              <w:rPr>
                <w:rFonts w:ascii="Book Antiqua" w:eastAsia="Times New Roman" w:hAnsi="Book Antiqua"/>
              </w:rPr>
              <w:t>r</w:t>
            </w:r>
            <w:r w:rsidRPr="00C65C0A">
              <w:rPr>
                <w:rFonts w:ascii="Book Antiqua" w:eastAsia="Times New Roman" w:hAnsi="Book Antiqua"/>
              </w:rPr>
              <w:t>emember:</w:t>
            </w:r>
            <w:proofErr w:type="gramEnd"/>
            <w:r w:rsidRPr="00C65C0A">
              <w:rPr>
                <w:rFonts w:ascii="Book Antiqua" w:eastAsia="Times New Roman" w:hAnsi="Book Antiqua"/>
              </w:rPr>
              <w:t>72 (66.1%)</w:t>
            </w:r>
          </w:p>
        </w:tc>
        <w:tc>
          <w:tcPr>
            <w:tcW w:w="864" w:type="pct"/>
          </w:tcPr>
          <w:p w14:paraId="0C43FC83" w14:textId="1597F7D2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Remember: 29 (43.9%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6E695B">
              <w:rPr>
                <w:rFonts w:ascii="Book Antiqua" w:eastAsia="Times New Roman" w:hAnsi="Book Antiqua"/>
              </w:rPr>
              <w:t>;</w:t>
            </w:r>
            <w:proofErr w:type="gramEnd"/>
            <w:r w:rsidR="006E695B">
              <w:rPr>
                <w:rFonts w:ascii="Book Antiqua" w:eastAsia="Times New Roman" w:hAnsi="Book Antiqua"/>
              </w:rPr>
              <w:t xml:space="preserve"> </w:t>
            </w:r>
          </w:p>
          <w:p w14:paraId="273AE078" w14:textId="5C5995A1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Don’t </w:t>
            </w:r>
            <w:r w:rsidR="00752636">
              <w:rPr>
                <w:rFonts w:ascii="Book Antiqua" w:eastAsia="Times New Roman" w:hAnsi="Book Antiqua"/>
              </w:rPr>
              <w:t>r</w:t>
            </w:r>
            <w:r w:rsidRPr="00C65C0A">
              <w:rPr>
                <w:rFonts w:ascii="Book Antiqua" w:eastAsia="Times New Roman" w:hAnsi="Book Antiqua"/>
              </w:rPr>
              <w:t>emember: 37 (56.1%)</w:t>
            </w:r>
          </w:p>
        </w:tc>
        <w:tc>
          <w:tcPr>
            <w:tcW w:w="507" w:type="pct"/>
          </w:tcPr>
          <w:p w14:paraId="18C21BE3" w14:textId="77777777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0.24</w:t>
            </w:r>
          </w:p>
        </w:tc>
        <w:tc>
          <w:tcPr>
            <w:tcW w:w="806" w:type="pct"/>
          </w:tcPr>
          <w:p w14:paraId="69B48118" w14:textId="0C8911E1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Remember: 25 (52.1%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6E695B">
              <w:rPr>
                <w:rFonts w:ascii="Book Antiqua" w:eastAsia="Times New Roman" w:hAnsi="Book Antiqua"/>
              </w:rPr>
              <w:t>;</w:t>
            </w:r>
            <w:proofErr w:type="gramEnd"/>
            <w:r w:rsidR="006E695B">
              <w:rPr>
                <w:rFonts w:ascii="Book Antiqua" w:eastAsia="Times New Roman" w:hAnsi="Book Antiqua"/>
              </w:rPr>
              <w:t xml:space="preserve"> </w:t>
            </w:r>
          </w:p>
          <w:p w14:paraId="4CC9674F" w14:textId="69C0F8CF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Don’t </w:t>
            </w:r>
            <w:r w:rsidR="00752636">
              <w:rPr>
                <w:rFonts w:ascii="Book Antiqua" w:eastAsia="Times New Roman" w:hAnsi="Book Antiqua"/>
              </w:rPr>
              <w:t>r</w:t>
            </w:r>
            <w:r w:rsidRPr="00C65C0A">
              <w:rPr>
                <w:rFonts w:ascii="Book Antiqua" w:eastAsia="Times New Roman" w:hAnsi="Book Antiqua"/>
              </w:rPr>
              <w:t>emember: 23 (47.9%)</w:t>
            </w:r>
          </w:p>
        </w:tc>
        <w:tc>
          <w:tcPr>
            <w:tcW w:w="806" w:type="pct"/>
          </w:tcPr>
          <w:p w14:paraId="658D299F" w14:textId="239970DB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Remember: 41 (32.3%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6E695B">
              <w:rPr>
                <w:rFonts w:ascii="Book Antiqua" w:eastAsia="Times New Roman" w:hAnsi="Book Antiqua"/>
              </w:rPr>
              <w:t>;</w:t>
            </w:r>
            <w:proofErr w:type="gramEnd"/>
            <w:r w:rsidR="006E695B">
              <w:rPr>
                <w:rFonts w:ascii="Book Antiqua" w:eastAsia="Times New Roman" w:hAnsi="Book Antiqua"/>
              </w:rPr>
              <w:t xml:space="preserve"> </w:t>
            </w:r>
          </w:p>
          <w:p w14:paraId="7382B67D" w14:textId="09F44FC9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Don’t </w:t>
            </w:r>
            <w:r w:rsidR="00752636">
              <w:rPr>
                <w:rFonts w:ascii="Book Antiqua" w:eastAsia="Times New Roman" w:hAnsi="Book Antiqua"/>
              </w:rPr>
              <w:t>r</w:t>
            </w:r>
            <w:r w:rsidRPr="00C65C0A">
              <w:rPr>
                <w:rFonts w:ascii="Book Antiqua" w:eastAsia="Times New Roman" w:hAnsi="Book Antiqua"/>
              </w:rPr>
              <w:t>emember: 86 (67.7%)</w:t>
            </w:r>
          </w:p>
        </w:tc>
        <w:tc>
          <w:tcPr>
            <w:tcW w:w="436" w:type="pct"/>
          </w:tcPr>
          <w:p w14:paraId="789FD1AB" w14:textId="6A3B35E5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proofErr w:type="gramStart"/>
            <w:r w:rsidRPr="00C65C0A">
              <w:rPr>
                <w:rFonts w:ascii="Book Antiqua" w:eastAsia="Times New Roman" w:hAnsi="Book Antiqua"/>
                <w:b/>
                <w:bCs/>
              </w:rPr>
              <w:t>0.016</w:t>
            </w:r>
            <w:r w:rsidR="0010547E">
              <w:rPr>
                <w:rFonts w:ascii="Book Antiqua" w:eastAsia="Times New Roman" w:hAnsi="Book Antiqua"/>
                <w:b/>
                <w:bCs/>
              </w:rPr>
              <w:t>;</w:t>
            </w:r>
            <w:proofErr w:type="gramEnd"/>
            <w:r w:rsidR="0010547E">
              <w:rPr>
                <w:rFonts w:ascii="Book Antiqua" w:eastAsia="Times New Roman" w:hAnsi="Book Antiqua"/>
                <w:b/>
                <w:bCs/>
              </w:rPr>
              <w:t xml:space="preserve"> </w:t>
            </w:r>
          </w:p>
          <w:p w14:paraId="263B7B7E" w14:textId="1DAE185A" w:rsidR="00D97509" w:rsidRPr="00C65C0A" w:rsidRDefault="00D97509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OR: 2.26 (95% CI: 1.1-4.5)</w:t>
            </w:r>
          </w:p>
        </w:tc>
      </w:tr>
      <w:tr w:rsidR="00A2441A" w:rsidRPr="00C65C0A" w14:paraId="6122338E" w14:textId="77777777" w:rsidTr="00124ED3">
        <w:tc>
          <w:tcPr>
            <w:tcW w:w="875" w:type="pct"/>
            <w:hideMark/>
          </w:tcPr>
          <w:p w14:paraId="029D17E6" w14:textId="6541196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</w:t>
            </w:r>
            <w:r w:rsidR="00C15BC3" w:rsidRPr="00C65C0A">
              <w:rPr>
                <w:rFonts w:ascii="Book Antiqua" w:eastAsia="Times New Roman" w:hAnsi="Book Antiqua"/>
              </w:rPr>
              <w:t>ow prophylaxis indicati</w:t>
            </w:r>
            <w:r w:rsidRPr="00C65C0A">
              <w:rPr>
                <w:rFonts w:ascii="Book Antiqua" w:eastAsia="Times New Roman" w:hAnsi="Book Antiqua"/>
              </w:rPr>
              <w:t>ons</w:t>
            </w:r>
          </w:p>
        </w:tc>
        <w:tc>
          <w:tcPr>
            <w:tcW w:w="707" w:type="pct"/>
            <w:hideMark/>
          </w:tcPr>
          <w:p w14:paraId="5FAA78D8" w14:textId="6933AF0A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31 (28.4%)</w:t>
            </w:r>
            <w:r w:rsidR="00C15BC3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No:78 (71.6%)</w:t>
            </w:r>
          </w:p>
        </w:tc>
        <w:tc>
          <w:tcPr>
            <w:tcW w:w="864" w:type="pct"/>
          </w:tcPr>
          <w:p w14:paraId="29EAE057" w14:textId="52DA6F1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38 (34.9%)</w:t>
            </w:r>
            <w:r w:rsidR="00C15BC3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 28 (42.4%)</w:t>
            </w:r>
          </w:p>
        </w:tc>
        <w:tc>
          <w:tcPr>
            <w:tcW w:w="507" w:type="pct"/>
          </w:tcPr>
          <w:p w14:paraId="32AD2EB1" w14:textId="343A395E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0.05</w:t>
            </w:r>
          </w:p>
        </w:tc>
        <w:tc>
          <w:tcPr>
            <w:tcW w:w="806" w:type="pct"/>
          </w:tcPr>
          <w:p w14:paraId="38E501E9" w14:textId="3283F309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21 (43.7%)</w:t>
            </w:r>
            <w:r w:rsidR="00C15BC3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 27 (56.2%)</w:t>
            </w:r>
          </w:p>
        </w:tc>
        <w:tc>
          <w:tcPr>
            <w:tcW w:w="806" w:type="pct"/>
          </w:tcPr>
          <w:p w14:paraId="448717AB" w14:textId="68F54FE5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38 (29.9%)</w:t>
            </w:r>
            <w:r w:rsidR="00C15BC3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 89 (70.1%)</w:t>
            </w:r>
          </w:p>
        </w:tc>
        <w:tc>
          <w:tcPr>
            <w:tcW w:w="436" w:type="pct"/>
          </w:tcPr>
          <w:p w14:paraId="0DA3D4AA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0.08</w:t>
            </w:r>
          </w:p>
        </w:tc>
      </w:tr>
      <w:tr w:rsidR="006B775B" w:rsidRPr="00C65C0A" w14:paraId="273DC1B6" w14:textId="77777777" w:rsidTr="00124ED3">
        <w:trPr>
          <w:trHeight w:val="3695"/>
        </w:trPr>
        <w:tc>
          <w:tcPr>
            <w:tcW w:w="875" w:type="pct"/>
            <w:hideMark/>
          </w:tcPr>
          <w:p w14:paraId="7820B875" w14:textId="6D6D2EAF" w:rsidR="006B775B" w:rsidRPr="00C65C0A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Aura essential for diagnosis?</w:t>
            </w:r>
          </w:p>
        </w:tc>
        <w:tc>
          <w:tcPr>
            <w:tcW w:w="707" w:type="pct"/>
            <w:hideMark/>
          </w:tcPr>
          <w:p w14:paraId="1A515399" w14:textId="5359ACEE" w:rsidR="006B775B" w:rsidRPr="00C65C0A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65 (59.6%)</w:t>
            </w:r>
            <w:r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 xml:space="preserve">No or </w:t>
            </w:r>
            <w:r w:rsidR="004242B7">
              <w:rPr>
                <w:rFonts w:ascii="Book Antiqua" w:eastAsia="Times New Roman" w:hAnsi="Book Antiqua"/>
              </w:rPr>
              <w:t>n</w:t>
            </w:r>
            <w:r w:rsidRPr="00C65C0A">
              <w:rPr>
                <w:rFonts w:ascii="Book Antiqua" w:eastAsia="Times New Roman" w:hAnsi="Book Antiqua"/>
              </w:rPr>
              <w:t>ot sure: 44(40.4%)</w:t>
            </w:r>
            <w:r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864" w:type="pct"/>
          </w:tcPr>
          <w:p w14:paraId="3D00C80F" w14:textId="4663DAAB" w:rsidR="006B775B" w:rsidRPr="00C65C0A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27 (40.9%)</w:t>
            </w:r>
            <w:r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 xml:space="preserve">No or </w:t>
            </w:r>
            <w:r w:rsidR="004242B7">
              <w:rPr>
                <w:rFonts w:ascii="Book Antiqua" w:eastAsia="Times New Roman" w:hAnsi="Book Antiqua"/>
              </w:rPr>
              <w:t>n</w:t>
            </w:r>
            <w:r w:rsidRPr="00C65C0A">
              <w:rPr>
                <w:rFonts w:ascii="Book Antiqua" w:eastAsia="Times New Roman" w:hAnsi="Book Antiqua"/>
              </w:rPr>
              <w:t>ot sure: 39 (51.1%)</w:t>
            </w:r>
            <w:r w:rsidRPr="00C766BF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507" w:type="pct"/>
          </w:tcPr>
          <w:p w14:paraId="5D55B3A6" w14:textId="3A4BB449" w:rsidR="006B775B" w:rsidRPr="004242B7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0.016</w:t>
            </w:r>
            <w:r>
              <w:rPr>
                <w:rFonts w:ascii="Book Antiqua" w:eastAsia="Times New Roman" w:hAnsi="Book Antiqua"/>
                <w:b/>
                <w:bCs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OR: 0.47 (95%CI: 0.25-0.87)</w:t>
            </w:r>
          </w:p>
        </w:tc>
        <w:tc>
          <w:tcPr>
            <w:tcW w:w="806" w:type="pct"/>
          </w:tcPr>
          <w:p w14:paraId="3BD9DBE5" w14:textId="479E6BFC" w:rsidR="006B775B" w:rsidRPr="00C65C0A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22 (45.8%)</w:t>
            </w:r>
            <w:r w:rsidR="004242B7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 xml:space="preserve">No or </w:t>
            </w:r>
            <w:r w:rsidR="004242B7">
              <w:rPr>
                <w:rFonts w:ascii="Book Antiqua" w:eastAsia="Times New Roman" w:hAnsi="Book Antiqua"/>
              </w:rPr>
              <w:t>n</w:t>
            </w:r>
            <w:r w:rsidRPr="00C65C0A">
              <w:rPr>
                <w:rFonts w:ascii="Book Antiqua" w:eastAsia="Times New Roman" w:hAnsi="Book Antiqua"/>
              </w:rPr>
              <w:t>ot sure: 26 (54.2%)</w:t>
            </w:r>
          </w:p>
        </w:tc>
        <w:tc>
          <w:tcPr>
            <w:tcW w:w="806" w:type="pct"/>
          </w:tcPr>
          <w:p w14:paraId="2FD5ABF2" w14:textId="2AE505C6" w:rsidR="006B775B" w:rsidRPr="00C65C0A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70 (55.1%)</w:t>
            </w:r>
            <w:r w:rsidR="004242B7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 xml:space="preserve">No or </w:t>
            </w:r>
            <w:r w:rsidR="004242B7">
              <w:rPr>
                <w:rFonts w:ascii="Book Antiqua" w:eastAsia="Times New Roman" w:hAnsi="Book Antiqua"/>
              </w:rPr>
              <w:t>n</w:t>
            </w:r>
            <w:r w:rsidRPr="00C65C0A">
              <w:rPr>
                <w:rFonts w:ascii="Book Antiqua" w:eastAsia="Times New Roman" w:hAnsi="Book Antiqua"/>
              </w:rPr>
              <w:t>ot Sure: 57 (44.9%)</w:t>
            </w:r>
          </w:p>
        </w:tc>
        <w:tc>
          <w:tcPr>
            <w:tcW w:w="436" w:type="pct"/>
          </w:tcPr>
          <w:p w14:paraId="33322EE4" w14:textId="77777777" w:rsidR="006B775B" w:rsidRPr="00C65C0A" w:rsidRDefault="006B775B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0.27</w:t>
            </w:r>
          </w:p>
        </w:tc>
      </w:tr>
      <w:tr w:rsidR="00D97509" w:rsidRPr="00C65C0A" w14:paraId="0DE994E8" w14:textId="77777777" w:rsidTr="00124ED3">
        <w:tc>
          <w:tcPr>
            <w:tcW w:w="875" w:type="pct"/>
            <w:hideMark/>
          </w:tcPr>
          <w:p w14:paraId="416616DC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Consulted </w:t>
            </w:r>
          </w:p>
        </w:tc>
        <w:tc>
          <w:tcPr>
            <w:tcW w:w="707" w:type="pct"/>
            <w:hideMark/>
          </w:tcPr>
          <w:p w14:paraId="0487DA8E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64" w:type="pct"/>
          </w:tcPr>
          <w:p w14:paraId="6AD82AE3" w14:textId="285915B8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Neurologist: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10 (15.2%)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Other doctor(s): 56 (84.8%)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None: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0 (0%)</w:t>
            </w:r>
          </w:p>
        </w:tc>
        <w:tc>
          <w:tcPr>
            <w:tcW w:w="507" w:type="pct"/>
          </w:tcPr>
          <w:p w14:paraId="01F2343D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06" w:type="pct"/>
          </w:tcPr>
          <w:p w14:paraId="43CABFAF" w14:textId="167342B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Neurologist:8 (16.7%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52636">
              <w:rPr>
                <w:rFonts w:ascii="Book Antiqua" w:eastAsia="Times New Roman" w:hAnsi="Book Antiqua"/>
              </w:rPr>
              <w:t>;</w:t>
            </w:r>
            <w:proofErr w:type="gramEnd"/>
            <w:r w:rsidR="00752636">
              <w:rPr>
                <w:rFonts w:ascii="Book Antiqua" w:eastAsia="Times New Roman" w:hAnsi="Book Antiqua"/>
              </w:rPr>
              <w:t xml:space="preserve"> </w:t>
            </w:r>
          </w:p>
          <w:p w14:paraId="542866E8" w14:textId="4AE3BA31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Other doctors:21 (43.7%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52636">
              <w:rPr>
                <w:rFonts w:ascii="Book Antiqua" w:eastAsia="Times New Roman" w:hAnsi="Book Antiqua"/>
              </w:rPr>
              <w:t>;</w:t>
            </w:r>
            <w:proofErr w:type="gramEnd"/>
            <w:r w:rsidR="00752636">
              <w:rPr>
                <w:rFonts w:ascii="Book Antiqua" w:eastAsia="Times New Roman" w:hAnsi="Book Antiqua"/>
              </w:rPr>
              <w:t xml:space="preserve"> </w:t>
            </w:r>
          </w:p>
          <w:p w14:paraId="2D00A3F4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None: 19 (39.6%)</w:t>
            </w:r>
          </w:p>
        </w:tc>
        <w:tc>
          <w:tcPr>
            <w:tcW w:w="806" w:type="pct"/>
          </w:tcPr>
          <w:p w14:paraId="0C9EA109" w14:textId="35033EEE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Neurologist: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2 (1.6%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52636">
              <w:rPr>
                <w:rFonts w:ascii="Book Antiqua" w:eastAsia="Times New Roman" w:hAnsi="Book Antiqua"/>
              </w:rPr>
              <w:t>;</w:t>
            </w:r>
            <w:proofErr w:type="gramEnd"/>
            <w:r w:rsidR="00752636">
              <w:rPr>
                <w:rFonts w:ascii="Book Antiqua" w:eastAsia="Times New Roman" w:hAnsi="Book Antiqua"/>
              </w:rPr>
              <w:t xml:space="preserve"> </w:t>
            </w:r>
          </w:p>
          <w:p w14:paraId="3C947E22" w14:textId="6F0DDAAC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Other doctors: 35 (27.6%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52636">
              <w:rPr>
                <w:rFonts w:ascii="Book Antiqua" w:eastAsia="Times New Roman" w:hAnsi="Book Antiqua"/>
              </w:rPr>
              <w:t>;</w:t>
            </w:r>
            <w:proofErr w:type="gramEnd"/>
            <w:r w:rsidR="00752636">
              <w:rPr>
                <w:rFonts w:ascii="Book Antiqua" w:eastAsia="Times New Roman" w:hAnsi="Book Antiqua"/>
              </w:rPr>
              <w:t xml:space="preserve"> </w:t>
            </w:r>
          </w:p>
          <w:p w14:paraId="27B7AA1B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None: 90 (70.9%)</w:t>
            </w:r>
          </w:p>
        </w:tc>
        <w:tc>
          <w:tcPr>
            <w:tcW w:w="436" w:type="pct"/>
          </w:tcPr>
          <w:p w14:paraId="4C0599C9" w14:textId="5891EEA6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&lt;</w:t>
            </w:r>
            <w:r w:rsidR="00752636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0.001</w:t>
            </w:r>
          </w:p>
        </w:tc>
      </w:tr>
      <w:tr w:rsidR="00A2441A" w:rsidRPr="00C65C0A" w14:paraId="49920D87" w14:textId="77777777" w:rsidTr="00124ED3">
        <w:tc>
          <w:tcPr>
            <w:tcW w:w="875" w:type="pct"/>
            <w:hideMark/>
          </w:tcPr>
          <w:p w14:paraId="55023670" w14:textId="55D7291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Mo</w:t>
            </w:r>
            <w:r w:rsidR="00752636" w:rsidRPr="00C65C0A">
              <w:rPr>
                <w:rFonts w:ascii="Book Antiqua" w:eastAsia="Times New Roman" w:hAnsi="Book Antiqua"/>
              </w:rPr>
              <w:t>nthly attack cutoff for prophylax</w:t>
            </w:r>
            <w:r w:rsidRPr="00C65C0A">
              <w:rPr>
                <w:rFonts w:ascii="Book Antiqua" w:eastAsia="Times New Roman" w:hAnsi="Book Antiqua"/>
              </w:rPr>
              <w:t>is</w:t>
            </w:r>
            <w:r w:rsidR="00752636">
              <w:rPr>
                <w:rFonts w:ascii="Book Antiqua" w:eastAsia="Times New Roman" w:hAnsi="Book Antiqua"/>
                <w:vertAlign w:val="superscript"/>
              </w:rPr>
              <w:t>2</w:t>
            </w:r>
          </w:p>
        </w:tc>
        <w:tc>
          <w:tcPr>
            <w:tcW w:w="707" w:type="pct"/>
            <w:hideMark/>
          </w:tcPr>
          <w:p w14:paraId="50EF3C54" w14:textId="6AECCAFD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Correctly Identified: 33 (30.3%)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Could not Identify: 75 (68.8%)</w:t>
            </w:r>
          </w:p>
        </w:tc>
        <w:tc>
          <w:tcPr>
            <w:tcW w:w="864" w:type="pct"/>
          </w:tcPr>
          <w:p w14:paraId="04EA53F6" w14:textId="2B558B6F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Correctly Identified: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10 (15.1%)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Could not Identify: 56 (84.9%)</w:t>
            </w:r>
          </w:p>
        </w:tc>
        <w:tc>
          <w:tcPr>
            <w:tcW w:w="507" w:type="pct"/>
          </w:tcPr>
          <w:p w14:paraId="1FD66AE2" w14:textId="0F0E6B05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0.02</w:t>
            </w:r>
          </w:p>
        </w:tc>
        <w:tc>
          <w:tcPr>
            <w:tcW w:w="806" w:type="pct"/>
          </w:tcPr>
          <w:p w14:paraId="7FCF313F" w14:textId="693AC7C3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Correctly Identified: 16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Could not Identify: 32</w:t>
            </w:r>
          </w:p>
        </w:tc>
        <w:tc>
          <w:tcPr>
            <w:tcW w:w="806" w:type="pct"/>
          </w:tcPr>
          <w:p w14:paraId="4AA13339" w14:textId="7E04A48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Correctly Identified: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27 (21.4%)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Could not Identify: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99 (78.6%)</w:t>
            </w:r>
          </w:p>
        </w:tc>
        <w:tc>
          <w:tcPr>
            <w:tcW w:w="436" w:type="pct"/>
          </w:tcPr>
          <w:p w14:paraId="2536FCEE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0.11</w:t>
            </w:r>
          </w:p>
        </w:tc>
      </w:tr>
      <w:tr w:rsidR="00D97509" w:rsidRPr="00C65C0A" w14:paraId="10AB887C" w14:textId="77777777" w:rsidTr="00124ED3">
        <w:tc>
          <w:tcPr>
            <w:tcW w:w="875" w:type="pct"/>
            <w:hideMark/>
          </w:tcPr>
          <w:p w14:paraId="031DD06F" w14:textId="2A95250F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</w:t>
            </w:r>
            <w:r w:rsidR="00752636" w:rsidRPr="00C65C0A">
              <w:rPr>
                <w:rFonts w:ascii="Book Antiqua" w:eastAsia="Times New Roman" w:hAnsi="Book Antiqua"/>
              </w:rPr>
              <w:t>ow correct duration of prophylaxi</w:t>
            </w:r>
            <w:r w:rsidRPr="00C65C0A">
              <w:rPr>
                <w:rFonts w:ascii="Book Antiqua" w:eastAsia="Times New Roman" w:hAnsi="Book Antiqua"/>
              </w:rPr>
              <w:t>s?</w:t>
            </w:r>
            <w:r w:rsidR="003D7F20">
              <w:rPr>
                <w:rFonts w:ascii="Book Antiqua" w:eastAsia="Times New Roman" w:hAnsi="Book Antiqua"/>
                <w:vertAlign w:val="superscript"/>
              </w:rPr>
              <w:t>3</w:t>
            </w:r>
          </w:p>
        </w:tc>
        <w:tc>
          <w:tcPr>
            <w:tcW w:w="707" w:type="pct"/>
            <w:hideMark/>
          </w:tcPr>
          <w:p w14:paraId="29D1E461" w14:textId="6F7AA42A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28 (25.7%)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 81 (74.3%)</w:t>
            </w:r>
          </w:p>
        </w:tc>
        <w:tc>
          <w:tcPr>
            <w:tcW w:w="864" w:type="pct"/>
          </w:tcPr>
          <w:p w14:paraId="74331D9A" w14:textId="0C5EB6F9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 :20 (30.3%)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</w:t>
            </w:r>
            <w:r w:rsidR="00752636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46 (69.7%)</w:t>
            </w:r>
          </w:p>
        </w:tc>
        <w:tc>
          <w:tcPr>
            <w:tcW w:w="507" w:type="pct"/>
          </w:tcPr>
          <w:p w14:paraId="6B8E651F" w14:textId="2BEF411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0.5</w:t>
            </w:r>
          </w:p>
        </w:tc>
        <w:tc>
          <w:tcPr>
            <w:tcW w:w="806" w:type="pct"/>
          </w:tcPr>
          <w:p w14:paraId="50CA465B" w14:textId="2270532E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13 (27%)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 35 (73%)</w:t>
            </w:r>
          </w:p>
        </w:tc>
        <w:tc>
          <w:tcPr>
            <w:tcW w:w="806" w:type="pct"/>
          </w:tcPr>
          <w:p w14:paraId="7AF9E0B4" w14:textId="5AC7602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35 (27.5%)</w:t>
            </w:r>
            <w:r w:rsidR="00752636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No: 92 (72.5%)</w:t>
            </w:r>
          </w:p>
        </w:tc>
        <w:tc>
          <w:tcPr>
            <w:tcW w:w="436" w:type="pct"/>
          </w:tcPr>
          <w:p w14:paraId="5F2E5CD0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0.94</w:t>
            </w:r>
          </w:p>
        </w:tc>
      </w:tr>
      <w:tr w:rsidR="00A2441A" w:rsidRPr="00C65C0A" w14:paraId="567F6EEC" w14:textId="77777777" w:rsidTr="00124ED3">
        <w:tc>
          <w:tcPr>
            <w:tcW w:w="875" w:type="pct"/>
          </w:tcPr>
          <w:p w14:paraId="1F9FA642" w14:textId="149FDD6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Frequency of headache attacks (per month)</w:t>
            </w:r>
          </w:p>
        </w:tc>
        <w:tc>
          <w:tcPr>
            <w:tcW w:w="707" w:type="pct"/>
          </w:tcPr>
          <w:p w14:paraId="4ABA0812" w14:textId="3F9939E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None: 31 (28.4%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5DD46910" w14:textId="1B470DBB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≤ 1: 39(35.8%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38CF7270" w14:textId="184CA5F9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2: 17 (15.6%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0966148C" w14:textId="2EBDBBA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3: 6 (5.5%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2C2EFAE1" w14:textId="3FD40E58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≥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4: 16 (14.7%)</w:t>
            </w:r>
          </w:p>
        </w:tc>
        <w:tc>
          <w:tcPr>
            <w:tcW w:w="864" w:type="pct"/>
          </w:tcPr>
          <w:p w14:paraId="215B502C" w14:textId="7E1630B5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None: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13 (19.7%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471F77EF" w14:textId="1C54B1AF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≤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1: 22 (33.3%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1D48DE66" w14:textId="167554E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2: 13 (19.7%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0F88A8FA" w14:textId="6F6C8A3D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3: 8 (12.1%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08C741F6" w14:textId="32003CC6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≥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4: 10 (15.1%)</w:t>
            </w:r>
          </w:p>
        </w:tc>
        <w:tc>
          <w:tcPr>
            <w:tcW w:w="507" w:type="pct"/>
          </w:tcPr>
          <w:p w14:paraId="5F3A2440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0.4</w:t>
            </w:r>
          </w:p>
        </w:tc>
        <w:tc>
          <w:tcPr>
            <w:tcW w:w="806" w:type="pct"/>
          </w:tcPr>
          <w:p w14:paraId="548D99B2" w14:textId="29EC935B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None: 4 </w:t>
            </w:r>
            <w:r w:rsidRPr="00C65C0A">
              <w:rPr>
                <w:rFonts w:ascii="Book Antiqua" w:eastAsia="Times New Roman" w:hAnsi="Book Antiqua"/>
              </w:rPr>
              <w:br/>
              <w:t>(8.3%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574E1176" w14:textId="1F01A85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≤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1: 16 (33.3%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6900C6DD" w14:textId="13B7403D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2: 9 (18.7%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5DD9F4CF" w14:textId="35A3D3F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3: 6 (12.5%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0D9191F4" w14:textId="1958E2C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≥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 xml:space="preserve">4: 13 (27.1%) </w:t>
            </w:r>
          </w:p>
        </w:tc>
        <w:tc>
          <w:tcPr>
            <w:tcW w:w="806" w:type="pct"/>
          </w:tcPr>
          <w:p w14:paraId="2498EE92" w14:textId="0AF7B069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None: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40 (31.5%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1A0521F8" w14:textId="432722DA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≤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1: 45 (35.4%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51F4F325" w14:textId="35DBE874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2: 21 (15.7%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3D20BA4B" w14:textId="2DEF6536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3: 8 (6.3%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C52860">
              <w:rPr>
                <w:rFonts w:ascii="Book Antiqua" w:eastAsia="Times New Roman" w:hAnsi="Book Antiqua"/>
              </w:rPr>
              <w:t>;</w:t>
            </w:r>
            <w:proofErr w:type="gramEnd"/>
            <w:r w:rsidR="00C52860">
              <w:rPr>
                <w:rFonts w:ascii="Book Antiqua" w:eastAsia="Times New Roman" w:hAnsi="Book Antiqua"/>
              </w:rPr>
              <w:t xml:space="preserve"> </w:t>
            </w:r>
          </w:p>
          <w:p w14:paraId="2B979FA5" w14:textId="1F1F40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≥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4: 13 (2.4%)</w:t>
            </w:r>
            <w:r w:rsidR="00C52860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436" w:type="pct"/>
          </w:tcPr>
          <w:p w14:paraId="72D452F5" w14:textId="7913C92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lastRenderedPageBreak/>
              <w:t>&lt;</w:t>
            </w:r>
            <w:r w:rsidR="00C52860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C65C0A">
              <w:rPr>
                <w:rFonts w:ascii="Book Antiqua" w:eastAsia="Times New Roman" w:hAnsi="Book Antiqua"/>
                <w:b/>
                <w:bCs/>
              </w:rPr>
              <w:t>0.01</w:t>
            </w:r>
          </w:p>
        </w:tc>
      </w:tr>
      <w:tr w:rsidR="00D97509" w:rsidRPr="00C65C0A" w14:paraId="514454B6" w14:textId="77777777" w:rsidTr="00124ED3">
        <w:tc>
          <w:tcPr>
            <w:tcW w:w="875" w:type="pct"/>
            <w:hideMark/>
          </w:tcPr>
          <w:p w14:paraId="71CF3F8E" w14:textId="29826AD1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To</w:t>
            </w:r>
            <w:r w:rsidR="00C52860" w:rsidRPr="00C65C0A">
              <w:rPr>
                <w:rFonts w:ascii="Book Antiqua" w:eastAsia="Times New Roman" w:hAnsi="Book Antiqua"/>
              </w:rPr>
              <w:t>tal triggers recog</w:t>
            </w:r>
            <w:r w:rsidRPr="00C65C0A">
              <w:rPr>
                <w:rFonts w:ascii="Book Antiqua" w:eastAsia="Times New Roman" w:hAnsi="Book Antiqua"/>
              </w:rPr>
              <w:t>nized</w:t>
            </w:r>
          </w:p>
        </w:tc>
        <w:tc>
          <w:tcPr>
            <w:tcW w:w="707" w:type="pct"/>
            <w:hideMark/>
          </w:tcPr>
          <w:p w14:paraId="36C61309" w14:textId="7E504918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4, IQR: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864" w:type="pct"/>
          </w:tcPr>
          <w:p w14:paraId="67D52233" w14:textId="52AFA1B8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 3, IQR: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507" w:type="pct"/>
          </w:tcPr>
          <w:p w14:paraId="768DE7E0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0.29</w:t>
            </w:r>
          </w:p>
        </w:tc>
        <w:tc>
          <w:tcPr>
            <w:tcW w:w="806" w:type="pct"/>
          </w:tcPr>
          <w:p w14:paraId="3D05650D" w14:textId="4384CF64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 3.5</w:t>
            </w:r>
            <w:proofErr w:type="gramStart"/>
            <w:r w:rsidR="00C52860">
              <w:rPr>
                <w:rFonts w:ascii="Book Antiqua" w:eastAsia="Times New Roman" w:hAnsi="Book Antiqua"/>
              </w:rPr>
              <w:t xml:space="preserve">, </w:t>
            </w:r>
            <w:r w:rsidRPr="00C65C0A">
              <w:rPr>
                <w:rFonts w:ascii="Book Antiqua" w:eastAsia="Times New Roman" w:hAnsi="Book Antiqua"/>
              </w:rPr>
              <w:t xml:space="preserve"> IQR</w:t>
            </w:r>
            <w:proofErr w:type="gramEnd"/>
            <w:r w:rsidRPr="00C65C0A">
              <w:rPr>
                <w:rFonts w:ascii="Book Antiqua" w:eastAsia="Times New Roman" w:hAnsi="Book Antiqua"/>
              </w:rPr>
              <w:t>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 xml:space="preserve">3 </w:t>
            </w:r>
          </w:p>
        </w:tc>
        <w:tc>
          <w:tcPr>
            <w:tcW w:w="806" w:type="pct"/>
          </w:tcPr>
          <w:p w14:paraId="13027420" w14:textId="5915126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4, IQR: 5</w:t>
            </w:r>
          </w:p>
        </w:tc>
        <w:tc>
          <w:tcPr>
            <w:tcW w:w="436" w:type="pct"/>
          </w:tcPr>
          <w:p w14:paraId="602D9F47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0.297</w:t>
            </w:r>
          </w:p>
        </w:tc>
      </w:tr>
      <w:tr w:rsidR="00A2441A" w:rsidRPr="00C65C0A" w14:paraId="149F7FE9" w14:textId="77777777" w:rsidTr="00124ED3">
        <w:tc>
          <w:tcPr>
            <w:tcW w:w="875" w:type="pct"/>
            <w:hideMark/>
          </w:tcPr>
          <w:p w14:paraId="4572B5DD" w14:textId="05EFD80F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T</w:t>
            </w:r>
            <w:r w:rsidR="00C52860" w:rsidRPr="00C65C0A">
              <w:rPr>
                <w:rFonts w:ascii="Book Antiqua" w:eastAsia="Times New Roman" w:hAnsi="Book Antiqua"/>
              </w:rPr>
              <w:t>otal indications recogn</w:t>
            </w:r>
            <w:r w:rsidRPr="00C65C0A">
              <w:rPr>
                <w:rFonts w:ascii="Book Antiqua" w:eastAsia="Times New Roman" w:hAnsi="Book Antiqua"/>
              </w:rPr>
              <w:t>ized</w:t>
            </w:r>
          </w:p>
        </w:tc>
        <w:tc>
          <w:tcPr>
            <w:tcW w:w="707" w:type="pct"/>
            <w:hideMark/>
          </w:tcPr>
          <w:p w14:paraId="5CB7C0C4" w14:textId="32D298AE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2, IQR: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864" w:type="pct"/>
          </w:tcPr>
          <w:p w14:paraId="106B051C" w14:textId="37F00B2D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1, IQR: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507" w:type="pct"/>
          </w:tcPr>
          <w:p w14:paraId="74AFB7D8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0.21</w:t>
            </w:r>
          </w:p>
        </w:tc>
        <w:tc>
          <w:tcPr>
            <w:tcW w:w="806" w:type="pct"/>
          </w:tcPr>
          <w:p w14:paraId="142CCDE9" w14:textId="2ADB8A62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1, IQR: 1</w:t>
            </w:r>
          </w:p>
        </w:tc>
        <w:tc>
          <w:tcPr>
            <w:tcW w:w="806" w:type="pct"/>
          </w:tcPr>
          <w:p w14:paraId="15E4219D" w14:textId="186F1863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</w:t>
            </w:r>
            <w:r w:rsidR="00C5286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1, IQR: 1</w:t>
            </w:r>
          </w:p>
        </w:tc>
        <w:tc>
          <w:tcPr>
            <w:tcW w:w="436" w:type="pct"/>
          </w:tcPr>
          <w:p w14:paraId="6BEA3FD3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0.22</w:t>
            </w:r>
          </w:p>
        </w:tc>
      </w:tr>
      <w:tr w:rsidR="00D97509" w:rsidRPr="00C65C0A" w14:paraId="4874F014" w14:textId="77777777" w:rsidTr="00124ED3">
        <w:tc>
          <w:tcPr>
            <w:tcW w:w="875" w:type="pct"/>
          </w:tcPr>
          <w:p w14:paraId="45FAC3AB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Distractor(s) </w:t>
            </w:r>
          </w:p>
          <w:p w14:paraId="40314F89" w14:textId="2F1AEFF2" w:rsidR="00A2441A" w:rsidRPr="00C65C0A" w:rsidRDefault="00701D10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recognized as trigg</w:t>
            </w:r>
            <w:r w:rsidR="00A2441A" w:rsidRPr="00C65C0A">
              <w:rPr>
                <w:rFonts w:ascii="Book Antiqua" w:eastAsia="Times New Roman" w:hAnsi="Book Antiqua"/>
              </w:rPr>
              <w:t>ers</w:t>
            </w:r>
          </w:p>
        </w:tc>
        <w:tc>
          <w:tcPr>
            <w:tcW w:w="707" w:type="pct"/>
          </w:tcPr>
          <w:p w14:paraId="3EC5217F" w14:textId="076624EE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</w:t>
            </w:r>
            <w:r w:rsidR="00701D1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47 (43.1%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01D10">
              <w:rPr>
                <w:rFonts w:ascii="Book Antiqua" w:eastAsia="Times New Roman" w:hAnsi="Book Antiqua"/>
              </w:rPr>
              <w:t>;</w:t>
            </w:r>
            <w:proofErr w:type="gramEnd"/>
            <w:r w:rsidR="00701D10">
              <w:rPr>
                <w:rFonts w:ascii="Book Antiqua" w:eastAsia="Times New Roman" w:hAnsi="Book Antiqua"/>
              </w:rPr>
              <w:t xml:space="preserve"> </w:t>
            </w:r>
          </w:p>
          <w:p w14:paraId="2BA2E01A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 62 (56.9%)</w:t>
            </w:r>
          </w:p>
        </w:tc>
        <w:tc>
          <w:tcPr>
            <w:tcW w:w="864" w:type="pct"/>
          </w:tcPr>
          <w:p w14:paraId="227C0C8E" w14:textId="43F3B01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29 (43.9%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01D10">
              <w:rPr>
                <w:rFonts w:ascii="Book Antiqua" w:eastAsia="Times New Roman" w:hAnsi="Book Antiqua"/>
              </w:rPr>
              <w:t>;</w:t>
            </w:r>
            <w:proofErr w:type="gramEnd"/>
            <w:r w:rsidR="00701D10">
              <w:rPr>
                <w:rFonts w:ascii="Book Antiqua" w:eastAsia="Times New Roman" w:hAnsi="Book Antiqua"/>
              </w:rPr>
              <w:t xml:space="preserve"> </w:t>
            </w:r>
          </w:p>
          <w:p w14:paraId="0BFA6587" w14:textId="76B73500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</w:t>
            </w:r>
            <w:r w:rsidR="00701D1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37 (56.1%)</w:t>
            </w:r>
          </w:p>
        </w:tc>
        <w:tc>
          <w:tcPr>
            <w:tcW w:w="507" w:type="pct"/>
          </w:tcPr>
          <w:p w14:paraId="20159987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0.91</w:t>
            </w:r>
          </w:p>
        </w:tc>
        <w:tc>
          <w:tcPr>
            <w:tcW w:w="806" w:type="pct"/>
          </w:tcPr>
          <w:p w14:paraId="77AF8D55" w14:textId="03EED853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</w:t>
            </w:r>
            <w:r w:rsidR="00701D1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22 (45.8%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01D10">
              <w:rPr>
                <w:rFonts w:ascii="Book Antiqua" w:eastAsia="Times New Roman" w:hAnsi="Book Antiqua"/>
              </w:rPr>
              <w:t>;</w:t>
            </w:r>
            <w:proofErr w:type="gramEnd"/>
            <w:r w:rsidR="00701D10">
              <w:rPr>
                <w:rFonts w:ascii="Book Antiqua" w:eastAsia="Times New Roman" w:hAnsi="Book Antiqua"/>
              </w:rPr>
              <w:t xml:space="preserve"> </w:t>
            </w:r>
          </w:p>
          <w:p w14:paraId="24CDE60C" w14:textId="34687A58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</w:t>
            </w:r>
            <w:r w:rsidR="00701D1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26 (54.2%)</w:t>
            </w:r>
          </w:p>
        </w:tc>
        <w:tc>
          <w:tcPr>
            <w:tcW w:w="806" w:type="pct"/>
          </w:tcPr>
          <w:p w14:paraId="09FF310E" w14:textId="73CCA685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</w:t>
            </w:r>
            <w:r w:rsidR="00701D1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54 (42.5%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701D10">
              <w:rPr>
                <w:rFonts w:ascii="Book Antiqua" w:eastAsia="Times New Roman" w:hAnsi="Book Antiqua"/>
              </w:rPr>
              <w:t>;</w:t>
            </w:r>
            <w:proofErr w:type="gramEnd"/>
            <w:r w:rsidR="00701D10">
              <w:rPr>
                <w:rFonts w:ascii="Book Antiqua" w:eastAsia="Times New Roman" w:hAnsi="Book Antiqua"/>
              </w:rPr>
              <w:t xml:space="preserve"> </w:t>
            </w:r>
          </w:p>
          <w:p w14:paraId="1E099FA2" w14:textId="0D1D3435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</w:t>
            </w:r>
            <w:r w:rsidR="00701D1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73 (57.5%)</w:t>
            </w:r>
          </w:p>
        </w:tc>
        <w:tc>
          <w:tcPr>
            <w:tcW w:w="436" w:type="pct"/>
          </w:tcPr>
          <w:p w14:paraId="723DD082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0.69</w:t>
            </w:r>
          </w:p>
        </w:tc>
      </w:tr>
      <w:tr w:rsidR="00A2441A" w:rsidRPr="00C65C0A" w14:paraId="257C0705" w14:textId="77777777" w:rsidTr="00124ED3">
        <w:tc>
          <w:tcPr>
            <w:tcW w:w="875" w:type="pct"/>
          </w:tcPr>
          <w:p w14:paraId="492B1BFD" w14:textId="1799B08F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Distractor(s)</w:t>
            </w:r>
            <w:r w:rsidR="000F145A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 xml:space="preserve">recognized as Indications </w:t>
            </w:r>
          </w:p>
        </w:tc>
        <w:tc>
          <w:tcPr>
            <w:tcW w:w="707" w:type="pct"/>
          </w:tcPr>
          <w:p w14:paraId="15DD81E5" w14:textId="40448638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</w:t>
            </w:r>
            <w:r w:rsidR="00313D5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37 (33.9%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13D5D">
              <w:rPr>
                <w:rFonts w:ascii="Book Antiqua" w:eastAsia="Times New Roman" w:hAnsi="Book Antiqua"/>
              </w:rPr>
              <w:t>;</w:t>
            </w:r>
            <w:proofErr w:type="gramEnd"/>
            <w:r w:rsidR="00313D5D">
              <w:rPr>
                <w:rFonts w:ascii="Book Antiqua" w:eastAsia="Times New Roman" w:hAnsi="Book Antiqua"/>
              </w:rPr>
              <w:t xml:space="preserve"> </w:t>
            </w:r>
          </w:p>
          <w:p w14:paraId="6DCCDE85" w14:textId="1FDDF6D3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</w:t>
            </w:r>
            <w:r w:rsidR="00313D5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71 (65.1%)</w:t>
            </w:r>
          </w:p>
        </w:tc>
        <w:tc>
          <w:tcPr>
            <w:tcW w:w="864" w:type="pct"/>
          </w:tcPr>
          <w:p w14:paraId="67817439" w14:textId="7F916D3F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17 (25.7%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13D5D">
              <w:rPr>
                <w:rFonts w:ascii="Book Antiqua" w:eastAsia="Times New Roman" w:hAnsi="Book Antiqua"/>
              </w:rPr>
              <w:t>;</w:t>
            </w:r>
            <w:proofErr w:type="gramEnd"/>
            <w:r w:rsidR="00313D5D">
              <w:rPr>
                <w:rFonts w:ascii="Book Antiqua" w:eastAsia="Times New Roman" w:hAnsi="Book Antiqua"/>
              </w:rPr>
              <w:t xml:space="preserve"> </w:t>
            </w:r>
          </w:p>
          <w:p w14:paraId="6C549BBA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 49 (74.2%)</w:t>
            </w:r>
          </w:p>
        </w:tc>
        <w:tc>
          <w:tcPr>
            <w:tcW w:w="507" w:type="pct"/>
          </w:tcPr>
          <w:p w14:paraId="04E7136E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0.23</w:t>
            </w:r>
          </w:p>
        </w:tc>
        <w:tc>
          <w:tcPr>
            <w:tcW w:w="806" w:type="pct"/>
          </w:tcPr>
          <w:p w14:paraId="2FE102F5" w14:textId="2120809E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16 (33.3%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13D5D">
              <w:rPr>
                <w:rFonts w:ascii="Book Antiqua" w:eastAsia="Times New Roman" w:hAnsi="Book Antiqua"/>
              </w:rPr>
              <w:t>;</w:t>
            </w:r>
            <w:proofErr w:type="gramEnd"/>
            <w:r w:rsidR="00313D5D">
              <w:rPr>
                <w:rFonts w:ascii="Book Antiqua" w:eastAsia="Times New Roman" w:hAnsi="Book Antiqua"/>
              </w:rPr>
              <w:t xml:space="preserve"> </w:t>
            </w:r>
          </w:p>
          <w:p w14:paraId="663B39FB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 32 (66.7%)</w:t>
            </w:r>
          </w:p>
        </w:tc>
        <w:tc>
          <w:tcPr>
            <w:tcW w:w="806" w:type="pct"/>
          </w:tcPr>
          <w:p w14:paraId="092C4F3E" w14:textId="62DFB28C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Yes: 38 (22.1%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13D5D">
              <w:rPr>
                <w:rFonts w:ascii="Book Antiqua" w:eastAsia="Times New Roman" w:hAnsi="Book Antiqua"/>
              </w:rPr>
              <w:t>;</w:t>
            </w:r>
            <w:proofErr w:type="gramEnd"/>
            <w:r w:rsidR="00313D5D">
              <w:rPr>
                <w:rFonts w:ascii="Book Antiqua" w:eastAsia="Times New Roman" w:hAnsi="Book Antiqua"/>
              </w:rPr>
              <w:t xml:space="preserve"> </w:t>
            </w:r>
          </w:p>
          <w:p w14:paraId="03E8B713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 88 (87.9%)</w:t>
            </w:r>
          </w:p>
        </w:tc>
        <w:tc>
          <w:tcPr>
            <w:tcW w:w="436" w:type="pct"/>
          </w:tcPr>
          <w:p w14:paraId="11C3F433" w14:textId="77777777" w:rsidR="00A2441A" w:rsidRPr="00C65C0A" w:rsidRDefault="00A2441A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0.68</w:t>
            </w:r>
          </w:p>
        </w:tc>
      </w:tr>
      <w:tr w:rsidR="00313D5D" w:rsidRPr="00C65C0A" w14:paraId="350FFFE9" w14:textId="77777777" w:rsidTr="00124ED3">
        <w:trPr>
          <w:trHeight w:val="2366"/>
        </w:trPr>
        <w:tc>
          <w:tcPr>
            <w:tcW w:w="875" w:type="pct"/>
            <w:tcBorders>
              <w:bottom w:val="single" w:sz="4" w:space="0" w:color="auto"/>
            </w:tcBorders>
          </w:tcPr>
          <w:p w14:paraId="22261107" w14:textId="77777777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Migraineurs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967F497" w14:textId="141E06B5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Migraineurs: 19 (17.4%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9F3BCA">
              <w:rPr>
                <w:rFonts w:ascii="Book Antiqua" w:eastAsia="Times New Roman" w:hAnsi="Book Antiqua"/>
              </w:rPr>
              <w:t>;</w:t>
            </w:r>
            <w:proofErr w:type="gramEnd"/>
            <w:r w:rsidR="009F3BCA">
              <w:rPr>
                <w:rFonts w:ascii="Book Antiqua" w:eastAsia="Times New Roman" w:hAnsi="Book Antiqua"/>
              </w:rPr>
              <w:t xml:space="preserve"> </w:t>
            </w:r>
          </w:p>
          <w:p w14:paraId="141EFD6E" w14:textId="54610944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Non-</w:t>
            </w:r>
            <w:r w:rsidR="009F3BCA">
              <w:rPr>
                <w:rFonts w:ascii="Book Antiqua" w:eastAsia="Times New Roman" w:hAnsi="Book Antiqua"/>
              </w:rPr>
              <w:t>m</w:t>
            </w:r>
            <w:r w:rsidRPr="00C65C0A">
              <w:rPr>
                <w:rFonts w:ascii="Book Antiqua" w:eastAsia="Times New Roman" w:hAnsi="Book Antiqua"/>
              </w:rPr>
              <w:t>igraineurs: 90 (82.5%)</w:t>
            </w:r>
            <w:r w:rsidR="00044B75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3ED1DC3" w14:textId="4009F1E1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Migraineurs: 29 (43.9%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9F3BCA">
              <w:rPr>
                <w:rFonts w:ascii="Book Antiqua" w:eastAsia="Times New Roman" w:hAnsi="Book Antiqua"/>
              </w:rPr>
              <w:t>;</w:t>
            </w:r>
            <w:proofErr w:type="gramEnd"/>
            <w:r w:rsidR="009F3BCA">
              <w:rPr>
                <w:rFonts w:ascii="Book Antiqua" w:eastAsia="Times New Roman" w:hAnsi="Book Antiqua"/>
              </w:rPr>
              <w:t xml:space="preserve"> </w:t>
            </w:r>
          </w:p>
          <w:p w14:paraId="3A9B692E" w14:textId="527FC33D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Non-</w:t>
            </w:r>
            <w:r w:rsidR="009F3BCA">
              <w:rPr>
                <w:rFonts w:ascii="Book Antiqua" w:eastAsia="Times New Roman" w:hAnsi="Book Antiqua"/>
              </w:rPr>
              <w:t>m</w:t>
            </w:r>
            <w:r w:rsidRPr="00C65C0A">
              <w:rPr>
                <w:rFonts w:ascii="Book Antiqua" w:eastAsia="Times New Roman" w:hAnsi="Book Antiqua"/>
              </w:rPr>
              <w:t>igraineurs: 37 (56.1%)</w:t>
            </w:r>
            <w:r w:rsidR="00044B75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71ECB0C" w14:textId="1D2C2B49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&lt;</w:t>
            </w:r>
            <w:r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0.001</w:t>
            </w:r>
            <w:r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OR:</w:t>
            </w:r>
            <w:r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3.7 (95%CI: 1.8-7.5)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7360742E" w14:textId="77777777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56560D68" w14:textId="77777777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E4D42FF" w14:textId="77777777" w:rsidR="00313D5D" w:rsidRPr="00C65C0A" w:rsidRDefault="00313D5D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1AED3664" w14:textId="397E5B74" w:rsidR="00E2656F" w:rsidRPr="00C65C0A" w:rsidRDefault="00E2656F" w:rsidP="00E2656F">
      <w:pPr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vertAlign w:val="superscript"/>
        </w:rPr>
        <w:t>1</w:t>
      </w:r>
      <w:r w:rsidRPr="00C65C0A">
        <w:rPr>
          <w:rFonts w:ascii="Book Antiqua" w:eastAsia="Times New Roman" w:hAnsi="Book Antiqua"/>
        </w:rPr>
        <w:t>Indicates statistically significant results</w:t>
      </w:r>
      <w:r w:rsidR="00290DAA">
        <w:rPr>
          <w:rFonts w:ascii="Book Antiqua" w:eastAsia="Times New Roman" w:hAnsi="Book Antiqua"/>
        </w:rPr>
        <w:t>.</w:t>
      </w:r>
    </w:p>
    <w:p w14:paraId="428B456B" w14:textId="78D70B12" w:rsidR="00290DAA" w:rsidRDefault="00714BA4" w:rsidP="00A2441A">
      <w:pPr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vertAlign w:val="superscript"/>
        </w:rPr>
        <w:t>2</w:t>
      </w:r>
      <w:r w:rsidR="00A2441A" w:rsidRPr="00C65C0A">
        <w:rPr>
          <w:rFonts w:ascii="Book Antiqua" w:eastAsia="Times New Roman" w:hAnsi="Book Antiqua"/>
        </w:rPr>
        <w:t>Monthly headache rate ≥</w:t>
      </w:r>
      <w:r w:rsidR="00FD2B66">
        <w:rPr>
          <w:rFonts w:ascii="Book Antiqua" w:eastAsia="Times New Roman" w:hAnsi="Book Antiqua"/>
        </w:rPr>
        <w:t xml:space="preserve"> </w:t>
      </w:r>
      <w:r w:rsidR="00A2441A" w:rsidRPr="00C65C0A">
        <w:rPr>
          <w:rFonts w:ascii="Book Antiqua" w:eastAsia="Times New Roman" w:hAnsi="Book Antiqua"/>
        </w:rPr>
        <w:t>4 was chosen as standard for initiation of prophylaxis according to American Headache Society (AHS) guidelines</w:t>
      </w:r>
      <w:r w:rsidR="00290DAA">
        <w:rPr>
          <w:rFonts w:ascii="Book Antiqua" w:eastAsia="Times New Roman" w:hAnsi="Book Antiqua"/>
        </w:rPr>
        <w:t>.</w:t>
      </w:r>
    </w:p>
    <w:p w14:paraId="5E3AAD05" w14:textId="289B43B3" w:rsidR="00667B11" w:rsidRDefault="00962069" w:rsidP="00A2441A">
      <w:pPr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vertAlign w:val="superscript"/>
        </w:rPr>
        <w:t>3</w:t>
      </w:r>
      <w:r w:rsidR="00A2441A" w:rsidRPr="00C65C0A">
        <w:rPr>
          <w:rFonts w:ascii="Book Antiqua" w:eastAsia="Times New Roman" w:hAnsi="Book Antiqua"/>
        </w:rPr>
        <w:t>A 6-mo duration of prophylaxis was chosen as standard according to AHS guidelines</w:t>
      </w:r>
      <w:r w:rsidR="00667B11">
        <w:rPr>
          <w:rFonts w:ascii="Book Antiqua" w:eastAsia="Times New Roman" w:hAnsi="Book Antiqua"/>
        </w:rPr>
        <w:t>.</w:t>
      </w:r>
    </w:p>
    <w:p w14:paraId="3FA8C5E2" w14:textId="20C5F5C6" w:rsidR="00A2441A" w:rsidRPr="00C65C0A" w:rsidRDefault="00A2441A" w:rsidP="00A2441A">
      <w:pPr>
        <w:spacing w:line="360" w:lineRule="auto"/>
        <w:jc w:val="both"/>
        <w:rPr>
          <w:rFonts w:ascii="Book Antiqua" w:eastAsia="Times New Roman" w:hAnsi="Book Antiqua"/>
        </w:rPr>
      </w:pPr>
      <w:r w:rsidRPr="00C65C0A">
        <w:rPr>
          <w:rFonts w:ascii="Book Antiqua" w:eastAsia="Times New Roman" w:hAnsi="Book Antiqua"/>
        </w:rPr>
        <w:t xml:space="preserve">IQR: Inter-quartile range; OR: Odd’s ratio; CI: Confidence </w:t>
      </w:r>
      <w:r w:rsidR="00EE3B9D">
        <w:rPr>
          <w:rFonts w:ascii="Book Antiqua" w:eastAsia="Times New Roman" w:hAnsi="Book Antiqua"/>
        </w:rPr>
        <w:t>i</w:t>
      </w:r>
      <w:r w:rsidRPr="00C65C0A">
        <w:rPr>
          <w:rFonts w:ascii="Book Antiqua" w:eastAsia="Times New Roman" w:hAnsi="Book Antiqua"/>
        </w:rPr>
        <w:t>nterval</w:t>
      </w:r>
      <w:r w:rsidR="00EE3B9D">
        <w:rPr>
          <w:rFonts w:ascii="Book Antiqua" w:eastAsia="Times New Roman" w:hAnsi="Book Antiqua"/>
        </w:rPr>
        <w:t>.</w:t>
      </w:r>
    </w:p>
    <w:p w14:paraId="2BECFCFE" w14:textId="77777777" w:rsidR="00406E0B" w:rsidRDefault="00406E0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406E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971CE" w14:textId="7967DAFD" w:rsidR="0044381D" w:rsidRDefault="009E20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E2039">
        <w:rPr>
          <w:rFonts w:ascii="Book Antiqua" w:eastAsia="Book Antiqua" w:hAnsi="Book Antiqua" w:cs="Book Antiqua"/>
          <w:b/>
          <w:color w:val="000000"/>
        </w:rPr>
        <w:lastRenderedPageBreak/>
        <w:t>Table 3 Su</w:t>
      </w:r>
      <w:r w:rsidR="00EE6D8B" w:rsidRPr="009E2039">
        <w:rPr>
          <w:rFonts w:ascii="Book Antiqua" w:eastAsia="Book Antiqua" w:hAnsi="Book Antiqua" w:cs="Book Antiqua"/>
          <w:b/>
          <w:color w:val="000000"/>
        </w:rPr>
        <w:t>bgroup analysis among migraineurs based on awareness of their disease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2520"/>
        <w:gridCol w:w="2881"/>
        <w:gridCol w:w="1709"/>
      </w:tblGrid>
      <w:tr w:rsidR="005D54C5" w:rsidRPr="00C65C0A" w14:paraId="0C7D9C5B" w14:textId="77777777" w:rsidTr="00921A41"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2CC76BE0" w14:textId="77777777" w:rsidR="005D54C5" w:rsidRPr="00921A41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CF6C6" w14:textId="20089C79" w:rsidR="005D54C5" w:rsidRPr="00921A41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21A41">
              <w:rPr>
                <w:rFonts w:ascii="Book Antiqua" w:eastAsia="Times New Roman" w:hAnsi="Book Antiqua"/>
                <w:b/>
                <w:bCs/>
              </w:rPr>
              <w:t xml:space="preserve">Migraine </w:t>
            </w:r>
            <w:r w:rsidR="0015299E" w:rsidRPr="00921A41">
              <w:rPr>
                <w:rFonts w:ascii="Book Antiqua" w:eastAsia="Times New Roman" w:hAnsi="Book Antiqua"/>
                <w:b/>
                <w:bCs/>
              </w:rPr>
              <w:t>a</w:t>
            </w:r>
            <w:r w:rsidRPr="00921A41">
              <w:rPr>
                <w:rFonts w:ascii="Book Antiqua" w:eastAsia="Times New Roman" w:hAnsi="Book Antiqua"/>
                <w:b/>
                <w:bCs/>
              </w:rPr>
              <w:t>wareness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3F03B683" w14:textId="77777777" w:rsidR="005D54C5" w:rsidRPr="00921A41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</w:tr>
      <w:tr w:rsidR="005D54C5" w:rsidRPr="00C65C0A" w14:paraId="68A7F931" w14:textId="77777777" w:rsidTr="00921A41"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E3FD97" w14:textId="34C4974A" w:rsidR="005D54C5" w:rsidRPr="00921A41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845BFA" w14:textId="57486AD1" w:rsidR="005D54C5" w:rsidRPr="00921A41" w:rsidRDefault="005D54C5" w:rsidP="0015299E">
            <w:pPr>
              <w:spacing w:line="360" w:lineRule="auto"/>
              <w:ind w:left="120" w:hangingChars="50" w:hanging="120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21A41">
              <w:rPr>
                <w:rFonts w:ascii="Book Antiqua" w:eastAsia="Times New Roman" w:hAnsi="Book Antiqua"/>
                <w:b/>
                <w:bCs/>
              </w:rPr>
              <w:t xml:space="preserve">Migraine </w:t>
            </w:r>
            <w:r w:rsidR="0015299E" w:rsidRPr="00921A41">
              <w:rPr>
                <w:rFonts w:ascii="Book Antiqua" w:eastAsia="Times New Roman" w:hAnsi="Book Antiqua"/>
                <w:b/>
                <w:bCs/>
              </w:rPr>
              <w:t>a</w:t>
            </w:r>
            <w:r w:rsidRPr="00921A41">
              <w:rPr>
                <w:rFonts w:ascii="Book Antiqua" w:eastAsia="Times New Roman" w:hAnsi="Book Antiqua"/>
                <w:b/>
                <w:bCs/>
              </w:rPr>
              <w:t>ware (</w:t>
            </w:r>
            <w:r w:rsidR="0015299E" w:rsidRPr="00921A41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15299E" w:rsidRPr="00921A41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921A41">
              <w:rPr>
                <w:rFonts w:ascii="Book Antiqua" w:eastAsia="Times New Roman" w:hAnsi="Book Antiqua"/>
                <w:b/>
                <w:bCs/>
              </w:rPr>
              <w:t>=</w:t>
            </w:r>
            <w:r w:rsidR="00921A41" w:rsidRPr="00921A41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921A41">
              <w:rPr>
                <w:rFonts w:ascii="Book Antiqua" w:eastAsia="Times New Roman" w:hAnsi="Book Antiqua"/>
                <w:b/>
                <w:bCs/>
              </w:rPr>
              <w:t>21)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C962A8" w14:textId="3A13338B" w:rsidR="005D54C5" w:rsidRPr="00921A41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21A41">
              <w:rPr>
                <w:rFonts w:ascii="Book Antiqua" w:eastAsia="Times New Roman" w:hAnsi="Book Antiqua"/>
                <w:b/>
                <w:bCs/>
              </w:rPr>
              <w:t>Not aware (</w:t>
            </w:r>
            <w:r w:rsidRPr="00921A41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="0015299E" w:rsidRPr="00921A41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921A41">
              <w:rPr>
                <w:rFonts w:ascii="Book Antiqua" w:eastAsia="Times New Roman" w:hAnsi="Book Antiqua"/>
                <w:b/>
                <w:bCs/>
              </w:rPr>
              <w:t>=</w:t>
            </w:r>
            <w:r w:rsidR="0015299E" w:rsidRPr="00921A41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921A41">
              <w:rPr>
                <w:rFonts w:ascii="Book Antiqua" w:eastAsia="Times New Roman" w:hAnsi="Book Antiqua"/>
                <w:b/>
                <w:bCs/>
              </w:rPr>
              <w:t>27)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12DAA2E5" w14:textId="2DCB8D40" w:rsidR="005D54C5" w:rsidRPr="00921A41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21A41">
              <w:rPr>
                <w:rFonts w:ascii="Book Antiqua" w:eastAsia="Times New Roman" w:hAnsi="Book Antiqua"/>
                <w:b/>
                <w:bCs/>
                <w:i/>
                <w:iCs/>
              </w:rPr>
              <w:t>P</w:t>
            </w:r>
            <w:r w:rsidR="0016099F" w:rsidRPr="00921A41">
              <w:rPr>
                <w:rFonts w:ascii="Book Antiqua" w:eastAsia="Times New Roman" w:hAnsi="Book Antiqua"/>
                <w:b/>
                <w:bCs/>
                <w:i/>
                <w:iCs/>
              </w:rPr>
              <w:t xml:space="preserve"> </w:t>
            </w:r>
          </w:p>
        </w:tc>
      </w:tr>
      <w:tr w:rsidR="005D54C5" w:rsidRPr="00C65C0A" w14:paraId="68ED3231" w14:textId="77777777" w:rsidTr="00921A41">
        <w:tc>
          <w:tcPr>
            <w:tcW w:w="1202" w:type="pct"/>
            <w:tcBorders>
              <w:top w:val="single" w:sz="4" w:space="0" w:color="auto"/>
            </w:tcBorders>
            <w:hideMark/>
          </w:tcPr>
          <w:p w14:paraId="0F0FAA04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Gender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hideMark/>
          </w:tcPr>
          <w:p w14:paraId="66FA0D6E" w14:textId="70435B1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</w:t>
            </w:r>
            <w:r w:rsidR="00921A41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13 (61.9%)</w:t>
            </w:r>
            <w:r w:rsidR="001F1276">
              <w:rPr>
                <w:rFonts w:ascii="Book Antiqua" w:eastAsia="Times New Roman" w:hAnsi="Book Antiqua"/>
              </w:rPr>
              <w:t>;</w:t>
            </w:r>
            <w:r w:rsidR="00921A41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br/>
              <w:t>Males:</w:t>
            </w:r>
            <w:r w:rsidR="00921A41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8 (38.1%)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14:paraId="21E214B9" w14:textId="1FD52376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Females: 15 (55.5%)</w:t>
            </w:r>
            <w:r w:rsidR="001F1276">
              <w:rPr>
                <w:rFonts w:ascii="Book Antiqua" w:eastAsia="Times New Roman" w:hAnsi="Book Antiqua"/>
              </w:rPr>
              <w:t>;</w:t>
            </w:r>
            <w:r w:rsidR="00642040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br/>
              <w:t>Males: 12 (45.5%)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7941B5ED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0.65</w:t>
            </w:r>
          </w:p>
        </w:tc>
      </w:tr>
      <w:tr w:rsidR="005D54C5" w:rsidRPr="00C65C0A" w14:paraId="71EE0F11" w14:textId="77777777" w:rsidTr="0091403F">
        <w:tc>
          <w:tcPr>
            <w:tcW w:w="1202" w:type="pct"/>
            <w:hideMark/>
          </w:tcPr>
          <w:p w14:paraId="6EAB6D9F" w14:textId="25B735A9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Diagnostic </w:t>
            </w:r>
            <w:r w:rsidR="001F1276">
              <w:rPr>
                <w:rFonts w:ascii="Book Antiqua" w:eastAsia="Times New Roman" w:hAnsi="Book Antiqua"/>
              </w:rPr>
              <w:t>c</w:t>
            </w:r>
            <w:r w:rsidRPr="00C65C0A">
              <w:rPr>
                <w:rFonts w:ascii="Book Antiqua" w:eastAsia="Times New Roman" w:hAnsi="Book Antiqua"/>
              </w:rPr>
              <w:t>riteria</w:t>
            </w:r>
          </w:p>
        </w:tc>
        <w:tc>
          <w:tcPr>
            <w:tcW w:w="1346" w:type="pct"/>
            <w:hideMark/>
          </w:tcPr>
          <w:p w14:paraId="41995536" w14:textId="44587A00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Remember: 12 (57.1%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FE1E05">
              <w:rPr>
                <w:rFonts w:ascii="Book Antiqua" w:eastAsia="Times New Roman" w:hAnsi="Book Antiqua"/>
              </w:rPr>
              <w:t>;</w:t>
            </w:r>
            <w:proofErr w:type="gramEnd"/>
            <w:r w:rsidR="00FE1E05">
              <w:rPr>
                <w:rFonts w:ascii="Book Antiqua" w:eastAsia="Times New Roman" w:hAnsi="Book Antiqua"/>
              </w:rPr>
              <w:t xml:space="preserve"> </w:t>
            </w:r>
          </w:p>
          <w:p w14:paraId="3266DA8D" w14:textId="6CCFF768" w:rsidR="005D54C5" w:rsidRPr="00C65C0A" w:rsidRDefault="00F96AE8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don’t </w:t>
            </w:r>
            <w:r w:rsidR="00FE1E05">
              <w:rPr>
                <w:rFonts w:ascii="Book Antiqua" w:eastAsia="Times New Roman" w:hAnsi="Book Antiqua"/>
              </w:rPr>
              <w:t>r</w:t>
            </w:r>
            <w:r w:rsidR="005D54C5" w:rsidRPr="00C65C0A">
              <w:rPr>
                <w:rFonts w:ascii="Book Antiqua" w:eastAsia="Times New Roman" w:hAnsi="Book Antiqua"/>
              </w:rPr>
              <w:t>emember: 9 (42.9%)</w:t>
            </w:r>
          </w:p>
        </w:tc>
        <w:tc>
          <w:tcPr>
            <w:tcW w:w="1539" w:type="pct"/>
            <w:hideMark/>
          </w:tcPr>
          <w:p w14:paraId="2EDB1636" w14:textId="274366F9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Remember: 13 (48%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FE1E05">
              <w:rPr>
                <w:rFonts w:ascii="Book Antiqua" w:eastAsia="Times New Roman" w:hAnsi="Book Antiqua"/>
              </w:rPr>
              <w:t>;</w:t>
            </w:r>
            <w:proofErr w:type="gramEnd"/>
            <w:r w:rsidR="00FE1E05">
              <w:rPr>
                <w:rFonts w:ascii="Book Antiqua" w:eastAsia="Times New Roman" w:hAnsi="Book Antiqua"/>
              </w:rPr>
              <w:t xml:space="preserve"> </w:t>
            </w:r>
          </w:p>
          <w:p w14:paraId="25EFD7EE" w14:textId="1F58EFC9" w:rsidR="005D54C5" w:rsidRPr="00C65C0A" w:rsidRDefault="00F96AE8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don’t </w:t>
            </w:r>
            <w:r w:rsidR="00FE1E05">
              <w:rPr>
                <w:rFonts w:ascii="Book Antiqua" w:eastAsia="Times New Roman" w:hAnsi="Book Antiqua"/>
              </w:rPr>
              <w:t>r</w:t>
            </w:r>
            <w:r w:rsidR="005D54C5" w:rsidRPr="00C65C0A">
              <w:rPr>
                <w:rFonts w:ascii="Book Antiqua" w:eastAsia="Times New Roman" w:hAnsi="Book Antiqua"/>
              </w:rPr>
              <w:t>emember: 14 (52%)</w:t>
            </w:r>
          </w:p>
        </w:tc>
        <w:tc>
          <w:tcPr>
            <w:tcW w:w="913" w:type="pct"/>
          </w:tcPr>
          <w:p w14:paraId="7D3B95C8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0.53</w:t>
            </w:r>
          </w:p>
        </w:tc>
      </w:tr>
      <w:tr w:rsidR="005D54C5" w:rsidRPr="00C65C0A" w14:paraId="71B6FAB8" w14:textId="77777777" w:rsidTr="0091403F">
        <w:tc>
          <w:tcPr>
            <w:tcW w:w="1202" w:type="pct"/>
            <w:hideMark/>
          </w:tcPr>
          <w:p w14:paraId="54C4F14A" w14:textId="09688A55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Know</w:t>
            </w:r>
            <w:r w:rsidR="001F1276" w:rsidRPr="00C65C0A">
              <w:rPr>
                <w:rFonts w:ascii="Book Antiqua" w:eastAsia="Times New Roman" w:hAnsi="Book Antiqua"/>
              </w:rPr>
              <w:t xml:space="preserve"> prophylaxis indicatio</w:t>
            </w:r>
            <w:r w:rsidRPr="00C65C0A">
              <w:rPr>
                <w:rFonts w:ascii="Book Antiqua" w:eastAsia="Times New Roman" w:hAnsi="Book Antiqua"/>
              </w:rPr>
              <w:t>ns</w:t>
            </w:r>
          </w:p>
        </w:tc>
        <w:tc>
          <w:tcPr>
            <w:tcW w:w="1346" w:type="pct"/>
            <w:hideMark/>
          </w:tcPr>
          <w:p w14:paraId="2269964D" w14:textId="74F691BC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Kn</w:t>
            </w:r>
            <w:r w:rsidR="00FE1E05" w:rsidRPr="00C65C0A">
              <w:rPr>
                <w:rFonts w:ascii="Book Antiqua" w:eastAsia="Times New Roman" w:hAnsi="Book Antiqua"/>
              </w:rPr>
              <w:t>ow indic</w:t>
            </w:r>
            <w:r w:rsidRPr="00C65C0A">
              <w:rPr>
                <w:rFonts w:ascii="Book Antiqua" w:eastAsia="Times New Roman" w:hAnsi="Book Antiqua"/>
              </w:rPr>
              <w:t>ations:</w:t>
            </w:r>
            <w:r w:rsidR="00F96AE8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11 (52.4%)</w:t>
            </w:r>
            <w:r w:rsidR="00FE1E05">
              <w:rPr>
                <w:rFonts w:ascii="Book Antiqua" w:eastAsia="Times New Roman" w:hAnsi="Book Antiqua"/>
              </w:rPr>
              <w:t xml:space="preserve">; </w:t>
            </w:r>
            <w:r w:rsidR="00F96AE8">
              <w:rPr>
                <w:rFonts w:ascii="Book Antiqua" w:eastAsia="Times New Roman" w:hAnsi="Book Antiqua"/>
              </w:rPr>
              <w:t>d</w:t>
            </w:r>
            <w:r w:rsidR="00F96AE8" w:rsidRPr="00C65C0A">
              <w:rPr>
                <w:rFonts w:ascii="Book Antiqua" w:eastAsia="Times New Roman" w:hAnsi="Book Antiqua"/>
              </w:rPr>
              <w:t xml:space="preserve">o </w:t>
            </w:r>
            <w:r w:rsidR="00FE1E05" w:rsidRPr="00C65C0A">
              <w:rPr>
                <w:rFonts w:ascii="Book Antiqua" w:eastAsia="Times New Roman" w:hAnsi="Book Antiqua"/>
              </w:rPr>
              <w:t>not know about either prophylaxis or its indicat</w:t>
            </w:r>
            <w:r w:rsidRPr="00C65C0A">
              <w:rPr>
                <w:rFonts w:ascii="Book Antiqua" w:eastAsia="Times New Roman" w:hAnsi="Book Antiqua"/>
              </w:rPr>
              <w:t>ions: 10 (47.6%)</w:t>
            </w:r>
          </w:p>
        </w:tc>
        <w:tc>
          <w:tcPr>
            <w:tcW w:w="1539" w:type="pct"/>
            <w:hideMark/>
          </w:tcPr>
          <w:p w14:paraId="47B7C976" w14:textId="3241D00F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 xml:space="preserve">Know </w:t>
            </w:r>
            <w:r w:rsidR="00FE1E05">
              <w:rPr>
                <w:rFonts w:ascii="Book Antiqua" w:eastAsia="Times New Roman" w:hAnsi="Book Antiqua"/>
              </w:rPr>
              <w:t>i</w:t>
            </w:r>
            <w:r w:rsidRPr="00C65C0A">
              <w:rPr>
                <w:rFonts w:ascii="Book Antiqua" w:eastAsia="Times New Roman" w:hAnsi="Book Antiqua"/>
              </w:rPr>
              <w:t>ndications: 10 (37%)</w:t>
            </w:r>
            <w:r w:rsidR="00FE1E05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</w:r>
            <w:r w:rsidR="00F96AE8">
              <w:rPr>
                <w:rFonts w:ascii="Book Antiqua" w:eastAsia="Times New Roman" w:hAnsi="Book Antiqua"/>
              </w:rPr>
              <w:t>d</w:t>
            </w:r>
            <w:r w:rsidR="00F96AE8" w:rsidRPr="00C65C0A">
              <w:rPr>
                <w:rFonts w:ascii="Book Antiqua" w:eastAsia="Times New Roman" w:hAnsi="Book Antiqua"/>
              </w:rPr>
              <w:t xml:space="preserve">o </w:t>
            </w:r>
            <w:r w:rsidRPr="00C65C0A">
              <w:rPr>
                <w:rFonts w:ascii="Book Antiqua" w:eastAsia="Times New Roman" w:hAnsi="Book Antiqua"/>
              </w:rPr>
              <w:t>no</w:t>
            </w:r>
            <w:r w:rsidR="00FE1E05" w:rsidRPr="00C65C0A">
              <w:rPr>
                <w:rFonts w:ascii="Book Antiqua" w:eastAsia="Times New Roman" w:hAnsi="Book Antiqua"/>
              </w:rPr>
              <w:t>t know about either prophylaxis or its indicatio</w:t>
            </w:r>
            <w:r w:rsidRPr="00C65C0A">
              <w:rPr>
                <w:rFonts w:ascii="Book Antiqua" w:eastAsia="Times New Roman" w:hAnsi="Book Antiqua"/>
              </w:rPr>
              <w:t>ns: 17 (63%)</w:t>
            </w:r>
          </w:p>
        </w:tc>
        <w:tc>
          <w:tcPr>
            <w:tcW w:w="913" w:type="pct"/>
          </w:tcPr>
          <w:p w14:paraId="70B88443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0.44</w:t>
            </w:r>
          </w:p>
        </w:tc>
      </w:tr>
      <w:tr w:rsidR="005D54C5" w:rsidRPr="00C65C0A" w14:paraId="6B1AABA9" w14:textId="77777777" w:rsidTr="0091403F">
        <w:tc>
          <w:tcPr>
            <w:tcW w:w="1202" w:type="pct"/>
            <w:hideMark/>
          </w:tcPr>
          <w:p w14:paraId="13BD52C4" w14:textId="16C13D7B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Au</w:t>
            </w:r>
            <w:r w:rsidR="009D5E17" w:rsidRPr="00C65C0A">
              <w:rPr>
                <w:rFonts w:ascii="Book Antiqua" w:eastAsia="Times New Roman" w:hAnsi="Book Antiqua"/>
              </w:rPr>
              <w:t>ra essential for diagno</w:t>
            </w:r>
            <w:r w:rsidRPr="00C65C0A">
              <w:rPr>
                <w:rFonts w:ascii="Book Antiqua" w:eastAsia="Times New Roman" w:hAnsi="Book Antiqua"/>
              </w:rPr>
              <w:t>sis?</w:t>
            </w:r>
          </w:p>
        </w:tc>
        <w:tc>
          <w:tcPr>
            <w:tcW w:w="1346" w:type="pct"/>
            <w:hideMark/>
          </w:tcPr>
          <w:p w14:paraId="611CEEA9" w14:textId="7A7CE889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 13 (61.9%)</w:t>
            </w:r>
            <w:r w:rsidR="000709BE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</w:r>
            <w:r w:rsidR="00F96AE8" w:rsidRPr="00C65C0A">
              <w:rPr>
                <w:rFonts w:ascii="Book Antiqua" w:eastAsia="Times New Roman" w:hAnsi="Book Antiqua"/>
              </w:rPr>
              <w:t xml:space="preserve">yes </w:t>
            </w:r>
            <w:r w:rsidR="000709BE" w:rsidRPr="00C65C0A">
              <w:rPr>
                <w:rFonts w:ascii="Book Antiqua" w:eastAsia="Times New Roman" w:hAnsi="Book Antiqua"/>
              </w:rPr>
              <w:t>or no</w:t>
            </w:r>
            <w:r w:rsidRPr="00C65C0A">
              <w:rPr>
                <w:rFonts w:ascii="Book Antiqua" w:eastAsia="Times New Roman" w:hAnsi="Book Antiqua"/>
              </w:rPr>
              <w:t>t sure: 8</w:t>
            </w:r>
          </w:p>
        </w:tc>
        <w:tc>
          <w:tcPr>
            <w:tcW w:w="1539" w:type="pct"/>
            <w:hideMark/>
          </w:tcPr>
          <w:p w14:paraId="2DFCB1D9" w14:textId="761F93C3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No: 13 (48.1%)</w:t>
            </w:r>
            <w:r w:rsidR="000709BE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</w:r>
            <w:r w:rsidR="00F96AE8" w:rsidRPr="00C65C0A">
              <w:rPr>
                <w:rFonts w:ascii="Book Antiqua" w:eastAsia="Times New Roman" w:hAnsi="Book Antiqua"/>
              </w:rPr>
              <w:t xml:space="preserve">yes </w:t>
            </w:r>
            <w:r w:rsidRPr="00C65C0A">
              <w:rPr>
                <w:rFonts w:ascii="Book Antiqua" w:eastAsia="Times New Roman" w:hAnsi="Book Antiqua"/>
              </w:rPr>
              <w:t>or</w:t>
            </w:r>
            <w:r w:rsidR="000709BE" w:rsidRPr="00C65C0A">
              <w:rPr>
                <w:rFonts w:ascii="Book Antiqua" w:eastAsia="Times New Roman" w:hAnsi="Book Antiqua"/>
              </w:rPr>
              <w:t xml:space="preserve"> not </w:t>
            </w:r>
            <w:r w:rsidRPr="00C65C0A">
              <w:rPr>
                <w:rFonts w:ascii="Book Antiqua" w:eastAsia="Times New Roman" w:hAnsi="Book Antiqua"/>
              </w:rPr>
              <w:t>sure: 14 (51.9%)</w:t>
            </w:r>
          </w:p>
        </w:tc>
        <w:tc>
          <w:tcPr>
            <w:tcW w:w="913" w:type="pct"/>
          </w:tcPr>
          <w:p w14:paraId="523F8D40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0.34</w:t>
            </w:r>
          </w:p>
        </w:tc>
      </w:tr>
      <w:tr w:rsidR="000709BE" w:rsidRPr="00C65C0A" w14:paraId="23A6B79B" w14:textId="77777777" w:rsidTr="00AA32E0">
        <w:trPr>
          <w:trHeight w:val="2684"/>
        </w:trPr>
        <w:tc>
          <w:tcPr>
            <w:tcW w:w="1202" w:type="pct"/>
            <w:hideMark/>
          </w:tcPr>
          <w:p w14:paraId="7938634F" w14:textId="1C1D27BE" w:rsidR="000709BE" w:rsidRPr="00C65C0A" w:rsidRDefault="000709BE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Consulted</w:t>
            </w:r>
          </w:p>
        </w:tc>
        <w:tc>
          <w:tcPr>
            <w:tcW w:w="1346" w:type="pct"/>
            <w:hideMark/>
          </w:tcPr>
          <w:p w14:paraId="4CCEFA41" w14:textId="68F69405" w:rsidR="000709BE" w:rsidRPr="00C65C0A" w:rsidRDefault="000709BE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Neurologist:</w:t>
            </w:r>
            <w:r w:rsidR="00C24B59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6 (28.6%)</w:t>
            </w:r>
            <w:r w:rsidR="00C24B59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An</w:t>
            </w:r>
            <w:r w:rsidR="00C24B59" w:rsidRPr="00C65C0A">
              <w:rPr>
                <w:rFonts w:ascii="Book Antiqua" w:eastAsia="Times New Roman" w:hAnsi="Book Antiqua"/>
              </w:rPr>
              <w:t xml:space="preserve">y other </w:t>
            </w:r>
            <w:r w:rsidR="00F96AE8">
              <w:rPr>
                <w:rFonts w:ascii="Book Antiqua" w:eastAsia="Times New Roman" w:hAnsi="Book Antiqua"/>
              </w:rPr>
              <w:t>physician</w:t>
            </w:r>
            <w:r w:rsidRPr="00C65C0A">
              <w:rPr>
                <w:rFonts w:ascii="Book Antiqua" w:eastAsia="Times New Roman" w:hAnsi="Book Antiqua"/>
              </w:rPr>
              <w:t>: 11 (52.4%)</w:t>
            </w:r>
            <w:r w:rsidR="00C24B59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Didn</w:t>
            </w:r>
            <w:r w:rsidR="00C24B59" w:rsidRPr="00C65C0A">
              <w:rPr>
                <w:rFonts w:ascii="Book Antiqua" w:eastAsia="Times New Roman" w:hAnsi="Book Antiqua"/>
              </w:rPr>
              <w:t>'t cons</w:t>
            </w:r>
            <w:r w:rsidRPr="00C65C0A">
              <w:rPr>
                <w:rFonts w:ascii="Book Antiqua" w:eastAsia="Times New Roman" w:hAnsi="Book Antiqua"/>
              </w:rPr>
              <w:t>ult: 4 (19%)</w:t>
            </w:r>
            <w:r w:rsidR="00C24B59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1539" w:type="pct"/>
            <w:hideMark/>
          </w:tcPr>
          <w:p w14:paraId="3B6360FD" w14:textId="56996B71" w:rsidR="000709BE" w:rsidRPr="00C65C0A" w:rsidRDefault="000709BE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Neurologist: 2 (7.4%)</w:t>
            </w:r>
            <w:r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 xml:space="preserve">Any other </w:t>
            </w:r>
            <w:r w:rsidR="00F96AE8">
              <w:rPr>
                <w:rFonts w:ascii="Book Antiqua" w:eastAsia="Times New Roman" w:hAnsi="Book Antiqua"/>
              </w:rPr>
              <w:t>physician</w:t>
            </w:r>
            <w:r w:rsidRPr="00C65C0A">
              <w:rPr>
                <w:rFonts w:ascii="Book Antiqua" w:eastAsia="Times New Roman" w:hAnsi="Book Antiqua"/>
              </w:rPr>
              <w:t>: 10 (37%)</w:t>
            </w:r>
            <w:r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Didn’t consult: 15</w:t>
            </w:r>
            <w:r>
              <w:rPr>
                <w:rFonts w:ascii="Book Antiqua" w:eastAsia="Times New Roman" w:hAnsi="Book Antiqua"/>
                <w:vertAlign w:val="superscript"/>
              </w:rPr>
              <w:t>1</w:t>
            </w:r>
            <w:r w:rsidRPr="00C65C0A">
              <w:rPr>
                <w:rFonts w:ascii="Book Antiqua" w:eastAsia="Times New Roman" w:hAnsi="Book Antiqua"/>
              </w:rPr>
              <w:t xml:space="preserve"> (55.6%)</w:t>
            </w:r>
          </w:p>
        </w:tc>
        <w:tc>
          <w:tcPr>
            <w:tcW w:w="913" w:type="pct"/>
          </w:tcPr>
          <w:p w14:paraId="6E8C9E6D" w14:textId="70845304" w:rsidR="000709BE" w:rsidRPr="00C65C0A" w:rsidRDefault="000709BE" w:rsidP="006D1A18">
            <w:pPr>
              <w:spacing w:line="360" w:lineRule="auto"/>
              <w:jc w:val="both"/>
              <w:rPr>
                <w:rFonts w:ascii="Book Antiqua" w:eastAsia="Times New Roman" w:hAnsi="Book Antiqua"/>
                <w:highlight w:val="yellow"/>
              </w:rPr>
            </w:pPr>
            <w:r w:rsidRPr="00C65C0A">
              <w:rPr>
                <w:rFonts w:ascii="Book Antiqua" w:eastAsia="Times New Roman" w:hAnsi="Book Antiqua"/>
                <w:b/>
                <w:bCs/>
              </w:rPr>
              <w:t>0.02</w:t>
            </w:r>
            <w:r>
              <w:rPr>
                <w:rFonts w:ascii="Book Antiqua" w:eastAsia="Times New Roman" w:hAnsi="Book Antiqua"/>
                <w:b/>
                <w:bCs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t>OR: 9.6 (95%CI: 1.5-96)</w:t>
            </w:r>
          </w:p>
        </w:tc>
      </w:tr>
      <w:tr w:rsidR="005D54C5" w:rsidRPr="00C65C0A" w14:paraId="58B6FD34" w14:textId="77777777" w:rsidTr="0091403F">
        <w:tc>
          <w:tcPr>
            <w:tcW w:w="1202" w:type="pct"/>
            <w:hideMark/>
          </w:tcPr>
          <w:p w14:paraId="57559369" w14:textId="246B125B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Mon</w:t>
            </w:r>
            <w:r w:rsidR="00386E0D" w:rsidRPr="00C65C0A">
              <w:rPr>
                <w:rFonts w:ascii="Book Antiqua" w:eastAsia="Times New Roman" w:hAnsi="Book Antiqua"/>
              </w:rPr>
              <w:t>thly attack cutoff for prophylax</w:t>
            </w:r>
            <w:r w:rsidRPr="00C65C0A">
              <w:rPr>
                <w:rFonts w:ascii="Book Antiqua" w:eastAsia="Times New Roman" w:hAnsi="Book Antiqua"/>
              </w:rPr>
              <w:t>is</w:t>
            </w:r>
          </w:p>
        </w:tc>
        <w:tc>
          <w:tcPr>
            <w:tcW w:w="1346" w:type="pct"/>
            <w:hideMark/>
          </w:tcPr>
          <w:p w14:paraId="090514E4" w14:textId="66F2AC51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</w:t>
            </w:r>
            <w:r w:rsidR="00386E0D" w:rsidRPr="00C65C0A">
              <w:rPr>
                <w:rFonts w:ascii="Book Antiqua" w:eastAsia="Times New Roman" w:hAnsi="Book Antiqua"/>
              </w:rPr>
              <w:t>ectly iden</w:t>
            </w:r>
            <w:r w:rsidRPr="00C65C0A">
              <w:rPr>
                <w:rFonts w:ascii="Book Antiqua" w:eastAsia="Times New Roman" w:hAnsi="Book Antiqua"/>
              </w:rPr>
              <w:t>tified: 5 (23.8%)</w:t>
            </w:r>
            <w:r w:rsidR="00386E0D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Could</w:t>
            </w:r>
            <w:r w:rsidR="00386E0D" w:rsidRPr="00C65C0A">
              <w:rPr>
                <w:rFonts w:ascii="Book Antiqua" w:eastAsia="Times New Roman" w:hAnsi="Book Antiqua"/>
              </w:rPr>
              <w:t>n't ident</w:t>
            </w:r>
            <w:r w:rsidRPr="00C65C0A">
              <w:rPr>
                <w:rFonts w:ascii="Book Antiqua" w:eastAsia="Times New Roman" w:hAnsi="Book Antiqua"/>
              </w:rPr>
              <w:t>ify: 16 (76.2%)</w:t>
            </w:r>
          </w:p>
        </w:tc>
        <w:tc>
          <w:tcPr>
            <w:tcW w:w="1539" w:type="pct"/>
            <w:hideMark/>
          </w:tcPr>
          <w:p w14:paraId="22FF17F7" w14:textId="30439000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Corre</w:t>
            </w:r>
            <w:r w:rsidR="00386E0D" w:rsidRPr="00C65C0A">
              <w:rPr>
                <w:rFonts w:ascii="Book Antiqua" w:eastAsia="Times New Roman" w:hAnsi="Book Antiqua"/>
              </w:rPr>
              <w:t>ctly ide</w:t>
            </w:r>
            <w:r w:rsidRPr="00C65C0A">
              <w:rPr>
                <w:rFonts w:ascii="Book Antiqua" w:eastAsia="Times New Roman" w:hAnsi="Book Antiqua"/>
              </w:rPr>
              <w:t>ntified: 11 (40.7%)</w:t>
            </w:r>
            <w:r w:rsidR="00386E0D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C</w:t>
            </w:r>
            <w:r w:rsidR="00386E0D" w:rsidRPr="00C65C0A">
              <w:rPr>
                <w:rFonts w:ascii="Book Antiqua" w:eastAsia="Times New Roman" w:hAnsi="Book Antiqua"/>
              </w:rPr>
              <w:t>ouldn't iden</w:t>
            </w:r>
            <w:r w:rsidRPr="00C65C0A">
              <w:rPr>
                <w:rFonts w:ascii="Book Antiqua" w:eastAsia="Times New Roman" w:hAnsi="Book Antiqua"/>
              </w:rPr>
              <w:t>tify: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16 (59.2%)</w:t>
            </w:r>
          </w:p>
        </w:tc>
        <w:tc>
          <w:tcPr>
            <w:tcW w:w="913" w:type="pct"/>
          </w:tcPr>
          <w:p w14:paraId="2F472DDB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0.22</w:t>
            </w:r>
          </w:p>
        </w:tc>
      </w:tr>
      <w:tr w:rsidR="005D54C5" w:rsidRPr="00C65C0A" w14:paraId="1147424F" w14:textId="77777777" w:rsidTr="0091403F">
        <w:tc>
          <w:tcPr>
            <w:tcW w:w="1202" w:type="pct"/>
            <w:hideMark/>
          </w:tcPr>
          <w:p w14:paraId="7F1C9B23" w14:textId="78EE79EF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lastRenderedPageBreak/>
              <w:t>Kn</w:t>
            </w:r>
            <w:r w:rsidR="00386E0D" w:rsidRPr="00C65C0A">
              <w:rPr>
                <w:rFonts w:ascii="Book Antiqua" w:eastAsia="Times New Roman" w:hAnsi="Book Antiqua"/>
              </w:rPr>
              <w:t>ow duration of prophyla</w:t>
            </w:r>
            <w:r w:rsidRPr="00C65C0A">
              <w:rPr>
                <w:rFonts w:ascii="Book Antiqua" w:eastAsia="Times New Roman" w:hAnsi="Book Antiqua"/>
              </w:rPr>
              <w:t>xis</w:t>
            </w:r>
          </w:p>
        </w:tc>
        <w:tc>
          <w:tcPr>
            <w:tcW w:w="1346" w:type="pct"/>
            <w:hideMark/>
          </w:tcPr>
          <w:p w14:paraId="07789976" w14:textId="29D6ABF4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Correc</w:t>
            </w:r>
            <w:r w:rsidR="00386E0D" w:rsidRPr="00C65C0A">
              <w:rPr>
                <w:rFonts w:ascii="Book Antiqua" w:eastAsia="Times New Roman" w:hAnsi="Book Antiqua"/>
              </w:rPr>
              <w:t>tly identifi</w:t>
            </w:r>
            <w:r w:rsidRPr="00C65C0A">
              <w:rPr>
                <w:rFonts w:ascii="Book Antiqua" w:eastAsia="Times New Roman" w:hAnsi="Book Antiqua"/>
              </w:rPr>
              <w:t>ed: 6 (28.5%)</w:t>
            </w:r>
            <w:r w:rsidR="00386E0D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Coul</w:t>
            </w:r>
            <w:r w:rsidR="00386E0D" w:rsidRPr="00C65C0A">
              <w:rPr>
                <w:rFonts w:ascii="Book Antiqua" w:eastAsia="Times New Roman" w:hAnsi="Book Antiqua"/>
              </w:rPr>
              <w:t>dn't ide</w:t>
            </w:r>
            <w:r w:rsidRPr="00C65C0A">
              <w:rPr>
                <w:rFonts w:ascii="Book Antiqua" w:eastAsia="Times New Roman" w:hAnsi="Book Antiqua"/>
              </w:rPr>
              <w:t>ntify:15 (71.4%)</w:t>
            </w:r>
          </w:p>
        </w:tc>
        <w:tc>
          <w:tcPr>
            <w:tcW w:w="1539" w:type="pct"/>
            <w:hideMark/>
          </w:tcPr>
          <w:p w14:paraId="38A3EE34" w14:textId="4BBAF948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Co</w:t>
            </w:r>
            <w:r w:rsidR="00386E0D" w:rsidRPr="00C65C0A">
              <w:rPr>
                <w:rFonts w:ascii="Book Antiqua" w:eastAsia="Times New Roman" w:hAnsi="Book Antiqua"/>
              </w:rPr>
              <w:t>rrectly id</w:t>
            </w:r>
            <w:r w:rsidRPr="00C65C0A">
              <w:rPr>
                <w:rFonts w:ascii="Book Antiqua" w:eastAsia="Times New Roman" w:hAnsi="Book Antiqua"/>
              </w:rPr>
              <w:t>entified: =7 (33.3%)</w:t>
            </w:r>
            <w:r w:rsidR="00386E0D">
              <w:rPr>
                <w:rFonts w:ascii="Book Antiqua" w:eastAsia="Times New Roman" w:hAnsi="Book Antiqua"/>
              </w:rPr>
              <w:t xml:space="preserve">; </w:t>
            </w:r>
            <w:r w:rsidRPr="00C65C0A">
              <w:rPr>
                <w:rFonts w:ascii="Book Antiqua" w:eastAsia="Times New Roman" w:hAnsi="Book Antiqua"/>
              </w:rPr>
              <w:br/>
              <w:t>Could</w:t>
            </w:r>
            <w:r w:rsidR="00386E0D" w:rsidRPr="00C65C0A">
              <w:rPr>
                <w:rFonts w:ascii="Book Antiqua" w:eastAsia="Times New Roman" w:hAnsi="Book Antiqua"/>
              </w:rPr>
              <w:t>n’t identif</w:t>
            </w:r>
            <w:r w:rsidRPr="00C65C0A">
              <w:rPr>
                <w:rFonts w:ascii="Book Antiqua" w:eastAsia="Times New Roman" w:hAnsi="Book Antiqua"/>
              </w:rPr>
              <w:t>y: 20 (66.7%)</w:t>
            </w:r>
          </w:p>
        </w:tc>
        <w:tc>
          <w:tcPr>
            <w:tcW w:w="913" w:type="pct"/>
          </w:tcPr>
          <w:p w14:paraId="03F60C6C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0.83</w:t>
            </w:r>
          </w:p>
        </w:tc>
      </w:tr>
      <w:tr w:rsidR="005D54C5" w:rsidRPr="00C65C0A" w14:paraId="316291A4" w14:textId="77777777" w:rsidTr="0091403F">
        <w:tc>
          <w:tcPr>
            <w:tcW w:w="1202" w:type="pct"/>
          </w:tcPr>
          <w:p w14:paraId="75C79794" w14:textId="2E8988EA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Respo</w:t>
            </w:r>
            <w:r w:rsidR="00386E0D" w:rsidRPr="00C65C0A">
              <w:rPr>
                <w:rFonts w:ascii="Book Antiqua" w:eastAsia="Times New Roman" w:hAnsi="Book Antiqua"/>
              </w:rPr>
              <w:t>ndent’s frequency of atta</w:t>
            </w:r>
            <w:r w:rsidRPr="00C65C0A">
              <w:rPr>
                <w:rFonts w:ascii="Book Antiqua" w:eastAsia="Times New Roman" w:hAnsi="Book Antiqua"/>
              </w:rPr>
              <w:t>cks (per month)</w:t>
            </w:r>
          </w:p>
        </w:tc>
        <w:tc>
          <w:tcPr>
            <w:tcW w:w="1346" w:type="pct"/>
          </w:tcPr>
          <w:p w14:paraId="050F0287" w14:textId="082B3052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None: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 (4.8%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2BE0AEF7" w14:textId="44ACFFE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≤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1: 8 (38.1%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65A4FCDD" w14:textId="6AB966B3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2: 2 (9.5%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0585A0E7" w14:textId="263D3770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3: 3 (14.3%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727A5FA2" w14:textId="08C3BBD6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≥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4: 7 (33.3%)</w:t>
            </w:r>
          </w:p>
        </w:tc>
        <w:tc>
          <w:tcPr>
            <w:tcW w:w="1539" w:type="pct"/>
          </w:tcPr>
          <w:p w14:paraId="5BB3C003" w14:textId="7AD0624F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None: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3 (11.1%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19DA1E2A" w14:textId="034CC992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≤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1: 8 (29.6%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5FC3FA63" w14:textId="5731D04F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2: 7 (25.9%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7C698C97" w14:textId="6653F582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3: 3 (11.1%</w:t>
            </w:r>
            <w:proofErr w:type="gramStart"/>
            <w:r w:rsidRPr="00C65C0A">
              <w:rPr>
                <w:rFonts w:ascii="Book Antiqua" w:eastAsia="Times New Roman" w:hAnsi="Book Antiqua"/>
              </w:rPr>
              <w:t>)</w:t>
            </w:r>
            <w:r w:rsidR="00386E0D">
              <w:rPr>
                <w:rFonts w:ascii="Book Antiqua" w:eastAsia="Times New Roman" w:hAnsi="Book Antiqua"/>
              </w:rPr>
              <w:t>;</w:t>
            </w:r>
            <w:proofErr w:type="gramEnd"/>
            <w:r w:rsidR="00386E0D">
              <w:rPr>
                <w:rFonts w:ascii="Book Antiqua" w:eastAsia="Times New Roman" w:hAnsi="Book Antiqua"/>
              </w:rPr>
              <w:t xml:space="preserve"> </w:t>
            </w:r>
          </w:p>
          <w:p w14:paraId="78437AE2" w14:textId="2F0F316C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≥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4: 6 (22.2%)</w:t>
            </w:r>
          </w:p>
        </w:tc>
        <w:tc>
          <w:tcPr>
            <w:tcW w:w="913" w:type="pct"/>
          </w:tcPr>
          <w:p w14:paraId="4FCE1E05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0.5</w:t>
            </w:r>
          </w:p>
        </w:tc>
      </w:tr>
      <w:tr w:rsidR="005D54C5" w:rsidRPr="00C65C0A" w14:paraId="375A3D28" w14:textId="77777777" w:rsidTr="00386E0D">
        <w:tc>
          <w:tcPr>
            <w:tcW w:w="1202" w:type="pct"/>
            <w:hideMark/>
          </w:tcPr>
          <w:p w14:paraId="2D7A02AB" w14:textId="3D0504A9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Ave</w:t>
            </w:r>
            <w:r w:rsidR="00386E0D" w:rsidRPr="00C65C0A">
              <w:rPr>
                <w:rFonts w:ascii="Book Antiqua" w:eastAsia="Times New Roman" w:hAnsi="Book Antiqua"/>
              </w:rPr>
              <w:t>rage no of triggers recog</w:t>
            </w:r>
            <w:r w:rsidRPr="00C65C0A">
              <w:rPr>
                <w:rFonts w:ascii="Book Antiqua" w:eastAsia="Times New Roman" w:hAnsi="Book Antiqua"/>
              </w:rPr>
              <w:t>nized</w:t>
            </w:r>
          </w:p>
        </w:tc>
        <w:tc>
          <w:tcPr>
            <w:tcW w:w="1346" w:type="pct"/>
            <w:hideMark/>
          </w:tcPr>
          <w:p w14:paraId="3CC5158A" w14:textId="3C8EC092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 3, IQR:</w:t>
            </w:r>
            <w:r w:rsidR="00386E0D">
              <w:rPr>
                <w:rFonts w:ascii="Book Antiqua" w:eastAsia="Times New Roman" w:hAnsi="Book Antiqua"/>
              </w:rPr>
              <w:t xml:space="preserve"> </w:t>
            </w:r>
            <w:r w:rsidRPr="00C65C0A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539" w:type="pct"/>
            <w:hideMark/>
          </w:tcPr>
          <w:p w14:paraId="6FD82A8B" w14:textId="4B7E7EED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 4, IQR: 3</w:t>
            </w:r>
          </w:p>
        </w:tc>
        <w:tc>
          <w:tcPr>
            <w:tcW w:w="913" w:type="pct"/>
          </w:tcPr>
          <w:p w14:paraId="52E5076A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0.32</w:t>
            </w:r>
          </w:p>
        </w:tc>
      </w:tr>
      <w:tr w:rsidR="005D54C5" w:rsidRPr="00C65C0A" w14:paraId="097FD320" w14:textId="77777777" w:rsidTr="00386E0D">
        <w:trPr>
          <w:trHeight w:val="512"/>
        </w:trPr>
        <w:tc>
          <w:tcPr>
            <w:tcW w:w="1202" w:type="pct"/>
            <w:tcBorders>
              <w:bottom w:val="single" w:sz="4" w:space="0" w:color="auto"/>
            </w:tcBorders>
            <w:hideMark/>
          </w:tcPr>
          <w:p w14:paraId="1BE90498" w14:textId="52947AA1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Average no of indic</w:t>
            </w:r>
            <w:r w:rsidR="00386E0D" w:rsidRPr="00C65C0A">
              <w:rPr>
                <w:rFonts w:ascii="Book Antiqua" w:eastAsia="Times New Roman" w:hAnsi="Book Antiqua"/>
              </w:rPr>
              <w:t>ations recog</w:t>
            </w:r>
            <w:r w:rsidRPr="00C65C0A">
              <w:rPr>
                <w:rFonts w:ascii="Book Antiqua" w:eastAsia="Times New Roman" w:hAnsi="Book Antiqua"/>
              </w:rPr>
              <w:t>nized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hideMark/>
          </w:tcPr>
          <w:p w14:paraId="5562059F" w14:textId="253154F2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 1, IQR: 1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hideMark/>
          </w:tcPr>
          <w:p w14:paraId="2C7E8CC4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Median: 2, IQR: 1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0DEAF32E" w14:textId="77777777" w:rsidR="005D54C5" w:rsidRPr="00C65C0A" w:rsidRDefault="005D54C5" w:rsidP="006D1A18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C65C0A">
              <w:rPr>
                <w:rFonts w:ascii="Book Antiqua" w:eastAsia="Times New Roman" w:hAnsi="Book Antiqua"/>
              </w:rPr>
              <w:t>0.17</w:t>
            </w:r>
          </w:p>
        </w:tc>
      </w:tr>
    </w:tbl>
    <w:p w14:paraId="5BE90C9C" w14:textId="77777777" w:rsidR="00777B10" w:rsidRDefault="00777B10" w:rsidP="000A39DD">
      <w:pPr>
        <w:spacing w:line="360" w:lineRule="auto"/>
        <w:jc w:val="both"/>
        <w:rPr>
          <w:rFonts w:ascii="Book Antiqua" w:eastAsia="Times New Roman" w:hAnsi="Book Antiqua"/>
        </w:rPr>
      </w:pPr>
      <w:r w:rsidRPr="00777B10">
        <w:rPr>
          <w:rFonts w:ascii="Book Antiqua" w:eastAsia="Times New Roman" w:hAnsi="Book Antiqua"/>
          <w:vertAlign w:val="superscript"/>
        </w:rPr>
        <w:t>1</w:t>
      </w:r>
      <w:r w:rsidRPr="00777B10">
        <w:rPr>
          <w:rFonts w:ascii="Book Antiqua" w:eastAsia="Times New Roman" w:hAnsi="Book Antiqua"/>
        </w:rPr>
        <w:t>Indicates statistically significant results.</w:t>
      </w:r>
    </w:p>
    <w:p w14:paraId="770EE4F4" w14:textId="6EF22E59" w:rsidR="000A39DD" w:rsidRPr="00C65C0A" w:rsidRDefault="000A39DD" w:rsidP="000A39DD">
      <w:pPr>
        <w:spacing w:line="360" w:lineRule="auto"/>
        <w:jc w:val="both"/>
        <w:rPr>
          <w:rFonts w:ascii="Book Antiqua" w:eastAsia="Times New Roman" w:hAnsi="Book Antiqua"/>
        </w:rPr>
      </w:pPr>
      <w:r w:rsidRPr="00C65C0A">
        <w:rPr>
          <w:rFonts w:ascii="Book Antiqua" w:eastAsia="Times New Roman" w:hAnsi="Book Antiqua"/>
        </w:rPr>
        <w:t xml:space="preserve">IQR: Inter-quartile range; OR: Odd’s ratio; CI: Confidence </w:t>
      </w:r>
      <w:r>
        <w:rPr>
          <w:rFonts w:ascii="Book Antiqua" w:eastAsia="Times New Roman" w:hAnsi="Book Antiqua"/>
        </w:rPr>
        <w:t>i</w:t>
      </w:r>
      <w:r w:rsidRPr="00C65C0A">
        <w:rPr>
          <w:rFonts w:ascii="Book Antiqua" w:eastAsia="Times New Roman" w:hAnsi="Book Antiqua"/>
        </w:rPr>
        <w:t>nterval</w:t>
      </w:r>
      <w:r>
        <w:rPr>
          <w:rFonts w:ascii="Book Antiqua" w:eastAsia="Times New Roman" w:hAnsi="Book Antiqua"/>
        </w:rPr>
        <w:t>.</w:t>
      </w:r>
    </w:p>
    <w:p w14:paraId="5DEF2145" w14:textId="6054842A" w:rsidR="0044381D" w:rsidRPr="00215F51" w:rsidRDefault="0044381D">
      <w:pPr>
        <w:spacing w:line="360" w:lineRule="auto"/>
        <w:jc w:val="both"/>
      </w:pPr>
    </w:p>
    <w:sectPr w:rsidR="0044381D" w:rsidRPr="0021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774B" w14:textId="77777777" w:rsidR="00A62ACE" w:rsidRDefault="00A62ACE" w:rsidP="009E1E06">
      <w:r>
        <w:separator/>
      </w:r>
    </w:p>
  </w:endnote>
  <w:endnote w:type="continuationSeparator" w:id="0">
    <w:p w14:paraId="05B360F1" w14:textId="77777777" w:rsidR="00A62ACE" w:rsidRDefault="00A62ACE" w:rsidP="009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E075" w14:textId="77777777" w:rsidR="009E1E06" w:rsidRPr="00C0092E" w:rsidRDefault="009E1E06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DF14543" w14:textId="77777777" w:rsidR="009E1E06" w:rsidRDefault="009E1E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E62D" w14:textId="77777777" w:rsidR="00A62ACE" w:rsidRDefault="00A62ACE" w:rsidP="009E1E06">
      <w:r>
        <w:separator/>
      </w:r>
    </w:p>
  </w:footnote>
  <w:footnote w:type="continuationSeparator" w:id="0">
    <w:p w14:paraId="27F4D32E" w14:textId="77777777" w:rsidR="00A62ACE" w:rsidRDefault="00A62ACE" w:rsidP="009E1E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wtTCwNLKwNDAxNzFQ0lEKTi0uzszPAykwrAUAa7/KSi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A77B3E"/>
    <w:rsid w:val="00011CFB"/>
    <w:rsid w:val="00011D3D"/>
    <w:rsid w:val="00036821"/>
    <w:rsid w:val="00044B75"/>
    <w:rsid w:val="00062058"/>
    <w:rsid w:val="000709BE"/>
    <w:rsid w:val="00074054"/>
    <w:rsid w:val="00095911"/>
    <w:rsid w:val="0009634B"/>
    <w:rsid w:val="0009653F"/>
    <w:rsid w:val="000A39DD"/>
    <w:rsid w:val="000B0150"/>
    <w:rsid w:val="000C05D4"/>
    <w:rsid w:val="000D6914"/>
    <w:rsid w:val="000D70C8"/>
    <w:rsid w:val="000E1CD3"/>
    <w:rsid w:val="000E535C"/>
    <w:rsid w:val="000E5475"/>
    <w:rsid w:val="000F145A"/>
    <w:rsid w:val="0010547E"/>
    <w:rsid w:val="00106F71"/>
    <w:rsid w:val="0011437A"/>
    <w:rsid w:val="00116991"/>
    <w:rsid w:val="00124ED3"/>
    <w:rsid w:val="0015299E"/>
    <w:rsid w:val="00154862"/>
    <w:rsid w:val="0016099F"/>
    <w:rsid w:val="001679BE"/>
    <w:rsid w:val="0017652E"/>
    <w:rsid w:val="00187A6E"/>
    <w:rsid w:val="001976A5"/>
    <w:rsid w:val="001A003B"/>
    <w:rsid w:val="001A0F7B"/>
    <w:rsid w:val="001A6C33"/>
    <w:rsid w:val="001A73D4"/>
    <w:rsid w:val="001E1C06"/>
    <w:rsid w:val="001E33E9"/>
    <w:rsid w:val="001E5B6D"/>
    <w:rsid w:val="001F1276"/>
    <w:rsid w:val="002028BC"/>
    <w:rsid w:val="00215EFC"/>
    <w:rsid w:val="00215F51"/>
    <w:rsid w:val="00244C19"/>
    <w:rsid w:val="00246A18"/>
    <w:rsid w:val="002471CD"/>
    <w:rsid w:val="00247C9A"/>
    <w:rsid w:val="00257038"/>
    <w:rsid w:val="002738AC"/>
    <w:rsid w:val="00281008"/>
    <w:rsid w:val="00281A6B"/>
    <w:rsid w:val="00290DAA"/>
    <w:rsid w:val="002A2E39"/>
    <w:rsid w:val="002A453F"/>
    <w:rsid w:val="002B28E4"/>
    <w:rsid w:val="002B4E12"/>
    <w:rsid w:val="002B62D8"/>
    <w:rsid w:val="002C301F"/>
    <w:rsid w:val="002C3296"/>
    <w:rsid w:val="002C4331"/>
    <w:rsid w:val="002C6637"/>
    <w:rsid w:val="002C7B7D"/>
    <w:rsid w:val="002C7F2A"/>
    <w:rsid w:val="002D1CE4"/>
    <w:rsid w:val="002E532E"/>
    <w:rsid w:val="002F2BC2"/>
    <w:rsid w:val="002F370A"/>
    <w:rsid w:val="002F3E96"/>
    <w:rsid w:val="00300660"/>
    <w:rsid w:val="00302744"/>
    <w:rsid w:val="00313D5D"/>
    <w:rsid w:val="00316277"/>
    <w:rsid w:val="003267CD"/>
    <w:rsid w:val="00335E07"/>
    <w:rsid w:val="00365A19"/>
    <w:rsid w:val="00374B1B"/>
    <w:rsid w:val="00375876"/>
    <w:rsid w:val="0037670D"/>
    <w:rsid w:val="003804C6"/>
    <w:rsid w:val="00386E0D"/>
    <w:rsid w:val="00390218"/>
    <w:rsid w:val="00391788"/>
    <w:rsid w:val="003A36DE"/>
    <w:rsid w:val="003A3F57"/>
    <w:rsid w:val="003A46FE"/>
    <w:rsid w:val="003A7123"/>
    <w:rsid w:val="003B27EC"/>
    <w:rsid w:val="003C1E81"/>
    <w:rsid w:val="003D7F20"/>
    <w:rsid w:val="003E6B80"/>
    <w:rsid w:val="003E7233"/>
    <w:rsid w:val="00405CBC"/>
    <w:rsid w:val="00406E0B"/>
    <w:rsid w:val="004242B7"/>
    <w:rsid w:val="0044381D"/>
    <w:rsid w:val="00450847"/>
    <w:rsid w:val="00451184"/>
    <w:rsid w:val="004522AC"/>
    <w:rsid w:val="0045753E"/>
    <w:rsid w:val="00464107"/>
    <w:rsid w:val="00477242"/>
    <w:rsid w:val="00494DD2"/>
    <w:rsid w:val="004B753E"/>
    <w:rsid w:val="004C1A3B"/>
    <w:rsid w:val="004D1209"/>
    <w:rsid w:val="004E5B12"/>
    <w:rsid w:val="005126D3"/>
    <w:rsid w:val="005274E7"/>
    <w:rsid w:val="00533C5A"/>
    <w:rsid w:val="00536734"/>
    <w:rsid w:val="005405C3"/>
    <w:rsid w:val="005447D5"/>
    <w:rsid w:val="00555C1A"/>
    <w:rsid w:val="0055749A"/>
    <w:rsid w:val="00563BFF"/>
    <w:rsid w:val="00590EB0"/>
    <w:rsid w:val="00591CC1"/>
    <w:rsid w:val="005A2F12"/>
    <w:rsid w:val="005B2CC5"/>
    <w:rsid w:val="005B2E8E"/>
    <w:rsid w:val="005B6E60"/>
    <w:rsid w:val="005C5028"/>
    <w:rsid w:val="005D54C5"/>
    <w:rsid w:val="005E2C33"/>
    <w:rsid w:val="005F0531"/>
    <w:rsid w:val="005F2FB4"/>
    <w:rsid w:val="005F481E"/>
    <w:rsid w:val="005F559A"/>
    <w:rsid w:val="005F62D6"/>
    <w:rsid w:val="0060331D"/>
    <w:rsid w:val="0062106A"/>
    <w:rsid w:val="006218CB"/>
    <w:rsid w:val="00626508"/>
    <w:rsid w:val="00632BDA"/>
    <w:rsid w:val="0063452B"/>
    <w:rsid w:val="00642040"/>
    <w:rsid w:val="006548BD"/>
    <w:rsid w:val="0066783F"/>
    <w:rsid w:val="00667B11"/>
    <w:rsid w:val="00671D03"/>
    <w:rsid w:val="0067623D"/>
    <w:rsid w:val="006772F1"/>
    <w:rsid w:val="006823BC"/>
    <w:rsid w:val="006839A0"/>
    <w:rsid w:val="006B11C7"/>
    <w:rsid w:val="006B775B"/>
    <w:rsid w:val="006C609E"/>
    <w:rsid w:val="006E695B"/>
    <w:rsid w:val="00701D10"/>
    <w:rsid w:val="00706835"/>
    <w:rsid w:val="00710EFA"/>
    <w:rsid w:val="00714BA4"/>
    <w:rsid w:val="00752636"/>
    <w:rsid w:val="00753EA3"/>
    <w:rsid w:val="00764E2C"/>
    <w:rsid w:val="00771FED"/>
    <w:rsid w:val="00772288"/>
    <w:rsid w:val="00777B10"/>
    <w:rsid w:val="007A0A61"/>
    <w:rsid w:val="007A17DF"/>
    <w:rsid w:val="007B79A1"/>
    <w:rsid w:val="007D52B3"/>
    <w:rsid w:val="007E1408"/>
    <w:rsid w:val="007E4C70"/>
    <w:rsid w:val="007E5296"/>
    <w:rsid w:val="007F3A45"/>
    <w:rsid w:val="007F6BBF"/>
    <w:rsid w:val="00800228"/>
    <w:rsid w:val="00802BDB"/>
    <w:rsid w:val="00805A51"/>
    <w:rsid w:val="00806FA6"/>
    <w:rsid w:val="008141F0"/>
    <w:rsid w:val="008330DD"/>
    <w:rsid w:val="008376E9"/>
    <w:rsid w:val="00846F5A"/>
    <w:rsid w:val="00847F43"/>
    <w:rsid w:val="008523B4"/>
    <w:rsid w:val="0085381A"/>
    <w:rsid w:val="00854457"/>
    <w:rsid w:val="008643DB"/>
    <w:rsid w:val="008A2E18"/>
    <w:rsid w:val="008B64E9"/>
    <w:rsid w:val="008C7E93"/>
    <w:rsid w:val="008D0530"/>
    <w:rsid w:val="008D7DF4"/>
    <w:rsid w:val="008F1C79"/>
    <w:rsid w:val="0091403F"/>
    <w:rsid w:val="00921A41"/>
    <w:rsid w:val="00927EF1"/>
    <w:rsid w:val="0093043E"/>
    <w:rsid w:val="00935ABE"/>
    <w:rsid w:val="009579A8"/>
    <w:rsid w:val="00962069"/>
    <w:rsid w:val="0096320A"/>
    <w:rsid w:val="00963CD9"/>
    <w:rsid w:val="00990D94"/>
    <w:rsid w:val="00991DBC"/>
    <w:rsid w:val="009A20EF"/>
    <w:rsid w:val="009A4AB0"/>
    <w:rsid w:val="009B18C1"/>
    <w:rsid w:val="009B4268"/>
    <w:rsid w:val="009C5658"/>
    <w:rsid w:val="009C691D"/>
    <w:rsid w:val="009D5E17"/>
    <w:rsid w:val="009D6700"/>
    <w:rsid w:val="009E1E06"/>
    <w:rsid w:val="009E2039"/>
    <w:rsid w:val="009E47EB"/>
    <w:rsid w:val="009F2A8D"/>
    <w:rsid w:val="009F3BCA"/>
    <w:rsid w:val="009F77B2"/>
    <w:rsid w:val="00A00BA2"/>
    <w:rsid w:val="00A179DC"/>
    <w:rsid w:val="00A2441A"/>
    <w:rsid w:val="00A311DD"/>
    <w:rsid w:val="00A31F63"/>
    <w:rsid w:val="00A62ACE"/>
    <w:rsid w:val="00A72680"/>
    <w:rsid w:val="00A77B3E"/>
    <w:rsid w:val="00A8125A"/>
    <w:rsid w:val="00A81968"/>
    <w:rsid w:val="00A82262"/>
    <w:rsid w:val="00AC370E"/>
    <w:rsid w:val="00AF178D"/>
    <w:rsid w:val="00AF3145"/>
    <w:rsid w:val="00B007F9"/>
    <w:rsid w:val="00B01CB8"/>
    <w:rsid w:val="00B0337E"/>
    <w:rsid w:val="00B04241"/>
    <w:rsid w:val="00B16DF4"/>
    <w:rsid w:val="00B2274C"/>
    <w:rsid w:val="00B362D7"/>
    <w:rsid w:val="00B36566"/>
    <w:rsid w:val="00B40FAA"/>
    <w:rsid w:val="00B46186"/>
    <w:rsid w:val="00B46EFC"/>
    <w:rsid w:val="00B50981"/>
    <w:rsid w:val="00B61A62"/>
    <w:rsid w:val="00B67867"/>
    <w:rsid w:val="00B809FD"/>
    <w:rsid w:val="00B83445"/>
    <w:rsid w:val="00B856C7"/>
    <w:rsid w:val="00B86901"/>
    <w:rsid w:val="00B92B12"/>
    <w:rsid w:val="00BA56C9"/>
    <w:rsid w:val="00BA6C71"/>
    <w:rsid w:val="00BC01FC"/>
    <w:rsid w:val="00BC287C"/>
    <w:rsid w:val="00BD2A44"/>
    <w:rsid w:val="00C15BC3"/>
    <w:rsid w:val="00C2251A"/>
    <w:rsid w:val="00C24B59"/>
    <w:rsid w:val="00C52860"/>
    <w:rsid w:val="00C60D34"/>
    <w:rsid w:val="00C612E2"/>
    <w:rsid w:val="00C61F27"/>
    <w:rsid w:val="00C663B3"/>
    <w:rsid w:val="00C734E7"/>
    <w:rsid w:val="00C766BF"/>
    <w:rsid w:val="00CA0F06"/>
    <w:rsid w:val="00CA2A55"/>
    <w:rsid w:val="00CD4930"/>
    <w:rsid w:val="00CD671A"/>
    <w:rsid w:val="00CF5CC7"/>
    <w:rsid w:val="00D20B07"/>
    <w:rsid w:val="00D24EB6"/>
    <w:rsid w:val="00D25BAE"/>
    <w:rsid w:val="00D31AEE"/>
    <w:rsid w:val="00D3204A"/>
    <w:rsid w:val="00D33316"/>
    <w:rsid w:val="00D60AF9"/>
    <w:rsid w:val="00D83A00"/>
    <w:rsid w:val="00D945F4"/>
    <w:rsid w:val="00D97509"/>
    <w:rsid w:val="00DA5AAB"/>
    <w:rsid w:val="00DC2FFD"/>
    <w:rsid w:val="00DD3ED1"/>
    <w:rsid w:val="00DE077D"/>
    <w:rsid w:val="00DF4CC4"/>
    <w:rsid w:val="00E16514"/>
    <w:rsid w:val="00E16621"/>
    <w:rsid w:val="00E2656F"/>
    <w:rsid w:val="00E400FD"/>
    <w:rsid w:val="00E418A7"/>
    <w:rsid w:val="00E73051"/>
    <w:rsid w:val="00E7646F"/>
    <w:rsid w:val="00E7745A"/>
    <w:rsid w:val="00E95BCC"/>
    <w:rsid w:val="00EA1457"/>
    <w:rsid w:val="00EB7329"/>
    <w:rsid w:val="00EC37D6"/>
    <w:rsid w:val="00EC474F"/>
    <w:rsid w:val="00ED148C"/>
    <w:rsid w:val="00EE0B30"/>
    <w:rsid w:val="00EE3B9D"/>
    <w:rsid w:val="00EE58BA"/>
    <w:rsid w:val="00EE6D8B"/>
    <w:rsid w:val="00EF409E"/>
    <w:rsid w:val="00F002DA"/>
    <w:rsid w:val="00F02E91"/>
    <w:rsid w:val="00F17E8E"/>
    <w:rsid w:val="00F27008"/>
    <w:rsid w:val="00F34B95"/>
    <w:rsid w:val="00F46C61"/>
    <w:rsid w:val="00F67ACA"/>
    <w:rsid w:val="00F71841"/>
    <w:rsid w:val="00F74730"/>
    <w:rsid w:val="00F85C09"/>
    <w:rsid w:val="00F938D2"/>
    <w:rsid w:val="00F96AE8"/>
    <w:rsid w:val="00FA0344"/>
    <w:rsid w:val="00FA1EF5"/>
    <w:rsid w:val="00FA280D"/>
    <w:rsid w:val="00FA43BD"/>
    <w:rsid w:val="00FA5867"/>
    <w:rsid w:val="00FB3D4D"/>
    <w:rsid w:val="00FB58EA"/>
    <w:rsid w:val="00FB6621"/>
    <w:rsid w:val="00FB7723"/>
    <w:rsid w:val="00FC4AD3"/>
    <w:rsid w:val="00FD252C"/>
    <w:rsid w:val="00FD2B66"/>
    <w:rsid w:val="00FD7D6E"/>
    <w:rsid w:val="00FE1E05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ABC1E"/>
  <w15:docId w15:val="{154825B6-C5F0-4C0D-BED5-A0D276E3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DD3ED1"/>
    <w:rPr>
      <w:sz w:val="21"/>
      <w:szCs w:val="21"/>
    </w:rPr>
  </w:style>
  <w:style w:type="paragraph" w:styleId="a4">
    <w:name w:val="annotation text"/>
    <w:basedOn w:val="a"/>
    <w:link w:val="a5"/>
    <w:unhideWhenUsed/>
    <w:rsid w:val="00DD3ED1"/>
  </w:style>
  <w:style w:type="character" w:customStyle="1" w:styleId="a5">
    <w:name w:val="批注文字 字符"/>
    <w:basedOn w:val="a0"/>
    <w:link w:val="a4"/>
    <w:rsid w:val="00DD3ED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DD3ED1"/>
    <w:rPr>
      <w:b/>
      <w:bCs/>
    </w:rPr>
  </w:style>
  <w:style w:type="character" w:customStyle="1" w:styleId="a7">
    <w:name w:val="批注主题 字符"/>
    <w:basedOn w:val="a5"/>
    <w:link w:val="a6"/>
    <w:semiHidden/>
    <w:rsid w:val="00DD3ED1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9E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E1E06"/>
    <w:rPr>
      <w:sz w:val="18"/>
      <w:szCs w:val="18"/>
    </w:rPr>
  </w:style>
  <w:style w:type="paragraph" w:styleId="aa">
    <w:name w:val="footer"/>
    <w:basedOn w:val="a"/>
    <w:link w:val="ab"/>
    <w:unhideWhenUsed/>
    <w:rsid w:val="009E1E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E1E06"/>
    <w:rPr>
      <w:sz w:val="18"/>
      <w:szCs w:val="18"/>
    </w:rPr>
  </w:style>
  <w:style w:type="paragraph" w:styleId="ac">
    <w:name w:val="Revision"/>
    <w:hidden/>
    <w:uiPriority w:val="99"/>
    <w:semiHidden/>
    <w:rsid w:val="003E7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Fateen Ata</dc:creator>
  <cp:lastModifiedBy>Liansheng</cp:lastModifiedBy>
  <cp:revision>2</cp:revision>
  <dcterms:created xsi:type="dcterms:W3CDTF">2022-08-21T08:20:00Z</dcterms:created>
  <dcterms:modified xsi:type="dcterms:W3CDTF">2022-08-21T08:20:00Z</dcterms:modified>
</cp:coreProperties>
</file>