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2B01"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Name of Journal: </w:t>
      </w:r>
      <w:r w:rsidRPr="00CD42F7">
        <w:rPr>
          <w:rFonts w:ascii="Book Antiqua" w:eastAsia="Book Antiqua" w:hAnsi="Book Antiqua" w:cs="Book Antiqua"/>
          <w:i/>
          <w:color w:val="000000"/>
        </w:rPr>
        <w:t>World Journal of Clinical Cases</w:t>
      </w:r>
    </w:p>
    <w:p w14:paraId="3DE7A7D2"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Manuscript NO: </w:t>
      </w:r>
      <w:r w:rsidRPr="00CD42F7">
        <w:rPr>
          <w:rFonts w:ascii="Book Antiqua" w:eastAsia="Book Antiqua" w:hAnsi="Book Antiqua" w:cs="Book Antiqua"/>
          <w:color w:val="000000"/>
        </w:rPr>
        <w:t>77338</w:t>
      </w:r>
    </w:p>
    <w:p w14:paraId="7B1DF0B0"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Manuscript Type: </w:t>
      </w:r>
      <w:r w:rsidRPr="00CD42F7">
        <w:rPr>
          <w:rFonts w:ascii="Book Antiqua" w:eastAsia="Book Antiqua" w:hAnsi="Book Antiqua" w:cs="Book Antiqua"/>
          <w:color w:val="000000"/>
        </w:rPr>
        <w:t>META-ANALYSIS</w:t>
      </w:r>
    </w:p>
    <w:p w14:paraId="46A78221" w14:textId="77777777" w:rsidR="00A77B3E" w:rsidRPr="00CD42F7" w:rsidRDefault="00A77B3E">
      <w:pPr>
        <w:spacing w:line="360" w:lineRule="auto"/>
        <w:jc w:val="both"/>
        <w:rPr>
          <w:rFonts w:ascii="Book Antiqua" w:hAnsi="Book Antiqua"/>
        </w:rPr>
      </w:pPr>
    </w:p>
    <w:p w14:paraId="2337FEF0" w14:textId="4616577E"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Efficacy of </w:t>
      </w:r>
      <w:r w:rsidR="00C44BF5" w:rsidRPr="00CD42F7">
        <w:rPr>
          <w:rFonts w:ascii="Book Antiqua" w:eastAsia="Book Antiqua" w:hAnsi="Book Antiqua" w:cs="Book Antiqua"/>
          <w:b/>
          <w:color w:val="000000"/>
        </w:rPr>
        <w:t xml:space="preserve">the </w:t>
      </w:r>
      <w:r w:rsidR="003318E9" w:rsidRPr="00CD42F7">
        <w:rPr>
          <w:rFonts w:ascii="Book Antiqua" w:eastAsia="Book Antiqua" w:hAnsi="Book Antiqua" w:cs="Book Antiqua"/>
          <w:b/>
          <w:color w:val="000000"/>
        </w:rPr>
        <w:t>femoral neck system in f</w:t>
      </w:r>
      <w:r w:rsidRPr="00CD42F7">
        <w:rPr>
          <w:rFonts w:ascii="Book Antiqua" w:eastAsia="Book Antiqua" w:hAnsi="Book Antiqua" w:cs="Book Antiqua"/>
          <w:b/>
          <w:color w:val="000000"/>
        </w:rPr>
        <w:t>emoral neck fracture treatment in adults: A systematic review and meta-analysis</w:t>
      </w:r>
    </w:p>
    <w:p w14:paraId="363BF396" w14:textId="77777777" w:rsidR="00A77B3E" w:rsidRPr="00CD42F7" w:rsidRDefault="00A77B3E">
      <w:pPr>
        <w:spacing w:line="360" w:lineRule="auto"/>
        <w:jc w:val="both"/>
        <w:rPr>
          <w:rFonts w:ascii="Book Antiqua" w:hAnsi="Book Antiqua"/>
        </w:rPr>
      </w:pPr>
    </w:p>
    <w:p w14:paraId="34FC9663" w14:textId="7A76E950"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Wu Z</w:t>
      </w:r>
      <w:r w:rsidR="00EE48B8" w:rsidRPr="00CD42F7">
        <w:rPr>
          <w:rFonts w:ascii="Book Antiqua" w:eastAsia="Book Antiqua" w:hAnsi="Book Antiqua" w:cs="Book Antiqua"/>
          <w:color w:val="000000"/>
        </w:rPr>
        <w:t>F</w:t>
      </w:r>
      <w:r w:rsidRPr="00CD42F7">
        <w:rPr>
          <w:rFonts w:ascii="Book Antiqua" w:eastAsia="Book Antiqua" w:hAnsi="Book Antiqua" w:cs="Book Antiqua"/>
          <w:color w:val="000000"/>
        </w:rPr>
        <w:t xml:space="preserve"> </w:t>
      </w:r>
      <w:r w:rsidRPr="00CD42F7">
        <w:rPr>
          <w:rFonts w:ascii="Book Antiqua" w:eastAsia="Book Antiqua" w:hAnsi="Book Antiqua" w:cs="Book Antiqua"/>
          <w:i/>
          <w:iCs/>
          <w:color w:val="000000"/>
        </w:rPr>
        <w:t>et al</w:t>
      </w:r>
      <w:r w:rsidRPr="00CD42F7">
        <w:rPr>
          <w:rFonts w:ascii="Book Antiqua" w:eastAsia="Book Antiqua" w:hAnsi="Book Antiqua" w:cs="Book Antiqua"/>
          <w:color w:val="000000"/>
        </w:rPr>
        <w:t>. Femoral neck fracture treatment</w:t>
      </w:r>
    </w:p>
    <w:p w14:paraId="59222616" w14:textId="77777777" w:rsidR="00A77B3E" w:rsidRPr="00CD42F7" w:rsidRDefault="00A77B3E">
      <w:pPr>
        <w:spacing w:line="360" w:lineRule="auto"/>
        <w:jc w:val="both"/>
        <w:rPr>
          <w:rFonts w:ascii="Book Antiqua" w:hAnsi="Book Antiqua"/>
        </w:rPr>
      </w:pPr>
    </w:p>
    <w:p w14:paraId="0E1BF6D5" w14:textId="77777777" w:rsidR="00A77B3E" w:rsidRPr="00CD42F7" w:rsidRDefault="00FC4079">
      <w:pPr>
        <w:spacing w:line="360" w:lineRule="auto"/>
        <w:jc w:val="both"/>
        <w:rPr>
          <w:rFonts w:ascii="Book Antiqua" w:hAnsi="Book Antiqua"/>
        </w:rPr>
      </w:pPr>
      <w:proofErr w:type="spellStart"/>
      <w:r w:rsidRPr="00CD42F7">
        <w:rPr>
          <w:rFonts w:ascii="Book Antiqua" w:eastAsia="Book Antiqua" w:hAnsi="Book Antiqua" w:cs="Book Antiqua"/>
          <w:color w:val="000000"/>
        </w:rPr>
        <w:t>Zhi</w:t>
      </w:r>
      <w:proofErr w:type="spellEnd"/>
      <w:r w:rsidRPr="00CD42F7">
        <w:rPr>
          <w:rFonts w:ascii="Book Antiqua" w:eastAsia="Book Antiqua" w:hAnsi="Book Antiqua" w:cs="Book Antiqua"/>
          <w:color w:val="000000"/>
        </w:rPr>
        <w:t>-Fang Wu, Zi-Heng Luo, Liu-Chao Hu, Yi-Wen Luo</w:t>
      </w:r>
    </w:p>
    <w:p w14:paraId="61D8FEE0" w14:textId="77777777" w:rsidR="00A77B3E" w:rsidRPr="00CD42F7" w:rsidRDefault="00A77B3E">
      <w:pPr>
        <w:spacing w:line="360" w:lineRule="auto"/>
        <w:jc w:val="both"/>
        <w:rPr>
          <w:rFonts w:ascii="Book Antiqua" w:hAnsi="Book Antiqua"/>
        </w:rPr>
      </w:pPr>
    </w:p>
    <w:p w14:paraId="5CB6CBBD" w14:textId="6ACF1B33" w:rsidR="00A77B3E" w:rsidRPr="00CD42F7" w:rsidRDefault="00FC4079">
      <w:pPr>
        <w:spacing w:line="360" w:lineRule="auto"/>
        <w:jc w:val="both"/>
        <w:rPr>
          <w:rFonts w:ascii="Book Antiqua" w:hAnsi="Book Antiqua"/>
        </w:rPr>
      </w:pPr>
      <w:proofErr w:type="spellStart"/>
      <w:r w:rsidRPr="00CD42F7">
        <w:rPr>
          <w:rFonts w:ascii="Book Antiqua" w:eastAsia="Book Antiqua" w:hAnsi="Book Antiqua" w:cs="Book Antiqua"/>
          <w:b/>
          <w:bCs/>
          <w:color w:val="000000"/>
        </w:rPr>
        <w:t>Zhi</w:t>
      </w:r>
      <w:proofErr w:type="spellEnd"/>
      <w:r w:rsidRPr="00CD42F7">
        <w:rPr>
          <w:rFonts w:ascii="Book Antiqua" w:eastAsia="Book Antiqua" w:hAnsi="Book Antiqua" w:cs="Book Antiqua"/>
          <w:b/>
          <w:bCs/>
          <w:color w:val="000000"/>
        </w:rPr>
        <w:t xml:space="preserve">-Fang Wu, Zi-Heng Luo, Liu-Chao Hu, Yi-Wen Luo, </w:t>
      </w:r>
      <w:r w:rsidRPr="00CD42F7">
        <w:rPr>
          <w:rFonts w:ascii="Book Antiqua" w:eastAsia="Book Antiqua" w:hAnsi="Book Antiqua" w:cs="Book Antiqua"/>
          <w:color w:val="000000"/>
        </w:rPr>
        <w:t xml:space="preserve">Department of Orthopedics and Trauma, The Third Affiliated Hospital of Guangzhou University of Chinese Medicine (Guangdong Research Institute for Orthopedics </w:t>
      </w:r>
      <w:r w:rsidR="00580046" w:rsidRPr="00CD42F7">
        <w:rPr>
          <w:rFonts w:ascii="Book Antiqua" w:eastAsia="Book Antiqua" w:hAnsi="Book Antiqua" w:cs="Book Antiqua"/>
          <w:color w:val="000000"/>
        </w:rPr>
        <w:t>and</w:t>
      </w:r>
      <w:r w:rsidRPr="00CD42F7">
        <w:rPr>
          <w:rFonts w:ascii="Book Antiqua" w:eastAsia="Book Antiqua" w:hAnsi="Book Antiqua" w:cs="Book Antiqua"/>
          <w:color w:val="000000"/>
        </w:rPr>
        <w:t xml:space="preserve"> Traumatology of Chinese Medicine), Guangzhou 510378, Guangdong</w:t>
      </w:r>
      <w:r w:rsidR="00E35D5A" w:rsidRPr="00CD42F7">
        <w:rPr>
          <w:rFonts w:ascii="Book Antiqua" w:eastAsia="Book Antiqua" w:hAnsi="Book Antiqua" w:cs="Book Antiqua"/>
          <w:color w:val="000000"/>
        </w:rPr>
        <w:t xml:space="preserve"> Province</w:t>
      </w:r>
      <w:r w:rsidRPr="00CD42F7">
        <w:rPr>
          <w:rFonts w:ascii="Book Antiqua" w:eastAsia="Book Antiqua" w:hAnsi="Book Antiqua" w:cs="Book Antiqua"/>
          <w:color w:val="000000"/>
        </w:rPr>
        <w:t>, China</w:t>
      </w:r>
    </w:p>
    <w:p w14:paraId="0AD7A332" w14:textId="77777777" w:rsidR="006B5751" w:rsidRPr="00CD42F7" w:rsidRDefault="006B5751">
      <w:pPr>
        <w:spacing w:line="360" w:lineRule="auto"/>
        <w:jc w:val="both"/>
        <w:rPr>
          <w:rFonts w:ascii="Book Antiqua" w:eastAsia="Book Antiqua" w:hAnsi="Book Antiqua" w:cs="Book Antiqua"/>
          <w:color w:val="000000"/>
        </w:rPr>
      </w:pPr>
    </w:p>
    <w:p w14:paraId="4A82B95A" w14:textId="2D0A234A" w:rsidR="00A77B3E" w:rsidRPr="00CD42F7" w:rsidRDefault="00FC4079" w:rsidP="00502B18">
      <w:pPr>
        <w:spacing w:line="360" w:lineRule="auto"/>
        <w:jc w:val="both"/>
        <w:rPr>
          <w:rFonts w:ascii="Book Antiqua" w:hAnsi="Book Antiqua"/>
        </w:rPr>
      </w:pPr>
      <w:r w:rsidRPr="00CD42F7">
        <w:rPr>
          <w:rFonts w:ascii="Book Antiqua" w:eastAsia="Book Antiqua" w:hAnsi="Book Antiqua" w:cs="Book Antiqua"/>
          <w:b/>
          <w:bCs/>
          <w:color w:val="000000"/>
        </w:rPr>
        <w:t xml:space="preserve">Author contributions: </w:t>
      </w:r>
      <w:r w:rsidR="00872901" w:rsidRPr="00CD42F7">
        <w:rPr>
          <w:rFonts w:ascii="Book Antiqua" w:eastAsia="Book Antiqua" w:hAnsi="Book Antiqua" w:cs="Book Antiqua"/>
          <w:color w:val="000000"/>
        </w:rPr>
        <w:t xml:space="preserve">Wu ZF and Luo ZH </w:t>
      </w:r>
      <w:r w:rsidR="005C62FC" w:rsidRPr="00CD42F7">
        <w:rPr>
          <w:rFonts w:ascii="Book Antiqua" w:eastAsia="Book Antiqua" w:hAnsi="Book Antiqua" w:cs="Book Antiqua"/>
          <w:color w:val="000000"/>
        </w:rPr>
        <w:t xml:space="preserve">were </w:t>
      </w:r>
      <w:r w:rsidR="00872901" w:rsidRPr="00CD42F7">
        <w:rPr>
          <w:rFonts w:ascii="Book Antiqua" w:eastAsia="Book Antiqua" w:hAnsi="Book Antiqua" w:cs="Book Antiqua"/>
          <w:color w:val="000000"/>
        </w:rPr>
        <w:t xml:space="preserve">responsible for the data management and formal analysis; </w:t>
      </w:r>
      <w:r w:rsidR="001265E4" w:rsidRPr="00CD42F7">
        <w:rPr>
          <w:rFonts w:ascii="Book Antiqua" w:eastAsia="Book Antiqua" w:hAnsi="Book Antiqua" w:cs="Book Antiqua"/>
          <w:color w:val="000000"/>
        </w:rPr>
        <w:t>Wu ZF and Hu LC</w:t>
      </w:r>
      <w:r w:rsidR="00FE7918" w:rsidRPr="00CD42F7">
        <w:rPr>
          <w:rFonts w:ascii="Book Antiqua" w:eastAsia="Book Antiqua" w:hAnsi="Book Antiqua" w:cs="Book Antiqua"/>
          <w:color w:val="000000"/>
        </w:rPr>
        <w:t xml:space="preserve"> </w:t>
      </w:r>
      <w:r w:rsidR="005C62FC" w:rsidRPr="00CD42F7">
        <w:rPr>
          <w:rFonts w:ascii="Book Antiqua" w:eastAsia="Book Antiqua" w:hAnsi="Book Antiqua" w:cs="Book Antiqua"/>
          <w:color w:val="000000"/>
        </w:rPr>
        <w:t xml:space="preserve">were responsible for </w:t>
      </w:r>
      <w:r w:rsidR="00FE7918" w:rsidRPr="00CD42F7">
        <w:rPr>
          <w:rFonts w:ascii="Book Antiqua" w:eastAsia="Book Antiqua" w:hAnsi="Book Antiqua" w:cs="Book Antiqua"/>
          <w:color w:val="000000"/>
        </w:rPr>
        <w:t xml:space="preserve">the manuscript design, concept and methodology; </w:t>
      </w:r>
      <w:r w:rsidR="004F1710" w:rsidRPr="00CD42F7">
        <w:rPr>
          <w:rFonts w:ascii="Book Antiqua" w:eastAsia="Book Antiqua" w:hAnsi="Book Antiqua" w:cs="Book Antiqua"/>
          <w:color w:val="000000"/>
        </w:rPr>
        <w:t>Luo ZH and Hu LC</w:t>
      </w:r>
      <w:r w:rsidR="00AC54C1" w:rsidRPr="00CD42F7">
        <w:rPr>
          <w:rFonts w:ascii="Book Antiqua" w:eastAsia="Book Antiqua" w:hAnsi="Book Antiqua" w:cs="Book Antiqua"/>
          <w:color w:val="000000"/>
        </w:rPr>
        <w:t xml:space="preserve"> search</w:t>
      </w:r>
      <w:r w:rsidR="005C62FC" w:rsidRPr="00CD42F7">
        <w:rPr>
          <w:rFonts w:ascii="Book Antiqua" w:eastAsia="Book Antiqua" w:hAnsi="Book Antiqua" w:cs="Book Antiqua"/>
          <w:color w:val="000000"/>
        </w:rPr>
        <w:t>ed</w:t>
      </w:r>
      <w:r w:rsidR="00AC54C1" w:rsidRPr="00CD42F7">
        <w:rPr>
          <w:rFonts w:ascii="Book Antiqua" w:eastAsia="Book Antiqua" w:hAnsi="Book Antiqua" w:cs="Book Antiqua"/>
          <w:color w:val="000000"/>
        </w:rPr>
        <w:t xml:space="preserve"> the literature; Wu ZF wr</w:t>
      </w:r>
      <w:r w:rsidR="005C62FC" w:rsidRPr="00CD42F7">
        <w:rPr>
          <w:rFonts w:ascii="Book Antiqua" w:eastAsia="Book Antiqua" w:hAnsi="Book Antiqua" w:cs="Book Antiqua"/>
          <w:color w:val="000000"/>
        </w:rPr>
        <w:t>o</w:t>
      </w:r>
      <w:r w:rsidR="00AC54C1" w:rsidRPr="00CD42F7">
        <w:rPr>
          <w:rFonts w:ascii="Book Antiqua" w:eastAsia="Book Antiqua" w:hAnsi="Book Antiqua" w:cs="Book Antiqua"/>
          <w:color w:val="000000"/>
        </w:rPr>
        <w:t>te the original draft</w:t>
      </w:r>
      <w:r w:rsidR="00590CDD" w:rsidRPr="00CD42F7">
        <w:rPr>
          <w:rFonts w:ascii="Book Antiqua" w:eastAsia="Book Antiqua" w:hAnsi="Book Antiqua" w:cs="Book Antiqua"/>
          <w:color w:val="000000"/>
        </w:rPr>
        <w:t xml:space="preserve">; Luo YW </w:t>
      </w:r>
      <w:r w:rsidR="005C62FC" w:rsidRPr="00CD42F7">
        <w:rPr>
          <w:rFonts w:ascii="Book Antiqua" w:eastAsia="Book Antiqua" w:hAnsi="Book Antiqua" w:cs="Book Antiqua"/>
          <w:color w:val="000000"/>
        </w:rPr>
        <w:t>was</w:t>
      </w:r>
      <w:r w:rsidR="00502B18" w:rsidRPr="00CD42F7">
        <w:rPr>
          <w:rFonts w:ascii="Book Antiqua" w:eastAsia="Book Antiqua" w:hAnsi="Book Antiqua" w:cs="Book Antiqua"/>
          <w:color w:val="000000"/>
        </w:rPr>
        <w:t xml:space="preserve"> responsible for manuscript writing, review</w:t>
      </w:r>
      <w:r w:rsidR="005C62FC" w:rsidRPr="00CD42F7">
        <w:rPr>
          <w:rFonts w:ascii="Book Antiqua" w:eastAsia="Book Antiqua" w:hAnsi="Book Antiqua" w:cs="Book Antiqua"/>
          <w:color w:val="000000"/>
        </w:rPr>
        <w:t>ing</w:t>
      </w:r>
      <w:r w:rsidR="00502B18" w:rsidRPr="00CD42F7">
        <w:rPr>
          <w:rFonts w:ascii="Book Antiqua" w:eastAsia="Book Antiqua" w:hAnsi="Book Antiqua" w:cs="Book Antiqua"/>
          <w:color w:val="000000"/>
        </w:rPr>
        <w:t xml:space="preserve"> and editing.</w:t>
      </w:r>
    </w:p>
    <w:p w14:paraId="140D9188" w14:textId="77777777" w:rsidR="00A77B3E" w:rsidRPr="00CD42F7" w:rsidRDefault="00A77B3E">
      <w:pPr>
        <w:spacing w:line="360" w:lineRule="auto"/>
        <w:jc w:val="both"/>
        <w:rPr>
          <w:rFonts w:ascii="Book Antiqua" w:hAnsi="Book Antiqua"/>
        </w:rPr>
      </w:pPr>
    </w:p>
    <w:p w14:paraId="6794CE18" w14:textId="6975C69A"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Supported by </w:t>
      </w:r>
      <w:r w:rsidRPr="00CD42F7">
        <w:rPr>
          <w:rFonts w:ascii="Book Antiqua" w:eastAsia="Book Antiqua" w:hAnsi="Book Antiqua" w:cs="Book Antiqua"/>
          <w:color w:val="000000"/>
        </w:rPr>
        <w:t>Guangdong Provincial Administration of Chinese Medicine Research Project</w:t>
      </w:r>
      <w:r w:rsidR="009D22B2"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No. 20201168</w:t>
      </w:r>
      <w:r w:rsidR="009D22B2"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and the Project of Foundations of the Guangdong Research Institute for Orthopedics </w:t>
      </w:r>
      <w:r w:rsidR="00726247" w:rsidRPr="00CD42F7">
        <w:rPr>
          <w:rFonts w:ascii="Book Antiqua" w:eastAsia="Book Antiqua" w:hAnsi="Book Antiqua" w:cs="Book Antiqua"/>
          <w:color w:val="000000"/>
        </w:rPr>
        <w:t>and</w:t>
      </w:r>
      <w:r w:rsidRPr="00CD42F7">
        <w:rPr>
          <w:rFonts w:ascii="Book Antiqua" w:eastAsia="Book Antiqua" w:hAnsi="Book Antiqua" w:cs="Book Antiqua"/>
          <w:color w:val="000000"/>
        </w:rPr>
        <w:t xml:space="preserve"> Traumatology of Chinese Medicine</w:t>
      </w:r>
      <w:r w:rsidR="009D22B2" w:rsidRPr="00CD42F7">
        <w:rPr>
          <w:rFonts w:ascii="Book Antiqua" w:eastAsia="Book Antiqua" w:hAnsi="Book Antiqua" w:cs="Book Antiqua"/>
          <w:color w:val="000000"/>
        </w:rPr>
        <w:t xml:space="preserve">, No. </w:t>
      </w:r>
      <w:r w:rsidRPr="00CD42F7">
        <w:rPr>
          <w:rFonts w:ascii="Book Antiqua" w:eastAsia="Book Antiqua" w:hAnsi="Book Antiqua" w:cs="Book Antiqua"/>
          <w:color w:val="000000"/>
        </w:rPr>
        <w:t>GYH202101-02.</w:t>
      </w:r>
    </w:p>
    <w:p w14:paraId="52B357B1" w14:textId="77777777" w:rsidR="00A77B3E" w:rsidRPr="00CD42F7" w:rsidRDefault="00A77B3E">
      <w:pPr>
        <w:spacing w:line="360" w:lineRule="auto"/>
        <w:jc w:val="both"/>
        <w:rPr>
          <w:rFonts w:ascii="Book Antiqua" w:hAnsi="Book Antiqua"/>
        </w:rPr>
      </w:pPr>
    </w:p>
    <w:p w14:paraId="45380D7F" w14:textId="49CFCA65"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Corresponding author: Yi-Wen Luo, PhD, Chief Doctor, </w:t>
      </w:r>
      <w:r w:rsidRPr="00CD42F7">
        <w:rPr>
          <w:rFonts w:ascii="Book Antiqua" w:eastAsia="Book Antiqua" w:hAnsi="Book Antiqua" w:cs="Book Antiqua"/>
          <w:color w:val="000000"/>
        </w:rPr>
        <w:t xml:space="preserve">Department of Orthopedics and Trauma, The Third Affiliated Hospital of Guangzhou University of Chinese Medicine (Guangdong Research Institute for Orthopedics </w:t>
      </w:r>
      <w:r w:rsidR="0061653D" w:rsidRPr="00CD42F7">
        <w:rPr>
          <w:rFonts w:ascii="Book Antiqua" w:eastAsia="Book Antiqua" w:hAnsi="Book Antiqua" w:cs="Book Antiqua"/>
          <w:color w:val="000000"/>
        </w:rPr>
        <w:t>and</w:t>
      </w:r>
      <w:r w:rsidRPr="00CD42F7">
        <w:rPr>
          <w:rFonts w:ascii="Book Antiqua" w:eastAsia="Book Antiqua" w:hAnsi="Book Antiqua" w:cs="Book Antiqua"/>
          <w:color w:val="000000"/>
        </w:rPr>
        <w:t xml:space="preserve"> Traumatology of Chinese </w:t>
      </w:r>
      <w:r w:rsidRPr="00CD42F7">
        <w:rPr>
          <w:rFonts w:ascii="Book Antiqua" w:eastAsia="Book Antiqua" w:hAnsi="Book Antiqua" w:cs="Book Antiqua"/>
          <w:color w:val="000000"/>
        </w:rPr>
        <w:lastRenderedPageBreak/>
        <w:t>Medicine), No.</w:t>
      </w:r>
      <w:r w:rsidR="003A63BD"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 xml:space="preserve">261 </w:t>
      </w:r>
      <w:r w:rsidR="00891866" w:rsidRPr="00CD42F7">
        <w:rPr>
          <w:rFonts w:ascii="Book Antiqua" w:eastAsia="Book Antiqua" w:hAnsi="Book Antiqua" w:cs="Book Antiqua"/>
          <w:color w:val="000000"/>
        </w:rPr>
        <w:t xml:space="preserve">Longxi Road, </w:t>
      </w:r>
      <w:proofErr w:type="spellStart"/>
      <w:r w:rsidRPr="00CD42F7">
        <w:rPr>
          <w:rFonts w:ascii="Book Antiqua" w:eastAsia="Book Antiqua" w:hAnsi="Book Antiqua" w:cs="Book Antiqua"/>
          <w:color w:val="000000"/>
        </w:rPr>
        <w:t>Liwan</w:t>
      </w:r>
      <w:proofErr w:type="spellEnd"/>
      <w:r w:rsidRPr="00CD42F7">
        <w:rPr>
          <w:rFonts w:ascii="Book Antiqua" w:eastAsia="Book Antiqua" w:hAnsi="Book Antiqua" w:cs="Book Antiqua"/>
          <w:color w:val="000000"/>
        </w:rPr>
        <w:t xml:space="preserve"> District, Guangzhou 510378, Guangdong</w:t>
      </w:r>
      <w:r w:rsidR="00CD6FC3" w:rsidRPr="00CD42F7">
        <w:rPr>
          <w:rFonts w:ascii="Book Antiqua" w:eastAsia="Book Antiqua" w:hAnsi="Book Antiqua" w:cs="Book Antiqua"/>
          <w:color w:val="000000"/>
        </w:rPr>
        <w:t xml:space="preserve"> Province</w:t>
      </w:r>
      <w:r w:rsidRPr="00CD42F7">
        <w:rPr>
          <w:rFonts w:ascii="Book Antiqua" w:eastAsia="Book Antiqua" w:hAnsi="Book Antiqua" w:cs="Book Antiqua"/>
          <w:color w:val="000000"/>
        </w:rPr>
        <w:t>, China. gzzyydxlyw@126.com</w:t>
      </w:r>
    </w:p>
    <w:p w14:paraId="126AA611" w14:textId="77777777" w:rsidR="00A77B3E" w:rsidRPr="00CD42F7" w:rsidRDefault="00A77B3E">
      <w:pPr>
        <w:spacing w:line="360" w:lineRule="auto"/>
        <w:jc w:val="both"/>
        <w:rPr>
          <w:rFonts w:ascii="Book Antiqua" w:hAnsi="Book Antiqua"/>
        </w:rPr>
      </w:pPr>
    </w:p>
    <w:p w14:paraId="2071A75B"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Received: </w:t>
      </w:r>
      <w:r w:rsidRPr="00CD42F7">
        <w:rPr>
          <w:rFonts w:ascii="Book Antiqua" w:eastAsia="Book Antiqua" w:hAnsi="Book Antiqua" w:cs="Book Antiqua"/>
          <w:color w:val="000000"/>
        </w:rPr>
        <w:t>April 25, 2022</w:t>
      </w:r>
    </w:p>
    <w:p w14:paraId="432E04FB" w14:textId="4DC04FE4"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Revised:</w:t>
      </w:r>
      <w:r w:rsidRPr="00CD42F7">
        <w:rPr>
          <w:rFonts w:ascii="Book Antiqua" w:eastAsia="Book Antiqua" w:hAnsi="Book Antiqua" w:cs="Book Antiqua"/>
          <w:color w:val="000000"/>
        </w:rPr>
        <w:t xml:space="preserve"> </w:t>
      </w:r>
      <w:r w:rsidR="00D57B72" w:rsidRPr="00CD42F7">
        <w:rPr>
          <w:rFonts w:ascii="Book Antiqua" w:eastAsia="Book Antiqua" w:hAnsi="Book Antiqua" w:cs="Book Antiqua"/>
          <w:color w:val="000000"/>
        </w:rPr>
        <w:t>July 19, 2022</w:t>
      </w:r>
    </w:p>
    <w:p w14:paraId="5781F07E" w14:textId="2D40C559"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Accepted: </w:t>
      </w:r>
      <w:ins w:id="0" w:author="BPG Wang,Jin-Lei" w:date="2022-10-09T08:17:00Z">
        <w:r w:rsidR="00353D5D" w:rsidRPr="00353D5D">
          <w:rPr>
            <w:rFonts w:ascii="Book Antiqua" w:eastAsia="Book Antiqua" w:hAnsi="Book Antiqua" w:cs="Book Antiqua"/>
            <w:color w:val="000000"/>
          </w:rPr>
          <w:t>October 9, 2022</w:t>
        </w:r>
      </w:ins>
    </w:p>
    <w:p w14:paraId="2EF3ED69"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Published online: </w:t>
      </w:r>
    </w:p>
    <w:p w14:paraId="5EE7B49A" w14:textId="77777777" w:rsidR="00A77B3E" w:rsidRPr="00CD42F7" w:rsidRDefault="00A77B3E">
      <w:pPr>
        <w:spacing w:line="360" w:lineRule="auto"/>
        <w:jc w:val="both"/>
        <w:rPr>
          <w:rFonts w:ascii="Book Antiqua" w:hAnsi="Book Antiqua"/>
        </w:rPr>
        <w:sectPr w:rsidR="00A77B3E" w:rsidRPr="00CD42F7">
          <w:footerReference w:type="default" r:id="rId7"/>
          <w:pgSz w:w="12240" w:h="15840"/>
          <w:pgMar w:top="1440" w:right="1440" w:bottom="1440" w:left="1440" w:header="720" w:footer="720" w:gutter="0"/>
          <w:cols w:space="720"/>
          <w:docGrid w:linePitch="360"/>
        </w:sectPr>
      </w:pPr>
    </w:p>
    <w:p w14:paraId="7A086184"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lastRenderedPageBreak/>
        <w:t>Abstract</w:t>
      </w:r>
    </w:p>
    <w:p w14:paraId="2E920289"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BACKGROUND</w:t>
      </w:r>
    </w:p>
    <w:p w14:paraId="327805BB" w14:textId="2D9E5801"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Controversy remains around the available choices for the internal fixation of a femoral neck fracture. The femoral neck system (FNS) was developed in 2018 and has been widely applied since then as it can provide rigid fixation stability with less damage to the bone mass around the fracture. However, no systematic review</w:t>
      </w:r>
      <w:r w:rsidR="005C62FC" w:rsidRPr="00CD42F7">
        <w:rPr>
          <w:rFonts w:ascii="Book Antiqua" w:eastAsia="Book Antiqua" w:hAnsi="Book Antiqua" w:cs="Book Antiqua"/>
          <w:color w:val="000000"/>
        </w:rPr>
        <w:t>s</w:t>
      </w:r>
      <w:r w:rsidRPr="00CD42F7">
        <w:rPr>
          <w:rFonts w:ascii="Book Antiqua" w:eastAsia="Book Antiqua" w:hAnsi="Book Antiqua" w:cs="Book Antiqua"/>
          <w:color w:val="000000"/>
        </w:rPr>
        <w:t xml:space="preserve"> and meta-analys</w:t>
      </w:r>
      <w:r w:rsidR="005C62FC" w:rsidRPr="00CD42F7">
        <w:rPr>
          <w:rFonts w:ascii="Book Antiqua" w:eastAsia="Book Antiqua" w:hAnsi="Book Antiqua" w:cs="Book Antiqua"/>
          <w:color w:val="000000"/>
        </w:rPr>
        <w:t>e</w:t>
      </w:r>
      <w:r w:rsidRPr="00CD42F7">
        <w:rPr>
          <w:rFonts w:ascii="Book Antiqua" w:eastAsia="Book Antiqua" w:hAnsi="Book Antiqua" w:cs="Book Antiqua"/>
          <w:color w:val="000000"/>
        </w:rPr>
        <w:t xml:space="preserve">s </w:t>
      </w:r>
      <w:r w:rsidR="005C62FC" w:rsidRPr="00CD42F7">
        <w:rPr>
          <w:rFonts w:ascii="Book Antiqua" w:eastAsia="Book Antiqua" w:hAnsi="Book Antiqua" w:cs="Book Antiqua"/>
          <w:color w:val="000000"/>
        </w:rPr>
        <w:t xml:space="preserve">have </w:t>
      </w:r>
      <w:r w:rsidRPr="00CD42F7">
        <w:rPr>
          <w:rFonts w:ascii="Book Antiqua" w:eastAsia="Book Antiqua" w:hAnsi="Book Antiqua" w:cs="Book Antiqua"/>
          <w:color w:val="000000"/>
        </w:rPr>
        <w:t>investigat</w:t>
      </w:r>
      <w:r w:rsidR="005C62FC" w:rsidRPr="00CD42F7">
        <w:rPr>
          <w:rFonts w:ascii="Book Antiqua" w:eastAsia="Book Antiqua" w:hAnsi="Book Antiqua" w:cs="Book Antiqua"/>
          <w:color w:val="000000"/>
        </w:rPr>
        <w:t>ed</w:t>
      </w:r>
      <w:r w:rsidRPr="00CD42F7">
        <w:rPr>
          <w:rFonts w:ascii="Book Antiqua" w:eastAsia="Book Antiqua" w:hAnsi="Book Antiqua" w:cs="Book Antiqua"/>
          <w:color w:val="000000"/>
        </w:rPr>
        <w:t xml:space="preserve"> the efficacy of </w:t>
      </w:r>
      <w:r w:rsidR="005C62FC"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in comparison with that of traditional internal fixation in the treatment of femoral fractures.</w:t>
      </w:r>
    </w:p>
    <w:p w14:paraId="4180A71B" w14:textId="77777777" w:rsidR="00A77B3E" w:rsidRPr="00CD42F7" w:rsidRDefault="00A77B3E">
      <w:pPr>
        <w:spacing w:line="360" w:lineRule="auto"/>
        <w:jc w:val="both"/>
        <w:rPr>
          <w:rFonts w:ascii="Book Antiqua" w:hAnsi="Book Antiqua"/>
        </w:rPr>
      </w:pPr>
    </w:p>
    <w:p w14:paraId="7F979E4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AIM</w:t>
      </w:r>
    </w:p>
    <w:p w14:paraId="76A02A70" w14:textId="54A600FB"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To assess the efficacy of </w:t>
      </w:r>
      <w:r w:rsidR="001A565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in comparison with that of cannulated compression screws (CCS) in the treatment of femoral fractures through systematic review and meta-analysis.</w:t>
      </w:r>
    </w:p>
    <w:p w14:paraId="7988F54F" w14:textId="77777777" w:rsidR="00A77B3E" w:rsidRPr="00CD42F7" w:rsidRDefault="00A77B3E">
      <w:pPr>
        <w:spacing w:line="360" w:lineRule="auto"/>
        <w:jc w:val="both"/>
        <w:rPr>
          <w:rFonts w:ascii="Book Antiqua" w:hAnsi="Book Antiqua"/>
        </w:rPr>
      </w:pPr>
    </w:p>
    <w:p w14:paraId="1637C3D3"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METHODS</w:t>
      </w:r>
    </w:p>
    <w:p w14:paraId="74602D52" w14:textId="2EA2E818"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Five electronic databases (PubMed, Embase, Cochrane Central Register of Controlled Trials, China National Knowledge Infrastructure, and </w:t>
      </w:r>
      <w:proofErr w:type="spellStart"/>
      <w:r w:rsidRPr="00CD42F7">
        <w:rPr>
          <w:rFonts w:ascii="Book Antiqua" w:eastAsia="Book Antiqua" w:hAnsi="Book Antiqua" w:cs="Book Antiqua"/>
          <w:color w:val="000000"/>
        </w:rPr>
        <w:t>Wanfang</w:t>
      </w:r>
      <w:proofErr w:type="spellEnd"/>
      <w:r w:rsidRPr="00CD42F7">
        <w:rPr>
          <w:rFonts w:ascii="Book Antiqua" w:eastAsia="Book Antiqua" w:hAnsi="Book Antiqua" w:cs="Book Antiqua"/>
          <w:color w:val="000000"/>
        </w:rPr>
        <w:t>) were searched from the earliest publication date</w:t>
      </w:r>
      <w:r w:rsidRPr="00CD42F7">
        <w:rPr>
          <w:rFonts w:ascii="Book Antiqua" w:eastAsia="Book Antiqua" w:hAnsi="Book Antiqua" w:cs="Book Antiqua"/>
        </w:rPr>
        <w:t xml:space="preserve"> to December 31, 2021.</w:t>
      </w:r>
      <w:r w:rsidR="00C75BA3" w:rsidRPr="00CD42F7">
        <w:rPr>
          <w:rFonts w:ascii="Book Antiqua" w:eastAsia="Book Antiqua" w:hAnsi="Book Antiqua" w:cs="Book Antiqua"/>
        </w:rPr>
        <w:t xml:space="preserve"> </w:t>
      </w:r>
      <w:r w:rsidR="006E3DB3" w:rsidRPr="00CD42F7">
        <w:rPr>
          <w:rFonts w:ascii="Book Antiqua" w:eastAsia="Book Antiqua" w:hAnsi="Book Antiqua" w:cs="Book Antiqua"/>
        </w:rPr>
        <w:t>Reference Cit</w:t>
      </w:r>
      <w:r w:rsidR="006E3DB3" w:rsidRPr="00CD42F7">
        <w:rPr>
          <w:rFonts w:ascii="Book Antiqua" w:eastAsia="Book Antiqua" w:hAnsi="Book Antiqua" w:cs="Book Antiqua"/>
          <w:color w:val="000000"/>
        </w:rPr>
        <w:t xml:space="preserve">ation Analysis </w:t>
      </w:r>
      <w:r w:rsidR="00895E31" w:rsidRPr="00CD42F7">
        <w:rPr>
          <w:rFonts w:ascii="Book Antiqua" w:eastAsia="Book Antiqua" w:hAnsi="Book Antiqua" w:cs="Book Antiqua"/>
          <w:color w:val="000000"/>
        </w:rPr>
        <w:t>(</w:t>
      </w:r>
      <w:hyperlink r:id="rId8" w:history="1">
        <w:r w:rsidR="00895E31" w:rsidRPr="00CD42F7">
          <w:rPr>
            <w:rFonts w:ascii="Book Antiqua" w:hAnsi="Book Antiqua"/>
            <w:color w:val="000000"/>
          </w:rPr>
          <w:t>https://www.referencecitationanalysis.com/</w:t>
        </w:r>
      </w:hyperlink>
      <w:r w:rsidR="00C75BA3" w:rsidRPr="00CD42F7">
        <w:rPr>
          <w:rFonts w:ascii="Book Antiqua" w:eastAsia="Book Antiqua" w:hAnsi="Book Antiqua" w:cs="Book Antiqua"/>
          <w:color w:val="000000"/>
        </w:rPr>
        <w:t xml:space="preserve">) </w:t>
      </w:r>
      <w:r w:rsidR="006E3DB3" w:rsidRPr="00CD42F7">
        <w:rPr>
          <w:rFonts w:ascii="Book Antiqua" w:eastAsia="Book Antiqua" w:hAnsi="Book Antiqua" w:cs="Book Antiqua"/>
          <w:color w:val="000000"/>
        </w:rPr>
        <w:t>wa</w:t>
      </w:r>
      <w:r w:rsidR="000148CC" w:rsidRPr="00CD42F7">
        <w:rPr>
          <w:rFonts w:ascii="Book Antiqua" w:eastAsia="Book Antiqua" w:hAnsi="Book Antiqua" w:cs="Book Antiqua"/>
          <w:color w:val="000000"/>
        </w:rPr>
        <w:t>s used</w:t>
      </w:r>
      <w:r w:rsidR="006E3DB3" w:rsidRPr="00CD42F7">
        <w:rPr>
          <w:rFonts w:ascii="Book Antiqua" w:eastAsia="Book Antiqua" w:hAnsi="Book Antiqua" w:cs="Book Antiqua"/>
        </w:rPr>
        <w:t xml:space="preserve"> to </w:t>
      </w:r>
      <w:r w:rsidR="000148CC" w:rsidRPr="00CD42F7">
        <w:rPr>
          <w:rFonts w:ascii="Book Antiqua" w:eastAsia="Book Antiqua" w:hAnsi="Book Antiqua" w:cs="Book Antiqua"/>
        </w:rPr>
        <w:t>check</w:t>
      </w:r>
      <w:r w:rsidR="006E3DB3" w:rsidRPr="00CD42F7">
        <w:rPr>
          <w:rFonts w:ascii="Book Antiqua" w:eastAsia="Book Antiqua" w:hAnsi="Book Antiqua" w:cs="Book Antiqua"/>
        </w:rPr>
        <w:t xml:space="preserve"> the results</w:t>
      </w:r>
      <w:r w:rsidR="000148CC" w:rsidRPr="00CD42F7">
        <w:rPr>
          <w:rFonts w:ascii="Book Antiqua" w:eastAsia="Book Antiqua" w:hAnsi="Book Antiqua" w:cs="Book Antiqua"/>
        </w:rPr>
        <w:t xml:space="preserve"> and further analyze the </w:t>
      </w:r>
      <w:r w:rsidR="00895E31" w:rsidRPr="00CD42F7">
        <w:rPr>
          <w:rFonts w:ascii="Book Antiqua" w:eastAsia="Book Antiqua" w:hAnsi="Book Antiqua" w:cs="Book Antiqua"/>
        </w:rPr>
        <w:t xml:space="preserve">related </w:t>
      </w:r>
      <w:r w:rsidR="008A00B0" w:rsidRPr="00CD42F7">
        <w:rPr>
          <w:rFonts w:ascii="Book Antiqua" w:eastAsia="Book Antiqua" w:hAnsi="Book Antiqua" w:cs="Book Antiqua"/>
        </w:rPr>
        <w:t>articles</w:t>
      </w:r>
      <w:r w:rsidR="006E3DB3" w:rsidRPr="00CD42F7">
        <w:rPr>
          <w:rFonts w:ascii="Book Antiqua" w:eastAsia="Book Antiqua" w:hAnsi="Book Antiqua" w:cs="Book Antiqua"/>
        </w:rPr>
        <w:t>.</w:t>
      </w:r>
      <w:r w:rsidRPr="00CD42F7">
        <w:rPr>
          <w:rFonts w:ascii="Book Antiqua" w:eastAsia="Book Antiqua" w:hAnsi="Book Antiqua" w:cs="Book Antiqua"/>
        </w:rPr>
        <w:t xml:space="preserve"> Controlled trials were included if the FNS was applied </w:t>
      </w:r>
      <w:r w:rsidR="005C62FC" w:rsidRPr="00CD42F7">
        <w:rPr>
          <w:rFonts w:ascii="Book Antiqua" w:eastAsia="Book Antiqua" w:hAnsi="Book Antiqua" w:cs="Book Antiqua"/>
        </w:rPr>
        <w:t>for</w:t>
      </w:r>
      <w:r w:rsidRPr="00CD42F7">
        <w:rPr>
          <w:rFonts w:ascii="Book Antiqua" w:eastAsia="Book Antiqua" w:hAnsi="Book Antiqua" w:cs="Book Antiqua"/>
        </w:rPr>
        <w:t xml:space="preserve"> the femoral neck fracture in adults</w:t>
      </w:r>
      <w:r w:rsidRPr="00CD42F7">
        <w:rPr>
          <w:rFonts w:ascii="Book Antiqua" w:eastAsia="Book Antiqua" w:hAnsi="Book Antiqua" w:cs="Book Antiqua"/>
          <w:color w:val="000000"/>
        </w:rPr>
        <w:t xml:space="preserve"> and if it was compared with CCS for the achievement of internal fixation. The measurement outcomes included the required operation time, observed patient’s blood loss, extent of fracture healing, patient’s Harris Hip score (HHS) at the last follow-up, and records of any complications (such as failure of internal fixation, femoral neck shortness, avascular necrosis of </w:t>
      </w:r>
      <w:r w:rsidR="005C62FC"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femoral head, and delayed union or nonunion).</w:t>
      </w:r>
    </w:p>
    <w:p w14:paraId="28B7A16B" w14:textId="77777777" w:rsidR="00A77B3E" w:rsidRPr="00CD42F7" w:rsidRDefault="00A77B3E">
      <w:pPr>
        <w:spacing w:line="360" w:lineRule="auto"/>
        <w:jc w:val="both"/>
        <w:rPr>
          <w:rFonts w:ascii="Book Antiqua" w:hAnsi="Book Antiqua"/>
        </w:rPr>
      </w:pPr>
    </w:p>
    <w:p w14:paraId="27B85ED0"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RESULTS</w:t>
      </w:r>
    </w:p>
    <w:p w14:paraId="671A1C57" w14:textId="3AAEB05E"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lastRenderedPageBreak/>
        <w:t xml:space="preserve">Ten retrospective controlled studies (involving 711 participants) were included in this meta-analysis. The meta-analysis showed that compared with CCS, use of </w:t>
      </w:r>
      <w:r w:rsidR="005C62FC"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not decrease the operation time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standardized mean difference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SMD</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0.38, 95% confidence interval </w:t>
      </w:r>
      <w:r w:rsidR="00236100" w:rsidRPr="00CD42F7">
        <w:rPr>
          <w:rFonts w:ascii="Book Antiqua" w:eastAsia="Book Antiqua" w:hAnsi="Book Antiqua" w:cs="Book Antiqua"/>
          <w:color w:val="000000"/>
        </w:rPr>
        <w:t>(</w:t>
      </w:r>
      <w:r w:rsidRPr="00CD42F7">
        <w:rPr>
          <w:rFonts w:ascii="Book Antiqua" w:eastAsia="Book Antiqua" w:hAnsi="Book Antiqua" w:cs="Book Antiqua"/>
          <w:color w:val="000000"/>
        </w:rPr>
        <w:t>CI</w:t>
      </w:r>
      <w:r w:rsidR="00236100"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0.98 to 0.22,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0.21,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93%), but it could increase the intraoperative blood loss (SMD: 0.59, 95%CI: 0.15 to 1.03,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81%). The pooled results also showed that compared with CCS,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better promote fracture healing (SMD: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0.97, 95%CI: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1.65 to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0.005,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91%), improve </w:t>
      </w:r>
      <w:r w:rsidR="001A565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HHS at the last follow-up (SMD: 0.76, 95%CI: 0.31 to 1.21,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84%), and reduce the chances of developing femoral neck shortness (OR: 0.29, 95%CI: 0.14 to 0.61, </w:t>
      </w:r>
      <w:r w:rsidRPr="00CD42F7">
        <w:rPr>
          <w:rFonts w:ascii="Book Antiqua" w:eastAsia="Book Antiqua" w:hAnsi="Book Antiqua" w:cs="Book Antiqua"/>
          <w:i/>
          <w:iCs/>
          <w:color w:val="000000"/>
        </w:rPr>
        <w:t xml:space="preserve">P </w:t>
      </w:r>
      <w:r w:rsidRPr="00CD42F7">
        <w:rPr>
          <w:rFonts w:ascii="Book Antiqua" w:eastAsia="Book Antiqua" w:hAnsi="Book Antiqua" w:cs="Book Antiqua"/>
          <w:color w:val="000000"/>
        </w:rPr>
        <w:t xml:space="preserve">=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and delayed union or nonunion (OR: 0.47, 95%CI: 0.30 to 0.73,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in adult patients with femoral neck fractures. However, there was no statistically significant difference between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and CCS in terms of failure of internal fixation (OR: 0.49, 95%CI: 0.23 to 1.06,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0.07,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and avascular necrosis of the femoral head (OR: 0.46, 95%CI: 0.20 to 1.10,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0.08,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6FBE1A15" w14:textId="77777777" w:rsidR="00A77B3E" w:rsidRPr="00CD42F7" w:rsidRDefault="00A77B3E">
      <w:pPr>
        <w:spacing w:line="360" w:lineRule="auto"/>
        <w:jc w:val="both"/>
        <w:rPr>
          <w:rFonts w:ascii="Book Antiqua" w:hAnsi="Book Antiqua"/>
        </w:rPr>
      </w:pPr>
    </w:p>
    <w:p w14:paraId="6AFB87B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CONCLUSION</w:t>
      </w:r>
    </w:p>
    <w:p w14:paraId="4E9293DB" w14:textId="38000174"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Compared with CCS,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decrease the chances of developing femoral neck shortness and delayed union or nonunion in adults with femoral neck fractures. Simultaneously, it could accelerate fracture healing and improve </w:t>
      </w:r>
      <w:r w:rsidR="001A565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HHS in these patients.</w:t>
      </w:r>
    </w:p>
    <w:p w14:paraId="57301F09" w14:textId="77777777" w:rsidR="00A77B3E" w:rsidRPr="00CD42F7" w:rsidRDefault="00A77B3E">
      <w:pPr>
        <w:spacing w:line="360" w:lineRule="auto"/>
        <w:jc w:val="both"/>
        <w:rPr>
          <w:rFonts w:ascii="Book Antiqua" w:hAnsi="Book Antiqua"/>
        </w:rPr>
      </w:pPr>
    </w:p>
    <w:p w14:paraId="6C238026" w14:textId="12455CF5"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Key Words: </w:t>
      </w:r>
      <w:r w:rsidR="00664D48" w:rsidRPr="00CD42F7">
        <w:rPr>
          <w:rFonts w:ascii="Book Antiqua" w:eastAsia="Book Antiqua" w:hAnsi="Book Antiqua" w:cs="Book Antiqua"/>
          <w:color w:val="000000"/>
        </w:rPr>
        <w:t xml:space="preserve">Femoral </w:t>
      </w:r>
      <w:r w:rsidRPr="00CD42F7">
        <w:rPr>
          <w:rFonts w:ascii="Book Antiqua" w:eastAsia="Book Antiqua" w:hAnsi="Book Antiqua" w:cs="Book Antiqua"/>
          <w:color w:val="000000"/>
        </w:rPr>
        <w:t>neck fracture</w:t>
      </w:r>
      <w:r w:rsidR="00664D48"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664D48" w:rsidRPr="00CD42F7">
        <w:rPr>
          <w:rFonts w:ascii="Book Antiqua" w:eastAsia="Book Antiqua" w:hAnsi="Book Antiqua" w:cs="Book Antiqua"/>
          <w:color w:val="000000"/>
        </w:rPr>
        <w:t xml:space="preserve">Internal </w:t>
      </w:r>
      <w:r w:rsidRPr="00CD42F7">
        <w:rPr>
          <w:rFonts w:ascii="Book Antiqua" w:eastAsia="Book Antiqua" w:hAnsi="Book Antiqua" w:cs="Book Antiqua"/>
          <w:color w:val="000000"/>
        </w:rPr>
        <w:t>fixators</w:t>
      </w:r>
      <w:r w:rsidR="00664D48"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664D48" w:rsidRPr="00CD42F7">
        <w:rPr>
          <w:rFonts w:ascii="Book Antiqua" w:eastAsia="Book Antiqua" w:hAnsi="Book Antiqua" w:cs="Book Antiqua"/>
          <w:color w:val="000000"/>
        </w:rPr>
        <w:t xml:space="preserve">Treatment </w:t>
      </w:r>
      <w:r w:rsidRPr="00CD42F7">
        <w:rPr>
          <w:rFonts w:ascii="Book Antiqua" w:eastAsia="Book Antiqua" w:hAnsi="Book Antiqua" w:cs="Book Antiqua"/>
          <w:color w:val="000000"/>
        </w:rPr>
        <w:t>outcome</w:t>
      </w:r>
      <w:r w:rsidR="00664D48"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664D48" w:rsidRPr="00CD42F7">
        <w:rPr>
          <w:rFonts w:ascii="Book Antiqua" w:eastAsia="Book Antiqua" w:hAnsi="Book Antiqua" w:cs="Book Antiqua"/>
          <w:color w:val="000000"/>
        </w:rPr>
        <w:t xml:space="preserve">Systematic </w:t>
      </w:r>
      <w:r w:rsidRPr="00CD42F7">
        <w:rPr>
          <w:rFonts w:ascii="Book Antiqua" w:eastAsia="Book Antiqua" w:hAnsi="Book Antiqua" w:cs="Book Antiqua"/>
          <w:color w:val="000000"/>
        </w:rPr>
        <w:t>review</w:t>
      </w:r>
      <w:r w:rsidR="00664D48"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664D48" w:rsidRPr="00CD42F7">
        <w:rPr>
          <w:rFonts w:ascii="Book Antiqua" w:eastAsia="Book Antiqua" w:hAnsi="Book Antiqua" w:cs="Book Antiqua"/>
          <w:color w:val="000000"/>
        </w:rPr>
        <w:t>Meta</w:t>
      </w:r>
      <w:r w:rsidRPr="00CD42F7">
        <w:rPr>
          <w:rFonts w:ascii="Book Antiqua" w:eastAsia="Book Antiqua" w:hAnsi="Book Antiqua" w:cs="Book Antiqua"/>
          <w:color w:val="000000"/>
        </w:rPr>
        <w:t>-analysis</w:t>
      </w:r>
    </w:p>
    <w:p w14:paraId="28F81084" w14:textId="77777777" w:rsidR="00A77B3E" w:rsidRPr="00CD42F7" w:rsidRDefault="00A77B3E">
      <w:pPr>
        <w:spacing w:line="360" w:lineRule="auto"/>
        <w:jc w:val="both"/>
        <w:rPr>
          <w:rFonts w:ascii="Book Antiqua" w:hAnsi="Book Antiqua"/>
        </w:rPr>
      </w:pPr>
    </w:p>
    <w:p w14:paraId="4F9E6235" w14:textId="78F40FFD"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Wu ZF, Luo ZH, Hu LC, Luo YW. Effic</w:t>
      </w:r>
      <w:r w:rsidR="00230C61" w:rsidRPr="00CD42F7">
        <w:rPr>
          <w:rFonts w:ascii="Book Antiqua" w:eastAsia="Book Antiqua" w:hAnsi="Book Antiqua" w:cs="Book Antiqua"/>
          <w:color w:val="000000"/>
        </w:rPr>
        <w:t xml:space="preserve">acy of </w:t>
      </w:r>
      <w:r w:rsidR="00C44BF5" w:rsidRPr="00CD42F7">
        <w:rPr>
          <w:rFonts w:ascii="Book Antiqua" w:eastAsia="Book Antiqua" w:hAnsi="Book Antiqua" w:cs="Book Antiqua"/>
          <w:color w:val="000000"/>
        </w:rPr>
        <w:t xml:space="preserve">the </w:t>
      </w:r>
      <w:r w:rsidR="00230C61" w:rsidRPr="00CD42F7">
        <w:rPr>
          <w:rFonts w:ascii="Book Antiqua" w:eastAsia="Book Antiqua" w:hAnsi="Book Antiqua" w:cs="Book Antiqua"/>
          <w:color w:val="000000"/>
        </w:rPr>
        <w:t>femoral neck system in femoral neck fracture treatment in ad</w:t>
      </w:r>
      <w:r w:rsidRPr="00CD42F7">
        <w:rPr>
          <w:rFonts w:ascii="Book Antiqua" w:eastAsia="Book Antiqua" w:hAnsi="Book Antiqua" w:cs="Book Antiqua"/>
          <w:color w:val="000000"/>
        </w:rPr>
        <w:t xml:space="preserve">ults: A systematic review and meta-analysis. </w:t>
      </w:r>
      <w:r w:rsidRPr="00CD42F7">
        <w:rPr>
          <w:rFonts w:ascii="Book Antiqua" w:eastAsia="Book Antiqua" w:hAnsi="Book Antiqua" w:cs="Book Antiqua"/>
          <w:i/>
          <w:iCs/>
          <w:color w:val="000000"/>
        </w:rPr>
        <w:t>World J Clin Cases</w:t>
      </w:r>
      <w:r w:rsidRPr="00CD42F7">
        <w:rPr>
          <w:rFonts w:ascii="Book Antiqua" w:eastAsia="Book Antiqua" w:hAnsi="Book Antiqua" w:cs="Book Antiqua"/>
          <w:color w:val="000000"/>
        </w:rPr>
        <w:t xml:space="preserve"> 2022; In press</w:t>
      </w:r>
    </w:p>
    <w:p w14:paraId="0A2A6552" w14:textId="77777777" w:rsidR="00A77B3E" w:rsidRPr="00CD42F7" w:rsidRDefault="00A77B3E">
      <w:pPr>
        <w:spacing w:line="360" w:lineRule="auto"/>
        <w:jc w:val="both"/>
        <w:rPr>
          <w:rFonts w:ascii="Book Antiqua" w:hAnsi="Book Antiqua"/>
        </w:rPr>
      </w:pPr>
    </w:p>
    <w:p w14:paraId="177DBB01" w14:textId="1B240BD9"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lastRenderedPageBreak/>
        <w:t xml:space="preserve">Core Tip: </w:t>
      </w:r>
      <w:r w:rsidRPr="00CD42F7">
        <w:rPr>
          <w:rFonts w:ascii="Book Antiqua" w:eastAsia="Book Antiqua" w:hAnsi="Book Antiqua" w:cs="Book Antiqua"/>
          <w:color w:val="000000"/>
        </w:rPr>
        <w:t xml:space="preserve">This study aimed to investigate the efficacy of the femoral neck system (FNS) in comparison with cannulated compression screws (CCS) in the treatment of femoral neck fractures in adults. A total of 10 studies involving 711 participants were included. This study revealed that compared with CCS,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decrease the chances of developing short femoral neck and delayed union or nonunion as well as accelerate fracture healing and improve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Harris Hip score at the last follow-up in adult patients with femoral neck fractures. These results could help in the selection of the most appropriate treatment for patients with femoral neck fractures.</w:t>
      </w:r>
    </w:p>
    <w:p w14:paraId="4D7BE264" w14:textId="77777777" w:rsidR="00A77B3E" w:rsidRPr="00CD42F7" w:rsidRDefault="00A77B3E">
      <w:pPr>
        <w:spacing w:line="360" w:lineRule="auto"/>
        <w:jc w:val="both"/>
        <w:rPr>
          <w:rFonts w:ascii="Book Antiqua" w:hAnsi="Book Antiqua"/>
        </w:rPr>
      </w:pPr>
    </w:p>
    <w:p w14:paraId="24A8E5AE"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INTRODUCTION</w:t>
      </w:r>
    </w:p>
    <w:p w14:paraId="7E800565" w14:textId="29DF3502"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Femoral neck fracture is one of the most common traumatic injuries, and it is believed to occur in 150000 patients per year in the United States (US) </w:t>
      </w:r>
      <w:proofErr w:type="gramStart"/>
      <w:r w:rsidRPr="00CD42F7">
        <w:rPr>
          <w:rFonts w:ascii="Book Antiqua" w:eastAsia="Book Antiqua" w:hAnsi="Book Antiqua" w:cs="Book Antiqua"/>
          <w:color w:val="000000"/>
        </w:rPr>
        <w:t>alone</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w:t>
      </w:r>
      <w:r w:rsidRPr="00CD42F7">
        <w:rPr>
          <w:rFonts w:ascii="Book Antiqua" w:eastAsia="Book Antiqua" w:hAnsi="Book Antiqua" w:cs="Book Antiqua"/>
          <w:color w:val="000000"/>
        </w:rPr>
        <w:t xml:space="preserve">. The incidence of this type of injury is increasing among elderly patients, and it is expected to exceed 250000 cases per year in the next 25 years, thereby accounting for approximately 50% of hip fracture cases in the </w:t>
      </w:r>
      <w:proofErr w:type="gramStart"/>
      <w:r w:rsidRPr="00CD42F7">
        <w:rPr>
          <w:rFonts w:ascii="Book Antiqua" w:eastAsia="Book Antiqua" w:hAnsi="Book Antiqua" w:cs="Book Antiqua"/>
          <w:color w:val="000000"/>
        </w:rPr>
        <w:t>US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2,3]</w:t>
      </w:r>
      <w:r w:rsidRPr="00CD42F7">
        <w:rPr>
          <w:rFonts w:ascii="Book Antiqua" w:eastAsia="Book Antiqua" w:hAnsi="Book Antiqua" w:cs="Book Antiqua"/>
          <w:color w:val="000000"/>
        </w:rPr>
        <w:t xml:space="preserve">. A femoral neck fracture can seriously affect the patient’s quality of life and increase the risk of severe </w:t>
      </w:r>
      <w:proofErr w:type="gramStart"/>
      <w:r w:rsidRPr="00CD42F7">
        <w:rPr>
          <w:rFonts w:ascii="Book Antiqua" w:eastAsia="Book Antiqua" w:hAnsi="Book Antiqua" w:cs="Book Antiqua"/>
          <w:color w:val="000000"/>
        </w:rPr>
        <w:t>complications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4]</w:t>
      </w:r>
      <w:r w:rsidRPr="00CD42F7">
        <w:rPr>
          <w:rFonts w:ascii="Book Antiqua" w:eastAsia="Book Antiqua" w:hAnsi="Book Antiqua" w:cs="Book Antiqua"/>
          <w:color w:val="000000"/>
        </w:rPr>
        <w:t>.</w:t>
      </w:r>
    </w:p>
    <w:p w14:paraId="105BF4F2" w14:textId="34A8FCD1" w:rsidR="00A77B3E" w:rsidRPr="00CD42F7" w:rsidRDefault="00FC4079">
      <w:pPr>
        <w:spacing w:line="360" w:lineRule="auto"/>
        <w:ind w:firstLine="567"/>
        <w:jc w:val="both"/>
        <w:rPr>
          <w:rFonts w:ascii="Book Antiqua" w:hAnsi="Book Antiqua"/>
        </w:rPr>
      </w:pPr>
      <w:r w:rsidRPr="00CD42F7">
        <w:rPr>
          <w:rFonts w:ascii="Book Antiqua" w:eastAsia="Book Antiqua" w:hAnsi="Book Antiqua" w:cs="Book Antiqua"/>
          <w:color w:val="000000"/>
        </w:rPr>
        <w:t>Patients with femoral neck fractures tend to be treated</w:t>
      </w:r>
      <w:r w:rsidR="00C44BF5" w:rsidRPr="00CD42F7">
        <w:rPr>
          <w:rFonts w:ascii="Book Antiqua" w:eastAsia="Book Antiqua" w:hAnsi="Book Antiqua" w:cs="Book Antiqua"/>
          <w:color w:val="000000"/>
        </w:rPr>
        <w:t xml:space="preserve"> surgically</w:t>
      </w:r>
      <w:r w:rsidRPr="00CD42F7">
        <w:rPr>
          <w:rFonts w:ascii="Book Antiqua" w:eastAsia="Book Antiqua" w:hAnsi="Book Antiqua" w:cs="Book Antiqua"/>
          <w:color w:val="000000"/>
        </w:rPr>
        <w:t xml:space="preserve">. Most elderly patients with displaced femoral fractures receive the golden standard treatment involving hemiarthroplasty or total hip </w:t>
      </w:r>
      <w:proofErr w:type="gramStart"/>
      <w:r w:rsidRPr="00CD42F7">
        <w:rPr>
          <w:rFonts w:ascii="Book Antiqua" w:eastAsia="Book Antiqua" w:hAnsi="Book Antiqua" w:cs="Book Antiqua"/>
          <w:color w:val="000000"/>
        </w:rPr>
        <w:t>arthroplasty</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5]</w:t>
      </w:r>
      <w:r w:rsidRPr="00CD42F7">
        <w:rPr>
          <w:rFonts w:ascii="Book Antiqua" w:eastAsia="Book Antiqua" w:hAnsi="Book Antiqua" w:cs="Book Antiqua"/>
          <w:color w:val="000000"/>
        </w:rPr>
        <w:t xml:space="preserve">. However, there remains controversy regarding the choice of treatment for nondisplaced femoral neck fractures in the elderly and younger adult patients. Recent studies have demonstrated that the issues associated with existing internal fixation methods, such as the lack of an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force, nail back, and loosening, can have a negative impact on the offset of femoral neck fractures, which may ultimately necessitate </w:t>
      </w:r>
      <w:proofErr w:type="gramStart"/>
      <w:r w:rsidRPr="00CD42F7">
        <w:rPr>
          <w:rFonts w:ascii="Book Antiqua" w:eastAsia="Book Antiqua" w:hAnsi="Book Antiqua" w:cs="Book Antiqua"/>
          <w:color w:val="000000"/>
        </w:rPr>
        <w:t>reoperation</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6,7]</w:t>
      </w:r>
      <w:r w:rsidRPr="00CD42F7">
        <w:rPr>
          <w:rFonts w:ascii="Book Antiqua" w:eastAsia="Book Antiqua" w:hAnsi="Book Antiqua" w:cs="Book Antiqua"/>
          <w:color w:val="000000"/>
        </w:rPr>
        <w:t>. Several commonly used implants for establishing internal fixation in the femoral neck fracture include cannulate screws, dynamic hip screws, compression locking plates, and other newer plate systems.</w:t>
      </w:r>
    </w:p>
    <w:p w14:paraId="32D0A821" w14:textId="4DE5870F" w:rsidR="00A77B3E" w:rsidRPr="00CD42F7" w:rsidRDefault="00FC4079">
      <w:pPr>
        <w:spacing w:line="360" w:lineRule="auto"/>
        <w:ind w:firstLine="567"/>
        <w:jc w:val="both"/>
        <w:rPr>
          <w:rFonts w:ascii="Book Antiqua" w:hAnsi="Book Antiqua"/>
        </w:rPr>
      </w:pPr>
      <w:r w:rsidRPr="00CD42F7">
        <w:rPr>
          <w:rFonts w:ascii="Book Antiqua" w:eastAsia="Book Antiqua" w:hAnsi="Book Antiqua" w:cs="Book Antiqua"/>
          <w:color w:val="000000"/>
        </w:rPr>
        <w:t xml:space="preserve">In recent years, the femoral neck system (FNS; </w:t>
      </w:r>
      <w:proofErr w:type="spellStart"/>
      <w:r w:rsidRPr="00CD42F7">
        <w:rPr>
          <w:rFonts w:ascii="Book Antiqua" w:eastAsia="Book Antiqua" w:hAnsi="Book Antiqua" w:cs="Book Antiqua"/>
          <w:color w:val="000000"/>
        </w:rPr>
        <w:t>DePuy</w:t>
      </w:r>
      <w:proofErr w:type="spellEnd"/>
      <w:r w:rsidRPr="00CD42F7">
        <w:rPr>
          <w:rFonts w:ascii="Book Antiqua" w:eastAsia="Book Antiqua" w:hAnsi="Book Antiqua" w:cs="Book Antiqua"/>
          <w:color w:val="000000"/>
        </w:rPr>
        <w:t xml:space="preserve">-Synthes, Johnson &amp; Johnson Medical Devices, New Brunswick, NJ, </w:t>
      </w:r>
      <w:r w:rsidR="00EF5A90" w:rsidRPr="00CD42F7">
        <w:rPr>
          <w:rFonts w:ascii="Book Antiqua" w:eastAsia="Book Antiqua" w:hAnsi="Book Antiqua" w:cs="Book Antiqua"/>
          <w:color w:val="000000"/>
        </w:rPr>
        <w:t>United States</w:t>
      </w:r>
      <w:r w:rsidRPr="00CD42F7">
        <w:rPr>
          <w:rFonts w:ascii="Book Antiqua" w:eastAsia="Book Antiqua" w:hAnsi="Book Antiqua" w:cs="Book Antiqua"/>
          <w:color w:val="000000"/>
        </w:rPr>
        <w:t xml:space="preserve">) has been developed for the </w:t>
      </w:r>
      <w:r w:rsidRPr="00CD42F7">
        <w:rPr>
          <w:rFonts w:ascii="Book Antiqua" w:eastAsia="Book Antiqua" w:hAnsi="Book Antiqua" w:cs="Book Antiqua"/>
          <w:color w:val="000000"/>
        </w:rPr>
        <w:lastRenderedPageBreak/>
        <w:t xml:space="preserve">treatment of femoral neck fractures. The FNS requires minimal invasion and exerts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w:t>
      </w:r>
      <w:proofErr w:type="spellStart"/>
      <w:r w:rsidRPr="00CD42F7">
        <w:rPr>
          <w:rFonts w:ascii="Book Antiqua" w:eastAsia="Book Antiqua" w:hAnsi="Book Antiqua" w:cs="Book Antiqua"/>
          <w:color w:val="000000"/>
        </w:rPr>
        <w:t>ant</w:t>
      </w:r>
      <w:r w:rsidR="00C44BF5" w:rsidRPr="00CD42F7">
        <w:rPr>
          <w:rFonts w:ascii="Book Antiqua" w:eastAsia="Book Antiqua" w:hAnsi="Book Antiqua" w:cs="Book Antiqua"/>
          <w:color w:val="000000"/>
        </w:rPr>
        <w:t>i</w:t>
      </w:r>
      <w:r w:rsidRPr="00CD42F7">
        <w:rPr>
          <w:rFonts w:ascii="Book Antiqua" w:eastAsia="Book Antiqua" w:hAnsi="Book Antiqua" w:cs="Book Antiqua"/>
          <w:color w:val="000000"/>
        </w:rPr>
        <w:t>sliding</w:t>
      </w:r>
      <w:proofErr w:type="spellEnd"/>
      <w:r w:rsidRPr="00CD42F7">
        <w:rPr>
          <w:rFonts w:ascii="Book Antiqua" w:eastAsia="Book Antiqua" w:hAnsi="Book Antiqua" w:cs="Book Antiqua"/>
          <w:color w:val="000000"/>
        </w:rPr>
        <w:t xml:space="preserve">, and </w:t>
      </w:r>
      <w:proofErr w:type="spellStart"/>
      <w:r w:rsidRPr="00CD42F7">
        <w:rPr>
          <w:rFonts w:ascii="Book Antiqua" w:eastAsia="Book Antiqua" w:hAnsi="Book Antiqua" w:cs="Book Antiqua"/>
          <w:color w:val="000000"/>
        </w:rPr>
        <w:t>antishearing</w:t>
      </w:r>
      <w:proofErr w:type="spellEnd"/>
      <w:r w:rsidRPr="00CD42F7">
        <w:rPr>
          <w:rFonts w:ascii="Book Antiqua" w:eastAsia="Book Antiqua" w:hAnsi="Book Antiqua" w:cs="Book Antiqua"/>
          <w:color w:val="000000"/>
        </w:rPr>
        <w:t xml:space="preserve"> forces. However, there is insufficient evidence on the efficacy of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in the treatment of femoral fractures when compared with traditional internal fixation methods. The aim of this study was to provide a systematic review of the literature in order to examine the efficacy of </w:t>
      </w:r>
      <w:r w:rsidR="00C44BF5"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in the treatment of femoral neck fractures in adults.</w:t>
      </w:r>
    </w:p>
    <w:p w14:paraId="09CEC705" w14:textId="77777777" w:rsidR="00A77B3E" w:rsidRPr="00CD42F7" w:rsidRDefault="00A77B3E">
      <w:pPr>
        <w:spacing w:line="360" w:lineRule="auto"/>
        <w:ind w:firstLine="567"/>
        <w:jc w:val="both"/>
        <w:rPr>
          <w:rFonts w:ascii="Book Antiqua" w:hAnsi="Book Antiqua"/>
        </w:rPr>
      </w:pPr>
    </w:p>
    <w:p w14:paraId="5CB5B3CD"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MATERIALS AND METHODS</w:t>
      </w:r>
    </w:p>
    <w:p w14:paraId="41BFA706"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Search strategy</w:t>
      </w:r>
    </w:p>
    <w:p w14:paraId="3079AEAE" w14:textId="37039BD3"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Five electronic databases (PubMed, Embase, Cochrane Central Register of Controlled Trials, China National Knowledge Infrastructure, and </w:t>
      </w:r>
      <w:proofErr w:type="spellStart"/>
      <w:r w:rsidRPr="00CD42F7">
        <w:rPr>
          <w:rFonts w:ascii="Book Antiqua" w:eastAsia="Book Antiqua" w:hAnsi="Book Antiqua" w:cs="Book Antiqua"/>
          <w:color w:val="000000"/>
        </w:rPr>
        <w:t>Wanfang</w:t>
      </w:r>
      <w:proofErr w:type="spellEnd"/>
      <w:r w:rsidRPr="00CD42F7">
        <w:rPr>
          <w:rFonts w:ascii="Book Antiqua" w:eastAsia="Book Antiqua" w:hAnsi="Book Antiqua" w:cs="Book Antiqua"/>
          <w:color w:val="000000"/>
        </w:rPr>
        <w:t xml:space="preserve">) were searched from the earliest publication date to December 31, 2021. The PubMed search strategy was as follows: (((((femoral neck </w:t>
      </w:r>
      <w:proofErr w:type="gramStart"/>
      <w:r w:rsidRPr="00CD42F7">
        <w:rPr>
          <w:rFonts w:ascii="Book Antiqua" w:eastAsia="Book Antiqua" w:hAnsi="Book Antiqua" w:cs="Book Antiqua"/>
          <w:color w:val="000000"/>
        </w:rPr>
        <w:t>fracture[</w:t>
      </w:r>
      <w:proofErr w:type="gramEnd"/>
      <w:r w:rsidRPr="00CD42F7">
        <w:rPr>
          <w:rFonts w:ascii="Book Antiqua" w:eastAsia="Book Antiqua" w:hAnsi="Book Antiqua" w:cs="Book Antiqua"/>
          <w:color w:val="000000"/>
        </w:rPr>
        <w:t>Title/Abstract]) OR</w:t>
      </w:r>
      <w:r w:rsidR="002B5ED0" w:rsidRPr="00CD42F7">
        <w:rPr>
          <w:rFonts w:ascii="Book Antiqua" w:hAnsi="Book Antiqua"/>
          <w:lang w:eastAsia="zh-CN"/>
        </w:rPr>
        <w:t xml:space="preserve"> </w:t>
      </w:r>
      <w:r w:rsidRPr="00CD42F7">
        <w:rPr>
          <w:rFonts w:ascii="Book Antiqua" w:eastAsia="Book Antiqua" w:hAnsi="Book Antiqua" w:cs="Book Antiqua"/>
          <w:color w:val="000000"/>
        </w:rPr>
        <w:t>(femoral neck fractures[Title/Abstract])) OR (femur neck fracture[Title/Abstract])) OR (femur neck</w:t>
      </w:r>
    </w:p>
    <w:p w14:paraId="267F5D67" w14:textId="63665EA3" w:rsidR="00A77B3E" w:rsidRPr="00CD42F7" w:rsidRDefault="00FC4079">
      <w:pPr>
        <w:spacing w:line="360" w:lineRule="auto"/>
        <w:jc w:val="both"/>
        <w:rPr>
          <w:rFonts w:ascii="Book Antiqua" w:eastAsia="Book Antiqua" w:hAnsi="Book Antiqua" w:cs="Book Antiqua"/>
          <w:color w:val="000000"/>
        </w:rPr>
      </w:pPr>
      <w:proofErr w:type="gramStart"/>
      <w:r w:rsidRPr="00CD42F7">
        <w:rPr>
          <w:rFonts w:ascii="Book Antiqua" w:eastAsia="Book Antiqua" w:hAnsi="Book Antiqua" w:cs="Book Antiqua"/>
          <w:color w:val="000000"/>
        </w:rPr>
        <w:t>fractures[</w:t>
      </w:r>
      <w:proofErr w:type="gramEnd"/>
      <w:r w:rsidRPr="00CD42F7">
        <w:rPr>
          <w:rFonts w:ascii="Book Antiqua" w:eastAsia="Book Antiqua" w:hAnsi="Book Antiqua" w:cs="Book Antiqua"/>
          <w:color w:val="000000"/>
        </w:rPr>
        <w:t>Title/Abstract])) OR (“femoral neck fractures”[</w:t>
      </w:r>
      <w:proofErr w:type="spellStart"/>
      <w:r w:rsidRPr="00CD42F7">
        <w:rPr>
          <w:rFonts w:ascii="Book Antiqua" w:eastAsia="Book Antiqua" w:hAnsi="Book Antiqua" w:cs="Book Antiqua"/>
          <w:color w:val="000000"/>
        </w:rPr>
        <w:t>MeSH</w:t>
      </w:r>
      <w:proofErr w:type="spellEnd"/>
      <w:r w:rsidRPr="00CD42F7">
        <w:rPr>
          <w:rFonts w:ascii="Book Antiqua" w:eastAsia="Book Antiqua" w:hAnsi="Book Antiqua" w:cs="Book Antiqua"/>
          <w:color w:val="000000"/>
        </w:rPr>
        <w:t>])) AND ((femoral neck system[Title/Abstract])</w:t>
      </w:r>
      <w:r w:rsidR="00381BE9" w:rsidRPr="00CD42F7">
        <w:rPr>
          <w:rFonts w:ascii="Book Antiqua" w:hAnsi="Book Antiqua"/>
          <w:lang w:eastAsia="zh-CN"/>
        </w:rPr>
        <w:t xml:space="preserve"> </w:t>
      </w:r>
      <w:r w:rsidRPr="00CD42F7">
        <w:rPr>
          <w:rFonts w:ascii="Book Antiqua" w:eastAsia="Book Antiqua" w:hAnsi="Book Antiqua" w:cs="Book Antiqua"/>
          <w:color w:val="000000"/>
        </w:rPr>
        <w:t>OR (FNS[Title/Abstract])) AND ((internal fixation[Title/Abstract]) OR (implant[Title/Abstract])).</w:t>
      </w:r>
      <w:r w:rsidR="000022C2" w:rsidRPr="00CD42F7">
        <w:rPr>
          <w:rFonts w:ascii="Book Antiqua" w:hAnsi="Book Antiqua"/>
          <w:lang w:eastAsia="zh-CN"/>
        </w:rPr>
        <w:t xml:space="preserve"> </w:t>
      </w:r>
      <w:r w:rsidRPr="00CD42F7">
        <w:rPr>
          <w:rFonts w:ascii="Book Antiqua" w:eastAsia="Book Antiqua" w:hAnsi="Book Antiqua" w:cs="Book Antiqua"/>
          <w:color w:val="000000"/>
        </w:rPr>
        <w:t>Additionally, references of the included studies were screened to collect as many relevant studies as possible. There were no restrictions on the language of the screened studies. The search was independently conducted by two authors. Any cases of disagreements were resolved by the third author.</w:t>
      </w:r>
      <w:r w:rsidR="008A00B0" w:rsidRPr="00CD42F7">
        <w:rPr>
          <w:rFonts w:ascii="Book Antiqua" w:eastAsia="Book Antiqua" w:hAnsi="Book Antiqua" w:cs="Book Antiqua"/>
          <w:color w:val="000000"/>
        </w:rPr>
        <w:t xml:space="preserve"> Reference Citation Analysis </w:t>
      </w:r>
      <w:r w:rsidR="00C44BF5" w:rsidRPr="00CD42F7">
        <w:rPr>
          <w:rFonts w:ascii="Book Antiqua" w:eastAsia="Book Antiqua" w:hAnsi="Book Antiqua" w:cs="Book Antiqua"/>
          <w:color w:val="000000"/>
        </w:rPr>
        <w:t>(</w:t>
      </w:r>
      <w:hyperlink r:id="rId9" w:history="1">
        <w:r w:rsidR="008A00B0" w:rsidRPr="00CD42F7">
          <w:rPr>
            <w:rFonts w:ascii="Book Antiqua" w:hAnsi="Book Antiqua"/>
            <w:color w:val="000000"/>
          </w:rPr>
          <w:t>https://www.referencecitationanalysis.com/</w:t>
        </w:r>
      </w:hyperlink>
      <w:r w:rsidR="00C44BF5" w:rsidRPr="00CD42F7">
        <w:rPr>
          <w:rFonts w:ascii="Book Antiqua" w:eastAsia="Book Antiqua" w:hAnsi="Book Antiqua" w:cs="Book Antiqua"/>
          <w:color w:val="000000"/>
        </w:rPr>
        <w:t>)</w:t>
      </w:r>
      <w:r w:rsidR="001A565F" w:rsidRPr="00CD42F7">
        <w:rPr>
          <w:rFonts w:ascii="Book Antiqua" w:eastAsia="Book Antiqua" w:hAnsi="Book Antiqua" w:cs="Book Antiqua"/>
          <w:color w:val="000000"/>
        </w:rPr>
        <w:t xml:space="preserve"> </w:t>
      </w:r>
      <w:r w:rsidR="008A00B0" w:rsidRPr="00CD42F7">
        <w:rPr>
          <w:rFonts w:ascii="Book Antiqua" w:eastAsia="Book Antiqua" w:hAnsi="Book Antiqua" w:cs="Book Antiqua"/>
          <w:color w:val="000000"/>
        </w:rPr>
        <w:t>was used to check the results and further analyze the related articles.</w:t>
      </w:r>
    </w:p>
    <w:p w14:paraId="6949857A" w14:textId="77777777" w:rsidR="000566AB" w:rsidRPr="00CD42F7" w:rsidRDefault="000566AB">
      <w:pPr>
        <w:spacing w:line="360" w:lineRule="auto"/>
        <w:jc w:val="both"/>
        <w:rPr>
          <w:rFonts w:ascii="Book Antiqua" w:eastAsia="Book Antiqua" w:hAnsi="Book Antiqua" w:cs="Book Antiqua"/>
          <w:color w:val="000000"/>
        </w:rPr>
      </w:pPr>
    </w:p>
    <w:p w14:paraId="7F2EEDC3"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Study selection</w:t>
      </w:r>
    </w:p>
    <w:p w14:paraId="138F2C05" w14:textId="2901E5A2" w:rsidR="00A77B3E" w:rsidRPr="00CD42F7" w:rsidRDefault="00FC4079">
      <w:pPr>
        <w:spacing w:line="360" w:lineRule="auto"/>
        <w:jc w:val="both"/>
        <w:rPr>
          <w:rFonts w:ascii="Book Antiqua" w:eastAsia="Book Antiqua" w:hAnsi="Book Antiqua" w:cs="Book Antiqua"/>
          <w:color w:val="000000"/>
        </w:rPr>
      </w:pPr>
      <w:r w:rsidRPr="00CD42F7">
        <w:rPr>
          <w:rFonts w:ascii="Book Antiqua" w:eastAsia="Book Antiqua" w:hAnsi="Book Antiqua" w:cs="Book Antiqua"/>
          <w:b/>
          <w:bCs/>
          <w:color w:val="000000"/>
        </w:rPr>
        <w:t>Inclusion criteria</w:t>
      </w:r>
      <w:r w:rsidR="001F6A3D" w:rsidRPr="00CD42F7">
        <w:rPr>
          <w:rFonts w:ascii="Book Antiqua" w:hAnsi="Book Antiqua"/>
          <w:b/>
          <w:bCs/>
          <w:lang w:eastAsia="zh-CN"/>
        </w:rPr>
        <w:t xml:space="preserve">: </w:t>
      </w:r>
      <w:r w:rsidRPr="00CD42F7">
        <w:rPr>
          <w:rFonts w:ascii="Book Antiqua" w:eastAsia="Book Antiqua" w:hAnsi="Book Antiqua" w:cs="Book Antiqua"/>
          <w:color w:val="000000"/>
        </w:rPr>
        <w:t>A study was included if: (</w:t>
      </w:r>
      <w:r w:rsidR="007043D1" w:rsidRPr="00CD42F7">
        <w:rPr>
          <w:rFonts w:ascii="Book Antiqua" w:eastAsia="Book Antiqua" w:hAnsi="Book Antiqua" w:cs="Book Antiqua"/>
          <w:color w:val="000000"/>
        </w:rPr>
        <w:t>1</w:t>
      </w:r>
      <w:r w:rsidRPr="00CD42F7">
        <w:rPr>
          <w:rFonts w:ascii="Book Antiqua" w:eastAsia="Book Antiqua" w:hAnsi="Book Antiqua" w:cs="Book Antiqua"/>
          <w:color w:val="000000"/>
        </w:rPr>
        <w:t xml:space="preserve">) </w:t>
      </w:r>
      <w:r w:rsidR="00811462" w:rsidRPr="00CD42F7">
        <w:rPr>
          <w:rFonts w:ascii="Book Antiqua" w:eastAsia="Book Antiqua" w:hAnsi="Book Antiqua" w:cs="Book Antiqua"/>
          <w:color w:val="000000"/>
        </w:rPr>
        <w:t xml:space="preserve">It </w:t>
      </w:r>
      <w:r w:rsidRPr="00CD42F7">
        <w:rPr>
          <w:rFonts w:ascii="Book Antiqua" w:eastAsia="Book Antiqua" w:hAnsi="Book Antiqua" w:cs="Book Antiqua"/>
          <w:color w:val="000000"/>
        </w:rPr>
        <w:t>was a randomized controlled trial (RCT) or a controlled clinical trial</w:t>
      </w:r>
      <w:r w:rsidR="00811462"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7043D1" w:rsidRPr="00CD42F7">
        <w:rPr>
          <w:rFonts w:ascii="Book Antiqua" w:eastAsia="Book Antiqua" w:hAnsi="Book Antiqua" w:cs="Book Antiqua"/>
          <w:color w:val="000000"/>
        </w:rPr>
        <w:t>2</w:t>
      </w:r>
      <w:r w:rsidRPr="00CD42F7">
        <w:rPr>
          <w:rFonts w:ascii="Book Antiqua" w:eastAsia="Book Antiqua" w:hAnsi="Book Antiqua" w:cs="Book Antiqua"/>
          <w:color w:val="000000"/>
        </w:rPr>
        <w:t xml:space="preserve">) </w:t>
      </w:r>
      <w:r w:rsidR="00811462" w:rsidRPr="00CD42F7">
        <w:rPr>
          <w:rFonts w:ascii="Book Antiqua" w:eastAsia="Book Antiqua" w:hAnsi="Book Antiqua" w:cs="Book Antiqua"/>
          <w:color w:val="000000"/>
        </w:rPr>
        <w:t xml:space="preserve">It </w:t>
      </w:r>
      <w:r w:rsidRPr="00CD42F7">
        <w:rPr>
          <w:rFonts w:ascii="Book Antiqua" w:eastAsia="Book Antiqua" w:hAnsi="Book Antiqua" w:cs="Book Antiqua"/>
          <w:color w:val="000000"/>
        </w:rPr>
        <w:t>discussed patients aged &gt;</w:t>
      </w:r>
      <w:r w:rsidR="007043D1"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18 years with femoral neck fractures</w:t>
      </w:r>
      <w:r w:rsidR="00811462"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7043D1" w:rsidRPr="00CD42F7">
        <w:rPr>
          <w:rFonts w:ascii="Book Antiqua" w:eastAsia="Book Antiqua" w:hAnsi="Book Antiqua" w:cs="Book Antiqua"/>
          <w:color w:val="000000"/>
        </w:rPr>
        <w:t>3</w:t>
      </w:r>
      <w:r w:rsidRPr="00CD42F7">
        <w:rPr>
          <w:rFonts w:ascii="Book Antiqua" w:eastAsia="Book Antiqua" w:hAnsi="Book Antiqua" w:cs="Book Antiqua"/>
          <w:color w:val="000000"/>
        </w:rPr>
        <w:t xml:space="preserve">) </w:t>
      </w:r>
      <w:r w:rsidR="00811462"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patients were treated with internal fixation</w:t>
      </w:r>
      <w:r w:rsidR="00811462"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7043D1" w:rsidRPr="00CD42F7">
        <w:rPr>
          <w:rFonts w:ascii="Book Antiqua" w:eastAsia="Book Antiqua" w:hAnsi="Book Antiqua" w:cs="Book Antiqua"/>
          <w:color w:val="000000"/>
        </w:rPr>
        <w:t>4</w:t>
      </w:r>
      <w:r w:rsidRPr="00CD42F7">
        <w:rPr>
          <w:rFonts w:ascii="Book Antiqua" w:eastAsia="Book Antiqua" w:hAnsi="Book Antiqua" w:cs="Book Antiqua"/>
          <w:color w:val="000000"/>
        </w:rPr>
        <w:t xml:space="preserve">) </w:t>
      </w:r>
      <w:r w:rsidR="00811462" w:rsidRPr="00CD42F7">
        <w:rPr>
          <w:rFonts w:ascii="Book Antiqua" w:eastAsia="Book Antiqua" w:hAnsi="Book Antiqua" w:cs="Book Antiqua"/>
          <w:color w:val="000000"/>
        </w:rPr>
        <w:t xml:space="preserve">There </w:t>
      </w:r>
      <w:r w:rsidRPr="00CD42F7">
        <w:rPr>
          <w:rFonts w:ascii="Book Antiqua" w:eastAsia="Book Antiqua" w:hAnsi="Book Antiqua" w:cs="Book Antiqua"/>
          <w:color w:val="000000"/>
        </w:rPr>
        <w:t xml:space="preserve">was a </w:t>
      </w:r>
      <w:r w:rsidRPr="00CD42F7">
        <w:rPr>
          <w:rFonts w:ascii="Book Antiqua" w:eastAsia="Book Antiqua" w:hAnsi="Book Antiqua" w:cs="Book Antiqua"/>
          <w:color w:val="000000"/>
        </w:rPr>
        <w:lastRenderedPageBreak/>
        <w:t xml:space="preserve">comparison between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and cannulated compression screws (CCS)</w:t>
      </w:r>
      <w:r w:rsidR="00811462"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and (</w:t>
      </w:r>
      <w:r w:rsidR="007043D1" w:rsidRPr="00CD42F7">
        <w:rPr>
          <w:rFonts w:ascii="Book Antiqua" w:eastAsia="Book Antiqua" w:hAnsi="Book Antiqua" w:cs="Book Antiqua"/>
          <w:color w:val="000000"/>
        </w:rPr>
        <w:t>5</w:t>
      </w:r>
      <w:r w:rsidRPr="00CD42F7">
        <w:rPr>
          <w:rFonts w:ascii="Book Antiqua" w:eastAsia="Book Antiqua" w:hAnsi="Book Antiqua" w:cs="Book Antiqua"/>
          <w:color w:val="000000"/>
        </w:rPr>
        <w:t xml:space="preserve">) </w:t>
      </w:r>
      <w:r w:rsidR="00811462" w:rsidRPr="00CD42F7">
        <w:rPr>
          <w:rFonts w:ascii="Book Antiqua" w:eastAsia="Book Antiqua" w:hAnsi="Book Antiqua" w:cs="Book Antiqua"/>
          <w:color w:val="000000"/>
        </w:rPr>
        <w:t xml:space="preserve">It </w:t>
      </w:r>
      <w:r w:rsidRPr="00CD42F7">
        <w:rPr>
          <w:rFonts w:ascii="Book Antiqua" w:eastAsia="Book Antiqua" w:hAnsi="Book Antiqua" w:cs="Book Antiqua"/>
          <w:color w:val="000000"/>
        </w:rPr>
        <w:t>was available as a full-text article.</w:t>
      </w:r>
    </w:p>
    <w:p w14:paraId="00BF0212" w14:textId="77777777" w:rsidR="007043D1" w:rsidRPr="00CD42F7" w:rsidRDefault="007043D1">
      <w:pPr>
        <w:spacing w:line="360" w:lineRule="auto"/>
        <w:jc w:val="both"/>
        <w:rPr>
          <w:rFonts w:ascii="Book Antiqua" w:hAnsi="Book Antiqua"/>
          <w:b/>
          <w:bCs/>
        </w:rPr>
      </w:pPr>
    </w:p>
    <w:p w14:paraId="51A779C5" w14:textId="7EB3ABDA" w:rsidR="00A77B3E" w:rsidRPr="00CD42F7" w:rsidRDefault="00FC4079">
      <w:pPr>
        <w:spacing w:line="360" w:lineRule="auto"/>
        <w:jc w:val="both"/>
        <w:rPr>
          <w:rFonts w:ascii="Book Antiqua" w:hAnsi="Book Antiqua"/>
          <w:b/>
          <w:bCs/>
        </w:rPr>
      </w:pPr>
      <w:r w:rsidRPr="00CD42F7">
        <w:rPr>
          <w:rFonts w:ascii="Book Antiqua" w:eastAsia="Book Antiqua" w:hAnsi="Book Antiqua" w:cs="Book Antiqua"/>
          <w:b/>
          <w:bCs/>
          <w:color w:val="000000"/>
        </w:rPr>
        <w:t>Exclusion criteria</w:t>
      </w:r>
      <w:r w:rsidR="00194661" w:rsidRPr="00CD42F7">
        <w:rPr>
          <w:rFonts w:ascii="Book Antiqua" w:hAnsi="Book Antiqua"/>
          <w:b/>
          <w:bCs/>
          <w:lang w:eastAsia="zh-CN"/>
        </w:rPr>
        <w:t xml:space="preserve">: </w:t>
      </w:r>
      <w:r w:rsidRPr="00CD42F7">
        <w:rPr>
          <w:rFonts w:ascii="Book Antiqua" w:eastAsia="Book Antiqua" w:hAnsi="Book Antiqua" w:cs="Book Antiqua"/>
          <w:color w:val="000000"/>
        </w:rPr>
        <w:t xml:space="preserve">A study was excluded if: </w:t>
      </w:r>
      <w:r w:rsidR="00BA73CC" w:rsidRPr="00CD42F7">
        <w:rPr>
          <w:rFonts w:ascii="Book Antiqua" w:eastAsia="Book Antiqua" w:hAnsi="Book Antiqua" w:cs="Book Antiqua"/>
          <w:color w:val="000000"/>
        </w:rPr>
        <w:t>(1)</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patients did not suffer from a femoral neck fracture</w:t>
      </w:r>
      <w:r w:rsidR="00BA73CC"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(2)</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 xml:space="preserve">It </w:t>
      </w:r>
      <w:r w:rsidRPr="00CD42F7">
        <w:rPr>
          <w:rFonts w:ascii="Book Antiqua" w:eastAsia="Book Antiqua" w:hAnsi="Book Antiqua" w:cs="Book Antiqua"/>
          <w:color w:val="000000"/>
        </w:rPr>
        <w:t>was not a clinical study (</w:t>
      </w:r>
      <w:r w:rsidRPr="00CD42F7">
        <w:rPr>
          <w:rFonts w:ascii="Book Antiqua" w:eastAsia="Book Antiqua" w:hAnsi="Book Antiqua" w:cs="Book Antiqua"/>
          <w:i/>
          <w:iCs/>
          <w:color w:val="000000"/>
        </w:rPr>
        <w:t>e.g.</w:t>
      </w:r>
      <w:r w:rsidRPr="00CD42F7">
        <w:rPr>
          <w:rFonts w:ascii="Book Antiqua" w:eastAsia="Book Antiqua" w:hAnsi="Book Antiqua" w:cs="Book Antiqua"/>
          <w:color w:val="000000"/>
        </w:rPr>
        <w:t xml:space="preserve">, basic research articles, review articles, case reports, </w:t>
      </w:r>
      <w:r w:rsidRPr="00CD42F7">
        <w:rPr>
          <w:rFonts w:ascii="Book Antiqua" w:eastAsia="Book Antiqua" w:hAnsi="Book Antiqua" w:cs="Book Antiqua"/>
          <w:i/>
          <w:iCs/>
          <w:color w:val="000000"/>
        </w:rPr>
        <w:t>etc.</w:t>
      </w:r>
      <w:r w:rsidRPr="00CD42F7">
        <w:rPr>
          <w:rFonts w:ascii="Book Antiqua" w:eastAsia="Book Antiqua" w:hAnsi="Book Antiqua" w:cs="Book Antiqua"/>
          <w:color w:val="000000"/>
        </w:rPr>
        <w:t>)</w:t>
      </w:r>
      <w:r w:rsidR="00BA73CC"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3</w:t>
      </w:r>
      <w:r w:rsidRPr="00CD42F7">
        <w:rPr>
          <w:rFonts w:ascii="Book Antiqua" w:eastAsia="Book Antiqua" w:hAnsi="Book Antiqua" w:cs="Book Antiqua"/>
          <w:color w:val="000000"/>
        </w:rPr>
        <w:t xml:space="preserve">) </w:t>
      </w:r>
      <w:r w:rsidR="00A005BF" w:rsidRPr="00CD42F7">
        <w:rPr>
          <w:rFonts w:ascii="Book Antiqua" w:eastAsia="Book Antiqua" w:hAnsi="Book Antiqua" w:cs="Book Antiqua"/>
          <w:color w:val="000000"/>
        </w:rPr>
        <w:t>The</w:t>
      </w:r>
      <w:r w:rsidR="00BA73CC"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patients suffered from pathological fractures and necrosis of the femoral head</w:t>
      </w:r>
      <w:r w:rsidR="00BA73CC"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4</w:t>
      </w:r>
      <w:r w:rsidRPr="00CD42F7">
        <w:rPr>
          <w:rFonts w:ascii="Book Antiqua" w:eastAsia="Book Antiqua" w:hAnsi="Book Antiqua" w:cs="Book Antiqua"/>
          <w:color w:val="000000"/>
        </w:rPr>
        <w:t xml:space="preserve">) </w:t>
      </w:r>
      <w:r w:rsidR="00A005BF" w:rsidRPr="00CD42F7">
        <w:rPr>
          <w:rFonts w:ascii="Book Antiqua" w:eastAsia="Book Antiqua" w:hAnsi="Book Antiqua" w:cs="Book Antiqua"/>
          <w:color w:val="000000"/>
        </w:rPr>
        <w:t>The</w:t>
      </w:r>
      <w:r w:rsidR="00BA73CC"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control group did not refer to patients treated with CCS</w:t>
      </w:r>
      <w:r w:rsidR="00BA73CC"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and (</w:t>
      </w:r>
      <w:r w:rsidR="00BA73CC" w:rsidRPr="00CD42F7">
        <w:rPr>
          <w:rFonts w:ascii="Book Antiqua" w:eastAsia="Book Antiqua" w:hAnsi="Book Antiqua" w:cs="Book Antiqua"/>
          <w:color w:val="000000"/>
        </w:rPr>
        <w:t>5</w:t>
      </w:r>
      <w:r w:rsidRPr="00CD42F7">
        <w:rPr>
          <w:rFonts w:ascii="Book Antiqua" w:eastAsia="Book Antiqua" w:hAnsi="Book Antiqua" w:cs="Book Antiqua"/>
          <w:color w:val="000000"/>
        </w:rPr>
        <w:t xml:space="preserve">) </w:t>
      </w:r>
      <w:r w:rsidR="00BA73CC"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statistical methodologies used were inappropriate.</w:t>
      </w:r>
    </w:p>
    <w:p w14:paraId="20F75CF3" w14:textId="77777777" w:rsidR="00A77B3E" w:rsidRPr="00CD42F7" w:rsidRDefault="00A77B3E">
      <w:pPr>
        <w:spacing w:line="360" w:lineRule="auto"/>
        <w:jc w:val="both"/>
        <w:rPr>
          <w:rFonts w:ascii="Book Antiqua" w:hAnsi="Book Antiqua"/>
        </w:rPr>
      </w:pPr>
    </w:p>
    <w:p w14:paraId="4CB59CB6"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Data extraction and outcome measures</w:t>
      </w:r>
    </w:p>
    <w:p w14:paraId="6E49C210" w14:textId="4DD4B3D8"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Data extraction from the included studies was independently undertaken by two authors. Data included the first author’s name, publication year, patient sample size, patients’ age, intervention group characteristics, control group characteristics, follow-up time, test type, outcome measurements, and fracture types. The outcome measurements included operation time, intraoperative blood loss, fracture healing time, hip function outcomes, and recorded complications. The failure of internal fixation of complications was defined by incidents involving screw loosening, back-offs, and penetration.</w:t>
      </w:r>
    </w:p>
    <w:p w14:paraId="1EA6D8C0" w14:textId="77777777" w:rsidR="00A77B3E" w:rsidRPr="00CD42F7" w:rsidRDefault="00A77B3E">
      <w:pPr>
        <w:spacing w:line="360" w:lineRule="auto"/>
        <w:jc w:val="both"/>
        <w:rPr>
          <w:rFonts w:ascii="Book Antiqua" w:hAnsi="Book Antiqua"/>
        </w:rPr>
      </w:pPr>
    </w:p>
    <w:p w14:paraId="01D5F7D3"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Assessment of bias risk and methodological quality of the included studies</w:t>
      </w:r>
    </w:p>
    <w:p w14:paraId="0891045D" w14:textId="452148C4"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The methodological quality of the included studies was independently assessed by two authors. The quality of each nonrandomized controlled study was assessed according to the methodological index for nonrandomized studies (MINORS) entry based on the MINORS scores: </w:t>
      </w:r>
      <w:r w:rsidR="001944B6" w:rsidRPr="00CD42F7">
        <w:rPr>
          <w:rFonts w:ascii="Book Antiqua" w:eastAsia="Book Antiqua" w:hAnsi="Book Antiqua" w:cs="Book Antiqua"/>
          <w:color w:val="000000"/>
        </w:rPr>
        <w:t xml:space="preserve">Studies </w:t>
      </w:r>
      <w:r w:rsidRPr="00CD42F7">
        <w:rPr>
          <w:rFonts w:ascii="Book Antiqua" w:eastAsia="Book Antiqua" w:hAnsi="Book Antiqua" w:cs="Book Antiqua"/>
          <w:color w:val="000000"/>
        </w:rPr>
        <w:t>with scores of &gt;</w:t>
      </w:r>
      <w:r w:rsidR="001944B6"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 xml:space="preserve">12 were </w:t>
      </w:r>
      <w:proofErr w:type="gramStart"/>
      <w:r w:rsidRPr="00CD42F7">
        <w:rPr>
          <w:rFonts w:ascii="Book Antiqua" w:eastAsia="Book Antiqua" w:hAnsi="Book Antiqua" w:cs="Book Antiqua"/>
          <w:color w:val="000000"/>
        </w:rPr>
        <w:t>included</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8]</w:t>
      </w:r>
      <w:r w:rsidRPr="00CD42F7">
        <w:rPr>
          <w:rFonts w:ascii="Book Antiqua" w:eastAsia="Book Antiqua" w:hAnsi="Book Antiqua" w:cs="Book Antiqua"/>
          <w:color w:val="000000"/>
        </w:rPr>
        <w:t xml:space="preserve">. The quality of each RCT was assessed by using the Cochrane Collaboration tool based on the following factors: random sequence generation, allocation concealment, participant and personnel blinding, outcome assessment blinding, incomplete outcome data, selective reporting, and other biases. Any dispute between the two authors was resolved </w:t>
      </w:r>
      <w:r w:rsidRPr="00CD42F7">
        <w:rPr>
          <w:rFonts w:ascii="Book Antiqua" w:eastAsia="Book Antiqua" w:hAnsi="Book Antiqua" w:cs="Book Antiqua"/>
          <w:i/>
          <w:iCs/>
          <w:color w:val="000000"/>
        </w:rPr>
        <w:t>via</w:t>
      </w:r>
      <w:r w:rsidRPr="00CD42F7">
        <w:rPr>
          <w:rFonts w:ascii="Book Antiqua" w:eastAsia="Book Antiqua" w:hAnsi="Book Antiqua" w:cs="Book Antiqua"/>
          <w:color w:val="000000"/>
        </w:rPr>
        <w:t xml:space="preserve"> mutual discussion or with the assistance of the third author.</w:t>
      </w:r>
    </w:p>
    <w:p w14:paraId="3E612BCB" w14:textId="77777777" w:rsidR="00A77B3E" w:rsidRPr="00CD42F7" w:rsidRDefault="00A77B3E">
      <w:pPr>
        <w:spacing w:line="360" w:lineRule="auto"/>
        <w:jc w:val="both"/>
        <w:rPr>
          <w:rFonts w:ascii="Book Antiqua" w:hAnsi="Book Antiqua"/>
        </w:rPr>
      </w:pPr>
    </w:p>
    <w:p w14:paraId="30D9EA92"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lastRenderedPageBreak/>
        <w:t>Statistical analysis</w:t>
      </w:r>
    </w:p>
    <w:p w14:paraId="3308B9CF" w14:textId="191E8ED3"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Both the meta-analysis and statistical analysis were performed using </w:t>
      </w:r>
      <w:proofErr w:type="spellStart"/>
      <w:r w:rsidRPr="00CD42F7">
        <w:rPr>
          <w:rFonts w:ascii="Book Antiqua" w:eastAsia="Book Antiqua" w:hAnsi="Book Antiqua" w:cs="Book Antiqua"/>
          <w:color w:val="000000"/>
        </w:rPr>
        <w:t>RevMan</w:t>
      </w:r>
      <w:proofErr w:type="spellEnd"/>
      <w:r w:rsidRPr="00CD42F7">
        <w:rPr>
          <w:rFonts w:ascii="Book Antiqua" w:eastAsia="Book Antiqua" w:hAnsi="Book Antiqua" w:cs="Book Antiqua"/>
          <w:color w:val="000000"/>
        </w:rPr>
        <w:t xml:space="preserve"> version 5.3 (Cochrane London, </w:t>
      </w:r>
      <w:r w:rsidR="001944B6" w:rsidRPr="00CD42F7">
        <w:rPr>
          <w:rFonts w:ascii="Book Antiqua" w:eastAsia="Book Antiqua" w:hAnsi="Book Antiqua" w:cs="Book Antiqua"/>
          <w:color w:val="000000"/>
        </w:rPr>
        <w:t>United Kingdom</w:t>
      </w:r>
      <w:r w:rsidRPr="00CD42F7">
        <w:rPr>
          <w:rFonts w:ascii="Book Antiqua" w:eastAsia="Book Antiqua" w:hAnsi="Book Antiqua" w:cs="Book Antiqua"/>
          <w:color w:val="000000"/>
        </w:rPr>
        <w:t xml:space="preserve">). Odds ratio (OR) and 95% confidence interval (CI) were used for dichotomous data analyses. Continuous data were presented as mean difference (MD) or standardized MD (SMD) and 95%CI.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Cochrane </w:t>
      </w:r>
      <w:r w:rsidRPr="00CD42F7">
        <w:rPr>
          <w:rFonts w:ascii="Book Antiqua" w:eastAsia="Book Antiqua" w:hAnsi="Book Antiqua" w:cs="Book Antiqua"/>
          <w:i/>
          <w:iCs/>
          <w:color w:val="000000"/>
        </w:rPr>
        <w:t>I</w:t>
      </w:r>
      <w:r w:rsidRPr="00CD42F7">
        <w:rPr>
          <w:rFonts w:ascii="Book Antiqua" w:eastAsia="Book Antiqua" w:hAnsi="Book Antiqua" w:cs="Book Antiqua"/>
          <w:i/>
          <w:iCs/>
          <w:color w:val="000000"/>
          <w:vertAlign w:val="superscript"/>
        </w:rPr>
        <w:t>2</w:t>
      </w:r>
      <w:r w:rsidRPr="00CD42F7">
        <w:rPr>
          <w:rFonts w:ascii="Book Antiqua" w:eastAsia="Book Antiqua" w:hAnsi="Book Antiqua" w:cs="Book Antiqua"/>
          <w:color w:val="000000"/>
        </w:rPr>
        <w:t xml:space="preserve"> test was used for assessing heterogeneity among the analyzed studies. Quartile data were converted into median and deviation with the use of an online resource (https://www.math.hkbu.edu.hk/); if the data skewed away from normality, they were subsequently excluded from the meta-</w:t>
      </w:r>
      <w:proofErr w:type="gramStart"/>
      <w:r w:rsidRPr="00CD42F7">
        <w:rPr>
          <w:rFonts w:ascii="Book Antiqua" w:eastAsia="Book Antiqua" w:hAnsi="Book Antiqua" w:cs="Book Antiqua"/>
          <w:color w:val="000000"/>
        </w:rPr>
        <w:t>analysis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9,10]</w:t>
      </w:r>
      <w:r w:rsidRPr="00CD42F7">
        <w:rPr>
          <w:rFonts w:ascii="Book Antiqua" w:eastAsia="Book Antiqua" w:hAnsi="Book Antiqua" w:cs="Book Antiqua"/>
          <w:color w:val="000000"/>
        </w:rPr>
        <w:t>. A random-effects model was applied if</w:t>
      </w:r>
      <w:r w:rsidRPr="00CD42F7">
        <w:rPr>
          <w:rFonts w:ascii="Book Antiqua" w:eastAsia="Book Antiqua" w:hAnsi="Book Antiqua" w:cs="Book Antiqua"/>
          <w:i/>
          <w:iCs/>
          <w:color w:val="000000"/>
        </w:rPr>
        <w:t xml:space="preserve"> I</w:t>
      </w:r>
      <w:r w:rsidRPr="00CD42F7">
        <w:rPr>
          <w:rFonts w:ascii="Book Antiqua" w:eastAsia="Book Antiqua" w:hAnsi="Book Antiqua" w:cs="Book Antiqua"/>
          <w:i/>
          <w:iCs/>
          <w:color w:val="000000"/>
          <w:vertAlign w:val="superscript"/>
        </w:rPr>
        <w:t>2</w:t>
      </w:r>
      <w:r w:rsidRPr="00CD42F7">
        <w:rPr>
          <w:rFonts w:ascii="Book Antiqua" w:eastAsia="Book Antiqua" w:hAnsi="Book Antiqua" w:cs="Book Antiqua"/>
          <w:color w:val="000000"/>
        </w:rPr>
        <w:t xml:space="preserve"> was &gt;</w:t>
      </w:r>
      <w:r w:rsidR="000967C2"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 xml:space="preserve">50%; otherwise, a fixed-effects model was applied. A </w:t>
      </w:r>
      <w:r w:rsidR="000967C2" w:rsidRPr="00CD42F7">
        <w:rPr>
          <w:rFonts w:ascii="Book Antiqua" w:eastAsia="Book Antiqua" w:hAnsi="Book Antiqua" w:cs="Book Antiqua"/>
          <w:i/>
          <w:iCs/>
          <w:color w:val="000000"/>
        </w:rPr>
        <w:t>P</w:t>
      </w:r>
      <w:r w:rsidR="000967C2"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value of &lt;</w:t>
      </w:r>
      <w:r w:rsidR="000967C2"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0.05 was considered to indicate statistical significance.</w:t>
      </w:r>
      <w:r w:rsidR="009E10AF"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This study was a systematic review and meta-analysis and did not require ethical approval. All data were obtained from published papers.</w:t>
      </w:r>
    </w:p>
    <w:p w14:paraId="70CCFAB6" w14:textId="77777777" w:rsidR="00A77B3E" w:rsidRPr="00CD42F7" w:rsidRDefault="00A77B3E">
      <w:pPr>
        <w:spacing w:line="360" w:lineRule="auto"/>
        <w:jc w:val="both"/>
        <w:rPr>
          <w:rFonts w:ascii="Book Antiqua" w:hAnsi="Book Antiqua"/>
        </w:rPr>
      </w:pPr>
    </w:p>
    <w:p w14:paraId="02BB0105"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RESULTS</w:t>
      </w:r>
    </w:p>
    <w:p w14:paraId="5B22DBAE"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Study selection</w:t>
      </w:r>
    </w:p>
    <w:p w14:paraId="63528B43" w14:textId="740443A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A total of 94 studies were initially identified from the search of the aforementioned 5 electronic databases. After eliminating duplicates, the titles and abstracts of 71 relevant studies were screened. Of these, 61 studies were excluded for various reasons (</w:t>
      </w:r>
      <w:r w:rsidRPr="00CD42F7">
        <w:rPr>
          <w:rFonts w:ascii="Book Antiqua" w:eastAsia="Book Antiqua" w:hAnsi="Book Antiqua" w:cs="Book Antiqua"/>
          <w:i/>
          <w:iCs/>
          <w:color w:val="000000"/>
        </w:rPr>
        <w:t>e.g.</w:t>
      </w:r>
      <w:r w:rsidRPr="00CD42F7">
        <w:rPr>
          <w:rFonts w:ascii="Book Antiqua" w:eastAsia="Book Antiqua" w:hAnsi="Book Antiqua" w:cs="Book Antiqua"/>
          <w:color w:val="000000"/>
        </w:rPr>
        <w:t xml:space="preserve">, studies referring to nonclinical trials, studies that were not RCTs or controlled trials, studies including a different diagnosis, studies using a different intervention, studies presenting duplicate data, and studies characterized by data defects). Based on their full text, 10 </w:t>
      </w:r>
      <w:proofErr w:type="gramStart"/>
      <w:r w:rsidRPr="00CD42F7">
        <w:rPr>
          <w:rFonts w:ascii="Book Antiqua" w:eastAsia="Book Antiqua" w:hAnsi="Book Antiqua" w:cs="Book Antiqua"/>
          <w:color w:val="000000"/>
        </w:rPr>
        <w:t>studies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11-20]</w:t>
      </w:r>
      <w:r w:rsidRPr="00CD42F7">
        <w:rPr>
          <w:rFonts w:ascii="Book Antiqua" w:eastAsia="Book Antiqua" w:hAnsi="Book Antiqua" w:cs="Book Antiqua"/>
          <w:color w:val="000000"/>
        </w:rPr>
        <w:t xml:space="preserve"> conformed </w:t>
      </w:r>
      <w:r w:rsidR="00A005BF" w:rsidRPr="00CD42F7">
        <w:rPr>
          <w:rFonts w:ascii="Book Antiqua" w:eastAsia="Book Antiqua" w:hAnsi="Book Antiqua" w:cs="Book Antiqua"/>
          <w:color w:val="000000"/>
        </w:rPr>
        <w:t>to</w:t>
      </w:r>
      <w:r w:rsidRPr="00CD42F7">
        <w:rPr>
          <w:rFonts w:ascii="Book Antiqua" w:eastAsia="Book Antiqua" w:hAnsi="Book Antiqua" w:cs="Book Antiqua"/>
          <w:color w:val="000000"/>
        </w:rPr>
        <w:t xml:space="preserve"> the set inclusion criteria. The literature search procedure followed herein is illustrated in Figure 1.</w:t>
      </w:r>
    </w:p>
    <w:p w14:paraId="70B56D24" w14:textId="77777777" w:rsidR="00A77B3E" w:rsidRPr="00CD42F7" w:rsidRDefault="00A77B3E">
      <w:pPr>
        <w:spacing w:line="360" w:lineRule="auto"/>
        <w:jc w:val="both"/>
        <w:rPr>
          <w:rFonts w:ascii="Book Antiqua" w:hAnsi="Book Antiqua"/>
        </w:rPr>
      </w:pPr>
    </w:p>
    <w:p w14:paraId="7B28FC2E"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Characteristics of the included studies</w:t>
      </w:r>
    </w:p>
    <w:p w14:paraId="6E5F6586" w14:textId="62A443DE"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As shown in Table 1, the included studies were 10 retrospective controlled studies with a total of 711 participants. All of these studies compared use of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with the use of CCS. Other detailed characteristics of these studies are presented in Table 1.</w:t>
      </w:r>
    </w:p>
    <w:p w14:paraId="5CC6A669" w14:textId="77777777" w:rsidR="00A77B3E" w:rsidRPr="00CD42F7" w:rsidRDefault="00A77B3E">
      <w:pPr>
        <w:spacing w:line="360" w:lineRule="auto"/>
        <w:jc w:val="both"/>
        <w:rPr>
          <w:rFonts w:ascii="Book Antiqua" w:hAnsi="Book Antiqua"/>
        </w:rPr>
      </w:pPr>
    </w:p>
    <w:p w14:paraId="4BEAF72A"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Risk of bias assessment</w:t>
      </w:r>
    </w:p>
    <w:p w14:paraId="1018EB1D"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The RCTs’ risk of bias assessment was evaluated using the Cochrane Collaboration tool. The results showed that there were no RCTs among the included studies. For the retrospective controlled studies, MINORS was used to assess the methodological quality. The interval scores of these were 17-19 points. Among these studies, two scored 17 points, six scored 18 points, and two scored 19 points in the MINORS assessment. Thus, the current meta-analysis is characterized by methodological quality limitations.</w:t>
      </w:r>
    </w:p>
    <w:p w14:paraId="27007DBF" w14:textId="77777777" w:rsidR="00A77B3E" w:rsidRPr="00CD42F7" w:rsidRDefault="00A77B3E">
      <w:pPr>
        <w:spacing w:line="360" w:lineRule="auto"/>
        <w:jc w:val="both"/>
        <w:rPr>
          <w:rFonts w:ascii="Book Antiqua" w:hAnsi="Book Antiqua"/>
        </w:rPr>
      </w:pPr>
    </w:p>
    <w:p w14:paraId="58E4C36E"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Operation time</w:t>
      </w:r>
    </w:p>
    <w:p w14:paraId="5B2A31E5" w14:textId="7D5554B0"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In the meta-analysis presented in Figure 2A, 10 articles were included to analyze the operation time required for the surgical treatment of femoral neck fractures. The pooled results of included articles showed that compared with CCS,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not decrease the required operation time (SMD: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0.38, 95%CI: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0.98 to 0.22,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0.21,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93%).</w:t>
      </w:r>
    </w:p>
    <w:p w14:paraId="7CC8FD59" w14:textId="77777777" w:rsidR="00A77B3E" w:rsidRPr="00CD42F7" w:rsidRDefault="00A77B3E">
      <w:pPr>
        <w:spacing w:line="360" w:lineRule="auto"/>
        <w:jc w:val="both"/>
        <w:rPr>
          <w:rFonts w:ascii="Book Antiqua" w:hAnsi="Book Antiqua"/>
        </w:rPr>
      </w:pPr>
    </w:p>
    <w:p w14:paraId="45AC3365"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Blood loss</w:t>
      </w:r>
    </w:p>
    <w:p w14:paraId="7A3C9177" w14:textId="4D9EE50A"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Seven studies reported blood loss, as presented in Figure 2B. The random-effects model was used due to the high level of heterogeneity observed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&lt;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81%). The pooled results of these trials revealed that compared with CCS,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increase intraoperative blood loss (SMD: 0.59, 95%CI: 0.15 to 1.03,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81%).</w:t>
      </w:r>
    </w:p>
    <w:p w14:paraId="00A57207" w14:textId="77777777" w:rsidR="00A77B3E" w:rsidRPr="00CD42F7" w:rsidRDefault="00A77B3E">
      <w:pPr>
        <w:spacing w:line="360" w:lineRule="auto"/>
        <w:jc w:val="both"/>
        <w:rPr>
          <w:rFonts w:ascii="Book Antiqua" w:hAnsi="Book Antiqua"/>
        </w:rPr>
      </w:pPr>
    </w:p>
    <w:p w14:paraId="66142A51"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Fracture healing time</w:t>
      </w:r>
    </w:p>
    <w:p w14:paraId="2EA852F9" w14:textId="63C58945"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Among the studies included in this meta-analysis, seven studies, which included 510 participants, reported the fracture healing time (see Figure 2C). The random-effects model was used due to the high level of heterogeneity observed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&lt;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91%). The pooled results of these trials revealed that compared with CCS, </w:t>
      </w:r>
      <w:r w:rsidR="00A005B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shorten the fracture healing time (SMD: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0.97, 95%CI: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1.65 to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0.005,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91%).</w:t>
      </w:r>
    </w:p>
    <w:p w14:paraId="0A83EED4" w14:textId="77777777" w:rsidR="00A77B3E" w:rsidRPr="00CD42F7" w:rsidRDefault="00A77B3E">
      <w:pPr>
        <w:spacing w:line="360" w:lineRule="auto"/>
        <w:jc w:val="both"/>
        <w:rPr>
          <w:rFonts w:ascii="Book Antiqua" w:hAnsi="Book Antiqua"/>
        </w:rPr>
      </w:pPr>
    </w:p>
    <w:p w14:paraId="026E02BA"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lastRenderedPageBreak/>
        <w:t>Harris Hip score at the last follow-up</w:t>
      </w:r>
    </w:p>
    <w:p w14:paraId="516B4687" w14:textId="5A08279F"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Eight studies were included in the analysis of </w:t>
      </w:r>
      <w:r w:rsidR="001A565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Harris Hip score (HHS) at the last follow-up (Figure 2D). The random-effects model was used due to the high level of heterogeneity observed (</w:t>
      </w:r>
      <w:r w:rsidRPr="00CD42F7">
        <w:rPr>
          <w:rFonts w:ascii="Book Antiqua" w:eastAsia="Book Antiqua" w:hAnsi="Book Antiqua" w:cs="Book Antiqua"/>
          <w:i/>
          <w:iCs/>
          <w:color w:val="000000"/>
        </w:rPr>
        <w:t>P</w:t>
      </w:r>
      <w:r w:rsidR="00906033" w:rsidRPr="00CD42F7">
        <w:rPr>
          <w:rFonts w:ascii="Book Antiqua" w:eastAsia="Book Antiqua" w:hAnsi="Book Antiqua" w:cs="Book Antiqua"/>
          <w:i/>
          <w:iCs/>
          <w:color w:val="000000"/>
        </w:rPr>
        <w:t xml:space="preserve"> </w:t>
      </w:r>
      <w:r w:rsidRPr="00CD42F7">
        <w:rPr>
          <w:rFonts w:ascii="Book Antiqua" w:eastAsia="Book Antiqua" w:hAnsi="Book Antiqua" w:cs="Book Antiqua"/>
          <w:color w:val="000000"/>
        </w:rPr>
        <w:t xml:space="preserve">&lt;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86%). The meta-analysis revealed that compared with CCS,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improve </w:t>
      </w:r>
      <w:r w:rsidR="001A565F"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HHS recorded at the last follow-up (SMD: 0.76, 95%CI: 0.31 to 1.21,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84%).</w:t>
      </w:r>
    </w:p>
    <w:p w14:paraId="1B7D824A" w14:textId="77777777" w:rsidR="00A77B3E" w:rsidRPr="00CD42F7" w:rsidRDefault="00A77B3E">
      <w:pPr>
        <w:spacing w:line="360" w:lineRule="auto"/>
        <w:jc w:val="both"/>
        <w:rPr>
          <w:rFonts w:ascii="Book Antiqua" w:hAnsi="Book Antiqua"/>
        </w:rPr>
      </w:pPr>
    </w:p>
    <w:p w14:paraId="38FC01D0"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Femoral neck shortening</w:t>
      </w:r>
    </w:p>
    <w:p w14:paraId="36DE537E" w14:textId="00B0F27E"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Eight studies were included in the analysis of femoral neck shortening (Figure 2E). The fixed-effects model was used due to the low level of heterogeneity observed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0.89,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The incidence of femoral neck shortening was lower after surgical treatment with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than after surgical treatment with CCS (OR: 0.29, 95%CI: 0.14 to 0.61, </w:t>
      </w:r>
      <w:r w:rsidRPr="00CD42F7">
        <w:rPr>
          <w:rFonts w:ascii="Book Antiqua" w:eastAsia="Book Antiqua" w:hAnsi="Book Antiqua" w:cs="Book Antiqua"/>
          <w:i/>
          <w:iCs/>
          <w:color w:val="000000"/>
        </w:rPr>
        <w:t xml:space="preserve">P </w:t>
      </w:r>
      <w:r w:rsidRPr="00CD42F7">
        <w:rPr>
          <w:rFonts w:ascii="Book Antiqua" w:eastAsia="Book Antiqua" w:hAnsi="Book Antiqua" w:cs="Book Antiqua"/>
          <w:color w:val="000000"/>
        </w:rPr>
        <w:t xml:space="preserve">=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0A35D4D4" w14:textId="77777777" w:rsidR="00A77B3E" w:rsidRPr="00CD42F7" w:rsidRDefault="00A77B3E">
      <w:pPr>
        <w:spacing w:line="360" w:lineRule="auto"/>
        <w:jc w:val="both"/>
        <w:rPr>
          <w:rFonts w:ascii="Book Antiqua" w:hAnsi="Book Antiqua"/>
        </w:rPr>
      </w:pPr>
    </w:p>
    <w:p w14:paraId="4E328A81"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Failure of internal fixation</w:t>
      </w:r>
    </w:p>
    <w:p w14:paraId="03F84744" w14:textId="1F538E3D"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Seven studies were included in the analysis of failure of internal fixation (Figure 2F). The fixed-effects model was used due to the low level of heterogeneity observed (</w:t>
      </w:r>
      <w:r w:rsidRPr="00CD42F7">
        <w:rPr>
          <w:rFonts w:ascii="Book Antiqua" w:eastAsia="Book Antiqua" w:hAnsi="Book Antiqua" w:cs="Book Antiqua"/>
          <w:i/>
          <w:iCs/>
          <w:color w:val="000000"/>
        </w:rPr>
        <w:t xml:space="preserve">P </w:t>
      </w:r>
      <w:r w:rsidRPr="00CD42F7">
        <w:rPr>
          <w:rFonts w:ascii="Book Antiqua" w:eastAsia="Book Antiqua" w:hAnsi="Book Antiqua" w:cs="Book Antiqua"/>
          <w:color w:val="000000"/>
        </w:rPr>
        <w:t xml:space="preserve">= 0.95,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The included studies revealed that compared with CCS,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not reduce the incidence of the failure of internal fixation (OR: 0.49, 95%CI: 0.23 to 1.06,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0.07,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66D2AB5B" w14:textId="77777777" w:rsidR="00A77B3E" w:rsidRPr="00CD42F7" w:rsidRDefault="00A77B3E">
      <w:pPr>
        <w:spacing w:line="360" w:lineRule="auto"/>
        <w:jc w:val="both"/>
        <w:rPr>
          <w:rFonts w:ascii="Book Antiqua" w:hAnsi="Book Antiqua"/>
        </w:rPr>
      </w:pPr>
    </w:p>
    <w:p w14:paraId="3B04AFFB"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Delayed union or nonunion</w:t>
      </w:r>
    </w:p>
    <w:p w14:paraId="3DDFF591" w14:textId="6384720E"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Seven studies were included in the meta-analysis of the occurrence of delayed union or nonunion (Figure 2G). The fixed-effects model was used due to the high level of heterogeneity observed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0.71,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Compared with CCS,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reduced the incidence of delayed union or nonunion (OR: 0.47, 95%CI: 0.30 to 0.73,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53DC9D28" w14:textId="77777777" w:rsidR="00A77B3E" w:rsidRPr="00CD42F7" w:rsidRDefault="00A77B3E">
      <w:pPr>
        <w:spacing w:line="360" w:lineRule="auto"/>
        <w:jc w:val="both"/>
        <w:rPr>
          <w:rFonts w:ascii="Book Antiqua" w:hAnsi="Book Antiqua"/>
        </w:rPr>
      </w:pPr>
    </w:p>
    <w:p w14:paraId="5185ED6F"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Avascular necrosis of the femoral head</w:t>
      </w:r>
    </w:p>
    <w:p w14:paraId="19F2965D"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lastRenderedPageBreak/>
        <w:t>The development of avascular necrosis of the femoral head was reported in 7 studies, including 6 and 16 cases in the FNS and CCS groups, respectively (Figure 2H). No heterogeneity was observed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1.00,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and, as such, the fixed-effects model was used. The obtained results revealed that there was no statistically significant difference in terms of the incidence of avascular necrosis of the femoral head between the two studied groups (OR: 0.46, 95%CI: 0.20 to 1.10,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0.08,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0A7F3BDD" w14:textId="77777777" w:rsidR="00A77B3E" w:rsidRPr="00CD42F7" w:rsidRDefault="00A77B3E">
      <w:pPr>
        <w:spacing w:line="360" w:lineRule="auto"/>
        <w:jc w:val="both"/>
        <w:rPr>
          <w:rFonts w:ascii="Book Antiqua" w:hAnsi="Book Antiqua"/>
        </w:rPr>
      </w:pPr>
    </w:p>
    <w:p w14:paraId="4E284B1A" w14:textId="77777777" w:rsidR="00A77B3E" w:rsidRPr="00CD42F7" w:rsidRDefault="00FC4079">
      <w:pPr>
        <w:spacing w:line="360" w:lineRule="auto"/>
        <w:jc w:val="both"/>
        <w:rPr>
          <w:rFonts w:ascii="Book Antiqua" w:hAnsi="Book Antiqua"/>
          <w:i/>
          <w:iCs/>
        </w:rPr>
      </w:pPr>
      <w:r w:rsidRPr="00CD42F7">
        <w:rPr>
          <w:rFonts w:ascii="Book Antiqua" w:eastAsia="Book Antiqua" w:hAnsi="Book Antiqua" w:cs="Book Antiqua"/>
          <w:b/>
          <w:bCs/>
          <w:i/>
          <w:iCs/>
          <w:color w:val="000000"/>
        </w:rPr>
        <w:t>Other complications</w:t>
      </w:r>
    </w:p>
    <w:p w14:paraId="7AD5F8A9"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Other complications were also analyzed in this meta-analysis, and the obtained results are summarized in Table 2.</w:t>
      </w:r>
    </w:p>
    <w:p w14:paraId="7DB171E3" w14:textId="77777777" w:rsidR="00A77B3E" w:rsidRPr="00CD42F7" w:rsidRDefault="00A77B3E">
      <w:pPr>
        <w:spacing w:line="360" w:lineRule="auto"/>
        <w:jc w:val="both"/>
        <w:rPr>
          <w:rFonts w:ascii="Book Antiqua" w:hAnsi="Book Antiqua"/>
        </w:rPr>
      </w:pPr>
    </w:p>
    <w:p w14:paraId="1B6B137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DISCUSSION</w:t>
      </w:r>
    </w:p>
    <w:p w14:paraId="75D69BC3" w14:textId="07159299"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With the increase </w:t>
      </w:r>
      <w:r w:rsidR="000B1ED7" w:rsidRPr="00CD42F7">
        <w:rPr>
          <w:rFonts w:ascii="Book Antiqua" w:eastAsia="Book Antiqua" w:hAnsi="Book Antiqua" w:cs="Book Antiqua"/>
          <w:color w:val="000000"/>
        </w:rPr>
        <w:t>in</w:t>
      </w:r>
      <w:r w:rsidRPr="00CD42F7">
        <w:rPr>
          <w:rFonts w:ascii="Book Antiqua" w:eastAsia="Book Antiqua" w:hAnsi="Book Antiqua" w:cs="Book Antiqua"/>
          <w:color w:val="000000"/>
        </w:rPr>
        <w:t xml:space="preserve"> the aging population, femoral neck fractures are becoming increasingly common every year; they are typically treated </w:t>
      </w:r>
      <w:r w:rsidRPr="00CD42F7">
        <w:rPr>
          <w:rFonts w:ascii="Book Antiqua" w:eastAsia="Book Antiqua" w:hAnsi="Book Antiqua" w:cs="Book Antiqua"/>
          <w:i/>
          <w:iCs/>
          <w:color w:val="000000"/>
        </w:rPr>
        <w:t>via</w:t>
      </w:r>
      <w:r w:rsidRPr="00CD42F7">
        <w:rPr>
          <w:rFonts w:ascii="Book Antiqua" w:eastAsia="Book Antiqua" w:hAnsi="Book Antiqua" w:cs="Book Antiqua"/>
          <w:color w:val="000000"/>
        </w:rPr>
        <w:t xml:space="preserve"> internal fixation surgery, which tends to have several complications, such as fracture nonunion, femoral neck avascular necrosis, femoral neck shortening, and hip </w:t>
      </w:r>
      <w:proofErr w:type="gramStart"/>
      <w:r w:rsidRPr="00CD42F7">
        <w:rPr>
          <w:rFonts w:ascii="Book Antiqua" w:eastAsia="Book Antiqua" w:hAnsi="Book Antiqua" w:cs="Book Antiqua"/>
          <w:color w:val="000000"/>
        </w:rPr>
        <w:t>deformity</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21,22]</w:t>
      </w:r>
      <w:r w:rsidRPr="00CD42F7">
        <w:rPr>
          <w:rFonts w:ascii="Book Antiqua" w:eastAsia="Book Antiqua" w:hAnsi="Book Antiqua" w:cs="Book Antiqua"/>
          <w:color w:val="000000"/>
        </w:rPr>
        <w:t xml:space="preserve">. To date, no harmonized standards exist regarding the choice of the right internal fixation technique.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which has superior biomechanical characteristics, was introduced in China in 2018, but there </w:t>
      </w:r>
      <w:r w:rsidR="000B1ED7" w:rsidRPr="00CD42F7">
        <w:rPr>
          <w:rFonts w:ascii="Book Antiqua" w:eastAsia="Book Antiqua" w:hAnsi="Book Antiqua" w:cs="Book Antiqua"/>
          <w:color w:val="000000"/>
        </w:rPr>
        <w:t>is</w:t>
      </w:r>
      <w:r w:rsidRPr="00CD42F7">
        <w:rPr>
          <w:rFonts w:ascii="Book Antiqua" w:eastAsia="Book Antiqua" w:hAnsi="Book Antiqua" w:cs="Book Antiqua"/>
          <w:color w:val="000000"/>
        </w:rPr>
        <w:t xml:space="preserve"> insufficient evidence of its efficacy in the treatment of femoral fractures compared with traditional internal fixation techniques, such as </w:t>
      </w:r>
      <w:proofErr w:type="gramStart"/>
      <w:r w:rsidRPr="00CD42F7">
        <w:rPr>
          <w:rFonts w:ascii="Book Antiqua" w:eastAsia="Book Antiqua" w:hAnsi="Book Antiqua" w:cs="Book Antiqua"/>
          <w:color w:val="000000"/>
        </w:rPr>
        <w:t>CCS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23]</w:t>
      </w:r>
      <w:r w:rsidRPr="00CD42F7">
        <w:rPr>
          <w:rFonts w:ascii="Book Antiqua" w:eastAsia="Book Antiqua" w:hAnsi="Book Antiqua" w:cs="Book Antiqua"/>
          <w:color w:val="000000"/>
        </w:rPr>
        <w:t xml:space="preserve">. Thus, this study aimed to assess the efficacy of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in comparison with that of CCS in the treatment of femoral fractures through systematic review and meta-analysis. </w:t>
      </w:r>
    </w:p>
    <w:p w14:paraId="45227862" w14:textId="2F5A20D8" w:rsidR="00A77B3E" w:rsidRPr="00CD42F7" w:rsidRDefault="00FC4079">
      <w:pPr>
        <w:spacing w:line="360" w:lineRule="auto"/>
        <w:ind w:firstLine="480"/>
        <w:jc w:val="both"/>
        <w:rPr>
          <w:rFonts w:ascii="Book Antiqua" w:hAnsi="Book Antiqua"/>
        </w:rPr>
      </w:pPr>
      <w:r w:rsidRPr="00CD42F7">
        <w:rPr>
          <w:rFonts w:ascii="Book Antiqua" w:eastAsia="Book Antiqua" w:hAnsi="Book Antiqua" w:cs="Book Antiqua"/>
          <w:color w:val="000000"/>
        </w:rPr>
        <w:t xml:space="preserve">We searched 5 databases and identified 10 retrospective controlled studies (with a total of 711 participants) that met the inclusion criteria. In this meta-analysis, we found that there was no significant difference in the operation time between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and CCS. Although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has been introduced recently, it features simple operation (short learning curve) and low-level </w:t>
      </w:r>
      <w:proofErr w:type="gramStart"/>
      <w:r w:rsidRPr="00CD42F7">
        <w:rPr>
          <w:rFonts w:ascii="Book Antiqua" w:eastAsia="Book Antiqua" w:hAnsi="Book Antiqua" w:cs="Book Antiqua"/>
          <w:color w:val="000000"/>
        </w:rPr>
        <w:t>trauma</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18]</w:t>
      </w:r>
      <w:r w:rsidRPr="00CD42F7">
        <w:rPr>
          <w:rFonts w:ascii="Book Antiqua" w:eastAsia="Book Antiqua" w:hAnsi="Book Antiqua" w:cs="Book Antiqua"/>
          <w:color w:val="000000"/>
        </w:rPr>
        <w:t xml:space="preserve">. CCS requires better spatial distribution of three screws, which may warrant the repeated adjustment of guidewires and increase the number of intraoperative </w:t>
      </w:r>
      <w:proofErr w:type="gramStart"/>
      <w:r w:rsidRPr="00CD42F7">
        <w:rPr>
          <w:rFonts w:ascii="Book Antiqua" w:eastAsia="Book Antiqua" w:hAnsi="Book Antiqua" w:cs="Book Antiqua"/>
          <w:color w:val="000000"/>
        </w:rPr>
        <w:t>fluoroscopies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18]</w:t>
      </w:r>
      <w:r w:rsidRPr="00CD42F7">
        <w:rPr>
          <w:rFonts w:ascii="Book Antiqua" w:eastAsia="Book Antiqua" w:hAnsi="Book Antiqua" w:cs="Book Antiqua"/>
          <w:color w:val="000000"/>
        </w:rPr>
        <w:t xml:space="preserve">. These may be the reasons why both </w:t>
      </w:r>
      <w:r w:rsidRPr="00CD42F7">
        <w:rPr>
          <w:rFonts w:ascii="Book Antiqua" w:eastAsia="Book Antiqua" w:hAnsi="Book Antiqua" w:cs="Book Antiqua"/>
          <w:color w:val="000000"/>
        </w:rPr>
        <w:lastRenderedPageBreak/>
        <w:t xml:space="preserve">required similar operation times. However, the pooled results revealed that intraoperative blood loss was higher when using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than when using CCS. It is possible that all patients treated with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required open reduction, which could lead to surgical trauma with a small window of exposure. This may lead to similar operation times but more blood loss.</w:t>
      </w:r>
    </w:p>
    <w:p w14:paraId="56711AD9" w14:textId="2E6BEFEC" w:rsidR="00A77B3E" w:rsidRPr="00CD42F7" w:rsidRDefault="00FC4079">
      <w:pPr>
        <w:spacing w:line="360" w:lineRule="auto"/>
        <w:ind w:firstLine="567"/>
        <w:jc w:val="both"/>
        <w:rPr>
          <w:rFonts w:ascii="Book Antiqua" w:hAnsi="Book Antiqua"/>
        </w:rPr>
      </w:pPr>
      <w:r w:rsidRPr="00CD42F7">
        <w:rPr>
          <w:rFonts w:ascii="Book Antiqua" w:eastAsia="Book Antiqua" w:hAnsi="Book Antiqua" w:cs="Book Antiqua"/>
          <w:color w:val="000000"/>
        </w:rPr>
        <w:t xml:space="preserve">Our data indicated that the chances of femoral neck shortening were lower when using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than when using CCS. CCS </w:t>
      </w:r>
      <w:r w:rsidR="000B1ED7" w:rsidRPr="00CD42F7">
        <w:rPr>
          <w:rFonts w:ascii="Book Antiqua" w:eastAsia="Book Antiqua" w:hAnsi="Book Antiqua" w:cs="Book Antiqua"/>
          <w:color w:val="000000"/>
        </w:rPr>
        <w:t>are</w:t>
      </w:r>
      <w:r w:rsidRPr="00CD42F7">
        <w:rPr>
          <w:rFonts w:ascii="Book Antiqua" w:eastAsia="Book Antiqua" w:hAnsi="Book Antiqua" w:cs="Book Antiqua"/>
          <w:color w:val="000000"/>
        </w:rPr>
        <w:t xml:space="preserve"> widely used for internal fixation in patients with femoral neck fractures owing to the minimally invasive surgical procedure, low cost, and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w:t>
      </w:r>
      <w:proofErr w:type="gramStart"/>
      <w:r w:rsidRPr="00CD42F7">
        <w:rPr>
          <w:rFonts w:ascii="Book Antiqua" w:eastAsia="Book Antiqua" w:hAnsi="Book Antiqua" w:cs="Book Antiqua"/>
          <w:color w:val="000000"/>
        </w:rPr>
        <w:t>force</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18]</w:t>
      </w:r>
      <w:r w:rsidRPr="00CD42F7">
        <w:rPr>
          <w:rFonts w:ascii="Book Antiqua" w:eastAsia="Book Antiqua" w:hAnsi="Book Antiqua" w:cs="Book Antiqua"/>
          <w:color w:val="000000"/>
        </w:rPr>
        <w:t xml:space="preserve">. However, recent research has reported poor biomechanical properties of CCS for unstable femoral neck </w:t>
      </w:r>
      <w:proofErr w:type="gramStart"/>
      <w:r w:rsidRPr="00CD42F7">
        <w:rPr>
          <w:rFonts w:ascii="Book Antiqua" w:eastAsia="Book Antiqua" w:hAnsi="Book Antiqua" w:cs="Book Antiqua"/>
          <w:color w:val="000000"/>
        </w:rPr>
        <w:t>fractures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24]</w:t>
      </w:r>
      <w:r w:rsidRPr="00CD42F7">
        <w:rPr>
          <w:rFonts w:ascii="Book Antiqua" w:eastAsia="Book Antiqua" w:hAnsi="Book Antiqua" w:cs="Book Antiqua"/>
          <w:color w:val="000000"/>
        </w:rPr>
        <w:t xml:space="preserve">. A biomechanical study suggested </w:t>
      </w:r>
      <w:r w:rsidR="000B1ED7" w:rsidRPr="00CD42F7">
        <w:rPr>
          <w:rFonts w:ascii="Book Antiqua" w:eastAsia="Book Antiqua" w:hAnsi="Book Antiqua" w:cs="Book Antiqua"/>
          <w:color w:val="000000"/>
        </w:rPr>
        <w:t xml:space="preserve">that the </w:t>
      </w:r>
      <w:r w:rsidRPr="00CD42F7">
        <w:rPr>
          <w:rFonts w:ascii="Book Antiqua" w:eastAsia="Book Antiqua" w:hAnsi="Book Antiqua" w:cs="Book Antiqua"/>
          <w:color w:val="000000"/>
        </w:rPr>
        <w:t xml:space="preserve">FNS </w:t>
      </w:r>
      <w:r w:rsidR="000B1ED7" w:rsidRPr="00CD42F7">
        <w:rPr>
          <w:rFonts w:ascii="Book Antiqua" w:eastAsia="Book Antiqua" w:hAnsi="Book Antiqua" w:cs="Book Antiqua"/>
          <w:color w:val="000000"/>
        </w:rPr>
        <w:t>i</w:t>
      </w:r>
      <w:r w:rsidRPr="00CD42F7">
        <w:rPr>
          <w:rFonts w:ascii="Book Antiqua" w:eastAsia="Book Antiqua" w:hAnsi="Book Antiqua" w:cs="Book Antiqua"/>
          <w:color w:val="000000"/>
        </w:rPr>
        <w:t>s a reliable implant for femoral neck fractures as it has biomechanical characteristics similar to those of dynamic hip screws</w:t>
      </w:r>
      <w:r w:rsidR="000B1ED7" w:rsidRPr="00CD42F7">
        <w:rPr>
          <w:rFonts w:ascii="Book Antiqua" w:eastAsia="Book Antiqua" w:hAnsi="Book Antiqua" w:cs="Book Antiqua"/>
          <w:color w:val="000000"/>
        </w:rPr>
        <w:t xml:space="preserve"> </w:t>
      </w:r>
      <w:r w:rsidRPr="00CD42F7">
        <w:rPr>
          <w:rFonts w:ascii="Book Antiqua" w:eastAsia="Book Antiqua" w:hAnsi="Book Antiqua" w:cs="Book Antiqua"/>
          <w:color w:val="000000"/>
        </w:rPr>
        <w:t xml:space="preserve">(DHS) as well as stability superior to that of </w:t>
      </w:r>
      <w:proofErr w:type="gramStart"/>
      <w:r w:rsidRPr="00CD42F7">
        <w:rPr>
          <w:rFonts w:ascii="Book Antiqua" w:eastAsia="Book Antiqua" w:hAnsi="Book Antiqua" w:cs="Book Antiqua"/>
          <w:color w:val="000000"/>
        </w:rPr>
        <w:t>CCS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23]</w:t>
      </w:r>
      <w:r w:rsidRPr="00CD42F7">
        <w:rPr>
          <w:rFonts w:ascii="Book Antiqua" w:eastAsia="Book Antiqua" w:hAnsi="Book Antiqua" w:cs="Book Antiqua"/>
          <w:color w:val="000000"/>
        </w:rPr>
        <w:t xml:space="preserve">. In addition, a finite element analysis showed that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exerts a higher internal fixation stress than CCS, which is about 1.6-3.0 times that of </w:t>
      </w:r>
      <w:proofErr w:type="gramStart"/>
      <w:r w:rsidRPr="00CD42F7">
        <w:rPr>
          <w:rFonts w:ascii="Book Antiqua" w:eastAsia="Book Antiqua" w:hAnsi="Book Antiqua" w:cs="Book Antiqua"/>
          <w:color w:val="000000"/>
        </w:rPr>
        <w:t>CCS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25]</w:t>
      </w:r>
      <w:r w:rsidRPr="00CD42F7">
        <w:rPr>
          <w:rFonts w:ascii="Book Antiqua" w:eastAsia="Book Antiqua" w:hAnsi="Book Antiqua" w:cs="Book Antiqua"/>
          <w:color w:val="000000"/>
        </w:rPr>
        <w:t xml:space="preserve">. Taken together,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(which is characterized by the angular stability constructs of its bolt,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screws, a lateral plate, and locking screws), provides superior resistance against femoral neck shortening, and its sliding design of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and locking screws allow the surgeon to achieve the maximum sliding compression of 20 mm during the </w:t>
      </w:r>
      <w:proofErr w:type="gramStart"/>
      <w:r w:rsidRPr="00CD42F7">
        <w:rPr>
          <w:rFonts w:ascii="Book Antiqua" w:eastAsia="Book Antiqua" w:hAnsi="Book Antiqua" w:cs="Book Antiqua"/>
          <w:color w:val="000000"/>
        </w:rPr>
        <w:t>operation</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19]</w:t>
      </w:r>
      <w:r w:rsidRPr="00CD42F7">
        <w:rPr>
          <w:rFonts w:ascii="Book Antiqua" w:eastAsia="Book Antiqua" w:hAnsi="Book Antiqua" w:cs="Book Antiqua"/>
          <w:color w:val="000000"/>
        </w:rPr>
        <w:t xml:space="preserve">. Interestingly, the incidence of internal fixation failure for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was the same as that for CCS. In this meta-analysis, fixation failure included screw loosening, back-off, penetration, </w:t>
      </w:r>
      <w:r w:rsidRPr="00CD42F7">
        <w:rPr>
          <w:rFonts w:ascii="Book Antiqua" w:eastAsia="Book Antiqua" w:hAnsi="Book Antiqua" w:cs="Book Antiqua"/>
          <w:i/>
          <w:iCs/>
          <w:color w:val="000000"/>
        </w:rPr>
        <w:t>etc.</w:t>
      </w:r>
      <w:r w:rsidRPr="00CD42F7">
        <w:rPr>
          <w:rFonts w:ascii="Book Antiqua" w:eastAsia="Book Antiqua" w:hAnsi="Book Antiqua" w:cs="Book Antiqua"/>
          <w:color w:val="000000"/>
        </w:rPr>
        <w:t xml:space="preserve"> It is possible that the incidence of fixation failure associated with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is actually lower due to fracture type, bone quality and reduction, and implant position. However, we may have observed similar incidences for </w:t>
      </w:r>
      <w:r w:rsidR="000B1ED7"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and CCS due to factors such as small sample size and short follow-up time.</w:t>
      </w:r>
    </w:p>
    <w:p w14:paraId="4C1FC91A" w14:textId="443979E6" w:rsidR="00A77B3E" w:rsidRPr="00CD42F7" w:rsidRDefault="00FC4079">
      <w:pPr>
        <w:spacing w:line="360" w:lineRule="auto"/>
        <w:ind w:firstLine="567"/>
        <w:jc w:val="both"/>
        <w:rPr>
          <w:rFonts w:ascii="Book Antiqua" w:hAnsi="Book Antiqua"/>
        </w:rPr>
      </w:pPr>
      <w:r w:rsidRPr="00CD42F7">
        <w:rPr>
          <w:rFonts w:ascii="Book Antiqua" w:eastAsia="Book Antiqua" w:hAnsi="Book Antiqua" w:cs="Book Antiqua"/>
          <w:color w:val="000000"/>
        </w:rPr>
        <w:t xml:space="preserve">Previous studies showed that the nonunion rate of femoral neck fracture treated with CCS was higher than that of femoral neck fracture treated with angle-stabilized internal </w:t>
      </w:r>
      <w:proofErr w:type="gramStart"/>
      <w:r w:rsidRPr="00CD42F7">
        <w:rPr>
          <w:rFonts w:ascii="Book Antiqua" w:eastAsia="Book Antiqua" w:hAnsi="Book Antiqua" w:cs="Book Antiqua"/>
          <w:color w:val="000000"/>
        </w:rPr>
        <w:t>fixators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26,27]</w:t>
      </w:r>
      <w:r w:rsidRPr="00CD42F7">
        <w:rPr>
          <w:rFonts w:ascii="Book Antiqua" w:eastAsia="Book Antiqua" w:hAnsi="Book Antiqua" w:cs="Book Antiqua"/>
          <w:color w:val="000000"/>
        </w:rPr>
        <w:t xml:space="preserve">. Our study identified that compared with CCS, use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for treating femoral neck fractures could shorten the required fracture healing time as well </w:t>
      </w:r>
      <w:r w:rsidRPr="00CD42F7">
        <w:rPr>
          <w:rFonts w:ascii="Book Antiqua" w:eastAsia="Book Antiqua" w:hAnsi="Book Antiqua" w:cs="Book Antiqua"/>
          <w:color w:val="000000"/>
        </w:rPr>
        <w:lastRenderedPageBreak/>
        <w:t xml:space="preserve">as decrease the incidence of delayed union or nonunion. Time to surgery, fracture type, and bone reduction and quality may be the major determinants of bone healing. </w:t>
      </w:r>
      <w:r w:rsidR="004576ED" w:rsidRPr="00CD42F7">
        <w:rPr>
          <w:rFonts w:ascii="Book Antiqua" w:eastAsia="Book Antiqua" w:hAnsi="Book Antiqua" w:cs="Book Antiqua"/>
          <w:color w:val="000000"/>
        </w:rPr>
        <w:t>In addition</w:t>
      </w:r>
      <w:r w:rsidRPr="00CD42F7">
        <w:rPr>
          <w:rFonts w:ascii="Book Antiqua" w:eastAsia="Book Antiqua" w:hAnsi="Book Antiqua" w:cs="Book Antiqua"/>
          <w:color w:val="000000"/>
        </w:rPr>
        <w:t xml:space="preserve">, current evidence has shown that the stability of the femoral neck fracture is also crucial for promoting bone </w:t>
      </w:r>
      <w:proofErr w:type="gramStart"/>
      <w:r w:rsidRPr="00CD42F7">
        <w:rPr>
          <w:rFonts w:ascii="Book Antiqua" w:eastAsia="Book Antiqua" w:hAnsi="Book Antiqua" w:cs="Book Antiqua"/>
          <w:color w:val="000000"/>
        </w:rPr>
        <w:t>healing</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28,29]</w:t>
      </w:r>
      <w:r w:rsidRPr="00CD42F7">
        <w:rPr>
          <w:rFonts w:ascii="Book Antiqua" w:eastAsia="Book Antiqua" w:hAnsi="Book Antiqua" w:cs="Book Antiqua"/>
          <w:color w:val="000000"/>
        </w:rPr>
        <w:t xml:space="preserve">. In general, the mechanical stability of a fractured bone osteosynthesis is composed of the stability of the internal implant and the stability of the bone.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meets the demand of stability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implant in the osteosynthesis of bone fracture and conserves less strength at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femoral head than that of intact bone after bone </w:t>
      </w:r>
      <w:proofErr w:type="gramStart"/>
      <w:r w:rsidRPr="00CD42F7">
        <w:rPr>
          <w:rFonts w:ascii="Book Antiqua" w:eastAsia="Book Antiqua" w:hAnsi="Book Antiqua" w:cs="Book Antiqua"/>
          <w:color w:val="000000"/>
        </w:rPr>
        <w:t>healing</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30,31]</w:t>
      </w:r>
      <w:r w:rsidRPr="00CD42F7">
        <w:rPr>
          <w:rFonts w:ascii="Book Antiqua" w:eastAsia="Book Antiqua" w:hAnsi="Book Antiqua" w:cs="Book Antiqua"/>
          <w:color w:val="000000"/>
        </w:rPr>
        <w:t xml:space="preserve">. It is thought that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accelerated the healing of the fracture and reduced the incidence of delayed union or nonunion owing to the stability of the osteosynthesis construct in the fracture gap. The pooled results showed that compared with CCS, use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for treating femoral neck fractures could improve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HHS at the last follow-up. Previous studies have reported that femoral neck shortening can decrease hip function, especially in severe </w:t>
      </w:r>
      <w:proofErr w:type="gramStart"/>
      <w:r w:rsidRPr="00CD42F7">
        <w:rPr>
          <w:rFonts w:ascii="Book Antiqua" w:eastAsia="Book Antiqua" w:hAnsi="Book Antiqua" w:cs="Book Antiqua"/>
          <w:color w:val="000000"/>
        </w:rPr>
        <w:t>cases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26,32,33]</w:t>
      </w:r>
      <w:r w:rsidRPr="00CD42F7">
        <w:rPr>
          <w:rFonts w:ascii="Book Antiqua" w:eastAsia="Book Antiqua" w:hAnsi="Book Antiqua" w:cs="Book Antiqua"/>
          <w:color w:val="000000"/>
        </w:rPr>
        <w:t xml:space="preserve">.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decreases the incidence of femoral neck shortening, and patients treated with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perform the timely postoperative weight-bearing </w:t>
      </w:r>
      <w:proofErr w:type="gramStart"/>
      <w:r w:rsidRPr="00CD42F7">
        <w:rPr>
          <w:rFonts w:ascii="Book Antiqua" w:eastAsia="Book Antiqua" w:hAnsi="Book Antiqua" w:cs="Book Antiqua"/>
          <w:color w:val="000000"/>
        </w:rPr>
        <w:t>activities</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18]</w:t>
      </w:r>
      <w:r w:rsidRPr="00CD42F7">
        <w:rPr>
          <w:rFonts w:ascii="Book Antiqua" w:eastAsia="Book Antiqua" w:hAnsi="Book Antiqua" w:cs="Book Antiqua"/>
          <w:color w:val="000000"/>
        </w:rPr>
        <w:t xml:space="preserve">. Although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HHS was higher in the FNS group, no difference between the FNS and CCS groups was observed for the incidence of femoral head avascular necrosis in this meta-analysis. Apart from factors such as fracture type, stability, and bone reduction and quality, it is reported that the large volume of the implant could damage the blood vessels of the femoral </w:t>
      </w:r>
      <w:proofErr w:type="gramStart"/>
      <w:r w:rsidRPr="00CD42F7">
        <w:rPr>
          <w:rFonts w:ascii="Book Antiqua" w:eastAsia="Book Antiqua" w:hAnsi="Book Antiqua" w:cs="Book Antiqua"/>
          <w:color w:val="000000"/>
        </w:rPr>
        <w:t>head</w:t>
      </w:r>
      <w:r w:rsidRPr="00CD42F7">
        <w:rPr>
          <w:rFonts w:ascii="Book Antiqua" w:eastAsia="Book Antiqua" w:hAnsi="Book Antiqua" w:cs="Book Antiqua"/>
          <w:color w:val="000000"/>
          <w:vertAlign w:val="superscript"/>
        </w:rPr>
        <w:t>[</w:t>
      </w:r>
      <w:proofErr w:type="gramEnd"/>
      <w:r w:rsidRPr="00CD42F7">
        <w:rPr>
          <w:rFonts w:ascii="Book Antiqua" w:eastAsia="Book Antiqua" w:hAnsi="Book Antiqua" w:cs="Book Antiqua"/>
          <w:color w:val="000000"/>
          <w:vertAlign w:val="superscript"/>
        </w:rPr>
        <w:t>34]</w:t>
      </w:r>
      <w:r w:rsidRPr="00CD42F7">
        <w:rPr>
          <w:rFonts w:ascii="Book Antiqua" w:eastAsia="Book Antiqua" w:hAnsi="Book Antiqua" w:cs="Book Antiqua"/>
          <w:color w:val="000000"/>
        </w:rPr>
        <w:t xml:space="preserve">. As far as the design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is concerned, the diameters of the screw bolt and </w:t>
      </w:r>
      <w:proofErr w:type="spellStart"/>
      <w:r w:rsidRPr="00CD42F7">
        <w:rPr>
          <w:rFonts w:ascii="Book Antiqua" w:eastAsia="Book Antiqua" w:hAnsi="Book Antiqua" w:cs="Book Antiqua"/>
          <w:color w:val="000000"/>
        </w:rPr>
        <w:t>antirotation</w:t>
      </w:r>
      <w:proofErr w:type="spellEnd"/>
      <w:r w:rsidRPr="00CD42F7">
        <w:rPr>
          <w:rFonts w:ascii="Book Antiqua" w:eastAsia="Book Antiqua" w:hAnsi="Book Antiqua" w:cs="Book Antiqua"/>
          <w:color w:val="000000"/>
        </w:rPr>
        <w:t xml:space="preserve"> screws were 6.4 mm and 10 mm, respectively. Therefore, similar to CCS,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could also preserve the peripheral vessels in the femoral head.</w:t>
      </w:r>
    </w:p>
    <w:p w14:paraId="7A72D537" w14:textId="705C58C4" w:rsidR="00A77B3E" w:rsidRPr="00CD42F7" w:rsidRDefault="00FC4079">
      <w:pPr>
        <w:spacing w:line="360" w:lineRule="auto"/>
        <w:ind w:firstLine="567"/>
        <w:jc w:val="both"/>
        <w:rPr>
          <w:rFonts w:ascii="Book Antiqua" w:hAnsi="Book Antiqua"/>
        </w:rPr>
      </w:pPr>
      <w:r w:rsidRPr="00CD42F7">
        <w:rPr>
          <w:rFonts w:ascii="Book Antiqua" w:eastAsia="Book Antiqua" w:hAnsi="Book Antiqua" w:cs="Book Antiqua"/>
          <w:color w:val="000000"/>
        </w:rPr>
        <w:t xml:space="preserve">This meta-analysis has several limitations. First, all the included studies were classified as retrospective controlled studies with MINORS scores between 17 and 19; hence, there is a high risk of bias and methodological quality limitations in these studies. Second, the overall sample size of the analyzed studies was small. Third, the follow-up time in most of the included studies was </w:t>
      </w:r>
      <w:r w:rsidR="004576ED" w:rsidRPr="00CD42F7">
        <w:rPr>
          <w:rFonts w:ascii="Book Antiqua" w:eastAsia="Book Antiqua" w:hAnsi="Book Antiqua" w:cs="Book Antiqua"/>
          <w:color w:val="000000"/>
        </w:rPr>
        <w:t>short</w:t>
      </w:r>
      <w:r w:rsidRPr="00CD42F7">
        <w:rPr>
          <w:rFonts w:ascii="Book Antiqua" w:eastAsia="Book Antiqua" w:hAnsi="Book Antiqua" w:cs="Book Antiqua"/>
          <w:color w:val="000000"/>
        </w:rPr>
        <w:t xml:space="preserve">. Fourth, fracture type, reduction quality, implant position, patient age, and time from injury to surgery were important factors </w:t>
      </w:r>
      <w:r w:rsidR="004576ED" w:rsidRPr="00CD42F7">
        <w:rPr>
          <w:rFonts w:ascii="Book Antiqua" w:eastAsia="Book Antiqua" w:hAnsi="Book Antiqua" w:cs="Book Antiqua"/>
          <w:color w:val="000000"/>
        </w:rPr>
        <w:t>in</w:t>
      </w:r>
      <w:r w:rsidRPr="00CD42F7">
        <w:rPr>
          <w:rFonts w:ascii="Book Antiqua" w:eastAsia="Book Antiqua" w:hAnsi="Book Antiqua" w:cs="Book Antiqua"/>
          <w:color w:val="000000"/>
        </w:rPr>
        <w:t xml:space="preserve"> gain</w:t>
      </w:r>
      <w:r w:rsidR="004576ED" w:rsidRPr="00CD42F7">
        <w:rPr>
          <w:rFonts w:ascii="Book Antiqua" w:eastAsia="Book Antiqua" w:hAnsi="Book Antiqua" w:cs="Book Antiqua"/>
          <w:color w:val="000000"/>
        </w:rPr>
        <w:t>ing</w:t>
      </w:r>
      <w:r w:rsidRPr="00CD42F7">
        <w:rPr>
          <w:rFonts w:ascii="Book Antiqua" w:eastAsia="Book Antiqua" w:hAnsi="Book Antiqua" w:cs="Book Antiqua"/>
          <w:color w:val="000000"/>
        </w:rPr>
        <w:t xml:space="preserve"> good results in this meta-analysis; however, these could not be analyzed </w:t>
      </w:r>
      <w:r w:rsidR="004576ED" w:rsidRPr="00CD42F7">
        <w:rPr>
          <w:rFonts w:ascii="Book Antiqua" w:eastAsia="Book Antiqua" w:hAnsi="Book Antiqua" w:cs="Book Antiqua"/>
          <w:color w:val="000000"/>
        </w:rPr>
        <w:t>as</w:t>
      </w:r>
      <w:r w:rsidRPr="00CD42F7">
        <w:rPr>
          <w:rFonts w:ascii="Book Antiqua" w:eastAsia="Book Antiqua" w:hAnsi="Book Antiqua" w:cs="Book Antiqua"/>
          <w:color w:val="000000"/>
        </w:rPr>
        <w:t xml:space="preserve"> the </w:t>
      </w:r>
      <w:r w:rsidRPr="00CD42F7">
        <w:rPr>
          <w:rFonts w:ascii="Book Antiqua" w:eastAsia="Book Antiqua" w:hAnsi="Book Antiqua" w:cs="Book Antiqua"/>
          <w:color w:val="000000"/>
        </w:rPr>
        <w:lastRenderedPageBreak/>
        <w:t xml:space="preserve">included studies did not describe these data specifically. Finally, “control” referred to only CCS; as a result, this study does not provide a definite conclusion on whether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is a superior internal fixation method for the surgical treatment of femoral neck fractures compared with other implants (apart from CCS).</w:t>
      </w:r>
    </w:p>
    <w:p w14:paraId="226A98F7" w14:textId="3A482BD5" w:rsidR="00A77B3E" w:rsidRPr="00CD42F7" w:rsidRDefault="00FC4079">
      <w:pPr>
        <w:spacing w:line="360" w:lineRule="auto"/>
        <w:ind w:firstLine="420"/>
        <w:jc w:val="both"/>
        <w:rPr>
          <w:rFonts w:ascii="Book Antiqua" w:hAnsi="Book Antiqua"/>
        </w:rPr>
      </w:pPr>
      <w:r w:rsidRPr="00CD42F7">
        <w:rPr>
          <w:rFonts w:ascii="Book Antiqua" w:eastAsia="Book Antiqua" w:hAnsi="Book Antiqua" w:cs="Book Antiqua"/>
          <w:color w:val="000000"/>
        </w:rPr>
        <w:t xml:space="preserve">The results of this meta-analysis could help in the selection of the most appropriate treatment for patients with femoral neck fractures. However, considering the high risk of biases and poor methodological quality of the studies included in this meta-analysis, further studies (preferably RCTs) are required to draw more reliable conclusions on the efficacy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in the treatment of femoral neck fractures in adult patients.</w:t>
      </w:r>
    </w:p>
    <w:p w14:paraId="6E7B0A7A" w14:textId="77777777" w:rsidR="00A77B3E" w:rsidRPr="00CD42F7" w:rsidRDefault="00A77B3E">
      <w:pPr>
        <w:spacing w:line="360" w:lineRule="auto"/>
        <w:ind w:firstLine="420"/>
        <w:jc w:val="both"/>
        <w:rPr>
          <w:rFonts w:ascii="Book Antiqua" w:hAnsi="Book Antiqua"/>
        </w:rPr>
      </w:pPr>
    </w:p>
    <w:p w14:paraId="014DE6DB"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CONCLUSION</w:t>
      </w:r>
    </w:p>
    <w:p w14:paraId="249E0ED7" w14:textId="3D24B8FF"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This meta-analysis showed that compared with CCS,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cannot shorten the operation time but increases intraoperative blood loss. The pooled results also revealed that compared with CCS,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can better promote fracture healing, improve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HHS at the last follow-up, and reduce the chances of developing femoral neck shortness and delayed union or nonunion in adult patients with femoral neck fracture. Nevertheless, further studies (preferably RCTs) are required to validate the findings of our study.</w:t>
      </w:r>
    </w:p>
    <w:p w14:paraId="5EAC192F" w14:textId="77777777" w:rsidR="00A77B3E" w:rsidRPr="00CD42F7" w:rsidRDefault="00A77B3E">
      <w:pPr>
        <w:spacing w:line="360" w:lineRule="auto"/>
        <w:jc w:val="both"/>
        <w:rPr>
          <w:rFonts w:ascii="Book Antiqua" w:hAnsi="Book Antiqua"/>
        </w:rPr>
      </w:pPr>
    </w:p>
    <w:p w14:paraId="0B4F0591"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aps/>
          <w:color w:val="000000"/>
          <w:u w:val="single"/>
        </w:rPr>
        <w:t>ARTICLE HIGHLIGHTS</w:t>
      </w:r>
    </w:p>
    <w:p w14:paraId="7195539B"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background</w:t>
      </w:r>
    </w:p>
    <w:p w14:paraId="08B5498A"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Controversy remains around the available choices for the internal fixation of a femoral neck fracture. The femoral neck system (FNS) was developed in 2018 and has been widely applied since then as it can provide rigid fixation stability with less damage to the bone mass around the fracture.</w:t>
      </w:r>
    </w:p>
    <w:p w14:paraId="2DD2D9B9" w14:textId="77777777" w:rsidR="00A77B3E" w:rsidRPr="00CD42F7" w:rsidRDefault="00A77B3E">
      <w:pPr>
        <w:spacing w:line="360" w:lineRule="auto"/>
        <w:jc w:val="both"/>
        <w:rPr>
          <w:rFonts w:ascii="Book Antiqua" w:hAnsi="Book Antiqua"/>
        </w:rPr>
      </w:pPr>
    </w:p>
    <w:p w14:paraId="0CF75697"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motivation</w:t>
      </w:r>
    </w:p>
    <w:p w14:paraId="07C1A42B" w14:textId="143053E1" w:rsidR="00A77B3E" w:rsidRPr="00CD42F7" w:rsidRDefault="004576ED">
      <w:pPr>
        <w:spacing w:line="360" w:lineRule="auto"/>
        <w:jc w:val="both"/>
        <w:rPr>
          <w:rFonts w:ascii="Book Antiqua" w:hAnsi="Book Antiqua"/>
        </w:rPr>
      </w:pPr>
      <w:r w:rsidRPr="00CD42F7">
        <w:rPr>
          <w:rFonts w:ascii="Book Antiqua" w:eastAsia="Book Antiqua" w:hAnsi="Book Antiqua" w:cs="Book Antiqua"/>
          <w:color w:val="000000"/>
        </w:rPr>
        <w:lastRenderedPageBreak/>
        <w:t>N</w:t>
      </w:r>
      <w:r w:rsidR="00FC4079" w:rsidRPr="00CD42F7">
        <w:rPr>
          <w:rFonts w:ascii="Book Antiqua" w:eastAsia="Book Antiqua" w:hAnsi="Book Antiqua" w:cs="Book Antiqua"/>
          <w:color w:val="000000"/>
        </w:rPr>
        <w:t>o systematic review</w:t>
      </w:r>
      <w:r w:rsidRPr="00CD42F7">
        <w:rPr>
          <w:rFonts w:ascii="Book Antiqua" w:eastAsia="Book Antiqua" w:hAnsi="Book Antiqua" w:cs="Book Antiqua"/>
          <w:color w:val="000000"/>
        </w:rPr>
        <w:t>s</w:t>
      </w:r>
      <w:r w:rsidR="00FC4079" w:rsidRPr="00CD42F7">
        <w:rPr>
          <w:rFonts w:ascii="Book Antiqua" w:eastAsia="Book Antiqua" w:hAnsi="Book Antiqua" w:cs="Book Antiqua"/>
          <w:color w:val="000000"/>
        </w:rPr>
        <w:t xml:space="preserve"> and meta-analys</w:t>
      </w:r>
      <w:r w:rsidRPr="00CD42F7">
        <w:rPr>
          <w:rFonts w:ascii="Book Antiqua" w:eastAsia="Book Antiqua" w:hAnsi="Book Antiqua" w:cs="Book Antiqua"/>
          <w:color w:val="000000"/>
        </w:rPr>
        <w:t>e</w:t>
      </w:r>
      <w:r w:rsidR="00FC4079" w:rsidRPr="00CD42F7">
        <w:rPr>
          <w:rFonts w:ascii="Book Antiqua" w:eastAsia="Book Antiqua" w:hAnsi="Book Antiqua" w:cs="Book Antiqua"/>
          <w:color w:val="000000"/>
        </w:rPr>
        <w:t xml:space="preserve">s </w:t>
      </w:r>
      <w:r w:rsidRPr="00CD42F7">
        <w:rPr>
          <w:rFonts w:ascii="Book Antiqua" w:eastAsia="Book Antiqua" w:hAnsi="Book Antiqua" w:cs="Book Antiqua"/>
          <w:color w:val="000000"/>
        </w:rPr>
        <w:t xml:space="preserve">have </w:t>
      </w:r>
      <w:r w:rsidR="00FC4079" w:rsidRPr="00CD42F7">
        <w:rPr>
          <w:rFonts w:ascii="Book Antiqua" w:eastAsia="Book Antiqua" w:hAnsi="Book Antiqua" w:cs="Book Antiqua"/>
          <w:color w:val="000000"/>
        </w:rPr>
        <w:t>investigat</w:t>
      </w:r>
      <w:r w:rsidRPr="00CD42F7">
        <w:rPr>
          <w:rFonts w:ascii="Book Antiqua" w:eastAsia="Book Antiqua" w:hAnsi="Book Antiqua" w:cs="Book Antiqua"/>
          <w:color w:val="000000"/>
        </w:rPr>
        <w:t>ed</w:t>
      </w:r>
      <w:r w:rsidR="00FC4079" w:rsidRPr="00CD42F7">
        <w:rPr>
          <w:rFonts w:ascii="Book Antiqua" w:eastAsia="Book Antiqua" w:hAnsi="Book Antiqua" w:cs="Book Antiqua"/>
          <w:color w:val="000000"/>
        </w:rPr>
        <w:t xml:space="preserve"> the efficacy of </w:t>
      </w:r>
      <w:r w:rsidRPr="00CD42F7">
        <w:rPr>
          <w:rFonts w:ascii="Book Antiqua" w:eastAsia="Book Antiqua" w:hAnsi="Book Antiqua" w:cs="Book Antiqua"/>
          <w:color w:val="000000"/>
        </w:rPr>
        <w:t xml:space="preserve">the </w:t>
      </w:r>
      <w:r w:rsidR="00FC4079" w:rsidRPr="00CD42F7">
        <w:rPr>
          <w:rFonts w:ascii="Book Antiqua" w:eastAsia="Book Antiqua" w:hAnsi="Book Antiqua" w:cs="Book Antiqua"/>
          <w:color w:val="000000"/>
        </w:rPr>
        <w:t>FNS in comparison with that of traditional internal fixation in the treatment of femoral fractures.</w:t>
      </w:r>
    </w:p>
    <w:p w14:paraId="2AC3B9C6" w14:textId="77777777" w:rsidR="00A77B3E" w:rsidRPr="00CD42F7" w:rsidRDefault="00A77B3E">
      <w:pPr>
        <w:spacing w:line="360" w:lineRule="auto"/>
        <w:jc w:val="both"/>
        <w:rPr>
          <w:rFonts w:ascii="Book Antiqua" w:hAnsi="Book Antiqua"/>
        </w:rPr>
      </w:pPr>
    </w:p>
    <w:p w14:paraId="31BAA497"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objectives</w:t>
      </w:r>
    </w:p>
    <w:p w14:paraId="60490F84" w14:textId="1FDC565D"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The purpose of our study was to assess the efficacy of </w:t>
      </w:r>
      <w:r w:rsidR="004576ED"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FNS in comparison with that of cannulated compression screws (CCS) in the treatment of femoral fractures through systematic review and meta-analysis.</w:t>
      </w:r>
    </w:p>
    <w:p w14:paraId="6DE532E9" w14:textId="77777777" w:rsidR="00A77B3E" w:rsidRPr="00CD42F7" w:rsidRDefault="00A77B3E">
      <w:pPr>
        <w:spacing w:line="360" w:lineRule="auto"/>
        <w:jc w:val="both"/>
        <w:rPr>
          <w:rFonts w:ascii="Book Antiqua" w:hAnsi="Book Antiqua"/>
        </w:rPr>
      </w:pPr>
    </w:p>
    <w:p w14:paraId="0CDF0D6F"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methods</w:t>
      </w:r>
    </w:p>
    <w:p w14:paraId="6413074E" w14:textId="51F3221C"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Five electronic databases (PubMed, Embase, Cochrane Central Register of Controlled Trials, China National Knowledge Infrastructure, and </w:t>
      </w:r>
      <w:proofErr w:type="spellStart"/>
      <w:r w:rsidRPr="00CD42F7">
        <w:rPr>
          <w:rFonts w:ascii="Book Antiqua" w:eastAsia="Book Antiqua" w:hAnsi="Book Antiqua" w:cs="Book Antiqua"/>
          <w:color w:val="000000"/>
        </w:rPr>
        <w:t>Wanfang</w:t>
      </w:r>
      <w:proofErr w:type="spellEnd"/>
      <w:r w:rsidRPr="00CD42F7">
        <w:rPr>
          <w:rFonts w:ascii="Book Antiqua" w:eastAsia="Book Antiqua" w:hAnsi="Book Antiqua" w:cs="Book Antiqua"/>
          <w:color w:val="000000"/>
        </w:rPr>
        <w:t>) were searched from the earliest publication date to Decem</w:t>
      </w:r>
      <w:r w:rsidRPr="00CD42F7">
        <w:rPr>
          <w:rFonts w:ascii="Book Antiqua" w:eastAsia="Book Antiqua" w:hAnsi="Book Antiqua" w:cs="Book Antiqua"/>
        </w:rPr>
        <w:t xml:space="preserve">ber 31, 2021. </w:t>
      </w:r>
      <w:r w:rsidR="008A00B0" w:rsidRPr="00CD42F7">
        <w:rPr>
          <w:rFonts w:ascii="Book Antiqua" w:eastAsia="Book Antiqua" w:hAnsi="Book Antiqua" w:cs="Book Antiqua"/>
        </w:rPr>
        <w:t xml:space="preserve">Reference Citation Analysis </w:t>
      </w:r>
      <w:r w:rsidR="00E44798" w:rsidRPr="00CD42F7">
        <w:rPr>
          <w:rFonts w:ascii="Book Antiqua" w:eastAsia="宋体" w:hAnsi="Book Antiqua" w:cs="宋体"/>
          <w:lang w:eastAsia="zh-CN"/>
        </w:rPr>
        <w:t>(</w:t>
      </w:r>
      <w:hyperlink r:id="rId10" w:history="1">
        <w:r w:rsidR="008A00B0" w:rsidRPr="00CD42F7">
          <w:rPr>
            <w:rStyle w:val="ad"/>
            <w:rFonts w:ascii="Book Antiqua" w:eastAsia="Book Antiqua" w:hAnsi="Book Antiqua" w:cs="Book Antiqua"/>
            <w:color w:val="auto"/>
            <w:u w:val="none"/>
          </w:rPr>
          <w:t>https://www.referencecitationanalysis.com/</w:t>
        </w:r>
      </w:hyperlink>
      <w:r w:rsidR="00E44798" w:rsidRPr="00CD42F7">
        <w:rPr>
          <w:rFonts w:ascii="Book Antiqua" w:eastAsia="宋体" w:hAnsi="Book Antiqua" w:cs="宋体"/>
          <w:lang w:val="en-GB" w:eastAsia="zh-CN"/>
        </w:rPr>
        <w:t>)</w:t>
      </w:r>
      <w:r w:rsidR="00C2278E" w:rsidRPr="00CD42F7">
        <w:rPr>
          <w:rFonts w:ascii="Book Antiqua" w:eastAsia="宋体" w:hAnsi="Book Antiqua" w:cs="宋体"/>
          <w:lang w:val="en-GB" w:eastAsia="zh-CN"/>
        </w:rPr>
        <w:t xml:space="preserve"> </w:t>
      </w:r>
      <w:r w:rsidR="008A00B0" w:rsidRPr="00CD42F7">
        <w:rPr>
          <w:rFonts w:ascii="Book Antiqua" w:eastAsia="Book Antiqua" w:hAnsi="Book Antiqua" w:cs="Book Antiqua"/>
        </w:rPr>
        <w:t xml:space="preserve">was used to check the results and further analyze the related articles. </w:t>
      </w:r>
      <w:r w:rsidRPr="00CD42F7">
        <w:rPr>
          <w:rFonts w:ascii="Book Antiqua" w:eastAsia="Book Antiqua" w:hAnsi="Book Antiqua" w:cs="Book Antiqua"/>
        </w:rPr>
        <w:t>Controlled trials were i</w:t>
      </w:r>
      <w:r w:rsidRPr="00CD42F7">
        <w:rPr>
          <w:rFonts w:ascii="Book Antiqua" w:eastAsia="Book Antiqua" w:hAnsi="Book Antiqua" w:cs="Book Antiqua"/>
          <w:color w:val="000000"/>
        </w:rPr>
        <w:t xml:space="preserve">ncluded if the FNS was applied </w:t>
      </w:r>
      <w:r w:rsidR="00E44798" w:rsidRPr="00CD42F7">
        <w:rPr>
          <w:rFonts w:ascii="Book Antiqua" w:eastAsia="Book Antiqua" w:hAnsi="Book Antiqua" w:cs="Book Antiqua"/>
          <w:color w:val="000000"/>
        </w:rPr>
        <w:t>to</w:t>
      </w:r>
      <w:r w:rsidRPr="00CD42F7">
        <w:rPr>
          <w:rFonts w:ascii="Book Antiqua" w:eastAsia="Book Antiqua" w:hAnsi="Book Antiqua" w:cs="Book Antiqua"/>
          <w:color w:val="000000"/>
        </w:rPr>
        <w:t xml:space="preserve"> the femoral neck fracture in adults and if it was compared with CCS for the achievement of internal fixation. The measurement outcomes included the required operation time, observed patient blood loss, extent of fracture healing, patient’s Harris Hip score (HHS) at the last follow-up, and records of any complications (such as failure of internal fixation, femoral neck shortness, avascular necrosis of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femoral head, and delayed union or nonunion).</w:t>
      </w:r>
    </w:p>
    <w:p w14:paraId="490C2D14" w14:textId="77777777" w:rsidR="00A77B3E" w:rsidRPr="00CD42F7" w:rsidRDefault="00A77B3E">
      <w:pPr>
        <w:spacing w:line="360" w:lineRule="auto"/>
        <w:jc w:val="both"/>
        <w:rPr>
          <w:rFonts w:ascii="Book Antiqua" w:hAnsi="Book Antiqua"/>
        </w:rPr>
      </w:pPr>
    </w:p>
    <w:p w14:paraId="732A27C3"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results</w:t>
      </w:r>
    </w:p>
    <w:p w14:paraId="33445954" w14:textId="7E96304F"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Ten retrospective controlled studies (involving 711 participants) were included in this meta-analysis. The meta-analysis showed that compared with CCS, use of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not decrease the operation time </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standardized mean difference </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SMD</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0.38, 95% confidence interval </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CI</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0.98 to 0.22,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0.21,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93%</w:t>
      </w:r>
      <w:r w:rsidR="00A463AD"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 but it could increase the intraoperative blood loss (SMD: 0.59, 95%CI: 0.15 to 1.03,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81%). The pooled results also showed that compared with CCS,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better promote </w:t>
      </w:r>
      <w:r w:rsidRPr="00CD42F7">
        <w:rPr>
          <w:rFonts w:ascii="Book Antiqua" w:eastAsia="Book Antiqua" w:hAnsi="Book Antiqua" w:cs="Book Antiqua"/>
          <w:color w:val="000000"/>
        </w:rPr>
        <w:lastRenderedPageBreak/>
        <w:t xml:space="preserve">fracture healing (SMD: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0.97, 95%CI: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1.65 to </w:t>
      </w:r>
      <w:r w:rsidR="00E32786" w:rsidRPr="00CD42F7">
        <w:rPr>
          <w:rFonts w:ascii="Book Antiqua" w:eastAsia="Book Antiqua" w:hAnsi="Book Antiqua" w:cs="Book Antiqua"/>
          <w:color w:val="000000"/>
        </w:rPr>
        <w:t>-</w:t>
      </w:r>
      <w:r w:rsidRPr="00CD42F7">
        <w:rPr>
          <w:rFonts w:ascii="Book Antiqua" w:eastAsia="Book Antiqua" w:hAnsi="Book Antiqua" w:cs="Book Antiqua"/>
          <w:color w:val="000000"/>
        </w:rPr>
        <w:t xml:space="preserve">0.30,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0.005,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91%), improve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HHS at the last follow-up (SMD: 0.76, 95%CI: 0.31 to 1.21,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0.0009,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84%), and reduce the chances of developing femoral neck shortness (OR: 0.29, 95%CI: 0.14 to 0.61, </w:t>
      </w:r>
      <w:r w:rsidRPr="00CD42F7">
        <w:rPr>
          <w:rFonts w:ascii="Book Antiqua" w:eastAsia="Book Antiqua" w:hAnsi="Book Antiqua" w:cs="Book Antiqua"/>
          <w:i/>
          <w:iCs/>
          <w:color w:val="000000"/>
        </w:rPr>
        <w:t xml:space="preserve">P </w:t>
      </w:r>
      <w:r w:rsidRPr="00CD42F7">
        <w:rPr>
          <w:rFonts w:ascii="Book Antiqua" w:eastAsia="Book Antiqua" w:hAnsi="Book Antiqua" w:cs="Book Antiqua"/>
          <w:color w:val="000000"/>
        </w:rPr>
        <w:t xml:space="preserve">=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and delayed union or nonunion (OR: 0.47, 95%CI: 0.30 to 0.73,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0.001;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in adult patients with femoral neck fractures. However, there was no statistically significant difference between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and CCS in terms of failure of internal fixation (OR: 0.49, 95%CI: 0.23 to 1.06,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0.07,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 and avascular necrosis of the femoral head (OR: 0.46, 95%CI: 0.20 to 1.10, </w:t>
      </w:r>
      <w:r w:rsidRPr="00CD42F7">
        <w:rPr>
          <w:rFonts w:ascii="Book Antiqua" w:eastAsia="Book Antiqua" w:hAnsi="Book Antiqua" w:cs="Book Antiqua"/>
          <w:i/>
          <w:iCs/>
          <w:color w:val="000000"/>
        </w:rPr>
        <w:t>P</w:t>
      </w:r>
      <w:r w:rsidRPr="00CD42F7">
        <w:rPr>
          <w:rFonts w:ascii="Book Antiqua" w:eastAsia="Book Antiqua" w:hAnsi="Book Antiqua" w:cs="Book Antiqua"/>
          <w:color w:val="000000"/>
        </w:rPr>
        <w:t xml:space="preserve"> = 0.08, </w:t>
      </w:r>
      <w:r w:rsidRPr="00CD42F7">
        <w:rPr>
          <w:rFonts w:ascii="Book Antiqua" w:eastAsia="Book Antiqua" w:hAnsi="Book Antiqua" w:cs="Book Antiqua"/>
          <w:i/>
          <w:iCs/>
          <w:color w:val="000000"/>
        </w:rPr>
        <w:t>I</w:t>
      </w:r>
      <w:r w:rsidRPr="00CD42F7">
        <w:rPr>
          <w:rFonts w:ascii="Book Antiqua" w:eastAsia="Book Antiqua" w:hAnsi="Book Antiqua" w:cs="Book Antiqua"/>
          <w:color w:val="000000"/>
          <w:vertAlign w:val="superscript"/>
        </w:rPr>
        <w:t>2</w:t>
      </w:r>
      <w:r w:rsidRPr="00CD42F7">
        <w:rPr>
          <w:rFonts w:ascii="Book Antiqua" w:eastAsia="Book Antiqua" w:hAnsi="Book Antiqua" w:cs="Book Antiqua"/>
          <w:color w:val="000000"/>
        </w:rPr>
        <w:t xml:space="preserve"> = 0%).</w:t>
      </w:r>
    </w:p>
    <w:p w14:paraId="6023BE29" w14:textId="77777777" w:rsidR="00A77B3E" w:rsidRPr="00CD42F7" w:rsidRDefault="00A77B3E">
      <w:pPr>
        <w:spacing w:line="360" w:lineRule="auto"/>
        <w:jc w:val="both"/>
        <w:rPr>
          <w:rFonts w:ascii="Book Antiqua" w:hAnsi="Book Antiqua"/>
        </w:rPr>
      </w:pPr>
    </w:p>
    <w:p w14:paraId="56431225"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conclusions</w:t>
      </w:r>
    </w:p>
    <w:p w14:paraId="661BFAD1" w14:textId="4D49A944"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 xml:space="preserve">Contemporary evidence indicates that compared with CCS,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 xml:space="preserve">FNS could decrease the chances of developing femoral neck shortness and delayed union or nonunion in adults with femoral neck fractures. Simultaneously, it could accelerate fracture healing and improve </w:t>
      </w:r>
      <w:r w:rsidR="00E44798" w:rsidRPr="00CD42F7">
        <w:rPr>
          <w:rFonts w:ascii="Book Antiqua" w:eastAsia="Book Antiqua" w:hAnsi="Book Antiqua" w:cs="Book Antiqua"/>
          <w:color w:val="000000"/>
        </w:rPr>
        <w:t xml:space="preserve">the </w:t>
      </w:r>
      <w:r w:rsidRPr="00CD42F7">
        <w:rPr>
          <w:rFonts w:ascii="Book Antiqua" w:eastAsia="Book Antiqua" w:hAnsi="Book Antiqua" w:cs="Book Antiqua"/>
          <w:color w:val="000000"/>
        </w:rPr>
        <w:t>HHS in these patients.</w:t>
      </w:r>
    </w:p>
    <w:p w14:paraId="5A721AE9" w14:textId="77777777" w:rsidR="00A77B3E" w:rsidRPr="00CD42F7" w:rsidRDefault="00A77B3E">
      <w:pPr>
        <w:spacing w:line="360" w:lineRule="auto"/>
        <w:jc w:val="both"/>
        <w:rPr>
          <w:rFonts w:ascii="Book Antiqua" w:hAnsi="Book Antiqua"/>
        </w:rPr>
      </w:pPr>
    </w:p>
    <w:p w14:paraId="667F4791"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i/>
          <w:color w:val="000000"/>
        </w:rPr>
        <w:t>Research perspectives</w:t>
      </w:r>
    </w:p>
    <w:p w14:paraId="3BE9673C" w14:textId="78CCDFEB" w:rsidR="00A77B3E" w:rsidRPr="00CD42F7" w:rsidRDefault="00E44798">
      <w:pPr>
        <w:spacing w:line="360" w:lineRule="auto"/>
        <w:jc w:val="both"/>
        <w:rPr>
          <w:rFonts w:ascii="Book Antiqua" w:hAnsi="Book Antiqua"/>
        </w:rPr>
      </w:pPr>
      <w:r w:rsidRPr="00CD42F7">
        <w:rPr>
          <w:rFonts w:ascii="Book Antiqua" w:eastAsia="Book Antiqua" w:hAnsi="Book Antiqua" w:cs="Book Antiqua"/>
          <w:color w:val="000000"/>
        </w:rPr>
        <w:t xml:space="preserve">The </w:t>
      </w:r>
      <w:r w:rsidR="00FC4079" w:rsidRPr="00CD42F7">
        <w:rPr>
          <w:rFonts w:ascii="Book Antiqua" w:eastAsia="Book Antiqua" w:hAnsi="Book Antiqua" w:cs="Book Antiqua"/>
          <w:color w:val="000000"/>
        </w:rPr>
        <w:t>FNS is an internal fixation method with superior chara</w:t>
      </w:r>
      <w:r w:rsidR="006E3DB3" w:rsidRPr="00CD42F7">
        <w:rPr>
          <w:rFonts w:ascii="Book Antiqua" w:eastAsia="Book Antiqua" w:hAnsi="Book Antiqua" w:cs="Book Antiqua"/>
          <w:color w:val="000000"/>
        </w:rPr>
        <w:t>c</w:t>
      </w:r>
      <w:r w:rsidR="00FC4079" w:rsidRPr="00CD42F7">
        <w:rPr>
          <w:rFonts w:ascii="Book Antiqua" w:eastAsia="Book Antiqua" w:hAnsi="Book Antiqua" w:cs="Book Antiqua"/>
          <w:color w:val="000000"/>
        </w:rPr>
        <w:t xml:space="preserve">teristics in the treatment of femoral neck fractures. </w:t>
      </w:r>
      <w:r w:rsidRPr="00CD42F7">
        <w:rPr>
          <w:rFonts w:ascii="Book Antiqua" w:eastAsia="Book Antiqua" w:hAnsi="Book Antiqua" w:cs="Book Antiqua"/>
          <w:color w:val="000000"/>
        </w:rPr>
        <w:t>T</w:t>
      </w:r>
      <w:r w:rsidR="00FC4079" w:rsidRPr="00CD42F7">
        <w:rPr>
          <w:rFonts w:ascii="Book Antiqua" w:eastAsia="Book Antiqua" w:hAnsi="Book Antiqua" w:cs="Book Antiqua"/>
          <w:color w:val="000000"/>
        </w:rPr>
        <w:t xml:space="preserve">he results </w:t>
      </w:r>
      <w:r w:rsidRPr="00CD42F7">
        <w:rPr>
          <w:rFonts w:ascii="Book Antiqua" w:eastAsia="Book Antiqua" w:hAnsi="Book Antiqua" w:cs="Book Antiqua"/>
          <w:color w:val="000000"/>
        </w:rPr>
        <w:t>of</w:t>
      </w:r>
      <w:r w:rsidR="00FC4079" w:rsidRPr="00CD42F7">
        <w:rPr>
          <w:rFonts w:ascii="Book Antiqua" w:eastAsia="Book Antiqua" w:hAnsi="Book Antiqua" w:cs="Book Antiqua"/>
          <w:color w:val="000000"/>
        </w:rPr>
        <w:t xml:space="preserve"> this meta-analysis could help in the selection of the most appropriate treatment for patients with femoral neck fractures.</w:t>
      </w:r>
    </w:p>
    <w:p w14:paraId="2C800C79" w14:textId="77777777" w:rsidR="00A77B3E" w:rsidRPr="00CD42F7" w:rsidRDefault="00A77B3E">
      <w:pPr>
        <w:spacing w:line="360" w:lineRule="auto"/>
        <w:jc w:val="both"/>
        <w:rPr>
          <w:rFonts w:ascii="Book Antiqua" w:hAnsi="Book Antiqua"/>
        </w:rPr>
      </w:pPr>
    </w:p>
    <w:p w14:paraId="476B3D92"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REFERENCES</w:t>
      </w:r>
    </w:p>
    <w:p w14:paraId="06107DB6"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 </w:t>
      </w:r>
      <w:r w:rsidRPr="00CD42F7">
        <w:rPr>
          <w:rFonts w:ascii="Book Antiqua" w:hAnsi="Book Antiqua"/>
          <w:b/>
          <w:bCs/>
        </w:rPr>
        <w:t>Number of All-Listed Diagnoses for Discharges from Short-Stay Hospitals,</w:t>
      </w:r>
      <w:r w:rsidRPr="00CD42F7">
        <w:rPr>
          <w:rFonts w:ascii="Book Antiqua" w:hAnsi="Book Antiqua"/>
        </w:rPr>
        <w:t xml:space="preserve"> by ICD-9-CM Code: United States National Hospital Discharge Summary: CDC/NCHS National Hospital Discharge Survey; 2010. [DOI: 10.1037/e605082007-001]</w:t>
      </w:r>
    </w:p>
    <w:p w14:paraId="41B36BE2"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 </w:t>
      </w:r>
      <w:r w:rsidRPr="00CD42F7">
        <w:rPr>
          <w:rFonts w:ascii="Book Antiqua" w:hAnsi="Book Antiqua"/>
          <w:b/>
          <w:bCs/>
        </w:rPr>
        <w:t>Cummings SR,</w:t>
      </w:r>
      <w:r w:rsidRPr="00CD42F7">
        <w:rPr>
          <w:rFonts w:ascii="Book Antiqua" w:hAnsi="Book Antiqua"/>
        </w:rPr>
        <w:t xml:space="preserve"> Rubin SM, Black D. The future of hip fractures in the United States: numbers, cost, and potential effects of post-menopausal estrogen.</w:t>
      </w:r>
      <w:r w:rsidRPr="00CD42F7">
        <w:rPr>
          <w:rFonts w:ascii="Book Antiqua" w:hAnsi="Book Antiqua"/>
          <w:i/>
          <w:iCs/>
        </w:rPr>
        <w:t xml:space="preserve"> Clin </w:t>
      </w:r>
      <w:proofErr w:type="spellStart"/>
      <w:r w:rsidRPr="00CD42F7">
        <w:rPr>
          <w:rFonts w:ascii="Book Antiqua" w:hAnsi="Book Antiqua"/>
          <w:i/>
          <w:iCs/>
        </w:rPr>
        <w:t>Orthop</w:t>
      </w:r>
      <w:proofErr w:type="spellEnd"/>
      <w:r w:rsidRPr="00CD42F7">
        <w:rPr>
          <w:rFonts w:ascii="Book Antiqua" w:hAnsi="Book Antiqua"/>
          <w:i/>
          <w:iCs/>
        </w:rPr>
        <w:t xml:space="preserve"> </w:t>
      </w:r>
      <w:proofErr w:type="spellStart"/>
      <w:r w:rsidRPr="00CD42F7">
        <w:rPr>
          <w:rFonts w:ascii="Book Antiqua" w:hAnsi="Book Antiqua"/>
          <w:i/>
          <w:iCs/>
        </w:rPr>
        <w:t>Relat</w:t>
      </w:r>
      <w:proofErr w:type="spellEnd"/>
      <w:r w:rsidRPr="00CD42F7">
        <w:rPr>
          <w:rFonts w:ascii="Book Antiqua" w:hAnsi="Book Antiqua"/>
          <w:i/>
          <w:iCs/>
        </w:rPr>
        <w:t xml:space="preserve"> Res</w:t>
      </w:r>
      <w:r w:rsidRPr="00CD42F7">
        <w:rPr>
          <w:rFonts w:ascii="Book Antiqua" w:hAnsi="Book Antiqua"/>
        </w:rPr>
        <w:t xml:space="preserve"> 1990; </w:t>
      </w:r>
      <w:r w:rsidRPr="00CD42F7">
        <w:rPr>
          <w:rFonts w:ascii="Book Antiqua" w:hAnsi="Book Antiqua"/>
          <w:b/>
          <w:bCs/>
        </w:rPr>
        <w:t>252</w:t>
      </w:r>
      <w:r w:rsidRPr="00CD42F7">
        <w:rPr>
          <w:rFonts w:ascii="Book Antiqua" w:hAnsi="Book Antiqua"/>
        </w:rPr>
        <w:t>: 163-166 [PMID: 2302881 DOI:10.1097/00003086-199003000-00024]</w:t>
      </w:r>
    </w:p>
    <w:p w14:paraId="1B3EA2DB"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 </w:t>
      </w:r>
      <w:r w:rsidRPr="00CD42F7">
        <w:rPr>
          <w:rFonts w:ascii="Book Antiqua" w:hAnsi="Book Antiqua"/>
          <w:b/>
          <w:bCs/>
        </w:rPr>
        <w:t>Parker MJ</w:t>
      </w:r>
      <w:r w:rsidRPr="00CD42F7">
        <w:rPr>
          <w:rFonts w:ascii="Book Antiqua" w:hAnsi="Book Antiqua"/>
        </w:rPr>
        <w:t xml:space="preserve">. The management of intracapsular fractures of the proximal femur. </w:t>
      </w:r>
      <w:r w:rsidRPr="00CD42F7">
        <w:rPr>
          <w:rFonts w:ascii="Book Antiqua" w:hAnsi="Book Antiqua"/>
          <w:i/>
          <w:iCs/>
        </w:rPr>
        <w:t>J Bone Joint Surg Br</w:t>
      </w:r>
      <w:r w:rsidRPr="00CD42F7">
        <w:rPr>
          <w:rFonts w:ascii="Book Antiqua" w:hAnsi="Book Antiqua"/>
        </w:rPr>
        <w:t xml:space="preserve"> 2000; </w:t>
      </w:r>
      <w:r w:rsidRPr="00CD42F7">
        <w:rPr>
          <w:rFonts w:ascii="Book Antiqua" w:hAnsi="Book Antiqua"/>
          <w:b/>
          <w:bCs/>
        </w:rPr>
        <w:t>82</w:t>
      </w:r>
      <w:r w:rsidRPr="00CD42F7">
        <w:rPr>
          <w:rFonts w:ascii="Book Antiqua" w:hAnsi="Book Antiqua"/>
        </w:rPr>
        <w:t>: 937-941 [PMID: 11041577 DOI: 10.1302/0301-620x.82b7.11595]</w:t>
      </w:r>
    </w:p>
    <w:p w14:paraId="4CFA78A9" w14:textId="77777777" w:rsidR="0093699F" w:rsidRPr="00CD42F7" w:rsidRDefault="0093699F" w:rsidP="0093699F">
      <w:pPr>
        <w:spacing w:line="360" w:lineRule="auto"/>
        <w:jc w:val="both"/>
        <w:rPr>
          <w:rFonts w:ascii="Book Antiqua" w:hAnsi="Book Antiqua"/>
        </w:rPr>
      </w:pPr>
      <w:r w:rsidRPr="00CD42F7">
        <w:rPr>
          <w:rFonts w:ascii="Book Antiqua" w:hAnsi="Book Antiqua"/>
        </w:rPr>
        <w:lastRenderedPageBreak/>
        <w:t xml:space="preserve">4 </w:t>
      </w:r>
      <w:r w:rsidRPr="00CD42F7">
        <w:rPr>
          <w:rFonts w:ascii="Book Antiqua" w:hAnsi="Book Antiqua"/>
          <w:b/>
          <w:bCs/>
        </w:rPr>
        <w:t>Bretherton CP</w:t>
      </w:r>
      <w:r w:rsidRPr="00CD42F7">
        <w:rPr>
          <w:rFonts w:ascii="Book Antiqua" w:hAnsi="Book Antiqua"/>
        </w:rPr>
        <w:t xml:space="preserve">, Parker MJ. Early surgery for patients with a fracture of the hip decreases 30-day mortality. </w:t>
      </w:r>
      <w:r w:rsidRPr="00CD42F7">
        <w:rPr>
          <w:rFonts w:ascii="Book Antiqua" w:hAnsi="Book Antiqua"/>
          <w:i/>
          <w:iCs/>
        </w:rPr>
        <w:t>Bone Joint J</w:t>
      </w:r>
      <w:r w:rsidRPr="00CD42F7">
        <w:rPr>
          <w:rFonts w:ascii="Book Antiqua" w:hAnsi="Book Antiqua"/>
        </w:rPr>
        <w:t xml:space="preserve"> 2015; </w:t>
      </w:r>
      <w:r w:rsidRPr="00CD42F7">
        <w:rPr>
          <w:rFonts w:ascii="Book Antiqua" w:hAnsi="Book Antiqua"/>
          <w:b/>
          <w:bCs/>
        </w:rPr>
        <w:t>97-B</w:t>
      </w:r>
      <w:r w:rsidRPr="00CD42F7">
        <w:rPr>
          <w:rFonts w:ascii="Book Antiqua" w:hAnsi="Book Antiqua"/>
        </w:rPr>
        <w:t>: 104-108 [PMID: 25568422 DOI: 10.1302/0301-620X.97B1.35041]</w:t>
      </w:r>
    </w:p>
    <w:p w14:paraId="3FF3C1B6"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5 </w:t>
      </w:r>
      <w:r w:rsidRPr="00CD42F7">
        <w:rPr>
          <w:rFonts w:ascii="Book Antiqua" w:hAnsi="Book Antiqua"/>
          <w:b/>
          <w:bCs/>
        </w:rPr>
        <w:t>Roberts KC</w:t>
      </w:r>
      <w:r w:rsidRPr="00CD42F7">
        <w:rPr>
          <w:rFonts w:ascii="Book Antiqua" w:hAnsi="Book Antiqua"/>
        </w:rPr>
        <w:t xml:space="preserve">, </w:t>
      </w:r>
      <w:proofErr w:type="spellStart"/>
      <w:r w:rsidRPr="00CD42F7">
        <w:rPr>
          <w:rFonts w:ascii="Book Antiqua" w:hAnsi="Book Antiqua"/>
        </w:rPr>
        <w:t>Brox</w:t>
      </w:r>
      <w:proofErr w:type="spellEnd"/>
      <w:r w:rsidRPr="00CD42F7">
        <w:rPr>
          <w:rFonts w:ascii="Book Antiqua" w:hAnsi="Book Antiqua"/>
        </w:rPr>
        <w:t xml:space="preserve"> WT. AAOS Clinical Practice Guideline: Management of Hip Fractures in the Elderly. </w:t>
      </w:r>
      <w:r w:rsidRPr="00CD42F7">
        <w:rPr>
          <w:rFonts w:ascii="Book Antiqua" w:hAnsi="Book Antiqua"/>
          <w:i/>
          <w:iCs/>
        </w:rPr>
        <w:t xml:space="preserve">J Am </w:t>
      </w:r>
      <w:proofErr w:type="spellStart"/>
      <w:r w:rsidRPr="00CD42F7">
        <w:rPr>
          <w:rFonts w:ascii="Book Antiqua" w:hAnsi="Book Antiqua"/>
          <w:i/>
          <w:iCs/>
        </w:rPr>
        <w:t>Acad</w:t>
      </w:r>
      <w:proofErr w:type="spellEnd"/>
      <w:r w:rsidRPr="00CD42F7">
        <w:rPr>
          <w:rFonts w:ascii="Book Antiqua" w:hAnsi="Book Antiqua"/>
          <w:i/>
          <w:iCs/>
        </w:rPr>
        <w:t xml:space="preserve"> </w:t>
      </w:r>
      <w:proofErr w:type="spellStart"/>
      <w:r w:rsidRPr="00CD42F7">
        <w:rPr>
          <w:rFonts w:ascii="Book Antiqua" w:hAnsi="Book Antiqua"/>
          <w:i/>
          <w:iCs/>
        </w:rPr>
        <w:t>Orthop</w:t>
      </w:r>
      <w:proofErr w:type="spellEnd"/>
      <w:r w:rsidRPr="00CD42F7">
        <w:rPr>
          <w:rFonts w:ascii="Book Antiqua" w:hAnsi="Book Antiqua"/>
          <w:i/>
          <w:iCs/>
        </w:rPr>
        <w:t xml:space="preserve"> Surg</w:t>
      </w:r>
      <w:r w:rsidRPr="00CD42F7">
        <w:rPr>
          <w:rFonts w:ascii="Book Antiqua" w:hAnsi="Book Antiqua"/>
        </w:rPr>
        <w:t xml:space="preserve"> 2015; </w:t>
      </w:r>
      <w:r w:rsidRPr="00CD42F7">
        <w:rPr>
          <w:rFonts w:ascii="Book Antiqua" w:hAnsi="Book Antiqua"/>
          <w:b/>
          <w:bCs/>
        </w:rPr>
        <w:t>23</w:t>
      </w:r>
      <w:r w:rsidRPr="00CD42F7">
        <w:rPr>
          <w:rFonts w:ascii="Book Antiqua" w:hAnsi="Book Antiqua"/>
        </w:rPr>
        <w:t>: 138-140 [PMID: 25624366 DOI: 10.5435/JAAOS-D-14-00433]</w:t>
      </w:r>
    </w:p>
    <w:p w14:paraId="055B468D"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6 </w:t>
      </w:r>
      <w:r w:rsidRPr="00CD42F7">
        <w:rPr>
          <w:rFonts w:ascii="Book Antiqua" w:hAnsi="Book Antiqua"/>
          <w:b/>
          <w:bCs/>
        </w:rPr>
        <w:t>Hoshino CM</w:t>
      </w:r>
      <w:r w:rsidRPr="00CD42F7">
        <w:rPr>
          <w:rFonts w:ascii="Book Antiqua" w:hAnsi="Book Antiqua"/>
        </w:rPr>
        <w:t xml:space="preserve">, O'Toole RV. Fixed angle devices versus multiple cancellous screws: what does the evidence tell us? </w:t>
      </w:r>
      <w:r w:rsidRPr="00CD42F7">
        <w:rPr>
          <w:rFonts w:ascii="Book Antiqua" w:hAnsi="Book Antiqua"/>
          <w:i/>
          <w:iCs/>
        </w:rPr>
        <w:t>Injury</w:t>
      </w:r>
      <w:r w:rsidRPr="00CD42F7">
        <w:rPr>
          <w:rFonts w:ascii="Book Antiqua" w:hAnsi="Book Antiqua"/>
        </w:rPr>
        <w:t xml:space="preserve"> 2015; </w:t>
      </w:r>
      <w:r w:rsidRPr="00CD42F7">
        <w:rPr>
          <w:rFonts w:ascii="Book Antiqua" w:hAnsi="Book Antiqua"/>
          <w:b/>
          <w:bCs/>
        </w:rPr>
        <w:t>46</w:t>
      </w:r>
      <w:r w:rsidRPr="00CD42F7">
        <w:rPr>
          <w:rFonts w:ascii="Book Antiqua" w:hAnsi="Book Antiqua"/>
        </w:rPr>
        <w:t>: 474-477 [PMID: 25655212 DOI: 10.1016/j.injury.2014.12.008]</w:t>
      </w:r>
    </w:p>
    <w:p w14:paraId="19AE4420"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7 </w:t>
      </w:r>
      <w:r w:rsidRPr="00CD42F7">
        <w:rPr>
          <w:rFonts w:ascii="Book Antiqua" w:hAnsi="Book Antiqua"/>
          <w:b/>
          <w:bCs/>
        </w:rPr>
        <w:t>Li J</w:t>
      </w:r>
      <w:r w:rsidRPr="00CD42F7">
        <w:rPr>
          <w:rFonts w:ascii="Book Antiqua" w:hAnsi="Book Antiqua"/>
        </w:rPr>
        <w:t xml:space="preserve">, Zhao Z, Yin P, Zhang L, Tang P. Comparison of three different internal fixation implants in treatment of femoral neck fracture-a finite element analysis.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Surg Res</w:t>
      </w:r>
      <w:r w:rsidRPr="00CD42F7">
        <w:rPr>
          <w:rFonts w:ascii="Book Antiqua" w:hAnsi="Book Antiqua"/>
        </w:rPr>
        <w:t xml:space="preserve"> 2019; </w:t>
      </w:r>
      <w:r w:rsidRPr="00CD42F7">
        <w:rPr>
          <w:rFonts w:ascii="Book Antiqua" w:hAnsi="Book Antiqua"/>
          <w:b/>
          <w:bCs/>
        </w:rPr>
        <w:t>14</w:t>
      </w:r>
      <w:r w:rsidRPr="00CD42F7">
        <w:rPr>
          <w:rFonts w:ascii="Book Antiqua" w:hAnsi="Book Antiqua"/>
        </w:rPr>
        <w:t>: 76 [PMID: 30871584 DOI: 10.1186/s13018-019-1097-x]</w:t>
      </w:r>
    </w:p>
    <w:p w14:paraId="4D783C3E"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8 </w:t>
      </w:r>
      <w:r w:rsidRPr="00CD42F7">
        <w:rPr>
          <w:rFonts w:ascii="Book Antiqua" w:hAnsi="Book Antiqua"/>
          <w:b/>
          <w:bCs/>
        </w:rPr>
        <w:t>Slim K</w:t>
      </w:r>
      <w:r w:rsidRPr="00CD42F7">
        <w:rPr>
          <w:rFonts w:ascii="Book Antiqua" w:hAnsi="Book Antiqua"/>
        </w:rPr>
        <w:t xml:space="preserve">, </w:t>
      </w:r>
      <w:proofErr w:type="spellStart"/>
      <w:r w:rsidRPr="00CD42F7">
        <w:rPr>
          <w:rFonts w:ascii="Book Antiqua" w:hAnsi="Book Antiqua"/>
        </w:rPr>
        <w:t>Nini</w:t>
      </w:r>
      <w:proofErr w:type="spellEnd"/>
      <w:r w:rsidRPr="00CD42F7">
        <w:rPr>
          <w:rFonts w:ascii="Book Antiqua" w:hAnsi="Book Antiqua"/>
        </w:rPr>
        <w:t xml:space="preserve"> E, Forestier D, Kwiatkowski F, Panis Y, </w:t>
      </w:r>
      <w:proofErr w:type="spellStart"/>
      <w:r w:rsidRPr="00CD42F7">
        <w:rPr>
          <w:rFonts w:ascii="Book Antiqua" w:hAnsi="Book Antiqua"/>
        </w:rPr>
        <w:t>Chipponi</w:t>
      </w:r>
      <w:proofErr w:type="spellEnd"/>
      <w:r w:rsidRPr="00CD42F7">
        <w:rPr>
          <w:rFonts w:ascii="Book Antiqua" w:hAnsi="Book Antiqua"/>
        </w:rPr>
        <w:t xml:space="preserve"> J. Methodological index for non-randomized studies (minors): development and validation of a new instrument. </w:t>
      </w:r>
      <w:r w:rsidRPr="00CD42F7">
        <w:rPr>
          <w:rFonts w:ascii="Book Antiqua" w:hAnsi="Book Antiqua"/>
          <w:i/>
          <w:iCs/>
        </w:rPr>
        <w:t>ANZ J Surg</w:t>
      </w:r>
      <w:r w:rsidRPr="00CD42F7">
        <w:rPr>
          <w:rFonts w:ascii="Book Antiqua" w:hAnsi="Book Antiqua"/>
        </w:rPr>
        <w:t xml:space="preserve"> 2003; </w:t>
      </w:r>
      <w:r w:rsidRPr="00CD42F7">
        <w:rPr>
          <w:rFonts w:ascii="Book Antiqua" w:hAnsi="Book Antiqua"/>
          <w:b/>
          <w:bCs/>
        </w:rPr>
        <w:t>73</w:t>
      </w:r>
      <w:r w:rsidRPr="00CD42F7">
        <w:rPr>
          <w:rFonts w:ascii="Book Antiqua" w:hAnsi="Book Antiqua"/>
        </w:rPr>
        <w:t>: 712-716 [PMID: 12956787 DOI: 10.1046/j.1445-2197.</w:t>
      </w:r>
      <w:proofErr w:type="gramStart"/>
      <w:r w:rsidRPr="00CD42F7">
        <w:rPr>
          <w:rFonts w:ascii="Book Antiqua" w:hAnsi="Book Antiqua"/>
        </w:rPr>
        <w:t>2003.02748.x</w:t>
      </w:r>
      <w:proofErr w:type="gramEnd"/>
      <w:r w:rsidRPr="00CD42F7">
        <w:rPr>
          <w:rFonts w:ascii="Book Antiqua" w:hAnsi="Book Antiqua"/>
        </w:rPr>
        <w:t>]</w:t>
      </w:r>
    </w:p>
    <w:p w14:paraId="18ABEE58"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9 </w:t>
      </w:r>
      <w:r w:rsidRPr="00CD42F7">
        <w:rPr>
          <w:rFonts w:ascii="Book Antiqua" w:hAnsi="Book Antiqua"/>
          <w:b/>
          <w:bCs/>
        </w:rPr>
        <w:t>Shi J</w:t>
      </w:r>
      <w:r w:rsidRPr="00CD42F7">
        <w:rPr>
          <w:rFonts w:ascii="Book Antiqua" w:hAnsi="Book Antiqua"/>
        </w:rPr>
        <w:t xml:space="preserve">, Luo D, Weng H, Zeng XT, Lin L, Chu H, Tong T. Optimally estimating the sample standard deviation from the five-number summary. </w:t>
      </w:r>
      <w:r w:rsidRPr="00CD42F7">
        <w:rPr>
          <w:rFonts w:ascii="Book Antiqua" w:hAnsi="Book Antiqua"/>
          <w:i/>
          <w:iCs/>
        </w:rPr>
        <w:t>Res Synth Methods</w:t>
      </w:r>
      <w:r w:rsidRPr="00CD42F7">
        <w:rPr>
          <w:rFonts w:ascii="Book Antiqua" w:hAnsi="Book Antiqua"/>
        </w:rPr>
        <w:t xml:space="preserve"> 2020; </w:t>
      </w:r>
      <w:r w:rsidRPr="00CD42F7">
        <w:rPr>
          <w:rFonts w:ascii="Book Antiqua" w:hAnsi="Book Antiqua"/>
          <w:b/>
          <w:bCs/>
        </w:rPr>
        <w:t>11</w:t>
      </w:r>
      <w:r w:rsidRPr="00CD42F7">
        <w:rPr>
          <w:rFonts w:ascii="Book Antiqua" w:hAnsi="Book Antiqua"/>
        </w:rPr>
        <w:t>: 641-654 [PMID: 32562361 DOI: 10.1002/jrsm.1429]</w:t>
      </w:r>
    </w:p>
    <w:p w14:paraId="16E354F4"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10 </w:t>
      </w:r>
      <w:r w:rsidRPr="00CD42F7">
        <w:rPr>
          <w:rFonts w:ascii="Book Antiqua" w:hAnsi="Book Antiqua"/>
          <w:b/>
          <w:bCs/>
        </w:rPr>
        <w:t>Luo D</w:t>
      </w:r>
      <w:r w:rsidRPr="00CD42F7">
        <w:rPr>
          <w:rFonts w:ascii="Book Antiqua" w:hAnsi="Book Antiqua"/>
        </w:rPr>
        <w:t xml:space="preserve">, Wan X, Liu J, Tong T. Optimally estimating the sample mean from the sample size, median, mid-range, and/or mid-quartile range. </w:t>
      </w:r>
      <w:r w:rsidRPr="00CD42F7">
        <w:rPr>
          <w:rFonts w:ascii="Book Antiqua" w:hAnsi="Book Antiqua"/>
          <w:i/>
          <w:iCs/>
        </w:rPr>
        <w:t>Stat Methods Med Res</w:t>
      </w:r>
      <w:r w:rsidRPr="00CD42F7">
        <w:rPr>
          <w:rFonts w:ascii="Book Antiqua" w:hAnsi="Book Antiqua"/>
        </w:rPr>
        <w:t xml:space="preserve"> 2018; </w:t>
      </w:r>
      <w:r w:rsidRPr="00CD42F7">
        <w:rPr>
          <w:rFonts w:ascii="Book Antiqua" w:hAnsi="Book Antiqua"/>
          <w:b/>
          <w:bCs/>
        </w:rPr>
        <w:t>27</w:t>
      </w:r>
      <w:r w:rsidRPr="00CD42F7">
        <w:rPr>
          <w:rFonts w:ascii="Book Antiqua" w:hAnsi="Book Antiqua"/>
        </w:rPr>
        <w:t>: 1785-1805 [PMID: 27683581 DOI: 10.1177/0962280216669183]</w:t>
      </w:r>
    </w:p>
    <w:p w14:paraId="2A3EC3D9"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11 </w:t>
      </w:r>
      <w:r w:rsidRPr="00CD42F7">
        <w:rPr>
          <w:rFonts w:ascii="Book Antiqua" w:hAnsi="Book Antiqua"/>
          <w:b/>
          <w:bCs/>
        </w:rPr>
        <w:t>Ren C,</w:t>
      </w:r>
      <w:r w:rsidRPr="00CD42F7">
        <w:rPr>
          <w:rFonts w:ascii="Book Antiqua" w:hAnsi="Book Antiqua"/>
        </w:rPr>
        <w:t xml:space="preserve"> Ma T, Li M, Xu Y, Li Z, Sun L, et al Short-term effectiveness of femoral neck system in treatment of femoral neck fracture in young and middle-aged patients. Chin J </w:t>
      </w:r>
      <w:proofErr w:type="spellStart"/>
      <w:r w:rsidRPr="00CD42F7">
        <w:rPr>
          <w:rFonts w:ascii="Book Antiqua" w:hAnsi="Book Antiqua"/>
        </w:rPr>
        <w:t>Orthop</w:t>
      </w:r>
      <w:proofErr w:type="spellEnd"/>
      <w:r w:rsidRPr="00CD42F7">
        <w:rPr>
          <w:rFonts w:ascii="Book Antiqua" w:hAnsi="Book Antiqua"/>
        </w:rPr>
        <w:t xml:space="preserve"> Trauma.2021;</w:t>
      </w:r>
      <w:r w:rsidRPr="00CD42F7">
        <w:rPr>
          <w:rFonts w:ascii="Book Antiqua" w:hAnsi="Book Antiqua"/>
          <w:b/>
          <w:bCs/>
        </w:rPr>
        <w:t>23</w:t>
      </w:r>
      <w:r w:rsidRPr="00CD42F7">
        <w:rPr>
          <w:rFonts w:ascii="Book Antiqua" w:hAnsi="Book Antiqua"/>
        </w:rPr>
        <w:t>:769-74 [DOI: 10.1186/s12891-021-04888-0]</w:t>
      </w:r>
    </w:p>
    <w:p w14:paraId="44EC1FF1"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12 </w:t>
      </w:r>
      <w:r w:rsidRPr="00CD42F7">
        <w:rPr>
          <w:rFonts w:ascii="Book Antiqua" w:hAnsi="Book Antiqua"/>
          <w:b/>
          <w:bCs/>
        </w:rPr>
        <w:t>Yang J,</w:t>
      </w:r>
      <w:r w:rsidRPr="00CD42F7">
        <w:rPr>
          <w:rFonts w:ascii="Book Antiqua" w:hAnsi="Book Antiqua"/>
        </w:rPr>
        <w:t xml:space="preserve"> Zhou X, Zhu W, Li L, Xu W, Xia R, et al Comparison of short-term effectiveness of femoral neck system and cannulate compression screw in treatment of femoral neck fracture in young and middle-aged patient</w:t>
      </w:r>
      <w:r w:rsidRPr="00CD42F7">
        <w:rPr>
          <w:rFonts w:ascii="Book Antiqua" w:hAnsi="Book Antiqua"/>
          <w:i/>
          <w:iCs/>
        </w:rPr>
        <w:t xml:space="preserve">s. </w:t>
      </w:r>
      <w:proofErr w:type="spellStart"/>
      <w:r w:rsidRPr="00CD42F7">
        <w:rPr>
          <w:rFonts w:ascii="Book Antiqua" w:hAnsi="Book Antiqua"/>
          <w:i/>
          <w:iCs/>
        </w:rPr>
        <w:t>Zhonghua</w:t>
      </w:r>
      <w:proofErr w:type="spellEnd"/>
      <w:r w:rsidRPr="00CD42F7">
        <w:rPr>
          <w:rFonts w:ascii="Book Antiqua" w:hAnsi="Book Antiqua"/>
          <w:i/>
          <w:iCs/>
        </w:rPr>
        <w:t xml:space="preserve"> </w:t>
      </w:r>
      <w:proofErr w:type="spellStart"/>
      <w:r w:rsidRPr="00CD42F7">
        <w:rPr>
          <w:rFonts w:ascii="Book Antiqua" w:hAnsi="Book Antiqua"/>
          <w:i/>
          <w:iCs/>
        </w:rPr>
        <w:t>Chuangshang</w:t>
      </w:r>
      <w:proofErr w:type="spellEnd"/>
      <w:r w:rsidRPr="00CD42F7">
        <w:rPr>
          <w:rFonts w:ascii="Book Antiqua" w:hAnsi="Book Antiqua"/>
          <w:i/>
          <w:iCs/>
        </w:rPr>
        <w:t xml:space="preserve"> </w:t>
      </w:r>
      <w:proofErr w:type="spellStart"/>
      <w:r w:rsidRPr="00CD42F7">
        <w:rPr>
          <w:rFonts w:ascii="Book Antiqua" w:hAnsi="Book Antiqua"/>
          <w:i/>
          <w:iCs/>
        </w:rPr>
        <w:t>Guke</w:t>
      </w:r>
      <w:proofErr w:type="spellEnd"/>
      <w:r w:rsidRPr="00CD42F7">
        <w:rPr>
          <w:rFonts w:ascii="Book Antiqua" w:hAnsi="Book Antiqua"/>
          <w:i/>
          <w:iCs/>
        </w:rPr>
        <w:t xml:space="preserve"> </w:t>
      </w:r>
      <w:proofErr w:type="spellStart"/>
      <w:r w:rsidRPr="00CD42F7">
        <w:rPr>
          <w:rFonts w:ascii="Book Antiqua" w:hAnsi="Book Antiqua"/>
          <w:i/>
          <w:iCs/>
        </w:rPr>
        <w:t>Zazhi</w:t>
      </w:r>
      <w:proofErr w:type="spellEnd"/>
      <w:r w:rsidRPr="00CD42F7">
        <w:rPr>
          <w:rFonts w:ascii="Book Antiqua" w:hAnsi="Book Antiqua"/>
          <w:i/>
          <w:iCs/>
        </w:rPr>
        <w:t xml:space="preserve"> </w:t>
      </w:r>
      <w:r w:rsidRPr="00CD42F7">
        <w:rPr>
          <w:rFonts w:ascii="Book Antiqua" w:hAnsi="Book Antiqua"/>
        </w:rPr>
        <w:t xml:space="preserve">2021; </w:t>
      </w:r>
      <w:r w:rsidRPr="00CD42F7">
        <w:rPr>
          <w:rFonts w:ascii="Book Antiqua" w:hAnsi="Book Antiqua"/>
          <w:b/>
          <w:bCs/>
        </w:rPr>
        <w:t>23</w:t>
      </w:r>
      <w:r w:rsidRPr="00CD42F7">
        <w:rPr>
          <w:rFonts w:ascii="Book Antiqua" w:hAnsi="Book Antiqua"/>
        </w:rPr>
        <w:t>: 761-768 [DOI: 10.21203/rs.3.rs-1229275/v1]</w:t>
      </w:r>
    </w:p>
    <w:p w14:paraId="31923EA9" w14:textId="77777777" w:rsidR="0093699F" w:rsidRPr="00CD42F7" w:rsidRDefault="0093699F" w:rsidP="0093699F">
      <w:pPr>
        <w:spacing w:line="360" w:lineRule="auto"/>
        <w:jc w:val="both"/>
        <w:rPr>
          <w:rFonts w:ascii="Book Antiqua" w:hAnsi="Book Antiqua"/>
        </w:rPr>
      </w:pPr>
      <w:r w:rsidRPr="00CD42F7">
        <w:rPr>
          <w:rFonts w:ascii="Book Antiqua" w:hAnsi="Book Antiqua"/>
        </w:rPr>
        <w:lastRenderedPageBreak/>
        <w:t xml:space="preserve">13 </w:t>
      </w:r>
      <w:proofErr w:type="spellStart"/>
      <w:r w:rsidRPr="00CD42F7">
        <w:rPr>
          <w:rFonts w:ascii="Book Antiqua" w:hAnsi="Book Antiqua"/>
          <w:b/>
          <w:bCs/>
        </w:rPr>
        <w:t>Xiong</w:t>
      </w:r>
      <w:proofErr w:type="spellEnd"/>
      <w:r w:rsidRPr="00CD42F7">
        <w:rPr>
          <w:rFonts w:ascii="Book Antiqua" w:hAnsi="Book Antiqua"/>
          <w:b/>
          <w:bCs/>
        </w:rPr>
        <w:t xml:space="preserve"> W,</w:t>
      </w:r>
      <w:r w:rsidRPr="00CD42F7">
        <w:rPr>
          <w:rFonts w:ascii="Book Antiqua" w:hAnsi="Book Antiqua"/>
        </w:rPr>
        <w:t xml:space="preserve"> Yi M, Long C, Liu L, Cen S, Huang F, et al Comparison of effectiveness of femoral neck system and inverted triangle cannulate screws in treatment of femoral neck fracture in adults. </w:t>
      </w:r>
      <w:proofErr w:type="spellStart"/>
      <w:r w:rsidRPr="00CD42F7">
        <w:rPr>
          <w:rFonts w:ascii="Book Antiqua" w:hAnsi="Book Antiqua"/>
          <w:i/>
          <w:iCs/>
        </w:rPr>
        <w:t>Zhonghua</w:t>
      </w:r>
      <w:proofErr w:type="spellEnd"/>
      <w:r w:rsidRPr="00CD42F7">
        <w:rPr>
          <w:rFonts w:ascii="Book Antiqua" w:hAnsi="Book Antiqua"/>
          <w:i/>
          <w:iCs/>
        </w:rPr>
        <w:t xml:space="preserve"> </w:t>
      </w:r>
      <w:proofErr w:type="spellStart"/>
      <w:r w:rsidRPr="00CD42F7">
        <w:rPr>
          <w:rFonts w:ascii="Book Antiqua" w:hAnsi="Book Antiqua"/>
          <w:i/>
          <w:iCs/>
        </w:rPr>
        <w:t>Chuangshang</w:t>
      </w:r>
      <w:proofErr w:type="spellEnd"/>
      <w:r w:rsidRPr="00CD42F7">
        <w:rPr>
          <w:rFonts w:ascii="Book Antiqua" w:hAnsi="Book Antiqua"/>
          <w:i/>
          <w:iCs/>
        </w:rPr>
        <w:t xml:space="preserve"> </w:t>
      </w:r>
      <w:proofErr w:type="spellStart"/>
      <w:r w:rsidRPr="00CD42F7">
        <w:rPr>
          <w:rFonts w:ascii="Book Antiqua" w:hAnsi="Book Antiqua"/>
          <w:i/>
          <w:iCs/>
        </w:rPr>
        <w:t>Guke</w:t>
      </w:r>
      <w:proofErr w:type="spellEnd"/>
      <w:r w:rsidRPr="00CD42F7">
        <w:rPr>
          <w:rFonts w:ascii="Book Antiqua" w:hAnsi="Book Antiqua"/>
          <w:i/>
          <w:iCs/>
        </w:rPr>
        <w:t xml:space="preserve"> </w:t>
      </w:r>
      <w:proofErr w:type="spellStart"/>
      <w:r w:rsidRPr="00CD42F7">
        <w:rPr>
          <w:rFonts w:ascii="Book Antiqua" w:hAnsi="Book Antiqua"/>
          <w:i/>
          <w:iCs/>
        </w:rPr>
        <w:t>Zazhi</w:t>
      </w:r>
      <w:proofErr w:type="spellEnd"/>
      <w:r w:rsidRPr="00CD42F7">
        <w:rPr>
          <w:rFonts w:ascii="Book Antiqua" w:hAnsi="Book Antiqua"/>
          <w:i/>
          <w:iCs/>
        </w:rPr>
        <w:t xml:space="preserve"> </w:t>
      </w:r>
      <w:r w:rsidRPr="00CD42F7">
        <w:rPr>
          <w:rFonts w:ascii="Book Antiqua" w:hAnsi="Book Antiqua"/>
        </w:rPr>
        <w:t xml:space="preserve">2021; </w:t>
      </w:r>
      <w:r w:rsidRPr="00CD42F7">
        <w:rPr>
          <w:rFonts w:ascii="Book Antiqua" w:hAnsi="Book Antiqua"/>
          <w:b/>
          <w:bCs/>
        </w:rPr>
        <w:t>23</w:t>
      </w:r>
      <w:r w:rsidRPr="00CD42F7">
        <w:rPr>
          <w:rFonts w:ascii="Book Antiqua" w:hAnsi="Book Antiqua"/>
        </w:rPr>
        <w:t>: 748-753 [DOI: 10.21203/rs.3.rs-38297/v2]</w:t>
      </w:r>
    </w:p>
    <w:p w14:paraId="527AB8A1"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14 </w:t>
      </w:r>
      <w:r w:rsidRPr="00CD42F7">
        <w:rPr>
          <w:rFonts w:ascii="Book Antiqua" w:hAnsi="Book Antiqua"/>
          <w:b/>
          <w:bCs/>
        </w:rPr>
        <w:t>Yan C</w:t>
      </w:r>
      <w:r w:rsidRPr="00CD42F7">
        <w:rPr>
          <w:rFonts w:ascii="Book Antiqua" w:hAnsi="Book Antiqua"/>
        </w:rPr>
        <w:t xml:space="preserve">, Wang X, Xiang C, Jiang K, Li Y, Chen Q, Deng C, Chen L. [Comparison of effectiveness of femoral neck system and cannulate compression screw in treatment of femoral neck fracture in young and middle-aged patients]. </w:t>
      </w:r>
      <w:proofErr w:type="spellStart"/>
      <w:r w:rsidRPr="00CD42F7">
        <w:rPr>
          <w:rFonts w:ascii="Book Antiqua" w:hAnsi="Book Antiqua"/>
          <w:i/>
          <w:iCs/>
        </w:rPr>
        <w:t>Zhongguo</w:t>
      </w:r>
      <w:proofErr w:type="spellEnd"/>
      <w:r w:rsidRPr="00CD42F7">
        <w:rPr>
          <w:rFonts w:ascii="Book Antiqua" w:hAnsi="Book Antiqua"/>
          <w:i/>
          <w:iCs/>
        </w:rPr>
        <w:t xml:space="preserve"> </w:t>
      </w:r>
      <w:proofErr w:type="spellStart"/>
      <w:r w:rsidRPr="00CD42F7">
        <w:rPr>
          <w:rFonts w:ascii="Book Antiqua" w:hAnsi="Book Antiqua"/>
          <w:i/>
          <w:iCs/>
        </w:rPr>
        <w:t>Xiu</w:t>
      </w:r>
      <w:proofErr w:type="spellEnd"/>
      <w:r w:rsidRPr="00CD42F7">
        <w:rPr>
          <w:rFonts w:ascii="Book Antiqua" w:hAnsi="Book Antiqua"/>
          <w:i/>
          <w:iCs/>
        </w:rPr>
        <w:t xml:space="preserve"> Fu Chong Jian Wai </w:t>
      </w:r>
      <w:proofErr w:type="spellStart"/>
      <w:r w:rsidRPr="00CD42F7">
        <w:rPr>
          <w:rFonts w:ascii="Book Antiqua" w:hAnsi="Book Antiqua"/>
          <w:i/>
          <w:iCs/>
        </w:rPr>
        <w:t>Ke</w:t>
      </w:r>
      <w:proofErr w:type="spellEnd"/>
      <w:r w:rsidRPr="00CD42F7">
        <w:rPr>
          <w:rFonts w:ascii="Book Antiqua" w:hAnsi="Book Antiqua"/>
          <w:i/>
          <w:iCs/>
        </w:rPr>
        <w:t xml:space="preserve"> Za </w:t>
      </w:r>
      <w:proofErr w:type="spellStart"/>
      <w:r w:rsidRPr="00CD42F7">
        <w:rPr>
          <w:rFonts w:ascii="Book Antiqua" w:hAnsi="Book Antiqua"/>
          <w:i/>
          <w:iCs/>
        </w:rPr>
        <w:t>Zhi</w:t>
      </w:r>
      <w:proofErr w:type="spellEnd"/>
      <w:r w:rsidRPr="00CD42F7">
        <w:rPr>
          <w:rFonts w:ascii="Book Antiqua" w:hAnsi="Book Antiqua"/>
        </w:rPr>
        <w:t xml:space="preserve"> 2021; </w:t>
      </w:r>
      <w:r w:rsidRPr="00CD42F7">
        <w:rPr>
          <w:rFonts w:ascii="Book Antiqua" w:hAnsi="Book Antiqua"/>
          <w:b/>
          <w:bCs/>
        </w:rPr>
        <w:t>35</w:t>
      </w:r>
      <w:r w:rsidRPr="00CD42F7">
        <w:rPr>
          <w:rFonts w:ascii="Book Antiqua" w:hAnsi="Book Antiqua"/>
        </w:rPr>
        <w:t>: 1286-1292 [PMID: 34651482 DOI: 10.7507/1002-1892.202103099]</w:t>
      </w:r>
    </w:p>
    <w:p w14:paraId="4909CD28"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15 </w:t>
      </w:r>
      <w:r w:rsidRPr="00CD42F7">
        <w:rPr>
          <w:rFonts w:ascii="Book Antiqua" w:hAnsi="Book Antiqua"/>
          <w:b/>
          <w:bCs/>
        </w:rPr>
        <w:t>Yang Y</w:t>
      </w:r>
      <w:r w:rsidRPr="00CD42F7">
        <w:rPr>
          <w:rFonts w:ascii="Book Antiqua" w:hAnsi="Book Antiqua"/>
        </w:rPr>
        <w:t xml:space="preserve">, Ma T, Zhang X, Luo X, Fan T, Wang Y. [Short-term effectiveness of femoral neck system in the treatment of femoral neck fracture]. </w:t>
      </w:r>
      <w:proofErr w:type="spellStart"/>
      <w:r w:rsidRPr="00CD42F7">
        <w:rPr>
          <w:rFonts w:ascii="Book Antiqua" w:hAnsi="Book Antiqua"/>
          <w:i/>
          <w:iCs/>
        </w:rPr>
        <w:t>Zhongguo</w:t>
      </w:r>
      <w:proofErr w:type="spellEnd"/>
      <w:r w:rsidRPr="00CD42F7">
        <w:rPr>
          <w:rFonts w:ascii="Book Antiqua" w:hAnsi="Book Antiqua"/>
          <w:i/>
          <w:iCs/>
        </w:rPr>
        <w:t xml:space="preserve"> </w:t>
      </w:r>
      <w:proofErr w:type="spellStart"/>
      <w:r w:rsidRPr="00CD42F7">
        <w:rPr>
          <w:rFonts w:ascii="Book Antiqua" w:hAnsi="Book Antiqua"/>
          <w:i/>
          <w:iCs/>
        </w:rPr>
        <w:t>Xiu</w:t>
      </w:r>
      <w:proofErr w:type="spellEnd"/>
      <w:r w:rsidRPr="00CD42F7">
        <w:rPr>
          <w:rFonts w:ascii="Book Antiqua" w:hAnsi="Book Antiqua"/>
          <w:i/>
          <w:iCs/>
        </w:rPr>
        <w:t xml:space="preserve"> Fu Chong Jian Wai </w:t>
      </w:r>
      <w:proofErr w:type="spellStart"/>
      <w:r w:rsidRPr="00CD42F7">
        <w:rPr>
          <w:rFonts w:ascii="Book Antiqua" w:hAnsi="Book Antiqua"/>
          <w:i/>
          <w:iCs/>
        </w:rPr>
        <w:t>Ke</w:t>
      </w:r>
      <w:proofErr w:type="spellEnd"/>
      <w:r w:rsidRPr="00CD42F7">
        <w:rPr>
          <w:rFonts w:ascii="Book Antiqua" w:hAnsi="Book Antiqua"/>
          <w:i/>
          <w:iCs/>
        </w:rPr>
        <w:t xml:space="preserve"> Za </w:t>
      </w:r>
      <w:proofErr w:type="spellStart"/>
      <w:r w:rsidRPr="00CD42F7">
        <w:rPr>
          <w:rFonts w:ascii="Book Antiqua" w:hAnsi="Book Antiqua"/>
          <w:i/>
          <w:iCs/>
        </w:rPr>
        <w:t>Zhi</w:t>
      </w:r>
      <w:proofErr w:type="spellEnd"/>
      <w:r w:rsidRPr="00CD42F7">
        <w:rPr>
          <w:rFonts w:ascii="Book Antiqua" w:hAnsi="Book Antiqua"/>
        </w:rPr>
        <w:t xml:space="preserve"> 2021; </w:t>
      </w:r>
      <w:r w:rsidRPr="00CD42F7">
        <w:rPr>
          <w:rFonts w:ascii="Book Antiqua" w:hAnsi="Book Antiqua"/>
          <w:b/>
          <w:bCs/>
        </w:rPr>
        <w:t>35</w:t>
      </w:r>
      <w:r w:rsidRPr="00CD42F7">
        <w:rPr>
          <w:rFonts w:ascii="Book Antiqua" w:hAnsi="Book Antiqua"/>
        </w:rPr>
        <w:t>: 539-543 [PMID: 33998204 DOI: 10.7507/1002-1892.202012097]</w:t>
      </w:r>
    </w:p>
    <w:p w14:paraId="18105B1D"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16 </w:t>
      </w:r>
      <w:r w:rsidRPr="00CD42F7">
        <w:rPr>
          <w:rFonts w:ascii="Book Antiqua" w:hAnsi="Book Antiqua"/>
          <w:b/>
          <w:bCs/>
        </w:rPr>
        <w:t>Hu H</w:t>
      </w:r>
      <w:r w:rsidRPr="00CD42F7">
        <w:rPr>
          <w:rFonts w:ascii="Book Antiqua" w:hAnsi="Book Antiqua"/>
        </w:rPr>
        <w:t xml:space="preserve">, Cheng J, Feng M, Gao Z, Wu J, Lu S. Clinical outcome of femoral neck system versus cannulated compression screws for fixation of femoral neck fracture in younger patients.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Surg Res</w:t>
      </w:r>
      <w:r w:rsidRPr="00CD42F7">
        <w:rPr>
          <w:rFonts w:ascii="Book Antiqua" w:hAnsi="Book Antiqua"/>
        </w:rPr>
        <w:t xml:space="preserve"> 2021; </w:t>
      </w:r>
      <w:r w:rsidRPr="00CD42F7">
        <w:rPr>
          <w:rFonts w:ascii="Book Antiqua" w:hAnsi="Book Antiqua"/>
          <w:b/>
          <w:bCs/>
        </w:rPr>
        <w:t>16</w:t>
      </w:r>
      <w:r w:rsidRPr="00CD42F7">
        <w:rPr>
          <w:rFonts w:ascii="Book Antiqua" w:hAnsi="Book Antiqua"/>
        </w:rPr>
        <w:t>: 370 [PMID: 34107990 DOI: 10.1186/s13018-021-02517-z]</w:t>
      </w:r>
    </w:p>
    <w:p w14:paraId="46842A5F"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17 </w:t>
      </w:r>
      <w:r w:rsidRPr="00CD42F7">
        <w:rPr>
          <w:rFonts w:ascii="Book Antiqua" w:hAnsi="Book Antiqua"/>
          <w:b/>
          <w:bCs/>
        </w:rPr>
        <w:t>Zhou XQ</w:t>
      </w:r>
      <w:r w:rsidRPr="00CD42F7">
        <w:rPr>
          <w:rFonts w:ascii="Book Antiqua" w:hAnsi="Book Antiqua"/>
        </w:rPr>
        <w:t xml:space="preserve">, Li ZQ, Xu RJ, She YS, Zhang XX, Chen GX, Yu X. Comparison of Early Clinical Results for Femoral Neck System and Cannulated Screws in the Treatment of Unstable Femoral Neck Fractures. </w:t>
      </w:r>
      <w:proofErr w:type="spellStart"/>
      <w:r w:rsidRPr="00CD42F7">
        <w:rPr>
          <w:rFonts w:ascii="Book Antiqua" w:hAnsi="Book Antiqua"/>
          <w:i/>
          <w:iCs/>
        </w:rPr>
        <w:t>Orthop</w:t>
      </w:r>
      <w:proofErr w:type="spellEnd"/>
      <w:r w:rsidRPr="00CD42F7">
        <w:rPr>
          <w:rFonts w:ascii="Book Antiqua" w:hAnsi="Book Antiqua"/>
          <w:i/>
          <w:iCs/>
        </w:rPr>
        <w:t xml:space="preserve"> Surg</w:t>
      </w:r>
      <w:r w:rsidRPr="00CD42F7">
        <w:rPr>
          <w:rFonts w:ascii="Book Antiqua" w:hAnsi="Book Antiqua"/>
        </w:rPr>
        <w:t xml:space="preserve"> 2021; </w:t>
      </w:r>
      <w:r w:rsidRPr="00CD42F7">
        <w:rPr>
          <w:rFonts w:ascii="Book Antiqua" w:hAnsi="Book Antiqua"/>
          <w:b/>
          <w:bCs/>
        </w:rPr>
        <w:t>13</w:t>
      </w:r>
      <w:r w:rsidRPr="00CD42F7">
        <w:rPr>
          <w:rFonts w:ascii="Book Antiqua" w:hAnsi="Book Antiqua"/>
        </w:rPr>
        <w:t>: 1802-1809 [PMID: 34351048 DOI: 10.1111/os.13098]</w:t>
      </w:r>
    </w:p>
    <w:p w14:paraId="575A5940"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18 </w:t>
      </w:r>
      <w:r w:rsidRPr="00CD42F7">
        <w:rPr>
          <w:rFonts w:ascii="Book Antiqua" w:hAnsi="Book Antiqua"/>
          <w:b/>
          <w:bCs/>
        </w:rPr>
        <w:t>He C</w:t>
      </w:r>
      <w:r w:rsidRPr="00CD42F7">
        <w:rPr>
          <w:rFonts w:ascii="Book Antiqua" w:hAnsi="Book Antiqua"/>
        </w:rPr>
        <w:t xml:space="preserve">, Lu Y, Wang Q, Ren C, Li M, Yang M, Xu Y, Li Z, Zhang K, Ma T. Comparison of the clinical efficacy of a femoral neck system versus cannulated screws in the treatment of femoral neck fracture in young adults. </w:t>
      </w:r>
      <w:r w:rsidRPr="00CD42F7">
        <w:rPr>
          <w:rFonts w:ascii="Book Antiqua" w:hAnsi="Book Antiqua"/>
          <w:i/>
          <w:iCs/>
        </w:rPr>
        <w:t xml:space="preserve">BMC </w:t>
      </w:r>
      <w:proofErr w:type="spellStart"/>
      <w:r w:rsidRPr="00CD42F7">
        <w:rPr>
          <w:rFonts w:ascii="Book Antiqua" w:hAnsi="Book Antiqua"/>
          <w:i/>
          <w:iCs/>
        </w:rPr>
        <w:t>Musculoskelet</w:t>
      </w:r>
      <w:proofErr w:type="spellEnd"/>
      <w:r w:rsidRPr="00CD42F7">
        <w:rPr>
          <w:rFonts w:ascii="Book Antiqua" w:hAnsi="Book Antiqua"/>
          <w:i/>
          <w:iCs/>
        </w:rPr>
        <w:t xml:space="preserve"> </w:t>
      </w:r>
      <w:proofErr w:type="spellStart"/>
      <w:r w:rsidRPr="00CD42F7">
        <w:rPr>
          <w:rFonts w:ascii="Book Antiqua" w:hAnsi="Book Antiqua"/>
          <w:i/>
          <w:iCs/>
        </w:rPr>
        <w:t>Disord</w:t>
      </w:r>
      <w:proofErr w:type="spellEnd"/>
      <w:r w:rsidRPr="00CD42F7">
        <w:rPr>
          <w:rFonts w:ascii="Book Antiqua" w:hAnsi="Book Antiqua"/>
        </w:rPr>
        <w:t xml:space="preserve"> 2021; </w:t>
      </w:r>
      <w:r w:rsidRPr="00CD42F7">
        <w:rPr>
          <w:rFonts w:ascii="Book Antiqua" w:hAnsi="Book Antiqua"/>
          <w:b/>
          <w:bCs/>
        </w:rPr>
        <w:t>22</w:t>
      </w:r>
      <w:r w:rsidRPr="00CD42F7">
        <w:rPr>
          <w:rFonts w:ascii="Book Antiqua" w:hAnsi="Book Antiqua"/>
        </w:rPr>
        <w:t>: 994 [PMID: 34844578 DOI: 10.1186/s12891-021-04888-0]</w:t>
      </w:r>
    </w:p>
    <w:p w14:paraId="401EC4D1"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19 </w:t>
      </w:r>
      <w:r w:rsidRPr="00CD42F7">
        <w:rPr>
          <w:rFonts w:ascii="Book Antiqua" w:hAnsi="Book Antiqua"/>
          <w:b/>
          <w:bCs/>
        </w:rPr>
        <w:t>Tang Y</w:t>
      </w:r>
      <w:r w:rsidRPr="00CD42F7">
        <w:rPr>
          <w:rFonts w:ascii="Book Antiqua" w:hAnsi="Book Antiqua"/>
        </w:rPr>
        <w:t xml:space="preserve">, Zhang Z, Wang L, </w:t>
      </w:r>
      <w:proofErr w:type="spellStart"/>
      <w:r w:rsidRPr="00CD42F7">
        <w:rPr>
          <w:rFonts w:ascii="Book Antiqua" w:hAnsi="Book Antiqua"/>
        </w:rPr>
        <w:t>Xiong</w:t>
      </w:r>
      <w:proofErr w:type="spellEnd"/>
      <w:r w:rsidRPr="00CD42F7">
        <w:rPr>
          <w:rFonts w:ascii="Book Antiqua" w:hAnsi="Book Antiqua"/>
        </w:rPr>
        <w:t xml:space="preserve"> W, Fang Q, Wang G. Femoral neck system versus inverted cannulated cancellous screw for the treatment of femoral neck fractures in adults: a preliminary comparative study.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Surg Res</w:t>
      </w:r>
      <w:r w:rsidRPr="00CD42F7">
        <w:rPr>
          <w:rFonts w:ascii="Book Antiqua" w:hAnsi="Book Antiqua"/>
        </w:rPr>
        <w:t xml:space="preserve"> 2021; </w:t>
      </w:r>
      <w:r w:rsidRPr="00CD42F7">
        <w:rPr>
          <w:rFonts w:ascii="Book Antiqua" w:hAnsi="Book Antiqua"/>
          <w:b/>
          <w:bCs/>
        </w:rPr>
        <w:t>16</w:t>
      </w:r>
      <w:r w:rsidRPr="00CD42F7">
        <w:rPr>
          <w:rFonts w:ascii="Book Antiqua" w:hAnsi="Book Antiqua"/>
        </w:rPr>
        <w:t>: 504 [PMID: 34399801 DOI: 10.1186/s13018-021-02659-0]</w:t>
      </w:r>
    </w:p>
    <w:p w14:paraId="77715439"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20 </w:t>
      </w:r>
      <w:r w:rsidRPr="00CD42F7">
        <w:rPr>
          <w:rFonts w:ascii="Book Antiqua" w:hAnsi="Book Antiqua"/>
          <w:b/>
          <w:bCs/>
        </w:rPr>
        <w:t>Vazquez O</w:t>
      </w:r>
      <w:r w:rsidRPr="00CD42F7">
        <w:rPr>
          <w:rFonts w:ascii="Book Antiqua" w:hAnsi="Book Antiqua"/>
        </w:rPr>
        <w:t xml:space="preserve">, </w:t>
      </w:r>
      <w:proofErr w:type="spellStart"/>
      <w:r w:rsidRPr="00CD42F7">
        <w:rPr>
          <w:rFonts w:ascii="Book Antiqua" w:hAnsi="Book Antiqua"/>
        </w:rPr>
        <w:t>Gamulin</w:t>
      </w:r>
      <w:proofErr w:type="spellEnd"/>
      <w:r w:rsidRPr="00CD42F7">
        <w:rPr>
          <w:rFonts w:ascii="Book Antiqua" w:hAnsi="Book Antiqua"/>
        </w:rPr>
        <w:t xml:space="preserve"> A, </w:t>
      </w:r>
      <w:proofErr w:type="spellStart"/>
      <w:r w:rsidRPr="00CD42F7">
        <w:rPr>
          <w:rFonts w:ascii="Book Antiqua" w:hAnsi="Book Antiqua"/>
        </w:rPr>
        <w:t>Hannouche</w:t>
      </w:r>
      <w:proofErr w:type="spellEnd"/>
      <w:r w:rsidRPr="00CD42F7">
        <w:rPr>
          <w:rFonts w:ascii="Book Antiqua" w:hAnsi="Book Antiqua"/>
        </w:rPr>
        <w:t xml:space="preserve"> D, </w:t>
      </w:r>
      <w:proofErr w:type="spellStart"/>
      <w:r w:rsidRPr="00CD42F7">
        <w:rPr>
          <w:rFonts w:ascii="Book Antiqua" w:hAnsi="Book Antiqua"/>
        </w:rPr>
        <w:t>Belaieff</w:t>
      </w:r>
      <w:proofErr w:type="spellEnd"/>
      <w:r w:rsidRPr="00CD42F7">
        <w:rPr>
          <w:rFonts w:ascii="Book Antiqua" w:hAnsi="Book Antiqua"/>
        </w:rPr>
        <w:t xml:space="preserve"> W. Osteosynthesis of non-displaced femoral neck fractures in the elderly population using the femoral neck system (FNS): </w:t>
      </w:r>
      <w:r w:rsidRPr="00CD42F7">
        <w:rPr>
          <w:rFonts w:ascii="Book Antiqua" w:hAnsi="Book Antiqua"/>
        </w:rPr>
        <w:lastRenderedPageBreak/>
        <w:t xml:space="preserve">short-term clinical and radiological outcomes.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Surg Res</w:t>
      </w:r>
      <w:r w:rsidRPr="00CD42F7">
        <w:rPr>
          <w:rFonts w:ascii="Book Antiqua" w:hAnsi="Book Antiqua"/>
        </w:rPr>
        <w:t xml:space="preserve"> 2021; </w:t>
      </w:r>
      <w:r w:rsidRPr="00CD42F7">
        <w:rPr>
          <w:rFonts w:ascii="Book Antiqua" w:hAnsi="Book Antiqua"/>
          <w:b/>
          <w:bCs/>
        </w:rPr>
        <w:t>16</w:t>
      </w:r>
      <w:r w:rsidRPr="00CD42F7">
        <w:rPr>
          <w:rFonts w:ascii="Book Antiqua" w:hAnsi="Book Antiqua"/>
        </w:rPr>
        <w:t>: 477 [PMID: 34348753 DOI: 10.1186/s13018-021-02622-z]</w:t>
      </w:r>
    </w:p>
    <w:p w14:paraId="51B907CA"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21 </w:t>
      </w:r>
      <w:r w:rsidRPr="00CD42F7">
        <w:rPr>
          <w:rFonts w:ascii="Book Antiqua" w:hAnsi="Book Antiqua"/>
          <w:b/>
          <w:bCs/>
        </w:rPr>
        <w:t>Duffin M</w:t>
      </w:r>
      <w:r w:rsidRPr="00CD42F7">
        <w:rPr>
          <w:rFonts w:ascii="Book Antiqua" w:hAnsi="Book Antiqua"/>
        </w:rPr>
        <w:t xml:space="preserve">, </w:t>
      </w:r>
      <w:proofErr w:type="spellStart"/>
      <w:r w:rsidRPr="00CD42F7">
        <w:rPr>
          <w:rFonts w:ascii="Book Antiqua" w:hAnsi="Book Antiqua"/>
        </w:rPr>
        <w:t>Pilson</w:t>
      </w:r>
      <w:proofErr w:type="spellEnd"/>
      <w:r w:rsidRPr="00CD42F7">
        <w:rPr>
          <w:rFonts w:ascii="Book Antiqua" w:hAnsi="Book Antiqua"/>
        </w:rPr>
        <w:t xml:space="preserve"> HT. Technologies for Young Femoral Neck Fracture Fixation.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Trauma</w:t>
      </w:r>
      <w:r w:rsidRPr="00CD42F7">
        <w:rPr>
          <w:rFonts w:ascii="Book Antiqua" w:hAnsi="Book Antiqua"/>
        </w:rPr>
        <w:t xml:space="preserve"> 2019; </w:t>
      </w:r>
      <w:r w:rsidRPr="00CD42F7">
        <w:rPr>
          <w:rFonts w:ascii="Book Antiqua" w:hAnsi="Book Antiqua"/>
          <w:b/>
          <w:bCs/>
        </w:rPr>
        <w:t>33 Suppl 1</w:t>
      </w:r>
      <w:r w:rsidRPr="00CD42F7">
        <w:rPr>
          <w:rFonts w:ascii="Book Antiqua" w:hAnsi="Book Antiqua"/>
        </w:rPr>
        <w:t>: S20-S26 [PMID: 30540668 DOI: 10.1097/BOT.0000000000001367]</w:t>
      </w:r>
    </w:p>
    <w:p w14:paraId="426CBE9A"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22 </w:t>
      </w:r>
      <w:proofErr w:type="spellStart"/>
      <w:r w:rsidRPr="00CD42F7">
        <w:rPr>
          <w:rFonts w:ascii="Book Antiqua" w:hAnsi="Book Antiqua"/>
          <w:b/>
          <w:bCs/>
        </w:rPr>
        <w:t>Slobogean</w:t>
      </w:r>
      <w:proofErr w:type="spellEnd"/>
      <w:r w:rsidRPr="00CD42F7">
        <w:rPr>
          <w:rFonts w:ascii="Book Antiqua" w:hAnsi="Book Antiqua"/>
          <w:b/>
          <w:bCs/>
        </w:rPr>
        <w:t xml:space="preserve"> GP</w:t>
      </w:r>
      <w:r w:rsidRPr="00CD42F7">
        <w:rPr>
          <w:rFonts w:ascii="Book Antiqua" w:hAnsi="Book Antiqua"/>
        </w:rPr>
        <w:t xml:space="preserve">, Stockton DJ, Zeng BF, Wang D, Ma B, Pollak AN. Femoral neck shortening in adult patients under the age of 55 years is associated with worse functional outcomes: Analysis of the prospective multi-center study of hip fracture outcomes in China (SHOC). </w:t>
      </w:r>
      <w:r w:rsidRPr="00CD42F7">
        <w:rPr>
          <w:rFonts w:ascii="Book Antiqua" w:hAnsi="Book Antiqua"/>
          <w:i/>
          <w:iCs/>
        </w:rPr>
        <w:t>Injury</w:t>
      </w:r>
      <w:r w:rsidRPr="00CD42F7">
        <w:rPr>
          <w:rFonts w:ascii="Book Antiqua" w:hAnsi="Book Antiqua"/>
        </w:rPr>
        <w:t xml:space="preserve"> 2017; </w:t>
      </w:r>
      <w:r w:rsidRPr="00CD42F7">
        <w:rPr>
          <w:rFonts w:ascii="Book Antiqua" w:hAnsi="Book Antiqua"/>
          <w:b/>
          <w:bCs/>
        </w:rPr>
        <w:t>48</w:t>
      </w:r>
      <w:r w:rsidRPr="00CD42F7">
        <w:rPr>
          <w:rFonts w:ascii="Book Antiqua" w:hAnsi="Book Antiqua"/>
        </w:rPr>
        <w:t>: 1837-1842 [PMID: 28651782 DOI: 10.1016/j.injury.2017.06.013]</w:t>
      </w:r>
    </w:p>
    <w:p w14:paraId="60D8FB33"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23 </w:t>
      </w:r>
      <w:proofErr w:type="spellStart"/>
      <w:r w:rsidRPr="00CD42F7">
        <w:rPr>
          <w:rFonts w:ascii="Book Antiqua" w:hAnsi="Book Antiqua"/>
          <w:b/>
          <w:bCs/>
        </w:rPr>
        <w:t>Schopper</w:t>
      </w:r>
      <w:proofErr w:type="spellEnd"/>
      <w:r w:rsidRPr="00CD42F7">
        <w:rPr>
          <w:rFonts w:ascii="Book Antiqua" w:hAnsi="Book Antiqua"/>
          <w:b/>
          <w:bCs/>
        </w:rPr>
        <w:t xml:space="preserve"> C</w:t>
      </w:r>
      <w:r w:rsidRPr="00CD42F7">
        <w:rPr>
          <w:rFonts w:ascii="Book Antiqua" w:hAnsi="Book Antiqua"/>
        </w:rPr>
        <w:t xml:space="preserve">, </w:t>
      </w:r>
      <w:proofErr w:type="spellStart"/>
      <w:r w:rsidRPr="00CD42F7">
        <w:rPr>
          <w:rFonts w:ascii="Book Antiqua" w:hAnsi="Book Antiqua"/>
        </w:rPr>
        <w:t>Zderic</w:t>
      </w:r>
      <w:proofErr w:type="spellEnd"/>
      <w:r w:rsidRPr="00CD42F7">
        <w:rPr>
          <w:rFonts w:ascii="Book Antiqua" w:hAnsi="Book Antiqua"/>
        </w:rPr>
        <w:t xml:space="preserve"> I, </w:t>
      </w:r>
      <w:proofErr w:type="spellStart"/>
      <w:r w:rsidRPr="00CD42F7">
        <w:rPr>
          <w:rFonts w:ascii="Book Antiqua" w:hAnsi="Book Antiqua"/>
        </w:rPr>
        <w:t>Menze</w:t>
      </w:r>
      <w:proofErr w:type="spellEnd"/>
      <w:r w:rsidRPr="00CD42F7">
        <w:rPr>
          <w:rFonts w:ascii="Book Antiqua" w:hAnsi="Book Antiqua"/>
        </w:rPr>
        <w:t xml:space="preserve"> J, Müller D, </w:t>
      </w:r>
      <w:proofErr w:type="spellStart"/>
      <w:r w:rsidRPr="00CD42F7">
        <w:rPr>
          <w:rFonts w:ascii="Book Antiqua" w:hAnsi="Book Antiqua"/>
        </w:rPr>
        <w:t>Rocci</w:t>
      </w:r>
      <w:proofErr w:type="spellEnd"/>
      <w:r w:rsidRPr="00CD42F7">
        <w:rPr>
          <w:rFonts w:ascii="Book Antiqua" w:hAnsi="Book Antiqua"/>
        </w:rPr>
        <w:t xml:space="preserve"> M, </w:t>
      </w:r>
      <w:proofErr w:type="spellStart"/>
      <w:r w:rsidRPr="00CD42F7">
        <w:rPr>
          <w:rFonts w:ascii="Book Antiqua" w:hAnsi="Book Antiqua"/>
        </w:rPr>
        <w:t>Knobe</w:t>
      </w:r>
      <w:proofErr w:type="spellEnd"/>
      <w:r w:rsidRPr="00CD42F7">
        <w:rPr>
          <w:rFonts w:ascii="Book Antiqua" w:hAnsi="Book Antiqua"/>
        </w:rPr>
        <w:t xml:space="preserve"> M, </w:t>
      </w:r>
      <w:proofErr w:type="spellStart"/>
      <w:r w:rsidRPr="00CD42F7">
        <w:rPr>
          <w:rFonts w:ascii="Book Antiqua" w:hAnsi="Book Antiqua"/>
        </w:rPr>
        <w:t>Shoda</w:t>
      </w:r>
      <w:proofErr w:type="spellEnd"/>
      <w:r w:rsidRPr="00CD42F7">
        <w:rPr>
          <w:rFonts w:ascii="Book Antiqua" w:hAnsi="Book Antiqua"/>
        </w:rPr>
        <w:t xml:space="preserve"> E, Richards G, </w:t>
      </w:r>
      <w:proofErr w:type="spellStart"/>
      <w:r w:rsidRPr="00CD42F7">
        <w:rPr>
          <w:rFonts w:ascii="Book Antiqua" w:hAnsi="Book Antiqua"/>
        </w:rPr>
        <w:t>Gueorguiev</w:t>
      </w:r>
      <w:proofErr w:type="spellEnd"/>
      <w:r w:rsidRPr="00CD42F7">
        <w:rPr>
          <w:rFonts w:ascii="Book Antiqua" w:hAnsi="Book Antiqua"/>
        </w:rPr>
        <w:t xml:space="preserve"> B, Stoffel K. Higher stability and more predictive fixation with the Femoral Neck System versus Hansson Pins in femoral neck fractures Pauwels II.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w:t>
      </w:r>
      <w:proofErr w:type="spellStart"/>
      <w:r w:rsidRPr="00CD42F7">
        <w:rPr>
          <w:rFonts w:ascii="Book Antiqua" w:hAnsi="Book Antiqua"/>
          <w:i/>
          <w:iCs/>
        </w:rPr>
        <w:t>Translat</w:t>
      </w:r>
      <w:proofErr w:type="spellEnd"/>
      <w:r w:rsidRPr="00CD42F7">
        <w:rPr>
          <w:rFonts w:ascii="Book Antiqua" w:hAnsi="Book Antiqua"/>
        </w:rPr>
        <w:t xml:space="preserve"> 2020; </w:t>
      </w:r>
      <w:r w:rsidRPr="00CD42F7">
        <w:rPr>
          <w:rFonts w:ascii="Book Antiqua" w:hAnsi="Book Antiqua"/>
          <w:b/>
          <w:bCs/>
        </w:rPr>
        <w:t>24</w:t>
      </w:r>
      <w:r w:rsidRPr="00CD42F7">
        <w:rPr>
          <w:rFonts w:ascii="Book Antiqua" w:hAnsi="Book Antiqua"/>
        </w:rPr>
        <w:t>: 88-95 [PMID: 32775200 DOI: 10.1016/j.jot.2020.06.002]</w:t>
      </w:r>
    </w:p>
    <w:p w14:paraId="7F29CAE2"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24 </w:t>
      </w:r>
      <w:r w:rsidRPr="00CD42F7">
        <w:rPr>
          <w:rFonts w:ascii="Book Antiqua" w:hAnsi="Book Antiqua"/>
          <w:b/>
          <w:bCs/>
        </w:rPr>
        <w:t>Ye Y</w:t>
      </w:r>
      <w:r w:rsidRPr="00CD42F7">
        <w:rPr>
          <w:rFonts w:ascii="Book Antiqua" w:hAnsi="Book Antiqua"/>
        </w:rPr>
        <w:t xml:space="preserve">, Chen K, Tian K, Li W, </w:t>
      </w:r>
      <w:proofErr w:type="spellStart"/>
      <w:r w:rsidRPr="00CD42F7">
        <w:rPr>
          <w:rFonts w:ascii="Book Antiqua" w:hAnsi="Book Antiqua"/>
        </w:rPr>
        <w:t>Mauffrey</w:t>
      </w:r>
      <w:proofErr w:type="spellEnd"/>
      <w:r w:rsidRPr="00CD42F7">
        <w:rPr>
          <w:rFonts w:ascii="Book Antiqua" w:hAnsi="Book Antiqua"/>
        </w:rPr>
        <w:t xml:space="preserve"> C, </w:t>
      </w:r>
      <w:proofErr w:type="spellStart"/>
      <w:r w:rsidRPr="00CD42F7">
        <w:rPr>
          <w:rFonts w:ascii="Book Antiqua" w:hAnsi="Book Antiqua"/>
        </w:rPr>
        <w:t>Hak</w:t>
      </w:r>
      <w:proofErr w:type="spellEnd"/>
      <w:r w:rsidRPr="00CD42F7">
        <w:rPr>
          <w:rFonts w:ascii="Book Antiqua" w:hAnsi="Book Antiqua"/>
        </w:rPr>
        <w:t xml:space="preserve"> DJ. Medial buttress plate augmentation of cannulated screw fixation in vertically unstable femoral neck fractures: Surgical technique and preliminary results. </w:t>
      </w:r>
      <w:r w:rsidRPr="00CD42F7">
        <w:rPr>
          <w:rFonts w:ascii="Book Antiqua" w:hAnsi="Book Antiqua"/>
          <w:i/>
          <w:iCs/>
        </w:rPr>
        <w:t>Injury</w:t>
      </w:r>
      <w:r w:rsidRPr="00CD42F7">
        <w:rPr>
          <w:rFonts w:ascii="Book Antiqua" w:hAnsi="Book Antiqua"/>
        </w:rPr>
        <w:t xml:space="preserve"> 2017; </w:t>
      </w:r>
      <w:r w:rsidRPr="00CD42F7">
        <w:rPr>
          <w:rFonts w:ascii="Book Antiqua" w:hAnsi="Book Antiqua"/>
          <w:b/>
          <w:bCs/>
        </w:rPr>
        <w:t>48</w:t>
      </w:r>
      <w:r w:rsidRPr="00CD42F7">
        <w:rPr>
          <w:rFonts w:ascii="Book Antiqua" w:hAnsi="Book Antiqua"/>
        </w:rPr>
        <w:t>: 2189-2193 [PMID: 28818323 DOI: 10.1016/j.injury.2017.08.017]</w:t>
      </w:r>
    </w:p>
    <w:p w14:paraId="01594DDF"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25 </w:t>
      </w:r>
      <w:r w:rsidRPr="00CD42F7">
        <w:rPr>
          <w:rFonts w:ascii="Book Antiqua" w:hAnsi="Book Antiqua"/>
          <w:b/>
          <w:bCs/>
        </w:rPr>
        <w:t>Fan Z</w:t>
      </w:r>
      <w:r w:rsidRPr="00CD42F7">
        <w:rPr>
          <w:rFonts w:ascii="Book Antiqua" w:hAnsi="Book Antiqua"/>
        </w:rPr>
        <w:t xml:space="preserve">, Huang Y, Su H, Jiang T. How to choose the suitable FNS specification in young patients with femoral neck fracture: A finite element analysis. </w:t>
      </w:r>
      <w:r w:rsidRPr="00CD42F7">
        <w:rPr>
          <w:rFonts w:ascii="Book Antiqua" w:hAnsi="Book Antiqua"/>
          <w:i/>
          <w:iCs/>
        </w:rPr>
        <w:t>Injury</w:t>
      </w:r>
      <w:r w:rsidRPr="00CD42F7">
        <w:rPr>
          <w:rFonts w:ascii="Book Antiqua" w:hAnsi="Book Antiqua"/>
        </w:rPr>
        <w:t xml:space="preserve"> 2021; </w:t>
      </w:r>
      <w:r w:rsidRPr="00CD42F7">
        <w:rPr>
          <w:rFonts w:ascii="Book Antiqua" w:hAnsi="Book Antiqua"/>
          <w:b/>
          <w:bCs/>
        </w:rPr>
        <w:t>52</w:t>
      </w:r>
      <w:r w:rsidRPr="00CD42F7">
        <w:rPr>
          <w:rFonts w:ascii="Book Antiqua" w:hAnsi="Book Antiqua"/>
        </w:rPr>
        <w:t>: 2116-2125 [PMID: 34154816 DOI: 10.1016/j.injury.2021.05.043]</w:t>
      </w:r>
    </w:p>
    <w:p w14:paraId="5A0D0A99"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26 </w:t>
      </w:r>
      <w:r w:rsidRPr="00CD42F7">
        <w:rPr>
          <w:rFonts w:ascii="Book Antiqua" w:hAnsi="Book Antiqua"/>
          <w:b/>
          <w:bCs/>
        </w:rPr>
        <w:t>Weil YA</w:t>
      </w:r>
      <w:r w:rsidRPr="00CD42F7">
        <w:rPr>
          <w:rFonts w:ascii="Book Antiqua" w:hAnsi="Book Antiqua"/>
        </w:rPr>
        <w:t xml:space="preserve">, </w:t>
      </w:r>
      <w:proofErr w:type="spellStart"/>
      <w:r w:rsidRPr="00CD42F7">
        <w:rPr>
          <w:rFonts w:ascii="Book Antiqua" w:hAnsi="Book Antiqua"/>
        </w:rPr>
        <w:t>Qawasmi</w:t>
      </w:r>
      <w:proofErr w:type="spellEnd"/>
      <w:r w:rsidRPr="00CD42F7">
        <w:rPr>
          <w:rFonts w:ascii="Book Antiqua" w:hAnsi="Book Antiqua"/>
        </w:rPr>
        <w:t xml:space="preserve"> F, </w:t>
      </w:r>
      <w:proofErr w:type="spellStart"/>
      <w:r w:rsidRPr="00CD42F7">
        <w:rPr>
          <w:rFonts w:ascii="Book Antiqua" w:hAnsi="Book Antiqua"/>
        </w:rPr>
        <w:t>Liebergall</w:t>
      </w:r>
      <w:proofErr w:type="spellEnd"/>
      <w:r w:rsidRPr="00CD42F7">
        <w:rPr>
          <w:rFonts w:ascii="Book Antiqua" w:hAnsi="Book Antiqua"/>
        </w:rPr>
        <w:t xml:space="preserve"> M, </w:t>
      </w:r>
      <w:proofErr w:type="spellStart"/>
      <w:r w:rsidRPr="00CD42F7">
        <w:rPr>
          <w:rFonts w:ascii="Book Antiqua" w:hAnsi="Book Antiqua"/>
        </w:rPr>
        <w:t>Mosheiff</w:t>
      </w:r>
      <w:proofErr w:type="spellEnd"/>
      <w:r w:rsidRPr="00CD42F7">
        <w:rPr>
          <w:rFonts w:ascii="Book Antiqua" w:hAnsi="Book Antiqua"/>
        </w:rPr>
        <w:t xml:space="preserve"> R, Khoury A. Use of fully threaded cannulated screws decreases femoral neck shortening after fixation of femoral neck fractures. </w:t>
      </w:r>
      <w:r w:rsidRPr="00CD42F7">
        <w:rPr>
          <w:rFonts w:ascii="Book Antiqua" w:hAnsi="Book Antiqua"/>
          <w:i/>
          <w:iCs/>
        </w:rPr>
        <w:t xml:space="preserve">Arch </w:t>
      </w:r>
      <w:proofErr w:type="spellStart"/>
      <w:r w:rsidRPr="00CD42F7">
        <w:rPr>
          <w:rFonts w:ascii="Book Antiqua" w:hAnsi="Book Antiqua"/>
          <w:i/>
          <w:iCs/>
        </w:rPr>
        <w:t>Orthop</w:t>
      </w:r>
      <w:proofErr w:type="spellEnd"/>
      <w:r w:rsidRPr="00CD42F7">
        <w:rPr>
          <w:rFonts w:ascii="Book Antiqua" w:hAnsi="Book Antiqua"/>
          <w:i/>
          <w:iCs/>
        </w:rPr>
        <w:t xml:space="preserve"> Trauma Surg</w:t>
      </w:r>
      <w:r w:rsidRPr="00CD42F7">
        <w:rPr>
          <w:rFonts w:ascii="Book Antiqua" w:hAnsi="Book Antiqua"/>
        </w:rPr>
        <w:t xml:space="preserve"> 2018; </w:t>
      </w:r>
      <w:r w:rsidRPr="00CD42F7">
        <w:rPr>
          <w:rFonts w:ascii="Book Antiqua" w:hAnsi="Book Antiqua"/>
          <w:b/>
          <w:bCs/>
        </w:rPr>
        <w:t>138</w:t>
      </w:r>
      <w:r w:rsidRPr="00CD42F7">
        <w:rPr>
          <w:rFonts w:ascii="Book Antiqua" w:hAnsi="Book Antiqua"/>
        </w:rPr>
        <w:t>: 661-667 [PMID: 29427201 DOI: 10.1007/s00402-018-2896-y]</w:t>
      </w:r>
    </w:p>
    <w:p w14:paraId="415C7E54"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27 </w:t>
      </w:r>
      <w:proofErr w:type="spellStart"/>
      <w:r w:rsidRPr="00CD42F7">
        <w:rPr>
          <w:rFonts w:ascii="Book Antiqua" w:hAnsi="Book Antiqua"/>
          <w:b/>
          <w:bCs/>
        </w:rPr>
        <w:t>Samsami</w:t>
      </w:r>
      <w:proofErr w:type="spellEnd"/>
      <w:r w:rsidRPr="00CD42F7">
        <w:rPr>
          <w:rFonts w:ascii="Book Antiqua" w:hAnsi="Book Antiqua"/>
          <w:b/>
          <w:bCs/>
        </w:rPr>
        <w:t xml:space="preserve"> S</w:t>
      </w:r>
      <w:r w:rsidRPr="00CD42F7">
        <w:rPr>
          <w:rFonts w:ascii="Book Antiqua" w:hAnsi="Book Antiqua"/>
        </w:rPr>
        <w:t xml:space="preserve">, </w:t>
      </w:r>
      <w:proofErr w:type="spellStart"/>
      <w:r w:rsidRPr="00CD42F7">
        <w:rPr>
          <w:rFonts w:ascii="Book Antiqua" w:hAnsi="Book Antiqua"/>
        </w:rPr>
        <w:t>Saberi</w:t>
      </w:r>
      <w:proofErr w:type="spellEnd"/>
      <w:r w:rsidRPr="00CD42F7">
        <w:rPr>
          <w:rFonts w:ascii="Book Antiqua" w:hAnsi="Book Antiqua"/>
        </w:rPr>
        <w:t xml:space="preserve"> S, </w:t>
      </w:r>
      <w:proofErr w:type="spellStart"/>
      <w:r w:rsidRPr="00CD42F7">
        <w:rPr>
          <w:rFonts w:ascii="Book Antiqua" w:hAnsi="Book Antiqua"/>
        </w:rPr>
        <w:t>Sadighi</w:t>
      </w:r>
      <w:proofErr w:type="spellEnd"/>
      <w:r w:rsidRPr="00CD42F7">
        <w:rPr>
          <w:rFonts w:ascii="Book Antiqua" w:hAnsi="Book Antiqua"/>
        </w:rPr>
        <w:t xml:space="preserve"> S, </w:t>
      </w:r>
      <w:proofErr w:type="spellStart"/>
      <w:r w:rsidRPr="00CD42F7">
        <w:rPr>
          <w:rFonts w:ascii="Book Antiqua" w:hAnsi="Book Antiqua"/>
        </w:rPr>
        <w:t>Rouhi</w:t>
      </w:r>
      <w:proofErr w:type="spellEnd"/>
      <w:r w:rsidRPr="00CD42F7">
        <w:rPr>
          <w:rFonts w:ascii="Book Antiqua" w:hAnsi="Book Antiqua"/>
        </w:rPr>
        <w:t xml:space="preserve"> G. Comparison of Three Fixation Methods for Femoral Neck Fracture in Young Adults: Experimental and Numerical Investigations. </w:t>
      </w:r>
      <w:r w:rsidRPr="00CD42F7">
        <w:rPr>
          <w:rFonts w:ascii="Book Antiqua" w:hAnsi="Book Antiqua"/>
          <w:i/>
          <w:iCs/>
        </w:rPr>
        <w:t xml:space="preserve">J Med Biol </w:t>
      </w:r>
      <w:proofErr w:type="spellStart"/>
      <w:r w:rsidRPr="00CD42F7">
        <w:rPr>
          <w:rFonts w:ascii="Book Antiqua" w:hAnsi="Book Antiqua"/>
          <w:i/>
          <w:iCs/>
        </w:rPr>
        <w:t>Eng</w:t>
      </w:r>
      <w:proofErr w:type="spellEnd"/>
      <w:r w:rsidRPr="00CD42F7">
        <w:rPr>
          <w:rFonts w:ascii="Book Antiqua" w:hAnsi="Book Antiqua"/>
        </w:rPr>
        <w:t xml:space="preserve"> 2015; </w:t>
      </w:r>
      <w:r w:rsidRPr="00CD42F7">
        <w:rPr>
          <w:rFonts w:ascii="Book Antiqua" w:hAnsi="Book Antiqua"/>
          <w:b/>
          <w:bCs/>
        </w:rPr>
        <w:t>35</w:t>
      </w:r>
      <w:r w:rsidRPr="00CD42F7">
        <w:rPr>
          <w:rFonts w:ascii="Book Antiqua" w:hAnsi="Book Antiqua"/>
        </w:rPr>
        <w:t>: 566-579 [PMID: 26500470 DOI: 10.1007/s40846-015-0085-9]</w:t>
      </w:r>
    </w:p>
    <w:p w14:paraId="14672D4B" w14:textId="77777777" w:rsidR="0093699F" w:rsidRPr="00CD42F7" w:rsidRDefault="0093699F" w:rsidP="0093699F">
      <w:pPr>
        <w:spacing w:line="360" w:lineRule="auto"/>
        <w:jc w:val="both"/>
        <w:rPr>
          <w:rFonts w:ascii="Book Antiqua" w:hAnsi="Book Antiqua"/>
        </w:rPr>
      </w:pPr>
      <w:r w:rsidRPr="00CD42F7">
        <w:rPr>
          <w:rFonts w:ascii="Book Antiqua" w:hAnsi="Book Antiqua"/>
        </w:rPr>
        <w:lastRenderedPageBreak/>
        <w:t xml:space="preserve">28 </w:t>
      </w:r>
      <w:proofErr w:type="spellStart"/>
      <w:r w:rsidRPr="00CD42F7">
        <w:rPr>
          <w:rFonts w:ascii="Book Antiqua" w:hAnsi="Book Antiqua"/>
          <w:b/>
          <w:bCs/>
        </w:rPr>
        <w:t>Sevitt</w:t>
      </w:r>
      <w:proofErr w:type="spellEnd"/>
      <w:r w:rsidRPr="00CD42F7">
        <w:rPr>
          <w:rFonts w:ascii="Book Antiqua" w:hAnsi="Book Antiqua"/>
          <w:b/>
          <w:bCs/>
        </w:rPr>
        <w:t xml:space="preserve"> S</w:t>
      </w:r>
      <w:r w:rsidRPr="00CD42F7">
        <w:rPr>
          <w:rFonts w:ascii="Book Antiqua" w:hAnsi="Book Antiqua"/>
        </w:rPr>
        <w:t xml:space="preserve">. Avascular necrosis and </w:t>
      </w:r>
      <w:proofErr w:type="spellStart"/>
      <w:r w:rsidRPr="00CD42F7">
        <w:rPr>
          <w:rFonts w:ascii="Book Antiqua" w:hAnsi="Book Antiqua"/>
        </w:rPr>
        <w:t>revascularisation</w:t>
      </w:r>
      <w:proofErr w:type="spellEnd"/>
      <w:r w:rsidRPr="00CD42F7">
        <w:rPr>
          <w:rFonts w:ascii="Book Antiqua" w:hAnsi="Book Antiqua"/>
        </w:rPr>
        <w:t xml:space="preserve"> of the femoral head after intracapsular fractures; a combined arteriographic and histological necropsy study. </w:t>
      </w:r>
      <w:r w:rsidRPr="00CD42F7">
        <w:rPr>
          <w:rFonts w:ascii="Book Antiqua" w:hAnsi="Book Antiqua"/>
          <w:i/>
          <w:iCs/>
        </w:rPr>
        <w:t>J Bone Joint Surg Br</w:t>
      </w:r>
      <w:r w:rsidRPr="00CD42F7">
        <w:rPr>
          <w:rFonts w:ascii="Book Antiqua" w:hAnsi="Book Antiqua"/>
        </w:rPr>
        <w:t xml:space="preserve"> 1964; </w:t>
      </w:r>
      <w:r w:rsidRPr="00CD42F7">
        <w:rPr>
          <w:rFonts w:ascii="Book Antiqua" w:hAnsi="Book Antiqua"/>
          <w:b/>
          <w:bCs/>
        </w:rPr>
        <w:t>46</w:t>
      </w:r>
      <w:r w:rsidRPr="00CD42F7">
        <w:rPr>
          <w:rFonts w:ascii="Book Antiqua" w:hAnsi="Book Antiqua"/>
        </w:rPr>
        <w:t>: 270-296 [PMID: 14167637]</w:t>
      </w:r>
    </w:p>
    <w:p w14:paraId="55414261"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29 </w:t>
      </w:r>
      <w:r w:rsidRPr="00CD42F7">
        <w:rPr>
          <w:rFonts w:ascii="Book Antiqua" w:hAnsi="Book Antiqua"/>
          <w:b/>
          <w:bCs/>
        </w:rPr>
        <w:t>Dargan DP</w:t>
      </w:r>
      <w:r w:rsidRPr="00CD42F7">
        <w:rPr>
          <w:rFonts w:ascii="Book Antiqua" w:hAnsi="Book Antiqua"/>
        </w:rPr>
        <w:t xml:space="preserve">, </w:t>
      </w:r>
      <w:proofErr w:type="spellStart"/>
      <w:r w:rsidRPr="00CD42F7">
        <w:rPr>
          <w:rFonts w:ascii="Book Antiqua" w:hAnsi="Book Antiqua"/>
        </w:rPr>
        <w:t>Callachand</w:t>
      </w:r>
      <w:proofErr w:type="spellEnd"/>
      <w:r w:rsidRPr="00CD42F7">
        <w:rPr>
          <w:rFonts w:ascii="Book Antiqua" w:hAnsi="Book Antiqua"/>
        </w:rPr>
        <w:t xml:space="preserve"> F, Diamond OJ, Connolly CK. Three-year outcomes of intracapsular femoral neck fractures fixed with sliding hip screws in adults aged under sixty-five years. </w:t>
      </w:r>
      <w:r w:rsidRPr="00CD42F7">
        <w:rPr>
          <w:rFonts w:ascii="Book Antiqua" w:hAnsi="Book Antiqua"/>
          <w:i/>
          <w:iCs/>
        </w:rPr>
        <w:t>Injury</w:t>
      </w:r>
      <w:r w:rsidRPr="00CD42F7">
        <w:rPr>
          <w:rFonts w:ascii="Book Antiqua" w:hAnsi="Book Antiqua"/>
        </w:rPr>
        <w:t xml:space="preserve"> 2016; </w:t>
      </w:r>
      <w:r w:rsidRPr="00CD42F7">
        <w:rPr>
          <w:rFonts w:ascii="Book Antiqua" w:hAnsi="Book Antiqua"/>
          <w:b/>
          <w:bCs/>
        </w:rPr>
        <w:t>47</w:t>
      </w:r>
      <w:r w:rsidRPr="00CD42F7">
        <w:rPr>
          <w:rFonts w:ascii="Book Antiqua" w:hAnsi="Book Antiqua"/>
        </w:rPr>
        <w:t>: 2495-2500 [PMID: 27637999 DOI: 10.1016/j.injury.2016.09.013]</w:t>
      </w:r>
    </w:p>
    <w:p w14:paraId="439C5C8E"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30 </w:t>
      </w:r>
      <w:proofErr w:type="spellStart"/>
      <w:r w:rsidRPr="00CD42F7">
        <w:rPr>
          <w:rFonts w:ascii="Book Antiqua" w:hAnsi="Book Antiqua"/>
          <w:b/>
          <w:bCs/>
        </w:rPr>
        <w:t>Augat</w:t>
      </w:r>
      <w:proofErr w:type="spellEnd"/>
      <w:r w:rsidRPr="00CD42F7">
        <w:rPr>
          <w:rFonts w:ascii="Book Antiqua" w:hAnsi="Book Antiqua"/>
          <w:b/>
          <w:bCs/>
        </w:rPr>
        <w:t xml:space="preserve"> P</w:t>
      </w:r>
      <w:r w:rsidRPr="00CD42F7">
        <w:rPr>
          <w:rFonts w:ascii="Book Antiqua" w:hAnsi="Book Antiqua"/>
        </w:rPr>
        <w:t xml:space="preserve">, </w:t>
      </w:r>
      <w:proofErr w:type="spellStart"/>
      <w:r w:rsidRPr="00CD42F7">
        <w:rPr>
          <w:rFonts w:ascii="Book Antiqua" w:hAnsi="Book Antiqua"/>
        </w:rPr>
        <w:t>Bliven</w:t>
      </w:r>
      <w:proofErr w:type="spellEnd"/>
      <w:r w:rsidRPr="00CD42F7">
        <w:rPr>
          <w:rFonts w:ascii="Book Antiqua" w:hAnsi="Book Antiqua"/>
        </w:rPr>
        <w:t xml:space="preserve"> E, Hackl S. Biomechanics of Femoral Neck Fractures and Implications for Fixation. </w:t>
      </w:r>
      <w:r w:rsidRPr="00CD42F7">
        <w:rPr>
          <w:rFonts w:ascii="Book Antiqua" w:hAnsi="Book Antiqua"/>
          <w:i/>
          <w:iCs/>
        </w:rPr>
        <w:t xml:space="preserve">J </w:t>
      </w:r>
      <w:proofErr w:type="spellStart"/>
      <w:r w:rsidRPr="00CD42F7">
        <w:rPr>
          <w:rFonts w:ascii="Book Antiqua" w:hAnsi="Book Antiqua"/>
          <w:i/>
          <w:iCs/>
        </w:rPr>
        <w:t>Orthop</w:t>
      </w:r>
      <w:proofErr w:type="spellEnd"/>
      <w:r w:rsidRPr="00CD42F7">
        <w:rPr>
          <w:rFonts w:ascii="Book Antiqua" w:hAnsi="Book Antiqua"/>
          <w:i/>
          <w:iCs/>
        </w:rPr>
        <w:t xml:space="preserve"> Trauma</w:t>
      </w:r>
      <w:r w:rsidRPr="00CD42F7">
        <w:rPr>
          <w:rFonts w:ascii="Book Antiqua" w:hAnsi="Book Antiqua"/>
        </w:rPr>
        <w:t xml:space="preserve"> 2019; </w:t>
      </w:r>
      <w:r w:rsidRPr="00CD42F7">
        <w:rPr>
          <w:rFonts w:ascii="Book Antiqua" w:hAnsi="Book Antiqua"/>
          <w:b/>
          <w:bCs/>
        </w:rPr>
        <w:t>33 Suppl 1</w:t>
      </w:r>
      <w:r w:rsidRPr="00CD42F7">
        <w:rPr>
          <w:rFonts w:ascii="Book Antiqua" w:hAnsi="Book Antiqua"/>
        </w:rPr>
        <w:t>: S27-S32 [PMID: 30540669 DOI: 10.1097/BOT.0000000000001365]</w:t>
      </w:r>
    </w:p>
    <w:p w14:paraId="60977AD7"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31 </w:t>
      </w:r>
      <w:proofErr w:type="spellStart"/>
      <w:r w:rsidRPr="00CD42F7">
        <w:rPr>
          <w:rFonts w:ascii="Book Antiqua" w:hAnsi="Book Antiqua"/>
          <w:b/>
          <w:bCs/>
        </w:rPr>
        <w:t>Rupprecht</w:t>
      </w:r>
      <w:proofErr w:type="spellEnd"/>
      <w:r w:rsidRPr="00CD42F7">
        <w:rPr>
          <w:rFonts w:ascii="Book Antiqua" w:hAnsi="Book Antiqua"/>
          <w:b/>
          <w:bCs/>
        </w:rPr>
        <w:t xml:space="preserve"> M</w:t>
      </w:r>
      <w:r w:rsidRPr="00CD42F7">
        <w:rPr>
          <w:rFonts w:ascii="Book Antiqua" w:hAnsi="Book Antiqua"/>
        </w:rPr>
        <w:t xml:space="preserve">, </w:t>
      </w:r>
      <w:proofErr w:type="spellStart"/>
      <w:r w:rsidRPr="00CD42F7">
        <w:rPr>
          <w:rFonts w:ascii="Book Antiqua" w:hAnsi="Book Antiqua"/>
        </w:rPr>
        <w:t>Grossterlinden</w:t>
      </w:r>
      <w:proofErr w:type="spellEnd"/>
      <w:r w:rsidRPr="00CD42F7">
        <w:rPr>
          <w:rFonts w:ascii="Book Antiqua" w:hAnsi="Book Antiqua"/>
        </w:rPr>
        <w:t xml:space="preserve"> L, </w:t>
      </w:r>
      <w:proofErr w:type="spellStart"/>
      <w:r w:rsidRPr="00CD42F7">
        <w:rPr>
          <w:rFonts w:ascii="Book Antiqua" w:hAnsi="Book Antiqua"/>
        </w:rPr>
        <w:t>Ruecker</w:t>
      </w:r>
      <w:proofErr w:type="spellEnd"/>
      <w:r w:rsidRPr="00CD42F7">
        <w:rPr>
          <w:rFonts w:ascii="Book Antiqua" w:hAnsi="Book Antiqua"/>
        </w:rPr>
        <w:t xml:space="preserve"> AH, de Oliveira AN, </w:t>
      </w:r>
      <w:proofErr w:type="spellStart"/>
      <w:r w:rsidRPr="00CD42F7">
        <w:rPr>
          <w:rFonts w:ascii="Book Antiqua" w:hAnsi="Book Antiqua"/>
        </w:rPr>
        <w:t>Sellenschloh</w:t>
      </w:r>
      <w:proofErr w:type="spellEnd"/>
      <w:r w:rsidRPr="00CD42F7">
        <w:rPr>
          <w:rFonts w:ascii="Book Antiqua" w:hAnsi="Book Antiqua"/>
        </w:rPr>
        <w:t xml:space="preserve"> K, </w:t>
      </w:r>
      <w:proofErr w:type="spellStart"/>
      <w:r w:rsidRPr="00CD42F7">
        <w:rPr>
          <w:rFonts w:ascii="Book Antiqua" w:hAnsi="Book Antiqua"/>
        </w:rPr>
        <w:t>Nüchtern</w:t>
      </w:r>
      <w:proofErr w:type="spellEnd"/>
      <w:r w:rsidRPr="00CD42F7">
        <w:rPr>
          <w:rFonts w:ascii="Book Antiqua" w:hAnsi="Book Antiqua"/>
        </w:rPr>
        <w:t xml:space="preserve"> J, </w:t>
      </w:r>
      <w:proofErr w:type="spellStart"/>
      <w:r w:rsidRPr="00CD42F7">
        <w:rPr>
          <w:rFonts w:ascii="Book Antiqua" w:hAnsi="Book Antiqua"/>
        </w:rPr>
        <w:t>Püschel</w:t>
      </w:r>
      <w:proofErr w:type="spellEnd"/>
      <w:r w:rsidRPr="00CD42F7">
        <w:rPr>
          <w:rFonts w:ascii="Book Antiqua" w:hAnsi="Book Antiqua"/>
        </w:rPr>
        <w:t xml:space="preserve"> K, Morlock M, </w:t>
      </w:r>
      <w:proofErr w:type="spellStart"/>
      <w:r w:rsidRPr="00CD42F7">
        <w:rPr>
          <w:rFonts w:ascii="Book Antiqua" w:hAnsi="Book Antiqua"/>
        </w:rPr>
        <w:t>Rueger</w:t>
      </w:r>
      <w:proofErr w:type="spellEnd"/>
      <w:r w:rsidRPr="00CD42F7">
        <w:rPr>
          <w:rFonts w:ascii="Book Antiqua" w:hAnsi="Book Antiqua"/>
        </w:rPr>
        <w:t xml:space="preserve"> JM, Lehmann W. A comparative biomechanical analysis of fixation devices for unstable femoral neck fractures: the </w:t>
      </w:r>
      <w:proofErr w:type="spellStart"/>
      <w:r w:rsidRPr="00CD42F7">
        <w:rPr>
          <w:rFonts w:ascii="Book Antiqua" w:hAnsi="Book Antiqua"/>
        </w:rPr>
        <w:t>Intertan</w:t>
      </w:r>
      <w:proofErr w:type="spellEnd"/>
      <w:r w:rsidRPr="00CD42F7">
        <w:rPr>
          <w:rFonts w:ascii="Book Antiqua" w:hAnsi="Book Antiqua"/>
        </w:rPr>
        <w:t xml:space="preserve"> versus cannulated screws or a dynamic hip screw. </w:t>
      </w:r>
      <w:r w:rsidRPr="00CD42F7">
        <w:rPr>
          <w:rFonts w:ascii="Book Antiqua" w:hAnsi="Book Antiqua"/>
          <w:i/>
          <w:iCs/>
        </w:rPr>
        <w:t>J Trauma</w:t>
      </w:r>
      <w:r w:rsidRPr="00CD42F7">
        <w:rPr>
          <w:rFonts w:ascii="Book Antiqua" w:hAnsi="Book Antiqua"/>
        </w:rPr>
        <w:t xml:space="preserve"> 2011; </w:t>
      </w:r>
      <w:r w:rsidRPr="00CD42F7">
        <w:rPr>
          <w:rFonts w:ascii="Book Antiqua" w:hAnsi="Book Antiqua"/>
          <w:b/>
          <w:bCs/>
        </w:rPr>
        <w:t>71</w:t>
      </w:r>
      <w:r w:rsidRPr="00CD42F7">
        <w:rPr>
          <w:rFonts w:ascii="Book Antiqua" w:hAnsi="Book Antiqua"/>
        </w:rPr>
        <w:t>: 625-634 [PMID: 21768904 DOI: 10.1097/TA.0b013e31820e86e6]</w:t>
      </w:r>
    </w:p>
    <w:p w14:paraId="2E508058"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32 </w:t>
      </w:r>
      <w:r w:rsidRPr="00CD42F7">
        <w:rPr>
          <w:rFonts w:ascii="Book Antiqua" w:hAnsi="Book Antiqua"/>
          <w:b/>
          <w:bCs/>
        </w:rPr>
        <w:t>Zielinski SM</w:t>
      </w:r>
      <w:r w:rsidRPr="00CD42F7">
        <w:rPr>
          <w:rFonts w:ascii="Book Antiqua" w:hAnsi="Book Antiqua"/>
        </w:rPr>
        <w:t xml:space="preserve">, </w:t>
      </w:r>
      <w:proofErr w:type="spellStart"/>
      <w:r w:rsidRPr="00CD42F7">
        <w:rPr>
          <w:rFonts w:ascii="Book Antiqua" w:hAnsi="Book Antiqua"/>
        </w:rPr>
        <w:t>Keijsers</w:t>
      </w:r>
      <w:proofErr w:type="spellEnd"/>
      <w:r w:rsidRPr="00CD42F7">
        <w:rPr>
          <w:rFonts w:ascii="Book Antiqua" w:hAnsi="Book Antiqua"/>
        </w:rPr>
        <w:t xml:space="preserve"> NL, </w:t>
      </w:r>
      <w:proofErr w:type="spellStart"/>
      <w:r w:rsidRPr="00CD42F7">
        <w:rPr>
          <w:rFonts w:ascii="Book Antiqua" w:hAnsi="Book Antiqua"/>
        </w:rPr>
        <w:t>Praet</w:t>
      </w:r>
      <w:proofErr w:type="spellEnd"/>
      <w:r w:rsidRPr="00CD42F7">
        <w:rPr>
          <w:rFonts w:ascii="Book Antiqua" w:hAnsi="Book Antiqua"/>
        </w:rPr>
        <w:t xml:space="preserve"> SF, </w:t>
      </w:r>
      <w:proofErr w:type="spellStart"/>
      <w:r w:rsidRPr="00CD42F7">
        <w:rPr>
          <w:rFonts w:ascii="Book Antiqua" w:hAnsi="Book Antiqua"/>
        </w:rPr>
        <w:t>Heetveld</w:t>
      </w:r>
      <w:proofErr w:type="spellEnd"/>
      <w:r w:rsidRPr="00CD42F7">
        <w:rPr>
          <w:rFonts w:ascii="Book Antiqua" w:hAnsi="Book Antiqua"/>
        </w:rPr>
        <w:t xml:space="preserve"> MJ, Bhandari M, </w:t>
      </w:r>
      <w:proofErr w:type="spellStart"/>
      <w:r w:rsidRPr="00CD42F7">
        <w:rPr>
          <w:rFonts w:ascii="Book Antiqua" w:hAnsi="Book Antiqua"/>
        </w:rPr>
        <w:t>Wilssens</w:t>
      </w:r>
      <w:proofErr w:type="spellEnd"/>
      <w:r w:rsidRPr="00CD42F7">
        <w:rPr>
          <w:rFonts w:ascii="Book Antiqua" w:hAnsi="Book Antiqua"/>
        </w:rPr>
        <w:t xml:space="preserve"> JP, </w:t>
      </w:r>
      <w:proofErr w:type="spellStart"/>
      <w:r w:rsidRPr="00CD42F7">
        <w:rPr>
          <w:rFonts w:ascii="Book Antiqua" w:hAnsi="Book Antiqua"/>
        </w:rPr>
        <w:t>Patka</w:t>
      </w:r>
      <w:proofErr w:type="spellEnd"/>
      <w:r w:rsidRPr="00CD42F7">
        <w:rPr>
          <w:rFonts w:ascii="Book Antiqua" w:hAnsi="Book Antiqua"/>
        </w:rPr>
        <w:t xml:space="preserve"> P, Van </w:t>
      </w:r>
      <w:proofErr w:type="spellStart"/>
      <w:r w:rsidRPr="00CD42F7">
        <w:rPr>
          <w:rFonts w:ascii="Book Antiqua" w:hAnsi="Book Antiqua"/>
        </w:rPr>
        <w:t>Lieshout</w:t>
      </w:r>
      <w:proofErr w:type="spellEnd"/>
      <w:r w:rsidRPr="00CD42F7">
        <w:rPr>
          <w:rFonts w:ascii="Book Antiqua" w:hAnsi="Book Antiqua"/>
        </w:rPr>
        <w:t xml:space="preserve"> EM; FAITH Trial Investigators. Femoral neck shortening after internal fixation of a femoral neck fracture. </w:t>
      </w:r>
      <w:r w:rsidRPr="00CD42F7">
        <w:rPr>
          <w:rFonts w:ascii="Book Antiqua" w:hAnsi="Book Antiqua"/>
          <w:i/>
          <w:iCs/>
        </w:rPr>
        <w:t>Orthopedics</w:t>
      </w:r>
      <w:r w:rsidRPr="00CD42F7">
        <w:rPr>
          <w:rFonts w:ascii="Book Antiqua" w:hAnsi="Book Antiqua"/>
        </w:rPr>
        <w:t xml:space="preserve"> 2013; </w:t>
      </w:r>
      <w:r w:rsidRPr="00CD42F7">
        <w:rPr>
          <w:rFonts w:ascii="Book Antiqua" w:hAnsi="Book Antiqua"/>
          <w:b/>
          <w:bCs/>
        </w:rPr>
        <w:t>36</w:t>
      </w:r>
      <w:r w:rsidRPr="00CD42F7">
        <w:rPr>
          <w:rFonts w:ascii="Book Antiqua" w:hAnsi="Book Antiqua"/>
        </w:rPr>
        <w:t>: e849-e858 [PMID: 23823040 DOI: 10.3928/01477447-20130624-13]</w:t>
      </w:r>
    </w:p>
    <w:p w14:paraId="61587B92"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33 </w:t>
      </w:r>
      <w:r w:rsidRPr="00CD42F7">
        <w:rPr>
          <w:rFonts w:ascii="Book Antiqua" w:hAnsi="Book Antiqua"/>
          <w:b/>
          <w:bCs/>
        </w:rPr>
        <w:t>Haider T</w:t>
      </w:r>
      <w:r w:rsidRPr="00CD42F7">
        <w:rPr>
          <w:rFonts w:ascii="Book Antiqua" w:hAnsi="Book Antiqua"/>
        </w:rPr>
        <w:t xml:space="preserve">, Schnabel J, </w:t>
      </w:r>
      <w:proofErr w:type="spellStart"/>
      <w:r w:rsidRPr="00CD42F7">
        <w:rPr>
          <w:rFonts w:ascii="Book Antiqua" w:hAnsi="Book Antiqua"/>
        </w:rPr>
        <w:t>Hochpöchler</w:t>
      </w:r>
      <w:proofErr w:type="spellEnd"/>
      <w:r w:rsidRPr="00CD42F7">
        <w:rPr>
          <w:rFonts w:ascii="Book Antiqua" w:hAnsi="Book Antiqua"/>
        </w:rPr>
        <w:t xml:space="preserve"> J, </w:t>
      </w:r>
      <w:proofErr w:type="spellStart"/>
      <w:r w:rsidRPr="00CD42F7">
        <w:rPr>
          <w:rFonts w:ascii="Book Antiqua" w:hAnsi="Book Antiqua"/>
        </w:rPr>
        <w:t>Wozasek</w:t>
      </w:r>
      <w:proofErr w:type="spellEnd"/>
      <w:r w:rsidRPr="00CD42F7">
        <w:rPr>
          <w:rFonts w:ascii="Book Antiqua" w:hAnsi="Book Antiqua"/>
        </w:rPr>
        <w:t xml:space="preserve"> GE. Femoral shortening does not impair functional outcome after internal fixation of femoral neck fractures in non-geriatric patients. </w:t>
      </w:r>
      <w:r w:rsidRPr="00CD42F7">
        <w:rPr>
          <w:rFonts w:ascii="Book Antiqua" w:hAnsi="Book Antiqua"/>
          <w:i/>
          <w:iCs/>
        </w:rPr>
        <w:t xml:space="preserve">Arch </w:t>
      </w:r>
      <w:proofErr w:type="spellStart"/>
      <w:r w:rsidRPr="00CD42F7">
        <w:rPr>
          <w:rFonts w:ascii="Book Antiqua" w:hAnsi="Book Antiqua"/>
          <w:i/>
          <w:iCs/>
        </w:rPr>
        <w:t>Orthop</w:t>
      </w:r>
      <w:proofErr w:type="spellEnd"/>
      <w:r w:rsidRPr="00CD42F7">
        <w:rPr>
          <w:rFonts w:ascii="Book Antiqua" w:hAnsi="Book Antiqua"/>
          <w:i/>
          <w:iCs/>
        </w:rPr>
        <w:t xml:space="preserve"> Trauma Surg</w:t>
      </w:r>
      <w:r w:rsidRPr="00CD42F7">
        <w:rPr>
          <w:rFonts w:ascii="Book Antiqua" w:hAnsi="Book Antiqua"/>
        </w:rPr>
        <w:t xml:space="preserve"> 2018; </w:t>
      </w:r>
      <w:r w:rsidRPr="00CD42F7">
        <w:rPr>
          <w:rFonts w:ascii="Book Antiqua" w:hAnsi="Book Antiqua"/>
          <w:b/>
          <w:bCs/>
        </w:rPr>
        <w:t>138</w:t>
      </w:r>
      <w:r w:rsidRPr="00CD42F7">
        <w:rPr>
          <w:rFonts w:ascii="Book Antiqua" w:hAnsi="Book Antiqua"/>
        </w:rPr>
        <w:t>: 1511-1517 [PMID: 30054814 DOI: 10.1007/s00402-018-3011-0]</w:t>
      </w:r>
    </w:p>
    <w:p w14:paraId="1A897472" w14:textId="77777777" w:rsidR="0093699F" w:rsidRPr="00CD42F7" w:rsidRDefault="0093699F" w:rsidP="0093699F">
      <w:pPr>
        <w:spacing w:line="360" w:lineRule="auto"/>
        <w:jc w:val="both"/>
        <w:rPr>
          <w:rFonts w:ascii="Book Antiqua" w:hAnsi="Book Antiqua"/>
        </w:rPr>
      </w:pPr>
      <w:r w:rsidRPr="00CD42F7">
        <w:rPr>
          <w:rFonts w:ascii="Book Antiqua" w:hAnsi="Book Antiqua"/>
        </w:rPr>
        <w:t xml:space="preserve">34 </w:t>
      </w:r>
      <w:r w:rsidRPr="00CD42F7">
        <w:rPr>
          <w:rFonts w:ascii="Book Antiqua" w:hAnsi="Book Antiqua"/>
          <w:b/>
          <w:bCs/>
        </w:rPr>
        <w:t xml:space="preserve">van </w:t>
      </w:r>
      <w:proofErr w:type="spellStart"/>
      <w:r w:rsidRPr="00CD42F7">
        <w:rPr>
          <w:rFonts w:ascii="Book Antiqua" w:hAnsi="Book Antiqua"/>
          <w:b/>
          <w:bCs/>
        </w:rPr>
        <w:t>Walsum</w:t>
      </w:r>
      <w:proofErr w:type="spellEnd"/>
      <w:r w:rsidRPr="00CD42F7">
        <w:rPr>
          <w:rFonts w:ascii="Book Antiqua" w:hAnsi="Book Antiqua"/>
          <w:b/>
          <w:bCs/>
        </w:rPr>
        <w:t xml:space="preserve"> ADP</w:t>
      </w:r>
      <w:r w:rsidRPr="00CD42F7">
        <w:rPr>
          <w:rFonts w:ascii="Book Antiqua" w:hAnsi="Book Antiqua"/>
        </w:rPr>
        <w:t xml:space="preserve">, </w:t>
      </w:r>
      <w:proofErr w:type="spellStart"/>
      <w:r w:rsidRPr="00CD42F7">
        <w:rPr>
          <w:rFonts w:ascii="Book Antiqua" w:hAnsi="Book Antiqua"/>
        </w:rPr>
        <w:t>Vroemen</w:t>
      </w:r>
      <w:proofErr w:type="spellEnd"/>
      <w:r w:rsidRPr="00CD42F7">
        <w:rPr>
          <w:rFonts w:ascii="Book Antiqua" w:hAnsi="Book Antiqua"/>
        </w:rPr>
        <w:t xml:space="preserve"> J, </w:t>
      </w:r>
      <w:proofErr w:type="spellStart"/>
      <w:r w:rsidRPr="00CD42F7">
        <w:rPr>
          <w:rFonts w:ascii="Book Antiqua" w:hAnsi="Book Antiqua"/>
        </w:rPr>
        <w:t>Janzing</w:t>
      </w:r>
      <w:proofErr w:type="spellEnd"/>
      <w:r w:rsidRPr="00CD42F7">
        <w:rPr>
          <w:rFonts w:ascii="Book Antiqua" w:hAnsi="Book Antiqua"/>
        </w:rPr>
        <w:t xml:space="preserve"> HMJ, </w:t>
      </w:r>
      <w:proofErr w:type="spellStart"/>
      <w:r w:rsidRPr="00CD42F7">
        <w:rPr>
          <w:rFonts w:ascii="Book Antiqua" w:hAnsi="Book Antiqua"/>
        </w:rPr>
        <w:t>Winkelhorst</w:t>
      </w:r>
      <w:proofErr w:type="spellEnd"/>
      <w:r w:rsidRPr="00CD42F7">
        <w:rPr>
          <w:rFonts w:ascii="Book Antiqua" w:hAnsi="Book Antiqua"/>
        </w:rPr>
        <w:t xml:space="preserve"> T, </w:t>
      </w:r>
      <w:proofErr w:type="spellStart"/>
      <w:r w:rsidRPr="00CD42F7">
        <w:rPr>
          <w:rFonts w:ascii="Book Antiqua" w:hAnsi="Book Antiqua"/>
        </w:rPr>
        <w:t>Kalsbeek</w:t>
      </w:r>
      <w:proofErr w:type="spellEnd"/>
      <w:r w:rsidRPr="00CD42F7">
        <w:rPr>
          <w:rFonts w:ascii="Book Antiqua" w:hAnsi="Book Antiqua"/>
        </w:rPr>
        <w:t xml:space="preserve"> J, </w:t>
      </w:r>
      <w:proofErr w:type="spellStart"/>
      <w:r w:rsidRPr="00CD42F7">
        <w:rPr>
          <w:rFonts w:ascii="Book Antiqua" w:hAnsi="Book Antiqua"/>
        </w:rPr>
        <w:t>Roerdink</w:t>
      </w:r>
      <w:proofErr w:type="spellEnd"/>
      <w:r w:rsidRPr="00CD42F7">
        <w:rPr>
          <w:rFonts w:ascii="Book Antiqua" w:hAnsi="Book Antiqua"/>
        </w:rPr>
        <w:t xml:space="preserve"> WH. Low failure rate by means of DLBP fixation of </w:t>
      </w:r>
      <w:proofErr w:type="spellStart"/>
      <w:r w:rsidRPr="00CD42F7">
        <w:rPr>
          <w:rFonts w:ascii="Book Antiqua" w:hAnsi="Book Antiqua"/>
        </w:rPr>
        <w:t>undisplaced</w:t>
      </w:r>
      <w:proofErr w:type="spellEnd"/>
      <w:r w:rsidRPr="00CD42F7">
        <w:rPr>
          <w:rFonts w:ascii="Book Antiqua" w:hAnsi="Book Antiqua"/>
        </w:rPr>
        <w:t xml:space="preserve"> femoral neck fractures. </w:t>
      </w:r>
      <w:proofErr w:type="spellStart"/>
      <w:r w:rsidRPr="00CD42F7">
        <w:rPr>
          <w:rFonts w:ascii="Book Antiqua" w:hAnsi="Book Antiqua"/>
          <w:i/>
          <w:iCs/>
        </w:rPr>
        <w:t>Eur</w:t>
      </w:r>
      <w:proofErr w:type="spellEnd"/>
      <w:r w:rsidRPr="00CD42F7">
        <w:rPr>
          <w:rFonts w:ascii="Book Antiqua" w:hAnsi="Book Antiqua"/>
          <w:i/>
          <w:iCs/>
        </w:rPr>
        <w:t xml:space="preserve"> J Trauma </w:t>
      </w:r>
      <w:proofErr w:type="spellStart"/>
      <w:r w:rsidRPr="00CD42F7">
        <w:rPr>
          <w:rFonts w:ascii="Book Antiqua" w:hAnsi="Book Antiqua"/>
          <w:i/>
          <w:iCs/>
        </w:rPr>
        <w:t>Emerg</w:t>
      </w:r>
      <w:proofErr w:type="spellEnd"/>
      <w:r w:rsidRPr="00CD42F7">
        <w:rPr>
          <w:rFonts w:ascii="Book Antiqua" w:hAnsi="Book Antiqua"/>
          <w:i/>
          <w:iCs/>
        </w:rPr>
        <w:t xml:space="preserve"> Surg</w:t>
      </w:r>
      <w:r w:rsidRPr="00CD42F7">
        <w:rPr>
          <w:rFonts w:ascii="Book Antiqua" w:hAnsi="Book Antiqua"/>
        </w:rPr>
        <w:t xml:space="preserve"> 2017; </w:t>
      </w:r>
      <w:r w:rsidRPr="00CD42F7">
        <w:rPr>
          <w:rFonts w:ascii="Book Antiqua" w:hAnsi="Book Antiqua"/>
          <w:b/>
          <w:bCs/>
        </w:rPr>
        <w:t>43</w:t>
      </w:r>
      <w:r w:rsidRPr="00CD42F7">
        <w:rPr>
          <w:rFonts w:ascii="Book Antiqua" w:hAnsi="Book Antiqua"/>
        </w:rPr>
        <w:t>: 475-480 [PMID: 27084541 DOI: 10.1007/s00068-016-0659-4]</w:t>
      </w:r>
    </w:p>
    <w:p w14:paraId="3A86DBB3" w14:textId="77777777" w:rsidR="00A77B3E" w:rsidRPr="00CD42F7" w:rsidRDefault="00A77B3E">
      <w:pPr>
        <w:spacing w:line="360" w:lineRule="auto"/>
        <w:jc w:val="both"/>
        <w:rPr>
          <w:rFonts w:ascii="Book Antiqua" w:hAnsi="Book Antiqua"/>
        </w:rPr>
        <w:sectPr w:rsidR="00A77B3E" w:rsidRPr="00CD42F7">
          <w:pgSz w:w="12240" w:h="15840"/>
          <w:pgMar w:top="1440" w:right="1440" w:bottom="1440" w:left="1440" w:header="720" w:footer="720" w:gutter="0"/>
          <w:cols w:space="720"/>
          <w:docGrid w:linePitch="360"/>
        </w:sectPr>
      </w:pPr>
    </w:p>
    <w:p w14:paraId="62A736B2"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lastRenderedPageBreak/>
        <w:t>Footnotes</w:t>
      </w:r>
    </w:p>
    <w:p w14:paraId="09FCE9BA" w14:textId="61BFE5F8" w:rsidR="00A77B3E" w:rsidRPr="00CD42F7" w:rsidRDefault="00FC4079">
      <w:pPr>
        <w:spacing w:line="360" w:lineRule="auto"/>
        <w:jc w:val="both"/>
        <w:rPr>
          <w:rFonts w:ascii="Book Antiqua" w:eastAsia="Book Antiqua" w:hAnsi="Book Antiqua" w:cs="Book Antiqua"/>
          <w:color w:val="000000"/>
        </w:rPr>
      </w:pPr>
      <w:r w:rsidRPr="00CD42F7">
        <w:rPr>
          <w:rFonts w:ascii="Book Antiqua" w:eastAsia="Book Antiqua" w:hAnsi="Book Antiqua" w:cs="Book Antiqua"/>
          <w:b/>
          <w:bCs/>
          <w:color w:val="000000"/>
        </w:rPr>
        <w:t xml:space="preserve">Conflict-of-interest statement: </w:t>
      </w:r>
      <w:r w:rsidR="00561D2F" w:rsidRPr="00CD42F7">
        <w:rPr>
          <w:rFonts w:ascii="Book Antiqua" w:eastAsia="Book Antiqua" w:hAnsi="Book Antiqua" w:cs="Book Antiqua"/>
          <w:color w:val="000000"/>
        </w:rPr>
        <w:t>All authors report no relevant conflict of interest for this article.</w:t>
      </w:r>
    </w:p>
    <w:p w14:paraId="19E649FE" w14:textId="77777777" w:rsidR="00561D2F" w:rsidRPr="00CD42F7" w:rsidRDefault="00561D2F">
      <w:pPr>
        <w:spacing w:line="360" w:lineRule="auto"/>
        <w:jc w:val="both"/>
        <w:rPr>
          <w:rFonts w:ascii="Book Antiqua" w:hAnsi="Book Antiqua"/>
        </w:rPr>
      </w:pPr>
    </w:p>
    <w:p w14:paraId="469F38F2"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PRISMA 2009 Checklist statement: </w:t>
      </w:r>
      <w:r w:rsidRPr="00CD42F7">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558747A" w14:textId="77777777" w:rsidR="00A77B3E" w:rsidRPr="00CD42F7" w:rsidRDefault="00A77B3E">
      <w:pPr>
        <w:spacing w:line="360" w:lineRule="auto"/>
        <w:jc w:val="both"/>
        <w:rPr>
          <w:rFonts w:ascii="Book Antiqua" w:hAnsi="Book Antiqua"/>
        </w:rPr>
      </w:pPr>
    </w:p>
    <w:p w14:paraId="0D7960FD"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bCs/>
          <w:color w:val="000000"/>
        </w:rPr>
        <w:t xml:space="preserve">Open-Access: </w:t>
      </w:r>
      <w:r w:rsidRPr="00CD42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42F7">
        <w:rPr>
          <w:rFonts w:ascii="Book Antiqua" w:eastAsia="Book Antiqua" w:hAnsi="Book Antiqua" w:cs="Book Antiqua"/>
          <w:color w:val="000000"/>
        </w:rPr>
        <w:t>NonCommercial</w:t>
      </w:r>
      <w:proofErr w:type="spellEnd"/>
      <w:r w:rsidRPr="00CD42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8A7646" w14:textId="77777777" w:rsidR="00A77B3E" w:rsidRPr="00CD42F7" w:rsidRDefault="00A77B3E">
      <w:pPr>
        <w:spacing w:line="360" w:lineRule="auto"/>
        <w:jc w:val="both"/>
        <w:rPr>
          <w:rFonts w:ascii="Book Antiqua" w:hAnsi="Book Antiqua"/>
        </w:rPr>
      </w:pPr>
    </w:p>
    <w:p w14:paraId="4EE7FCEC"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Provenance and peer review: </w:t>
      </w:r>
      <w:r w:rsidRPr="00CD42F7">
        <w:rPr>
          <w:rFonts w:ascii="Book Antiqua" w:eastAsia="Book Antiqua" w:hAnsi="Book Antiqua" w:cs="Book Antiqua"/>
          <w:color w:val="000000"/>
        </w:rPr>
        <w:t>Unsolicited article; Externally peer reviewed.</w:t>
      </w:r>
    </w:p>
    <w:p w14:paraId="34DECAFE"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Peer-review model: </w:t>
      </w:r>
      <w:r w:rsidRPr="00CD42F7">
        <w:rPr>
          <w:rFonts w:ascii="Book Antiqua" w:eastAsia="Book Antiqua" w:hAnsi="Book Antiqua" w:cs="Book Antiqua"/>
          <w:color w:val="000000"/>
        </w:rPr>
        <w:t>Single blind</w:t>
      </w:r>
    </w:p>
    <w:p w14:paraId="621E4345" w14:textId="77777777" w:rsidR="00A77B3E" w:rsidRPr="00CD42F7" w:rsidRDefault="00A77B3E">
      <w:pPr>
        <w:spacing w:line="360" w:lineRule="auto"/>
        <w:jc w:val="both"/>
        <w:rPr>
          <w:rFonts w:ascii="Book Antiqua" w:hAnsi="Book Antiqua"/>
        </w:rPr>
      </w:pPr>
    </w:p>
    <w:p w14:paraId="3E07957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Peer-review started: </w:t>
      </w:r>
      <w:r w:rsidRPr="00CD42F7">
        <w:rPr>
          <w:rFonts w:ascii="Book Antiqua" w:eastAsia="Book Antiqua" w:hAnsi="Book Antiqua" w:cs="Book Antiqua"/>
          <w:color w:val="000000"/>
        </w:rPr>
        <w:t>April 25, 2022</w:t>
      </w:r>
    </w:p>
    <w:p w14:paraId="43FDE98C"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First decision: </w:t>
      </w:r>
      <w:r w:rsidRPr="00CD42F7">
        <w:rPr>
          <w:rFonts w:ascii="Book Antiqua" w:eastAsia="Book Antiqua" w:hAnsi="Book Antiqua" w:cs="Book Antiqua"/>
          <w:color w:val="000000"/>
        </w:rPr>
        <w:t>June 27, 2022</w:t>
      </w:r>
    </w:p>
    <w:p w14:paraId="7EF5683D"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Article in press: </w:t>
      </w:r>
    </w:p>
    <w:p w14:paraId="27ACD7D5" w14:textId="77777777" w:rsidR="00A77B3E" w:rsidRPr="00CD42F7" w:rsidRDefault="00A77B3E">
      <w:pPr>
        <w:spacing w:line="360" w:lineRule="auto"/>
        <w:jc w:val="both"/>
        <w:rPr>
          <w:rFonts w:ascii="Book Antiqua" w:hAnsi="Book Antiqua"/>
        </w:rPr>
      </w:pPr>
    </w:p>
    <w:p w14:paraId="2CE0E0F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Specialty type: </w:t>
      </w:r>
      <w:r w:rsidRPr="00CD42F7">
        <w:rPr>
          <w:rFonts w:ascii="Book Antiqua" w:eastAsia="Book Antiqua" w:hAnsi="Book Antiqua" w:cs="Book Antiqua"/>
          <w:color w:val="000000"/>
        </w:rPr>
        <w:t>Surgery</w:t>
      </w:r>
    </w:p>
    <w:p w14:paraId="4A2354B9"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 xml:space="preserve">Country/Territory of origin: </w:t>
      </w:r>
      <w:r w:rsidRPr="00CD42F7">
        <w:rPr>
          <w:rFonts w:ascii="Book Antiqua" w:eastAsia="Book Antiqua" w:hAnsi="Book Antiqua" w:cs="Book Antiqua"/>
          <w:color w:val="000000"/>
        </w:rPr>
        <w:t>China</w:t>
      </w:r>
    </w:p>
    <w:p w14:paraId="487613C0"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b/>
          <w:color w:val="000000"/>
        </w:rPr>
        <w:t>Peer-review report’s scientific quality classification</w:t>
      </w:r>
    </w:p>
    <w:p w14:paraId="74E07EB8"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Grade A (Excellent): 0</w:t>
      </w:r>
    </w:p>
    <w:p w14:paraId="636A4E1B"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Grade B (Very good): 0</w:t>
      </w:r>
    </w:p>
    <w:p w14:paraId="004345FE"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Grade C (Good): C, C, C</w:t>
      </w:r>
    </w:p>
    <w:p w14:paraId="2FE0CF22"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t>Grade D (Fair): 0</w:t>
      </w:r>
    </w:p>
    <w:p w14:paraId="5E77051F" w14:textId="77777777" w:rsidR="00A77B3E" w:rsidRPr="00CD42F7" w:rsidRDefault="00FC4079">
      <w:pPr>
        <w:spacing w:line="360" w:lineRule="auto"/>
        <w:jc w:val="both"/>
        <w:rPr>
          <w:rFonts w:ascii="Book Antiqua" w:hAnsi="Book Antiqua"/>
        </w:rPr>
      </w:pPr>
      <w:r w:rsidRPr="00CD42F7">
        <w:rPr>
          <w:rFonts w:ascii="Book Antiqua" w:eastAsia="Book Antiqua" w:hAnsi="Book Antiqua" w:cs="Book Antiqua"/>
          <w:color w:val="000000"/>
        </w:rPr>
        <w:lastRenderedPageBreak/>
        <w:t>Grade E (Poor): 0</w:t>
      </w:r>
    </w:p>
    <w:p w14:paraId="170C6037" w14:textId="77777777" w:rsidR="00A77B3E" w:rsidRPr="00CD42F7" w:rsidRDefault="00A77B3E">
      <w:pPr>
        <w:spacing w:line="360" w:lineRule="auto"/>
        <w:jc w:val="both"/>
        <w:rPr>
          <w:rFonts w:ascii="Book Antiqua" w:hAnsi="Book Antiqua"/>
        </w:rPr>
      </w:pPr>
    </w:p>
    <w:p w14:paraId="3F9A9BD5" w14:textId="5676A5E5" w:rsidR="00A77B3E" w:rsidRPr="00CD42F7" w:rsidRDefault="00FC4079">
      <w:pPr>
        <w:spacing w:line="360" w:lineRule="auto"/>
        <w:jc w:val="both"/>
        <w:rPr>
          <w:rFonts w:ascii="Book Antiqua" w:eastAsia="Book Antiqua" w:hAnsi="Book Antiqua" w:cs="Book Antiqua"/>
          <w:b/>
          <w:color w:val="000000"/>
        </w:rPr>
      </w:pPr>
      <w:r w:rsidRPr="00CD42F7">
        <w:rPr>
          <w:rFonts w:ascii="Book Antiqua" w:eastAsia="Book Antiqua" w:hAnsi="Book Antiqua" w:cs="Book Antiqua"/>
          <w:b/>
          <w:color w:val="000000"/>
        </w:rPr>
        <w:t xml:space="preserve">P-Reviewer: </w:t>
      </w:r>
      <w:proofErr w:type="spellStart"/>
      <w:r w:rsidRPr="00CD42F7">
        <w:rPr>
          <w:rFonts w:ascii="Book Antiqua" w:eastAsia="Book Antiqua" w:hAnsi="Book Antiqua" w:cs="Book Antiqua"/>
          <w:color w:val="000000"/>
        </w:rPr>
        <w:t>Baek</w:t>
      </w:r>
      <w:proofErr w:type="spellEnd"/>
      <w:r w:rsidRPr="00CD42F7">
        <w:rPr>
          <w:rFonts w:ascii="Book Antiqua" w:eastAsia="Book Antiqua" w:hAnsi="Book Antiqua" w:cs="Book Antiqua"/>
          <w:color w:val="000000"/>
        </w:rPr>
        <w:t xml:space="preserve"> SH, South Korea; </w:t>
      </w:r>
      <w:proofErr w:type="spellStart"/>
      <w:r w:rsidRPr="00CD42F7">
        <w:rPr>
          <w:rFonts w:ascii="Book Antiqua" w:eastAsia="Book Antiqua" w:hAnsi="Book Antiqua" w:cs="Book Antiqua"/>
          <w:color w:val="000000"/>
        </w:rPr>
        <w:t>Kazeminia</w:t>
      </w:r>
      <w:proofErr w:type="spellEnd"/>
      <w:r w:rsidRPr="00CD42F7">
        <w:rPr>
          <w:rFonts w:ascii="Book Antiqua" w:eastAsia="Book Antiqua" w:hAnsi="Book Antiqua" w:cs="Book Antiqua"/>
          <w:color w:val="000000"/>
        </w:rPr>
        <w:t xml:space="preserve"> M</w:t>
      </w:r>
      <w:r w:rsidR="009D3141">
        <w:rPr>
          <w:rFonts w:ascii="Book Antiqua" w:eastAsia="Book Antiqua" w:hAnsi="Book Antiqua" w:cs="Book Antiqua"/>
          <w:color w:val="000000"/>
        </w:rPr>
        <w:t xml:space="preserve">, </w:t>
      </w:r>
      <w:r w:rsidR="009D3141" w:rsidRPr="009D3141">
        <w:rPr>
          <w:rFonts w:ascii="Book Antiqua" w:eastAsia="Book Antiqua" w:hAnsi="Book Antiqua" w:cs="Book Antiqua"/>
          <w:color w:val="000000"/>
        </w:rPr>
        <w:t>Iran</w:t>
      </w:r>
      <w:r w:rsidRPr="00CD42F7">
        <w:rPr>
          <w:rFonts w:ascii="Book Antiqua" w:eastAsia="Book Antiqua" w:hAnsi="Book Antiqua" w:cs="Book Antiqua"/>
          <w:color w:val="000000"/>
        </w:rPr>
        <w:t xml:space="preserve">; </w:t>
      </w:r>
      <w:proofErr w:type="spellStart"/>
      <w:r w:rsidRPr="00CD42F7">
        <w:rPr>
          <w:rFonts w:ascii="Book Antiqua" w:eastAsia="Book Antiqua" w:hAnsi="Book Antiqua" w:cs="Book Antiqua"/>
          <w:color w:val="000000"/>
        </w:rPr>
        <w:t>Virarkar</w:t>
      </w:r>
      <w:proofErr w:type="spellEnd"/>
      <w:r w:rsidRPr="00CD42F7">
        <w:rPr>
          <w:rFonts w:ascii="Book Antiqua" w:eastAsia="Book Antiqua" w:hAnsi="Book Antiqua" w:cs="Book Antiqua"/>
          <w:color w:val="000000"/>
        </w:rPr>
        <w:t xml:space="preserve"> M, United States</w:t>
      </w:r>
      <w:r w:rsidRPr="00CD42F7">
        <w:rPr>
          <w:rFonts w:ascii="Book Antiqua" w:eastAsia="Book Antiqua" w:hAnsi="Book Antiqua" w:cs="Book Antiqua"/>
          <w:b/>
          <w:color w:val="000000"/>
        </w:rPr>
        <w:t xml:space="preserve"> S-Editor:  </w:t>
      </w:r>
      <w:r w:rsidR="00DA1EA0" w:rsidRPr="00CD42F7">
        <w:rPr>
          <w:rFonts w:ascii="Book Antiqua" w:eastAsia="Book Antiqua" w:hAnsi="Book Antiqua" w:cs="Book Antiqua"/>
          <w:bCs/>
          <w:color w:val="000000"/>
        </w:rPr>
        <w:t xml:space="preserve">Wu YXJ </w:t>
      </w:r>
      <w:r w:rsidRPr="00CD42F7">
        <w:rPr>
          <w:rFonts w:ascii="Book Antiqua" w:eastAsia="Book Antiqua" w:hAnsi="Book Antiqua" w:cs="Book Antiqua"/>
          <w:b/>
          <w:color w:val="000000"/>
        </w:rPr>
        <w:t xml:space="preserve">L-Editor: </w:t>
      </w:r>
      <w:r w:rsidR="00E44798" w:rsidRPr="00CD42F7">
        <w:rPr>
          <w:rFonts w:ascii="Book Antiqua" w:eastAsia="Book Antiqua" w:hAnsi="Book Antiqua" w:cs="Book Antiqua"/>
          <w:color w:val="000000"/>
        </w:rPr>
        <w:t>Webster JR</w:t>
      </w:r>
      <w:r w:rsidRPr="00CD42F7">
        <w:rPr>
          <w:rFonts w:ascii="Book Antiqua" w:eastAsia="Book Antiqua" w:hAnsi="Book Antiqua" w:cs="Book Antiqua"/>
          <w:b/>
          <w:color w:val="000000"/>
        </w:rPr>
        <w:t xml:space="preserve"> P-Editor: </w:t>
      </w:r>
    </w:p>
    <w:p w14:paraId="50D3CB50" w14:textId="475FC1CC" w:rsidR="00E124E2" w:rsidRPr="00CD42F7" w:rsidRDefault="00E124E2">
      <w:pPr>
        <w:spacing w:line="360" w:lineRule="auto"/>
        <w:jc w:val="both"/>
        <w:rPr>
          <w:rFonts w:ascii="Book Antiqua" w:hAnsi="Book Antiqua"/>
        </w:rPr>
        <w:sectPr w:rsidR="00E124E2" w:rsidRPr="00CD42F7">
          <w:pgSz w:w="12240" w:h="15840"/>
          <w:pgMar w:top="1440" w:right="1440" w:bottom="1440" w:left="1440" w:header="720" w:footer="720" w:gutter="0"/>
          <w:cols w:space="720"/>
          <w:docGrid w:linePitch="360"/>
        </w:sectPr>
      </w:pPr>
    </w:p>
    <w:p w14:paraId="682B91C7" w14:textId="06F4162E" w:rsidR="00A77B3E" w:rsidRPr="00CD42F7" w:rsidRDefault="00FC4079">
      <w:pPr>
        <w:spacing w:line="360" w:lineRule="auto"/>
        <w:jc w:val="both"/>
        <w:rPr>
          <w:rFonts w:ascii="Book Antiqua" w:eastAsia="Book Antiqua" w:hAnsi="Book Antiqua" w:cs="Book Antiqua"/>
          <w:b/>
          <w:color w:val="000000"/>
        </w:rPr>
      </w:pPr>
      <w:r w:rsidRPr="00CD42F7">
        <w:rPr>
          <w:rFonts w:ascii="Book Antiqua" w:eastAsia="Book Antiqua" w:hAnsi="Book Antiqua" w:cs="Book Antiqua"/>
          <w:b/>
          <w:color w:val="000000"/>
        </w:rPr>
        <w:lastRenderedPageBreak/>
        <w:t>Figure Legends</w:t>
      </w:r>
    </w:p>
    <w:p w14:paraId="5D038F71" w14:textId="1D376390" w:rsidR="00936915" w:rsidRPr="00CD42F7" w:rsidRDefault="009F168D">
      <w:pPr>
        <w:spacing w:line="360" w:lineRule="auto"/>
        <w:jc w:val="both"/>
        <w:rPr>
          <w:rFonts w:ascii="Book Antiqua" w:hAnsi="Book Antiqua"/>
        </w:rPr>
      </w:pPr>
      <w:r w:rsidRPr="00CD42F7">
        <w:rPr>
          <w:rFonts w:ascii="Book Antiqua" w:hAnsi="Book Antiqua"/>
          <w:noProof/>
          <w:lang w:val="en-GB" w:eastAsia="zh-CN"/>
        </w:rPr>
        <w:drawing>
          <wp:inline distT="0" distB="0" distL="0" distR="0" wp14:anchorId="70F35B2F" wp14:editId="7C2A409A">
            <wp:extent cx="3310467" cy="24181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0467" cy="2418126"/>
                    </a:xfrm>
                    <a:prstGeom prst="rect">
                      <a:avLst/>
                    </a:prstGeom>
                  </pic:spPr>
                </pic:pic>
              </a:graphicData>
            </a:graphic>
          </wp:inline>
        </w:drawing>
      </w:r>
    </w:p>
    <w:p w14:paraId="6A8477B3" w14:textId="20C3EADB" w:rsidR="00A77B3E" w:rsidRPr="00CD42F7" w:rsidRDefault="00FC4079">
      <w:pPr>
        <w:spacing w:line="360" w:lineRule="auto"/>
        <w:jc w:val="both"/>
        <w:rPr>
          <w:rFonts w:ascii="Book Antiqua" w:eastAsia="Book Antiqua" w:hAnsi="Book Antiqua" w:cs="Book Antiqua"/>
          <w:b/>
          <w:bCs/>
          <w:color w:val="000000"/>
        </w:rPr>
      </w:pPr>
      <w:r w:rsidRPr="00CD42F7">
        <w:rPr>
          <w:rFonts w:ascii="Book Antiqua" w:eastAsia="Book Antiqua" w:hAnsi="Book Antiqua" w:cs="Book Antiqua"/>
          <w:b/>
          <w:bCs/>
          <w:color w:val="000000"/>
        </w:rPr>
        <w:t>Fig</w:t>
      </w:r>
      <w:r w:rsidR="00936915" w:rsidRPr="00CD42F7">
        <w:rPr>
          <w:rFonts w:ascii="Book Antiqua" w:eastAsia="Book Antiqua" w:hAnsi="Book Antiqua" w:cs="Book Antiqua"/>
          <w:b/>
          <w:bCs/>
          <w:color w:val="000000"/>
        </w:rPr>
        <w:t>ure</w:t>
      </w:r>
      <w:r w:rsidRPr="00CD42F7">
        <w:rPr>
          <w:rFonts w:ascii="Book Antiqua" w:eastAsia="Book Antiqua" w:hAnsi="Book Antiqua" w:cs="Book Antiqua"/>
          <w:b/>
          <w:bCs/>
          <w:color w:val="000000"/>
        </w:rPr>
        <w:t xml:space="preserve"> 1 Flow diagram of the study selection process followed based on entries retrieved from five databases.</w:t>
      </w:r>
    </w:p>
    <w:p w14:paraId="0B26648D" w14:textId="07C65B03" w:rsidR="00936915" w:rsidRPr="00CD42F7" w:rsidRDefault="009D4BF9">
      <w:pPr>
        <w:spacing w:line="360" w:lineRule="auto"/>
        <w:jc w:val="both"/>
        <w:rPr>
          <w:rFonts w:ascii="Book Antiqua" w:hAnsi="Book Antiqua"/>
        </w:rPr>
      </w:pPr>
      <w:r w:rsidRPr="00CD42F7">
        <w:rPr>
          <w:rFonts w:ascii="Book Antiqua" w:hAnsi="Book Antiqua"/>
          <w:noProof/>
          <w:lang w:val="en-GB" w:eastAsia="zh-CN"/>
        </w:rPr>
        <w:lastRenderedPageBreak/>
        <w:drawing>
          <wp:inline distT="0" distB="0" distL="0" distR="0" wp14:anchorId="5F9E24A1" wp14:editId="33994C4B">
            <wp:extent cx="5520267" cy="51284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0746" cy="5128877"/>
                    </a:xfrm>
                    <a:prstGeom prst="rect">
                      <a:avLst/>
                    </a:prstGeom>
                  </pic:spPr>
                </pic:pic>
              </a:graphicData>
            </a:graphic>
          </wp:inline>
        </w:drawing>
      </w:r>
    </w:p>
    <w:p w14:paraId="76F10A41" w14:textId="66B742F7" w:rsidR="00A77B3E" w:rsidRPr="00CD42F7" w:rsidRDefault="00936915">
      <w:pPr>
        <w:spacing w:line="360" w:lineRule="auto"/>
        <w:jc w:val="both"/>
        <w:rPr>
          <w:rFonts w:ascii="Book Antiqua" w:eastAsia="Book Antiqua" w:hAnsi="Book Antiqua" w:cs="Book Antiqua"/>
          <w:color w:val="000000"/>
        </w:rPr>
      </w:pPr>
      <w:r w:rsidRPr="00CD42F7">
        <w:rPr>
          <w:rFonts w:ascii="Book Antiqua" w:eastAsia="Book Antiqua" w:hAnsi="Book Antiqua" w:cs="Book Antiqua"/>
          <w:b/>
          <w:bCs/>
          <w:color w:val="000000"/>
        </w:rPr>
        <w:t xml:space="preserve">Figure 2 Meta-analysis focusing on the efficacy of </w:t>
      </w:r>
      <w:r w:rsidR="00E44798" w:rsidRPr="00CD42F7">
        <w:rPr>
          <w:rFonts w:ascii="Book Antiqua" w:eastAsia="Book Antiqua" w:hAnsi="Book Antiqua" w:cs="Book Antiqua"/>
          <w:b/>
          <w:bCs/>
          <w:color w:val="000000"/>
        </w:rPr>
        <w:t xml:space="preserve">the </w:t>
      </w:r>
      <w:r w:rsidR="005549A9" w:rsidRPr="00CD42F7">
        <w:rPr>
          <w:rFonts w:ascii="Book Antiqua" w:eastAsia="Book Antiqua" w:hAnsi="Book Antiqua" w:cs="Book Antiqua"/>
          <w:b/>
          <w:bCs/>
          <w:color w:val="000000"/>
        </w:rPr>
        <w:t>femoral neck system</w:t>
      </w:r>
      <w:r w:rsidRPr="00CD42F7">
        <w:rPr>
          <w:rFonts w:ascii="Book Antiqua" w:eastAsia="Book Antiqua" w:hAnsi="Book Antiqua" w:cs="Book Antiqua"/>
          <w:b/>
          <w:bCs/>
          <w:color w:val="000000"/>
        </w:rPr>
        <w:t xml:space="preserve"> </w:t>
      </w:r>
      <w:r w:rsidRPr="00CD42F7">
        <w:rPr>
          <w:rFonts w:ascii="Book Antiqua" w:eastAsia="Book Antiqua" w:hAnsi="Book Antiqua" w:cs="Book Antiqua"/>
          <w:b/>
          <w:bCs/>
          <w:i/>
          <w:iCs/>
          <w:color w:val="000000"/>
        </w:rPr>
        <w:t>vs</w:t>
      </w:r>
      <w:r w:rsidRPr="00CD42F7">
        <w:rPr>
          <w:rFonts w:ascii="Book Antiqua" w:eastAsia="Book Antiqua" w:hAnsi="Book Antiqua" w:cs="Book Antiqua"/>
          <w:b/>
          <w:bCs/>
          <w:color w:val="000000"/>
        </w:rPr>
        <w:t xml:space="preserve"> </w:t>
      </w:r>
      <w:r w:rsidR="005B2143" w:rsidRPr="00CD42F7">
        <w:rPr>
          <w:rFonts w:ascii="Book Antiqua" w:eastAsia="Book Antiqua" w:hAnsi="Book Antiqua" w:cs="Book Antiqua"/>
          <w:b/>
          <w:bCs/>
          <w:color w:val="000000"/>
        </w:rPr>
        <w:t>cannulated compression screws</w:t>
      </w:r>
      <w:r w:rsidRPr="00CD42F7">
        <w:rPr>
          <w:rFonts w:ascii="Book Antiqua" w:eastAsia="Book Antiqua" w:hAnsi="Book Antiqua" w:cs="Book Antiqua"/>
          <w:b/>
          <w:bCs/>
          <w:color w:val="000000"/>
        </w:rPr>
        <w:t xml:space="preserve"> for the surgical treatment of femoral neck fracture</w:t>
      </w:r>
      <w:r w:rsidR="00E44798" w:rsidRPr="00CD42F7">
        <w:rPr>
          <w:rFonts w:ascii="Book Antiqua" w:eastAsia="Book Antiqua" w:hAnsi="Book Antiqua" w:cs="Book Antiqua"/>
          <w:b/>
          <w:bCs/>
          <w:color w:val="000000"/>
        </w:rPr>
        <w:t>s</w:t>
      </w:r>
      <w:r w:rsidRPr="00CD42F7">
        <w:rPr>
          <w:rFonts w:ascii="Book Antiqua" w:eastAsia="Book Antiqua" w:hAnsi="Book Antiqua" w:cs="Book Antiqua"/>
          <w:b/>
          <w:bCs/>
          <w:color w:val="000000"/>
        </w:rPr>
        <w:t xml:space="preserve">. </w:t>
      </w:r>
      <w:r w:rsidRPr="00CD42F7">
        <w:rPr>
          <w:rFonts w:ascii="Book Antiqua" w:eastAsia="Book Antiqua" w:hAnsi="Book Antiqua" w:cs="Book Antiqua"/>
          <w:color w:val="000000"/>
        </w:rPr>
        <w:t xml:space="preserve">A: Length of the recorded operation time; B: </w:t>
      </w:r>
      <w:r w:rsidR="00EC7022" w:rsidRPr="00CD42F7">
        <w:rPr>
          <w:rFonts w:ascii="Book Antiqua" w:eastAsia="Book Antiqua" w:hAnsi="Book Antiqua" w:cs="Book Antiqua"/>
          <w:color w:val="000000"/>
        </w:rPr>
        <w:t xml:space="preserve">Blood </w:t>
      </w:r>
      <w:r w:rsidRPr="00CD42F7">
        <w:rPr>
          <w:rFonts w:ascii="Book Antiqua" w:eastAsia="Book Antiqua" w:hAnsi="Book Antiqua" w:cs="Book Antiqua"/>
          <w:color w:val="000000"/>
        </w:rPr>
        <w:t xml:space="preserve">loss; C: </w:t>
      </w:r>
      <w:r w:rsidR="00391E74" w:rsidRPr="00CD42F7">
        <w:rPr>
          <w:rFonts w:ascii="Book Antiqua" w:eastAsia="Book Antiqua" w:hAnsi="Book Antiqua" w:cs="Book Antiqua"/>
          <w:color w:val="000000"/>
        </w:rPr>
        <w:t xml:space="preserve">Fracture </w:t>
      </w:r>
      <w:r w:rsidRPr="00CD42F7">
        <w:rPr>
          <w:rFonts w:ascii="Book Antiqua" w:eastAsia="Book Antiqua" w:hAnsi="Book Antiqua" w:cs="Book Antiqua"/>
          <w:color w:val="000000"/>
        </w:rPr>
        <w:t xml:space="preserve">healing time; D: </w:t>
      </w:r>
      <w:r w:rsidR="00C8171D" w:rsidRPr="00CD42F7">
        <w:rPr>
          <w:rFonts w:ascii="Book Antiqua" w:eastAsia="Book Antiqua" w:hAnsi="Book Antiqua" w:cs="Book Antiqua"/>
          <w:color w:val="000000"/>
        </w:rPr>
        <w:t>Harris Hip score</w:t>
      </w:r>
      <w:r w:rsidRPr="00CD42F7">
        <w:rPr>
          <w:rFonts w:ascii="Book Antiqua" w:eastAsia="Book Antiqua" w:hAnsi="Book Antiqua" w:cs="Book Antiqua"/>
          <w:color w:val="000000"/>
        </w:rPr>
        <w:t xml:space="preserve"> recorded at the last follow-up; E: </w:t>
      </w:r>
      <w:r w:rsidR="00391E74" w:rsidRPr="00CD42F7">
        <w:rPr>
          <w:rFonts w:ascii="Book Antiqua" w:eastAsia="Book Antiqua" w:hAnsi="Book Antiqua" w:cs="Book Antiqua"/>
          <w:color w:val="000000"/>
        </w:rPr>
        <w:t xml:space="preserve">Femoral </w:t>
      </w:r>
      <w:r w:rsidRPr="00CD42F7">
        <w:rPr>
          <w:rFonts w:ascii="Book Antiqua" w:eastAsia="Book Antiqua" w:hAnsi="Book Antiqua" w:cs="Book Antiqua"/>
          <w:color w:val="000000"/>
        </w:rPr>
        <w:t xml:space="preserve">neck shortening; F: </w:t>
      </w:r>
      <w:r w:rsidR="00391E74" w:rsidRPr="00CD42F7">
        <w:rPr>
          <w:rFonts w:ascii="Book Antiqua" w:eastAsia="Book Antiqua" w:hAnsi="Book Antiqua" w:cs="Book Antiqua"/>
          <w:color w:val="000000"/>
        </w:rPr>
        <w:t xml:space="preserve">Failure </w:t>
      </w:r>
      <w:r w:rsidRPr="00CD42F7">
        <w:rPr>
          <w:rFonts w:ascii="Book Antiqua" w:eastAsia="Book Antiqua" w:hAnsi="Book Antiqua" w:cs="Book Antiqua"/>
          <w:color w:val="000000"/>
        </w:rPr>
        <w:t xml:space="preserve">of internal fixation; G: </w:t>
      </w:r>
      <w:r w:rsidR="00391E74" w:rsidRPr="00CD42F7">
        <w:rPr>
          <w:rFonts w:ascii="Book Antiqua" w:eastAsia="Book Antiqua" w:hAnsi="Book Antiqua" w:cs="Book Antiqua"/>
          <w:color w:val="000000"/>
        </w:rPr>
        <w:t xml:space="preserve">Delayed </w:t>
      </w:r>
      <w:r w:rsidRPr="00CD42F7">
        <w:rPr>
          <w:rFonts w:ascii="Book Antiqua" w:eastAsia="Book Antiqua" w:hAnsi="Book Antiqua" w:cs="Book Antiqua"/>
          <w:color w:val="000000"/>
        </w:rPr>
        <w:t xml:space="preserve">union or nonunion; H: </w:t>
      </w:r>
      <w:r w:rsidR="00391E74" w:rsidRPr="00CD42F7">
        <w:rPr>
          <w:rFonts w:ascii="Book Antiqua" w:eastAsia="Book Antiqua" w:hAnsi="Book Antiqua" w:cs="Book Antiqua"/>
          <w:color w:val="000000"/>
        </w:rPr>
        <w:t xml:space="preserve">Avascular </w:t>
      </w:r>
      <w:r w:rsidRPr="00CD42F7">
        <w:rPr>
          <w:rFonts w:ascii="Book Antiqua" w:eastAsia="Book Antiqua" w:hAnsi="Book Antiqua" w:cs="Book Antiqua"/>
          <w:color w:val="000000"/>
        </w:rPr>
        <w:t>necrosis of the femoral head.</w:t>
      </w:r>
    </w:p>
    <w:p w14:paraId="1C557E79" w14:textId="16E1AA59" w:rsidR="00E5337A" w:rsidRPr="00CD42F7" w:rsidRDefault="00E5337A">
      <w:pPr>
        <w:spacing w:line="360" w:lineRule="auto"/>
        <w:jc w:val="both"/>
        <w:rPr>
          <w:rFonts w:ascii="Book Antiqua" w:eastAsia="Book Antiqua" w:hAnsi="Book Antiqua" w:cs="Book Antiqua"/>
          <w:color w:val="000000"/>
        </w:rPr>
      </w:pPr>
    </w:p>
    <w:p w14:paraId="351ECDE1" w14:textId="77777777" w:rsidR="00F14502" w:rsidRPr="00CD42F7" w:rsidRDefault="00F14502">
      <w:pPr>
        <w:spacing w:line="360" w:lineRule="auto"/>
        <w:jc w:val="both"/>
        <w:rPr>
          <w:rFonts w:ascii="Book Antiqua" w:eastAsia="Book Antiqua" w:hAnsi="Book Antiqua" w:cs="Book Antiqua"/>
          <w:color w:val="000000"/>
        </w:rPr>
        <w:sectPr w:rsidR="00F14502" w:rsidRPr="00CD42F7">
          <w:pgSz w:w="12240" w:h="15840"/>
          <w:pgMar w:top="1440" w:right="1440" w:bottom="1440" w:left="1440" w:header="720" w:footer="720" w:gutter="0"/>
          <w:cols w:space="720"/>
          <w:docGrid w:linePitch="360"/>
        </w:sectPr>
      </w:pPr>
    </w:p>
    <w:p w14:paraId="486AACC0" w14:textId="77777777" w:rsidR="000D0480" w:rsidRPr="00CD42F7" w:rsidRDefault="000D0480" w:rsidP="000D0480">
      <w:pPr>
        <w:snapToGrid w:val="0"/>
        <w:spacing w:line="360" w:lineRule="auto"/>
        <w:jc w:val="both"/>
        <w:rPr>
          <w:rFonts w:ascii="Book Antiqua" w:hAnsi="Book Antiqua"/>
        </w:rPr>
      </w:pPr>
      <w:r w:rsidRPr="00CD42F7">
        <w:rPr>
          <w:rFonts w:ascii="Book Antiqua" w:hAnsi="Book Antiqua"/>
          <w:b/>
        </w:rPr>
        <w:lastRenderedPageBreak/>
        <w:t>Table 1</w:t>
      </w:r>
      <w:r w:rsidRPr="00CD42F7">
        <w:rPr>
          <w:rFonts w:ascii="Book Antiqua" w:hAnsi="Book Antiqua"/>
          <w:b/>
          <w:bCs/>
        </w:rPr>
        <w:t xml:space="preserve"> Characteristics of the studies analyzed in the current meta-analysis</w:t>
      </w:r>
    </w:p>
    <w:tbl>
      <w:tblPr>
        <w:tblW w:w="5086" w:type="pct"/>
        <w:tblLayout w:type="fixed"/>
        <w:tblLook w:val="04A0" w:firstRow="1" w:lastRow="0" w:firstColumn="1" w:lastColumn="0" w:noHBand="0" w:noVBand="1"/>
      </w:tblPr>
      <w:tblGrid>
        <w:gridCol w:w="2131"/>
        <w:gridCol w:w="949"/>
        <w:gridCol w:w="2560"/>
        <w:gridCol w:w="1866"/>
        <w:gridCol w:w="2013"/>
        <w:gridCol w:w="1868"/>
        <w:gridCol w:w="2016"/>
      </w:tblGrid>
      <w:tr w:rsidR="000D0480" w:rsidRPr="00CD42F7" w14:paraId="5185493E" w14:textId="77777777" w:rsidTr="00E44798">
        <w:trPr>
          <w:trHeight w:val="681"/>
        </w:trPr>
        <w:tc>
          <w:tcPr>
            <w:tcW w:w="1149" w:type="pct"/>
            <w:gridSpan w:val="2"/>
            <w:tcBorders>
              <w:top w:val="single" w:sz="4" w:space="0" w:color="auto"/>
              <w:bottom w:val="single" w:sz="4" w:space="0" w:color="auto"/>
            </w:tcBorders>
          </w:tcPr>
          <w:p w14:paraId="3F721B4A"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Complications</w:t>
            </w:r>
          </w:p>
        </w:tc>
        <w:tc>
          <w:tcPr>
            <w:tcW w:w="955" w:type="pct"/>
            <w:tcBorders>
              <w:top w:val="single" w:sz="4" w:space="0" w:color="auto"/>
              <w:bottom w:val="single" w:sz="4" w:space="0" w:color="auto"/>
            </w:tcBorders>
          </w:tcPr>
          <w:p w14:paraId="178DC20C" w14:textId="77777777" w:rsidR="000D0480" w:rsidRPr="00CD42F7" w:rsidRDefault="000D0480" w:rsidP="00E44798">
            <w:pPr>
              <w:snapToGrid w:val="0"/>
              <w:spacing w:line="360" w:lineRule="auto"/>
              <w:rPr>
                <w:rFonts w:ascii="Book Antiqua" w:hAnsi="Book Antiqua"/>
                <w:b/>
              </w:rPr>
            </w:pPr>
            <w:r w:rsidRPr="00CD42F7">
              <w:rPr>
                <w:rFonts w:ascii="Book Antiqua" w:hAnsi="Book Antiqua"/>
                <w:b/>
              </w:rPr>
              <w:t>A; B; C; D; E</w:t>
            </w:r>
          </w:p>
        </w:tc>
        <w:tc>
          <w:tcPr>
            <w:tcW w:w="696" w:type="pct"/>
            <w:tcBorders>
              <w:top w:val="single" w:sz="4" w:space="0" w:color="auto"/>
              <w:bottom w:val="single" w:sz="4" w:space="0" w:color="auto"/>
            </w:tcBorders>
          </w:tcPr>
          <w:p w14:paraId="345A09DF"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B; C; F; G</w:t>
            </w:r>
          </w:p>
        </w:tc>
        <w:tc>
          <w:tcPr>
            <w:tcW w:w="751" w:type="pct"/>
            <w:tcBorders>
              <w:top w:val="single" w:sz="4" w:space="0" w:color="auto"/>
              <w:bottom w:val="single" w:sz="4" w:space="0" w:color="auto"/>
            </w:tcBorders>
          </w:tcPr>
          <w:p w14:paraId="7D397CBC"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B; D; E</w:t>
            </w:r>
          </w:p>
        </w:tc>
        <w:tc>
          <w:tcPr>
            <w:tcW w:w="697" w:type="pct"/>
            <w:tcBorders>
              <w:top w:val="single" w:sz="4" w:space="0" w:color="auto"/>
              <w:bottom w:val="single" w:sz="4" w:space="0" w:color="auto"/>
            </w:tcBorders>
          </w:tcPr>
          <w:p w14:paraId="21733880"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B; E</w:t>
            </w:r>
          </w:p>
        </w:tc>
        <w:tc>
          <w:tcPr>
            <w:tcW w:w="752" w:type="pct"/>
            <w:tcBorders>
              <w:top w:val="single" w:sz="4" w:space="0" w:color="auto"/>
              <w:bottom w:val="single" w:sz="4" w:space="0" w:color="auto"/>
            </w:tcBorders>
          </w:tcPr>
          <w:p w14:paraId="5C4B583F"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B; I</w:t>
            </w:r>
          </w:p>
        </w:tc>
      </w:tr>
      <w:tr w:rsidR="000D0480" w:rsidRPr="00CD42F7" w14:paraId="55E8B327" w14:textId="77777777" w:rsidTr="00E44798">
        <w:trPr>
          <w:trHeight w:val="1268"/>
        </w:trPr>
        <w:tc>
          <w:tcPr>
            <w:tcW w:w="1149" w:type="pct"/>
            <w:gridSpan w:val="2"/>
            <w:tcBorders>
              <w:top w:val="single" w:sz="4" w:space="0" w:color="auto"/>
            </w:tcBorders>
          </w:tcPr>
          <w:p w14:paraId="0157BFFF"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Outcomes</w:t>
            </w:r>
          </w:p>
        </w:tc>
        <w:tc>
          <w:tcPr>
            <w:tcW w:w="955" w:type="pct"/>
            <w:tcBorders>
              <w:top w:val="single" w:sz="4" w:space="0" w:color="auto"/>
            </w:tcBorders>
          </w:tcPr>
          <w:p w14:paraId="1E6D3F6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c>
          <w:tcPr>
            <w:tcW w:w="696" w:type="pct"/>
            <w:tcBorders>
              <w:top w:val="single" w:sz="4" w:space="0" w:color="auto"/>
            </w:tcBorders>
          </w:tcPr>
          <w:p w14:paraId="60261AE0"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c>
          <w:tcPr>
            <w:tcW w:w="751" w:type="pct"/>
            <w:tcBorders>
              <w:top w:val="single" w:sz="4" w:space="0" w:color="auto"/>
            </w:tcBorders>
          </w:tcPr>
          <w:p w14:paraId="30E1DB2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c>
          <w:tcPr>
            <w:tcW w:w="697" w:type="pct"/>
            <w:tcBorders>
              <w:top w:val="single" w:sz="4" w:space="0" w:color="auto"/>
            </w:tcBorders>
          </w:tcPr>
          <w:p w14:paraId="63A14C2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c>
          <w:tcPr>
            <w:tcW w:w="752" w:type="pct"/>
            <w:tcBorders>
              <w:top w:val="single" w:sz="4" w:space="0" w:color="auto"/>
            </w:tcBorders>
          </w:tcPr>
          <w:p w14:paraId="3DF4082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r>
      <w:tr w:rsidR="000D0480" w:rsidRPr="00CD42F7" w14:paraId="6FFB255B" w14:textId="77777777" w:rsidTr="00E44798">
        <w:trPr>
          <w:trHeight w:val="1124"/>
        </w:trPr>
        <w:tc>
          <w:tcPr>
            <w:tcW w:w="1149" w:type="pct"/>
            <w:gridSpan w:val="2"/>
          </w:tcPr>
          <w:p w14:paraId="5B2DBEDA"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Type of fracture</w:t>
            </w:r>
          </w:p>
        </w:tc>
        <w:tc>
          <w:tcPr>
            <w:tcW w:w="955" w:type="pct"/>
          </w:tcPr>
          <w:p w14:paraId="04FF895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II/III/IV</w:t>
            </w:r>
          </w:p>
        </w:tc>
        <w:tc>
          <w:tcPr>
            <w:tcW w:w="696" w:type="pct"/>
          </w:tcPr>
          <w:p w14:paraId="5A438CE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Pauwels I/II/III</w:t>
            </w:r>
          </w:p>
        </w:tc>
        <w:tc>
          <w:tcPr>
            <w:tcW w:w="751" w:type="pct"/>
          </w:tcPr>
          <w:p w14:paraId="6C81D87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II/III/IV</w:t>
            </w:r>
          </w:p>
        </w:tc>
        <w:tc>
          <w:tcPr>
            <w:tcW w:w="697" w:type="pct"/>
          </w:tcPr>
          <w:p w14:paraId="4C59C61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II/III/IV</w:t>
            </w:r>
          </w:p>
        </w:tc>
        <w:tc>
          <w:tcPr>
            <w:tcW w:w="752" w:type="pct"/>
          </w:tcPr>
          <w:p w14:paraId="2B1216A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I/II/III/IV</w:t>
            </w:r>
          </w:p>
        </w:tc>
      </w:tr>
      <w:tr w:rsidR="000D0480" w:rsidRPr="00CD42F7" w14:paraId="08A21BE2" w14:textId="77777777" w:rsidTr="00E44798">
        <w:trPr>
          <w:trHeight w:val="1401"/>
        </w:trPr>
        <w:tc>
          <w:tcPr>
            <w:tcW w:w="1149" w:type="pct"/>
            <w:gridSpan w:val="2"/>
          </w:tcPr>
          <w:p w14:paraId="10D51277" w14:textId="1F90E80E" w:rsidR="000D0480" w:rsidRPr="00CD42F7" w:rsidRDefault="00E44798" w:rsidP="00E44798">
            <w:pPr>
              <w:snapToGrid w:val="0"/>
              <w:spacing w:line="360" w:lineRule="auto"/>
              <w:jc w:val="both"/>
              <w:rPr>
                <w:rFonts w:ascii="Book Antiqua" w:hAnsi="Book Antiqua"/>
                <w:bCs/>
              </w:rPr>
            </w:pPr>
            <w:r w:rsidRPr="00CD42F7">
              <w:rPr>
                <w:rFonts w:ascii="Book Antiqua" w:hAnsi="Book Antiqua"/>
                <w:bCs/>
              </w:rPr>
              <w:t>Study</w:t>
            </w:r>
            <w:r w:rsidR="000D0480" w:rsidRPr="00CD42F7">
              <w:rPr>
                <w:rFonts w:ascii="Book Antiqua" w:hAnsi="Book Antiqua"/>
                <w:bCs/>
              </w:rPr>
              <w:t xml:space="preserve"> type</w:t>
            </w:r>
          </w:p>
        </w:tc>
        <w:tc>
          <w:tcPr>
            <w:tcW w:w="955" w:type="pct"/>
          </w:tcPr>
          <w:p w14:paraId="59322330"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696" w:type="pct"/>
          </w:tcPr>
          <w:p w14:paraId="737CDEF9"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751" w:type="pct"/>
          </w:tcPr>
          <w:p w14:paraId="1882DDF0"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697" w:type="pct"/>
          </w:tcPr>
          <w:p w14:paraId="6F88EDD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752" w:type="pct"/>
          </w:tcPr>
          <w:p w14:paraId="73185C8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r>
      <w:tr w:rsidR="000D0480" w:rsidRPr="00CD42F7" w14:paraId="17E10209" w14:textId="77777777" w:rsidTr="00E44798">
        <w:trPr>
          <w:trHeight w:val="1407"/>
        </w:trPr>
        <w:tc>
          <w:tcPr>
            <w:tcW w:w="1149" w:type="pct"/>
            <w:gridSpan w:val="2"/>
          </w:tcPr>
          <w:p w14:paraId="4E145E2E"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Follow-up time</w:t>
            </w:r>
          </w:p>
        </w:tc>
        <w:tc>
          <w:tcPr>
            <w:tcW w:w="955" w:type="pct"/>
          </w:tcPr>
          <w:p w14:paraId="7E6DE39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 6 mo</w:t>
            </w:r>
          </w:p>
        </w:tc>
        <w:tc>
          <w:tcPr>
            <w:tcW w:w="696" w:type="pct"/>
          </w:tcPr>
          <w:p w14:paraId="58C0689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5</w:t>
            </w:r>
            <w:r w:rsidRPr="00CD42F7">
              <w:rPr>
                <w:rFonts w:ascii="Book Antiqua" w:hAnsi="Book Antiqua"/>
                <w:lang w:eastAsia="zh-CN"/>
              </w:rPr>
              <w:t>-</w:t>
            </w:r>
            <w:r w:rsidRPr="00CD42F7">
              <w:rPr>
                <w:rFonts w:ascii="Book Antiqua" w:hAnsi="Book Antiqua"/>
              </w:rPr>
              <w:t>18 mo</w:t>
            </w:r>
          </w:p>
        </w:tc>
        <w:tc>
          <w:tcPr>
            <w:tcW w:w="751" w:type="pct"/>
          </w:tcPr>
          <w:p w14:paraId="6878B81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 12 mo</w:t>
            </w:r>
          </w:p>
        </w:tc>
        <w:tc>
          <w:tcPr>
            <w:tcW w:w="697" w:type="pct"/>
          </w:tcPr>
          <w:p w14:paraId="7A3AA79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3-18 mo</w:t>
            </w:r>
          </w:p>
        </w:tc>
        <w:tc>
          <w:tcPr>
            <w:tcW w:w="752" w:type="pct"/>
          </w:tcPr>
          <w:p w14:paraId="373C1AE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Unknown</w:t>
            </w:r>
          </w:p>
        </w:tc>
      </w:tr>
      <w:tr w:rsidR="000D0480" w:rsidRPr="00CD42F7" w14:paraId="18A37D4C" w14:textId="77777777" w:rsidTr="00E44798">
        <w:trPr>
          <w:trHeight w:val="841"/>
        </w:trPr>
        <w:tc>
          <w:tcPr>
            <w:tcW w:w="1149" w:type="pct"/>
            <w:gridSpan w:val="2"/>
          </w:tcPr>
          <w:p w14:paraId="2E17DF40"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lastRenderedPageBreak/>
              <w:t>G2</w:t>
            </w:r>
          </w:p>
        </w:tc>
        <w:tc>
          <w:tcPr>
            <w:tcW w:w="955" w:type="pct"/>
          </w:tcPr>
          <w:p w14:paraId="64DC54C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696" w:type="pct"/>
          </w:tcPr>
          <w:p w14:paraId="73ACDE15"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751" w:type="pct"/>
          </w:tcPr>
          <w:p w14:paraId="49D0C7A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697" w:type="pct"/>
          </w:tcPr>
          <w:p w14:paraId="6987835E"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752" w:type="pct"/>
          </w:tcPr>
          <w:p w14:paraId="0EC78E1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r>
      <w:tr w:rsidR="000D0480" w:rsidRPr="00CD42F7" w14:paraId="2EDA6855" w14:textId="77777777" w:rsidTr="00E44798">
        <w:trPr>
          <w:trHeight w:val="692"/>
        </w:trPr>
        <w:tc>
          <w:tcPr>
            <w:tcW w:w="1149" w:type="pct"/>
            <w:gridSpan w:val="2"/>
          </w:tcPr>
          <w:p w14:paraId="530A9E21"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G1</w:t>
            </w:r>
          </w:p>
        </w:tc>
        <w:tc>
          <w:tcPr>
            <w:tcW w:w="955" w:type="pct"/>
          </w:tcPr>
          <w:p w14:paraId="596149CE"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696" w:type="pct"/>
          </w:tcPr>
          <w:p w14:paraId="04593A4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751" w:type="pct"/>
          </w:tcPr>
          <w:p w14:paraId="6E1E8D5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697" w:type="pct"/>
          </w:tcPr>
          <w:p w14:paraId="252115A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752" w:type="pct"/>
          </w:tcPr>
          <w:p w14:paraId="01477ED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r>
      <w:tr w:rsidR="000D0480" w:rsidRPr="00CD42F7" w14:paraId="5736CEFA" w14:textId="77777777" w:rsidTr="00E44798">
        <w:trPr>
          <w:trHeight w:val="1404"/>
        </w:trPr>
        <w:tc>
          <w:tcPr>
            <w:tcW w:w="795" w:type="pct"/>
            <w:vMerge w:val="restart"/>
          </w:tcPr>
          <w:p w14:paraId="0BE15761"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Participants (</w:t>
            </w:r>
            <w:r w:rsidRPr="00CD42F7">
              <w:rPr>
                <w:rFonts w:ascii="Book Antiqua" w:hAnsi="Book Antiqua"/>
                <w:bCs/>
                <w:i/>
                <w:iCs/>
              </w:rPr>
              <w:t>n</w:t>
            </w:r>
            <w:r w:rsidRPr="00CD42F7">
              <w:rPr>
                <w:rFonts w:ascii="Book Antiqua" w:hAnsi="Book Antiqua"/>
                <w:bCs/>
              </w:rPr>
              <w:t>, age: mean ± SD)</w:t>
            </w:r>
          </w:p>
          <w:p w14:paraId="5EE1E2B1"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w:t>
            </w:r>
            <w:r w:rsidRPr="00CD42F7">
              <w:rPr>
                <w:rFonts w:ascii="Book Antiqua" w:hAnsi="Book Antiqua"/>
                <w:bCs/>
                <w:i/>
                <w:iCs/>
              </w:rPr>
              <w:t>n</w:t>
            </w:r>
            <w:r w:rsidRPr="00CD42F7">
              <w:rPr>
                <w:rFonts w:ascii="Book Antiqua" w:hAnsi="Book Antiqua"/>
                <w:bCs/>
              </w:rPr>
              <w:t>, age: mean ± SD)</w:t>
            </w:r>
          </w:p>
        </w:tc>
        <w:tc>
          <w:tcPr>
            <w:tcW w:w="353" w:type="pct"/>
          </w:tcPr>
          <w:p w14:paraId="1AC27635"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G2</w:t>
            </w:r>
          </w:p>
        </w:tc>
        <w:tc>
          <w:tcPr>
            <w:tcW w:w="955" w:type="pct"/>
          </w:tcPr>
          <w:p w14:paraId="313D9F9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38, 48.8 ± 10.1</w:t>
            </w:r>
          </w:p>
        </w:tc>
        <w:tc>
          <w:tcPr>
            <w:tcW w:w="696" w:type="pct"/>
          </w:tcPr>
          <w:p w14:paraId="241FBFD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47, 43.7 ± 13.1</w:t>
            </w:r>
          </w:p>
        </w:tc>
        <w:tc>
          <w:tcPr>
            <w:tcW w:w="751" w:type="pct"/>
          </w:tcPr>
          <w:p w14:paraId="710E809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57, 53.2 ± 11.3</w:t>
            </w:r>
          </w:p>
        </w:tc>
        <w:tc>
          <w:tcPr>
            <w:tcW w:w="697" w:type="pct"/>
          </w:tcPr>
          <w:p w14:paraId="54687F5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58, 49</w:t>
            </w:r>
          </w:p>
        </w:tc>
        <w:tc>
          <w:tcPr>
            <w:tcW w:w="752" w:type="pct"/>
          </w:tcPr>
          <w:p w14:paraId="47E92B8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19, 41.2</w:t>
            </w:r>
          </w:p>
        </w:tc>
      </w:tr>
      <w:tr w:rsidR="000D0480" w:rsidRPr="00CD42F7" w14:paraId="039DCB02" w14:textId="77777777" w:rsidTr="00E44798">
        <w:trPr>
          <w:trHeight w:val="1373"/>
        </w:trPr>
        <w:tc>
          <w:tcPr>
            <w:tcW w:w="795" w:type="pct"/>
            <w:vMerge/>
          </w:tcPr>
          <w:p w14:paraId="6CAF21DD" w14:textId="77777777" w:rsidR="000D0480" w:rsidRPr="00CD42F7" w:rsidRDefault="000D0480" w:rsidP="00E44798">
            <w:pPr>
              <w:snapToGrid w:val="0"/>
              <w:spacing w:line="360" w:lineRule="auto"/>
              <w:jc w:val="both"/>
              <w:rPr>
                <w:rFonts w:ascii="Book Antiqua" w:hAnsi="Book Antiqua"/>
                <w:bCs/>
              </w:rPr>
            </w:pPr>
          </w:p>
        </w:tc>
        <w:tc>
          <w:tcPr>
            <w:tcW w:w="353" w:type="pct"/>
          </w:tcPr>
          <w:p w14:paraId="15B2FB59"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G1</w:t>
            </w:r>
          </w:p>
        </w:tc>
        <w:tc>
          <w:tcPr>
            <w:tcW w:w="955" w:type="pct"/>
          </w:tcPr>
          <w:p w14:paraId="0E6133B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32, 49.4 ± 11.0</w:t>
            </w:r>
          </w:p>
        </w:tc>
        <w:tc>
          <w:tcPr>
            <w:tcW w:w="696" w:type="pct"/>
          </w:tcPr>
          <w:p w14:paraId="4209B7A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47, 47.8 ± 9.8</w:t>
            </w:r>
          </w:p>
        </w:tc>
        <w:tc>
          <w:tcPr>
            <w:tcW w:w="751" w:type="pct"/>
          </w:tcPr>
          <w:p w14:paraId="09D7D9D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62, 54.0 ± 13.0</w:t>
            </w:r>
          </w:p>
        </w:tc>
        <w:tc>
          <w:tcPr>
            <w:tcW w:w="697" w:type="pct"/>
          </w:tcPr>
          <w:p w14:paraId="38CCC1D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24, 52</w:t>
            </w:r>
          </w:p>
        </w:tc>
        <w:tc>
          <w:tcPr>
            <w:tcW w:w="752" w:type="pct"/>
          </w:tcPr>
          <w:p w14:paraId="2235C39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15, 42.0</w:t>
            </w:r>
          </w:p>
        </w:tc>
      </w:tr>
      <w:tr w:rsidR="000D0480" w:rsidRPr="00CD42F7" w14:paraId="41306983" w14:textId="77777777" w:rsidTr="000F4ACE">
        <w:trPr>
          <w:trHeight w:val="1082"/>
        </w:trPr>
        <w:tc>
          <w:tcPr>
            <w:tcW w:w="1149" w:type="pct"/>
            <w:gridSpan w:val="2"/>
          </w:tcPr>
          <w:p w14:paraId="5781B9F5"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First author, year</w:t>
            </w:r>
          </w:p>
        </w:tc>
        <w:tc>
          <w:tcPr>
            <w:tcW w:w="955" w:type="pct"/>
          </w:tcPr>
          <w:p w14:paraId="26C7C89E"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Ren C (2021) [11]</w:t>
            </w:r>
          </w:p>
        </w:tc>
        <w:tc>
          <w:tcPr>
            <w:tcW w:w="696" w:type="pct"/>
          </w:tcPr>
          <w:p w14:paraId="59681C5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Yang J (2021) [12]</w:t>
            </w:r>
          </w:p>
        </w:tc>
        <w:tc>
          <w:tcPr>
            <w:tcW w:w="751" w:type="pct"/>
          </w:tcPr>
          <w:p w14:paraId="0A14A96D" w14:textId="77777777" w:rsidR="000D0480" w:rsidRPr="00CD42F7" w:rsidRDefault="000D0480" w:rsidP="00E44798">
            <w:pPr>
              <w:snapToGrid w:val="0"/>
              <w:spacing w:line="360" w:lineRule="auto"/>
              <w:jc w:val="both"/>
              <w:rPr>
                <w:rFonts w:ascii="Book Antiqua" w:hAnsi="Book Antiqua"/>
              </w:rPr>
            </w:pPr>
            <w:proofErr w:type="spellStart"/>
            <w:r w:rsidRPr="00CD42F7">
              <w:rPr>
                <w:rFonts w:ascii="Book Antiqua" w:hAnsi="Book Antiqua"/>
              </w:rPr>
              <w:t>Xiong</w:t>
            </w:r>
            <w:proofErr w:type="spellEnd"/>
            <w:r w:rsidRPr="00CD42F7">
              <w:rPr>
                <w:rFonts w:ascii="Book Antiqua" w:hAnsi="Book Antiqua"/>
              </w:rPr>
              <w:t xml:space="preserve"> W (2021) [13]</w:t>
            </w:r>
          </w:p>
        </w:tc>
        <w:tc>
          <w:tcPr>
            <w:tcW w:w="697" w:type="pct"/>
          </w:tcPr>
          <w:p w14:paraId="55B4705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Yan C (2021) [14]</w:t>
            </w:r>
          </w:p>
        </w:tc>
        <w:tc>
          <w:tcPr>
            <w:tcW w:w="752" w:type="pct"/>
          </w:tcPr>
          <w:p w14:paraId="0645DCB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Yang Y (2021) [15]</w:t>
            </w:r>
          </w:p>
        </w:tc>
      </w:tr>
      <w:tr w:rsidR="000D0480" w:rsidRPr="00CD42F7" w14:paraId="67072995" w14:textId="77777777" w:rsidTr="00106A13">
        <w:trPr>
          <w:trHeight w:val="692"/>
        </w:trPr>
        <w:tc>
          <w:tcPr>
            <w:tcW w:w="1149" w:type="pct"/>
            <w:gridSpan w:val="2"/>
          </w:tcPr>
          <w:p w14:paraId="794CA00D"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Complications</w:t>
            </w:r>
          </w:p>
        </w:tc>
        <w:tc>
          <w:tcPr>
            <w:tcW w:w="955" w:type="pct"/>
          </w:tcPr>
          <w:p w14:paraId="0BA50E48"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B; E; H</w:t>
            </w:r>
          </w:p>
        </w:tc>
        <w:tc>
          <w:tcPr>
            <w:tcW w:w="696" w:type="pct"/>
          </w:tcPr>
          <w:p w14:paraId="5621A7DD"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D; E</w:t>
            </w:r>
          </w:p>
        </w:tc>
        <w:tc>
          <w:tcPr>
            <w:tcW w:w="751" w:type="pct"/>
          </w:tcPr>
          <w:p w14:paraId="64319C9B"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B; E; H; I</w:t>
            </w:r>
          </w:p>
        </w:tc>
        <w:tc>
          <w:tcPr>
            <w:tcW w:w="697" w:type="pct"/>
          </w:tcPr>
          <w:p w14:paraId="5E51BF8C"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A; B; E; D</w:t>
            </w:r>
          </w:p>
        </w:tc>
        <w:tc>
          <w:tcPr>
            <w:tcW w:w="752" w:type="pct"/>
          </w:tcPr>
          <w:p w14:paraId="012E4484"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B</w:t>
            </w:r>
          </w:p>
        </w:tc>
      </w:tr>
      <w:tr w:rsidR="000D0480" w:rsidRPr="00CD42F7" w14:paraId="43D3600F" w14:textId="77777777" w:rsidTr="00E44798">
        <w:trPr>
          <w:trHeight w:val="1268"/>
        </w:trPr>
        <w:tc>
          <w:tcPr>
            <w:tcW w:w="1149" w:type="pct"/>
            <w:gridSpan w:val="2"/>
          </w:tcPr>
          <w:p w14:paraId="18D32AB9"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Outcomes</w:t>
            </w:r>
          </w:p>
        </w:tc>
        <w:tc>
          <w:tcPr>
            <w:tcW w:w="955" w:type="pct"/>
          </w:tcPr>
          <w:p w14:paraId="781AC83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fracture healing time; HHS at the last follow-up</w:t>
            </w:r>
          </w:p>
        </w:tc>
        <w:tc>
          <w:tcPr>
            <w:tcW w:w="696" w:type="pct"/>
          </w:tcPr>
          <w:p w14:paraId="3680752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intraoperative blood loss; HHS at the last follow-up</w:t>
            </w:r>
          </w:p>
        </w:tc>
        <w:tc>
          <w:tcPr>
            <w:tcW w:w="751" w:type="pct"/>
          </w:tcPr>
          <w:p w14:paraId="791AF410"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Operation time; fracture healing time; HHS at the last follow-up</w:t>
            </w:r>
          </w:p>
        </w:tc>
        <w:tc>
          <w:tcPr>
            <w:tcW w:w="697" w:type="pct"/>
          </w:tcPr>
          <w:p w14:paraId="1A121209"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 xml:space="preserve">Operation time; intraoperative blood loss; fracture healing time; HHS at the last </w:t>
            </w:r>
            <w:r w:rsidRPr="00CD42F7">
              <w:rPr>
                <w:rFonts w:ascii="Book Antiqua" w:hAnsi="Book Antiqua"/>
              </w:rPr>
              <w:lastRenderedPageBreak/>
              <w:t>follow-up</w:t>
            </w:r>
          </w:p>
        </w:tc>
        <w:tc>
          <w:tcPr>
            <w:tcW w:w="752" w:type="pct"/>
          </w:tcPr>
          <w:p w14:paraId="424A9F70"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lastRenderedPageBreak/>
              <w:t>Operation time</w:t>
            </w:r>
          </w:p>
        </w:tc>
      </w:tr>
      <w:tr w:rsidR="000D0480" w:rsidRPr="00CD42F7" w14:paraId="21A3DB18" w14:textId="77777777" w:rsidTr="00E44798">
        <w:trPr>
          <w:trHeight w:val="1124"/>
        </w:trPr>
        <w:tc>
          <w:tcPr>
            <w:tcW w:w="1149" w:type="pct"/>
            <w:gridSpan w:val="2"/>
          </w:tcPr>
          <w:p w14:paraId="1F18E728"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Type of fracture</w:t>
            </w:r>
          </w:p>
        </w:tc>
        <w:tc>
          <w:tcPr>
            <w:tcW w:w="955" w:type="pct"/>
          </w:tcPr>
          <w:p w14:paraId="1968BCDB"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Pauwels I/II/III</w:t>
            </w:r>
          </w:p>
        </w:tc>
        <w:tc>
          <w:tcPr>
            <w:tcW w:w="696" w:type="pct"/>
          </w:tcPr>
          <w:p w14:paraId="6221D06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Pauwels III</w:t>
            </w:r>
          </w:p>
        </w:tc>
        <w:tc>
          <w:tcPr>
            <w:tcW w:w="751" w:type="pct"/>
          </w:tcPr>
          <w:p w14:paraId="464618F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I/II/III/IV</w:t>
            </w:r>
          </w:p>
        </w:tc>
        <w:tc>
          <w:tcPr>
            <w:tcW w:w="697" w:type="pct"/>
          </w:tcPr>
          <w:p w14:paraId="0A3902D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Pauwels I/II/III</w:t>
            </w:r>
          </w:p>
        </w:tc>
        <w:tc>
          <w:tcPr>
            <w:tcW w:w="752" w:type="pct"/>
          </w:tcPr>
          <w:p w14:paraId="482DD72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Garden I/II</w:t>
            </w:r>
          </w:p>
        </w:tc>
      </w:tr>
      <w:tr w:rsidR="000D0480" w:rsidRPr="00CD42F7" w14:paraId="096D0402" w14:textId="77777777" w:rsidTr="00E44798">
        <w:trPr>
          <w:trHeight w:val="1401"/>
        </w:trPr>
        <w:tc>
          <w:tcPr>
            <w:tcW w:w="1149" w:type="pct"/>
            <w:gridSpan w:val="2"/>
          </w:tcPr>
          <w:p w14:paraId="2618FF16" w14:textId="15233143" w:rsidR="000D0480" w:rsidRPr="00CD42F7" w:rsidRDefault="00E44798" w:rsidP="00E44798">
            <w:pPr>
              <w:snapToGrid w:val="0"/>
              <w:spacing w:line="360" w:lineRule="auto"/>
              <w:jc w:val="both"/>
              <w:rPr>
                <w:rFonts w:ascii="Book Antiqua" w:hAnsi="Book Antiqua"/>
                <w:bCs/>
              </w:rPr>
            </w:pPr>
            <w:r w:rsidRPr="00CD42F7">
              <w:rPr>
                <w:rFonts w:ascii="Book Antiqua" w:hAnsi="Book Antiqua"/>
                <w:bCs/>
              </w:rPr>
              <w:t>Study</w:t>
            </w:r>
            <w:r w:rsidR="000D0480" w:rsidRPr="00CD42F7">
              <w:rPr>
                <w:rFonts w:ascii="Book Antiqua" w:hAnsi="Book Antiqua"/>
                <w:bCs/>
              </w:rPr>
              <w:t xml:space="preserve"> type</w:t>
            </w:r>
          </w:p>
        </w:tc>
        <w:tc>
          <w:tcPr>
            <w:tcW w:w="955" w:type="pct"/>
          </w:tcPr>
          <w:p w14:paraId="27FEC0E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696" w:type="pct"/>
          </w:tcPr>
          <w:p w14:paraId="733AB2C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751" w:type="pct"/>
          </w:tcPr>
          <w:p w14:paraId="2DE8A4B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697" w:type="pct"/>
          </w:tcPr>
          <w:p w14:paraId="51035A5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c>
          <w:tcPr>
            <w:tcW w:w="752" w:type="pct"/>
          </w:tcPr>
          <w:p w14:paraId="08ADAA5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Retrospective study</w:t>
            </w:r>
          </w:p>
        </w:tc>
      </w:tr>
      <w:tr w:rsidR="000D0480" w:rsidRPr="00CD42F7" w14:paraId="292E62B7" w14:textId="77777777" w:rsidTr="00E44798">
        <w:trPr>
          <w:trHeight w:val="1407"/>
        </w:trPr>
        <w:tc>
          <w:tcPr>
            <w:tcW w:w="1149" w:type="pct"/>
            <w:gridSpan w:val="2"/>
          </w:tcPr>
          <w:p w14:paraId="363F74E1"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Follow-up time</w:t>
            </w:r>
          </w:p>
        </w:tc>
        <w:tc>
          <w:tcPr>
            <w:tcW w:w="955" w:type="pct"/>
          </w:tcPr>
          <w:p w14:paraId="3B739F6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 6 mo</w:t>
            </w:r>
          </w:p>
        </w:tc>
        <w:tc>
          <w:tcPr>
            <w:tcW w:w="696" w:type="pct"/>
          </w:tcPr>
          <w:p w14:paraId="5DB6E6B7"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10-22 mo</w:t>
            </w:r>
          </w:p>
        </w:tc>
        <w:tc>
          <w:tcPr>
            <w:tcW w:w="751" w:type="pct"/>
          </w:tcPr>
          <w:p w14:paraId="4CBDF27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12-24 mo</w:t>
            </w:r>
          </w:p>
        </w:tc>
        <w:tc>
          <w:tcPr>
            <w:tcW w:w="697" w:type="pct"/>
          </w:tcPr>
          <w:p w14:paraId="2E0AAB79"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14-24 mo</w:t>
            </w:r>
          </w:p>
        </w:tc>
        <w:tc>
          <w:tcPr>
            <w:tcW w:w="752" w:type="pct"/>
          </w:tcPr>
          <w:p w14:paraId="6A61134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3-6 mo</w:t>
            </w:r>
          </w:p>
        </w:tc>
      </w:tr>
      <w:tr w:rsidR="000D0480" w:rsidRPr="00CD42F7" w14:paraId="445AFAF0" w14:textId="77777777" w:rsidTr="00E44798">
        <w:trPr>
          <w:trHeight w:val="1265"/>
        </w:trPr>
        <w:tc>
          <w:tcPr>
            <w:tcW w:w="1149" w:type="pct"/>
            <w:gridSpan w:val="2"/>
          </w:tcPr>
          <w:p w14:paraId="738DD5FA"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G2</w:t>
            </w:r>
          </w:p>
        </w:tc>
        <w:tc>
          <w:tcPr>
            <w:tcW w:w="955" w:type="pct"/>
          </w:tcPr>
          <w:p w14:paraId="2356CD4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696" w:type="pct"/>
          </w:tcPr>
          <w:p w14:paraId="540F225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751" w:type="pct"/>
          </w:tcPr>
          <w:p w14:paraId="63A5713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697" w:type="pct"/>
          </w:tcPr>
          <w:p w14:paraId="5CF556B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c>
          <w:tcPr>
            <w:tcW w:w="752" w:type="pct"/>
          </w:tcPr>
          <w:p w14:paraId="4B0CC7D4"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CCS</w:t>
            </w:r>
          </w:p>
        </w:tc>
      </w:tr>
      <w:tr w:rsidR="000D0480" w:rsidRPr="00CD42F7" w14:paraId="64A6CB35" w14:textId="77777777" w:rsidTr="00E44798">
        <w:trPr>
          <w:trHeight w:val="692"/>
        </w:trPr>
        <w:tc>
          <w:tcPr>
            <w:tcW w:w="1149" w:type="pct"/>
            <w:gridSpan w:val="2"/>
          </w:tcPr>
          <w:p w14:paraId="7159AABE"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G1</w:t>
            </w:r>
          </w:p>
        </w:tc>
        <w:tc>
          <w:tcPr>
            <w:tcW w:w="955" w:type="pct"/>
          </w:tcPr>
          <w:p w14:paraId="17F827E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696" w:type="pct"/>
          </w:tcPr>
          <w:p w14:paraId="261F532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751" w:type="pct"/>
          </w:tcPr>
          <w:p w14:paraId="1AC7077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697" w:type="pct"/>
          </w:tcPr>
          <w:p w14:paraId="6077494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c>
          <w:tcPr>
            <w:tcW w:w="752" w:type="pct"/>
          </w:tcPr>
          <w:p w14:paraId="5B44420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FNS</w:t>
            </w:r>
          </w:p>
        </w:tc>
      </w:tr>
      <w:tr w:rsidR="000D0480" w:rsidRPr="00CD42F7" w14:paraId="0B6586EB" w14:textId="77777777" w:rsidTr="00E44798">
        <w:trPr>
          <w:trHeight w:val="1562"/>
        </w:trPr>
        <w:tc>
          <w:tcPr>
            <w:tcW w:w="795" w:type="pct"/>
            <w:vMerge w:val="restart"/>
          </w:tcPr>
          <w:p w14:paraId="6DCE8BF7"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Participants (</w:t>
            </w:r>
            <w:r w:rsidRPr="00CD42F7">
              <w:rPr>
                <w:rFonts w:ascii="Book Antiqua" w:hAnsi="Book Antiqua"/>
                <w:bCs/>
                <w:i/>
                <w:iCs/>
              </w:rPr>
              <w:t>n</w:t>
            </w:r>
            <w:r w:rsidRPr="00CD42F7">
              <w:rPr>
                <w:rFonts w:ascii="Book Antiqua" w:hAnsi="Book Antiqua"/>
                <w:bCs/>
              </w:rPr>
              <w:t>, age: mean ± SD)</w:t>
            </w:r>
          </w:p>
          <w:p w14:paraId="27DC6929"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w:t>
            </w:r>
            <w:r w:rsidRPr="00CD42F7">
              <w:rPr>
                <w:rFonts w:ascii="Book Antiqua" w:hAnsi="Book Antiqua"/>
                <w:bCs/>
                <w:i/>
                <w:iCs/>
              </w:rPr>
              <w:t>n</w:t>
            </w:r>
            <w:r w:rsidRPr="00CD42F7">
              <w:rPr>
                <w:rFonts w:ascii="Book Antiqua" w:hAnsi="Book Antiqua"/>
                <w:bCs/>
              </w:rPr>
              <w:t xml:space="preserve">, age: mean ± </w:t>
            </w:r>
            <w:r w:rsidRPr="00CD42F7">
              <w:rPr>
                <w:rFonts w:ascii="Book Antiqua" w:hAnsi="Book Antiqua"/>
                <w:bCs/>
              </w:rPr>
              <w:lastRenderedPageBreak/>
              <w:t>SD)</w:t>
            </w:r>
          </w:p>
        </w:tc>
        <w:tc>
          <w:tcPr>
            <w:tcW w:w="353" w:type="pct"/>
          </w:tcPr>
          <w:p w14:paraId="4DBB090F"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lastRenderedPageBreak/>
              <w:t>G2</w:t>
            </w:r>
          </w:p>
        </w:tc>
        <w:tc>
          <w:tcPr>
            <w:tcW w:w="955" w:type="pct"/>
          </w:tcPr>
          <w:p w14:paraId="1B57630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24, 50.46 ± 9.26</w:t>
            </w:r>
          </w:p>
        </w:tc>
        <w:tc>
          <w:tcPr>
            <w:tcW w:w="696" w:type="pct"/>
          </w:tcPr>
          <w:p w14:paraId="027E2669"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30, 53.14 ± 7.19</w:t>
            </w:r>
          </w:p>
        </w:tc>
        <w:tc>
          <w:tcPr>
            <w:tcW w:w="751" w:type="pct"/>
          </w:tcPr>
          <w:p w14:paraId="3C94461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36, 47.58 ± 10.31</w:t>
            </w:r>
          </w:p>
        </w:tc>
        <w:tc>
          <w:tcPr>
            <w:tcW w:w="697" w:type="pct"/>
          </w:tcPr>
          <w:p w14:paraId="1F519FD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45, 54.8 ± 11.7</w:t>
            </w:r>
          </w:p>
        </w:tc>
        <w:tc>
          <w:tcPr>
            <w:tcW w:w="752" w:type="pct"/>
          </w:tcPr>
          <w:p w14:paraId="196D265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32, 85 ± 6.6</w:t>
            </w:r>
          </w:p>
        </w:tc>
      </w:tr>
      <w:tr w:rsidR="000D0480" w:rsidRPr="00CD42F7" w14:paraId="3532CA81" w14:textId="77777777" w:rsidTr="00E44798">
        <w:trPr>
          <w:trHeight w:val="1569"/>
        </w:trPr>
        <w:tc>
          <w:tcPr>
            <w:tcW w:w="795" w:type="pct"/>
            <w:vMerge/>
          </w:tcPr>
          <w:p w14:paraId="50F5A3A3" w14:textId="77777777" w:rsidR="000D0480" w:rsidRPr="00CD42F7" w:rsidRDefault="000D0480" w:rsidP="00E44798">
            <w:pPr>
              <w:snapToGrid w:val="0"/>
              <w:spacing w:line="360" w:lineRule="auto"/>
              <w:jc w:val="both"/>
              <w:rPr>
                <w:rFonts w:ascii="Book Antiqua" w:hAnsi="Book Antiqua"/>
                <w:bCs/>
              </w:rPr>
            </w:pPr>
          </w:p>
        </w:tc>
        <w:tc>
          <w:tcPr>
            <w:tcW w:w="353" w:type="pct"/>
          </w:tcPr>
          <w:p w14:paraId="7A937BE1"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G1</w:t>
            </w:r>
          </w:p>
        </w:tc>
        <w:tc>
          <w:tcPr>
            <w:tcW w:w="955" w:type="pct"/>
          </w:tcPr>
          <w:p w14:paraId="07045483"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20, 50.45 ± 8.45</w:t>
            </w:r>
          </w:p>
        </w:tc>
        <w:tc>
          <w:tcPr>
            <w:tcW w:w="696" w:type="pct"/>
          </w:tcPr>
          <w:p w14:paraId="4C2ADD1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30, 54.53 ± 6.71</w:t>
            </w:r>
          </w:p>
        </w:tc>
        <w:tc>
          <w:tcPr>
            <w:tcW w:w="751" w:type="pct"/>
          </w:tcPr>
          <w:p w14:paraId="23716BDE"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33, 50.61 ± 10.30</w:t>
            </w:r>
          </w:p>
        </w:tc>
        <w:tc>
          <w:tcPr>
            <w:tcW w:w="697" w:type="pct"/>
          </w:tcPr>
          <w:p w14:paraId="5143DE5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47, 57.4 ± 15.0</w:t>
            </w:r>
          </w:p>
        </w:tc>
        <w:tc>
          <w:tcPr>
            <w:tcW w:w="752" w:type="pct"/>
          </w:tcPr>
          <w:p w14:paraId="33B4ABE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15, 86.1 ± 4.6</w:t>
            </w:r>
          </w:p>
        </w:tc>
      </w:tr>
      <w:tr w:rsidR="000D0480" w:rsidRPr="00CD42F7" w14:paraId="5366E44F" w14:textId="77777777" w:rsidTr="0083036B">
        <w:trPr>
          <w:trHeight w:val="986"/>
        </w:trPr>
        <w:tc>
          <w:tcPr>
            <w:tcW w:w="1149" w:type="pct"/>
            <w:gridSpan w:val="2"/>
            <w:tcBorders>
              <w:bottom w:val="single" w:sz="4" w:space="0" w:color="auto"/>
            </w:tcBorders>
          </w:tcPr>
          <w:p w14:paraId="788F82B0" w14:textId="77777777" w:rsidR="000D0480" w:rsidRPr="00CD42F7" w:rsidRDefault="000D0480" w:rsidP="00E44798">
            <w:pPr>
              <w:snapToGrid w:val="0"/>
              <w:spacing w:line="360" w:lineRule="auto"/>
              <w:jc w:val="both"/>
              <w:rPr>
                <w:rFonts w:ascii="Book Antiqua" w:hAnsi="Book Antiqua"/>
                <w:bCs/>
              </w:rPr>
            </w:pPr>
            <w:r w:rsidRPr="00CD42F7">
              <w:rPr>
                <w:rFonts w:ascii="Book Antiqua" w:hAnsi="Book Antiqua"/>
                <w:bCs/>
              </w:rPr>
              <w:t>First author (year)</w:t>
            </w:r>
          </w:p>
        </w:tc>
        <w:tc>
          <w:tcPr>
            <w:tcW w:w="955" w:type="pct"/>
            <w:tcBorders>
              <w:bottom w:val="single" w:sz="4" w:space="0" w:color="auto"/>
            </w:tcBorders>
          </w:tcPr>
          <w:p w14:paraId="3495933F"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Hu H (2021) [16]</w:t>
            </w:r>
          </w:p>
        </w:tc>
        <w:tc>
          <w:tcPr>
            <w:tcW w:w="696" w:type="pct"/>
            <w:tcBorders>
              <w:bottom w:val="single" w:sz="4" w:space="0" w:color="auto"/>
            </w:tcBorders>
          </w:tcPr>
          <w:p w14:paraId="693EB4B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Zhou X (2021) [17]</w:t>
            </w:r>
          </w:p>
        </w:tc>
        <w:tc>
          <w:tcPr>
            <w:tcW w:w="751" w:type="pct"/>
            <w:tcBorders>
              <w:bottom w:val="single" w:sz="4" w:space="0" w:color="auto"/>
            </w:tcBorders>
          </w:tcPr>
          <w:p w14:paraId="25A7F91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He C (2021) [18]</w:t>
            </w:r>
          </w:p>
        </w:tc>
        <w:tc>
          <w:tcPr>
            <w:tcW w:w="697" w:type="pct"/>
            <w:tcBorders>
              <w:bottom w:val="single" w:sz="4" w:space="0" w:color="auto"/>
            </w:tcBorders>
          </w:tcPr>
          <w:p w14:paraId="380AF58A"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Tang Y (2021) [19]</w:t>
            </w:r>
          </w:p>
        </w:tc>
        <w:tc>
          <w:tcPr>
            <w:tcW w:w="752" w:type="pct"/>
            <w:tcBorders>
              <w:bottom w:val="single" w:sz="4" w:space="0" w:color="auto"/>
            </w:tcBorders>
          </w:tcPr>
          <w:p w14:paraId="177A8C59"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Vazquez O (2021) [20]</w:t>
            </w:r>
          </w:p>
        </w:tc>
      </w:tr>
    </w:tbl>
    <w:p w14:paraId="2D518A76" w14:textId="77777777" w:rsidR="000D0480" w:rsidRPr="00CD42F7" w:rsidRDefault="000D0480" w:rsidP="000D0480">
      <w:pPr>
        <w:snapToGrid w:val="0"/>
        <w:spacing w:line="360" w:lineRule="auto"/>
        <w:rPr>
          <w:rFonts w:ascii="Book Antiqua" w:hAnsi="Book Antiqua"/>
        </w:rPr>
      </w:pPr>
      <w:r w:rsidRPr="00CD42F7">
        <w:rPr>
          <w:rFonts w:ascii="Book Antiqua" w:hAnsi="Book Antiqua"/>
        </w:rPr>
        <w:t>G1</w:t>
      </w:r>
      <w:r w:rsidRPr="00CD42F7">
        <w:rPr>
          <w:rFonts w:ascii="Book Antiqua" w:eastAsia="等线" w:hAnsi="Book Antiqua"/>
        </w:rPr>
        <w:t>:</w:t>
      </w:r>
      <w:r w:rsidRPr="00CD42F7">
        <w:rPr>
          <w:rFonts w:ascii="Book Antiqua" w:hAnsi="Book Antiqua"/>
        </w:rPr>
        <w:t xml:space="preserve"> Treatment group; G2</w:t>
      </w:r>
      <w:r w:rsidRPr="00CD42F7">
        <w:rPr>
          <w:rFonts w:ascii="Book Antiqua" w:eastAsia="等线" w:hAnsi="Book Antiqua"/>
        </w:rPr>
        <w:t>:</w:t>
      </w:r>
      <w:r w:rsidRPr="00CD42F7">
        <w:rPr>
          <w:rFonts w:ascii="Book Antiqua" w:hAnsi="Book Antiqua"/>
        </w:rPr>
        <w:t xml:space="preserve"> Control group</w:t>
      </w:r>
      <w:r w:rsidRPr="00CD42F7">
        <w:rPr>
          <w:rFonts w:ascii="Book Antiqua" w:eastAsia="等线" w:hAnsi="Book Antiqua"/>
        </w:rPr>
        <w:t>;</w:t>
      </w:r>
      <w:r w:rsidRPr="00CD42F7">
        <w:rPr>
          <w:rFonts w:ascii="Book Antiqua" w:hAnsi="Book Antiqua"/>
        </w:rPr>
        <w:t xml:space="preserve"> </w:t>
      </w:r>
      <w:r w:rsidRPr="00CD42F7">
        <w:rPr>
          <w:rFonts w:ascii="Book Antiqua" w:eastAsia="等线" w:hAnsi="Book Antiqua"/>
        </w:rPr>
        <w:t>HHS</w:t>
      </w:r>
      <w:r w:rsidRPr="00CD42F7">
        <w:rPr>
          <w:rFonts w:ascii="Book Antiqua" w:hAnsi="Book Antiqua"/>
        </w:rPr>
        <w:t xml:space="preserve">: </w:t>
      </w:r>
      <w:r w:rsidRPr="00CD42F7">
        <w:rPr>
          <w:rFonts w:ascii="Book Antiqua" w:eastAsia="Book Antiqua" w:hAnsi="Book Antiqua" w:cs="Book Antiqua"/>
          <w:color w:val="000000"/>
        </w:rPr>
        <w:t>Harris Hip score</w:t>
      </w:r>
      <w:r w:rsidRPr="00CD42F7">
        <w:rPr>
          <w:rFonts w:ascii="Book Antiqua" w:hAnsi="Book Antiqua"/>
        </w:rPr>
        <w:t>; A</w:t>
      </w:r>
      <w:r w:rsidRPr="00CD42F7">
        <w:rPr>
          <w:rFonts w:ascii="Book Antiqua" w:eastAsia="等线" w:hAnsi="Book Antiqua"/>
        </w:rPr>
        <w:t>:</w:t>
      </w:r>
      <w:r w:rsidRPr="00CD42F7">
        <w:rPr>
          <w:rFonts w:ascii="Book Antiqua" w:hAnsi="Book Antiqua"/>
        </w:rPr>
        <w:t xml:space="preserve"> Avascular necrosis of the femoral head; B</w:t>
      </w:r>
      <w:r w:rsidRPr="00CD42F7">
        <w:rPr>
          <w:rFonts w:ascii="Book Antiqua" w:eastAsia="等线" w:hAnsi="Book Antiqua"/>
        </w:rPr>
        <w:t>:</w:t>
      </w:r>
      <w:r w:rsidRPr="00CD42F7">
        <w:rPr>
          <w:rFonts w:ascii="Book Antiqua" w:hAnsi="Book Antiqua"/>
        </w:rPr>
        <w:t xml:space="preserve"> Femoral neck shortening; C</w:t>
      </w:r>
      <w:r w:rsidRPr="00CD42F7">
        <w:rPr>
          <w:rFonts w:ascii="Book Antiqua" w:eastAsia="等线" w:hAnsi="Book Antiqua"/>
        </w:rPr>
        <w:t>:</w:t>
      </w:r>
      <w:r w:rsidRPr="00CD42F7">
        <w:rPr>
          <w:rFonts w:ascii="Book Antiqua" w:hAnsi="Book Antiqua"/>
        </w:rPr>
        <w:t xml:space="preserve"> Deep venous thrombosis; D</w:t>
      </w:r>
      <w:r w:rsidRPr="00CD42F7">
        <w:rPr>
          <w:rFonts w:ascii="Book Antiqua" w:eastAsia="等线" w:hAnsi="Book Antiqua"/>
        </w:rPr>
        <w:t xml:space="preserve">: </w:t>
      </w:r>
      <w:r w:rsidRPr="00CD42F7">
        <w:rPr>
          <w:rFonts w:ascii="Book Antiqua" w:hAnsi="Book Antiqua"/>
        </w:rPr>
        <w:t>Loosening of screws; E</w:t>
      </w:r>
      <w:r w:rsidRPr="00CD42F7">
        <w:rPr>
          <w:rFonts w:ascii="Book Antiqua" w:eastAsia="等线" w:hAnsi="Book Antiqua"/>
        </w:rPr>
        <w:t xml:space="preserve">: </w:t>
      </w:r>
      <w:r w:rsidRPr="00CD42F7">
        <w:rPr>
          <w:rFonts w:ascii="Book Antiqua" w:hAnsi="Book Antiqua"/>
        </w:rPr>
        <w:t>Delayed union or nonunion; F</w:t>
      </w:r>
      <w:r w:rsidRPr="00CD42F7">
        <w:rPr>
          <w:rFonts w:ascii="Book Antiqua" w:eastAsia="等线" w:hAnsi="Book Antiqua"/>
        </w:rPr>
        <w:t>:</w:t>
      </w:r>
      <w:r w:rsidRPr="00CD42F7">
        <w:rPr>
          <w:rFonts w:ascii="Book Antiqua" w:hAnsi="Book Antiqua"/>
        </w:rPr>
        <w:t xml:space="preserve"> Thigh irritation; G</w:t>
      </w:r>
      <w:r w:rsidRPr="00CD42F7">
        <w:rPr>
          <w:rFonts w:ascii="Book Antiqua" w:eastAsia="等线" w:hAnsi="Book Antiqua"/>
        </w:rPr>
        <w:t xml:space="preserve">: </w:t>
      </w:r>
      <w:r w:rsidRPr="00CD42F7">
        <w:rPr>
          <w:rFonts w:ascii="Book Antiqua" w:hAnsi="Book Antiqua"/>
        </w:rPr>
        <w:t>Postoperative infection; H</w:t>
      </w:r>
      <w:r w:rsidRPr="00CD42F7">
        <w:rPr>
          <w:rFonts w:ascii="Book Antiqua" w:eastAsia="等线" w:hAnsi="Book Antiqua"/>
        </w:rPr>
        <w:t xml:space="preserve">: </w:t>
      </w:r>
      <w:r w:rsidRPr="00CD42F7">
        <w:rPr>
          <w:rFonts w:ascii="Book Antiqua" w:hAnsi="Book Antiqua"/>
        </w:rPr>
        <w:t>Screw penetration; I</w:t>
      </w:r>
      <w:r w:rsidRPr="00CD42F7">
        <w:rPr>
          <w:rFonts w:ascii="Book Antiqua" w:eastAsia="等线" w:hAnsi="Book Antiqua"/>
        </w:rPr>
        <w:t xml:space="preserve">: </w:t>
      </w:r>
      <w:r w:rsidRPr="00CD42F7">
        <w:rPr>
          <w:rFonts w:ascii="Book Antiqua" w:hAnsi="Book Antiqua"/>
        </w:rPr>
        <w:t>Screw back-off.</w:t>
      </w:r>
    </w:p>
    <w:p w14:paraId="2C398997" w14:textId="77777777" w:rsidR="000D0480" w:rsidRPr="00CD42F7" w:rsidRDefault="000D0480" w:rsidP="000D0480">
      <w:pPr>
        <w:snapToGrid w:val="0"/>
        <w:spacing w:line="360" w:lineRule="auto"/>
        <w:jc w:val="both"/>
        <w:rPr>
          <w:rFonts w:ascii="Book Antiqua" w:hAnsi="Book Antiqua"/>
        </w:rPr>
      </w:pPr>
    </w:p>
    <w:p w14:paraId="30812910" w14:textId="77777777" w:rsidR="0040579A" w:rsidRPr="00CD42F7" w:rsidRDefault="0040579A" w:rsidP="000D0480">
      <w:pPr>
        <w:snapToGrid w:val="0"/>
        <w:spacing w:line="360" w:lineRule="auto"/>
        <w:jc w:val="both"/>
        <w:rPr>
          <w:rFonts w:ascii="Book Antiqua" w:hAnsi="Book Antiqua"/>
          <w:b/>
        </w:rPr>
        <w:sectPr w:rsidR="0040579A" w:rsidRPr="00CD42F7" w:rsidSect="000D0480">
          <w:pgSz w:w="15840" w:h="12240" w:orient="landscape"/>
          <w:pgMar w:top="1440" w:right="1440" w:bottom="1440" w:left="1440" w:header="720" w:footer="720" w:gutter="0"/>
          <w:cols w:space="720"/>
          <w:docGrid w:linePitch="360"/>
        </w:sectPr>
      </w:pPr>
    </w:p>
    <w:p w14:paraId="36602C97" w14:textId="77777777" w:rsidR="000D0480" w:rsidRPr="00CD42F7" w:rsidRDefault="000D0480" w:rsidP="000D0480">
      <w:pPr>
        <w:snapToGrid w:val="0"/>
        <w:spacing w:line="360" w:lineRule="auto"/>
        <w:jc w:val="both"/>
        <w:rPr>
          <w:rFonts w:ascii="Book Antiqua" w:hAnsi="Book Antiqua"/>
          <w:b/>
          <w:bCs/>
        </w:rPr>
      </w:pPr>
      <w:r w:rsidRPr="00CD42F7">
        <w:rPr>
          <w:rFonts w:ascii="Book Antiqua" w:hAnsi="Book Antiqua"/>
          <w:b/>
        </w:rPr>
        <w:lastRenderedPageBreak/>
        <w:t>Table 2</w:t>
      </w:r>
      <w:r w:rsidRPr="00CD42F7">
        <w:rPr>
          <w:rFonts w:ascii="Book Antiqua" w:hAnsi="Book Antiqua"/>
          <w:b/>
          <w:bCs/>
        </w:rPr>
        <w:t xml:space="preserve"> Other complications reported in the analyzed studies</w:t>
      </w:r>
    </w:p>
    <w:tbl>
      <w:tblPr>
        <w:tblW w:w="5000" w:type="pct"/>
        <w:tblLook w:val="04A0" w:firstRow="1" w:lastRow="0" w:firstColumn="1" w:lastColumn="0" w:noHBand="0" w:noVBand="1"/>
      </w:tblPr>
      <w:tblGrid>
        <w:gridCol w:w="2831"/>
        <w:gridCol w:w="4037"/>
        <w:gridCol w:w="2872"/>
        <w:gridCol w:w="1768"/>
        <w:gridCol w:w="1668"/>
      </w:tblGrid>
      <w:tr w:rsidR="000D0480" w:rsidRPr="00CD42F7" w14:paraId="04C8793F" w14:textId="77777777" w:rsidTr="00E44798">
        <w:tc>
          <w:tcPr>
            <w:tcW w:w="1074" w:type="pct"/>
            <w:tcBorders>
              <w:top w:val="single" w:sz="4" w:space="0" w:color="auto"/>
              <w:bottom w:val="single" w:sz="4" w:space="0" w:color="auto"/>
            </w:tcBorders>
          </w:tcPr>
          <w:p w14:paraId="229B6251"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Complications</w:t>
            </w:r>
          </w:p>
        </w:tc>
        <w:tc>
          <w:tcPr>
            <w:tcW w:w="1532" w:type="pct"/>
            <w:tcBorders>
              <w:top w:val="single" w:sz="4" w:space="0" w:color="auto"/>
              <w:bottom w:val="single" w:sz="4" w:space="0" w:color="auto"/>
            </w:tcBorders>
          </w:tcPr>
          <w:p w14:paraId="3E177F83"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bCs/>
              </w:rPr>
              <w:t>Number of cases (</w:t>
            </w:r>
            <w:r w:rsidRPr="00CD42F7">
              <w:rPr>
                <w:rFonts w:ascii="Book Antiqua" w:hAnsi="Book Antiqua"/>
                <w:b/>
              </w:rPr>
              <w:t>FNS/other implants)</w:t>
            </w:r>
          </w:p>
        </w:tc>
        <w:tc>
          <w:tcPr>
            <w:tcW w:w="1090" w:type="pct"/>
            <w:tcBorders>
              <w:top w:val="single" w:sz="4" w:space="0" w:color="auto"/>
              <w:bottom w:val="single" w:sz="4" w:space="0" w:color="auto"/>
            </w:tcBorders>
          </w:tcPr>
          <w:p w14:paraId="2683A660"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rPr>
              <w:t>OR (95%CI)</w:t>
            </w:r>
          </w:p>
        </w:tc>
        <w:tc>
          <w:tcPr>
            <w:tcW w:w="671" w:type="pct"/>
            <w:tcBorders>
              <w:top w:val="single" w:sz="4" w:space="0" w:color="auto"/>
              <w:bottom w:val="single" w:sz="4" w:space="0" w:color="auto"/>
            </w:tcBorders>
          </w:tcPr>
          <w:p w14:paraId="239265ED" w14:textId="77777777" w:rsidR="000D0480" w:rsidRPr="00CD42F7" w:rsidRDefault="000D0480" w:rsidP="00E44798">
            <w:pPr>
              <w:snapToGrid w:val="0"/>
              <w:spacing w:line="360" w:lineRule="auto"/>
              <w:jc w:val="both"/>
              <w:rPr>
                <w:rFonts w:ascii="Book Antiqua" w:hAnsi="Book Antiqua"/>
                <w:b/>
                <w:i/>
              </w:rPr>
            </w:pPr>
            <w:r w:rsidRPr="00CD42F7">
              <w:rPr>
                <w:rFonts w:ascii="Book Antiqua" w:hAnsi="Book Antiqua"/>
                <w:b/>
                <w:i/>
              </w:rPr>
              <w:t>P</w:t>
            </w:r>
          </w:p>
        </w:tc>
        <w:tc>
          <w:tcPr>
            <w:tcW w:w="633" w:type="pct"/>
            <w:tcBorders>
              <w:top w:val="single" w:sz="4" w:space="0" w:color="auto"/>
              <w:bottom w:val="single" w:sz="4" w:space="0" w:color="auto"/>
            </w:tcBorders>
          </w:tcPr>
          <w:p w14:paraId="425CFFA7" w14:textId="77777777" w:rsidR="000D0480" w:rsidRPr="00CD42F7" w:rsidRDefault="000D0480" w:rsidP="00E44798">
            <w:pPr>
              <w:snapToGrid w:val="0"/>
              <w:spacing w:line="360" w:lineRule="auto"/>
              <w:jc w:val="both"/>
              <w:rPr>
                <w:rFonts w:ascii="Book Antiqua" w:hAnsi="Book Antiqua"/>
                <w:b/>
              </w:rPr>
            </w:pPr>
            <w:r w:rsidRPr="00CD42F7">
              <w:rPr>
                <w:rFonts w:ascii="Book Antiqua" w:hAnsi="Book Antiqua"/>
                <w:b/>
                <w:i/>
              </w:rPr>
              <w:t>I</w:t>
            </w:r>
            <w:r w:rsidRPr="00CD42F7">
              <w:rPr>
                <w:rFonts w:ascii="Book Antiqua" w:hAnsi="Book Antiqua"/>
                <w:b/>
                <w:vertAlign w:val="superscript"/>
              </w:rPr>
              <w:t>2</w:t>
            </w:r>
            <w:r w:rsidRPr="00CD42F7">
              <w:rPr>
                <w:rFonts w:ascii="Book Antiqua" w:hAnsi="Book Antiqua"/>
                <w:b/>
              </w:rPr>
              <w:t xml:space="preserve"> (%)</w:t>
            </w:r>
          </w:p>
        </w:tc>
      </w:tr>
      <w:tr w:rsidR="000D0480" w:rsidRPr="00CD42F7" w14:paraId="1AB0AAC8" w14:textId="77777777" w:rsidTr="00E44798">
        <w:tc>
          <w:tcPr>
            <w:tcW w:w="1074" w:type="pct"/>
            <w:tcBorders>
              <w:top w:val="single" w:sz="4" w:space="0" w:color="auto"/>
            </w:tcBorders>
          </w:tcPr>
          <w:p w14:paraId="19E0159E"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Deep venous thrombosis</w:t>
            </w:r>
          </w:p>
        </w:tc>
        <w:tc>
          <w:tcPr>
            <w:tcW w:w="1532" w:type="pct"/>
            <w:tcBorders>
              <w:top w:val="single" w:sz="4" w:space="0" w:color="auto"/>
            </w:tcBorders>
          </w:tcPr>
          <w:p w14:paraId="44AA1CE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3/5</w:t>
            </w:r>
          </w:p>
        </w:tc>
        <w:tc>
          <w:tcPr>
            <w:tcW w:w="1090" w:type="pct"/>
            <w:tcBorders>
              <w:top w:val="single" w:sz="4" w:space="0" w:color="auto"/>
            </w:tcBorders>
          </w:tcPr>
          <w:p w14:paraId="4D24715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0.64 (0.15, 2.78)</w:t>
            </w:r>
          </w:p>
        </w:tc>
        <w:tc>
          <w:tcPr>
            <w:tcW w:w="671" w:type="pct"/>
            <w:tcBorders>
              <w:top w:val="single" w:sz="4" w:space="0" w:color="auto"/>
            </w:tcBorders>
          </w:tcPr>
          <w:p w14:paraId="0A1DB848"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0.55</w:t>
            </w:r>
          </w:p>
        </w:tc>
        <w:tc>
          <w:tcPr>
            <w:tcW w:w="633" w:type="pct"/>
            <w:tcBorders>
              <w:top w:val="single" w:sz="4" w:space="0" w:color="auto"/>
            </w:tcBorders>
          </w:tcPr>
          <w:p w14:paraId="31335E2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0</w:t>
            </w:r>
          </w:p>
        </w:tc>
      </w:tr>
      <w:tr w:rsidR="000D0480" w:rsidRPr="00CD42F7" w14:paraId="6A8E32ED" w14:textId="77777777" w:rsidTr="00E44798">
        <w:tc>
          <w:tcPr>
            <w:tcW w:w="1074" w:type="pct"/>
            <w:tcBorders>
              <w:bottom w:val="single" w:sz="4" w:space="0" w:color="auto"/>
            </w:tcBorders>
          </w:tcPr>
          <w:p w14:paraId="06948A9C"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Thigh irritation</w:t>
            </w:r>
          </w:p>
        </w:tc>
        <w:tc>
          <w:tcPr>
            <w:tcW w:w="1532" w:type="pct"/>
            <w:tcBorders>
              <w:bottom w:val="single" w:sz="4" w:space="0" w:color="auto"/>
            </w:tcBorders>
          </w:tcPr>
          <w:p w14:paraId="0B962EE2"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0/15</w:t>
            </w:r>
          </w:p>
        </w:tc>
        <w:tc>
          <w:tcPr>
            <w:tcW w:w="1090" w:type="pct"/>
            <w:tcBorders>
              <w:bottom w:val="single" w:sz="4" w:space="0" w:color="auto"/>
            </w:tcBorders>
          </w:tcPr>
          <w:p w14:paraId="1B914E06"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0.02 (0.00, 0.38)</w:t>
            </w:r>
          </w:p>
        </w:tc>
        <w:tc>
          <w:tcPr>
            <w:tcW w:w="671" w:type="pct"/>
            <w:tcBorders>
              <w:bottom w:val="single" w:sz="4" w:space="0" w:color="auto"/>
            </w:tcBorders>
          </w:tcPr>
          <w:p w14:paraId="306AFF51"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w:t>
            </w:r>
          </w:p>
        </w:tc>
        <w:tc>
          <w:tcPr>
            <w:tcW w:w="633" w:type="pct"/>
            <w:tcBorders>
              <w:bottom w:val="single" w:sz="4" w:space="0" w:color="auto"/>
            </w:tcBorders>
          </w:tcPr>
          <w:p w14:paraId="13D196AD" w14:textId="77777777" w:rsidR="000D0480" w:rsidRPr="00CD42F7" w:rsidRDefault="000D0480" w:rsidP="00E44798">
            <w:pPr>
              <w:snapToGrid w:val="0"/>
              <w:spacing w:line="360" w:lineRule="auto"/>
              <w:jc w:val="both"/>
              <w:rPr>
                <w:rFonts w:ascii="Book Antiqua" w:hAnsi="Book Antiqua"/>
              </w:rPr>
            </w:pPr>
            <w:r w:rsidRPr="00CD42F7">
              <w:rPr>
                <w:rFonts w:ascii="Book Antiqua" w:hAnsi="Book Antiqua"/>
              </w:rPr>
              <w:t>/</w:t>
            </w:r>
          </w:p>
        </w:tc>
      </w:tr>
    </w:tbl>
    <w:p w14:paraId="6C44A442" w14:textId="77777777" w:rsidR="000D0480" w:rsidRPr="00CD42F7" w:rsidRDefault="000D0480" w:rsidP="000D0480">
      <w:pPr>
        <w:snapToGrid w:val="0"/>
        <w:spacing w:line="360" w:lineRule="auto"/>
        <w:jc w:val="both"/>
        <w:rPr>
          <w:rFonts w:ascii="Book Antiqua" w:hAnsi="Book Antiqua"/>
        </w:rPr>
      </w:pPr>
      <w:r w:rsidRPr="00CD42F7">
        <w:rPr>
          <w:rFonts w:ascii="Book Antiqua" w:hAnsi="Book Antiqua"/>
        </w:rPr>
        <w:t>FNS: Femoral Neck System; OR: Odds ratio; CI: Confidence interval.</w:t>
      </w:r>
    </w:p>
    <w:p w14:paraId="6A50C942" w14:textId="3845DA45" w:rsidR="00E5337A" w:rsidRPr="00CD42F7" w:rsidRDefault="00E5337A">
      <w:pPr>
        <w:spacing w:line="360" w:lineRule="auto"/>
        <w:jc w:val="both"/>
        <w:rPr>
          <w:rFonts w:ascii="Book Antiqua" w:eastAsia="Book Antiqua" w:hAnsi="Book Antiqua" w:cs="Book Antiqua"/>
          <w:color w:val="000000"/>
        </w:rPr>
      </w:pPr>
    </w:p>
    <w:p w14:paraId="33B3C339" w14:textId="77777777" w:rsidR="00E5337A" w:rsidRPr="00CD42F7" w:rsidRDefault="00E5337A">
      <w:pPr>
        <w:spacing w:line="360" w:lineRule="auto"/>
        <w:jc w:val="both"/>
        <w:rPr>
          <w:rFonts w:ascii="Book Antiqua" w:hAnsi="Book Antiqua"/>
        </w:rPr>
      </w:pPr>
    </w:p>
    <w:sectPr w:rsidR="00E5337A" w:rsidRPr="00CD42F7" w:rsidSect="000D04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7E96" w14:textId="77777777" w:rsidR="00624BE7" w:rsidRDefault="00624BE7" w:rsidP="00041B76">
      <w:r>
        <w:separator/>
      </w:r>
    </w:p>
  </w:endnote>
  <w:endnote w:type="continuationSeparator" w:id="0">
    <w:p w14:paraId="006BDE3E" w14:textId="77777777" w:rsidR="00624BE7" w:rsidRDefault="00624BE7" w:rsidP="0004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939" w14:textId="77777777" w:rsidR="00E44798" w:rsidRPr="00C0092E" w:rsidRDefault="00E44798" w:rsidP="00E4479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B3DD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B3DDD">
      <w:rPr>
        <w:rFonts w:ascii="Book Antiqua" w:hAnsi="Book Antiqua"/>
        <w:noProof/>
        <w:sz w:val="24"/>
        <w:szCs w:val="24"/>
      </w:rPr>
      <w:t>28</w:t>
    </w:r>
    <w:r>
      <w:rPr>
        <w:rFonts w:ascii="Book Antiqua" w:hAnsi="Book Antiqua"/>
        <w:sz w:val="24"/>
        <w:szCs w:val="24"/>
      </w:rPr>
      <w:fldChar w:fldCharType="end"/>
    </w:r>
  </w:p>
  <w:p w14:paraId="40E27BA0" w14:textId="77777777" w:rsidR="00E44798" w:rsidRDefault="00E447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6ACD" w14:textId="77777777" w:rsidR="00624BE7" w:rsidRDefault="00624BE7" w:rsidP="00041B76">
      <w:r>
        <w:separator/>
      </w:r>
    </w:p>
  </w:footnote>
  <w:footnote w:type="continuationSeparator" w:id="0">
    <w:p w14:paraId="6DFA275E" w14:textId="77777777" w:rsidR="00624BE7" w:rsidRDefault="00624BE7" w:rsidP="00041B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2C2"/>
    <w:rsid w:val="000148CC"/>
    <w:rsid w:val="00016BB1"/>
    <w:rsid w:val="00025EE1"/>
    <w:rsid w:val="00041B76"/>
    <w:rsid w:val="000566AB"/>
    <w:rsid w:val="00076D21"/>
    <w:rsid w:val="000967C2"/>
    <w:rsid w:val="000A3BB3"/>
    <w:rsid w:val="000B1ED7"/>
    <w:rsid w:val="000D0480"/>
    <w:rsid w:val="000F4ACE"/>
    <w:rsid w:val="00101358"/>
    <w:rsid w:val="00106A13"/>
    <w:rsid w:val="001265E4"/>
    <w:rsid w:val="00133658"/>
    <w:rsid w:val="00133DD0"/>
    <w:rsid w:val="00160563"/>
    <w:rsid w:val="001944B6"/>
    <w:rsid w:val="00194661"/>
    <w:rsid w:val="001A39EE"/>
    <w:rsid w:val="001A565F"/>
    <w:rsid w:val="001C09DE"/>
    <w:rsid w:val="001F2D7E"/>
    <w:rsid w:val="001F6A3D"/>
    <w:rsid w:val="00222868"/>
    <w:rsid w:val="00230C61"/>
    <w:rsid w:val="00232D4F"/>
    <w:rsid w:val="00236100"/>
    <w:rsid w:val="00253640"/>
    <w:rsid w:val="00283A96"/>
    <w:rsid w:val="00284155"/>
    <w:rsid w:val="00291D21"/>
    <w:rsid w:val="00296087"/>
    <w:rsid w:val="002B1BAF"/>
    <w:rsid w:val="002B5ED0"/>
    <w:rsid w:val="002D4AF0"/>
    <w:rsid w:val="002E02D6"/>
    <w:rsid w:val="002E0BEE"/>
    <w:rsid w:val="0030031D"/>
    <w:rsid w:val="0033004B"/>
    <w:rsid w:val="003318E9"/>
    <w:rsid w:val="0034310A"/>
    <w:rsid w:val="00353D5D"/>
    <w:rsid w:val="00361A6B"/>
    <w:rsid w:val="00381BE9"/>
    <w:rsid w:val="00391E74"/>
    <w:rsid w:val="003A63BD"/>
    <w:rsid w:val="003F3A8B"/>
    <w:rsid w:val="00400E41"/>
    <w:rsid w:val="0040579A"/>
    <w:rsid w:val="00426615"/>
    <w:rsid w:val="004576ED"/>
    <w:rsid w:val="004B3DDD"/>
    <w:rsid w:val="004E27AA"/>
    <w:rsid w:val="004F1710"/>
    <w:rsid w:val="00502B18"/>
    <w:rsid w:val="00515135"/>
    <w:rsid w:val="00525E89"/>
    <w:rsid w:val="005549A9"/>
    <w:rsid w:val="00561D2F"/>
    <w:rsid w:val="00580046"/>
    <w:rsid w:val="00584254"/>
    <w:rsid w:val="00586BD5"/>
    <w:rsid w:val="00590CDD"/>
    <w:rsid w:val="005B2143"/>
    <w:rsid w:val="005B4D62"/>
    <w:rsid w:val="005B66E7"/>
    <w:rsid w:val="005C39F7"/>
    <w:rsid w:val="005C62FC"/>
    <w:rsid w:val="005E0ED5"/>
    <w:rsid w:val="005F5B18"/>
    <w:rsid w:val="005F69D7"/>
    <w:rsid w:val="00611700"/>
    <w:rsid w:val="0061653D"/>
    <w:rsid w:val="006202B1"/>
    <w:rsid w:val="00624BE7"/>
    <w:rsid w:val="00664D48"/>
    <w:rsid w:val="006765E9"/>
    <w:rsid w:val="006B5057"/>
    <w:rsid w:val="006B5751"/>
    <w:rsid w:val="006D061A"/>
    <w:rsid w:val="006D6E0E"/>
    <w:rsid w:val="006E3091"/>
    <w:rsid w:val="006E3DB3"/>
    <w:rsid w:val="00702D52"/>
    <w:rsid w:val="007043D1"/>
    <w:rsid w:val="007234DB"/>
    <w:rsid w:val="00726247"/>
    <w:rsid w:val="00736B7A"/>
    <w:rsid w:val="00751FFE"/>
    <w:rsid w:val="007B0F89"/>
    <w:rsid w:val="007B4C36"/>
    <w:rsid w:val="007D19A4"/>
    <w:rsid w:val="007F6BF0"/>
    <w:rsid w:val="008020FF"/>
    <w:rsid w:val="008103D1"/>
    <w:rsid w:val="00811462"/>
    <w:rsid w:val="0083036B"/>
    <w:rsid w:val="00837066"/>
    <w:rsid w:val="00845AC9"/>
    <w:rsid w:val="00857AD0"/>
    <w:rsid w:val="00872901"/>
    <w:rsid w:val="00891866"/>
    <w:rsid w:val="00895E31"/>
    <w:rsid w:val="008A00B0"/>
    <w:rsid w:val="008C7115"/>
    <w:rsid w:val="00906033"/>
    <w:rsid w:val="00933F3B"/>
    <w:rsid w:val="00936915"/>
    <w:rsid w:val="0093699F"/>
    <w:rsid w:val="00957159"/>
    <w:rsid w:val="009D22B2"/>
    <w:rsid w:val="009D3141"/>
    <w:rsid w:val="009D4BF9"/>
    <w:rsid w:val="009E10AF"/>
    <w:rsid w:val="009F168D"/>
    <w:rsid w:val="00A005BF"/>
    <w:rsid w:val="00A463AD"/>
    <w:rsid w:val="00A77B3E"/>
    <w:rsid w:val="00AC54C1"/>
    <w:rsid w:val="00B32071"/>
    <w:rsid w:val="00BA5278"/>
    <w:rsid w:val="00BA73CC"/>
    <w:rsid w:val="00BA76D7"/>
    <w:rsid w:val="00BF3C31"/>
    <w:rsid w:val="00C2278E"/>
    <w:rsid w:val="00C333B2"/>
    <w:rsid w:val="00C44BF5"/>
    <w:rsid w:val="00C67E58"/>
    <w:rsid w:val="00C73747"/>
    <w:rsid w:val="00C75BA3"/>
    <w:rsid w:val="00C8171D"/>
    <w:rsid w:val="00CA2A55"/>
    <w:rsid w:val="00CA56CD"/>
    <w:rsid w:val="00CA61B7"/>
    <w:rsid w:val="00CD42F7"/>
    <w:rsid w:val="00CD6A88"/>
    <w:rsid w:val="00CD6FC3"/>
    <w:rsid w:val="00CF13AC"/>
    <w:rsid w:val="00D2260E"/>
    <w:rsid w:val="00D41C88"/>
    <w:rsid w:val="00D46192"/>
    <w:rsid w:val="00D57B72"/>
    <w:rsid w:val="00DA1EA0"/>
    <w:rsid w:val="00E124E2"/>
    <w:rsid w:val="00E32786"/>
    <w:rsid w:val="00E346C5"/>
    <w:rsid w:val="00E35D5A"/>
    <w:rsid w:val="00E44798"/>
    <w:rsid w:val="00E5337A"/>
    <w:rsid w:val="00EC2B2E"/>
    <w:rsid w:val="00EC7022"/>
    <w:rsid w:val="00ED3C27"/>
    <w:rsid w:val="00EE48B8"/>
    <w:rsid w:val="00EE6D86"/>
    <w:rsid w:val="00EF5A90"/>
    <w:rsid w:val="00F12187"/>
    <w:rsid w:val="00F14502"/>
    <w:rsid w:val="00FC4079"/>
    <w:rsid w:val="00FD566F"/>
    <w:rsid w:val="00FE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5C12"/>
  <w15:docId w15:val="{1088E9B3-DBBD-4C7B-8C9F-D4F7C264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1B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1B76"/>
    <w:rPr>
      <w:sz w:val="18"/>
      <w:szCs w:val="18"/>
    </w:rPr>
  </w:style>
  <w:style w:type="paragraph" w:styleId="a5">
    <w:name w:val="footer"/>
    <w:basedOn w:val="a"/>
    <w:link w:val="a6"/>
    <w:unhideWhenUsed/>
    <w:rsid w:val="00041B76"/>
    <w:pPr>
      <w:tabs>
        <w:tab w:val="center" w:pos="4153"/>
        <w:tab w:val="right" w:pos="8306"/>
      </w:tabs>
      <w:snapToGrid w:val="0"/>
    </w:pPr>
    <w:rPr>
      <w:sz w:val="18"/>
      <w:szCs w:val="18"/>
    </w:rPr>
  </w:style>
  <w:style w:type="character" w:customStyle="1" w:styleId="a6">
    <w:name w:val="页脚 字符"/>
    <w:basedOn w:val="a0"/>
    <w:link w:val="a5"/>
    <w:rsid w:val="00041B76"/>
    <w:rPr>
      <w:sz w:val="18"/>
      <w:szCs w:val="18"/>
    </w:rPr>
  </w:style>
  <w:style w:type="character" w:styleId="a7">
    <w:name w:val="annotation reference"/>
    <w:basedOn w:val="a0"/>
    <w:semiHidden/>
    <w:unhideWhenUsed/>
    <w:rsid w:val="007F6BF0"/>
    <w:rPr>
      <w:sz w:val="21"/>
      <w:szCs w:val="21"/>
    </w:rPr>
  </w:style>
  <w:style w:type="paragraph" w:styleId="a8">
    <w:name w:val="annotation text"/>
    <w:basedOn w:val="a"/>
    <w:link w:val="a9"/>
    <w:semiHidden/>
    <w:unhideWhenUsed/>
    <w:rsid w:val="007F6BF0"/>
  </w:style>
  <w:style w:type="character" w:customStyle="1" w:styleId="a9">
    <w:name w:val="批注文字 字符"/>
    <w:basedOn w:val="a0"/>
    <w:link w:val="a8"/>
    <w:semiHidden/>
    <w:rsid w:val="007F6BF0"/>
    <w:rPr>
      <w:sz w:val="24"/>
      <w:szCs w:val="24"/>
    </w:rPr>
  </w:style>
  <w:style w:type="paragraph" w:styleId="aa">
    <w:name w:val="annotation subject"/>
    <w:basedOn w:val="a8"/>
    <w:next w:val="a8"/>
    <w:link w:val="ab"/>
    <w:semiHidden/>
    <w:unhideWhenUsed/>
    <w:rsid w:val="007F6BF0"/>
    <w:rPr>
      <w:b/>
      <w:bCs/>
    </w:rPr>
  </w:style>
  <w:style w:type="character" w:customStyle="1" w:styleId="ab">
    <w:name w:val="批注主题 字符"/>
    <w:basedOn w:val="a9"/>
    <w:link w:val="aa"/>
    <w:semiHidden/>
    <w:rsid w:val="007F6BF0"/>
    <w:rPr>
      <w:b/>
      <w:bCs/>
      <w:sz w:val="24"/>
      <w:szCs w:val="24"/>
    </w:rPr>
  </w:style>
  <w:style w:type="paragraph" w:styleId="ac">
    <w:name w:val="Revision"/>
    <w:hidden/>
    <w:uiPriority w:val="99"/>
    <w:semiHidden/>
    <w:rsid w:val="00133DD0"/>
    <w:rPr>
      <w:sz w:val="24"/>
      <w:szCs w:val="24"/>
    </w:rPr>
  </w:style>
  <w:style w:type="character" w:styleId="ad">
    <w:name w:val="Hyperlink"/>
    <w:basedOn w:val="a0"/>
    <w:unhideWhenUsed/>
    <w:rsid w:val="006E3DB3"/>
    <w:rPr>
      <w:color w:val="0000FF" w:themeColor="hyperlink"/>
      <w:u w:val="single"/>
    </w:rPr>
  </w:style>
  <w:style w:type="character" w:customStyle="1" w:styleId="1">
    <w:name w:val="未处理的提及1"/>
    <w:basedOn w:val="a0"/>
    <w:uiPriority w:val="99"/>
    <w:semiHidden/>
    <w:unhideWhenUsed/>
    <w:rsid w:val="006E3DB3"/>
    <w:rPr>
      <w:color w:val="605E5C"/>
      <w:shd w:val="clear" w:color="auto" w:fill="E1DFDD"/>
    </w:rPr>
  </w:style>
  <w:style w:type="paragraph" w:styleId="ae">
    <w:name w:val="Balloon Text"/>
    <w:basedOn w:val="a"/>
    <w:link w:val="af"/>
    <w:rsid w:val="005C62FC"/>
    <w:rPr>
      <w:rFonts w:ascii="Tahoma" w:hAnsi="Tahoma" w:cs="Tahoma"/>
      <w:sz w:val="16"/>
      <w:szCs w:val="16"/>
    </w:rPr>
  </w:style>
  <w:style w:type="character" w:customStyle="1" w:styleId="af">
    <w:name w:val="批注框文本 字符"/>
    <w:basedOn w:val="a0"/>
    <w:link w:val="ae"/>
    <w:rsid w:val="005C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ferencecitationanalysis.com/" TargetMode="External"/><Relationship Id="rId4" Type="http://schemas.openxmlformats.org/officeDocument/2006/relationships/webSettings" Target="webSettings.xml"/><Relationship Id="rId9" Type="http://schemas.openxmlformats.org/officeDocument/2006/relationships/hyperlink" Target="https://www.referencecitationanalysi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955F-C639-457B-B06C-953E97CB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BPG Wang,Jin-Lei</cp:lastModifiedBy>
  <cp:revision>18</cp:revision>
  <dcterms:created xsi:type="dcterms:W3CDTF">2022-09-29T09:11:00Z</dcterms:created>
  <dcterms:modified xsi:type="dcterms:W3CDTF">2022-10-09T00:17:00Z</dcterms:modified>
</cp:coreProperties>
</file>