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CF580" w14:textId="77777777" w:rsidR="00F019FF" w:rsidRDefault="00F019FF" w:rsidP="00966719">
      <w:pPr>
        <w:spacing w:line="360" w:lineRule="auto"/>
        <w:jc w:val="both"/>
        <w:rPr>
          <w:ins w:id="0" w:author="MedE-QC editor" w:date="2023-02-13T20:25:00Z"/>
          <w:rFonts w:ascii="Book Antiqua" w:hAnsi="Book Antiqua" w:cs="Book Antiqua"/>
          <w:b/>
          <w:color w:val="000000"/>
          <w:lang w:eastAsia="zh-CN"/>
        </w:rPr>
      </w:pPr>
      <w:bookmarkStart w:id="1" w:name="_Hlk112952021"/>
      <w:bookmarkEnd w:id="1"/>
      <w:ins w:id="2" w:author="MedE-QC editor" w:date="2023-02-13T20:25:00Z">
        <w:r>
          <w:rPr>
            <w:rStyle w:val="a5"/>
          </w:rPr>
          <w:commentReference w:id="3"/>
        </w:r>
      </w:ins>
    </w:p>
    <w:p w14:paraId="4B24FCA4"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Name of Journal: </w:t>
      </w:r>
      <w:r w:rsidRPr="00966719">
        <w:rPr>
          <w:rFonts w:ascii="Book Antiqua" w:eastAsia="Book Antiqua" w:hAnsi="Book Antiqua" w:cs="Book Antiqua"/>
          <w:i/>
          <w:color w:val="000000"/>
        </w:rPr>
        <w:t>World Journal of Rheumatology</w:t>
      </w:r>
    </w:p>
    <w:p w14:paraId="64FCF585"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Manuscript NO: </w:t>
      </w:r>
      <w:r w:rsidRPr="00966719">
        <w:rPr>
          <w:rFonts w:ascii="Book Antiqua" w:eastAsia="Book Antiqua" w:hAnsi="Book Antiqua" w:cs="Book Antiqua"/>
          <w:color w:val="000000"/>
        </w:rPr>
        <w:t>77344</w:t>
      </w:r>
    </w:p>
    <w:p w14:paraId="5763D644"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Manuscript Type: </w:t>
      </w:r>
      <w:r w:rsidRPr="00966719">
        <w:rPr>
          <w:rFonts w:ascii="Book Antiqua" w:eastAsia="Book Antiqua" w:hAnsi="Book Antiqua" w:cs="Book Antiqua"/>
          <w:color w:val="000000"/>
        </w:rPr>
        <w:t>ORIGINAL ARTICLE</w:t>
      </w:r>
    </w:p>
    <w:p w14:paraId="2C1FDE93" w14:textId="77777777" w:rsidR="00A77B3E" w:rsidRPr="00966719" w:rsidRDefault="00A77B3E" w:rsidP="00966719">
      <w:pPr>
        <w:spacing w:line="360" w:lineRule="auto"/>
        <w:jc w:val="both"/>
        <w:rPr>
          <w:rFonts w:ascii="Book Antiqua" w:hAnsi="Book Antiqua"/>
        </w:rPr>
      </w:pPr>
    </w:p>
    <w:p w14:paraId="5DAA6825"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i/>
          <w:color w:val="000000"/>
        </w:rPr>
        <w:t>Prospective Study</w:t>
      </w:r>
    </w:p>
    <w:p w14:paraId="6D6A3CDD" w14:textId="77777777" w:rsidR="00A77B3E" w:rsidRPr="00966719" w:rsidRDefault="0060118B" w:rsidP="00966719">
      <w:pPr>
        <w:spacing w:line="360" w:lineRule="auto"/>
        <w:jc w:val="both"/>
        <w:rPr>
          <w:rFonts w:ascii="Book Antiqua" w:hAnsi="Book Antiqua"/>
        </w:rPr>
      </w:pPr>
      <w:proofErr w:type="spellStart"/>
      <w:r w:rsidRPr="00966719">
        <w:rPr>
          <w:rFonts w:ascii="Book Antiqua" w:eastAsia="Book Antiqua" w:hAnsi="Book Antiqua" w:cs="Book Antiqua"/>
          <w:b/>
          <w:bCs/>
          <w:color w:val="000000"/>
        </w:rPr>
        <w:t>Transcranial</w:t>
      </w:r>
      <w:proofErr w:type="spellEnd"/>
      <w:r w:rsidRPr="00966719">
        <w:rPr>
          <w:rFonts w:ascii="Book Antiqua" w:eastAsia="Book Antiqua" w:hAnsi="Book Antiqua" w:cs="Book Antiqua"/>
          <w:b/>
          <w:bCs/>
          <w:color w:val="000000"/>
        </w:rPr>
        <w:t xml:space="preserve"> direct current electrical stimulation in combination with aerobic </w:t>
      </w:r>
      <w:bookmarkStart w:id="4" w:name="_GoBack"/>
      <w:bookmarkEnd w:id="4"/>
      <w:r w:rsidRPr="00966719">
        <w:rPr>
          <w:rFonts w:ascii="Book Antiqua" w:eastAsia="Book Antiqua" w:hAnsi="Book Antiqua" w:cs="Book Antiqua"/>
          <w:b/>
          <w:bCs/>
          <w:color w:val="000000"/>
        </w:rPr>
        <w:t xml:space="preserve">exercise: </w:t>
      </w:r>
      <w:r w:rsidR="00304EA8" w:rsidRPr="00966719">
        <w:rPr>
          <w:rFonts w:ascii="Book Antiqua" w:eastAsia="Book Antiqua" w:hAnsi="Book Antiqua" w:cs="Book Antiqua"/>
          <w:b/>
          <w:bCs/>
          <w:color w:val="000000"/>
        </w:rPr>
        <w:t>A</w:t>
      </w:r>
      <w:r w:rsidRPr="00966719">
        <w:rPr>
          <w:rFonts w:ascii="Book Antiqua" w:eastAsia="Book Antiqua" w:hAnsi="Book Antiqua" w:cs="Book Antiqua"/>
          <w:b/>
          <w:bCs/>
          <w:color w:val="000000"/>
        </w:rPr>
        <w:t xml:space="preserve"> pilot study in post-COVID-19 systemic autoimmune rheumatic patients</w:t>
      </w:r>
    </w:p>
    <w:p w14:paraId="1FADD9EE" w14:textId="77777777" w:rsidR="00A77B3E" w:rsidRPr="00966719" w:rsidRDefault="00A77B3E" w:rsidP="00966719">
      <w:pPr>
        <w:spacing w:line="360" w:lineRule="auto"/>
        <w:jc w:val="both"/>
        <w:rPr>
          <w:rFonts w:ascii="Book Antiqua" w:hAnsi="Book Antiqua"/>
        </w:rPr>
      </w:pPr>
    </w:p>
    <w:p w14:paraId="6B8E4BCF" w14:textId="207B523E" w:rsidR="00304EA8" w:rsidRPr="00966719" w:rsidRDefault="00304EA8" w:rsidP="00966719">
      <w:pPr>
        <w:spacing w:line="360" w:lineRule="auto"/>
        <w:jc w:val="both"/>
        <w:rPr>
          <w:rFonts w:ascii="Book Antiqua" w:hAnsi="Book Antiqua"/>
          <w:color w:val="000000" w:themeColor="text1"/>
        </w:rPr>
      </w:pPr>
      <w:proofErr w:type="spellStart"/>
      <w:r w:rsidRPr="00966719">
        <w:rPr>
          <w:rFonts w:ascii="Book Antiqua" w:eastAsia="Book Antiqua" w:hAnsi="Book Antiqua" w:cs="Book Antiqua"/>
          <w:color w:val="000000"/>
        </w:rPr>
        <w:t>Missé</w:t>
      </w:r>
      <w:proofErr w:type="spellEnd"/>
      <w:r w:rsidRPr="00966719">
        <w:rPr>
          <w:rFonts w:ascii="Book Antiqua" w:eastAsia="Book Antiqua" w:hAnsi="Book Antiqua" w:cs="Book Antiqua"/>
          <w:color w:val="000000"/>
        </w:rPr>
        <w:t xml:space="preserve"> RG </w:t>
      </w:r>
      <w:r w:rsidRPr="00966719">
        <w:rPr>
          <w:rFonts w:ascii="Book Antiqua" w:eastAsia="Book Antiqua" w:hAnsi="Book Antiqua" w:cs="Book Antiqua"/>
          <w:i/>
          <w:color w:val="000000"/>
        </w:rPr>
        <w:t>et al</w:t>
      </w:r>
      <w:r w:rsidRPr="00966719">
        <w:rPr>
          <w:rFonts w:ascii="Book Antiqua" w:eastAsia="Book Antiqua" w:hAnsi="Book Antiqua" w:cs="Book Antiqua"/>
          <w:color w:val="000000"/>
        </w:rPr>
        <w:t>.</w:t>
      </w:r>
      <w:r w:rsidRPr="00966719">
        <w:rPr>
          <w:rFonts w:ascii="Book Antiqua" w:eastAsia="Book Antiqua" w:hAnsi="Book Antiqua" w:cs="Book Antiqua"/>
          <w:color w:val="000000" w:themeColor="text1"/>
        </w:rPr>
        <w:t xml:space="preserve"> </w:t>
      </w:r>
      <w:proofErr w:type="spellStart"/>
      <w:r w:rsidR="00EC393B" w:rsidRPr="00966719">
        <w:rPr>
          <w:rFonts w:ascii="Book Antiqua" w:eastAsia="Book Antiqua" w:hAnsi="Book Antiqua" w:cs="Book Antiqua"/>
          <w:color w:val="000000" w:themeColor="text1"/>
        </w:rPr>
        <w:t>Neuromodulation</w:t>
      </w:r>
      <w:proofErr w:type="spellEnd"/>
      <w:r w:rsidR="00EC393B" w:rsidRPr="00966719">
        <w:rPr>
          <w:rFonts w:ascii="Book Antiqua" w:eastAsia="Book Antiqua" w:hAnsi="Book Antiqua" w:cs="Book Antiqua"/>
          <w:color w:val="000000" w:themeColor="text1"/>
        </w:rPr>
        <w:t xml:space="preserve"> in post-COVID-19 autoimmune rheumatic diseases</w:t>
      </w:r>
    </w:p>
    <w:p w14:paraId="4CFF47EC" w14:textId="77777777" w:rsidR="00304EA8" w:rsidRPr="00966719" w:rsidRDefault="00304EA8" w:rsidP="00966719">
      <w:pPr>
        <w:spacing w:line="360" w:lineRule="auto"/>
        <w:jc w:val="both"/>
        <w:rPr>
          <w:rFonts w:ascii="Book Antiqua" w:hAnsi="Book Antiqua"/>
        </w:rPr>
      </w:pPr>
    </w:p>
    <w:p w14:paraId="78770F29" w14:textId="00582AC6" w:rsidR="00A77B3E" w:rsidRPr="00966719" w:rsidRDefault="0060118B" w:rsidP="00966719">
      <w:pPr>
        <w:spacing w:line="360" w:lineRule="auto"/>
        <w:jc w:val="both"/>
        <w:rPr>
          <w:rFonts w:ascii="Book Antiqua" w:hAnsi="Book Antiqua"/>
          <w:lang w:val="pt-BR"/>
        </w:rPr>
      </w:pPr>
      <w:r w:rsidRPr="00966719">
        <w:rPr>
          <w:rFonts w:ascii="Book Antiqua" w:eastAsia="Book Antiqua" w:hAnsi="Book Antiqua" w:cs="Book Antiqua"/>
          <w:color w:val="000000"/>
          <w:lang w:val="pt-BR"/>
        </w:rPr>
        <w:t>Rafael Giovan</w:t>
      </w:r>
      <w:r w:rsidR="00EC393B" w:rsidRPr="00966719">
        <w:rPr>
          <w:rFonts w:ascii="Book Antiqua" w:eastAsia="Book Antiqua" w:hAnsi="Book Antiqua" w:cs="Book Antiqua"/>
          <w:color w:val="000000"/>
          <w:lang w:val="pt-BR"/>
        </w:rPr>
        <w:t>i</w:t>
      </w:r>
      <w:r w:rsidRPr="00966719">
        <w:rPr>
          <w:rFonts w:ascii="Book Antiqua" w:eastAsia="Book Antiqua" w:hAnsi="Book Antiqua" w:cs="Book Antiqua"/>
          <w:color w:val="000000"/>
          <w:lang w:val="pt-BR"/>
        </w:rPr>
        <w:t xml:space="preserve"> Missé, Alexandre Moura </w:t>
      </w:r>
      <w:r w:rsidR="00EC393B" w:rsidRPr="00966719">
        <w:rPr>
          <w:rFonts w:ascii="Book Antiqua" w:eastAsia="Book Antiqua" w:hAnsi="Book Antiqua" w:cs="Book Antiqua"/>
          <w:color w:val="000000"/>
          <w:lang w:val="pt-BR"/>
        </w:rPr>
        <w:t>d</w:t>
      </w:r>
      <w:r w:rsidRPr="00966719">
        <w:rPr>
          <w:rFonts w:ascii="Book Antiqua" w:eastAsia="Book Antiqua" w:hAnsi="Book Antiqua" w:cs="Book Antiqua"/>
          <w:color w:val="000000"/>
          <w:lang w:val="pt-BR"/>
        </w:rPr>
        <w:t>os Santos, Isabela Bruna Pires Borges, Marlise Sítima Mendes Simões, Lorenza Rosa Silv</w:t>
      </w:r>
      <w:r w:rsidR="00EC393B" w:rsidRPr="00966719">
        <w:rPr>
          <w:rFonts w:ascii="Book Antiqua" w:eastAsia="Book Antiqua" w:hAnsi="Book Antiqua" w:cs="Book Antiqua"/>
          <w:color w:val="000000"/>
          <w:lang w:val="pt-BR"/>
        </w:rPr>
        <w:t>é</w:t>
      </w:r>
      <w:r w:rsidRPr="00966719">
        <w:rPr>
          <w:rFonts w:ascii="Book Antiqua" w:eastAsia="Book Antiqua" w:hAnsi="Book Antiqua" w:cs="Book Antiqua"/>
          <w:color w:val="000000"/>
          <w:lang w:val="pt-BR"/>
        </w:rPr>
        <w:t xml:space="preserve">rio </w:t>
      </w:r>
      <w:r w:rsidR="00EC393B" w:rsidRPr="00966719">
        <w:rPr>
          <w:rFonts w:ascii="Book Antiqua" w:eastAsia="Book Antiqua" w:hAnsi="Book Antiqua" w:cs="Book Antiqua"/>
          <w:color w:val="000000"/>
          <w:lang w:val="pt-BR"/>
        </w:rPr>
        <w:t xml:space="preserve">da </w:t>
      </w:r>
      <w:r w:rsidRPr="00966719">
        <w:rPr>
          <w:rFonts w:ascii="Book Antiqua" w:eastAsia="Book Antiqua" w:hAnsi="Book Antiqua" w:cs="Book Antiqua"/>
          <w:color w:val="000000"/>
          <w:lang w:val="pt-BR"/>
        </w:rPr>
        <w:t>Silva, Bruna Lindoso Correia, Ana Wook Sook Kim, Aline Marques Caetano, Sa</w:t>
      </w:r>
      <w:r w:rsidR="00646AAA" w:rsidRPr="00966719">
        <w:rPr>
          <w:rFonts w:ascii="Book Antiqua" w:eastAsia="Book Antiqua" w:hAnsi="Book Antiqua" w:cs="Book Antiqua"/>
          <w:color w:val="000000"/>
          <w:lang w:val="pt-BR"/>
        </w:rPr>
        <w:t>ndra Gofinet Pasoto, Carla G</w:t>
      </w:r>
      <w:r w:rsidR="00EC393B" w:rsidRPr="00966719">
        <w:rPr>
          <w:rFonts w:ascii="Book Antiqua" w:eastAsia="Book Antiqua" w:hAnsi="Book Antiqua" w:cs="Book Antiqua"/>
          <w:color w:val="000000"/>
          <w:lang w:val="pt-BR"/>
        </w:rPr>
        <w:t>onçalves</w:t>
      </w:r>
      <w:r w:rsidR="00646AAA" w:rsidRPr="00966719">
        <w:rPr>
          <w:rFonts w:ascii="Book Antiqua" w:eastAsia="Book Antiqua" w:hAnsi="Book Antiqua" w:cs="Book Antiqua"/>
          <w:color w:val="000000"/>
          <w:lang w:val="pt-BR"/>
        </w:rPr>
        <w:t xml:space="preserve"> S</w:t>
      </w:r>
      <w:r w:rsidR="00EC393B" w:rsidRPr="00966719">
        <w:rPr>
          <w:rFonts w:ascii="Book Antiqua" w:eastAsia="Book Antiqua" w:hAnsi="Book Antiqua" w:cs="Book Antiqua"/>
          <w:color w:val="000000"/>
          <w:lang w:val="pt-BR"/>
        </w:rPr>
        <w:t>chahin</w:t>
      </w:r>
      <w:r w:rsidRPr="00966719">
        <w:rPr>
          <w:rFonts w:ascii="Book Antiqua" w:eastAsia="Book Antiqua" w:hAnsi="Book Antiqua" w:cs="Book Antiqua"/>
          <w:color w:val="000000"/>
          <w:lang w:val="pt-BR"/>
        </w:rPr>
        <w:t xml:space="preserve"> Saad, Diogo S</w:t>
      </w:r>
      <w:r w:rsidR="00EC393B" w:rsidRPr="00966719">
        <w:rPr>
          <w:rFonts w:ascii="Book Antiqua" w:eastAsia="Book Antiqua" w:hAnsi="Book Antiqua" w:cs="Book Antiqua"/>
          <w:color w:val="000000"/>
          <w:lang w:val="pt-BR"/>
        </w:rPr>
        <w:t>ouza</w:t>
      </w:r>
      <w:r w:rsidRPr="00966719">
        <w:rPr>
          <w:rFonts w:ascii="Book Antiqua" w:eastAsia="Book Antiqua" w:hAnsi="Book Antiqua" w:cs="Book Antiqua"/>
          <w:color w:val="000000"/>
          <w:lang w:val="pt-BR"/>
        </w:rPr>
        <w:t xml:space="preserve"> Domiciano, Clarice Tanaka, Julia Maria D</w:t>
      </w:r>
      <w:r w:rsidR="00EC393B" w:rsidRPr="00966719">
        <w:rPr>
          <w:rFonts w:ascii="Book Antiqua" w:eastAsia="Book Antiqua" w:hAnsi="Book Antiqua" w:cs="Book Antiqua"/>
          <w:color w:val="000000"/>
          <w:lang w:val="pt-BR"/>
        </w:rPr>
        <w:t>’</w:t>
      </w:r>
      <w:r w:rsidRPr="00966719">
        <w:rPr>
          <w:rFonts w:ascii="Book Antiqua" w:eastAsia="Book Antiqua" w:hAnsi="Book Antiqua" w:cs="Book Antiqua"/>
          <w:color w:val="000000"/>
          <w:lang w:val="pt-BR"/>
        </w:rPr>
        <w:t>Andrea Greve, Abrahão F</w:t>
      </w:r>
      <w:r w:rsidR="00EC393B" w:rsidRPr="00966719">
        <w:rPr>
          <w:rFonts w:ascii="Book Antiqua" w:eastAsia="Book Antiqua" w:hAnsi="Book Antiqua" w:cs="Book Antiqua"/>
          <w:color w:val="000000"/>
          <w:lang w:val="pt-BR"/>
        </w:rPr>
        <w:t>ontes</w:t>
      </w:r>
      <w:r w:rsidRPr="00966719">
        <w:rPr>
          <w:rFonts w:ascii="Book Antiqua" w:eastAsia="Book Antiqua" w:hAnsi="Book Antiqua" w:cs="Book Antiqua"/>
          <w:color w:val="000000"/>
          <w:lang w:val="pt-BR"/>
        </w:rPr>
        <w:t xml:space="preserve"> Baptista, Samuel Katsuyuki Shinjo</w:t>
      </w:r>
    </w:p>
    <w:p w14:paraId="0A8D7D5A" w14:textId="77777777" w:rsidR="00A77B3E" w:rsidRPr="00966719" w:rsidRDefault="00A77B3E" w:rsidP="00966719">
      <w:pPr>
        <w:spacing w:line="360" w:lineRule="auto"/>
        <w:jc w:val="both"/>
        <w:rPr>
          <w:rFonts w:ascii="Book Antiqua" w:hAnsi="Book Antiqua"/>
          <w:lang w:val="pt-BR"/>
        </w:rPr>
      </w:pPr>
    </w:p>
    <w:p w14:paraId="710E9712" w14:textId="50F7D419" w:rsidR="00A77B3E" w:rsidRPr="00966719" w:rsidRDefault="0060118B" w:rsidP="00966719">
      <w:pPr>
        <w:spacing w:line="360" w:lineRule="auto"/>
        <w:jc w:val="both"/>
        <w:rPr>
          <w:rFonts w:ascii="Book Antiqua" w:hAnsi="Book Antiqua"/>
          <w:lang w:val="pt-BR"/>
        </w:rPr>
      </w:pPr>
      <w:r w:rsidRPr="00966719">
        <w:rPr>
          <w:rFonts w:ascii="Book Antiqua" w:eastAsia="Book Antiqua" w:hAnsi="Book Antiqua" w:cs="Book Antiqua"/>
          <w:b/>
          <w:bCs/>
          <w:color w:val="000000"/>
          <w:lang w:val="pt-BR"/>
        </w:rPr>
        <w:t>Rafael Giovan</w:t>
      </w:r>
      <w:r w:rsidR="00EC393B" w:rsidRPr="00966719">
        <w:rPr>
          <w:rFonts w:ascii="Book Antiqua" w:eastAsia="Book Antiqua" w:hAnsi="Book Antiqua" w:cs="Book Antiqua"/>
          <w:b/>
          <w:bCs/>
          <w:color w:val="000000"/>
          <w:lang w:val="pt-BR"/>
        </w:rPr>
        <w:t>i</w:t>
      </w:r>
      <w:r w:rsidRPr="00966719">
        <w:rPr>
          <w:rFonts w:ascii="Book Antiqua" w:eastAsia="Book Antiqua" w:hAnsi="Book Antiqua" w:cs="Book Antiqua"/>
          <w:b/>
          <w:bCs/>
          <w:color w:val="000000"/>
          <w:lang w:val="pt-BR"/>
        </w:rPr>
        <w:t xml:space="preserve"> Missé, </w:t>
      </w:r>
      <w:r w:rsidR="00EC393B" w:rsidRPr="00966719">
        <w:rPr>
          <w:rFonts w:ascii="Book Antiqua" w:eastAsia="Book Antiqua" w:hAnsi="Book Antiqua" w:cs="Book Antiqua"/>
          <w:b/>
          <w:bCs/>
          <w:color w:val="000000"/>
          <w:lang w:val="pt-BR"/>
        </w:rPr>
        <w:t xml:space="preserve">Alexandre Moura dos Santos, </w:t>
      </w:r>
      <w:r w:rsidRPr="00966719">
        <w:rPr>
          <w:rFonts w:ascii="Book Antiqua" w:eastAsia="Book Antiqua" w:hAnsi="Book Antiqua" w:cs="Book Antiqua"/>
          <w:b/>
          <w:bCs/>
          <w:color w:val="000000"/>
          <w:lang w:val="pt-BR"/>
        </w:rPr>
        <w:t>Isabela Bruna Pires Borges, Marlise</w:t>
      </w:r>
      <w:r w:rsidR="00EC393B" w:rsidRPr="00966719">
        <w:rPr>
          <w:rFonts w:ascii="Book Antiqua" w:eastAsia="Book Antiqua" w:hAnsi="Book Antiqua" w:cs="Book Antiqua"/>
          <w:b/>
          <w:bCs/>
          <w:color w:val="000000"/>
          <w:lang w:val="pt-BR"/>
        </w:rPr>
        <w:t xml:space="preserve"> S</w:t>
      </w:r>
      <w:r w:rsidRPr="00966719">
        <w:rPr>
          <w:rFonts w:ascii="Book Antiqua" w:eastAsia="Book Antiqua" w:hAnsi="Book Antiqua" w:cs="Book Antiqua"/>
          <w:b/>
          <w:bCs/>
          <w:color w:val="000000"/>
          <w:lang w:val="pt-BR"/>
        </w:rPr>
        <w:t xml:space="preserve">ítima Mendes Simões, Lorenza Rosa Silverio </w:t>
      </w:r>
      <w:r w:rsidR="002229C0" w:rsidRPr="00966719">
        <w:rPr>
          <w:rFonts w:ascii="Book Antiqua" w:eastAsia="Book Antiqua" w:hAnsi="Book Antiqua" w:cs="Book Antiqua"/>
          <w:b/>
          <w:bCs/>
          <w:color w:val="000000"/>
          <w:lang w:val="pt-BR"/>
        </w:rPr>
        <w:t xml:space="preserve">da </w:t>
      </w:r>
      <w:r w:rsidRPr="00966719">
        <w:rPr>
          <w:rFonts w:ascii="Book Antiqua" w:eastAsia="Book Antiqua" w:hAnsi="Book Antiqua" w:cs="Book Antiqua"/>
          <w:b/>
          <w:bCs/>
          <w:color w:val="000000"/>
          <w:lang w:val="pt-BR"/>
        </w:rPr>
        <w:t xml:space="preserve">Silva, Bruna Lindoso Correia, Ana Wook Sook Kim, Aline Marques Caetano, </w:t>
      </w:r>
      <w:r w:rsidR="00716A6C" w:rsidRPr="00966719">
        <w:rPr>
          <w:rFonts w:ascii="Book Antiqua" w:eastAsia="Book Antiqua" w:hAnsi="Book Antiqua" w:cs="Book Antiqua"/>
          <w:b/>
          <w:bCs/>
          <w:color w:val="000000"/>
          <w:lang w:val="pt-BR"/>
        </w:rPr>
        <w:t xml:space="preserve">Sandra Gofinet Pasoto, </w:t>
      </w:r>
      <w:r w:rsidR="00646AAA" w:rsidRPr="00966719">
        <w:rPr>
          <w:rFonts w:ascii="Book Antiqua" w:eastAsia="Book Antiqua" w:hAnsi="Book Antiqua" w:cs="Book Antiqua"/>
          <w:b/>
          <w:bCs/>
          <w:color w:val="000000"/>
          <w:lang w:val="pt-BR"/>
        </w:rPr>
        <w:t>Carla G</w:t>
      </w:r>
      <w:r w:rsidR="00EC393B" w:rsidRPr="00966719">
        <w:rPr>
          <w:rFonts w:ascii="Book Antiqua" w:eastAsia="Book Antiqua" w:hAnsi="Book Antiqua" w:cs="Book Antiqua"/>
          <w:b/>
          <w:bCs/>
          <w:color w:val="000000"/>
          <w:lang w:val="pt-BR"/>
        </w:rPr>
        <w:t>onçalves Schahin</w:t>
      </w:r>
      <w:r w:rsidR="00716A6C" w:rsidRPr="00966719">
        <w:rPr>
          <w:rFonts w:ascii="Book Antiqua" w:eastAsia="Book Antiqua" w:hAnsi="Book Antiqua" w:cs="Book Antiqua"/>
          <w:b/>
          <w:bCs/>
          <w:color w:val="000000"/>
          <w:lang w:val="pt-BR"/>
        </w:rPr>
        <w:t xml:space="preserve"> Saad, </w:t>
      </w:r>
      <w:r w:rsidR="001C54C5" w:rsidRPr="00966719">
        <w:rPr>
          <w:rFonts w:ascii="Book Antiqua" w:eastAsia="Book Antiqua" w:hAnsi="Book Antiqua" w:cs="Book Antiqua"/>
          <w:b/>
          <w:bCs/>
          <w:color w:val="000000"/>
          <w:lang w:val="pt-BR"/>
        </w:rPr>
        <w:t>Diogo S</w:t>
      </w:r>
      <w:r w:rsidR="00EC393B" w:rsidRPr="00966719">
        <w:rPr>
          <w:rFonts w:ascii="Book Antiqua" w:eastAsia="Book Antiqua" w:hAnsi="Book Antiqua" w:cs="Book Antiqua"/>
          <w:b/>
          <w:bCs/>
          <w:color w:val="000000"/>
          <w:lang w:val="pt-BR"/>
        </w:rPr>
        <w:t>ouza</w:t>
      </w:r>
      <w:r w:rsidR="001C54C5" w:rsidRPr="00966719">
        <w:rPr>
          <w:rFonts w:ascii="Book Antiqua" w:eastAsia="Book Antiqua" w:hAnsi="Book Antiqua" w:cs="Book Antiqua"/>
          <w:b/>
          <w:bCs/>
          <w:color w:val="000000"/>
          <w:lang w:val="pt-BR"/>
        </w:rPr>
        <w:t xml:space="preserve"> Domiciano, Samuel Katsuyuki Shinjo, </w:t>
      </w:r>
      <w:r w:rsidR="00EC393B" w:rsidRPr="00966719">
        <w:rPr>
          <w:rFonts w:ascii="Book Antiqua" w:eastAsia="Book Antiqua" w:hAnsi="Book Antiqua" w:cs="Book Antiqua"/>
          <w:color w:val="000000"/>
          <w:lang w:val="pt-BR"/>
        </w:rPr>
        <w:t>Division</w:t>
      </w:r>
      <w:r w:rsidR="00B1173D" w:rsidRPr="00966719">
        <w:rPr>
          <w:rFonts w:ascii="Book Antiqua" w:eastAsia="Book Antiqua" w:hAnsi="Book Antiqua" w:cs="Book Antiqua"/>
          <w:color w:val="000000"/>
          <w:lang w:val="pt-BR"/>
        </w:rPr>
        <w:t xml:space="preserve"> of </w:t>
      </w:r>
      <w:r w:rsidRPr="00966719">
        <w:rPr>
          <w:rFonts w:ascii="Book Antiqua" w:eastAsia="Book Antiqua" w:hAnsi="Book Antiqua" w:cs="Book Antiqua"/>
          <w:color w:val="000000"/>
          <w:lang w:val="pt-BR"/>
        </w:rPr>
        <w:t xml:space="preserve">Rheumatology, </w:t>
      </w:r>
      <w:r w:rsidR="00EC393B" w:rsidRPr="00966719">
        <w:rPr>
          <w:rFonts w:ascii="Book Antiqua" w:eastAsia="Book Antiqua" w:hAnsi="Book Antiqua" w:cs="Book Antiqua"/>
          <w:color w:val="000000"/>
          <w:lang w:val="pt-BR"/>
        </w:rPr>
        <w:t>Hospital das Clinicas HCFMUSP, Faculdade de Medicina, Universidade de Sao Paulo, Sao Paulo, Brazil</w:t>
      </w:r>
    </w:p>
    <w:p w14:paraId="09F6C183" w14:textId="77777777" w:rsidR="00A77B3E" w:rsidRPr="00966719" w:rsidRDefault="00A77B3E" w:rsidP="00966719">
      <w:pPr>
        <w:spacing w:line="360" w:lineRule="auto"/>
        <w:jc w:val="both"/>
        <w:rPr>
          <w:rFonts w:ascii="Book Antiqua" w:hAnsi="Book Antiqua"/>
          <w:lang w:val="pt-BR"/>
        </w:rPr>
      </w:pPr>
    </w:p>
    <w:p w14:paraId="5A6A719D" w14:textId="7C367A1E" w:rsidR="00A77B3E" w:rsidRPr="00966719" w:rsidRDefault="0060118B" w:rsidP="00966719">
      <w:pPr>
        <w:spacing w:line="360" w:lineRule="auto"/>
        <w:jc w:val="both"/>
        <w:rPr>
          <w:rFonts w:ascii="Book Antiqua" w:hAnsi="Book Antiqua"/>
          <w:lang w:val="pt-BR"/>
        </w:rPr>
      </w:pPr>
      <w:r w:rsidRPr="00966719">
        <w:rPr>
          <w:rFonts w:ascii="Book Antiqua" w:eastAsia="Book Antiqua" w:hAnsi="Book Antiqua" w:cs="Book Antiqua"/>
          <w:b/>
          <w:bCs/>
          <w:color w:val="000000"/>
          <w:lang w:val="pt-BR"/>
        </w:rPr>
        <w:t xml:space="preserve">Clarice Tanaka, </w:t>
      </w:r>
      <w:r w:rsidR="00EC393B" w:rsidRPr="00966719">
        <w:rPr>
          <w:rFonts w:ascii="Book Antiqua" w:eastAsia="Book Antiqua" w:hAnsi="Book Antiqua" w:cs="Book Antiqua"/>
          <w:color w:val="000000"/>
          <w:lang w:val="pt-BR"/>
        </w:rPr>
        <w:t xml:space="preserve">Departamento de Fisioterapia, Fonoaudiologia e Terapia Ocupacional, Hospital das Clínicas HCFMUSP, Faculdade de Medicina, Universidade de Sao Paulo, </w:t>
      </w:r>
      <w:r w:rsidR="00EF4A2C" w:rsidRPr="00966719">
        <w:rPr>
          <w:rFonts w:ascii="Book Antiqua" w:eastAsia="Book Antiqua" w:hAnsi="Book Antiqua" w:cs="Book Antiqua"/>
          <w:color w:val="000000"/>
          <w:lang w:val="pt-BR"/>
        </w:rPr>
        <w:t xml:space="preserve">Núcleo de Assistência e Pesquisa em Neuromodulação, </w:t>
      </w:r>
      <w:r w:rsidR="00EC393B" w:rsidRPr="00966719">
        <w:rPr>
          <w:rFonts w:ascii="Book Antiqua" w:eastAsia="Book Antiqua" w:hAnsi="Book Antiqua" w:cs="Book Antiqua"/>
          <w:color w:val="000000"/>
          <w:lang w:val="pt-BR"/>
        </w:rPr>
        <w:t>Sao Paulo, Brazil</w:t>
      </w:r>
    </w:p>
    <w:p w14:paraId="409588A0" w14:textId="77777777" w:rsidR="00A77B3E" w:rsidRPr="00966719" w:rsidRDefault="00A77B3E" w:rsidP="00966719">
      <w:pPr>
        <w:spacing w:line="360" w:lineRule="auto"/>
        <w:jc w:val="both"/>
        <w:rPr>
          <w:rFonts w:ascii="Book Antiqua" w:hAnsi="Book Antiqua"/>
          <w:lang w:val="pt-BR"/>
        </w:rPr>
      </w:pPr>
    </w:p>
    <w:p w14:paraId="43A72DE1" w14:textId="516D8C33" w:rsidR="00A77B3E" w:rsidRPr="00966719" w:rsidRDefault="0060118B" w:rsidP="00966719">
      <w:pPr>
        <w:spacing w:line="360" w:lineRule="auto"/>
        <w:jc w:val="both"/>
        <w:rPr>
          <w:rFonts w:ascii="Book Antiqua" w:hAnsi="Book Antiqua"/>
          <w:lang w:val="pt-BR"/>
        </w:rPr>
      </w:pPr>
      <w:r w:rsidRPr="00966719">
        <w:rPr>
          <w:rFonts w:ascii="Book Antiqua" w:eastAsia="Book Antiqua" w:hAnsi="Book Antiqua" w:cs="Book Antiqua"/>
          <w:b/>
          <w:bCs/>
          <w:color w:val="000000"/>
          <w:lang w:val="pt-BR"/>
        </w:rPr>
        <w:lastRenderedPageBreak/>
        <w:t>Julia Maria D</w:t>
      </w:r>
      <w:r w:rsidR="00EC393B" w:rsidRPr="00966719">
        <w:rPr>
          <w:rFonts w:ascii="Book Antiqua" w:eastAsia="Book Antiqua" w:hAnsi="Book Antiqua" w:cs="Book Antiqua"/>
          <w:b/>
          <w:bCs/>
          <w:color w:val="000000"/>
          <w:lang w:val="pt-BR"/>
        </w:rPr>
        <w:t>’</w:t>
      </w:r>
      <w:r w:rsidRPr="00966719">
        <w:rPr>
          <w:rFonts w:ascii="Book Antiqua" w:eastAsia="Book Antiqua" w:hAnsi="Book Antiqua" w:cs="Book Antiqua"/>
          <w:b/>
          <w:bCs/>
          <w:color w:val="000000"/>
          <w:lang w:val="pt-BR"/>
        </w:rPr>
        <w:t xml:space="preserve">Andrea Greve, </w:t>
      </w:r>
      <w:r w:rsidRPr="00966719">
        <w:rPr>
          <w:rFonts w:ascii="Book Antiqua" w:eastAsia="Book Antiqua" w:hAnsi="Book Antiqua" w:cs="Book Antiqua"/>
          <w:color w:val="000000"/>
          <w:lang w:val="pt-BR"/>
        </w:rPr>
        <w:t xml:space="preserve">Laboratório </w:t>
      </w:r>
      <w:r w:rsidR="00EC393B" w:rsidRPr="00966719">
        <w:rPr>
          <w:rFonts w:ascii="Book Antiqua" w:eastAsia="Book Antiqua" w:hAnsi="Book Antiqua" w:cs="Book Antiqua"/>
          <w:color w:val="000000"/>
          <w:lang w:val="pt-BR"/>
        </w:rPr>
        <w:t>d</w:t>
      </w:r>
      <w:r w:rsidRPr="00966719">
        <w:rPr>
          <w:rFonts w:ascii="Book Antiqua" w:eastAsia="Book Antiqua" w:hAnsi="Book Antiqua" w:cs="Book Antiqua"/>
          <w:color w:val="000000"/>
          <w:lang w:val="pt-BR"/>
        </w:rPr>
        <w:t xml:space="preserve">e Estudos </w:t>
      </w:r>
      <w:r w:rsidR="00EC393B" w:rsidRPr="00966719">
        <w:rPr>
          <w:rFonts w:ascii="Book Antiqua" w:eastAsia="Book Antiqua" w:hAnsi="Book Antiqua" w:cs="Book Antiqua"/>
          <w:color w:val="000000"/>
          <w:lang w:val="pt-BR"/>
        </w:rPr>
        <w:t>d</w:t>
      </w:r>
      <w:r w:rsidRPr="00966719">
        <w:rPr>
          <w:rFonts w:ascii="Book Antiqua" w:eastAsia="Book Antiqua" w:hAnsi="Book Antiqua" w:cs="Book Antiqua"/>
          <w:color w:val="000000"/>
          <w:lang w:val="pt-BR"/>
        </w:rPr>
        <w:t xml:space="preserve">o Movimento, Instituto </w:t>
      </w:r>
      <w:r w:rsidR="00EC393B" w:rsidRPr="00966719">
        <w:rPr>
          <w:rFonts w:ascii="Book Antiqua" w:eastAsia="Book Antiqua" w:hAnsi="Book Antiqua" w:cs="Book Antiqua"/>
          <w:color w:val="000000"/>
          <w:lang w:val="pt-BR"/>
        </w:rPr>
        <w:t>d</w:t>
      </w:r>
      <w:r w:rsidRPr="00966719">
        <w:rPr>
          <w:rFonts w:ascii="Book Antiqua" w:eastAsia="Book Antiqua" w:hAnsi="Book Antiqua" w:cs="Book Antiqua"/>
          <w:color w:val="000000"/>
          <w:lang w:val="pt-BR"/>
        </w:rPr>
        <w:t xml:space="preserve">e Ortopedia </w:t>
      </w:r>
      <w:r w:rsidR="00EC393B" w:rsidRPr="00966719">
        <w:rPr>
          <w:rFonts w:ascii="Book Antiqua" w:eastAsia="Book Antiqua" w:hAnsi="Book Antiqua" w:cs="Book Antiqua"/>
          <w:color w:val="000000"/>
          <w:lang w:val="pt-BR"/>
        </w:rPr>
        <w:t>e</w:t>
      </w:r>
      <w:r w:rsidRPr="00966719">
        <w:rPr>
          <w:rFonts w:ascii="Book Antiqua" w:eastAsia="Book Antiqua" w:hAnsi="Book Antiqua" w:cs="Book Antiqua"/>
          <w:color w:val="000000"/>
          <w:lang w:val="pt-BR"/>
        </w:rPr>
        <w:t xml:space="preserve"> Traumatologia, </w:t>
      </w:r>
      <w:r w:rsidR="00EC393B" w:rsidRPr="00966719">
        <w:rPr>
          <w:rFonts w:ascii="Book Antiqua" w:eastAsia="Book Antiqua" w:hAnsi="Book Antiqua" w:cs="Book Antiqua"/>
          <w:color w:val="000000"/>
          <w:lang w:val="pt-BR"/>
        </w:rPr>
        <w:t>Hospital das Clinicas HCFMUSP, Faculdade de Medicina, Universidade de Sao Paulo, Sao Paulo, Brazil</w:t>
      </w:r>
    </w:p>
    <w:p w14:paraId="7F97DCB6" w14:textId="77777777" w:rsidR="00A77B3E" w:rsidRPr="00966719" w:rsidRDefault="00A77B3E" w:rsidP="00966719">
      <w:pPr>
        <w:spacing w:line="360" w:lineRule="auto"/>
        <w:jc w:val="both"/>
        <w:rPr>
          <w:rFonts w:ascii="Book Antiqua" w:hAnsi="Book Antiqua"/>
          <w:lang w:val="pt-BR"/>
        </w:rPr>
      </w:pPr>
    </w:p>
    <w:p w14:paraId="7FFB395C" w14:textId="63F0CA9C" w:rsidR="00A77B3E" w:rsidRPr="00966719" w:rsidRDefault="0060118B" w:rsidP="00966719">
      <w:pPr>
        <w:spacing w:line="360" w:lineRule="auto"/>
        <w:jc w:val="both"/>
        <w:rPr>
          <w:rFonts w:ascii="Book Antiqua" w:hAnsi="Book Antiqua"/>
        </w:rPr>
      </w:pPr>
      <w:proofErr w:type="spellStart"/>
      <w:r w:rsidRPr="00966719">
        <w:rPr>
          <w:rFonts w:ascii="Book Antiqua" w:eastAsia="Book Antiqua" w:hAnsi="Book Antiqua" w:cs="Book Antiqua"/>
          <w:b/>
          <w:bCs/>
          <w:color w:val="000000"/>
        </w:rPr>
        <w:t>Abrahão</w:t>
      </w:r>
      <w:proofErr w:type="spellEnd"/>
      <w:r w:rsidRPr="00966719">
        <w:rPr>
          <w:rFonts w:ascii="Book Antiqua" w:eastAsia="Book Antiqua" w:hAnsi="Book Antiqua" w:cs="Book Antiqua"/>
          <w:b/>
          <w:bCs/>
          <w:color w:val="000000"/>
        </w:rPr>
        <w:t xml:space="preserve"> F </w:t>
      </w:r>
      <w:proofErr w:type="spellStart"/>
      <w:r w:rsidRPr="00966719">
        <w:rPr>
          <w:rFonts w:ascii="Book Antiqua" w:eastAsia="Book Antiqua" w:hAnsi="Book Antiqua" w:cs="Book Antiqua"/>
          <w:b/>
          <w:bCs/>
          <w:color w:val="000000"/>
        </w:rPr>
        <w:t>Baptista</w:t>
      </w:r>
      <w:proofErr w:type="spellEnd"/>
      <w:r w:rsidRPr="00966719">
        <w:rPr>
          <w:rFonts w:ascii="Book Antiqua" w:eastAsia="Book Antiqua" w:hAnsi="Book Antiqua" w:cs="Book Antiqua"/>
          <w:b/>
          <w:bCs/>
          <w:color w:val="000000"/>
        </w:rPr>
        <w:t xml:space="preserve">, </w:t>
      </w:r>
      <w:r w:rsidR="00EC393B" w:rsidRPr="00966719">
        <w:rPr>
          <w:rFonts w:ascii="Book Antiqua" w:eastAsia="Book Antiqua" w:hAnsi="Book Antiqua" w:cs="Book Antiqua"/>
          <w:color w:val="000000"/>
        </w:rPr>
        <w:t xml:space="preserve">Center for Mathematics, Computation and Cognition, Federal University of ABC, São Bernardo </w:t>
      </w:r>
      <w:proofErr w:type="gramStart"/>
      <w:r w:rsidR="00EC393B" w:rsidRPr="00966719">
        <w:rPr>
          <w:rFonts w:ascii="Book Antiqua" w:eastAsia="Book Antiqua" w:hAnsi="Book Antiqua" w:cs="Book Antiqua"/>
          <w:color w:val="000000"/>
        </w:rPr>
        <w:t>Do</w:t>
      </w:r>
      <w:proofErr w:type="gramEnd"/>
      <w:r w:rsidR="00EC393B" w:rsidRPr="00966719">
        <w:rPr>
          <w:rFonts w:ascii="Book Antiqua" w:eastAsia="Book Antiqua" w:hAnsi="Book Antiqua" w:cs="Book Antiqua"/>
          <w:color w:val="000000"/>
        </w:rPr>
        <w:t xml:space="preserve"> Campo, </w:t>
      </w:r>
      <w:r w:rsidR="00EF4A2C" w:rsidRPr="00173FB6">
        <w:rPr>
          <w:rFonts w:ascii="Book Antiqua" w:eastAsia="Book Antiqua" w:hAnsi="Book Antiqua" w:cs="Book Antiqua"/>
          <w:color w:val="000000"/>
        </w:rPr>
        <w:t>Sao Paulo</w:t>
      </w:r>
      <w:r w:rsidR="00EC393B" w:rsidRPr="00966719">
        <w:rPr>
          <w:rFonts w:ascii="Book Antiqua" w:eastAsia="Book Antiqua" w:hAnsi="Book Antiqua" w:cs="Book Antiqua"/>
          <w:color w:val="000000"/>
        </w:rPr>
        <w:t>, Brazil</w:t>
      </w:r>
    </w:p>
    <w:p w14:paraId="02567A4F" w14:textId="77777777" w:rsidR="001B05DF" w:rsidRPr="00173FB6" w:rsidRDefault="001B05DF" w:rsidP="00966719">
      <w:pPr>
        <w:spacing w:line="360" w:lineRule="auto"/>
        <w:jc w:val="both"/>
        <w:rPr>
          <w:rFonts w:ascii="Book Antiqua" w:hAnsi="Book Antiqua"/>
        </w:rPr>
      </w:pPr>
    </w:p>
    <w:p w14:paraId="3189306C" w14:textId="180CE99E"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Author contributions: </w:t>
      </w:r>
      <w:proofErr w:type="spellStart"/>
      <w:r w:rsidR="001B05DF" w:rsidRPr="00966719">
        <w:rPr>
          <w:rFonts w:ascii="Book Antiqua" w:eastAsia="Book Antiqua" w:hAnsi="Book Antiqua" w:cs="Book Antiqua"/>
          <w:color w:val="000000"/>
        </w:rPr>
        <w:t>Missé</w:t>
      </w:r>
      <w:proofErr w:type="spellEnd"/>
      <w:r w:rsidR="00EC393B" w:rsidRPr="00966719">
        <w:rPr>
          <w:rFonts w:ascii="Book Antiqua" w:eastAsia="Book Antiqua" w:hAnsi="Book Antiqua" w:cs="Book Antiqua"/>
          <w:color w:val="000000"/>
        </w:rPr>
        <w:t xml:space="preserve"> </w:t>
      </w:r>
      <w:r w:rsidR="001B05DF" w:rsidRPr="00966719">
        <w:rPr>
          <w:rFonts w:ascii="Book Antiqua" w:eastAsia="Book Antiqua" w:hAnsi="Book Antiqua" w:cs="Book Antiqua"/>
          <w:color w:val="000000"/>
        </w:rPr>
        <w:t>RG</w:t>
      </w:r>
      <w:r w:rsidRPr="00966719">
        <w:rPr>
          <w:rFonts w:ascii="Book Antiqua" w:eastAsia="Book Antiqua" w:hAnsi="Book Antiqua" w:cs="Book Antiqua"/>
          <w:color w:val="000000"/>
        </w:rPr>
        <w:t xml:space="preserve">, </w:t>
      </w:r>
      <w:r w:rsidR="00EC393B" w:rsidRPr="00966719">
        <w:rPr>
          <w:rFonts w:ascii="Book Antiqua" w:eastAsia="Book Antiqua" w:hAnsi="Book Antiqua" w:cs="Book Antiqua"/>
          <w:color w:val="000000"/>
        </w:rPr>
        <w:t>d</w:t>
      </w:r>
      <w:r w:rsidR="001B05DF" w:rsidRPr="00966719">
        <w:rPr>
          <w:rFonts w:ascii="Book Antiqua" w:eastAsia="Book Antiqua" w:hAnsi="Book Antiqua" w:cs="Book Antiqua"/>
          <w:color w:val="000000"/>
        </w:rPr>
        <w:t>os Santos AM</w:t>
      </w:r>
      <w:r w:rsidRPr="00966719">
        <w:rPr>
          <w:rFonts w:ascii="Book Antiqua" w:eastAsia="Book Antiqua" w:hAnsi="Book Antiqua" w:cs="Book Antiqua"/>
          <w:color w:val="000000"/>
        </w:rPr>
        <w:t xml:space="preserve">, </w:t>
      </w:r>
      <w:r w:rsidR="001B05DF" w:rsidRPr="00966719">
        <w:rPr>
          <w:rFonts w:ascii="Book Antiqua" w:eastAsia="Book Antiqua" w:hAnsi="Book Antiqua" w:cs="Book Antiqua"/>
          <w:color w:val="000000"/>
        </w:rPr>
        <w:t>Borges IBP</w:t>
      </w:r>
      <w:r w:rsidRPr="00966719">
        <w:rPr>
          <w:rFonts w:ascii="Book Antiqua" w:eastAsia="Book Antiqua" w:hAnsi="Book Antiqua" w:cs="Book Antiqua"/>
          <w:color w:val="000000"/>
        </w:rPr>
        <w:t xml:space="preserve"> </w:t>
      </w:r>
      <w:r w:rsidR="0090119A" w:rsidRPr="00966719">
        <w:rPr>
          <w:rFonts w:ascii="Book Antiqua" w:eastAsia="Book Antiqua" w:hAnsi="Book Antiqua" w:cs="Book Antiqua"/>
          <w:color w:val="000000"/>
        </w:rPr>
        <w:t xml:space="preserve">contributed to </w:t>
      </w:r>
      <w:r w:rsidR="001B05DF" w:rsidRPr="00966719">
        <w:rPr>
          <w:rFonts w:ascii="Book Antiqua" w:eastAsia="Book Antiqua" w:hAnsi="Book Antiqua" w:cs="Book Antiqua"/>
          <w:color w:val="000000"/>
        </w:rPr>
        <w:t xml:space="preserve">data </w:t>
      </w:r>
      <w:r w:rsidRPr="00966719">
        <w:rPr>
          <w:rFonts w:ascii="Book Antiqua" w:eastAsia="Book Antiqua" w:hAnsi="Book Antiqua" w:cs="Book Antiqua"/>
          <w:color w:val="000000"/>
        </w:rPr>
        <w:t>collection, statistical analysis, manuscript writing</w:t>
      </w:r>
      <w:r w:rsidR="00823B23" w:rsidRPr="00966719">
        <w:rPr>
          <w:rFonts w:ascii="Book Antiqua" w:eastAsia="Book Antiqua" w:hAnsi="Book Antiqua" w:cs="Book Antiqua"/>
          <w:color w:val="000000"/>
        </w:rPr>
        <w:t>;</w:t>
      </w:r>
      <w:r w:rsidR="0035267D" w:rsidRPr="00966719">
        <w:rPr>
          <w:rFonts w:ascii="Book Antiqua" w:hAnsi="Book Antiqua"/>
          <w:lang w:eastAsia="zh-CN"/>
        </w:rPr>
        <w:t xml:space="preserve"> </w:t>
      </w:r>
      <w:proofErr w:type="spellStart"/>
      <w:r w:rsidR="002441F1" w:rsidRPr="00966719">
        <w:rPr>
          <w:rFonts w:ascii="Book Antiqua" w:eastAsia="Book Antiqua" w:hAnsi="Book Antiqua" w:cs="Book Antiqua"/>
          <w:color w:val="000000"/>
        </w:rPr>
        <w:t>Simões</w:t>
      </w:r>
      <w:proofErr w:type="spellEnd"/>
      <w:r w:rsidR="002441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MSM, </w:t>
      </w:r>
      <w:r w:rsidR="002441F1" w:rsidRPr="00966719">
        <w:rPr>
          <w:rFonts w:ascii="Book Antiqua" w:eastAsia="Book Antiqua" w:hAnsi="Book Antiqua" w:cs="Book Antiqua"/>
          <w:color w:val="000000"/>
        </w:rPr>
        <w:t xml:space="preserve">Silva </w:t>
      </w:r>
      <w:r w:rsidRPr="00966719">
        <w:rPr>
          <w:rFonts w:ascii="Book Antiqua" w:eastAsia="Book Antiqua" w:hAnsi="Book Antiqua" w:cs="Book Antiqua"/>
          <w:color w:val="000000"/>
        </w:rPr>
        <w:t xml:space="preserve">LRS, </w:t>
      </w:r>
      <w:proofErr w:type="spellStart"/>
      <w:r w:rsidR="00DE59EE" w:rsidRPr="00966719">
        <w:rPr>
          <w:rFonts w:ascii="Book Antiqua" w:eastAsia="Book Antiqua" w:hAnsi="Book Antiqua" w:cs="Book Antiqua"/>
          <w:color w:val="000000"/>
        </w:rPr>
        <w:t>Correia</w:t>
      </w:r>
      <w:proofErr w:type="spellEnd"/>
      <w:r w:rsidR="00DE59EE" w:rsidRPr="00966719">
        <w:rPr>
          <w:rFonts w:ascii="Book Antiqua" w:eastAsia="Book Antiqua" w:hAnsi="Book Antiqua" w:cs="Book Antiqua"/>
          <w:color w:val="000000"/>
        </w:rPr>
        <w:t xml:space="preserve"> BL</w:t>
      </w:r>
      <w:r w:rsidRPr="00966719">
        <w:rPr>
          <w:rFonts w:ascii="Book Antiqua" w:eastAsia="Book Antiqua" w:hAnsi="Book Antiqua" w:cs="Book Antiqua"/>
          <w:color w:val="000000"/>
        </w:rPr>
        <w:t xml:space="preserve">, </w:t>
      </w:r>
      <w:r w:rsidR="00D94BD7" w:rsidRPr="00966719">
        <w:rPr>
          <w:rFonts w:ascii="Book Antiqua" w:eastAsia="Book Antiqua" w:hAnsi="Book Antiqua" w:cs="Book Antiqua"/>
          <w:color w:val="000000"/>
        </w:rPr>
        <w:t>Kim AWS</w:t>
      </w:r>
      <w:r w:rsidRPr="00966719">
        <w:rPr>
          <w:rFonts w:ascii="Book Antiqua" w:eastAsia="Book Antiqua" w:hAnsi="Book Antiqua" w:cs="Book Antiqua"/>
          <w:color w:val="000000"/>
        </w:rPr>
        <w:t xml:space="preserve">, </w:t>
      </w:r>
      <w:r w:rsidR="00D2039F" w:rsidRPr="00966719">
        <w:rPr>
          <w:rFonts w:ascii="Book Antiqua" w:eastAsia="Book Antiqua" w:hAnsi="Book Antiqua" w:cs="Book Antiqua"/>
          <w:color w:val="000000"/>
        </w:rPr>
        <w:t>Caetano AM contributed to</w:t>
      </w:r>
      <w:r w:rsidRPr="00966719">
        <w:rPr>
          <w:rFonts w:ascii="Book Antiqua" w:eastAsia="Book Antiqua" w:hAnsi="Book Antiqua" w:cs="Book Antiqua"/>
          <w:color w:val="000000"/>
        </w:rPr>
        <w:t xml:space="preserve"> </w:t>
      </w:r>
      <w:r w:rsidR="00D2039F" w:rsidRPr="00966719">
        <w:rPr>
          <w:rFonts w:ascii="Book Antiqua" w:eastAsia="Book Antiqua" w:hAnsi="Book Antiqua" w:cs="Book Antiqua"/>
          <w:color w:val="000000"/>
        </w:rPr>
        <w:t xml:space="preserve">data </w:t>
      </w:r>
      <w:r w:rsidRPr="00966719">
        <w:rPr>
          <w:rFonts w:ascii="Book Antiqua" w:eastAsia="Book Antiqua" w:hAnsi="Book Antiqua" w:cs="Book Antiqua"/>
          <w:color w:val="000000"/>
        </w:rPr>
        <w:t>collection, manuscript writing</w:t>
      </w:r>
      <w:r w:rsidR="00E50316" w:rsidRPr="00966719">
        <w:rPr>
          <w:rFonts w:ascii="Book Antiqua" w:eastAsia="Book Antiqua" w:hAnsi="Book Antiqua" w:cs="Book Antiqua"/>
          <w:color w:val="000000"/>
        </w:rPr>
        <w:t>;</w:t>
      </w:r>
      <w:r w:rsidRPr="00966719">
        <w:rPr>
          <w:rFonts w:ascii="Book Antiqua" w:eastAsia="Book Antiqua" w:hAnsi="Book Antiqua" w:cs="Book Antiqua"/>
          <w:color w:val="000000"/>
        </w:rPr>
        <w:t xml:space="preserve"> </w:t>
      </w:r>
      <w:proofErr w:type="spellStart"/>
      <w:r w:rsidR="006C57C7" w:rsidRPr="00966719">
        <w:rPr>
          <w:rFonts w:ascii="Book Antiqua" w:eastAsia="Book Antiqua" w:hAnsi="Book Antiqua" w:cs="Book Antiqua"/>
          <w:color w:val="000000"/>
        </w:rPr>
        <w:t>Pasoto</w:t>
      </w:r>
      <w:proofErr w:type="spellEnd"/>
      <w:r w:rsidR="006C57C7" w:rsidRPr="00966719">
        <w:rPr>
          <w:rFonts w:ascii="Book Antiqua" w:eastAsia="Book Antiqua" w:hAnsi="Book Antiqua" w:cs="Book Antiqua"/>
          <w:color w:val="000000"/>
        </w:rPr>
        <w:t xml:space="preserve"> SG</w:t>
      </w:r>
      <w:r w:rsidRPr="00966719">
        <w:rPr>
          <w:rFonts w:ascii="Book Antiqua" w:eastAsia="Book Antiqua" w:hAnsi="Book Antiqua" w:cs="Book Antiqua"/>
          <w:color w:val="000000"/>
        </w:rPr>
        <w:t xml:space="preserve">, </w:t>
      </w:r>
      <w:proofErr w:type="spellStart"/>
      <w:r w:rsidR="004605BE" w:rsidRPr="00966719">
        <w:rPr>
          <w:rFonts w:ascii="Book Antiqua" w:eastAsia="Book Antiqua" w:hAnsi="Book Antiqua" w:cs="Book Antiqua"/>
          <w:color w:val="000000"/>
        </w:rPr>
        <w:t>Saad</w:t>
      </w:r>
      <w:proofErr w:type="spellEnd"/>
      <w:r w:rsidR="004605BE" w:rsidRPr="00966719">
        <w:rPr>
          <w:rFonts w:ascii="Book Antiqua" w:eastAsia="Book Antiqua" w:hAnsi="Book Antiqua" w:cs="Book Antiqua"/>
          <w:color w:val="000000"/>
        </w:rPr>
        <w:t xml:space="preserve"> CGS</w:t>
      </w:r>
      <w:r w:rsidRPr="00966719">
        <w:rPr>
          <w:rFonts w:ascii="Book Antiqua" w:eastAsia="Book Antiqua" w:hAnsi="Book Antiqua" w:cs="Book Antiqua"/>
          <w:color w:val="000000"/>
        </w:rPr>
        <w:t xml:space="preserve">, </w:t>
      </w:r>
      <w:proofErr w:type="spellStart"/>
      <w:r w:rsidR="003047AE" w:rsidRPr="00966719">
        <w:rPr>
          <w:rFonts w:ascii="Book Antiqua" w:eastAsia="Book Antiqua" w:hAnsi="Book Antiqua" w:cs="Book Antiqua"/>
          <w:color w:val="000000"/>
        </w:rPr>
        <w:t>Domiciano</w:t>
      </w:r>
      <w:proofErr w:type="spellEnd"/>
      <w:r w:rsidR="003047AE" w:rsidRPr="00966719">
        <w:rPr>
          <w:rFonts w:ascii="Book Antiqua" w:eastAsia="Book Antiqua" w:hAnsi="Book Antiqua" w:cs="Book Antiqua"/>
          <w:color w:val="000000"/>
        </w:rPr>
        <w:t xml:space="preserve"> DS</w:t>
      </w:r>
      <w:r w:rsidRPr="00966719">
        <w:rPr>
          <w:rFonts w:ascii="Book Antiqua" w:eastAsia="Book Antiqua" w:hAnsi="Book Antiqua" w:cs="Book Antiqua"/>
          <w:color w:val="000000"/>
        </w:rPr>
        <w:t xml:space="preserve">, </w:t>
      </w:r>
      <w:r w:rsidR="002C7C33" w:rsidRPr="00966719">
        <w:rPr>
          <w:rFonts w:ascii="Book Antiqua" w:eastAsia="Book Antiqua" w:hAnsi="Book Antiqua" w:cs="Book Antiqua"/>
          <w:color w:val="000000"/>
        </w:rPr>
        <w:t>Tanaka C</w:t>
      </w:r>
      <w:r w:rsidRPr="00966719">
        <w:rPr>
          <w:rFonts w:ascii="Book Antiqua" w:eastAsia="Book Antiqua" w:hAnsi="Book Antiqua" w:cs="Book Antiqua"/>
          <w:color w:val="000000"/>
        </w:rPr>
        <w:t xml:space="preserve">, </w:t>
      </w:r>
      <w:proofErr w:type="spellStart"/>
      <w:r w:rsidR="00A67E0A" w:rsidRPr="002C0DA3">
        <w:rPr>
          <w:rFonts w:ascii="Book Antiqua" w:eastAsia="Book Antiqua" w:hAnsi="Book Antiqua" w:cs="Book Antiqua"/>
          <w:color w:val="000000"/>
        </w:rPr>
        <w:t>Greve</w:t>
      </w:r>
      <w:proofErr w:type="spellEnd"/>
      <w:r w:rsidR="00A67E0A" w:rsidRPr="002C0DA3">
        <w:rPr>
          <w:rFonts w:ascii="Book Antiqua" w:eastAsia="Book Antiqua" w:hAnsi="Book Antiqua" w:cs="Book Antiqua"/>
          <w:color w:val="000000"/>
        </w:rPr>
        <w:t xml:space="preserve"> </w:t>
      </w:r>
      <w:r w:rsidRPr="002C0DA3">
        <w:rPr>
          <w:rFonts w:ascii="Book Antiqua" w:eastAsia="Book Antiqua" w:hAnsi="Book Antiqua" w:cs="Book Antiqua"/>
          <w:color w:val="000000"/>
        </w:rPr>
        <w:t>JM</w:t>
      </w:r>
      <w:r w:rsidR="00EC393B" w:rsidRPr="002C0DA3">
        <w:rPr>
          <w:rFonts w:ascii="Book Antiqua" w:eastAsia="Book Antiqua" w:hAnsi="Book Antiqua" w:cs="Book Antiqua"/>
          <w:color w:val="000000"/>
        </w:rPr>
        <w:t>A</w:t>
      </w:r>
      <w:r w:rsidRPr="00966719">
        <w:rPr>
          <w:rFonts w:ascii="Book Antiqua" w:eastAsia="Book Antiqua" w:hAnsi="Book Antiqua" w:cs="Book Antiqua"/>
          <w:color w:val="000000"/>
        </w:rPr>
        <w:t xml:space="preserve">, </w:t>
      </w:r>
      <w:proofErr w:type="spellStart"/>
      <w:r w:rsidR="00AE6E8B" w:rsidRPr="00966719">
        <w:rPr>
          <w:rFonts w:ascii="Book Antiqua" w:eastAsia="Book Antiqua" w:hAnsi="Book Antiqua" w:cs="Book Antiqua"/>
          <w:color w:val="000000"/>
        </w:rPr>
        <w:t>Baptista</w:t>
      </w:r>
      <w:proofErr w:type="spellEnd"/>
      <w:r w:rsidR="00AE6E8B" w:rsidRPr="00966719">
        <w:rPr>
          <w:rFonts w:ascii="Book Antiqua" w:eastAsia="Book Antiqua" w:hAnsi="Book Antiqua" w:cs="Book Antiqua"/>
          <w:color w:val="000000"/>
        </w:rPr>
        <w:t xml:space="preserve"> AF</w:t>
      </w:r>
      <w:r w:rsidRPr="00966719">
        <w:rPr>
          <w:rFonts w:ascii="Book Antiqua" w:eastAsia="Book Antiqua" w:hAnsi="Book Antiqua" w:cs="Book Antiqua"/>
          <w:color w:val="000000"/>
        </w:rPr>
        <w:t xml:space="preserve">, </w:t>
      </w:r>
      <w:proofErr w:type="spellStart"/>
      <w:r w:rsidR="00AE6E8B" w:rsidRPr="00966719">
        <w:rPr>
          <w:rFonts w:ascii="Book Antiqua" w:eastAsia="Book Antiqua" w:hAnsi="Book Antiqua" w:cs="Book Antiqua"/>
          <w:color w:val="000000"/>
        </w:rPr>
        <w:t>Shinjo</w:t>
      </w:r>
      <w:proofErr w:type="spellEnd"/>
      <w:r w:rsidR="00AE6E8B" w:rsidRPr="00966719">
        <w:rPr>
          <w:rFonts w:ascii="Book Antiqua" w:eastAsia="Book Antiqua" w:hAnsi="Book Antiqua" w:cs="Book Antiqua"/>
          <w:color w:val="000000"/>
        </w:rPr>
        <w:t xml:space="preserve"> SK contributed to manuscript </w:t>
      </w:r>
      <w:r w:rsidRPr="00966719">
        <w:rPr>
          <w:rFonts w:ascii="Book Antiqua" w:eastAsia="Book Antiqua" w:hAnsi="Book Antiqua" w:cs="Book Antiqua"/>
          <w:color w:val="000000"/>
        </w:rPr>
        <w:t>writing, study supervision.</w:t>
      </w:r>
    </w:p>
    <w:p w14:paraId="77137BB1" w14:textId="77777777" w:rsidR="00A77B3E" w:rsidRPr="00966719" w:rsidRDefault="00A77B3E" w:rsidP="00966719">
      <w:pPr>
        <w:spacing w:line="360" w:lineRule="auto"/>
        <w:jc w:val="both"/>
        <w:rPr>
          <w:rFonts w:ascii="Book Antiqua" w:hAnsi="Book Antiqua"/>
        </w:rPr>
      </w:pPr>
    </w:p>
    <w:p w14:paraId="5E816D48" w14:textId="4510400D" w:rsidR="00DB1AA1" w:rsidRPr="00173FB6" w:rsidRDefault="00DB1AA1" w:rsidP="00966719">
      <w:pPr>
        <w:spacing w:line="360" w:lineRule="auto"/>
        <w:jc w:val="both"/>
        <w:rPr>
          <w:rFonts w:ascii="Book Antiqua" w:eastAsia="Book Antiqua" w:hAnsi="Book Antiqua" w:cs="Book Antiqua"/>
          <w:b/>
          <w:bCs/>
          <w:color w:val="000000" w:themeColor="text1"/>
          <w:lang w:val="pt-BR"/>
        </w:rPr>
      </w:pPr>
      <w:bookmarkStart w:id="5" w:name="_Hlk9585938"/>
      <w:r w:rsidRPr="00173FB6">
        <w:rPr>
          <w:rFonts w:ascii="Book Antiqua" w:hAnsi="Book Antiqua"/>
          <w:b/>
          <w:color w:val="000000" w:themeColor="text1"/>
          <w:lang w:val="pt-BR"/>
        </w:rPr>
        <w:t>Supported by</w:t>
      </w:r>
      <w:bookmarkEnd w:id="5"/>
      <w:r w:rsidRPr="00173FB6">
        <w:rPr>
          <w:rFonts w:ascii="Book Antiqua" w:eastAsia="Book Antiqua" w:hAnsi="Book Antiqua" w:cs="Book Antiqua"/>
          <w:b/>
          <w:bCs/>
          <w:color w:val="FF0000"/>
          <w:lang w:val="pt-BR"/>
        </w:rPr>
        <w:t xml:space="preserve"> </w:t>
      </w:r>
      <w:r w:rsidRPr="00173FB6">
        <w:rPr>
          <w:rFonts w:ascii="Book Antiqua" w:eastAsia="Book Antiqua" w:hAnsi="Book Antiqua" w:cs="Book Antiqua"/>
          <w:color w:val="000000" w:themeColor="text1"/>
          <w:lang w:val="pt-BR"/>
        </w:rPr>
        <w:t>Fundação de Amparo à Pesquisa do Estado de São Paulo (FAPESP)</w:t>
      </w:r>
      <w:r w:rsidRPr="00173FB6">
        <w:rPr>
          <w:rFonts w:ascii="Book Antiqua" w:eastAsia="Book Antiqua" w:hAnsi="Book Antiqua" w:cs="Book Antiqua"/>
          <w:b/>
          <w:bCs/>
          <w:color w:val="000000" w:themeColor="text1"/>
          <w:lang w:val="pt-BR"/>
        </w:rPr>
        <w:t xml:space="preserve"> </w:t>
      </w:r>
      <w:r w:rsidRPr="00173FB6">
        <w:rPr>
          <w:rFonts w:ascii="Book Antiqua" w:eastAsia="Book Antiqua" w:hAnsi="Book Antiqua" w:cs="Book Antiqua"/>
          <w:color w:val="000000" w:themeColor="text1"/>
          <w:lang w:val="pt-BR"/>
        </w:rPr>
        <w:t>#2020/10691-4 to AMS, #2019/11776-6 to SKS, #2019/12155-5 to RGM, #2019/11367-9 to IBPB; Conselho Nacional de Desenvolvimento Científico e Tecnológico (CNPq) #303379/</w:t>
      </w:r>
      <w:r w:rsidR="00135EA2">
        <w:rPr>
          <w:rFonts w:ascii="Book Antiqua" w:eastAsia="Book Antiqua" w:hAnsi="Book Antiqua" w:cs="Book Antiqua"/>
          <w:color w:val="000000" w:themeColor="text1"/>
          <w:lang w:val="pt-BR"/>
        </w:rPr>
        <w:t>2</w:t>
      </w:r>
      <w:r w:rsidRPr="00173FB6">
        <w:rPr>
          <w:rFonts w:ascii="Book Antiqua" w:eastAsia="Book Antiqua" w:hAnsi="Book Antiqua" w:cs="Book Antiqua"/>
          <w:color w:val="000000" w:themeColor="text1"/>
          <w:lang w:val="pt-BR"/>
        </w:rPr>
        <w:t>018-9 to SKS; Faculdade de Medicina da USP to SKS.</w:t>
      </w:r>
    </w:p>
    <w:p w14:paraId="3D6BA163" w14:textId="77777777" w:rsidR="00DB1AA1" w:rsidRPr="00173FB6" w:rsidRDefault="00DB1AA1" w:rsidP="00966719">
      <w:pPr>
        <w:spacing w:line="360" w:lineRule="auto"/>
        <w:jc w:val="both"/>
        <w:rPr>
          <w:rFonts w:ascii="Book Antiqua" w:hAnsi="Book Antiqua"/>
          <w:lang w:val="pt-BR"/>
        </w:rPr>
      </w:pPr>
    </w:p>
    <w:p w14:paraId="417D3B0C" w14:textId="39FC9CB8" w:rsidR="00A77B3E" w:rsidRPr="00966719" w:rsidRDefault="00A51F9A" w:rsidP="00966719">
      <w:pPr>
        <w:spacing w:line="360" w:lineRule="auto"/>
        <w:jc w:val="both"/>
        <w:rPr>
          <w:rFonts w:ascii="Book Antiqua" w:hAnsi="Book Antiqua"/>
          <w:lang w:val="pt-BR"/>
        </w:rPr>
      </w:pPr>
      <w:r w:rsidRPr="00966719">
        <w:rPr>
          <w:rFonts w:ascii="Book Antiqua" w:eastAsia="Book Antiqua" w:hAnsi="Book Antiqua" w:cs="Book Antiqua"/>
          <w:b/>
          <w:bCs/>
          <w:color w:val="000000"/>
          <w:lang w:val="pt-BR"/>
        </w:rPr>
        <w:t>Corresponding author:</w:t>
      </w:r>
      <w:r w:rsidR="0060118B" w:rsidRPr="00966719">
        <w:rPr>
          <w:rFonts w:ascii="Book Antiqua" w:eastAsia="Book Antiqua" w:hAnsi="Book Antiqua" w:cs="Book Antiqua"/>
          <w:b/>
          <w:bCs/>
          <w:color w:val="000000"/>
          <w:lang w:val="pt-BR"/>
        </w:rPr>
        <w:t xml:space="preserve"> Rafael Giovan</w:t>
      </w:r>
      <w:r w:rsidR="00EC393B" w:rsidRPr="00966719">
        <w:rPr>
          <w:rFonts w:ascii="Book Antiqua" w:eastAsia="Book Antiqua" w:hAnsi="Book Antiqua" w:cs="Book Antiqua"/>
          <w:b/>
          <w:bCs/>
          <w:color w:val="000000"/>
          <w:lang w:val="pt-BR"/>
        </w:rPr>
        <w:t>i</w:t>
      </w:r>
      <w:r w:rsidR="0060118B" w:rsidRPr="00966719">
        <w:rPr>
          <w:rFonts w:ascii="Book Antiqua" w:eastAsia="Book Antiqua" w:hAnsi="Book Antiqua" w:cs="Book Antiqua"/>
          <w:b/>
          <w:bCs/>
          <w:color w:val="000000"/>
          <w:lang w:val="pt-BR"/>
        </w:rPr>
        <w:t xml:space="preserve"> Missé, MSc, Academic Research, </w:t>
      </w:r>
      <w:r w:rsidR="003338AF" w:rsidRPr="00966719">
        <w:rPr>
          <w:rFonts w:ascii="Book Antiqua" w:eastAsia="Book Antiqua" w:hAnsi="Book Antiqua" w:cs="Book Antiqua"/>
          <w:color w:val="000000"/>
          <w:lang w:val="pt-BR"/>
        </w:rPr>
        <w:t>D</w:t>
      </w:r>
      <w:r w:rsidR="00EC393B" w:rsidRPr="00966719">
        <w:rPr>
          <w:rFonts w:ascii="Book Antiqua" w:eastAsia="Book Antiqua" w:hAnsi="Book Antiqua" w:cs="Book Antiqua"/>
          <w:color w:val="000000"/>
          <w:lang w:val="pt-BR"/>
        </w:rPr>
        <w:t xml:space="preserve">ivision </w:t>
      </w:r>
      <w:r w:rsidR="003338AF" w:rsidRPr="00966719">
        <w:rPr>
          <w:rFonts w:ascii="Book Antiqua" w:eastAsia="Book Antiqua" w:hAnsi="Book Antiqua" w:cs="Book Antiqua"/>
          <w:color w:val="000000"/>
          <w:lang w:val="pt-BR"/>
        </w:rPr>
        <w:t xml:space="preserve">of </w:t>
      </w:r>
      <w:r w:rsidR="0060118B" w:rsidRPr="00966719">
        <w:rPr>
          <w:rFonts w:ascii="Book Antiqua" w:eastAsia="Book Antiqua" w:hAnsi="Book Antiqua" w:cs="Book Antiqua"/>
          <w:color w:val="000000"/>
          <w:lang w:val="pt-BR"/>
        </w:rPr>
        <w:t xml:space="preserve">Rheumatology, </w:t>
      </w:r>
      <w:r w:rsidR="00EC393B" w:rsidRPr="00966719">
        <w:rPr>
          <w:rFonts w:ascii="Book Antiqua" w:eastAsia="Book Antiqua" w:hAnsi="Book Antiqua" w:cs="Book Antiqua"/>
          <w:color w:val="000000"/>
          <w:lang w:val="pt-BR"/>
        </w:rPr>
        <w:t>Faculdade de Medicina FMUSP, Universidade de Sao Paulo</w:t>
      </w:r>
      <w:r w:rsidR="009E5EFB" w:rsidRPr="00966719">
        <w:rPr>
          <w:rFonts w:ascii="Book Antiqua" w:eastAsia="Book Antiqua" w:hAnsi="Book Antiqua" w:cs="Book Antiqua"/>
          <w:color w:val="000000"/>
          <w:lang w:val="pt-BR"/>
        </w:rPr>
        <w:t>,</w:t>
      </w:r>
      <w:r w:rsidR="00EC393B" w:rsidRPr="00966719">
        <w:rPr>
          <w:rFonts w:ascii="Book Antiqua" w:eastAsia="Book Antiqua" w:hAnsi="Book Antiqua" w:cs="Book Antiqua"/>
          <w:color w:val="000000"/>
          <w:lang w:val="pt-BR"/>
        </w:rPr>
        <w:t xml:space="preserve"> </w:t>
      </w:r>
      <w:r w:rsidR="0060118B" w:rsidRPr="00966719">
        <w:rPr>
          <w:rFonts w:ascii="Book Antiqua" w:eastAsia="Book Antiqua" w:hAnsi="Book Antiqua" w:cs="Book Antiqua"/>
          <w:color w:val="000000"/>
          <w:lang w:val="pt-BR"/>
        </w:rPr>
        <w:t>Av</w:t>
      </w:r>
      <w:r w:rsidR="00EC393B" w:rsidRPr="00966719">
        <w:rPr>
          <w:rFonts w:ascii="Book Antiqua" w:eastAsia="Book Antiqua" w:hAnsi="Book Antiqua" w:cs="Book Antiqua"/>
          <w:color w:val="000000"/>
          <w:lang w:val="pt-BR"/>
        </w:rPr>
        <w:t>.</w:t>
      </w:r>
      <w:r w:rsidR="0060118B" w:rsidRPr="00966719">
        <w:rPr>
          <w:rFonts w:ascii="Book Antiqua" w:eastAsia="Book Antiqua" w:hAnsi="Book Antiqua" w:cs="Book Antiqua"/>
          <w:color w:val="000000"/>
          <w:lang w:val="pt-BR"/>
        </w:rPr>
        <w:t xml:space="preserve"> Dr</w:t>
      </w:r>
      <w:r w:rsidR="00EC393B" w:rsidRPr="00966719">
        <w:rPr>
          <w:rFonts w:ascii="Book Antiqua" w:eastAsia="Book Antiqua" w:hAnsi="Book Antiqua" w:cs="Book Antiqua"/>
          <w:color w:val="000000"/>
          <w:lang w:val="pt-BR"/>
        </w:rPr>
        <w:t>.</w:t>
      </w:r>
      <w:r w:rsidR="0060118B" w:rsidRPr="00966719">
        <w:rPr>
          <w:rFonts w:ascii="Book Antiqua" w:eastAsia="Book Antiqua" w:hAnsi="Book Antiqua" w:cs="Book Antiqua"/>
          <w:color w:val="000000"/>
          <w:lang w:val="pt-BR"/>
        </w:rPr>
        <w:t xml:space="preserve"> Arnaldo</w:t>
      </w:r>
      <w:r w:rsidR="00EC393B" w:rsidRPr="00966719">
        <w:rPr>
          <w:rFonts w:ascii="Book Antiqua" w:eastAsia="Book Antiqua" w:hAnsi="Book Antiqua" w:cs="Book Antiqua"/>
          <w:color w:val="000000"/>
          <w:lang w:val="pt-BR"/>
        </w:rPr>
        <w:t xml:space="preserve"> 455, 3 </w:t>
      </w:r>
      <w:r w:rsidR="007A3693" w:rsidRPr="00966719">
        <w:rPr>
          <w:rFonts w:ascii="Book Antiqua" w:eastAsia="Book Antiqua" w:hAnsi="Book Antiqua" w:cs="Book Antiqua"/>
          <w:color w:val="000000"/>
          <w:lang w:val="pt-BR"/>
        </w:rPr>
        <w:t>Andar</w:t>
      </w:r>
      <w:r w:rsidR="00EC393B" w:rsidRPr="00966719">
        <w:rPr>
          <w:rFonts w:ascii="Book Antiqua" w:eastAsia="Book Antiqua" w:hAnsi="Book Antiqua" w:cs="Book Antiqua"/>
          <w:color w:val="000000"/>
          <w:lang w:val="pt-BR"/>
        </w:rPr>
        <w:t xml:space="preserve">, </w:t>
      </w:r>
      <w:r w:rsidR="007A3693" w:rsidRPr="00966719">
        <w:rPr>
          <w:rFonts w:ascii="Book Antiqua" w:eastAsia="Book Antiqua" w:hAnsi="Book Antiqua" w:cs="Book Antiqua"/>
          <w:color w:val="000000"/>
          <w:lang w:val="pt-BR"/>
        </w:rPr>
        <w:t xml:space="preserve">Sala </w:t>
      </w:r>
      <w:r w:rsidR="00EC393B" w:rsidRPr="00966719">
        <w:rPr>
          <w:rFonts w:ascii="Book Antiqua" w:eastAsia="Book Antiqua" w:hAnsi="Book Antiqua" w:cs="Book Antiqua"/>
          <w:color w:val="000000"/>
          <w:lang w:val="pt-BR"/>
        </w:rPr>
        <w:t>3184, CEP</w:t>
      </w:r>
      <w:r w:rsidR="0060118B" w:rsidRPr="00966719">
        <w:rPr>
          <w:rFonts w:ascii="Book Antiqua" w:eastAsia="Book Antiqua" w:hAnsi="Book Antiqua" w:cs="Book Antiqua"/>
          <w:color w:val="000000"/>
          <w:lang w:val="pt-BR"/>
        </w:rPr>
        <w:t xml:space="preserve"> 01246-000, </w:t>
      </w:r>
      <w:r w:rsidR="0016668F" w:rsidRPr="00966719">
        <w:rPr>
          <w:rFonts w:ascii="Book Antiqua" w:eastAsia="Book Antiqua" w:hAnsi="Book Antiqua" w:cs="Book Antiqua"/>
          <w:color w:val="000000"/>
          <w:lang w:val="pt-BR"/>
        </w:rPr>
        <w:t>Sao Paulo</w:t>
      </w:r>
      <w:r w:rsidR="0060118B" w:rsidRPr="00966719">
        <w:rPr>
          <w:rFonts w:ascii="Book Antiqua" w:eastAsia="Book Antiqua" w:hAnsi="Book Antiqua" w:cs="Book Antiqua"/>
          <w:color w:val="000000"/>
          <w:lang w:val="pt-BR"/>
        </w:rPr>
        <w:t xml:space="preserve">, Brazil. </w:t>
      </w:r>
      <w:del w:id="6" w:author="Li Ma" w:date="2023-02-01T15:38:00Z">
        <w:r w:rsidR="00EC393B" w:rsidRPr="00966719" w:rsidDel="00484FB6">
          <w:rPr>
            <w:rFonts w:ascii="Book Antiqua" w:eastAsia="Book Antiqua" w:hAnsi="Book Antiqua" w:cs="Book Antiqua"/>
            <w:color w:val="000000"/>
            <w:lang w:val="pt-BR"/>
          </w:rPr>
          <w:delText xml:space="preserve">E-mail: </w:delText>
        </w:r>
      </w:del>
      <w:r w:rsidR="0060118B" w:rsidRPr="00966719">
        <w:rPr>
          <w:rFonts w:ascii="Book Antiqua" w:eastAsia="Book Antiqua" w:hAnsi="Book Antiqua" w:cs="Book Antiqua"/>
          <w:color w:val="000000"/>
          <w:lang w:val="pt-BR"/>
        </w:rPr>
        <w:t>rafael.gmisse@fm.usp.br</w:t>
      </w:r>
    </w:p>
    <w:p w14:paraId="7C4F1E09" w14:textId="77777777" w:rsidR="00A77B3E" w:rsidRPr="00966719" w:rsidRDefault="00A77B3E" w:rsidP="00966719">
      <w:pPr>
        <w:spacing w:line="360" w:lineRule="auto"/>
        <w:jc w:val="both"/>
        <w:rPr>
          <w:rFonts w:ascii="Book Antiqua" w:hAnsi="Book Antiqua"/>
          <w:lang w:val="pt-BR"/>
        </w:rPr>
      </w:pPr>
    </w:p>
    <w:p w14:paraId="024047F1"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Received: </w:t>
      </w:r>
      <w:r w:rsidRPr="00966719">
        <w:rPr>
          <w:rFonts w:ascii="Book Antiqua" w:eastAsia="Book Antiqua" w:hAnsi="Book Antiqua" w:cs="Book Antiqua"/>
          <w:color w:val="000000"/>
        </w:rPr>
        <w:t>May 4, 2022</w:t>
      </w:r>
    </w:p>
    <w:p w14:paraId="7714A803" w14:textId="7CD52DA9"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Revised: </w:t>
      </w:r>
      <w:r w:rsidR="004E683E" w:rsidRPr="00966719">
        <w:rPr>
          <w:rFonts w:ascii="Book Antiqua" w:eastAsia="Book Antiqua" w:hAnsi="Book Antiqua" w:cs="Book Antiqua"/>
          <w:bCs/>
          <w:color w:val="000000"/>
        </w:rPr>
        <w:t>June 1, 2022</w:t>
      </w:r>
    </w:p>
    <w:p w14:paraId="6E7E7586" w14:textId="0BE67C28"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Accepted: </w:t>
      </w:r>
      <w:ins w:id="7" w:author="Li Ma" w:date="2023-02-01T15:38:00Z">
        <w:r w:rsidR="00484FB6" w:rsidRPr="00484FB6">
          <w:rPr>
            <w:rFonts w:ascii="Book Antiqua" w:eastAsia="Book Antiqua" w:hAnsi="Book Antiqua" w:cs="Book Antiqua"/>
            <w:color w:val="000000"/>
            <w:rPrChange w:id="8" w:author="Li Ma" w:date="2023-02-01T15:38:00Z">
              <w:rPr>
                <w:rFonts w:ascii="Book Antiqua" w:eastAsia="Book Antiqua" w:hAnsi="Book Antiqua" w:cs="Book Antiqua"/>
                <w:b/>
                <w:bCs/>
                <w:color w:val="000000"/>
              </w:rPr>
            </w:rPrChange>
          </w:rPr>
          <w:t>February 1, 2023</w:t>
        </w:r>
      </w:ins>
    </w:p>
    <w:p w14:paraId="2ACBD627" w14:textId="77777777" w:rsidR="00C02B0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Published online: </w:t>
      </w:r>
    </w:p>
    <w:p w14:paraId="73E32138" w14:textId="77777777" w:rsidR="00C02B0E" w:rsidRPr="00966719" w:rsidRDefault="00C02B0E" w:rsidP="00966719">
      <w:pPr>
        <w:spacing w:line="360" w:lineRule="auto"/>
        <w:jc w:val="both"/>
        <w:rPr>
          <w:rFonts w:ascii="Book Antiqua" w:hAnsi="Book Antiqua"/>
        </w:rPr>
      </w:pPr>
    </w:p>
    <w:p w14:paraId="1182D282" w14:textId="77777777" w:rsidR="00FB731B" w:rsidRDefault="00FB731B" w:rsidP="00966719">
      <w:pPr>
        <w:spacing w:line="360" w:lineRule="auto"/>
        <w:jc w:val="both"/>
        <w:rPr>
          <w:ins w:id="9" w:author="MedE-QC editor" w:date="2023-02-12T10:21:00Z"/>
          <w:rFonts w:ascii="Book Antiqua" w:hAnsi="Book Antiqua" w:cs="Book Antiqua"/>
          <w:b/>
          <w:color w:val="000000"/>
          <w:lang w:eastAsia="zh-CN"/>
        </w:rPr>
      </w:pPr>
    </w:p>
    <w:p w14:paraId="208F62A6" w14:textId="68E3528F"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lastRenderedPageBreak/>
        <w:t>Abstract</w:t>
      </w:r>
    </w:p>
    <w:p w14:paraId="37C844DC"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BACKGROUND</w:t>
      </w:r>
    </w:p>
    <w:p w14:paraId="19067B80" w14:textId="22367D6F"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Systemic autoimmune rheumatic diseases </w:t>
      </w:r>
      <w:r w:rsidR="00AA2EEA" w:rsidRPr="00966719">
        <w:rPr>
          <w:rFonts w:ascii="Book Antiqua" w:eastAsia="Book Antiqua" w:hAnsi="Book Antiqua" w:cs="Book Antiqua"/>
          <w:color w:val="000000"/>
        </w:rPr>
        <w:t>(SARDs)</w:t>
      </w:r>
      <w:r w:rsidR="00AA2EEA">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are a group of diseases with </w:t>
      </w:r>
      <w:proofErr w:type="spellStart"/>
      <w:r w:rsidRPr="00966719">
        <w:rPr>
          <w:rFonts w:ascii="Book Antiqua" w:eastAsia="Book Antiqua" w:hAnsi="Book Antiqua" w:cs="Book Antiqua"/>
          <w:color w:val="000000"/>
        </w:rPr>
        <w:t>multiorgan</w:t>
      </w:r>
      <w:proofErr w:type="spellEnd"/>
      <w:r w:rsidRPr="00966719">
        <w:rPr>
          <w:rFonts w:ascii="Book Antiqua" w:eastAsia="Book Antiqua" w:hAnsi="Book Antiqua" w:cs="Book Antiqua"/>
          <w:color w:val="000000"/>
        </w:rPr>
        <w:t xml:space="preserve"> involvement and a high prevalence of chronic pain and fatigue. Patients with </w:t>
      </w:r>
      <w:r w:rsidR="00B84D03" w:rsidRPr="00966719">
        <w:rPr>
          <w:rFonts w:ascii="Book Antiqua" w:eastAsia="Book Antiqua" w:hAnsi="Book Antiqua" w:cs="Book Antiqua"/>
          <w:color w:val="000000"/>
        </w:rPr>
        <w:t>SARDs</w:t>
      </w:r>
      <w:r w:rsidRPr="00966719">
        <w:rPr>
          <w:rFonts w:ascii="Book Antiqua" w:eastAsia="Book Antiqua" w:hAnsi="Book Antiqua" w:cs="Book Antiqua"/>
          <w:color w:val="000000"/>
        </w:rPr>
        <w:t xml:space="preserve"> and post-</w:t>
      </w:r>
      <w:r w:rsidR="00304F88" w:rsidRPr="00966719">
        <w:rPr>
          <w:rFonts w:ascii="Book Antiqua" w:eastAsia="Book Antiqua" w:hAnsi="Book Antiqua" w:cs="Book Antiqua"/>
          <w:color w:val="000000"/>
        </w:rPr>
        <w:t>coronavirus disease 2019 (COVID-19)</w:t>
      </w:r>
      <w:r w:rsidRPr="00966719">
        <w:rPr>
          <w:rFonts w:ascii="Book Antiqua" w:eastAsia="Book Antiqua" w:hAnsi="Book Antiqua" w:cs="Book Antiqua"/>
          <w:color w:val="000000"/>
        </w:rPr>
        <w:t xml:space="preserve"> syndrome experience aggravation of symptoms. In this context, it is essential to establish strategies to reduce chronic pain and fatigue and improve quality of life.</w:t>
      </w:r>
    </w:p>
    <w:p w14:paraId="28BC8D3B" w14:textId="77777777" w:rsidR="00A77B3E" w:rsidRPr="00966719" w:rsidRDefault="00A77B3E" w:rsidP="00966719">
      <w:pPr>
        <w:spacing w:line="360" w:lineRule="auto"/>
        <w:jc w:val="both"/>
        <w:rPr>
          <w:rFonts w:ascii="Book Antiqua" w:hAnsi="Book Antiqua"/>
        </w:rPr>
      </w:pPr>
    </w:p>
    <w:p w14:paraId="6482DEF5"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AIM</w:t>
      </w:r>
    </w:p>
    <w:p w14:paraId="0BB044A2" w14:textId="6C3EE4BC" w:rsidR="00A77B3E" w:rsidRPr="00966719" w:rsidRDefault="0060118B" w:rsidP="00966719">
      <w:pPr>
        <w:spacing w:line="360" w:lineRule="auto"/>
        <w:jc w:val="both"/>
        <w:rPr>
          <w:rFonts w:ascii="Book Antiqua" w:hAnsi="Book Antiqua"/>
        </w:rPr>
      </w:pPr>
      <w:del w:id="10" w:author="MedE-QC editor" w:date="2023-02-12T10:22:00Z">
        <w:r w:rsidRPr="00966719" w:rsidDel="00FB731B">
          <w:rPr>
            <w:rFonts w:ascii="Book Antiqua" w:eastAsia="Book Antiqua" w:hAnsi="Book Antiqua" w:cs="Book Antiqua"/>
            <w:color w:val="000000"/>
          </w:rPr>
          <w:delText>Currently, no studies have</w:delText>
        </w:r>
      </w:del>
      <w:proofErr w:type="gramStart"/>
      <w:ins w:id="11" w:author="MedE-QC editor" w:date="2023-02-12T10:22:00Z">
        <w:r w:rsidR="00FB731B">
          <w:rPr>
            <w:rFonts w:ascii="Book Antiqua" w:hAnsi="Book Antiqua" w:cs="Book Antiqua" w:hint="eastAsia"/>
            <w:color w:val="000000"/>
            <w:lang w:eastAsia="zh-CN"/>
          </w:rPr>
          <w:t>To</w:t>
        </w:r>
      </w:ins>
      <w:r w:rsidRPr="00966719">
        <w:rPr>
          <w:rFonts w:ascii="Book Antiqua" w:eastAsia="Book Antiqua" w:hAnsi="Book Antiqua" w:cs="Book Antiqua"/>
          <w:color w:val="000000"/>
        </w:rPr>
        <w:t xml:space="preserve"> assess</w:t>
      </w:r>
      <w:del w:id="12" w:author="MedE-QC editor" w:date="2023-02-12T10:22:00Z">
        <w:r w:rsidRPr="00966719" w:rsidDel="00FB731B">
          <w:rPr>
            <w:rFonts w:ascii="Book Antiqua" w:eastAsia="Book Antiqua" w:hAnsi="Book Antiqua" w:cs="Book Antiqua"/>
            <w:color w:val="000000"/>
          </w:rPr>
          <w:delText>ed</w:delText>
        </w:r>
      </w:del>
      <w:r w:rsidRPr="00966719">
        <w:rPr>
          <w:rFonts w:ascii="Book Antiqua" w:eastAsia="Book Antiqua" w:hAnsi="Book Antiqua" w:cs="Book Antiqua"/>
          <w:color w:val="000000"/>
        </w:rPr>
        <w:t xml:space="preserve"> the efficacy of </w:t>
      </w:r>
      <w:proofErr w:type="spellStart"/>
      <w:r w:rsidRPr="00966719">
        <w:rPr>
          <w:rFonts w:ascii="Book Antiqua" w:eastAsia="Book Antiqua" w:hAnsi="Book Antiqua" w:cs="Book Antiqua"/>
          <w:color w:val="000000"/>
        </w:rPr>
        <w:t>transcranial</w:t>
      </w:r>
      <w:proofErr w:type="spellEnd"/>
      <w:r w:rsidRPr="00966719">
        <w:rPr>
          <w:rFonts w:ascii="Book Antiqua" w:eastAsia="Book Antiqua" w:hAnsi="Book Antiqua" w:cs="Book Antiqua"/>
          <w:color w:val="000000"/>
        </w:rPr>
        <w:t xml:space="preserve"> direct current stimulation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for the treatment of fatigue and pain-associated post-COVID-19 syndrome in patients with </w:t>
      </w:r>
      <w:r w:rsidR="00B84D03" w:rsidRPr="00966719">
        <w:rPr>
          <w:rFonts w:ascii="Book Antiqua" w:eastAsia="Book Antiqua" w:hAnsi="Book Antiqua" w:cs="Book Antiqua"/>
          <w:color w:val="000000"/>
        </w:rPr>
        <w:t>SARDs</w:t>
      </w:r>
      <w:r w:rsidRPr="00966719">
        <w:rPr>
          <w:rFonts w:ascii="Book Antiqua" w:eastAsia="Book Antiqua" w:hAnsi="Book Antiqua" w:cs="Book Antiqua"/>
          <w:color w:val="000000"/>
        </w:rPr>
        <w:t>.</w:t>
      </w:r>
      <w:proofErr w:type="gramEnd"/>
    </w:p>
    <w:p w14:paraId="0445B659" w14:textId="77777777" w:rsidR="00A77B3E" w:rsidRPr="00966719" w:rsidRDefault="00A77B3E" w:rsidP="00966719">
      <w:pPr>
        <w:spacing w:line="360" w:lineRule="auto"/>
        <w:jc w:val="both"/>
        <w:rPr>
          <w:rFonts w:ascii="Book Antiqua" w:hAnsi="Book Antiqua"/>
        </w:rPr>
      </w:pPr>
    </w:p>
    <w:p w14:paraId="0171305B"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METHODS</w:t>
      </w:r>
    </w:p>
    <w:p w14:paraId="6E58B320" w14:textId="26663EFD"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This study included nine patients with different types of </w:t>
      </w:r>
      <w:r w:rsidR="00B84D03" w:rsidRPr="00966719">
        <w:rPr>
          <w:rFonts w:ascii="Book Antiqua" w:eastAsia="Book Antiqua" w:hAnsi="Book Antiqua" w:cs="Book Antiqua"/>
          <w:color w:val="000000"/>
        </w:rPr>
        <w:t>SARDs</w:t>
      </w:r>
      <w:r w:rsidRPr="00966719">
        <w:rPr>
          <w:rFonts w:ascii="Book Antiqua" w:eastAsia="Book Antiqua" w:hAnsi="Book Antiqua" w:cs="Book Antiqua"/>
          <w:color w:val="000000"/>
        </w:rPr>
        <w:t xml:space="preserve">. All patients had </w:t>
      </w:r>
      <w:del w:id="13" w:author="MedE-QC editor" w:date="2023-02-13T20:20:00Z">
        <w:r w:rsidRPr="00966719" w:rsidDel="00977663">
          <w:rPr>
            <w:rFonts w:ascii="Book Antiqua" w:eastAsia="Book Antiqua" w:hAnsi="Book Antiqua" w:cs="Book Antiqua"/>
            <w:color w:val="000000"/>
          </w:rPr>
          <w:delText>previous</w:delText>
        </w:r>
      </w:del>
      <w:del w:id="14" w:author="MedE-QC editor" w:date="2023-02-12T10:24:00Z">
        <w:r w:rsidRPr="00966719" w:rsidDel="00FB731B">
          <w:rPr>
            <w:rFonts w:ascii="Book Antiqua" w:eastAsia="Book Antiqua" w:hAnsi="Book Antiqua" w:cs="Book Antiqua"/>
            <w:color w:val="000000"/>
          </w:rPr>
          <w:delText xml:space="preserve">ly </w:delText>
        </w:r>
      </w:del>
      <w:del w:id="15" w:author="MedE-QC editor" w:date="2023-02-12T10:23:00Z">
        <w:r w:rsidRPr="00966719" w:rsidDel="00FB731B">
          <w:rPr>
            <w:rFonts w:ascii="Book Antiqua" w:eastAsia="Book Antiqua" w:hAnsi="Book Antiqua" w:cs="Book Antiqua"/>
            <w:color w:val="000000"/>
          </w:rPr>
          <w:delText xml:space="preserve">confirmed </w:delText>
        </w:r>
      </w:del>
      <w:r w:rsidR="00523D9B" w:rsidRPr="00966719">
        <w:rPr>
          <w:rFonts w:ascii="Book Antiqua" w:eastAsia="Book Antiqua" w:hAnsi="Book Antiqua" w:cs="Book Antiqua"/>
          <w:color w:val="000000"/>
        </w:rPr>
        <w:t>reverse transcription-polymerase chain reaction (</w:t>
      </w:r>
      <w:r w:rsidRPr="00966719">
        <w:rPr>
          <w:rFonts w:ascii="Book Antiqua" w:eastAsia="Book Antiqua" w:hAnsi="Book Antiqua" w:cs="Book Antiqua"/>
          <w:color w:val="000000"/>
        </w:rPr>
        <w:t>RT-PCR</w:t>
      </w:r>
      <w:r w:rsidR="00523D9B" w:rsidRPr="00966719">
        <w:rPr>
          <w:rFonts w:ascii="Book Antiqua" w:eastAsia="Book Antiqua" w:hAnsi="Book Antiqua" w:cs="Book Antiqua"/>
          <w:color w:val="000000"/>
        </w:rPr>
        <w:t>)</w:t>
      </w:r>
      <w:r w:rsidRPr="00966719">
        <w:rPr>
          <w:rFonts w:ascii="Book Antiqua" w:eastAsia="Book Antiqua" w:hAnsi="Book Antiqua" w:cs="Book Antiqua"/>
          <w:color w:val="000000"/>
        </w:rPr>
        <w:t xml:space="preserve"> test </w:t>
      </w:r>
      <w:del w:id="16" w:author="MedE-QC editor" w:date="2023-02-12T10:24:00Z">
        <w:r w:rsidRPr="00966719" w:rsidDel="00FB731B">
          <w:rPr>
            <w:rFonts w:ascii="Book Antiqua" w:eastAsia="Book Antiqua" w:hAnsi="Book Antiqua" w:cs="Book Antiqua"/>
            <w:color w:val="000000"/>
          </w:rPr>
          <w:delText xml:space="preserve">for </w:delText>
        </w:r>
      </w:del>
      <w:ins w:id="17" w:author="MedE-QC editor" w:date="2023-02-12T10:24:00Z">
        <w:r w:rsidR="00FB731B">
          <w:rPr>
            <w:rFonts w:ascii="Book Antiqua" w:hAnsi="Book Antiqua" w:cs="Book Antiqua" w:hint="eastAsia"/>
            <w:color w:val="000000"/>
            <w:lang w:eastAsia="zh-CN"/>
          </w:rPr>
          <w:t>confirmed</w:t>
        </w:r>
        <w:r w:rsidR="00FB731B" w:rsidRPr="00966719">
          <w:rPr>
            <w:rFonts w:ascii="Book Antiqua" w:eastAsia="Book Antiqua" w:hAnsi="Book Antiqua" w:cs="Book Antiqua"/>
            <w:color w:val="000000"/>
          </w:rPr>
          <w:t xml:space="preserve"> </w:t>
        </w:r>
      </w:ins>
      <w:r w:rsidRPr="00966719">
        <w:rPr>
          <w:rFonts w:ascii="Book Antiqua" w:eastAsia="Book Antiqua" w:hAnsi="Book Antiqua" w:cs="Book Antiqua"/>
          <w:color w:val="000000"/>
        </w:rPr>
        <w:t xml:space="preserve">COVID-19 as well as significant, persistent fatigue and pain that began to worsen after infection. Anodal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was administered in five daily sessions (2mA, 20 min). Concomitantly, patients were involved in aerobic exercise program. All participants were evaluated using specific questionnaires and strength assessment by handgrip and physical function by timed-up-</w:t>
      </w:r>
      <w:del w:id="18" w:author="MedE-QC editor" w:date="2023-02-12T10:25:00Z">
        <w:r w:rsidRPr="00966719" w:rsidDel="00FB731B">
          <w:rPr>
            <w:rFonts w:ascii="Book Antiqua" w:eastAsia="Book Antiqua" w:hAnsi="Book Antiqua" w:cs="Book Antiqua"/>
            <w:color w:val="000000"/>
          </w:rPr>
          <w:delText xml:space="preserve">and </w:delText>
        </w:r>
      </w:del>
      <w:ins w:id="19" w:author="MedE-QC editor" w:date="2023-02-12T10:25:00Z">
        <w:r w:rsidR="00FB731B" w:rsidRPr="00966719">
          <w:rPr>
            <w:rFonts w:ascii="Book Antiqua" w:eastAsia="Book Antiqua" w:hAnsi="Book Antiqua" w:cs="Book Antiqua"/>
            <w:color w:val="000000"/>
          </w:rPr>
          <w:t>and</w:t>
        </w:r>
        <w:r w:rsidR="00FB731B">
          <w:rPr>
            <w:rFonts w:ascii="Book Antiqua" w:hAnsi="Book Antiqua" w:cs="Book Antiqua" w:hint="eastAsia"/>
            <w:color w:val="000000"/>
            <w:lang w:eastAsia="zh-CN"/>
          </w:rPr>
          <w:t>-</w:t>
        </w:r>
      </w:ins>
      <w:r w:rsidRPr="00966719">
        <w:rPr>
          <w:rFonts w:ascii="Book Antiqua" w:eastAsia="Book Antiqua" w:hAnsi="Book Antiqua" w:cs="Book Antiqua"/>
          <w:color w:val="000000"/>
        </w:rPr>
        <w:t xml:space="preserve">go test and sit-to-stand test at baseline (within one week before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protocol), and one week after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protocol. During all procedures, the patients’ treatments remained unchanged. </w:t>
      </w:r>
    </w:p>
    <w:p w14:paraId="5BDCC8F0" w14:textId="77777777" w:rsidR="00A77B3E" w:rsidRPr="00966719" w:rsidRDefault="00A77B3E" w:rsidP="00966719">
      <w:pPr>
        <w:spacing w:line="360" w:lineRule="auto"/>
        <w:jc w:val="both"/>
        <w:rPr>
          <w:rFonts w:ascii="Book Antiqua" w:hAnsi="Book Antiqua"/>
        </w:rPr>
      </w:pPr>
    </w:p>
    <w:p w14:paraId="40157D5F"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RESULTS</w:t>
      </w:r>
    </w:p>
    <w:p w14:paraId="13778BB8" w14:textId="59DCC3B0"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The sample comprised eight women and one man with a mean age of 48.7</w:t>
      </w:r>
      <w:r w:rsidR="005721DF"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5721DF"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9.6</w:t>
      </w:r>
      <w:ins w:id="20" w:author="MedE-QC editor" w:date="2023-02-12T10:25:00Z">
        <w:r w:rsidR="00FB731B">
          <w:rPr>
            <w:rFonts w:ascii="Book Antiqua" w:hAnsi="Book Antiqua" w:cs="Book Antiqua" w:hint="eastAsia"/>
            <w:color w:val="000000"/>
            <w:lang w:eastAsia="zh-CN"/>
          </w:rPr>
          <w:t xml:space="preserve"> years</w:t>
        </w:r>
      </w:ins>
      <w:r w:rsidRPr="00966719">
        <w:rPr>
          <w:rFonts w:ascii="Book Antiqua" w:eastAsia="Book Antiqua" w:hAnsi="Book Antiqua" w:cs="Book Antiqua"/>
          <w:color w:val="000000"/>
        </w:rPr>
        <w:t xml:space="preserve">. After the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protocol, pain and fatigue significantly improved on the visual analog scale (</w:t>
      </w:r>
      <w:r w:rsidRPr="00966719">
        <w:rPr>
          <w:rFonts w:ascii="Book Antiqua" w:eastAsia="Book Antiqua" w:hAnsi="Book Antiqua" w:cs="Book Antiqua"/>
          <w:i/>
          <w:iCs/>
          <w:color w:val="000000"/>
        </w:rPr>
        <w:t>P</w:t>
      </w:r>
      <w:r w:rsidR="004B64F1" w:rsidRPr="00966719">
        <w:rPr>
          <w:rFonts w:ascii="Book Antiqua" w:eastAsia="Book Antiqua" w:hAnsi="Book Antiqua" w:cs="Book Antiqua"/>
          <w:i/>
          <w:iCs/>
          <w:color w:val="000000"/>
        </w:rPr>
        <w:t xml:space="preserve"> </w:t>
      </w:r>
      <w:r w:rsidRPr="00966719">
        <w:rPr>
          <w:rFonts w:ascii="Book Antiqua" w:eastAsia="Book Antiqua" w:hAnsi="Book Antiqua" w:cs="Book Antiqua"/>
          <w:color w:val="000000"/>
        </w:rPr>
        <w:t>&lt;</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0.05). The physical function also improved 9.5</w:t>
      </w:r>
      <w:r w:rsidR="00D14556"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D14556"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2.7 </w:t>
      </w:r>
      <w:proofErr w:type="spellStart"/>
      <w:r w:rsidRPr="00966719">
        <w:rPr>
          <w:rFonts w:ascii="Book Antiqua" w:eastAsia="Book Antiqua" w:hAnsi="Book Antiqua" w:cs="Book Antiqua"/>
          <w:i/>
          <w:iCs/>
          <w:color w:val="000000"/>
        </w:rPr>
        <w:t>vs</w:t>
      </w:r>
      <w:proofErr w:type="spellEnd"/>
      <w:r w:rsidRPr="00966719">
        <w:rPr>
          <w:rFonts w:ascii="Book Antiqua" w:eastAsia="Book Antiqua" w:hAnsi="Book Antiqua" w:cs="Book Antiqua"/>
          <w:color w:val="000000"/>
        </w:rPr>
        <w:t xml:space="preserve"> 6.8</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0.8 (</w:t>
      </w:r>
      <w:r w:rsidRPr="00966719">
        <w:rPr>
          <w:rFonts w:ascii="Book Antiqua" w:eastAsia="Book Antiqua" w:hAnsi="Book Antiqua" w:cs="Book Antiqua"/>
          <w:i/>
          <w:iCs/>
          <w:color w:val="000000"/>
        </w:rPr>
        <w:t>P</w:t>
      </w:r>
      <w:r w:rsidR="004B64F1" w:rsidRPr="00966719">
        <w:rPr>
          <w:rFonts w:ascii="Book Antiqua" w:eastAsia="Book Antiqua" w:hAnsi="Book Antiqua" w:cs="Book Antiqua"/>
          <w:i/>
          <w:iCs/>
          <w:color w:val="000000"/>
        </w:rPr>
        <w:t xml:space="preserve"> </w:t>
      </w:r>
      <w:r w:rsidRPr="00966719">
        <w:rPr>
          <w:rFonts w:ascii="Book Antiqua" w:eastAsia="Book Antiqua" w:hAnsi="Book Antiqua" w:cs="Book Antiqua"/>
          <w:color w:val="000000"/>
        </w:rPr>
        <w:t>=</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0.001) for </w:t>
      </w:r>
      <w:r w:rsidRPr="00966719">
        <w:rPr>
          <w:rFonts w:ascii="Book Antiqua" w:eastAsia="Book Antiqua" w:hAnsi="Book Antiqua" w:cs="Book Antiqua"/>
          <w:color w:val="000000"/>
        </w:rPr>
        <w:lastRenderedPageBreak/>
        <w:t>timed-up-go-test and 10.3</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3.7 </w:t>
      </w:r>
      <w:proofErr w:type="spellStart"/>
      <w:r w:rsidRPr="00966719">
        <w:rPr>
          <w:rFonts w:ascii="Book Antiqua" w:eastAsia="Book Antiqua" w:hAnsi="Book Antiqua" w:cs="Book Antiqua"/>
          <w:i/>
          <w:iCs/>
          <w:color w:val="000000"/>
        </w:rPr>
        <w:t>vs</w:t>
      </w:r>
      <w:proofErr w:type="spellEnd"/>
      <w:r w:rsidRPr="00966719">
        <w:rPr>
          <w:rFonts w:ascii="Book Antiqua" w:eastAsia="Book Antiqua" w:hAnsi="Book Antiqua" w:cs="Book Antiqua"/>
          <w:color w:val="000000"/>
        </w:rPr>
        <w:t xml:space="preserve"> 15.1</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4.0 (</w:t>
      </w:r>
      <w:r w:rsidRPr="00966719">
        <w:rPr>
          <w:rFonts w:ascii="Book Antiqua" w:eastAsia="Book Antiqua" w:hAnsi="Book Antiqua" w:cs="Book Antiqua"/>
          <w:i/>
          <w:iCs/>
          <w:color w:val="000000"/>
        </w:rPr>
        <w:t>P</w:t>
      </w:r>
      <w:r w:rsidR="004B64F1" w:rsidRPr="00966719">
        <w:rPr>
          <w:rFonts w:ascii="Book Antiqua" w:eastAsia="Book Antiqua" w:hAnsi="Book Antiqua" w:cs="Book Antiqua"/>
          <w:i/>
          <w:iCs/>
          <w:color w:val="000000"/>
        </w:rPr>
        <w:t xml:space="preserve"> </w:t>
      </w:r>
      <w:r w:rsidRPr="00966719">
        <w:rPr>
          <w:rFonts w:ascii="Book Antiqua" w:eastAsia="Book Antiqua" w:hAnsi="Book Antiqua" w:cs="Book Antiqua"/>
          <w:color w:val="000000"/>
        </w:rPr>
        <w:t>=</w:t>
      </w:r>
      <w:r w:rsidR="004B64F1"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0.037) for sit-to-stand test. None of the patients experienced any adverse events.</w:t>
      </w:r>
    </w:p>
    <w:p w14:paraId="6C37BC07" w14:textId="77777777" w:rsidR="00A77B3E" w:rsidRPr="00966719" w:rsidRDefault="00A77B3E" w:rsidP="00966719">
      <w:pPr>
        <w:spacing w:line="360" w:lineRule="auto"/>
        <w:jc w:val="both"/>
        <w:rPr>
          <w:rFonts w:ascii="Book Antiqua" w:hAnsi="Book Antiqua"/>
        </w:rPr>
      </w:pPr>
    </w:p>
    <w:p w14:paraId="31353C80"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CONCLUSION</w:t>
      </w:r>
    </w:p>
    <w:p w14:paraId="625EB9F6" w14:textId="36FF9501"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The present study showed </w:t>
      </w:r>
      <w:ins w:id="21" w:author="MedE-QC editor" w:date="2023-02-14T10:26:00Z">
        <w:r w:rsidR="00C25965">
          <w:rPr>
            <w:rFonts w:ascii="Book Antiqua" w:hAnsi="Book Antiqua" w:cs="Book Antiqua" w:hint="eastAsia"/>
            <w:color w:val="000000"/>
            <w:lang w:eastAsia="zh-CN"/>
          </w:rPr>
          <w:t xml:space="preserve">that </w:t>
        </w:r>
      </w:ins>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in combination with aerobic exercise was effective in improving physical function, and reducing fatigue/pain in </w:t>
      </w:r>
      <w:r w:rsidR="00B84D03" w:rsidRPr="00966719">
        <w:rPr>
          <w:rFonts w:ascii="Book Antiqua" w:eastAsia="Book Antiqua" w:hAnsi="Book Antiqua" w:cs="Book Antiqua"/>
          <w:color w:val="000000"/>
        </w:rPr>
        <w:t>SARDs</w:t>
      </w:r>
      <w:r w:rsidRPr="00966719">
        <w:rPr>
          <w:rFonts w:ascii="Book Antiqua" w:eastAsia="Book Antiqua" w:hAnsi="Book Antiqua" w:cs="Book Antiqua"/>
          <w:color w:val="000000"/>
        </w:rPr>
        <w:t xml:space="preserve"> patients with post-COVID-19 syndrome.</w:t>
      </w:r>
    </w:p>
    <w:p w14:paraId="67110CCC" w14:textId="77777777" w:rsidR="00A77B3E" w:rsidRPr="00966719" w:rsidRDefault="00A77B3E" w:rsidP="00966719">
      <w:pPr>
        <w:spacing w:line="360" w:lineRule="auto"/>
        <w:jc w:val="both"/>
        <w:rPr>
          <w:rFonts w:ascii="Book Antiqua" w:hAnsi="Book Antiqua"/>
        </w:rPr>
      </w:pPr>
    </w:p>
    <w:p w14:paraId="1424E6AC" w14:textId="526D5BA3"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Key Words: </w:t>
      </w:r>
      <w:r w:rsidRPr="00966719">
        <w:rPr>
          <w:rFonts w:ascii="Book Antiqua" w:eastAsia="Book Antiqua" w:hAnsi="Book Antiqua" w:cs="Book Antiqua"/>
          <w:color w:val="000000"/>
        </w:rPr>
        <w:t xml:space="preserve">Autoimmune diseases; COVID-19; </w:t>
      </w:r>
      <w:r w:rsidR="00A03AD6" w:rsidRPr="00966719">
        <w:rPr>
          <w:rFonts w:ascii="Book Antiqua" w:eastAsia="Book Antiqua" w:hAnsi="Book Antiqua" w:cs="Book Antiqua"/>
          <w:color w:val="000000"/>
        </w:rPr>
        <w:t xml:space="preserve">Fatigue; </w:t>
      </w:r>
      <w:proofErr w:type="spellStart"/>
      <w:r w:rsidR="00A03AD6" w:rsidRPr="00966719">
        <w:rPr>
          <w:rFonts w:ascii="Book Antiqua" w:eastAsia="Book Antiqua" w:hAnsi="Book Antiqua" w:cs="Book Antiqua"/>
          <w:color w:val="000000"/>
        </w:rPr>
        <w:t>Neuromodulation</w:t>
      </w:r>
      <w:proofErr w:type="spellEnd"/>
      <w:r w:rsidR="00A03AD6" w:rsidRPr="00966719">
        <w:rPr>
          <w:rFonts w:ascii="Book Antiqua" w:eastAsia="Book Antiqua" w:hAnsi="Book Antiqua" w:cs="Book Antiqua"/>
          <w:color w:val="000000"/>
        </w:rPr>
        <w:t xml:space="preserve">; Physical </w:t>
      </w:r>
      <w:r w:rsidRPr="00966719">
        <w:rPr>
          <w:rFonts w:ascii="Book Antiqua" w:eastAsia="Book Antiqua" w:hAnsi="Book Antiqua" w:cs="Book Antiqua"/>
          <w:color w:val="000000"/>
        </w:rPr>
        <w:t xml:space="preserve">function; </w:t>
      </w:r>
      <w:r w:rsidR="00A03AD6" w:rsidRPr="00966719">
        <w:rPr>
          <w:rFonts w:ascii="Book Antiqua" w:eastAsia="Book Antiqua" w:hAnsi="Book Antiqua" w:cs="Book Antiqua"/>
          <w:color w:val="000000"/>
        </w:rPr>
        <w:t xml:space="preserve">Rheumatic </w:t>
      </w:r>
      <w:r w:rsidRPr="00966719">
        <w:rPr>
          <w:rFonts w:ascii="Book Antiqua" w:eastAsia="Book Antiqua" w:hAnsi="Book Antiqua" w:cs="Book Antiqua"/>
          <w:color w:val="000000"/>
        </w:rPr>
        <w:t xml:space="preserve">diseases; </w:t>
      </w:r>
      <w:r w:rsidR="00A03AD6" w:rsidRPr="00966719">
        <w:rPr>
          <w:rFonts w:ascii="Book Antiqua" w:eastAsia="Book Antiqua" w:hAnsi="Book Antiqua" w:cs="Book Antiqua"/>
          <w:color w:val="000000"/>
        </w:rPr>
        <w:t>Pain</w:t>
      </w:r>
    </w:p>
    <w:p w14:paraId="66B211EC" w14:textId="77777777" w:rsidR="00A77B3E" w:rsidRPr="00966719" w:rsidRDefault="00A77B3E" w:rsidP="00966719">
      <w:pPr>
        <w:spacing w:line="360" w:lineRule="auto"/>
        <w:jc w:val="both"/>
        <w:rPr>
          <w:rFonts w:ascii="Book Antiqua" w:hAnsi="Book Antiqua"/>
        </w:rPr>
      </w:pPr>
    </w:p>
    <w:p w14:paraId="586688D6" w14:textId="1411C394"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lang w:val="pt-BR"/>
        </w:rPr>
        <w:t xml:space="preserve">Missé RG, </w:t>
      </w:r>
      <w:r w:rsidR="00EC393B" w:rsidRPr="00966719">
        <w:rPr>
          <w:rFonts w:ascii="Book Antiqua" w:eastAsia="Book Antiqua" w:hAnsi="Book Antiqua" w:cs="Book Antiqua"/>
          <w:color w:val="000000"/>
          <w:lang w:val="pt-BR"/>
        </w:rPr>
        <w:t>d</w:t>
      </w:r>
      <w:r w:rsidRPr="00966719">
        <w:rPr>
          <w:rFonts w:ascii="Book Antiqua" w:eastAsia="Book Antiqua" w:hAnsi="Book Antiqua" w:cs="Book Antiqua"/>
          <w:color w:val="000000"/>
          <w:lang w:val="pt-BR"/>
        </w:rPr>
        <w:t xml:space="preserve">os Santos AM, Borges IBP, Simões MSM, </w:t>
      </w:r>
      <w:r w:rsidR="0006618B">
        <w:rPr>
          <w:rFonts w:ascii="Book Antiqua" w:eastAsia="Book Antiqua" w:hAnsi="Book Antiqua" w:cs="Book Antiqua"/>
          <w:color w:val="000000"/>
          <w:lang w:val="pt-BR"/>
        </w:rPr>
        <w:t xml:space="preserve">da </w:t>
      </w:r>
      <w:r w:rsidRPr="00966719">
        <w:rPr>
          <w:rFonts w:ascii="Book Antiqua" w:eastAsia="Book Antiqua" w:hAnsi="Book Antiqua" w:cs="Book Antiqua"/>
          <w:color w:val="000000"/>
          <w:lang w:val="pt-BR"/>
        </w:rPr>
        <w:t xml:space="preserve">Silva LRS, Correia BL, Kim AWS, Caetano AM, Pasoto SG, Saad CGS, Domiciano DS, Tanaka C, </w:t>
      </w:r>
      <w:r w:rsidRPr="001436CC">
        <w:rPr>
          <w:rFonts w:ascii="Book Antiqua" w:eastAsia="Book Antiqua" w:hAnsi="Book Antiqua" w:cs="Book Antiqua"/>
          <w:color w:val="000000"/>
          <w:lang w:val="pt-BR"/>
        </w:rPr>
        <w:t xml:space="preserve">Greve </w:t>
      </w:r>
      <w:r w:rsidR="003053F9" w:rsidRPr="001436CC">
        <w:rPr>
          <w:rFonts w:ascii="Book Antiqua" w:eastAsia="Book Antiqua" w:hAnsi="Book Antiqua" w:cs="Book Antiqua"/>
          <w:color w:val="000000"/>
          <w:lang w:val="pt-BR"/>
        </w:rPr>
        <w:t>JM</w:t>
      </w:r>
      <w:r w:rsidR="005E2DBA" w:rsidRPr="001436CC">
        <w:rPr>
          <w:rFonts w:ascii="Book Antiqua" w:hAnsi="Book Antiqua" w:cs="Book Antiqua"/>
          <w:color w:val="000000"/>
          <w:lang w:val="pt-BR" w:eastAsia="zh-CN"/>
        </w:rPr>
        <w:t>A</w:t>
      </w:r>
      <w:r w:rsidRPr="00966719">
        <w:rPr>
          <w:rFonts w:ascii="Book Antiqua" w:eastAsia="Book Antiqua" w:hAnsi="Book Antiqua" w:cs="Book Antiqua"/>
          <w:color w:val="000000"/>
          <w:lang w:val="pt-BR"/>
        </w:rPr>
        <w:t xml:space="preserve">, Baptista AF, Shinjo SK. </w:t>
      </w:r>
      <w:proofErr w:type="spellStart"/>
      <w:r w:rsidRPr="00966719">
        <w:rPr>
          <w:rFonts w:ascii="Book Antiqua" w:eastAsia="Book Antiqua" w:hAnsi="Book Antiqua" w:cs="Book Antiqua"/>
          <w:color w:val="000000"/>
        </w:rPr>
        <w:t>Transcranial</w:t>
      </w:r>
      <w:proofErr w:type="spellEnd"/>
      <w:r w:rsidRPr="00966719">
        <w:rPr>
          <w:rFonts w:ascii="Book Antiqua" w:eastAsia="Book Antiqua" w:hAnsi="Book Antiqua" w:cs="Book Antiqua"/>
          <w:color w:val="000000"/>
        </w:rPr>
        <w:t xml:space="preserve"> direct current electrical stimulation in combination with aerobic exercise: </w:t>
      </w:r>
      <w:r w:rsidR="005A4C9A" w:rsidRPr="00966719">
        <w:rPr>
          <w:rFonts w:ascii="Book Antiqua" w:eastAsia="Book Antiqua" w:hAnsi="Book Antiqua" w:cs="Book Antiqua"/>
          <w:color w:val="000000"/>
        </w:rPr>
        <w:t>A</w:t>
      </w:r>
      <w:r w:rsidRPr="00966719">
        <w:rPr>
          <w:rFonts w:ascii="Book Antiqua" w:eastAsia="Book Antiqua" w:hAnsi="Book Antiqua" w:cs="Book Antiqua"/>
          <w:color w:val="000000"/>
        </w:rPr>
        <w:t xml:space="preserve"> pilot study in post-COVID-19 systemic autoimmune rheumatic patients. </w:t>
      </w:r>
      <w:r w:rsidRPr="00966719">
        <w:rPr>
          <w:rFonts w:ascii="Book Antiqua" w:eastAsia="Book Antiqua" w:hAnsi="Book Antiqua" w:cs="Book Antiqua"/>
          <w:i/>
          <w:iCs/>
          <w:color w:val="000000"/>
        </w:rPr>
        <w:t xml:space="preserve">World J </w:t>
      </w:r>
      <w:proofErr w:type="spellStart"/>
      <w:r w:rsidRPr="00966719">
        <w:rPr>
          <w:rFonts w:ascii="Book Antiqua" w:eastAsia="Book Antiqua" w:hAnsi="Book Antiqua" w:cs="Book Antiqua"/>
          <w:i/>
          <w:iCs/>
          <w:color w:val="000000"/>
        </w:rPr>
        <w:t>Rheumatol</w:t>
      </w:r>
      <w:proofErr w:type="spellEnd"/>
      <w:r w:rsidRPr="00966719">
        <w:rPr>
          <w:rFonts w:ascii="Book Antiqua" w:eastAsia="Book Antiqua" w:hAnsi="Book Antiqua" w:cs="Book Antiqua"/>
          <w:color w:val="000000"/>
        </w:rPr>
        <w:t xml:space="preserve"> </w:t>
      </w:r>
      <w:r w:rsidR="00DE495C" w:rsidRPr="00966719">
        <w:rPr>
          <w:rFonts w:ascii="Book Antiqua" w:eastAsia="Book Antiqua" w:hAnsi="Book Antiqua" w:cs="Book Antiqua"/>
          <w:color w:val="000000"/>
        </w:rPr>
        <w:t>202</w:t>
      </w:r>
      <w:r w:rsidR="00DE495C">
        <w:rPr>
          <w:rFonts w:ascii="Book Antiqua" w:eastAsia="Book Antiqua" w:hAnsi="Book Antiqua" w:cs="Book Antiqua"/>
          <w:color w:val="000000"/>
        </w:rPr>
        <w:t>2</w:t>
      </w:r>
      <w:r w:rsidRPr="00966719">
        <w:rPr>
          <w:rFonts w:ascii="Book Antiqua" w:eastAsia="Book Antiqua" w:hAnsi="Book Antiqua" w:cs="Book Antiqua"/>
          <w:color w:val="000000"/>
        </w:rPr>
        <w:t xml:space="preserve">; </w:t>
      </w:r>
      <w:proofErr w:type="gramStart"/>
      <w:r w:rsidRPr="00966719">
        <w:rPr>
          <w:rFonts w:ascii="Book Antiqua" w:eastAsia="Book Antiqua" w:hAnsi="Book Antiqua" w:cs="Book Antiqua"/>
          <w:color w:val="000000"/>
        </w:rPr>
        <w:t>In</w:t>
      </w:r>
      <w:proofErr w:type="gramEnd"/>
      <w:r w:rsidRPr="00966719">
        <w:rPr>
          <w:rFonts w:ascii="Book Antiqua" w:eastAsia="Book Antiqua" w:hAnsi="Book Antiqua" w:cs="Book Antiqua"/>
          <w:color w:val="000000"/>
        </w:rPr>
        <w:t xml:space="preserve"> press</w:t>
      </w:r>
    </w:p>
    <w:p w14:paraId="709C6E7A" w14:textId="77777777" w:rsidR="00A77B3E" w:rsidRPr="00966719" w:rsidRDefault="00A77B3E" w:rsidP="00966719">
      <w:pPr>
        <w:spacing w:line="360" w:lineRule="auto"/>
        <w:jc w:val="both"/>
        <w:rPr>
          <w:rFonts w:ascii="Book Antiqua" w:hAnsi="Book Antiqua"/>
        </w:rPr>
      </w:pPr>
    </w:p>
    <w:p w14:paraId="49CDC0E7" w14:textId="55EE9E30" w:rsidR="00EC393B" w:rsidRPr="00966719" w:rsidRDefault="0060118B" w:rsidP="00966719">
      <w:pPr>
        <w:spacing w:line="360" w:lineRule="auto"/>
        <w:jc w:val="both"/>
        <w:rPr>
          <w:rFonts w:ascii="Book Antiqua" w:hAnsi="Book Antiqua"/>
          <w:color w:val="000000" w:themeColor="text1"/>
        </w:rPr>
      </w:pPr>
      <w:r w:rsidRPr="00966719">
        <w:rPr>
          <w:rFonts w:ascii="Book Antiqua" w:eastAsia="Book Antiqua" w:hAnsi="Book Antiqua" w:cs="Book Antiqua"/>
          <w:b/>
          <w:bCs/>
          <w:color w:val="000000"/>
        </w:rPr>
        <w:t xml:space="preserve">Core Tip: </w:t>
      </w:r>
      <w:r w:rsidR="009674E7" w:rsidRPr="00966719">
        <w:rPr>
          <w:rFonts w:ascii="Book Antiqua" w:eastAsia="Book Antiqua" w:hAnsi="Book Antiqua" w:cs="Book Antiqua"/>
          <w:color w:val="000000" w:themeColor="text1"/>
        </w:rPr>
        <w:t xml:space="preserve">In the present study, we </w:t>
      </w:r>
      <w:r w:rsidR="00EC393B" w:rsidRPr="00966719">
        <w:rPr>
          <w:rFonts w:ascii="Book Antiqua" w:eastAsia="Book Antiqua" w:hAnsi="Book Antiqua" w:cs="Book Antiqua"/>
          <w:color w:val="000000" w:themeColor="text1"/>
        </w:rPr>
        <w:t xml:space="preserve">assessed the efficacy of </w:t>
      </w:r>
      <w:r w:rsidR="009674E7" w:rsidRPr="00966719">
        <w:rPr>
          <w:rFonts w:ascii="Book Antiqua" w:eastAsia="Book Antiqua" w:hAnsi="Book Antiqua" w:cs="Book Antiqua"/>
          <w:color w:val="000000" w:themeColor="text1"/>
        </w:rPr>
        <w:t xml:space="preserve">five daily </w:t>
      </w:r>
      <w:proofErr w:type="spellStart"/>
      <w:r w:rsidR="00EC393B" w:rsidRPr="00966719">
        <w:rPr>
          <w:rFonts w:ascii="Book Antiqua" w:eastAsia="Book Antiqua" w:hAnsi="Book Antiqua" w:cs="Book Antiqua"/>
          <w:color w:val="000000" w:themeColor="text1"/>
        </w:rPr>
        <w:t>transcranial</w:t>
      </w:r>
      <w:proofErr w:type="spellEnd"/>
      <w:r w:rsidR="00EC393B" w:rsidRPr="00966719">
        <w:rPr>
          <w:rFonts w:ascii="Book Antiqua" w:eastAsia="Book Antiqua" w:hAnsi="Book Antiqua" w:cs="Book Antiqua"/>
          <w:color w:val="000000" w:themeColor="text1"/>
        </w:rPr>
        <w:t xml:space="preserve"> direct current stimulation (</w:t>
      </w:r>
      <w:proofErr w:type="spellStart"/>
      <w:r w:rsidR="00EC393B" w:rsidRPr="00966719">
        <w:rPr>
          <w:rFonts w:ascii="Book Antiqua" w:eastAsia="Book Antiqua" w:hAnsi="Book Antiqua" w:cs="Book Antiqua"/>
          <w:color w:val="000000" w:themeColor="text1"/>
        </w:rPr>
        <w:t>tDCS</w:t>
      </w:r>
      <w:proofErr w:type="spellEnd"/>
      <w:r w:rsidR="00EC393B" w:rsidRPr="00966719">
        <w:rPr>
          <w:rFonts w:ascii="Book Antiqua" w:eastAsia="Book Antiqua" w:hAnsi="Book Antiqua" w:cs="Book Antiqua"/>
          <w:color w:val="000000" w:themeColor="text1"/>
        </w:rPr>
        <w:t xml:space="preserve">) </w:t>
      </w:r>
      <w:r w:rsidR="009674E7" w:rsidRPr="00966719">
        <w:rPr>
          <w:rFonts w:ascii="Book Antiqua" w:eastAsia="Book Antiqua" w:hAnsi="Book Antiqua" w:cs="Book Antiqua"/>
          <w:color w:val="000000" w:themeColor="text1"/>
        </w:rPr>
        <w:t xml:space="preserve">sessions </w:t>
      </w:r>
      <w:r w:rsidR="00EC393B" w:rsidRPr="00966719">
        <w:rPr>
          <w:rFonts w:ascii="Book Antiqua" w:eastAsia="Book Antiqua" w:hAnsi="Book Antiqua" w:cs="Book Antiqua"/>
          <w:color w:val="000000" w:themeColor="text1"/>
        </w:rPr>
        <w:t>for the treatment of fatigue and pain-associated post-</w:t>
      </w:r>
      <w:del w:id="22" w:author="MedE-QC editor" w:date="2023-02-12T16:11:00Z">
        <w:r w:rsidR="00866868" w:rsidRPr="00966719" w:rsidDel="004C5481">
          <w:rPr>
            <w:rFonts w:ascii="Book Antiqua" w:hAnsi="Book Antiqua"/>
            <w:color w:val="000000" w:themeColor="text1"/>
          </w:rPr>
          <w:delText xml:space="preserve"> </w:delText>
        </w:r>
      </w:del>
      <w:r w:rsidR="00866868" w:rsidRPr="00966719">
        <w:rPr>
          <w:rFonts w:ascii="Book Antiqua" w:eastAsia="Book Antiqua" w:hAnsi="Book Antiqua" w:cs="Book Antiqua"/>
          <w:color w:val="000000" w:themeColor="text1"/>
        </w:rPr>
        <w:t>coronavirus disease 2019 (COVID-19)</w:t>
      </w:r>
      <w:r w:rsidR="00EC393B" w:rsidRPr="00966719">
        <w:rPr>
          <w:rFonts w:ascii="Book Antiqua" w:eastAsia="Book Antiqua" w:hAnsi="Book Antiqua" w:cs="Book Antiqua"/>
          <w:color w:val="000000" w:themeColor="text1"/>
        </w:rPr>
        <w:t xml:space="preserve"> syndrome in </w:t>
      </w:r>
      <w:r w:rsidR="009674E7" w:rsidRPr="00966719">
        <w:rPr>
          <w:rFonts w:ascii="Book Antiqua" w:eastAsia="Book Antiqua" w:hAnsi="Book Antiqua" w:cs="Book Antiqua"/>
          <w:color w:val="000000" w:themeColor="text1"/>
        </w:rPr>
        <w:t xml:space="preserve">nine </w:t>
      </w:r>
      <w:r w:rsidR="00EC393B" w:rsidRPr="00966719">
        <w:rPr>
          <w:rFonts w:ascii="Book Antiqua" w:eastAsia="Book Antiqua" w:hAnsi="Book Antiqua" w:cs="Book Antiqua"/>
          <w:color w:val="000000" w:themeColor="text1"/>
        </w:rPr>
        <w:t xml:space="preserve">patients with </w:t>
      </w:r>
      <w:r w:rsidR="009674E7" w:rsidRPr="00966719">
        <w:rPr>
          <w:rFonts w:ascii="Book Antiqua" w:eastAsia="Book Antiqua" w:hAnsi="Book Antiqua" w:cs="Book Antiqua"/>
          <w:color w:val="000000" w:themeColor="text1"/>
        </w:rPr>
        <w:t xml:space="preserve">different </w:t>
      </w:r>
      <w:r w:rsidR="00EC393B" w:rsidRPr="00966719">
        <w:rPr>
          <w:rFonts w:ascii="Book Antiqua" w:eastAsia="Book Antiqua" w:hAnsi="Book Antiqua" w:cs="Book Antiqua"/>
          <w:color w:val="000000" w:themeColor="text1"/>
        </w:rPr>
        <w:t>systemic autoimmune rheumatic diseases</w:t>
      </w:r>
      <w:r w:rsidR="009674E7" w:rsidRPr="00966719">
        <w:rPr>
          <w:rFonts w:ascii="Book Antiqua" w:eastAsia="Book Antiqua" w:hAnsi="Book Antiqua" w:cs="Book Antiqua"/>
          <w:color w:val="000000" w:themeColor="text1"/>
        </w:rPr>
        <w:t xml:space="preserve"> (SARD</w:t>
      </w:r>
      <w:r w:rsidR="00397868" w:rsidRPr="00966719">
        <w:rPr>
          <w:rFonts w:ascii="Book Antiqua" w:eastAsia="Book Antiqua" w:hAnsi="Book Antiqua" w:cs="Book Antiqua"/>
          <w:color w:val="000000" w:themeColor="text1"/>
        </w:rPr>
        <w:t>s</w:t>
      </w:r>
      <w:r w:rsidR="009674E7" w:rsidRPr="00966719">
        <w:rPr>
          <w:rFonts w:ascii="Book Antiqua" w:eastAsia="Book Antiqua" w:hAnsi="Book Antiqua" w:cs="Book Antiqua"/>
          <w:color w:val="000000" w:themeColor="text1"/>
        </w:rPr>
        <w:t>)</w:t>
      </w:r>
      <w:r w:rsidR="00EC393B" w:rsidRPr="00966719">
        <w:rPr>
          <w:rFonts w:ascii="Book Antiqua" w:eastAsia="Book Antiqua" w:hAnsi="Book Antiqua" w:cs="Book Antiqua"/>
          <w:color w:val="000000" w:themeColor="text1"/>
        </w:rPr>
        <w:t xml:space="preserve">. After the </w:t>
      </w:r>
      <w:proofErr w:type="spellStart"/>
      <w:r w:rsidR="00EC393B" w:rsidRPr="00966719">
        <w:rPr>
          <w:rFonts w:ascii="Book Antiqua" w:eastAsia="Book Antiqua" w:hAnsi="Book Antiqua" w:cs="Book Antiqua"/>
          <w:color w:val="000000" w:themeColor="text1"/>
        </w:rPr>
        <w:t>tDCS</w:t>
      </w:r>
      <w:proofErr w:type="spellEnd"/>
      <w:r w:rsidR="00EC393B" w:rsidRPr="00966719">
        <w:rPr>
          <w:rFonts w:ascii="Book Antiqua" w:eastAsia="Book Antiqua" w:hAnsi="Book Antiqua" w:cs="Book Antiqua"/>
          <w:color w:val="000000" w:themeColor="text1"/>
        </w:rPr>
        <w:t xml:space="preserve"> protocol, pain and fatigue significantly improved on the visual analog scale. The physical function also improved 9.5</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 xml:space="preserve">2.7 </w:t>
      </w:r>
      <w:proofErr w:type="spellStart"/>
      <w:r w:rsidR="00EC393B" w:rsidRPr="00966719">
        <w:rPr>
          <w:rFonts w:ascii="Book Antiqua" w:eastAsia="Book Antiqua" w:hAnsi="Book Antiqua" w:cs="Book Antiqua"/>
          <w:i/>
          <w:iCs/>
          <w:color w:val="000000" w:themeColor="text1"/>
        </w:rPr>
        <w:t>vs</w:t>
      </w:r>
      <w:proofErr w:type="spellEnd"/>
      <w:r w:rsidR="00EC393B" w:rsidRPr="00966719">
        <w:rPr>
          <w:rFonts w:ascii="Book Antiqua" w:eastAsia="Book Antiqua" w:hAnsi="Book Antiqua" w:cs="Book Antiqua"/>
          <w:color w:val="000000" w:themeColor="text1"/>
        </w:rPr>
        <w:t xml:space="preserve"> 6.8</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0.8 (</w:t>
      </w:r>
      <w:r w:rsidR="00EC393B" w:rsidRPr="00966719">
        <w:rPr>
          <w:rFonts w:ascii="Book Antiqua" w:eastAsia="Book Antiqua" w:hAnsi="Book Antiqua" w:cs="Book Antiqua"/>
          <w:i/>
          <w:iCs/>
          <w:color w:val="000000" w:themeColor="text1"/>
        </w:rPr>
        <w:t>P</w:t>
      </w:r>
      <w:r w:rsidR="00B16BD0" w:rsidRPr="00966719">
        <w:rPr>
          <w:rFonts w:ascii="Book Antiqua" w:eastAsia="Book Antiqua" w:hAnsi="Book Antiqua" w:cs="Book Antiqua"/>
          <w:i/>
          <w:iCs/>
          <w:color w:val="000000" w:themeColor="text1"/>
        </w:rPr>
        <w:t xml:space="preserve"> </w:t>
      </w:r>
      <w:r w:rsidR="00EC393B" w:rsidRPr="00966719">
        <w:rPr>
          <w:rFonts w:ascii="Book Antiqua" w:eastAsia="Book Antiqua" w:hAnsi="Book Antiqua" w:cs="Book Antiqua"/>
          <w:color w:val="000000" w:themeColor="text1"/>
        </w:rPr>
        <w:t>=</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0.001) for timed-up-go-test and 10.3</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 xml:space="preserve">3.7 </w:t>
      </w:r>
      <w:proofErr w:type="spellStart"/>
      <w:r w:rsidR="00EC393B" w:rsidRPr="00966719">
        <w:rPr>
          <w:rFonts w:ascii="Book Antiqua" w:eastAsia="Book Antiqua" w:hAnsi="Book Antiqua" w:cs="Book Antiqua"/>
          <w:i/>
          <w:iCs/>
          <w:color w:val="000000" w:themeColor="text1"/>
        </w:rPr>
        <w:t>vs</w:t>
      </w:r>
      <w:proofErr w:type="spellEnd"/>
      <w:r w:rsidR="00EC393B" w:rsidRPr="00966719">
        <w:rPr>
          <w:rFonts w:ascii="Book Antiqua" w:eastAsia="Book Antiqua" w:hAnsi="Book Antiqua" w:cs="Book Antiqua"/>
          <w:color w:val="000000" w:themeColor="text1"/>
        </w:rPr>
        <w:t xml:space="preserve"> 15.1</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4.0 (</w:t>
      </w:r>
      <w:r w:rsidR="00EC393B" w:rsidRPr="00966719">
        <w:rPr>
          <w:rFonts w:ascii="Book Antiqua" w:eastAsia="Book Antiqua" w:hAnsi="Book Antiqua" w:cs="Book Antiqua"/>
          <w:i/>
          <w:iCs/>
          <w:color w:val="000000" w:themeColor="text1"/>
        </w:rPr>
        <w:t>P</w:t>
      </w:r>
      <w:r w:rsidR="00B16BD0" w:rsidRPr="00966719">
        <w:rPr>
          <w:rFonts w:ascii="Book Antiqua" w:eastAsia="Book Antiqua" w:hAnsi="Book Antiqua" w:cs="Book Antiqua"/>
          <w:i/>
          <w:iCs/>
          <w:color w:val="000000" w:themeColor="text1"/>
        </w:rPr>
        <w:t xml:space="preserve"> </w:t>
      </w:r>
      <w:r w:rsidR="00EC393B" w:rsidRPr="00966719">
        <w:rPr>
          <w:rFonts w:ascii="Book Antiqua" w:eastAsia="Book Antiqua" w:hAnsi="Book Antiqua" w:cs="Book Antiqua"/>
          <w:color w:val="000000" w:themeColor="text1"/>
        </w:rPr>
        <w:t>=</w:t>
      </w:r>
      <w:r w:rsidR="00B16BD0" w:rsidRPr="00966719">
        <w:rPr>
          <w:rFonts w:ascii="Book Antiqua" w:eastAsia="Book Antiqua" w:hAnsi="Book Antiqua" w:cs="Book Antiqua"/>
          <w:color w:val="000000" w:themeColor="text1"/>
        </w:rPr>
        <w:t xml:space="preserve"> </w:t>
      </w:r>
      <w:r w:rsidR="00EC393B" w:rsidRPr="00966719">
        <w:rPr>
          <w:rFonts w:ascii="Book Antiqua" w:eastAsia="Book Antiqua" w:hAnsi="Book Antiqua" w:cs="Book Antiqua"/>
          <w:color w:val="000000" w:themeColor="text1"/>
        </w:rPr>
        <w:t>0.037) for sit-to-stand test. None of the patients experienced any adverse events.</w:t>
      </w:r>
      <w:r w:rsidR="009674E7" w:rsidRPr="00966719">
        <w:rPr>
          <w:rFonts w:ascii="Book Antiqua" w:eastAsia="Book Antiqua" w:hAnsi="Book Antiqua" w:cs="Book Antiqua"/>
          <w:color w:val="000000" w:themeColor="text1"/>
        </w:rPr>
        <w:t xml:space="preserve"> In conclusion, </w:t>
      </w:r>
      <w:proofErr w:type="spellStart"/>
      <w:r w:rsidR="00EC393B" w:rsidRPr="00966719">
        <w:rPr>
          <w:rFonts w:ascii="Book Antiqua" w:eastAsia="Book Antiqua" w:hAnsi="Book Antiqua" w:cs="Book Antiqua"/>
          <w:color w:val="000000" w:themeColor="text1"/>
        </w:rPr>
        <w:t>tDCS</w:t>
      </w:r>
      <w:proofErr w:type="spellEnd"/>
      <w:r w:rsidR="00EC393B" w:rsidRPr="00966719">
        <w:rPr>
          <w:rFonts w:ascii="Book Antiqua" w:eastAsia="Book Antiqua" w:hAnsi="Book Antiqua" w:cs="Book Antiqua"/>
          <w:color w:val="000000" w:themeColor="text1"/>
        </w:rPr>
        <w:t xml:space="preserve"> in combination with aerobic exercise was effective in improving physical function, and reducing fatigue/pain in </w:t>
      </w:r>
      <w:r w:rsidR="009674E7" w:rsidRPr="00966719">
        <w:rPr>
          <w:rFonts w:ascii="Book Antiqua" w:eastAsia="Book Antiqua" w:hAnsi="Book Antiqua" w:cs="Book Antiqua"/>
          <w:color w:val="000000" w:themeColor="text1"/>
        </w:rPr>
        <w:t>SARDs</w:t>
      </w:r>
      <w:r w:rsidR="00EC393B" w:rsidRPr="00966719">
        <w:rPr>
          <w:rFonts w:ascii="Book Antiqua" w:eastAsia="Book Antiqua" w:hAnsi="Book Antiqua" w:cs="Book Antiqua"/>
          <w:color w:val="000000" w:themeColor="text1"/>
        </w:rPr>
        <w:t xml:space="preserve"> patients with post-COVID-19 syndrome.</w:t>
      </w:r>
    </w:p>
    <w:p w14:paraId="5B87BC6D" w14:textId="77777777" w:rsidR="00EC393B" w:rsidRPr="00966719" w:rsidRDefault="00EC393B" w:rsidP="00966719">
      <w:pPr>
        <w:spacing w:line="360" w:lineRule="auto"/>
        <w:jc w:val="both"/>
        <w:rPr>
          <w:rFonts w:ascii="Book Antiqua" w:hAnsi="Book Antiqua"/>
        </w:rPr>
      </w:pPr>
    </w:p>
    <w:p w14:paraId="1430ACB0" w14:textId="77777777" w:rsidR="00A77B3E" w:rsidRPr="00966719" w:rsidRDefault="00A77B3E" w:rsidP="00966719">
      <w:pPr>
        <w:spacing w:line="360" w:lineRule="auto"/>
        <w:jc w:val="both"/>
        <w:rPr>
          <w:rFonts w:ascii="Book Antiqua" w:hAnsi="Book Antiqua"/>
        </w:rPr>
      </w:pPr>
    </w:p>
    <w:p w14:paraId="2A5D9E2D"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aps/>
          <w:color w:val="000000"/>
          <w:u w:val="single"/>
        </w:rPr>
        <w:lastRenderedPageBreak/>
        <w:t>INTRODUCTION</w:t>
      </w:r>
    </w:p>
    <w:p w14:paraId="6489EDB3" w14:textId="693D2986"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The World Health Organization (WHO) declared </w:t>
      </w:r>
      <w:r w:rsidR="0082565F" w:rsidRPr="00966719">
        <w:rPr>
          <w:rFonts w:ascii="Book Antiqua" w:eastAsia="Book Antiqua" w:hAnsi="Book Antiqua" w:cs="Book Antiqua"/>
          <w:color w:val="000000"/>
        </w:rPr>
        <w:t>coronavirus disease 2019 (COVID-19)</w:t>
      </w:r>
      <w:r w:rsidRPr="00966719">
        <w:rPr>
          <w:rFonts w:ascii="Book Antiqua" w:eastAsia="Book Antiqua" w:hAnsi="Book Antiqua" w:cs="Book Antiqua"/>
          <w:color w:val="000000"/>
        </w:rPr>
        <w:t xml:space="preserve">, which is caused by the </w:t>
      </w:r>
      <w:r w:rsidR="00323749" w:rsidRPr="00966719">
        <w:rPr>
          <w:rFonts w:ascii="Book Antiqua" w:eastAsia="Book Antiqua" w:hAnsi="Book Antiqua" w:cs="Book Antiqua"/>
          <w:color w:val="000000"/>
        </w:rPr>
        <w:t>severe acute respiratory syndrome coronavirus 2 (SARS-CoV-2)</w:t>
      </w:r>
      <w:r w:rsidRPr="00966719">
        <w:rPr>
          <w:rFonts w:ascii="Book Antiqua" w:eastAsia="Book Antiqua" w:hAnsi="Book Antiqua" w:cs="Book Antiqua"/>
          <w:color w:val="000000"/>
        </w:rPr>
        <w:t xml:space="preserve"> infe</w:t>
      </w:r>
      <w:r w:rsidR="00D25EA9" w:rsidRPr="00966719">
        <w:rPr>
          <w:rFonts w:ascii="Book Antiqua" w:eastAsia="Book Antiqua" w:hAnsi="Book Antiqua" w:cs="Book Antiqua"/>
          <w:color w:val="000000"/>
        </w:rPr>
        <w:t>ction, a pandemic in March 2020</w:t>
      </w:r>
      <w:r w:rsidR="00D25EA9"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vertAlign w:val="superscript"/>
        </w:rPr>
        <w:t>1</w:t>
      </w:r>
      <w:r w:rsidR="00D25EA9"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The rapid spread of COVID-19 worldwide has resulted in at least 230 million infections and </w:t>
      </w:r>
      <w:commentRangeStart w:id="23"/>
      <w:r w:rsidRPr="00966719">
        <w:rPr>
          <w:rFonts w:ascii="Book Antiqua" w:eastAsia="Book Antiqua" w:hAnsi="Book Antiqua" w:cs="Book Antiqua"/>
          <w:color w:val="000000"/>
        </w:rPr>
        <w:t>deaths</w:t>
      </w:r>
      <w:commentRangeEnd w:id="23"/>
      <w:r w:rsidR="004C5481">
        <w:rPr>
          <w:rStyle w:val="a5"/>
        </w:rPr>
        <w:commentReference w:id="23"/>
      </w:r>
      <w:r w:rsidRPr="00966719">
        <w:rPr>
          <w:rFonts w:ascii="Book Antiqua" w:eastAsia="Book Antiqua" w:hAnsi="Book Antiqua" w:cs="Book Antiqua"/>
          <w:color w:val="000000"/>
        </w:rPr>
        <w:t xml:space="preserve"> as of September 2021</w:t>
      </w:r>
      <w:r w:rsidR="00D25EA9" w:rsidRPr="00966719">
        <w:rPr>
          <w:rFonts w:ascii="Book Antiqua" w:eastAsia="Book Antiqua" w:hAnsi="Book Antiqua" w:cs="Book Antiqua"/>
          <w:color w:val="000000"/>
          <w:vertAlign w:val="superscript"/>
        </w:rPr>
        <w:t>[2]</w:t>
      </w:r>
      <w:r w:rsidRPr="00966719">
        <w:rPr>
          <w:rFonts w:ascii="Book Antiqua" w:eastAsia="Book Antiqua" w:hAnsi="Book Antiqua" w:cs="Book Antiqua"/>
          <w:color w:val="000000"/>
        </w:rPr>
        <w:t xml:space="preserve">. In addition, approximately one-third of recovered individuals have persistent symptoms called long-COVID-19 or post-COVID-19 </w:t>
      </w:r>
      <w:proofErr w:type="gramStart"/>
      <w:r w:rsidRPr="00966719">
        <w:rPr>
          <w:rFonts w:ascii="Book Antiqua" w:eastAsia="Book Antiqua" w:hAnsi="Book Antiqua" w:cs="Book Antiqua"/>
          <w:color w:val="000000"/>
        </w:rPr>
        <w:t>syndrome</w:t>
      </w:r>
      <w:r w:rsidR="007116E4" w:rsidRPr="00966719">
        <w:rPr>
          <w:rFonts w:ascii="Book Antiqua" w:eastAsia="Book Antiqua" w:hAnsi="Book Antiqua" w:cs="Book Antiqua"/>
          <w:color w:val="000000"/>
          <w:vertAlign w:val="superscript"/>
        </w:rPr>
        <w:t>[</w:t>
      </w:r>
      <w:proofErr w:type="gramEnd"/>
      <w:r w:rsidR="007116E4" w:rsidRPr="00966719">
        <w:rPr>
          <w:rFonts w:ascii="Book Antiqua" w:eastAsia="Book Antiqua" w:hAnsi="Book Antiqua" w:cs="Book Antiqua"/>
          <w:color w:val="000000"/>
          <w:vertAlign w:val="superscript"/>
        </w:rPr>
        <w:t>3]</w:t>
      </w:r>
      <w:r w:rsidRPr="00966719">
        <w:rPr>
          <w:rFonts w:ascii="Book Antiqua" w:eastAsia="Book Antiqua" w:hAnsi="Book Antiqua" w:cs="Book Antiqua"/>
          <w:color w:val="000000"/>
        </w:rPr>
        <w:t xml:space="preserve">. The syndrome is characterized by signs or symptoms that develop during or after SARS-CoV-2 infection and persist for more than 12 </w:t>
      </w:r>
      <w:proofErr w:type="spellStart"/>
      <w:r w:rsidRPr="00966719">
        <w:rPr>
          <w:rFonts w:ascii="Book Antiqua" w:eastAsia="Book Antiqua" w:hAnsi="Book Antiqua" w:cs="Book Antiqua"/>
          <w:color w:val="000000"/>
        </w:rPr>
        <w:t>wk</w:t>
      </w:r>
      <w:proofErr w:type="spellEnd"/>
      <w:r w:rsidRPr="00966719">
        <w:rPr>
          <w:rFonts w:ascii="Book Antiqua" w:eastAsia="Book Antiqua" w:hAnsi="Book Antiqua" w:cs="Book Antiqua"/>
          <w:color w:val="000000"/>
        </w:rPr>
        <w:t xml:space="preserve"> after the COVID-19 recovery </w:t>
      </w:r>
      <w:del w:id="24" w:author="MedE-QC editor" w:date="2023-02-12T16:14:00Z">
        <w:r w:rsidRPr="00966719" w:rsidDel="004C5481">
          <w:rPr>
            <w:rFonts w:ascii="Book Antiqua" w:eastAsia="Book Antiqua" w:hAnsi="Book Antiqua" w:cs="Book Antiqua"/>
            <w:color w:val="000000"/>
          </w:rPr>
          <w:delText>period</w:delText>
        </w:r>
      </w:del>
      <w:r w:rsidR="003C696E" w:rsidRPr="00966719">
        <w:rPr>
          <w:rFonts w:ascii="Book Antiqua" w:eastAsia="Book Antiqua" w:hAnsi="Book Antiqua" w:cs="Book Antiqua"/>
          <w:color w:val="000000"/>
          <w:vertAlign w:val="superscript"/>
        </w:rPr>
        <w:t>[3</w:t>
      </w:r>
      <w:proofErr w:type="gramStart"/>
      <w:r w:rsidR="003C696E" w:rsidRPr="00966719">
        <w:rPr>
          <w:rFonts w:ascii="Book Antiqua" w:eastAsia="Book Antiqua" w:hAnsi="Book Antiqua" w:cs="Book Antiqua"/>
          <w:color w:val="000000"/>
          <w:vertAlign w:val="superscript"/>
        </w:rPr>
        <w:t>,4</w:t>
      </w:r>
      <w:proofErr w:type="gramEnd"/>
      <w:r w:rsidR="003C696E"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Fatigue and musculoskeletal pain have been observed in at least one-third and one-fifth of the patients with post-COVID-19 syndrome, </w:t>
      </w:r>
      <w:proofErr w:type="gramStart"/>
      <w:r w:rsidRPr="00966719">
        <w:rPr>
          <w:rFonts w:ascii="Book Antiqua" w:eastAsia="Book Antiqua" w:hAnsi="Book Antiqua" w:cs="Book Antiqua"/>
          <w:color w:val="000000"/>
        </w:rPr>
        <w:t>respectively</w:t>
      </w:r>
      <w:r w:rsidR="00A87222" w:rsidRPr="00966719">
        <w:rPr>
          <w:rFonts w:ascii="Book Antiqua" w:eastAsia="Book Antiqua" w:hAnsi="Book Antiqua" w:cs="Book Antiqua"/>
          <w:color w:val="000000"/>
          <w:vertAlign w:val="superscript"/>
        </w:rPr>
        <w:t>[</w:t>
      </w:r>
      <w:proofErr w:type="gramEnd"/>
      <w:r w:rsidR="00A87222" w:rsidRPr="00966719">
        <w:rPr>
          <w:rFonts w:ascii="Book Antiqua" w:eastAsia="Book Antiqua" w:hAnsi="Book Antiqua" w:cs="Book Antiqua"/>
          <w:color w:val="000000"/>
          <w:vertAlign w:val="superscript"/>
        </w:rPr>
        <w:t>3,4]</w:t>
      </w:r>
      <w:r w:rsidRPr="00966719">
        <w:rPr>
          <w:rFonts w:ascii="Book Antiqua" w:eastAsia="Book Antiqua" w:hAnsi="Book Antiqua" w:cs="Book Antiqua"/>
          <w:color w:val="000000"/>
        </w:rPr>
        <w:t xml:space="preserve">. As a result, recent studies have </w:t>
      </w:r>
      <w:del w:id="25" w:author="MedE-QC editor" w:date="2023-02-12T16:15:00Z">
        <w:r w:rsidRPr="00966719" w:rsidDel="004C5481">
          <w:rPr>
            <w:rFonts w:ascii="Book Antiqua" w:eastAsia="Book Antiqua" w:hAnsi="Book Antiqua" w:cs="Book Antiqua"/>
            <w:color w:val="000000"/>
          </w:rPr>
          <w:delText>pointed to</w:delText>
        </w:r>
      </w:del>
      <w:ins w:id="26" w:author="MedE-QC editor" w:date="2023-02-12T16:15:00Z">
        <w:r w:rsidR="004C5481">
          <w:rPr>
            <w:rFonts w:ascii="Book Antiqua" w:hAnsi="Book Antiqua" w:cs="Book Antiqua" w:hint="eastAsia"/>
            <w:color w:val="000000"/>
            <w:lang w:eastAsia="zh-CN"/>
          </w:rPr>
          <w:t>shown</w:t>
        </w:r>
      </w:ins>
      <w:r w:rsidRPr="00966719">
        <w:rPr>
          <w:rFonts w:ascii="Book Antiqua" w:eastAsia="Book Antiqua" w:hAnsi="Book Antiqua" w:cs="Book Antiqua"/>
          <w:color w:val="000000"/>
        </w:rPr>
        <w:t xml:space="preserve"> the growing dependence </w:t>
      </w:r>
      <w:del w:id="27" w:author="MedE-QC editor" w:date="2023-02-12T16:15:00Z">
        <w:r w:rsidRPr="00966719" w:rsidDel="004C5481">
          <w:rPr>
            <w:rFonts w:ascii="Book Antiqua" w:eastAsia="Book Antiqua" w:hAnsi="Book Antiqua" w:cs="Book Antiqua"/>
            <w:color w:val="000000"/>
          </w:rPr>
          <w:delText xml:space="preserve">of these patients </w:delText>
        </w:r>
      </w:del>
      <w:r w:rsidRPr="00966719">
        <w:rPr>
          <w:rFonts w:ascii="Book Antiqua" w:eastAsia="Book Antiqua" w:hAnsi="Book Antiqua" w:cs="Book Antiqua"/>
          <w:color w:val="000000"/>
        </w:rPr>
        <w:t xml:space="preserve">on health systems </w:t>
      </w:r>
      <w:ins w:id="28" w:author="MedE-QC editor" w:date="2023-02-12T16:15:00Z">
        <w:r w:rsidR="004C5481">
          <w:rPr>
            <w:rFonts w:ascii="Book Antiqua" w:hAnsi="Book Antiqua" w:cs="Book Antiqua" w:hint="eastAsia"/>
            <w:color w:val="000000"/>
            <w:lang w:eastAsia="zh-CN"/>
          </w:rPr>
          <w:t xml:space="preserve">in these patients </w:t>
        </w:r>
      </w:ins>
      <w:r w:rsidRPr="00966719">
        <w:rPr>
          <w:rFonts w:ascii="Book Antiqua" w:eastAsia="Book Antiqua" w:hAnsi="Book Antiqua" w:cs="Book Antiqua"/>
          <w:color w:val="000000"/>
        </w:rPr>
        <w:t xml:space="preserve">because of the slow recovery of quality of life and </w:t>
      </w:r>
      <w:proofErr w:type="gramStart"/>
      <w:r w:rsidRPr="00966719">
        <w:rPr>
          <w:rFonts w:ascii="Book Antiqua" w:eastAsia="Book Antiqua" w:hAnsi="Book Antiqua" w:cs="Book Antiqua"/>
          <w:color w:val="000000"/>
        </w:rPr>
        <w:t>functionality</w:t>
      </w:r>
      <w:r w:rsidR="00A87222" w:rsidRPr="00966719">
        <w:rPr>
          <w:rFonts w:ascii="Book Antiqua" w:eastAsia="Book Antiqua" w:hAnsi="Book Antiqua" w:cs="Book Antiqua"/>
          <w:color w:val="000000"/>
          <w:vertAlign w:val="superscript"/>
        </w:rPr>
        <w:t>[</w:t>
      </w:r>
      <w:proofErr w:type="gramEnd"/>
      <w:r w:rsidR="00A87222" w:rsidRPr="00966719">
        <w:rPr>
          <w:rFonts w:ascii="Book Antiqua" w:eastAsia="Book Antiqua" w:hAnsi="Book Antiqua" w:cs="Book Antiqua"/>
          <w:color w:val="000000"/>
          <w:vertAlign w:val="superscript"/>
        </w:rPr>
        <w:t>3]</w:t>
      </w:r>
      <w:r w:rsidRPr="00966719">
        <w:rPr>
          <w:rFonts w:ascii="Book Antiqua" w:eastAsia="Book Antiqua" w:hAnsi="Book Antiqua" w:cs="Book Antiqua"/>
          <w:color w:val="000000"/>
        </w:rPr>
        <w:t>.</w:t>
      </w:r>
    </w:p>
    <w:p w14:paraId="1A70E590" w14:textId="3B8B391E" w:rsidR="00A77B3E" w:rsidRPr="00966719" w:rsidRDefault="0060118B" w:rsidP="00966719">
      <w:pPr>
        <w:spacing w:line="360" w:lineRule="auto"/>
        <w:ind w:firstLine="567"/>
        <w:jc w:val="both"/>
        <w:rPr>
          <w:rFonts w:ascii="Book Antiqua" w:hAnsi="Book Antiqua"/>
        </w:rPr>
      </w:pPr>
      <w:r w:rsidRPr="00966719">
        <w:rPr>
          <w:rFonts w:ascii="Book Antiqua" w:eastAsia="Book Antiqua" w:hAnsi="Book Antiqua" w:cs="Book Antiqua"/>
          <w:color w:val="000000"/>
        </w:rPr>
        <w:t xml:space="preserve">Systemic autoimmune rheumatic diseases (SARDs) comprise a broad group of diseases characterized by </w:t>
      </w:r>
      <w:proofErr w:type="spellStart"/>
      <w:r w:rsidRPr="00966719">
        <w:rPr>
          <w:rFonts w:ascii="Book Antiqua" w:eastAsia="Book Antiqua" w:hAnsi="Book Antiqua" w:cs="Book Antiqua"/>
          <w:color w:val="000000"/>
        </w:rPr>
        <w:t>multiorgan</w:t>
      </w:r>
      <w:proofErr w:type="spellEnd"/>
      <w:r w:rsidRPr="00966719">
        <w:rPr>
          <w:rFonts w:ascii="Book Antiqua" w:eastAsia="Book Antiqua" w:hAnsi="Book Antiqua" w:cs="Book Antiqua"/>
          <w:color w:val="000000"/>
        </w:rPr>
        <w:t xml:space="preserve"> and systemic involvement, including rheumatoid arthritis, systemic lupus </w:t>
      </w:r>
      <w:proofErr w:type="spellStart"/>
      <w:r w:rsidRPr="00966719">
        <w:rPr>
          <w:rFonts w:ascii="Book Antiqua" w:eastAsia="Book Antiqua" w:hAnsi="Book Antiqua" w:cs="Book Antiqua"/>
          <w:color w:val="000000"/>
        </w:rPr>
        <w:t>erythematosus</w:t>
      </w:r>
      <w:proofErr w:type="spellEnd"/>
      <w:r w:rsidRPr="00966719">
        <w:rPr>
          <w:rFonts w:ascii="Book Antiqua" w:eastAsia="Book Antiqua" w:hAnsi="Book Antiqua" w:cs="Book Antiqua"/>
          <w:color w:val="000000"/>
        </w:rPr>
        <w:t xml:space="preserve">, </w:t>
      </w:r>
      <w:proofErr w:type="spellStart"/>
      <w:r w:rsidRPr="00966719">
        <w:rPr>
          <w:rFonts w:ascii="Book Antiqua" w:eastAsia="Book Antiqua" w:hAnsi="Book Antiqua" w:cs="Book Antiqua"/>
          <w:color w:val="000000"/>
        </w:rPr>
        <w:t>Sjögren’s</w:t>
      </w:r>
      <w:proofErr w:type="spellEnd"/>
      <w:r w:rsidRPr="00966719">
        <w:rPr>
          <w:rFonts w:ascii="Book Antiqua" w:eastAsia="Book Antiqua" w:hAnsi="Book Antiqua" w:cs="Book Antiqua"/>
          <w:color w:val="000000"/>
        </w:rPr>
        <w:t xml:space="preserve"> syndrome, </w:t>
      </w:r>
      <w:proofErr w:type="spellStart"/>
      <w:r w:rsidRPr="00966719">
        <w:rPr>
          <w:rFonts w:ascii="Book Antiqua" w:eastAsia="Book Antiqua" w:hAnsi="Book Antiqua" w:cs="Book Antiqua"/>
          <w:color w:val="000000"/>
        </w:rPr>
        <w:t>spondyloarthritis</w:t>
      </w:r>
      <w:proofErr w:type="spellEnd"/>
      <w:r w:rsidRPr="00966719">
        <w:rPr>
          <w:rFonts w:ascii="Book Antiqua" w:eastAsia="Book Antiqua" w:hAnsi="Book Antiqua" w:cs="Book Antiqua"/>
          <w:color w:val="000000"/>
        </w:rPr>
        <w:t xml:space="preserve">, and systemic autoimmune myopathies. Frequently, patients with SARDs complain of fatigue and chronic pain, which negatively affect their quality of </w:t>
      </w:r>
      <w:proofErr w:type="gramStart"/>
      <w:r w:rsidRPr="00966719">
        <w:rPr>
          <w:rFonts w:ascii="Book Antiqua" w:eastAsia="Book Antiqua" w:hAnsi="Book Antiqua" w:cs="Book Antiqua"/>
          <w:color w:val="000000"/>
        </w:rPr>
        <w:t>life</w:t>
      </w:r>
      <w:r w:rsidR="00153376" w:rsidRPr="00966719">
        <w:rPr>
          <w:rFonts w:ascii="Book Antiqua" w:eastAsia="Book Antiqua" w:hAnsi="Book Antiqua" w:cs="Book Antiqua"/>
          <w:color w:val="000000"/>
          <w:vertAlign w:val="superscript"/>
        </w:rPr>
        <w:t>[</w:t>
      </w:r>
      <w:proofErr w:type="gramEnd"/>
      <w:r w:rsidR="00153376" w:rsidRPr="00966719">
        <w:rPr>
          <w:rFonts w:ascii="Book Antiqua" w:eastAsia="Book Antiqua" w:hAnsi="Book Antiqua" w:cs="Book Antiqua"/>
          <w:color w:val="000000"/>
          <w:vertAlign w:val="superscript"/>
        </w:rPr>
        <w:t>5-7]</w:t>
      </w:r>
      <w:r w:rsidRPr="00966719">
        <w:rPr>
          <w:rFonts w:ascii="Book Antiqua" w:eastAsia="Book Antiqua" w:hAnsi="Book Antiqua" w:cs="Book Antiqua"/>
          <w:color w:val="000000"/>
        </w:rPr>
        <w:t>. In the context of COVID-19, these individuals may experience aggravated symptoms during and/or after the SARS-CoV-2 infection. Indeed, a recent study showed that patients with chronic pain (</w:t>
      </w:r>
      <w:r w:rsidRPr="00966719">
        <w:rPr>
          <w:rFonts w:ascii="Book Antiqua" w:eastAsia="Book Antiqua" w:hAnsi="Book Antiqua" w:cs="Book Antiqua"/>
          <w:i/>
          <w:color w:val="000000"/>
        </w:rPr>
        <w:t>e.g.</w:t>
      </w:r>
      <w:r w:rsidRPr="00966719">
        <w:rPr>
          <w:rFonts w:ascii="Book Antiqua" w:eastAsia="Book Antiqua" w:hAnsi="Book Antiqua" w:cs="Book Antiqua"/>
          <w:color w:val="000000"/>
        </w:rPr>
        <w:t>, fibromyalgia) experience worsening fatigue and pain after COVID-19</w:t>
      </w:r>
      <w:ins w:id="29" w:author="MedE-QC editor" w:date="2023-02-12T16:17:00Z">
        <w:r w:rsidR="006E3C5E">
          <w:rPr>
            <w:rFonts w:ascii="Book Antiqua" w:hAnsi="Book Antiqua" w:cs="Book Antiqua" w:hint="eastAsia"/>
            <w:color w:val="000000"/>
            <w:lang w:eastAsia="zh-CN"/>
          </w:rPr>
          <w:t xml:space="preserve"> </w:t>
        </w:r>
      </w:ins>
      <w:r w:rsidR="00CC652E" w:rsidRPr="00966719">
        <w:rPr>
          <w:rFonts w:ascii="Book Antiqua" w:eastAsia="Book Antiqua" w:hAnsi="Book Antiqua" w:cs="Book Antiqua"/>
          <w:color w:val="000000"/>
          <w:vertAlign w:val="superscript"/>
        </w:rPr>
        <w:t>[8]</w:t>
      </w:r>
      <w:r w:rsidRPr="00966719">
        <w:rPr>
          <w:rFonts w:ascii="Book Antiqua" w:eastAsia="Book Antiqua" w:hAnsi="Book Antiqua" w:cs="Book Antiqua"/>
          <w:color w:val="000000"/>
        </w:rPr>
        <w:t xml:space="preserve">. Moreover, these symptoms can persist chronically despite appropriate regular pharmacological treatments and physical </w:t>
      </w:r>
      <w:proofErr w:type="gramStart"/>
      <w:r w:rsidRPr="00966719">
        <w:rPr>
          <w:rFonts w:ascii="Book Antiqua" w:eastAsia="Book Antiqua" w:hAnsi="Book Antiqua" w:cs="Book Antiqua"/>
          <w:color w:val="000000"/>
        </w:rPr>
        <w:t>exercise</w:t>
      </w:r>
      <w:r w:rsidR="009D6AD7" w:rsidRPr="00966719">
        <w:rPr>
          <w:rFonts w:ascii="Book Antiqua" w:eastAsia="Book Antiqua" w:hAnsi="Book Antiqua" w:cs="Book Antiqua"/>
          <w:color w:val="000000"/>
          <w:vertAlign w:val="superscript"/>
        </w:rPr>
        <w:t>[</w:t>
      </w:r>
      <w:proofErr w:type="gramEnd"/>
      <w:r w:rsidR="009D6AD7" w:rsidRPr="00966719">
        <w:rPr>
          <w:rFonts w:ascii="Book Antiqua" w:eastAsia="Book Antiqua" w:hAnsi="Book Antiqua" w:cs="Book Antiqua"/>
          <w:color w:val="000000"/>
          <w:vertAlign w:val="superscript"/>
        </w:rPr>
        <w:t>5-7]</w:t>
      </w:r>
      <w:r w:rsidRPr="00966719">
        <w:rPr>
          <w:rFonts w:ascii="Book Antiqua" w:eastAsia="Book Antiqua" w:hAnsi="Book Antiqua" w:cs="Book Antiqua"/>
          <w:color w:val="000000"/>
        </w:rPr>
        <w:t xml:space="preserve">. Therefore, it is essential to establish strategies that can reduce chronic pain and fatigue to minimize functional capacity impairment in these </w:t>
      </w:r>
      <w:proofErr w:type="gramStart"/>
      <w:r w:rsidRPr="00966719">
        <w:rPr>
          <w:rFonts w:ascii="Book Antiqua" w:eastAsia="Book Antiqua" w:hAnsi="Book Antiqua" w:cs="Book Antiqua"/>
          <w:color w:val="000000"/>
        </w:rPr>
        <w:t>patients</w:t>
      </w:r>
      <w:r w:rsidR="00DA2BD7" w:rsidRPr="00966719">
        <w:rPr>
          <w:rFonts w:ascii="Book Antiqua" w:eastAsia="Book Antiqua" w:hAnsi="Book Antiqua" w:cs="Book Antiqua"/>
          <w:color w:val="000000"/>
          <w:vertAlign w:val="superscript"/>
        </w:rPr>
        <w:t>[</w:t>
      </w:r>
      <w:proofErr w:type="gramEnd"/>
      <w:r w:rsidR="00DA2BD7" w:rsidRPr="00966719">
        <w:rPr>
          <w:rFonts w:ascii="Book Antiqua" w:eastAsia="Book Antiqua" w:hAnsi="Book Antiqua" w:cs="Book Antiqua"/>
          <w:color w:val="000000"/>
          <w:vertAlign w:val="superscript"/>
        </w:rPr>
        <w:t>9-11]</w:t>
      </w:r>
      <w:r w:rsidRPr="00966719">
        <w:rPr>
          <w:rFonts w:ascii="Book Antiqua" w:eastAsia="Book Antiqua" w:hAnsi="Book Antiqua" w:cs="Book Antiqua"/>
          <w:color w:val="000000"/>
        </w:rPr>
        <w:t>.</w:t>
      </w:r>
    </w:p>
    <w:p w14:paraId="7823909D" w14:textId="6E510934" w:rsidR="00A77B3E" w:rsidRPr="00966719" w:rsidRDefault="0060118B" w:rsidP="00966719">
      <w:pPr>
        <w:spacing w:line="360" w:lineRule="auto"/>
        <w:ind w:firstLine="567"/>
        <w:jc w:val="both"/>
        <w:rPr>
          <w:rFonts w:ascii="Book Antiqua" w:hAnsi="Book Antiqua"/>
        </w:rPr>
      </w:pPr>
      <w:proofErr w:type="spellStart"/>
      <w:r w:rsidRPr="00966719">
        <w:rPr>
          <w:rFonts w:ascii="Book Antiqua" w:eastAsia="Book Antiqua" w:hAnsi="Book Antiqua" w:cs="Book Antiqua"/>
          <w:color w:val="000000"/>
        </w:rPr>
        <w:t>Transcranial</w:t>
      </w:r>
      <w:proofErr w:type="spellEnd"/>
      <w:r w:rsidRPr="00966719">
        <w:rPr>
          <w:rFonts w:ascii="Book Antiqua" w:eastAsia="Book Antiqua" w:hAnsi="Book Antiqua" w:cs="Book Antiqua"/>
          <w:color w:val="000000"/>
        </w:rPr>
        <w:t xml:space="preserve"> direct current electrical stimulation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is a noninvasive brain stimulation technique that has been applied to facilitate or inhibit brain areas, with promising results in pain modulation, fatigue reduction, and improvement in functional capacity in patients with regional complex pain</w:t>
      </w:r>
      <w:r w:rsidR="003A73BB" w:rsidRPr="00966719">
        <w:rPr>
          <w:rFonts w:ascii="Book Antiqua" w:eastAsia="Book Antiqua" w:hAnsi="Book Antiqua" w:cs="Book Antiqua"/>
          <w:color w:val="000000"/>
          <w:vertAlign w:val="superscript"/>
        </w:rPr>
        <w:t>[12,13]</w:t>
      </w:r>
      <w:r w:rsidRPr="00966719">
        <w:rPr>
          <w:rFonts w:ascii="Book Antiqua" w:eastAsia="Book Antiqua" w:hAnsi="Book Antiqua" w:cs="Book Antiqua"/>
          <w:color w:val="000000"/>
        </w:rPr>
        <w:t xml:space="preserve">, refractory </w:t>
      </w:r>
      <w:proofErr w:type="spellStart"/>
      <w:r w:rsidRPr="00966719">
        <w:rPr>
          <w:rFonts w:ascii="Book Antiqua" w:eastAsia="Book Antiqua" w:hAnsi="Book Antiqua" w:cs="Book Antiqua"/>
          <w:color w:val="000000"/>
        </w:rPr>
        <w:t>myofascial</w:t>
      </w:r>
      <w:proofErr w:type="spellEnd"/>
      <w:r w:rsidRPr="00966719">
        <w:rPr>
          <w:rFonts w:ascii="Book Antiqua" w:eastAsia="Book Antiqua" w:hAnsi="Book Antiqua" w:cs="Book Antiqua"/>
          <w:color w:val="000000"/>
        </w:rPr>
        <w:t xml:space="preserve"> syndrome, </w:t>
      </w:r>
      <w:r w:rsidRPr="00966719">
        <w:rPr>
          <w:rFonts w:ascii="Book Antiqua" w:eastAsia="Book Antiqua" w:hAnsi="Book Antiqua" w:cs="Book Antiqua"/>
          <w:color w:val="000000"/>
        </w:rPr>
        <w:lastRenderedPageBreak/>
        <w:t>chronic fatigue</w:t>
      </w:r>
      <w:r w:rsidR="003A73BB" w:rsidRPr="00966719">
        <w:rPr>
          <w:rFonts w:ascii="Book Antiqua" w:eastAsia="Book Antiqua" w:hAnsi="Book Antiqua" w:cs="Book Antiqua"/>
          <w:color w:val="000000" w:themeColor="text1"/>
          <w:vertAlign w:val="superscript"/>
        </w:rPr>
        <w:t>[1</w:t>
      </w:r>
      <w:r w:rsidR="00684785" w:rsidRPr="00966719">
        <w:rPr>
          <w:rFonts w:ascii="Book Antiqua" w:eastAsia="Book Antiqua" w:hAnsi="Book Antiqua" w:cs="Book Antiqua"/>
          <w:color w:val="000000" w:themeColor="text1"/>
          <w:vertAlign w:val="superscript"/>
        </w:rPr>
        <w:t>4</w:t>
      </w:r>
      <w:r w:rsidR="003A73BB" w:rsidRPr="00966719">
        <w:rPr>
          <w:rFonts w:ascii="Book Antiqua" w:eastAsia="Book Antiqua" w:hAnsi="Book Antiqua" w:cs="Book Antiqua"/>
          <w:color w:val="000000" w:themeColor="text1"/>
          <w:vertAlign w:val="superscript"/>
        </w:rPr>
        <w:t>]</w:t>
      </w:r>
      <w:r w:rsidRPr="00966719">
        <w:rPr>
          <w:rFonts w:ascii="Book Antiqua" w:eastAsia="Book Antiqua" w:hAnsi="Book Antiqua" w:cs="Book Antiqua"/>
          <w:color w:val="000000" w:themeColor="text1"/>
        </w:rPr>
        <w:t>, and fibromyalgia</w:t>
      </w:r>
      <w:r w:rsidR="00F02402" w:rsidRPr="00966719">
        <w:rPr>
          <w:rFonts w:ascii="Book Antiqua" w:eastAsia="Book Antiqua" w:hAnsi="Book Antiqua" w:cs="Book Antiqua"/>
          <w:color w:val="000000" w:themeColor="text1"/>
          <w:vertAlign w:val="superscript"/>
        </w:rPr>
        <w:t>[12]</w:t>
      </w:r>
      <w:r w:rsidRPr="00966719">
        <w:rPr>
          <w:rFonts w:ascii="Book Antiqua" w:eastAsia="Book Antiqua" w:hAnsi="Book Antiqua" w:cs="Book Antiqua"/>
          <w:color w:val="000000" w:themeColor="text1"/>
        </w:rPr>
        <w:t xml:space="preserve">. Recently, Pinto </w:t>
      </w:r>
      <w:r w:rsidRPr="00966719">
        <w:rPr>
          <w:rFonts w:ascii="Book Antiqua" w:eastAsia="Book Antiqua" w:hAnsi="Book Antiqua" w:cs="Book Antiqua"/>
          <w:i/>
          <w:iCs/>
          <w:color w:val="000000" w:themeColor="text1"/>
        </w:rPr>
        <w:t xml:space="preserve">et </w:t>
      </w:r>
      <w:proofErr w:type="gramStart"/>
      <w:r w:rsidRPr="00966719">
        <w:rPr>
          <w:rFonts w:ascii="Book Antiqua" w:eastAsia="Book Antiqua" w:hAnsi="Book Antiqua" w:cs="Book Antiqua"/>
          <w:i/>
          <w:iCs/>
          <w:color w:val="000000" w:themeColor="text1"/>
        </w:rPr>
        <w:t>al</w:t>
      </w:r>
      <w:r w:rsidR="00B27C2D" w:rsidRPr="00966719">
        <w:rPr>
          <w:rFonts w:ascii="Book Antiqua" w:eastAsia="Book Antiqua" w:hAnsi="Book Antiqua" w:cs="Book Antiqua"/>
          <w:color w:val="000000" w:themeColor="text1"/>
          <w:vertAlign w:val="superscript"/>
        </w:rPr>
        <w:t>[</w:t>
      </w:r>
      <w:proofErr w:type="gramEnd"/>
      <w:r w:rsidR="00B27C2D" w:rsidRPr="00966719">
        <w:rPr>
          <w:rFonts w:ascii="Book Antiqua" w:eastAsia="Book Antiqua" w:hAnsi="Book Antiqua" w:cs="Book Antiqua"/>
          <w:color w:val="000000" w:themeColor="text1"/>
          <w:vertAlign w:val="superscript"/>
        </w:rPr>
        <w:t>1</w:t>
      </w:r>
      <w:r w:rsidR="00684785" w:rsidRPr="00966719">
        <w:rPr>
          <w:rFonts w:ascii="Book Antiqua" w:eastAsia="Book Antiqua" w:hAnsi="Book Antiqua" w:cs="Book Antiqua"/>
          <w:color w:val="000000" w:themeColor="text1"/>
          <w:vertAlign w:val="superscript"/>
        </w:rPr>
        <w:t>5</w:t>
      </w:r>
      <w:r w:rsidR="00B27C2D" w:rsidRPr="00966719">
        <w:rPr>
          <w:rFonts w:ascii="Book Antiqua" w:eastAsia="Book Antiqua" w:hAnsi="Book Antiqua" w:cs="Book Antiqua"/>
          <w:color w:val="000000" w:themeColor="text1"/>
          <w:vertAlign w:val="superscript"/>
        </w:rPr>
        <w:t>]</w:t>
      </w:r>
      <w:r w:rsidRPr="00966719">
        <w:rPr>
          <w:rFonts w:ascii="Book Antiqua" w:eastAsia="Book Antiqua" w:hAnsi="Book Antiqua" w:cs="Book Antiqua"/>
          <w:color w:val="000000" w:themeColor="text1"/>
        </w:rPr>
        <w:t xml:space="preserve"> sh</w:t>
      </w:r>
      <w:r w:rsidRPr="00966719">
        <w:rPr>
          <w:rFonts w:ascii="Book Antiqua" w:eastAsia="Book Antiqua" w:hAnsi="Book Antiqua" w:cs="Book Antiqua"/>
          <w:color w:val="000000"/>
        </w:rPr>
        <w:t xml:space="preserve">owed that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of the </w:t>
      </w:r>
      <w:proofErr w:type="spellStart"/>
      <w:r w:rsidRPr="00966719">
        <w:rPr>
          <w:rFonts w:ascii="Book Antiqua" w:eastAsia="Book Antiqua" w:hAnsi="Book Antiqua" w:cs="Book Antiqua"/>
          <w:color w:val="000000"/>
        </w:rPr>
        <w:t>dorso</w:t>
      </w:r>
      <w:proofErr w:type="spellEnd"/>
      <w:r w:rsidRPr="00966719">
        <w:rPr>
          <w:rFonts w:ascii="Book Antiqua" w:eastAsia="Book Antiqua" w:hAnsi="Book Antiqua" w:cs="Book Antiqua"/>
          <w:color w:val="000000"/>
        </w:rPr>
        <w:t xml:space="preserve">-lateral </w:t>
      </w:r>
      <w:del w:id="30" w:author="MedE-QC editor" w:date="2023-02-12T16:18:00Z">
        <w:r w:rsidRPr="00966719" w:rsidDel="006E3C5E">
          <w:rPr>
            <w:rFonts w:ascii="Book Antiqua" w:eastAsia="Book Antiqua" w:hAnsi="Book Antiqua" w:cs="Book Antiqua"/>
            <w:color w:val="000000"/>
          </w:rPr>
          <w:delText xml:space="preserve">pre </w:delText>
        </w:r>
      </w:del>
      <w:ins w:id="31" w:author="MedE-QC editor" w:date="2023-02-12T16:18:00Z">
        <w:r w:rsidR="006E3C5E" w:rsidRPr="00966719">
          <w:rPr>
            <w:rFonts w:ascii="Book Antiqua" w:eastAsia="Book Antiqua" w:hAnsi="Book Antiqua" w:cs="Book Antiqua"/>
            <w:color w:val="000000"/>
          </w:rPr>
          <w:t>pre</w:t>
        </w:r>
        <w:r w:rsidR="006E3C5E">
          <w:rPr>
            <w:rFonts w:ascii="Book Antiqua" w:hAnsi="Book Antiqua" w:cs="Book Antiqua" w:hint="eastAsia"/>
            <w:color w:val="000000"/>
            <w:lang w:eastAsia="zh-CN"/>
          </w:rPr>
          <w:t>-</w:t>
        </w:r>
      </w:ins>
      <w:r w:rsidRPr="00966719">
        <w:rPr>
          <w:rFonts w:ascii="Book Antiqua" w:eastAsia="Book Antiqua" w:hAnsi="Book Antiqua" w:cs="Book Antiqua"/>
          <w:color w:val="000000"/>
        </w:rPr>
        <w:t xml:space="preserve">frontal cortex was largely effective in </w:t>
      </w:r>
      <w:del w:id="32" w:author="MedE-QC editor" w:date="2023-02-12T16:18:00Z">
        <w:r w:rsidRPr="00966719" w:rsidDel="006E3C5E">
          <w:rPr>
            <w:rFonts w:ascii="Book Antiqua" w:eastAsia="Book Antiqua" w:hAnsi="Book Antiqua" w:cs="Book Antiqua"/>
            <w:color w:val="000000"/>
          </w:rPr>
          <w:delText xml:space="preserve">decreasing </w:delText>
        </w:r>
      </w:del>
      <w:ins w:id="33" w:author="MedE-QC editor" w:date="2023-02-12T16:18:00Z">
        <w:r w:rsidR="006E3C5E">
          <w:rPr>
            <w:rFonts w:ascii="Book Antiqua" w:hAnsi="Book Antiqua" w:cs="Book Antiqua" w:hint="eastAsia"/>
            <w:color w:val="000000"/>
            <w:lang w:eastAsia="zh-CN"/>
          </w:rPr>
          <w:t>reducing</w:t>
        </w:r>
        <w:r w:rsidR="006E3C5E" w:rsidRPr="00966719">
          <w:rPr>
            <w:rFonts w:ascii="Book Antiqua" w:eastAsia="Book Antiqua" w:hAnsi="Book Antiqua" w:cs="Book Antiqua"/>
            <w:color w:val="000000"/>
          </w:rPr>
          <w:t xml:space="preserve"> </w:t>
        </w:r>
      </w:ins>
      <w:r w:rsidRPr="00966719">
        <w:rPr>
          <w:rFonts w:ascii="Book Antiqua" w:eastAsia="Book Antiqua" w:hAnsi="Book Antiqua" w:cs="Book Antiqua"/>
          <w:color w:val="000000"/>
        </w:rPr>
        <w:t xml:space="preserve">fatigue in patients with </w:t>
      </w:r>
      <w:proofErr w:type="spellStart"/>
      <w:r w:rsidRPr="00966719">
        <w:rPr>
          <w:rFonts w:ascii="Book Antiqua" w:eastAsia="Book Antiqua" w:hAnsi="Book Antiqua" w:cs="Book Antiqua"/>
          <w:color w:val="000000"/>
        </w:rPr>
        <w:t>Sjögren’s</w:t>
      </w:r>
      <w:proofErr w:type="spellEnd"/>
      <w:r w:rsidRPr="00966719">
        <w:rPr>
          <w:rFonts w:ascii="Book Antiqua" w:eastAsia="Book Antiqua" w:hAnsi="Book Antiqua" w:cs="Book Antiqua"/>
          <w:color w:val="000000"/>
        </w:rPr>
        <w:t xml:space="preserve"> syndrome. </w:t>
      </w:r>
    </w:p>
    <w:p w14:paraId="076FC5EF" w14:textId="639DF74A" w:rsidR="00A77B3E" w:rsidRPr="00966719" w:rsidRDefault="0060118B" w:rsidP="00966719">
      <w:pPr>
        <w:spacing w:line="360" w:lineRule="auto"/>
        <w:ind w:firstLine="567"/>
        <w:jc w:val="both"/>
        <w:rPr>
          <w:rFonts w:ascii="Book Antiqua" w:hAnsi="Book Antiqua"/>
        </w:rPr>
      </w:pPr>
      <w:r w:rsidRPr="00966719">
        <w:rPr>
          <w:rFonts w:ascii="Book Antiqua" w:eastAsia="Book Antiqua" w:hAnsi="Book Antiqua" w:cs="Book Antiqua"/>
          <w:color w:val="000000"/>
        </w:rPr>
        <w:t xml:space="preserve">Nonetheless, moderate aerobic exercise training has been extensively prescribed as a remarkable tool in the management of chronic pain </w:t>
      </w:r>
      <w:proofErr w:type="gramStart"/>
      <w:r w:rsidRPr="00966719">
        <w:rPr>
          <w:rFonts w:ascii="Book Antiqua" w:eastAsia="Book Antiqua" w:hAnsi="Book Antiqua" w:cs="Book Antiqua"/>
          <w:color w:val="000000"/>
        </w:rPr>
        <w:t>patients</w:t>
      </w:r>
      <w:r w:rsidR="00F56E26" w:rsidRPr="00966719">
        <w:rPr>
          <w:rFonts w:ascii="Book Antiqua" w:eastAsia="Book Antiqua" w:hAnsi="Book Antiqua" w:cs="Book Antiqua"/>
          <w:color w:val="000000"/>
          <w:vertAlign w:val="superscript"/>
        </w:rPr>
        <w:t>[</w:t>
      </w:r>
      <w:proofErr w:type="gramEnd"/>
      <w:r w:rsidR="00F56E26" w:rsidRPr="00966719">
        <w:rPr>
          <w:rFonts w:ascii="Book Antiqua" w:eastAsia="Book Antiqua" w:hAnsi="Book Antiqua" w:cs="Book Antiqua"/>
          <w:color w:val="000000"/>
          <w:vertAlign w:val="superscript"/>
        </w:rPr>
        <w:t>1</w:t>
      </w:r>
      <w:r w:rsidR="00BB580F" w:rsidRPr="00966719">
        <w:rPr>
          <w:rFonts w:ascii="Book Antiqua" w:eastAsia="Book Antiqua" w:hAnsi="Book Antiqua" w:cs="Book Antiqua"/>
          <w:color w:val="000000"/>
          <w:vertAlign w:val="superscript"/>
        </w:rPr>
        <w:t>6</w:t>
      </w:r>
      <w:r w:rsidR="00F56E26"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Despite this, recent studies also showed that the </w:t>
      </w:r>
      <w:del w:id="34" w:author="MedE-QC editor" w:date="2023-02-12T16:19:00Z">
        <w:r w:rsidRPr="00966719" w:rsidDel="006E3C5E">
          <w:rPr>
            <w:rFonts w:ascii="Book Antiqua" w:eastAsia="Book Antiqua" w:hAnsi="Book Antiqua" w:cs="Book Antiqua"/>
            <w:color w:val="000000"/>
          </w:rPr>
          <w:delText xml:space="preserve">association between </w:delText>
        </w:r>
      </w:del>
      <w:ins w:id="35" w:author="MedE-QC editor" w:date="2023-02-12T16:20:00Z">
        <w:r w:rsidR="006E3C5E">
          <w:rPr>
            <w:rFonts w:ascii="Book Antiqua" w:hAnsi="Book Antiqua" w:cs="Book Antiqua" w:hint="eastAsia"/>
            <w:color w:val="000000"/>
            <w:lang w:eastAsia="zh-CN"/>
          </w:rPr>
          <w:t xml:space="preserve">combined </w:t>
        </w:r>
      </w:ins>
      <w:r w:rsidRPr="00966719">
        <w:rPr>
          <w:rFonts w:ascii="Book Antiqua" w:eastAsia="Book Antiqua" w:hAnsi="Book Antiqua" w:cs="Book Antiqua"/>
          <w:color w:val="000000"/>
        </w:rPr>
        <w:t xml:space="preserve">aerobic exercise and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applied to the primary motor cortex leads to a larger effect size than aerobic exercise or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alone in patients with </w:t>
      </w:r>
      <w:proofErr w:type="gramStart"/>
      <w:r w:rsidRPr="00966719">
        <w:rPr>
          <w:rFonts w:ascii="Book Antiqua" w:eastAsia="Book Antiqua" w:hAnsi="Book Antiqua" w:cs="Book Antiqua"/>
          <w:color w:val="000000"/>
        </w:rPr>
        <w:t>fibromyalgia</w:t>
      </w:r>
      <w:r w:rsidR="005762CF" w:rsidRPr="00966719">
        <w:rPr>
          <w:rFonts w:ascii="Book Antiqua" w:eastAsia="Book Antiqua" w:hAnsi="Book Antiqua" w:cs="Book Antiqua"/>
          <w:color w:val="000000"/>
          <w:vertAlign w:val="superscript"/>
        </w:rPr>
        <w:t>[</w:t>
      </w:r>
      <w:proofErr w:type="gramEnd"/>
      <w:r w:rsidR="005762CF" w:rsidRPr="00966719">
        <w:rPr>
          <w:rFonts w:ascii="Book Antiqua" w:eastAsia="Book Antiqua" w:hAnsi="Book Antiqua" w:cs="Book Antiqua"/>
          <w:color w:val="000000"/>
          <w:vertAlign w:val="superscript"/>
        </w:rPr>
        <w:t>1</w:t>
      </w:r>
      <w:r w:rsidR="00BB580F" w:rsidRPr="00966719">
        <w:rPr>
          <w:rFonts w:ascii="Book Antiqua" w:eastAsia="Book Antiqua" w:hAnsi="Book Antiqua" w:cs="Book Antiqua"/>
          <w:color w:val="000000"/>
          <w:vertAlign w:val="superscript"/>
        </w:rPr>
        <w:t>7</w:t>
      </w:r>
      <w:r w:rsidR="005762CF"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w:t>
      </w:r>
    </w:p>
    <w:p w14:paraId="66090EB4" w14:textId="662D935A" w:rsidR="00A77B3E" w:rsidRPr="00966719" w:rsidRDefault="0060118B" w:rsidP="00966719">
      <w:pPr>
        <w:spacing w:line="360" w:lineRule="auto"/>
        <w:ind w:firstLine="567"/>
        <w:jc w:val="both"/>
        <w:rPr>
          <w:rFonts w:ascii="Book Antiqua" w:hAnsi="Book Antiqua"/>
        </w:rPr>
      </w:pPr>
      <w:r w:rsidRPr="00966719">
        <w:rPr>
          <w:rFonts w:ascii="Book Antiqua" w:eastAsia="Book Antiqua" w:hAnsi="Book Antiqua" w:cs="Book Antiqua"/>
          <w:color w:val="000000"/>
        </w:rPr>
        <w:t xml:space="preserve">To date, there is a lack of information on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in patients with other SARDs, as well as in those with post-COVID-19 syndrome. Based on the </w:t>
      </w:r>
      <w:proofErr w:type="spellStart"/>
      <w:r w:rsidRPr="00966719">
        <w:rPr>
          <w:rFonts w:ascii="Book Antiqua" w:eastAsia="Book Antiqua" w:hAnsi="Book Antiqua" w:cs="Book Antiqua"/>
          <w:color w:val="000000"/>
        </w:rPr>
        <w:t>multisystemic</w:t>
      </w:r>
      <w:proofErr w:type="spellEnd"/>
      <w:r w:rsidRPr="00966719">
        <w:rPr>
          <w:rFonts w:ascii="Book Antiqua" w:eastAsia="Book Antiqua" w:hAnsi="Book Antiqua" w:cs="Book Antiqua"/>
          <w:color w:val="000000"/>
        </w:rPr>
        <w:t xml:space="preserve"> components of SARDs and post-COVID syndrome, we hypothesize</w:t>
      </w:r>
      <w:del w:id="36" w:author="MedE-QC editor" w:date="2023-02-12T16:21:00Z">
        <w:r w:rsidRPr="00966719" w:rsidDel="006E3C5E">
          <w:rPr>
            <w:rFonts w:ascii="Book Antiqua" w:eastAsia="Book Antiqua" w:hAnsi="Book Antiqua" w:cs="Book Antiqua"/>
            <w:color w:val="000000"/>
          </w:rPr>
          <w:delText>d</w:delText>
        </w:r>
      </w:del>
      <w:r w:rsidRPr="00966719">
        <w:rPr>
          <w:rFonts w:ascii="Book Antiqua" w:eastAsia="Book Antiqua" w:hAnsi="Book Antiqua" w:cs="Book Antiqua"/>
          <w:color w:val="000000"/>
        </w:rPr>
        <w:t xml:space="preserve"> that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of the primary motor cortex can lead to improvements in pain and fatigue related to post-COVID-19 syndrome symptoms in patients with SARDs.</w:t>
      </w:r>
    </w:p>
    <w:p w14:paraId="24EEB8F4" w14:textId="77777777" w:rsidR="00A77B3E" w:rsidRPr="00966719" w:rsidRDefault="00A77B3E" w:rsidP="00966719">
      <w:pPr>
        <w:spacing w:line="360" w:lineRule="auto"/>
        <w:jc w:val="both"/>
        <w:rPr>
          <w:rFonts w:ascii="Book Antiqua" w:hAnsi="Book Antiqua"/>
        </w:rPr>
      </w:pPr>
    </w:p>
    <w:p w14:paraId="753A3C42"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aps/>
          <w:color w:val="000000"/>
          <w:u w:val="single"/>
        </w:rPr>
        <w:t>MATERIALS AND METHODS</w:t>
      </w:r>
    </w:p>
    <w:p w14:paraId="5626A517"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This was a single-center, prospective, open-label, one-arm study that included adult SARDs patients with fatigue or pain associated with or potentiated by post-COVID-19 syndrome. The clinical trial was conducted from May to July 2021, and individuals who were regularly followed up in our tertiary outpatient rheumatology clinics were consecutively invited to participate in the study. </w:t>
      </w:r>
      <w:commentRangeStart w:id="37"/>
      <w:r w:rsidRPr="00966719">
        <w:rPr>
          <w:rFonts w:ascii="Book Antiqua" w:eastAsia="Book Antiqua" w:hAnsi="Book Antiqua" w:cs="Book Antiqua"/>
          <w:color w:val="000000"/>
        </w:rPr>
        <w:t xml:space="preserve">Currently, our center includes </w:t>
      </w:r>
      <w:commentRangeEnd w:id="37"/>
      <w:r w:rsidR="004A4C80">
        <w:rPr>
          <w:rStyle w:val="a5"/>
        </w:rPr>
        <w:commentReference w:id="37"/>
      </w:r>
      <w:r w:rsidRPr="00966719">
        <w:rPr>
          <w:rFonts w:ascii="Book Antiqua" w:eastAsia="Book Antiqua" w:hAnsi="Book Antiqua" w:cs="Book Antiqua"/>
          <w:color w:val="000000"/>
        </w:rPr>
        <w:t xml:space="preserve">approximately 800 patients with rheumatoid arthritis, 1000 with systemic lupus </w:t>
      </w:r>
      <w:proofErr w:type="spellStart"/>
      <w:r w:rsidRPr="00966719">
        <w:rPr>
          <w:rFonts w:ascii="Book Antiqua" w:eastAsia="Book Antiqua" w:hAnsi="Book Antiqua" w:cs="Book Antiqua"/>
          <w:color w:val="000000"/>
        </w:rPr>
        <w:t>erythematosus</w:t>
      </w:r>
      <w:proofErr w:type="spellEnd"/>
      <w:r w:rsidRPr="00966719">
        <w:rPr>
          <w:rFonts w:ascii="Book Antiqua" w:eastAsia="Book Antiqua" w:hAnsi="Book Antiqua" w:cs="Book Antiqua"/>
          <w:color w:val="000000"/>
        </w:rPr>
        <w:t xml:space="preserve">, 220 with systemic autoimmune myopathies, 280 with </w:t>
      </w:r>
      <w:proofErr w:type="spellStart"/>
      <w:r w:rsidRPr="00966719">
        <w:rPr>
          <w:rFonts w:ascii="Book Antiqua" w:eastAsia="Book Antiqua" w:hAnsi="Book Antiqua" w:cs="Book Antiqua"/>
          <w:color w:val="000000"/>
        </w:rPr>
        <w:t>Sjögren’s</w:t>
      </w:r>
      <w:proofErr w:type="spellEnd"/>
      <w:r w:rsidRPr="00966719">
        <w:rPr>
          <w:rFonts w:ascii="Book Antiqua" w:eastAsia="Book Antiqua" w:hAnsi="Book Antiqua" w:cs="Book Antiqua"/>
          <w:color w:val="000000"/>
        </w:rPr>
        <w:t xml:space="preserve"> syndrome, and 500 with </w:t>
      </w:r>
      <w:proofErr w:type="spellStart"/>
      <w:r w:rsidRPr="00966719">
        <w:rPr>
          <w:rFonts w:ascii="Book Antiqua" w:eastAsia="Book Antiqua" w:hAnsi="Book Antiqua" w:cs="Book Antiqua"/>
          <w:color w:val="000000"/>
        </w:rPr>
        <w:t>spondyloarthritis</w:t>
      </w:r>
      <w:proofErr w:type="spellEnd"/>
      <w:r w:rsidRPr="00966719">
        <w:rPr>
          <w:rFonts w:ascii="Book Antiqua" w:eastAsia="Book Antiqua" w:hAnsi="Book Antiqua" w:cs="Book Antiqua"/>
          <w:color w:val="000000"/>
        </w:rPr>
        <w:t>.</w:t>
      </w:r>
    </w:p>
    <w:p w14:paraId="2398399A" w14:textId="77777777"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The study was conducted in accordance with the Declaration of Helsinki and local regulations. This study was approved by the local ethics committee (CAAE 41916820.3.0000.0068) and registered at ClinicalTrials.gov (NCT04890483). Written informed consent was obtained from all the patients. We implemented the a-</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as a protocol as an aerobic exercise program due to evidence of priming effects in studies of patients with fibromyalgia and neurological conditions.</w:t>
      </w:r>
    </w:p>
    <w:p w14:paraId="21E67F0C" w14:textId="77777777"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lastRenderedPageBreak/>
        <w:t xml:space="preserve">Fatigue or pain associated with or potentiated by COVID-19. Post-COVID-19 syndrome was defined as new or worsened fatigue or pain (local or diffuse) sustained for more than 12 </w:t>
      </w:r>
      <w:proofErr w:type="spellStart"/>
      <w:r w:rsidRPr="00966719">
        <w:rPr>
          <w:rFonts w:ascii="Book Antiqua" w:eastAsia="Book Antiqua" w:hAnsi="Book Antiqua" w:cs="Book Antiqua"/>
          <w:color w:val="000000"/>
        </w:rPr>
        <w:t>wk</w:t>
      </w:r>
      <w:proofErr w:type="spellEnd"/>
      <w:r w:rsidRPr="00966719">
        <w:rPr>
          <w:rFonts w:ascii="Book Antiqua" w:eastAsia="Book Antiqua" w:hAnsi="Book Antiqua" w:cs="Book Antiqua"/>
          <w:color w:val="000000"/>
        </w:rPr>
        <w:t xml:space="preserve"> after SARS-CoV-2 infection.</w:t>
      </w:r>
    </w:p>
    <w:p w14:paraId="22A4A862" w14:textId="38A817FB" w:rsidR="00A77B3E" w:rsidRPr="00966719" w:rsidRDefault="0060118B" w:rsidP="00966719">
      <w:pPr>
        <w:spacing w:line="360" w:lineRule="auto"/>
        <w:ind w:firstLine="566"/>
        <w:jc w:val="both"/>
        <w:rPr>
          <w:rFonts w:ascii="Book Antiqua" w:hAnsi="Book Antiqua"/>
        </w:rPr>
      </w:pPr>
      <w:del w:id="38" w:author="MedE-QC editor" w:date="2023-02-13T09:33:00Z">
        <w:r w:rsidRPr="00966719" w:rsidDel="004A4C80">
          <w:rPr>
            <w:rFonts w:ascii="Book Antiqua" w:eastAsia="Book Antiqua" w:hAnsi="Book Antiqua" w:cs="Book Antiqua"/>
            <w:color w:val="000000"/>
          </w:rPr>
          <w:delText xml:space="preserve">Inclusion criteria. </w:delText>
        </w:r>
      </w:del>
      <w:r w:rsidRPr="00966719">
        <w:rPr>
          <w:rFonts w:ascii="Book Antiqua" w:eastAsia="Book Antiqua" w:hAnsi="Book Antiqua" w:cs="Book Antiqua"/>
          <w:color w:val="000000"/>
        </w:rPr>
        <w:t>SARDs patients who fulfilled the following classification criteria were recruited: rheumatoid arthritis</w:t>
      </w:r>
      <w:r w:rsidR="00D80D94" w:rsidRPr="00966719">
        <w:rPr>
          <w:rFonts w:ascii="Book Antiqua" w:eastAsia="Book Antiqua" w:hAnsi="Book Antiqua" w:cs="Book Antiqua"/>
          <w:color w:val="000000"/>
          <w:vertAlign w:val="superscript"/>
        </w:rPr>
        <w:t>[1</w:t>
      </w:r>
      <w:r w:rsidR="00CF7D9F">
        <w:rPr>
          <w:rFonts w:ascii="Book Antiqua" w:eastAsia="Book Antiqua" w:hAnsi="Book Antiqua" w:cs="Book Antiqua"/>
          <w:color w:val="000000"/>
          <w:vertAlign w:val="superscript"/>
        </w:rPr>
        <w:t>8</w:t>
      </w:r>
      <w:r w:rsidR="00D80D94"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systemic lupus </w:t>
      </w:r>
      <w:proofErr w:type="spellStart"/>
      <w:r w:rsidRPr="00966719">
        <w:rPr>
          <w:rFonts w:ascii="Book Antiqua" w:eastAsia="Book Antiqua" w:hAnsi="Book Antiqua" w:cs="Book Antiqua"/>
          <w:color w:val="000000"/>
        </w:rPr>
        <w:t>erythematosus</w:t>
      </w:r>
      <w:proofErr w:type="spellEnd"/>
      <w:r w:rsidR="00D80D94" w:rsidRPr="00966719">
        <w:rPr>
          <w:rFonts w:ascii="Book Antiqua" w:eastAsia="Book Antiqua" w:hAnsi="Book Antiqua" w:cs="Book Antiqua"/>
          <w:color w:val="000000"/>
          <w:vertAlign w:val="superscript"/>
        </w:rPr>
        <w:t>[</w:t>
      </w:r>
      <w:r w:rsidR="00CF7D9F">
        <w:rPr>
          <w:rFonts w:ascii="Book Antiqua" w:eastAsia="Book Antiqua" w:hAnsi="Book Antiqua" w:cs="Book Antiqua"/>
          <w:color w:val="000000"/>
          <w:vertAlign w:val="superscript"/>
        </w:rPr>
        <w:t>19</w:t>
      </w:r>
      <w:r w:rsidR="00D80D94"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systemic autoimmune myopathies</w:t>
      </w:r>
      <w:r w:rsidR="00B97E89" w:rsidRPr="00966719">
        <w:rPr>
          <w:rFonts w:ascii="Book Antiqua" w:eastAsia="Book Antiqua" w:hAnsi="Book Antiqua" w:cs="Book Antiqua"/>
          <w:color w:val="000000"/>
          <w:vertAlign w:val="superscript"/>
        </w:rPr>
        <w:t>[2</w:t>
      </w:r>
      <w:r w:rsidR="00CF7D9F">
        <w:rPr>
          <w:rFonts w:ascii="Book Antiqua" w:eastAsia="Book Antiqua" w:hAnsi="Book Antiqua" w:cs="Book Antiqua"/>
          <w:color w:val="000000"/>
          <w:vertAlign w:val="superscript"/>
        </w:rPr>
        <w:t>0</w:t>
      </w:r>
      <w:r w:rsidR="00B97E89"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w:t>
      </w:r>
      <w:proofErr w:type="spellStart"/>
      <w:r w:rsidRPr="00966719">
        <w:rPr>
          <w:rFonts w:ascii="Book Antiqua" w:eastAsia="Book Antiqua" w:hAnsi="Book Antiqua" w:cs="Book Antiqua"/>
          <w:color w:val="000000"/>
        </w:rPr>
        <w:t>Sjögren’s</w:t>
      </w:r>
      <w:proofErr w:type="spellEnd"/>
      <w:r w:rsidRPr="00966719">
        <w:rPr>
          <w:rFonts w:ascii="Book Antiqua" w:eastAsia="Book Antiqua" w:hAnsi="Book Antiqua" w:cs="Book Antiqua"/>
          <w:color w:val="000000"/>
        </w:rPr>
        <w:t xml:space="preserve"> syndrome</w:t>
      </w:r>
      <w:r w:rsidR="00455826" w:rsidRPr="00966719">
        <w:rPr>
          <w:rFonts w:ascii="Book Antiqua" w:eastAsia="Book Antiqua" w:hAnsi="Book Antiqua" w:cs="Book Antiqua"/>
          <w:color w:val="000000"/>
          <w:vertAlign w:val="superscript"/>
        </w:rPr>
        <w:t>[2</w:t>
      </w:r>
      <w:r w:rsidR="00CF7D9F">
        <w:rPr>
          <w:rFonts w:ascii="Book Antiqua" w:eastAsia="Book Antiqua" w:hAnsi="Book Antiqua" w:cs="Book Antiqua"/>
          <w:color w:val="000000"/>
          <w:vertAlign w:val="superscript"/>
        </w:rPr>
        <w:t>1</w:t>
      </w:r>
      <w:r w:rsidR="00455826"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and </w:t>
      </w:r>
      <w:proofErr w:type="spellStart"/>
      <w:r w:rsidRPr="00966719">
        <w:rPr>
          <w:rFonts w:ascii="Book Antiqua" w:eastAsia="Book Antiqua" w:hAnsi="Book Antiqua" w:cs="Book Antiqua"/>
          <w:color w:val="000000"/>
        </w:rPr>
        <w:t>spondyloarthritis</w:t>
      </w:r>
      <w:proofErr w:type="spellEnd"/>
      <w:r w:rsidR="00D315B3" w:rsidRPr="00966719">
        <w:rPr>
          <w:rFonts w:ascii="Book Antiqua" w:eastAsia="Book Antiqua" w:hAnsi="Book Antiqua" w:cs="Book Antiqua"/>
          <w:color w:val="000000"/>
          <w:vertAlign w:val="superscript"/>
        </w:rPr>
        <w:t>[2</w:t>
      </w:r>
      <w:r w:rsidR="00CF7D9F">
        <w:rPr>
          <w:rFonts w:ascii="Book Antiqua" w:eastAsia="Book Antiqua" w:hAnsi="Book Antiqua" w:cs="Book Antiqua"/>
          <w:color w:val="000000"/>
          <w:vertAlign w:val="superscript"/>
        </w:rPr>
        <w:t>2</w:t>
      </w:r>
      <w:r w:rsidR="00D315B3"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COVID-19 confirmed by real-time </w:t>
      </w:r>
      <w:r w:rsidR="0012204C" w:rsidRPr="00966719">
        <w:rPr>
          <w:rFonts w:ascii="Book Antiqua" w:eastAsia="Book Antiqua" w:hAnsi="Book Antiqua" w:cs="Book Antiqua"/>
          <w:color w:val="000000"/>
        </w:rPr>
        <w:t>reverse transcription-polymerase chain reaction</w:t>
      </w:r>
      <w:r w:rsidRPr="00966719">
        <w:rPr>
          <w:rFonts w:ascii="Book Antiqua" w:eastAsia="Book Antiqua" w:hAnsi="Book Antiqua" w:cs="Book Antiqua"/>
          <w:color w:val="000000"/>
        </w:rPr>
        <w:t xml:space="preserve"> </w:t>
      </w:r>
      <w:r w:rsidR="000C726E" w:rsidRPr="00966719">
        <w:rPr>
          <w:rFonts w:ascii="Book Antiqua" w:eastAsia="Book Antiqua" w:hAnsi="Book Antiqua" w:cs="Book Antiqua"/>
          <w:color w:val="000000"/>
        </w:rPr>
        <w:t xml:space="preserve">(RT-PCR) </w:t>
      </w:r>
      <w:r w:rsidRPr="00966719">
        <w:rPr>
          <w:rFonts w:ascii="Book Antiqua" w:eastAsia="Book Antiqua" w:hAnsi="Book Antiqua" w:cs="Book Antiqua"/>
          <w:color w:val="000000"/>
        </w:rPr>
        <w:t xml:space="preserve">or serology for </w:t>
      </w:r>
      <w:proofErr w:type="spellStart"/>
      <w:r w:rsidRPr="00966719">
        <w:rPr>
          <w:rFonts w:ascii="Book Antiqua" w:eastAsia="Book Antiqua" w:hAnsi="Book Antiqua" w:cs="Book Antiqua"/>
          <w:color w:val="000000"/>
        </w:rPr>
        <w:t>IgG</w:t>
      </w:r>
      <w:proofErr w:type="spellEnd"/>
      <w:r w:rsidRPr="00966719">
        <w:rPr>
          <w:rFonts w:ascii="Book Antiqua" w:eastAsia="Book Antiqua" w:hAnsi="Book Antiqua" w:cs="Book Antiqua"/>
          <w:color w:val="000000"/>
        </w:rPr>
        <w:t xml:space="preserve"> and </w:t>
      </w:r>
      <w:proofErr w:type="spellStart"/>
      <w:r w:rsidRPr="00966719">
        <w:rPr>
          <w:rFonts w:ascii="Book Antiqua" w:eastAsia="Book Antiqua" w:hAnsi="Book Antiqua" w:cs="Book Antiqua"/>
          <w:color w:val="000000"/>
        </w:rPr>
        <w:t>Ig</w:t>
      </w:r>
      <w:r w:rsidRPr="00966719">
        <w:rPr>
          <w:rFonts w:ascii="Book Antiqua" w:eastAsia="Book Antiqua" w:hAnsi="Book Antiqua" w:cs="Book Antiqua"/>
          <w:color w:val="000000" w:themeColor="text1"/>
        </w:rPr>
        <w:t>M</w:t>
      </w:r>
      <w:proofErr w:type="spellEnd"/>
      <w:r w:rsidR="000C726E" w:rsidRPr="00966719">
        <w:rPr>
          <w:rFonts w:ascii="Book Antiqua" w:eastAsia="Book Antiqua" w:hAnsi="Book Antiqua" w:cs="Book Antiqua"/>
          <w:color w:val="000000" w:themeColor="text1"/>
          <w:vertAlign w:val="superscript"/>
        </w:rPr>
        <w:t>[</w:t>
      </w:r>
      <w:r w:rsidR="00BB580F" w:rsidRPr="00966719">
        <w:rPr>
          <w:rFonts w:ascii="Book Antiqua" w:eastAsia="Book Antiqua" w:hAnsi="Book Antiqua" w:cs="Book Antiqua"/>
          <w:color w:val="000000" w:themeColor="text1"/>
          <w:vertAlign w:val="superscript"/>
        </w:rPr>
        <w:t>2</w:t>
      </w:r>
      <w:r w:rsidR="00CF7D9F">
        <w:rPr>
          <w:rFonts w:ascii="Book Antiqua" w:eastAsia="Book Antiqua" w:hAnsi="Book Antiqua" w:cs="Book Antiqua"/>
          <w:color w:val="000000" w:themeColor="text1"/>
          <w:vertAlign w:val="superscript"/>
        </w:rPr>
        <w:t>3</w:t>
      </w:r>
      <w:r w:rsidR="000C726E" w:rsidRPr="00966719">
        <w:rPr>
          <w:rFonts w:ascii="Book Antiqua" w:eastAsia="Book Antiqua" w:hAnsi="Book Antiqua" w:cs="Book Antiqua"/>
          <w:color w:val="000000" w:themeColor="text1"/>
          <w:vertAlign w:val="superscript"/>
        </w:rPr>
        <w:t>]</w:t>
      </w:r>
      <w:r w:rsidRPr="00966719">
        <w:rPr>
          <w:rFonts w:ascii="Book Antiqua" w:eastAsia="Book Antiqua" w:hAnsi="Book Antiqua" w:cs="Book Antiqua"/>
          <w:color w:val="FF0000"/>
        </w:rPr>
        <w:t xml:space="preserve"> </w:t>
      </w:r>
      <w:r w:rsidRPr="00966719">
        <w:rPr>
          <w:rFonts w:ascii="Book Antiqua" w:eastAsia="Book Antiqua" w:hAnsi="Book Antiqua" w:cs="Book Antiqua"/>
          <w:color w:val="000000"/>
        </w:rPr>
        <w:t xml:space="preserve">from March 2020 to February 2021; persistent fatigue or pain associated with or potentiated by COVID-19 (post-COVID-19 syndrome), defined by new or worsened fatigue, or pain (local or diffuse) sustained for more than 12 </w:t>
      </w:r>
      <w:proofErr w:type="spellStart"/>
      <w:r w:rsidRPr="00966719">
        <w:rPr>
          <w:rFonts w:ascii="Book Antiqua" w:eastAsia="Book Antiqua" w:hAnsi="Book Antiqua" w:cs="Book Antiqua"/>
          <w:color w:val="000000"/>
        </w:rPr>
        <w:t>wk</w:t>
      </w:r>
      <w:proofErr w:type="spellEnd"/>
      <w:r w:rsidRPr="00966719">
        <w:rPr>
          <w:rFonts w:ascii="Book Antiqua" w:eastAsia="Book Antiqua" w:hAnsi="Book Antiqua" w:cs="Book Antiqua"/>
          <w:color w:val="000000"/>
        </w:rPr>
        <w:t xml:space="preserve"> after the SARS-CoV-2 infection; and relatively stable use of medications in the previous months.</w:t>
      </w:r>
    </w:p>
    <w:p w14:paraId="21DC73D9" w14:textId="0856D959" w:rsidR="00A77B3E" w:rsidRPr="00966719" w:rsidRDefault="0060118B" w:rsidP="00966719">
      <w:pPr>
        <w:spacing w:line="360" w:lineRule="auto"/>
        <w:ind w:firstLine="566"/>
        <w:jc w:val="both"/>
        <w:rPr>
          <w:rFonts w:ascii="Book Antiqua" w:hAnsi="Book Antiqua"/>
        </w:rPr>
      </w:pPr>
      <w:del w:id="39" w:author="MedE-QC editor" w:date="2023-02-13T09:34:00Z">
        <w:r w:rsidRPr="00966719" w:rsidDel="004A4C80">
          <w:rPr>
            <w:rFonts w:ascii="Book Antiqua" w:eastAsia="Book Antiqua" w:hAnsi="Book Antiqua" w:cs="Book Antiqua"/>
            <w:color w:val="000000"/>
          </w:rPr>
          <w:delText xml:space="preserve">Exclusion criteria. </w:delText>
        </w:r>
      </w:del>
      <w:r w:rsidRPr="00966719">
        <w:rPr>
          <w:rFonts w:ascii="Book Antiqua" w:eastAsia="Book Antiqua" w:hAnsi="Book Antiqua" w:cs="Book Antiqua"/>
          <w:color w:val="000000"/>
        </w:rPr>
        <w:t>Patients with neoplasms, cardiac pacemaker users, users of cranial metal clips or prostheses, pregnancy, personal history of seizures or epilepsy (related or not to COVID-19), use of drugs that lower seizure threshold, and cutaneous lesions (scalp, in the area of application of the electrodes) (Figure 1)</w:t>
      </w:r>
      <w:ins w:id="40" w:author="MedE-QC editor" w:date="2023-02-13T09:35:00Z">
        <w:r w:rsidR="004A4C80">
          <w:rPr>
            <w:rFonts w:ascii="Book Antiqua" w:hAnsi="Book Antiqua" w:cs="Book Antiqua" w:hint="eastAsia"/>
            <w:color w:val="000000"/>
            <w:lang w:eastAsia="zh-CN"/>
          </w:rPr>
          <w:t xml:space="preserve"> were excluded</w:t>
        </w:r>
      </w:ins>
      <w:r w:rsidRPr="00966719">
        <w:rPr>
          <w:rFonts w:ascii="Book Antiqua" w:eastAsia="Book Antiqua" w:hAnsi="Book Antiqua" w:cs="Book Antiqua"/>
          <w:color w:val="000000"/>
        </w:rPr>
        <w:t>.</w:t>
      </w:r>
    </w:p>
    <w:p w14:paraId="215500CF" w14:textId="36F8534E"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 xml:space="preserve">Two </w:t>
      </w:r>
      <w:del w:id="41" w:author="MedE-QC editor" w:date="2023-02-13T09:37:00Z">
        <w:r w:rsidRPr="00966719" w:rsidDel="00DC61C9">
          <w:rPr>
            <w:rFonts w:ascii="Book Antiqua" w:eastAsia="Book Antiqua" w:hAnsi="Book Antiqua" w:cs="Book Antiqua"/>
            <w:color w:val="000000"/>
          </w:rPr>
          <w:delText xml:space="preserve">experienced </w:delText>
        </w:r>
      </w:del>
      <w:r w:rsidRPr="00966719">
        <w:rPr>
          <w:rFonts w:ascii="Book Antiqua" w:eastAsia="Book Antiqua" w:hAnsi="Book Antiqua" w:cs="Book Antiqua"/>
          <w:color w:val="000000"/>
        </w:rPr>
        <w:t>rheumatologists performed the initial patient’ screening and a final review of frontline rheumatology with extensive experience with patients with COVID-19 performed the patient eligibility procedure.</w:t>
      </w:r>
    </w:p>
    <w:p w14:paraId="176FF281" w14:textId="0F7F56C8" w:rsidR="00A77B3E" w:rsidRPr="00966719" w:rsidRDefault="0060118B" w:rsidP="00966719">
      <w:pPr>
        <w:spacing w:line="360" w:lineRule="auto"/>
        <w:ind w:firstLine="566"/>
        <w:jc w:val="both"/>
        <w:rPr>
          <w:rFonts w:ascii="Book Antiqua" w:hAnsi="Book Antiqua"/>
        </w:rPr>
      </w:pPr>
      <w:del w:id="42" w:author="MedE-QC editor" w:date="2023-02-13T09:36:00Z">
        <w:r w:rsidRPr="00966719" w:rsidDel="00DC61C9">
          <w:rPr>
            <w:rFonts w:ascii="Book Antiqua" w:eastAsia="Book Antiqua" w:hAnsi="Book Antiqua" w:cs="Book Antiqua"/>
            <w:color w:val="000000"/>
          </w:rPr>
          <w:delText xml:space="preserve">Assessments. </w:delText>
        </w:r>
      </w:del>
      <w:r w:rsidRPr="00966719">
        <w:rPr>
          <w:rFonts w:ascii="Book Antiqua" w:eastAsia="Book Antiqua" w:hAnsi="Book Antiqua" w:cs="Book Antiqua"/>
          <w:color w:val="000000"/>
        </w:rPr>
        <w:t xml:space="preserve">The following data were collected within one week before the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intervention (pre-</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w:t>
      </w:r>
      <w:r w:rsidR="006B7BCF" w:rsidRPr="00966719">
        <w:rPr>
          <w:rFonts w:ascii="Book Antiqua" w:hAnsi="Book Antiqua"/>
          <w:lang w:eastAsia="zh-CN"/>
        </w:rPr>
        <w:t xml:space="preserve"> </w:t>
      </w:r>
      <w:del w:id="43" w:author="MedE-QC editor" w:date="2023-02-13T09:38:00Z">
        <w:r w:rsidRPr="00966719" w:rsidDel="00DC61C9">
          <w:rPr>
            <w:rFonts w:ascii="Book Antiqua" w:eastAsia="Book Antiqua" w:hAnsi="Book Antiqua" w:cs="Book Antiqua"/>
            <w:color w:val="000000"/>
          </w:rPr>
          <w:delText xml:space="preserve">Demographic: </w:delText>
        </w:r>
        <w:r w:rsidR="006B7BCF" w:rsidRPr="00966719" w:rsidDel="00DC61C9">
          <w:rPr>
            <w:rFonts w:ascii="Book Antiqua" w:eastAsia="Book Antiqua" w:hAnsi="Book Antiqua" w:cs="Book Antiqua"/>
            <w:color w:val="000000"/>
          </w:rPr>
          <w:delText xml:space="preserve">Age </w:delText>
        </w:r>
      </w:del>
      <w:ins w:id="44" w:author="MedE-QC editor" w:date="2023-02-13T09:38:00Z">
        <w:r w:rsidR="00DC61C9">
          <w:rPr>
            <w:rFonts w:ascii="Book Antiqua" w:hAnsi="Book Antiqua" w:cs="Book Antiqua" w:hint="eastAsia"/>
            <w:color w:val="000000"/>
            <w:lang w:eastAsia="zh-CN"/>
          </w:rPr>
          <w:t>a</w:t>
        </w:r>
        <w:r w:rsidR="00DC61C9" w:rsidRPr="00966719">
          <w:rPr>
            <w:rFonts w:ascii="Book Antiqua" w:eastAsia="Book Antiqua" w:hAnsi="Book Antiqua" w:cs="Book Antiqua"/>
            <w:color w:val="000000"/>
          </w:rPr>
          <w:t xml:space="preserve">ge </w:t>
        </w:r>
      </w:ins>
      <w:r w:rsidRPr="00966719">
        <w:rPr>
          <w:rFonts w:ascii="Book Antiqua" w:eastAsia="Book Antiqua" w:hAnsi="Book Antiqua" w:cs="Book Antiqua"/>
          <w:color w:val="000000"/>
        </w:rPr>
        <w:t>and sex;</w:t>
      </w:r>
      <w:r w:rsidR="006B7BCF" w:rsidRPr="00966719">
        <w:rPr>
          <w:rFonts w:ascii="Book Antiqua" w:hAnsi="Book Antiqua"/>
          <w:lang w:eastAsia="zh-CN"/>
        </w:rPr>
        <w:t xml:space="preserve"> </w:t>
      </w:r>
      <w:del w:id="45" w:author="MedE-QC editor" w:date="2023-02-13T09:38:00Z">
        <w:r w:rsidRPr="00966719" w:rsidDel="00DC61C9">
          <w:rPr>
            <w:rFonts w:ascii="Book Antiqua" w:eastAsia="Book Antiqua" w:hAnsi="Book Antiqua" w:cs="Book Antiqua"/>
            <w:color w:val="000000"/>
          </w:rPr>
          <w:delText>Anthropometric</w:delText>
        </w:r>
      </w:del>
      <w:del w:id="46" w:author="MedE-QC editor" w:date="2023-02-13T09:39:00Z">
        <w:r w:rsidRPr="00966719" w:rsidDel="00DC61C9">
          <w:rPr>
            <w:rFonts w:ascii="Book Antiqua" w:eastAsia="Book Antiqua" w:hAnsi="Book Antiqua" w:cs="Book Antiqua"/>
            <w:color w:val="000000"/>
          </w:rPr>
          <w:delText xml:space="preserve">: </w:delText>
        </w:r>
        <w:r w:rsidR="007D1E6A" w:rsidRPr="00966719" w:rsidDel="00DC61C9">
          <w:rPr>
            <w:rFonts w:ascii="Book Antiqua" w:eastAsia="Book Antiqua" w:hAnsi="Book Antiqua" w:cs="Book Antiqua"/>
            <w:color w:val="000000"/>
          </w:rPr>
          <w:delText xml:space="preserve">Body </w:delText>
        </w:r>
      </w:del>
      <w:ins w:id="47" w:author="MedE-QC editor" w:date="2023-02-13T09:39:00Z">
        <w:r w:rsidR="00DC61C9">
          <w:rPr>
            <w:rFonts w:ascii="Book Antiqua" w:hAnsi="Book Antiqua" w:cs="Book Antiqua" w:hint="eastAsia"/>
            <w:color w:val="000000"/>
            <w:lang w:eastAsia="zh-CN"/>
          </w:rPr>
          <w:t>b</w:t>
        </w:r>
        <w:r w:rsidR="00DC61C9" w:rsidRPr="00966719">
          <w:rPr>
            <w:rFonts w:ascii="Book Antiqua" w:eastAsia="Book Antiqua" w:hAnsi="Book Antiqua" w:cs="Book Antiqua"/>
            <w:color w:val="000000"/>
          </w:rPr>
          <w:t xml:space="preserve">ody </w:t>
        </w:r>
      </w:ins>
      <w:r w:rsidRPr="00966719">
        <w:rPr>
          <w:rFonts w:ascii="Book Antiqua" w:eastAsia="Book Antiqua" w:hAnsi="Book Antiqua" w:cs="Book Antiqua"/>
          <w:color w:val="000000"/>
        </w:rPr>
        <w:t>mass index;</w:t>
      </w:r>
      <w:r w:rsidR="006B7BCF" w:rsidRPr="00966719">
        <w:rPr>
          <w:rFonts w:ascii="Book Antiqua" w:hAnsi="Book Antiqua"/>
          <w:lang w:eastAsia="zh-CN"/>
        </w:rPr>
        <w:t xml:space="preserve"> </w:t>
      </w:r>
      <w:del w:id="48" w:author="MedE-QC editor" w:date="2023-02-13T09:39:00Z">
        <w:r w:rsidRPr="00966719" w:rsidDel="00DC61C9">
          <w:rPr>
            <w:rFonts w:ascii="Book Antiqua" w:eastAsia="Book Antiqua" w:hAnsi="Book Antiqua" w:cs="Book Antiqua"/>
            <w:color w:val="000000"/>
          </w:rPr>
          <w:delText xml:space="preserve">Physical activity level: The </w:delText>
        </w:r>
      </w:del>
      <w:ins w:id="49" w:author="MedE-QC editor" w:date="2023-02-13T09:39:00Z">
        <w:r w:rsidR="00DC61C9">
          <w:rPr>
            <w:rFonts w:ascii="Book Antiqua" w:hAnsi="Book Antiqua" w:cs="Book Antiqua" w:hint="eastAsia"/>
            <w:color w:val="000000"/>
            <w:lang w:eastAsia="zh-CN"/>
          </w:rPr>
          <w:t>t</w:t>
        </w:r>
        <w:r w:rsidR="00DC61C9" w:rsidRPr="00966719">
          <w:rPr>
            <w:rFonts w:ascii="Book Antiqua" w:eastAsia="Book Antiqua" w:hAnsi="Book Antiqua" w:cs="Book Antiqua"/>
            <w:color w:val="000000"/>
          </w:rPr>
          <w:t xml:space="preserve">he </w:t>
        </w:r>
      </w:ins>
      <w:r w:rsidRPr="00966719">
        <w:rPr>
          <w:rFonts w:ascii="Book Antiqua" w:eastAsia="Book Antiqua" w:hAnsi="Book Antiqua" w:cs="Book Antiqua"/>
          <w:color w:val="000000"/>
        </w:rPr>
        <w:t>International Physical Activity Questionnaire, which classifies the level of physical activity and the weekly metabolic equivalent (METs), such as</w:t>
      </w:r>
      <w:del w:id="50" w:author="MedE-QC editor" w:date="2023-02-13T09:40:00Z">
        <w:r w:rsidRPr="00966719" w:rsidDel="00DC61C9">
          <w:rPr>
            <w:rFonts w:ascii="Book Antiqua" w:eastAsia="Book Antiqua" w:hAnsi="Book Antiqua" w:cs="Book Antiqua"/>
            <w:color w:val="000000"/>
          </w:rPr>
          <w:delText>:</w:delText>
        </w:r>
      </w:del>
      <w:r w:rsidRPr="00966719">
        <w:rPr>
          <w:rFonts w:ascii="Book Antiqua" w:eastAsia="Book Antiqua" w:hAnsi="Book Antiqua" w:cs="Book Antiqua"/>
          <w:color w:val="000000"/>
        </w:rPr>
        <w:t xml:space="preserve"> METs as high physical activity score, patients that comply with vigorous</w:t>
      </w:r>
      <w:r w:rsidR="00C2790C" w:rsidRPr="00966719">
        <w:rPr>
          <w:rFonts w:ascii="Book Antiqua" w:eastAsia="Book Antiqua" w:hAnsi="Book Antiqua" w:cs="Book Antiqua"/>
          <w:color w:val="000000"/>
        </w:rPr>
        <w:t xml:space="preserve"> physical activity (≥ 5 d/</w:t>
      </w:r>
      <w:proofErr w:type="spellStart"/>
      <w:r w:rsidR="00C2790C" w:rsidRPr="00966719">
        <w:rPr>
          <w:rFonts w:ascii="Book Antiqua" w:eastAsia="Book Antiqua" w:hAnsi="Book Antiqua" w:cs="Book Antiqua"/>
          <w:color w:val="000000"/>
        </w:rPr>
        <w:t>w</w:t>
      </w:r>
      <w:r w:rsidRPr="00966719">
        <w:rPr>
          <w:rFonts w:ascii="Book Antiqua" w:eastAsia="Book Antiqua" w:hAnsi="Book Antiqua" w:cs="Book Antiqua"/>
          <w:color w:val="000000"/>
        </w:rPr>
        <w:t>k</w:t>
      </w:r>
      <w:proofErr w:type="spellEnd"/>
      <w:r w:rsidRPr="00966719">
        <w:rPr>
          <w:rFonts w:ascii="Book Antiqua" w:eastAsia="Book Antiqua" w:hAnsi="Book Antiqua" w:cs="Book Antiqua"/>
          <w:color w:val="000000"/>
        </w:rPr>
        <w:t xml:space="preserve"> and ≥ 30 min per session or vigorous activities during (≥ 3 d</w:t>
      </w:r>
      <w:r w:rsidR="00C2790C" w:rsidRPr="00966719">
        <w:rPr>
          <w:rFonts w:ascii="Book Antiqua" w:eastAsia="Book Antiqua" w:hAnsi="Book Antiqua" w:cs="Book Antiqua"/>
          <w:color w:val="000000"/>
        </w:rPr>
        <w:t>/</w:t>
      </w:r>
      <w:proofErr w:type="spellStart"/>
      <w:r w:rsidR="00C2790C" w:rsidRPr="00966719">
        <w:rPr>
          <w:rFonts w:ascii="Book Antiqua" w:eastAsia="Book Antiqua" w:hAnsi="Book Antiqua" w:cs="Book Antiqua"/>
          <w:color w:val="000000"/>
        </w:rPr>
        <w:t>w</w:t>
      </w:r>
      <w:r w:rsidRPr="00966719">
        <w:rPr>
          <w:rFonts w:ascii="Book Antiqua" w:eastAsia="Book Antiqua" w:hAnsi="Book Antiqua" w:cs="Book Antiqua"/>
          <w:color w:val="000000"/>
        </w:rPr>
        <w:t>k</w:t>
      </w:r>
      <w:proofErr w:type="spellEnd"/>
      <w:r w:rsidRPr="00966719">
        <w:rPr>
          <w:rFonts w:ascii="Book Antiqua" w:eastAsia="Book Antiqua" w:hAnsi="Book Antiqua" w:cs="Book Antiqua"/>
          <w:color w:val="000000"/>
        </w:rPr>
        <w:t xml:space="preserve"> and ≥ 20 min) and concomitant modera</w:t>
      </w:r>
      <w:r w:rsidR="00C2790C" w:rsidRPr="00966719">
        <w:rPr>
          <w:rFonts w:ascii="Book Antiqua" w:eastAsia="Book Antiqua" w:hAnsi="Book Antiqua" w:cs="Book Antiqua"/>
          <w:color w:val="000000"/>
        </w:rPr>
        <w:t>te physical activities (≥ 5 d/</w:t>
      </w:r>
      <w:proofErr w:type="spellStart"/>
      <w:r w:rsidR="00C2790C" w:rsidRPr="00966719">
        <w:rPr>
          <w:rFonts w:ascii="Book Antiqua" w:eastAsia="Book Antiqua" w:hAnsi="Book Antiqua" w:cs="Book Antiqua"/>
          <w:color w:val="000000"/>
        </w:rPr>
        <w:t>w</w:t>
      </w:r>
      <w:r w:rsidRPr="00966719">
        <w:rPr>
          <w:rFonts w:ascii="Book Antiqua" w:eastAsia="Book Antiqua" w:hAnsi="Book Antiqua" w:cs="Book Antiqua"/>
          <w:color w:val="000000"/>
        </w:rPr>
        <w:t>k</w:t>
      </w:r>
      <w:proofErr w:type="spellEnd"/>
      <w:r w:rsidRPr="00966719">
        <w:rPr>
          <w:rFonts w:ascii="Book Antiqua" w:eastAsia="Book Antiqua" w:hAnsi="Book Antiqua" w:cs="Book Antiqua"/>
          <w:color w:val="000000"/>
        </w:rPr>
        <w:t xml:space="preserve"> and ≥ 30 min per session); moderate activity score</w:t>
      </w:r>
      <w:r w:rsidR="00C2790C" w:rsidRPr="00966719">
        <w:rPr>
          <w:rFonts w:ascii="Book Antiqua" w:eastAsia="Book Antiqua" w:hAnsi="Book Antiqua" w:cs="Book Antiqua"/>
          <w:color w:val="000000"/>
        </w:rPr>
        <w:t xml:space="preserve"> - vigorous activities (≥ 3 d/</w:t>
      </w:r>
      <w:proofErr w:type="spellStart"/>
      <w:r w:rsidR="00C2790C" w:rsidRPr="00966719">
        <w:rPr>
          <w:rFonts w:ascii="Book Antiqua" w:eastAsia="Book Antiqua" w:hAnsi="Book Antiqua" w:cs="Book Antiqua"/>
          <w:color w:val="000000"/>
        </w:rPr>
        <w:t>w</w:t>
      </w:r>
      <w:r w:rsidRPr="00966719">
        <w:rPr>
          <w:rFonts w:ascii="Book Antiqua" w:eastAsia="Book Antiqua" w:hAnsi="Book Antiqua" w:cs="Book Antiqua"/>
          <w:color w:val="000000"/>
        </w:rPr>
        <w:t>k</w:t>
      </w:r>
      <w:proofErr w:type="spellEnd"/>
      <w:r w:rsidRPr="00966719">
        <w:rPr>
          <w:rFonts w:ascii="Book Antiqua" w:eastAsia="Book Antiqua" w:hAnsi="Book Antiqua" w:cs="Book Antiqua"/>
          <w:color w:val="000000"/>
        </w:rPr>
        <w:t xml:space="preserve"> and ≥ 20 min per session) or modera</w:t>
      </w:r>
      <w:r w:rsidR="00C2790C" w:rsidRPr="00966719">
        <w:rPr>
          <w:rFonts w:ascii="Book Antiqua" w:eastAsia="Book Antiqua" w:hAnsi="Book Antiqua" w:cs="Book Antiqua"/>
          <w:color w:val="000000"/>
        </w:rPr>
        <w:t>te physical activities (≥ 5 d/</w:t>
      </w:r>
      <w:proofErr w:type="spellStart"/>
      <w:r w:rsidR="00C2790C" w:rsidRPr="00966719">
        <w:rPr>
          <w:rFonts w:ascii="Book Antiqua" w:eastAsia="Book Antiqua" w:hAnsi="Book Antiqua" w:cs="Book Antiqua"/>
          <w:color w:val="000000"/>
        </w:rPr>
        <w:t>w</w:t>
      </w:r>
      <w:r w:rsidRPr="00966719">
        <w:rPr>
          <w:rFonts w:ascii="Book Antiqua" w:eastAsia="Book Antiqua" w:hAnsi="Book Antiqua" w:cs="Book Antiqua"/>
          <w:color w:val="000000"/>
        </w:rPr>
        <w:t>k</w:t>
      </w:r>
      <w:proofErr w:type="spellEnd"/>
      <w:r w:rsidRPr="00966719">
        <w:rPr>
          <w:rFonts w:ascii="Book Antiqua" w:eastAsia="Book Antiqua" w:hAnsi="Book Antiqua" w:cs="Book Antiqua"/>
          <w:color w:val="000000"/>
        </w:rPr>
        <w:t xml:space="preserve"> and ≥ 30 min per session), or the sum of a</w:t>
      </w:r>
      <w:r w:rsidR="00C2790C" w:rsidRPr="00966719">
        <w:rPr>
          <w:rFonts w:ascii="Book Antiqua" w:eastAsia="Book Antiqua" w:hAnsi="Book Antiqua" w:cs="Book Antiqua"/>
          <w:color w:val="000000"/>
        </w:rPr>
        <w:t>ny activities performed ≥ 5 d/</w:t>
      </w:r>
      <w:proofErr w:type="spellStart"/>
      <w:r w:rsidR="00C2790C" w:rsidRPr="00966719">
        <w:rPr>
          <w:rFonts w:ascii="Book Antiqua" w:eastAsia="Book Antiqua" w:hAnsi="Book Antiqua" w:cs="Book Antiqua"/>
          <w:color w:val="000000"/>
        </w:rPr>
        <w:t>w</w:t>
      </w:r>
      <w:r w:rsidRPr="00966719">
        <w:rPr>
          <w:rFonts w:ascii="Book Antiqua" w:eastAsia="Book Antiqua" w:hAnsi="Book Antiqua" w:cs="Book Antiqua"/>
          <w:color w:val="000000"/>
        </w:rPr>
        <w:t>k</w:t>
      </w:r>
      <w:proofErr w:type="spellEnd"/>
      <w:r w:rsidRPr="00966719">
        <w:rPr>
          <w:rFonts w:ascii="Book Antiqua" w:eastAsia="Book Antiqua" w:hAnsi="Book Antiqua" w:cs="Book Antiqua"/>
          <w:color w:val="000000"/>
        </w:rPr>
        <w:t>, and ≥ 150 min</w:t>
      </w:r>
      <w:r w:rsidR="00C2790C" w:rsidRPr="00966719">
        <w:rPr>
          <w:rFonts w:ascii="Book Antiqua" w:eastAsia="Book Antiqua" w:hAnsi="Book Antiqua" w:cs="Book Antiqua"/>
          <w:color w:val="000000"/>
        </w:rPr>
        <w:t>/</w:t>
      </w:r>
      <w:proofErr w:type="spellStart"/>
      <w:r w:rsidR="00C2790C" w:rsidRPr="00966719">
        <w:rPr>
          <w:rFonts w:ascii="Book Antiqua" w:eastAsia="Book Antiqua" w:hAnsi="Book Antiqua" w:cs="Book Antiqua"/>
          <w:color w:val="000000"/>
        </w:rPr>
        <w:t>w</w:t>
      </w:r>
      <w:r w:rsidRPr="00966719">
        <w:rPr>
          <w:rFonts w:ascii="Book Antiqua" w:eastAsia="Book Antiqua" w:hAnsi="Book Antiqua" w:cs="Book Antiqua"/>
          <w:color w:val="000000"/>
        </w:rPr>
        <w:t>k</w:t>
      </w:r>
      <w:proofErr w:type="spellEnd"/>
      <w:r w:rsidR="00E66324" w:rsidRPr="00966719">
        <w:rPr>
          <w:rFonts w:ascii="Book Antiqua" w:eastAsia="Book Antiqua" w:hAnsi="Book Antiqua" w:cs="Book Antiqua"/>
          <w:color w:val="000000"/>
          <w:vertAlign w:val="superscript"/>
        </w:rPr>
        <w:t>[24,25</w:t>
      </w:r>
      <w:ins w:id="51" w:author="MedE-QC editor" w:date="2023-02-13T09:41:00Z">
        <w:r w:rsidR="00672F0B" w:rsidRPr="00966719">
          <w:rPr>
            <w:rFonts w:ascii="Book Antiqua" w:eastAsia="Book Antiqua" w:hAnsi="Book Antiqua" w:cs="Book Antiqua"/>
            <w:color w:val="000000"/>
            <w:vertAlign w:val="superscript"/>
          </w:rPr>
          <w:t>]</w:t>
        </w:r>
        <w:r w:rsidR="00672F0B">
          <w:rPr>
            <w:rFonts w:ascii="Book Antiqua" w:hAnsi="Book Antiqua" w:cs="Book Antiqua" w:hint="eastAsia"/>
            <w:color w:val="000000"/>
            <w:lang w:eastAsia="zh-CN"/>
          </w:rPr>
          <w:t xml:space="preserve">. </w:t>
        </w:r>
      </w:ins>
      <w:r w:rsidRPr="00966719">
        <w:rPr>
          <w:rFonts w:ascii="Book Antiqua" w:eastAsia="Book Antiqua" w:hAnsi="Book Antiqua" w:cs="Book Antiqua"/>
          <w:color w:val="000000"/>
        </w:rPr>
        <w:lastRenderedPageBreak/>
        <w:t xml:space="preserve">Comorbidities included systemic arterial hypertension, dyslipidemia, diabetes mellitus, depression, anxiety, and fibromyalgia. Fibromyalgia was defined according to the American College of Rheumatology classification criteria for </w:t>
      </w:r>
      <w:proofErr w:type="gramStart"/>
      <w:r w:rsidRPr="00966719">
        <w:rPr>
          <w:rFonts w:ascii="Book Antiqua" w:eastAsia="Book Antiqua" w:hAnsi="Book Antiqua" w:cs="Book Antiqua"/>
          <w:color w:val="000000"/>
        </w:rPr>
        <w:t>fibromyalgia</w:t>
      </w:r>
      <w:r w:rsidR="00CF6A5D" w:rsidRPr="00966719">
        <w:rPr>
          <w:rFonts w:ascii="Book Antiqua" w:eastAsia="Book Antiqua" w:hAnsi="Book Antiqua" w:cs="Book Antiqua"/>
          <w:color w:val="000000"/>
          <w:vertAlign w:val="superscript"/>
        </w:rPr>
        <w:t>[</w:t>
      </w:r>
      <w:proofErr w:type="gramEnd"/>
      <w:r w:rsidR="00CF6A5D" w:rsidRPr="00966719">
        <w:rPr>
          <w:rFonts w:ascii="Book Antiqua" w:eastAsia="Book Antiqua" w:hAnsi="Book Antiqua" w:cs="Book Antiqua"/>
          <w:color w:val="000000"/>
          <w:vertAlign w:val="superscript"/>
        </w:rPr>
        <w:t>26]</w:t>
      </w:r>
      <w:r w:rsidRPr="00966719">
        <w:rPr>
          <w:rFonts w:ascii="Book Antiqua" w:eastAsia="Book Antiqua" w:hAnsi="Book Antiqua" w:cs="Book Antiqua"/>
          <w:color w:val="000000"/>
        </w:rPr>
        <w:t xml:space="preserve">. Depression and anxiety were based on the criteria defined by the American Psychiatric </w:t>
      </w:r>
      <w:proofErr w:type="gramStart"/>
      <w:r w:rsidRPr="00966719">
        <w:rPr>
          <w:rFonts w:ascii="Book Antiqua" w:eastAsia="Book Antiqua" w:hAnsi="Book Antiqua" w:cs="Book Antiqua"/>
          <w:color w:val="000000"/>
        </w:rPr>
        <w:t>Association</w:t>
      </w:r>
      <w:r w:rsidR="00640DD8" w:rsidRPr="00966719">
        <w:rPr>
          <w:rFonts w:ascii="Book Antiqua" w:eastAsia="Book Antiqua" w:hAnsi="Book Antiqua" w:cs="Book Antiqua"/>
          <w:color w:val="000000"/>
          <w:vertAlign w:val="superscript"/>
        </w:rPr>
        <w:t>[</w:t>
      </w:r>
      <w:proofErr w:type="gramEnd"/>
      <w:r w:rsidR="00640DD8" w:rsidRPr="00966719">
        <w:rPr>
          <w:rFonts w:ascii="Book Antiqua" w:eastAsia="Book Antiqua" w:hAnsi="Book Antiqua" w:cs="Book Antiqua"/>
          <w:color w:val="000000"/>
          <w:vertAlign w:val="superscript"/>
        </w:rPr>
        <w:t>27</w:t>
      </w:r>
      <w:ins w:id="52" w:author="MedE-QC editor" w:date="2023-02-13T09:42:00Z">
        <w:r w:rsidR="00672F0B" w:rsidRPr="00966719">
          <w:rPr>
            <w:rFonts w:ascii="Book Antiqua" w:eastAsia="Book Antiqua" w:hAnsi="Book Antiqua" w:cs="Book Antiqua"/>
            <w:color w:val="000000"/>
            <w:vertAlign w:val="superscript"/>
          </w:rPr>
          <w:t>]</w:t>
        </w:r>
        <w:r w:rsidR="00672F0B">
          <w:rPr>
            <w:rFonts w:ascii="Book Antiqua" w:hAnsi="Book Antiqua" w:cs="Book Antiqua" w:hint="eastAsia"/>
            <w:color w:val="000000"/>
            <w:lang w:eastAsia="zh-CN"/>
          </w:rPr>
          <w:t>.</w:t>
        </w:r>
        <w:r w:rsidR="00672F0B" w:rsidRPr="00966719">
          <w:rPr>
            <w:rFonts w:ascii="Book Antiqua" w:hAnsi="Book Antiqua"/>
            <w:lang w:eastAsia="zh-CN"/>
          </w:rPr>
          <w:t xml:space="preserve"> </w:t>
        </w:r>
      </w:ins>
      <w:r w:rsidRPr="00966719">
        <w:rPr>
          <w:rFonts w:ascii="Book Antiqua" w:eastAsia="Book Antiqua" w:hAnsi="Book Antiqua" w:cs="Book Antiqua"/>
          <w:color w:val="000000"/>
        </w:rPr>
        <w:t>Pharmacological treatment</w:t>
      </w:r>
      <w:del w:id="53" w:author="MedE-QC editor" w:date="2023-02-13T09:42:00Z">
        <w:r w:rsidRPr="00966719" w:rsidDel="00672F0B">
          <w:rPr>
            <w:rFonts w:ascii="Book Antiqua" w:eastAsia="Book Antiqua" w:hAnsi="Book Antiqua" w:cs="Book Antiqua"/>
            <w:color w:val="000000"/>
          </w:rPr>
          <w:delText>: current treatment (</w:delText>
        </w:r>
      </w:del>
      <w:ins w:id="54" w:author="MedE-QC editor" w:date="2023-02-13T09:42:00Z">
        <w:r w:rsidR="00672F0B">
          <w:rPr>
            <w:rFonts w:ascii="Book Antiqua" w:hAnsi="Book Antiqua" w:cs="Book Antiqua" w:hint="eastAsia"/>
            <w:color w:val="000000"/>
            <w:lang w:eastAsia="zh-CN"/>
          </w:rPr>
          <w:t xml:space="preserve"> includes </w:t>
        </w:r>
      </w:ins>
      <w:r w:rsidRPr="00966719">
        <w:rPr>
          <w:rFonts w:ascii="Book Antiqua" w:eastAsia="Book Antiqua" w:hAnsi="Book Antiqua" w:cs="Book Antiqua"/>
          <w:color w:val="000000"/>
        </w:rPr>
        <w:t>glucocorticoids and immunosuppressive drugs</w:t>
      </w:r>
      <w:del w:id="55" w:author="MedE-QC editor" w:date="2023-02-13T09:42:00Z">
        <w:r w:rsidRPr="00966719" w:rsidDel="00672F0B">
          <w:rPr>
            <w:rFonts w:ascii="Book Antiqua" w:eastAsia="Book Antiqua" w:hAnsi="Book Antiqua" w:cs="Book Antiqua"/>
            <w:color w:val="000000"/>
          </w:rPr>
          <w:delText>)</w:delText>
        </w:r>
      </w:del>
      <w:r w:rsidRPr="00966719">
        <w:rPr>
          <w:rFonts w:ascii="Book Antiqua" w:eastAsia="Book Antiqua" w:hAnsi="Book Antiqua" w:cs="Book Antiqua"/>
          <w:color w:val="000000"/>
        </w:rPr>
        <w:t xml:space="preserve"> and associated medications</w:t>
      </w:r>
      <w:del w:id="56" w:author="MedE-QC editor" w:date="2023-02-13T09:42:00Z">
        <w:r w:rsidRPr="00966719" w:rsidDel="00672F0B">
          <w:rPr>
            <w:rFonts w:ascii="Book Antiqua" w:eastAsia="Book Antiqua" w:hAnsi="Book Antiqua" w:cs="Book Antiqua"/>
            <w:color w:val="000000"/>
          </w:rPr>
          <w:delText>;</w:delText>
        </w:r>
        <w:r w:rsidR="00CD23EA" w:rsidRPr="00966719" w:rsidDel="00672F0B">
          <w:rPr>
            <w:rFonts w:ascii="Book Antiqua" w:hAnsi="Book Antiqua"/>
            <w:lang w:eastAsia="zh-CN"/>
          </w:rPr>
          <w:delText xml:space="preserve"> </w:delText>
        </w:r>
      </w:del>
      <w:ins w:id="57" w:author="MedE-QC editor" w:date="2023-02-13T09:42:00Z">
        <w:r w:rsidR="00672F0B">
          <w:rPr>
            <w:rFonts w:ascii="Book Antiqua" w:hAnsi="Book Antiqua" w:cs="Book Antiqua" w:hint="eastAsia"/>
            <w:color w:val="000000"/>
            <w:lang w:eastAsia="zh-CN"/>
          </w:rPr>
          <w:t>.</w:t>
        </w:r>
        <w:r w:rsidR="00672F0B" w:rsidRPr="00966719">
          <w:rPr>
            <w:rFonts w:ascii="Book Antiqua" w:hAnsi="Book Antiqua"/>
            <w:lang w:eastAsia="zh-CN"/>
          </w:rPr>
          <w:t xml:space="preserve"> </w:t>
        </w:r>
      </w:ins>
      <w:r w:rsidRPr="00966719">
        <w:rPr>
          <w:rFonts w:ascii="Book Antiqua" w:eastAsia="Book Antiqua" w:hAnsi="Book Antiqua" w:cs="Book Antiqua"/>
          <w:color w:val="000000"/>
        </w:rPr>
        <w:t>SARDs activity status was assessed using the indices of activity validated for each disease (Clinica</w:t>
      </w:r>
      <w:r w:rsidR="006F5508" w:rsidRPr="00966719">
        <w:rPr>
          <w:rFonts w:ascii="Book Antiqua" w:eastAsia="Book Antiqua" w:hAnsi="Book Antiqua" w:cs="Book Antiqua"/>
          <w:color w:val="000000"/>
        </w:rPr>
        <w:t>l Disease Activity Index</w:t>
      </w:r>
      <w:r w:rsidR="00CD23EA" w:rsidRPr="00966719">
        <w:rPr>
          <w:rFonts w:ascii="Book Antiqua" w:eastAsia="Book Antiqua" w:hAnsi="Book Antiqua" w:cs="Book Antiqua"/>
          <w:color w:val="000000"/>
        </w:rPr>
        <w:t>/</w:t>
      </w:r>
      <w:r w:rsidRPr="00966719">
        <w:rPr>
          <w:rFonts w:ascii="Book Antiqua" w:eastAsia="Book Antiqua" w:hAnsi="Book Antiqua" w:cs="Book Antiqua"/>
          <w:color w:val="000000"/>
        </w:rPr>
        <w:t>Disease Activity Score-28</w:t>
      </w:r>
      <w:r w:rsidR="00B16808" w:rsidRPr="00966719">
        <w:rPr>
          <w:rFonts w:ascii="Book Antiqua" w:eastAsia="Book Antiqua" w:hAnsi="Book Antiqua" w:cs="Book Antiqua"/>
          <w:color w:val="000000"/>
          <w:vertAlign w:val="superscript"/>
        </w:rPr>
        <w:t>[28]</w:t>
      </w:r>
      <w:r w:rsidRPr="00966719">
        <w:rPr>
          <w:rFonts w:ascii="Book Antiqua" w:eastAsia="Book Antiqua" w:hAnsi="Book Antiqua" w:cs="Book Antiqua"/>
          <w:color w:val="000000"/>
        </w:rPr>
        <w:t xml:space="preserve">, </w:t>
      </w:r>
      <w:proofErr w:type="spellStart"/>
      <w:r w:rsidRPr="00966719">
        <w:rPr>
          <w:rFonts w:ascii="Book Antiqua" w:eastAsia="Book Antiqua" w:hAnsi="Book Antiqua" w:cs="Book Antiqua"/>
          <w:color w:val="000000"/>
        </w:rPr>
        <w:t>Sjögren’s</w:t>
      </w:r>
      <w:proofErr w:type="spellEnd"/>
      <w:r w:rsidRPr="00966719">
        <w:rPr>
          <w:rFonts w:ascii="Book Antiqua" w:eastAsia="Book Antiqua" w:hAnsi="Book Antiqua" w:cs="Book Antiqua"/>
          <w:color w:val="000000"/>
        </w:rPr>
        <w:t xml:space="preserve"> Syndrome Disease Activity Index (ESSDAI)</w:t>
      </w:r>
      <w:r w:rsidR="00C87CF6" w:rsidRPr="00966719">
        <w:rPr>
          <w:rFonts w:ascii="Book Antiqua" w:eastAsia="Book Antiqua" w:hAnsi="Book Antiqua" w:cs="Book Antiqua"/>
          <w:color w:val="000000"/>
          <w:vertAlign w:val="superscript"/>
        </w:rPr>
        <w:t>[29]</w:t>
      </w:r>
      <w:r w:rsidRPr="00966719">
        <w:rPr>
          <w:rFonts w:ascii="Book Antiqua" w:eastAsia="Book Antiqua" w:hAnsi="Book Antiqua" w:cs="Book Antiqua"/>
          <w:color w:val="000000"/>
        </w:rPr>
        <w:t xml:space="preserve">, Bath </w:t>
      </w:r>
      <w:proofErr w:type="spellStart"/>
      <w:r w:rsidRPr="00966719">
        <w:rPr>
          <w:rFonts w:ascii="Book Antiqua" w:eastAsia="Book Antiqua" w:hAnsi="Book Antiqua" w:cs="Book Antiqua"/>
          <w:color w:val="000000"/>
        </w:rPr>
        <w:t>Ankylosing</w:t>
      </w:r>
      <w:proofErr w:type="spellEnd"/>
      <w:r w:rsidRPr="00966719">
        <w:rPr>
          <w:rFonts w:ascii="Book Antiqua" w:eastAsia="Book Antiqua" w:hAnsi="Book Antiqua" w:cs="Book Antiqua"/>
          <w:color w:val="000000"/>
        </w:rPr>
        <w:t xml:space="preserve"> Spondylitis Activity Index</w:t>
      </w:r>
      <w:r w:rsidR="00DE620C" w:rsidRPr="00966719">
        <w:rPr>
          <w:rFonts w:ascii="Book Antiqua" w:eastAsia="Book Antiqua" w:hAnsi="Book Antiqua" w:cs="Book Antiqua"/>
          <w:color w:val="000000"/>
          <w:vertAlign w:val="superscript"/>
        </w:rPr>
        <w:t>[30]</w:t>
      </w:r>
      <w:r w:rsidRPr="00966719">
        <w:rPr>
          <w:rFonts w:ascii="Book Antiqua" w:eastAsia="Book Antiqua" w:hAnsi="Book Antiqua" w:cs="Book Antiqua"/>
          <w:color w:val="000000"/>
        </w:rPr>
        <w:t>, Manual Muscle Testing-8 (MMT-8)</w:t>
      </w:r>
      <w:r w:rsidR="00DC6447" w:rsidRPr="00966719">
        <w:rPr>
          <w:rFonts w:ascii="Book Antiqua" w:eastAsia="Book Antiqua" w:hAnsi="Book Antiqua" w:cs="Book Antiqua"/>
          <w:color w:val="000000"/>
          <w:vertAlign w:val="superscript"/>
        </w:rPr>
        <w:t>[31]</w:t>
      </w:r>
      <w:r w:rsidRPr="00966719">
        <w:rPr>
          <w:rFonts w:ascii="Book Antiqua" w:eastAsia="Book Antiqua" w:hAnsi="Book Antiqua" w:cs="Book Antiqua"/>
          <w:color w:val="000000"/>
        </w:rPr>
        <w:t xml:space="preserve">, Systemic Lupus </w:t>
      </w:r>
      <w:proofErr w:type="spellStart"/>
      <w:r w:rsidRPr="00966719">
        <w:rPr>
          <w:rFonts w:ascii="Book Antiqua" w:eastAsia="Book Antiqua" w:hAnsi="Book Antiqua" w:cs="Book Antiqua"/>
          <w:color w:val="000000"/>
        </w:rPr>
        <w:t>Erythematosus</w:t>
      </w:r>
      <w:proofErr w:type="spellEnd"/>
      <w:r w:rsidRPr="00966719">
        <w:rPr>
          <w:rFonts w:ascii="Book Antiqua" w:eastAsia="Book Antiqua" w:hAnsi="Book Antiqua" w:cs="Book Antiqua"/>
          <w:color w:val="000000"/>
        </w:rPr>
        <w:t xml:space="preserve"> Disease Activity Index</w:t>
      </w:r>
      <w:r w:rsidR="007951F2" w:rsidRPr="00966719">
        <w:rPr>
          <w:rFonts w:ascii="Book Antiqua" w:eastAsia="Book Antiqua" w:hAnsi="Book Antiqua" w:cs="Book Antiqua"/>
          <w:color w:val="000000"/>
          <w:vertAlign w:val="superscript"/>
        </w:rPr>
        <w:t>[32</w:t>
      </w:r>
      <w:ins w:id="58" w:author="MedE-QC editor" w:date="2023-02-13T09:52:00Z">
        <w:r w:rsidR="00A4793C" w:rsidRPr="00966719">
          <w:rPr>
            <w:rFonts w:ascii="Book Antiqua" w:eastAsia="Book Antiqua" w:hAnsi="Book Antiqua" w:cs="Book Antiqua"/>
            <w:color w:val="000000"/>
            <w:vertAlign w:val="superscript"/>
          </w:rPr>
          <w:t>]</w:t>
        </w:r>
        <w:r w:rsidR="00A4793C">
          <w:rPr>
            <w:rFonts w:ascii="Book Antiqua" w:hAnsi="Book Antiqua" w:cs="Book Antiqua" w:hint="eastAsia"/>
            <w:color w:val="000000"/>
            <w:lang w:eastAsia="zh-CN"/>
          </w:rPr>
          <w:t>.</w:t>
        </w:r>
        <w:r w:rsidR="00A4793C" w:rsidRPr="00966719">
          <w:rPr>
            <w:rFonts w:ascii="Book Antiqua" w:hAnsi="Book Antiqua"/>
            <w:lang w:eastAsia="zh-CN"/>
          </w:rPr>
          <w:t xml:space="preserve"> </w:t>
        </w:r>
      </w:ins>
      <w:r w:rsidRPr="00966719">
        <w:rPr>
          <w:rFonts w:ascii="Book Antiqua" w:eastAsia="Book Antiqua" w:hAnsi="Book Antiqua" w:cs="Book Antiqua"/>
          <w:color w:val="000000"/>
        </w:rPr>
        <w:t xml:space="preserve">Fatigue status and severity were assessed using the </w:t>
      </w:r>
      <w:r w:rsidR="003F53B8" w:rsidRPr="00966719">
        <w:rPr>
          <w:rFonts w:ascii="Book Antiqua" w:eastAsia="Book Antiqua" w:hAnsi="Book Antiqua" w:cs="Book Antiqua"/>
          <w:color w:val="000000"/>
        </w:rPr>
        <w:t>visual analog scale (VAS)</w:t>
      </w:r>
      <w:r w:rsidRPr="00966719">
        <w:rPr>
          <w:rFonts w:ascii="Book Antiqua" w:eastAsia="Book Antiqua" w:hAnsi="Book Antiqua" w:cs="Book Antiqua"/>
          <w:color w:val="000000"/>
        </w:rPr>
        <w:t>, Fatigue Assessment of Chronic Illness Therapy</w:t>
      </w:r>
      <w:r w:rsidR="00477583" w:rsidRPr="00966719">
        <w:rPr>
          <w:rFonts w:ascii="Book Antiqua" w:eastAsia="Book Antiqua" w:hAnsi="Book Antiqua" w:cs="Book Antiqua"/>
          <w:color w:val="000000"/>
          <w:vertAlign w:val="superscript"/>
        </w:rPr>
        <w:t>[33]</w:t>
      </w:r>
      <w:r w:rsidRPr="00966719">
        <w:rPr>
          <w:rFonts w:ascii="Book Antiqua" w:eastAsia="Book Antiqua" w:hAnsi="Book Antiqua" w:cs="Book Antiqua"/>
          <w:color w:val="000000"/>
        </w:rPr>
        <w:t>, Modified Fatigue Impact Scale (MFIS)</w:t>
      </w:r>
      <w:r w:rsidR="008B2A03" w:rsidRPr="00966719">
        <w:rPr>
          <w:rFonts w:ascii="Book Antiqua" w:eastAsia="Book Antiqua" w:hAnsi="Book Antiqua" w:cs="Book Antiqua"/>
          <w:color w:val="000000"/>
          <w:vertAlign w:val="superscript"/>
        </w:rPr>
        <w:t>[34]</w:t>
      </w:r>
      <w:r w:rsidRPr="00966719">
        <w:rPr>
          <w:rFonts w:ascii="Book Antiqua" w:eastAsia="Book Antiqua" w:hAnsi="Book Antiqua" w:cs="Book Antiqua"/>
          <w:color w:val="000000"/>
        </w:rPr>
        <w:t>, and Fatigue Severity Scale (FSS)</w:t>
      </w:r>
      <w:r w:rsidR="006578B1" w:rsidRPr="00966719">
        <w:rPr>
          <w:rFonts w:ascii="Book Antiqua" w:eastAsia="Book Antiqua" w:hAnsi="Book Antiqua" w:cs="Book Antiqua"/>
          <w:color w:val="000000"/>
          <w:vertAlign w:val="superscript"/>
        </w:rPr>
        <w:t>[35</w:t>
      </w:r>
      <w:ins w:id="59" w:author="MedE-QC editor" w:date="2023-02-13T09:43:00Z">
        <w:r w:rsidR="00672F0B" w:rsidRPr="00966719">
          <w:rPr>
            <w:rFonts w:ascii="Book Antiqua" w:eastAsia="Book Antiqua" w:hAnsi="Book Antiqua" w:cs="Book Antiqua"/>
            <w:color w:val="000000"/>
            <w:vertAlign w:val="superscript"/>
          </w:rPr>
          <w:t>]</w:t>
        </w:r>
        <w:r w:rsidR="00672F0B">
          <w:rPr>
            <w:rFonts w:ascii="Book Antiqua" w:hAnsi="Book Antiqua" w:cs="Book Antiqua" w:hint="eastAsia"/>
            <w:color w:val="000000"/>
            <w:lang w:eastAsia="zh-CN"/>
          </w:rPr>
          <w:t>.</w:t>
        </w:r>
        <w:r w:rsidR="00672F0B" w:rsidRPr="00966719">
          <w:rPr>
            <w:rFonts w:ascii="Book Antiqua" w:hAnsi="Book Antiqua"/>
            <w:lang w:eastAsia="zh-CN"/>
          </w:rPr>
          <w:t xml:space="preserve"> </w:t>
        </w:r>
      </w:ins>
      <w:r w:rsidRPr="00966719">
        <w:rPr>
          <w:rFonts w:ascii="Book Antiqua" w:eastAsia="Book Antiqua" w:hAnsi="Book Antiqua" w:cs="Book Antiqua"/>
          <w:color w:val="000000"/>
        </w:rPr>
        <w:t>Pain and fatigue diary</w:t>
      </w:r>
      <w:del w:id="60" w:author="MedE-QC editor" w:date="2023-02-13T09:43:00Z">
        <w:r w:rsidRPr="00966719" w:rsidDel="00672F0B">
          <w:rPr>
            <w:rFonts w:ascii="Book Antiqua" w:eastAsia="Book Antiqua" w:hAnsi="Book Antiqua" w:cs="Book Antiqua"/>
            <w:color w:val="000000"/>
          </w:rPr>
          <w:delText xml:space="preserve">: </w:delText>
        </w:r>
        <w:r w:rsidR="00320B59" w:rsidRPr="00966719" w:rsidDel="00672F0B">
          <w:rPr>
            <w:rFonts w:ascii="Book Antiqua" w:eastAsia="Book Antiqua" w:hAnsi="Book Antiqua" w:cs="Book Antiqua"/>
            <w:color w:val="000000"/>
          </w:rPr>
          <w:delText>Performed</w:delText>
        </w:r>
      </w:del>
      <w:ins w:id="61" w:author="MedE-QC editor" w:date="2023-02-13T09:43:00Z">
        <w:r w:rsidR="00672F0B">
          <w:rPr>
            <w:rFonts w:ascii="Book Antiqua" w:hAnsi="Book Antiqua" w:cs="Book Antiqua" w:hint="eastAsia"/>
            <w:color w:val="000000"/>
            <w:lang w:eastAsia="zh-CN"/>
          </w:rPr>
          <w:t xml:space="preserve"> was recorde</w:t>
        </w:r>
      </w:ins>
      <w:ins w:id="62" w:author="MedE-QC editor" w:date="2023-02-13T09:44:00Z">
        <w:r w:rsidR="00672F0B">
          <w:rPr>
            <w:rFonts w:ascii="Book Antiqua" w:hAnsi="Book Antiqua" w:cs="Book Antiqua" w:hint="eastAsia"/>
            <w:color w:val="000000"/>
            <w:lang w:eastAsia="zh-CN"/>
          </w:rPr>
          <w:t>d</w:t>
        </w:r>
      </w:ins>
      <w:r w:rsidR="00320B59"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during the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and training sessions for aerobic exercise, at baseline and session by session by VAS before each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/aerobic exercise protocol</w:t>
      </w:r>
      <w:del w:id="63" w:author="MedE-QC editor" w:date="2023-02-13T09:44:00Z">
        <w:r w:rsidRPr="00966719" w:rsidDel="00672F0B">
          <w:rPr>
            <w:rFonts w:ascii="Book Antiqua" w:eastAsia="Book Antiqua" w:hAnsi="Book Antiqua" w:cs="Book Antiqua"/>
            <w:color w:val="000000"/>
          </w:rPr>
          <w:delText>;</w:delText>
        </w:r>
        <w:r w:rsidR="00615667" w:rsidRPr="00966719" w:rsidDel="00672F0B">
          <w:rPr>
            <w:rFonts w:ascii="Book Antiqua" w:hAnsi="Book Antiqua"/>
            <w:lang w:eastAsia="zh-CN"/>
          </w:rPr>
          <w:delText xml:space="preserve"> </w:delText>
        </w:r>
      </w:del>
      <w:ins w:id="64" w:author="MedE-QC editor" w:date="2023-02-13T09:44:00Z">
        <w:r w:rsidR="00672F0B">
          <w:rPr>
            <w:rFonts w:ascii="Book Antiqua" w:hAnsi="Book Antiqua" w:cs="Book Antiqua" w:hint="eastAsia"/>
            <w:color w:val="000000"/>
            <w:lang w:eastAsia="zh-CN"/>
          </w:rPr>
          <w:t>.</w:t>
        </w:r>
        <w:r w:rsidR="00672F0B" w:rsidRPr="00966719">
          <w:rPr>
            <w:rFonts w:ascii="Book Antiqua" w:hAnsi="Book Antiqua"/>
            <w:lang w:eastAsia="zh-CN"/>
          </w:rPr>
          <w:t xml:space="preserve"> </w:t>
        </w:r>
      </w:ins>
      <w:r w:rsidRPr="00966719">
        <w:rPr>
          <w:rFonts w:ascii="Book Antiqua" w:eastAsia="Book Antiqua" w:hAnsi="Book Antiqua" w:cs="Book Antiqua"/>
          <w:color w:val="000000"/>
        </w:rPr>
        <w:t>Physical function</w:t>
      </w:r>
      <w:ins w:id="65" w:author="MedE-QC editor" w:date="2023-02-13T09:45:00Z">
        <w:r w:rsidR="00672F0B">
          <w:rPr>
            <w:rFonts w:ascii="Book Antiqua" w:hAnsi="Book Antiqua" w:cs="Book Antiqua" w:hint="eastAsia"/>
            <w:color w:val="000000"/>
            <w:lang w:eastAsia="zh-CN"/>
          </w:rPr>
          <w:t xml:space="preserve"> was examined</w:t>
        </w:r>
      </w:ins>
      <w:ins w:id="66" w:author="MedE-QC editor" w:date="2023-02-13T09:46:00Z">
        <w:r w:rsidR="002A1C78">
          <w:rPr>
            <w:rFonts w:ascii="Book Antiqua" w:hAnsi="Book Antiqua" w:cs="Book Antiqua" w:hint="eastAsia"/>
            <w:color w:val="000000"/>
            <w:lang w:eastAsia="zh-CN"/>
          </w:rPr>
          <w:t xml:space="preserve"> with</w:t>
        </w:r>
      </w:ins>
      <w:r w:rsidRPr="00966719">
        <w:rPr>
          <w:rFonts w:ascii="Book Antiqua" w:eastAsia="Book Antiqua" w:hAnsi="Book Antiqua" w:cs="Book Antiqua"/>
          <w:color w:val="000000"/>
        </w:rPr>
        <w:t xml:space="preserve"> </w:t>
      </w:r>
      <w:r w:rsidR="002A1C78">
        <w:rPr>
          <w:rFonts w:ascii="Book Antiqua" w:hAnsi="Book Antiqua" w:cs="Book Antiqua" w:hint="eastAsia"/>
          <w:color w:val="000000"/>
          <w:lang w:eastAsia="zh-CN"/>
        </w:rPr>
        <w:t>t</w:t>
      </w:r>
      <w:r w:rsidR="00672F0B" w:rsidRPr="00966719">
        <w:rPr>
          <w:rFonts w:ascii="Book Antiqua" w:eastAsia="Book Antiqua" w:hAnsi="Book Antiqua" w:cs="Book Antiqua"/>
          <w:color w:val="000000"/>
        </w:rPr>
        <w:t>imed</w:t>
      </w:r>
      <w:r w:rsidR="00672F0B">
        <w:rPr>
          <w:rFonts w:ascii="Book Antiqua" w:hAnsi="Book Antiqua" w:cs="Book Antiqua" w:hint="eastAsia"/>
          <w:color w:val="000000"/>
          <w:lang w:eastAsia="zh-CN"/>
        </w:rPr>
        <w:t>-</w:t>
      </w:r>
      <w:del w:id="67" w:author="MedE-QC editor" w:date="2023-02-14T10:29:00Z">
        <w:r w:rsidR="00672F0B" w:rsidDel="002D4307">
          <w:rPr>
            <w:rFonts w:ascii="Book Antiqua" w:hAnsi="Book Antiqua" w:cs="Book Antiqua" w:hint="eastAsia"/>
            <w:color w:val="000000"/>
            <w:lang w:eastAsia="zh-CN"/>
          </w:rPr>
          <w:delText>u</w:delText>
        </w:r>
        <w:r w:rsidR="00672F0B" w:rsidRPr="00966719" w:rsidDel="002D4307">
          <w:rPr>
            <w:rFonts w:ascii="Book Antiqua" w:eastAsia="Book Antiqua" w:hAnsi="Book Antiqua" w:cs="Book Antiqua"/>
            <w:color w:val="000000"/>
          </w:rPr>
          <w:delText xml:space="preserve">p </w:delText>
        </w:r>
      </w:del>
      <w:ins w:id="68" w:author="MedE-QC editor" w:date="2023-02-14T10:29:00Z">
        <w:r w:rsidR="002D4307">
          <w:rPr>
            <w:rFonts w:ascii="Book Antiqua" w:hAnsi="Book Antiqua" w:cs="Book Antiqua" w:hint="eastAsia"/>
            <w:color w:val="000000"/>
            <w:lang w:eastAsia="zh-CN"/>
          </w:rPr>
          <w:t>u</w:t>
        </w:r>
        <w:r w:rsidR="002D4307" w:rsidRPr="00966719">
          <w:rPr>
            <w:rFonts w:ascii="Book Antiqua" w:eastAsia="Book Antiqua" w:hAnsi="Book Antiqua" w:cs="Book Antiqua"/>
            <w:color w:val="000000"/>
          </w:rPr>
          <w:t>p</w:t>
        </w:r>
        <w:r w:rsidR="002D4307">
          <w:rPr>
            <w:rFonts w:ascii="Book Antiqua" w:hAnsi="Book Antiqua" w:cs="Book Antiqua" w:hint="eastAsia"/>
            <w:color w:val="000000"/>
            <w:lang w:eastAsia="zh-CN"/>
          </w:rPr>
          <w:t>-</w:t>
        </w:r>
      </w:ins>
      <w:del w:id="69" w:author="MedE-QC editor" w:date="2023-02-14T10:29:00Z">
        <w:r w:rsidRPr="00966719" w:rsidDel="002D4307">
          <w:rPr>
            <w:rFonts w:ascii="Book Antiqua" w:eastAsia="Book Antiqua" w:hAnsi="Book Antiqua" w:cs="Book Antiqua"/>
            <w:color w:val="000000"/>
          </w:rPr>
          <w:delText xml:space="preserve">and </w:delText>
        </w:r>
      </w:del>
      <w:ins w:id="70" w:author="MedE-QC editor" w:date="2023-02-14T10:29:00Z">
        <w:r w:rsidR="002D4307" w:rsidRPr="00966719">
          <w:rPr>
            <w:rFonts w:ascii="Book Antiqua" w:eastAsia="Book Antiqua" w:hAnsi="Book Antiqua" w:cs="Book Antiqua"/>
            <w:color w:val="000000"/>
          </w:rPr>
          <w:t>and</w:t>
        </w:r>
        <w:r w:rsidR="002D4307">
          <w:rPr>
            <w:rFonts w:ascii="Book Antiqua" w:hAnsi="Book Antiqua" w:cs="Book Antiqua" w:hint="eastAsia"/>
            <w:color w:val="000000"/>
            <w:lang w:eastAsia="zh-CN"/>
          </w:rPr>
          <w:t>-</w:t>
        </w:r>
      </w:ins>
      <w:ins w:id="71" w:author="MedE-QC editor" w:date="2023-02-13T09:44:00Z">
        <w:r w:rsidR="00672F0B">
          <w:rPr>
            <w:rFonts w:ascii="Book Antiqua" w:hAnsi="Book Antiqua" w:cs="Book Antiqua" w:hint="eastAsia"/>
            <w:color w:val="000000"/>
            <w:lang w:eastAsia="zh-CN"/>
          </w:rPr>
          <w:t>g</w:t>
        </w:r>
        <w:r w:rsidR="00672F0B" w:rsidRPr="00966719">
          <w:rPr>
            <w:rFonts w:ascii="Book Antiqua" w:eastAsia="Book Antiqua" w:hAnsi="Book Antiqua" w:cs="Book Antiqua"/>
            <w:color w:val="000000"/>
          </w:rPr>
          <w:t xml:space="preserve">o </w:t>
        </w:r>
      </w:ins>
      <w:proofErr w:type="gramStart"/>
      <w:r w:rsidRPr="00966719">
        <w:rPr>
          <w:rFonts w:ascii="Book Antiqua" w:eastAsia="Book Antiqua" w:hAnsi="Book Antiqua" w:cs="Book Antiqua"/>
          <w:color w:val="000000"/>
        </w:rPr>
        <w:t>test</w:t>
      </w:r>
      <w:r w:rsidR="00EB1486" w:rsidRPr="00966719">
        <w:rPr>
          <w:rFonts w:ascii="Book Antiqua" w:eastAsia="Book Antiqua" w:hAnsi="Book Antiqua" w:cs="Book Antiqua"/>
          <w:color w:val="000000"/>
          <w:vertAlign w:val="superscript"/>
        </w:rPr>
        <w:t>[</w:t>
      </w:r>
      <w:proofErr w:type="gramEnd"/>
      <w:r w:rsidR="00EB1486" w:rsidRPr="00966719">
        <w:rPr>
          <w:rFonts w:ascii="Book Antiqua" w:eastAsia="Book Antiqua" w:hAnsi="Book Antiqua" w:cs="Book Antiqua"/>
          <w:color w:val="000000"/>
          <w:vertAlign w:val="superscript"/>
        </w:rPr>
        <w:t>3</w:t>
      </w:r>
      <w:r w:rsidR="00F16C3F" w:rsidRPr="00966719">
        <w:rPr>
          <w:rFonts w:ascii="Book Antiqua" w:eastAsia="Book Antiqua" w:hAnsi="Book Antiqua" w:cs="Book Antiqua"/>
          <w:color w:val="000000"/>
          <w:vertAlign w:val="superscript"/>
        </w:rPr>
        <w:t>6</w:t>
      </w:r>
      <w:ins w:id="72" w:author="MedE-QC editor" w:date="2023-02-13T09:46:00Z">
        <w:r w:rsidR="002A1C78" w:rsidRPr="00966719">
          <w:rPr>
            <w:rFonts w:ascii="Book Antiqua" w:eastAsia="Book Antiqua" w:hAnsi="Book Antiqua" w:cs="Book Antiqua"/>
            <w:color w:val="000000"/>
            <w:vertAlign w:val="superscript"/>
          </w:rPr>
          <w:t>]</w:t>
        </w:r>
      </w:ins>
      <w:ins w:id="73" w:author="MedE-QC editor" w:date="2023-02-13T09:48:00Z">
        <w:r w:rsidR="002A1C78">
          <w:rPr>
            <w:rFonts w:ascii="Book Antiqua" w:hAnsi="Book Antiqua" w:cs="Book Antiqua" w:hint="eastAsia"/>
            <w:color w:val="000000"/>
            <w:lang w:eastAsia="zh-CN"/>
          </w:rPr>
          <w:t xml:space="preserve"> and</w:t>
        </w:r>
      </w:ins>
      <w:ins w:id="74" w:author="MedE-QC editor" w:date="2023-02-13T09:46:00Z">
        <w:r w:rsidR="002A1C78" w:rsidRPr="00966719">
          <w:rPr>
            <w:rFonts w:ascii="Book Antiqua" w:eastAsia="Book Antiqua" w:hAnsi="Book Antiqua" w:cs="Book Antiqua"/>
            <w:color w:val="000000"/>
          </w:rPr>
          <w:t xml:space="preserve"> </w:t>
        </w:r>
        <w:r w:rsidR="002A1C78">
          <w:rPr>
            <w:rFonts w:ascii="Book Antiqua" w:hAnsi="Book Antiqua" w:cs="Book Antiqua" w:hint="eastAsia"/>
            <w:color w:val="000000"/>
            <w:lang w:eastAsia="zh-CN"/>
          </w:rPr>
          <w:t>s</w:t>
        </w:r>
        <w:r w:rsidR="002A1C78" w:rsidRPr="00966719">
          <w:rPr>
            <w:rFonts w:ascii="Book Antiqua" w:eastAsia="Book Antiqua" w:hAnsi="Book Antiqua" w:cs="Book Antiqua"/>
            <w:color w:val="000000"/>
          </w:rPr>
          <w:t>tand</w:t>
        </w:r>
      </w:ins>
      <w:r w:rsidRPr="00966719">
        <w:rPr>
          <w:rFonts w:ascii="Book Antiqua" w:eastAsia="Book Antiqua" w:hAnsi="Book Antiqua" w:cs="Book Antiqua"/>
          <w:color w:val="000000"/>
        </w:rPr>
        <w:t>-to-</w:t>
      </w:r>
      <w:ins w:id="75" w:author="MedE-QC editor" w:date="2023-02-13T09:46:00Z">
        <w:r w:rsidR="002A1C78">
          <w:rPr>
            <w:rFonts w:ascii="Book Antiqua" w:hAnsi="Book Antiqua" w:cs="Book Antiqua" w:hint="eastAsia"/>
            <w:color w:val="000000"/>
            <w:lang w:eastAsia="zh-CN"/>
          </w:rPr>
          <w:t>s</w:t>
        </w:r>
        <w:r w:rsidR="002A1C78" w:rsidRPr="00966719">
          <w:rPr>
            <w:rFonts w:ascii="Book Antiqua" w:eastAsia="Book Antiqua" w:hAnsi="Book Antiqua" w:cs="Book Antiqua"/>
            <w:color w:val="000000"/>
          </w:rPr>
          <w:t xml:space="preserve">it </w:t>
        </w:r>
      </w:ins>
      <w:r w:rsidRPr="00966719">
        <w:rPr>
          <w:rFonts w:ascii="Book Antiqua" w:eastAsia="Book Antiqua" w:hAnsi="Book Antiqua" w:cs="Book Antiqua"/>
          <w:color w:val="000000"/>
        </w:rPr>
        <w:t>test</w:t>
      </w:r>
      <w:r w:rsidR="00974637" w:rsidRPr="00966719">
        <w:rPr>
          <w:rFonts w:ascii="Book Antiqua" w:eastAsia="Book Antiqua" w:hAnsi="Book Antiqua" w:cs="Book Antiqua"/>
          <w:color w:val="000000"/>
          <w:vertAlign w:val="superscript"/>
        </w:rPr>
        <w:t>[3</w:t>
      </w:r>
      <w:r w:rsidR="00AD3BAC" w:rsidRPr="00966719">
        <w:rPr>
          <w:rFonts w:ascii="Book Antiqua" w:eastAsia="Book Antiqua" w:hAnsi="Book Antiqua" w:cs="Book Antiqua"/>
          <w:color w:val="000000"/>
          <w:vertAlign w:val="superscript"/>
        </w:rPr>
        <w:t>7</w:t>
      </w:r>
      <w:ins w:id="76" w:author="MedE-QC editor" w:date="2023-02-13T09:46:00Z">
        <w:r w:rsidR="002A1C78" w:rsidRPr="00966719">
          <w:rPr>
            <w:rFonts w:ascii="Book Antiqua" w:eastAsia="Book Antiqua" w:hAnsi="Book Antiqua" w:cs="Book Antiqua"/>
            <w:color w:val="000000"/>
            <w:vertAlign w:val="superscript"/>
          </w:rPr>
          <w:t>]</w:t>
        </w:r>
        <w:r w:rsidR="002A1C78">
          <w:rPr>
            <w:rFonts w:ascii="Book Antiqua" w:hAnsi="Book Antiqua" w:cs="Book Antiqua" w:hint="eastAsia"/>
            <w:color w:val="000000"/>
            <w:lang w:eastAsia="zh-CN"/>
          </w:rPr>
          <w:t>.</w:t>
        </w:r>
        <w:r w:rsidR="002A1C78" w:rsidRPr="00966719">
          <w:rPr>
            <w:rFonts w:ascii="Book Antiqua" w:hAnsi="Book Antiqua"/>
            <w:lang w:eastAsia="zh-CN"/>
          </w:rPr>
          <w:t xml:space="preserve"> </w:t>
        </w:r>
      </w:ins>
      <w:r w:rsidRPr="00966719">
        <w:rPr>
          <w:rFonts w:ascii="Book Antiqua" w:eastAsia="Book Antiqua" w:hAnsi="Book Antiqua" w:cs="Book Antiqua"/>
          <w:color w:val="000000"/>
        </w:rPr>
        <w:t>Muscle strength</w:t>
      </w:r>
      <w:ins w:id="77" w:author="MedE-QC editor" w:date="2023-02-13T09:47:00Z">
        <w:r w:rsidR="002A1C78">
          <w:rPr>
            <w:rFonts w:ascii="Book Antiqua" w:hAnsi="Book Antiqua" w:cs="Book Antiqua" w:hint="eastAsia"/>
            <w:color w:val="000000"/>
            <w:lang w:eastAsia="zh-CN"/>
          </w:rPr>
          <w:t xml:space="preserve"> was examined</w:t>
        </w:r>
        <w:r w:rsidR="002A1C78" w:rsidRPr="00966719">
          <w:rPr>
            <w:rFonts w:ascii="Book Antiqua" w:eastAsia="Book Antiqua" w:hAnsi="Book Antiqua" w:cs="Book Antiqua"/>
            <w:color w:val="000000"/>
          </w:rPr>
          <w:t xml:space="preserve"> </w:t>
        </w:r>
      </w:ins>
      <w:ins w:id="78" w:author="MedE-QC editor" w:date="2023-02-13T09:48:00Z">
        <w:r w:rsidR="002A1C78">
          <w:rPr>
            <w:rFonts w:ascii="Book Antiqua" w:hAnsi="Book Antiqua" w:cs="Book Antiqua" w:hint="eastAsia"/>
            <w:color w:val="000000"/>
            <w:lang w:eastAsia="zh-CN"/>
          </w:rPr>
          <w:t xml:space="preserve">with </w:t>
        </w:r>
      </w:ins>
      <w:r w:rsidR="00C6224A" w:rsidRPr="00966719">
        <w:rPr>
          <w:rFonts w:ascii="Book Antiqua" w:eastAsia="Book Antiqua" w:hAnsi="Book Antiqua" w:cs="Book Antiqua"/>
          <w:color w:val="000000"/>
        </w:rPr>
        <w:t xml:space="preserve">Handgrip </w:t>
      </w:r>
      <w:proofErr w:type="gramStart"/>
      <w:r w:rsidRPr="00966719">
        <w:rPr>
          <w:rFonts w:ascii="Book Antiqua" w:eastAsia="Book Antiqua" w:hAnsi="Book Antiqua" w:cs="Book Antiqua"/>
          <w:color w:val="000000"/>
        </w:rPr>
        <w:t>test</w:t>
      </w:r>
      <w:r w:rsidR="002864FE" w:rsidRPr="00966719">
        <w:rPr>
          <w:rFonts w:ascii="Book Antiqua" w:eastAsia="Book Antiqua" w:hAnsi="Book Antiqua" w:cs="Book Antiqua"/>
          <w:color w:val="000000"/>
          <w:vertAlign w:val="superscript"/>
        </w:rPr>
        <w:t>[</w:t>
      </w:r>
      <w:proofErr w:type="gramEnd"/>
      <w:r w:rsidR="002864FE" w:rsidRPr="00966719">
        <w:rPr>
          <w:rFonts w:ascii="Book Antiqua" w:eastAsia="Book Antiqua" w:hAnsi="Book Antiqua" w:cs="Book Antiqua"/>
          <w:color w:val="000000"/>
          <w:vertAlign w:val="superscript"/>
        </w:rPr>
        <w:t>3</w:t>
      </w:r>
      <w:r w:rsidR="00AD3BAC" w:rsidRPr="00966719">
        <w:rPr>
          <w:rFonts w:ascii="Book Antiqua" w:eastAsia="Book Antiqua" w:hAnsi="Book Antiqua" w:cs="Book Antiqua"/>
          <w:color w:val="000000"/>
          <w:vertAlign w:val="superscript"/>
        </w:rPr>
        <w:t>8</w:t>
      </w:r>
      <w:r w:rsidR="002864FE"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w:t>
      </w:r>
      <w:r w:rsidR="00974637" w:rsidRPr="00966719">
        <w:rPr>
          <w:rFonts w:ascii="Book Antiqua" w:eastAsia="Book Antiqua" w:hAnsi="Book Antiqua" w:cs="Book Antiqua"/>
          <w:color w:val="000000"/>
        </w:rPr>
        <w:t xml:space="preserve"> </w:t>
      </w:r>
      <w:ins w:id="79" w:author="MedE-QC editor" w:date="2023-02-13T09:48:00Z">
        <w:r w:rsidR="002A1C78">
          <w:rPr>
            <w:rFonts w:ascii="Book Antiqua" w:hAnsi="Book Antiqua" w:cs="Book Antiqua" w:hint="eastAsia"/>
            <w:color w:val="000000"/>
            <w:lang w:eastAsia="zh-CN"/>
          </w:rPr>
          <w:t>and q</w:t>
        </w:r>
        <w:r w:rsidR="002A1C78" w:rsidRPr="00966719">
          <w:rPr>
            <w:rFonts w:ascii="Book Antiqua" w:eastAsia="Book Antiqua" w:hAnsi="Book Antiqua" w:cs="Book Antiqua"/>
            <w:color w:val="000000"/>
          </w:rPr>
          <w:t xml:space="preserve">uality </w:t>
        </w:r>
      </w:ins>
      <w:r w:rsidRPr="00966719">
        <w:rPr>
          <w:rFonts w:ascii="Book Antiqua" w:eastAsia="Book Antiqua" w:hAnsi="Book Antiqua" w:cs="Book Antiqua"/>
          <w:color w:val="000000"/>
        </w:rPr>
        <w:t>of life</w:t>
      </w:r>
      <w:ins w:id="80" w:author="MedE-QC editor" w:date="2023-02-13T09:48:00Z">
        <w:r w:rsidR="002A1C78">
          <w:rPr>
            <w:rFonts w:ascii="Book Antiqua" w:hAnsi="Book Antiqua" w:cs="Book Antiqua" w:hint="eastAsia"/>
            <w:color w:val="000000"/>
            <w:lang w:eastAsia="zh-CN"/>
          </w:rPr>
          <w:t xml:space="preserve"> was determined by</w:t>
        </w:r>
      </w:ins>
      <w:r w:rsidRPr="00966719">
        <w:rPr>
          <w:rFonts w:ascii="Book Antiqua" w:eastAsia="Book Antiqua" w:hAnsi="Book Antiqua" w:cs="Book Antiqua"/>
          <w:color w:val="000000"/>
        </w:rPr>
        <w:t xml:space="preserve"> EQ-5D</w:t>
      </w:r>
      <w:r w:rsidR="00974637" w:rsidRPr="00966719">
        <w:rPr>
          <w:rFonts w:ascii="Book Antiqua" w:eastAsia="Book Antiqua" w:hAnsi="Book Antiqua" w:cs="Book Antiqua"/>
          <w:color w:val="000000"/>
          <w:vertAlign w:val="superscript"/>
        </w:rPr>
        <w:t>[3</w:t>
      </w:r>
      <w:r w:rsidR="00AD3BAC" w:rsidRPr="00966719">
        <w:rPr>
          <w:rFonts w:ascii="Book Antiqua" w:eastAsia="Book Antiqua" w:hAnsi="Book Antiqua" w:cs="Book Antiqua"/>
          <w:color w:val="000000"/>
          <w:vertAlign w:val="superscript"/>
        </w:rPr>
        <w:t>9</w:t>
      </w:r>
      <w:r w:rsidR="00974637"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w:t>
      </w:r>
    </w:p>
    <w:p w14:paraId="5247DC18" w14:textId="3F2E0118"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These data were also collected within one week (Figure 2). During all protocols, the patient’ treatments remained unchanged.</w:t>
      </w:r>
    </w:p>
    <w:p w14:paraId="29D36C6C" w14:textId="684B7DB1" w:rsidR="00A77B3E" w:rsidRPr="00966719" w:rsidRDefault="00BD2854" w:rsidP="00966719">
      <w:pPr>
        <w:spacing w:line="360" w:lineRule="auto"/>
        <w:ind w:firstLine="567"/>
        <w:jc w:val="both"/>
        <w:rPr>
          <w:rFonts w:ascii="Book Antiqua" w:hAnsi="Book Antiqua"/>
        </w:rPr>
      </w:pPr>
      <w:del w:id="81" w:author="MedE-QC editor" w:date="2023-02-13T09:52:00Z">
        <w:r w:rsidRPr="00966719" w:rsidDel="00A4793C">
          <w:rPr>
            <w:rFonts w:ascii="Book Antiqua" w:eastAsia="Book Antiqua" w:hAnsi="Book Antiqua" w:cs="Book Antiqua"/>
            <w:color w:val="000000"/>
          </w:rPr>
          <w:delText>Procedures:</w:delText>
        </w:r>
        <w:r w:rsidR="0060118B" w:rsidRPr="00966719" w:rsidDel="00A4793C">
          <w:rPr>
            <w:rFonts w:ascii="Book Antiqua" w:eastAsia="Book Antiqua" w:hAnsi="Book Antiqua" w:cs="Book Antiqua"/>
            <w:color w:val="000000"/>
          </w:rPr>
          <w:delText xml:space="preserve"> </w:delText>
        </w:r>
      </w:del>
      <w:ins w:id="82" w:author="MedE-QC editor" w:date="2023-02-13T09:52:00Z">
        <w:r w:rsidR="00A4793C">
          <w:rPr>
            <w:rFonts w:ascii="Book Antiqua" w:hAnsi="Book Antiqua" w:cs="Book Antiqua" w:hint="eastAsia"/>
            <w:color w:val="000000"/>
            <w:lang w:eastAsia="zh-CN"/>
          </w:rPr>
          <w:t>F</w:t>
        </w:r>
      </w:ins>
      <w:ins w:id="83" w:author="MedE-QC editor" w:date="2023-02-13T09:53:00Z">
        <w:r w:rsidR="00A4793C">
          <w:rPr>
            <w:rFonts w:ascii="Book Antiqua" w:hAnsi="Book Antiqua" w:cs="Book Antiqua" w:hint="eastAsia"/>
            <w:color w:val="000000"/>
            <w:lang w:eastAsia="zh-CN"/>
          </w:rPr>
          <w:t xml:space="preserve">or </w:t>
        </w:r>
      </w:ins>
      <w:proofErr w:type="spellStart"/>
      <w:r w:rsidR="0060118B" w:rsidRPr="00966719">
        <w:rPr>
          <w:rFonts w:ascii="Book Antiqua" w:eastAsia="Book Antiqua" w:hAnsi="Book Antiqua" w:cs="Book Antiqua"/>
          <w:color w:val="000000"/>
        </w:rPr>
        <w:t>tDCS</w:t>
      </w:r>
      <w:proofErr w:type="spellEnd"/>
      <w:ins w:id="84" w:author="MedE-QC editor" w:date="2023-02-13T09:53:00Z">
        <w:r w:rsidR="00A4793C">
          <w:rPr>
            <w:rFonts w:ascii="Book Antiqua" w:hAnsi="Book Antiqua" w:cs="Book Antiqua" w:hint="eastAsia"/>
            <w:color w:val="000000"/>
            <w:lang w:eastAsia="zh-CN"/>
          </w:rPr>
          <w:t>,</w:t>
        </w:r>
        <w:r w:rsidR="00A4793C" w:rsidRPr="00966719">
          <w:rPr>
            <w:rFonts w:ascii="Book Antiqua" w:eastAsia="Book Antiqua" w:hAnsi="Book Antiqua" w:cs="Book Antiqua"/>
            <w:color w:val="000000"/>
          </w:rPr>
          <w:t xml:space="preserve"> </w:t>
        </w:r>
      </w:ins>
      <w:ins w:id="85" w:author="MedE-QC editor" w:date="2023-02-13T10:00:00Z">
        <w:r w:rsidR="00EE0C60">
          <w:rPr>
            <w:rFonts w:ascii="Book Antiqua" w:hAnsi="Book Antiqua" w:cs="Book Antiqua" w:hint="eastAsia"/>
            <w:color w:val="000000"/>
            <w:lang w:eastAsia="zh-CN"/>
          </w:rPr>
          <w:t>t</w:t>
        </w:r>
        <w:r w:rsidR="00EE0C60" w:rsidRPr="00966719">
          <w:rPr>
            <w:rFonts w:ascii="Book Antiqua" w:eastAsia="Book Antiqua" w:hAnsi="Book Antiqua" w:cs="Book Antiqua"/>
            <w:color w:val="000000"/>
          </w:rPr>
          <w:t xml:space="preserve">he </w:t>
        </w:r>
      </w:ins>
      <w:r w:rsidR="0060118B" w:rsidRPr="00966719">
        <w:rPr>
          <w:rFonts w:ascii="Book Antiqua" w:eastAsia="Book Antiqua" w:hAnsi="Book Antiqua" w:cs="Book Antiqua"/>
          <w:color w:val="000000"/>
        </w:rPr>
        <w:t>anode was sourced from a battery-powered direct current generator (</w:t>
      </w:r>
      <w:proofErr w:type="spellStart"/>
      <w:r w:rsidR="0060118B" w:rsidRPr="00966719">
        <w:rPr>
          <w:rFonts w:ascii="Book Antiqua" w:eastAsia="Book Antiqua" w:hAnsi="Book Antiqua" w:cs="Book Antiqua"/>
          <w:color w:val="000000"/>
        </w:rPr>
        <w:t>Activadose</w:t>
      </w:r>
      <w:proofErr w:type="spellEnd"/>
      <w:r w:rsidR="0060118B" w:rsidRPr="00966719">
        <w:rPr>
          <w:rFonts w:ascii="Book Antiqua" w:eastAsia="Book Antiqua" w:hAnsi="Book Antiqua" w:cs="Book Antiqua"/>
          <w:color w:val="000000"/>
        </w:rPr>
        <w:t xml:space="preserve"> II, </w:t>
      </w:r>
      <w:r w:rsidR="00B80BE9" w:rsidRPr="00966719">
        <w:rPr>
          <w:rFonts w:ascii="Book Antiqua" w:eastAsia="Book Antiqua" w:hAnsi="Book Antiqua" w:cs="Book Antiqua"/>
          <w:color w:val="000000"/>
        </w:rPr>
        <w:t>United States</w:t>
      </w:r>
      <w:r w:rsidR="0060118B" w:rsidRPr="00966719">
        <w:rPr>
          <w:rFonts w:ascii="Book Antiqua" w:eastAsia="Book Antiqua" w:hAnsi="Book Antiqua" w:cs="Book Antiqua"/>
          <w:color w:val="000000"/>
        </w:rPr>
        <w:t xml:space="preserve">) and was exerted by two electrodes measuring 5 </w:t>
      </w:r>
      <w:r w:rsidR="00B76C05" w:rsidRPr="00966719">
        <w:rPr>
          <w:rFonts w:ascii="Book Antiqua" w:eastAsia="Book Antiqua" w:hAnsi="Book Antiqua" w:cs="Book Antiqua"/>
          <w:color w:val="000000"/>
        </w:rPr>
        <w:t>cm</w:t>
      </w:r>
      <w:r w:rsidR="00641C0C" w:rsidRPr="00966719">
        <w:rPr>
          <w:rFonts w:ascii="Book Antiqua" w:eastAsia="Book Antiqua" w:hAnsi="Book Antiqua" w:cs="Book Antiqua"/>
          <w:color w:val="000000"/>
        </w:rPr>
        <w:t xml:space="preserve"> ×</w:t>
      </w:r>
      <w:r w:rsidR="00641C0C" w:rsidRPr="00966719">
        <w:rPr>
          <w:rFonts w:ascii="Book Antiqua" w:hAnsi="Book Antiqua" w:cs="Book Antiqua"/>
          <w:color w:val="000000"/>
          <w:lang w:eastAsia="zh-CN"/>
        </w:rPr>
        <w:t xml:space="preserve"> </w:t>
      </w:r>
      <w:r w:rsidR="0060118B" w:rsidRPr="00966719">
        <w:rPr>
          <w:rFonts w:ascii="Book Antiqua" w:eastAsia="Book Antiqua" w:hAnsi="Book Antiqua" w:cs="Book Antiqua"/>
          <w:color w:val="000000"/>
        </w:rPr>
        <w:t>7 cm (35 cm²) (</w:t>
      </w:r>
      <w:proofErr w:type="spellStart"/>
      <w:r w:rsidR="0060118B" w:rsidRPr="00966719">
        <w:rPr>
          <w:rFonts w:ascii="Book Antiqua" w:eastAsia="Book Antiqua" w:hAnsi="Book Antiqua" w:cs="Book Antiqua"/>
          <w:color w:val="000000"/>
        </w:rPr>
        <w:t>Ibramed</w:t>
      </w:r>
      <w:proofErr w:type="spellEnd"/>
      <w:r w:rsidR="0060118B" w:rsidRPr="00966719">
        <w:rPr>
          <w:rFonts w:ascii="Book Antiqua" w:eastAsia="Book Antiqua" w:hAnsi="Book Antiqua" w:cs="Book Antiqua"/>
          <w:color w:val="000000"/>
        </w:rPr>
        <w:t xml:space="preserve">, Brazil) covered by a sponge with saline solution and fixed to the head using Velcro straps. Electrodes were </w:t>
      </w:r>
      <w:del w:id="86" w:author="MedE-QC editor" w:date="2023-02-13T10:01:00Z">
        <w:r w:rsidR="0060118B" w:rsidRPr="00966719" w:rsidDel="008F0E01">
          <w:rPr>
            <w:rFonts w:ascii="Book Antiqua" w:eastAsia="Book Antiqua" w:hAnsi="Book Antiqua" w:cs="Book Antiqua"/>
            <w:color w:val="000000"/>
          </w:rPr>
          <w:delText xml:space="preserve">accepted </w:delText>
        </w:r>
      </w:del>
      <w:ins w:id="87" w:author="MedE-QC editor" w:date="2023-02-13T10:01:00Z">
        <w:r w:rsidR="008F0E01">
          <w:rPr>
            <w:rFonts w:ascii="Book Antiqua" w:hAnsi="Book Antiqua" w:cs="Book Antiqua" w:hint="eastAsia"/>
            <w:color w:val="000000"/>
            <w:lang w:eastAsia="zh-CN"/>
          </w:rPr>
          <w:t>used</w:t>
        </w:r>
        <w:r w:rsidR="008F0E01" w:rsidRPr="00966719">
          <w:rPr>
            <w:rFonts w:ascii="Book Antiqua" w:eastAsia="Book Antiqua" w:hAnsi="Book Antiqua" w:cs="Book Antiqua"/>
            <w:color w:val="000000"/>
          </w:rPr>
          <w:t xml:space="preserve"> </w:t>
        </w:r>
      </w:ins>
      <w:r w:rsidR="0060118B" w:rsidRPr="00966719">
        <w:rPr>
          <w:rFonts w:ascii="Book Antiqua" w:eastAsia="Book Antiqua" w:hAnsi="Book Antiqua" w:cs="Book Antiqua"/>
          <w:color w:val="000000"/>
        </w:rPr>
        <w:t xml:space="preserve">in accordance with the International System 10/20. Targeting the primary motor cortex, positioned in C3 or C4 10/20 EEG positions, with the cathode placed in the supraorbital region (Fp1 and Fp2, respectively). The active current of </w:t>
      </w:r>
      <w:proofErr w:type="spellStart"/>
      <w:r w:rsidR="0060118B" w:rsidRPr="00966719">
        <w:rPr>
          <w:rFonts w:ascii="Book Antiqua" w:eastAsia="Book Antiqua" w:hAnsi="Book Antiqua" w:cs="Book Antiqua"/>
          <w:color w:val="000000"/>
        </w:rPr>
        <w:t>tDCS</w:t>
      </w:r>
      <w:proofErr w:type="spellEnd"/>
      <w:r w:rsidR="0060118B" w:rsidRPr="00966719">
        <w:rPr>
          <w:rFonts w:ascii="Book Antiqua" w:eastAsia="Book Antiqua" w:hAnsi="Book Antiqua" w:cs="Book Antiqua"/>
          <w:color w:val="000000"/>
        </w:rPr>
        <w:t xml:space="preserve"> was applied with an electrical current intensity of 2 mA and a density </w:t>
      </w:r>
      <w:proofErr w:type="gramStart"/>
      <w:r w:rsidR="0060118B" w:rsidRPr="00966719">
        <w:rPr>
          <w:rFonts w:ascii="Book Antiqua" w:eastAsia="Book Antiqua" w:hAnsi="Book Antiqua" w:cs="Book Antiqua"/>
          <w:color w:val="000000"/>
        </w:rPr>
        <w:t xml:space="preserve">of 0.057 mA/cm² for </w:t>
      </w:r>
      <w:del w:id="88" w:author="MedE-QC editor" w:date="2023-02-13T10:01:00Z">
        <w:r w:rsidR="0060118B" w:rsidRPr="00966719" w:rsidDel="008F0E01">
          <w:rPr>
            <w:rFonts w:ascii="Book Antiqua" w:eastAsia="Book Antiqua" w:hAnsi="Book Antiqua" w:cs="Book Antiqua"/>
            <w:color w:val="000000"/>
          </w:rPr>
          <w:delText xml:space="preserve">a duration of </w:delText>
        </w:r>
      </w:del>
      <w:r w:rsidR="0060118B" w:rsidRPr="00966719">
        <w:rPr>
          <w:rFonts w:ascii="Book Antiqua" w:eastAsia="Book Antiqua" w:hAnsi="Book Antiqua" w:cs="Book Antiqua"/>
          <w:color w:val="000000"/>
        </w:rPr>
        <w:t>20 min, with an up and down ramp of 10 s</w:t>
      </w:r>
      <w:proofErr w:type="gramEnd"/>
      <w:r w:rsidR="0060118B" w:rsidRPr="00966719">
        <w:rPr>
          <w:rFonts w:ascii="Book Antiqua" w:eastAsia="Book Antiqua" w:hAnsi="Book Antiqua" w:cs="Book Antiqua"/>
          <w:color w:val="000000"/>
        </w:rPr>
        <w:t>.</w:t>
      </w:r>
    </w:p>
    <w:p w14:paraId="2EF32DB2" w14:textId="37F0D968" w:rsidR="00A77B3E" w:rsidRPr="00966719" w:rsidRDefault="00BD2854" w:rsidP="00966719">
      <w:pPr>
        <w:spacing w:line="360" w:lineRule="auto"/>
        <w:ind w:firstLine="566"/>
        <w:jc w:val="both"/>
        <w:rPr>
          <w:rFonts w:ascii="Book Antiqua" w:hAnsi="Book Antiqua"/>
        </w:rPr>
      </w:pPr>
      <w:r w:rsidRPr="00966719">
        <w:rPr>
          <w:rFonts w:ascii="Book Antiqua" w:eastAsia="Book Antiqua" w:hAnsi="Book Antiqua" w:cs="Book Antiqua"/>
          <w:color w:val="000000"/>
        </w:rPr>
        <w:lastRenderedPageBreak/>
        <w:t>Aerobic exercise</w:t>
      </w:r>
      <w:del w:id="89" w:author="MedE-QC editor" w:date="2023-02-13T10:02:00Z">
        <w:r w:rsidRPr="00966719" w:rsidDel="008F0E01">
          <w:rPr>
            <w:rFonts w:ascii="Book Antiqua" w:eastAsia="Book Antiqua" w:hAnsi="Book Antiqua" w:cs="Book Antiqua"/>
            <w:color w:val="000000"/>
          </w:rPr>
          <w:delText>:</w:delText>
        </w:r>
        <w:r w:rsidR="0060118B" w:rsidRPr="00966719" w:rsidDel="008F0E01">
          <w:rPr>
            <w:rFonts w:ascii="Book Antiqua" w:eastAsia="Book Antiqua" w:hAnsi="Book Antiqua" w:cs="Book Antiqua"/>
            <w:color w:val="000000"/>
          </w:rPr>
          <w:delText xml:space="preserve"> It</w:delText>
        </w:r>
      </w:del>
      <w:r w:rsidR="0060118B" w:rsidRPr="00966719">
        <w:rPr>
          <w:rFonts w:ascii="Book Antiqua" w:eastAsia="Book Antiqua" w:hAnsi="Book Antiqua" w:cs="Book Antiqua"/>
          <w:color w:val="000000"/>
        </w:rPr>
        <w:t xml:space="preserve"> was characterized by walking on a treadmill for 30 min with intensity adjusted through measurement of effort during and after 20 min of </w:t>
      </w:r>
      <w:proofErr w:type="spellStart"/>
      <w:r w:rsidR="0060118B" w:rsidRPr="00966719">
        <w:rPr>
          <w:rFonts w:ascii="Book Antiqua" w:eastAsia="Book Antiqua" w:hAnsi="Book Antiqua" w:cs="Book Antiqua"/>
          <w:color w:val="000000"/>
        </w:rPr>
        <w:t>tDCS</w:t>
      </w:r>
      <w:proofErr w:type="spellEnd"/>
      <w:r w:rsidR="0060118B" w:rsidRPr="00966719">
        <w:rPr>
          <w:rFonts w:ascii="Book Antiqua" w:eastAsia="Book Antiqua" w:hAnsi="Book Antiqua" w:cs="Book Antiqua"/>
          <w:color w:val="000000"/>
        </w:rPr>
        <w:t xml:space="preserve"> sessions. In addition, the perception of recovery was collected between </w:t>
      </w:r>
      <w:proofErr w:type="gramStart"/>
      <w:r w:rsidR="0060118B" w:rsidRPr="00966719">
        <w:rPr>
          <w:rFonts w:ascii="Book Antiqua" w:eastAsia="Book Antiqua" w:hAnsi="Book Antiqua" w:cs="Book Antiqua"/>
          <w:color w:val="000000"/>
        </w:rPr>
        <w:t>sessions</w:t>
      </w:r>
      <w:r w:rsidR="006D1151" w:rsidRPr="00966719">
        <w:rPr>
          <w:rFonts w:ascii="Book Antiqua" w:eastAsia="Book Antiqua" w:hAnsi="Book Antiqua" w:cs="Book Antiqua"/>
          <w:color w:val="000000"/>
          <w:vertAlign w:val="superscript"/>
        </w:rPr>
        <w:t>[</w:t>
      </w:r>
      <w:proofErr w:type="gramEnd"/>
      <w:r w:rsidR="00AD3BAC" w:rsidRPr="00966719">
        <w:rPr>
          <w:rFonts w:ascii="Book Antiqua" w:eastAsia="Book Antiqua" w:hAnsi="Book Antiqua" w:cs="Book Antiqua"/>
          <w:color w:val="000000"/>
          <w:vertAlign w:val="superscript"/>
        </w:rPr>
        <w:t>40</w:t>
      </w:r>
      <w:r w:rsidR="006D1151" w:rsidRPr="00966719">
        <w:rPr>
          <w:rFonts w:ascii="Book Antiqua" w:eastAsia="Book Antiqua" w:hAnsi="Book Antiqua" w:cs="Book Antiqua"/>
          <w:color w:val="000000"/>
          <w:vertAlign w:val="superscript"/>
        </w:rPr>
        <w:t>]</w:t>
      </w:r>
      <w:r w:rsidR="0060118B" w:rsidRPr="00966719">
        <w:rPr>
          <w:rFonts w:ascii="Book Antiqua" w:eastAsia="Book Antiqua" w:hAnsi="Book Antiqua" w:cs="Book Antiqua"/>
          <w:color w:val="000000"/>
        </w:rPr>
        <w:t>.</w:t>
      </w:r>
    </w:p>
    <w:p w14:paraId="422CE3ED" w14:textId="55A69562"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A</w:t>
      </w:r>
      <w:r w:rsidR="00516014" w:rsidRPr="00966719">
        <w:rPr>
          <w:rFonts w:ascii="Book Antiqua" w:eastAsia="Book Antiqua" w:hAnsi="Book Antiqua" w:cs="Book Antiqua"/>
          <w:color w:val="000000"/>
        </w:rPr>
        <w:t>dverse events</w:t>
      </w:r>
      <w:del w:id="90" w:author="MedE-QC editor" w:date="2023-02-13T10:02:00Z">
        <w:r w:rsidR="00516014" w:rsidRPr="00966719" w:rsidDel="008F0E01">
          <w:rPr>
            <w:rFonts w:ascii="Book Antiqua" w:eastAsia="Book Antiqua" w:hAnsi="Book Antiqua" w:cs="Book Antiqua"/>
            <w:color w:val="000000"/>
          </w:rPr>
          <w:delText>:</w:delText>
        </w:r>
        <w:r w:rsidRPr="00966719" w:rsidDel="008F0E01">
          <w:rPr>
            <w:rFonts w:ascii="Book Antiqua" w:eastAsia="Book Antiqua" w:hAnsi="Book Antiqua" w:cs="Book Antiqua"/>
            <w:color w:val="000000"/>
          </w:rPr>
          <w:delText xml:space="preserve"> They</w:delText>
        </w:r>
      </w:del>
      <w:r w:rsidRPr="00966719">
        <w:rPr>
          <w:rFonts w:ascii="Book Antiqua" w:eastAsia="Book Antiqua" w:hAnsi="Book Antiqua" w:cs="Book Antiqua"/>
          <w:color w:val="000000"/>
        </w:rPr>
        <w:t xml:space="preserve"> were registered during and after each application through </w:t>
      </w:r>
      <w:del w:id="91" w:author="MedE-QC editor" w:date="2023-02-13T10:03:00Z">
        <w:r w:rsidRPr="00966719" w:rsidDel="008F0E01">
          <w:rPr>
            <w:rFonts w:ascii="Book Antiqua" w:eastAsia="Book Antiqua" w:hAnsi="Book Antiqua" w:cs="Book Antiqua"/>
            <w:color w:val="000000"/>
          </w:rPr>
          <w:delText xml:space="preserve">at </w:delText>
        </w:r>
      </w:del>
      <w:r w:rsidRPr="00966719">
        <w:rPr>
          <w:rFonts w:ascii="Book Antiqua" w:eastAsia="Book Antiqua" w:hAnsi="Book Antiqua" w:cs="Book Antiqua"/>
          <w:color w:val="000000"/>
        </w:rPr>
        <w:t xml:space="preserve">questionnaire related to sensations such as burning, tingling, itching, burning (head), headache, nausea, fatigue, emotional </w:t>
      </w:r>
      <w:commentRangeStart w:id="92"/>
      <w:proofErr w:type="spellStart"/>
      <w:r w:rsidRPr="00966719">
        <w:rPr>
          <w:rFonts w:ascii="Book Antiqua" w:eastAsia="Book Antiqua" w:hAnsi="Book Antiqua" w:cs="Book Antiqua"/>
          <w:color w:val="000000"/>
        </w:rPr>
        <w:t>lability</w:t>
      </w:r>
      <w:commentRangeEnd w:id="92"/>
      <w:proofErr w:type="spellEnd"/>
      <w:r w:rsidR="00977663">
        <w:rPr>
          <w:rStyle w:val="a5"/>
        </w:rPr>
        <w:commentReference w:id="92"/>
      </w:r>
      <w:r w:rsidRPr="00966719">
        <w:rPr>
          <w:rFonts w:ascii="Book Antiqua" w:eastAsia="Book Antiqua" w:hAnsi="Book Antiqua" w:cs="Book Antiqua"/>
          <w:color w:val="000000"/>
        </w:rPr>
        <w:t>, difficulty in concentrating and nervousness.</w:t>
      </w:r>
    </w:p>
    <w:p w14:paraId="4F30C1E7" w14:textId="71D5FBFF" w:rsidR="00A77B3E" w:rsidRPr="00966719" w:rsidRDefault="003D2468" w:rsidP="00966719">
      <w:pPr>
        <w:spacing w:line="360" w:lineRule="auto"/>
        <w:ind w:firstLine="566"/>
        <w:jc w:val="both"/>
        <w:rPr>
          <w:rFonts w:ascii="Book Antiqua" w:hAnsi="Book Antiqua"/>
        </w:rPr>
      </w:pPr>
      <w:del w:id="93" w:author="MedE-QC editor" w:date="2023-02-13T10:03:00Z">
        <w:r w:rsidRPr="00966719" w:rsidDel="008F0E01">
          <w:rPr>
            <w:rFonts w:ascii="Book Antiqua" w:eastAsia="Book Antiqua" w:hAnsi="Book Antiqua" w:cs="Book Antiqua"/>
            <w:color w:val="000000"/>
          </w:rPr>
          <w:delText>Adherence:</w:delText>
        </w:r>
        <w:r w:rsidR="0060118B" w:rsidRPr="00966719" w:rsidDel="008F0E01">
          <w:rPr>
            <w:rFonts w:ascii="Book Antiqua" w:eastAsia="Book Antiqua" w:hAnsi="Book Antiqua" w:cs="Book Antiqua"/>
            <w:color w:val="000000"/>
          </w:rPr>
          <w:delText xml:space="preserve"> </w:delText>
        </w:r>
      </w:del>
      <w:r w:rsidR="0060118B" w:rsidRPr="00966719">
        <w:rPr>
          <w:rFonts w:ascii="Book Antiqua" w:eastAsia="Book Antiqua" w:hAnsi="Book Antiqua" w:cs="Book Antiqua"/>
          <w:color w:val="000000"/>
        </w:rPr>
        <w:t xml:space="preserve">Adherence to the protocol was assessed by the researchers of this </w:t>
      </w:r>
      <w:commentRangeStart w:id="94"/>
      <w:r w:rsidR="0060118B" w:rsidRPr="00966719">
        <w:rPr>
          <w:rFonts w:ascii="Book Antiqua" w:eastAsia="Book Antiqua" w:hAnsi="Book Antiqua" w:cs="Book Antiqua"/>
          <w:color w:val="000000"/>
        </w:rPr>
        <w:t>study though registration of controlled gifts</w:t>
      </w:r>
      <w:commentRangeEnd w:id="94"/>
      <w:r w:rsidR="008F0E01">
        <w:rPr>
          <w:rStyle w:val="a5"/>
        </w:rPr>
        <w:commentReference w:id="94"/>
      </w:r>
      <w:r w:rsidR="0060118B" w:rsidRPr="00966719">
        <w:rPr>
          <w:rFonts w:ascii="Book Antiqua" w:eastAsia="Book Antiqua" w:hAnsi="Book Antiqua" w:cs="Book Antiqua"/>
          <w:color w:val="000000"/>
        </w:rPr>
        <w:t>.</w:t>
      </w:r>
    </w:p>
    <w:p w14:paraId="45A4D41B" w14:textId="77777777" w:rsidR="0094646C" w:rsidRPr="00966719" w:rsidRDefault="0094646C" w:rsidP="00966719">
      <w:pPr>
        <w:spacing w:line="360" w:lineRule="auto"/>
        <w:jc w:val="both"/>
        <w:rPr>
          <w:rFonts w:ascii="Book Antiqua" w:eastAsia="Book Antiqua" w:hAnsi="Book Antiqua" w:cs="Book Antiqua"/>
          <w:color w:val="000000"/>
        </w:rPr>
      </w:pPr>
    </w:p>
    <w:p w14:paraId="2626A7B5" w14:textId="0D1AA887" w:rsidR="0094646C" w:rsidRPr="00966719" w:rsidRDefault="0060118B" w:rsidP="00966719">
      <w:pPr>
        <w:spacing w:line="360" w:lineRule="auto"/>
        <w:jc w:val="both"/>
        <w:rPr>
          <w:rFonts w:ascii="Book Antiqua" w:eastAsia="Book Antiqua" w:hAnsi="Book Antiqua" w:cs="Book Antiqua"/>
          <w:b/>
          <w:i/>
          <w:color w:val="000000"/>
        </w:rPr>
      </w:pPr>
      <w:r w:rsidRPr="00966719">
        <w:rPr>
          <w:rFonts w:ascii="Book Antiqua" w:eastAsia="Book Antiqua" w:hAnsi="Book Antiqua" w:cs="Book Antiqua"/>
          <w:b/>
          <w:i/>
          <w:color w:val="000000"/>
        </w:rPr>
        <w:t>S</w:t>
      </w:r>
      <w:r w:rsidR="00743DBB" w:rsidRPr="00966719">
        <w:rPr>
          <w:rFonts w:ascii="Book Antiqua" w:eastAsia="Book Antiqua" w:hAnsi="Book Antiqua" w:cs="Book Antiqua"/>
          <w:b/>
          <w:i/>
          <w:color w:val="000000"/>
        </w:rPr>
        <w:t>tatistical analysis</w:t>
      </w:r>
    </w:p>
    <w:p w14:paraId="1C8BADB6" w14:textId="389FC038"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The data distribution was set at a = 0.5. To analyze differences </w:t>
      </w:r>
      <w:del w:id="95" w:author="MedE-QC editor" w:date="2023-02-13T10:05:00Z">
        <w:r w:rsidRPr="00966719" w:rsidDel="008F0E01">
          <w:rPr>
            <w:rFonts w:ascii="Book Antiqua" w:eastAsia="Book Antiqua" w:hAnsi="Book Antiqua" w:cs="Book Antiqua"/>
            <w:color w:val="000000"/>
          </w:rPr>
          <w:delText xml:space="preserve">between </w:delText>
        </w:r>
      </w:del>
      <w:ins w:id="96" w:author="MedE-QC editor" w:date="2023-02-13T10:05:00Z">
        <w:r w:rsidR="008F0E01">
          <w:rPr>
            <w:rFonts w:ascii="Book Antiqua" w:hAnsi="Book Antiqua" w:cs="Book Antiqua" w:hint="eastAsia"/>
            <w:color w:val="000000"/>
            <w:lang w:eastAsia="zh-CN"/>
          </w:rPr>
          <w:t>in</w:t>
        </w:r>
        <w:r w:rsidR="008F0E01" w:rsidRPr="00966719">
          <w:rPr>
            <w:rFonts w:ascii="Book Antiqua" w:eastAsia="Book Antiqua" w:hAnsi="Book Antiqua" w:cs="Book Antiqua"/>
            <w:color w:val="000000"/>
          </w:rPr>
          <w:t xml:space="preserve"> </w:t>
        </w:r>
      </w:ins>
      <w:r w:rsidRPr="00966719">
        <w:rPr>
          <w:rFonts w:ascii="Book Antiqua" w:eastAsia="Book Antiqua" w:hAnsi="Book Antiqua" w:cs="Book Antiqua"/>
          <w:color w:val="000000"/>
        </w:rPr>
        <w:t>the clinical characteristics between groups, one-way ANOVA with adjusted factor by group or Friedman test was used,</w:t>
      </w:r>
      <w:commentRangeStart w:id="97"/>
      <w:r w:rsidRPr="00966719">
        <w:rPr>
          <w:rFonts w:ascii="Book Antiqua" w:eastAsia="Book Antiqua" w:hAnsi="Book Antiqua" w:cs="Book Antiqua"/>
          <w:color w:val="000000"/>
        </w:rPr>
        <w:t xml:space="preserve"> as a posteriori analysis was conducted using a </w:t>
      </w:r>
      <w:proofErr w:type="spellStart"/>
      <w:r w:rsidRPr="00966719">
        <w:rPr>
          <w:rFonts w:ascii="Book Antiqua" w:eastAsia="Book Antiqua" w:hAnsi="Book Antiqua" w:cs="Book Antiqua"/>
          <w:color w:val="000000"/>
        </w:rPr>
        <w:t>Tukey</w:t>
      </w:r>
      <w:proofErr w:type="spellEnd"/>
      <w:r w:rsidRPr="00966719">
        <w:rPr>
          <w:rFonts w:ascii="Book Antiqua" w:eastAsia="Book Antiqua" w:hAnsi="Book Antiqua" w:cs="Book Antiqua"/>
          <w:color w:val="000000"/>
        </w:rPr>
        <w:t xml:space="preserve"> SD test for multiple comparisons. </w:t>
      </w:r>
      <w:commentRangeEnd w:id="97"/>
      <w:r w:rsidR="00323764">
        <w:rPr>
          <w:rStyle w:val="a5"/>
        </w:rPr>
        <w:commentReference w:id="97"/>
      </w:r>
      <w:r w:rsidRPr="00966719">
        <w:rPr>
          <w:rFonts w:ascii="Book Antiqua" w:eastAsia="Book Antiqua" w:hAnsi="Book Antiqua" w:cs="Book Antiqua"/>
          <w:i/>
          <w:color w:val="000000"/>
        </w:rPr>
        <w:t>P</w:t>
      </w:r>
      <w:r w:rsidRPr="00966719">
        <w:rPr>
          <w:rFonts w:ascii="Book Antiqua" w:eastAsia="Book Antiqua" w:hAnsi="Book Antiqua" w:cs="Book Antiqua"/>
          <w:color w:val="000000"/>
        </w:rPr>
        <w:t xml:space="preserve"> value was considered statistically significant when &lt; 0.05. The individual analysis for the pre-</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and post-</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values was expressed as percentage change using the formula </w:t>
      </w:r>
      <w:ins w:id="98" w:author="MedE-QC editor" w:date="2023-02-13T10:07:00Z">
        <w:r w:rsidR="00323764">
          <w:rPr>
            <w:rFonts w:ascii="Book Antiqua" w:hAnsi="Book Antiqua" w:cs="Book Antiqua" w:hint="eastAsia"/>
            <w:color w:val="000000"/>
            <w:lang w:eastAsia="zh-CN"/>
          </w:rPr>
          <w:t>[</w:t>
        </w:r>
        <w:r w:rsidR="00323764" w:rsidRPr="00966719">
          <w:rPr>
            <w:rFonts w:ascii="Book Antiqua" w:eastAsia="Book Antiqua" w:hAnsi="Book Antiqua" w:cs="Book Antiqua"/>
            <w:color w:val="000000"/>
          </w:rPr>
          <w:t>(</w:t>
        </w:r>
      </w:ins>
      <w:r w:rsidRPr="00966719">
        <w:rPr>
          <w:rFonts w:ascii="Book Antiqua" w:eastAsia="Book Antiqua" w:hAnsi="Book Antiqua" w:cs="Book Antiqua"/>
          <w:color w:val="000000"/>
        </w:rPr>
        <w:t>post - pre)/pre</w:t>
      </w:r>
      <w:ins w:id="99" w:author="MedE-QC editor" w:date="2023-02-13T10:07:00Z">
        <w:r w:rsidR="00323764">
          <w:rPr>
            <w:rFonts w:ascii="Book Antiqua" w:hAnsi="Book Antiqua" w:cs="Book Antiqua" w:hint="eastAsia"/>
            <w:color w:val="000000"/>
            <w:lang w:eastAsia="zh-CN"/>
          </w:rPr>
          <w:t>]</w:t>
        </w:r>
      </w:ins>
      <w:r w:rsidRPr="00966719">
        <w:rPr>
          <w:rFonts w:ascii="Book Antiqua" w:eastAsia="Book Antiqua" w:hAnsi="Book Antiqua" w:cs="Book Antiqua"/>
          <w:color w:val="000000"/>
        </w:rPr>
        <w:t xml:space="preserve"> </w:t>
      </w:r>
      <w:r w:rsidR="002F4CB9"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100. The effect size (ES), a measure of the magnitude of change, was calculated using Cohen’s d for the FACIT and MFIS scores and their domains. The software used was SPSS version 25 (Chicago, IL, </w:t>
      </w:r>
      <w:r w:rsidR="00491B46" w:rsidRPr="00966719">
        <w:rPr>
          <w:rFonts w:ascii="Book Antiqua" w:eastAsia="Book Antiqua" w:hAnsi="Book Antiqua" w:cs="Book Antiqua"/>
          <w:color w:val="000000"/>
        </w:rPr>
        <w:t>United States</w:t>
      </w:r>
      <w:r w:rsidRPr="00966719">
        <w:rPr>
          <w:rFonts w:ascii="Book Antiqua" w:eastAsia="Book Antiqua" w:hAnsi="Book Antiqua" w:cs="Book Antiqua"/>
          <w:color w:val="000000"/>
        </w:rPr>
        <w:t>).</w:t>
      </w:r>
    </w:p>
    <w:p w14:paraId="6F4906E8" w14:textId="77777777" w:rsidR="00A77B3E" w:rsidRPr="00966719" w:rsidRDefault="00A77B3E" w:rsidP="00966719">
      <w:pPr>
        <w:spacing w:line="360" w:lineRule="auto"/>
        <w:jc w:val="both"/>
        <w:rPr>
          <w:rFonts w:ascii="Book Antiqua" w:hAnsi="Book Antiqua"/>
        </w:rPr>
      </w:pPr>
    </w:p>
    <w:p w14:paraId="5F9AF4F4"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aps/>
          <w:color w:val="000000"/>
          <w:u w:val="single"/>
        </w:rPr>
        <w:t>RESULTS</w:t>
      </w:r>
    </w:p>
    <w:p w14:paraId="56B42C73" w14:textId="4577DE39"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Of 2800 SARDs patients followed at our clinics, from April 2020 to February 2021, 92 had COVID-19. Seventeen patients showed new worsening or pain and fatigue for more than 12 </w:t>
      </w:r>
      <w:proofErr w:type="spellStart"/>
      <w:r w:rsidRPr="00966719">
        <w:rPr>
          <w:rFonts w:ascii="Book Antiqua" w:eastAsia="Book Antiqua" w:hAnsi="Book Antiqua" w:cs="Book Antiqua"/>
          <w:color w:val="000000"/>
        </w:rPr>
        <w:t>wk</w:t>
      </w:r>
      <w:proofErr w:type="spellEnd"/>
      <w:r w:rsidRPr="00966719">
        <w:rPr>
          <w:rFonts w:ascii="Book Antiqua" w:eastAsia="Book Antiqua" w:hAnsi="Book Antiqua" w:cs="Book Antiqua"/>
          <w:color w:val="000000"/>
        </w:rPr>
        <w:t xml:space="preserve"> following SARS-CoV-2 infection. Eight patients refused to participate in the present study (Figure 1). Therefore, nine patients were included in the present study: three with rheumatoid arthritis, two with </w:t>
      </w:r>
      <w:proofErr w:type="spellStart"/>
      <w:r w:rsidRPr="00966719">
        <w:rPr>
          <w:rFonts w:ascii="Book Antiqua" w:eastAsia="Book Antiqua" w:hAnsi="Book Antiqua" w:cs="Book Antiqua"/>
          <w:color w:val="000000"/>
        </w:rPr>
        <w:t>spondyloarthritis</w:t>
      </w:r>
      <w:proofErr w:type="spellEnd"/>
      <w:r w:rsidRPr="00966719">
        <w:rPr>
          <w:rFonts w:ascii="Book Antiqua" w:eastAsia="Book Antiqua" w:hAnsi="Book Antiqua" w:cs="Book Antiqua"/>
          <w:color w:val="000000"/>
        </w:rPr>
        <w:t xml:space="preserve">, two with primary </w:t>
      </w:r>
      <w:proofErr w:type="spellStart"/>
      <w:r w:rsidRPr="00966719">
        <w:rPr>
          <w:rFonts w:ascii="Book Antiqua" w:eastAsia="Book Antiqua" w:hAnsi="Book Antiqua" w:cs="Book Antiqua"/>
          <w:color w:val="000000"/>
        </w:rPr>
        <w:t>Sjögren’s</w:t>
      </w:r>
      <w:proofErr w:type="spellEnd"/>
      <w:r w:rsidRPr="00966719">
        <w:rPr>
          <w:rFonts w:ascii="Book Antiqua" w:eastAsia="Book Antiqua" w:hAnsi="Book Antiqua" w:cs="Book Antiqua"/>
          <w:color w:val="000000"/>
        </w:rPr>
        <w:t xml:space="preserve"> syndrome, one with </w:t>
      </w:r>
      <w:proofErr w:type="spellStart"/>
      <w:r w:rsidRPr="00966719">
        <w:rPr>
          <w:rFonts w:ascii="Book Antiqua" w:eastAsia="Book Antiqua" w:hAnsi="Book Antiqua" w:cs="Book Antiqua"/>
          <w:color w:val="000000"/>
        </w:rPr>
        <w:t>antisynthetase</w:t>
      </w:r>
      <w:proofErr w:type="spellEnd"/>
      <w:r w:rsidRPr="00966719">
        <w:rPr>
          <w:rFonts w:ascii="Book Antiqua" w:eastAsia="Book Antiqua" w:hAnsi="Book Antiqua" w:cs="Book Antiqua"/>
          <w:color w:val="000000"/>
        </w:rPr>
        <w:t xml:space="preserve"> syndrome, and one with systemic lupus </w:t>
      </w:r>
      <w:proofErr w:type="spellStart"/>
      <w:r w:rsidRPr="00966719">
        <w:rPr>
          <w:rFonts w:ascii="Book Antiqua" w:eastAsia="Book Antiqua" w:hAnsi="Book Antiqua" w:cs="Book Antiqua"/>
          <w:color w:val="000000"/>
        </w:rPr>
        <w:t>erythematosus</w:t>
      </w:r>
      <w:proofErr w:type="spellEnd"/>
      <w:r w:rsidRPr="00966719">
        <w:rPr>
          <w:rFonts w:ascii="Book Antiqua" w:eastAsia="Book Antiqua" w:hAnsi="Book Antiqua" w:cs="Book Antiqua"/>
          <w:color w:val="000000"/>
        </w:rPr>
        <w:t xml:space="preserve">. These nine patients, whose general features of the participants are </w:t>
      </w:r>
      <w:r w:rsidRPr="00966719">
        <w:rPr>
          <w:rFonts w:ascii="Book Antiqua" w:eastAsia="Book Antiqua" w:hAnsi="Book Antiqua" w:cs="Book Antiqua"/>
          <w:color w:val="000000"/>
        </w:rPr>
        <w:lastRenderedPageBreak/>
        <w:t xml:space="preserve">shown in </w:t>
      </w:r>
      <w:commentRangeStart w:id="100"/>
      <w:r w:rsidRPr="00966719">
        <w:rPr>
          <w:rFonts w:ascii="Book Antiqua" w:eastAsia="Book Antiqua" w:hAnsi="Book Antiqua" w:cs="Book Antiqua"/>
          <w:color w:val="000000"/>
        </w:rPr>
        <w:t>1</w:t>
      </w:r>
      <w:commentRangeEnd w:id="100"/>
      <w:r w:rsidR="00405AB8">
        <w:rPr>
          <w:rStyle w:val="a5"/>
        </w:rPr>
        <w:commentReference w:id="100"/>
      </w:r>
      <w:r w:rsidRPr="00966719">
        <w:rPr>
          <w:rFonts w:ascii="Book Antiqua" w:eastAsia="Book Antiqua" w:hAnsi="Book Antiqua" w:cs="Book Antiqua"/>
          <w:color w:val="000000"/>
        </w:rPr>
        <w:t>. Mean VAS scores for pain and fatigue were 5.3 ± 2.7 and 5.4 ± 1.8, respectively. Concerning the quality-of-life parameters, the patients had a current EQ-5D VAS of 5.3 ± 2.3 (Figure 2).</w:t>
      </w:r>
    </w:p>
    <w:p w14:paraId="591A22A0" w14:textId="23D6CAB8"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At their assessment, we classified two patients (#1 and #4) as being in clinical remission, three patients (#5, #8, and #9) with mild disease activity, and three patients (patients #2, #3 and #6) wit</w:t>
      </w:r>
      <w:r w:rsidRPr="00CE14CF">
        <w:rPr>
          <w:rFonts w:ascii="Book Antiqua" w:eastAsia="Book Antiqua" w:hAnsi="Book Antiqua" w:cs="Book Antiqua"/>
          <w:color w:val="000000"/>
        </w:rPr>
        <w:t>h high underlying disease activity. All patients, regardless of their underlying disease status, reported worsening fatigue or pain after infection with COVID-19</w:t>
      </w:r>
      <w:r w:rsidR="007357BB" w:rsidRPr="00CE14CF">
        <w:rPr>
          <w:rFonts w:ascii="Book Antiqua" w:eastAsia="Book Antiqua" w:hAnsi="Book Antiqua" w:cs="Book Antiqua"/>
          <w:color w:val="000000"/>
        </w:rPr>
        <w:t xml:space="preserve"> (Table 1).</w:t>
      </w:r>
      <w:r w:rsidR="007357BB">
        <w:rPr>
          <w:rFonts w:ascii="Book Antiqua" w:eastAsia="Book Antiqua" w:hAnsi="Book Antiqua" w:cs="Book Antiqua"/>
          <w:color w:val="000000"/>
        </w:rPr>
        <w:t xml:space="preserve"> </w:t>
      </w:r>
    </w:p>
    <w:p w14:paraId="5AAF2EB6" w14:textId="52A740CD" w:rsidR="00A77B3E" w:rsidRPr="00966719" w:rsidRDefault="0060118B" w:rsidP="007357BB">
      <w:pPr>
        <w:spacing w:line="360" w:lineRule="auto"/>
        <w:ind w:firstLine="566"/>
        <w:jc w:val="both"/>
        <w:rPr>
          <w:rFonts w:ascii="Book Antiqua" w:hAnsi="Book Antiqua"/>
        </w:rPr>
      </w:pPr>
      <w:r w:rsidRPr="00966719">
        <w:rPr>
          <w:rFonts w:ascii="Book Antiqua" w:eastAsia="Book Antiqua" w:hAnsi="Book Antiqua" w:cs="Book Antiqua"/>
          <w:color w:val="000000"/>
        </w:rPr>
        <w:t xml:space="preserve">After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intervention in combination with aerobic exercise training sessions, we observed significant decreases in fatigue and pain VAS scores (</w:t>
      </w:r>
      <w:r w:rsidRPr="00966719">
        <w:rPr>
          <w:rFonts w:ascii="Book Antiqua" w:eastAsia="Book Antiqua" w:hAnsi="Book Antiqua" w:cs="Book Antiqua"/>
          <w:i/>
          <w:color w:val="000000"/>
        </w:rPr>
        <w:t>P</w:t>
      </w:r>
      <w:r w:rsidRPr="00966719">
        <w:rPr>
          <w:rFonts w:ascii="Book Antiqua" w:eastAsia="Book Antiqua" w:hAnsi="Book Antiqua" w:cs="Book Antiqua"/>
          <w:color w:val="000000"/>
        </w:rPr>
        <w:t xml:space="preserve"> &lt; 0.05) (Figure 2). No changes were observed related to fatigue scores and domains assessed by FACIT and MFIS</w:t>
      </w:r>
      <w:r w:rsidR="00397AD5">
        <w:rPr>
          <w:rFonts w:ascii="Book Antiqua" w:eastAsia="Book Antiqua" w:hAnsi="Book Antiqua" w:cs="Book Antiqua"/>
          <w:color w:val="000000"/>
        </w:rPr>
        <w:t>) (Figure 3)</w:t>
      </w:r>
      <w:r w:rsidRPr="00966719">
        <w:rPr>
          <w:rFonts w:ascii="Book Antiqua" w:eastAsia="Book Antiqua" w:hAnsi="Book Antiqua" w:cs="Book Antiqua"/>
          <w:color w:val="000000"/>
        </w:rPr>
        <w:t>. Nonetheless, we observed a high ES of 1.00 (</w:t>
      </w:r>
      <w:r w:rsidR="00B8782E" w:rsidRPr="00966719">
        <w:rPr>
          <w:rFonts w:ascii="Book Antiqua" w:eastAsia="Book Antiqua" w:hAnsi="Book Antiqua" w:cs="Book Antiqua"/>
          <w:color w:val="000000"/>
        </w:rPr>
        <w:t>95%</w:t>
      </w:r>
      <w:r w:rsidRPr="00966719">
        <w:rPr>
          <w:rFonts w:ascii="Book Antiqua" w:eastAsia="Book Antiqua" w:hAnsi="Book Antiqua" w:cs="Book Antiqua"/>
          <w:color w:val="000000"/>
        </w:rPr>
        <w:t xml:space="preserve">CI </w:t>
      </w:r>
      <w:r w:rsidR="00487005" w:rsidRPr="00966719">
        <w:rPr>
          <w:rFonts w:ascii="Book Antiqua" w:eastAsia="Book Antiqua" w:hAnsi="Book Antiqua" w:cs="Book Antiqua"/>
          <w:color w:val="000000"/>
        </w:rPr>
        <w:t>0.80-</w:t>
      </w:r>
      <w:r w:rsidRPr="00966719">
        <w:rPr>
          <w:rFonts w:ascii="Book Antiqua" w:eastAsia="Book Antiqua" w:hAnsi="Book Antiqua" w:cs="Book Antiqua"/>
          <w:color w:val="000000"/>
        </w:rPr>
        <w:t>1.90) in the general FACIT scores. Findings were similar for the physical domains in the sam</w:t>
      </w:r>
      <w:r w:rsidR="00F03DB2" w:rsidRPr="00966719">
        <w:rPr>
          <w:rFonts w:ascii="Book Antiqua" w:eastAsia="Book Antiqua" w:hAnsi="Book Antiqua" w:cs="Book Antiqua"/>
          <w:color w:val="000000"/>
        </w:rPr>
        <w:t>e questionnaire: ES of 0.80 (</w:t>
      </w:r>
      <w:r w:rsidR="00BB67C5" w:rsidRPr="00966719">
        <w:rPr>
          <w:rFonts w:ascii="Book Antiqua" w:eastAsia="Book Antiqua" w:hAnsi="Book Antiqua" w:cs="Book Antiqua"/>
          <w:color w:val="000000"/>
        </w:rPr>
        <w:t>95%</w:t>
      </w:r>
      <w:r w:rsidR="00F03DB2" w:rsidRPr="00966719">
        <w:rPr>
          <w:rFonts w:ascii="Book Antiqua" w:eastAsia="Book Antiqua" w:hAnsi="Book Antiqua" w:cs="Book Antiqua"/>
          <w:color w:val="000000"/>
        </w:rPr>
        <w:t>CI</w:t>
      </w:r>
      <w:r w:rsidRPr="00966719">
        <w:rPr>
          <w:rFonts w:ascii="Book Antiqua" w:eastAsia="Book Antiqua" w:hAnsi="Book Antiqua" w:cs="Book Antiqua"/>
          <w:color w:val="000000"/>
        </w:rPr>
        <w:t xml:space="preserve"> -0.16 </w:t>
      </w:r>
      <w:r w:rsidR="00F03DB2" w:rsidRPr="00966719">
        <w:rPr>
          <w:rFonts w:ascii="Book Antiqua" w:eastAsia="Book Antiqua" w:hAnsi="Book Antiqua" w:cs="Book Antiqua"/>
          <w:color w:val="000000"/>
        </w:rPr>
        <w:t>to</w:t>
      </w:r>
      <w:r w:rsidRPr="00966719">
        <w:rPr>
          <w:rFonts w:ascii="Book Antiqua" w:eastAsia="Book Antiqua" w:hAnsi="Book Antiqua" w:cs="Book Antiqua"/>
          <w:color w:val="000000"/>
        </w:rPr>
        <w:t xml:space="preserve"> 1.70). In contrast, the other FACIT domains the ES for emotional well-being was low: ES of 0.66 (</w:t>
      </w:r>
      <w:r w:rsidR="005D2E0D" w:rsidRPr="00966719">
        <w:rPr>
          <w:rFonts w:ascii="Book Antiqua" w:eastAsia="Book Antiqua" w:hAnsi="Book Antiqua" w:cs="Book Antiqua"/>
          <w:color w:val="000000"/>
        </w:rPr>
        <w:t>95%CI</w:t>
      </w:r>
      <w:r w:rsidRPr="00966719">
        <w:rPr>
          <w:rFonts w:ascii="Book Antiqua" w:eastAsia="Book Antiqua" w:hAnsi="Book Antiqua" w:cs="Book Antiqua"/>
          <w:color w:val="000000"/>
        </w:rPr>
        <w:t xml:space="preserve"> -0.28 </w:t>
      </w:r>
      <w:r w:rsidR="008B5184" w:rsidRPr="00966719">
        <w:rPr>
          <w:rFonts w:ascii="Book Antiqua" w:eastAsia="Book Antiqua" w:hAnsi="Book Antiqua" w:cs="Book Antiqua"/>
          <w:color w:val="000000"/>
        </w:rPr>
        <w:t>to</w:t>
      </w:r>
      <w:r w:rsidRPr="00966719">
        <w:rPr>
          <w:rFonts w:ascii="Book Antiqua" w:eastAsia="Book Antiqua" w:hAnsi="Book Antiqua" w:cs="Book Antiqua"/>
          <w:color w:val="000000"/>
        </w:rPr>
        <w:t xml:space="preserve"> 1.50); the ES for functional well-being was very low, </w:t>
      </w:r>
      <w:del w:id="101" w:author="MedE-QC editor" w:date="2023-02-13T10:25:00Z">
        <w:r w:rsidRPr="00966719" w:rsidDel="00405AB8">
          <w:rPr>
            <w:rFonts w:ascii="Book Antiqua" w:eastAsia="Book Antiqua" w:hAnsi="Book Antiqua" w:cs="Book Antiqua"/>
            <w:color w:val="000000"/>
          </w:rPr>
          <w:delText xml:space="preserve">ES of </w:delText>
        </w:r>
      </w:del>
      <w:r w:rsidRPr="00966719">
        <w:rPr>
          <w:rFonts w:ascii="Book Antiqua" w:eastAsia="Book Antiqua" w:hAnsi="Book Antiqua" w:cs="Book Antiqua"/>
          <w:color w:val="000000"/>
        </w:rPr>
        <w:t>0.38 (</w:t>
      </w:r>
      <w:r w:rsidR="00D63FB6" w:rsidRPr="00966719">
        <w:rPr>
          <w:rFonts w:ascii="Book Antiqua" w:eastAsia="Book Antiqua" w:hAnsi="Book Antiqua" w:cs="Book Antiqua"/>
          <w:color w:val="000000"/>
        </w:rPr>
        <w:t>95%CI</w:t>
      </w:r>
      <w:r w:rsidRPr="00966719">
        <w:rPr>
          <w:rFonts w:ascii="Book Antiqua" w:eastAsia="Book Antiqua" w:hAnsi="Book Antiqua" w:cs="Book Antiqua"/>
          <w:color w:val="000000"/>
        </w:rPr>
        <w:t xml:space="preserve"> -0.55 </w:t>
      </w:r>
      <w:r w:rsidR="00D63FB6" w:rsidRPr="00966719">
        <w:rPr>
          <w:rFonts w:ascii="Book Antiqua" w:eastAsia="Book Antiqua" w:hAnsi="Book Antiqua" w:cs="Book Antiqua"/>
          <w:color w:val="000000"/>
        </w:rPr>
        <w:t>to</w:t>
      </w:r>
      <w:r w:rsidRPr="00966719">
        <w:rPr>
          <w:rFonts w:ascii="Book Antiqua" w:eastAsia="Book Antiqua" w:hAnsi="Book Antiqua" w:cs="Book Antiqua"/>
          <w:color w:val="000000"/>
        </w:rPr>
        <w:t xml:space="preserve"> 1.30), and a very low ES was seen for family well-being, </w:t>
      </w:r>
      <w:del w:id="102" w:author="MedE-QC editor" w:date="2023-02-13T10:25:00Z">
        <w:r w:rsidRPr="00966719" w:rsidDel="00405AB8">
          <w:rPr>
            <w:rFonts w:ascii="Book Antiqua" w:eastAsia="Book Antiqua" w:hAnsi="Book Antiqua" w:cs="Book Antiqua"/>
            <w:color w:val="000000"/>
          </w:rPr>
          <w:delText>ES</w:delText>
        </w:r>
      </w:del>
      <w:del w:id="103" w:author="MedE-QC editor" w:date="2023-02-13T10:24:00Z">
        <w:r w:rsidRPr="00966719" w:rsidDel="00405AB8">
          <w:rPr>
            <w:rFonts w:ascii="Book Antiqua" w:eastAsia="Book Antiqua" w:hAnsi="Book Antiqua" w:cs="Book Antiqua"/>
            <w:color w:val="000000"/>
          </w:rPr>
          <w:delText xml:space="preserve">: </w:delText>
        </w:r>
      </w:del>
      <w:r w:rsidRPr="00966719">
        <w:rPr>
          <w:rFonts w:ascii="Book Antiqua" w:eastAsia="Book Antiqua" w:hAnsi="Book Antiqua" w:cs="Book Antiqua"/>
          <w:color w:val="000000"/>
        </w:rPr>
        <w:t>0.16 (</w:t>
      </w:r>
      <w:r w:rsidR="002C39F3" w:rsidRPr="00966719">
        <w:rPr>
          <w:rFonts w:ascii="Book Antiqua" w:eastAsia="Book Antiqua" w:hAnsi="Book Antiqua" w:cs="Book Antiqua"/>
          <w:color w:val="000000"/>
        </w:rPr>
        <w:t>95%</w:t>
      </w:r>
      <w:r w:rsidRPr="00966719">
        <w:rPr>
          <w:rFonts w:ascii="Book Antiqua" w:eastAsia="Book Antiqua" w:hAnsi="Book Antiqua" w:cs="Book Antiqua"/>
          <w:color w:val="000000"/>
        </w:rPr>
        <w:t xml:space="preserve">CI -0.77 </w:t>
      </w:r>
      <w:r w:rsidR="002C39F3" w:rsidRPr="00966719">
        <w:rPr>
          <w:rFonts w:ascii="Book Antiqua" w:eastAsia="Book Antiqua" w:hAnsi="Book Antiqua" w:cs="Book Antiqua"/>
          <w:color w:val="000000"/>
        </w:rPr>
        <w:t>to</w:t>
      </w:r>
      <w:r w:rsidRPr="00966719">
        <w:rPr>
          <w:rFonts w:ascii="Book Antiqua" w:eastAsia="Book Antiqua" w:hAnsi="Book Antiqua" w:cs="Book Antiqua"/>
          <w:color w:val="000000"/>
        </w:rPr>
        <w:t xml:space="preserve"> 1.12</w:t>
      </w:r>
      <w:r w:rsidR="00240859" w:rsidRPr="00966719">
        <w:rPr>
          <w:rFonts w:ascii="Book Antiqua" w:eastAsia="Book Antiqua" w:hAnsi="Book Antiqua" w:cs="Book Antiqua"/>
          <w:color w:val="000000"/>
        </w:rPr>
        <w:t>).</w:t>
      </w:r>
      <w:r w:rsidR="007357BB">
        <w:rPr>
          <w:rFonts w:ascii="Book Antiqua" w:eastAsia="Book Antiqua" w:hAnsi="Book Antiqua" w:cs="Book Antiqua"/>
          <w:color w:val="000000"/>
        </w:rPr>
        <w:t xml:space="preserve"> Similar findings were observed by individual data analysis </w:t>
      </w:r>
      <w:r w:rsidR="007357BB" w:rsidRPr="00CE14CF">
        <w:rPr>
          <w:rFonts w:ascii="Book Antiqua" w:eastAsia="Book Antiqua" w:hAnsi="Book Antiqua" w:cs="Book Antiqua"/>
          <w:color w:val="000000"/>
        </w:rPr>
        <w:t>(Table 2)</w:t>
      </w:r>
      <w:r w:rsidR="00CE14CF">
        <w:rPr>
          <w:rFonts w:ascii="Book Antiqua" w:eastAsia="Book Antiqua" w:hAnsi="Book Antiqua" w:cs="Book Antiqua"/>
          <w:color w:val="000000"/>
        </w:rPr>
        <w:t>.</w:t>
      </w:r>
    </w:p>
    <w:p w14:paraId="0D9FED1D" w14:textId="5876ECBD"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Concerning the general MFIS, the ES was large</w:t>
      </w:r>
      <w:del w:id="104" w:author="MedE-QC editor" w:date="2023-02-13T10:25:00Z">
        <w:r w:rsidRPr="00966719" w:rsidDel="00405AB8">
          <w:rPr>
            <w:rFonts w:ascii="Book Antiqua" w:eastAsia="Book Antiqua" w:hAnsi="Book Antiqua" w:cs="Book Antiqua"/>
            <w:color w:val="000000"/>
          </w:rPr>
          <w:delText>.</w:delText>
        </w:r>
      </w:del>
      <w:r w:rsidRPr="00966719">
        <w:rPr>
          <w:rFonts w:ascii="Book Antiqua" w:eastAsia="Book Antiqua" w:hAnsi="Book Antiqua" w:cs="Book Antiqua"/>
          <w:color w:val="000000"/>
        </w:rPr>
        <w:t xml:space="preserve"> -0.81 (</w:t>
      </w:r>
      <w:r w:rsidR="00EA467D" w:rsidRPr="00966719">
        <w:rPr>
          <w:rFonts w:ascii="Book Antiqua" w:eastAsia="Book Antiqua" w:hAnsi="Book Antiqua" w:cs="Book Antiqua"/>
          <w:color w:val="000000"/>
        </w:rPr>
        <w:t>95%</w:t>
      </w:r>
      <w:r w:rsidRPr="00966719">
        <w:rPr>
          <w:rFonts w:ascii="Book Antiqua" w:eastAsia="Book Antiqua" w:hAnsi="Book Antiqua" w:cs="Book Antiqua"/>
          <w:color w:val="000000"/>
        </w:rPr>
        <w:t xml:space="preserve">CI 1.10 </w:t>
      </w:r>
      <w:r w:rsidR="00EA467D" w:rsidRPr="00966719">
        <w:rPr>
          <w:rFonts w:ascii="Book Antiqua" w:eastAsia="Book Antiqua" w:hAnsi="Book Antiqua" w:cs="Book Antiqua"/>
          <w:color w:val="000000"/>
        </w:rPr>
        <w:t xml:space="preserve">to </w:t>
      </w:r>
      <w:r w:rsidRPr="00966719">
        <w:rPr>
          <w:rFonts w:ascii="Book Antiqua" w:eastAsia="Book Antiqua" w:hAnsi="Book Antiqua" w:cs="Book Antiqua"/>
          <w:color w:val="000000"/>
        </w:rPr>
        <w:t>0.29), as well as the physical domains, ES of -0.81 (</w:t>
      </w:r>
      <w:r w:rsidR="00EA467D" w:rsidRPr="00966719">
        <w:rPr>
          <w:rFonts w:ascii="Book Antiqua" w:eastAsia="Book Antiqua" w:hAnsi="Book Antiqua" w:cs="Book Antiqua"/>
          <w:color w:val="000000"/>
        </w:rPr>
        <w:t>95%</w:t>
      </w:r>
      <w:r w:rsidRPr="00966719">
        <w:rPr>
          <w:rFonts w:ascii="Book Antiqua" w:eastAsia="Book Antiqua" w:hAnsi="Book Antiqua" w:cs="Book Antiqua"/>
          <w:color w:val="000000"/>
        </w:rPr>
        <w:t xml:space="preserve">CI -1.77 </w:t>
      </w:r>
      <w:r w:rsidR="00EA467D" w:rsidRPr="00966719">
        <w:rPr>
          <w:rFonts w:ascii="Book Antiqua" w:eastAsia="Book Antiqua" w:hAnsi="Book Antiqua" w:cs="Book Antiqua"/>
          <w:color w:val="000000"/>
        </w:rPr>
        <w:t xml:space="preserve">to </w:t>
      </w:r>
      <w:r w:rsidRPr="00966719">
        <w:rPr>
          <w:rFonts w:ascii="Book Antiqua" w:eastAsia="Book Antiqua" w:hAnsi="Book Antiqua" w:cs="Book Antiqua"/>
          <w:color w:val="000000"/>
        </w:rPr>
        <w:t xml:space="preserve">0.28). The ES was low for cognitive domains, </w:t>
      </w:r>
      <w:del w:id="105" w:author="MedE-QC editor" w:date="2023-02-13T10:26:00Z">
        <w:r w:rsidRPr="00966719" w:rsidDel="00405AB8">
          <w:rPr>
            <w:rFonts w:ascii="Book Antiqua" w:eastAsia="Book Antiqua" w:hAnsi="Book Antiqua" w:cs="Book Antiqua"/>
            <w:color w:val="000000"/>
          </w:rPr>
          <w:delText xml:space="preserve">ES of </w:delText>
        </w:r>
      </w:del>
      <w:r w:rsidRPr="00966719">
        <w:rPr>
          <w:rFonts w:ascii="Book Antiqua" w:eastAsia="Book Antiqua" w:hAnsi="Book Antiqua" w:cs="Book Antiqua"/>
          <w:color w:val="000000"/>
        </w:rPr>
        <w:t>0.11 (</w:t>
      </w:r>
      <w:r w:rsidR="00EA467D" w:rsidRPr="00966719">
        <w:rPr>
          <w:rFonts w:ascii="Book Antiqua" w:eastAsia="Book Antiqua" w:hAnsi="Book Antiqua" w:cs="Book Antiqua"/>
          <w:color w:val="000000"/>
        </w:rPr>
        <w:t>95%</w:t>
      </w:r>
      <w:r w:rsidRPr="00966719">
        <w:rPr>
          <w:rFonts w:ascii="Book Antiqua" w:eastAsia="Book Antiqua" w:hAnsi="Book Antiqua" w:cs="Book Antiqua"/>
          <w:color w:val="000000"/>
        </w:rPr>
        <w:t xml:space="preserve">CI -1.1 </w:t>
      </w:r>
      <w:r w:rsidR="00EA467D" w:rsidRPr="00966719">
        <w:rPr>
          <w:rFonts w:ascii="Book Antiqua" w:eastAsia="Book Antiqua" w:hAnsi="Book Antiqua" w:cs="Book Antiqua"/>
          <w:color w:val="000000"/>
        </w:rPr>
        <w:t>to</w:t>
      </w:r>
      <w:r w:rsidRPr="00966719">
        <w:rPr>
          <w:rFonts w:ascii="Book Antiqua" w:eastAsia="Book Antiqua" w:hAnsi="Book Antiqua" w:cs="Book Antiqua"/>
          <w:color w:val="000000"/>
        </w:rPr>
        <w:t xml:space="preserve"> 0.80), and a very low ES was observed for psychosocial domains, </w:t>
      </w:r>
      <w:del w:id="106" w:author="MedE-QC editor" w:date="2023-02-13T10:26:00Z">
        <w:r w:rsidRPr="00966719" w:rsidDel="00405AB8">
          <w:rPr>
            <w:rFonts w:ascii="Book Antiqua" w:eastAsia="Book Antiqua" w:hAnsi="Book Antiqua" w:cs="Book Antiqua"/>
            <w:color w:val="000000"/>
          </w:rPr>
          <w:delText xml:space="preserve">ES of </w:delText>
        </w:r>
      </w:del>
      <w:r w:rsidRPr="00966719">
        <w:rPr>
          <w:rFonts w:ascii="Book Antiqua" w:eastAsia="Book Antiqua" w:hAnsi="Book Antiqua" w:cs="Book Antiqua"/>
          <w:color w:val="000000"/>
        </w:rPr>
        <w:t>-0.19 (</w:t>
      </w:r>
      <w:r w:rsidR="00EA467D" w:rsidRPr="00966719">
        <w:rPr>
          <w:rFonts w:ascii="Book Antiqua" w:eastAsia="Book Antiqua" w:hAnsi="Book Antiqua" w:cs="Book Antiqua"/>
          <w:color w:val="000000"/>
        </w:rPr>
        <w:t>95%</w:t>
      </w:r>
      <w:r w:rsidRPr="00966719">
        <w:rPr>
          <w:rFonts w:ascii="Book Antiqua" w:eastAsia="Book Antiqua" w:hAnsi="Book Antiqua" w:cs="Book Antiqua"/>
          <w:color w:val="000000"/>
        </w:rPr>
        <w:t>CI -0.1</w:t>
      </w:r>
      <w:r w:rsidR="002229C0" w:rsidRPr="00966719">
        <w:rPr>
          <w:rFonts w:ascii="Book Antiqua" w:eastAsia="Book Antiqua" w:hAnsi="Book Antiqua" w:cs="Book Antiqua"/>
          <w:color w:val="000000"/>
        </w:rPr>
        <w:t>0</w:t>
      </w:r>
      <w:r w:rsidRPr="00966719">
        <w:rPr>
          <w:rFonts w:ascii="Book Antiqua" w:eastAsia="Book Antiqua" w:hAnsi="Book Antiqua" w:cs="Book Antiqua"/>
          <w:color w:val="000000"/>
        </w:rPr>
        <w:t xml:space="preserve"> </w:t>
      </w:r>
      <w:r w:rsidR="00EA467D" w:rsidRPr="00966719">
        <w:rPr>
          <w:rFonts w:ascii="Book Antiqua" w:eastAsia="Book Antiqua" w:hAnsi="Book Antiqua" w:cs="Book Antiqua"/>
          <w:color w:val="000000"/>
        </w:rPr>
        <w:t xml:space="preserve">to </w:t>
      </w:r>
      <w:r w:rsidRPr="00966719">
        <w:rPr>
          <w:rFonts w:ascii="Book Antiqua" w:eastAsia="Book Antiqua" w:hAnsi="Book Antiqua" w:cs="Book Antiqua"/>
          <w:color w:val="000000"/>
        </w:rPr>
        <w:t>0.8</w:t>
      </w:r>
      <w:r w:rsidR="002229C0" w:rsidRPr="00966719">
        <w:rPr>
          <w:rFonts w:ascii="Book Antiqua" w:eastAsia="Book Antiqua" w:hAnsi="Book Antiqua" w:cs="Book Antiqua"/>
          <w:color w:val="000000"/>
        </w:rPr>
        <w:t>0</w:t>
      </w:r>
      <w:r w:rsidRPr="00966719">
        <w:rPr>
          <w:rFonts w:ascii="Book Antiqua" w:eastAsia="Book Antiqua" w:hAnsi="Book Antiqua" w:cs="Book Antiqua"/>
          <w:color w:val="000000"/>
        </w:rPr>
        <w:t>).</w:t>
      </w:r>
      <w:r w:rsidR="007357BB">
        <w:rPr>
          <w:rFonts w:ascii="Book Antiqua" w:eastAsia="Book Antiqua" w:hAnsi="Book Antiqua" w:cs="Book Antiqua"/>
          <w:color w:val="000000"/>
        </w:rPr>
        <w:t xml:space="preserve"> Concerning the physical function</w:t>
      </w:r>
      <w:del w:id="107" w:author="MedE-QC editor" w:date="2023-02-13T10:27:00Z">
        <w:r w:rsidR="007357BB" w:rsidDel="00405AB8">
          <w:rPr>
            <w:rFonts w:ascii="Book Antiqua" w:eastAsia="Book Antiqua" w:hAnsi="Book Antiqua" w:cs="Book Antiqua"/>
            <w:color w:val="000000"/>
          </w:rPr>
          <w:delText xml:space="preserve"> was evidenced</w:delText>
        </w:r>
      </w:del>
      <w:r w:rsidR="007357BB">
        <w:rPr>
          <w:rFonts w:ascii="Book Antiqua" w:eastAsia="Book Antiqua" w:hAnsi="Book Antiqua" w:cs="Book Antiqua"/>
          <w:color w:val="000000"/>
        </w:rPr>
        <w:t xml:space="preserve"> a significant improvement </w:t>
      </w:r>
      <w:ins w:id="108" w:author="MedE-QC editor" w:date="2023-02-13T10:27:00Z">
        <w:r w:rsidR="00405AB8">
          <w:rPr>
            <w:rFonts w:ascii="Book Antiqua" w:hAnsi="Book Antiqua" w:cs="Book Antiqua" w:hint="eastAsia"/>
            <w:color w:val="000000"/>
            <w:lang w:eastAsia="zh-CN"/>
          </w:rPr>
          <w:t xml:space="preserve">was evidenced </w:t>
        </w:r>
      </w:ins>
      <w:r w:rsidR="007357BB">
        <w:rPr>
          <w:rFonts w:ascii="Book Antiqua" w:eastAsia="Book Antiqua" w:hAnsi="Book Antiqua" w:cs="Book Antiqua"/>
          <w:color w:val="000000"/>
        </w:rPr>
        <w:t xml:space="preserve">on </w:t>
      </w:r>
      <w:commentRangeStart w:id="109"/>
      <w:del w:id="110" w:author="MedE-QC editor" w:date="2023-02-14T10:30:00Z">
        <w:r w:rsidR="007357BB" w:rsidDel="002D4307">
          <w:rPr>
            <w:rFonts w:ascii="Book Antiqua" w:eastAsia="Book Antiqua" w:hAnsi="Book Antiqua" w:cs="Book Antiqua"/>
            <w:color w:val="000000"/>
          </w:rPr>
          <w:delText>Timed</w:delText>
        </w:r>
      </w:del>
      <w:ins w:id="111" w:author="MedE-QC editor" w:date="2023-02-14T10:30:00Z">
        <w:r w:rsidR="002D4307">
          <w:rPr>
            <w:rFonts w:ascii="Book Antiqua" w:hAnsi="Book Antiqua" w:cs="Book Antiqua" w:hint="eastAsia"/>
            <w:color w:val="000000"/>
            <w:lang w:eastAsia="zh-CN"/>
          </w:rPr>
          <w:t>t</w:t>
        </w:r>
        <w:r w:rsidR="002D4307">
          <w:rPr>
            <w:rFonts w:ascii="Book Antiqua" w:eastAsia="Book Antiqua" w:hAnsi="Book Antiqua" w:cs="Book Antiqua"/>
            <w:color w:val="000000"/>
          </w:rPr>
          <w:t>imed</w:t>
        </w:r>
      </w:ins>
      <w:r w:rsidR="007357BB">
        <w:rPr>
          <w:rFonts w:ascii="Book Antiqua" w:eastAsia="Book Antiqua" w:hAnsi="Book Antiqua" w:cs="Book Antiqua"/>
          <w:color w:val="000000"/>
        </w:rPr>
        <w:t>-</w:t>
      </w:r>
      <w:del w:id="112" w:author="MedE-QC editor" w:date="2023-02-14T10:30:00Z">
        <w:r w:rsidR="007357BB" w:rsidDel="002D4307">
          <w:rPr>
            <w:rFonts w:ascii="Book Antiqua" w:eastAsia="Book Antiqua" w:hAnsi="Book Antiqua" w:cs="Book Antiqua"/>
            <w:color w:val="000000"/>
          </w:rPr>
          <w:delText>Up</w:delText>
        </w:r>
      </w:del>
      <w:ins w:id="113" w:author="MedE-QC editor" w:date="2023-02-14T10:30:00Z">
        <w:r w:rsidR="002D4307">
          <w:rPr>
            <w:rFonts w:ascii="Book Antiqua" w:hAnsi="Book Antiqua" w:cs="Book Antiqua" w:hint="eastAsia"/>
            <w:color w:val="000000"/>
            <w:lang w:eastAsia="zh-CN"/>
          </w:rPr>
          <w:t>u</w:t>
        </w:r>
        <w:r w:rsidR="002D4307">
          <w:rPr>
            <w:rFonts w:ascii="Book Antiqua" w:eastAsia="Book Antiqua" w:hAnsi="Book Antiqua" w:cs="Book Antiqua"/>
            <w:color w:val="000000"/>
          </w:rPr>
          <w:t>p</w:t>
        </w:r>
      </w:ins>
      <w:r w:rsidR="007357BB">
        <w:rPr>
          <w:rFonts w:ascii="Book Antiqua" w:eastAsia="Book Antiqua" w:hAnsi="Book Antiqua" w:cs="Book Antiqua"/>
          <w:color w:val="000000"/>
        </w:rPr>
        <w:t>-</w:t>
      </w:r>
      <w:del w:id="114" w:author="MedE-QC editor" w:date="2023-02-14T10:30:00Z">
        <w:r w:rsidR="007357BB" w:rsidDel="002D4307">
          <w:rPr>
            <w:rFonts w:ascii="Book Antiqua" w:eastAsia="Book Antiqua" w:hAnsi="Book Antiqua" w:cs="Book Antiqua"/>
            <w:color w:val="000000"/>
          </w:rPr>
          <w:delText xml:space="preserve">Test </w:delText>
        </w:r>
      </w:del>
      <w:ins w:id="115" w:author="MedE-QC editor" w:date="2023-02-14T10:30:00Z">
        <w:r w:rsidR="002D4307">
          <w:rPr>
            <w:rFonts w:ascii="Book Antiqua" w:hAnsi="Book Antiqua" w:cs="Book Antiqua" w:hint="eastAsia"/>
            <w:color w:val="000000"/>
            <w:lang w:eastAsia="zh-CN"/>
          </w:rPr>
          <w:t>t</w:t>
        </w:r>
        <w:r w:rsidR="002D4307">
          <w:rPr>
            <w:rFonts w:ascii="Book Antiqua" w:eastAsia="Book Antiqua" w:hAnsi="Book Antiqua" w:cs="Book Antiqua"/>
            <w:color w:val="000000"/>
          </w:rPr>
          <w:t xml:space="preserve">est </w:t>
        </w:r>
      </w:ins>
      <w:r w:rsidR="007357BB">
        <w:rPr>
          <w:rFonts w:ascii="Book Antiqua" w:eastAsia="Book Antiqua" w:hAnsi="Book Antiqua" w:cs="Book Antiqua"/>
          <w:color w:val="000000"/>
        </w:rPr>
        <w:t xml:space="preserve">and </w:t>
      </w:r>
      <w:del w:id="116" w:author="MedE-QC editor" w:date="2023-02-14T10:30:00Z">
        <w:r w:rsidR="007357BB" w:rsidDel="002D4307">
          <w:rPr>
            <w:rFonts w:ascii="Book Antiqua" w:eastAsia="Book Antiqua" w:hAnsi="Book Antiqua" w:cs="Book Antiqua"/>
            <w:color w:val="000000"/>
          </w:rPr>
          <w:delText>Sit</w:delText>
        </w:r>
      </w:del>
      <w:ins w:id="117" w:author="MedE-QC editor" w:date="2023-02-14T10:30:00Z">
        <w:r w:rsidR="002D4307">
          <w:rPr>
            <w:rFonts w:ascii="Book Antiqua" w:hAnsi="Book Antiqua" w:cs="Book Antiqua" w:hint="eastAsia"/>
            <w:color w:val="000000"/>
            <w:lang w:eastAsia="zh-CN"/>
          </w:rPr>
          <w:t>s</w:t>
        </w:r>
        <w:r w:rsidR="002D4307">
          <w:rPr>
            <w:rFonts w:ascii="Book Antiqua" w:eastAsia="Book Antiqua" w:hAnsi="Book Antiqua" w:cs="Book Antiqua"/>
            <w:color w:val="000000"/>
          </w:rPr>
          <w:t>it</w:t>
        </w:r>
      </w:ins>
      <w:r w:rsidR="007357BB">
        <w:rPr>
          <w:rFonts w:ascii="Book Antiqua" w:eastAsia="Book Antiqua" w:hAnsi="Book Antiqua" w:cs="Book Antiqua"/>
          <w:color w:val="000000"/>
        </w:rPr>
        <w:t>-to-</w:t>
      </w:r>
      <w:proofErr w:type="spellStart"/>
      <w:del w:id="118" w:author="MedE-QC editor" w:date="2023-02-14T10:30:00Z">
        <w:r w:rsidR="007357BB" w:rsidDel="002D4307">
          <w:rPr>
            <w:rFonts w:ascii="Book Antiqua" w:eastAsia="Book Antiqua" w:hAnsi="Book Antiqua" w:cs="Book Antiqua"/>
            <w:color w:val="000000"/>
          </w:rPr>
          <w:delText>Stand</w:delText>
        </w:r>
      </w:del>
      <w:ins w:id="119" w:author="MedE-QC editor" w:date="2023-02-14T10:30:00Z">
        <w:r w:rsidR="002D4307">
          <w:rPr>
            <w:rFonts w:ascii="Book Antiqua" w:hAnsi="Book Antiqua" w:cs="Book Antiqua" w:hint="eastAsia"/>
            <w:color w:val="000000"/>
            <w:lang w:eastAsia="zh-CN"/>
          </w:rPr>
          <w:t>s</w:t>
        </w:r>
        <w:r w:rsidR="002D4307">
          <w:rPr>
            <w:rFonts w:ascii="Book Antiqua" w:eastAsia="Book Antiqua" w:hAnsi="Book Antiqua" w:cs="Book Antiqua"/>
            <w:color w:val="000000"/>
          </w:rPr>
          <w:t>tand</w:t>
        </w:r>
      </w:ins>
      <w:del w:id="120" w:author="MedE-QC editor" w:date="2023-02-14T10:31:00Z">
        <w:r w:rsidR="007357BB" w:rsidDel="002D4307">
          <w:rPr>
            <w:rFonts w:ascii="Book Antiqua" w:eastAsia="Book Antiqua" w:hAnsi="Book Antiqua" w:cs="Book Antiqua"/>
            <w:color w:val="000000"/>
          </w:rPr>
          <w:delText>-</w:delText>
        </w:r>
      </w:del>
      <w:r w:rsidR="007357BB">
        <w:rPr>
          <w:rFonts w:ascii="Book Antiqua" w:eastAsia="Book Antiqua" w:hAnsi="Book Antiqua" w:cs="Book Antiqua"/>
          <w:color w:val="000000"/>
        </w:rPr>
        <w:t>test</w:t>
      </w:r>
      <w:commentRangeEnd w:id="109"/>
      <w:proofErr w:type="spellEnd"/>
      <w:r w:rsidR="002D4307">
        <w:rPr>
          <w:rStyle w:val="a5"/>
        </w:rPr>
        <w:commentReference w:id="109"/>
      </w:r>
      <w:r w:rsidR="007357BB">
        <w:rPr>
          <w:rFonts w:ascii="Book Antiqua" w:eastAsia="Book Antiqua" w:hAnsi="Book Antiqua" w:cs="Book Antiqua"/>
          <w:color w:val="000000"/>
        </w:rPr>
        <w:t xml:space="preserve"> (</w:t>
      </w:r>
      <w:r w:rsidR="007357BB" w:rsidRPr="00B67CD8">
        <w:rPr>
          <w:rFonts w:ascii="Book Antiqua" w:eastAsia="Book Antiqua" w:hAnsi="Book Antiqua" w:cs="Book Antiqua"/>
          <w:i/>
          <w:color w:val="000000"/>
        </w:rPr>
        <w:t>P</w:t>
      </w:r>
      <w:r w:rsidR="00B67CD8">
        <w:rPr>
          <w:rFonts w:ascii="Book Antiqua" w:eastAsia="Book Antiqua" w:hAnsi="Book Antiqua" w:cs="Book Antiqua"/>
          <w:color w:val="000000"/>
        </w:rPr>
        <w:t xml:space="preserve"> </w:t>
      </w:r>
      <w:r w:rsidR="007357BB">
        <w:rPr>
          <w:rFonts w:ascii="Book Antiqua" w:eastAsia="Book Antiqua" w:hAnsi="Book Antiqua" w:cs="Book Antiqua"/>
          <w:color w:val="000000"/>
        </w:rPr>
        <w:t>&lt;</w:t>
      </w:r>
      <w:r w:rsidR="00B67CD8">
        <w:rPr>
          <w:rFonts w:ascii="Book Antiqua" w:eastAsia="Book Antiqua" w:hAnsi="Book Antiqua" w:cs="Book Antiqua"/>
          <w:color w:val="000000"/>
        </w:rPr>
        <w:t xml:space="preserve"> </w:t>
      </w:r>
      <w:r w:rsidR="007357BB">
        <w:rPr>
          <w:rFonts w:ascii="Book Antiqua" w:eastAsia="Book Antiqua" w:hAnsi="Book Antiqua" w:cs="Book Antiqua"/>
          <w:color w:val="000000"/>
        </w:rPr>
        <w:t xml:space="preserve">0.05) </w:t>
      </w:r>
      <w:r w:rsidR="007357BB" w:rsidRPr="00CE14CF">
        <w:rPr>
          <w:rFonts w:ascii="Book Antiqua" w:eastAsia="Book Antiqua" w:hAnsi="Book Antiqua" w:cs="Book Antiqua"/>
          <w:color w:val="000000"/>
        </w:rPr>
        <w:t>(Table 3).</w:t>
      </w:r>
    </w:p>
    <w:p w14:paraId="4B5821B7" w14:textId="201D13E8"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 xml:space="preserve">During all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interventions, the intensity of the aerobic exercise did not change (mean exercise intensity was 5.5 ± 0.8), and the patients’ perception of recovery through exercise remained unchanged during the protocol. Furthermore, there were no adverse effects of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In all protocols, </w:t>
      </w:r>
      <w:del w:id="121" w:author="MedE-QC editor" w:date="2023-02-13T10:29:00Z">
        <w:r w:rsidRPr="00966719" w:rsidDel="00210A9F">
          <w:rPr>
            <w:rFonts w:ascii="Book Antiqua" w:eastAsia="Book Antiqua" w:hAnsi="Book Antiqua" w:cs="Book Antiqua"/>
            <w:color w:val="000000"/>
          </w:rPr>
          <w:delText xml:space="preserve">100% </w:delText>
        </w:r>
      </w:del>
      <w:r w:rsidRPr="00966719">
        <w:rPr>
          <w:rFonts w:ascii="Book Antiqua" w:eastAsia="Book Antiqua" w:hAnsi="Book Antiqua" w:cs="Book Antiqua"/>
          <w:color w:val="000000"/>
        </w:rPr>
        <w:t>patient adherence</w:t>
      </w:r>
      <w:ins w:id="122" w:author="MedE-QC editor" w:date="2023-02-13T10:30:00Z">
        <w:r w:rsidR="00210A9F">
          <w:rPr>
            <w:rFonts w:ascii="Book Antiqua" w:hAnsi="Book Antiqua" w:cs="Book Antiqua" w:hint="eastAsia"/>
            <w:color w:val="000000"/>
            <w:lang w:eastAsia="zh-CN"/>
          </w:rPr>
          <w:t xml:space="preserve"> was 100%</w:t>
        </w:r>
      </w:ins>
      <w:r w:rsidRPr="00966719">
        <w:rPr>
          <w:rFonts w:ascii="Book Antiqua" w:eastAsia="Book Antiqua" w:hAnsi="Book Antiqua" w:cs="Book Antiqua"/>
          <w:color w:val="000000"/>
        </w:rPr>
        <w:t>.</w:t>
      </w:r>
      <w:r w:rsidR="007357BB">
        <w:rPr>
          <w:rFonts w:ascii="Book Antiqua" w:eastAsia="Book Antiqua" w:hAnsi="Book Antiqua" w:cs="Book Antiqua"/>
          <w:color w:val="000000"/>
        </w:rPr>
        <w:t xml:space="preserve"> </w:t>
      </w:r>
    </w:p>
    <w:p w14:paraId="0F123B75" w14:textId="27EB396C" w:rsidR="00A77B3E" w:rsidRPr="00966719" w:rsidRDefault="00A77B3E" w:rsidP="00966719">
      <w:pPr>
        <w:spacing w:line="360" w:lineRule="auto"/>
        <w:ind w:firstLine="566"/>
        <w:jc w:val="both"/>
        <w:rPr>
          <w:rFonts w:ascii="Book Antiqua" w:hAnsi="Book Antiqua"/>
          <w:lang w:eastAsia="zh-CN"/>
        </w:rPr>
      </w:pPr>
    </w:p>
    <w:p w14:paraId="497FA00A"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aps/>
          <w:color w:val="000000"/>
          <w:u w:val="single"/>
        </w:rPr>
        <w:lastRenderedPageBreak/>
        <w:t>DISCUSSION</w:t>
      </w:r>
    </w:p>
    <w:p w14:paraId="402B83BD" w14:textId="586732A6"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To the best of our knowledge, this is the first study to demonstrate the efficacy of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combined with aerobic exercise training in reducing pain and fatigue after COVID-19 in patients with SARDs.</w:t>
      </w:r>
    </w:p>
    <w:p w14:paraId="6069B6E9" w14:textId="637122BC"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We conducted a prospective analysis with a well-defined study design that included selected SARDs patients. To mitigate the risk of bias, the patients’ pharmacological therapy was unchanged and the patients did not engage in other non-pharmacological interventions outside of the aerobic exercise training program. In addition, we followed</w:t>
      </w:r>
      <w:ins w:id="123" w:author="MedE-QC editor" w:date="2023-02-13T10:32:00Z">
        <w:r w:rsidR="00210A9F">
          <w:rPr>
            <w:rFonts w:ascii="Book Antiqua" w:hAnsi="Book Antiqua" w:cs="Book Antiqua" w:hint="eastAsia"/>
            <w:color w:val="000000"/>
            <w:lang w:eastAsia="zh-CN"/>
          </w:rPr>
          <w:t xml:space="preserve"> </w:t>
        </w:r>
      </w:ins>
      <w:del w:id="124" w:author="MedE-QC editor" w:date="2023-02-13T10:32:00Z">
        <w:r w:rsidRPr="00966719" w:rsidDel="00210A9F">
          <w:rPr>
            <w:rFonts w:ascii="Book Antiqua" w:eastAsia="Book Antiqua" w:hAnsi="Book Antiqua" w:cs="Book Antiqua"/>
            <w:color w:val="000000"/>
          </w:rPr>
          <w:delText>-</w:delText>
        </w:r>
      </w:del>
      <w:r w:rsidRPr="00966719">
        <w:rPr>
          <w:rFonts w:ascii="Book Antiqua" w:eastAsia="Book Antiqua" w:hAnsi="Book Antiqua" w:cs="Book Antiqua"/>
          <w:color w:val="000000"/>
        </w:rPr>
        <w:t>up with all patients instant messaging and regularly scheduled face-to-face interviews.</w:t>
      </w:r>
    </w:p>
    <w:p w14:paraId="529AECE6" w14:textId="64E4360A"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 xml:space="preserve">In the analyzed patients who had been classified as having clinical remission, the underlying disease (patients #1 and #4) remained inactive, with no observed recurrence of the disease. </w:t>
      </w:r>
      <w:del w:id="125" w:author="MedE-QC editor" w:date="2023-02-13T10:32:00Z">
        <w:r w:rsidRPr="00966719" w:rsidDel="00745E8D">
          <w:rPr>
            <w:rFonts w:ascii="Book Antiqua" w:eastAsia="Book Antiqua" w:hAnsi="Book Antiqua" w:cs="Book Antiqua"/>
            <w:color w:val="000000"/>
          </w:rPr>
          <w:delText>Activity rates in t</w:delText>
        </w:r>
      </w:del>
      <w:ins w:id="126" w:author="MedE-QC editor" w:date="2023-02-13T10:32:00Z">
        <w:r w:rsidR="00745E8D">
          <w:rPr>
            <w:rFonts w:ascii="Book Antiqua" w:hAnsi="Book Antiqua" w:cs="Book Antiqua" w:hint="eastAsia"/>
            <w:color w:val="000000"/>
            <w:lang w:eastAsia="zh-CN"/>
          </w:rPr>
          <w:t>T</w:t>
        </w:r>
      </w:ins>
      <w:r w:rsidRPr="00966719">
        <w:rPr>
          <w:rFonts w:ascii="Book Antiqua" w:eastAsia="Book Antiqua" w:hAnsi="Book Antiqua" w:cs="Book Antiqua"/>
          <w:color w:val="000000"/>
        </w:rPr>
        <w:t xml:space="preserve">wo patients had mild disease activity (patients #5 and #8), with no clinical worsening. A patient (patient #2) who was classified as having high disease </w:t>
      </w:r>
      <w:proofErr w:type="gramStart"/>
      <w:r w:rsidRPr="00966719">
        <w:rPr>
          <w:rFonts w:ascii="Book Antiqua" w:eastAsia="Book Antiqua" w:hAnsi="Book Antiqua" w:cs="Book Antiqua"/>
          <w:color w:val="000000"/>
        </w:rPr>
        <w:t>activity,</w:t>
      </w:r>
      <w:proofErr w:type="gramEnd"/>
      <w:r w:rsidRPr="00966719">
        <w:rPr>
          <w:rFonts w:ascii="Book Antiqua" w:eastAsia="Book Antiqua" w:hAnsi="Book Antiqua" w:cs="Book Antiqua"/>
          <w:color w:val="000000"/>
        </w:rPr>
        <w:t xml:space="preserve"> maintained a high activity rate, with a slight improvement from the initial value. Patients #3 and #6, both classified as having high disease activity in the initial assessment, radically changed their indices, reaching metric values of remission in their final assessment, even though treatment of the underlying diseases did not change during the execution of the study. As the perception of pain is extremely subjective and there were no variations in the laboratory data used, we believe that the worsening of this variable after COVID-19 negatively affected the disease activity indices. These two cases demonstrated that after treatment with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improvement in pain was reflected in the improvement in disease activity data. Only patient #9 reported worsening of clinical joint symptoms after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and her ESSDAI changed from mild to moderate activity. Patient #8 did not have her final data evaluated because she was in social isolation due to contact with a family member with a recent diagnosis of COVID-19.</w:t>
      </w:r>
    </w:p>
    <w:p w14:paraId="1C7F0EBF" w14:textId="10827C18"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 xml:space="preserve">It is important to emphasize that no changes were made to the patients’ disease-modifying drug protocols throughout the course of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treatment. Because the </w:t>
      </w:r>
      <w:r w:rsidRPr="00966719">
        <w:rPr>
          <w:rFonts w:ascii="Book Antiqua" w:eastAsia="Book Antiqua" w:hAnsi="Book Antiqua" w:cs="Book Antiqua"/>
          <w:color w:val="000000"/>
        </w:rPr>
        <w:lastRenderedPageBreak/>
        <w:t xml:space="preserve">application of </w:t>
      </w:r>
      <w:proofErr w:type="spellStart"/>
      <w:r w:rsidRPr="00966719">
        <w:rPr>
          <w:rFonts w:ascii="Book Antiqua" w:eastAsia="Book Antiqua" w:hAnsi="Book Antiqua" w:cs="Book Antiqua"/>
          <w:color w:val="000000"/>
        </w:rPr>
        <w:t>neurostimulation</w:t>
      </w:r>
      <w:proofErr w:type="spellEnd"/>
      <w:r w:rsidRPr="00966719">
        <w:rPr>
          <w:rFonts w:ascii="Book Antiqua" w:eastAsia="Book Antiqua" w:hAnsi="Book Antiqua" w:cs="Book Antiqua"/>
          <w:color w:val="000000"/>
        </w:rPr>
        <w:t xml:space="preserve"> with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took place for only five days, we chose not to change the treatments for autoimmune diseases, so that possible positive findings of improvement in relation to pain and/or fatigue would not be affected by other treatment changes. Therefore, we believe that the improvement in the pain and fatigue VAS indices was correlated with the use of </w:t>
      </w:r>
      <w:proofErr w:type="spellStart"/>
      <w:r w:rsidRPr="00966719">
        <w:rPr>
          <w:rFonts w:ascii="Book Antiqua" w:eastAsia="Book Antiqua" w:hAnsi="Book Antiqua" w:cs="Book Antiqua"/>
          <w:color w:val="000000"/>
        </w:rPr>
        <w:t>neurostimulation</w:t>
      </w:r>
      <w:proofErr w:type="spellEnd"/>
      <w:r w:rsidR="00397AD5">
        <w:rPr>
          <w:rFonts w:ascii="Book Antiqua" w:eastAsia="Book Antiqua" w:hAnsi="Book Antiqua" w:cs="Book Antiqua"/>
          <w:color w:val="000000"/>
        </w:rPr>
        <w:t xml:space="preserve"> (</w:t>
      </w:r>
      <w:r w:rsidR="00397AD5" w:rsidRPr="00CE14CF">
        <w:rPr>
          <w:rFonts w:ascii="Book Antiqua" w:eastAsia="Book Antiqua" w:hAnsi="Book Antiqua" w:cs="Book Antiqua"/>
          <w:color w:val="000000"/>
        </w:rPr>
        <w:t>Table 2</w:t>
      </w:r>
      <w:r w:rsidR="00397AD5">
        <w:rPr>
          <w:rFonts w:ascii="Book Antiqua" w:eastAsia="Book Antiqua" w:hAnsi="Book Antiqua" w:cs="Book Antiqua"/>
          <w:color w:val="000000"/>
        </w:rPr>
        <w:t>)</w:t>
      </w:r>
      <w:r w:rsidRPr="00966719">
        <w:rPr>
          <w:rFonts w:ascii="Book Antiqua" w:eastAsia="Book Antiqua" w:hAnsi="Book Antiqua" w:cs="Book Antiqua"/>
          <w:color w:val="000000"/>
        </w:rPr>
        <w:t>.</w:t>
      </w:r>
    </w:p>
    <w:p w14:paraId="51656B09" w14:textId="6A87E418" w:rsidR="00A77B3E" w:rsidRPr="00966719" w:rsidRDefault="0060118B" w:rsidP="00966719">
      <w:pPr>
        <w:spacing w:line="360" w:lineRule="auto"/>
        <w:ind w:firstLine="566"/>
        <w:jc w:val="both"/>
        <w:rPr>
          <w:rFonts w:ascii="Book Antiqua" w:hAnsi="Book Antiqua"/>
        </w:rPr>
      </w:pPr>
      <w:proofErr w:type="spellStart"/>
      <w:proofErr w:type="gramStart"/>
      <w:r w:rsidRPr="00966719">
        <w:rPr>
          <w:rFonts w:ascii="Book Antiqua" w:eastAsia="Book Antiqua" w:hAnsi="Book Antiqua" w:cs="Book Antiqua"/>
          <w:color w:val="000000"/>
        </w:rPr>
        <w:t>tDCS</w:t>
      </w:r>
      <w:proofErr w:type="spellEnd"/>
      <w:proofErr w:type="gramEnd"/>
      <w:r w:rsidRPr="00966719">
        <w:rPr>
          <w:rFonts w:ascii="Book Antiqua" w:eastAsia="Book Antiqua" w:hAnsi="Book Antiqua" w:cs="Book Antiqua"/>
          <w:color w:val="000000"/>
        </w:rPr>
        <w:t xml:space="preserve"> has been </w:t>
      </w:r>
      <w:ins w:id="127" w:author="MedE-QC editor" w:date="2023-02-13T10:45:00Z">
        <w:r w:rsidR="00241AA4">
          <w:rPr>
            <w:rFonts w:ascii="Book Antiqua" w:hAnsi="Book Antiqua" w:cs="Book Antiqua" w:hint="eastAsia"/>
            <w:color w:val="000000"/>
            <w:lang w:eastAsia="zh-CN"/>
          </w:rPr>
          <w:t xml:space="preserve">used </w:t>
        </w:r>
      </w:ins>
      <w:r w:rsidRPr="00966719">
        <w:rPr>
          <w:rFonts w:ascii="Book Antiqua" w:eastAsia="Book Antiqua" w:hAnsi="Book Antiqua" w:cs="Book Antiqua"/>
          <w:color w:val="000000"/>
        </w:rPr>
        <w:t>as a non-pharmacological intervention with notable results in the management of several chronic pain syndromes, such as fibromyalgia</w:t>
      </w:r>
      <w:r w:rsidR="004138C4" w:rsidRPr="00966719">
        <w:rPr>
          <w:rFonts w:ascii="Book Antiqua" w:eastAsia="Book Antiqua" w:hAnsi="Book Antiqua" w:cs="Book Antiqua"/>
          <w:color w:val="000000"/>
          <w:vertAlign w:val="superscript"/>
        </w:rPr>
        <w:t>[4</w:t>
      </w:r>
      <w:r w:rsidR="00FE3E7F">
        <w:rPr>
          <w:rFonts w:ascii="Book Antiqua" w:eastAsia="Book Antiqua" w:hAnsi="Book Antiqua" w:cs="Book Antiqua"/>
          <w:color w:val="000000"/>
          <w:vertAlign w:val="superscript"/>
        </w:rPr>
        <w:t>1,42</w:t>
      </w:r>
      <w:r w:rsidR="004138C4"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Beyond its effects on pain, a significant amount of evidence has demonstrated improvements in physical function, mood and health-related quality of </w:t>
      </w:r>
      <w:proofErr w:type="gramStart"/>
      <w:r w:rsidRPr="00966719">
        <w:rPr>
          <w:rFonts w:ascii="Book Antiqua" w:eastAsia="Book Antiqua" w:hAnsi="Book Antiqua" w:cs="Book Antiqua"/>
          <w:color w:val="000000"/>
        </w:rPr>
        <w:t>life</w:t>
      </w:r>
      <w:r w:rsidR="004138C4" w:rsidRPr="00966719">
        <w:rPr>
          <w:rFonts w:ascii="Book Antiqua" w:eastAsia="Book Antiqua" w:hAnsi="Book Antiqua" w:cs="Book Antiqua"/>
          <w:color w:val="000000"/>
          <w:vertAlign w:val="superscript"/>
        </w:rPr>
        <w:t>[</w:t>
      </w:r>
      <w:proofErr w:type="gramEnd"/>
      <w:r w:rsidR="004138C4" w:rsidRPr="00966719">
        <w:rPr>
          <w:rFonts w:ascii="Book Antiqua" w:eastAsia="Book Antiqua" w:hAnsi="Book Antiqua" w:cs="Book Antiqua"/>
          <w:color w:val="000000"/>
          <w:vertAlign w:val="superscript"/>
        </w:rPr>
        <w:t>4</w:t>
      </w:r>
      <w:r w:rsidR="00AD3BAC" w:rsidRPr="00966719">
        <w:rPr>
          <w:rFonts w:ascii="Book Antiqua" w:eastAsia="Book Antiqua" w:hAnsi="Book Antiqua" w:cs="Book Antiqua"/>
          <w:color w:val="000000"/>
          <w:vertAlign w:val="superscript"/>
        </w:rPr>
        <w:t>2</w:t>
      </w:r>
      <w:r w:rsidR="004138C4" w:rsidRPr="00966719">
        <w:rPr>
          <w:rFonts w:ascii="Book Antiqua" w:eastAsia="Book Antiqua" w:hAnsi="Book Antiqua" w:cs="Book Antiqua"/>
          <w:color w:val="000000"/>
          <w:vertAlign w:val="superscript"/>
        </w:rPr>
        <w:t>,4</w:t>
      </w:r>
      <w:r w:rsidR="00AD3BAC" w:rsidRPr="00966719">
        <w:rPr>
          <w:rFonts w:ascii="Book Antiqua" w:eastAsia="Book Antiqua" w:hAnsi="Book Antiqua" w:cs="Book Antiqua"/>
          <w:color w:val="000000"/>
          <w:vertAlign w:val="superscript"/>
        </w:rPr>
        <w:t>3</w:t>
      </w:r>
      <w:r w:rsidR="004138C4"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Concerning SARDs, a recent study showed notable improvements in fatigue related to primary </w:t>
      </w:r>
      <w:proofErr w:type="spellStart"/>
      <w:r w:rsidRPr="00966719">
        <w:rPr>
          <w:rFonts w:ascii="Book Antiqua" w:eastAsia="Book Antiqua" w:hAnsi="Book Antiqua" w:cs="Book Antiqua"/>
          <w:color w:val="000000"/>
        </w:rPr>
        <w:t>Sjögren’s</w:t>
      </w:r>
      <w:proofErr w:type="spellEnd"/>
      <w:r w:rsidRPr="00966719">
        <w:rPr>
          <w:rFonts w:ascii="Book Antiqua" w:eastAsia="Book Antiqua" w:hAnsi="Book Antiqua" w:cs="Book Antiqua"/>
          <w:color w:val="000000"/>
        </w:rPr>
        <w:t xml:space="preserve"> </w:t>
      </w:r>
      <w:proofErr w:type="gramStart"/>
      <w:r w:rsidRPr="00966719">
        <w:rPr>
          <w:rFonts w:ascii="Book Antiqua" w:eastAsia="Book Antiqua" w:hAnsi="Book Antiqua" w:cs="Book Antiqua"/>
          <w:color w:val="000000"/>
        </w:rPr>
        <w:t>syndrome</w:t>
      </w:r>
      <w:r w:rsidR="00D92010" w:rsidRPr="00966719">
        <w:rPr>
          <w:rFonts w:ascii="Book Antiqua" w:eastAsia="Book Antiqua" w:hAnsi="Book Antiqua" w:cs="Book Antiqua"/>
          <w:color w:val="000000"/>
          <w:vertAlign w:val="superscript"/>
        </w:rPr>
        <w:t>[</w:t>
      </w:r>
      <w:proofErr w:type="gramEnd"/>
      <w:r w:rsidR="00AD3BAC" w:rsidRPr="00966719">
        <w:rPr>
          <w:rFonts w:ascii="Book Antiqua" w:eastAsia="Book Antiqua" w:hAnsi="Book Antiqua" w:cs="Book Antiqua"/>
          <w:color w:val="000000"/>
          <w:vertAlign w:val="superscript"/>
        </w:rPr>
        <w:t>15</w:t>
      </w:r>
      <w:r w:rsidR="00D92010"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with no adverse effects related to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and the disease status parameters. This result suggests that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is a potentially safe and efficient way to improve fatigue in patients with </w:t>
      </w:r>
      <w:proofErr w:type="spellStart"/>
      <w:r w:rsidRPr="00966719">
        <w:rPr>
          <w:rFonts w:ascii="Book Antiqua" w:eastAsia="Book Antiqua" w:hAnsi="Book Antiqua" w:cs="Book Antiqua"/>
          <w:color w:val="000000"/>
        </w:rPr>
        <w:t>Sjögren’s</w:t>
      </w:r>
      <w:proofErr w:type="spellEnd"/>
      <w:r w:rsidRPr="00966719">
        <w:rPr>
          <w:rFonts w:ascii="Book Antiqua" w:eastAsia="Book Antiqua" w:hAnsi="Book Antiqua" w:cs="Book Antiqua"/>
          <w:color w:val="000000"/>
        </w:rPr>
        <w:t xml:space="preserve"> </w:t>
      </w:r>
      <w:proofErr w:type="gramStart"/>
      <w:r w:rsidRPr="00966719">
        <w:rPr>
          <w:rFonts w:ascii="Book Antiqua" w:eastAsia="Book Antiqua" w:hAnsi="Book Antiqua" w:cs="Book Antiqua"/>
          <w:color w:val="000000"/>
        </w:rPr>
        <w:t>syndrome</w:t>
      </w:r>
      <w:r w:rsidR="00147428" w:rsidRPr="00966719">
        <w:rPr>
          <w:rFonts w:ascii="Book Antiqua" w:eastAsia="Book Antiqua" w:hAnsi="Book Antiqua" w:cs="Book Antiqua"/>
          <w:color w:val="000000"/>
          <w:vertAlign w:val="superscript"/>
        </w:rPr>
        <w:t>[</w:t>
      </w:r>
      <w:proofErr w:type="gramEnd"/>
      <w:r w:rsidR="00AD3BAC" w:rsidRPr="00966719">
        <w:rPr>
          <w:rFonts w:ascii="Book Antiqua" w:eastAsia="Book Antiqua" w:hAnsi="Book Antiqua" w:cs="Book Antiqua"/>
          <w:color w:val="000000"/>
          <w:vertAlign w:val="superscript"/>
        </w:rPr>
        <w:t>15</w:t>
      </w:r>
      <w:r w:rsidR="00147428"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However, the authors applied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without concomitant </w:t>
      </w:r>
      <w:proofErr w:type="gramStart"/>
      <w:r w:rsidRPr="00966719">
        <w:rPr>
          <w:rFonts w:ascii="Book Antiqua" w:eastAsia="Book Antiqua" w:hAnsi="Book Antiqua" w:cs="Book Antiqua"/>
          <w:color w:val="000000"/>
        </w:rPr>
        <w:t>intervention</w:t>
      </w:r>
      <w:r w:rsidR="00147428" w:rsidRPr="00966719">
        <w:rPr>
          <w:rFonts w:ascii="Book Antiqua" w:eastAsia="Book Antiqua" w:hAnsi="Book Antiqua" w:cs="Book Antiqua"/>
          <w:color w:val="000000"/>
          <w:vertAlign w:val="superscript"/>
        </w:rPr>
        <w:t>[</w:t>
      </w:r>
      <w:proofErr w:type="gramEnd"/>
      <w:r w:rsidR="00AD3BAC" w:rsidRPr="00966719">
        <w:rPr>
          <w:rFonts w:ascii="Book Antiqua" w:eastAsia="Book Antiqua" w:hAnsi="Book Antiqua" w:cs="Book Antiqua"/>
          <w:color w:val="000000"/>
          <w:vertAlign w:val="superscript"/>
        </w:rPr>
        <w:t>15</w:t>
      </w:r>
      <w:r w:rsidR="00147428"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Previous studies have shown that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with a concomitant non-pharmacological strategy (</w:t>
      </w:r>
      <w:r w:rsidRPr="00966719">
        <w:rPr>
          <w:rFonts w:ascii="Book Antiqua" w:eastAsia="Book Antiqua" w:hAnsi="Book Antiqua" w:cs="Book Antiqua"/>
          <w:i/>
          <w:color w:val="000000"/>
        </w:rPr>
        <w:t>e.g.</w:t>
      </w:r>
      <w:r w:rsidRPr="00966719">
        <w:rPr>
          <w:rFonts w:ascii="Book Antiqua" w:eastAsia="Book Antiqua" w:hAnsi="Book Antiqua" w:cs="Book Antiqua"/>
          <w:color w:val="000000"/>
        </w:rPr>
        <w:t xml:space="preserve">, cognitive, motor task or exercise training) facilitates the identification of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target levels that most effectively produce priming effects. Priming effects are the result of increased functional connectivity due to neurotransmitter release, which leads to increased cortical excitability in the primary cortex and influences pain </w:t>
      </w:r>
      <w:proofErr w:type="gramStart"/>
      <w:r w:rsidRPr="00966719">
        <w:rPr>
          <w:rFonts w:ascii="Book Antiqua" w:eastAsia="Book Antiqua" w:hAnsi="Book Antiqua" w:cs="Book Antiqua"/>
          <w:color w:val="000000"/>
        </w:rPr>
        <w:t>processing</w:t>
      </w:r>
      <w:r w:rsidR="000D65B1" w:rsidRPr="00966719">
        <w:rPr>
          <w:rFonts w:ascii="Book Antiqua" w:eastAsia="Book Antiqua" w:hAnsi="Book Antiqua" w:cs="Book Antiqua"/>
          <w:color w:val="000000"/>
          <w:vertAlign w:val="superscript"/>
        </w:rPr>
        <w:t>[</w:t>
      </w:r>
      <w:proofErr w:type="gramEnd"/>
      <w:r w:rsidR="000D65B1" w:rsidRPr="00966719">
        <w:rPr>
          <w:rFonts w:ascii="Book Antiqua" w:eastAsia="Book Antiqua" w:hAnsi="Book Antiqua" w:cs="Book Antiqua"/>
          <w:color w:val="000000"/>
          <w:vertAlign w:val="superscript"/>
        </w:rPr>
        <w:t>4</w:t>
      </w:r>
      <w:r w:rsidR="00AD3BAC" w:rsidRPr="00966719">
        <w:rPr>
          <w:rFonts w:ascii="Book Antiqua" w:eastAsia="Book Antiqua" w:hAnsi="Book Antiqua" w:cs="Book Antiqua"/>
          <w:color w:val="000000"/>
          <w:vertAlign w:val="superscript"/>
        </w:rPr>
        <w:t>2</w:t>
      </w:r>
      <w:r w:rsidR="000D65B1" w:rsidRPr="00966719">
        <w:rPr>
          <w:rFonts w:ascii="Book Antiqua" w:eastAsia="Book Antiqua" w:hAnsi="Book Antiqua" w:cs="Book Antiqua"/>
          <w:color w:val="000000"/>
          <w:vertAlign w:val="superscript"/>
        </w:rPr>
        <w:t>-</w:t>
      </w:r>
      <w:r w:rsidR="007C5C7A">
        <w:rPr>
          <w:rFonts w:ascii="Book Antiqua" w:eastAsia="Book Antiqua" w:hAnsi="Book Antiqua" w:cs="Book Antiqua"/>
          <w:color w:val="000000"/>
          <w:vertAlign w:val="superscript"/>
        </w:rPr>
        <w:t>49</w:t>
      </w:r>
      <w:r w:rsidR="000D65B1"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Moreover, evidence has shown that aerobic exercise training in conjunction with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affects the motor cortex and can result in a major </w:t>
      </w:r>
      <w:proofErr w:type="spellStart"/>
      <w:r w:rsidRPr="00966719">
        <w:rPr>
          <w:rFonts w:ascii="Book Antiqua" w:eastAsia="Book Antiqua" w:hAnsi="Book Antiqua" w:cs="Book Antiqua"/>
          <w:color w:val="000000"/>
        </w:rPr>
        <w:t>hypoalgesia</w:t>
      </w:r>
      <w:proofErr w:type="spellEnd"/>
      <w:r w:rsidRPr="00966719">
        <w:rPr>
          <w:rFonts w:ascii="Book Antiqua" w:eastAsia="Book Antiqua" w:hAnsi="Book Antiqua" w:cs="Book Antiqua"/>
          <w:color w:val="000000"/>
        </w:rPr>
        <w:t xml:space="preserve"> response to pain related to </w:t>
      </w:r>
      <w:proofErr w:type="gramStart"/>
      <w:r w:rsidRPr="00966719">
        <w:rPr>
          <w:rFonts w:ascii="Book Antiqua" w:eastAsia="Book Antiqua" w:hAnsi="Book Antiqua" w:cs="Book Antiqua"/>
          <w:color w:val="000000"/>
        </w:rPr>
        <w:t>fibromyalgia</w:t>
      </w:r>
      <w:r w:rsidR="00E70525" w:rsidRPr="00966719">
        <w:rPr>
          <w:rFonts w:ascii="Book Antiqua" w:eastAsia="Book Antiqua" w:hAnsi="Book Antiqua" w:cs="Book Antiqua"/>
          <w:color w:val="000000"/>
          <w:vertAlign w:val="superscript"/>
        </w:rPr>
        <w:t>[</w:t>
      </w:r>
      <w:proofErr w:type="gramEnd"/>
      <w:r w:rsidR="00E70525" w:rsidRPr="00966719">
        <w:rPr>
          <w:rFonts w:ascii="Book Antiqua" w:eastAsia="Book Antiqua" w:hAnsi="Book Antiqua" w:cs="Book Antiqua"/>
          <w:color w:val="000000"/>
          <w:vertAlign w:val="superscript"/>
        </w:rPr>
        <w:t>4</w:t>
      </w:r>
      <w:r w:rsidR="00FE3E7F">
        <w:rPr>
          <w:rFonts w:ascii="Book Antiqua" w:eastAsia="Book Antiqua" w:hAnsi="Book Antiqua" w:cs="Book Antiqua"/>
          <w:color w:val="000000"/>
          <w:vertAlign w:val="superscript"/>
        </w:rPr>
        <w:t>2</w:t>
      </w:r>
      <w:r w:rsidR="00E70525"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These previous studies support our findings related to improvements in overall pain and fatigue, as measured by the VAS. Interestingly, significant improvements observed in physical function. Similar results have been reported in patients with </w:t>
      </w:r>
      <w:proofErr w:type="gramStart"/>
      <w:r w:rsidRPr="00966719">
        <w:rPr>
          <w:rFonts w:ascii="Book Antiqua" w:eastAsia="Book Antiqua" w:hAnsi="Book Antiqua" w:cs="Book Antiqua"/>
          <w:color w:val="000000"/>
        </w:rPr>
        <w:t>stroke</w:t>
      </w:r>
      <w:r w:rsidR="00677F57" w:rsidRPr="00966719">
        <w:rPr>
          <w:rFonts w:ascii="Book Antiqua" w:eastAsia="Book Antiqua" w:hAnsi="Book Antiqua" w:cs="Book Antiqua"/>
          <w:color w:val="000000"/>
          <w:vertAlign w:val="superscript"/>
        </w:rPr>
        <w:t>[</w:t>
      </w:r>
      <w:proofErr w:type="gramEnd"/>
      <w:r w:rsidR="00677F57" w:rsidRPr="00966719">
        <w:rPr>
          <w:rFonts w:ascii="Book Antiqua" w:eastAsia="Book Antiqua" w:hAnsi="Book Antiqua" w:cs="Book Antiqua"/>
          <w:color w:val="000000"/>
          <w:vertAlign w:val="superscript"/>
        </w:rPr>
        <w:t>4</w:t>
      </w:r>
      <w:r w:rsidR="00FE3E7F">
        <w:rPr>
          <w:rFonts w:ascii="Book Antiqua" w:eastAsia="Book Antiqua" w:hAnsi="Book Antiqua" w:cs="Book Antiqua"/>
          <w:color w:val="000000"/>
          <w:vertAlign w:val="superscript"/>
        </w:rPr>
        <w:t>6</w:t>
      </w:r>
      <w:r w:rsidR="00677F57" w:rsidRPr="00966719">
        <w:rPr>
          <w:rFonts w:ascii="Book Antiqua" w:eastAsia="Book Antiqua" w:hAnsi="Book Antiqua" w:cs="Book Antiqua"/>
          <w:color w:val="000000"/>
          <w:vertAlign w:val="superscript"/>
        </w:rPr>
        <w:t>]</w:t>
      </w:r>
      <w:r w:rsidRPr="00966719">
        <w:rPr>
          <w:rFonts w:ascii="Book Antiqua" w:eastAsia="Book Antiqua" w:hAnsi="Book Antiqua" w:cs="Book Antiqua"/>
          <w:color w:val="000000"/>
        </w:rPr>
        <w:t xml:space="preserve"> and Parkinson’s disease</w:t>
      </w:r>
      <w:r w:rsidR="00677F57" w:rsidRPr="00966719">
        <w:rPr>
          <w:rFonts w:ascii="Book Antiqua" w:eastAsia="Book Antiqua" w:hAnsi="Book Antiqua" w:cs="Book Antiqua"/>
          <w:color w:val="000000"/>
          <w:vertAlign w:val="superscript"/>
        </w:rPr>
        <w:t>[47]</w:t>
      </w:r>
      <w:r w:rsidRPr="00966719">
        <w:rPr>
          <w:rFonts w:ascii="Book Antiqua" w:eastAsia="Book Antiqua" w:hAnsi="Book Antiqua" w:cs="Book Antiqua"/>
          <w:color w:val="000000"/>
        </w:rPr>
        <w:t xml:space="preserve">, suggesting that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potentially affects physical function scores</w:t>
      </w:r>
      <w:r w:rsidR="00677F57" w:rsidRPr="00966719">
        <w:rPr>
          <w:rFonts w:ascii="Book Antiqua" w:eastAsia="Book Antiqua" w:hAnsi="Book Antiqua" w:cs="Book Antiqua"/>
          <w:color w:val="000000"/>
          <w:vertAlign w:val="superscript"/>
        </w:rPr>
        <w:t>[48]</w:t>
      </w:r>
      <w:r w:rsidRPr="00966719">
        <w:rPr>
          <w:rFonts w:ascii="Book Antiqua" w:eastAsia="Book Antiqua" w:hAnsi="Book Antiqua" w:cs="Book Antiqua"/>
          <w:color w:val="000000"/>
        </w:rPr>
        <w:t>.</w:t>
      </w:r>
    </w:p>
    <w:p w14:paraId="3AC81435" w14:textId="0757CF64" w:rsidR="00A77B3E" w:rsidRPr="00966719" w:rsidRDefault="0060118B" w:rsidP="00966719">
      <w:pPr>
        <w:spacing w:line="360" w:lineRule="auto"/>
        <w:ind w:firstLine="566"/>
        <w:jc w:val="both"/>
        <w:rPr>
          <w:rFonts w:ascii="Book Antiqua" w:hAnsi="Book Antiqua"/>
        </w:rPr>
      </w:pPr>
      <w:r w:rsidRPr="00966719">
        <w:rPr>
          <w:rFonts w:ascii="Book Antiqua" w:eastAsia="Book Antiqua" w:hAnsi="Book Antiqua" w:cs="Book Antiqua"/>
          <w:color w:val="000000"/>
        </w:rPr>
        <w:t xml:space="preserve">The limitations of the present study include its limited sample size and the lack of a control group. An observation worthy of attention is that only one patient reported new symptoms of persistent fatigue and pain, whereas all the other patients reported worsening of these symptoms after SARS-CoV-2 infection. Although no studies have </w:t>
      </w:r>
      <w:r w:rsidRPr="00966719">
        <w:rPr>
          <w:rFonts w:ascii="Book Antiqua" w:eastAsia="Book Antiqua" w:hAnsi="Book Antiqua" w:cs="Book Antiqua"/>
          <w:color w:val="000000"/>
        </w:rPr>
        <w:lastRenderedPageBreak/>
        <w:t xml:space="preserve">reported that COVID-19 exacerbates pain and fatigue in patients with SARDs, the hypothesis is plausible, given that these individuals are more likely to have chronic pain and related symptoms. SARS-CoV-2 infection may be related to one of the components of a vicious cycle of pain, fatigue, decreased physical function, and decreased quality of life that has been observed in various SARDs patients, leading to worse overall symptoms. However, no study has assessed these relationships. Future multicenter studies and representative sample sizes are needed to investigate the potential relationship between the disease parameters of post-COVID-19 and potential predictive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response in patients with SARD</w:t>
      </w:r>
      <w:r w:rsidR="0036221C" w:rsidRPr="00966719">
        <w:rPr>
          <w:rFonts w:ascii="Book Antiqua" w:eastAsia="Book Antiqua" w:hAnsi="Book Antiqua" w:cs="Book Antiqua"/>
          <w:color w:val="000000"/>
        </w:rPr>
        <w:t>s</w:t>
      </w:r>
      <w:r w:rsidRPr="00966719">
        <w:rPr>
          <w:rFonts w:ascii="Book Antiqua" w:eastAsia="Book Antiqua" w:hAnsi="Book Antiqua" w:cs="Book Antiqua"/>
          <w:color w:val="000000"/>
        </w:rPr>
        <w:t xml:space="preserve"> and post-COVID-19 and the differences between the adds-on therapy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and aerobic exercise </w:t>
      </w:r>
      <w:proofErr w:type="spellStart"/>
      <w:r w:rsidRPr="00966719">
        <w:rPr>
          <w:rFonts w:ascii="Book Antiqua" w:eastAsia="Book Antiqua" w:hAnsi="Book Antiqua" w:cs="Book Antiqua"/>
          <w:i/>
          <w:iCs/>
          <w:color w:val="000000"/>
        </w:rPr>
        <w:t>vs</w:t>
      </w:r>
      <w:proofErr w:type="spellEnd"/>
      <w:r w:rsidRPr="00966719">
        <w:rPr>
          <w:rFonts w:ascii="Book Antiqua" w:eastAsia="Book Antiqua" w:hAnsi="Book Antiqua" w:cs="Book Antiqua"/>
          <w:color w:val="000000"/>
        </w:rPr>
        <w:t xml:space="preserve"> sham-</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and aerobic exercise,</w:t>
      </w:r>
      <w:commentRangeStart w:id="128"/>
      <w:r w:rsidRPr="00966719">
        <w:rPr>
          <w:rFonts w:ascii="Book Antiqua" w:eastAsia="Book Antiqua" w:hAnsi="Book Antiqua" w:cs="Book Antiqua"/>
          <w:color w:val="000000"/>
        </w:rPr>
        <w:t xml:space="preserve"> as well as the inclusion a two-arm double-blind study with vaccinated non-COVID-19 SARD</w:t>
      </w:r>
      <w:r w:rsidR="0036221C" w:rsidRPr="00966719">
        <w:rPr>
          <w:rFonts w:ascii="Book Antiqua" w:eastAsia="Book Antiqua" w:hAnsi="Book Antiqua" w:cs="Book Antiqua"/>
          <w:color w:val="000000"/>
        </w:rPr>
        <w:t>s</w:t>
      </w:r>
      <w:r w:rsidRPr="00966719">
        <w:rPr>
          <w:rFonts w:ascii="Book Antiqua" w:eastAsia="Book Antiqua" w:hAnsi="Book Antiqua" w:cs="Book Antiqua"/>
          <w:color w:val="000000"/>
        </w:rPr>
        <w:t xml:space="preserve"> patients and vaccinated COVID-19 infected patients with SARDs to assess the potential priming effect of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on clinical features in these patients.</w:t>
      </w:r>
      <w:commentRangeEnd w:id="128"/>
      <w:r w:rsidR="00D5498F">
        <w:rPr>
          <w:rStyle w:val="a5"/>
        </w:rPr>
        <w:commentReference w:id="128"/>
      </w:r>
    </w:p>
    <w:p w14:paraId="28BC0A39" w14:textId="77777777" w:rsidR="00A77B3E" w:rsidRPr="00966719" w:rsidRDefault="00A77B3E" w:rsidP="00966719">
      <w:pPr>
        <w:spacing w:line="360" w:lineRule="auto"/>
        <w:ind w:firstLine="566"/>
        <w:jc w:val="both"/>
        <w:rPr>
          <w:rFonts w:ascii="Book Antiqua" w:hAnsi="Book Antiqua"/>
        </w:rPr>
      </w:pPr>
    </w:p>
    <w:p w14:paraId="50E105CC"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aps/>
          <w:color w:val="000000"/>
          <w:u w:val="single"/>
        </w:rPr>
        <w:t>CONCLUSION</w:t>
      </w:r>
    </w:p>
    <w:p w14:paraId="63A83BD3" w14:textId="3E5A71EE" w:rsidR="00A77B3E" w:rsidRPr="00966719" w:rsidRDefault="0060118B" w:rsidP="00966719">
      <w:pPr>
        <w:spacing w:line="360" w:lineRule="auto"/>
        <w:jc w:val="both"/>
        <w:rPr>
          <w:rFonts w:ascii="Book Antiqua" w:hAnsi="Book Antiqua"/>
        </w:rPr>
      </w:pPr>
      <w:del w:id="129" w:author="MedE-QC editor" w:date="2023-02-13T20:03:00Z">
        <w:r w:rsidRPr="00966719" w:rsidDel="00D5498F">
          <w:rPr>
            <w:rFonts w:ascii="Book Antiqua" w:eastAsia="Book Antiqua" w:hAnsi="Book Antiqua" w:cs="Book Antiqua"/>
            <w:color w:val="000000"/>
          </w:rPr>
          <w:delText xml:space="preserve">In conclusion, </w:delText>
        </w:r>
      </w:del>
      <w:proofErr w:type="spellStart"/>
      <w:proofErr w:type="gramStart"/>
      <w:r w:rsidRPr="00966719">
        <w:rPr>
          <w:rFonts w:ascii="Book Antiqua" w:eastAsia="Book Antiqua" w:hAnsi="Book Antiqua" w:cs="Book Antiqua"/>
          <w:color w:val="000000"/>
        </w:rPr>
        <w:t>tDCS</w:t>
      </w:r>
      <w:proofErr w:type="spellEnd"/>
      <w:proofErr w:type="gramEnd"/>
      <w:r w:rsidRPr="00966719">
        <w:rPr>
          <w:rFonts w:ascii="Book Antiqua" w:eastAsia="Book Antiqua" w:hAnsi="Book Antiqua" w:cs="Book Antiqua"/>
          <w:color w:val="000000"/>
        </w:rPr>
        <w:t xml:space="preserve"> may be an effective strategy to reduce fatigue and pain triggered or potentiated by COVID-19 and improve global function and quality of life</w:t>
      </w:r>
      <w:r w:rsidR="007C5C7A">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Moreover,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combined with aerobic exercise training led to improvements in physical function. Additional studies with larger sample sizes and randomized designs with objective measures of these outcomes are required to confirm our findings.</w:t>
      </w:r>
    </w:p>
    <w:p w14:paraId="480BE9E4" w14:textId="77777777" w:rsidR="00A77B3E" w:rsidRPr="00966719" w:rsidRDefault="00A77B3E" w:rsidP="00966719">
      <w:pPr>
        <w:spacing w:line="360" w:lineRule="auto"/>
        <w:jc w:val="both"/>
        <w:rPr>
          <w:rFonts w:ascii="Book Antiqua" w:hAnsi="Book Antiqua"/>
        </w:rPr>
      </w:pPr>
    </w:p>
    <w:p w14:paraId="0C189A4F"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aps/>
          <w:color w:val="000000"/>
          <w:u w:val="single"/>
        </w:rPr>
        <w:t>ARTICLE HIGHLIGHTS</w:t>
      </w:r>
    </w:p>
    <w:p w14:paraId="26E4914E"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i/>
          <w:color w:val="000000"/>
        </w:rPr>
        <w:t>Research background</w:t>
      </w:r>
    </w:p>
    <w:p w14:paraId="29A7378D" w14:textId="4D5439E0"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Patients with systemic autoimmune rheumatic disease </w:t>
      </w:r>
      <w:r w:rsidR="00A902E5">
        <w:rPr>
          <w:rFonts w:ascii="Book Antiqua" w:eastAsia="Book Antiqua" w:hAnsi="Book Antiqua" w:cs="Book Antiqua"/>
          <w:color w:val="000000"/>
        </w:rPr>
        <w:t>(</w:t>
      </w:r>
      <w:r w:rsidR="00A902E5" w:rsidRPr="00966719">
        <w:rPr>
          <w:rFonts w:ascii="Book Antiqua" w:eastAsia="Book Antiqua" w:hAnsi="Book Antiqua" w:cs="Book Antiqua"/>
          <w:color w:val="000000"/>
        </w:rPr>
        <w:t>SARDs</w:t>
      </w:r>
      <w:r w:rsidR="00A902E5">
        <w:rPr>
          <w:rFonts w:ascii="Book Antiqua" w:eastAsia="Book Antiqua" w:hAnsi="Book Antiqua" w:cs="Book Antiqua"/>
          <w:color w:val="000000"/>
        </w:rPr>
        <w:t>)</w:t>
      </w:r>
      <w:r w:rsidR="00A902E5"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with post-</w:t>
      </w:r>
      <w:r w:rsidR="00D8454E" w:rsidRPr="00966719">
        <w:rPr>
          <w:rFonts w:ascii="Book Antiqua" w:eastAsia="Book Antiqua" w:hAnsi="Book Antiqua" w:cs="Book Antiqua"/>
          <w:color w:val="000000"/>
        </w:rPr>
        <w:t xml:space="preserve"> </w:t>
      </w:r>
      <w:r w:rsidR="000A7CDA" w:rsidRPr="00966719">
        <w:rPr>
          <w:rFonts w:ascii="Book Antiqua" w:eastAsia="Book Antiqua" w:hAnsi="Book Antiqua" w:cs="Book Antiqua"/>
          <w:color w:val="000000"/>
        </w:rPr>
        <w:t>coronavirus disease 2019 (COVID-19)</w:t>
      </w:r>
      <w:r w:rsidRPr="00966719">
        <w:rPr>
          <w:rFonts w:ascii="Book Antiqua" w:eastAsia="Book Antiqua" w:hAnsi="Book Antiqua" w:cs="Book Antiqua"/>
          <w:color w:val="000000"/>
        </w:rPr>
        <w:t xml:space="preserve"> syndrome experience aggravated symptoms.</w:t>
      </w:r>
    </w:p>
    <w:p w14:paraId="0F0AEA60" w14:textId="77777777" w:rsidR="00A77B3E" w:rsidRPr="00966719" w:rsidRDefault="00A77B3E" w:rsidP="00966719">
      <w:pPr>
        <w:spacing w:line="360" w:lineRule="auto"/>
        <w:jc w:val="both"/>
        <w:rPr>
          <w:rFonts w:ascii="Book Antiqua" w:hAnsi="Book Antiqua"/>
        </w:rPr>
      </w:pPr>
    </w:p>
    <w:p w14:paraId="30CE29A9"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i/>
          <w:color w:val="000000"/>
        </w:rPr>
        <w:t>Research motivation</w:t>
      </w:r>
    </w:p>
    <w:p w14:paraId="7021087E" w14:textId="502E0484"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lastRenderedPageBreak/>
        <w:t>Given this context, it is essential to establish strategies that can reduce chronic pain and fatigue</w:t>
      </w:r>
      <w:ins w:id="130" w:author="MedE-QC editor" w:date="2023-02-13T20:04:00Z">
        <w:r w:rsidR="00D5498F">
          <w:rPr>
            <w:rFonts w:ascii="Book Antiqua" w:hAnsi="Book Antiqua" w:cs="Book Antiqua" w:hint="eastAsia"/>
            <w:color w:val="000000"/>
            <w:lang w:eastAsia="zh-CN"/>
          </w:rPr>
          <w:t xml:space="preserve">, </w:t>
        </w:r>
        <w:proofErr w:type="gramStart"/>
        <w:r w:rsidR="00D5498F">
          <w:rPr>
            <w:rFonts w:ascii="Book Antiqua" w:hAnsi="Book Antiqua" w:cs="Book Antiqua" w:hint="eastAsia"/>
            <w:color w:val="000000"/>
            <w:lang w:eastAsia="zh-CN"/>
          </w:rPr>
          <w:t xml:space="preserve">and </w:t>
        </w:r>
      </w:ins>
      <w:r w:rsidRPr="00966719">
        <w:rPr>
          <w:rFonts w:ascii="Book Antiqua" w:eastAsia="Book Antiqua" w:hAnsi="Book Antiqua" w:cs="Book Antiqua"/>
          <w:color w:val="000000"/>
        </w:rPr>
        <w:t xml:space="preserve"> improv</w:t>
      </w:r>
      <w:ins w:id="131" w:author="MedE-QC editor" w:date="2023-02-13T20:23:00Z">
        <w:r w:rsidR="00F019FF">
          <w:rPr>
            <w:rFonts w:ascii="Book Antiqua" w:hAnsi="Book Antiqua" w:cs="Book Antiqua" w:hint="eastAsia"/>
            <w:color w:val="000000"/>
            <w:lang w:eastAsia="zh-CN"/>
          </w:rPr>
          <w:t>e</w:t>
        </w:r>
        <w:proofErr w:type="gramEnd"/>
        <w:r w:rsidR="00F019FF">
          <w:rPr>
            <w:rFonts w:ascii="Book Antiqua" w:hAnsi="Book Antiqua" w:cs="Book Antiqua" w:hint="eastAsia"/>
            <w:color w:val="000000"/>
            <w:lang w:eastAsia="zh-CN"/>
          </w:rPr>
          <w:t xml:space="preserve">  </w:t>
        </w:r>
      </w:ins>
      <w:del w:id="132" w:author="MedE-QC editor" w:date="2023-02-13T20:04:00Z">
        <w:r w:rsidRPr="00966719" w:rsidDel="00D5498F">
          <w:rPr>
            <w:rFonts w:ascii="Book Antiqua" w:eastAsia="Book Antiqua" w:hAnsi="Book Antiqua" w:cs="Book Antiqua"/>
            <w:color w:val="000000"/>
          </w:rPr>
          <w:delText>ing their</w:delText>
        </w:r>
      </w:del>
      <w:ins w:id="133" w:author="MedE-QC editor" w:date="2023-02-13T20:04:00Z">
        <w:r w:rsidR="00D5498F">
          <w:rPr>
            <w:rFonts w:ascii="Book Antiqua" w:hAnsi="Book Antiqua" w:cs="Book Antiqua" w:hint="eastAsia"/>
            <w:color w:val="000000"/>
            <w:lang w:eastAsia="zh-CN"/>
          </w:rPr>
          <w:t>e</w:t>
        </w:r>
      </w:ins>
      <w:del w:id="134" w:author="MedE-QC editor" w:date="2023-02-13T20:04:00Z">
        <w:r w:rsidRPr="00966719" w:rsidDel="00D5498F">
          <w:rPr>
            <w:rFonts w:ascii="Book Antiqua" w:eastAsia="Book Antiqua" w:hAnsi="Book Antiqua" w:cs="Book Antiqua"/>
            <w:color w:val="000000"/>
          </w:rPr>
          <w:delText xml:space="preserve"> </w:delText>
        </w:r>
      </w:del>
      <w:r w:rsidRPr="00966719">
        <w:rPr>
          <w:rFonts w:ascii="Book Antiqua" w:eastAsia="Book Antiqua" w:hAnsi="Book Antiqua" w:cs="Book Antiqua"/>
          <w:color w:val="000000"/>
        </w:rPr>
        <w:t>quality of life.</w:t>
      </w:r>
    </w:p>
    <w:p w14:paraId="3E4FAA48" w14:textId="77777777" w:rsidR="00A77B3E" w:rsidRPr="00966719" w:rsidRDefault="00A77B3E" w:rsidP="00966719">
      <w:pPr>
        <w:spacing w:line="360" w:lineRule="auto"/>
        <w:jc w:val="both"/>
        <w:rPr>
          <w:rFonts w:ascii="Book Antiqua" w:hAnsi="Book Antiqua"/>
        </w:rPr>
      </w:pPr>
    </w:p>
    <w:p w14:paraId="11446433"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i/>
          <w:color w:val="000000"/>
        </w:rPr>
        <w:t>Research objectives</w:t>
      </w:r>
    </w:p>
    <w:p w14:paraId="07C4BC6B" w14:textId="42BA0346" w:rsidR="00A77B3E" w:rsidRPr="00966719" w:rsidRDefault="00D5498F" w:rsidP="00966719">
      <w:pPr>
        <w:spacing w:line="360" w:lineRule="auto"/>
        <w:jc w:val="both"/>
        <w:rPr>
          <w:rFonts w:ascii="Book Antiqua" w:hAnsi="Book Antiqua"/>
        </w:rPr>
      </w:pPr>
      <w:ins w:id="135" w:author="MedE-QC editor" w:date="2023-02-13T20:04:00Z">
        <w:r>
          <w:rPr>
            <w:rFonts w:ascii="Book Antiqua" w:hAnsi="Book Antiqua" w:cs="Book Antiqua" w:hint="eastAsia"/>
            <w:color w:val="000000"/>
            <w:lang w:eastAsia="zh-CN"/>
          </w:rPr>
          <w:t>T</w:t>
        </w:r>
      </w:ins>
      <w:ins w:id="136" w:author="MedE-QC editor" w:date="2023-02-13T20:05:00Z">
        <w:r>
          <w:rPr>
            <w:rFonts w:ascii="Book Antiqua" w:hAnsi="Book Antiqua" w:cs="Book Antiqua" w:hint="eastAsia"/>
            <w:color w:val="000000"/>
            <w:lang w:eastAsia="zh-CN"/>
          </w:rPr>
          <w:t xml:space="preserve">o </w:t>
        </w:r>
        <w:proofErr w:type="gramStart"/>
        <w:r>
          <w:rPr>
            <w:rFonts w:ascii="Book Antiqua" w:hAnsi="Book Antiqua" w:cs="Book Antiqua" w:hint="eastAsia"/>
            <w:color w:val="000000"/>
            <w:lang w:eastAsia="zh-CN"/>
          </w:rPr>
          <w:t>a</w:t>
        </w:r>
      </w:ins>
      <w:proofErr w:type="gramEnd"/>
      <w:del w:id="137" w:author="MedE-QC editor" w:date="2023-02-13T20:05:00Z">
        <w:r w:rsidR="0060118B" w:rsidRPr="00966719" w:rsidDel="00D5498F">
          <w:rPr>
            <w:rFonts w:ascii="Book Antiqua" w:eastAsia="Book Antiqua" w:hAnsi="Book Antiqua" w:cs="Book Antiqua"/>
            <w:color w:val="000000"/>
          </w:rPr>
          <w:delText>A</w:delText>
        </w:r>
      </w:del>
      <w:r w:rsidR="0060118B" w:rsidRPr="00966719">
        <w:rPr>
          <w:rFonts w:ascii="Book Antiqua" w:eastAsia="Book Antiqua" w:hAnsi="Book Antiqua" w:cs="Book Antiqua"/>
          <w:color w:val="000000"/>
        </w:rPr>
        <w:t xml:space="preserve">ssess the efficacy of </w:t>
      </w:r>
      <w:proofErr w:type="spellStart"/>
      <w:r w:rsidR="0060118B" w:rsidRPr="00966719">
        <w:rPr>
          <w:rFonts w:ascii="Book Antiqua" w:eastAsia="Book Antiqua" w:hAnsi="Book Antiqua" w:cs="Book Antiqua"/>
          <w:color w:val="000000"/>
        </w:rPr>
        <w:t>transcranial</w:t>
      </w:r>
      <w:proofErr w:type="spellEnd"/>
      <w:r w:rsidR="0060118B" w:rsidRPr="00966719">
        <w:rPr>
          <w:rFonts w:ascii="Book Antiqua" w:eastAsia="Book Antiqua" w:hAnsi="Book Antiqua" w:cs="Book Antiqua"/>
          <w:color w:val="000000"/>
        </w:rPr>
        <w:t xml:space="preserve"> direct current stimulation </w:t>
      </w:r>
      <w:del w:id="138" w:author="MedE-QC editor" w:date="2023-02-13T20:05:00Z">
        <w:r w:rsidR="0060118B" w:rsidRPr="00966719" w:rsidDel="00D5498F">
          <w:rPr>
            <w:rFonts w:ascii="Book Antiqua" w:eastAsia="Book Antiqua" w:hAnsi="Book Antiqua" w:cs="Book Antiqua"/>
            <w:color w:val="000000"/>
          </w:rPr>
          <w:delText xml:space="preserve">to </w:delText>
        </w:r>
      </w:del>
      <w:ins w:id="139" w:author="MedE-QC editor" w:date="2023-02-13T20:05:00Z">
        <w:r>
          <w:rPr>
            <w:rFonts w:ascii="Book Antiqua" w:hAnsi="Book Antiqua" w:cs="Book Antiqua" w:hint="eastAsia"/>
            <w:color w:val="000000"/>
            <w:lang w:eastAsia="zh-CN"/>
          </w:rPr>
          <w:t>in</w:t>
        </w:r>
        <w:r w:rsidRPr="00966719">
          <w:rPr>
            <w:rFonts w:ascii="Book Antiqua" w:eastAsia="Book Antiqua" w:hAnsi="Book Antiqua" w:cs="Book Antiqua"/>
            <w:color w:val="000000"/>
          </w:rPr>
          <w:t xml:space="preserve"> </w:t>
        </w:r>
      </w:ins>
      <w:r w:rsidR="0060118B" w:rsidRPr="00966719">
        <w:rPr>
          <w:rFonts w:ascii="Book Antiqua" w:eastAsia="Book Antiqua" w:hAnsi="Book Antiqua" w:cs="Book Antiqua"/>
          <w:color w:val="000000"/>
        </w:rPr>
        <w:t>treat</w:t>
      </w:r>
      <w:ins w:id="140" w:author="MedE-QC editor" w:date="2023-02-13T20:05:00Z">
        <w:r>
          <w:rPr>
            <w:rFonts w:ascii="Book Antiqua" w:hAnsi="Book Antiqua" w:cs="Book Antiqua" w:hint="eastAsia"/>
            <w:color w:val="000000"/>
            <w:lang w:eastAsia="zh-CN"/>
          </w:rPr>
          <w:t>ment of</w:t>
        </w:r>
      </w:ins>
      <w:r w:rsidR="0060118B" w:rsidRPr="00966719">
        <w:rPr>
          <w:rFonts w:ascii="Book Antiqua" w:eastAsia="Book Antiqua" w:hAnsi="Book Antiqua" w:cs="Book Antiqua"/>
          <w:color w:val="000000"/>
        </w:rPr>
        <w:t xml:space="preserve"> fatigue and pain associated </w:t>
      </w:r>
      <w:ins w:id="141" w:author="MedE-QC editor" w:date="2023-02-13T20:05:00Z">
        <w:r>
          <w:rPr>
            <w:rFonts w:ascii="Book Antiqua" w:hAnsi="Book Antiqua" w:cs="Book Antiqua"/>
            <w:color w:val="000000"/>
            <w:lang w:eastAsia="zh-CN"/>
          </w:rPr>
          <w:t>with</w:t>
        </w:r>
        <w:r>
          <w:rPr>
            <w:rFonts w:ascii="Book Antiqua" w:hAnsi="Book Antiqua" w:cs="Book Antiqua" w:hint="eastAsia"/>
            <w:color w:val="000000"/>
            <w:lang w:eastAsia="zh-CN"/>
          </w:rPr>
          <w:t xml:space="preserve"> </w:t>
        </w:r>
      </w:ins>
      <w:r w:rsidR="0060118B" w:rsidRPr="00966719">
        <w:rPr>
          <w:rFonts w:ascii="Book Antiqua" w:eastAsia="Book Antiqua" w:hAnsi="Book Antiqua" w:cs="Book Antiqua"/>
          <w:color w:val="000000"/>
        </w:rPr>
        <w:t xml:space="preserve">post-COVID-19 syndrome in patients with </w:t>
      </w:r>
      <w:r w:rsidR="006E3725" w:rsidRPr="00966719">
        <w:rPr>
          <w:rFonts w:ascii="Book Antiqua" w:eastAsia="Book Antiqua" w:hAnsi="Book Antiqua" w:cs="Book Antiqua"/>
          <w:color w:val="000000"/>
        </w:rPr>
        <w:t>SARDs</w:t>
      </w:r>
      <w:r w:rsidR="0060118B" w:rsidRPr="00966719">
        <w:rPr>
          <w:rFonts w:ascii="Book Antiqua" w:eastAsia="Book Antiqua" w:hAnsi="Book Antiqua" w:cs="Book Antiqua"/>
          <w:color w:val="000000"/>
        </w:rPr>
        <w:t>.</w:t>
      </w:r>
    </w:p>
    <w:p w14:paraId="217CF7B7" w14:textId="77777777" w:rsidR="00A77B3E" w:rsidRPr="00966719" w:rsidRDefault="00A77B3E" w:rsidP="00966719">
      <w:pPr>
        <w:spacing w:line="360" w:lineRule="auto"/>
        <w:jc w:val="both"/>
        <w:rPr>
          <w:rFonts w:ascii="Book Antiqua" w:hAnsi="Book Antiqua"/>
        </w:rPr>
      </w:pPr>
    </w:p>
    <w:p w14:paraId="5237ECB7"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i/>
          <w:color w:val="000000"/>
        </w:rPr>
        <w:t>Research methods</w:t>
      </w:r>
    </w:p>
    <w:p w14:paraId="4680FC07" w14:textId="538947BC"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This is a quantitative pilot study that included nine patients with different </w:t>
      </w:r>
      <w:r w:rsidR="006E3725" w:rsidRPr="00966719">
        <w:rPr>
          <w:rFonts w:ascii="Book Antiqua" w:eastAsia="Book Antiqua" w:hAnsi="Book Antiqua" w:cs="Book Antiqua"/>
          <w:color w:val="000000"/>
        </w:rPr>
        <w:t>SARDs</w:t>
      </w:r>
      <w:r w:rsidRPr="00966719">
        <w:rPr>
          <w:rFonts w:ascii="Book Antiqua" w:eastAsia="Book Antiqua" w:hAnsi="Book Antiqua" w:cs="Book Antiqua"/>
          <w:color w:val="000000"/>
        </w:rPr>
        <w:t xml:space="preserve">. All patients had </w:t>
      </w:r>
      <w:del w:id="142" w:author="MedE-QC editor" w:date="2023-02-13T20:06:00Z">
        <w:r w:rsidRPr="00966719" w:rsidDel="00D5498F">
          <w:rPr>
            <w:rFonts w:ascii="Book Antiqua" w:eastAsia="Book Antiqua" w:hAnsi="Book Antiqua" w:cs="Book Antiqua"/>
            <w:color w:val="000000"/>
          </w:rPr>
          <w:delText xml:space="preserve">previously confirmed </w:delText>
        </w:r>
      </w:del>
      <w:r w:rsidR="005961B4" w:rsidRPr="00966719">
        <w:rPr>
          <w:rFonts w:ascii="Book Antiqua" w:eastAsia="Book Antiqua" w:hAnsi="Book Antiqua" w:cs="Book Antiqua"/>
          <w:color w:val="000000"/>
        </w:rPr>
        <w:t>reverse transcription-polymerase chain reaction</w:t>
      </w:r>
      <w:r w:rsidRPr="00966719">
        <w:rPr>
          <w:rFonts w:ascii="Book Antiqua" w:eastAsia="Book Antiqua" w:hAnsi="Book Antiqua" w:cs="Book Antiqua"/>
          <w:color w:val="000000"/>
        </w:rPr>
        <w:t xml:space="preserve"> test </w:t>
      </w:r>
      <w:ins w:id="143" w:author="MedE-QC editor" w:date="2023-02-13T20:06:00Z">
        <w:r w:rsidR="00D5498F">
          <w:rPr>
            <w:rFonts w:ascii="Book Antiqua" w:hAnsi="Book Antiqua" w:cs="Book Antiqua" w:hint="eastAsia"/>
            <w:color w:val="000000"/>
            <w:lang w:eastAsia="zh-CN"/>
          </w:rPr>
          <w:t xml:space="preserve">confirmed </w:t>
        </w:r>
      </w:ins>
      <w:del w:id="144" w:author="MedE-QC editor" w:date="2023-02-13T20:06:00Z">
        <w:r w:rsidRPr="00966719" w:rsidDel="00D5498F">
          <w:rPr>
            <w:rFonts w:ascii="Book Antiqua" w:eastAsia="Book Antiqua" w:hAnsi="Book Antiqua" w:cs="Book Antiqua"/>
            <w:color w:val="000000"/>
          </w:rPr>
          <w:delText xml:space="preserve">for </w:delText>
        </w:r>
      </w:del>
      <w:r w:rsidRPr="00966719">
        <w:rPr>
          <w:rFonts w:ascii="Book Antiqua" w:eastAsia="Book Antiqua" w:hAnsi="Book Antiqua" w:cs="Book Antiqua"/>
          <w:color w:val="000000"/>
        </w:rPr>
        <w:t xml:space="preserve">COVID-19 as well as significant, persistent fatigue and pain that began to worsen after infection. Anodal </w:t>
      </w:r>
      <w:proofErr w:type="spellStart"/>
      <w:r w:rsidR="00145C57" w:rsidRPr="00966719">
        <w:rPr>
          <w:rFonts w:ascii="Book Antiqua" w:eastAsia="Book Antiqua" w:hAnsi="Book Antiqua" w:cs="Book Antiqua"/>
          <w:color w:val="000000"/>
        </w:rPr>
        <w:t>transcranial</w:t>
      </w:r>
      <w:proofErr w:type="spellEnd"/>
      <w:r w:rsidR="00145C57" w:rsidRPr="00966719">
        <w:rPr>
          <w:rFonts w:ascii="Book Antiqua" w:eastAsia="Book Antiqua" w:hAnsi="Book Antiqua" w:cs="Book Antiqua"/>
          <w:color w:val="000000"/>
        </w:rPr>
        <w:t xml:space="preserve"> direct current stimulation (</w:t>
      </w:r>
      <w:proofErr w:type="spellStart"/>
      <w:r w:rsidR="00145C57" w:rsidRPr="00966719">
        <w:rPr>
          <w:rFonts w:ascii="Book Antiqua" w:eastAsia="Book Antiqua" w:hAnsi="Book Antiqua" w:cs="Book Antiqua"/>
          <w:color w:val="000000"/>
        </w:rPr>
        <w:t>tDCS</w:t>
      </w:r>
      <w:proofErr w:type="spellEnd"/>
      <w:r w:rsidR="00145C57" w:rsidRPr="00966719">
        <w:rPr>
          <w:rFonts w:ascii="Book Antiqua" w:eastAsia="Book Antiqua" w:hAnsi="Book Antiqua" w:cs="Book Antiqua"/>
          <w:color w:val="000000"/>
        </w:rPr>
        <w:t>)</w:t>
      </w:r>
      <w:r w:rsidRPr="00966719">
        <w:rPr>
          <w:rFonts w:ascii="Book Antiqua" w:eastAsia="Book Antiqua" w:hAnsi="Book Antiqua" w:cs="Book Antiqua"/>
          <w:color w:val="000000"/>
        </w:rPr>
        <w:t xml:space="preserve"> was administered in five daily sessions (2mA, 20 min). Concomitantly, patients were involved in aerobic exercise program. </w:t>
      </w:r>
    </w:p>
    <w:p w14:paraId="5D516053" w14:textId="77777777" w:rsidR="00A77B3E" w:rsidRPr="00966719" w:rsidRDefault="00A77B3E" w:rsidP="00966719">
      <w:pPr>
        <w:spacing w:line="360" w:lineRule="auto"/>
        <w:jc w:val="both"/>
        <w:rPr>
          <w:rFonts w:ascii="Book Antiqua" w:hAnsi="Book Antiqua"/>
        </w:rPr>
      </w:pPr>
    </w:p>
    <w:p w14:paraId="15E92A72"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i/>
          <w:color w:val="000000"/>
        </w:rPr>
        <w:t>Research results</w:t>
      </w:r>
    </w:p>
    <w:p w14:paraId="2D0E062C" w14:textId="3D5175EE"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The sample was composed of eight women and one man with a mean age of 48.7</w:t>
      </w:r>
      <w:r w:rsidR="003361C6"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3361C6"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9.6</w:t>
      </w:r>
      <w:ins w:id="145" w:author="MedE-QC editor" w:date="2023-02-13T20:07:00Z">
        <w:r w:rsidR="00D5498F">
          <w:rPr>
            <w:rFonts w:ascii="Book Antiqua" w:hAnsi="Book Antiqua" w:cs="Book Antiqua" w:hint="eastAsia"/>
            <w:color w:val="000000"/>
            <w:lang w:eastAsia="zh-CN"/>
          </w:rPr>
          <w:t xml:space="preserve"> years</w:t>
        </w:r>
      </w:ins>
      <w:r w:rsidRPr="00966719">
        <w:rPr>
          <w:rFonts w:ascii="Book Antiqua" w:eastAsia="Book Antiqua" w:hAnsi="Book Antiqua" w:cs="Book Antiqua"/>
          <w:color w:val="000000"/>
        </w:rPr>
        <w:t xml:space="preserve">. After the </w:t>
      </w:r>
      <w:proofErr w:type="spellStart"/>
      <w:r w:rsidRPr="00966719">
        <w:rPr>
          <w:rFonts w:ascii="Book Antiqua" w:eastAsia="Book Antiqua" w:hAnsi="Book Antiqua" w:cs="Book Antiqua"/>
          <w:color w:val="000000"/>
        </w:rPr>
        <w:t>tDCS</w:t>
      </w:r>
      <w:proofErr w:type="spellEnd"/>
      <w:r w:rsidRPr="00966719">
        <w:rPr>
          <w:rFonts w:ascii="Book Antiqua" w:eastAsia="Book Antiqua" w:hAnsi="Book Antiqua" w:cs="Book Antiqua"/>
          <w:color w:val="000000"/>
        </w:rPr>
        <w:t xml:space="preserve"> protocol, the pain and fatigue significantly improved </w:t>
      </w:r>
      <w:ins w:id="146" w:author="MedE-QC editor" w:date="2023-02-13T20:07:00Z">
        <w:r w:rsidR="00075FF6">
          <w:rPr>
            <w:rFonts w:ascii="Book Antiqua" w:hAnsi="Book Antiqua" w:cs="Book Antiqua" w:hint="eastAsia"/>
            <w:color w:val="000000"/>
            <w:lang w:eastAsia="zh-CN"/>
          </w:rPr>
          <w:t xml:space="preserve">as shown </w:t>
        </w:r>
      </w:ins>
      <w:r w:rsidRPr="00966719">
        <w:rPr>
          <w:rFonts w:ascii="Book Antiqua" w:eastAsia="Book Antiqua" w:hAnsi="Book Antiqua" w:cs="Book Antiqua"/>
          <w:color w:val="000000"/>
        </w:rPr>
        <w:t>by a visual analog scale (</w:t>
      </w:r>
      <w:r w:rsidRPr="00966719">
        <w:rPr>
          <w:rFonts w:ascii="Book Antiqua" w:eastAsia="Book Antiqua" w:hAnsi="Book Antiqua" w:cs="Book Antiqua"/>
          <w:i/>
          <w:iCs/>
          <w:color w:val="000000"/>
        </w:rPr>
        <w:t>P</w:t>
      </w:r>
      <w:r w:rsidR="004B669E" w:rsidRPr="00966719">
        <w:rPr>
          <w:rFonts w:ascii="Book Antiqua" w:eastAsia="Book Antiqua" w:hAnsi="Book Antiqua" w:cs="Book Antiqua"/>
          <w:i/>
          <w:iCs/>
          <w:color w:val="000000"/>
        </w:rPr>
        <w:t xml:space="preserve"> </w:t>
      </w:r>
      <w:r w:rsidRPr="00966719">
        <w:rPr>
          <w:rFonts w:ascii="Book Antiqua" w:eastAsia="Book Antiqua" w:hAnsi="Book Antiqua" w:cs="Book Antiqua"/>
          <w:color w:val="000000"/>
        </w:rPr>
        <w:t>&lt;</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0.05). The physical function also improved 9.5</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2.7 </w:t>
      </w:r>
      <w:r w:rsidRPr="00966719">
        <w:rPr>
          <w:rFonts w:ascii="Book Antiqua" w:eastAsia="Book Antiqua" w:hAnsi="Book Antiqua" w:cs="Book Antiqua"/>
          <w:i/>
          <w:iCs/>
          <w:color w:val="000000"/>
        </w:rPr>
        <w:t>vs</w:t>
      </w:r>
      <w:r w:rsidRPr="00966719">
        <w:rPr>
          <w:rFonts w:ascii="Book Antiqua" w:eastAsia="Book Antiqua" w:hAnsi="Book Antiqua" w:cs="Book Antiqua"/>
          <w:color w:val="000000"/>
        </w:rPr>
        <w:t>. 6.8</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0.8 (</w:t>
      </w:r>
      <w:r w:rsidRPr="00966719">
        <w:rPr>
          <w:rFonts w:ascii="Book Antiqua" w:eastAsia="Book Antiqua" w:hAnsi="Book Antiqua" w:cs="Book Antiqua"/>
          <w:i/>
          <w:iCs/>
          <w:color w:val="000000"/>
        </w:rPr>
        <w:t>P</w:t>
      </w:r>
      <w:r w:rsidR="004B669E" w:rsidRPr="00966719">
        <w:rPr>
          <w:rFonts w:ascii="Book Antiqua" w:eastAsia="Book Antiqua" w:hAnsi="Book Antiqua" w:cs="Book Antiqua"/>
          <w:i/>
          <w:iCs/>
          <w:color w:val="000000"/>
        </w:rPr>
        <w:t xml:space="preserve"> </w:t>
      </w:r>
      <w:r w:rsidRPr="00966719">
        <w:rPr>
          <w:rFonts w:ascii="Book Antiqua" w:eastAsia="Book Antiqua" w:hAnsi="Book Antiqua" w:cs="Book Antiqua"/>
          <w:color w:val="000000"/>
        </w:rPr>
        <w:t>=</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0.001) for timed-up-go-test and 10.3</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 xml:space="preserve">3.7 </w:t>
      </w:r>
      <w:proofErr w:type="spellStart"/>
      <w:r w:rsidRPr="00966719">
        <w:rPr>
          <w:rFonts w:ascii="Book Antiqua" w:eastAsia="Book Antiqua" w:hAnsi="Book Antiqua" w:cs="Book Antiqua"/>
          <w:i/>
          <w:iCs/>
          <w:color w:val="000000"/>
        </w:rPr>
        <w:t>vs</w:t>
      </w:r>
      <w:proofErr w:type="spellEnd"/>
      <w:r w:rsidRPr="00966719">
        <w:rPr>
          <w:rFonts w:ascii="Book Antiqua" w:eastAsia="Book Antiqua" w:hAnsi="Book Antiqua" w:cs="Book Antiqua"/>
          <w:color w:val="000000"/>
        </w:rPr>
        <w:t xml:space="preserve"> 15.1</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4.0 (</w:t>
      </w:r>
      <w:r w:rsidRPr="00966719">
        <w:rPr>
          <w:rFonts w:ascii="Book Antiqua" w:eastAsia="Book Antiqua" w:hAnsi="Book Antiqua" w:cs="Book Antiqua"/>
          <w:i/>
          <w:iCs/>
          <w:color w:val="000000"/>
        </w:rPr>
        <w:t>P</w:t>
      </w:r>
      <w:r w:rsidR="004B669E" w:rsidRPr="00966719">
        <w:rPr>
          <w:rFonts w:ascii="Book Antiqua" w:eastAsia="Book Antiqua" w:hAnsi="Book Antiqua" w:cs="Book Antiqua"/>
          <w:i/>
          <w:iCs/>
          <w:color w:val="000000"/>
        </w:rPr>
        <w:t xml:space="preserve"> </w:t>
      </w:r>
      <w:r w:rsidRPr="00966719">
        <w:rPr>
          <w:rFonts w:ascii="Book Antiqua" w:eastAsia="Book Antiqua" w:hAnsi="Book Antiqua" w:cs="Book Antiqua"/>
          <w:color w:val="000000"/>
        </w:rPr>
        <w:t>=</w:t>
      </w:r>
      <w:r w:rsidR="004B669E" w:rsidRPr="00966719">
        <w:rPr>
          <w:rFonts w:ascii="Book Antiqua" w:eastAsia="Book Antiqua" w:hAnsi="Book Antiqua" w:cs="Book Antiqua"/>
          <w:color w:val="000000"/>
        </w:rPr>
        <w:t xml:space="preserve"> </w:t>
      </w:r>
      <w:r w:rsidRPr="00966719">
        <w:rPr>
          <w:rFonts w:ascii="Book Antiqua" w:eastAsia="Book Antiqua" w:hAnsi="Book Antiqua" w:cs="Book Antiqua"/>
          <w:color w:val="000000"/>
        </w:rPr>
        <w:t>0.037) for sit-to-stand test</w:t>
      </w:r>
      <w:r w:rsidRPr="00CE14CF">
        <w:rPr>
          <w:rFonts w:ascii="Book Antiqua" w:eastAsia="Book Antiqua" w:hAnsi="Book Antiqua" w:cs="Book Antiqua"/>
          <w:color w:val="000000"/>
        </w:rPr>
        <w:t>.</w:t>
      </w:r>
      <w:r w:rsidRPr="00966719">
        <w:rPr>
          <w:rFonts w:ascii="Book Antiqua" w:eastAsia="Book Antiqua" w:hAnsi="Book Antiqua" w:cs="Book Antiqua"/>
          <w:color w:val="000000"/>
        </w:rPr>
        <w:t xml:space="preserve"> No </w:t>
      </w:r>
      <w:del w:id="147" w:author="MedE-QC editor" w:date="2023-02-13T20:07:00Z">
        <w:r w:rsidRPr="00966719" w:rsidDel="00075FF6">
          <w:rPr>
            <w:rFonts w:ascii="Book Antiqua" w:eastAsia="Book Antiqua" w:hAnsi="Book Antiqua" w:cs="Book Antiqua"/>
            <w:color w:val="000000"/>
          </w:rPr>
          <w:delText xml:space="preserve">subject </w:delText>
        </w:r>
      </w:del>
      <w:ins w:id="148" w:author="MedE-QC editor" w:date="2023-02-13T20:07:00Z">
        <w:r w:rsidR="00075FF6">
          <w:rPr>
            <w:rFonts w:ascii="Book Antiqua" w:hAnsi="Book Antiqua" w:cs="Book Antiqua" w:hint="eastAsia"/>
            <w:color w:val="000000"/>
            <w:lang w:eastAsia="zh-CN"/>
          </w:rPr>
          <w:t>patient</w:t>
        </w:r>
        <w:r w:rsidR="00075FF6" w:rsidRPr="00966719">
          <w:rPr>
            <w:rFonts w:ascii="Book Antiqua" w:eastAsia="Book Antiqua" w:hAnsi="Book Antiqua" w:cs="Book Antiqua"/>
            <w:color w:val="000000"/>
          </w:rPr>
          <w:t xml:space="preserve"> </w:t>
        </w:r>
      </w:ins>
      <w:r w:rsidRPr="00966719">
        <w:rPr>
          <w:rFonts w:ascii="Book Antiqua" w:eastAsia="Book Antiqua" w:hAnsi="Book Antiqua" w:cs="Book Antiqua"/>
          <w:color w:val="000000"/>
        </w:rPr>
        <w:t xml:space="preserve">experienced adverse events. </w:t>
      </w:r>
    </w:p>
    <w:p w14:paraId="0E0F86A7" w14:textId="77777777" w:rsidR="00A77B3E" w:rsidRPr="00966719" w:rsidRDefault="00A77B3E" w:rsidP="00966719">
      <w:pPr>
        <w:spacing w:line="360" w:lineRule="auto"/>
        <w:jc w:val="both"/>
        <w:rPr>
          <w:rFonts w:ascii="Book Antiqua" w:hAnsi="Book Antiqua"/>
        </w:rPr>
      </w:pPr>
    </w:p>
    <w:p w14:paraId="04AD5EC8"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i/>
          <w:color w:val="000000"/>
        </w:rPr>
        <w:t>Research conclusions</w:t>
      </w:r>
    </w:p>
    <w:p w14:paraId="0A19D548" w14:textId="15C52B31" w:rsidR="00A77B3E" w:rsidRPr="00966719" w:rsidRDefault="0060118B" w:rsidP="00966719">
      <w:pPr>
        <w:spacing w:line="360" w:lineRule="auto"/>
        <w:jc w:val="both"/>
        <w:rPr>
          <w:rFonts w:ascii="Book Antiqua" w:hAnsi="Book Antiqua"/>
        </w:rPr>
      </w:pPr>
      <w:proofErr w:type="spellStart"/>
      <w:proofErr w:type="gramStart"/>
      <w:r w:rsidRPr="00966719">
        <w:rPr>
          <w:rFonts w:ascii="Book Antiqua" w:eastAsia="Book Antiqua" w:hAnsi="Book Antiqua" w:cs="Book Antiqua"/>
          <w:color w:val="000000"/>
        </w:rPr>
        <w:t>tDCS</w:t>
      </w:r>
      <w:proofErr w:type="spellEnd"/>
      <w:proofErr w:type="gramEnd"/>
      <w:r w:rsidRPr="00966719">
        <w:rPr>
          <w:rFonts w:ascii="Book Antiqua" w:eastAsia="Book Antiqua" w:hAnsi="Book Antiqua" w:cs="Book Antiqua"/>
          <w:color w:val="000000"/>
        </w:rPr>
        <w:t xml:space="preserve"> may be an effective strategy to treat f</w:t>
      </w:r>
      <w:r w:rsidR="000318E7" w:rsidRPr="00966719">
        <w:rPr>
          <w:rFonts w:ascii="Book Antiqua" w:eastAsia="Book Antiqua" w:hAnsi="Book Antiqua" w:cs="Book Antiqua"/>
          <w:color w:val="000000"/>
        </w:rPr>
        <w:t>atigue and pain due to COVID-19</w:t>
      </w:r>
      <w:r w:rsidRPr="00966719">
        <w:rPr>
          <w:rFonts w:ascii="Book Antiqua" w:eastAsia="Book Antiqua" w:hAnsi="Book Antiqua" w:cs="Book Antiqua"/>
          <w:color w:val="000000"/>
        </w:rPr>
        <w:t xml:space="preserve"> </w:t>
      </w:r>
      <w:del w:id="149" w:author="MedE-QC editor" w:date="2023-02-13T20:08:00Z">
        <w:r w:rsidRPr="00966719" w:rsidDel="00075FF6">
          <w:rPr>
            <w:rFonts w:ascii="Book Antiqua" w:eastAsia="Book Antiqua" w:hAnsi="Book Antiqua" w:cs="Book Antiqua"/>
            <w:color w:val="000000"/>
          </w:rPr>
          <w:delText xml:space="preserve">infection </w:delText>
        </w:r>
      </w:del>
      <w:r w:rsidRPr="00966719">
        <w:rPr>
          <w:rFonts w:ascii="Book Antiqua" w:eastAsia="Book Antiqua" w:hAnsi="Book Antiqua" w:cs="Book Antiqua"/>
          <w:color w:val="000000"/>
        </w:rPr>
        <w:t xml:space="preserve">in patients with </w:t>
      </w:r>
      <w:r w:rsidR="006E3725" w:rsidRPr="00966719">
        <w:rPr>
          <w:rFonts w:ascii="Book Antiqua" w:eastAsia="Book Antiqua" w:hAnsi="Book Antiqua" w:cs="Book Antiqua"/>
          <w:color w:val="000000"/>
        </w:rPr>
        <w:t>SARDs</w:t>
      </w:r>
      <w:r w:rsidRPr="00966719">
        <w:rPr>
          <w:rFonts w:ascii="Book Antiqua" w:eastAsia="Book Antiqua" w:hAnsi="Book Antiqua" w:cs="Book Antiqua"/>
          <w:color w:val="000000"/>
        </w:rPr>
        <w:t xml:space="preserve"> and improve the physical function.</w:t>
      </w:r>
    </w:p>
    <w:p w14:paraId="1C17EE98" w14:textId="77777777" w:rsidR="00A77B3E" w:rsidRPr="00966719" w:rsidRDefault="00A77B3E" w:rsidP="00966719">
      <w:pPr>
        <w:spacing w:line="360" w:lineRule="auto"/>
        <w:jc w:val="both"/>
        <w:rPr>
          <w:rFonts w:ascii="Book Antiqua" w:hAnsi="Book Antiqua"/>
        </w:rPr>
      </w:pPr>
    </w:p>
    <w:p w14:paraId="5D2902FA"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i/>
          <w:color w:val="000000"/>
        </w:rPr>
        <w:t>Research perspectives</w:t>
      </w:r>
    </w:p>
    <w:p w14:paraId="09640EC9" w14:textId="54208FE4"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The present study contributes to new </w:t>
      </w:r>
      <w:del w:id="150" w:author="MedE-QC editor" w:date="2023-02-13T20:08:00Z">
        <w:r w:rsidRPr="00966719" w:rsidDel="00075FF6">
          <w:rPr>
            <w:rFonts w:ascii="Book Antiqua" w:eastAsia="Book Antiqua" w:hAnsi="Book Antiqua" w:cs="Book Antiqua"/>
            <w:color w:val="000000"/>
          </w:rPr>
          <w:delText xml:space="preserve">therapy </w:delText>
        </w:r>
      </w:del>
      <w:ins w:id="151" w:author="MedE-QC editor" w:date="2023-02-13T20:08:00Z">
        <w:r w:rsidR="00075FF6">
          <w:rPr>
            <w:rFonts w:ascii="Book Antiqua" w:hAnsi="Book Antiqua" w:cs="Book Antiqua" w:hint="eastAsia"/>
            <w:color w:val="000000"/>
            <w:lang w:eastAsia="zh-CN"/>
          </w:rPr>
          <w:t>treatment</w:t>
        </w:r>
        <w:r w:rsidR="00075FF6" w:rsidRPr="00966719">
          <w:rPr>
            <w:rFonts w:ascii="Book Antiqua" w:eastAsia="Book Antiqua" w:hAnsi="Book Antiqua" w:cs="Book Antiqua"/>
            <w:color w:val="000000"/>
          </w:rPr>
          <w:t xml:space="preserve"> </w:t>
        </w:r>
      </w:ins>
      <w:r w:rsidRPr="00966719">
        <w:rPr>
          <w:rFonts w:ascii="Book Antiqua" w:eastAsia="Book Antiqua" w:hAnsi="Book Antiqua" w:cs="Book Antiqua"/>
          <w:color w:val="000000"/>
        </w:rPr>
        <w:t xml:space="preserve">options to treat pain and fatigue in patients with </w:t>
      </w:r>
      <w:r w:rsidR="006E3725" w:rsidRPr="00966719">
        <w:rPr>
          <w:rFonts w:ascii="Book Antiqua" w:eastAsia="Book Antiqua" w:hAnsi="Book Antiqua" w:cs="Book Antiqua"/>
          <w:color w:val="000000"/>
        </w:rPr>
        <w:t>SARDs</w:t>
      </w:r>
      <w:r w:rsidRPr="00966719">
        <w:rPr>
          <w:rFonts w:ascii="Book Antiqua" w:eastAsia="Book Antiqua" w:hAnsi="Book Antiqua" w:cs="Book Antiqua"/>
          <w:color w:val="000000"/>
        </w:rPr>
        <w:t>.</w:t>
      </w:r>
    </w:p>
    <w:p w14:paraId="5E97DFF4" w14:textId="77777777" w:rsidR="00A77B3E" w:rsidRPr="00966719" w:rsidRDefault="00A77B3E" w:rsidP="00966719">
      <w:pPr>
        <w:spacing w:line="360" w:lineRule="auto"/>
        <w:jc w:val="both"/>
        <w:rPr>
          <w:rFonts w:ascii="Book Antiqua" w:hAnsi="Book Antiqua"/>
        </w:rPr>
      </w:pPr>
    </w:p>
    <w:p w14:paraId="0377708E"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REFERENCES</w:t>
      </w:r>
    </w:p>
    <w:p w14:paraId="3343AD6E" w14:textId="329B9878" w:rsidR="00240859" w:rsidRPr="00966719" w:rsidRDefault="00240859" w:rsidP="00966719">
      <w:pPr>
        <w:spacing w:line="360" w:lineRule="auto"/>
        <w:jc w:val="both"/>
        <w:rPr>
          <w:rFonts w:ascii="Book Antiqua" w:eastAsia="Book Antiqua" w:hAnsi="Book Antiqua" w:cs="Book Antiqua"/>
        </w:rPr>
      </w:pPr>
      <w:r w:rsidRPr="00966719">
        <w:rPr>
          <w:rFonts w:ascii="Book Antiqua" w:eastAsia="Book Antiqua" w:hAnsi="Book Antiqua" w:cs="Book Antiqua"/>
        </w:rPr>
        <w:t xml:space="preserve">1 </w:t>
      </w:r>
      <w:proofErr w:type="spellStart"/>
      <w:r w:rsidRPr="00966719">
        <w:rPr>
          <w:rFonts w:ascii="Book Antiqua" w:eastAsia="Book Antiqua" w:hAnsi="Book Antiqua" w:cs="Book Antiqua"/>
          <w:b/>
        </w:rPr>
        <w:t>Ochani</w:t>
      </w:r>
      <w:proofErr w:type="spellEnd"/>
      <w:r w:rsidRPr="00966719">
        <w:rPr>
          <w:rFonts w:ascii="Book Antiqua" w:eastAsia="Book Antiqua" w:hAnsi="Book Antiqua" w:cs="Book Antiqua"/>
          <w:b/>
        </w:rPr>
        <w:t xml:space="preserve"> R,</w:t>
      </w:r>
      <w:r w:rsidRPr="00966719">
        <w:rPr>
          <w:rFonts w:ascii="Book Antiqua" w:eastAsia="Book Antiqua" w:hAnsi="Book Antiqua" w:cs="Book Antiqua"/>
        </w:rPr>
        <w:t xml:space="preserve"> </w:t>
      </w:r>
      <w:proofErr w:type="spellStart"/>
      <w:r w:rsidRPr="00966719">
        <w:rPr>
          <w:rFonts w:ascii="Book Antiqua" w:eastAsia="Book Antiqua" w:hAnsi="Book Antiqua" w:cs="Book Antiqua"/>
        </w:rPr>
        <w:t>Asad</w:t>
      </w:r>
      <w:proofErr w:type="spellEnd"/>
      <w:r w:rsidRPr="00966719">
        <w:rPr>
          <w:rFonts w:ascii="Book Antiqua" w:eastAsia="Book Antiqua" w:hAnsi="Book Antiqua" w:cs="Book Antiqua"/>
        </w:rPr>
        <w:t xml:space="preserve"> A, </w:t>
      </w:r>
      <w:proofErr w:type="spellStart"/>
      <w:r w:rsidRPr="00966719">
        <w:rPr>
          <w:rFonts w:ascii="Book Antiqua" w:eastAsia="Book Antiqua" w:hAnsi="Book Antiqua" w:cs="Book Antiqua"/>
        </w:rPr>
        <w:t>Yasmin</w:t>
      </w:r>
      <w:proofErr w:type="spellEnd"/>
      <w:r w:rsidRPr="00966719">
        <w:rPr>
          <w:rFonts w:ascii="Book Antiqua" w:eastAsia="Book Antiqua" w:hAnsi="Book Antiqua" w:cs="Book Antiqua"/>
        </w:rPr>
        <w:t xml:space="preserve"> F, </w:t>
      </w:r>
      <w:proofErr w:type="spellStart"/>
      <w:r w:rsidRPr="00966719">
        <w:rPr>
          <w:rFonts w:ascii="Book Antiqua" w:eastAsia="Book Antiqua" w:hAnsi="Book Antiqua" w:cs="Book Antiqua"/>
        </w:rPr>
        <w:t>Shaikh</w:t>
      </w:r>
      <w:proofErr w:type="spellEnd"/>
      <w:r w:rsidRPr="00966719">
        <w:rPr>
          <w:rFonts w:ascii="Book Antiqua" w:eastAsia="Book Antiqua" w:hAnsi="Book Antiqua" w:cs="Book Antiqua"/>
        </w:rPr>
        <w:t xml:space="preserve"> S, Khalid H, </w:t>
      </w:r>
      <w:proofErr w:type="spellStart"/>
      <w:r w:rsidRPr="00966719">
        <w:rPr>
          <w:rFonts w:ascii="Book Antiqua" w:eastAsia="Book Antiqua" w:hAnsi="Book Antiqua" w:cs="Book Antiqua"/>
        </w:rPr>
        <w:t>Batra</w:t>
      </w:r>
      <w:proofErr w:type="spellEnd"/>
      <w:r w:rsidRPr="00966719">
        <w:rPr>
          <w:rFonts w:ascii="Book Antiqua" w:eastAsia="Book Antiqua" w:hAnsi="Book Antiqua" w:cs="Book Antiqua"/>
        </w:rPr>
        <w:t xml:space="preserve"> S, </w:t>
      </w:r>
      <w:proofErr w:type="spellStart"/>
      <w:r w:rsidRPr="00966719">
        <w:rPr>
          <w:rFonts w:ascii="Book Antiqua" w:eastAsia="Book Antiqua" w:hAnsi="Book Antiqua" w:cs="Book Antiqua"/>
        </w:rPr>
        <w:t>Sohail</w:t>
      </w:r>
      <w:proofErr w:type="spellEnd"/>
      <w:r w:rsidRPr="00966719">
        <w:rPr>
          <w:rFonts w:ascii="Book Antiqua" w:eastAsia="Book Antiqua" w:hAnsi="Book Antiqua" w:cs="Book Antiqua"/>
        </w:rPr>
        <w:t xml:space="preserve"> MR, </w:t>
      </w:r>
      <w:proofErr w:type="spellStart"/>
      <w:r w:rsidRPr="00966719">
        <w:rPr>
          <w:rFonts w:ascii="Book Antiqua" w:eastAsia="Book Antiqua" w:hAnsi="Book Antiqua" w:cs="Book Antiqua"/>
        </w:rPr>
        <w:t>Mahmood</w:t>
      </w:r>
      <w:proofErr w:type="spellEnd"/>
      <w:r w:rsidRPr="00966719">
        <w:rPr>
          <w:rFonts w:ascii="Book Antiqua" w:eastAsia="Book Antiqua" w:hAnsi="Book Antiqua" w:cs="Book Antiqua"/>
        </w:rPr>
        <w:t xml:space="preserve"> SF, </w:t>
      </w:r>
      <w:proofErr w:type="spellStart"/>
      <w:r w:rsidRPr="00966719">
        <w:rPr>
          <w:rFonts w:ascii="Book Antiqua" w:eastAsia="Book Antiqua" w:hAnsi="Book Antiqua" w:cs="Book Antiqua"/>
        </w:rPr>
        <w:t>Ochani</w:t>
      </w:r>
      <w:proofErr w:type="spellEnd"/>
      <w:r w:rsidRPr="00966719">
        <w:rPr>
          <w:rFonts w:ascii="Book Antiqua" w:eastAsia="Book Antiqua" w:hAnsi="Book Antiqua" w:cs="Book Antiqua"/>
        </w:rPr>
        <w:t xml:space="preserve"> R, </w:t>
      </w:r>
      <w:proofErr w:type="spellStart"/>
      <w:r w:rsidRPr="00966719">
        <w:rPr>
          <w:rFonts w:ascii="Book Antiqua" w:eastAsia="Book Antiqua" w:hAnsi="Book Antiqua" w:cs="Book Antiqua"/>
        </w:rPr>
        <w:t>Hussham</w:t>
      </w:r>
      <w:proofErr w:type="spellEnd"/>
      <w:r w:rsidRPr="00966719">
        <w:rPr>
          <w:rFonts w:ascii="Book Antiqua" w:eastAsia="Book Antiqua" w:hAnsi="Book Antiqua" w:cs="Book Antiqua"/>
        </w:rPr>
        <w:t xml:space="preserve"> </w:t>
      </w:r>
      <w:proofErr w:type="spellStart"/>
      <w:r w:rsidRPr="00966719">
        <w:rPr>
          <w:rFonts w:ascii="Book Antiqua" w:eastAsia="Book Antiqua" w:hAnsi="Book Antiqua" w:cs="Book Antiqua"/>
        </w:rPr>
        <w:t>Arshad</w:t>
      </w:r>
      <w:proofErr w:type="spellEnd"/>
      <w:r w:rsidRPr="00966719">
        <w:rPr>
          <w:rFonts w:ascii="Book Antiqua" w:eastAsia="Book Antiqua" w:hAnsi="Book Antiqua" w:cs="Book Antiqua"/>
        </w:rPr>
        <w:t xml:space="preserve"> M, Kumar A, </w:t>
      </w:r>
      <w:proofErr w:type="spellStart"/>
      <w:r w:rsidRPr="00966719">
        <w:rPr>
          <w:rFonts w:ascii="Book Antiqua" w:eastAsia="Book Antiqua" w:hAnsi="Book Antiqua" w:cs="Book Antiqua"/>
        </w:rPr>
        <w:t>Surani</w:t>
      </w:r>
      <w:proofErr w:type="spellEnd"/>
      <w:r w:rsidRPr="00966719">
        <w:rPr>
          <w:rFonts w:ascii="Book Antiqua" w:eastAsia="Book Antiqua" w:hAnsi="Book Antiqua" w:cs="Book Antiqua"/>
        </w:rPr>
        <w:t xml:space="preserve"> S. The COVID-19 pandemic: from origins to outcomes. </w:t>
      </w:r>
      <w:proofErr w:type="gramStart"/>
      <w:r w:rsidRPr="00966719">
        <w:rPr>
          <w:rFonts w:ascii="Book Antiqua" w:eastAsia="Book Antiqua" w:hAnsi="Book Antiqua" w:cs="Book Antiqua"/>
        </w:rPr>
        <w:t>A comprehensive review of viral pathogenesis, clinical manifestations, diagnostic evaluation, and management.</w:t>
      </w:r>
      <w:proofErr w:type="gramEnd"/>
      <w:r w:rsidRPr="00966719">
        <w:rPr>
          <w:rFonts w:ascii="Book Antiqua" w:eastAsia="Book Antiqua" w:hAnsi="Book Antiqua" w:cs="Book Antiqua"/>
        </w:rPr>
        <w:t xml:space="preserve"> </w:t>
      </w:r>
      <w:proofErr w:type="spellStart"/>
      <w:r w:rsidRPr="00966719">
        <w:rPr>
          <w:rFonts w:ascii="Book Antiqua" w:eastAsia="Book Antiqua" w:hAnsi="Book Antiqua" w:cs="Book Antiqua"/>
          <w:i/>
        </w:rPr>
        <w:t>Infez</w:t>
      </w:r>
      <w:proofErr w:type="spellEnd"/>
      <w:r w:rsidRPr="00966719">
        <w:rPr>
          <w:rFonts w:ascii="Book Antiqua" w:eastAsia="Book Antiqua" w:hAnsi="Book Antiqua" w:cs="Book Antiqua"/>
          <w:i/>
        </w:rPr>
        <w:t xml:space="preserve"> Med</w:t>
      </w:r>
      <w:r w:rsidRPr="00966719">
        <w:rPr>
          <w:rFonts w:ascii="Book Antiqua" w:eastAsia="Book Antiqua" w:hAnsi="Book Antiqua" w:cs="Book Antiqua"/>
        </w:rPr>
        <w:t xml:space="preserve"> 2021;</w:t>
      </w:r>
      <w:r w:rsidR="00866868" w:rsidRPr="00966719">
        <w:rPr>
          <w:rFonts w:ascii="Book Antiqua" w:eastAsia="Book Antiqua" w:hAnsi="Book Antiqua" w:cs="Book Antiqua"/>
        </w:rPr>
        <w:t xml:space="preserve"> </w:t>
      </w:r>
      <w:r w:rsidRPr="00966719">
        <w:rPr>
          <w:rFonts w:ascii="Book Antiqua" w:eastAsia="Book Antiqua" w:hAnsi="Book Antiqua" w:cs="Book Antiqua"/>
          <w:b/>
        </w:rPr>
        <w:t>29:</w:t>
      </w:r>
      <w:r w:rsidR="00866868" w:rsidRPr="00966719">
        <w:rPr>
          <w:rFonts w:ascii="Book Antiqua" w:eastAsia="Book Antiqua" w:hAnsi="Book Antiqua" w:cs="Book Antiqua"/>
        </w:rPr>
        <w:t xml:space="preserve"> </w:t>
      </w:r>
      <w:r w:rsidRPr="00966719">
        <w:rPr>
          <w:rFonts w:ascii="Book Antiqua" w:eastAsia="Book Antiqua" w:hAnsi="Book Antiqua" w:cs="Book Antiqua"/>
        </w:rPr>
        <w:t>20-36</w:t>
      </w:r>
      <w:r w:rsidR="00540224" w:rsidRPr="00966719">
        <w:rPr>
          <w:rFonts w:ascii="Book Antiqua" w:eastAsia="Book Antiqua" w:hAnsi="Book Antiqua" w:cs="Book Antiqua"/>
        </w:rPr>
        <w:t xml:space="preserve"> [PMID: 33664170]</w:t>
      </w:r>
    </w:p>
    <w:p w14:paraId="548C6505" w14:textId="247FB993" w:rsidR="00860262" w:rsidRPr="00966719" w:rsidRDefault="00E15B3F" w:rsidP="00966719">
      <w:pPr>
        <w:spacing w:line="360" w:lineRule="auto"/>
        <w:jc w:val="both"/>
        <w:rPr>
          <w:rFonts w:ascii="Book Antiqua" w:hAnsi="Book Antiqua"/>
        </w:rPr>
      </w:pPr>
      <w:r w:rsidRPr="00966719">
        <w:rPr>
          <w:rFonts w:ascii="Book Antiqua" w:hAnsi="Book Antiqua"/>
        </w:rPr>
        <w:t>2</w:t>
      </w:r>
      <w:r w:rsidR="00860262" w:rsidRPr="00966719">
        <w:rPr>
          <w:rFonts w:ascii="Book Antiqua" w:hAnsi="Book Antiqua"/>
        </w:rPr>
        <w:t xml:space="preserve"> WHO (Internet). World alliance for patient safety: WHO draft guidelines for adverse event reporting and learning systems: from information to action 2021. Available from: https://www.who.int/covid-19/information</w:t>
      </w:r>
    </w:p>
    <w:p w14:paraId="290C5FC9" w14:textId="77777777" w:rsidR="00860262" w:rsidRPr="00966719" w:rsidRDefault="00860262" w:rsidP="00966719">
      <w:pPr>
        <w:spacing w:line="360" w:lineRule="auto"/>
        <w:jc w:val="both"/>
        <w:rPr>
          <w:rFonts w:ascii="Book Antiqua" w:hAnsi="Book Antiqua"/>
        </w:rPr>
      </w:pPr>
      <w:r w:rsidRPr="00966719">
        <w:rPr>
          <w:rFonts w:ascii="Book Antiqua" w:hAnsi="Book Antiqua"/>
        </w:rPr>
        <w:t xml:space="preserve">3 </w:t>
      </w:r>
      <w:proofErr w:type="spellStart"/>
      <w:r w:rsidRPr="00966719">
        <w:rPr>
          <w:rFonts w:ascii="Book Antiqua" w:hAnsi="Book Antiqua"/>
          <w:b/>
          <w:bCs/>
        </w:rPr>
        <w:t>Nalbandian</w:t>
      </w:r>
      <w:proofErr w:type="spellEnd"/>
      <w:r w:rsidRPr="00966719">
        <w:rPr>
          <w:rFonts w:ascii="Book Antiqua" w:hAnsi="Book Antiqua"/>
          <w:b/>
          <w:bCs/>
        </w:rPr>
        <w:t xml:space="preserve"> A</w:t>
      </w:r>
      <w:r w:rsidRPr="00966719">
        <w:rPr>
          <w:rFonts w:ascii="Book Antiqua" w:hAnsi="Book Antiqua"/>
        </w:rPr>
        <w:t xml:space="preserve">, </w:t>
      </w:r>
      <w:proofErr w:type="spellStart"/>
      <w:r w:rsidRPr="00966719">
        <w:rPr>
          <w:rFonts w:ascii="Book Antiqua" w:hAnsi="Book Antiqua"/>
        </w:rPr>
        <w:t>Sehgal</w:t>
      </w:r>
      <w:proofErr w:type="spellEnd"/>
      <w:r w:rsidRPr="00966719">
        <w:rPr>
          <w:rFonts w:ascii="Book Antiqua" w:hAnsi="Book Antiqua"/>
        </w:rPr>
        <w:t xml:space="preserve"> K, Gupta A, </w:t>
      </w:r>
      <w:proofErr w:type="spellStart"/>
      <w:r w:rsidRPr="00966719">
        <w:rPr>
          <w:rFonts w:ascii="Book Antiqua" w:hAnsi="Book Antiqua"/>
        </w:rPr>
        <w:t>Madhavan</w:t>
      </w:r>
      <w:proofErr w:type="spellEnd"/>
      <w:r w:rsidRPr="00966719">
        <w:rPr>
          <w:rFonts w:ascii="Book Antiqua" w:hAnsi="Book Antiqua"/>
        </w:rPr>
        <w:t xml:space="preserve"> MV, </w:t>
      </w:r>
      <w:proofErr w:type="spellStart"/>
      <w:r w:rsidRPr="00966719">
        <w:rPr>
          <w:rFonts w:ascii="Book Antiqua" w:hAnsi="Book Antiqua"/>
        </w:rPr>
        <w:t>McGroder</w:t>
      </w:r>
      <w:proofErr w:type="spellEnd"/>
      <w:r w:rsidRPr="00966719">
        <w:rPr>
          <w:rFonts w:ascii="Book Antiqua" w:hAnsi="Book Antiqua"/>
        </w:rPr>
        <w:t xml:space="preserve"> C, Stevens JS, Cook JR, </w:t>
      </w:r>
      <w:proofErr w:type="spellStart"/>
      <w:r w:rsidRPr="00966719">
        <w:rPr>
          <w:rFonts w:ascii="Book Antiqua" w:hAnsi="Book Antiqua"/>
        </w:rPr>
        <w:t>Nordvig</w:t>
      </w:r>
      <w:proofErr w:type="spellEnd"/>
      <w:r w:rsidRPr="00966719">
        <w:rPr>
          <w:rFonts w:ascii="Book Antiqua" w:hAnsi="Book Antiqua"/>
        </w:rPr>
        <w:t xml:space="preserve"> AS, </w:t>
      </w:r>
      <w:proofErr w:type="spellStart"/>
      <w:r w:rsidRPr="00966719">
        <w:rPr>
          <w:rFonts w:ascii="Book Antiqua" w:hAnsi="Book Antiqua"/>
        </w:rPr>
        <w:t>Shalev</w:t>
      </w:r>
      <w:proofErr w:type="spellEnd"/>
      <w:r w:rsidRPr="00966719">
        <w:rPr>
          <w:rFonts w:ascii="Book Antiqua" w:hAnsi="Book Antiqua"/>
        </w:rPr>
        <w:t xml:space="preserve"> D, </w:t>
      </w:r>
      <w:proofErr w:type="spellStart"/>
      <w:r w:rsidRPr="00966719">
        <w:rPr>
          <w:rFonts w:ascii="Book Antiqua" w:hAnsi="Book Antiqua"/>
        </w:rPr>
        <w:t>Sehrawat</w:t>
      </w:r>
      <w:proofErr w:type="spellEnd"/>
      <w:r w:rsidRPr="00966719">
        <w:rPr>
          <w:rFonts w:ascii="Book Antiqua" w:hAnsi="Book Antiqua"/>
        </w:rPr>
        <w:t xml:space="preserve"> TS, </w:t>
      </w:r>
      <w:proofErr w:type="spellStart"/>
      <w:r w:rsidRPr="00966719">
        <w:rPr>
          <w:rFonts w:ascii="Book Antiqua" w:hAnsi="Book Antiqua"/>
        </w:rPr>
        <w:t>Ahluwalia</w:t>
      </w:r>
      <w:proofErr w:type="spellEnd"/>
      <w:r w:rsidRPr="00966719">
        <w:rPr>
          <w:rFonts w:ascii="Book Antiqua" w:hAnsi="Book Antiqua"/>
        </w:rPr>
        <w:t xml:space="preserve"> N, </w:t>
      </w:r>
      <w:proofErr w:type="spellStart"/>
      <w:r w:rsidRPr="00966719">
        <w:rPr>
          <w:rFonts w:ascii="Book Antiqua" w:hAnsi="Book Antiqua"/>
        </w:rPr>
        <w:t>Bikdeli</w:t>
      </w:r>
      <w:proofErr w:type="spellEnd"/>
      <w:r w:rsidRPr="00966719">
        <w:rPr>
          <w:rFonts w:ascii="Book Antiqua" w:hAnsi="Book Antiqua"/>
        </w:rPr>
        <w:t xml:space="preserve"> B, Dietz D, Der-</w:t>
      </w:r>
      <w:proofErr w:type="spellStart"/>
      <w:r w:rsidRPr="00966719">
        <w:rPr>
          <w:rFonts w:ascii="Book Antiqua" w:hAnsi="Book Antiqua"/>
        </w:rPr>
        <w:t>Nigoghossian</w:t>
      </w:r>
      <w:proofErr w:type="spellEnd"/>
      <w:r w:rsidRPr="00966719">
        <w:rPr>
          <w:rFonts w:ascii="Book Antiqua" w:hAnsi="Book Antiqua"/>
        </w:rPr>
        <w:t xml:space="preserve"> C, </w:t>
      </w:r>
      <w:proofErr w:type="spellStart"/>
      <w:r w:rsidRPr="00966719">
        <w:rPr>
          <w:rFonts w:ascii="Book Antiqua" w:hAnsi="Book Antiqua"/>
        </w:rPr>
        <w:t>Liyanage</w:t>
      </w:r>
      <w:proofErr w:type="spellEnd"/>
      <w:r w:rsidRPr="00966719">
        <w:rPr>
          <w:rFonts w:ascii="Book Antiqua" w:hAnsi="Book Antiqua"/>
        </w:rPr>
        <w:t xml:space="preserve">-Don N, </w:t>
      </w:r>
      <w:proofErr w:type="spellStart"/>
      <w:r w:rsidRPr="00966719">
        <w:rPr>
          <w:rFonts w:ascii="Book Antiqua" w:hAnsi="Book Antiqua"/>
        </w:rPr>
        <w:t>Rosner</w:t>
      </w:r>
      <w:proofErr w:type="spellEnd"/>
      <w:r w:rsidRPr="00966719">
        <w:rPr>
          <w:rFonts w:ascii="Book Antiqua" w:hAnsi="Book Antiqua"/>
        </w:rPr>
        <w:t xml:space="preserve"> GF, Bernstein EJ, Mohan S, Beckley AA, </w:t>
      </w:r>
      <w:proofErr w:type="spellStart"/>
      <w:r w:rsidRPr="00966719">
        <w:rPr>
          <w:rFonts w:ascii="Book Antiqua" w:hAnsi="Book Antiqua"/>
        </w:rPr>
        <w:t>Seres</w:t>
      </w:r>
      <w:proofErr w:type="spellEnd"/>
      <w:r w:rsidRPr="00966719">
        <w:rPr>
          <w:rFonts w:ascii="Book Antiqua" w:hAnsi="Book Antiqua"/>
        </w:rPr>
        <w:t xml:space="preserve"> DS, </w:t>
      </w:r>
      <w:proofErr w:type="spellStart"/>
      <w:r w:rsidRPr="00966719">
        <w:rPr>
          <w:rFonts w:ascii="Book Antiqua" w:hAnsi="Book Antiqua"/>
        </w:rPr>
        <w:t>Choueiri</w:t>
      </w:r>
      <w:proofErr w:type="spellEnd"/>
      <w:r w:rsidRPr="00966719">
        <w:rPr>
          <w:rFonts w:ascii="Book Antiqua" w:hAnsi="Book Antiqua"/>
        </w:rPr>
        <w:t xml:space="preserve"> TK, </w:t>
      </w:r>
      <w:proofErr w:type="spellStart"/>
      <w:r w:rsidRPr="00966719">
        <w:rPr>
          <w:rFonts w:ascii="Book Antiqua" w:hAnsi="Book Antiqua"/>
        </w:rPr>
        <w:t>Uriel</w:t>
      </w:r>
      <w:proofErr w:type="spellEnd"/>
      <w:r w:rsidRPr="00966719">
        <w:rPr>
          <w:rFonts w:ascii="Book Antiqua" w:hAnsi="Book Antiqua"/>
        </w:rPr>
        <w:t xml:space="preserve"> N, </w:t>
      </w:r>
      <w:proofErr w:type="spellStart"/>
      <w:r w:rsidRPr="00966719">
        <w:rPr>
          <w:rFonts w:ascii="Book Antiqua" w:hAnsi="Book Antiqua"/>
        </w:rPr>
        <w:t>Ausiello</w:t>
      </w:r>
      <w:proofErr w:type="spellEnd"/>
      <w:r w:rsidRPr="00966719">
        <w:rPr>
          <w:rFonts w:ascii="Book Antiqua" w:hAnsi="Book Antiqua"/>
        </w:rPr>
        <w:t xml:space="preserve"> JC, </w:t>
      </w:r>
      <w:proofErr w:type="spellStart"/>
      <w:r w:rsidRPr="00966719">
        <w:rPr>
          <w:rFonts w:ascii="Book Antiqua" w:hAnsi="Book Antiqua"/>
        </w:rPr>
        <w:t>Accili</w:t>
      </w:r>
      <w:proofErr w:type="spellEnd"/>
      <w:r w:rsidRPr="00966719">
        <w:rPr>
          <w:rFonts w:ascii="Book Antiqua" w:hAnsi="Book Antiqua"/>
        </w:rPr>
        <w:t xml:space="preserve"> D, </w:t>
      </w:r>
      <w:proofErr w:type="spellStart"/>
      <w:r w:rsidRPr="00966719">
        <w:rPr>
          <w:rFonts w:ascii="Book Antiqua" w:hAnsi="Book Antiqua"/>
        </w:rPr>
        <w:t>Freedberg</w:t>
      </w:r>
      <w:proofErr w:type="spellEnd"/>
      <w:r w:rsidRPr="00966719">
        <w:rPr>
          <w:rFonts w:ascii="Book Antiqua" w:hAnsi="Book Antiqua"/>
        </w:rPr>
        <w:t xml:space="preserve"> DE, Baldwin M, Schwartz A, </w:t>
      </w:r>
      <w:proofErr w:type="spellStart"/>
      <w:r w:rsidRPr="00966719">
        <w:rPr>
          <w:rFonts w:ascii="Book Antiqua" w:hAnsi="Book Antiqua"/>
        </w:rPr>
        <w:t>Brodie</w:t>
      </w:r>
      <w:proofErr w:type="spellEnd"/>
      <w:r w:rsidRPr="00966719">
        <w:rPr>
          <w:rFonts w:ascii="Book Antiqua" w:hAnsi="Book Antiqua"/>
        </w:rPr>
        <w:t xml:space="preserve"> D, Garcia CK, </w:t>
      </w:r>
      <w:proofErr w:type="spellStart"/>
      <w:r w:rsidRPr="00966719">
        <w:rPr>
          <w:rFonts w:ascii="Book Antiqua" w:hAnsi="Book Antiqua"/>
        </w:rPr>
        <w:t>Elkind</w:t>
      </w:r>
      <w:proofErr w:type="spellEnd"/>
      <w:r w:rsidRPr="00966719">
        <w:rPr>
          <w:rFonts w:ascii="Book Antiqua" w:hAnsi="Book Antiqua"/>
        </w:rPr>
        <w:t xml:space="preserve"> MSV, Connors JM, </w:t>
      </w:r>
      <w:proofErr w:type="spellStart"/>
      <w:r w:rsidRPr="00966719">
        <w:rPr>
          <w:rFonts w:ascii="Book Antiqua" w:hAnsi="Book Antiqua"/>
        </w:rPr>
        <w:t>Bilezikian</w:t>
      </w:r>
      <w:proofErr w:type="spellEnd"/>
      <w:r w:rsidRPr="00966719">
        <w:rPr>
          <w:rFonts w:ascii="Book Antiqua" w:hAnsi="Book Antiqua"/>
        </w:rPr>
        <w:t xml:space="preserve"> JP, Landry DW, Wan EY. </w:t>
      </w:r>
      <w:proofErr w:type="gramStart"/>
      <w:r w:rsidRPr="00966719">
        <w:rPr>
          <w:rFonts w:ascii="Book Antiqua" w:hAnsi="Book Antiqua"/>
        </w:rPr>
        <w:t>Post-acute COVID-19 syndrome.</w:t>
      </w:r>
      <w:proofErr w:type="gramEnd"/>
      <w:r w:rsidRPr="00966719">
        <w:rPr>
          <w:rFonts w:ascii="Book Antiqua" w:hAnsi="Book Antiqua"/>
        </w:rPr>
        <w:t xml:space="preserve"> </w:t>
      </w:r>
      <w:r w:rsidRPr="00966719">
        <w:rPr>
          <w:rFonts w:ascii="Book Antiqua" w:hAnsi="Book Antiqua"/>
          <w:i/>
          <w:iCs/>
        </w:rPr>
        <w:t>Nat Med</w:t>
      </w:r>
      <w:r w:rsidRPr="00966719">
        <w:rPr>
          <w:rFonts w:ascii="Book Antiqua" w:hAnsi="Book Antiqua"/>
        </w:rPr>
        <w:t xml:space="preserve"> 2021; </w:t>
      </w:r>
      <w:r w:rsidRPr="00966719">
        <w:rPr>
          <w:rFonts w:ascii="Book Antiqua" w:hAnsi="Book Antiqua"/>
          <w:b/>
          <w:bCs/>
        </w:rPr>
        <w:t>27</w:t>
      </w:r>
      <w:r w:rsidRPr="00966719">
        <w:rPr>
          <w:rFonts w:ascii="Book Antiqua" w:hAnsi="Book Antiqua"/>
        </w:rPr>
        <w:t>: 601-615 [PMID: 33753937 DOI: 10.1038/s41591-021-01283-z]</w:t>
      </w:r>
    </w:p>
    <w:p w14:paraId="5AC37C3B" w14:textId="77777777" w:rsidR="00860262" w:rsidRPr="00966719" w:rsidRDefault="00860262" w:rsidP="00966719">
      <w:pPr>
        <w:spacing w:line="360" w:lineRule="auto"/>
        <w:jc w:val="both"/>
        <w:rPr>
          <w:rFonts w:ascii="Book Antiqua" w:hAnsi="Book Antiqua"/>
        </w:rPr>
      </w:pPr>
      <w:r w:rsidRPr="00966719">
        <w:rPr>
          <w:rFonts w:ascii="Book Antiqua" w:hAnsi="Book Antiqua"/>
        </w:rPr>
        <w:t xml:space="preserve">4 </w:t>
      </w:r>
      <w:r w:rsidRPr="00966719">
        <w:rPr>
          <w:rFonts w:ascii="Book Antiqua" w:hAnsi="Book Antiqua"/>
          <w:b/>
          <w:bCs/>
        </w:rPr>
        <w:t>Huang C</w:t>
      </w:r>
      <w:r w:rsidRPr="00966719">
        <w:rPr>
          <w:rFonts w:ascii="Book Antiqua" w:hAnsi="Book Antiqua"/>
        </w:rPr>
        <w:t xml:space="preserve">, Huang L, Wang Y, Li X, </w:t>
      </w:r>
      <w:proofErr w:type="spellStart"/>
      <w:r w:rsidRPr="00966719">
        <w:rPr>
          <w:rFonts w:ascii="Book Antiqua" w:hAnsi="Book Antiqua"/>
        </w:rPr>
        <w:t>Ren</w:t>
      </w:r>
      <w:proofErr w:type="spellEnd"/>
      <w:r w:rsidRPr="00966719">
        <w:rPr>
          <w:rFonts w:ascii="Book Antiqua" w:hAnsi="Book Antiqua"/>
        </w:rPr>
        <w:t xml:space="preserve"> L, </w:t>
      </w:r>
      <w:proofErr w:type="spellStart"/>
      <w:r w:rsidRPr="00966719">
        <w:rPr>
          <w:rFonts w:ascii="Book Antiqua" w:hAnsi="Book Antiqua"/>
        </w:rPr>
        <w:t>Gu</w:t>
      </w:r>
      <w:proofErr w:type="spellEnd"/>
      <w:r w:rsidRPr="00966719">
        <w:rPr>
          <w:rFonts w:ascii="Book Antiqua" w:hAnsi="Book Antiqua"/>
        </w:rPr>
        <w:t xml:space="preserve"> X, Kang L, </w:t>
      </w:r>
      <w:proofErr w:type="spellStart"/>
      <w:r w:rsidRPr="00966719">
        <w:rPr>
          <w:rFonts w:ascii="Book Antiqua" w:hAnsi="Book Antiqua"/>
        </w:rPr>
        <w:t>Guo</w:t>
      </w:r>
      <w:proofErr w:type="spellEnd"/>
      <w:r w:rsidRPr="00966719">
        <w:rPr>
          <w:rFonts w:ascii="Book Antiqua" w:hAnsi="Book Antiqua"/>
        </w:rPr>
        <w:t xml:space="preserve"> L, Liu M, Zhou X, </w:t>
      </w:r>
      <w:proofErr w:type="spellStart"/>
      <w:r w:rsidRPr="00966719">
        <w:rPr>
          <w:rFonts w:ascii="Book Antiqua" w:hAnsi="Book Antiqua"/>
        </w:rPr>
        <w:t>Luo</w:t>
      </w:r>
      <w:proofErr w:type="spellEnd"/>
      <w:r w:rsidRPr="00966719">
        <w:rPr>
          <w:rFonts w:ascii="Book Antiqua" w:hAnsi="Book Antiqua"/>
        </w:rPr>
        <w:t xml:space="preserve"> J, Huang Z, </w:t>
      </w:r>
      <w:proofErr w:type="spellStart"/>
      <w:r w:rsidRPr="00966719">
        <w:rPr>
          <w:rFonts w:ascii="Book Antiqua" w:hAnsi="Book Antiqua"/>
        </w:rPr>
        <w:t>Tu</w:t>
      </w:r>
      <w:proofErr w:type="spellEnd"/>
      <w:r w:rsidRPr="00966719">
        <w:rPr>
          <w:rFonts w:ascii="Book Antiqua" w:hAnsi="Book Antiqua"/>
        </w:rPr>
        <w:t xml:space="preserve"> S, Zhao Y, Chen L, </w:t>
      </w:r>
      <w:proofErr w:type="spellStart"/>
      <w:r w:rsidRPr="00966719">
        <w:rPr>
          <w:rFonts w:ascii="Book Antiqua" w:hAnsi="Book Antiqua"/>
        </w:rPr>
        <w:t>Xu</w:t>
      </w:r>
      <w:proofErr w:type="spellEnd"/>
      <w:r w:rsidRPr="00966719">
        <w:rPr>
          <w:rFonts w:ascii="Book Antiqua" w:hAnsi="Book Antiqua"/>
        </w:rPr>
        <w:t xml:space="preserve"> D, Li Y, Li C, </w:t>
      </w:r>
      <w:proofErr w:type="spellStart"/>
      <w:r w:rsidRPr="00966719">
        <w:rPr>
          <w:rFonts w:ascii="Book Antiqua" w:hAnsi="Book Antiqua"/>
        </w:rPr>
        <w:t>Peng</w:t>
      </w:r>
      <w:proofErr w:type="spellEnd"/>
      <w:r w:rsidRPr="00966719">
        <w:rPr>
          <w:rFonts w:ascii="Book Antiqua" w:hAnsi="Book Antiqua"/>
        </w:rPr>
        <w:t xml:space="preserve"> L, Li Y, </w:t>
      </w:r>
      <w:proofErr w:type="spellStart"/>
      <w:r w:rsidRPr="00966719">
        <w:rPr>
          <w:rFonts w:ascii="Book Antiqua" w:hAnsi="Book Antiqua"/>
        </w:rPr>
        <w:t>Xie</w:t>
      </w:r>
      <w:proofErr w:type="spellEnd"/>
      <w:r w:rsidRPr="00966719">
        <w:rPr>
          <w:rFonts w:ascii="Book Antiqua" w:hAnsi="Book Antiqua"/>
        </w:rPr>
        <w:t xml:space="preserve"> W, Cui D, Shang L, Fan G, </w:t>
      </w:r>
      <w:proofErr w:type="spellStart"/>
      <w:r w:rsidRPr="00966719">
        <w:rPr>
          <w:rFonts w:ascii="Book Antiqua" w:hAnsi="Book Antiqua"/>
        </w:rPr>
        <w:t>Xu</w:t>
      </w:r>
      <w:proofErr w:type="spellEnd"/>
      <w:r w:rsidRPr="00966719">
        <w:rPr>
          <w:rFonts w:ascii="Book Antiqua" w:hAnsi="Book Antiqua"/>
        </w:rPr>
        <w:t xml:space="preserve"> J, Wang G, Wang Y, </w:t>
      </w:r>
      <w:proofErr w:type="spellStart"/>
      <w:r w:rsidRPr="00966719">
        <w:rPr>
          <w:rFonts w:ascii="Book Antiqua" w:hAnsi="Book Antiqua"/>
        </w:rPr>
        <w:t>Zhong</w:t>
      </w:r>
      <w:proofErr w:type="spellEnd"/>
      <w:r w:rsidRPr="00966719">
        <w:rPr>
          <w:rFonts w:ascii="Book Antiqua" w:hAnsi="Book Antiqua"/>
        </w:rPr>
        <w:t xml:space="preserve"> J, Wang C, Wang J, Zhang D, Cao B. 6-month consequences of COVID-19 in patients discharged from hospital: a cohort study. </w:t>
      </w:r>
      <w:r w:rsidRPr="00966719">
        <w:rPr>
          <w:rFonts w:ascii="Book Antiqua" w:hAnsi="Book Antiqua"/>
          <w:i/>
          <w:iCs/>
        </w:rPr>
        <w:t>Lancet</w:t>
      </w:r>
      <w:r w:rsidRPr="00966719">
        <w:rPr>
          <w:rFonts w:ascii="Book Antiqua" w:hAnsi="Book Antiqua"/>
        </w:rPr>
        <w:t xml:space="preserve"> 2021; </w:t>
      </w:r>
      <w:r w:rsidRPr="00966719">
        <w:rPr>
          <w:rFonts w:ascii="Book Antiqua" w:hAnsi="Book Antiqua"/>
          <w:b/>
          <w:bCs/>
        </w:rPr>
        <w:t>397</w:t>
      </w:r>
      <w:r w:rsidRPr="00966719">
        <w:rPr>
          <w:rFonts w:ascii="Book Antiqua" w:hAnsi="Book Antiqua"/>
        </w:rPr>
        <w:t>: 220-232 [PMID: 33428867 DOI: 10.1016/S0140-6736(20)32656-8]</w:t>
      </w:r>
    </w:p>
    <w:p w14:paraId="1881D7F3" w14:textId="77777777" w:rsidR="00860262" w:rsidRPr="00966719" w:rsidRDefault="00860262" w:rsidP="00966719">
      <w:pPr>
        <w:spacing w:line="360" w:lineRule="auto"/>
        <w:jc w:val="both"/>
        <w:rPr>
          <w:rFonts w:ascii="Book Antiqua" w:hAnsi="Book Antiqua"/>
        </w:rPr>
      </w:pPr>
      <w:proofErr w:type="gramStart"/>
      <w:r w:rsidRPr="00966719">
        <w:rPr>
          <w:rFonts w:ascii="Book Antiqua" w:hAnsi="Book Antiqua"/>
        </w:rPr>
        <w:t xml:space="preserve">5 </w:t>
      </w:r>
      <w:r w:rsidRPr="00966719">
        <w:rPr>
          <w:rFonts w:ascii="Book Antiqua" w:hAnsi="Book Antiqua"/>
          <w:b/>
          <w:bCs/>
        </w:rPr>
        <w:t>Seifert O</w:t>
      </w:r>
      <w:r w:rsidRPr="00966719">
        <w:rPr>
          <w:rFonts w:ascii="Book Antiqua" w:hAnsi="Book Antiqua"/>
        </w:rPr>
        <w:t xml:space="preserve">, </w:t>
      </w:r>
      <w:proofErr w:type="spellStart"/>
      <w:r w:rsidRPr="00966719">
        <w:rPr>
          <w:rFonts w:ascii="Book Antiqua" w:hAnsi="Book Antiqua"/>
        </w:rPr>
        <w:t>Baerwald</w:t>
      </w:r>
      <w:proofErr w:type="spellEnd"/>
      <w:r w:rsidRPr="00966719">
        <w:rPr>
          <w:rFonts w:ascii="Book Antiqua" w:hAnsi="Book Antiqua"/>
        </w:rPr>
        <w:t xml:space="preserve"> C. Impact of fatigue on rheumatic diseases.</w:t>
      </w:r>
      <w:proofErr w:type="gramEnd"/>
      <w:r w:rsidRPr="00966719">
        <w:rPr>
          <w:rFonts w:ascii="Book Antiqua" w:hAnsi="Book Antiqua"/>
        </w:rPr>
        <w:t xml:space="preserve"> </w:t>
      </w:r>
      <w:r w:rsidRPr="00966719">
        <w:rPr>
          <w:rFonts w:ascii="Book Antiqua" w:hAnsi="Book Antiqua"/>
          <w:i/>
          <w:iCs/>
        </w:rPr>
        <w:t xml:space="preserve">Best </w:t>
      </w:r>
      <w:proofErr w:type="spellStart"/>
      <w:r w:rsidRPr="00966719">
        <w:rPr>
          <w:rFonts w:ascii="Book Antiqua" w:hAnsi="Book Antiqua"/>
          <w:i/>
          <w:iCs/>
        </w:rPr>
        <w:t>Pract</w:t>
      </w:r>
      <w:proofErr w:type="spellEnd"/>
      <w:r w:rsidRPr="00966719">
        <w:rPr>
          <w:rFonts w:ascii="Book Antiqua" w:hAnsi="Book Antiqua"/>
          <w:i/>
          <w:iCs/>
        </w:rPr>
        <w:t xml:space="preserve"> Res </w:t>
      </w:r>
      <w:proofErr w:type="spellStart"/>
      <w:r w:rsidRPr="00966719">
        <w:rPr>
          <w:rFonts w:ascii="Book Antiqua" w:hAnsi="Book Antiqua"/>
          <w:i/>
          <w:iCs/>
        </w:rPr>
        <w:t>Clin</w:t>
      </w:r>
      <w:proofErr w:type="spellEnd"/>
      <w:r w:rsidRPr="00966719">
        <w:rPr>
          <w:rFonts w:ascii="Book Antiqua" w:hAnsi="Book Antiqua"/>
          <w:i/>
          <w:iCs/>
        </w:rPr>
        <w:t xml:space="preserve"> </w:t>
      </w:r>
      <w:proofErr w:type="spellStart"/>
      <w:r w:rsidRPr="00966719">
        <w:rPr>
          <w:rFonts w:ascii="Book Antiqua" w:hAnsi="Book Antiqua"/>
          <w:i/>
          <w:iCs/>
        </w:rPr>
        <w:t>Rheumatol</w:t>
      </w:r>
      <w:proofErr w:type="spellEnd"/>
      <w:r w:rsidRPr="00966719">
        <w:rPr>
          <w:rFonts w:ascii="Book Antiqua" w:hAnsi="Book Antiqua"/>
        </w:rPr>
        <w:t xml:space="preserve"> 2019; </w:t>
      </w:r>
      <w:r w:rsidRPr="00966719">
        <w:rPr>
          <w:rFonts w:ascii="Book Antiqua" w:hAnsi="Book Antiqua"/>
          <w:b/>
          <w:bCs/>
        </w:rPr>
        <w:t>33</w:t>
      </w:r>
      <w:r w:rsidRPr="00966719">
        <w:rPr>
          <w:rFonts w:ascii="Book Antiqua" w:hAnsi="Book Antiqua"/>
        </w:rPr>
        <w:t>: 101435 [PMID: 31703791 DOI: 10.1016/j.berh.2019.101435]</w:t>
      </w:r>
    </w:p>
    <w:p w14:paraId="48464A10" w14:textId="77777777" w:rsidR="00860262" w:rsidRPr="00966719" w:rsidRDefault="00860262" w:rsidP="00966719">
      <w:pPr>
        <w:spacing w:line="360" w:lineRule="auto"/>
        <w:jc w:val="both"/>
        <w:rPr>
          <w:rFonts w:ascii="Book Antiqua" w:hAnsi="Book Antiqua"/>
        </w:rPr>
      </w:pPr>
      <w:proofErr w:type="gramStart"/>
      <w:r w:rsidRPr="00966719">
        <w:rPr>
          <w:rFonts w:ascii="Book Antiqua" w:hAnsi="Book Antiqua"/>
        </w:rPr>
        <w:t xml:space="preserve">6 </w:t>
      </w:r>
      <w:proofErr w:type="spellStart"/>
      <w:r w:rsidRPr="00966719">
        <w:rPr>
          <w:rFonts w:ascii="Book Antiqua" w:hAnsi="Book Antiqua"/>
          <w:b/>
          <w:bCs/>
        </w:rPr>
        <w:t>Lampa</w:t>
      </w:r>
      <w:proofErr w:type="spellEnd"/>
      <w:r w:rsidRPr="00966719">
        <w:rPr>
          <w:rFonts w:ascii="Book Antiqua" w:hAnsi="Book Antiqua"/>
          <w:b/>
          <w:bCs/>
        </w:rPr>
        <w:t xml:space="preserve"> J</w:t>
      </w:r>
      <w:r w:rsidRPr="00966719">
        <w:rPr>
          <w:rFonts w:ascii="Book Antiqua" w:hAnsi="Book Antiqua"/>
        </w:rPr>
        <w:t>. Pain without inflammation in rheumatic diseases.</w:t>
      </w:r>
      <w:proofErr w:type="gramEnd"/>
      <w:r w:rsidRPr="00966719">
        <w:rPr>
          <w:rFonts w:ascii="Book Antiqua" w:hAnsi="Book Antiqua"/>
        </w:rPr>
        <w:t xml:space="preserve"> </w:t>
      </w:r>
      <w:r w:rsidRPr="00966719">
        <w:rPr>
          <w:rFonts w:ascii="Book Antiqua" w:hAnsi="Book Antiqua"/>
          <w:i/>
          <w:iCs/>
        </w:rPr>
        <w:t xml:space="preserve">Best </w:t>
      </w:r>
      <w:proofErr w:type="spellStart"/>
      <w:r w:rsidRPr="00966719">
        <w:rPr>
          <w:rFonts w:ascii="Book Antiqua" w:hAnsi="Book Antiqua"/>
          <w:i/>
          <w:iCs/>
        </w:rPr>
        <w:t>Pract</w:t>
      </w:r>
      <w:proofErr w:type="spellEnd"/>
      <w:r w:rsidRPr="00966719">
        <w:rPr>
          <w:rFonts w:ascii="Book Antiqua" w:hAnsi="Book Antiqua"/>
          <w:i/>
          <w:iCs/>
        </w:rPr>
        <w:t xml:space="preserve"> Res </w:t>
      </w:r>
      <w:proofErr w:type="spellStart"/>
      <w:r w:rsidRPr="00966719">
        <w:rPr>
          <w:rFonts w:ascii="Book Antiqua" w:hAnsi="Book Antiqua"/>
          <w:i/>
          <w:iCs/>
        </w:rPr>
        <w:t>Clin</w:t>
      </w:r>
      <w:proofErr w:type="spellEnd"/>
      <w:r w:rsidRPr="00966719">
        <w:rPr>
          <w:rFonts w:ascii="Book Antiqua" w:hAnsi="Book Antiqua"/>
          <w:i/>
          <w:iCs/>
        </w:rPr>
        <w:t xml:space="preserve"> </w:t>
      </w:r>
      <w:proofErr w:type="spellStart"/>
      <w:r w:rsidRPr="00966719">
        <w:rPr>
          <w:rFonts w:ascii="Book Antiqua" w:hAnsi="Book Antiqua"/>
          <w:i/>
          <w:iCs/>
        </w:rPr>
        <w:t>Rheumatol</w:t>
      </w:r>
      <w:proofErr w:type="spellEnd"/>
      <w:r w:rsidRPr="00966719">
        <w:rPr>
          <w:rFonts w:ascii="Book Antiqua" w:hAnsi="Book Antiqua"/>
        </w:rPr>
        <w:t xml:space="preserve"> 2019; </w:t>
      </w:r>
      <w:r w:rsidRPr="00966719">
        <w:rPr>
          <w:rFonts w:ascii="Book Antiqua" w:hAnsi="Book Antiqua"/>
          <w:b/>
          <w:bCs/>
        </w:rPr>
        <w:t>33</w:t>
      </w:r>
      <w:r w:rsidRPr="00966719">
        <w:rPr>
          <w:rFonts w:ascii="Book Antiqua" w:hAnsi="Book Antiqua"/>
        </w:rPr>
        <w:t>: 101439 [PMID: 31703790 DOI: 10.1016/j.berh.2019.101439]</w:t>
      </w:r>
    </w:p>
    <w:p w14:paraId="4B9417E9" w14:textId="77777777" w:rsidR="00860262" w:rsidRPr="00966719" w:rsidRDefault="00860262" w:rsidP="00966719">
      <w:pPr>
        <w:spacing w:line="360" w:lineRule="auto"/>
        <w:jc w:val="both"/>
        <w:rPr>
          <w:rFonts w:ascii="Book Antiqua" w:hAnsi="Book Antiqua"/>
          <w:lang w:val="pt-BR"/>
        </w:rPr>
      </w:pPr>
      <w:r w:rsidRPr="00966719">
        <w:rPr>
          <w:rFonts w:ascii="Book Antiqua" w:hAnsi="Book Antiqua"/>
        </w:rPr>
        <w:t xml:space="preserve">7 </w:t>
      </w:r>
      <w:proofErr w:type="spellStart"/>
      <w:r w:rsidRPr="00966719">
        <w:rPr>
          <w:rFonts w:ascii="Book Antiqua" w:hAnsi="Book Antiqua"/>
          <w:b/>
          <w:bCs/>
        </w:rPr>
        <w:t>Fitzcharles</w:t>
      </w:r>
      <w:proofErr w:type="spellEnd"/>
      <w:r w:rsidRPr="00966719">
        <w:rPr>
          <w:rFonts w:ascii="Book Antiqua" w:hAnsi="Book Antiqua"/>
          <w:b/>
          <w:bCs/>
        </w:rPr>
        <w:t xml:space="preserve"> MA</w:t>
      </w:r>
      <w:r w:rsidRPr="00966719">
        <w:rPr>
          <w:rFonts w:ascii="Book Antiqua" w:hAnsi="Book Antiqua"/>
        </w:rPr>
        <w:t xml:space="preserve">, Cohen SP, </w:t>
      </w:r>
      <w:proofErr w:type="spellStart"/>
      <w:r w:rsidRPr="00966719">
        <w:rPr>
          <w:rFonts w:ascii="Book Antiqua" w:hAnsi="Book Antiqua"/>
        </w:rPr>
        <w:t>Clauw</w:t>
      </w:r>
      <w:proofErr w:type="spellEnd"/>
      <w:r w:rsidRPr="00966719">
        <w:rPr>
          <w:rFonts w:ascii="Book Antiqua" w:hAnsi="Book Antiqua"/>
        </w:rPr>
        <w:t xml:space="preserve"> DJ, Littlejohn G, </w:t>
      </w:r>
      <w:proofErr w:type="spellStart"/>
      <w:r w:rsidRPr="00966719">
        <w:rPr>
          <w:rFonts w:ascii="Book Antiqua" w:hAnsi="Book Antiqua"/>
        </w:rPr>
        <w:t>Usui</w:t>
      </w:r>
      <w:proofErr w:type="spellEnd"/>
      <w:r w:rsidRPr="00966719">
        <w:rPr>
          <w:rFonts w:ascii="Book Antiqua" w:hAnsi="Book Antiqua"/>
        </w:rPr>
        <w:t xml:space="preserve"> C, </w:t>
      </w:r>
      <w:proofErr w:type="spellStart"/>
      <w:r w:rsidRPr="00966719">
        <w:rPr>
          <w:rFonts w:ascii="Book Antiqua" w:hAnsi="Book Antiqua"/>
        </w:rPr>
        <w:t>Häuser</w:t>
      </w:r>
      <w:proofErr w:type="spellEnd"/>
      <w:r w:rsidRPr="00966719">
        <w:rPr>
          <w:rFonts w:ascii="Book Antiqua" w:hAnsi="Book Antiqua"/>
        </w:rPr>
        <w:t xml:space="preserve"> W. </w:t>
      </w:r>
      <w:proofErr w:type="spellStart"/>
      <w:r w:rsidRPr="00966719">
        <w:rPr>
          <w:rFonts w:ascii="Book Antiqua" w:hAnsi="Book Antiqua"/>
        </w:rPr>
        <w:t>Nociplastic</w:t>
      </w:r>
      <w:proofErr w:type="spellEnd"/>
      <w:r w:rsidRPr="00966719">
        <w:rPr>
          <w:rFonts w:ascii="Book Antiqua" w:hAnsi="Book Antiqua"/>
        </w:rPr>
        <w:t xml:space="preserve"> pain: towards an understanding of prevalent pain conditions. </w:t>
      </w:r>
      <w:r w:rsidRPr="00966719">
        <w:rPr>
          <w:rFonts w:ascii="Book Antiqua" w:hAnsi="Book Antiqua"/>
          <w:i/>
          <w:iCs/>
          <w:lang w:val="pt-BR"/>
        </w:rPr>
        <w:t>Lancet</w:t>
      </w:r>
      <w:r w:rsidRPr="00966719">
        <w:rPr>
          <w:rFonts w:ascii="Book Antiqua" w:hAnsi="Book Antiqua"/>
          <w:lang w:val="pt-BR"/>
        </w:rPr>
        <w:t xml:space="preserve"> 2021; </w:t>
      </w:r>
      <w:r w:rsidRPr="00966719">
        <w:rPr>
          <w:rFonts w:ascii="Book Antiqua" w:hAnsi="Book Antiqua"/>
          <w:b/>
          <w:bCs/>
          <w:lang w:val="pt-BR"/>
        </w:rPr>
        <w:t>397</w:t>
      </w:r>
      <w:r w:rsidRPr="00966719">
        <w:rPr>
          <w:rFonts w:ascii="Book Antiqua" w:hAnsi="Book Antiqua"/>
          <w:lang w:val="pt-BR"/>
        </w:rPr>
        <w:t>: 2098-2110 [PMID: 34062144 DOI: 10.1016/S0140-6736(21)00392-5]</w:t>
      </w:r>
    </w:p>
    <w:p w14:paraId="0B662628" w14:textId="77777777" w:rsidR="00860262" w:rsidRPr="00966719" w:rsidRDefault="00860262" w:rsidP="00966719">
      <w:pPr>
        <w:spacing w:line="360" w:lineRule="auto"/>
        <w:jc w:val="both"/>
        <w:rPr>
          <w:rFonts w:ascii="Book Antiqua" w:hAnsi="Book Antiqua"/>
        </w:rPr>
      </w:pPr>
      <w:r w:rsidRPr="00966719">
        <w:rPr>
          <w:rFonts w:ascii="Book Antiqua" w:hAnsi="Book Antiqua"/>
          <w:lang w:val="pt-BR"/>
        </w:rPr>
        <w:lastRenderedPageBreak/>
        <w:t xml:space="preserve">8 </w:t>
      </w:r>
      <w:r w:rsidRPr="00966719">
        <w:rPr>
          <w:rFonts w:ascii="Book Antiqua" w:hAnsi="Book Antiqua"/>
          <w:b/>
          <w:bCs/>
          <w:lang w:val="pt-BR"/>
        </w:rPr>
        <w:t>Cankurtaran D</w:t>
      </w:r>
      <w:r w:rsidRPr="00966719">
        <w:rPr>
          <w:rFonts w:ascii="Book Antiqua" w:hAnsi="Book Antiqua"/>
          <w:lang w:val="pt-BR"/>
        </w:rPr>
        <w:t xml:space="preserve">, Tezel N, Ercan B, Yildiz SY, Akyuz EU. </w:t>
      </w:r>
      <w:r w:rsidRPr="00966719">
        <w:rPr>
          <w:rFonts w:ascii="Book Antiqua" w:hAnsi="Book Antiqua"/>
        </w:rPr>
        <w:t xml:space="preserve">The effects of COVID-19 fear and anxiety on symptom </w:t>
      </w:r>
      <w:proofErr w:type="gramStart"/>
      <w:r w:rsidRPr="00966719">
        <w:rPr>
          <w:rFonts w:ascii="Book Antiqua" w:hAnsi="Book Antiqua"/>
        </w:rPr>
        <w:t>severity,</w:t>
      </w:r>
      <w:proofErr w:type="gramEnd"/>
      <w:r w:rsidRPr="00966719">
        <w:rPr>
          <w:rFonts w:ascii="Book Antiqua" w:hAnsi="Book Antiqua"/>
        </w:rPr>
        <w:t xml:space="preserve"> sleep quality, and mood in patients with fibromyalgia: a pilot study. </w:t>
      </w:r>
      <w:proofErr w:type="spellStart"/>
      <w:r w:rsidRPr="00966719">
        <w:rPr>
          <w:rFonts w:ascii="Book Antiqua" w:hAnsi="Book Antiqua"/>
          <w:i/>
          <w:iCs/>
        </w:rPr>
        <w:t>Adv</w:t>
      </w:r>
      <w:proofErr w:type="spellEnd"/>
      <w:r w:rsidRPr="00966719">
        <w:rPr>
          <w:rFonts w:ascii="Book Antiqua" w:hAnsi="Book Antiqua"/>
          <w:i/>
          <w:iCs/>
        </w:rPr>
        <w:t xml:space="preserve"> </w:t>
      </w:r>
      <w:proofErr w:type="spellStart"/>
      <w:r w:rsidRPr="00966719">
        <w:rPr>
          <w:rFonts w:ascii="Book Antiqua" w:hAnsi="Book Antiqua"/>
          <w:i/>
          <w:iCs/>
        </w:rPr>
        <w:t>Rheumatol</w:t>
      </w:r>
      <w:proofErr w:type="spellEnd"/>
      <w:r w:rsidRPr="00966719">
        <w:rPr>
          <w:rFonts w:ascii="Book Antiqua" w:hAnsi="Book Antiqua"/>
        </w:rPr>
        <w:t xml:space="preserve"> 2021; </w:t>
      </w:r>
      <w:r w:rsidRPr="00966719">
        <w:rPr>
          <w:rFonts w:ascii="Book Antiqua" w:hAnsi="Book Antiqua"/>
          <w:b/>
          <w:bCs/>
        </w:rPr>
        <w:t>61</w:t>
      </w:r>
      <w:r w:rsidRPr="00966719">
        <w:rPr>
          <w:rFonts w:ascii="Book Antiqua" w:hAnsi="Book Antiqua"/>
        </w:rPr>
        <w:t>: 41 [PMID: 34193303 DOI: 10.1186/s42358-021-00200-9]</w:t>
      </w:r>
    </w:p>
    <w:p w14:paraId="68D27E35" w14:textId="77777777" w:rsidR="00860262" w:rsidRPr="00966719" w:rsidRDefault="00860262" w:rsidP="00966719">
      <w:pPr>
        <w:spacing w:line="360" w:lineRule="auto"/>
        <w:jc w:val="both"/>
        <w:rPr>
          <w:rFonts w:ascii="Book Antiqua" w:hAnsi="Book Antiqua"/>
        </w:rPr>
      </w:pPr>
      <w:r w:rsidRPr="00966719">
        <w:rPr>
          <w:rFonts w:ascii="Book Antiqua" w:hAnsi="Book Antiqua"/>
        </w:rPr>
        <w:t xml:space="preserve">9 </w:t>
      </w:r>
      <w:proofErr w:type="spellStart"/>
      <w:r w:rsidRPr="00966719">
        <w:rPr>
          <w:rFonts w:ascii="Book Antiqua" w:hAnsi="Book Antiqua"/>
          <w:b/>
          <w:bCs/>
        </w:rPr>
        <w:t>Misse</w:t>
      </w:r>
      <w:proofErr w:type="spellEnd"/>
      <w:r w:rsidRPr="00966719">
        <w:rPr>
          <w:rFonts w:ascii="Book Antiqua" w:hAnsi="Book Antiqua"/>
          <w:b/>
          <w:bCs/>
        </w:rPr>
        <w:t xml:space="preserve"> RG</w:t>
      </w:r>
      <w:r w:rsidRPr="00966719">
        <w:rPr>
          <w:rFonts w:ascii="Book Antiqua" w:hAnsi="Book Antiqua"/>
        </w:rPr>
        <w:t xml:space="preserve">, Borges IBP, Dos Santos AM, Gupta L, </w:t>
      </w:r>
      <w:proofErr w:type="spellStart"/>
      <w:r w:rsidRPr="00966719">
        <w:rPr>
          <w:rFonts w:ascii="Book Antiqua" w:hAnsi="Book Antiqua"/>
        </w:rPr>
        <w:t>Shinjo</w:t>
      </w:r>
      <w:proofErr w:type="spellEnd"/>
      <w:r w:rsidRPr="00966719">
        <w:rPr>
          <w:rFonts w:ascii="Book Antiqua" w:hAnsi="Book Antiqua"/>
        </w:rPr>
        <w:t xml:space="preserve"> SK. Effect of exercise training on fatigue and pain in patients with systemic autoimmune myopathies: A systematic review. </w:t>
      </w:r>
      <w:proofErr w:type="spellStart"/>
      <w:r w:rsidRPr="00966719">
        <w:rPr>
          <w:rFonts w:ascii="Book Antiqua" w:hAnsi="Book Antiqua"/>
          <w:i/>
          <w:iCs/>
        </w:rPr>
        <w:t>Autoimmun</w:t>
      </w:r>
      <w:proofErr w:type="spellEnd"/>
      <w:r w:rsidRPr="00966719">
        <w:rPr>
          <w:rFonts w:ascii="Book Antiqua" w:hAnsi="Book Antiqua"/>
          <w:i/>
          <w:iCs/>
        </w:rPr>
        <w:t xml:space="preserve"> Rev</w:t>
      </w:r>
      <w:r w:rsidRPr="00966719">
        <w:rPr>
          <w:rFonts w:ascii="Book Antiqua" w:hAnsi="Book Antiqua"/>
        </w:rPr>
        <w:t xml:space="preserve"> 2021; </w:t>
      </w:r>
      <w:r w:rsidRPr="00966719">
        <w:rPr>
          <w:rFonts w:ascii="Book Antiqua" w:hAnsi="Book Antiqua"/>
          <w:b/>
          <w:bCs/>
        </w:rPr>
        <w:t>20</w:t>
      </w:r>
      <w:r w:rsidRPr="00966719">
        <w:rPr>
          <w:rFonts w:ascii="Book Antiqua" w:hAnsi="Book Antiqua"/>
        </w:rPr>
        <w:t>: 102897 [PMID: 34274546 DOI: 10.1016/j.autrev.2021.102897]</w:t>
      </w:r>
    </w:p>
    <w:p w14:paraId="6E40A180" w14:textId="77777777" w:rsidR="00860262" w:rsidRPr="00966719" w:rsidRDefault="00860262" w:rsidP="00966719">
      <w:pPr>
        <w:spacing w:line="360" w:lineRule="auto"/>
        <w:jc w:val="both"/>
        <w:rPr>
          <w:rFonts w:ascii="Book Antiqua" w:hAnsi="Book Antiqua"/>
          <w:lang w:val="pt-BR"/>
        </w:rPr>
      </w:pPr>
      <w:r w:rsidRPr="00966719">
        <w:rPr>
          <w:rFonts w:ascii="Book Antiqua" w:hAnsi="Book Antiqua"/>
        </w:rPr>
        <w:t xml:space="preserve">10 </w:t>
      </w:r>
      <w:proofErr w:type="spellStart"/>
      <w:r w:rsidRPr="00966719">
        <w:rPr>
          <w:rFonts w:ascii="Book Antiqua" w:hAnsi="Book Antiqua"/>
          <w:b/>
          <w:bCs/>
        </w:rPr>
        <w:t>Baptista</w:t>
      </w:r>
      <w:proofErr w:type="spellEnd"/>
      <w:r w:rsidRPr="00966719">
        <w:rPr>
          <w:rFonts w:ascii="Book Antiqua" w:hAnsi="Book Antiqua"/>
          <w:b/>
          <w:bCs/>
        </w:rPr>
        <w:t xml:space="preserve"> AF</w:t>
      </w:r>
      <w:r w:rsidRPr="00966719">
        <w:rPr>
          <w:rFonts w:ascii="Book Antiqua" w:hAnsi="Book Antiqua"/>
        </w:rPr>
        <w:t xml:space="preserve">, </w:t>
      </w:r>
      <w:proofErr w:type="spellStart"/>
      <w:r w:rsidRPr="00966719">
        <w:rPr>
          <w:rFonts w:ascii="Book Antiqua" w:hAnsi="Book Antiqua"/>
        </w:rPr>
        <w:t>Baltar</w:t>
      </w:r>
      <w:proofErr w:type="spellEnd"/>
      <w:r w:rsidRPr="00966719">
        <w:rPr>
          <w:rFonts w:ascii="Book Antiqua" w:hAnsi="Book Antiqua"/>
        </w:rPr>
        <w:t xml:space="preserve"> A, Okano AH, Moreira A, Campos ACP, </w:t>
      </w:r>
      <w:proofErr w:type="spellStart"/>
      <w:r w:rsidRPr="00966719">
        <w:rPr>
          <w:rFonts w:ascii="Book Antiqua" w:hAnsi="Book Antiqua"/>
        </w:rPr>
        <w:t>Fernandes</w:t>
      </w:r>
      <w:proofErr w:type="spellEnd"/>
      <w:r w:rsidRPr="00966719">
        <w:rPr>
          <w:rFonts w:ascii="Book Antiqua" w:hAnsi="Book Antiqua"/>
        </w:rPr>
        <w:t xml:space="preserve"> AM, </w:t>
      </w:r>
      <w:proofErr w:type="spellStart"/>
      <w:r w:rsidRPr="00966719">
        <w:rPr>
          <w:rFonts w:ascii="Book Antiqua" w:hAnsi="Book Antiqua"/>
        </w:rPr>
        <w:t>Brunoni</w:t>
      </w:r>
      <w:proofErr w:type="spellEnd"/>
      <w:r w:rsidRPr="00966719">
        <w:rPr>
          <w:rFonts w:ascii="Book Antiqua" w:hAnsi="Book Antiqua"/>
        </w:rPr>
        <w:t xml:space="preserve"> AR, </w:t>
      </w:r>
      <w:proofErr w:type="spellStart"/>
      <w:r w:rsidRPr="00966719">
        <w:rPr>
          <w:rFonts w:ascii="Book Antiqua" w:hAnsi="Book Antiqua"/>
        </w:rPr>
        <w:t>Badran</w:t>
      </w:r>
      <w:proofErr w:type="spellEnd"/>
      <w:r w:rsidRPr="00966719">
        <w:rPr>
          <w:rFonts w:ascii="Book Antiqua" w:hAnsi="Book Antiqua"/>
        </w:rPr>
        <w:t xml:space="preserve"> BW, Tanaka C, de Andrade DC, da Silva Machado DG, </w:t>
      </w:r>
      <w:proofErr w:type="spellStart"/>
      <w:r w:rsidRPr="00966719">
        <w:rPr>
          <w:rFonts w:ascii="Book Antiqua" w:hAnsi="Book Antiqua"/>
        </w:rPr>
        <w:t>Morya</w:t>
      </w:r>
      <w:proofErr w:type="spellEnd"/>
      <w:r w:rsidRPr="00966719">
        <w:rPr>
          <w:rFonts w:ascii="Book Antiqua" w:hAnsi="Book Antiqua"/>
        </w:rPr>
        <w:t xml:space="preserve"> E, Trujillo E, Swami JK, </w:t>
      </w:r>
      <w:proofErr w:type="spellStart"/>
      <w:r w:rsidRPr="00966719">
        <w:rPr>
          <w:rFonts w:ascii="Book Antiqua" w:hAnsi="Book Antiqua"/>
        </w:rPr>
        <w:t>Camprodon</w:t>
      </w:r>
      <w:proofErr w:type="spellEnd"/>
      <w:r w:rsidRPr="00966719">
        <w:rPr>
          <w:rFonts w:ascii="Book Antiqua" w:hAnsi="Book Antiqua"/>
        </w:rPr>
        <w:t xml:space="preserve"> JA, Monte-Silva K, </w:t>
      </w:r>
      <w:proofErr w:type="spellStart"/>
      <w:r w:rsidRPr="00966719">
        <w:rPr>
          <w:rFonts w:ascii="Book Antiqua" w:hAnsi="Book Antiqua"/>
        </w:rPr>
        <w:t>Sá</w:t>
      </w:r>
      <w:proofErr w:type="spellEnd"/>
      <w:r w:rsidRPr="00966719">
        <w:rPr>
          <w:rFonts w:ascii="Book Antiqua" w:hAnsi="Book Antiqua"/>
        </w:rPr>
        <w:t xml:space="preserve"> KN, </w:t>
      </w:r>
      <w:proofErr w:type="spellStart"/>
      <w:r w:rsidRPr="00966719">
        <w:rPr>
          <w:rFonts w:ascii="Book Antiqua" w:hAnsi="Book Antiqua"/>
        </w:rPr>
        <w:t>Nunes</w:t>
      </w:r>
      <w:proofErr w:type="spellEnd"/>
      <w:r w:rsidRPr="00966719">
        <w:rPr>
          <w:rFonts w:ascii="Book Antiqua" w:hAnsi="Book Antiqua"/>
        </w:rPr>
        <w:t xml:space="preserve"> I, </w:t>
      </w:r>
      <w:proofErr w:type="spellStart"/>
      <w:r w:rsidRPr="00966719">
        <w:rPr>
          <w:rFonts w:ascii="Book Antiqua" w:hAnsi="Book Antiqua"/>
        </w:rPr>
        <w:t>Goulardins</w:t>
      </w:r>
      <w:proofErr w:type="spellEnd"/>
      <w:r w:rsidRPr="00966719">
        <w:rPr>
          <w:rFonts w:ascii="Book Antiqua" w:hAnsi="Book Antiqua"/>
        </w:rPr>
        <w:t xml:space="preserve"> JB, </w:t>
      </w:r>
      <w:proofErr w:type="spellStart"/>
      <w:r w:rsidRPr="00966719">
        <w:rPr>
          <w:rFonts w:ascii="Book Antiqua" w:hAnsi="Book Antiqua"/>
        </w:rPr>
        <w:t>Bikson</w:t>
      </w:r>
      <w:proofErr w:type="spellEnd"/>
      <w:r w:rsidRPr="00966719">
        <w:rPr>
          <w:rFonts w:ascii="Book Antiqua" w:hAnsi="Book Antiqua"/>
        </w:rPr>
        <w:t xml:space="preserve"> M, </w:t>
      </w:r>
      <w:proofErr w:type="spellStart"/>
      <w:r w:rsidRPr="00966719">
        <w:rPr>
          <w:rFonts w:ascii="Book Antiqua" w:hAnsi="Book Antiqua"/>
        </w:rPr>
        <w:t>Sudbrack</w:t>
      </w:r>
      <w:proofErr w:type="spellEnd"/>
      <w:r w:rsidRPr="00966719">
        <w:rPr>
          <w:rFonts w:ascii="Book Antiqua" w:hAnsi="Book Antiqua"/>
        </w:rPr>
        <w:t xml:space="preserve">-Oliveira P, de </w:t>
      </w:r>
      <w:proofErr w:type="spellStart"/>
      <w:r w:rsidRPr="00966719">
        <w:rPr>
          <w:rFonts w:ascii="Book Antiqua" w:hAnsi="Book Antiqua"/>
        </w:rPr>
        <w:t>Carvalho</w:t>
      </w:r>
      <w:proofErr w:type="spellEnd"/>
      <w:r w:rsidRPr="00966719">
        <w:rPr>
          <w:rFonts w:ascii="Book Antiqua" w:hAnsi="Book Antiqua"/>
        </w:rPr>
        <w:t xml:space="preserve"> P, Duarte-Moreira RJ, Pagano RL, </w:t>
      </w:r>
      <w:proofErr w:type="spellStart"/>
      <w:r w:rsidRPr="00966719">
        <w:rPr>
          <w:rFonts w:ascii="Book Antiqua" w:hAnsi="Book Antiqua"/>
        </w:rPr>
        <w:t>Shinjo</w:t>
      </w:r>
      <w:proofErr w:type="spellEnd"/>
      <w:r w:rsidRPr="00966719">
        <w:rPr>
          <w:rFonts w:ascii="Book Antiqua" w:hAnsi="Book Antiqua"/>
        </w:rPr>
        <w:t xml:space="preserve"> SK, </w:t>
      </w:r>
      <w:proofErr w:type="spellStart"/>
      <w:r w:rsidRPr="00966719">
        <w:rPr>
          <w:rFonts w:ascii="Book Antiqua" w:hAnsi="Book Antiqua"/>
        </w:rPr>
        <w:t>Zana</w:t>
      </w:r>
      <w:proofErr w:type="spellEnd"/>
      <w:r w:rsidRPr="00966719">
        <w:rPr>
          <w:rFonts w:ascii="Book Antiqua" w:hAnsi="Book Antiqua"/>
        </w:rPr>
        <w:t xml:space="preserve"> Y. Applications of Non-invasive </w:t>
      </w:r>
      <w:proofErr w:type="spellStart"/>
      <w:r w:rsidRPr="00966719">
        <w:rPr>
          <w:rFonts w:ascii="Book Antiqua" w:hAnsi="Book Antiqua"/>
        </w:rPr>
        <w:t>Neuromodulation</w:t>
      </w:r>
      <w:proofErr w:type="spellEnd"/>
      <w:r w:rsidRPr="00966719">
        <w:rPr>
          <w:rFonts w:ascii="Book Antiqua" w:hAnsi="Book Antiqua"/>
        </w:rPr>
        <w:t xml:space="preserve"> for the Management of Disorders Related to COVID-19. </w:t>
      </w:r>
      <w:r w:rsidRPr="00966719">
        <w:rPr>
          <w:rFonts w:ascii="Book Antiqua" w:hAnsi="Book Antiqua"/>
          <w:i/>
          <w:iCs/>
          <w:lang w:val="pt-BR"/>
        </w:rPr>
        <w:t>Front Neurol</w:t>
      </w:r>
      <w:r w:rsidRPr="00966719">
        <w:rPr>
          <w:rFonts w:ascii="Book Antiqua" w:hAnsi="Book Antiqua"/>
          <w:lang w:val="pt-BR"/>
        </w:rPr>
        <w:t xml:space="preserve"> 2020; </w:t>
      </w:r>
      <w:r w:rsidRPr="00966719">
        <w:rPr>
          <w:rFonts w:ascii="Book Antiqua" w:hAnsi="Book Antiqua"/>
          <w:b/>
          <w:bCs/>
          <w:lang w:val="pt-BR"/>
        </w:rPr>
        <w:t>11</w:t>
      </w:r>
      <w:r w:rsidRPr="00966719">
        <w:rPr>
          <w:rFonts w:ascii="Book Antiqua" w:hAnsi="Book Antiqua"/>
          <w:lang w:val="pt-BR"/>
        </w:rPr>
        <w:t>: 573718 [PMID: 33324324 DOI: 10.3389/fneur.2020.573718]</w:t>
      </w:r>
    </w:p>
    <w:p w14:paraId="40809B12" w14:textId="77777777" w:rsidR="00860262" w:rsidRPr="00966719" w:rsidRDefault="00860262" w:rsidP="00966719">
      <w:pPr>
        <w:spacing w:line="360" w:lineRule="auto"/>
        <w:jc w:val="both"/>
        <w:rPr>
          <w:rFonts w:ascii="Book Antiqua" w:hAnsi="Book Antiqua"/>
        </w:rPr>
      </w:pPr>
      <w:r w:rsidRPr="00966719">
        <w:rPr>
          <w:rFonts w:ascii="Book Antiqua" w:hAnsi="Book Antiqua"/>
          <w:lang w:val="pt-BR"/>
        </w:rPr>
        <w:t xml:space="preserve">11 </w:t>
      </w:r>
      <w:r w:rsidRPr="00966719">
        <w:rPr>
          <w:rFonts w:ascii="Book Antiqua" w:hAnsi="Book Antiqua"/>
          <w:b/>
          <w:bCs/>
          <w:lang w:val="pt-BR"/>
        </w:rPr>
        <w:t>Silva Filho E</w:t>
      </w:r>
      <w:r w:rsidRPr="00966719">
        <w:rPr>
          <w:rFonts w:ascii="Book Antiqua" w:hAnsi="Book Antiqua"/>
          <w:lang w:val="pt-BR"/>
        </w:rPr>
        <w:t xml:space="preserve">, Moura S, Santos ADC, Brasileiro-Santos MDS, Albuquerque JA. </w:t>
      </w:r>
      <w:proofErr w:type="spellStart"/>
      <w:proofErr w:type="gramStart"/>
      <w:r w:rsidRPr="00966719">
        <w:rPr>
          <w:rFonts w:ascii="Book Antiqua" w:hAnsi="Book Antiqua"/>
        </w:rPr>
        <w:t>Transcranial</w:t>
      </w:r>
      <w:proofErr w:type="spellEnd"/>
      <w:r w:rsidRPr="00966719">
        <w:rPr>
          <w:rFonts w:ascii="Book Antiqua" w:hAnsi="Book Antiqua"/>
        </w:rPr>
        <w:t xml:space="preserve"> direct current stimulation as a strategy to manage COVID-19 pain and fatigue.</w:t>
      </w:r>
      <w:proofErr w:type="gramEnd"/>
      <w:r w:rsidRPr="00966719">
        <w:rPr>
          <w:rFonts w:ascii="Book Antiqua" w:hAnsi="Book Antiqua"/>
        </w:rPr>
        <w:t xml:space="preserve"> </w:t>
      </w:r>
      <w:r w:rsidRPr="00966719">
        <w:rPr>
          <w:rFonts w:ascii="Book Antiqua" w:hAnsi="Book Antiqua"/>
          <w:i/>
          <w:iCs/>
        </w:rPr>
        <w:t xml:space="preserve">Rev </w:t>
      </w:r>
      <w:proofErr w:type="spellStart"/>
      <w:r w:rsidRPr="00966719">
        <w:rPr>
          <w:rFonts w:ascii="Book Antiqua" w:hAnsi="Book Antiqua"/>
          <w:i/>
          <w:iCs/>
        </w:rPr>
        <w:t>Assoc</w:t>
      </w:r>
      <w:proofErr w:type="spellEnd"/>
      <w:r w:rsidRPr="00966719">
        <w:rPr>
          <w:rFonts w:ascii="Book Antiqua" w:hAnsi="Book Antiqua"/>
          <w:i/>
          <w:iCs/>
        </w:rPr>
        <w:t xml:space="preserve"> Med Bras (1992)</w:t>
      </w:r>
      <w:r w:rsidRPr="00966719">
        <w:rPr>
          <w:rFonts w:ascii="Book Antiqua" w:hAnsi="Book Antiqua"/>
        </w:rPr>
        <w:t xml:space="preserve"> 2021; </w:t>
      </w:r>
      <w:r w:rsidRPr="00966719">
        <w:rPr>
          <w:rFonts w:ascii="Book Antiqua" w:hAnsi="Book Antiqua"/>
          <w:b/>
          <w:bCs/>
        </w:rPr>
        <w:t>67</w:t>
      </w:r>
      <w:r w:rsidRPr="00966719">
        <w:rPr>
          <w:rFonts w:ascii="Book Antiqua" w:hAnsi="Book Antiqua"/>
        </w:rPr>
        <w:t>: 26-28 [PMID: 34161475 DOI: 10.1590/1806-9282.67.01.20200671]</w:t>
      </w:r>
    </w:p>
    <w:p w14:paraId="20C9C6DA" w14:textId="77777777" w:rsidR="00860262" w:rsidRPr="00966719" w:rsidRDefault="00860262" w:rsidP="00966719">
      <w:pPr>
        <w:spacing w:line="360" w:lineRule="auto"/>
        <w:jc w:val="both"/>
        <w:rPr>
          <w:rFonts w:ascii="Book Antiqua" w:hAnsi="Book Antiqua"/>
        </w:rPr>
      </w:pPr>
      <w:r w:rsidRPr="00966719">
        <w:rPr>
          <w:rFonts w:ascii="Book Antiqua" w:hAnsi="Book Antiqua"/>
        </w:rPr>
        <w:t xml:space="preserve">12 </w:t>
      </w:r>
      <w:proofErr w:type="spellStart"/>
      <w:r w:rsidRPr="00966719">
        <w:rPr>
          <w:rFonts w:ascii="Book Antiqua" w:hAnsi="Book Antiqua"/>
          <w:b/>
          <w:bCs/>
        </w:rPr>
        <w:t>Khedr</w:t>
      </w:r>
      <w:proofErr w:type="spellEnd"/>
      <w:r w:rsidRPr="00966719">
        <w:rPr>
          <w:rFonts w:ascii="Book Antiqua" w:hAnsi="Book Antiqua"/>
          <w:b/>
          <w:bCs/>
        </w:rPr>
        <w:t xml:space="preserve"> EM</w:t>
      </w:r>
      <w:r w:rsidRPr="00966719">
        <w:rPr>
          <w:rFonts w:ascii="Book Antiqua" w:hAnsi="Book Antiqua"/>
        </w:rPr>
        <w:t xml:space="preserve">, </w:t>
      </w:r>
      <w:proofErr w:type="spellStart"/>
      <w:r w:rsidRPr="00966719">
        <w:rPr>
          <w:rFonts w:ascii="Book Antiqua" w:hAnsi="Book Antiqua"/>
        </w:rPr>
        <w:t>Omran</w:t>
      </w:r>
      <w:proofErr w:type="spellEnd"/>
      <w:r w:rsidRPr="00966719">
        <w:rPr>
          <w:rFonts w:ascii="Book Antiqua" w:hAnsi="Book Antiqua"/>
        </w:rPr>
        <w:t xml:space="preserve"> EAH, Ismail NM, El-</w:t>
      </w:r>
      <w:proofErr w:type="spellStart"/>
      <w:r w:rsidRPr="00966719">
        <w:rPr>
          <w:rFonts w:ascii="Book Antiqua" w:hAnsi="Book Antiqua"/>
        </w:rPr>
        <w:t>Hammady</w:t>
      </w:r>
      <w:proofErr w:type="spellEnd"/>
      <w:r w:rsidRPr="00966719">
        <w:rPr>
          <w:rFonts w:ascii="Book Antiqua" w:hAnsi="Book Antiqua"/>
        </w:rPr>
        <w:t xml:space="preserve"> DH, </w:t>
      </w:r>
      <w:proofErr w:type="spellStart"/>
      <w:r w:rsidRPr="00966719">
        <w:rPr>
          <w:rFonts w:ascii="Book Antiqua" w:hAnsi="Book Antiqua"/>
        </w:rPr>
        <w:t>Goma</w:t>
      </w:r>
      <w:proofErr w:type="spellEnd"/>
      <w:r w:rsidRPr="00966719">
        <w:rPr>
          <w:rFonts w:ascii="Book Antiqua" w:hAnsi="Book Antiqua"/>
        </w:rPr>
        <w:t xml:space="preserve"> SH, </w:t>
      </w:r>
      <w:proofErr w:type="spellStart"/>
      <w:r w:rsidRPr="00966719">
        <w:rPr>
          <w:rFonts w:ascii="Book Antiqua" w:hAnsi="Book Antiqua"/>
        </w:rPr>
        <w:t>Kotb</w:t>
      </w:r>
      <w:proofErr w:type="spellEnd"/>
      <w:r w:rsidRPr="00966719">
        <w:rPr>
          <w:rFonts w:ascii="Book Antiqua" w:hAnsi="Book Antiqua"/>
        </w:rPr>
        <w:t xml:space="preserve"> H, </w:t>
      </w:r>
      <w:proofErr w:type="spellStart"/>
      <w:r w:rsidRPr="00966719">
        <w:rPr>
          <w:rFonts w:ascii="Book Antiqua" w:hAnsi="Book Antiqua"/>
        </w:rPr>
        <w:t>Galal</w:t>
      </w:r>
      <w:proofErr w:type="spellEnd"/>
      <w:r w:rsidRPr="00966719">
        <w:rPr>
          <w:rFonts w:ascii="Book Antiqua" w:hAnsi="Book Antiqua"/>
        </w:rPr>
        <w:t xml:space="preserve"> H, Osman AM, </w:t>
      </w:r>
      <w:proofErr w:type="spellStart"/>
      <w:r w:rsidRPr="00966719">
        <w:rPr>
          <w:rFonts w:ascii="Book Antiqua" w:hAnsi="Book Antiqua"/>
        </w:rPr>
        <w:t>Farghaly</w:t>
      </w:r>
      <w:proofErr w:type="spellEnd"/>
      <w:r w:rsidRPr="00966719">
        <w:rPr>
          <w:rFonts w:ascii="Book Antiqua" w:hAnsi="Book Antiqua"/>
        </w:rPr>
        <w:t xml:space="preserve"> HSM, </w:t>
      </w:r>
      <w:proofErr w:type="spellStart"/>
      <w:r w:rsidRPr="00966719">
        <w:rPr>
          <w:rFonts w:ascii="Book Antiqua" w:hAnsi="Book Antiqua"/>
        </w:rPr>
        <w:t>Karim</w:t>
      </w:r>
      <w:proofErr w:type="spellEnd"/>
      <w:r w:rsidRPr="00966719">
        <w:rPr>
          <w:rFonts w:ascii="Book Antiqua" w:hAnsi="Book Antiqua"/>
        </w:rPr>
        <w:t xml:space="preserve"> AA, Ahmed GA. Effects of </w:t>
      </w:r>
      <w:proofErr w:type="spellStart"/>
      <w:r w:rsidRPr="00966719">
        <w:rPr>
          <w:rFonts w:ascii="Book Antiqua" w:hAnsi="Book Antiqua"/>
        </w:rPr>
        <w:t>transcranial</w:t>
      </w:r>
      <w:proofErr w:type="spellEnd"/>
      <w:r w:rsidRPr="00966719">
        <w:rPr>
          <w:rFonts w:ascii="Book Antiqua" w:hAnsi="Book Antiqua"/>
        </w:rPr>
        <w:t xml:space="preserve"> direct current stimulation on pain, mood and serum endorphin level in the treatment of fibromyalgia: A double blinded, randomized clinical trial. </w:t>
      </w:r>
      <w:r w:rsidRPr="00966719">
        <w:rPr>
          <w:rFonts w:ascii="Book Antiqua" w:hAnsi="Book Antiqua"/>
          <w:i/>
          <w:iCs/>
        </w:rPr>
        <w:t xml:space="preserve">Brain </w:t>
      </w:r>
      <w:proofErr w:type="spellStart"/>
      <w:r w:rsidRPr="00966719">
        <w:rPr>
          <w:rFonts w:ascii="Book Antiqua" w:hAnsi="Book Antiqua"/>
          <w:i/>
          <w:iCs/>
        </w:rPr>
        <w:t>Stimul</w:t>
      </w:r>
      <w:proofErr w:type="spellEnd"/>
      <w:r w:rsidRPr="00966719">
        <w:rPr>
          <w:rFonts w:ascii="Book Antiqua" w:hAnsi="Book Antiqua"/>
        </w:rPr>
        <w:t xml:space="preserve"> 2017; </w:t>
      </w:r>
      <w:r w:rsidRPr="00966719">
        <w:rPr>
          <w:rFonts w:ascii="Book Antiqua" w:hAnsi="Book Antiqua"/>
          <w:b/>
          <w:bCs/>
        </w:rPr>
        <w:t>10</w:t>
      </w:r>
      <w:r w:rsidRPr="00966719">
        <w:rPr>
          <w:rFonts w:ascii="Book Antiqua" w:hAnsi="Book Antiqua"/>
        </w:rPr>
        <w:t>: 893-901 [PMID: 28684258 DOI: 10.1016/j.brs.2017.06.006]</w:t>
      </w:r>
    </w:p>
    <w:p w14:paraId="77DE4D58" w14:textId="0BAF9E88" w:rsidR="00860262" w:rsidRPr="00966719" w:rsidRDefault="00860262" w:rsidP="00966719">
      <w:pPr>
        <w:spacing w:line="360" w:lineRule="auto"/>
        <w:jc w:val="both"/>
        <w:rPr>
          <w:rFonts w:ascii="Book Antiqua" w:hAnsi="Book Antiqua"/>
          <w:lang w:val="pt-BR"/>
        </w:rPr>
      </w:pPr>
      <w:r w:rsidRPr="00966719">
        <w:rPr>
          <w:rFonts w:ascii="Book Antiqua" w:hAnsi="Book Antiqua"/>
        </w:rPr>
        <w:t>1</w:t>
      </w:r>
      <w:r w:rsidR="00BB580F" w:rsidRPr="00966719">
        <w:rPr>
          <w:rFonts w:ascii="Book Antiqua" w:hAnsi="Book Antiqua"/>
        </w:rPr>
        <w:t>3</w:t>
      </w:r>
      <w:r w:rsidRPr="00966719">
        <w:rPr>
          <w:rFonts w:ascii="Book Antiqua" w:hAnsi="Book Antiqua"/>
        </w:rPr>
        <w:t xml:space="preserve"> </w:t>
      </w:r>
      <w:proofErr w:type="spellStart"/>
      <w:r w:rsidRPr="00966719">
        <w:rPr>
          <w:rFonts w:ascii="Book Antiqua" w:hAnsi="Book Antiqua"/>
          <w:b/>
          <w:bCs/>
        </w:rPr>
        <w:t>Lagueux</w:t>
      </w:r>
      <w:proofErr w:type="spellEnd"/>
      <w:r w:rsidRPr="00966719">
        <w:rPr>
          <w:rFonts w:ascii="Book Antiqua" w:hAnsi="Book Antiqua"/>
          <w:b/>
          <w:bCs/>
        </w:rPr>
        <w:t xml:space="preserve"> É</w:t>
      </w:r>
      <w:r w:rsidRPr="00966719">
        <w:rPr>
          <w:rFonts w:ascii="Book Antiqua" w:hAnsi="Book Antiqua"/>
        </w:rPr>
        <w:t xml:space="preserve">, Bernier M, </w:t>
      </w:r>
      <w:proofErr w:type="spellStart"/>
      <w:r w:rsidRPr="00966719">
        <w:rPr>
          <w:rFonts w:ascii="Book Antiqua" w:hAnsi="Book Antiqua"/>
        </w:rPr>
        <w:t>Bourgault</w:t>
      </w:r>
      <w:proofErr w:type="spellEnd"/>
      <w:r w:rsidRPr="00966719">
        <w:rPr>
          <w:rFonts w:ascii="Book Antiqua" w:hAnsi="Book Antiqua"/>
        </w:rPr>
        <w:t xml:space="preserve"> P, </w:t>
      </w:r>
      <w:proofErr w:type="spellStart"/>
      <w:r w:rsidRPr="00966719">
        <w:rPr>
          <w:rFonts w:ascii="Book Antiqua" w:hAnsi="Book Antiqua"/>
        </w:rPr>
        <w:t>Whittingstall</w:t>
      </w:r>
      <w:proofErr w:type="spellEnd"/>
      <w:r w:rsidRPr="00966719">
        <w:rPr>
          <w:rFonts w:ascii="Book Antiqua" w:hAnsi="Book Antiqua"/>
        </w:rPr>
        <w:t xml:space="preserve"> K, Mercier C, Léonard G, </w:t>
      </w:r>
      <w:proofErr w:type="spellStart"/>
      <w:r w:rsidRPr="00966719">
        <w:rPr>
          <w:rFonts w:ascii="Book Antiqua" w:hAnsi="Book Antiqua"/>
        </w:rPr>
        <w:t>Laroche</w:t>
      </w:r>
      <w:proofErr w:type="spellEnd"/>
      <w:r w:rsidRPr="00966719">
        <w:rPr>
          <w:rFonts w:ascii="Book Antiqua" w:hAnsi="Book Antiqua"/>
        </w:rPr>
        <w:t xml:space="preserve"> S, </w:t>
      </w:r>
      <w:proofErr w:type="spellStart"/>
      <w:r w:rsidRPr="00966719">
        <w:rPr>
          <w:rFonts w:ascii="Book Antiqua" w:hAnsi="Book Antiqua"/>
        </w:rPr>
        <w:t>Tousignant-Laflamme</w:t>
      </w:r>
      <w:proofErr w:type="spellEnd"/>
      <w:r w:rsidRPr="00966719">
        <w:rPr>
          <w:rFonts w:ascii="Book Antiqua" w:hAnsi="Book Antiqua"/>
        </w:rPr>
        <w:t xml:space="preserve"> Y. The Effectiveness of </w:t>
      </w:r>
      <w:proofErr w:type="spellStart"/>
      <w:r w:rsidRPr="00966719">
        <w:rPr>
          <w:rFonts w:ascii="Book Antiqua" w:hAnsi="Book Antiqua"/>
        </w:rPr>
        <w:t>Transcranial</w:t>
      </w:r>
      <w:proofErr w:type="spellEnd"/>
      <w:r w:rsidRPr="00966719">
        <w:rPr>
          <w:rFonts w:ascii="Book Antiqua" w:hAnsi="Book Antiqua"/>
        </w:rPr>
        <w:t xml:space="preserve"> Direct Current Stimulation as an Add-on Modality to Graded Motor Imagery for Treatment of Complex Regional Pain Syndrome: A Randomized Proof of Concept Study. </w:t>
      </w:r>
      <w:r w:rsidRPr="00966719">
        <w:rPr>
          <w:rFonts w:ascii="Book Antiqua" w:hAnsi="Book Antiqua"/>
          <w:i/>
          <w:iCs/>
          <w:lang w:val="pt-BR"/>
        </w:rPr>
        <w:t>Clin J Pain</w:t>
      </w:r>
      <w:r w:rsidRPr="00966719">
        <w:rPr>
          <w:rFonts w:ascii="Book Antiqua" w:hAnsi="Book Antiqua"/>
          <w:lang w:val="pt-BR"/>
        </w:rPr>
        <w:t xml:space="preserve"> 2018; </w:t>
      </w:r>
      <w:r w:rsidRPr="00966719">
        <w:rPr>
          <w:rFonts w:ascii="Book Antiqua" w:hAnsi="Book Antiqua"/>
          <w:b/>
          <w:bCs/>
          <w:lang w:val="pt-BR"/>
        </w:rPr>
        <w:t>34</w:t>
      </w:r>
      <w:r w:rsidRPr="00966719">
        <w:rPr>
          <w:rFonts w:ascii="Book Antiqua" w:hAnsi="Book Antiqua"/>
          <w:lang w:val="pt-BR"/>
        </w:rPr>
        <w:t>: 145-154 [PMID: 28654557 DOI: 10.1097/AJP.0000000000000522]</w:t>
      </w:r>
    </w:p>
    <w:p w14:paraId="6B618C90" w14:textId="77F33B43" w:rsidR="00BB580F" w:rsidRPr="00966719" w:rsidRDefault="00BB580F" w:rsidP="00966719">
      <w:pPr>
        <w:spacing w:line="360" w:lineRule="auto"/>
        <w:jc w:val="both"/>
        <w:rPr>
          <w:rFonts w:ascii="Book Antiqua" w:hAnsi="Book Antiqua"/>
          <w:color w:val="000000" w:themeColor="text1"/>
          <w:lang w:val="pt-BR"/>
        </w:rPr>
      </w:pPr>
      <w:r w:rsidRPr="00966719">
        <w:rPr>
          <w:rFonts w:ascii="Book Antiqua" w:hAnsi="Book Antiqua"/>
          <w:bCs/>
          <w:color w:val="000000" w:themeColor="text1"/>
          <w:lang w:val="pt-BR"/>
        </w:rPr>
        <w:lastRenderedPageBreak/>
        <w:t>14</w:t>
      </w:r>
      <w:r w:rsidRPr="00966719">
        <w:rPr>
          <w:rFonts w:ascii="Book Antiqua" w:hAnsi="Book Antiqua"/>
          <w:b/>
          <w:bCs/>
          <w:color w:val="000000" w:themeColor="text1"/>
          <w:lang w:val="pt-BR"/>
        </w:rPr>
        <w:t xml:space="preserve"> Misse RG</w:t>
      </w:r>
      <w:r w:rsidRPr="00966719">
        <w:rPr>
          <w:rFonts w:ascii="Book Antiqua" w:hAnsi="Book Antiqua"/>
          <w:color w:val="000000" w:themeColor="text1"/>
          <w:lang w:val="pt-BR"/>
        </w:rPr>
        <w:t xml:space="preserve">, Dos Santos AM, De Souza JM, Shinjo SK. </w:t>
      </w:r>
      <w:proofErr w:type="spellStart"/>
      <w:r w:rsidRPr="00966719">
        <w:rPr>
          <w:rFonts w:ascii="Book Antiqua" w:hAnsi="Book Antiqua"/>
          <w:color w:val="000000" w:themeColor="text1"/>
        </w:rPr>
        <w:t>Transcranial</w:t>
      </w:r>
      <w:proofErr w:type="spellEnd"/>
      <w:r w:rsidRPr="00966719">
        <w:rPr>
          <w:rFonts w:ascii="Book Antiqua" w:hAnsi="Book Antiqua"/>
          <w:color w:val="000000" w:themeColor="text1"/>
        </w:rPr>
        <w:t xml:space="preserve"> direct current stimulation improves </w:t>
      </w:r>
      <w:proofErr w:type="spellStart"/>
      <w:r w:rsidRPr="00966719">
        <w:rPr>
          <w:rFonts w:ascii="Book Antiqua" w:hAnsi="Book Antiqua"/>
          <w:color w:val="000000" w:themeColor="text1"/>
        </w:rPr>
        <w:t>myofascial</w:t>
      </w:r>
      <w:proofErr w:type="spellEnd"/>
      <w:r w:rsidRPr="00966719">
        <w:rPr>
          <w:rFonts w:ascii="Book Antiqua" w:hAnsi="Book Antiqua"/>
          <w:color w:val="000000" w:themeColor="text1"/>
        </w:rPr>
        <w:t xml:space="preserve"> pain syndrome and chronic fatigue. </w:t>
      </w:r>
      <w:r w:rsidRPr="00173FB6">
        <w:rPr>
          <w:rFonts w:ascii="Book Antiqua" w:hAnsi="Book Antiqua"/>
          <w:i/>
          <w:iCs/>
          <w:color w:val="000000" w:themeColor="text1"/>
          <w:lang w:val="pt-BR"/>
        </w:rPr>
        <w:t>Reumatismo</w:t>
      </w:r>
      <w:r w:rsidRPr="00173FB6">
        <w:rPr>
          <w:rFonts w:ascii="Book Antiqua" w:hAnsi="Book Antiqua"/>
          <w:color w:val="000000" w:themeColor="text1"/>
          <w:lang w:val="pt-BR"/>
        </w:rPr>
        <w:t xml:space="preserve"> 2020; </w:t>
      </w:r>
      <w:r w:rsidRPr="00173FB6">
        <w:rPr>
          <w:rFonts w:ascii="Book Antiqua" w:hAnsi="Book Antiqua"/>
          <w:b/>
          <w:bCs/>
          <w:color w:val="000000" w:themeColor="text1"/>
          <w:lang w:val="pt-BR"/>
        </w:rPr>
        <w:t>72</w:t>
      </w:r>
      <w:r w:rsidRPr="00173FB6">
        <w:rPr>
          <w:rFonts w:ascii="Book Antiqua" w:hAnsi="Book Antiqua"/>
          <w:color w:val="000000" w:themeColor="text1"/>
          <w:lang w:val="pt-BR"/>
        </w:rPr>
        <w:t>: 186-188 [PMID: 33213134 DOI: 10.4081/reumatismo.2020.1317]</w:t>
      </w:r>
    </w:p>
    <w:p w14:paraId="76E7E861" w14:textId="49356144" w:rsidR="00BB580F" w:rsidRPr="00966719" w:rsidRDefault="00860262" w:rsidP="00966719">
      <w:pPr>
        <w:spacing w:line="360" w:lineRule="auto"/>
        <w:jc w:val="both"/>
        <w:rPr>
          <w:rFonts w:ascii="Book Antiqua" w:hAnsi="Book Antiqua"/>
          <w:color w:val="000000" w:themeColor="text1"/>
        </w:rPr>
      </w:pPr>
      <w:r w:rsidRPr="00966719">
        <w:rPr>
          <w:rFonts w:ascii="Book Antiqua" w:hAnsi="Book Antiqua"/>
          <w:color w:val="000000" w:themeColor="text1"/>
          <w:lang w:val="pt-BR"/>
        </w:rPr>
        <w:t xml:space="preserve">15 </w:t>
      </w:r>
      <w:r w:rsidR="00BB580F" w:rsidRPr="00966719">
        <w:rPr>
          <w:rFonts w:ascii="Book Antiqua" w:hAnsi="Book Antiqua"/>
          <w:b/>
          <w:bCs/>
          <w:color w:val="000000" w:themeColor="text1"/>
          <w:lang w:val="pt-BR"/>
        </w:rPr>
        <w:t>Pinto ACPN</w:t>
      </w:r>
      <w:r w:rsidR="00BB580F" w:rsidRPr="00966719">
        <w:rPr>
          <w:rFonts w:ascii="Book Antiqua" w:hAnsi="Book Antiqua"/>
          <w:color w:val="000000" w:themeColor="text1"/>
          <w:lang w:val="pt-BR"/>
        </w:rPr>
        <w:t xml:space="preserve">, Piva SR, Vieira AGDS, Gomes SGCN, Rocha AP, Tavares DRB, Santana MVA, Carlesso C, Andriolo A, Santos FC, Fregni F, Trevisani VFM. </w:t>
      </w:r>
      <w:proofErr w:type="spellStart"/>
      <w:r w:rsidR="00BB580F" w:rsidRPr="00966719">
        <w:rPr>
          <w:rFonts w:ascii="Book Antiqua" w:hAnsi="Book Antiqua"/>
          <w:color w:val="000000" w:themeColor="text1"/>
        </w:rPr>
        <w:t>Transcranial</w:t>
      </w:r>
      <w:proofErr w:type="spellEnd"/>
      <w:r w:rsidR="00BB580F" w:rsidRPr="00966719">
        <w:rPr>
          <w:rFonts w:ascii="Book Antiqua" w:hAnsi="Book Antiqua"/>
          <w:color w:val="000000" w:themeColor="text1"/>
        </w:rPr>
        <w:t xml:space="preserve"> direct current stimulation for fatigue in patients with </w:t>
      </w:r>
      <w:proofErr w:type="spellStart"/>
      <w:r w:rsidR="00BB580F" w:rsidRPr="00966719">
        <w:rPr>
          <w:rFonts w:ascii="Book Antiqua" w:hAnsi="Book Antiqua"/>
          <w:color w:val="000000" w:themeColor="text1"/>
        </w:rPr>
        <w:t>Sjogren's</w:t>
      </w:r>
      <w:proofErr w:type="spellEnd"/>
      <w:r w:rsidR="00BB580F" w:rsidRPr="00966719">
        <w:rPr>
          <w:rFonts w:ascii="Book Antiqua" w:hAnsi="Book Antiqua"/>
          <w:color w:val="000000" w:themeColor="text1"/>
        </w:rPr>
        <w:t xml:space="preserve"> syndrome: A randomized, double-blind pilot study. </w:t>
      </w:r>
      <w:r w:rsidR="00BB580F" w:rsidRPr="00966719">
        <w:rPr>
          <w:rFonts w:ascii="Book Antiqua" w:hAnsi="Book Antiqua"/>
          <w:i/>
          <w:iCs/>
          <w:color w:val="000000" w:themeColor="text1"/>
        </w:rPr>
        <w:t xml:space="preserve">Brain </w:t>
      </w:r>
      <w:proofErr w:type="spellStart"/>
      <w:r w:rsidR="00BB580F" w:rsidRPr="00966719">
        <w:rPr>
          <w:rFonts w:ascii="Book Antiqua" w:hAnsi="Book Antiqua"/>
          <w:i/>
          <w:iCs/>
          <w:color w:val="000000" w:themeColor="text1"/>
        </w:rPr>
        <w:t>Stimul</w:t>
      </w:r>
      <w:proofErr w:type="spellEnd"/>
      <w:r w:rsidR="00BB580F" w:rsidRPr="00966719">
        <w:rPr>
          <w:rFonts w:ascii="Book Antiqua" w:hAnsi="Book Antiqua"/>
          <w:color w:val="000000" w:themeColor="text1"/>
        </w:rPr>
        <w:t xml:space="preserve"> 2021; </w:t>
      </w:r>
      <w:r w:rsidR="00BB580F" w:rsidRPr="00966719">
        <w:rPr>
          <w:rFonts w:ascii="Book Antiqua" w:hAnsi="Book Antiqua"/>
          <w:b/>
          <w:bCs/>
          <w:color w:val="000000" w:themeColor="text1"/>
        </w:rPr>
        <w:t>14</w:t>
      </w:r>
      <w:r w:rsidR="00BB580F" w:rsidRPr="00966719">
        <w:rPr>
          <w:rFonts w:ascii="Book Antiqua" w:hAnsi="Book Antiqua"/>
          <w:color w:val="000000" w:themeColor="text1"/>
        </w:rPr>
        <w:t>: 141-151 [PMID: 33340767 DOI: 10.1016/j.brs.2020.12.004]</w:t>
      </w:r>
    </w:p>
    <w:p w14:paraId="23181756" w14:textId="3931A125" w:rsidR="00860262" w:rsidRPr="00966719" w:rsidRDefault="00860262" w:rsidP="00966719">
      <w:pPr>
        <w:spacing w:line="360" w:lineRule="auto"/>
        <w:jc w:val="both"/>
        <w:rPr>
          <w:rFonts w:ascii="Book Antiqua" w:hAnsi="Book Antiqua"/>
        </w:rPr>
      </w:pPr>
      <w:proofErr w:type="gramStart"/>
      <w:r w:rsidRPr="00966719">
        <w:rPr>
          <w:rFonts w:ascii="Book Antiqua" w:hAnsi="Book Antiqua"/>
        </w:rPr>
        <w:t>1</w:t>
      </w:r>
      <w:r w:rsidR="00BB580F" w:rsidRPr="00966719">
        <w:rPr>
          <w:rFonts w:ascii="Book Antiqua" w:hAnsi="Book Antiqua"/>
        </w:rPr>
        <w:t>6</w:t>
      </w:r>
      <w:r w:rsidRPr="00966719">
        <w:rPr>
          <w:rFonts w:ascii="Book Antiqua" w:hAnsi="Book Antiqua"/>
        </w:rPr>
        <w:t xml:space="preserve"> </w:t>
      </w:r>
      <w:proofErr w:type="spellStart"/>
      <w:r w:rsidRPr="00966719">
        <w:rPr>
          <w:rFonts w:ascii="Book Antiqua" w:hAnsi="Book Antiqua"/>
          <w:b/>
          <w:bCs/>
        </w:rPr>
        <w:t>Borisovskaya</w:t>
      </w:r>
      <w:proofErr w:type="spellEnd"/>
      <w:r w:rsidRPr="00966719">
        <w:rPr>
          <w:rFonts w:ascii="Book Antiqua" w:hAnsi="Book Antiqua"/>
          <w:b/>
          <w:bCs/>
        </w:rPr>
        <w:t xml:space="preserve"> A</w:t>
      </w:r>
      <w:r w:rsidRPr="00966719">
        <w:rPr>
          <w:rFonts w:ascii="Book Antiqua" w:hAnsi="Book Antiqua"/>
        </w:rPr>
        <w:t xml:space="preserve">, </w:t>
      </w:r>
      <w:proofErr w:type="spellStart"/>
      <w:r w:rsidRPr="00966719">
        <w:rPr>
          <w:rFonts w:ascii="Book Antiqua" w:hAnsi="Book Antiqua"/>
        </w:rPr>
        <w:t>Chmelik</w:t>
      </w:r>
      <w:proofErr w:type="spellEnd"/>
      <w:r w:rsidRPr="00966719">
        <w:rPr>
          <w:rFonts w:ascii="Book Antiqua" w:hAnsi="Book Antiqua"/>
        </w:rPr>
        <w:t xml:space="preserve"> E, </w:t>
      </w:r>
      <w:proofErr w:type="spellStart"/>
      <w:r w:rsidRPr="00966719">
        <w:rPr>
          <w:rFonts w:ascii="Book Antiqua" w:hAnsi="Book Antiqua"/>
        </w:rPr>
        <w:t>Karnik</w:t>
      </w:r>
      <w:proofErr w:type="spellEnd"/>
      <w:r w:rsidRPr="00966719">
        <w:rPr>
          <w:rFonts w:ascii="Book Antiqua" w:hAnsi="Book Antiqua"/>
        </w:rPr>
        <w:t xml:space="preserve"> A. Exercise and Chronic Pain.</w:t>
      </w:r>
      <w:proofErr w:type="gramEnd"/>
      <w:r w:rsidRPr="00966719">
        <w:rPr>
          <w:rFonts w:ascii="Book Antiqua" w:hAnsi="Book Antiqua"/>
        </w:rPr>
        <w:t xml:space="preserve"> </w:t>
      </w:r>
      <w:proofErr w:type="spellStart"/>
      <w:r w:rsidRPr="00966719">
        <w:rPr>
          <w:rFonts w:ascii="Book Antiqua" w:hAnsi="Book Antiqua"/>
          <w:i/>
          <w:iCs/>
        </w:rPr>
        <w:t>Adv</w:t>
      </w:r>
      <w:proofErr w:type="spellEnd"/>
      <w:r w:rsidRPr="00966719">
        <w:rPr>
          <w:rFonts w:ascii="Book Antiqua" w:hAnsi="Book Antiqua"/>
          <w:i/>
          <w:iCs/>
        </w:rPr>
        <w:t xml:space="preserve"> </w:t>
      </w:r>
      <w:proofErr w:type="spellStart"/>
      <w:r w:rsidRPr="00966719">
        <w:rPr>
          <w:rFonts w:ascii="Book Antiqua" w:hAnsi="Book Antiqua"/>
          <w:i/>
          <w:iCs/>
        </w:rPr>
        <w:t>Exp</w:t>
      </w:r>
      <w:proofErr w:type="spellEnd"/>
      <w:r w:rsidRPr="00966719">
        <w:rPr>
          <w:rFonts w:ascii="Book Antiqua" w:hAnsi="Book Antiqua"/>
          <w:i/>
          <w:iCs/>
        </w:rPr>
        <w:t xml:space="preserve"> Med </w:t>
      </w:r>
      <w:proofErr w:type="spellStart"/>
      <w:r w:rsidRPr="00966719">
        <w:rPr>
          <w:rFonts w:ascii="Book Antiqua" w:hAnsi="Book Antiqua"/>
          <w:i/>
          <w:iCs/>
        </w:rPr>
        <w:t>Biol</w:t>
      </w:r>
      <w:proofErr w:type="spellEnd"/>
      <w:r w:rsidRPr="00966719">
        <w:rPr>
          <w:rFonts w:ascii="Book Antiqua" w:hAnsi="Book Antiqua"/>
        </w:rPr>
        <w:t xml:space="preserve"> 2020; </w:t>
      </w:r>
      <w:r w:rsidRPr="00966719">
        <w:rPr>
          <w:rFonts w:ascii="Book Antiqua" w:hAnsi="Book Antiqua"/>
          <w:b/>
          <w:bCs/>
        </w:rPr>
        <w:t>1228</w:t>
      </w:r>
      <w:r w:rsidRPr="00966719">
        <w:rPr>
          <w:rFonts w:ascii="Book Antiqua" w:hAnsi="Book Antiqua"/>
        </w:rPr>
        <w:t>: 233-253 [PMID: 32342462 DOI: 10.1007/978-981-15-1792-1_16]</w:t>
      </w:r>
    </w:p>
    <w:p w14:paraId="6E44019A" w14:textId="55848AE7" w:rsidR="00860262" w:rsidRDefault="00860262" w:rsidP="00966719">
      <w:pPr>
        <w:spacing w:line="360" w:lineRule="auto"/>
        <w:jc w:val="both"/>
        <w:rPr>
          <w:rFonts w:ascii="Book Antiqua" w:hAnsi="Book Antiqua"/>
        </w:rPr>
      </w:pPr>
      <w:r w:rsidRPr="00966719">
        <w:rPr>
          <w:rFonts w:ascii="Book Antiqua" w:hAnsi="Book Antiqua"/>
        </w:rPr>
        <w:t>1</w:t>
      </w:r>
      <w:r w:rsidR="00BB580F" w:rsidRPr="00966719">
        <w:rPr>
          <w:rFonts w:ascii="Book Antiqua" w:hAnsi="Book Antiqua"/>
        </w:rPr>
        <w:t>7</w:t>
      </w:r>
      <w:r w:rsidRPr="00966719">
        <w:rPr>
          <w:rFonts w:ascii="Book Antiqua" w:hAnsi="Book Antiqua"/>
        </w:rPr>
        <w:t xml:space="preserve"> </w:t>
      </w:r>
      <w:proofErr w:type="spellStart"/>
      <w:r w:rsidRPr="00966719">
        <w:rPr>
          <w:rFonts w:ascii="Book Antiqua" w:hAnsi="Book Antiqua"/>
          <w:b/>
          <w:bCs/>
        </w:rPr>
        <w:t>Mendonca</w:t>
      </w:r>
      <w:proofErr w:type="spellEnd"/>
      <w:r w:rsidRPr="00966719">
        <w:rPr>
          <w:rFonts w:ascii="Book Antiqua" w:hAnsi="Book Antiqua"/>
          <w:b/>
          <w:bCs/>
        </w:rPr>
        <w:t xml:space="preserve"> ME</w:t>
      </w:r>
      <w:r w:rsidRPr="00966719">
        <w:rPr>
          <w:rFonts w:ascii="Book Antiqua" w:hAnsi="Book Antiqua"/>
        </w:rPr>
        <w:t xml:space="preserve">, </w:t>
      </w:r>
      <w:proofErr w:type="spellStart"/>
      <w:r w:rsidRPr="00966719">
        <w:rPr>
          <w:rFonts w:ascii="Book Antiqua" w:hAnsi="Book Antiqua"/>
        </w:rPr>
        <w:t>Simis</w:t>
      </w:r>
      <w:proofErr w:type="spellEnd"/>
      <w:r w:rsidRPr="00966719">
        <w:rPr>
          <w:rFonts w:ascii="Book Antiqua" w:hAnsi="Book Antiqua"/>
        </w:rPr>
        <w:t xml:space="preserve"> M, </w:t>
      </w:r>
      <w:proofErr w:type="spellStart"/>
      <w:r w:rsidRPr="00966719">
        <w:rPr>
          <w:rFonts w:ascii="Book Antiqua" w:hAnsi="Book Antiqua"/>
        </w:rPr>
        <w:t>Grecco</w:t>
      </w:r>
      <w:proofErr w:type="spellEnd"/>
      <w:r w:rsidRPr="00966719">
        <w:rPr>
          <w:rFonts w:ascii="Book Antiqua" w:hAnsi="Book Antiqua"/>
        </w:rPr>
        <w:t xml:space="preserve"> LC, </w:t>
      </w:r>
      <w:proofErr w:type="spellStart"/>
      <w:r w:rsidRPr="00966719">
        <w:rPr>
          <w:rFonts w:ascii="Book Antiqua" w:hAnsi="Book Antiqua"/>
        </w:rPr>
        <w:t>Battistella</w:t>
      </w:r>
      <w:proofErr w:type="spellEnd"/>
      <w:r w:rsidRPr="00966719">
        <w:rPr>
          <w:rFonts w:ascii="Book Antiqua" w:hAnsi="Book Antiqua"/>
        </w:rPr>
        <w:t xml:space="preserve"> LR, </w:t>
      </w:r>
      <w:proofErr w:type="spellStart"/>
      <w:r w:rsidRPr="00966719">
        <w:rPr>
          <w:rFonts w:ascii="Book Antiqua" w:hAnsi="Book Antiqua"/>
        </w:rPr>
        <w:t>Baptista</w:t>
      </w:r>
      <w:proofErr w:type="spellEnd"/>
      <w:r w:rsidRPr="00966719">
        <w:rPr>
          <w:rFonts w:ascii="Book Antiqua" w:hAnsi="Book Antiqua"/>
        </w:rPr>
        <w:t xml:space="preserve"> AF, </w:t>
      </w:r>
      <w:proofErr w:type="spellStart"/>
      <w:r w:rsidRPr="00966719">
        <w:rPr>
          <w:rFonts w:ascii="Book Antiqua" w:hAnsi="Book Antiqua"/>
        </w:rPr>
        <w:t>Fregni</w:t>
      </w:r>
      <w:proofErr w:type="spellEnd"/>
      <w:r w:rsidRPr="00966719">
        <w:rPr>
          <w:rFonts w:ascii="Book Antiqua" w:hAnsi="Book Antiqua"/>
        </w:rPr>
        <w:t xml:space="preserve"> F. </w:t>
      </w:r>
      <w:proofErr w:type="spellStart"/>
      <w:r w:rsidRPr="00966719">
        <w:rPr>
          <w:rFonts w:ascii="Book Antiqua" w:hAnsi="Book Antiqua"/>
        </w:rPr>
        <w:t>Transcranial</w:t>
      </w:r>
      <w:proofErr w:type="spellEnd"/>
      <w:r w:rsidRPr="00966719">
        <w:rPr>
          <w:rFonts w:ascii="Book Antiqua" w:hAnsi="Book Antiqua"/>
        </w:rPr>
        <w:t xml:space="preserve"> Direct Current Stimulation Combined with Aerobic Exercise to Optimize Analgesic Responses in Fibromyalgia: A Randomized Placebo-Controlled Clinical Trial. </w:t>
      </w:r>
      <w:r w:rsidRPr="00966719">
        <w:rPr>
          <w:rFonts w:ascii="Book Antiqua" w:hAnsi="Book Antiqua"/>
          <w:i/>
          <w:iCs/>
        </w:rPr>
        <w:t xml:space="preserve">Front Hum </w:t>
      </w:r>
      <w:proofErr w:type="spellStart"/>
      <w:r w:rsidRPr="00966719">
        <w:rPr>
          <w:rFonts w:ascii="Book Antiqua" w:hAnsi="Book Antiqua"/>
          <w:i/>
          <w:iCs/>
        </w:rPr>
        <w:t>Neurosci</w:t>
      </w:r>
      <w:proofErr w:type="spellEnd"/>
      <w:r w:rsidRPr="00966719">
        <w:rPr>
          <w:rFonts w:ascii="Book Antiqua" w:hAnsi="Book Antiqua"/>
        </w:rPr>
        <w:t xml:space="preserve"> 2016; </w:t>
      </w:r>
      <w:r w:rsidRPr="00966719">
        <w:rPr>
          <w:rFonts w:ascii="Book Antiqua" w:hAnsi="Book Antiqua"/>
          <w:b/>
          <w:bCs/>
        </w:rPr>
        <w:t>10</w:t>
      </w:r>
      <w:r w:rsidRPr="00966719">
        <w:rPr>
          <w:rFonts w:ascii="Book Antiqua" w:hAnsi="Book Antiqua"/>
        </w:rPr>
        <w:t>: 68 [PMID: 27014012 DOI: 10.3389/fnhum.2016.00068]</w:t>
      </w:r>
    </w:p>
    <w:p w14:paraId="41FE5619" w14:textId="0EC39614" w:rsidR="00860262" w:rsidRPr="00966719" w:rsidRDefault="00CF7D9F" w:rsidP="00966719">
      <w:pPr>
        <w:spacing w:line="360" w:lineRule="auto"/>
        <w:jc w:val="both"/>
        <w:rPr>
          <w:rFonts w:ascii="Book Antiqua" w:hAnsi="Book Antiqua"/>
        </w:rPr>
      </w:pPr>
      <w:r>
        <w:rPr>
          <w:rFonts w:ascii="Book Antiqua" w:hAnsi="Book Antiqua"/>
        </w:rPr>
        <w:t>18.</w:t>
      </w:r>
      <w:r w:rsidR="00860262" w:rsidRPr="00966719">
        <w:rPr>
          <w:rFonts w:ascii="Book Antiqua" w:hAnsi="Book Antiqua"/>
        </w:rPr>
        <w:t xml:space="preserve"> </w:t>
      </w:r>
      <w:proofErr w:type="spellStart"/>
      <w:r w:rsidR="00860262" w:rsidRPr="00966719">
        <w:rPr>
          <w:rFonts w:ascii="Book Antiqua" w:hAnsi="Book Antiqua"/>
          <w:b/>
          <w:bCs/>
        </w:rPr>
        <w:t>Aletaha</w:t>
      </w:r>
      <w:proofErr w:type="spellEnd"/>
      <w:r w:rsidR="00860262" w:rsidRPr="00966719">
        <w:rPr>
          <w:rFonts w:ascii="Book Antiqua" w:hAnsi="Book Antiqua"/>
          <w:b/>
          <w:bCs/>
        </w:rPr>
        <w:t xml:space="preserve"> D</w:t>
      </w:r>
      <w:r w:rsidR="00860262" w:rsidRPr="00966719">
        <w:rPr>
          <w:rFonts w:ascii="Book Antiqua" w:hAnsi="Book Antiqua"/>
        </w:rPr>
        <w:t xml:space="preserve">, </w:t>
      </w:r>
      <w:proofErr w:type="spellStart"/>
      <w:r w:rsidR="00860262" w:rsidRPr="00966719">
        <w:rPr>
          <w:rFonts w:ascii="Book Antiqua" w:hAnsi="Book Antiqua"/>
        </w:rPr>
        <w:t>Neogi</w:t>
      </w:r>
      <w:proofErr w:type="spellEnd"/>
      <w:r w:rsidR="00860262" w:rsidRPr="00966719">
        <w:rPr>
          <w:rFonts w:ascii="Book Antiqua" w:hAnsi="Book Antiqua"/>
        </w:rPr>
        <w:t xml:space="preserve"> T, </w:t>
      </w:r>
      <w:proofErr w:type="spellStart"/>
      <w:r w:rsidR="00860262" w:rsidRPr="00966719">
        <w:rPr>
          <w:rFonts w:ascii="Book Antiqua" w:hAnsi="Book Antiqua"/>
        </w:rPr>
        <w:t>Silman</w:t>
      </w:r>
      <w:proofErr w:type="spellEnd"/>
      <w:r w:rsidR="00860262" w:rsidRPr="00966719">
        <w:rPr>
          <w:rFonts w:ascii="Book Antiqua" w:hAnsi="Book Antiqua"/>
        </w:rPr>
        <w:t xml:space="preserve"> AJ, </w:t>
      </w:r>
      <w:proofErr w:type="spellStart"/>
      <w:r w:rsidR="00860262" w:rsidRPr="00966719">
        <w:rPr>
          <w:rFonts w:ascii="Book Antiqua" w:hAnsi="Book Antiqua"/>
        </w:rPr>
        <w:t>Funovits</w:t>
      </w:r>
      <w:proofErr w:type="spellEnd"/>
      <w:r w:rsidR="00860262" w:rsidRPr="00966719">
        <w:rPr>
          <w:rFonts w:ascii="Book Antiqua" w:hAnsi="Book Antiqua"/>
        </w:rPr>
        <w:t xml:space="preserve"> J, </w:t>
      </w:r>
      <w:proofErr w:type="spellStart"/>
      <w:r w:rsidR="00860262" w:rsidRPr="00966719">
        <w:rPr>
          <w:rFonts w:ascii="Book Antiqua" w:hAnsi="Book Antiqua"/>
        </w:rPr>
        <w:t>Felson</w:t>
      </w:r>
      <w:proofErr w:type="spellEnd"/>
      <w:r w:rsidR="00860262" w:rsidRPr="00966719">
        <w:rPr>
          <w:rFonts w:ascii="Book Antiqua" w:hAnsi="Book Antiqua"/>
        </w:rPr>
        <w:t xml:space="preserve"> DT, Bingham CO 3rd, Birnbaum NS, </w:t>
      </w:r>
      <w:proofErr w:type="spellStart"/>
      <w:r w:rsidR="00860262" w:rsidRPr="00966719">
        <w:rPr>
          <w:rFonts w:ascii="Book Antiqua" w:hAnsi="Book Antiqua"/>
        </w:rPr>
        <w:t>Burmester</w:t>
      </w:r>
      <w:proofErr w:type="spellEnd"/>
      <w:r w:rsidR="00860262" w:rsidRPr="00966719">
        <w:rPr>
          <w:rFonts w:ascii="Book Antiqua" w:hAnsi="Book Antiqua"/>
        </w:rPr>
        <w:t xml:space="preserve"> GR, </w:t>
      </w:r>
      <w:proofErr w:type="spellStart"/>
      <w:r w:rsidR="00860262" w:rsidRPr="00966719">
        <w:rPr>
          <w:rFonts w:ascii="Book Antiqua" w:hAnsi="Book Antiqua"/>
        </w:rPr>
        <w:t>Bykerk</w:t>
      </w:r>
      <w:proofErr w:type="spellEnd"/>
      <w:r w:rsidR="00860262" w:rsidRPr="00966719">
        <w:rPr>
          <w:rFonts w:ascii="Book Antiqua" w:hAnsi="Book Antiqua"/>
        </w:rPr>
        <w:t xml:space="preserve"> VP, Cohen MD, </w:t>
      </w:r>
      <w:proofErr w:type="spellStart"/>
      <w:r w:rsidR="00860262" w:rsidRPr="00966719">
        <w:rPr>
          <w:rFonts w:ascii="Book Antiqua" w:hAnsi="Book Antiqua"/>
        </w:rPr>
        <w:t>Combe</w:t>
      </w:r>
      <w:proofErr w:type="spellEnd"/>
      <w:r w:rsidR="00860262" w:rsidRPr="00966719">
        <w:rPr>
          <w:rFonts w:ascii="Book Antiqua" w:hAnsi="Book Antiqua"/>
        </w:rPr>
        <w:t xml:space="preserve"> B, </w:t>
      </w:r>
      <w:proofErr w:type="spellStart"/>
      <w:r w:rsidR="00860262" w:rsidRPr="00966719">
        <w:rPr>
          <w:rFonts w:ascii="Book Antiqua" w:hAnsi="Book Antiqua"/>
        </w:rPr>
        <w:t>Costenbader</w:t>
      </w:r>
      <w:proofErr w:type="spellEnd"/>
      <w:r w:rsidR="00860262" w:rsidRPr="00966719">
        <w:rPr>
          <w:rFonts w:ascii="Book Antiqua" w:hAnsi="Book Antiqua"/>
        </w:rPr>
        <w:t xml:space="preserve"> KH, </w:t>
      </w:r>
      <w:proofErr w:type="spellStart"/>
      <w:r w:rsidR="00860262" w:rsidRPr="00966719">
        <w:rPr>
          <w:rFonts w:ascii="Book Antiqua" w:hAnsi="Book Antiqua"/>
        </w:rPr>
        <w:t>Dougados</w:t>
      </w:r>
      <w:proofErr w:type="spellEnd"/>
      <w:r w:rsidR="00860262" w:rsidRPr="00966719">
        <w:rPr>
          <w:rFonts w:ascii="Book Antiqua" w:hAnsi="Book Antiqua"/>
        </w:rPr>
        <w:t xml:space="preserve"> M, Emery P, </w:t>
      </w:r>
      <w:proofErr w:type="spellStart"/>
      <w:r w:rsidR="00860262" w:rsidRPr="00966719">
        <w:rPr>
          <w:rFonts w:ascii="Book Antiqua" w:hAnsi="Book Antiqua"/>
        </w:rPr>
        <w:t>Ferraccioli</w:t>
      </w:r>
      <w:proofErr w:type="spellEnd"/>
      <w:r w:rsidR="00860262" w:rsidRPr="00966719">
        <w:rPr>
          <w:rFonts w:ascii="Book Antiqua" w:hAnsi="Book Antiqua"/>
        </w:rPr>
        <w:t xml:space="preserve"> G, Hazes JM, Hobbs K, Huizinga TW, </w:t>
      </w:r>
      <w:proofErr w:type="spellStart"/>
      <w:r w:rsidR="00860262" w:rsidRPr="00966719">
        <w:rPr>
          <w:rFonts w:ascii="Book Antiqua" w:hAnsi="Book Antiqua"/>
        </w:rPr>
        <w:t>Kavanaugh</w:t>
      </w:r>
      <w:proofErr w:type="spellEnd"/>
      <w:r w:rsidR="00860262" w:rsidRPr="00966719">
        <w:rPr>
          <w:rFonts w:ascii="Book Antiqua" w:hAnsi="Book Antiqua"/>
        </w:rPr>
        <w:t xml:space="preserve"> A, Kay J, </w:t>
      </w:r>
      <w:proofErr w:type="spellStart"/>
      <w:r w:rsidR="00860262" w:rsidRPr="00966719">
        <w:rPr>
          <w:rFonts w:ascii="Book Antiqua" w:hAnsi="Book Antiqua"/>
        </w:rPr>
        <w:t>Kvien</w:t>
      </w:r>
      <w:proofErr w:type="spellEnd"/>
      <w:r w:rsidR="00860262" w:rsidRPr="00966719">
        <w:rPr>
          <w:rFonts w:ascii="Book Antiqua" w:hAnsi="Book Antiqua"/>
        </w:rPr>
        <w:t xml:space="preserve"> TK, Laing T, </w:t>
      </w:r>
      <w:proofErr w:type="spellStart"/>
      <w:r w:rsidR="00860262" w:rsidRPr="00966719">
        <w:rPr>
          <w:rFonts w:ascii="Book Antiqua" w:hAnsi="Book Antiqua"/>
        </w:rPr>
        <w:t>Mease</w:t>
      </w:r>
      <w:proofErr w:type="spellEnd"/>
      <w:r w:rsidR="00860262" w:rsidRPr="00966719">
        <w:rPr>
          <w:rFonts w:ascii="Book Antiqua" w:hAnsi="Book Antiqua"/>
        </w:rPr>
        <w:t xml:space="preserve"> P, </w:t>
      </w:r>
      <w:proofErr w:type="spellStart"/>
      <w:r w:rsidR="00860262" w:rsidRPr="00966719">
        <w:rPr>
          <w:rFonts w:ascii="Book Antiqua" w:hAnsi="Book Antiqua"/>
        </w:rPr>
        <w:t>Ménard</w:t>
      </w:r>
      <w:proofErr w:type="spellEnd"/>
      <w:r w:rsidR="00860262" w:rsidRPr="00966719">
        <w:rPr>
          <w:rFonts w:ascii="Book Antiqua" w:hAnsi="Book Antiqua"/>
        </w:rPr>
        <w:t xml:space="preserve"> HA, Moreland LW, </w:t>
      </w:r>
      <w:proofErr w:type="spellStart"/>
      <w:r w:rsidR="00860262" w:rsidRPr="00966719">
        <w:rPr>
          <w:rFonts w:ascii="Book Antiqua" w:hAnsi="Book Antiqua"/>
        </w:rPr>
        <w:t>Naden</w:t>
      </w:r>
      <w:proofErr w:type="spellEnd"/>
      <w:r w:rsidR="00860262" w:rsidRPr="00966719">
        <w:rPr>
          <w:rFonts w:ascii="Book Antiqua" w:hAnsi="Book Antiqua"/>
        </w:rPr>
        <w:t xml:space="preserve"> RL, </w:t>
      </w:r>
      <w:proofErr w:type="spellStart"/>
      <w:r w:rsidR="00860262" w:rsidRPr="00966719">
        <w:rPr>
          <w:rFonts w:ascii="Book Antiqua" w:hAnsi="Book Antiqua"/>
        </w:rPr>
        <w:t>Pincus</w:t>
      </w:r>
      <w:proofErr w:type="spellEnd"/>
      <w:r w:rsidR="00860262" w:rsidRPr="00966719">
        <w:rPr>
          <w:rFonts w:ascii="Book Antiqua" w:hAnsi="Book Antiqua"/>
        </w:rPr>
        <w:t xml:space="preserve"> T, </w:t>
      </w:r>
      <w:proofErr w:type="spellStart"/>
      <w:r w:rsidR="00860262" w:rsidRPr="00966719">
        <w:rPr>
          <w:rFonts w:ascii="Book Antiqua" w:hAnsi="Book Antiqua"/>
        </w:rPr>
        <w:t>Smolen</w:t>
      </w:r>
      <w:proofErr w:type="spellEnd"/>
      <w:r w:rsidR="00860262" w:rsidRPr="00966719">
        <w:rPr>
          <w:rFonts w:ascii="Book Antiqua" w:hAnsi="Book Antiqua"/>
        </w:rPr>
        <w:t xml:space="preserve"> JS, </w:t>
      </w:r>
      <w:proofErr w:type="spellStart"/>
      <w:r w:rsidR="00860262" w:rsidRPr="00966719">
        <w:rPr>
          <w:rFonts w:ascii="Book Antiqua" w:hAnsi="Book Antiqua"/>
        </w:rPr>
        <w:t>Stanislawska-Biernat</w:t>
      </w:r>
      <w:proofErr w:type="spellEnd"/>
      <w:r w:rsidR="00860262" w:rsidRPr="00966719">
        <w:rPr>
          <w:rFonts w:ascii="Book Antiqua" w:hAnsi="Book Antiqua"/>
        </w:rPr>
        <w:t xml:space="preserve"> E, </w:t>
      </w:r>
      <w:proofErr w:type="spellStart"/>
      <w:r w:rsidR="00860262" w:rsidRPr="00966719">
        <w:rPr>
          <w:rFonts w:ascii="Book Antiqua" w:hAnsi="Book Antiqua"/>
        </w:rPr>
        <w:t>Symmons</w:t>
      </w:r>
      <w:proofErr w:type="spellEnd"/>
      <w:r w:rsidR="00860262" w:rsidRPr="00966719">
        <w:rPr>
          <w:rFonts w:ascii="Book Antiqua" w:hAnsi="Book Antiqua"/>
        </w:rPr>
        <w:t xml:space="preserve"> D, </w:t>
      </w:r>
      <w:proofErr w:type="spellStart"/>
      <w:r w:rsidR="00860262" w:rsidRPr="00966719">
        <w:rPr>
          <w:rFonts w:ascii="Book Antiqua" w:hAnsi="Book Antiqua"/>
        </w:rPr>
        <w:t>Tak</w:t>
      </w:r>
      <w:proofErr w:type="spellEnd"/>
      <w:r w:rsidR="00860262" w:rsidRPr="00966719">
        <w:rPr>
          <w:rFonts w:ascii="Book Antiqua" w:hAnsi="Book Antiqua"/>
        </w:rPr>
        <w:t xml:space="preserve"> PP, Upchurch KS, </w:t>
      </w:r>
      <w:proofErr w:type="spellStart"/>
      <w:r w:rsidR="00860262" w:rsidRPr="00966719">
        <w:rPr>
          <w:rFonts w:ascii="Book Antiqua" w:hAnsi="Book Antiqua"/>
        </w:rPr>
        <w:t>Vencovský</w:t>
      </w:r>
      <w:proofErr w:type="spellEnd"/>
      <w:r w:rsidR="00860262" w:rsidRPr="00966719">
        <w:rPr>
          <w:rFonts w:ascii="Book Antiqua" w:hAnsi="Book Antiqua"/>
        </w:rPr>
        <w:t xml:space="preserve"> J, Wolfe F, Hawker G. 2010 Rheumatoid arthritis classification criteria: an American College of Rheumatology/European League Against Rheumatism collaborative initiative. </w:t>
      </w:r>
      <w:r w:rsidR="00860262" w:rsidRPr="00966719">
        <w:rPr>
          <w:rFonts w:ascii="Book Antiqua" w:hAnsi="Book Antiqua"/>
          <w:i/>
          <w:iCs/>
        </w:rPr>
        <w:t>Arthritis Rheum</w:t>
      </w:r>
      <w:r w:rsidR="00860262" w:rsidRPr="00966719">
        <w:rPr>
          <w:rFonts w:ascii="Book Antiqua" w:hAnsi="Book Antiqua"/>
        </w:rPr>
        <w:t xml:space="preserve"> 2010; </w:t>
      </w:r>
      <w:r w:rsidR="00860262" w:rsidRPr="00966719">
        <w:rPr>
          <w:rFonts w:ascii="Book Antiqua" w:hAnsi="Book Antiqua"/>
          <w:b/>
          <w:bCs/>
        </w:rPr>
        <w:t>62</w:t>
      </w:r>
      <w:r w:rsidR="00860262" w:rsidRPr="00966719">
        <w:rPr>
          <w:rFonts w:ascii="Book Antiqua" w:hAnsi="Book Antiqua"/>
        </w:rPr>
        <w:t>: 2569-2581 [PMID: 20872595 DOI: 10.1002/art.27584]</w:t>
      </w:r>
    </w:p>
    <w:p w14:paraId="5539DF50" w14:textId="16DFAC94" w:rsidR="00860262" w:rsidRPr="00966719" w:rsidRDefault="00CF7D9F" w:rsidP="00966719">
      <w:pPr>
        <w:spacing w:line="360" w:lineRule="auto"/>
        <w:jc w:val="both"/>
        <w:rPr>
          <w:rFonts w:ascii="Book Antiqua" w:hAnsi="Book Antiqua"/>
        </w:rPr>
      </w:pPr>
      <w:r>
        <w:rPr>
          <w:rFonts w:ascii="Book Antiqua" w:hAnsi="Book Antiqua"/>
        </w:rPr>
        <w:t>19</w:t>
      </w:r>
      <w:r w:rsidR="00860262" w:rsidRPr="00966719">
        <w:rPr>
          <w:rFonts w:ascii="Book Antiqua" w:hAnsi="Book Antiqua"/>
        </w:rPr>
        <w:t xml:space="preserve"> </w:t>
      </w:r>
      <w:r w:rsidR="00860262" w:rsidRPr="00966719">
        <w:rPr>
          <w:rFonts w:ascii="Book Antiqua" w:hAnsi="Book Antiqua"/>
          <w:b/>
          <w:bCs/>
        </w:rPr>
        <w:t>Petri M</w:t>
      </w:r>
      <w:r w:rsidR="00860262" w:rsidRPr="00966719">
        <w:rPr>
          <w:rFonts w:ascii="Book Antiqua" w:hAnsi="Book Antiqua"/>
        </w:rPr>
        <w:t xml:space="preserve">, </w:t>
      </w:r>
      <w:proofErr w:type="spellStart"/>
      <w:r w:rsidR="00860262" w:rsidRPr="00966719">
        <w:rPr>
          <w:rFonts w:ascii="Book Antiqua" w:hAnsi="Book Antiqua"/>
        </w:rPr>
        <w:t>Orbai</w:t>
      </w:r>
      <w:proofErr w:type="spellEnd"/>
      <w:r w:rsidR="00860262" w:rsidRPr="00966719">
        <w:rPr>
          <w:rFonts w:ascii="Book Antiqua" w:hAnsi="Book Antiqua"/>
        </w:rPr>
        <w:t xml:space="preserve"> AM, </w:t>
      </w:r>
      <w:proofErr w:type="spellStart"/>
      <w:r w:rsidR="00860262" w:rsidRPr="00966719">
        <w:rPr>
          <w:rFonts w:ascii="Book Antiqua" w:hAnsi="Book Antiqua"/>
        </w:rPr>
        <w:t>Alarcón</w:t>
      </w:r>
      <w:proofErr w:type="spellEnd"/>
      <w:r w:rsidR="00860262" w:rsidRPr="00966719">
        <w:rPr>
          <w:rFonts w:ascii="Book Antiqua" w:hAnsi="Book Antiqua"/>
        </w:rPr>
        <w:t xml:space="preserve"> GS, Gordon C, Merrill JT, Fortin PR, Bruce IN, Isenberg D, Wallace DJ, </w:t>
      </w:r>
      <w:proofErr w:type="spellStart"/>
      <w:r w:rsidR="00860262" w:rsidRPr="00966719">
        <w:rPr>
          <w:rFonts w:ascii="Book Antiqua" w:hAnsi="Book Antiqua"/>
        </w:rPr>
        <w:t>Nived</w:t>
      </w:r>
      <w:proofErr w:type="spellEnd"/>
      <w:r w:rsidR="00860262" w:rsidRPr="00966719">
        <w:rPr>
          <w:rFonts w:ascii="Book Antiqua" w:hAnsi="Book Antiqua"/>
        </w:rPr>
        <w:t xml:space="preserve"> O, </w:t>
      </w:r>
      <w:proofErr w:type="spellStart"/>
      <w:r w:rsidR="00860262" w:rsidRPr="00966719">
        <w:rPr>
          <w:rFonts w:ascii="Book Antiqua" w:hAnsi="Book Antiqua"/>
        </w:rPr>
        <w:t>Sturfelt</w:t>
      </w:r>
      <w:proofErr w:type="spellEnd"/>
      <w:r w:rsidR="00860262" w:rsidRPr="00966719">
        <w:rPr>
          <w:rFonts w:ascii="Book Antiqua" w:hAnsi="Book Antiqua"/>
        </w:rPr>
        <w:t xml:space="preserve"> G, Ramsey-Goldman R, </w:t>
      </w:r>
      <w:proofErr w:type="spellStart"/>
      <w:r w:rsidR="00860262" w:rsidRPr="00966719">
        <w:rPr>
          <w:rFonts w:ascii="Book Antiqua" w:hAnsi="Book Antiqua"/>
        </w:rPr>
        <w:t>Bae</w:t>
      </w:r>
      <w:proofErr w:type="spellEnd"/>
      <w:r w:rsidR="00860262" w:rsidRPr="00966719">
        <w:rPr>
          <w:rFonts w:ascii="Book Antiqua" w:hAnsi="Book Antiqua"/>
        </w:rPr>
        <w:t xml:space="preserve"> SC, </w:t>
      </w:r>
      <w:proofErr w:type="spellStart"/>
      <w:r w:rsidR="00860262" w:rsidRPr="00966719">
        <w:rPr>
          <w:rFonts w:ascii="Book Antiqua" w:hAnsi="Book Antiqua"/>
        </w:rPr>
        <w:t>Hanly</w:t>
      </w:r>
      <w:proofErr w:type="spellEnd"/>
      <w:r w:rsidR="00860262" w:rsidRPr="00966719">
        <w:rPr>
          <w:rFonts w:ascii="Book Antiqua" w:hAnsi="Book Antiqua"/>
        </w:rPr>
        <w:t xml:space="preserve"> JG, Sánchez-Guerrero J, Clarke A, </w:t>
      </w:r>
      <w:proofErr w:type="spellStart"/>
      <w:r w:rsidR="00860262" w:rsidRPr="00966719">
        <w:rPr>
          <w:rFonts w:ascii="Book Antiqua" w:hAnsi="Book Antiqua"/>
        </w:rPr>
        <w:t>Aranow</w:t>
      </w:r>
      <w:proofErr w:type="spellEnd"/>
      <w:r w:rsidR="00860262" w:rsidRPr="00966719">
        <w:rPr>
          <w:rFonts w:ascii="Book Antiqua" w:hAnsi="Book Antiqua"/>
        </w:rPr>
        <w:t xml:space="preserve"> C, </w:t>
      </w:r>
      <w:proofErr w:type="spellStart"/>
      <w:r w:rsidR="00860262" w:rsidRPr="00966719">
        <w:rPr>
          <w:rFonts w:ascii="Book Antiqua" w:hAnsi="Book Antiqua"/>
        </w:rPr>
        <w:t>Manzi</w:t>
      </w:r>
      <w:proofErr w:type="spellEnd"/>
      <w:r w:rsidR="00860262" w:rsidRPr="00966719">
        <w:rPr>
          <w:rFonts w:ascii="Book Antiqua" w:hAnsi="Book Antiqua"/>
        </w:rPr>
        <w:t xml:space="preserve"> S, </w:t>
      </w:r>
      <w:proofErr w:type="spellStart"/>
      <w:r w:rsidR="00860262" w:rsidRPr="00966719">
        <w:rPr>
          <w:rFonts w:ascii="Book Antiqua" w:hAnsi="Book Antiqua"/>
        </w:rPr>
        <w:t>Urowitz</w:t>
      </w:r>
      <w:proofErr w:type="spellEnd"/>
      <w:r w:rsidR="00860262" w:rsidRPr="00966719">
        <w:rPr>
          <w:rFonts w:ascii="Book Antiqua" w:hAnsi="Book Antiqua"/>
        </w:rPr>
        <w:t xml:space="preserve"> M, </w:t>
      </w:r>
      <w:proofErr w:type="spellStart"/>
      <w:r w:rsidR="00860262" w:rsidRPr="00966719">
        <w:rPr>
          <w:rFonts w:ascii="Book Antiqua" w:hAnsi="Book Antiqua"/>
        </w:rPr>
        <w:t>Gladman</w:t>
      </w:r>
      <w:proofErr w:type="spellEnd"/>
      <w:r w:rsidR="00860262" w:rsidRPr="00966719">
        <w:rPr>
          <w:rFonts w:ascii="Book Antiqua" w:hAnsi="Book Antiqua"/>
        </w:rPr>
        <w:t xml:space="preserve"> D, </w:t>
      </w:r>
      <w:proofErr w:type="spellStart"/>
      <w:r w:rsidR="00860262" w:rsidRPr="00966719">
        <w:rPr>
          <w:rFonts w:ascii="Book Antiqua" w:hAnsi="Book Antiqua"/>
        </w:rPr>
        <w:t>Kalunian</w:t>
      </w:r>
      <w:proofErr w:type="spellEnd"/>
      <w:r w:rsidR="00860262" w:rsidRPr="00966719">
        <w:rPr>
          <w:rFonts w:ascii="Book Antiqua" w:hAnsi="Book Antiqua"/>
        </w:rPr>
        <w:t xml:space="preserve"> K, Costner M, </w:t>
      </w:r>
      <w:proofErr w:type="spellStart"/>
      <w:r w:rsidR="00860262" w:rsidRPr="00966719">
        <w:rPr>
          <w:rFonts w:ascii="Book Antiqua" w:hAnsi="Book Antiqua"/>
        </w:rPr>
        <w:t>Werth</w:t>
      </w:r>
      <w:proofErr w:type="spellEnd"/>
      <w:r w:rsidR="00860262" w:rsidRPr="00966719">
        <w:rPr>
          <w:rFonts w:ascii="Book Antiqua" w:hAnsi="Book Antiqua"/>
        </w:rPr>
        <w:t xml:space="preserve"> VP, </w:t>
      </w:r>
      <w:proofErr w:type="spellStart"/>
      <w:r w:rsidR="00860262" w:rsidRPr="00966719">
        <w:rPr>
          <w:rFonts w:ascii="Book Antiqua" w:hAnsi="Book Antiqua"/>
        </w:rPr>
        <w:t>Zoma</w:t>
      </w:r>
      <w:proofErr w:type="spellEnd"/>
      <w:r w:rsidR="00860262" w:rsidRPr="00966719">
        <w:rPr>
          <w:rFonts w:ascii="Book Antiqua" w:hAnsi="Book Antiqua"/>
        </w:rPr>
        <w:t xml:space="preserve"> A, </w:t>
      </w:r>
      <w:proofErr w:type="spellStart"/>
      <w:r w:rsidR="00860262" w:rsidRPr="00966719">
        <w:rPr>
          <w:rFonts w:ascii="Book Antiqua" w:hAnsi="Book Antiqua"/>
        </w:rPr>
        <w:t>Bernatsky</w:t>
      </w:r>
      <w:proofErr w:type="spellEnd"/>
      <w:r w:rsidR="00860262" w:rsidRPr="00966719">
        <w:rPr>
          <w:rFonts w:ascii="Book Antiqua" w:hAnsi="Book Antiqua"/>
        </w:rPr>
        <w:t xml:space="preserve"> S, Ruiz-</w:t>
      </w:r>
      <w:proofErr w:type="spellStart"/>
      <w:r w:rsidR="00860262" w:rsidRPr="00966719">
        <w:rPr>
          <w:rFonts w:ascii="Book Antiqua" w:hAnsi="Book Antiqua"/>
        </w:rPr>
        <w:t>Irastorza</w:t>
      </w:r>
      <w:proofErr w:type="spellEnd"/>
      <w:r w:rsidR="00860262" w:rsidRPr="00966719">
        <w:rPr>
          <w:rFonts w:ascii="Book Antiqua" w:hAnsi="Book Antiqua"/>
        </w:rPr>
        <w:t xml:space="preserve"> G, </w:t>
      </w:r>
      <w:proofErr w:type="spellStart"/>
      <w:r w:rsidR="00860262" w:rsidRPr="00966719">
        <w:rPr>
          <w:rFonts w:ascii="Book Antiqua" w:hAnsi="Book Antiqua"/>
        </w:rPr>
        <w:t>Khamashta</w:t>
      </w:r>
      <w:proofErr w:type="spellEnd"/>
      <w:r w:rsidR="00860262" w:rsidRPr="00966719">
        <w:rPr>
          <w:rFonts w:ascii="Book Antiqua" w:hAnsi="Book Antiqua"/>
        </w:rPr>
        <w:t xml:space="preserve"> MA, Jacobsen S, </w:t>
      </w:r>
      <w:proofErr w:type="spellStart"/>
      <w:r w:rsidR="00860262" w:rsidRPr="00966719">
        <w:rPr>
          <w:rFonts w:ascii="Book Antiqua" w:hAnsi="Book Antiqua"/>
        </w:rPr>
        <w:t>Buyon</w:t>
      </w:r>
      <w:proofErr w:type="spellEnd"/>
      <w:r w:rsidR="00860262" w:rsidRPr="00966719">
        <w:rPr>
          <w:rFonts w:ascii="Book Antiqua" w:hAnsi="Book Antiqua"/>
        </w:rPr>
        <w:t xml:space="preserve"> JP, </w:t>
      </w:r>
      <w:proofErr w:type="spellStart"/>
      <w:r w:rsidR="00860262" w:rsidRPr="00966719">
        <w:rPr>
          <w:rFonts w:ascii="Book Antiqua" w:hAnsi="Book Antiqua"/>
        </w:rPr>
        <w:t>Maddison</w:t>
      </w:r>
      <w:proofErr w:type="spellEnd"/>
      <w:r w:rsidR="00860262" w:rsidRPr="00966719">
        <w:rPr>
          <w:rFonts w:ascii="Book Antiqua" w:hAnsi="Book Antiqua"/>
        </w:rPr>
        <w:t xml:space="preserve"> P, Dooley MA, van </w:t>
      </w:r>
      <w:proofErr w:type="spellStart"/>
      <w:r w:rsidR="00860262" w:rsidRPr="00966719">
        <w:rPr>
          <w:rFonts w:ascii="Book Antiqua" w:hAnsi="Book Antiqua"/>
        </w:rPr>
        <w:t>Vollenhoven</w:t>
      </w:r>
      <w:proofErr w:type="spellEnd"/>
      <w:r w:rsidR="00860262" w:rsidRPr="00966719">
        <w:rPr>
          <w:rFonts w:ascii="Book Antiqua" w:hAnsi="Book Antiqua"/>
        </w:rPr>
        <w:t xml:space="preserve"> RF, </w:t>
      </w:r>
      <w:proofErr w:type="spellStart"/>
      <w:r w:rsidR="00860262" w:rsidRPr="00966719">
        <w:rPr>
          <w:rFonts w:ascii="Book Antiqua" w:hAnsi="Book Antiqua"/>
        </w:rPr>
        <w:t>Ginzler</w:t>
      </w:r>
      <w:proofErr w:type="spellEnd"/>
      <w:r w:rsidR="00860262" w:rsidRPr="00966719">
        <w:rPr>
          <w:rFonts w:ascii="Book Antiqua" w:hAnsi="Book Antiqua"/>
        </w:rPr>
        <w:t xml:space="preserve"> E, Stoll T, </w:t>
      </w:r>
      <w:proofErr w:type="spellStart"/>
      <w:r w:rsidR="00860262" w:rsidRPr="00966719">
        <w:rPr>
          <w:rFonts w:ascii="Book Antiqua" w:hAnsi="Book Antiqua"/>
        </w:rPr>
        <w:t>Peschken</w:t>
      </w:r>
      <w:proofErr w:type="spellEnd"/>
      <w:r w:rsidR="00860262" w:rsidRPr="00966719">
        <w:rPr>
          <w:rFonts w:ascii="Book Antiqua" w:hAnsi="Book Antiqua"/>
        </w:rPr>
        <w:t xml:space="preserve"> C, </w:t>
      </w:r>
      <w:proofErr w:type="spellStart"/>
      <w:r w:rsidR="00860262" w:rsidRPr="00966719">
        <w:rPr>
          <w:rFonts w:ascii="Book Antiqua" w:hAnsi="Book Antiqua"/>
        </w:rPr>
        <w:t>Jorizzo</w:t>
      </w:r>
      <w:proofErr w:type="spellEnd"/>
      <w:r w:rsidR="00860262" w:rsidRPr="00966719">
        <w:rPr>
          <w:rFonts w:ascii="Book Antiqua" w:hAnsi="Book Antiqua"/>
        </w:rPr>
        <w:t xml:space="preserve"> JL, </w:t>
      </w:r>
      <w:proofErr w:type="spellStart"/>
      <w:r w:rsidR="00860262" w:rsidRPr="00966719">
        <w:rPr>
          <w:rFonts w:ascii="Book Antiqua" w:hAnsi="Book Antiqua"/>
        </w:rPr>
        <w:t>Callen</w:t>
      </w:r>
      <w:proofErr w:type="spellEnd"/>
      <w:r w:rsidR="00860262" w:rsidRPr="00966719">
        <w:rPr>
          <w:rFonts w:ascii="Book Antiqua" w:hAnsi="Book Antiqua"/>
        </w:rPr>
        <w:t xml:space="preserve"> JP, Lim SS, </w:t>
      </w:r>
      <w:proofErr w:type="spellStart"/>
      <w:r w:rsidR="00860262" w:rsidRPr="00966719">
        <w:rPr>
          <w:rFonts w:ascii="Book Antiqua" w:hAnsi="Book Antiqua"/>
        </w:rPr>
        <w:t>Fessler</w:t>
      </w:r>
      <w:proofErr w:type="spellEnd"/>
      <w:r w:rsidR="00860262" w:rsidRPr="00966719">
        <w:rPr>
          <w:rFonts w:ascii="Book Antiqua" w:hAnsi="Book Antiqua"/>
        </w:rPr>
        <w:t xml:space="preserve"> BJ, </w:t>
      </w:r>
      <w:proofErr w:type="spellStart"/>
      <w:r w:rsidR="00860262" w:rsidRPr="00966719">
        <w:rPr>
          <w:rFonts w:ascii="Book Antiqua" w:hAnsi="Book Antiqua"/>
        </w:rPr>
        <w:t>Inanc</w:t>
      </w:r>
      <w:proofErr w:type="spellEnd"/>
      <w:r w:rsidR="00860262" w:rsidRPr="00966719">
        <w:rPr>
          <w:rFonts w:ascii="Book Antiqua" w:hAnsi="Book Antiqua"/>
        </w:rPr>
        <w:t xml:space="preserve"> M, </w:t>
      </w:r>
      <w:proofErr w:type="spellStart"/>
      <w:r w:rsidR="00860262" w:rsidRPr="00966719">
        <w:rPr>
          <w:rFonts w:ascii="Book Antiqua" w:hAnsi="Book Antiqua"/>
        </w:rPr>
        <w:t>Kamen</w:t>
      </w:r>
      <w:proofErr w:type="spellEnd"/>
      <w:r w:rsidR="00860262" w:rsidRPr="00966719">
        <w:rPr>
          <w:rFonts w:ascii="Book Antiqua" w:hAnsi="Book Antiqua"/>
        </w:rPr>
        <w:t xml:space="preserve"> DL, </w:t>
      </w:r>
      <w:proofErr w:type="spellStart"/>
      <w:r w:rsidR="00860262" w:rsidRPr="00966719">
        <w:rPr>
          <w:rFonts w:ascii="Book Antiqua" w:hAnsi="Book Antiqua"/>
        </w:rPr>
        <w:t>Rahman</w:t>
      </w:r>
      <w:proofErr w:type="spellEnd"/>
      <w:r w:rsidR="00860262" w:rsidRPr="00966719">
        <w:rPr>
          <w:rFonts w:ascii="Book Antiqua" w:hAnsi="Book Antiqua"/>
        </w:rPr>
        <w:t xml:space="preserve"> A, </w:t>
      </w:r>
      <w:proofErr w:type="spellStart"/>
      <w:r w:rsidR="00860262" w:rsidRPr="00966719">
        <w:rPr>
          <w:rFonts w:ascii="Book Antiqua" w:hAnsi="Book Antiqua"/>
        </w:rPr>
        <w:t>Steinsson</w:t>
      </w:r>
      <w:proofErr w:type="spellEnd"/>
      <w:r w:rsidR="00860262" w:rsidRPr="00966719">
        <w:rPr>
          <w:rFonts w:ascii="Book Antiqua" w:hAnsi="Book Antiqua"/>
        </w:rPr>
        <w:t xml:space="preserve"> K, Franks AG </w:t>
      </w:r>
      <w:proofErr w:type="spellStart"/>
      <w:r w:rsidR="00860262" w:rsidRPr="00966719">
        <w:rPr>
          <w:rFonts w:ascii="Book Antiqua" w:hAnsi="Book Antiqua"/>
        </w:rPr>
        <w:t>Jr</w:t>
      </w:r>
      <w:proofErr w:type="spellEnd"/>
      <w:r w:rsidR="00860262" w:rsidRPr="00966719">
        <w:rPr>
          <w:rFonts w:ascii="Book Antiqua" w:hAnsi="Book Antiqua"/>
        </w:rPr>
        <w:t xml:space="preserve">, Sigler L, </w:t>
      </w:r>
      <w:proofErr w:type="spellStart"/>
      <w:r w:rsidR="00860262" w:rsidRPr="00966719">
        <w:rPr>
          <w:rFonts w:ascii="Book Antiqua" w:hAnsi="Book Antiqua"/>
        </w:rPr>
        <w:t>Hameed</w:t>
      </w:r>
      <w:proofErr w:type="spellEnd"/>
      <w:r w:rsidR="00860262" w:rsidRPr="00966719">
        <w:rPr>
          <w:rFonts w:ascii="Book Antiqua" w:hAnsi="Book Antiqua"/>
        </w:rPr>
        <w:t xml:space="preserve"> S, Fang H, Pham N, </w:t>
      </w:r>
      <w:proofErr w:type="spellStart"/>
      <w:r w:rsidR="00860262" w:rsidRPr="00966719">
        <w:rPr>
          <w:rFonts w:ascii="Book Antiqua" w:hAnsi="Book Antiqua"/>
        </w:rPr>
        <w:t>Brey</w:t>
      </w:r>
      <w:proofErr w:type="spellEnd"/>
      <w:r w:rsidR="00860262" w:rsidRPr="00966719">
        <w:rPr>
          <w:rFonts w:ascii="Book Antiqua" w:hAnsi="Book Antiqua"/>
        </w:rPr>
        <w:t xml:space="preserve"> R, Weisman MH, </w:t>
      </w:r>
      <w:proofErr w:type="spellStart"/>
      <w:r w:rsidR="00860262" w:rsidRPr="00966719">
        <w:rPr>
          <w:rFonts w:ascii="Book Antiqua" w:hAnsi="Book Antiqua"/>
        </w:rPr>
        <w:t>McGwin</w:t>
      </w:r>
      <w:proofErr w:type="spellEnd"/>
      <w:r w:rsidR="00860262" w:rsidRPr="00966719">
        <w:rPr>
          <w:rFonts w:ascii="Book Antiqua" w:hAnsi="Book Antiqua"/>
        </w:rPr>
        <w:t xml:space="preserve"> G </w:t>
      </w:r>
      <w:proofErr w:type="spellStart"/>
      <w:r w:rsidR="00860262" w:rsidRPr="00966719">
        <w:rPr>
          <w:rFonts w:ascii="Book Antiqua" w:hAnsi="Book Antiqua"/>
        </w:rPr>
        <w:lastRenderedPageBreak/>
        <w:t>Jr</w:t>
      </w:r>
      <w:proofErr w:type="spellEnd"/>
      <w:r w:rsidR="00860262" w:rsidRPr="00966719">
        <w:rPr>
          <w:rFonts w:ascii="Book Antiqua" w:hAnsi="Book Antiqua"/>
        </w:rPr>
        <w:t xml:space="preserve">, </w:t>
      </w:r>
      <w:proofErr w:type="spellStart"/>
      <w:r w:rsidR="00860262" w:rsidRPr="00966719">
        <w:rPr>
          <w:rFonts w:ascii="Book Antiqua" w:hAnsi="Book Antiqua"/>
        </w:rPr>
        <w:t>Magder</w:t>
      </w:r>
      <w:proofErr w:type="spellEnd"/>
      <w:r w:rsidR="00860262" w:rsidRPr="00966719">
        <w:rPr>
          <w:rFonts w:ascii="Book Antiqua" w:hAnsi="Book Antiqua"/>
        </w:rPr>
        <w:t xml:space="preserve"> LS. </w:t>
      </w:r>
      <w:proofErr w:type="gramStart"/>
      <w:r w:rsidR="00860262" w:rsidRPr="00966719">
        <w:rPr>
          <w:rFonts w:ascii="Book Antiqua" w:hAnsi="Book Antiqua"/>
        </w:rPr>
        <w:t xml:space="preserve">Derivation and validation of the Systemic Lupus International Collaborating Clinics classification criteria for systemic lupus </w:t>
      </w:r>
      <w:proofErr w:type="spellStart"/>
      <w:r w:rsidR="00860262" w:rsidRPr="00966719">
        <w:rPr>
          <w:rFonts w:ascii="Book Antiqua" w:hAnsi="Book Antiqua"/>
        </w:rPr>
        <w:t>erythematosus</w:t>
      </w:r>
      <w:proofErr w:type="spellEnd"/>
      <w:r w:rsidR="00860262" w:rsidRPr="00966719">
        <w:rPr>
          <w:rFonts w:ascii="Book Antiqua" w:hAnsi="Book Antiqua"/>
        </w:rPr>
        <w:t>.</w:t>
      </w:r>
      <w:proofErr w:type="gramEnd"/>
      <w:r w:rsidR="00860262" w:rsidRPr="00966719">
        <w:rPr>
          <w:rFonts w:ascii="Book Antiqua" w:hAnsi="Book Antiqua"/>
        </w:rPr>
        <w:t xml:space="preserve"> </w:t>
      </w:r>
      <w:r w:rsidR="00860262" w:rsidRPr="00966719">
        <w:rPr>
          <w:rFonts w:ascii="Book Antiqua" w:hAnsi="Book Antiqua"/>
          <w:i/>
          <w:iCs/>
        </w:rPr>
        <w:t>Arthritis Rheum</w:t>
      </w:r>
      <w:r w:rsidR="00860262" w:rsidRPr="00966719">
        <w:rPr>
          <w:rFonts w:ascii="Book Antiqua" w:hAnsi="Book Antiqua"/>
        </w:rPr>
        <w:t xml:space="preserve"> 2012; </w:t>
      </w:r>
      <w:r w:rsidR="00860262" w:rsidRPr="00966719">
        <w:rPr>
          <w:rFonts w:ascii="Book Antiqua" w:hAnsi="Book Antiqua"/>
          <w:b/>
          <w:bCs/>
        </w:rPr>
        <w:t>64</w:t>
      </w:r>
      <w:r w:rsidR="00860262" w:rsidRPr="00966719">
        <w:rPr>
          <w:rFonts w:ascii="Book Antiqua" w:hAnsi="Book Antiqua"/>
        </w:rPr>
        <w:t>: 2677-2686 [PMID: 22553077 DOI: 10.1002/art.34473]</w:t>
      </w:r>
    </w:p>
    <w:p w14:paraId="2838DEEC" w14:textId="180CA3B6" w:rsidR="00860262" w:rsidRPr="00966719" w:rsidRDefault="00860262" w:rsidP="00966719">
      <w:pPr>
        <w:spacing w:line="360" w:lineRule="auto"/>
        <w:jc w:val="both"/>
        <w:rPr>
          <w:rFonts w:ascii="Book Antiqua" w:hAnsi="Book Antiqua"/>
        </w:rPr>
      </w:pPr>
      <w:r w:rsidRPr="00966719">
        <w:rPr>
          <w:rFonts w:ascii="Book Antiqua" w:hAnsi="Book Antiqua"/>
        </w:rPr>
        <w:t>2</w:t>
      </w:r>
      <w:r w:rsidR="00CF7D9F">
        <w:rPr>
          <w:rFonts w:ascii="Book Antiqua" w:hAnsi="Book Antiqua"/>
        </w:rPr>
        <w:t xml:space="preserve">0 </w:t>
      </w:r>
      <w:r w:rsidRPr="00966719">
        <w:rPr>
          <w:rFonts w:ascii="Book Antiqua" w:hAnsi="Book Antiqua"/>
          <w:b/>
          <w:bCs/>
        </w:rPr>
        <w:t>Lundberg IE</w:t>
      </w:r>
      <w:r w:rsidRPr="00966719">
        <w:rPr>
          <w:rFonts w:ascii="Book Antiqua" w:hAnsi="Book Antiqua"/>
        </w:rPr>
        <w:t xml:space="preserve">, </w:t>
      </w:r>
      <w:proofErr w:type="spellStart"/>
      <w:r w:rsidRPr="00966719">
        <w:rPr>
          <w:rFonts w:ascii="Book Antiqua" w:hAnsi="Book Antiqua"/>
        </w:rPr>
        <w:t>Tjärnlund</w:t>
      </w:r>
      <w:proofErr w:type="spellEnd"/>
      <w:r w:rsidRPr="00966719">
        <w:rPr>
          <w:rFonts w:ascii="Book Antiqua" w:hAnsi="Book Antiqua"/>
        </w:rPr>
        <w:t xml:space="preserve"> A, </w:t>
      </w:r>
      <w:proofErr w:type="spellStart"/>
      <w:r w:rsidRPr="00966719">
        <w:rPr>
          <w:rFonts w:ascii="Book Antiqua" w:hAnsi="Book Antiqua"/>
        </w:rPr>
        <w:t>Bottai</w:t>
      </w:r>
      <w:proofErr w:type="spellEnd"/>
      <w:r w:rsidRPr="00966719">
        <w:rPr>
          <w:rFonts w:ascii="Book Antiqua" w:hAnsi="Book Antiqua"/>
        </w:rPr>
        <w:t xml:space="preserve"> M, </w:t>
      </w:r>
      <w:proofErr w:type="spellStart"/>
      <w:r w:rsidRPr="00966719">
        <w:rPr>
          <w:rFonts w:ascii="Book Antiqua" w:hAnsi="Book Antiqua"/>
        </w:rPr>
        <w:t>Werth</w:t>
      </w:r>
      <w:proofErr w:type="spellEnd"/>
      <w:r w:rsidRPr="00966719">
        <w:rPr>
          <w:rFonts w:ascii="Book Antiqua" w:hAnsi="Book Antiqua"/>
        </w:rPr>
        <w:t xml:space="preserve"> VP, Pilkington C, de </w:t>
      </w:r>
      <w:proofErr w:type="spellStart"/>
      <w:r w:rsidRPr="00966719">
        <w:rPr>
          <w:rFonts w:ascii="Book Antiqua" w:hAnsi="Book Antiqua"/>
        </w:rPr>
        <w:t>Visser</w:t>
      </w:r>
      <w:proofErr w:type="spellEnd"/>
      <w:r w:rsidRPr="00966719">
        <w:rPr>
          <w:rFonts w:ascii="Book Antiqua" w:hAnsi="Book Antiqua"/>
        </w:rPr>
        <w:t xml:space="preserve"> M, </w:t>
      </w:r>
      <w:proofErr w:type="spellStart"/>
      <w:r w:rsidRPr="00966719">
        <w:rPr>
          <w:rFonts w:ascii="Book Antiqua" w:hAnsi="Book Antiqua"/>
        </w:rPr>
        <w:t>Alfredsson</w:t>
      </w:r>
      <w:proofErr w:type="spellEnd"/>
      <w:r w:rsidRPr="00966719">
        <w:rPr>
          <w:rFonts w:ascii="Book Antiqua" w:hAnsi="Book Antiqua"/>
        </w:rPr>
        <w:t xml:space="preserve"> L, Amato AA, </w:t>
      </w:r>
      <w:proofErr w:type="spellStart"/>
      <w:r w:rsidRPr="00966719">
        <w:rPr>
          <w:rFonts w:ascii="Book Antiqua" w:hAnsi="Book Antiqua"/>
        </w:rPr>
        <w:t>Barohn</w:t>
      </w:r>
      <w:proofErr w:type="spellEnd"/>
      <w:r w:rsidRPr="00966719">
        <w:rPr>
          <w:rFonts w:ascii="Book Antiqua" w:hAnsi="Book Antiqua"/>
        </w:rPr>
        <w:t xml:space="preserve"> RJ, Liang MH, Singh JA, </w:t>
      </w:r>
      <w:proofErr w:type="spellStart"/>
      <w:r w:rsidRPr="00966719">
        <w:rPr>
          <w:rFonts w:ascii="Book Antiqua" w:hAnsi="Book Antiqua"/>
        </w:rPr>
        <w:t>Aggarwal</w:t>
      </w:r>
      <w:proofErr w:type="spellEnd"/>
      <w:r w:rsidRPr="00966719">
        <w:rPr>
          <w:rFonts w:ascii="Book Antiqua" w:hAnsi="Book Antiqua"/>
        </w:rPr>
        <w:t xml:space="preserve"> R, </w:t>
      </w:r>
      <w:proofErr w:type="spellStart"/>
      <w:r w:rsidRPr="00966719">
        <w:rPr>
          <w:rFonts w:ascii="Book Antiqua" w:hAnsi="Book Antiqua"/>
        </w:rPr>
        <w:t>Arnardottir</w:t>
      </w:r>
      <w:proofErr w:type="spellEnd"/>
      <w:r w:rsidRPr="00966719">
        <w:rPr>
          <w:rFonts w:ascii="Book Antiqua" w:hAnsi="Book Antiqua"/>
        </w:rPr>
        <w:t xml:space="preserve"> S, </w:t>
      </w:r>
      <w:proofErr w:type="spellStart"/>
      <w:r w:rsidRPr="00966719">
        <w:rPr>
          <w:rFonts w:ascii="Book Antiqua" w:hAnsi="Book Antiqua"/>
        </w:rPr>
        <w:t>Chinoy</w:t>
      </w:r>
      <w:proofErr w:type="spellEnd"/>
      <w:r w:rsidRPr="00966719">
        <w:rPr>
          <w:rFonts w:ascii="Book Antiqua" w:hAnsi="Book Antiqua"/>
        </w:rPr>
        <w:t xml:space="preserve"> H, Cooper RG, </w:t>
      </w:r>
      <w:proofErr w:type="spellStart"/>
      <w:r w:rsidRPr="00966719">
        <w:rPr>
          <w:rFonts w:ascii="Book Antiqua" w:hAnsi="Book Antiqua"/>
        </w:rPr>
        <w:t>Dankó</w:t>
      </w:r>
      <w:proofErr w:type="spellEnd"/>
      <w:r w:rsidRPr="00966719">
        <w:rPr>
          <w:rFonts w:ascii="Book Antiqua" w:hAnsi="Book Antiqua"/>
        </w:rPr>
        <w:t xml:space="preserve"> K, </w:t>
      </w:r>
      <w:proofErr w:type="spellStart"/>
      <w:r w:rsidRPr="00966719">
        <w:rPr>
          <w:rFonts w:ascii="Book Antiqua" w:hAnsi="Book Antiqua"/>
        </w:rPr>
        <w:t>Dimachkie</w:t>
      </w:r>
      <w:proofErr w:type="spellEnd"/>
      <w:r w:rsidRPr="00966719">
        <w:rPr>
          <w:rFonts w:ascii="Book Antiqua" w:hAnsi="Book Antiqua"/>
        </w:rPr>
        <w:t xml:space="preserve"> MM, Feldman BM, Garcia-De La Torre I, Gordon P, Hayashi T, Katz JD, </w:t>
      </w:r>
      <w:proofErr w:type="spellStart"/>
      <w:r w:rsidRPr="00966719">
        <w:rPr>
          <w:rFonts w:ascii="Book Antiqua" w:hAnsi="Book Antiqua"/>
        </w:rPr>
        <w:t>Kohsaka</w:t>
      </w:r>
      <w:proofErr w:type="spellEnd"/>
      <w:r w:rsidRPr="00966719">
        <w:rPr>
          <w:rFonts w:ascii="Book Antiqua" w:hAnsi="Book Antiqua"/>
        </w:rPr>
        <w:t xml:space="preserve"> H, </w:t>
      </w:r>
      <w:proofErr w:type="spellStart"/>
      <w:r w:rsidRPr="00966719">
        <w:rPr>
          <w:rFonts w:ascii="Book Antiqua" w:hAnsi="Book Antiqua"/>
        </w:rPr>
        <w:t>Lachenbruch</w:t>
      </w:r>
      <w:proofErr w:type="spellEnd"/>
      <w:r w:rsidRPr="00966719">
        <w:rPr>
          <w:rFonts w:ascii="Book Antiqua" w:hAnsi="Book Antiqua"/>
        </w:rPr>
        <w:t xml:space="preserve"> PA, Lang BA, Li Y, </w:t>
      </w:r>
      <w:proofErr w:type="spellStart"/>
      <w:r w:rsidRPr="00966719">
        <w:rPr>
          <w:rFonts w:ascii="Book Antiqua" w:hAnsi="Book Antiqua"/>
        </w:rPr>
        <w:t>Oddis</w:t>
      </w:r>
      <w:proofErr w:type="spellEnd"/>
      <w:r w:rsidRPr="00966719">
        <w:rPr>
          <w:rFonts w:ascii="Book Antiqua" w:hAnsi="Book Antiqua"/>
        </w:rPr>
        <w:t xml:space="preserve"> CV, </w:t>
      </w:r>
      <w:proofErr w:type="spellStart"/>
      <w:r w:rsidRPr="00966719">
        <w:rPr>
          <w:rFonts w:ascii="Book Antiqua" w:hAnsi="Book Antiqua"/>
        </w:rPr>
        <w:t>Olesinska</w:t>
      </w:r>
      <w:proofErr w:type="spellEnd"/>
      <w:r w:rsidRPr="00966719">
        <w:rPr>
          <w:rFonts w:ascii="Book Antiqua" w:hAnsi="Book Antiqua"/>
        </w:rPr>
        <w:t xml:space="preserve"> M, Reed AM, </w:t>
      </w:r>
      <w:proofErr w:type="spellStart"/>
      <w:r w:rsidRPr="00966719">
        <w:rPr>
          <w:rFonts w:ascii="Book Antiqua" w:hAnsi="Book Antiqua"/>
        </w:rPr>
        <w:t>Rutkowska-Sak</w:t>
      </w:r>
      <w:proofErr w:type="spellEnd"/>
      <w:r w:rsidRPr="00966719">
        <w:rPr>
          <w:rFonts w:ascii="Book Antiqua" w:hAnsi="Book Antiqua"/>
        </w:rPr>
        <w:t xml:space="preserve"> L, </w:t>
      </w:r>
      <w:proofErr w:type="spellStart"/>
      <w:r w:rsidRPr="00966719">
        <w:rPr>
          <w:rFonts w:ascii="Book Antiqua" w:hAnsi="Book Antiqua"/>
        </w:rPr>
        <w:t>Sanner</w:t>
      </w:r>
      <w:proofErr w:type="spellEnd"/>
      <w:r w:rsidRPr="00966719">
        <w:rPr>
          <w:rFonts w:ascii="Book Antiqua" w:hAnsi="Book Antiqua"/>
        </w:rPr>
        <w:t xml:space="preserve"> H, </w:t>
      </w:r>
      <w:proofErr w:type="spellStart"/>
      <w:r w:rsidRPr="00966719">
        <w:rPr>
          <w:rFonts w:ascii="Book Antiqua" w:hAnsi="Book Antiqua"/>
        </w:rPr>
        <w:t>Selva</w:t>
      </w:r>
      <w:proofErr w:type="spellEnd"/>
      <w:r w:rsidRPr="00966719">
        <w:rPr>
          <w:rFonts w:ascii="Book Antiqua" w:hAnsi="Book Antiqua"/>
        </w:rPr>
        <w:t xml:space="preserve">-O'Callaghan A, Song YW, </w:t>
      </w:r>
      <w:proofErr w:type="spellStart"/>
      <w:r w:rsidRPr="00966719">
        <w:rPr>
          <w:rFonts w:ascii="Book Antiqua" w:hAnsi="Book Antiqua"/>
        </w:rPr>
        <w:t>Vencovsky</w:t>
      </w:r>
      <w:proofErr w:type="spellEnd"/>
      <w:r w:rsidRPr="00966719">
        <w:rPr>
          <w:rFonts w:ascii="Book Antiqua" w:hAnsi="Book Antiqua"/>
        </w:rPr>
        <w:t xml:space="preserve"> J, </w:t>
      </w:r>
      <w:proofErr w:type="spellStart"/>
      <w:r w:rsidRPr="00966719">
        <w:rPr>
          <w:rFonts w:ascii="Book Antiqua" w:hAnsi="Book Antiqua"/>
        </w:rPr>
        <w:t>Ytterberg</w:t>
      </w:r>
      <w:proofErr w:type="spellEnd"/>
      <w:r w:rsidRPr="00966719">
        <w:rPr>
          <w:rFonts w:ascii="Book Antiqua" w:hAnsi="Book Antiqua"/>
        </w:rPr>
        <w:t xml:space="preserve"> SR, Miller FW, Rider LG; International Myositis Classification Criteria Project Consortium, the </w:t>
      </w:r>
      <w:proofErr w:type="spellStart"/>
      <w:r w:rsidRPr="00966719">
        <w:rPr>
          <w:rFonts w:ascii="Book Antiqua" w:hAnsi="Book Antiqua"/>
        </w:rPr>
        <w:t>Euromyositis</w:t>
      </w:r>
      <w:proofErr w:type="spellEnd"/>
      <w:r w:rsidRPr="00966719">
        <w:rPr>
          <w:rFonts w:ascii="Book Antiqua" w:hAnsi="Book Antiqua"/>
        </w:rPr>
        <w:t xml:space="preserve"> Register, and the Juvenile </w:t>
      </w:r>
      <w:proofErr w:type="spellStart"/>
      <w:r w:rsidRPr="00966719">
        <w:rPr>
          <w:rFonts w:ascii="Book Antiqua" w:hAnsi="Book Antiqua"/>
        </w:rPr>
        <w:t>Dermatomyositis</w:t>
      </w:r>
      <w:proofErr w:type="spellEnd"/>
      <w:r w:rsidRPr="00966719">
        <w:rPr>
          <w:rFonts w:ascii="Book Antiqua" w:hAnsi="Book Antiqua"/>
        </w:rPr>
        <w:t xml:space="preserve"> Cohort Biomarker Study and Repository (UK and Ireland). </w:t>
      </w:r>
      <w:proofErr w:type="gramStart"/>
      <w:r w:rsidRPr="00966719">
        <w:rPr>
          <w:rFonts w:ascii="Book Antiqua" w:hAnsi="Book Antiqua"/>
        </w:rPr>
        <w:t>2017 European League Against Rheumatism/American College of Rheumatology Classification Criteria for Adult and Juvenile Idiopathic Inflammatory Myopathies and Their Major Subgroups.</w:t>
      </w:r>
      <w:proofErr w:type="gramEnd"/>
      <w:r w:rsidRPr="00966719">
        <w:rPr>
          <w:rFonts w:ascii="Book Antiqua" w:hAnsi="Book Antiqua"/>
        </w:rPr>
        <w:t xml:space="preserve"> </w:t>
      </w:r>
      <w:r w:rsidRPr="00966719">
        <w:rPr>
          <w:rFonts w:ascii="Book Antiqua" w:hAnsi="Book Antiqua"/>
          <w:i/>
          <w:iCs/>
        </w:rPr>
        <w:t xml:space="preserve">Arthritis </w:t>
      </w:r>
      <w:proofErr w:type="spellStart"/>
      <w:r w:rsidRPr="00966719">
        <w:rPr>
          <w:rFonts w:ascii="Book Antiqua" w:hAnsi="Book Antiqua"/>
          <w:i/>
          <w:iCs/>
        </w:rPr>
        <w:t>Rheumatol</w:t>
      </w:r>
      <w:proofErr w:type="spellEnd"/>
      <w:r w:rsidRPr="00966719">
        <w:rPr>
          <w:rFonts w:ascii="Book Antiqua" w:hAnsi="Book Antiqua"/>
        </w:rPr>
        <w:t xml:space="preserve"> 2017; </w:t>
      </w:r>
      <w:r w:rsidRPr="00966719">
        <w:rPr>
          <w:rFonts w:ascii="Book Antiqua" w:hAnsi="Book Antiqua"/>
          <w:b/>
          <w:bCs/>
        </w:rPr>
        <w:t>69</w:t>
      </w:r>
      <w:r w:rsidRPr="00966719">
        <w:rPr>
          <w:rFonts w:ascii="Book Antiqua" w:hAnsi="Book Antiqua"/>
        </w:rPr>
        <w:t>: 2271-2282 [PMID: 29106061 DOI: 10.1002/art.40320]</w:t>
      </w:r>
    </w:p>
    <w:p w14:paraId="28CCDBED" w14:textId="4B265084" w:rsidR="00860262" w:rsidRPr="00966719" w:rsidRDefault="00860262" w:rsidP="00966719">
      <w:pPr>
        <w:spacing w:line="360" w:lineRule="auto"/>
        <w:jc w:val="both"/>
        <w:rPr>
          <w:rFonts w:ascii="Book Antiqua" w:hAnsi="Book Antiqua"/>
        </w:rPr>
      </w:pPr>
      <w:r w:rsidRPr="00966719">
        <w:rPr>
          <w:rFonts w:ascii="Book Antiqua" w:hAnsi="Book Antiqua"/>
        </w:rPr>
        <w:t>2</w:t>
      </w:r>
      <w:r w:rsidR="00CF7D9F">
        <w:rPr>
          <w:rFonts w:ascii="Book Antiqua" w:hAnsi="Book Antiqua"/>
        </w:rPr>
        <w:t>1</w:t>
      </w:r>
      <w:r w:rsidRPr="00966719">
        <w:rPr>
          <w:rFonts w:ascii="Book Antiqua" w:hAnsi="Book Antiqua"/>
        </w:rPr>
        <w:t xml:space="preserve"> </w:t>
      </w:r>
      <w:proofErr w:type="spellStart"/>
      <w:r w:rsidRPr="00966719">
        <w:rPr>
          <w:rFonts w:ascii="Book Antiqua" w:hAnsi="Book Antiqua"/>
          <w:b/>
          <w:bCs/>
        </w:rPr>
        <w:t>Vitali</w:t>
      </w:r>
      <w:proofErr w:type="spellEnd"/>
      <w:r w:rsidRPr="00966719">
        <w:rPr>
          <w:rFonts w:ascii="Book Antiqua" w:hAnsi="Book Antiqua"/>
          <w:b/>
          <w:bCs/>
        </w:rPr>
        <w:t xml:space="preserve"> C</w:t>
      </w:r>
      <w:r w:rsidRPr="00966719">
        <w:rPr>
          <w:rFonts w:ascii="Book Antiqua" w:hAnsi="Book Antiqua"/>
        </w:rPr>
        <w:t xml:space="preserve">, </w:t>
      </w:r>
      <w:proofErr w:type="spellStart"/>
      <w:r w:rsidRPr="00966719">
        <w:rPr>
          <w:rFonts w:ascii="Book Antiqua" w:hAnsi="Book Antiqua"/>
        </w:rPr>
        <w:t>Bombardieri</w:t>
      </w:r>
      <w:proofErr w:type="spellEnd"/>
      <w:r w:rsidRPr="00966719">
        <w:rPr>
          <w:rFonts w:ascii="Book Antiqua" w:hAnsi="Book Antiqua"/>
        </w:rPr>
        <w:t xml:space="preserve"> S, </w:t>
      </w:r>
      <w:proofErr w:type="spellStart"/>
      <w:r w:rsidRPr="00966719">
        <w:rPr>
          <w:rFonts w:ascii="Book Antiqua" w:hAnsi="Book Antiqua"/>
        </w:rPr>
        <w:t>Jonsson</w:t>
      </w:r>
      <w:proofErr w:type="spellEnd"/>
      <w:r w:rsidRPr="00966719">
        <w:rPr>
          <w:rFonts w:ascii="Book Antiqua" w:hAnsi="Book Antiqua"/>
        </w:rPr>
        <w:t xml:space="preserve"> R, </w:t>
      </w:r>
      <w:proofErr w:type="spellStart"/>
      <w:r w:rsidRPr="00966719">
        <w:rPr>
          <w:rFonts w:ascii="Book Antiqua" w:hAnsi="Book Antiqua"/>
        </w:rPr>
        <w:t>Moutsopoulos</w:t>
      </w:r>
      <w:proofErr w:type="spellEnd"/>
      <w:r w:rsidRPr="00966719">
        <w:rPr>
          <w:rFonts w:ascii="Book Antiqua" w:hAnsi="Book Antiqua"/>
        </w:rPr>
        <w:t xml:space="preserve"> HM, Alexander EL, </w:t>
      </w:r>
      <w:proofErr w:type="spellStart"/>
      <w:r w:rsidRPr="00966719">
        <w:rPr>
          <w:rFonts w:ascii="Book Antiqua" w:hAnsi="Book Antiqua"/>
        </w:rPr>
        <w:t>Carsons</w:t>
      </w:r>
      <w:proofErr w:type="spellEnd"/>
      <w:r w:rsidRPr="00966719">
        <w:rPr>
          <w:rFonts w:ascii="Book Antiqua" w:hAnsi="Book Antiqua"/>
        </w:rPr>
        <w:t xml:space="preserve"> SE, Daniels TE, Fox PC, Fox RI, </w:t>
      </w:r>
      <w:proofErr w:type="spellStart"/>
      <w:r w:rsidRPr="00966719">
        <w:rPr>
          <w:rFonts w:ascii="Book Antiqua" w:hAnsi="Book Antiqua"/>
        </w:rPr>
        <w:t>Kassan</w:t>
      </w:r>
      <w:proofErr w:type="spellEnd"/>
      <w:r w:rsidRPr="00966719">
        <w:rPr>
          <w:rFonts w:ascii="Book Antiqua" w:hAnsi="Book Antiqua"/>
        </w:rPr>
        <w:t xml:space="preserve"> SS, </w:t>
      </w:r>
      <w:proofErr w:type="spellStart"/>
      <w:r w:rsidRPr="00966719">
        <w:rPr>
          <w:rFonts w:ascii="Book Antiqua" w:hAnsi="Book Antiqua"/>
        </w:rPr>
        <w:t>Pillemer</w:t>
      </w:r>
      <w:proofErr w:type="spellEnd"/>
      <w:r w:rsidRPr="00966719">
        <w:rPr>
          <w:rFonts w:ascii="Book Antiqua" w:hAnsi="Book Antiqua"/>
        </w:rPr>
        <w:t xml:space="preserve"> SR, </w:t>
      </w:r>
      <w:proofErr w:type="spellStart"/>
      <w:r w:rsidRPr="00966719">
        <w:rPr>
          <w:rFonts w:ascii="Book Antiqua" w:hAnsi="Book Antiqua"/>
        </w:rPr>
        <w:t>Talal</w:t>
      </w:r>
      <w:proofErr w:type="spellEnd"/>
      <w:r w:rsidRPr="00966719">
        <w:rPr>
          <w:rFonts w:ascii="Book Antiqua" w:hAnsi="Book Antiqua"/>
        </w:rPr>
        <w:t xml:space="preserve"> N, Weisman MH; European Study Group on Classification Criteria for </w:t>
      </w:r>
      <w:proofErr w:type="spellStart"/>
      <w:r w:rsidRPr="00966719">
        <w:rPr>
          <w:rFonts w:ascii="Book Antiqua" w:hAnsi="Book Antiqua"/>
        </w:rPr>
        <w:t>Sjögren's</w:t>
      </w:r>
      <w:proofErr w:type="spellEnd"/>
      <w:r w:rsidRPr="00966719">
        <w:rPr>
          <w:rFonts w:ascii="Book Antiqua" w:hAnsi="Book Antiqua"/>
        </w:rPr>
        <w:t xml:space="preserve"> Syndrome. Classification criteria for </w:t>
      </w:r>
      <w:proofErr w:type="spellStart"/>
      <w:r w:rsidRPr="00966719">
        <w:rPr>
          <w:rFonts w:ascii="Book Antiqua" w:hAnsi="Book Antiqua"/>
        </w:rPr>
        <w:t>Sjögren's</w:t>
      </w:r>
      <w:proofErr w:type="spellEnd"/>
      <w:r w:rsidRPr="00966719">
        <w:rPr>
          <w:rFonts w:ascii="Book Antiqua" w:hAnsi="Book Antiqua"/>
        </w:rPr>
        <w:t xml:space="preserve"> syndrome: a revised version of the European criteria proposed by the American-European Consensus Group. </w:t>
      </w:r>
      <w:r w:rsidRPr="00966719">
        <w:rPr>
          <w:rFonts w:ascii="Book Antiqua" w:hAnsi="Book Antiqua"/>
          <w:i/>
          <w:iCs/>
        </w:rPr>
        <w:t>Ann Rheum Dis</w:t>
      </w:r>
      <w:r w:rsidRPr="00966719">
        <w:rPr>
          <w:rFonts w:ascii="Book Antiqua" w:hAnsi="Book Antiqua"/>
        </w:rPr>
        <w:t xml:space="preserve"> 2002; </w:t>
      </w:r>
      <w:r w:rsidRPr="00966719">
        <w:rPr>
          <w:rFonts w:ascii="Book Antiqua" w:hAnsi="Book Antiqua"/>
          <w:b/>
          <w:bCs/>
        </w:rPr>
        <w:t>61</w:t>
      </w:r>
      <w:r w:rsidRPr="00966719">
        <w:rPr>
          <w:rFonts w:ascii="Book Antiqua" w:hAnsi="Book Antiqua"/>
        </w:rPr>
        <w:t>: 554-558 [PMID: 12006334 DOI: 10.1136/ard.61.6.554]</w:t>
      </w:r>
    </w:p>
    <w:p w14:paraId="561DE4EB" w14:textId="2CDE1C23" w:rsidR="00860262" w:rsidRPr="00966719" w:rsidRDefault="00860262" w:rsidP="00966719">
      <w:pPr>
        <w:spacing w:line="360" w:lineRule="auto"/>
        <w:jc w:val="both"/>
        <w:rPr>
          <w:rFonts w:ascii="Book Antiqua" w:hAnsi="Book Antiqua"/>
        </w:rPr>
      </w:pPr>
      <w:r w:rsidRPr="00966719">
        <w:rPr>
          <w:rFonts w:ascii="Book Antiqua" w:hAnsi="Book Antiqua"/>
        </w:rPr>
        <w:t>2</w:t>
      </w:r>
      <w:r w:rsidR="00CF7D9F">
        <w:rPr>
          <w:rFonts w:ascii="Book Antiqua" w:hAnsi="Book Antiqua"/>
        </w:rPr>
        <w:t>2</w:t>
      </w:r>
      <w:r w:rsidRPr="00966719">
        <w:rPr>
          <w:rFonts w:ascii="Book Antiqua" w:hAnsi="Book Antiqua"/>
        </w:rPr>
        <w:t xml:space="preserve"> </w:t>
      </w:r>
      <w:proofErr w:type="spellStart"/>
      <w:r w:rsidRPr="00966719">
        <w:rPr>
          <w:rFonts w:ascii="Book Antiqua" w:hAnsi="Book Antiqua"/>
          <w:b/>
          <w:bCs/>
        </w:rPr>
        <w:t>Rudwaleit</w:t>
      </w:r>
      <w:proofErr w:type="spellEnd"/>
      <w:r w:rsidRPr="00966719">
        <w:rPr>
          <w:rFonts w:ascii="Book Antiqua" w:hAnsi="Book Antiqua"/>
          <w:b/>
          <w:bCs/>
        </w:rPr>
        <w:t xml:space="preserve"> M</w:t>
      </w:r>
      <w:r w:rsidRPr="00966719">
        <w:rPr>
          <w:rFonts w:ascii="Book Antiqua" w:hAnsi="Book Antiqua"/>
        </w:rPr>
        <w:t xml:space="preserve">, van der </w:t>
      </w:r>
      <w:proofErr w:type="spellStart"/>
      <w:r w:rsidRPr="00966719">
        <w:rPr>
          <w:rFonts w:ascii="Book Antiqua" w:hAnsi="Book Antiqua"/>
        </w:rPr>
        <w:t>Heijde</w:t>
      </w:r>
      <w:proofErr w:type="spellEnd"/>
      <w:r w:rsidRPr="00966719">
        <w:rPr>
          <w:rFonts w:ascii="Book Antiqua" w:hAnsi="Book Antiqua"/>
        </w:rPr>
        <w:t xml:space="preserve"> D, </w:t>
      </w:r>
      <w:proofErr w:type="spellStart"/>
      <w:r w:rsidRPr="00966719">
        <w:rPr>
          <w:rFonts w:ascii="Book Antiqua" w:hAnsi="Book Antiqua"/>
        </w:rPr>
        <w:t>Landewé</w:t>
      </w:r>
      <w:proofErr w:type="spellEnd"/>
      <w:r w:rsidRPr="00966719">
        <w:rPr>
          <w:rFonts w:ascii="Book Antiqua" w:hAnsi="Book Antiqua"/>
        </w:rPr>
        <w:t xml:space="preserve"> R, Listing J, </w:t>
      </w:r>
      <w:proofErr w:type="spellStart"/>
      <w:r w:rsidRPr="00966719">
        <w:rPr>
          <w:rFonts w:ascii="Book Antiqua" w:hAnsi="Book Antiqua"/>
        </w:rPr>
        <w:t>Akkoc</w:t>
      </w:r>
      <w:proofErr w:type="spellEnd"/>
      <w:r w:rsidRPr="00966719">
        <w:rPr>
          <w:rFonts w:ascii="Book Antiqua" w:hAnsi="Book Antiqua"/>
        </w:rPr>
        <w:t xml:space="preserve"> N, Brandt J, Braun J, Chou CT, </w:t>
      </w:r>
      <w:proofErr w:type="spellStart"/>
      <w:r w:rsidRPr="00966719">
        <w:rPr>
          <w:rFonts w:ascii="Book Antiqua" w:hAnsi="Book Antiqua"/>
        </w:rPr>
        <w:t>Collantes</w:t>
      </w:r>
      <w:proofErr w:type="spellEnd"/>
      <w:r w:rsidRPr="00966719">
        <w:rPr>
          <w:rFonts w:ascii="Book Antiqua" w:hAnsi="Book Antiqua"/>
        </w:rPr>
        <w:t xml:space="preserve">-Estevez E, </w:t>
      </w:r>
      <w:proofErr w:type="spellStart"/>
      <w:r w:rsidRPr="00966719">
        <w:rPr>
          <w:rFonts w:ascii="Book Antiqua" w:hAnsi="Book Antiqua"/>
        </w:rPr>
        <w:t>Dougados</w:t>
      </w:r>
      <w:proofErr w:type="spellEnd"/>
      <w:r w:rsidRPr="00966719">
        <w:rPr>
          <w:rFonts w:ascii="Book Antiqua" w:hAnsi="Book Antiqua"/>
        </w:rPr>
        <w:t xml:space="preserve"> M, Huang F, </w:t>
      </w:r>
      <w:proofErr w:type="spellStart"/>
      <w:r w:rsidRPr="00966719">
        <w:rPr>
          <w:rFonts w:ascii="Book Antiqua" w:hAnsi="Book Antiqua"/>
        </w:rPr>
        <w:t>Gu</w:t>
      </w:r>
      <w:proofErr w:type="spellEnd"/>
      <w:r w:rsidRPr="00966719">
        <w:rPr>
          <w:rFonts w:ascii="Book Antiqua" w:hAnsi="Book Antiqua"/>
        </w:rPr>
        <w:t xml:space="preserve"> J, Khan MA, </w:t>
      </w:r>
      <w:proofErr w:type="spellStart"/>
      <w:r w:rsidRPr="00966719">
        <w:rPr>
          <w:rFonts w:ascii="Book Antiqua" w:hAnsi="Book Antiqua"/>
        </w:rPr>
        <w:t>Kirazli</w:t>
      </w:r>
      <w:proofErr w:type="spellEnd"/>
      <w:r w:rsidRPr="00966719">
        <w:rPr>
          <w:rFonts w:ascii="Book Antiqua" w:hAnsi="Book Antiqua"/>
        </w:rPr>
        <w:t xml:space="preserve"> Y, </w:t>
      </w:r>
      <w:proofErr w:type="spellStart"/>
      <w:r w:rsidRPr="00966719">
        <w:rPr>
          <w:rFonts w:ascii="Book Antiqua" w:hAnsi="Book Antiqua"/>
        </w:rPr>
        <w:t>Maksymowych</w:t>
      </w:r>
      <w:proofErr w:type="spellEnd"/>
      <w:r w:rsidRPr="00966719">
        <w:rPr>
          <w:rFonts w:ascii="Book Antiqua" w:hAnsi="Book Antiqua"/>
        </w:rPr>
        <w:t xml:space="preserve"> WP, </w:t>
      </w:r>
      <w:proofErr w:type="spellStart"/>
      <w:r w:rsidRPr="00966719">
        <w:rPr>
          <w:rFonts w:ascii="Book Antiqua" w:hAnsi="Book Antiqua"/>
        </w:rPr>
        <w:t>Mielants</w:t>
      </w:r>
      <w:proofErr w:type="spellEnd"/>
      <w:r w:rsidRPr="00966719">
        <w:rPr>
          <w:rFonts w:ascii="Book Antiqua" w:hAnsi="Book Antiqua"/>
        </w:rPr>
        <w:t xml:space="preserve"> H, </w:t>
      </w:r>
      <w:proofErr w:type="spellStart"/>
      <w:r w:rsidRPr="00966719">
        <w:rPr>
          <w:rFonts w:ascii="Book Antiqua" w:hAnsi="Book Antiqua"/>
        </w:rPr>
        <w:t>Sørensen</w:t>
      </w:r>
      <w:proofErr w:type="spellEnd"/>
      <w:r w:rsidRPr="00966719">
        <w:rPr>
          <w:rFonts w:ascii="Book Antiqua" w:hAnsi="Book Antiqua"/>
        </w:rPr>
        <w:t xml:space="preserve"> IJ, </w:t>
      </w:r>
      <w:proofErr w:type="spellStart"/>
      <w:r w:rsidRPr="00966719">
        <w:rPr>
          <w:rFonts w:ascii="Book Antiqua" w:hAnsi="Book Antiqua"/>
        </w:rPr>
        <w:t>Ozgocmen</w:t>
      </w:r>
      <w:proofErr w:type="spellEnd"/>
      <w:r w:rsidRPr="00966719">
        <w:rPr>
          <w:rFonts w:ascii="Book Antiqua" w:hAnsi="Book Antiqua"/>
        </w:rPr>
        <w:t xml:space="preserve"> S, </w:t>
      </w:r>
      <w:proofErr w:type="spellStart"/>
      <w:r w:rsidRPr="00966719">
        <w:rPr>
          <w:rFonts w:ascii="Book Antiqua" w:hAnsi="Book Antiqua"/>
        </w:rPr>
        <w:t>Roussou</w:t>
      </w:r>
      <w:proofErr w:type="spellEnd"/>
      <w:r w:rsidRPr="00966719">
        <w:rPr>
          <w:rFonts w:ascii="Book Antiqua" w:hAnsi="Book Antiqua"/>
        </w:rPr>
        <w:t xml:space="preserve"> E, Valle-</w:t>
      </w:r>
      <w:proofErr w:type="spellStart"/>
      <w:r w:rsidRPr="00966719">
        <w:rPr>
          <w:rFonts w:ascii="Book Antiqua" w:hAnsi="Book Antiqua"/>
        </w:rPr>
        <w:t>Oñate</w:t>
      </w:r>
      <w:proofErr w:type="spellEnd"/>
      <w:r w:rsidRPr="00966719">
        <w:rPr>
          <w:rFonts w:ascii="Book Antiqua" w:hAnsi="Book Antiqua"/>
        </w:rPr>
        <w:t xml:space="preserve"> R, Weber U, Wei J, </w:t>
      </w:r>
      <w:proofErr w:type="spellStart"/>
      <w:r w:rsidRPr="00966719">
        <w:rPr>
          <w:rFonts w:ascii="Book Antiqua" w:hAnsi="Book Antiqua"/>
        </w:rPr>
        <w:t>Sieper</w:t>
      </w:r>
      <w:proofErr w:type="spellEnd"/>
      <w:r w:rsidRPr="00966719">
        <w:rPr>
          <w:rFonts w:ascii="Book Antiqua" w:hAnsi="Book Antiqua"/>
        </w:rPr>
        <w:t xml:space="preserve"> J. The development of Assessment of </w:t>
      </w:r>
      <w:proofErr w:type="spellStart"/>
      <w:r w:rsidRPr="00966719">
        <w:rPr>
          <w:rFonts w:ascii="Book Antiqua" w:hAnsi="Book Antiqua"/>
        </w:rPr>
        <w:t>SpondyloArthritis</w:t>
      </w:r>
      <w:proofErr w:type="spellEnd"/>
      <w:r w:rsidRPr="00966719">
        <w:rPr>
          <w:rFonts w:ascii="Book Antiqua" w:hAnsi="Book Antiqua"/>
        </w:rPr>
        <w:t xml:space="preserve"> international Society classification criteria for axial </w:t>
      </w:r>
      <w:proofErr w:type="spellStart"/>
      <w:r w:rsidRPr="00966719">
        <w:rPr>
          <w:rFonts w:ascii="Book Antiqua" w:hAnsi="Book Antiqua"/>
        </w:rPr>
        <w:t>spondyloarthritis</w:t>
      </w:r>
      <w:proofErr w:type="spellEnd"/>
      <w:r w:rsidRPr="00966719">
        <w:rPr>
          <w:rFonts w:ascii="Book Antiqua" w:hAnsi="Book Antiqua"/>
        </w:rPr>
        <w:t xml:space="preserve"> (part II): validation and final selection. </w:t>
      </w:r>
      <w:r w:rsidRPr="00966719">
        <w:rPr>
          <w:rFonts w:ascii="Book Antiqua" w:hAnsi="Book Antiqua"/>
          <w:i/>
          <w:iCs/>
        </w:rPr>
        <w:t>Ann Rheum Dis</w:t>
      </w:r>
      <w:r w:rsidRPr="00966719">
        <w:rPr>
          <w:rFonts w:ascii="Book Antiqua" w:hAnsi="Book Antiqua"/>
        </w:rPr>
        <w:t xml:space="preserve"> 2009; </w:t>
      </w:r>
      <w:r w:rsidRPr="00966719">
        <w:rPr>
          <w:rFonts w:ascii="Book Antiqua" w:hAnsi="Book Antiqua"/>
          <w:b/>
          <w:bCs/>
        </w:rPr>
        <w:t>68</w:t>
      </w:r>
      <w:r w:rsidRPr="00966719">
        <w:rPr>
          <w:rFonts w:ascii="Book Antiqua" w:hAnsi="Book Antiqua"/>
        </w:rPr>
        <w:t>: 777-783 [PMID: 19297344 DOI: 10.1136/ard.2009.108233]</w:t>
      </w:r>
    </w:p>
    <w:p w14:paraId="647387B4" w14:textId="77777777" w:rsidR="00F16C3F" w:rsidRPr="00966719" w:rsidRDefault="00F16C3F" w:rsidP="00966719">
      <w:pPr>
        <w:spacing w:line="360" w:lineRule="auto"/>
        <w:jc w:val="both"/>
        <w:rPr>
          <w:rFonts w:ascii="Book Antiqua" w:hAnsi="Book Antiqua"/>
          <w:color w:val="000000" w:themeColor="text1"/>
        </w:rPr>
      </w:pPr>
      <w:r w:rsidRPr="00966719">
        <w:rPr>
          <w:rFonts w:ascii="Book Antiqua" w:hAnsi="Book Antiqua"/>
          <w:color w:val="000000" w:themeColor="text1"/>
        </w:rPr>
        <w:lastRenderedPageBreak/>
        <w:t xml:space="preserve">23 </w:t>
      </w:r>
      <w:proofErr w:type="spellStart"/>
      <w:r w:rsidRPr="00966719">
        <w:rPr>
          <w:rFonts w:ascii="Book Antiqua" w:hAnsi="Book Antiqua"/>
          <w:b/>
          <w:bCs/>
          <w:color w:val="000000" w:themeColor="text1"/>
        </w:rPr>
        <w:t>Corman</w:t>
      </w:r>
      <w:proofErr w:type="spellEnd"/>
      <w:r w:rsidRPr="00966719">
        <w:rPr>
          <w:rFonts w:ascii="Book Antiqua" w:hAnsi="Book Antiqua"/>
          <w:b/>
          <w:bCs/>
          <w:color w:val="000000" w:themeColor="text1"/>
        </w:rPr>
        <w:t xml:space="preserve"> VM</w:t>
      </w:r>
      <w:r w:rsidRPr="00966719">
        <w:rPr>
          <w:rFonts w:ascii="Book Antiqua" w:hAnsi="Book Antiqua"/>
          <w:color w:val="000000" w:themeColor="text1"/>
        </w:rPr>
        <w:t xml:space="preserve">, </w:t>
      </w:r>
      <w:proofErr w:type="spellStart"/>
      <w:r w:rsidRPr="00966719">
        <w:rPr>
          <w:rFonts w:ascii="Book Antiqua" w:hAnsi="Book Antiqua"/>
          <w:color w:val="000000" w:themeColor="text1"/>
        </w:rPr>
        <w:t>Landt</w:t>
      </w:r>
      <w:proofErr w:type="spellEnd"/>
      <w:r w:rsidRPr="00966719">
        <w:rPr>
          <w:rFonts w:ascii="Book Antiqua" w:hAnsi="Book Antiqua"/>
          <w:color w:val="000000" w:themeColor="text1"/>
        </w:rPr>
        <w:t xml:space="preserve"> O, Kaiser M, </w:t>
      </w:r>
      <w:proofErr w:type="spellStart"/>
      <w:r w:rsidRPr="00966719">
        <w:rPr>
          <w:rFonts w:ascii="Book Antiqua" w:hAnsi="Book Antiqua"/>
          <w:color w:val="000000" w:themeColor="text1"/>
        </w:rPr>
        <w:t>Molenkamp</w:t>
      </w:r>
      <w:proofErr w:type="spellEnd"/>
      <w:r w:rsidRPr="00966719">
        <w:rPr>
          <w:rFonts w:ascii="Book Antiqua" w:hAnsi="Book Antiqua"/>
          <w:color w:val="000000" w:themeColor="text1"/>
        </w:rPr>
        <w:t xml:space="preserve"> R, Meijer A, Chu DK, </w:t>
      </w:r>
      <w:proofErr w:type="spellStart"/>
      <w:r w:rsidRPr="00966719">
        <w:rPr>
          <w:rFonts w:ascii="Book Antiqua" w:hAnsi="Book Antiqua"/>
          <w:color w:val="000000" w:themeColor="text1"/>
        </w:rPr>
        <w:t>Bleicker</w:t>
      </w:r>
      <w:proofErr w:type="spellEnd"/>
      <w:r w:rsidRPr="00966719">
        <w:rPr>
          <w:rFonts w:ascii="Book Antiqua" w:hAnsi="Book Antiqua"/>
          <w:color w:val="000000" w:themeColor="text1"/>
        </w:rPr>
        <w:t xml:space="preserve"> T, </w:t>
      </w:r>
      <w:proofErr w:type="spellStart"/>
      <w:r w:rsidRPr="00966719">
        <w:rPr>
          <w:rFonts w:ascii="Book Antiqua" w:hAnsi="Book Antiqua"/>
          <w:color w:val="000000" w:themeColor="text1"/>
        </w:rPr>
        <w:t>Brünink</w:t>
      </w:r>
      <w:proofErr w:type="spellEnd"/>
      <w:r w:rsidRPr="00966719">
        <w:rPr>
          <w:rFonts w:ascii="Book Antiqua" w:hAnsi="Book Antiqua"/>
          <w:color w:val="000000" w:themeColor="text1"/>
        </w:rPr>
        <w:t xml:space="preserve"> S, Schneider J, Schmidt ML, Mulders DG, </w:t>
      </w:r>
      <w:proofErr w:type="spellStart"/>
      <w:r w:rsidRPr="00966719">
        <w:rPr>
          <w:rFonts w:ascii="Book Antiqua" w:hAnsi="Book Antiqua"/>
          <w:color w:val="000000" w:themeColor="text1"/>
        </w:rPr>
        <w:t>Haagmans</w:t>
      </w:r>
      <w:proofErr w:type="spellEnd"/>
      <w:r w:rsidRPr="00966719">
        <w:rPr>
          <w:rFonts w:ascii="Book Antiqua" w:hAnsi="Book Antiqua"/>
          <w:color w:val="000000" w:themeColor="text1"/>
        </w:rPr>
        <w:t xml:space="preserve"> BL, van der Veer B, van den Brink S, </w:t>
      </w:r>
      <w:proofErr w:type="spellStart"/>
      <w:r w:rsidRPr="00966719">
        <w:rPr>
          <w:rFonts w:ascii="Book Antiqua" w:hAnsi="Book Antiqua"/>
          <w:color w:val="000000" w:themeColor="text1"/>
        </w:rPr>
        <w:t>Wijsman</w:t>
      </w:r>
      <w:proofErr w:type="spellEnd"/>
      <w:r w:rsidRPr="00966719">
        <w:rPr>
          <w:rFonts w:ascii="Book Antiqua" w:hAnsi="Book Antiqua"/>
          <w:color w:val="000000" w:themeColor="text1"/>
        </w:rPr>
        <w:t xml:space="preserve"> L, </w:t>
      </w:r>
      <w:proofErr w:type="spellStart"/>
      <w:r w:rsidRPr="00966719">
        <w:rPr>
          <w:rFonts w:ascii="Book Antiqua" w:hAnsi="Book Antiqua"/>
          <w:color w:val="000000" w:themeColor="text1"/>
        </w:rPr>
        <w:t>Goderski</w:t>
      </w:r>
      <w:proofErr w:type="spellEnd"/>
      <w:r w:rsidRPr="00966719">
        <w:rPr>
          <w:rFonts w:ascii="Book Antiqua" w:hAnsi="Book Antiqua"/>
          <w:color w:val="000000" w:themeColor="text1"/>
        </w:rPr>
        <w:t xml:space="preserve"> G, </w:t>
      </w:r>
      <w:proofErr w:type="spellStart"/>
      <w:r w:rsidRPr="00966719">
        <w:rPr>
          <w:rFonts w:ascii="Book Antiqua" w:hAnsi="Book Antiqua"/>
          <w:color w:val="000000" w:themeColor="text1"/>
        </w:rPr>
        <w:t>Romette</w:t>
      </w:r>
      <w:proofErr w:type="spellEnd"/>
      <w:r w:rsidRPr="00966719">
        <w:rPr>
          <w:rFonts w:ascii="Book Antiqua" w:hAnsi="Book Antiqua"/>
          <w:color w:val="000000" w:themeColor="text1"/>
        </w:rPr>
        <w:t xml:space="preserve"> JL, Ellis J, </w:t>
      </w:r>
      <w:proofErr w:type="spellStart"/>
      <w:r w:rsidRPr="00966719">
        <w:rPr>
          <w:rFonts w:ascii="Book Antiqua" w:hAnsi="Book Antiqua"/>
          <w:color w:val="000000" w:themeColor="text1"/>
        </w:rPr>
        <w:t>Zambon</w:t>
      </w:r>
      <w:proofErr w:type="spellEnd"/>
      <w:r w:rsidRPr="00966719">
        <w:rPr>
          <w:rFonts w:ascii="Book Antiqua" w:hAnsi="Book Antiqua"/>
          <w:color w:val="000000" w:themeColor="text1"/>
        </w:rPr>
        <w:t xml:space="preserve"> M, </w:t>
      </w:r>
      <w:proofErr w:type="spellStart"/>
      <w:r w:rsidRPr="00966719">
        <w:rPr>
          <w:rFonts w:ascii="Book Antiqua" w:hAnsi="Book Antiqua"/>
          <w:color w:val="000000" w:themeColor="text1"/>
        </w:rPr>
        <w:t>Peiris</w:t>
      </w:r>
      <w:proofErr w:type="spellEnd"/>
      <w:r w:rsidRPr="00966719">
        <w:rPr>
          <w:rFonts w:ascii="Book Antiqua" w:hAnsi="Book Antiqua"/>
          <w:color w:val="000000" w:themeColor="text1"/>
        </w:rPr>
        <w:t xml:space="preserve"> M, </w:t>
      </w:r>
      <w:proofErr w:type="spellStart"/>
      <w:r w:rsidRPr="00966719">
        <w:rPr>
          <w:rFonts w:ascii="Book Antiqua" w:hAnsi="Book Antiqua"/>
          <w:color w:val="000000" w:themeColor="text1"/>
        </w:rPr>
        <w:t>Goossens</w:t>
      </w:r>
      <w:proofErr w:type="spellEnd"/>
      <w:r w:rsidRPr="00966719">
        <w:rPr>
          <w:rFonts w:ascii="Book Antiqua" w:hAnsi="Book Antiqua"/>
          <w:color w:val="000000" w:themeColor="text1"/>
        </w:rPr>
        <w:t xml:space="preserve"> H, </w:t>
      </w:r>
      <w:proofErr w:type="spellStart"/>
      <w:r w:rsidRPr="00966719">
        <w:rPr>
          <w:rFonts w:ascii="Book Antiqua" w:hAnsi="Book Antiqua"/>
          <w:color w:val="000000" w:themeColor="text1"/>
        </w:rPr>
        <w:t>Reusken</w:t>
      </w:r>
      <w:proofErr w:type="spellEnd"/>
      <w:r w:rsidRPr="00966719">
        <w:rPr>
          <w:rFonts w:ascii="Book Antiqua" w:hAnsi="Book Antiqua"/>
          <w:color w:val="000000" w:themeColor="text1"/>
        </w:rPr>
        <w:t xml:space="preserve"> C, Koopmans MP, </w:t>
      </w:r>
      <w:proofErr w:type="spellStart"/>
      <w:r w:rsidRPr="00966719">
        <w:rPr>
          <w:rFonts w:ascii="Book Antiqua" w:hAnsi="Book Antiqua"/>
          <w:color w:val="000000" w:themeColor="text1"/>
        </w:rPr>
        <w:t>Drosten</w:t>
      </w:r>
      <w:proofErr w:type="spellEnd"/>
      <w:r w:rsidRPr="00966719">
        <w:rPr>
          <w:rFonts w:ascii="Book Antiqua" w:hAnsi="Book Antiqua"/>
          <w:color w:val="000000" w:themeColor="text1"/>
        </w:rPr>
        <w:t xml:space="preserve"> C. Detection of 2019 novel coronavirus (2019-nCoV) by real-time RT-PCR. </w:t>
      </w:r>
      <w:r w:rsidRPr="00966719">
        <w:rPr>
          <w:rFonts w:ascii="Book Antiqua" w:hAnsi="Book Antiqua"/>
          <w:i/>
          <w:iCs/>
          <w:color w:val="000000" w:themeColor="text1"/>
        </w:rPr>
        <w:t xml:space="preserve">Euro </w:t>
      </w:r>
      <w:proofErr w:type="spellStart"/>
      <w:r w:rsidRPr="00966719">
        <w:rPr>
          <w:rFonts w:ascii="Book Antiqua" w:hAnsi="Book Antiqua"/>
          <w:i/>
          <w:iCs/>
          <w:color w:val="000000" w:themeColor="text1"/>
        </w:rPr>
        <w:t>Surveill</w:t>
      </w:r>
      <w:proofErr w:type="spellEnd"/>
      <w:r w:rsidRPr="00966719">
        <w:rPr>
          <w:rFonts w:ascii="Book Antiqua" w:hAnsi="Book Antiqua"/>
          <w:color w:val="000000" w:themeColor="text1"/>
        </w:rPr>
        <w:t xml:space="preserve"> 2020; </w:t>
      </w:r>
      <w:r w:rsidRPr="00966719">
        <w:rPr>
          <w:rFonts w:ascii="Book Antiqua" w:hAnsi="Book Antiqua"/>
          <w:b/>
          <w:bCs/>
          <w:color w:val="000000" w:themeColor="text1"/>
        </w:rPr>
        <w:t>25</w:t>
      </w:r>
      <w:r w:rsidRPr="00966719">
        <w:rPr>
          <w:rFonts w:ascii="Book Antiqua" w:hAnsi="Book Antiqua"/>
          <w:color w:val="000000" w:themeColor="text1"/>
        </w:rPr>
        <w:t xml:space="preserve"> [PMID: 31992387 DOI: 10.2807/1560-7917.ES.2020.25.3.2000045]</w:t>
      </w:r>
    </w:p>
    <w:p w14:paraId="53E3F2B2" w14:textId="77777777" w:rsidR="00860262" w:rsidRPr="00966719" w:rsidRDefault="00860262" w:rsidP="00966719">
      <w:pPr>
        <w:spacing w:line="360" w:lineRule="auto"/>
        <w:jc w:val="both"/>
        <w:rPr>
          <w:rFonts w:ascii="Book Antiqua" w:hAnsi="Book Antiqua"/>
        </w:rPr>
      </w:pPr>
      <w:r w:rsidRPr="00966719">
        <w:rPr>
          <w:rFonts w:ascii="Book Antiqua" w:hAnsi="Book Antiqua"/>
        </w:rPr>
        <w:t xml:space="preserve">24 </w:t>
      </w:r>
      <w:r w:rsidRPr="00966719">
        <w:rPr>
          <w:rFonts w:ascii="Book Antiqua" w:hAnsi="Book Antiqua"/>
          <w:b/>
          <w:bCs/>
        </w:rPr>
        <w:t>Craig CL</w:t>
      </w:r>
      <w:r w:rsidRPr="00966719">
        <w:rPr>
          <w:rFonts w:ascii="Book Antiqua" w:hAnsi="Book Antiqua"/>
        </w:rPr>
        <w:t xml:space="preserve">, Marshall AL, </w:t>
      </w:r>
      <w:proofErr w:type="spellStart"/>
      <w:r w:rsidRPr="00966719">
        <w:rPr>
          <w:rFonts w:ascii="Book Antiqua" w:hAnsi="Book Antiqua"/>
        </w:rPr>
        <w:t>Sjöström</w:t>
      </w:r>
      <w:proofErr w:type="spellEnd"/>
      <w:r w:rsidRPr="00966719">
        <w:rPr>
          <w:rFonts w:ascii="Book Antiqua" w:hAnsi="Book Antiqua"/>
        </w:rPr>
        <w:t xml:space="preserve"> M, Bauman AE, Booth ML, Ainsworth BE, Pratt M, </w:t>
      </w:r>
      <w:proofErr w:type="spellStart"/>
      <w:r w:rsidRPr="00966719">
        <w:rPr>
          <w:rFonts w:ascii="Book Antiqua" w:hAnsi="Book Antiqua"/>
        </w:rPr>
        <w:t>Ekelund</w:t>
      </w:r>
      <w:proofErr w:type="spellEnd"/>
      <w:r w:rsidRPr="00966719">
        <w:rPr>
          <w:rFonts w:ascii="Book Antiqua" w:hAnsi="Book Antiqua"/>
        </w:rPr>
        <w:t xml:space="preserve"> U, </w:t>
      </w:r>
      <w:proofErr w:type="spellStart"/>
      <w:r w:rsidRPr="00966719">
        <w:rPr>
          <w:rFonts w:ascii="Book Antiqua" w:hAnsi="Book Antiqua"/>
        </w:rPr>
        <w:t>Yngve</w:t>
      </w:r>
      <w:proofErr w:type="spellEnd"/>
      <w:r w:rsidRPr="00966719">
        <w:rPr>
          <w:rFonts w:ascii="Book Antiqua" w:hAnsi="Book Antiqua"/>
        </w:rPr>
        <w:t xml:space="preserve"> A, </w:t>
      </w:r>
      <w:proofErr w:type="spellStart"/>
      <w:r w:rsidRPr="00966719">
        <w:rPr>
          <w:rFonts w:ascii="Book Antiqua" w:hAnsi="Book Antiqua"/>
        </w:rPr>
        <w:t>Sallis</w:t>
      </w:r>
      <w:proofErr w:type="spellEnd"/>
      <w:r w:rsidRPr="00966719">
        <w:rPr>
          <w:rFonts w:ascii="Book Antiqua" w:hAnsi="Book Antiqua"/>
        </w:rPr>
        <w:t xml:space="preserve"> JF, </w:t>
      </w:r>
      <w:proofErr w:type="spellStart"/>
      <w:r w:rsidRPr="00966719">
        <w:rPr>
          <w:rFonts w:ascii="Book Antiqua" w:hAnsi="Book Antiqua"/>
        </w:rPr>
        <w:t>Oja</w:t>
      </w:r>
      <w:proofErr w:type="spellEnd"/>
      <w:r w:rsidRPr="00966719">
        <w:rPr>
          <w:rFonts w:ascii="Book Antiqua" w:hAnsi="Book Antiqua"/>
        </w:rPr>
        <w:t xml:space="preserve"> P. International physical activity questionnaire: 12-country reliability and validity. </w:t>
      </w:r>
      <w:r w:rsidRPr="00966719">
        <w:rPr>
          <w:rFonts w:ascii="Book Antiqua" w:hAnsi="Book Antiqua"/>
          <w:i/>
          <w:iCs/>
        </w:rPr>
        <w:t xml:space="preserve">Med </w:t>
      </w:r>
      <w:proofErr w:type="spellStart"/>
      <w:r w:rsidRPr="00966719">
        <w:rPr>
          <w:rFonts w:ascii="Book Antiqua" w:hAnsi="Book Antiqua"/>
          <w:i/>
          <w:iCs/>
        </w:rPr>
        <w:t>Sci</w:t>
      </w:r>
      <w:proofErr w:type="spellEnd"/>
      <w:r w:rsidRPr="00966719">
        <w:rPr>
          <w:rFonts w:ascii="Book Antiqua" w:hAnsi="Book Antiqua"/>
          <w:i/>
          <w:iCs/>
        </w:rPr>
        <w:t xml:space="preserve"> Sports </w:t>
      </w:r>
      <w:proofErr w:type="spellStart"/>
      <w:r w:rsidRPr="00966719">
        <w:rPr>
          <w:rFonts w:ascii="Book Antiqua" w:hAnsi="Book Antiqua"/>
          <w:i/>
          <w:iCs/>
        </w:rPr>
        <w:t>Exerc</w:t>
      </w:r>
      <w:proofErr w:type="spellEnd"/>
      <w:r w:rsidRPr="00966719">
        <w:rPr>
          <w:rFonts w:ascii="Book Antiqua" w:hAnsi="Book Antiqua"/>
        </w:rPr>
        <w:t xml:space="preserve"> 2003; </w:t>
      </w:r>
      <w:r w:rsidRPr="00966719">
        <w:rPr>
          <w:rFonts w:ascii="Book Antiqua" w:hAnsi="Book Antiqua"/>
          <w:b/>
          <w:bCs/>
        </w:rPr>
        <w:t>35</w:t>
      </w:r>
      <w:r w:rsidRPr="00966719">
        <w:rPr>
          <w:rFonts w:ascii="Book Antiqua" w:hAnsi="Book Antiqua"/>
        </w:rPr>
        <w:t>: 1381-1395 [PMID: 12900694 DOI: 10.1249/01.MSS.0000078924.61453.FB]</w:t>
      </w:r>
    </w:p>
    <w:p w14:paraId="6AE28302" w14:textId="77777777" w:rsidR="00860262" w:rsidRPr="00966719" w:rsidRDefault="00860262" w:rsidP="00966719">
      <w:pPr>
        <w:spacing w:line="360" w:lineRule="auto"/>
        <w:jc w:val="both"/>
        <w:rPr>
          <w:rFonts w:ascii="Book Antiqua" w:hAnsi="Book Antiqua"/>
        </w:rPr>
      </w:pPr>
      <w:r w:rsidRPr="00966719">
        <w:rPr>
          <w:rFonts w:ascii="Book Antiqua" w:hAnsi="Book Antiqua"/>
        </w:rPr>
        <w:t xml:space="preserve">25 </w:t>
      </w:r>
      <w:r w:rsidRPr="00966719">
        <w:rPr>
          <w:rFonts w:ascii="Book Antiqua" w:hAnsi="Book Antiqua"/>
          <w:b/>
          <w:bCs/>
        </w:rPr>
        <w:t>Singh R</w:t>
      </w:r>
      <w:r w:rsidRPr="00966719">
        <w:rPr>
          <w:rFonts w:ascii="Book Antiqua" w:hAnsi="Book Antiqua"/>
        </w:rPr>
        <w:t xml:space="preserve">, </w:t>
      </w:r>
      <w:proofErr w:type="spellStart"/>
      <w:r w:rsidRPr="00966719">
        <w:rPr>
          <w:rFonts w:ascii="Book Antiqua" w:hAnsi="Book Antiqua"/>
        </w:rPr>
        <w:t>Pattisapu</w:t>
      </w:r>
      <w:proofErr w:type="spellEnd"/>
      <w:r w:rsidRPr="00966719">
        <w:rPr>
          <w:rFonts w:ascii="Book Antiqua" w:hAnsi="Book Antiqua"/>
        </w:rPr>
        <w:t xml:space="preserve"> A, Emery MS. US Physical Activity Guidelines: Current state, impact and future directions. </w:t>
      </w:r>
      <w:r w:rsidRPr="00966719">
        <w:rPr>
          <w:rFonts w:ascii="Book Antiqua" w:hAnsi="Book Antiqua"/>
          <w:i/>
          <w:iCs/>
        </w:rPr>
        <w:t xml:space="preserve">Trends </w:t>
      </w:r>
      <w:proofErr w:type="spellStart"/>
      <w:r w:rsidRPr="00966719">
        <w:rPr>
          <w:rFonts w:ascii="Book Antiqua" w:hAnsi="Book Antiqua"/>
          <w:i/>
          <w:iCs/>
        </w:rPr>
        <w:t>Cardiovasc</w:t>
      </w:r>
      <w:proofErr w:type="spellEnd"/>
      <w:r w:rsidRPr="00966719">
        <w:rPr>
          <w:rFonts w:ascii="Book Antiqua" w:hAnsi="Book Antiqua"/>
          <w:i/>
          <w:iCs/>
        </w:rPr>
        <w:t xml:space="preserve"> Med</w:t>
      </w:r>
      <w:r w:rsidRPr="00966719">
        <w:rPr>
          <w:rFonts w:ascii="Book Antiqua" w:hAnsi="Book Antiqua"/>
        </w:rPr>
        <w:t xml:space="preserve"> 2020; </w:t>
      </w:r>
      <w:r w:rsidRPr="00966719">
        <w:rPr>
          <w:rFonts w:ascii="Book Antiqua" w:hAnsi="Book Antiqua"/>
          <w:b/>
          <w:bCs/>
        </w:rPr>
        <w:t>30</w:t>
      </w:r>
      <w:r w:rsidRPr="00966719">
        <w:rPr>
          <w:rFonts w:ascii="Book Antiqua" w:hAnsi="Book Antiqua"/>
        </w:rPr>
        <w:t>: 407-412 [PMID: 31677904 DOI: 10.1016/j.tcm.2019.10.002]</w:t>
      </w:r>
    </w:p>
    <w:p w14:paraId="0EC8D698" w14:textId="77777777" w:rsidR="00860262" w:rsidRPr="00966719" w:rsidRDefault="00860262" w:rsidP="00966719">
      <w:pPr>
        <w:spacing w:line="360" w:lineRule="auto"/>
        <w:jc w:val="both"/>
        <w:rPr>
          <w:rFonts w:ascii="Book Antiqua" w:hAnsi="Book Antiqua"/>
        </w:rPr>
      </w:pPr>
      <w:proofErr w:type="gramStart"/>
      <w:r w:rsidRPr="00966719">
        <w:rPr>
          <w:rFonts w:ascii="Book Antiqua" w:hAnsi="Book Antiqua"/>
        </w:rPr>
        <w:t xml:space="preserve">26 </w:t>
      </w:r>
      <w:r w:rsidRPr="00966719">
        <w:rPr>
          <w:rFonts w:ascii="Book Antiqua" w:hAnsi="Book Antiqua"/>
          <w:b/>
          <w:bCs/>
        </w:rPr>
        <w:t>Wolfe F</w:t>
      </w:r>
      <w:r w:rsidRPr="00966719">
        <w:rPr>
          <w:rFonts w:ascii="Book Antiqua" w:hAnsi="Book Antiqua"/>
        </w:rPr>
        <w:t xml:space="preserve">, </w:t>
      </w:r>
      <w:proofErr w:type="spellStart"/>
      <w:r w:rsidRPr="00966719">
        <w:rPr>
          <w:rFonts w:ascii="Book Antiqua" w:hAnsi="Book Antiqua"/>
        </w:rPr>
        <w:t>Clauw</w:t>
      </w:r>
      <w:proofErr w:type="spellEnd"/>
      <w:r w:rsidRPr="00966719">
        <w:rPr>
          <w:rFonts w:ascii="Book Antiqua" w:hAnsi="Book Antiqua"/>
        </w:rPr>
        <w:t xml:space="preserve"> DJ, </w:t>
      </w:r>
      <w:proofErr w:type="spellStart"/>
      <w:r w:rsidRPr="00966719">
        <w:rPr>
          <w:rFonts w:ascii="Book Antiqua" w:hAnsi="Book Antiqua"/>
        </w:rPr>
        <w:t>Fitzcharles</w:t>
      </w:r>
      <w:proofErr w:type="spellEnd"/>
      <w:r w:rsidRPr="00966719">
        <w:rPr>
          <w:rFonts w:ascii="Book Antiqua" w:hAnsi="Book Antiqua"/>
        </w:rPr>
        <w:t xml:space="preserve"> MA, Goldenberg DL, Katz RS, </w:t>
      </w:r>
      <w:proofErr w:type="spellStart"/>
      <w:r w:rsidRPr="00966719">
        <w:rPr>
          <w:rFonts w:ascii="Book Antiqua" w:hAnsi="Book Antiqua"/>
        </w:rPr>
        <w:t>Mease</w:t>
      </w:r>
      <w:proofErr w:type="spellEnd"/>
      <w:r w:rsidRPr="00966719">
        <w:rPr>
          <w:rFonts w:ascii="Book Antiqua" w:hAnsi="Book Antiqua"/>
        </w:rPr>
        <w:t xml:space="preserve"> P, Russell AS, Russell IJ, Winfield JB, </w:t>
      </w:r>
      <w:proofErr w:type="spellStart"/>
      <w:r w:rsidRPr="00966719">
        <w:rPr>
          <w:rFonts w:ascii="Book Antiqua" w:hAnsi="Book Antiqua"/>
        </w:rPr>
        <w:t>Yunus</w:t>
      </w:r>
      <w:proofErr w:type="spellEnd"/>
      <w:r w:rsidRPr="00966719">
        <w:rPr>
          <w:rFonts w:ascii="Book Antiqua" w:hAnsi="Book Antiqua"/>
        </w:rPr>
        <w:t xml:space="preserve"> MB.</w:t>
      </w:r>
      <w:proofErr w:type="gramEnd"/>
      <w:r w:rsidRPr="00966719">
        <w:rPr>
          <w:rFonts w:ascii="Book Antiqua" w:hAnsi="Book Antiqua"/>
        </w:rPr>
        <w:t xml:space="preserve"> </w:t>
      </w:r>
      <w:proofErr w:type="gramStart"/>
      <w:r w:rsidRPr="00966719">
        <w:rPr>
          <w:rFonts w:ascii="Book Antiqua" w:hAnsi="Book Antiqua"/>
        </w:rPr>
        <w:t>The American College of Rheumatology preliminary diagnostic criteria for fibromyalgia and measurement of symptom severity.</w:t>
      </w:r>
      <w:proofErr w:type="gramEnd"/>
      <w:r w:rsidRPr="00966719">
        <w:rPr>
          <w:rFonts w:ascii="Book Antiqua" w:hAnsi="Book Antiqua"/>
        </w:rPr>
        <w:t xml:space="preserve"> </w:t>
      </w:r>
      <w:r w:rsidRPr="00966719">
        <w:rPr>
          <w:rFonts w:ascii="Book Antiqua" w:hAnsi="Book Antiqua"/>
          <w:i/>
          <w:iCs/>
        </w:rPr>
        <w:t>Arthritis Care Res (Hoboken)</w:t>
      </w:r>
      <w:r w:rsidRPr="00966719">
        <w:rPr>
          <w:rFonts w:ascii="Book Antiqua" w:hAnsi="Book Antiqua"/>
        </w:rPr>
        <w:t xml:space="preserve"> 2010; </w:t>
      </w:r>
      <w:r w:rsidRPr="00966719">
        <w:rPr>
          <w:rFonts w:ascii="Book Antiqua" w:hAnsi="Book Antiqua"/>
          <w:b/>
          <w:bCs/>
        </w:rPr>
        <w:t>62</w:t>
      </w:r>
      <w:r w:rsidRPr="00966719">
        <w:rPr>
          <w:rFonts w:ascii="Book Antiqua" w:hAnsi="Book Antiqua"/>
        </w:rPr>
        <w:t>: 600-610 [PMID: 20461783 DOI: 10.1002/acr.20140]</w:t>
      </w:r>
    </w:p>
    <w:p w14:paraId="49DD4A3A" w14:textId="6343DF51" w:rsidR="00860262" w:rsidRPr="00966719" w:rsidRDefault="00860262" w:rsidP="00966719">
      <w:pPr>
        <w:spacing w:line="360" w:lineRule="auto"/>
        <w:jc w:val="both"/>
        <w:rPr>
          <w:rFonts w:ascii="Book Antiqua" w:hAnsi="Book Antiqua"/>
        </w:rPr>
      </w:pPr>
      <w:proofErr w:type="gramStart"/>
      <w:r w:rsidRPr="00966719">
        <w:rPr>
          <w:rFonts w:ascii="Book Antiqua" w:hAnsi="Book Antiqua"/>
        </w:rPr>
        <w:t xml:space="preserve">27 </w:t>
      </w:r>
      <w:r w:rsidRPr="00966719">
        <w:rPr>
          <w:rFonts w:ascii="Book Antiqua" w:hAnsi="Book Antiqua"/>
          <w:b/>
          <w:bCs/>
        </w:rPr>
        <w:t>American Psychiatric Association.</w:t>
      </w:r>
      <w:proofErr w:type="gramEnd"/>
      <w:r w:rsidRPr="00966719">
        <w:rPr>
          <w:rFonts w:ascii="Book Antiqua" w:hAnsi="Book Antiqua"/>
          <w:b/>
          <w:bCs/>
        </w:rPr>
        <w:t xml:space="preserve"> </w:t>
      </w:r>
      <w:proofErr w:type="gramStart"/>
      <w:r w:rsidRPr="00966719">
        <w:rPr>
          <w:rFonts w:ascii="Book Antiqua" w:hAnsi="Book Antiqua"/>
          <w:bCs/>
        </w:rPr>
        <w:t>Diagnostic and statistical manual of mental disorders,</w:t>
      </w:r>
      <w:r w:rsidRPr="00966719">
        <w:rPr>
          <w:rFonts w:ascii="Book Antiqua" w:hAnsi="Book Antiqua"/>
        </w:rPr>
        <w:t xml:space="preserve"> 5th edition (DSM-5).</w:t>
      </w:r>
      <w:proofErr w:type="gramEnd"/>
      <w:r w:rsidRPr="00966719">
        <w:rPr>
          <w:rFonts w:ascii="Book Antiqua" w:hAnsi="Book Antiqua"/>
        </w:rPr>
        <w:t xml:space="preserve"> Arlington, VA, USA: American Psychiatric Publishing, 2013 [DOI:</w:t>
      </w:r>
      <w:r w:rsidR="00EB4770" w:rsidRPr="00966719">
        <w:rPr>
          <w:rFonts w:ascii="Book Antiqua" w:hAnsi="Book Antiqua"/>
        </w:rPr>
        <w:t xml:space="preserve"> </w:t>
      </w:r>
      <w:r w:rsidRPr="00966719">
        <w:rPr>
          <w:rFonts w:ascii="Book Antiqua" w:hAnsi="Book Antiqua"/>
        </w:rPr>
        <w:t>10.1007/springerreference_179660]</w:t>
      </w:r>
    </w:p>
    <w:p w14:paraId="3A8C450C" w14:textId="02A00461" w:rsidR="00860262" w:rsidRPr="00966719" w:rsidRDefault="00860262" w:rsidP="00966719">
      <w:pPr>
        <w:spacing w:line="360" w:lineRule="auto"/>
        <w:jc w:val="both"/>
        <w:rPr>
          <w:rFonts w:ascii="Book Antiqua" w:hAnsi="Book Antiqua"/>
        </w:rPr>
      </w:pPr>
      <w:r w:rsidRPr="00966719">
        <w:rPr>
          <w:rFonts w:ascii="Book Antiqua" w:hAnsi="Book Antiqua"/>
        </w:rPr>
        <w:t>2</w:t>
      </w:r>
      <w:r w:rsidR="00F16C3F" w:rsidRPr="00966719">
        <w:rPr>
          <w:rFonts w:ascii="Book Antiqua" w:hAnsi="Book Antiqua"/>
        </w:rPr>
        <w:t>8</w:t>
      </w:r>
      <w:r w:rsidRPr="00966719">
        <w:rPr>
          <w:rFonts w:ascii="Book Antiqua" w:hAnsi="Book Antiqua"/>
        </w:rPr>
        <w:t xml:space="preserve"> </w:t>
      </w:r>
      <w:proofErr w:type="spellStart"/>
      <w:r w:rsidRPr="00966719">
        <w:rPr>
          <w:rFonts w:ascii="Book Antiqua" w:hAnsi="Book Antiqua"/>
          <w:b/>
          <w:bCs/>
        </w:rPr>
        <w:t>Prevoo</w:t>
      </w:r>
      <w:proofErr w:type="spellEnd"/>
      <w:r w:rsidRPr="00966719">
        <w:rPr>
          <w:rFonts w:ascii="Book Antiqua" w:hAnsi="Book Antiqua"/>
          <w:b/>
          <w:bCs/>
        </w:rPr>
        <w:t xml:space="preserve"> ML</w:t>
      </w:r>
      <w:r w:rsidRPr="00966719">
        <w:rPr>
          <w:rFonts w:ascii="Book Antiqua" w:hAnsi="Book Antiqua"/>
        </w:rPr>
        <w:t xml:space="preserve">, van 't Hof MA, </w:t>
      </w:r>
      <w:proofErr w:type="spellStart"/>
      <w:r w:rsidRPr="00966719">
        <w:rPr>
          <w:rFonts w:ascii="Book Antiqua" w:hAnsi="Book Antiqua"/>
        </w:rPr>
        <w:t>Kuper</w:t>
      </w:r>
      <w:proofErr w:type="spellEnd"/>
      <w:r w:rsidRPr="00966719">
        <w:rPr>
          <w:rFonts w:ascii="Book Antiqua" w:hAnsi="Book Antiqua"/>
        </w:rPr>
        <w:t xml:space="preserve"> HH, van </w:t>
      </w:r>
      <w:proofErr w:type="spellStart"/>
      <w:r w:rsidRPr="00966719">
        <w:rPr>
          <w:rFonts w:ascii="Book Antiqua" w:hAnsi="Book Antiqua"/>
        </w:rPr>
        <w:t>Leeuwen</w:t>
      </w:r>
      <w:proofErr w:type="spellEnd"/>
      <w:r w:rsidRPr="00966719">
        <w:rPr>
          <w:rFonts w:ascii="Book Antiqua" w:hAnsi="Book Antiqua"/>
        </w:rPr>
        <w:t xml:space="preserve"> MA, van de </w:t>
      </w:r>
      <w:proofErr w:type="spellStart"/>
      <w:r w:rsidRPr="00966719">
        <w:rPr>
          <w:rFonts w:ascii="Book Antiqua" w:hAnsi="Book Antiqua"/>
        </w:rPr>
        <w:t>Putte</w:t>
      </w:r>
      <w:proofErr w:type="spellEnd"/>
      <w:r w:rsidRPr="00966719">
        <w:rPr>
          <w:rFonts w:ascii="Book Antiqua" w:hAnsi="Book Antiqua"/>
        </w:rPr>
        <w:t xml:space="preserve"> LB, van Riel PL. Modified disease activity scores that include twenty-eight-joint counts. </w:t>
      </w:r>
      <w:proofErr w:type="gramStart"/>
      <w:r w:rsidRPr="00966719">
        <w:rPr>
          <w:rFonts w:ascii="Book Antiqua" w:hAnsi="Book Antiqua"/>
        </w:rPr>
        <w:t>Development and validation in a prospective longitudinal study of patients with rheumatoid arthritis.</w:t>
      </w:r>
      <w:proofErr w:type="gramEnd"/>
      <w:r w:rsidRPr="00966719">
        <w:rPr>
          <w:rFonts w:ascii="Book Antiqua" w:hAnsi="Book Antiqua"/>
        </w:rPr>
        <w:t xml:space="preserve"> </w:t>
      </w:r>
      <w:r w:rsidRPr="00966719">
        <w:rPr>
          <w:rFonts w:ascii="Book Antiqua" w:hAnsi="Book Antiqua"/>
          <w:i/>
          <w:iCs/>
        </w:rPr>
        <w:t>Arthritis Rheum</w:t>
      </w:r>
      <w:r w:rsidRPr="00966719">
        <w:rPr>
          <w:rFonts w:ascii="Book Antiqua" w:hAnsi="Book Antiqua"/>
        </w:rPr>
        <w:t xml:space="preserve"> 1995; </w:t>
      </w:r>
      <w:r w:rsidRPr="00966719">
        <w:rPr>
          <w:rFonts w:ascii="Book Antiqua" w:hAnsi="Book Antiqua"/>
          <w:b/>
          <w:bCs/>
        </w:rPr>
        <w:t>38</w:t>
      </w:r>
      <w:r w:rsidRPr="00966719">
        <w:rPr>
          <w:rFonts w:ascii="Book Antiqua" w:hAnsi="Book Antiqua"/>
        </w:rPr>
        <w:t>: 44-48 [PMID: 7818570 DOI: 10.1002/art.1780380107]</w:t>
      </w:r>
    </w:p>
    <w:p w14:paraId="3241B686" w14:textId="35C97D7B" w:rsidR="00860262" w:rsidRPr="00966719" w:rsidRDefault="00F16C3F" w:rsidP="00966719">
      <w:pPr>
        <w:spacing w:line="360" w:lineRule="auto"/>
        <w:jc w:val="both"/>
        <w:rPr>
          <w:rFonts w:ascii="Book Antiqua" w:hAnsi="Book Antiqua"/>
        </w:rPr>
      </w:pPr>
      <w:r w:rsidRPr="00173FB6">
        <w:rPr>
          <w:rFonts w:ascii="Book Antiqua" w:hAnsi="Book Antiqua"/>
        </w:rPr>
        <w:t>29</w:t>
      </w:r>
      <w:r w:rsidR="00860262" w:rsidRPr="00173FB6">
        <w:rPr>
          <w:rFonts w:ascii="Book Antiqua" w:hAnsi="Book Antiqua"/>
        </w:rPr>
        <w:t xml:space="preserve"> </w:t>
      </w:r>
      <w:r w:rsidR="00860262" w:rsidRPr="00173FB6">
        <w:rPr>
          <w:rFonts w:ascii="Book Antiqua" w:hAnsi="Book Antiqua"/>
          <w:b/>
          <w:bCs/>
        </w:rPr>
        <w:t>Serrano EV</w:t>
      </w:r>
      <w:r w:rsidR="00860262" w:rsidRPr="00173FB6">
        <w:rPr>
          <w:rFonts w:ascii="Book Antiqua" w:hAnsi="Book Antiqua"/>
        </w:rPr>
        <w:t xml:space="preserve">, </w:t>
      </w:r>
      <w:proofErr w:type="spellStart"/>
      <w:r w:rsidR="00860262" w:rsidRPr="00173FB6">
        <w:rPr>
          <w:rFonts w:ascii="Book Antiqua" w:hAnsi="Book Antiqua"/>
        </w:rPr>
        <w:t>Valim</w:t>
      </w:r>
      <w:proofErr w:type="spellEnd"/>
      <w:r w:rsidR="00860262" w:rsidRPr="00173FB6">
        <w:rPr>
          <w:rFonts w:ascii="Book Antiqua" w:hAnsi="Book Antiqua"/>
        </w:rPr>
        <w:t xml:space="preserve"> V, Miyamoto ST, </w:t>
      </w:r>
      <w:proofErr w:type="spellStart"/>
      <w:r w:rsidR="00860262" w:rsidRPr="00173FB6">
        <w:rPr>
          <w:rFonts w:ascii="Book Antiqua" w:hAnsi="Book Antiqua"/>
        </w:rPr>
        <w:t>Giovelli</w:t>
      </w:r>
      <w:proofErr w:type="spellEnd"/>
      <w:r w:rsidR="00860262" w:rsidRPr="00173FB6">
        <w:rPr>
          <w:rFonts w:ascii="Book Antiqua" w:hAnsi="Book Antiqua"/>
        </w:rPr>
        <w:t xml:space="preserve"> RA, </w:t>
      </w:r>
      <w:proofErr w:type="spellStart"/>
      <w:r w:rsidR="00860262" w:rsidRPr="00173FB6">
        <w:rPr>
          <w:rFonts w:ascii="Book Antiqua" w:hAnsi="Book Antiqua"/>
        </w:rPr>
        <w:t>Paganotti</w:t>
      </w:r>
      <w:proofErr w:type="spellEnd"/>
      <w:r w:rsidR="00860262" w:rsidRPr="00173FB6">
        <w:rPr>
          <w:rFonts w:ascii="Book Antiqua" w:hAnsi="Book Antiqua"/>
        </w:rPr>
        <w:t xml:space="preserve"> MA, </w:t>
      </w:r>
      <w:proofErr w:type="spellStart"/>
      <w:r w:rsidR="00860262" w:rsidRPr="00173FB6">
        <w:rPr>
          <w:rFonts w:ascii="Book Antiqua" w:hAnsi="Book Antiqua"/>
        </w:rPr>
        <w:t>Cadê</w:t>
      </w:r>
      <w:proofErr w:type="spellEnd"/>
      <w:r w:rsidR="00860262" w:rsidRPr="00173FB6">
        <w:rPr>
          <w:rFonts w:ascii="Book Antiqua" w:hAnsi="Book Antiqua"/>
        </w:rPr>
        <w:t xml:space="preserve"> NV. </w:t>
      </w:r>
      <w:proofErr w:type="gramStart"/>
      <w:r w:rsidR="00860262" w:rsidRPr="00966719">
        <w:rPr>
          <w:rFonts w:ascii="Book Antiqua" w:hAnsi="Book Antiqua"/>
        </w:rPr>
        <w:t xml:space="preserve">Transcultural adaptation of the "EULAR </w:t>
      </w:r>
      <w:proofErr w:type="spellStart"/>
      <w:r w:rsidR="00860262" w:rsidRPr="00966719">
        <w:rPr>
          <w:rFonts w:ascii="Book Antiqua" w:hAnsi="Book Antiqua"/>
        </w:rPr>
        <w:t>Sjögren's</w:t>
      </w:r>
      <w:proofErr w:type="spellEnd"/>
      <w:r w:rsidR="00860262" w:rsidRPr="00966719">
        <w:rPr>
          <w:rFonts w:ascii="Book Antiqua" w:hAnsi="Book Antiqua"/>
        </w:rPr>
        <w:t xml:space="preserve"> Syndrome Disease Activity Index (ESSDAI)" into Brazilian Portuguese.</w:t>
      </w:r>
      <w:proofErr w:type="gramEnd"/>
      <w:r w:rsidR="00860262" w:rsidRPr="00966719">
        <w:rPr>
          <w:rFonts w:ascii="Book Antiqua" w:hAnsi="Book Antiqua"/>
        </w:rPr>
        <w:t xml:space="preserve"> </w:t>
      </w:r>
      <w:r w:rsidR="00860262" w:rsidRPr="00966719">
        <w:rPr>
          <w:rFonts w:ascii="Book Antiqua" w:hAnsi="Book Antiqua"/>
          <w:i/>
          <w:iCs/>
        </w:rPr>
        <w:t xml:space="preserve">Rev Bras </w:t>
      </w:r>
      <w:proofErr w:type="spellStart"/>
      <w:r w:rsidR="00860262" w:rsidRPr="00966719">
        <w:rPr>
          <w:rFonts w:ascii="Book Antiqua" w:hAnsi="Book Antiqua"/>
          <w:i/>
          <w:iCs/>
        </w:rPr>
        <w:t>Reumatol</w:t>
      </w:r>
      <w:proofErr w:type="spellEnd"/>
      <w:r w:rsidR="00860262" w:rsidRPr="00966719">
        <w:rPr>
          <w:rFonts w:ascii="Book Antiqua" w:hAnsi="Book Antiqua"/>
        </w:rPr>
        <w:t xml:space="preserve"> 2013; </w:t>
      </w:r>
      <w:r w:rsidR="00860262" w:rsidRPr="00966719">
        <w:rPr>
          <w:rFonts w:ascii="Book Antiqua" w:hAnsi="Book Antiqua"/>
          <w:b/>
          <w:bCs/>
        </w:rPr>
        <w:t>53</w:t>
      </w:r>
      <w:r w:rsidR="00860262" w:rsidRPr="00966719">
        <w:rPr>
          <w:rFonts w:ascii="Book Antiqua" w:hAnsi="Book Antiqua"/>
        </w:rPr>
        <w:t>: 483-493 [PMID: 24477727 DOI: 10.1016/j.rbr.2013.04.003]</w:t>
      </w:r>
    </w:p>
    <w:p w14:paraId="1E04125E" w14:textId="5A0ECED3" w:rsidR="00860262" w:rsidRPr="00966719" w:rsidRDefault="00860262" w:rsidP="00966719">
      <w:pPr>
        <w:spacing w:line="360" w:lineRule="auto"/>
        <w:jc w:val="both"/>
        <w:rPr>
          <w:rFonts w:ascii="Book Antiqua" w:hAnsi="Book Antiqua"/>
        </w:rPr>
      </w:pPr>
      <w:r w:rsidRPr="00966719">
        <w:rPr>
          <w:rFonts w:ascii="Book Antiqua" w:hAnsi="Book Antiqua"/>
        </w:rPr>
        <w:lastRenderedPageBreak/>
        <w:t>3</w:t>
      </w:r>
      <w:r w:rsidR="00F16C3F" w:rsidRPr="00966719">
        <w:rPr>
          <w:rFonts w:ascii="Book Antiqua" w:hAnsi="Book Antiqua"/>
        </w:rPr>
        <w:t>0</w:t>
      </w:r>
      <w:r w:rsidRPr="00966719">
        <w:rPr>
          <w:rFonts w:ascii="Book Antiqua" w:hAnsi="Book Antiqua"/>
        </w:rPr>
        <w:t xml:space="preserve"> </w:t>
      </w:r>
      <w:proofErr w:type="spellStart"/>
      <w:r w:rsidRPr="00966719">
        <w:rPr>
          <w:rFonts w:ascii="Book Antiqua" w:hAnsi="Book Antiqua"/>
          <w:b/>
          <w:bCs/>
        </w:rPr>
        <w:t>Calin</w:t>
      </w:r>
      <w:proofErr w:type="spellEnd"/>
      <w:r w:rsidRPr="00966719">
        <w:rPr>
          <w:rFonts w:ascii="Book Antiqua" w:hAnsi="Book Antiqua"/>
          <w:b/>
          <w:bCs/>
        </w:rPr>
        <w:t xml:space="preserve"> A</w:t>
      </w:r>
      <w:r w:rsidRPr="00966719">
        <w:rPr>
          <w:rFonts w:ascii="Book Antiqua" w:hAnsi="Book Antiqua"/>
        </w:rPr>
        <w:t xml:space="preserve">, Garrett S, </w:t>
      </w:r>
      <w:proofErr w:type="spellStart"/>
      <w:r w:rsidRPr="00966719">
        <w:rPr>
          <w:rFonts w:ascii="Book Antiqua" w:hAnsi="Book Antiqua"/>
        </w:rPr>
        <w:t>Whitelock</w:t>
      </w:r>
      <w:proofErr w:type="spellEnd"/>
      <w:r w:rsidRPr="00966719">
        <w:rPr>
          <w:rFonts w:ascii="Book Antiqua" w:hAnsi="Book Antiqua"/>
        </w:rPr>
        <w:t xml:space="preserve"> H, Kennedy LG, </w:t>
      </w:r>
      <w:proofErr w:type="spellStart"/>
      <w:r w:rsidRPr="00966719">
        <w:rPr>
          <w:rFonts w:ascii="Book Antiqua" w:hAnsi="Book Antiqua"/>
        </w:rPr>
        <w:t>O'Hea</w:t>
      </w:r>
      <w:proofErr w:type="spellEnd"/>
      <w:r w:rsidRPr="00966719">
        <w:rPr>
          <w:rFonts w:ascii="Book Antiqua" w:hAnsi="Book Antiqua"/>
        </w:rPr>
        <w:t xml:space="preserve"> J, </w:t>
      </w:r>
      <w:proofErr w:type="spellStart"/>
      <w:r w:rsidRPr="00966719">
        <w:rPr>
          <w:rFonts w:ascii="Book Antiqua" w:hAnsi="Book Antiqua"/>
        </w:rPr>
        <w:t>Mallorie</w:t>
      </w:r>
      <w:proofErr w:type="spellEnd"/>
      <w:r w:rsidRPr="00966719">
        <w:rPr>
          <w:rFonts w:ascii="Book Antiqua" w:hAnsi="Book Antiqua"/>
        </w:rPr>
        <w:t xml:space="preserve"> P, </w:t>
      </w:r>
      <w:proofErr w:type="spellStart"/>
      <w:r w:rsidRPr="00966719">
        <w:rPr>
          <w:rFonts w:ascii="Book Antiqua" w:hAnsi="Book Antiqua"/>
        </w:rPr>
        <w:t>Jenkinson</w:t>
      </w:r>
      <w:proofErr w:type="spellEnd"/>
      <w:r w:rsidRPr="00966719">
        <w:rPr>
          <w:rFonts w:ascii="Book Antiqua" w:hAnsi="Book Antiqua"/>
        </w:rPr>
        <w:t xml:space="preserve"> T. A new approach to defining functional ability in </w:t>
      </w:r>
      <w:proofErr w:type="spellStart"/>
      <w:r w:rsidRPr="00966719">
        <w:rPr>
          <w:rFonts w:ascii="Book Antiqua" w:hAnsi="Book Antiqua"/>
        </w:rPr>
        <w:t>ankylosing</w:t>
      </w:r>
      <w:proofErr w:type="spellEnd"/>
      <w:r w:rsidRPr="00966719">
        <w:rPr>
          <w:rFonts w:ascii="Book Antiqua" w:hAnsi="Book Antiqua"/>
        </w:rPr>
        <w:t xml:space="preserve"> spondylitis: the development of the Bath </w:t>
      </w:r>
      <w:proofErr w:type="spellStart"/>
      <w:r w:rsidRPr="00966719">
        <w:rPr>
          <w:rFonts w:ascii="Book Antiqua" w:hAnsi="Book Antiqua"/>
        </w:rPr>
        <w:t>Ankylosing</w:t>
      </w:r>
      <w:proofErr w:type="spellEnd"/>
      <w:r w:rsidRPr="00966719">
        <w:rPr>
          <w:rFonts w:ascii="Book Antiqua" w:hAnsi="Book Antiqua"/>
        </w:rPr>
        <w:t xml:space="preserve"> Spondylitis Functional Index. </w:t>
      </w:r>
      <w:r w:rsidRPr="00966719">
        <w:rPr>
          <w:rFonts w:ascii="Book Antiqua" w:hAnsi="Book Antiqua"/>
          <w:i/>
          <w:iCs/>
        </w:rPr>
        <w:t xml:space="preserve">J </w:t>
      </w:r>
      <w:proofErr w:type="spellStart"/>
      <w:r w:rsidRPr="00966719">
        <w:rPr>
          <w:rFonts w:ascii="Book Antiqua" w:hAnsi="Book Antiqua"/>
          <w:i/>
          <w:iCs/>
        </w:rPr>
        <w:t>Rheumatol</w:t>
      </w:r>
      <w:proofErr w:type="spellEnd"/>
      <w:r w:rsidRPr="00966719">
        <w:rPr>
          <w:rFonts w:ascii="Book Antiqua" w:hAnsi="Book Antiqua"/>
        </w:rPr>
        <w:t xml:space="preserve"> 1994; </w:t>
      </w:r>
      <w:r w:rsidRPr="00966719">
        <w:rPr>
          <w:rFonts w:ascii="Book Antiqua" w:hAnsi="Book Antiqua"/>
          <w:b/>
          <w:bCs/>
        </w:rPr>
        <w:t>21</w:t>
      </w:r>
      <w:r w:rsidRPr="00966719">
        <w:rPr>
          <w:rFonts w:ascii="Book Antiqua" w:hAnsi="Book Antiqua"/>
        </w:rPr>
        <w:t>: 2281-2285 [PMID: 7699629]</w:t>
      </w:r>
    </w:p>
    <w:p w14:paraId="1D4151E7" w14:textId="6B1D5A50" w:rsidR="00860262" w:rsidRPr="00966719" w:rsidRDefault="00860262" w:rsidP="00966719">
      <w:pPr>
        <w:spacing w:line="360" w:lineRule="auto"/>
        <w:jc w:val="both"/>
        <w:rPr>
          <w:rFonts w:ascii="Book Antiqua" w:hAnsi="Book Antiqua"/>
        </w:rPr>
      </w:pPr>
      <w:r w:rsidRPr="00966719">
        <w:rPr>
          <w:rFonts w:ascii="Book Antiqua" w:hAnsi="Book Antiqua"/>
        </w:rPr>
        <w:t>3</w:t>
      </w:r>
      <w:r w:rsidR="00F16C3F" w:rsidRPr="00966719">
        <w:rPr>
          <w:rFonts w:ascii="Book Antiqua" w:hAnsi="Book Antiqua"/>
        </w:rPr>
        <w:t>1</w:t>
      </w:r>
      <w:r w:rsidRPr="00966719">
        <w:rPr>
          <w:rFonts w:ascii="Book Antiqua" w:hAnsi="Book Antiqua"/>
        </w:rPr>
        <w:t xml:space="preserve"> </w:t>
      </w:r>
      <w:r w:rsidRPr="00966719">
        <w:rPr>
          <w:rFonts w:ascii="Book Antiqua" w:hAnsi="Book Antiqua"/>
          <w:b/>
          <w:bCs/>
        </w:rPr>
        <w:t>Rider LG</w:t>
      </w:r>
      <w:r w:rsidRPr="00966719">
        <w:rPr>
          <w:rFonts w:ascii="Book Antiqua" w:hAnsi="Book Antiqua"/>
        </w:rPr>
        <w:t xml:space="preserve">, </w:t>
      </w:r>
      <w:proofErr w:type="spellStart"/>
      <w:r w:rsidRPr="00966719">
        <w:rPr>
          <w:rFonts w:ascii="Book Antiqua" w:hAnsi="Book Antiqua"/>
        </w:rPr>
        <w:t>Koziol</w:t>
      </w:r>
      <w:proofErr w:type="spellEnd"/>
      <w:r w:rsidRPr="00966719">
        <w:rPr>
          <w:rFonts w:ascii="Book Antiqua" w:hAnsi="Book Antiqua"/>
        </w:rPr>
        <w:t xml:space="preserve"> D, </w:t>
      </w:r>
      <w:proofErr w:type="spellStart"/>
      <w:r w:rsidRPr="00966719">
        <w:rPr>
          <w:rFonts w:ascii="Book Antiqua" w:hAnsi="Book Antiqua"/>
        </w:rPr>
        <w:t>Giannini</w:t>
      </w:r>
      <w:proofErr w:type="spellEnd"/>
      <w:r w:rsidRPr="00966719">
        <w:rPr>
          <w:rFonts w:ascii="Book Antiqua" w:hAnsi="Book Antiqua"/>
        </w:rPr>
        <w:t xml:space="preserve"> EH, Jain MS, Smith MR, Whitney-Mahoney K, Feldman BM, Wright SJ, </w:t>
      </w:r>
      <w:proofErr w:type="spellStart"/>
      <w:r w:rsidRPr="00966719">
        <w:rPr>
          <w:rFonts w:ascii="Book Antiqua" w:hAnsi="Book Antiqua"/>
        </w:rPr>
        <w:t>Lindsley</w:t>
      </w:r>
      <w:proofErr w:type="spellEnd"/>
      <w:r w:rsidRPr="00966719">
        <w:rPr>
          <w:rFonts w:ascii="Book Antiqua" w:hAnsi="Book Antiqua"/>
        </w:rPr>
        <w:t xml:space="preserve"> CB, </w:t>
      </w:r>
      <w:proofErr w:type="spellStart"/>
      <w:r w:rsidRPr="00966719">
        <w:rPr>
          <w:rFonts w:ascii="Book Antiqua" w:hAnsi="Book Antiqua"/>
        </w:rPr>
        <w:t>Pachman</w:t>
      </w:r>
      <w:proofErr w:type="spellEnd"/>
      <w:r w:rsidRPr="00966719">
        <w:rPr>
          <w:rFonts w:ascii="Book Antiqua" w:hAnsi="Book Antiqua"/>
        </w:rPr>
        <w:t xml:space="preserve"> LM, </w:t>
      </w:r>
      <w:proofErr w:type="spellStart"/>
      <w:r w:rsidRPr="00966719">
        <w:rPr>
          <w:rFonts w:ascii="Book Antiqua" w:hAnsi="Book Antiqua"/>
        </w:rPr>
        <w:t>Villalba</w:t>
      </w:r>
      <w:proofErr w:type="spellEnd"/>
      <w:r w:rsidRPr="00966719">
        <w:rPr>
          <w:rFonts w:ascii="Book Antiqua" w:hAnsi="Book Antiqua"/>
        </w:rPr>
        <w:t xml:space="preserve"> ML, Lovell DJ, Bowyer SL, </w:t>
      </w:r>
      <w:proofErr w:type="spellStart"/>
      <w:r w:rsidRPr="00966719">
        <w:rPr>
          <w:rFonts w:ascii="Book Antiqua" w:hAnsi="Book Antiqua"/>
        </w:rPr>
        <w:t>Plotz</w:t>
      </w:r>
      <w:proofErr w:type="spellEnd"/>
      <w:r w:rsidRPr="00966719">
        <w:rPr>
          <w:rFonts w:ascii="Book Antiqua" w:hAnsi="Book Antiqua"/>
        </w:rPr>
        <w:t xml:space="preserve"> PH, Miller FW, Hicks JE. </w:t>
      </w:r>
      <w:proofErr w:type="gramStart"/>
      <w:r w:rsidRPr="00966719">
        <w:rPr>
          <w:rFonts w:ascii="Book Antiqua" w:hAnsi="Book Antiqua"/>
        </w:rPr>
        <w:t>Validation of manual muscle testing and a subset of eight muscles for adult and juvenile idiopathic inflammatory myopathies.</w:t>
      </w:r>
      <w:proofErr w:type="gramEnd"/>
      <w:r w:rsidRPr="00966719">
        <w:rPr>
          <w:rFonts w:ascii="Book Antiqua" w:hAnsi="Book Antiqua"/>
        </w:rPr>
        <w:t xml:space="preserve"> </w:t>
      </w:r>
      <w:r w:rsidRPr="00966719">
        <w:rPr>
          <w:rFonts w:ascii="Book Antiqua" w:hAnsi="Book Antiqua"/>
          <w:i/>
          <w:iCs/>
        </w:rPr>
        <w:t>Arthritis Care Res (Hoboken)</w:t>
      </w:r>
      <w:r w:rsidRPr="00966719">
        <w:rPr>
          <w:rFonts w:ascii="Book Antiqua" w:hAnsi="Book Antiqua"/>
        </w:rPr>
        <w:t xml:space="preserve"> 2010; </w:t>
      </w:r>
      <w:r w:rsidRPr="00966719">
        <w:rPr>
          <w:rFonts w:ascii="Book Antiqua" w:hAnsi="Book Antiqua"/>
          <w:b/>
          <w:bCs/>
        </w:rPr>
        <w:t>62</w:t>
      </w:r>
      <w:r w:rsidRPr="00966719">
        <w:rPr>
          <w:rFonts w:ascii="Book Antiqua" w:hAnsi="Book Antiqua"/>
        </w:rPr>
        <w:t>: 465-472 [PMID: 20391500 DOI: 10.1002/acr.20035]</w:t>
      </w:r>
    </w:p>
    <w:p w14:paraId="6DEFD5C5" w14:textId="10E0DBF0" w:rsidR="00860262" w:rsidRPr="00966719" w:rsidRDefault="00860262" w:rsidP="00966719">
      <w:pPr>
        <w:spacing w:line="360" w:lineRule="auto"/>
        <w:jc w:val="both"/>
        <w:rPr>
          <w:rFonts w:ascii="Book Antiqua" w:hAnsi="Book Antiqua"/>
        </w:rPr>
      </w:pPr>
      <w:proofErr w:type="gramStart"/>
      <w:r w:rsidRPr="00966719">
        <w:rPr>
          <w:rFonts w:ascii="Book Antiqua" w:hAnsi="Book Antiqua"/>
        </w:rPr>
        <w:t>3</w:t>
      </w:r>
      <w:r w:rsidR="00F16C3F" w:rsidRPr="00966719">
        <w:rPr>
          <w:rFonts w:ascii="Book Antiqua" w:hAnsi="Book Antiqua"/>
        </w:rPr>
        <w:t>2</w:t>
      </w:r>
      <w:r w:rsidRPr="00966719">
        <w:rPr>
          <w:rFonts w:ascii="Book Antiqua" w:hAnsi="Book Antiqua"/>
        </w:rPr>
        <w:t xml:space="preserve"> </w:t>
      </w:r>
      <w:proofErr w:type="spellStart"/>
      <w:r w:rsidRPr="00966719">
        <w:rPr>
          <w:rFonts w:ascii="Book Antiqua" w:hAnsi="Book Antiqua"/>
          <w:b/>
          <w:bCs/>
        </w:rPr>
        <w:t>Gladman</w:t>
      </w:r>
      <w:proofErr w:type="spellEnd"/>
      <w:r w:rsidRPr="00966719">
        <w:rPr>
          <w:rFonts w:ascii="Book Antiqua" w:hAnsi="Book Antiqua"/>
          <w:b/>
          <w:bCs/>
        </w:rPr>
        <w:t xml:space="preserve"> DD</w:t>
      </w:r>
      <w:r w:rsidRPr="00966719">
        <w:rPr>
          <w:rFonts w:ascii="Book Antiqua" w:hAnsi="Book Antiqua"/>
        </w:rPr>
        <w:t xml:space="preserve">, </w:t>
      </w:r>
      <w:proofErr w:type="spellStart"/>
      <w:r w:rsidRPr="00966719">
        <w:rPr>
          <w:rFonts w:ascii="Book Antiqua" w:hAnsi="Book Antiqua"/>
        </w:rPr>
        <w:t>Ibañez</w:t>
      </w:r>
      <w:proofErr w:type="spellEnd"/>
      <w:r w:rsidRPr="00966719">
        <w:rPr>
          <w:rFonts w:ascii="Book Antiqua" w:hAnsi="Book Antiqua"/>
        </w:rPr>
        <w:t xml:space="preserve"> D, </w:t>
      </w:r>
      <w:proofErr w:type="spellStart"/>
      <w:r w:rsidRPr="00966719">
        <w:rPr>
          <w:rFonts w:ascii="Book Antiqua" w:hAnsi="Book Antiqua"/>
        </w:rPr>
        <w:t>Urowitz</w:t>
      </w:r>
      <w:proofErr w:type="spellEnd"/>
      <w:r w:rsidRPr="00966719">
        <w:rPr>
          <w:rFonts w:ascii="Book Antiqua" w:hAnsi="Book Antiqua"/>
        </w:rPr>
        <w:t xml:space="preserve"> MB.</w:t>
      </w:r>
      <w:proofErr w:type="gramEnd"/>
      <w:r w:rsidRPr="00966719">
        <w:rPr>
          <w:rFonts w:ascii="Book Antiqua" w:hAnsi="Book Antiqua"/>
        </w:rPr>
        <w:t xml:space="preserve"> Systemic lupus </w:t>
      </w:r>
      <w:proofErr w:type="spellStart"/>
      <w:r w:rsidRPr="00966719">
        <w:rPr>
          <w:rFonts w:ascii="Book Antiqua" w:hAnsi="Book Antiqua"/>
        </w:rPr>
        <w:t>erythematosus</w:t>
      </w:r>
      <w:proofErr w:type="spellEnd"/>
      <w:r w:rsidRPr="00966719">
        <w:rPr>
          <w:rFonts w:ascii="Book Antiqua" w:hAnsi="Book Antiqua"/>
        </w:rPr>
        <w:t xml:space="preserve"> disease activity index 2000. </w:t>
      </w:r>
      <w:r w:rsidRPr="00966719">
        <w:rPr>
          <w:rFonts w:ascii="Book Antiqua" w:hAnsi="Book Antiqua"/>
          <w:i/>
          <w:iCs/>
        </w:rPr>
        <w:t xml:space="preserve">J </w:t>
      </w:r>
      <w:proofErr w:type="spellStart"/>
      <w:r w:rsidRPr="00966719">
        <w:rPr>
          <w:rFonts w:ascii="Book Antiqua" w:hAnsi="Book Antiqua"/>
          <w:i/>
          <w:iCs/>
        </w:rPr>
        <w:t>Rheumatol</w:t>
      </w:r>
      <w:proofErr w:type="spellEnd"/>
      <w:r w:rsidRPr="00966719">
        <w:rPr>
          <w:rFonts w:ascii="Book Antiqua" w:hAnsi="Book Antiqua"/>
        </w:rPr>
        <w:t xml:space="preserve"> 2002; </w:t>
      </w:r>
      <w:r w:rsidRPr="00966719">
        <w:rPr>
          <w:rFonts w:ascii="Book Antiqua" w:hAnsi="Book Antiqua"/>
          <w:b/>
          <w:bCs/>
        </w:rPr>
        <w:t>29</w:t>
      </w:r>
      <w:r w:rsidRPr="00966719">
        <w:rPr>
          <w:rFonts w:ascii="Book Antiqua" w:hAnsi="Book Antiqua"/>
        </w:rPr>
        <w:t>: 288-291 [PMID: 11838846]</w:t>
      </w:r>
    </w:p>
    <w:p w14:paraId="24E8D204" w14:textId="5DC38F7D" w:rsidR="00860262" w:rsidRPr="00966719" w:rsidRDefault="00860262" w:rsidP="00966719">
      <w:pPr>
        <w:spacing w:line="360" w:lineRule="auto"/>
        <w:jc w:val="both"/>
        <w:rPr>
          <w:rFonts w:ascii="Book Antiqua" w:hAnsi="Book Antiqua"/>
        </w:rPr>
      </w:pPr>
      <w:r w:rsidRPr="00966719">
        <w:rPr>
          <w:rFonts w:ascii="Book Antiqua" w:hAnsi="Book Antiqua"/>
        </w:rPr>
        <w:t>3</w:t>
      </w:r>
      <w:r w:rsidR="00F16C3F" w:rsidRPr="00966719">
        <w:rPr>
          <w:rFonts w:ascii="Book Antiqua" w:hAnsi="Book Antiqua"/>
        </w:rPr>
        <w:t>3</w:t>
      </w:r>
      <w:r w:rsidRPr="00966719">
        <w:rPr>
          <w:rFonts w:ascii="Book Antiqua" w:hAnsi="Book Antiqua"/>
        </w:rPr>
        <w:t xml:space="preserve"> </w:t>
      </w:r>
      <w:proofErr w:type="spellStart"/>
      <w:r w:rsidRPr="00966719">
        <w:rPr>
          <w:rFonts w:ascii="Book Antiqua" w:hAnsi="Book Antiqua"/>
          <w:b/>
          <w:bCs/>
        </w:rPr>
        <w:t>Brucker</w:t>
      </w:r>
      <w:proofErr w:type="spellEnd"/>
      <w:r w:rsidRPr="00966719">
        <w:rPr>
          <w:rFonts w:ascii="Book Antiqua" w:hAnsi="Book Antiqua"/>
          <w:b/>
          <w:bCs/>
        </w:rPr>
        <w:t xml:space="preserve"> PS</w:t>
      </w:r>
      <w:r w:rsidRPr="00966719">
        <w:rPr>
          <w:rFonts w:ascii="Book Antiqua" w:hAnsi="Book Antiqua"/>
        </w:rPr>
        <w:t xml:space="preserve">, Yost K, </w:t>
      </w:r>
      <w:proofErr w:type="spellStart"/>
      <w:r w:rsidRPr="00966719">
        <w:rPr>
          <w:rFonts w:ascii="Book Antiqua" w:hAnsi="Book Antiqua"/>
        </w:rPr>
        <w:t>Cashy</w:t>
      </w:r>
      <w:proofErr w:type="spellEnd"/>
      <w:r w:rsidRPr="00966719">
        <w:rPr>
          <w:rFonts w:ascii="Book Antiqua" w:hAnsi="Book Antiqua"/>
        </w:rPr>
        <w:t xml:space="preserve"> J, Webster K, </w:t>
      </w:r>
      <w:proofErr w:type="spellStart"/>
      <w:r w:rsidRPr="00966719">
        <w:rPr>
          <w:rFonts w:ascii="Book Antiqua" w:hAnsi="Book Antiqua"/>
        </w:rPr>
        <w:t>Cella</w:t>
      </w:r>
      <w:proofErr w:type="spellEnd"/>
      <w:r w:rsidRPr="00966719">
        <w:rPr>
          <w:rFonts w:ascii="Book Antiqua" w:hAnsi="Book Antiqua"/>
        </w:rPr>
        <w:t xml:space="preserve"> D. General population and cancer patient norms for the Functional Assessment of Cancer Therapy-General (FACT-G). </w:t>
      </w:r>
      <w:proofErr w:type="spellStart"/>
      <w:r w:rsidRPr="00966719">
        <w:rPr>
          <w:rFonts w:ascii="Book Antiqua" w:hAnsi="Book Antiqua"/>
          <w:i/>
          <w:iCs/>
        </w:rPr>
        <w:t>Eval</w:t>
      </w:r>
      <w:proofErr w:type="spellEnd"/>
      <w:r w:rsidRPr="00966719">
        <w:rPr>
          <w:rFonts w:ascii="Book Antiqua" w:hAnsi="Book Antiqua"/>
          <w:i/>
          <w:iCs/>
        </w:rPr>
        <w:t xml:space="preserve"> Health Prof</w:t>
      </w:r>
      <w:r w:rsidRPr="00966719">
        <w:rPr>
          <w:rFonts w:ascii="Book Antiqua" w:hAnsi="Book Antiqua"/>
        </w:rPr>
        <w:t xml:space="preserve"> 2005; </w:t>
      </w:r>
      <w:r w:rsidRPr="00966719">
        <w:rPr>
          <w:rFonts w:ascii="Book Antiqua" w:hAnsi="Book Antiqua"/>
          <w:b/>
          <w:bCs/>
        </w:rPr>
        <w:t>28</w:t>
      </w:r>
      <w:r w:rsidRPr="00966719">
        <w:rPr>
          <w:rFonts w:ascii="Book Antiqua" w:hAnsi="Book Antiqua"/>
        </w:rPr>
        <w:t>: 192-211 [PMID: 15851773 DOI: 10.1177/0163278705275341]</w:t>
      </w:r>
    </w:p>
    <w:p w14:paraId="12CDA937" w14:textId="5550367B" w:rsidR="00860262" w:rsidRPr="00966719" w:rsidRDefault="00860262" w:rsidP="00966719">
      <w:pPr>
        <w:spacing w:line="360" w:lineRule="auto"/>
        <w:jc w:val="both"/>
        <w:rPr>
          <w:rFonts w:ascii="Book Antiqua" w:hAnsi="Book Antiqua"/>
        </w:rPr>
      </w:pPr>
      <w:r w:rsidRPr="00966719">
        <w:rPr>
          <w:rFonts w:ascii="Book Antiqua" w:hAnsi="Book Antiqua"/>
        </w:rPr>
        <w:t>3</w:t>
      </w:r>
      <w:r w:rsidR="00F16C3F" w:rsidRPr="00966719">
        <w:rPr>
          <w:rFonts w:ascii="Book Antiqua" w:hAnsi="Book Antiqua"/>
        </w:rPr>
        <w:t>4</w:t>
      </w:r>
      <w:r w:rsidRPr="00966719">
        <w:rPr>
          <w:rFonts w:ascii="Book Antiqua" w:hAnsi="Book Antiqua"/>
        </w:rPr>
        <w:t xml:space="preserve"> </w:t>
      </w:r>
      <w:r w:rsidRPr="00966719">
        <w:rPr>
          <w:rFonts w:ascii="Book Antiqua" w:hAnsi="Book Antiqua"/>
          <w:b/>
          <w:bCs/>
        </w:rPr>
        <w:t>Larson RD</w:t>
      </w:r>
      <w:r w:rsidRPr="00966719">
        <w:rPr>
          <w:rFonts w:ascii="Book Antiqua" w:hAnsi="Book Antiqua"/>
        </w:rPr>
        <w:t xml:space="preserve">. Psychometric properties of the modified fatigue impact scale. </w:t>
      </w:r>
      <w:proofErr w:type="spellStart"/>
      <w:r w:rsidRPr="00966719">
        <w:rPr>
          <w:rFonts w:ascii="Book Antiqua" w:hAnsi="Book Antiqua"/>
          <w:i/>
          <w:iCs/>
        </w:rPr>
        <w:t>Int</w:t>
      </w:r>
      <w:proofErr w:type="spellEnd"/>
      <w:r w:rsidRPr="00966719">
        <w:rPr>
          <w:rFonts w:ascii="Book Antiqua" w:hAnsi="Book Antiqua"/>
          <w:i/>
          <w:iCs/>
        </w:rPr>
        <w:t xml:space="preserve"> J MS Care</w:t>
      </w:r>
      <w:r w:rsidRPr="00966719">
        <w:rPr>
          <w:rFonts w:ascii="Book Antiqua" w:hAnsi="Book Antiqua"/>
        </w:rPr>
        <w:t xml:space="preserve"> 2013; </w:t>
      </w:r>
      <w:r w:rsidRPr="00966719">
        <w:rPr>
          <w:rFonts w:ascii="Book Antiqua" w:hAnsi="Book Antiqua"/>
          <w:b/>
          <w:bCs/>
        </w:rPr>
        <w:t>15</w:t>
      </w:r>
      <w:r w:rsidRPr="00966719">
        <w:rPr>
          <w:rFonts w:ascii="Book Antiqua" w:hAnsi="Book Antiqua"/>
        </w:rPr>
        <w:t>: 15-20 [PMID: 24453758 DOI: 10.7224/1537-2073.2012-019]</w:t>
      </w:r>
    </w:p>
    <w:p w14:paraId="76E15A93" w14:textId="1B846C22" w:rsidR="00860262" w:rsidRPr="00966719" w:rsidRDefault="00860262" w:rsidP="00966719">
      <w:pPr>
        <w:spacing w:line="360" w:lineRule="auto"/>
        <w:jc w:val="both"/>
        <w:rPr>
          <w:rFonts w:ascii="Book Antiqua" w:hAnsi="Book Antiqua"/>
        </w:rPr>
      </w:pPr>
      <w:r w:rsidRPr="00966719">
        <w:rPr>
          <w:rFonts w:ascii="Book Antiqua" w:hAnsi="Book Antiqua"/>
        </w:rPr>
        <w:t>3</w:t>
      </w:r>
      <w:r w:rsidR="00F16C3F" w:rsidRPr="00966719">
        <w:rPr>
          <w:rFonts w:ascii="Book Antiqua" w:hAnsi="Book Antiqua"/>
        </w:rPr>
        <w:t>5</w:t>
      </w:r>
      <w:r w:rsidRPr="00966719">
        <w:rPr>
          <w:rFonts w:ascii="Book Antiqua" w:hAnsi="Book Antiqua"/>
        </w:rPr>
        <w:t xml:space="preserve"> </w:t>
      </w:r>
      <w:proofErr w:type="spellStart"/>
      <w:r w:rsidRPr="00966719">
        <w:rPr>
          <w:rFonts w:ascii="Book Antiqua" w:hAnsi="Book Antiqua"/>
          <w:b/>
          <w:bCs/>
        </w:rPr>
        <w:t>Nadarajah</w:t>
      </w:r>
      <w:proofErr w:type="spellEnd"/>
      <w:r w:rsidRPr="00966719">
        <w:rPr>
          <w:rFonts w:ascii="Book Antiqua" w:hAnsi="Book Antiqua"/>
          <w:b/>
          <w:bCs/>
        </w:rPr>
        <w:t xml:space="preserve"> M</w:t>
      </w:r>
      <w:r w:rsidRPr="00966719">
        <w:rPr>
          <w:rFonts w:ascii="Book Antiqua" w:hAnsi="Book Antiqua"/>
        </w:rPr>
        <w:t xml:space="preserve">, </w:t>
      </w:r>
      <w:proofErr w:type="spellStart"/>
      <w:r w:rsidRPr="00966719">
        <w:rPr>
          <w:rFonts w:ascii="Book Antiqua" w:hAnsi="Book Antiqua"/>
        </w:rPr>
        <w:t>Mazlan</w:t>
      </w:r>
      <w:proofErr w:type="spellEnd"/>
      <w:r w:rsidRPr="00966719">
        <w:rPr>
          <w:rFonts w:ascii="Book Antiqua" w:hAnsi="Book Antiqua"/>
        </w:rPr>
        <w:t xml:space="preserve"> M, Abdul-</w:t>
      </w:r>
      <w:proofErr w:type="spellStart"/>
      <w:r w:rsidRPr="00966719">
        <w:rPr>
          <w:rFonts w:ascii="Book Antiqua" w:hAnsi="Book Antiqua"/>
        </w:rPr>
        <w:t>Latif</w:t>
      </w:r>
      <w:proofErr w:type="spellEnd"/>
      <w:r w:rsidRPr="00966719">
        <w:rPr>
          <w:rFonts w:ascii="Book Antiqua" w:hAnsi="Book Antiqua"/>
        </w:rPr>
        <w:t xml:space="preserve"> L, </w:t>
      </w:r>
      <w:proofErr w:type="spellStart"/>
      <w:r w:rsidRPr="00966719">
        <w:rPr>
          <w:rFonts w:ascii="Book Antiqua" w:hAnsi="Book Antiqua"/>
        </w:rPr>
        <w:t>Goh</w:t>
      </w:r>
      <w:proofErr w:type="spellEnd"/>
      <w:r w:rsidRPr="00966719">
        <w:rPr>
          <w:rFonts w:ascii="Book Antiqua" w:hAnsi="Book Antiqua"/>
        </w:rPr>
        <w:t xml:space="preserve"> HT. Test-retest reliability, internal consistency and concurrent validity of Fatigue Severity Scale in measuring post-stroke fatigue. </w:t>
      </w:r>
      <w:proofErr w:type="spellStart"/>
      <w:r w:rsidRPr="00966719">
        <w:rPr>
          <w:rFonts w:ascii="Book Antiqua" w:hAnsi="Book Antiqua"/>
          <w:i/>
          <w:iCs/>
        </w:rPr>
        <w:t>Eur</w:t>
      </w:r>
      <w:proofErr w:type="spellEnd"/>
      <w:r w:rsidRPr="00966719">
        <w:rPr>
          <w:rFonts w:ascii="Book Antiqua" w:hAnsi="Book Antiqua"/>
          <w:i/>
          <w:iCs/>
        </w:rPr>
        <w:t xml:space="preserve"> J </w:t>
      </w:r>
      <w:proofErr w:type="spellStart"/>
      <w:r w:rsidRPr="00966719">
        <w:rPr>
          <w:rFonts w:ascii="Book Antiqua" w:hAnsi="Book Antiqua"/>
          <w:i/>
          <w:iCs/>
        </w:rPr>
        <w:t>Phys</w:t>
      </w:r>
      <w:proofErr w:type="spellEnd"/>
      <w:r w:rsidRPr="00966719">
        <w:rPr>
          <w:rFonts w:ascii="Book Antiqua" w:hAnsi="Book Antiqua"/>
          <w:i/>
          <w:iCs/>
        </w:rPr>
        <w:t xml:space="preserve"> </w:t>
      </w:r>
      <w:proofErr w:type="spellStart"/>
      <w:r w:rsidRPr="00966719">
        <w:rPr>
          <w:rFonts w:ascii="Book Antiqua" w:hAnsi="Book Antiqua"/>
          <w:i/>
          <w:iCs/>
        </w:rPr>
        <w:t>Rehabil</w:t>
      </w:r>
      <w:proofErr w:type="spellEnd"/>
      <w:r w:rsidRPr="00966719">
        <w:rPr>
          <w:rFonts w:ascii="Book Antiqua" w:hAnsi="Book Antiqua"/>
          <w:i/>
          <w:iCs/>
        </w:rPr>
        <w:t xml:space="preserve"> Med</w:t>
      </w:r>
      <w:r w:rsidRPr="00966719">
        <w:rPr>
          <w:rFonts w:ascii="Book Antiqua" w:hAnsi="Book Antiqua"/>
        </w:rPr>
        <w:t xml:space="preserve"> 2017; </w:t>
      </w:r>
      <w:r w:rsidRPr="00966719">
        <w:rPr>
          <w:rFonts w:ascii="Book Antiqua" w:hAnsi="Book Antiqua"/>
          <w:b/>
          <w:bCs/>
        </w:rPr>
        <w:t>53</w:t>
      </w:r>
      <w:r w:rsidRPr="00966719">
        <w:rPr>
          <w:rFonts w:ascii="Book Antiqua" w:hAnsi="Book Antiqua"/>
        </w:rPr>
        <w:t>: 703-709 [PMID: 27768012 DOI: 10.23736/S1973-9087.16.04388-4]</w:t>
      </w:r>
    </w:p>
    <w:p w14:paraId="3E5CB110" w14:textId="0ACFE6C8" w:rsidR="00860262" w:rsidRPr="00966719" w:rsidRDefault="00860262" w:rsidP="00966719">
      <w:pPr>
        <w:spacing w:line="360" w:lineRule="auto"/>
        <w:jc w:val="both"/>
        <w:rPr>
          <w:rFonts w:ascii="Book Antiqua" w:hAnsi="Book Antiqua"/>
        </w:rPr>
      </w:pPr>
      <w:r w:rsidRPr="00966719">
        <w:rPr>
          <w:rFonts w:ascii="Book Antiqua" w:hAnsi="Book Antiqua"/>
        </w:rPr>
        <w:t>3</w:t>
      </w:r>
      <w:r w:rsidR="00F16C3F" w:rsidRPr="00966719">
        <w:rPr>
          <w:rFonts w:ascii="Book Antiqua" w:hAnsi="Book Antiqua"/>
        </w:rPr>
        <w:t>6</w:t>
      </w:r>
      <w:r w:rsidRPr="00966719">
        <w:rPr>
          <w:rFonts w:ascii="Book Antiqua" w:hAnsi="Book Antiqua"/>
        </w:rPr>
        <w:t xml:space="preserve"> </w:t>
      </w:r>
      <w:proofErr w:type="spellStart"/>
      <w:r w:rsidR="00130881" w:rsidRPr="00966719">
        <w:rPr>
          <w:rFonts w:ascii="Book Antiqua" w:hAnsi="Book Antiqua"/>
          <w:b/>
          <w:bCs/>
        </w:rPr>
        <w:t>Podsiadlo</w:t>
      </w:r>
      <w:proofErr w:type="spellEnd"/>
      <w:r w:rsidR="00130881" w:rsidRPr="00966719">
        <w:rPr>
          <w:rFonts w:ascii="Book Antiqua" w:hAnsi="Book Antiqua"/>
          <w:b/>
          <w:bCs/>
        </w:rPr>
        <w:t xml:space="preserve"> D</w:t>
      </w:r>
      <w:r w:rsidR="00130881" w:rsidRPr="00966719">
        <w:rPr>
          <w:rFonts w:ascii="Book Antiqua" w:hAnsi="Book Antiqua"/>
          <w:bCs/>
        </w:rPr>
        <w:t xml:space="preserve">, Richardson S. The timed "Up &amp;amp; </w:t>
      </w:r>
      <w:proofErr w:type="gramStart"/>
      <w:r w:rsidR="00130881" w:rsidRPr="00966719">
        <w:rPr>
          <w:rFonts w:ascii="Book Antiqua" w:hAnsi="Book Antiqua"/>
          <w:bCs/>
        </w:rPr>
        <w:t>Go</w:t>
      </w:r>
      <w:proofErr w:type="gramEnd"/>
      <w:r w:rsidR="00130881" w:rsidRPr="00966719">
        <w:rPr>
          <w:rFonts w:ascii="Book Antiqua" w:hAnsi="Book Antiqua"/>
          <w:bCs/>
        </w:rPr>
        <w:t xml:space="preserve">": a test of basic functional mobility for frail elderly persons. </w:t>
      </w:r>
      <w:r w:rsidR="00130881" w:rsidRPr="00966719">
        <w:rPr>
          <w:rFonts w:ascii="Book Antiqua" w:hAnsi="Book Antiqua"/>
          <w:bCs/>
          <w:i/>
        </w:rPr>
        <w:t xml:space="preserve">J Am </w:t>
      </w:r>
      <w:proofErr w:type="spellStart"/>
      <w:r w:rsidR="00130881" w:rsidRPr="00966719">
        <w:rPr>
          <w:rFonts w:ascii="Book Antiqua" w:hAnsi="Book Antiqua"/>
          <w:bCs/>
          <w:i/>
        </w:rPr>
        <w:t>Geriatr</w:t>
      </w:r>
      <w:proofErr w:type="spellEnd"/>
      <w:r w:rsidR="00130881" w:rsidRPr="00966719">
        <w:rPr>
          <w:rFonts w:ascii="Book Antiqua" w:hAnsi="Book Antiqua"/>
          <w:bCs/>
          <w:i/>
        </w:rPr>
        <w:t xml:space="preserve"> </w:t>
      </w:r>
      <w:proofErr w:type="spellStart"/>
      <w:r w:rsidR="00130881" w:rsidRPr="00966719">
        <w:rPr>
          <w:rFonts w:ascii="Book Antiqua" w:hAnsi="Book Antiqua"/>
          <w:bCs/>
          <w:i/>
        </w:rPr>
        <w:t>Soc</w:t>
      </w:r>
      <w:proofErr w:type="spellEnd"/>
      <w:r w:rsidR="00130881" w:rsidRPr="00966719">
        <w:rPr>
          <w:rFonts w:ascii="Book Antiqua" w:hAnsi="Book Antiqua"/>
          <w:bCs/>
        </w:rPr>
        <w:t xml:space="preserve"> 1991; </w:t>
      </w:r>
      <w:r w:rsidR="00130881" w:rsidRPr="00966719">
        <w:rPr>
          <w:rFonts w:ascii="Book Antiqua" w:hAnsi="Book Antiqua"/>
          <w:b/>
          <w:bCs/>
        </w:rPr>
        <w:t>39:</w:t>
      </w:r>
      <w:r w:rsidR="00130881" w:rsidRPr="00966719">
        <w:rPr>
          <w:rFonts w:ascii="Book Antiqua" w:hAnsi="Book Antiqua"/>
          <w:bCs/>
        </w:rPr>
        <w:t xml:space="preserve"> 142-148 [PMID: 1991946 DOI: 10.1111/j.1532-5415.1991.tb01616.x]</w:t>
      </w:r>
    </w:p>
    <w:p w14:paraId="05018FCD" w14:textId="6C8E66B5" w:rsidR="00860262" w:rsidRPr="00966719" w:rsidRDefault="00860262" w:rsidP="00966719">
      <w:pPr>
        <w:spacing w:line="360" w:lineRule="auto"/>
        <w:jc w:val="both"/>
        <w:rPr>
          <w:rFonts w:ascii="Book Antiqua" w:hAnsi="Book Antiqua"/>
        </w:rPr>
      </w:pPr>
      <w:proofErr w:type="gramStart"/>
      <w:r w:rsidRPr="00966719">
        <w:rPr>
          <w:rFonts w:ascii="Book Antiqua" w:hAnsi="Book Antiqua"/>
        </w:rPr>
        <w:t>3</w:t>
      </w:r>
      <w:r w:rsidR="00AD3BAC" w:rsidRPr="00966719">
        <w:rPr>
          <w:rFonts w:ascii="Book Antiqua" w:hAnsi="Book Antiqua"/>
        </w:rPr>
        <w:t>7</w:t>
      </w:r>
      <w:r w:rsidRPr="00966719">
        <w:rPr>
          <w:rFonts w:ascii="Book Antiqua" w:hAnsi="Book Antiqua"/>
        </w:rPr>
        <w:t xml:space="preserve"> </w:t>
      </w:r>
      <w:r w:rsidRPr="00966719">
        <w:rPr>
          <w:rFonts w:ascii="Book Antiqua" w:hAnsi="Book Antiqua"/>
          <w:b/>
          <w:bCs/>
        </w:rPr>
        <w:t>Newcomer KL</w:t>
      </w:r>
      <w:r w:rsidRPr="00966719">
        <w:rPr>
          <w:rFonts w:ascii="Book Antiqua" w:hAnsi="Book Antiqua"/>
        </w:rPr>
        <w:t xml:space="preserve">, Krug HE, </w:t>
      </w:r>
      <w:proofErr w:type="spellStart"/>
      <w:r w:rsidRPr="00966719">
        <w:rPr>
          <w:rFonts w:ascii="Book Antiqua" w:hAnsi="Book Antiqua"/>
        </w:rPr>
        <w:t>Mahowald</w:t>
      </w:r>
      <w:proofErr w:type="spellEnd"/>
      <w:r w:rsidRPr="00966719">
        <w:rPr>
          <w:rFonts w:ascii="Book Antiqua" w:hAnsi="Book Antiqua"/>
        </w:rPr>
        <w:t xml:space="preserve"> ML. Validity and reliability of the timed-stands test for patients with rheumatoid arthritis and other chronic diseases.</w:t>
      </w:r>
      <w:proofErr w:type="gramEnd"/>
      <w:r w:rsidRPr="00966719">
        <w:rPr>
          <w:rFonts w:ascii="Book Antiqua" w:hAnsi="Book Antiqua"/>
        </w:rPr>
        <w:t xml:space="preserve"> </w:t>
      </w:r>
      <w:r w:rsidRPr="00966719">
        <w:rPr>
          <w:rFonts w:ascii="Book Antiqua" w:hAnsi="Book Antiqua"/>
          <w:i/>
          <w:iCs/>
        </w:rPr>
        <w:t xml:space="preserve">J </w:t>
      </w:r>
      <w:proofErr w:type="spellStart"/>
      <w:r w:rsidRPr="00966719">
        <w:rPr>
          <w:rFonts w:ascii="Book Antiqua" w:hAnsi="Book Antiqua"/>
          <w:i/>
          <w:iCs/>
        </w:rPr>
        <w:t>Rheumatol</w:t>
      </w:r>
      <w:proofErr w:type="spellEnd"/>
      <w:r w:rsidRPr="00966719">
        <w:rPr>
          <w:rFonts w:ascii="Book Antiqua" w:hAnsi="Book Antiqua"/>
        </w:rPr>
        <w:t xml:space="preserve"> 1993; </w:t>
      </w:r>
      <w:r w:rsidRPr="00966719">
        <w:rPr>
          <w:rFonts w:ascii="Book Antiqua" w:hAnsi="Book Antiqua"/>
          <w:b/>
          <w:bCs/>
        </w:rPr>
        <w:t>20</w:t>
      </w:r>
      <w:r w:rsidRPr="00966719">
        <w:rPr>
          <w:rFonts w:ascii="Book Antiqua" w:hAnsi="Book Antiqua"/>
        </w:rPr>
        <w:t>: 21-27 [PMID: 8441160]</w:t>
      </w:r>
    </w:p>
    <w:p w14:paraId="27F66EE9" w14:textId="60A98DB8" w:rsidR="00860262" w:rsidRPr="00966719" w:rsidRDefault="00435F15" w:rsidP="00966719">
      <w:pPr>
        <w:spacing w:line="360" w:lineRule="auto"/>
        <w:jc w:val="both"/>
        <w:rPr>
          <w:rFonts w:ascii="Book Antiqua" w:hAnsi="Book Antiqua"/>
        </w:rPr>
      </w:pPr>
      <w:proofErr w:type="gramStart"/>
      <w:r w:rsidRPr="00966719">
        <w:rPr>
          <w:rFonts w:ascii="Book Antiqua" w:hAnsi="Book Antiqua"/>
        </w:rPr>
        <w:t>3</w:t>
      </w:r>
      <w:r w:rsidR="00AD3BAC" w:rsidRPr="00966719">
        <w:rPr>
          <w:rFonts w:ascii="Book Antiqua" w:hAnsi="Book Antiqua"/>
        </w:rPr>
        <w:t>8</w:t>
      </w:r>
      <w:r w:rsidR="00860262" w:rsidRPr="00966719">
        <w:rPr>
          <w:rFonts w:ascii="Book Antiqua" w:hAnsi="Book Antiqua"/>
        </w:rPr>
        <w:t xml:space="preserve"> </w:t>
      </w:r>
      <w:r w:rsidR="00860262" w:rsidRPr="00966719">
        <w:rPr>
          <w:rFonts w:ascii="Book Antiqua" w:hAnsi="Book Antiqua"/>
          <w:b/>
        </w:rPr>
        <w:t>Innes EV</w:t>
      </w:r>
      <w:r w:rsidRPr="00966719">
        <w:rPr>
          <w:rFonts w:ascii="Book Antiqua" w:hAnsi="Book Antiqua"/>
          <w:b/>
          <w:lang w:eastAsia="zh-CN"/>
        </w:rPr>
        <w:t>.</w:t>
      </w:r>
      <w:proofErr w:type="gramEnd"/>
      <w:r w:rsidR="00860262" w:rsidRPr="00966719">
        <w:rPr>
          <w:rFonts w:ascii="Book Antiqua" w:hAnsi="Book Antiqua"/>
        </w:rPr>
        <w:t xml:space="preserve"> Handgrip strength testing: a review of the literature. </w:t>
      </w:r>
      <w:r w:rsidR="00860262" w:rsidRPr="00966719">
        <w:rPr>
          <w:rFonts w:ascii="Book Antiqua" w:hAnsi="Book Antiqua"/>
          <w:i/>
        </w:rPr>
        <w:t xml:space="preserve">Australian </w:t>
      </w:r>
      <w:proofErr w:type="spellStart"/>
      <w:r w:rsidR="00860262" w:rsidRPr="00966719">
        <w:rPr>
          <w:rFonts w:ascii="Book Antiqua" w:hAnsi="Book Antiqua"/>
          <w:i/>
        </w:rPr>
        <w:t>Occup</w:t>
      </w:r>
      <w:proofErr w:type="spellEnd"/>
      <w:r w:rsidR="00860262" w:rsidRPr="00966719">
        <w:rPr>
          <w:rFonts w:ascii="Book Antiqua" w:hAnsi="Book Antiqua"/>
          <w:i/>
        </w:rPr>
        <w:t xml:space="preserve"> </w:t>
      </w:r>
      <w:proofErr w:type="spellStart"/>
      <w:r w:rsidR="00860262" w:rsidRPr="00966719">
        <w:rPr>
          <w:rFonts w:ascii="Book Antiqua" w:hAnsi="Book Antiqua"/>
          <w:i/>
        </w:rPr>
        <w:t>Ther</w:t>
      </w:r>
      <w:proofErr w:type="spellEnd"/>
      <w:r w:rsidR="00860262" w:rsidRPr="00966719">
        <w:rPr>
          <w:rFonts w:ascii="Book Antiqua" w:hAnsi="Book Antiqua"/>
          <w:i/>
        </w:rPr>
        <w:t xml:space="preserve"> J</w:t>
      </w:r>
      <w:r w:rsidR="00860262" w:rsidRPr="00966719">
        <w:rPr>
          <w:rFonts w:ascii="Book Antiqua" w:hAnsi="Book Antiqua"/>
        </w:rPr>
        <w:t xml:space="preserve"> </w:t>
      </w:r>
      <w:r w:rsidR="00A7759D" w:rsidRPr="00966719">
        <w:rPr>
          <w:rFonts w:ascii="Book Antiqua" w:hAnsi="Book Antiqua"/>
        </w:rPr>
        <w:t xml:space="preserve">1999; </w:t>
      </w:r>
      <w:r w:rsidR="00860262" w:rsidRPr="00966719">
        <w:rPr>
          <w:rFonts w:ascii="Book Antiqua" w:hAnsi="Book Antiqua"/>
          <w:b/>
          <w:bCs/>
        </w:rPr>
        <w:t>46</w:t>
      </w:r>
      <w:r w:rsidR="00860262" w:rsidRPr="00966719">
        <w:rPr>
          <w:rFonts w:ascii="Book Antiqua" w:hAnsi="Book Antiqua"/>
        </w:rPr>
        <w:t>:120-140 [DOI:10.1046/j.1440-1630.1999.00182.x]</w:t>
      </w:r>
    </w:p>
    <w:p w14:paraId="3409A667" w14:textId="64F3A168" w:rsidR="00860262" w:rsidRPr="00966719" w:rsidRDefault="00AD3BAC" w:rsidP="00966719">
      <w:pPr>
        <w:spacing w:line="360" w:lineRule="auto"/>
        <w:jc w:val="both"/>
        <w:rPr>
          <w:rFonts w:ascii="Book Antiqua" w:hAnsi="Book Antiqua"/>
        </w:rPr>
      </w:pPr>
      <w:r w:rsidRPr="00966719">
        <w:rPr>
          <w:rFonts w:ascii="Book Antiqua" w:hAnsi="Book Antiqua"/>
        </w:rPr>
        <w:lastRenderedPageBreak/>
        <w:t>39</w:t>
      </w:r>
      <w:r w:rsidR="00860262" w:rsidRPr="00966719">
        <w:rPr>
          <w:rFonts w:ascii="Book Antiqua" w:hAnsi="Book Antiqua"/>
        </w:rPr>
        <w:t xml:space="preserve"> </w:t>
      </w:r>
      <w:r w:rsidR="00860262" w:rsidRPr="00966719">
        <w:rPr>
          <w:rFonts w:ascii="Book Antiqua" w:hAnsi="Book Antiqua"/>
          <w:b/>
          <w:bCs/>
        </w:rPr>
        <w:t>Greiner W</w:t>
      </w:r>
      <w:r w:rsidR="00860262" w:rsidRPr="00966719">
        <w:rPr>
          <w:rFonts w:ascii="Book Antiqua" w:hAnsi="Book Antiqua"/>
        </w:rPr>
        <w:t xml:space="preserve">, </w:t>
      </w:r>
      <w:proofErr w:type="spellStart"/>
      <w:r w:rsidR="00860262" w:rsidRPr="00966719">
        <w:rPr>
          <w:rFonts w:ascii="Book Antiqua" w:hAnsi="Book Antiqua"/>
        </w:rPr>
        <w:t>Weijnen</w:t>
      </w:r>
      <w:proofErr w:type="spellEnd"/>
      <w:r w:rsidR="00860262" w:rsidRPr="00966719">
        <w:rPr>
          <w:rFonts w:ascii="Book Antiqua" w:hAnsi="Book Antiqua"/>
        </w:rPr>
        <w:t xml:space="preserve"> T, </w:t>
      </w:r>
      <w:proofErr w:type="spellStart"/>
      <w:r w:rsidR="00860262" w:rsidRPr="00966719">
        <w:rPr>
          <w:rFonts w:ascii="Book Antiqua" w:hAnsi="Book Antiqua"/>
        </w:rPr>
        <w:t>Nieuwenhuizen</w:t>
      </w:r>
      <w:proofErr w:type="spellEnd"/>
      <w:r w:rsidR="00860262" w:rsidRPr="00966719">
        <w:rPr>
          <w:rFonts w:ascii="Book Antiqua" w:hAnsi="Book Antiqua"/>
        </w:rPr>
        <w:t xml:space="preserve"> M, </w:t>
      </w:r>
      <w:proofErr w:type="spellStart"/>
      <w:r w:rsidR="00860262" w:rsidRPr="00966719">
        <w:rPr>
          <w:rFonts w:ascii="Book Antiqua" w:hAnsi="Book Antiqua"/>
        </w:rPr>
        <w:t>Oppe</w:t>
      </w:r>
      <w:proofErr w:type="spellEnd"/>
      <w:r w:rsidR="00860262" w:rsidRPr="00966719">
        <w:rPr>
          <w:rFonts w:ascii="Book Antiqua" w:hAnsi="Book Antiqua"/>
        </w:rPr>
        <w:t xml:space="preserve"> S, </w:t>
      </w:r>
      <w:proofErr w:type="spellStart"/>
      <w:r w:rsidR="00860262" w:rsidRPr="00966719">
        <w:rPr>
          <w:rFonts w:ascii="Book Antiqua" w:hAnsi="Book Antiqua"/>
        </w:rPr>
        <w:t>Badia</w:t>
      </w:r>
      <w:proofErr w:type="spellEnd"/>
      <w:r w:rsidR="00860262" w:rsidRPr="00966719">
        <w:rPr>
          <w:rFonts w:ascii="Book Antiqua" w:hAnsi="Book Antiqua"/>
        </w:rPr>
        <w:t xml:space="preserve"> X, </w:t>
      </w:r>
      <w:proofErr w:type="spellStart"/>
      <w:r w:rsidR="00860262" w:rsidRPr="00966719">
        <w:rPr>
          <w:rFonts w:ascii="Book Antiqua" w:hAnsi="Book Antiqua"/>
        </w:rPr>
        <w:t>Busschbach</w:t>
      </w:r>
      <w:proofErr w:type="spellEnd"/>
      <w:r w:rsidR="00860262" w:rsidRPr="00966719">
        <w:rPr>
          <w:rFonts w:ascii="Book Antiqua" w:hAnsi="Book Antiqua"/>
        </w:rPr>
        <w:t xml:space="preserve"> J, Buxton M, Dolan P, Kind P, </w:t>
      </w:r>
      <w:proofErr w:type="spellStart"/>
      <w:r w:rsidR="00860262" w:rsidRPr="00966719">
        <w:rPr>
          <w:rFonts w:ascii="Book Antiqua" w:hAnsi="Book Antiqua"/>
        </w:rPr>
        <w:t>Krabbe</w:t>
      </w:r>
      <w:proofErr w:type="spellEnd"/>
      <w:r w:rsidR="00860262" w:rsidRPr="00966719">
        <w:rPr>
          <w:rFonts w:ascii="Book Antiqua" w:hAnsi="Book Antiqua"/>
        </w:rPr>
        <w:t xml:space="preserve"> P, </w:t>
      </w:r>
      <w:proofErr w:type="spellStart"/>
      <w:r w:rsidR="00860262" w:rsidRPr="00966719">
        <w:rPr>
          <w:rFonts w:ascii="Book Antiqua" w:hAnsi="Book Antiqua"/>
        </w:rPr>
        <w:t>Ohinmaa</w:t>
      </w:r>
      <w:proofErr w:type="spellEnd"/>
      <w:r w:rsidR="00860262" w:rsidRPr="00966719">
        <w:rPr>
          <w:rFonts w:ascii="Book Antiqua" w:hAnsi="Book Antiqua"/>
        </w:rPr>
        <w:t xml:space="preserve"> A, </w:t>
      </w:r>
      <w:proofErr w:type="spellStart"/>
      <w:r w:rsidR="00860262" w:rsidRPr="00966719">
        <w:rPr>
          <w:rFonts w:ascii="Book Antiqua" w:hAnsi="Book Antiqua"/>
        </w:rPr>
        <w:t>Parkin</w:t>
      </w:r>
      <w:proofErr w:type="spellEnd"/>
      <w:r w:rsidR="00860262" w:rsidRPr="00966719">
        <w:rPr>
          <w:rFonts w:ascii="Book Antiqua" w:hAnsi="Book Antiqua"/>
        </w:rPr>
        <w:t xml:space="preserve"> D, </w:t>
      </w:r>
      <w:proofErr w:type="spellStart"/>
      <w:r w:rsidR="00860262" w:rsidRPr="00966719">
        <w:rPr>
          <w:rFonts w:ascii="Book Antiqua" w:hAnsi="Book Antiqua"/>
        </w:rPr>
        <w:t>Roset</w:t>
      </w:r>
      <w:proofErr w:type="spellEnd"/>
      <w:r w:rsidR="00860262" w:rsidRPr="00966719">
        <w:rPr>
          <w:rFonts w:ascii="Book Antiqua" w:hAnsi="Book Antiqua"/>
        </w:rPr>
        <w:t xml:space="preserve"> M, </w:t>
      </w:r>
      <w:proofErr w:type="spellStart"/>
      <w:r w:rsidR="00860262" w:rsidRPr="00966719">
        <w:rPr>
          <w:rFonts w:ascii="Book Antiqua" w:hAnsi="Book Antiqua"/>
        </w:rPr>
        <w:t>Sintonen</w:t>
      </w:r>
      <w:proofErr w:type="spellEnd"/>
      <w:r w:rsidR="00860262" w:rsidRPr="00966719">
        <w:rPr>
          <w:rFonts w:ascii="Book Antiqua" w:hAnsi="Book Antiqua"/>
        </w:rPr>
        <w:t xml:space="preserve"> H, Tsuchiya A, de </w:t>
      </w:r>
      <w:proofErr w:type="spellStart"/>
      <w:r w:rsidR="00860262" w:rsidRPr="00966719">
        <w:rPr>
          <w:rFonts w:ascii="Book Antiqua" w:hAnsi="Book Antiqua"/>
        </w:rPr>
        <w:t>Charro</w:t>
      </w:r>
      <w:proofErr w:type="spellEnd"/>
      <w:r w:rsidR="00860262" w:rsidRPr="00966719">
        <w:rPr>
          <w:rFonts w:ascii="Book Antiqua" w:hAnsi="Book Antiqua"/>
        </w:rPr>
        <w:t xml:space="preserve"> F. </w:t>
      </w:r>
      <w:proofErr w:type="gramStart"/>
      <w:r w:rsidR="00860262" w:rsidRPr="00966719">
        <w:rPr>
          <w:rFonts w:ascii="Book Antiqua" w:hAnsi="Book Antiqua"/>
        </w:rPr>
        <w:t>A single European currency for EQ-5D health states.</w:t>
      </w:r>
      <w:proofErr w:type="gramEnd"/>
      <w:r w:rsidR="00860262" w:rsidRPr="00966719">
        <w:rPr>
          <w:rFonts w:ascii="Book Antiqua" w:hAnsi="Book Antiqua"/>
        </w:rPr>
        <w:t xml:space="preserve"> </w:t>
      </w:r>
      <w:proofErr w:type="gramStart"/>
      <w:r w:rsidR="00860262" w:rsidRPr="00966719">
        <w:rPr>
          <w:rFonts w:ascii="Book Antiqua" w:hAnsi="Book Antiqua"/>
        </w:rPr>
        <w:t>Results from a six-country study.</w:t>
      </w:r>
      <w:proofErr w:type="gramEnd"/>
      <w:r w:rsidR="00860262" w:rsidRPr="00966719">
        <w:rPr>
          <w:rFonts w:ascii="Book Antiqua" w:hAnsi="Book Antiqua"/>
        </w:rPr>
        <w:t xml:space="preserve"> </w:t>
      </w:r>
      <w:proofErr w:type="spellStart"/>
      <w:r w:rsidR="00860262" w:rsidRPr="00966719">
        <w:rPr>
          <w:rFonts w:ascii="Book Antiqua" w:hAnsi="Book Antiqua"/>
          <w:i/>
          <w:iCs/>
        </w:rPr>
        <w:t>Eur</w:t>
      </w:r>
      <w:proofErr w:type="spellEnd"/>
      <w:r w:rsidR="00860262" w:rsidRPr="00966719">
        <w:rPr>
          <w:rFonts w:ascii="Book Antiqua" w:hAnsi="Book Antiqua"/>
          <w:i/>
          <w:iCs/>
        </w:rPr>
        <w:t xml:space="preserve"> J Health Econ</w:t>
      </w:r>
      <w:r w:rsidR="00860262" w:rsidRPr="00966719">
        <w:rPr>
          <w:rFonts w:ascii="Book Antiqua" w:hAnsi="Book Antiqua"/>
        </w:rPr>
        <w:t xml:space="preserve"> 2003; </w:t>
      </w:r>
      <w:r w:rsidR="00860262" w:rsidRPr="00966719">
        <w:rPr>
          <w:rFonts w:ascii="Book Antiqua" w:hAnsi="Book Antiqua"/>
          <w:b/>
          <w:bCs/>
        </w:rPr>
        <w:t>4</w:t>
      </w:r>
      <w:r w:rsidR="00860262" w:rsidRPr="00966719">
        <w:rPr>
          <w:rFonts w:ascii="Book Antiqua" w:hAnsi="Book Antiqua"/>
        </w:rPr>
        <w:t>: 222-231 [PMID: 15609189 DOI: 10.1007/s10198-003-0182-5]</w:t>
      </w:r>
    </w:p>
    <w:p w14:paraId="71419B60" w14:textId="14938BE4" w:rsidR="00860262" w:rsidRPr="00966719" w:rsidRDefault="00860262" w:rsidP="00966719">
      <w:pPr>
        <w:spacing w:line="360" w:lineRule="auto"/>
        <w:jc w:val="both"/>
        <w:rPr>
          <w:rFonts w:ascii="Book Antiqua" w:hAnsi="Book Antiqua"/>
        </w:rPr>
      </w:pPr>
      <w:proofErr w:type="gramStart"/>
      <w:r w:rsidRPr="00966719">
        <w:rPr>
          <w:rFonts w:ascii="Book Antiqua" w:hAnsi="Book Antiqua"/>
        </w:rPr>
        <w:t>4</w:t>
      </w:r>
      <w:r w:rsidR="00AD3BAC" w:rsidRPr="00966719">
        <w:rPr>
          <w:rFonts w:ascii="Book Antiqua" w:hAnsi="Book Antiqua"/>
        </w:rPr>
        <w:t>0</w:t>
      </w:r>
      <w:r w:rsidRPr="00966719">
        <w:rPr>
          <w:rFonts w:ascii="Book Antiqua" w:hAnsi="Book Antiqua"/>
        </w:rPr>
        <w:t xml:space="preserve"> </w:t>
      </w:r>
      <w:r w:rsidRPr="00966719">
        <w:rPr>
          <w:rFonts w:ascii="Book Antiqua" w:hAnsi="Book Antiqua"/>
          <w:b/>
          <w:bCs/>
        </w:rPr>
        <w:t>Borg GA</w:t>
      </w:r>
      <w:r w:rsidRPr="00966719">
        <w:rPr>
          <w:rFonts w:ascii="Book Antiqua" w:hAnsi="Book Antiqua"/>
        </w:rPr>
        <w:t>. Psychophysical bases of perceived exertion.</w:t>
      </w:r>
      <w:proofErr w:type="gramEnd"/>
      <w:r w:rsidRPr="00966719">
        <w:rPr>
          <w:rFonts w:ascii="Book Antiqua" w:hAnsi="Book Antiqua"/>
        </w:rPr>
        <w:t xml:space="preserve"> </w:t>
      </w:r>
      <w:r w:rsidRPr="00966719">
        <w:rPr>
          <w:rFonts w:ascii="Book Antiqua" w:hAnsi="Book Antiqua"/>
          <w:i/>
          <w:iCs/>
        </w:rPr>
        <w:t xml:space="preserve">Med </w:t>
      </w:r>
      <w:proofErr w:type="spellStart"/>
      <w:r w:rsidRPr="00966719">
        <w:rPr>
          <w:rFonts w:ascii="Book Antiqua" w:hAnsi="Book Antiqua"/>
          <w:i/>
          <w:iCs/>
        </w:rPr>
        <w:t>Sci</w:t>
      </w:r>
      <w:proofErr w:type="spellEnd"/>
      <w:r w:rsidRPr="00966719">
        <w:rPr>
          <w:rFonts w:ascii="Book Antiqua" w:hAnsi="Book Antiqua"/>
          <w:i/>
          <w:iCs/>
        </w:rPr>
        <w:t xml:space="preserve"> Sports </w:t>
      </w:r>
      <w:proofErr w:type="spellStart"/>
      <w:r w:rsidRPr="00966719">
        <w:rPr>
          <w:rFonts w:ascii="Book Antiqua" w:hAnsi="Book Antiqua"/>
          <w:i/>
          <w:iCs/>
        </w:rPr>
        <w:t>Exerc</w:t>
      </w:r>
      <w:proofErr w:type="spellEnd"/>
      <w:r w:rsidRPr="00966719">
        <w:rPr>
          <w:rFonts w:ascii="Book Antiqua" w:hAnsi="Book Antiqua"/>
        </w:rPr>
        <w:t xml:space="preserve"> 1982; </w:t>
      </w:r>
      <w:r w:rsidRPr="00966719">
        <w:rPr>
          <w:rFonts w:ascii="Book Antiqua" w:hAnsi="Book Antiqua"/>
          <w:b/>
          <w:bCs/>
        </w:rPr>
        <w:t>14</w:t>
      </w:r>
      <w:r w:rsidRPr="00966719">
        <w:rPr>
          <w:rFonts w:ascii="Book Antiqua" w:hAnsi="Book Antiqua"/>
        </w:rPr>
        <w:t>: 377-381 [PMID: 7154893]</w:t>
      </w:r>
    </w:p>
    <w:p w14:paraId="7CF2A988" w14:textId="7A7C96F3" w:rsidR="00860262" w:rsidRPr="00966719" w:rsidRDefault="00860262" w:rsidP="00966719">
      <w:pPr>
        <w:spacing w:line="360" w:lineRule="auto"/>
        <w:jc w:val="both"/>
        <w:rPr>
          <w:rFonts w:ascii="Book Antiqua" w:hAnsi="Book Antiqua"/>
          <w:lang w:val="pt-BR"/>
        </w:rPr>
      </w:pPr>
      <w:r w:rsidRPr="00966719">
        <w:rPr>
          <w:rFonts w:ascii="Book Antiqua" w:hAnsi="Book Antiqua"/>
        </w:rPr>
        <w:t>4</w:t>
      </w:r>
      <w:r w:rsidR="00AD3BAC" w:rsidRPr="00966719">
        <w:rPr>
          <w:rFonts w:ascii="Book Antiqua" w:hAnsi="Book Antiqua"/>
        </w:rPr>
        <w:t>1</w:t>
      </w:r>
      <w:r w:rsidRPr="00966719">
        <w:rPr>
          <w:rFonts w:ascii="Book Antiqua" w:hAnsi="Book Antiqua"/>
        </w:rPr>
        <w:t xml:space="preserve"> </w:t>
      </w:r>
      <w:proofErr w:type="spellStart"/>
      <w:r w:rsidRPr="00966719">
        <w:rPr>
          <w:rFonts w:ascii="Book Antiqua" w:hAnsi="Book Antiqua"/>
          <w:b/>
          <w:bCs/>
        </w:rPr>
        <w:t>Knotkova</w:t>
      </w:r>
      <w:proofErr w:type="spellEnd"/>
      <w:r w:rsidRPr="00966719">
        <w:rPr>
          <w:rFonts w:ascii="Book Antiqua" w:hAnsi="Book Antiqua"/>
          <w:b/>
          <w:bCs/>
        </w:rPr>
        <w:t xml:space="preserve"> H</w:t>
      </w:r>
      <w:r w:rsidRPr="00966719">
        <w:rPr>
          <w:rFonts w:ascii="Book Antiqua" w:hAnsi="Book Antiqua"/>
        </w:rPr>
        <w:t xml:space="preserve">, </w:t>
      </w:r>
      <w:proofErr w:type="spellStart"/>
      <w:r w:rsidRPr="00966719">
        <w:rPr>
          <w:rFonts w:ascii="Book Antiqua" w:hAnsi="Book Antiqua"/>
        </w:rPr>
        <w:t>Hamani</w:t>
      </w:r>
      <w:proofErr w:type="spellEnd"/>
      <w:r w:rsidRPr="00966719">
        <w:rPr>
          <w:rFonts w:ascii="Book Antiqua" w:hAnsi="Book Antiqua"/>
        </w:rPr>
        <w:t xml:space="preserve"> C, </w:t>
      </w:r>
      <w:proofErr w:type="spellStart"/>
      <w:r w:rsidRPr="00966719">
        <w:rPr>
          <w:rFonts w:ascii="Book Antiqua" w:hAnsi="Book Antiqua"/>
        </w:rPr>
        <w:t>Sivanesan</w:t>
      </w:r>
      <w:proofErr w:type="spellEnd"/>
      <w:r w:rsidRPr="00966719">
        <w:rPr>
          <w:rFonts w:ascii="Book Antiqua" w:hAnsi="Book Antiqua"/>
        </w:rPr>
        <w:t xml:space="preserve"> E, Le </w:t>
      </w:r>
      <w:proofErr w:type="spellStart"/>
      <w:r w:rsidRPr="00966719">
        <w:rPr>
          <w:rFonts w:ascii="Book Antiqua" w:hAnsi="Book Antiqua"/>
        </w:rPr>
        <w:t>Beuffe</w:t>
      </w:r>
      <w:proofErr w:type="spellEnd"/>
      <w:r w:rsidRPr="00966719">
        <w:rPr>
          <w:rFonts w:ascii="Book Antiqua" w:hAnsi="Book Antiqua"/>
        </w:rPr>
        <w:t xml:space="preserve"> MFE, Moon JY, Cohen SP, </w:t>
      </w:r>
      <w:proofErr w:type="spellStart"/>
      <w:r w:rsidRPr="00966719">
        <w:rPr>
          <w:rFonts w:ascii="Book Antiqua" w:hAnsi="Book Antiqua"/>
        </w:rPr>
        <w:t>Huntoon</w:t>
      </w:r>
      <w:proofErr w:type="spellEnd"/>
      <w:r w:rsidRPr="00966719">
        <w:rPr>
          <w:rFonts w:ascii="Book Antiqua" w:hAnsi="Book Antiqua"/>
        </w:rPr>
        <w:t xml:space="preserve"> MA. </w:t>
      </w:r>
      <w:r w:rsidRPr="00966719">
        <w:rPr>
          <w:rFonts w:ascii="Book Antiqua" w:hAnsi="Book Antiqua"/>
          <w:lang w:val="pt-BR"/>
        </w:rPr>
        <w:t xml:space="preserve">Neuromodulation for chronic pain. </w:t>
      </w:r>
      <w:r w:rsidRPr="00966719">
        <w:rPr>
          <w:rFonts w:ascii="Book Antiqua" w:hAnsi="Book Antiqua"/>
          <w:i/>
          <w:iCs/>
          <w:lang w:val="pt-BR"/>
        </w:rPr>
        <w:t>Lancet</w:t>
      </w:r>
      <w:r w:rsidRPr="00966719">
        <w:rPr>
          <w:rFonts w:ascii="Book Antiqua" w:hAnsi="Book Antiqua"/>
          <w:lang w:val="pt-BR"/>
        </w:rPr>
        <w:t xml:space="preserve"> 2021; </w:t>
      </w:r>
      <w:r w:rsidRPr="00966719">
        <w:rPr>
          <w:rFonts w:ascii="Book Antiqua" w:hAnsi="Book Antiqua"/>
          <w:b/>
          <w:bCs/>
          <w:lang w:val="pt-BR"/>
        </w:rPr>
        <w:t>397</w:t>
      </w:r>
      <w:r w:rsidRPr="00966719">
        <w:rPr>
          <w:rFonts w:ascii="Book Antiqua" w:hAnsi="Book Antiqua"/>
          <w:lang w:val="pt-BR"/>
        </w:rPr>
        <w:t>: 2111-2124 [PMID: 34062145 DOI: 10.1016/S0140-6736(21)00794-7]</w:t>
      </w:r>
    </w:p>
    <w:p w14:paraId="045EC9C2" w14:textId="5FC6863A" w:rsidR="00860262" w:rsidRPr="00173FB6" w:rsidRDefault="00860262" w:rsidP="00966719">
      <w:pPr>
        <w:spacing w:line="360" w:lineRule="auto"/>
        <w:jc w:val="both"/>
        <w:rPr>
          <w:rFonts w:ascii="Book Antiqua" w:hAnsi="Book Antiqua"/>
        </w:rPr>
      </w:pPr>
      <w:r w:rsidRPr="00966719">
        <w:rPr>
          <w:rFonts w:ascii="Book Antiqua" w:hAnsi="Book Antiqua"/>
          <w:lang w:val="pt-BR"/>
        </w:rPr>
        <w:t>4</w:t>
      </w:r>
      <w:r w:rsidR="00AD3BAC" w:rsidRPr="00966719">
        <w:rPr>
          <w:rFonts w:ascii="Book Antiqua" w:hAnsi="Book Antiqua"/>
          <w:lang w:val="pt-BR"/>
        </w:rPr>
        <w:t>2</w:t>
      </w:r>
      <w:r w:rsidRPr="00966719">
        <w:rPr>
          <w:rFonts w:ascii="Book Antiqua" w:hAnsi="Book Antiqua"/>
          <w:lang w:val="pt-BR"/>
        </w:rPr>
        <w:t xml:space="preserve"> </w:t>
      </w:r>
      <w:r w:rsidRPr="00966719">
        <w:rPr>
          <w:rFonts w:ascii="Book Antiqua" w:hAnsi="Book Antiqua"/>
          <w:b/>
          <w:bCs/>
          <w:lang w:val="pt-BR"/>
        </w:rPr>
        <w:t>Baptista AF</w:t>
      </w:r>
      <w:r w:rsidRPr="00966719">
        <w:rPr>
          <w:rFonts w:ascii="Book Antiqua" w:hAnsi="Book Antiqua"/>
          <w:lang w:val="pt-BR"/>
        </w:rPr>
        <w:t xml:space="preserve">, Fernandes AMBL, Sá KN, Okano AH, Brunoni AR, Lara-Solares A, Jreige Iskandar A, Guerrero C, Amescua-García C, Kraychete DC, Caparelli-Daquer E, Atencio E, Piedimonte F, Colimon F, Hazime FA, Garcia JBS, Hernández-Castro JJ, Cantisani JAF, Karina do Monte-Silva K, Lemos Correia LC, Gallegos MS, Marcolin MA, Ricco MA, Cook MB, Bonilla P, Schestatsky P, Galhardoni R, Silva V, Delgado Barrera W, Caumo W, Bouhassira D, Chipchase LS, Lefaucheur JP, Teixeira MJ, de Andrade DC. </w:t>
      </w:r>
      <w:proofErr w:type="gramStart"/>
      <w:r w:rsidRPr="00966719">
        <w:rPr>
          <w:rFonts w:ascii="Book Antiqua" w:hAnsi="Book Antiqua"/>
        </w:rPr>
        <w:t xml:space="preserve">Latin American and Caribbean consensus on noninvasive central nervous system </w:t>
      </w:r>
      <w:proofErr w:type="spellStart"/>
      <w:r w:rsidRPr="00966719">
        <w:rPr>
          <w:rFonts w:ascii="Book Antiqua" w:hAnsi="Book Antiqua"/>
        </w:rPr>
        <w:t>neuromodulation</w:t>
      </w:r>
      <w:proofErr w:type="spellEnd"/>
      <w:r w:rsidRPr="00966719">
        <w:rPr>
          <w:rFonts w:ascii="Book Antiqua" w:hAnsi="Book Antiqua"/>
        </w:rPr>
        <w:t xml:space="preserve"> for chronic pain management (LAC</w:t>
      </w:r>
      <w:r w:rsidRPr="00966719">
        <w:rPr>
          <w:rFonts w:ascii="Book Antiqua" w:hAnsi="Book Antiqua"/>
          <w:vertAlign w:val="subscript"/>
        </w:rPr>
        <w:t>2</w:t>
      </w:r>
      <w:r w:rsidRPr="00966719">
        <w:rPr>
          <w:rFonts w:ascii="Book Antiqua" w:hAnsi="Book Antiqua"/>
        </w:rPr>
        <w:t>-NIN-CP).</w:t>
      </w:r>
      <w:proofErr w:type="gramEnd"/>
      <w:r w:rsidRPr="00966719">
        <w:rPr>
          <w:rFonts w:ascii="Book Antiqua" w:hAnsi="Book Antiqua"/>
        </w:rPr>
        <w:t xml:space="preserve"> </w:t>
      </w:r>
      <w:r w:rsidRPr="00173FB6">
        <w:rPr>
          <w:rFonts w:ascii="Book Antiqua" w:hAnsi="Book Antiqua"/>
          <w:i/>
          <w:iCs/>
        </w:rPr>
        <w:t>Pain Rep</w:t>
      </w:r>
      <w:r w:rsidRPr="00173FB6">
        <w:rPr>
          <w:rFonts w:ascii="Book Antiqua" w:hAnsi="Book Antiqua"/>
        </w:rPr>
        <w:t xml:space="preserve"> 2019; </w:t>
      </w:r>
      <w:r w:rsidRPr="00173FB6">
        <w:rPr>
          <w:rFonts w:ascii="Book Antiqua" w:hAnsi="Book Antiqua"/>
          <w:b/>
          <w:bCs/>
        </w:rPr>
        <w:t>4</w:t>
      </w:r>
      <w:r w:rsidRPr="00173FB6">
        <w:rPr>
          <w:rFonts w:ascii="Book Antiqua" w:hAnsi="Book Antiqua"/>
        </w:rPr>
        <w:t>: e692 [PMID: 30801041 DOI: 10.1097/PR9.0000000000000692]</w:t>
      </w:r>
    </w:p>
    <w:p w14:paraId="0ED3E8A4" w14:textId="1F173736" w:rsidR="00860262" w:rsidRPr="00966719" w:rsidRDefault="00860262" w:rsidP="00966719">
      <w:pPr>
        <w:spacing w:line="360" w:lineRule="auto"/>
        <w:jc w:val="both"/>
        <w:rPr>
          <w:rFonts w:ascii="Book Antiqua" w:hAnsi="Book Antiqua"/>
        </w:rPr>
      </w:pPr>
      <w:r w:rsidRPr="00966719">
        <w:rPr>
          <w:rFonts w:ascii="Book Antiqua" w:hAnsi="Book Antiqua"/>
        </w:rPr>
        <w:t>4</w:t>
      </w:r>
      <w:r w:rsidR="007C5C7A">
        <w:rPr>
          <w:rFonts w:ascii="Book Antiqua" w:hAnsi="Book Antiqua"/>
        </w:rPr>
        <w:t>3</w:t>
      </w:r>
      <w:r w:rsidRPr="00966719">
        <w:rPr>
          <w:rFonts w:ascii="Book Antiqua" w:hAnsi="Book Antiqua"/>
        </w:rPr>
        <w:t xml:space="preserve"> </w:t>
      </w:r>
      <w:r w:rsidRPr="00966719">
        <w:rPr>
          <w:rFonts w:ascii="Book Antiqua" w:hAnsi="Book Antiqua"/>
          <w:b/>
          <w:bCs/>
        </w:rPr>
        <w:t xml:space="preserve">Ferro </w:t>
      </w:r>
      <w:proofErr w:type="spellStart"/>
      <w:r w:rsidRPr="00966719">
        <w:rPr>
          <w:rFonts w:ascii="Book Antiqua" w:hAnsi="Book Antiqua"/>
          <w:b/>
          <w:bCs/>
        </w:rPr>
        <w:t>Moura</w:t>
      </w:r>
      <w:proofErr w:type="spellEnd"/>
      <w:r w:rsidRPr="00966719">
        <w:rPr>
          <w:rFonts w:ascii="Book Antiqua" w:hAnsi="Book Antiqua"/>
          <w:b/>
          <w:bCs/>
        </w:rPr>
        <w:t xml:space="preserve"> Franco K</w:t>
      </w:r>
      <w:r w:rsidRPr="00966719">
        <w:rPr>
          <w:rFonts w:ascii="Book Antiqua" w:hAnsi="Book Antiqua"/>
        </w:rPr>
        <w:t xml:space="preserve">, Lenoir D, Dos Santos Franco YR, </w:t>
      </w:r>
      <w:proofErr w:type="spellStart"/>
      <w:r w:rsidRPr="00966719">
        <w:rPr>
          <w:rFonts w:ascii="Book Antiqua" w:hAnsi="Book Antiqua"/>
        </w:rPr>
        <w:t>Jandre</w:t>
      </w:r>
      <w:proofErr w:type="spellEnd"/>
      <w:r w:rsidRPr="00966719">
        <w:rPr>
          <w:rFonts w:ascii="Book Antiqua" w:hAnsi="Book Antiqua"/>
        </w:rPr>
        <w:t xml:space="preserve"> Reis FJ, </w:t>
      </w:r>
      <w:proofErr w:type="spellStart"/>
      <w:r w:rsidRPr="00966719">
        <w:rPr>
          <w:rFonts w:ascii="Book Antiqua" w:hAnsi="Book Antiqua"/>
        </w:rPr>
        <w:t>Nunes</w:t>
      </w:r>
      <w:proofErr w:type="spellEnd"/>
      <w:r w:rsidRPr="00966719">
        <w:rPr>
          <w:rFonts w:ascii="Book Antiqua" w:hAnsi="Book Antiqua"/>
        </w:rPr>
        <w:t xml:space="preserve"> Cabral CM, </w:t>
      </w:r>
      <w:proofErr w:type="spellStart"/>
      <w:r w:rsidRPr="00966719">
        <w:rPr>
          <w:rFonts w:ascii="Book Antiqua" w:hAnsi="Book Antiqua"/>
        </w:rPr>
        <w:t>Meeus</w:t>
      </w:r>
      <w:proofErr w:type="spellEnd"/>
      <w:r w:rsidRPr="00966719">
        <w:rPr>
          <w:rFonts w:ascii="Book Antiqua" w:hAnsi="Book Antiqua"/>
        </w:rPr>
        <w:t xml:space="preserve"> M. Prescription of exercises for the treatment of chronic pain along the continuum of </w:t>
      </w:r>
      <w:proofErr w:type="spellStart"/>
      <w:r w:rsidRPr="00966719">
        <w:rPr>
          <w:rFonts w:ascii="Book Antiqua" w:hAnsi="Book Antiqua"/>
        </w:rPr>
        <w:t>nociplastic</w:t>
      </w:r>
      <w:proofErr w:type="spellEnd"/>
      <w:r w:rsidRPr="00966719">
        <w:rPr>
          <w:rFonts w:ascii="Book Antiqua" w:hAnsi="Book Antiqua"/>
        </w:rPr>
        <w:t xml:space="preserve"> pain: A systematic review with meta-analysis. </w:t>
      </w:r>
      <w:proofErr w:type="spellStart"/>
      <w:r w:rsidRPr="00966719">
        <w:rPr>
          <w:rFonts w:ascii="Book Antiqua" w:hAnsi="Book Antiqua"/>
          <w:i/>
          <w:iCs/>
        </w:rPr>
        <w:t>Eur</w:t>
      </w:r>
      <w:proofErr w:type="spellEnd"/>
      <w:r w:rsidRPr="00966719">
        <w:rPr>
          <w:rFonts w:ascii="Book Antiqua" w:hAnsi="Book Antiqua"/>
          <w:i/>
          <w:iCs/>
        </w:rPr>
        <w:t xml:space="preserve"> J Pain</w:t>
      </w:r>
      <w:r w:rsidRPr="00966719">
        <w:rPr>
          <w:rFonts w:ascii="Book Antiqua" w:hAnsi="Book Antiqua"/>
        </w:rPr>
        <w:t xml:space="preserve"> 2021; </w:t>
      </w:r>
      <w:r w:rsidRPr="00966719">
        <w:rPr>
          <w:rFonts w:ascii="Book Antiqua" w:hAnsi="Book Antiqua"/>
          <w:b/>
          <w:bCs/>
        </w:rPr>
        <w:t>25</w:t>
      </w:r>
      <w:r w:rsidRPr="00966719">
        <w:rPr>
          <w:rFonts w:ascii="Book Antiqua" w:hAnsi="Book Antiqua"/>
        </w:rPr>
        <w:t>: 51-70 [PMID: 32976664 DOI: 10.1002/ejp.1666]</w:t>
      </w:r>
    </w:p>
    <w:p w14:paraId="72908F0D" w14:textId="721F88D4" w:rsidR="00860262" w:rsidRPr="00966719" w:rsidRDefault="00860262" w:rsidP="00966719">
      <w:pPr>
        <w:spacing w:line="360" w:lineRule="auto"/>
        <w:jc w:val="both"/>
        <w:rPr>
          <w:rFonts w:ascii="Book Antiqua" w:hAnsi="Book Antiqua"/>
        </w:rPr>
      </w:pPr>
      <w:r w:rsidRPr="00966719">
        <w:rPr>
          <w:rFonts w:ascii="Book Antiqua" w:hAnsi="Book Antiqua"/>
        </w:rPr>
        <w:t>4</w:t>
      </w:r>
      <w:r w:rsidR="007C5C7A">
        <w:rPr>
          <w:rFonts w:ascii="Book Antiqua" w:hAnsi="Book Antiqua"/>
        </w:rPr>
        <w:t>4</w:t>
      </w:r>
      <w:r w:rsidRPr="00966719">
        <w:rPr>
          <w:rFonts w:ascii="Book Antiqua" w:hAnsi="Book Antiqua"/>
        </w:rPr>
        <w:t xml:space="preserve"> </w:t>
      </w:r>
      <w:r w:rsidRPr="00966719">
        <w:rPr>
          <w:rFonts w:ascii="Book Antiqua" w:hAnsi="Book Antiqua"/>
          <w:b/>
          <w:bCs/>
        </w:rPr>
        <w:t>Rice D</w:t>
      </w:r>
      <w:r w:rsidRPr="00966719">
        <w:rPr>
          <w:rFonts w:ascii="Book Antiqua" w:hAnsi="Book Antiqua"/>
        </w:rPr>
        <w:t xml:space="preserve">, </w:t>
      </w:r>
      <w:proofErr w:type="spellStart"/>
      <w:r w:rsidRPr="00966719">
        <w:rPr>
          <w:rFonts w:ascii="Book Antiqua" w:hAnsi="Book Antiqua"/>
        </w:rPr>
        <w:t>Nijs</w:t>
      </w:r>
      <w:proofErr w:type="spellEnd"/>
      <w:r w:rsidRPr="00966719">
        <w:rPr>
          <w:rFonts w:ascii="Book Antiqua" w:hAnsi="Book Antiqua"/>
        </w:rPr>
        <w:t xml:space="preserve"> J, </w:t>
      </w:r>
      <w:proofErr w:type="spellStart"/>
      <w:r w:rsidRPr="00966719">
        <w:rPr>
          <w:rFonts w:ascii="Book Antiqua" w:hAnsi="Book Antiqua"/>
        </w:rPr>
        <w:t>Kosek</w:t>
      </w:r>
      <w:proofErr w:type="spellEnd"/>
      <w:r w:rsidRPr="00966719">
        <w:rPr>
          <w:rFonts w:ascii="Book Antiqua" w:hAnsi="Book Antiqua"/>
        </w:rPr>
        <w:t xml:space="preserve"> E, </w:t>
      </w:r>
      <w:proofErr w:type="spellStart"/>
      <w:r w:rsidRPr="00966719">
        <w:rPr>
          <w:rFonts w:ascii="Book Antiqua" w:hAnsi="Book Antiqua"/>
        </w:rPr>
        <w:t>Wideman</w:t>
      </w:r>
      <w:proofErr w:type="spellEnd"/>
      <w:r w:rsidRPr="00966719">
        <w:rPr>
          <w:rFonts w:ascii="Book Antiqua" w:hAnsi="Book Antiqua"/>
        </w:rPr>
        <w:t xml:space="preserve"> T, </w:t>
      </w:r>
      <w:proofErr w:type="spellStart"/>
      <w:r w:rsidRPr="00966719">
        <w:rPr>
          <w:rFonts w:ascii="Book Antiqua" w:hAnsi="Book Antiqua"/>
        </w:rPr>
        <w:t>Hasenbring</w:t>
      </w:r>
      <w:proofErr w:type="spellEnd"/>
      <w:r w:rsidRPr="00966719">
        <w:rPr>
          <w:rFonts w:ascii="Book Antiqua" w:hAnsi="Book Antiqua"/>
        </w:rPr>
        <w:t xml:space="preserve"> MI, </w:t>
      </w:r>
      <w:proofErr w:type="spellStart"/>
      <w:r w:rsidRPr="00966719">
        <w:rPr>
          <w:rFonts w:ascii="Book Antiqua" w:hAnsi="Book Antiqua"/>
        </w:rPr>
        <w:t>Koltyn</w:t>
      </w:r>
      <w:proofErr w:type="spellEnd"/>
      <w:r w:rsidRPr="00966719">
        <w:rPr>
          <w:rFonts w:ascii="Book Antiqua" w:hAnsi="Book Antiqua"/>
        </w:rPr>
        <w:t xml:space="preserve"> K, Graven-Nielsen T, </w:t>
      </w:r>
      <w:proofErr w:type="spellStart"/>
      <w:r w:rsidRPr="00966719">
        <w:rPr>
          <w:rFonts w:ascii="Book Antiqua" w:hAnsi="Book Antiqua"/>
        </w:rPr>
        <w:t>Polli</w:t>
      </w:r>
      <w:proofErr w:type="spellEnd"/>
      <w:r w:rsidRPr="00966719">
        <w:rPr>
          <w:rFonts w:ascii="Book Antiqua" w:hAnsi="Book Antiqua"/>
        </w:rPr>
        <w:t xml:space="preserve"> A. Exercise-Induced </w:t>
      </w:r>
      <w:proofErr w:type="spellStart"/>
      <w:r w:rsidRPr="00966719">
        <w:rPr>
          <w:rFonts w:ascii="Book Antiqua" w:hAnsi="Book Antiqua"/>
        </w:rPr>
        <w:t>Hypoalgesia</w:t>
      </w:r>
      <w:proofErr w:type="spellEnd"/>
      <w:r w:rsidRPr="00966719">
        <w:rPr>
          <w:rFonts w:ascii="Book Antiqua" w:hAnsi="Book Antiqua"/>
        </w:rPr>
        <w:t xml:space="preserve"> in Pain-Free and Chronic Pain Populations: State of the Art and Future Directions. </w:t>
      </w:r>
      <w:r w:rsidRPr="00966719">
        <w:rPr>
          <w:rFonts w:ascii="Book Antiqua" w:hAnsi="Book Antiqua"/>
          <w:i/>
          <w:iCs/>
        </w:rPr>
        <w:t>J Pain</w:t>
      </w:r>
      <w:r w:rsidRPr="00966719">
        <w:rPr>
          <w:rFonts w:ascii="Book Antiqua" w:hAnsi="Book Antiqua"/>
        </w:rPr>
        <w:t xml:space="preserve"> 2019; </w:t>
      </w:r>
      <w:r w:rsidRPr="00966719">
        <w:rPr>
          <w:rFonts w:ascii="Book Antiqua" w:hAnsi="Book Antiqua"/>
          <w:b/>
          <w:bCs/>
        </w:rPr>
        <w:t>20</w:t>
      </w:r>
      <w:r w:rsidRPr="00966719">
        <w:rPr>
          <w:rFonts w:ascii="Book Antiqua" w:hAnsi="Book Antiqua"/>
        </w:rPr>
        <w:t>: 1249-1266 [PMID: 30904519 DOI: 10.1016/j.jpain.2019.03.005]</w:t>
      </w:r>
    </w:p>
    <w:p w14:paraId="2ECCDDC2" w14:textId="76D82796" w:rsidR="00860262" w:rsidRPr="00966719" w:rsidRDefault="00860262" w:rsidP="00966719">
      <w:pPr>
        <w:spacing w:line="360" w:lineRule="auto"/>
        <w:jc w:val="both"/>
        <w:rPr>
          <w:rFonts w:ascii="Book Antiqua" w:hAnsi="Book Antiqua"/>
        </w:rPr>
      </w:pPr>
      <w:r w:rsidRPr="00966719">
        <w:rPr>
          <w:rFonts w:ascii="Book Antiqua" w:hAnsi="Book Antiqua"/>
        </w:rPr>
        <w:t>4</w:t>
      </w:r>
      <w:r w:rsidR="007C5C7A">
        <w:rPr>
          <w:rFonts w:ascii="Book Antiqua" w:hAnsi="Book Antiqua"/>
        </w:rPr>
        <w:t>5</w:t>
      </w:r>
      <w:r w:rsidRPr="00966719">
        <w:rPr>
          <w:rFonts w:ascii="Book Antiqua" w:hAnsi="Book Antiqua"/>
        </w:rPr>
        <w:t xml:space="preserve"> </w:t>
      </w:r>
      <w:proofErr w:type="spellStart"/>
      <w:r w:rsidRPr="00966719">
        <w:rPr>
          <w:rFonts w:ascii="Book Antiqua" w:hAnsi="Book Antiqua"/>
          <w:b/>
          <w:bCs/>
        </w:rPr>
        <w:t>Elsner</w:t>
      </w:r>
      <w:proofErr w:type="spellEnd"/>
      <w:r w:rsidRPr="00966719">
        <w:rPr>
          <w:rFonts w:ascii="Book Antiqua" w:hAnsi="Book Antiqua"/>
          <w:b/>
          <w:bCs/>
        </w:rPr>
        <w:t xml:space="preserve"> B</w:t>
      </w:r>
      <w:r w:rsidRPr="00966719">
        <w:rPr>
          <w:rFonts w:ascii="Book Antiqua" w:hAnsi="Book Antiqua"/>
        </w:rPr>
        <w:t xml:space="preserve">, </w:t>
      </w:r>
      <w:proofErr w:type="spellStart"/>
      <w:r w:rsidRPr="00966719">
        <w:rPr>
          <w:rFonts w:ascii="Book Antiqua" w:hAnsi="Book Antiqua"/>
        </w:rPr>
        <w:t>Kwakkel</w:t>
      </w:r>
      <w:proofErr w:type="spellEnd"/>
      <w:r w:rsidRPr="00966719">
        <w:rPr>
          <w:rFonts w:ascii="Book Antiqua" w:hAnsi="Book Antiqua"/>
        </w:rPr>
        <w:t xml:space="preserve"> G, </w:t>
      </w:r>
      <w:proofErr w:type="spellStart"/>
      <w:r w:rsidRPr="00966719">
        <w:rPr>
          <w:rFonts w:ascii="Book Antiqua" w:hAnsi="Book Antiqua"/>
        </w:rPr>
        <w:t>Kugler</w:t>
      </w:r>
      <w:proofErr w:type="spellEnd"/>
      <w:r w:rsidRPr="00966719">
        <w:rPr>
          <w:rFonts w:ascii="Book Antiqua" w:hAnsi="Book Antiqua"/>
        </w:rPr>
        <w:t xml:space="preserve"> J, </w:t>
      </w:r>
      <w:proofErr w:type="spellStart"/>
      <w:r w:rsidRPr="00966719">
        <w:rPr>
          <w:rFonts w:ascii="Book Antiqua" w:hAnsi="Book Antiqua"/>
        </w:rPr>
        <w:t>Mehrholz</w:t>
      </w:r>
      <w:proofErr w:type="spellEnd"/>
      <w:r w:rsidRPr="00966719">
        <w:rPr>
          <w:rFonts w:ascii="Book Antiqua" w:hAnsi="Book Antiqua"/>
        </w:rPr>
        <w:t xml:space="preserve"> J. </w:t>
      </w:r>
      <w:proofErr w:type="spellStart"/>
      <w:r w:rsidRPr="00966719">
        <w:rPr>
          <w:rFonts w:ascii="Book Antiqua" w:hAnsi="Book Antiqua"/>
        </w:rPr>
        <w:t>Transcranial</w:t>
      </w:r>
      <w:proofErr w:type="spellEnd"/>
      <w:r w:rsidRPr="00966719">
        <w:rPr>
          <w:rFonts w:ascii="Book Antiqua" w:hAnsi="Book Antiqua"/>
        </w:rPr>
        <w:t xml:space="preserve"> direct current stimulation (</w:t>
      </w:r>
      <w:proofErr w:type="spellStart"/>
      <w:r w:rsidRPr="00966719">
        <w:rPr>
          <w:rFonts w:ascii="Book Antiqua" w:hAnsi="Book Antiqua"/>
        </w:rPr>
        <w:t>tDCS</w:t>
      </w:r>
      <w:proofErr w:type="spellEnd"/>
      <w:r w:rsidRPr="00966719">
        <w:rPr>
          <w:rFonts w:ascii="Book Antiqua" w:hAnsi="Book Antiqua"/>
        </w:rPr>
        <w:t xml:space="preserve">) for improving capacity in activities and arm function after stroke: a network </w:t>
      </w:r>
      <w:r w:rsidRPr="00966719">
        <w:rPr>
          <w:rFonts w:ascii="Book Antiqua" w:hAnsi="Book Antiqua"/>
        </w:rPr>
        <w:lastRenderedPageBreak/>
        <w:t xml:space="preserve">meta-analysis of </w:t>
      </w:r>
      <w:proofErr w:type="spellStart"/>
      <w:r w:rsidRPr="00966719">
        <w:rPr>
          <w:rFonts w:ascii="Book Antiqua" w:hAnsi="Book Antiqua"/>
        </w:rPr>
        <w:t>randomised</w:t>
      </w:r>
      <w:proofErr w:type="spellEnd"/>
      <w:r w:rsidRPr="00966719">
        <w:rPr>
          <w:rFonts w:ascii="Book Antiqua" w:hAnsi="Book Antiqua"/>
        </w:rPr>
        <w:t xml:space="preserve"> controlled trials. </w:t>
      </w:r>
      <w:r w:rsidRPr="00966719">
        <w:rPr>
          <w:rFonts w:ascii="Book Antiqua" w:hAnsi="Book Antiqua"/>
          <w:i/>
          <w:iCs/>
        </w:rPr>
        <w:t xml:space="preserve">J </w:t>
      </w:r>
      <w:proofErr w:type="spellStart"/>
      <w:r w:rsidRPr="00966719">
        <w:rPr>
          <w:rFonts w:ascii="Book Antiqua" w:hAnsi="Book Antiqua"/>
          <w:i/>
          <w:iCs/>
        </w:rPr>
        <w:t>Neuroeng</w:t>
      </w:r>
      <w:proofErr w:type="spellEnd"/>
      <w:r w:rsidRPr="00966719">
        <w:rPr>
          <w:rFonts w:ascii="Book Antiqua" w:hAnsi="Book Antiqua"/>
          <w:i/>
          <w:iCs/>
        </w:rPr>
        <w:t xml:space="preserve"> </w:t>
      </w:r>
      <w:proofErr w:type="spellStart"/>
      <w:r w:rsidRPr="00966719">
        <w:rPr>
          <w:rFonts w:ascii="Book Antiqua" w:hAnsi="Book Antiqua"/>
          <w:i/>
          <w:iCs/>
        </w:rPr>
        <w:t>Rehabil</w:t>
      </w:r>
      <w:proofErr w:type="spellEnd"/>
      <w:r w:rsidRPr="00966719">
        <w:rPr>
          <w:rFonts w:ascii="Book Antiqua" w:hAnsi="Book Antiqua"/>
        </w:rPr>
        <w:t xml:space="preserve"> 2017; </w:t>
      </w:r>
      <w:r w:rsidRPr="00966719">
        <w:rPr>
          <w:rFonts w:ascii="Book Antiqua" w:hAnsi="Book Antiqua"/>
          <w:b/>
          <w:bCs/>
        </w:rPr>
        <w:t>14</w:t>
      </w:r>
      <w:r w:rsidRPr="00966719">
        <w:rPr>
          <w:rFonts w:ascii="Book Antiqua" w:hAnsi="Book Antiqua"/>
        </w:rPr>
        <w:t>: 95 [PMID: 28903772 DOI: 10.1186/s12984-017-0301-7]</w:t>
      </w:r>
    </w:p>
    <w:p w14:paraId="04643505" w14:textId="37411FA7" w:rsidR="00860262" w:rsidRPr="00966719" w:rsidRDefault="00860262" w:rsidP="00966719">
      <w:pPr>
        <w:spacing w:line="360" w:lineRule="auto"/>
        <w:jc w:val="both"/>
        <w:rPr>
          <w:rFonts w:ascii="Book Antiqua" w:hAnsi="Book Antiqua"/>
        </w:rPr>
      </w:pPr>
      <w:r w:rsidRPr="00966719">
        <w:rPr>
          <w:rFonts w:ascii="Book Antiqua" w:hAnsi="Book Antiqua"/>
        </w:rPr>
        <w:t>4</w:t>
      </w:r>
      <w:r w:rsidR="007C5C7A">
        <w:rPr>
          <w:rFonts w:ascii="Book Antiqua" w:hAnsi="Book Antiqua"/>
        </w:rPr>
        <w:t>6</w:t>
      </w:r>
      <w:r w:rsidRPr="00966719">
        <w:rPr>
          <w:rFonts w:ascii="Book Antiqua" w:hAnsi="Book Antiqua"/>
        </w:rPr>
        <w:t xml:space="preserve"> </w:t>
      </w:r>
      <w:r w:rsidRPr="00966719">
        <w:rPr>
          <w:rFonts w:ascii="Book Antiqua" w:hAnsi="Book Antiqua"/>
          <w:b/>
          <w:bCs/>
        </w:rPr>
        <w:t>Chen KS</w:t>
      </w:r>
      <w:r w:rsidRPr="00966719">
        <w:rPr>
          <w:rFonts w:ascii="Book Antiqua" w:hAnsi="Book Antiqua"/>
        </w:rPr>
        <w:t xml:space="preserve">, Chen R. Invasive and Noninvasive Brain Stimulation in Parkinson's </w:t>
      </w:r>
      <w:proofErr w:type="gramStart"/>
      <w:r w:rsidRPr="00966719">
        <w:rPr>
          <w:rFonts w:ascii="Book Antiqua" w:hAnsi="Book Antiqua"/>
        </w:rPr>
        <w:t>Disease</w:t>
      </w:r>
      <w:proofErr w:type="gramEnd"/>
      <w:r w:rsidRPr="00966719">
        <w:rPr>
          <w:rFonts w:ascii="Book Antiqua" w:hAnsi="Book Antiqua"/>
        </w:rPr>
        <w:t xml:space="preserve">: Clinical Effects and Future Perspectives. </w:t>
      </w:r>
      <w:proofErr w:type="spellStart"/>
      <w:r w:rsidRPr="00966719">
        <w:rPr>
          <w:rFonts w:ascii="Book Antiqua" w:hAnsi="Book Antiqua"/>
          <w:i/>
          <w:iCs/>
        </w:rPr>
        <w:t>Clin</w:t>
      </w:r>
      <w:proofErr w:type="spellEnd"/>
      <w:r w:rsidRPr="00966719">
        <w:rPr>
          <w:rFonts w:ascii="Book Antiqua" w:hAnsi="Book Antiqua"/>
          <w:i/>
          <w:iCs/>
        </w:rPr>
        <w:t xml:space="preserve"> </w:t>
      </w:r>
      <w:proofErr w:type="spellStart"/>
      <w:r w:rsidRPr="00966719">
        <w:rPr>
          <w:rFonts w:ascii="Book Antiqua" w:hAnsi="Book Antiqua"/>
          <w:i/>
          <w:iCs/>
        </w:rPr>
        <w:t>Pharmacol</w:t>
      </w:r>
      <w:proofErr w:type="spellEnd"/>
      <w:r w:rsidRPr="00966719">
        <w:rPr>
          <w:rFonts w:ascii="Book Antiqua" w:hAnsi="Book Antiqua"/>
          <w:i/>
          <w:iCs/>
        </w:rPr>
        <w:t xml:space="preserve"> </w:t>
      </w:r>
      <w:proofErr w:type="spellStart"/>
      <w:r w:rsidRPr="00966719">
        <w:rPr>
          <w:rFonts w:ascii="Book Antiqua" w:hAnsi="Book Antiqua"/>
          <w:i/>
          <w:iCs/>
        </w:rPr>
        <w:t>Ther</w:t>
      </w:r>
      <w:proofErr w:type="spellEnd"/>
      <w:r w:rsidRPr="00966719">
        <w:rPr>
          <w:rFonts w:ascii="Book Antiqua" w:hAnsi="Book Antiqua"/>
        </w:rPr>
        <w:t xml:space="preserve"> 2019; </w:t>
      </w:r>
      <w:r w:rsidRPr="00966719">
        <w:rPr>
          <w:rFonts w:ascii="Book Antiqua" w:hAnsi="Book Antiqua"/>
          <w:b/>
          <w:bCs/>
        </w:rPr>
        <w:t>106</w:t>
      </w:r>
      <w:r w:rsidRPr="00966719">
        <w:rPr>
          <w:rFonts w:ascii="Book Antiqua" w:hAnsi="Book Antiqua"/>
        </w:rPr>
        <w:t>: 763-775 [PMID: 31179534 DOI: 10.1002/cpt.1542]</w:t>
      </w:r>
    </w:p>
    <w:p w14:paraId="1352B69E" w14:textId="2CE23284" w:rsidR="00860262" w:rsidRPr="00966719" w:rsidRDefault="00860262" w:rsidP="00966719">
      <w:pPr>
        <w:spacing w:line="360" w:lineRule="auto"/>
        <w:jc w:val="both"/>
        <w:rPr>
          <w:rFonts w:ascii="Book Antiqua" w:hAnsi="Book Antiqua"/>
          <w:lang w:val="pt-BR"/>
        </w:rPr>
      </w:pPr>
      <w:proofErr w:type="gramStart"/>
      <w:r w:rsidRPr="00966719">
        <w:rPr>
          <w:rFonts w:ascii="Book Antiqua" w:hAnsi="Book Antiqua"/>
        </w:rPr>
        <w:t>4</w:t>
      </w:r>
      <w:r w:rsidR="007C5C7A">
        <w:rPr>
          <w:rFonts w:ascii="Book Antiqua" w:hAnsi="Book Antiqua"/>
        </w:rPr>
        <w:t>7</w:t>
      </w:r>
      <w:r w:rsidRPr="00966719">
        <w:rPr>
          <w:rFonts w:ascii="Book Antiqua" w:hAnsi="Book Antiqua"/>
        </w:rPr>
        <w:t xml:space="preserve"> </w:t>
      </w:r>
      <w:r w:rsidRPr="00966719">
        <w:rPr>
          <w:rFonts w:ascii="Book Antiqua" w:hAnsi="Book Antiqua"/>
          <w:b/>
          <w:bCs/>
        </w:rPr>
        <w:t>Dagan M</w:t>
      </w:r>
      <w:r w:rsidRPr="00966719">
        <w:rPr>
          <w:rFonts w:ascii="Book Antiqua" w:hAnsi="Book Antiqua"/>
        </w:rPr>
        <w:t xml:space="preserve">, Herman T, Harrison R, Zhou J, </w:t>
      </w:r>
      <w:proofErr w:type="spellStart"/>
      <w:r w:rsidRPr="00966719">
        <w:rPr>
          <w:rFonts w:ascii="Book Antiqua" w:hAnsi="Book Antiqua"/>
        </w:rPr>
        <w:t>Giladi</w:t>
      </w:r>
      <w:proofErr w:type="spellEnd"/>
      <w:r w:rsidRPr="00966719">
        <w:rPr>
          <w:rFonts w:ascii="Book Antiqua" w:hAnsi="Book Antiqua"/>
        </w:rPr>
        <w:t xml:space="preserve"> N, </w:t>
      </w:r>
      <w:proofErr w:type="spellStart"/>
      <w:r w:rsidRPr="00966719">
        <w:rPr>
          <w:rFonts w:ascii="Book Antiqua" w:hAnsi="Book Antiqua"/>
        </w:rPr>
        <w:t>Ruffini</w:t>
      </w:r>
      <w:proofErr w:type="spellEnd"/>
      <w:r w:rsidRPr="00966719">
        <w:rPr>
          <w:rFonts w:ascii="Book Antiqua" w:hAnsi="Book Antiqua"/>
        </w:rPr>
        <w:t xml:space="preserve"> G, Manor B, </w:t>
      </w:r>
      <w:proofErr w:type="spellStart"/>
      <w:r w:rsidRPr="00966719">
        <w:rPr>
          <w:rFonts w:ascii="Book Antiqua" w:hAnsi="Book Antiqua"/>
        </w:rPr>
        <w:t>Hausdorff</w:t>
      </w:r>
      <w:proofErr w:type="spellEnd"/>
      <w:r w:rsidRPr="00966719">
        <w:rPr>
          <w:rFonts w:ascii="Book Antiqua" w:hAnsi="Book Antiqua"/>
        </w:rPr>
        <w:t xml:space="preserve"> JM.</w:t>
      </w:r>
      <w:proofErr w:type="gramEnd"/>
      <w:r w:rsidRPr="00966719">
        <w:rPr>
          <w:rFonts w:ascii="Book Antiqua" w:hAnsi="Book Antiqua"/>
        </w:rPr>
        <w:t xml:space="preserve"> </w:t>
      </w:r>
      <w:proofErr w:type="spellStart"/>
      <w:proofErr w:type="gramStart"/>
      <w:r w:rsidRPr="00966719">
        <w:rPr>
          <w:rFonts w:ascii="Book Antiqua" w:hAnsi="Book Antiqua"/>
        </w:rPr>
        <w:t>Multitarget</w:t>
      </w:r>
      <w:proofErr w:type="spellEnd"/>
      <w:r w:rsidRPr="00966719">
        <w:rPr>
          <w:rFonts w:ascii="Book Antiqua" w:hAnsi="Book Antiqua"/>
        </w:rPr>
        <w:t xml:space="preserve"> </w:t>
      </w:r>
      <w:proofErr w:type="spellStart"/>
      <w:r w:rsidRPr="00966719">
        <w:rPr>
          <w:rFonts w:ascii="Book Antiqua" w:hAnsi="Book Antiqua"/>
        </w:rPr>
        <w:t>transcranial</w:t>
      </w:r>
      <w:proofErr w:type="spellEnd"/>
      <w:r w:rsidRPr="00966719">
        <w:rPr>
          <w:rFonts w:ascii="Book Antiqua" w:hAnsi="Book Antiqua"/>
        </w:rPr>
        <w:t xml:space="preserve"> direct current stimulation for freezing of gait in Parkinson's disease.</w:t>
      </w:r>
      <w:proofErr w:type="gramEnd"/>
      <w:r w:rsidRPr="00966719">
        <w:rPr>
          <w:rFonts w:ascii="Book Antiqua" w:hAnsi="Book Antiqua"/>
        </w:rPr>
        <w:t xml:space="preserve"> </w:t>
      </w:r>
      <w:r w:rsidRPr="00966719">
        <w:rPr>
          <w:rFonts w:ascii="Book Antiqua" w:hAnsi="Book Antiqua"/>
          <w:i/>
          <w:iCs/>
          <w:lang w:val="pt-BR"/>
        </w:rPr>
        <w:t>Mov Disord</w:t>
      </w:r>
      <w:r w:rsidRPr="00966719">
        <w:rPr>
          <w:rFonts w:ascii="Book Antiqua" w:hAnsi="Book Antiqua"/>
          <w:lang w:val="pt-BR"/>
        </w:rPr>
        <w:t xml:space="preserve"> 2018; </w:t>
      </w:r>
      <w:r w:rsidRPr="00966719">
        <w:rPr>
          <w:rFonts w:ascii="Book Antiqua" w:hAnsi="Book Antiqua"/>
          <w:b/>
          <w:bCs/>
          <w:lang w:val="pt-BR"/>
        </w:rPr>
        <w:t>33</w:t>
      </w:r>
      <w:r w:rsidRPr="00966719">
        <w:rPr>
          <w:rFonts w:ascii="Book Antiqua" w:hAnsi="Book Antiqua"/>
          <w:lang w:val="pt-BR"/>
        </w:rPr>
        <w:t>: 642-646 [PMID: 29436740 DOI: 10.1002/mds.27300]</w:t>
      </w:r>
    </w:p>
    <w:p w14:paraId="67348EE8" w14:textId="536A163A" w:rsidR="00860262" w:rsidRPr="00966719" w:rsidRDefault="00AD3BAC" w:rsidP="00966719">
      <w:pPr>
        <w:spacing w:line="360" w:lineRule="auto"/>
        <w:jc w:val="both"/>
        <w:rPr>
          <w:rFonts w:ascii="Book Antiqua" w:hAnsi="Book Antiqua"/>
        </w:rPr>
      </w:pPr>
      <w:r w:rsidRPr="00966719">
        <w:rPr>
          <w:rFonts w:ascii="Book Antiqua" w:hAnsi="Book Antiqua"/>
          <w:lang w:val="pt-BR"/>
        </w:rPr>
        <w:t>4</w:t>
      </w:r>
      <w:r w:rsidR="007C5C7A">
        <w:rPr>
          <w:rFonts w:ascii="Book Antiqua" w:hAnsi="Book Antiqua"/>
          <w:lang w:val="pt-BR"/>
        </w:rPr>
        <w:t>8</w:t>
      </w:r>
      <w:r w:rsidR="00860262" w:rsidRPr="00966719">
        <w:rPr>
          <w:rFonts w:ascii="Book Antiqua" w:hAnsi="Book Antiqua"/>
          <w:lang w:val="pt-BR"/>
        </w:rPr>
        <w:t xml:space="preserve"> </w:t>
      </w:r>
      <w:r w:rsidR="00860262" w:rsidRPr="00966719">
        <w:rPr>
          <w:rFonts w:ascii="Book Antiqua" w:hAnsi="Book Antiqua"/>
          <w:b/>
          <w:bCs/>
          <w:lang w:val="pt-BR"/>
        </w:rPr>
        <w:t>Machado DGDS</w:t>
      </w:r>
      <w:r w:rsidR="00860262" w:rsidRPr="00966719">
        <w:rPr>
          <w:rFonts w:ascii="Book Antiqua" w:hAnsi="Book Antiqua"/>
          <w:lang w:val="pt-BR"/>
        </w:rPr>
        <w:t xml:space="preserve">, Unal G, Andrade SM, Moreira A, Altimari LR, Brunoni AR, Perrey S, Mauger AR, Bikson M, Okano AH. </w:t>
      </w:r>
      <w:r w:rsidR="00860262" w:rsidRPr="00966719">
        <w:rPr>
          <w:rFonts w:ascii="Book Antiqua" w:hAnsi="Book Antiqua"/>
        </w:rPr>
        <w:t xml:space="preserve">Effect of </w:t>
      </w:r>
      <w:proofErr w:type="spellStart"/>
      <w:r w:rsidR="00860262" w:rsidRPr="00966719">
        <w:rPr>
          <w:rFonts w:ascii="Book Antiqua" w:hAnsi="Book Antiqua"/>
        </w:rPr>
        <w:t>transcranial</w:t>
      </w:r>
      <w:proofErr w:type="spellEnd"/>
      <w:r w:rsidR="00860262" w:rsidRPr="00966719">
        <w:rPr>
          <w:rFonts w:ascii="Book Antiqua" w:hAnsi="Book Antiqua"/>
        </w:rPr>
        <w:t xml:space="preserve"> direct current stimulation on exercise performance: A systematic review and meta-analysis. </w:t>
      </w:r>
      <w:r w:rsidR="00860262" w:rsidRPr="00966719">
        <w:rPr>
          <w:rFonts w:ascii="Book Antiqua" w:hAnsi="Book Antiqua"/>
          <w:i/>
          <w:iCs/>
        </w:rPr>
        <w:t xml:space="preserve">Brain </w:t>
      </w:r>
      <w:proofErr w:type="spellStart"/>
      <w:r w:rsidR="00860262" w:rsidRPr="00966719">
        <w:rPr>
          <w:rFonts w:ascii="Book Antiqua" w:hAnsi="Book Antiqua"/>
          <w:i/>
          <w:iCs/>
        </w:rPr>
        <w:t>Stimul</w:t>
      </w:r>
      <w:proofErr w:type="spellEnd"/>
      <w:r w:rsidR="00860262" w:rsidRPr="00966719">
        <w:rPr>
          <w:rFonts w:ascii="Book Antiqua" w:hAnsi="Book Antiqua"/>
        </w:rPr>
        <w:t xml:space="preserve"> 2019; </w:t>
      </w:r>
      <w:r w:rsidR="00860262" w:rsidRPr="00966719">
        <w:rPr>
          <w:rFonts w:ascii="Book Antiqua" w:hAnsi="Book Antiqua"/>
          <w:b/>
          <w:bCs/>
        </w:rPr>
        <w:t>12</w:t>
      </w:r>
      <w:r w:rsidR="00860262" w:rsidRPr="00966719">
        <w:rPr>
          <w:rFonts w:ascii="Book Antiqua" w:hAnsi="Book Antiqua"/>
        </w:rPr>
        <w:t>: 593-605 [PMID: 30630690 DOI: 10.1016/j.brs.2018.12.227]</w:t>
      </w:r>
    </w:p>
    <w:p w14:paraId="665B4D5E" w14:textId="31D130F7" w:rsidR="00860262" w:rsidRPr="00966719" w:rsidRDefault="007C5C7A" w:rsidP="00966719">
      <w:pPr>
        <w:spacing w:line="360" w:lineRule="auto"/>
        <w:jc w:val="both"/>
        <w:rPr>
          <w:rFonts w:ascii="Book Antiqua" w:hAnsi="Book Antiqua"/>
        </w:rPr>
      </w:pPr>
      <w:r w:rsidRPr="007C5C7A">
        <w:rPr>
          <w:rFonts w:ascii="Book Antiqua" w:hAnsi="Book Antiqua"/>
          <w:lang w:val="pt-BR"/>
        </w:rPr>
        <w:t>49</w:t>
      </w:r>
      <w:r w:rsidR="00860262" w:rsidRPr="007C5C7A">
        <w:rPr>
          <w:rFonts w:ascii="Book Antiqua" w:hAnsi="Book Antiqua"/>
          <w:lang w:val="pt-BR"/>
        </w:rPr>
        <w:t xml:space="preserve"> </w:t>
      </w:r>
      <w:r w:rsidR="00860262" w:rsidRPr="007C5C7A">
        <w:rPr>
          <w:rFonts w:ascii="Book Antiqua" w:hAnsi="Book Antiqua"/>
          <w:b/>
          <w:bCs/>
          <w:lang w:val="pt-BR"/>
        </w:rPr>
        <w:t>Fregni F</w:t>
      </w:r>
      <w:r w:rsidR="00860262" w:rsidRPr="007C5C7A">
        <w:rPr>
          <w:rFonts w:ascii="Book Antiqua" w:hAnsi="Book Antiqua"/>
          <w:lang w:val="pt-BR"/>
        </w:rPr>
        <w:t xml:space="preserve">, Gimenes R, Valle AC, Ferreira MJ, Rocha RR, Natalle L, Bravo R, Rigonatti SP, Freedman SD, Nitsche MA, Pascual-Leone A, Boggio PS. </w:t>
      </w:r>
      <w:proofErr w:type="gramStart"/>
      <w:r w:rsidR="00860262" w:rsidRPr="00966719">
        <w:rPr>
          <w:rFonts w:ascii="Book Antiqua" w:hAnsi="Book Antiqua"/>
        </w:rPr>
        <w:t xml:space="preserve">A randomized, sham-controlled, proof of principle study of </w:t>
      </w:r>
      <w:proofErr w:type="spellStart"/>
      <w:r w:rsidR="00860262" w:rsidRPr="00966719">
        <w:rPr>
          <w:rFonts w:ascii="Book Antiqua" w:hAnsi="Book Antiqua"/>
        </w:rPr>
        <w:t>transcranial</w:t>
      </w:r>
      <w:proofErr w:type="spellEnd"/>
      <w:r w:rsidR="00860262" w:rsidRPr="00966719">
        <w:rPr>
          <w:rFonts w:ascii="Book Antiqua" w:hAnsi="Book Antiqua"/>
        </w:rPr>
        <w:t xml:space="preserve"> direct current stimulation for the treatment of pain in fibromyalgia.</w:t>
      </w:r>
      <w:proofErr w:type="gramEnd"/>
      <w:r w:rsidR="00860262" w:rsidRPr="00966719">
        <w:rPr>
          <w:rFonts w:ascii="Book Antiqua" w:hAnsi="Book Antiqua"/>
        </w:rPr>
        <w:t xml:space="preserve"> </w:t>
      </w:r>
      <w:r w:rsidR="00860262" w:rsidRPr="00966719">
        <w:rPr>
          <w:rFonts w:ascii="Book Antiqua" w:hAnsi="Book Antiqua"/>
          <w:i/>
          <w:iCs/>
        </w:rPr>
        <w:t>Arthritis Rheum</w:t>
      </w:r>
      <w:r w:rsidR="00860262" w:rsidRPr="00966719">
        <w:rPr>
          <w:rFonts w:ascii="Book Antiqua" w:hAnsi="Book Antiqua"/>
        </w:rPr>
        <w:t xml:space="preserve"> 2006; </w:t>
      </w:r>
      <w:r w:rsidR="00860262" w:rsidRPr="00966719">
        <w:rPr>
          <w:rFonts w:ascii="Book Antiqua" w:hAnsi="Book Antiqua"/>
          <w:b/>
          <w:bCs/>
        </w:rPr>
        <w:t>54</w:t>
      </w:r>
      <w:r w:rsidR="00860262" w:rsidRPr="00966719">
        <w:rPr>
          <w:rFonts w:ascii="Book Antiqua" w:hAnsi="Book Antiqua"/>
        </w:rPr>
        <w:t>: 3988-3998 [PMID: 17133529 DOI: 10.1002/art.22195]</w:t>
      </w:r>
    </w:p>
    <w:p w14:paraId="57B40F5A" w14:textId="77777777" w:rsidR="00860262" w:rsidRPr="00966719" w:rsidRDefault="00860262" w:rsidP="00966719">
      <w:pPr>
        <w:spacing w:line="360" w:lineRule="auto"/>
        <w:jc w:val="both"/>
        <w:rPr>
          <w:rFonts w:ascii="Book Antiqua" w:hAnsi="Book Antiqua"/>
        </w:rPr>
      </w:pPr>
    </w:p>
    <w:p w14:paraId="7FFC36FD"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Footnotes</w:t>
      </w:r>
    </w:p>
    <w:p w14:paraId="09D695AE" w14:textId="08E7C003"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Institutional review board statement: </w:t>
      </w:r>
      <w:r w:rsidRPr="00966719">
        <w:rPr>
          <w:rFonts w:ascii="Book Antiqua" w:eastAsia="Book Antiqua" w:hAnsi="Book Antiqua" w:cs="Book Antiqua"/>
          <w:color w:val="000000"/>
        </w:rPr>
        <w:t>The manuscript was reviewed and accepted by Institutional review board.</w:t>
      </w:r>
    </w:p>
    <w:p w14:paraId="0838DACE" w14:textId="77777777" w:rsidR="00A77B3E" w:rsidRPr="00966719" w:rsidRDefault="00A77B3E" w:rsidP="00966719">
      <w:pPr>
        <w:spacing w:line="360" w:lineRule="auto"/>
        <w:jc w:val="both"/>
        <w:rPr>
          <w:rFonts w:ascii="Book Antiqua" w:hAnsi="Book Antiqua"/>
        </w:rPr>
      </w:pPr>
    </w:p>
    <w:p w14:paraId="31501395" w14:textId="2729B554" w:rsidR="00E401D8" w:rsidRPr="007B1DCD" w:rsidRDefault="00E401D8" w:rsidP="00966719">
      <w:pPr>
        <w:spacing w:line="360" w:lineRule="auto"/>
        <w:jc w:val="both"/>
        <w:rPr>
          <w:rFonts w:ascii="Book Antiqua" w:hAnsi="Book Antiqua" w:cs="Arial"/>
          <w:lang w:eastAsia="zh-CN"/>
        </w:rPr>
      </w:pPr>
      <w:r w:rsidRPr="007B1DCD">
        <w:rPr>
          <w:rFonts w:ascii="Book Antiqua" w:hAnsi="Book Antiqua" w:cs="Arial"/>
          <w:b/>
          <w:lang w:eastAsia="zh-CN"/>
        </w:rPr>
        <w:t>Clinical trial registration statement:</w:t>
      </w:r>
      <w:r w:rsidRPr="007B1DCD">
        <w:rPr>
          <w:rFonts w:ascii="Book Antiqua" w:hAnsi="Book Antiqua" w:cs="Arial"/>
          <w:lang w:eastAsia="zh-CN"/>
        </w:rPr>
        <w:t xml:space="preserve"> </w:t>
      </w:r>
      <w:r w:rsidR="00202323" w:rsidRPr="007B1DCD">
        <w:rPr>
          <w:rFonts w:ascii="Book Antiqua" w:hAnsi="Book Antiqua" w:cs="Arial"/>
          <w:lang w:eastAsia="zh-CN"/>
        </w:rPr>
        <w:t xml:space="preserve">This study was registered </w:t>
      </w:r>
      <w:r w:rsidR="007B1DCD">
        <w:rPr>
          <w:rFonts w:ascii="Book Antiqua" w:hAnsi="Book Antiqua" w:cs="Arial"/>
          <w:lang w:eastAsia="zh-CN"/>
        </w:rPr>
        <w:t>by</w:t>
      </w:r>
      <w:r w:rsidR="00202323" w:rsidRPr="007B1DCD">
        <w:rPr>
          <w:rFonts w:ascii="Book Antiqua" w:hAnsi="Book Antiqua" w:cs="Arial"/>
          <w:lang w:eastAsia="zh-CN"/>
        </w:rPr>
        <w:t xml:space="preserve"> </w:t>
      </w:r>
      <w:r w:rsidR="00202323" w:rsidRPr="007B1DCD">
        <w:rPr>
          <w:rFonts w:ascii="Book Antiqua" w:eastAsia="Book Antiqua" w:hAnsi="Book Antiqua" w:cs="Book Antiqua"/>
          <w:color w:val="000000"/>
        </w:rPr>
        <w:t xml:space="preserve">Hospital das </w:t>
      </w:r>
      <w:proofErr w:type="spellStart"/>
      <w:r w:rsidR="00202323" w:rsidRPr="007B1DCD">
        <w:rPr>
          <w:rFonts w:ascii="Book Antiqua" w:eastAsia="Book Antiqua" w:hAnsi="Book Antiqua" w:cs="Book Antiqua"/>
          <w:color w:val="000000"/>
        </w:rPr>
        <w:t>Clínicas</w:t>
      </w:r>
      <w:proofErr w:type="spellEnd"/>
      <w:r w:rsidR="00202323" w:rsidRPr="007B1DCD">
        <w:rPr>
          <w:rFonts w:ascii="Book Antiqua" w:eastAsia="Book Antiqua" w:hAnsi="Book Antiqua" w:cs="Book Antiqua"/>
          <w:color w:val="000000"/>
        </w:rPr>
        <w:t xml:space="preserve"> HCFMUSP</w:t>
      </w:r>
      <w:r w:rsidR="007B1DCD">
        <w:rPr>
          <w:rFonts w:ascii="Book Antiqua" w:eastAsia="Book Antiqua" w:hAnsi="Book Antiqua" w:cs="Book Antiqua"/>
          <w:color w:val="000000"/>
        </w:rPr>
        <w:t xml:space="preserve"> in ClinicalTrials.gov</w:t>
      </w:r>
      <w:r w:rsidR="00202323" w:rsidRPr="007B1DCD">
        <w:rPr>
          <w:rFonts w:ascii="Book Antiqua" w:eastAsia="Book Antiqua" w:hAnsi="Book Antiqua" w:cs="Book Antiqua"/>
          <w:color w:val="000000"/>
        </w:rPr>
        <w:t>. The registration number is (</w:t>
      </w:r>
      <w:r w:rsidR="007B1DCD" w:rsidRPr="007B1DCD">
        <w:rPr>
          <w:rFonts w:ascii="Book Antiqua" w:hAnsi="Book Antiqua"/>
          <w:color w:val="000000"/>
          <w:sz w:val="23"/>
          <w:szCs w:val="23"/>
          <w:shd w:val="clear" w:color="auto" w:fill="FFFFFF"/>
        </w:rPr>
        <w:t>NCT04890483)</w:t>
      </w:r>
      <w:r w:rsidR="007B1DCD">
        <w:rPr>
          <w:rFonts w:ascii="Book Antiqua" w:hAnsi="Book Antiqua"/>
          <w:color w:val="000000"/>
          <w:sz w:val="23"/>
          <w:szCs w:val="23"/>
          <w:shd w:val="clear" w:color="auto" w:fill="FFFFFF"/>
        </w:rPr>
        <w:t xml:space="preserve">. </w:t>
      </w:r>
    </w:p>
    <w:p w14:paraId="680C0215" w14:textId="77777777" w:rsidR="00E401D8" w:rsidRPr="00966719" w:rsidRDefault="00E401D8" w:rsidP="00966719">
      <w:pPr>
        <w:spacing w:line="360" w:lineRule="auto"/>
        <w:jc w:val="both"/>
        <w:rPr>
          <w:rFonts w:ascii="Book Antiqua" w:hAnsi="Book Antiqua"/>
          <w:highlight w:val="yellow"/>
        </w:rPr>
      </w:pPr>
    </w:p>
    <w:p w14:paraId="330F19EC" w14:textId="79FB81AD" w:rsidR="00A27026" w:rsidRDefault="00A27026" w:rsidP="00966719">
      <w:pPr>
        <w:spacing w:line="360" w:lineRule="auto"/>
        <w:jc w:val="both"/>
        <w:rPr>
          <w:rFonts w:ascii="Book Antiqua" w:hAnsi="Book Antiqua" w:cs="Arial"/>
          <w:b/>
          <w:lang w:eastAsia="zh-CN"/>
        </w:rPr>
      </w:pPr>
      <w:r w:rsidRPr="00B2286A">
        <w:rPr>
          <w:rFonts w:ascii="Book Antiqua" w:hAnsi="Book Antiqua" w:cs="Arial"/>
          <w:b/>
          <w:lang w:eastAsia="zh-CN"/>
        </w:rPr>
        <w:t>Informed consent statement:</w:t>
      </w:r>
      <w:r w:rsidR="00B2286A">
        <w:rPr>
          <w:rFonts w:ascii="Book Antiqua" w:hAnsi="Book Antiqua" w:cs="Arial"/>
          <w:b/>
          <w:lang w:eastAsia="zh-CN"/>
        </w:rPr>
        <w:t xml:space="preserve"> </w:t>
      </w:r>
      <w:r w:rsidR="00B2286A" w:rsidRPr="00B2286A">
        <w:rPr>
          <w:rFonts w:ascii="Book Antiqua" w:hAnsi="Book Antiqua" w:cs="Arial"/>
          <w:bCs/>
          <w:lang w:eastAsia="zh-CN"/>
        </w:rPr>
        <w:t xml:space="preserve">All study patients was informed by the study main investigator and written the consent </w:t>
      </w:r>
      <w:r w:rsidR="004D3C91" w:rsidRPr="00B2286A">
        <w:rPr>
          <w:rFonts w:ascii="Book Antiqua" w:hAnsi="Book Antiqua" w:cs="Arial"/>
          <w:bCs/>
          <w:lang w:eastAsia="zh-CN"/>
        </w:rPr>
        <w:t>before</w:t>
      </w:r>
      <w:r w:rsidR="00B2286A" w:rsidRPr="00B2286A">
        <w:rPr>
          <w:rFonts w:ascii="Book Antiqua" w:hAnsi="Book Antiqua" w:cs="Arial"/>
          <w:bCs/>
          <w:lang w:eastAsia="zh-CN"/>
        </w:rPr>
        <w:t xml:space="preserve"> the study.</w:t>
      </w:r>
    </w:p>
    <w:p w14:paraId="1C0A5564" w14:textId="77777777" w:rsidR="00B2286A" w:rsidRPr="00B2286A" w:rsidRDefault="00B2286A" w:rsidP="00966719">
      <w:pPr>
        <w:spacing w:line="360" w:lineRule="auto"/>
        <w:jc w:val="both"/>
        <w:rPr>
          <w:rFonts w:ascii="Book Antiqua" w:hAnsi="Book Antiqua" w:cs="Arial"/>
          <w:b/>
          <w:lang w:eastAsia="zh-CN"/>
        </w:rPr>
      </w:pPr>
    </w:p>
    <w:p w14:paraId="082EB2DB" w14:textId="1AF0820C"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Conflict-of-interest statement: </w:t>
      </w:r>
      <w:r w:rsidRPr="00966719">
        <w:rPr>
          <w:rFonts w:ascii="Book Antiqua" w:eastAsia="Book Antiqua" w:hAnsi="Book Antiqua" w:cs="Book Antiqua"/>
          <w:color w:val="000000"/>
        </w:rPr>
        <w:t>All the authors inform no conflicts of interest</w:t>
      </w:r>
      <w:r w:rsidR="00634DCF" w:rsidRPr="00966719">
        <w:rPr>
          <w:rFonts w:ascii="Book Antiqua" w:eastAsia="Book Antiqua" w:hAnsi="Book Antiqua" w:cs="Book Antiqua"/>
          <w:color w:val="000000"/>
        </w:rPr>
        <w:t>.</w:t>
      </w:r>
    </w:p>
    <w:p w14:paraId="029040DF" w14:textId="77777777" w:rsidR="00A77B3E" w:rsidRPr="00966719" w:rsidRDefault="00A77B3E" w:rsidP="00966719">
      <w:pPr>
        <w:spacing w:line="360" w:lineRule="auto"/>
        <w:jc w:val="both"/>
        <w:rPr>
          <w:rFonts w:ascii="Book Antiqua" w:hAnsi="Book Antiqua"/>
        </w:rPr>
      </w:pPr>
    </w:p>
    <w:p w14:paraId="73155F29" w14:textId="17B9D530"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Data sharing statement: </w:t>
      </w:r>
      <w:r w:rsidRPr="00966719">
        <w:rPr>
          <w:rFonts w:ascii="Book Antiqua" w:eastAsia="Book Antiqua" w:hAnsi="Book Antiqua" w:cs="Book Antiqua"/>
          <w:color w:val="000000"/>
        </w:rPr>
        <w:t>Th</w:t>
      </w:r>
      <w:r w:rsidR="005F566A" w:rsidRPr="00966719">
        <w:rPr>
          <w:rFonts w:ascii="Book Antiqua" w:eastAsia="Book Antiqua" w:hAnsi="Book Antiqua" w:cs="Book Antiqua"/>
          <w:color w:val="000000"/>
        </w:rPr>
        <w:t>is</w:t>
      </w:r>
      <w:r w:rsidRPr="00966719">
        <w:rPr>
          <w:rFonts w:ascii="Book Antiqua" w:eastAsia="Book Antiqua" w:hAnsi="Book Antiqua" w:cs="Book Antiqua"/>
          <w:color w:val="000000"/>
        </w:rPr>
        <w:t xml:space="preserve"> is available if requested for review and open data policy.</w:t>
      </w:r>
    </w:p>
    <w:p w14:paraId="3BFDE42E" w14:textId="77777777" w:rsidR="002229C0" w:rsidRPr="00966719" w:rsidRDefault="002229C0" w:rsidP="00966719">
      <w:pPr>
        <w:spacing w:line="360" w:lineRule="auto"/>
        <w:jc w:val="both"/>
        <w:rPr>
          <w:rFonts w:ascii="Book Antiqua" w:eastAsia="Book Antiqua" w:hAnsi="Book Antiqua" w:cs="Book Antiqua"/>
          <w:b/>
          <w:bCs/>
          <w:color w:val="000000"/>
        </w:rPr>
      </w:pPr>
    </w:p>
    <w:p w14:paraId="6747B2C2" w14:textId="77777777" w:rsidR="00A27026" w:rsidRPr="00966719" w:rsidRDefault="00A27026"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CONSORT 2010 statement: </w:t>
      </w:r>
      <w:r w:rsidRPr="00966719">
        <w:rPr>
          <w:rFonts w:ascii="Book Antiqua" w:eastAsia="Book Antiqua" w:hAnsi="Book Antiqua" w:cs="Book Antiqua"/>
          <w:color w:val="000000"/>
        </w:rPr>
        <w:t>The authors have read the CONSORT Statement—checklist of items, and the manuscript was prepared and revised according to the CONSORT Statement—checklist of items.</w:t>
      </w:r>
    </w:p>
    <w:p w14:paraId="15F091EC" w14:textId="77777777" w:rsidR="00A77B3E" w:rsidRPr="00966719" w:rsidRDefault="00A77B3E" w:rsidP="00966719">
      <w:pPr>
        <w:spacing w:line="360" w:lineRule="auto"/>
        <w:jc w:val="both"/>
        <w:rPr>
          <w:rFonts w:ascii="Book Antiqua" w:hAnsi="Book Antiqua"/>
        </w:rPr>
      </w:pPr>
    </w:p>
    <w:p w14:paraId="491AD609"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bCs/>
          <w:color w:val="000000"/>
        </w:rPr>
        <w:t xml:space="preserve">Open-Access: </w:t>
      </w:r>
      <w:r w:rsidRPr="009667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66719">
        <w:rPr>
          <w:rFonts w:ascii="Book Antiqua" w:eastAsia="Book Antiqua" w:hAnsi="Book Antiqua" w:cs="Book Antiqua"/>
          <w:color w:val="000000"/>
        </w:rPr>
        <w:t>NonCommercial</w:t>
      </w:r>
      <w:proofErr w:type="spellEnd"/>
      <w:r w:rsidRPr="009667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92062A" w14:textId="77777777" w:rsidR="00A77B3E" w:rsidRPr="00966719" w:rsidRDefault="00A77B3E" w:rsidP="00966719">
      <w:pPr>
        <w:spacing w:line="360" w:lineRule="auto"/>
        <w:jc w:val="both"/>
        <w:rPr>
          <w:rFonts w:ascii="Book Antiqua" w:hAnsi="Book Antiqua"/>
        </w:rPr>
      </w:pPr>
    </w:p>
    <w:p w14:paraId="6E034C80"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Provenance and peer review: </w:t>
      </w:r>
      <w:r w:rsidRPr="00966719">
        <w:rPr>
          <w:rFonts w:ascii="Book Antiqua" w:eastAsia="Book Antiqua" w:hAnsi="Book Antiqua" w:cs="Book Antiqua"/>
          <w:color w:val="000000"/>
        </w:rPr>
        <w:t xml:space="preserve">Unsolicited article; </w:t>
      </w:r>
      <w:proofErr w:type="gramStart"/>
      <w:r w:rsidRPr="00966719">
        <w:rPr>
          <w:rFonts w:ascii="Book Antiqua" w:eastAsia="Book Antiqua" w:hAnsi="Book Antiqua" w:cs="Book Antiqua"/>
          <w:color w:val="000000"/>
        </w:rPr>
        <w:t>Externally</w:t>
      </w:r>
      <w:proofErr w:type="gramEnd"/>
      <w:r w:rsidRPr="00966719">
        <w:rPr>
          <w:rFonts w:ascii="Book Antiqua" w:eastAsia="Book Antiqua" w:hAnsi="Book Antiqua" w:cs="Book Antiqua"/>
          <w:color w:val="000000"/>
        </w:rPr>
        <w:t xml:space="preserve"> peer reviewed.</w:t>
      </w:r>
    </w:p>
    <w:p w14:paraId="0F9AC323"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Peer-review model: </w:t>
      </w:r>
      <w:r w:rsidRPr="00966719">
        <w:rPr>
          <w:rFonts w:ascii="Book Antiqua" w:eastAsia="Book Antiqua" w:hAnsi="Book Antiqua" w:cs="Book Antiqua"/>
          <w:color w:val="000000"/>
        </w:rPr>
        <w:t>Single blind</w:t>
      </w:r>
    </w:p>
    <w:p w14:paraId="1C8E90FD" w14:textId="77777777" w:rsidR="00A77B3E" w:rsidRPr="00966719" w:rsidRDefault="00A77B3E" w:rsidP="00966719">
      <w:pPr>
        <w:spacing w:line="360" w:lineRule="auto"/>
        <w:jc w:val="both"/>
        <w:rPr>
          <w:rFonts w:ascii="Book Antiqua" w:hAnsi="Book Antiqua"/>
        </w:rPr>
      </w:pPr>
    </w:p>
    <w:p w14:paraId="245D006B"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Peer-review started: </w:t>
      </w:r>
      <w:r w:rsidRPr="00966719">
        <w:rPr>
          <w:rFonts w:ascii="Book Antiqua" w:eastAsia="Book Antiqua" w:hAnsi="Book Antiqua" w:cs="Book Antiqua"/>
          <w:color w:val="000000"/>
        </w:rPr>
        <w:t>May 4, 2022</w:t>
      </w:r>
    </w:p>
    <w:p w14:paraId="1EE5DFCA"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First decision: </w:t>
      </w:r>
      <w:r w:rsidRPr="00966719">
        <w:rPr>
          <w:rFonts w:ascii="Book Antiqua" w:eastAsia="Book Antiqua" w:hAnsi="Book Antiqua" w:cs="Book Antiqua"/>
          <w:color w:val="000000"/>
        </w:rPr>
        <w:t>May 31, 2022</w:t>
      </w:r>
    </w:p>
    <w:p w14:paraId="73C716D4"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Article in press: </w:t>
      </w:r>
    </w:p>
    <w:p w14:paraId="37C3CA0A" w14:textId="77777777" w:rsidR="00A77B3E" w:rsidRPr="00966719" w:rsidRDefault="00A77B3E" w:rsidP="00966719">
      <w:pPr>
        <w:spacing w:line="360" w:lineRule="auto"/>
        <w:jc w:val="both"/>
        <w:rPr>
          <w:rFonts w:ascii="Book Antiqua" w:hAnsi="Book Antiqua"/>
        </w:rPr>
      </w:pPr>
    </w:p>
    <w:p w14:paraId="6D2AA165"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Specialty type: </w:t>
      </w:r>
      <w:r w:rsidRPr="00966719">
        <w:rPr>
          <w:rFonts w:ascii="Book Antiqua" w:eastAsia="Book Antiqua" w:hAnsi="Book Antiqua" w:cs="Book Antiqua"/>
          <w:color w:val="000000"/>
        </w:rPr>
        <w:t>Rehabilitation</w:t>
      </w:r>
    </w:p>
    <w:p w14:paraId="177E8FA3"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 xml:space="preserve">Country/Territory of origin: </w:t>
      </w:r>
      <w:r w:rsidRPr="00966719">
        <w:rPr>
          <w:rFonts w:ascii="Book Antiqua" w:eastAsia="Book Antiqua" w:hAnsi="Book Antiqua" w:cs="Book Antiqua"/>
          <w:color w:val="000000"/>
        </w:rPr>
        <w:t>Brazil</w:t>
      </w:r>
    </w:p>
    <w:p w14:paraId="6D592213"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t>Peer-review report’s scientific quality classification</w:t>
      </w:r>
    </w:p>
    <w:p w14:paraId="0F7D2625"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 xml:space="preserve">Grade </w:t>
      </w:r>
      <w:proofErr w:type="gramStart"/>
      <w:r w:rsidRPr="00966719">
        <w:rPr>
          <w:rFonts w:ascii="Book Antiqua" w:eastAsia="Book Antiqua" w:hAnsi="Book Antiqua" w:cs="Book Antiqua"/>
          <w:color w:val="000000"/>
        </w:rPr>
        <w:t>A</w:t>
      </w:r>
      <w:proofErr w:type="gramEnd"/>
      <w:r w:rsidRPr="00966719">
        <w:rPr>
          <w:rFonts w:ascii="Book Antiqua" w:eastAsia="Book Antiqua" w:hAnsi="Book Antiqua" w:cs="Book Antiqua"/>
          <w:color w:val="000000"/>
        </w:rPr>
        <w:t xml:space="preserve"> (Excellent): 0</w:t>
      </w:r>
    </w:p>
    <w:p w14:paraId="4F2D1B01"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Grade B (Very good): 0</w:t>
      </w:r>
    </w:p>
    <w:p w14:paraId="1071CCBC" w14:textId="4553F27E"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Grade C (Good): C, C</w:t>
      </w:r>
      <w:r w:rsidR="002C564F" w:rsidRPr="00966719">
        <w:rPr>
          <w:rFonts w:ascii="Book Antiqua" w:eastAsia="Book Antiqua" w:hAnsi="Book Antiqua" w:cs="Book Antiqua"/>
          <w:color w:val="000000"/>
        </w:rPr>
        <w:t>, C</w:t>
      </w:r>
    </w:p>
    <w:p w14:paraId="78C7F3D4"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t>Grade D (Fair): 0</w:t>
      </w:r>
    </w:p>
    <w:p w14:paraId="29E1FA50"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color w:val="000000"/>
        </w:rPr>
        <w:lastRenderedPageBreak/>
        <w:t>Grade E (Poor): 0</w:t>
      </w:r>
    </w:p>
    <w:p w14:paraId="5D4C90EC" w14:textId="77777777" w:rsidR="00A77B3E" w:rsidRPr="00966719" w:rsidRDefault="00A77B3E" w:rsidP="00966719">
      <w:pPr>
        <w:spacing w:line="360" w:lineRule="auto"/>
        <w:jc w:val="both"/>
        <w:rPr>
          <w:rFonts w:ascii="Book Antiqua" w:hAnsi="Book Antiqua"/>
        </w:rPr>
      </w:pPr>
    </w:p>
    <w:p w14:paraId="1309C65B" w14:textId="77777777" w:rsidR="00075FF6" w:rsidRDefault="0060118B" w:rsidP="00966719">
      <w:pPr>
        <w:spacing w:line="360" w:lineRule="auto"/>
        <w:jc w:val="both"/>
        <w:rPr>
          <w:ins w:id="152" w:author="MedE-QC editor" w:date="2023-02-13T20:10:00Z"/>
          <w:rFonts w:ascii="Book Antiqua" w:hAnsi="Book Antiqua" w:cs="Book Antiqua"/>
          <w:b/>
          <w:color w:val="000000"/>
          <w:lang w:eastAsia="zh-CN"/>
        </w:rPr>
      </w:pPr>
      <w:r w:rsidRPr="00966719">
        <w:rPr>
          <w:rFonts w:ascii="Book Antiqua" w:eastAsia="Book Antiqua" w:hAnsi="Book Antiqua" w:cs="Book Antiqua"/>
          <w:b/>
          <w:color w:val="000000"/>
        </w:rPr>
        <w:t xml:space="preserve">P-Reviewer: </w:t>
      </w:r>
      <w:proofErr w:type="spellStart"/>
      <w:r w:rsidRPr="00966719">
        <w:rPr>
          <w:rFonts w:ascii="Book Antiqua" w:eastAsia="Book Antiqua" w:hAnsi="Book Antiqua" w:cs="Book Antiqua"/>
          <w:color w:val="000000"/>
        </w:rPr>
        <w:t>Kirkik</w:t>
      </w:r>
      <w:proofErr w:type="spellEnd"/>
      <w:r w:rsidRPr="00966719">
        <w:rPr>
          <w:rFonts w:ascii="Book Antiqua" w:eastAsia="Book Antiqua" w:hAnsi="Book Antiqua" w:cs="Book Antiqua"/>
          <w:color w:val="000000"/>
        </w:rPr>
        <w:t xml:space="preserve"> D, Turkey; Papadopoulos K, Thailand</w:t>
      </w:r>
      <w:r w:rsidRPr="00966719">
        <w:rPr>
          <w:rFonts w:ascii="Book Antiqua" w:eastAsia="Book Antiqua" w:hAnsi="Book Antiqua" w:cs="Book Antiqua"/>
          <w:b/>
          <w:color w:val="000000"/>
        </w:rPr>
        <w:t xml:space="preserve"> </w:t>
      </w:r>
    </w:p>
    <w:p w14:paraId="0D04EC1E" w14:textId="790B45CE" w:rsidR="00075FF6" w:rsidRDefault="0060118B" w:rsidP="00966719">
      <w:pPr>
        <w:spacing w:line="360" w:lineRule="auto"/>
        <w:jc w:val="both"/>
        <w:rPr>
          <w:ins w:id="153" w:author="MedE-QC editor" w:date="2023-02-13T20:10:00Z"/>
          <w:rFonts w:ascii="Book Antiqua" w:hAnsi="Book Antiqua" w:cs="Book Antiqua"/>
          <w:color w:val="000000"/>
          <w:lang w:eastAsia="zh-CN"/>
        </w:rPr>
      </w:pPr>
      <w:r w:rsidRPr="00966719">
        <w:rPr>
          <w:rFonts w:ascii="Book Antiqua" w:eastAsia="Book Antiqua" w:hAnsi="Book Antiqua" w:cs="Book Antiqua"/>
          <w:b/>
          <w:color w:val="000000"/>
        </w:rPr>
        <w:t xml:space="preserve">S-Editor: </w:t>
      </w:r>
      <w:r w:rsidR="00563B82" w:rsidRPr="00966719">
        <w:rPr>
          <w:rFonts w:ascii="Book Antiqua" w:eastAsia="Book Antiqua" w:hAnsi="Book Antiqua" w:cs="Book Antiqua"/>
          <w:color w:val="000000"/>
        </w:rPr>
        <w:t xml:space="preserve">Liu JH </w:t>
      </w:r>
    </w:p>
    <w:p w14:paraId="4081EB3E" w14:textId="77777777" w:rsidR="00075FF6" w:rsidRDefault="0060118B" w:rsidP="00966719">
      <w:pPr>
        <w:spacing w:line="360" w:lineRule="auto"/>
        <w:jc w:val="both"/>
        <w:rPr>
          <w:ins w:id="154" w:author="MedE-QC editor" w:date="2023-02-13T20:10:00Z"/>
          <w:rFonts w:ascii="Book Antiqua" w:hAnsi="Book Antiqua" w:cs="Book Antiqua"/>
          <w:color w:val="000000"/>
          <w:lang w:eastAsia="zh-CN"/>
        </w:rPr>
      </w:pPr>
      <w:r w:rsidRPr="00966719">
        <w:rPr>
          <w:rFonts w:ascii="Book Antiqua" w:eastAsia="Book Antiqua" w:hAnsi="Book Antiqua" w:cs="Book Antiqua"/>
          <w:b/>
          <w:color w:val="000000"/>
        </w:rPr>
        <w:t>L-Editor:</w:t>
      </w:r>
      <w:r w:rsidR="00075FF6">
        <w:rPr>
          <w:rFonts w:ascii="Book Antiqua" w:hAnsi="Book Antiqua" w:cs="Book Antiqua" w:hint="eastAsia"/>
          <w:b/>
          <w:color w:val="000000"/>
          <w:lang w:eastAsia="zh-CN"/>
        </w:rPr>
        <w:t xml:space="preserve"> </w:t>
      </w:r>
      <w:r w:rsidR="00075FF6" w:rsidRPr="00075FF6">
        <w:rPr>
          <w:rFonts w:ascii="Book Antiqua" w:hAnsi="Book Antiqua" w:cs="Book Antiqua" w:hint="eastAsia"/>
          <w:color w:val="000000"/>
          <w:lang w:eastAsia="zh-CN"/>
        </w:rPr>
        <w:t>Ma JY-</w:t>
      </w:r>
      <w:proofErr w:type="spellStart"/>
      <w:r w:rsidR="00075FF6" w:rsidRPr="00075FF6">
        <w:rPr>
          <w:rFonts w:ascii="Book Antiqua" w:hAnsi="Book Antiqua" w:cs="Book Antiqua" w:hint="eastAsia"/>
          <w:color w:val="000000"/>
          <w:lang w:eastAsia="zh-CN"/>
        </w:rPr>
        <w:t>MedE</w:t>
      </w:r>
      <w:proofErr w:type="spellEnd"/>
      <w:r w:rsidR="00075FF6">
        <w:rPr>
          <w:rFonts w:ascii="Book Antiqua" w:hAnsi="Book Antiqua" w:cs="Book Antiqua" w:hint="eastAsia"/>
          <w:color w:val="000000"/>
          <w:lang w:eastAsia="zh-CN"/>
        </w:rPr>
        <w:t xml:space="preserve"> </w:t>
      </w:r>
    </w:p>
    <w:p w14:paraId="5D60A0F9" w14:textId="07AF18B6" w:rsidR="00A77B3E" w:rsidRPr="00966719" w:rsidRDefault="0060118B" w:rsidP="00966719">
      <w:pPr>
        <w:spacing w:line="360" w:lineRule="auto"/>
        <w:jc w:val="both"/>
        <w:rPr>
          <w:rFonts w:ascii="Book Antiqua" w:hAnsi="Book Antiqua"/>
        </w:rPr>
        <w:sectPr w:rsidR="00A77B3E" w:rsidRPr="00966719">
          <w:footerReference w:type="default" r:id="rId9"/>
          <w:pgSz w:w="12240" w:h="15840"/>
          <w:pgMar w:top="1440" w:right="1440" w:bottom="1440" w:left="1440" w:header="720" w:footer="720" w:gutter="0"/>
          <w:cols w:space="720"/>
          <w:docGrid w:linePitch="360"/>
        </w:sectPr>
      </w:pPr>
      <w:r w:rsidRPr="00966719">
        <w:rPr>
          <w:rFonts w:ascii="Book Antiqua" w:eastAsia="Book Antiqua" w:hAnsi="Book Antiqua" w:cs="Book Antiqua"/>
          <w:b/>
          <w:color w:val="000000"/>
        </w:rPr>
        <w:t>P-Editor:</w:t>
      </w:r>
      <w:ins w:id="155" w:author="MedE-QC editor" w:date="2023-02-13T20:11:00Z">
        <w:r w:rsidR="00075FF6">
          <w:rPr>
            <w:rFonts w:ascii="Book Antiqua" w:hAnsi="Book Antiqua" w:cs="Book Antiqua" w:hint="eastAsia"/>
            <w:b/>
            <w:color w:val="000000"/>
            <w:lang w:eastAsia="zh-CN"/>
          </w:rPr>
          <w:t xml:space="preserve"> </w:t>
        </w:r>
      </w:ins>
      <w:proofErr w:type="spellStart"/>
      <w:r w:rsidR="003B5D9D" w:rsidRPr="00966719">
        <w:rPr>
          <w:rFonts w:ascii="Book Antiqua" w:eastAsia="Book Antiqua" w:hAnsi="Book Antiqua" w:cs="Book Antiqua"/>
          <w:color w:val="000000"/>
        </w:rPr>
        <w:t>Liu</w:t>
      </w:r>
      <w:del w:id="156" w:author="MedE-QC editor" w:date="2023-02-13T20:11:00Z">
        <w:r w:rsidR="003B5D9D" w:rsidRPr="00966719" w:rsidDel="00075FF6">
          <w:rPr>
            <w:rFonts w:ascii="Book Antiqua" w:eastAsia="Book Antiqua" w:hAnsi="Book Antiqua" w:cs="Book Antiqua"/>
            <w:color w:val="000000"/>
          </w:rPr>
          <w:delText xml:space="preserve"> </w:delText>
        </w:r>
      </w:del>
      <w:r w:rsidR="003B5D9D" w:rsidRPr="00966719">
        <w:rPr>
          <w:rFonts w:ascii="Book Antiqua" w:eastAsia="Book Antiqua" w:hAnsi="Book Antiqua" w:cs="Book Antiqua"/>
          <w:color w:val="000000"/>
        </w:rPr>
        <w:t>JH</w:t>
      </w:r>
      <w:proofErr w:type="spellEnd"/>
    </w:p>
    <w:p w14:paraId="5F0C583B" w14:textId="77777777" w:rsidR="00A77B3E" w:rsidRPr="00966719" w:rsidRDefault="0060118B" w:rsidP="00966719">
      <w:pPr>
        <w:spacing w:line="360" w:lineRule="auto"/>
        <w:jc w:val="both"/>
        <w:rPr>
          <w:rFonts w:ascii="Book Antiqua" w:hAnsi="Book Antiqua"/>
        </w:rPr>
      </w:pPr>
      <w:r w:rsidRPr="00966719">
        <w:rPr>
          <w:rFonts w:ascii="Book Antiqua" w:eastAsia="Book Antiqua" w:hAnsi="Book Antiqua" w:cs="Book Antiqua"/>
          <w:b/>
          <w:color w:val="000000"/>
        </w:rPr>
        <w:lastRenderedPageBreak/>
        <w:t>Figure Legends</w:t>
      </w:r>
    </w:p>
    <w:p w14:paraId="615812AA" w14:textId="4BBA02B6" w:rsidR="00D834E4" w:rsidRPr="00966719" w:rsidRDefault="00AA32D5" w:rsidP="00966719">
      <w:pPr>
        <w:spacing w:line="360" w:lineRule="auto"/>
        <w:jc w:val="both"/>
        <w:rPr>
          <w:rFonts w:ascii="Book Antiqua" w:eastAsia="Book Antiqua" w:hAnsi="Book Antiqua" w:cs="Book Antiqua"/>
          <w:b/>
          <w:color w:val="000000"/>
        </w:rPr>
      </w:pPr>
      <w:r w:rsidRPr="00AA32D5">
        <w:rPr>
          <w:noProof/>
          <w:lang w:eastAsia="zh-CN"/>
        </w:rPr>
        <w:t xml:space="preserve"> </w:t>
      </w:r>
      <w:r>
        <w:rPr>
          <w:noProof/>
          <w:lang w:eastAsia="zh-CN"/>
        </w:rPr>
        <w:drawing>
          <wp:inline distT="0" distB="0" distL="0" distR="0" wp14:anchorId="5F6A84B2" wp14:editId="53D3EC4A">
            <wp:extent cx="2623964" cy="316865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9032" cy="3174770"/>
                    </a:xfrm>
                    <a:prstGeom prst="rect">
                      <a:avLst/>
                    </a:prstGeom>
                  </pic:spPr>
                </pic:pic>
              </a:graphicData>
            </a:graphic>
          </wp:inline>
        </w:drawing>
      </w:r>
    </w:p>
    <w:p w14:paraId="36879401" w14:textId="6E236DDB" w:rsidR="00A77B3E" w:rsidRPr="00966719" w:rsidRDefault="00D834E4" w:rsidP="00966719">
      <w:pPr>
        <w:spacing w:line="360" w:lineRule="auto"/>
        <w:jc w:val="both"/>
        <w:rPr>
          <w:rFonts w:ascii="Book Antiqua" w:hAnsi="Book Antiqua"/>
          <w:b/>
        </w:rPr>
      </w:pPr>
      <w:r w:rsidRPr="00966719">
        <w:rPr>
          <w:rFonts w:ascii="Book Antiqua" w:eastAsia="Book Antiqua" w:hAnsi="Book Antiqua" w:cs="Book Antiqua"/>
          <w:b/>
          <w:color w:val="000000"/>
        </w:rPr>
        <w:t>Figure 1</w:t>
      </w:r>
      <w:r w:rsidR="0060118B" w:rsidRPr="00966719">
        <w:rPr>
          <w:rFonts w:ascii="Book Antiqua" w:eastAsia="Book Antiqua" w:hAnsi="Book Antiqua" w:cs="Book Antiqua"/>
          <w:b/>
          <w:color w:val="000000"/>
        </w:rPr>
        <w:t xml:space="preserve"> </w:t>
      </w:r>
      <w:del w:id="157" w:author="MedE-QC editor" w:date="2023-02-13T20:11:00Z">
        <w:r w:rsidR="0060118B" w:rsidRPr="00075FF6" w:rsidDel="00075FF6">
          <w:rPr>
            <w:rFonts w:ascii="Book Antiqua" w:hAnsi="Book Antiqua" w:cs="Book Antiqua"/>
            <w:b/>
            <w:color w:val="000000"/>
            <w:lang w:eastAsia="zh-CN"/>
            <w:rPrChange w:id="158" w:author="MedE-QC editor" w:date="2023-02-13T20:12:00Z">
              <w:rPr>
                <w:rFonts w:asciiTheme="minorEastAsia" w:hAnsiTheme="minorEastAsia" w:cs="Book Antiqua"/>
                <w:b/>
                <w:color w:val="000000"/>
                <w:lang w:eastAsia="zh-CN"/>
              </w:rPr>
            </w:rPrChange>
          </w:rPr>
          <w:delText>The study f</w:delText>
        </w:r>
      </w:del>
      <w:ins w:id="159" w:author="MedE-QC editor" w:date="2023-02-13T20:11:00Z">
        <w:r w:rsidR="00075FF6" w:rsidRPr="00075FF6">
          <w:rPr>
            <w:rFonts w:ascii="Book Antiqua" w:hAnsi="Book Antiqua" w:cs="Book Antiqua"/>
            <w:b/>
            <w:color w:val="000000"/>
            <w:lang w:eastAsia="zh-CN"/>
            <w:rPrChange w:id="160" w:author="MedE-QC editor" w:date="2023-02-13T20:12:00Z">
              <w:rPr>
                <w:rFonts w:asciiTheme="minorEastAsia" w:hAnsiTheme="minorEastAsia" w:cs="Book Antiqua"/>
                <w:b/>
                <w:color w:val="000000"/>
                <w:lang w:eastAsia="zh-CN"/>
              </w:rPr>
            </w:rPrChange>
          </w:rPr>
          <w:t>F</w:t>
        </w:r>
      </w:ins>
      <w:r w:rsidR="0060118B" w:rsidRPr="00075FF6">
        <w:rPr>
          <w:rFonts w:ascii="Book Antiqua" w:eastAsia="Book Antiqua" w:hAnsi="Book Antiqua" w:cs="Book Antiqua"/>
          <w:b/>
          <w:color w:val="000000"/>
        </w:rPr>
        <w:t>low-charts</w:t>
      </w:r>
      <w:ins w:id="161" w:author="MedE-QC editor" w:date="2023-02-13T20:11:00Z">
        <w:r w:rsidR="00075FF6">
          <w:rPr>
            <w:rFonts w:ascii="Book Antiqua" w:hAnsi="Book Antiqua" w:cs="Book Antiqua" w:hint="eastAsia"/>
            <w:b/>
            <w:color w:val="000000"/>
            <w:lang w:eastAsia="zh-CN"/>
          </w:rPr>
          <w:t xml:space="preserve"> of the study</w:t>
        </w:r>
      </w:ins>
      <w:r w:rsidRPr="00966719">
        <w:rPr>
          <w:rFonts w:ascii="Book Antiqua" w:eastAsia="Book Antiqua" w:hAnsi="Book Antiqua" w:cs="Book Antiqua"/>
          <w:b/>
          <w:color w:val="000000"/>
        </w:rPr>
        <w:t>.</w:t>
      </w:r>
      <w:r w:rsidR="00AF4319" w:rsidRPr="00966719">
        <w:rPr>
          <w:rFonts w:ascii="Book Antiqua" w:hAnsi="Book Antiqua"/>
          <w:b/>
          <w:lang w:eastAsia="zh-CN"/>
        </w:rPr>
        <w:t xml:space="preserve"> </w:t>
      </w:r>
      <w:r w:rsidR="0060118B" w:rsidRPr="00966719">
        <w:rPr>
          <w:rFonts w:ascii="Book Antiqua" w:eastAsia="Book Antiqua" w:hAnsi="Book Antiqua" w:cs="Book Antiqua"/>
          <w:color w:val="000000"/>
        </w:rPr>
        <w:t xml:space="preserve">ASSD: </w:t>
      </w:r>
      <w:proofErr w:type="spellStart"/>
      <w:r w:rsidR="00A6545C" w:rsidRPr="00966719">
        <w:rPr>
          <w:rFonts w:ascii="Book Antiqua" w:eastAsia="Book Antiqua" w:hAnsi="Book Antiqua" w:cs="Book Antiqua"/>
          <w:color w:val="000000"/>
        </w:rPr>
        <w:t>Antisynthetase</w:t>
      </w:r>
      <w:proofErr w:type="spellEnd"/>
      <w:r w:rsidR="00A6545C" w:rsidRPr="00966719">
        <w:rPr>
          <w:rFonts w:ascii="Book Antiqua" w:eastAsia="Book Antiqua" w:hAnsi="Book Antiqua" w:cs="Book Antiqua"/>
          <w:color w:val="000000"/>
        </w:rPr>
        <w:t xml:space="preserve"> </w:t>
      </w:r>
      <w:r w:rsidR="0060118B" w:rsidRPr="00966719">
        <w:rPr>
          <w:rFonts w:ascii="Book Antiqua" w:eastAsia="Book Antiqua" w:hAnsi="Book Antiqua" w:cs="Book Antiqua"/>
          <w:color w:val="000000"/>
        </w:rPr>
        <w:t xml:space="preserve">syndrome; </w:t>
      </w:r>
      <w:r w:rsidR="00C011C7" w:rsidRPr="007A4EB0">
        <w:rPr>
          <w:rFonts w:ascii="Book Antiqua" w:eastAsia="Book Antiqua" w:hAnsi="Book Antiqua" w:cs="Book Antiqua"/>
          <w:color w:val="000000"/>
        </w:rPr>
        <w:t>COVID-19</w:t>
      </w:r>
      <w:r w:rsidR="00C011C7">
        <w:rPr>
          <w:rFonts w:ascii="Book Antiqua" w:eastAsia="Book Antiqua" w:hAnsi="Book Antiqua" w:cs="Book Antiqua"/>
          <w:color w:val="000000"/>
        </w:rPr>
        <w:t>:</w:t>
      </w:r>
      <w:r w:rsidR="00C011C7" w:rsidRPr="007A4EB0">
        <w:t xml:space="preserve"> </w:t>
      </w:r>
      <w:r w:rsidR="00C011C7" w:rsidRPr="007A4EB0">
        <w:rPr>
          <w:rFonts w:ascii="Book Antiqua" w:eastAsia="Book Antiqua" w:hAnsi="Book Antiqua" w:cs="Book Antiqua"/>
          <w:color w:val="000000"/>
        </w:rPr>
        <w:t>Coronavirus disease 2019</w:t>
      </w:r>
      <w:r w:rsidR="00C011C7">
        <w:rPr>
          <w:rFonts w:ascii="Book Antiqua" w:eastAsia="Book Antiqua" w:hAnsi="Book Antiqua" w:cs="Book Antiqua"/>
          <w:color w:val="000000"/>
        </w:rPr>
        <w:t>;</w:t>
      </w:r>
      <w:r w:rsidR="00AA32D5">
        <w:rPr>
          <w:rFonts w:ascii="Book Antiqua" w:eastAsia="Book Antiqua" w:hAnsi="Book Antiqua" w:cs="Book Antiqua"/>
          <w:color w:val="000000"/>
        </w:rPr>
        <w:t xml:space="preserve"> </w:t>
      </w:r>
      <w:r w:rsidR="0060118B" w:rsidRPr="00966719">
        <w:rPr>
          <w:rFonts w:ascii="Book Antiqua" w:eastAsia="Book Antiqua" w:hAnsi="Book Antiqua" w:cs="Book Antiqua"/>
          <w:color w:val="000000"/>
        </w:rPr>
        <w:t xml:space="preserve">RA: </w:t>
      </w:r>
      <w:r w:rsidR="00A6545C" w:rsidRPr="00966719">
        <w:rPr>
          <w:rFonts w:ascii="Book Antiqua" w:eastAsia="Book Antiqua" w:hAnsi="Book Antiqua" w:cs="Book Antiqua"/>
          <w:color w:val="000000"/>
        </w:rPr>
        <w:t xml:space="preserve">Rheumatoid </w:t>
      </w:r>
      <w:r w:rsidR="0060118B" w:rsidRPr="00966719">
        <w:rPr>
          <w:rFonts w:ascii="Book Antiqua" w:eastAsia="Book Antiqua" w:hAnsi="Book Antiqua" w:cs="Book Antiqua"/>
          <w:color w:val="000000"/>
        </w:rPr>
        <w:t xml:space="preserve">arthritis; SARDs: </w:t>
      </w:r>
      <w:r w:rsidR="00F24FAB" w:rsidRPr="00966719">
        <w:rPr>
          <w:rFonts w:ascii="Book Antiqua" w:eastAsia="Book Antiqua" w:hAnsi="Book Antiqua" w:cs="Book Antiqua"/>
          <w:color w:val="000000"/>
        </w:rPr>
        <w:t xml:space="preserve">Systemic </w:t>
      </w:r>
      <w:r w:rsidR="0060118B" w:rsidRPr="00966719">
        <w:rPr>
          <w:rFonts w:ascii="Book Antiqua" w:eastAsia="Book Antiqua" w:hAnsi="Book Antiqua" w:cs="Book Antiqua"/>
          <w:color w:val="000000"/>
        </w:rPr>
        <w:t>autoimmune rheumatic diseases;</w:t>
      </w:r>
      <w:r w:rsidR="0025346A" w:rsidRPr="00966719">
        <w:rPr>
          <w:rFonts w:ascii="Book Antiqua" w:hAnsi="Book Antiqua"/>
          <w:lang w:eastAsia="zh-CN"/>
        </w:rPr>
        <w:t xml:space="preserve"> </w:t>
      </w:r>
      <w:r w:rsidR="0060118B" w:rsidRPr="00966719">
        <w:rPr>
          <w:rFonts w:ascii="Book Antiqua" w:eastAsia="Book Antiqua" w:hAnsi="Book Antiqua" w:cs="Book Antiqua"/>
          <w:color w:val="000000"/>
        </w:rPr>
        <w:t xml:space="preserve">SLE: </w:t>
      </w:r>
      <w:r w:rsidR="00A6545C" w:rsidRPr="00966719">
        <w:rPr>
          <w:rFonts w:ascii="Book Antiqua" w:eastAsia="Book Antiqua" w:hAnsi="Book Antiqua" w:cs="Book Antiqua"/>
          <w:color w:val="000000"/>
        </w:rPr>
        <w:t xml:space="preserve">Systemic </w:t>
      </w:r>
      <w:r w:rsidR="0060118B" w:rsidRPr="00966719">
        <w:rPr>
          <w:rFonts w:ascii="Book Antiqua" w:eastAsia="Book Antiqua" w:hAnsi="Book Antiqua" w:cs="Book Antiqua"/>
          <w:color w:val="000000"/>
        </w:rPr>
        <w:t xml:space="preserve">lupus </w:t>
      </w:r>
      <w:proofErr w:type="spellStart"/>
      <w:r w:rsidR="0060118B" w:rsidRPr="00966719">
        <w:rPr>
          <w:rFonts w:ascii="Book Antiqua" w:eastAsia="Book Antiqua" w:hAnsi="Book Antiqua" w:cs="Book Antiqua"/>
          <w:color w:val="000000"/>
        </w:rPr>
        <w:t>erythematosus</w:t>
      </w:r>
      <w:proofErr w:type="spellEnd"/>
      <w:r w:rsidR="0060118B" w:rsidRPr="00966719">
        <w:rPr>
          <w:rFonts w:ascii="Book Antiqua" w:eastAsia="Book Antiqua" w:hAnsi="Book Antiqua" w:cs="Book Antiqua"/>
          <w:color w:val="000000"/>
        </w:rPr>
        <w:t xml:space="preserve">: </w:t>
      </w:r>
      <w:proofErr w:type="spellStart"/>
      <w:r w:rsidR="0060118B" w:rsidRPr="00966719">
        <w:rPr>
          <w:rFonts w:ascii="Book Antiqua" w:eastAsia="Book Antiqua" w:hAnsi="Book Antiqua" w:cs="Book Antiqua"/>
          <w:color w:val="000000"/>
        </w:rPr>
        <w:t>SpA</w:t>
      </w:r>
      <w:proofErr w:type="spellEnd"/>
      <w:r w:rsidR="0060118B" w:rsidRPr="00966719">
        <w:rPr>
          <w:rFonts w:ascii="Book Antiqua" w:eastAsia="Book Antiqua" w:hAnsi="Book Antiqua" w:cs="Book Antiqua"/>
          <w:color w:val="000000"/>
        </w:rPr>
        <w:t xml:space="preserve">: </w:t>
      </w:r>
      <w:proofErr w:type="spellStart"/>
      <w:r w:rsidR="00A6545C" w:rsidRPr="00966719">
        <w:rPr>
          <w:rFonts w:ascii="Book Antiqua" w:eastAsia="Book Antiqua" w:hAnsi="Book Antiqua" w:cs="Book Antiqua"/>
          <w:color w:val="000000"/>
        </w:rPr>
        <w:t>Spondyloarthritis</w:t>
      </w:r>
      <w:proofErr w:type="spellEnd"/>
      <w:r w:rsidR="0060118B" w:rsidRPr="00966719">
        <w:rPr>
          <w:rFonts w:ascii="Book Antiqua" w:eastAsia="Book Antiqua" w:hAnsi="Book Antiqua" w:cs="Book Antiqua"/>
          <w:color w:val="000000"/>
        </w:rPr>
        <w:t xml:space="preserve">; </w:t>
      </w:r>
      <w:proofErr w:type="spellStart"/>
      <w:r w:rsidR="0060118B" w:rsidRPr="00966719">
        <w:rPr>
          <w:rFonts w:ascii="Book Antiqua" w:eastAsia="Book Antiqua" w:hAnsi="Book Antiqua" w:cs="Book Antiqua"/>
          <w:color w:val="000000"/>
        </w:rPr>
        <w:t>SSj</w:t>
      </w:r>
      <w:proofErr w:type="spellEnd"/>
      <w:r w:rsidR="0060118B" w:rsidRPr="00966719">
        <w:rPr>
          <w:rFonts w:ascii="Book Antiqua" w:eastAsia="Book Antiqua" w:hAnsi="Book Antiqua" w:cs="Book Antiqua"/>
          <w:color w:val="000000"/>
        </w:rPr>
        <w:t xml:space="preserve">: </w:t>
      </w:r>
      <w:proofErr w:type="spellStart"/>
      <w:r w:rsidR="0060118B" w:rsidRPr="00966719">
        <w:rPr>
          <w:rFonts w:ascii="Book Antiqua" w:eastAsia="Book Antiqua" w:hAnsi="Book Antiqua" w:cs="Book Antiqua"/>
          <w:color w:val="000000"/>
        </w:rPr>
        <w:t>Sjögren’s</w:t>
      </w:r>
      <w:proofErr w:type="spellEnd"/>
      <w:r w:rsidR="0060118B" w:rsidRPr="00966719">
        <w:rPr>
          <w:rFonts w:ascii="Book Antiqua" w:eastAsia="Book Antiqua" w:hAnsi="Book Antiqua" w:cs="Book Antiqua"/>
          <w:color w:val="000000"/>
        </w:rPr>
        <w:t xml:space="preserve"> syndrome.</w:t>
      </w:r>
    </w:p>
    <w:p w14:paraId="31D43522" w14:textId="1227F99E" w:rsidR="00A86F08" w:rsidRPr="00966719" w:rsidRDefault="00727949" w:rsidP="00966719">
      <w:pPr>
        <w:spacing w:line="360" w:lineRule="auto"/>
        <w:jc w:val="both"/>
        <w:rPr>
          <w:rFonts w:ascii="Book Antiqua" w:hAnsi="Book Antiqua"/>
        </w:rPr>
      </w:pPr>
      <w:r w:rsidRPr="00727949">
        <w:rPr>
          <w:noProof/>
          <w:lang w:eastAsia="zh-CN"/>
        </w:rPr>
        <w:t xml:space="preserve"> </w:t>
      </w:r>
      <w:r>
        <w:rPr>
          <w:noProof/>
          <w:lang w:eastAsia="zh-CN"/>
        </w:rPr>
        <w:drawing>
          <wp:inline distT="0" distB="0" distL="0" distR="0" wp14:anchorId="2ABA1255" wp14:editId="521081D5">
            <wp:extent cx="5943600" cy="1657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657350"/>
                    </a:xfrm>
                    <a:prstGeom prst="rect">
                      <a:avLst/>
                    </a:prstGeom>
                  </pic:spPr>
                </pic:pic>
              </a:graphicData>
            </a:graphic>
          </wp:inline>
        </w:drawing>
      </w:r>
    </w:p>
    <w:p w14:paraId="7246DA2F" w14:textId="06D90370" w:rsidR="004A4AE3" w:rsidRDefault="004A4AE3" w:rsidP="004A4AE3">
      <w:pPr>
        <w:spacing w:line="360" w:lineRule="auto"/>
        <w:jc w:val="both"/>
        <w:rPr>
          <w:rFonts w:ascii="Book Antiqua" w:eastAsia="Book Antiqua" w:hAnsi="Book Antiqua" w:cs="Book Antiqua"/>
          <w:color w:val="000000"/>
        </w:rPr>
      </w:pPr>
      <w:r w:rsidRPr="00B902F7">
        <w:rPr>
          <w:rFonts w:ascii="Book Antiqua" w:eastAsia="Book Antiqua" w:hAnsi="Book Antiqua" w:cs="Book Antiqua"/>
          <w:b/>
          <w:color w:val="000000"/>
        </w:rPr>
        <w:t xml:space="preserve">Figure 2 Changes </w:t>
      </w:r>
      <w:del w:id="162" w:author="MedE-QC editor" w:date="2023-02-13T20:17:00Z">
        <w:r w:rsidRPr="00B902F7" w:rsidDel="00977663">
          <w:rPr>
            <w:rFonts w:ascii="Book Antiqua" w:eastAsia="Book Antiqua" w:hAnsi="Book Antiqua" w:cs="Book Antiqua"/>
            <w:b/>
            <w:color w:val="000000"/>
          </w:rPr>
          <w:delText xml:space="preserve">related </w:delText>
        </w:r>
      </w:del>
      <w:ins w:id="163" w:author="MedE-QC editor" w:date="2023-02-13T20:17:00Z">
        <w:r w:rsidR="00977663">
          <w:rPr>
            <w:rFonts w:ascii="Book Antiqua" w:hAnsi="Book Antiqua" w:cs="Book Antiqua" w:hint="eastAsia"/>
            <w:b/>
            <w:color w:val="000000"/>
            <w:lang w:eastAsia="zh-CN"/>
          </w:rPr>
          <w:t xml:space="preserve">after </w:t>
        </w:r>
      </w:ins>
      <w:proofErr w:type="spellStart"/>
      <w:r w:rsidRPr="00B902F7">
        <w:rPr>
          <w:rFonts w:ascii="Book Antiqua" w:eastAsia="Book Antiqua" w:hAnsi="Book Antiqua" w:cs="Book Antiqua"/>
          <w:b/>
          <w:color w:val="000000"/>
        </w:rPr>
        <w:t>transcranial</w:t>
      </w:r>
      <w:proofErr w:type="spellEnd"/>
      <w:r w:rsidRPr="00B902F7">
        <w:rPr>
          <w:rFonts w:ascii="Book Antiqua" w:eastAsia="Book Antiqua" w:hAnsi="Book Antiqua" w:cs="Book Antiqua"/>
          <w:b/>
          <w:color w:val="000000"/>
        </w:rPr>
        <w:t xml:space="preserve"> direct current electrical stimulation intervention. </w:t>
      </w:r>
      <w:r w:rsidRPr="00135998">
        <w:rPr>
          <w:rFonts w:ascii="Book Antiqua" w:eastAsia="Book Antiqua" w:hAnsi="Book Antiqua" w:cs="Book Antiqua"/>
          <w:color w:val="000000"/>
        </w:rPr>
        <w:t xml:space="preserve">Changes </w:t>
      </w:r>
      <w:del w:id="164" w:author="MedE-QC editor" w:date="2023-02-13T20:17:00Z">
        <w:r w:rsidRPr="00135998" w:rsidDel="00977663">
          <w:rPr>
            <w:rFonts w:ascii="Book Antiqua" w:eastAsia="Book Antiqua" w:hAnsi="Book Antiqua" w:cs="Book Antiqua"/>
            <w:color w:val="000000"/>
          </w:rPr>
          <w:delText xml:space="preserve">related </w:delText>
        </w:r>
      </w:del>
      <w:ins w:id="165" w:author="MedE-QC editor" w:date="2023-02-13T20:17:00Z">
        <w:r w:rsidR="00977663">
          <w:rPr>
            <w:rFonts w:ascii="Book Antiqua" w:hAnsi="Book Antiqua" w:cs="Book Antiqua" w:hint="eastAsia"/>
            <w:color w:val="000000"/>
            <w:lang w:eastAsia="zh-CN"/>
          </w:rPr>
          <w:t>af</w:t>
        </w:r>
      </w:ins>
      <w:ins w:id="166" w:author="MedE-QC editor" w:date="2023-02-13T20:18:00Z">
        <w:r w:rsidR="00977663">
          <w:rPr>
            <w:rFonts w:ascii="Book Antiqua" w:hAnsi="Book Antiqua" w:cs="Book Antiqua" w:hint="eastAsia"/>
            <w:color w:val="000000"/>
            <w:lang w:eastAsia="zh-CN"/>
          </w:rPr>
          <w:t xml:space="preserve">ter </w:t>
        </w:r>
      </w:ins>
      <w:proofErr w:type="spellStart"/>
      <w:r w:rsidRPr="009D43D7">
        <w:rPr>
          <w:rFonts w:ascii="Book Antiqua" w:eastAsia="Book Antiqua" w:hAnsi="Book Antiqua" w:cs="Book Antiqua"/>
          <w:color w:val="000000"/>
        </w:rPr>
        <w:t>transcranial</w:t>
      </w:r>
      <w:proofErr w:type="spellEnd"/>
      <w:r w:rsidRPr="009D43D7">
        <w:rPr>
          <w:rFonts w:ascii="Book Antiqua" w:eastAsia="Book Antiqua" w:hAnsi="Book Antiqua" w:cs="Book Antiqua"/>
          <w:color w:val="000000"/>
        </w:rPr>
        <w:t xml:space="preserve"> direct current electrical stimulation</w:t>
      </w:r>
      <w:r w:rsidRPr="00135998">
        <w:rPr>
          <w:rFonts w:ascii="Book Antiqua" w:eastAsia="Book Antiqua" w:hAnsi="Book Antiqua" w:cs="Book Antiqua"/>
          <w:color w:val="000000"/>
        </w:rPr>
        <w:t xml:space="preserve"> intervention in </w:t>
      </w:r>
      <w:del w:id="167" w:author="MedE-QC editor" w:date="2023-02-13T20:13:00Z">
        <w:r w:rsidRPr="00135998" w:rsidDel="006715EE">
          <w:rPr>
            <w:rFonts w:ascii="Book Antiqua" w:eastAsia="Book Antiqua" w:hAnsi="Book Antiqua" w:cs="Book Antiqua"/>
            <w:color w:val="000000"/>
          </w:rPr>
          <w:delText>the</w:delText>
        </w:r>
        <w:r w:rsidDel="006715EE">
          <w:rPr>
            <w:rFonts w:ascii="Book Antiqua" w:eastAsia="Book Antiqua" w:hAnsi="Book Antiqua" w:cs="Book Antiqua"/>
            <w:color w:val="000000"/>
          </w:rPr>
          <w:delText xml:space="preserve"> A: G</w:delText>
        </w:r>
      </w:del>
      <w:ins w:id="168" w:author="MedE-QC editor" w:date="2023-02-13T20:13:00Z">
        <w:r w:rsidR="006715EE">
          <w:rPr>
            <w:rFonts w:ascii="Book Antiqua" w:hAnsi="Book Antiqua" w:cs="Book Antiqua" w:hint="eastAsia"/>
            <w:color w:val="000000"/>
            <w:lang w:eastAsia="zh-CN"/>
          </w:rPr>
          <w:t>g</w:t>
        </w:r>
      </w:ins>
      <w:r w:rsidRPr="00135998">
        <w:rPr>
          <w:rFonts w:ascii="Book Antiqua" w:eastAsia="Book Antiqua" w:hAnsi="Book Antiqua" w:cs="Book Antiqua"/>
          <w:color w:val="000000"/>
        </w:rPr>
        <w:t>eneral fatigue</w:t>
      </w:r>
      <w:r>
        <w:rPr>
          <w:rFonts w:ascii="Book Antiqua" w:eastAsia="Book Antiqua" w:hAnsi="Book Antiqua" w:cs="Book Antiqua"/>
          <w:color w:val="000000"/>
        </w:rPr>
        <w:t xml:space="preserve"> score</w:t>
      </w:r>
      <w:ins w:id="169" w:author="MedE-QC editor" w:date="2023-02-13T20:13:00Z">
        <w:r w:rsidR="006715EE">
          <w:rPr>
            <w:rFonts w:ascii="Book Antiqua" w:hAnsi="Book Antiqua" w:cs="Book Antiqua" w:hint="eastAsia"/>
            <w:color w:val="000000"/>
            <w:lang w:eastAsia="zh-CN"/>
          </w:rPr>
          <w:t xml:space="preserve"> (A)</w:t>
        </w:r>
      </w:ins>
      <w:r w:rsidRPr="00135998">
        <w:rPr>
          <w:rFonts w:ascii="Book Antiqua" w:eastAsia="Book Antiqua" w:hAnsi="Book Antiqua" w:cs="Book Antiqua"/>
          <w:color w:val="000000"/>
        </w:rPr>
        <w:t xml:space="preserve">; </w:t>
      </w:r>
      <w:del w:id="170" w:author="MedE-QC editor" w:date="2023-02-13T20:13:00Z">
        <w:r w:rsidRPr="00135998" w:rsidDel="006715EE">
          <w:rPr>
            <w:rFonts w:ascii="Book Antiqua" w:eastAsia="Book Antiqua" w:hAnsi="Book Antiqua" w:cs="Book Antiqua"/>
            <w:color w:val="000000"/>
          </w:rPr>
          <w:delText>B: P</w:delText>
        </w:r>
      </w:del>
      <w:ins w:id="171" w:author="MedE-QC editor" w:date="2023-02-13T20:13:00Z">
        <w:r w:rsidR="006715EE">
          <w:rPr>
            <w:rFonts w:ascii="Book Antiqua" w:hAnsi="Book Antiqua" w:cs="Book Antiqua" w:hint="eastAsia"/>
            <w:color w:val="000000"/>
            <w:lang w:eastAsia="zh-CN"/>
          </w:rPr>
          <w:t>p</w:t>
        </w:r>
      </w:ins>
      <w:r w:rsidRPr="00135998">
        <w:rPr>
          <w:rFonts w:ascii="Book Antiqua" w:eastAsia="Book Antiqua" w:hAnsi="Book Antiqua" w:cs="Book Antiqua"/>
          <w:color w:val="000000"/>
        </w:rPr>
        <w:t>ain</w:t>
      </w:r>
      <w:r>
        <w:rPr>
          <w:rFonts w:ascii="Book Antiqua" w:eastAsia="Book Antiqua" w:hAnsi="Book Antiqua" w:cs="Book Antiqua"/>
          <w:color w:val="000000"/>
        </w:rPr>
        <w:t xml:space="preserve"> score</w:t>
      </w:r>
      <w:ins w:id="172" w:author="MedE-QC editor" w:date="2023-02-13T20:13:00Z">
        <w:r w:rsidR="006715EE">
          <w:rPr>
            <w:rFonts w:ascii="Book Antiqua" w:hAnsi="Book Antiqua" w:cs="Book Antiqua" w:hint="eastAsia"/>
            <w:color w:val="000000"/>
            <w:lang w:eastAsia="zh-CN"/>
          </w:rPr>
          <w:t xml:space="preserve"> (</w:t>
        </w:r>
      </w:ins>
      <w:ins w:id="173" w:author="MedE-QC editor" w:date="2023-02-13T20:14:00Z">
        <w:r w:rsidR="006715EE">
          <w:rPr>
            <w:rFonts w:ascii="Book Antiqua" w:hAnsi="Book Antiqua" w:cs="Book Antiqua" w:hint="eastAsia"/>
            <w:color w:val="000000"/>
            <w:lang w:eastAsia="zh-CN"/>
          </w:rPr>
          <w:t>B)</w:t>
        </w:r>
      </w:ins>
      <w:r w:rsidRPr="00135998">
        <w:rPr>
          <w:rFonts w:ascii="Book Antiqua" w:eastAsia="Book Antiqua" w:hAnsi="Book Antiqua" w:cs="Book Antiqua"/>
          <w:color w:val="000000"/>
        </w:rPr>
        <w:t xml:space="preserve">; </w:t>
      </w:r>
      <w:ins w:id="174" w:author="MedE-QC editor" w:date="2023-02-13T20:18:00Z">
        <w:r w:rsidR="00977663">
          <w:rPr>
            <w:rFonts w:ascii="Book Antiqua" w:hAnsi="Book Antiqua" w:cs="Book Antiqua" w:hint="eastAsia"/>
            <w:color w:val="000000"/>
            <w:lang w:eastAsia="zh-CN"/>
          </w:rPr>
          <w:t xml:space="preserve">and </w:t>
        </w:r>
      </w:ins>
      <w:del w:id="175" w:author="MedE-QC editor" w:date="2023-02-13T20:13:00Z">
        <w:r w:rsidRPr="00135998" w:rsidDel="006715EE">
          <w:rPr>
            <w:rFonts w:ascii="Book Antiqua" w:eastAsia="Book Antiqua" w:hAnsi="Book Antiqua" w:cs="Book Antiqua"/>
            <w:color w:val="000000"/>
          </w:rPr>
          <w:delText>C: Q</w:delText>
        </w:r>
      </w:del>
      <w:ins w:id="176" w:author="MedE-QC editor" w:date="2023-02-13T20:13:00Z">
        <w:r w:rsidR="006715EE">
          <w:rPr>
            <w:rFonts w:ascii="Book Antiqua" w:hAnsi="Book Antiqua" w:cs="Book Antiqua" w:hint="eastAsia"/>
            <w:color w:val="000000"/>
            <w:lang w:eastAsia="zh-CN"/>
          </w:rPr>
          <w:t>q</w:t>
        </w:r>
      </w:ins>
      <w:r w:rsidRPr="00135998">
        <w:rPr>
          <w:rFonts w:ascii="Book Antiqua" w:eastAsia="Book Antiqua" w:hAnsi="Book Antiqua" w:cs="Book Antiqua"/>
          <w:color w:val="000000"/>
        </w:rPr>
        <w:t>uality of life</w:t>
      </w:r>
      <w:r>
        <w:rPr>
          <w:rFonts w:ascii="Book Antiqua" w:eastAsia="Book Antiqua" w:hAnsi="Book Antiqua" w:cs="Book Antiqua"/>
          <w:color w:val="000000"/>
        </w:rPr>
        <w:t xml:space="preserve"> score</w:t>
      </w:r>
      <w:ins w:id="177" w:author="MedE-QC editor" w:date="2023-02-13T20:14:00Z">
        <w:r w:rsidR="006715EE">
          <w:rPr>
            <w:rFonts w:ascii="Book Antiqua" w:hAnsi="Book Antiqua" w:cs="Book Antiqua" w:hint="eastAsia"/>
            <w:color w:val="000000"/>
            <w:lang w:eastAsia="zh-CN"/>
          </w:rPr>
          <w:t xml:space="preserve"> (C)</w:t>
        </w:r>
      </w:ins>
      <w:r w:rsidRPr="00135998">
        <w:rPr>
          <w:rFonts w:ascii="Book Antiqua" w:eastAsia="Book Antiqua" w:hAnsi="Book Antiqua" w:cs="Book Antiqua"/>
          <w:color w:val="000000"/>
        </w:rPr>
        <w:t>.</w:t>
      </w:r>
      <w:r>
        <w:rPr>
          <w:rFonts w:ascii="Book Antiqua" w:eastAsia="Book Antiqua" w:hAnsi="Book Antiqua" w:cs="Book Antiqua"/>
          <w:color w:val="000000"/>
        </w:rPr>
        <w:t xml:space="preserve"> </w:t>
      </w:r>
      <w:r w:rsidRPr="00135998">
        <w:rPr>
          <w:rFonts w:ascii="Book Antiqua" w:eastAsia="Book Antiqua" w:hAnsi="Book Antiqua" w:cs="Book Antiqua"/>
          <w:color w:val="000000"/>
        </w:rPr>
        <w:t xml:space="preserve">EQ-5D: Health-related quality of life; </w:t>
      </w:r>
      <w:proofErr w:type="spellStart"/>
      <w:r w:rsidRPr="00135998">
        <w:rPr>
          <w:rFonts w:ascii="Book Antiqua" w:eastAsia="Book Antiqua" w:hAnsi="Book Antiqua" w:cs="Book Antiqua"/>
          <w:color w:val="000000"/>
        </w:rPr>
        <w:t>tDCS</w:t>
      </w:r>
      <w:proofErr w:type="spellEnd"/>
      <w:r w:rsidRPr="00135998">
        <w:rPr>
          <w:rFonts w:ascii="Book Antiqua" w:eastAsia="Book Antiqua" w:hAnsi="Book Antiqua" w:cs="Book Antiqua"/>
          <w:color w:val="000000"/>
        </w:rPr>
        <w:t xml:space="preserve">: </w:t>
      </w:r>
      <w:proofErr w:type="spellStart"/>
      <w:r w:rsidRPr="00135998">
        <w:rPr>
          <w:rFonts w:ascii="Book Antiqua" w:eastAsia="Book Antiqua" w:hAnsi="Book Antiqua" w:cs="Book Antiqua"/>
          <w:color w:val="000000"/>
        </w:rPr>
        <w:t>Transcranial</w:t>
      </w:r>
      <w:proofErr w:type="spellEnd"/>
      <w:r w:rsidRPr="00135998">
        <w:rPr>
          <w:rFonts w:ascii="Book Antiqua" w:eastAsia="Book Antiqua" w:hAnsi="Book Antiqua" w:cs="Book Antiqua"/>
          <w:color w:val="000000"/>
        </w:rPr>
        <w:t xml:space="preserve"> direct current electrical stimulation.</w:t>
      </w:r>
    </w:p>
    <w:p w14:paraId="3C063FFE" w14:textId="7EECC8C4" w:rsidR="00B64F18" w:rsidRPr="00966719" w:rsidRDefault="00727949" w:rsidP="00966719">
      <w:pPr>
        <w:spacing w:line="360" w:lineRule="auto"/>
        <w:jc w:val="both"/>
        <w:rPr>
          <w:rFonts w:ascii="Book Antiqua" w:eastAsia="Book Antiqua" w:hAnsi="Book Antiqua" w:cs="Book Antiqua"/>
          <w:b/>
          <w:color w:val="000000"/>
        </w:rPr>
      </w:pPr>
      <w:r w:rsidRPr="00727949">
        <w:rPr>
          <w:noProof/>
          <w:lang w:eastAsia="zh-CN"/>
        </w:rPr>
        <w:lastRenderedPageBreak/>
        <w:t xml:space="preserve"> </w:t>
      </w:r>
      <w:r>
        <w:rPr>
          <w:noProof/>
          <w:lang w:eastAsia="zh-CN"/>
        </w:rPr>
        <w:drawing>
          <wp:inline distT="0" distB="0" distL="0" distR="0" wp14:anchorId="54D028D9" wp14:editId="1903DA58">
            <wp:extent cx="5943600" cy="1705610"/>
            <wp:effectExtent l="0" t="0" r="0"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705610"/>
                    </a:xfrm>
                    <a:prstGeom prst="rect">
                      <a:avLst/>
                    </a:prstGeom>
                  </pic:spPr>
                </pic:pic>
              </a:graphicData>
            </a:graphic>
          </wp:inline>
        </w:drawing>
      </w:r>
    </w:p>
    <w:p w14:paraId="1E471A87" w14:textId="430614BD" w:rsidR="007945E4" w:rsidRPr="00FD28A2" w:rsidRDefault="004A4AE3" w:rsidP="00335914">
      <w:pPr>
        <w:spacing w:line="360" w:lineRule="auto"/>
        <w:jc w:val="both"/>
        <w:rPr>
          <w:rFonts w:ascii="Book Antiqua" w:eastAsia="Book Antiqua" w:hAnsi="Book Antiqua" w:cs="Book Antiqua"/>
          <w:color w:val="000000"/>
        </w:rPr>
        <w:sectPr w:rsidR="007945E4" w:rsidRPr="00FD28A2">
          <w:pgSz w:w="12240" w:h="15840"/>
          <w:pgMar w:top="1440" w:right="1440" w:bottom="1440" w:left="1440" w:header="720" w:footer="720" w:gutter="0"/>
          <w:cols w:space="720"/>
          <w:docGrid w:linePitch="360"/>
        </w:sectPr>
      </w:pPr>
      <w:r w:rsidRPr="0042301F">
        <w:rPr>
          <w:rFonts w:ascii="Book Antiqua" w:eastAsia="Book Antiqua" w:hAnsi="Book Antiqua" w:cs="Book Antiqua"/>
          <w:b/>
          <w:bCs/>
          <w:color w:val="000000"/>
        </w:rPr>
        <w:t xml:space="preserve">Figure 3 Changes </w:t>
      </w:r>
      <w:del w:id="178" w:author="MedE-QC editor" w:date="2023-02-13T20:15:00Z">
        <w:r w:rsidRPr="0042301F" w:rsidDel="006715EE">
          <w:rPr>
            <w:rFonts w:ascii="Book Antiqua" w:eastAsia="Book Antiqua" w:hAnsi="Book Antiqua" w:cs="Book Antiqua"/>
            <w:b/>
            <w:bCs/>
            <w:color w:val="000000"/>
          </w:rPr>
          <w:delText xml:space="preserve">related </w:delText>
        </w:r>
      </w:del>
      <w:del w:id="179" w:author="MedE-QC editor" w:date="2023-02-13T20:14:00Z">
        <w:r w:rsidRPr="0042301F" w:rsidDel="006715EE">
          <w:rPr>
            <w:rFonts w:ascii="Book Antiqua" w:eastAsia="Book Antiqua" w:hAnsi="Book Antiqua" w:cs="Book Antiqua"/>
            <w:b/>
            <w:bCs/>
            <w:color w:val="000000"/>
          </w:rPr>
          <w:delText xml:space="preserve">post </w:delText>
        </w:r>
      </w:del>
      <w:ins w:id="180" w:author="MedE-QC editor" w:date="2023-02-13T20:15:00Z">
        <w:r w:rsidR="006715EE">
          <w:rPr>
            <w:rFonts w:ascii="Book Antiqua" w:hAnsi="Book Antiqua" w:cs="Book Antiqua" w:hint="eastAsia"/>
            <w:b/>
            <w:bCs/>
            <w:color w:val="000000"/>
            <w:lang w:eastAsia="zh-CN"/>
          </w:rPr>
          <w:t xml:space="preserve">after </w:t>
        </w:r>
      </w:ins>
      <w:proofErr w:type="spellStart"/>
      <w:r w:rsidRPr="0042301F">
        <w:rPr>
          <w:rFonts w:ascii="Book Antiqua" w:eastAsia="Book Antiqua" w:hAnsi="Book Antiqua" w:cs="Book Antiqua"/>
          <w:b/>
          <w:bCs/>
          <w:color w:val="000000"/>
        </w:rPr>
        <w:t>transcranial</w:t>
      </w:r>
      <w:proofErr w:type="spellEnd"/>
      <w:r w:rsidRPr="0042301F">
        <w:rPr>
          <w:rFonts w:ascii="Book Antiqua" w:eastAsia="Book Antiqua" w:hAnsi="Book Antiqua" w:cs="Book Antiqua"/>
          <w:b/>
          <w:bCs/>
          <w:color w:val="000000"/>
        </w:rPr>
        <w:t xml:space="preserve"> direct current electrical stimulation intervention.</w:t>
      </w:r>
      <w:r w:rsidRPr="00135998">
        <w:rPr>
          <w:rFonts w:ascii="Book Antiqua" w:eastAsia="Book Antiqua" w:hAnsi="Book Antiqua" w:cs="Book Antiqua"/>
          <w:color w:val="000000"/>
        </w:rPr>
        <w:t xml:space="preserve"> A: Changes </w:t>
      </w:r>
      <w:del w:id="181" w:author="MedE-QC editor" w:date="2023-02-13T20:15:00Z">
        <w:r w:rsidRPr="00135998" w:rsidDel="006715EE">
          <w:rPr>
            <w:rFonts w:ascii="Book Antiqua" w:eastAsia="Book Antiqua" w:hAnsi="Book Antiqua" w:cs="Book Antiqua"/>
            <w:color w:val="000000"/>
          </w:rPr>
          <w:delText xml:space="preserve">related </w:delText>
        </w:r>
      </w:del>
      <w:del w:id="182" w:author="MedE-QC editor" w:date="2023-02-13T20:14:00Z">
        <w:r w:rsidRPr="00135998" w:rsidDel="006715EE">
          <w:rPr>
            <w:rFonts w:ascii="Book Antiqua" w:eastAsia="Book Antiqua" w:hAnsi="Book Antiqua" w:cs="Book Antiqua"/>
            <w:color w:val="000000"/>
          </w:rPr>
          <w:delText xml:space="preserve">post </w:delText>
        </w:r>
      </w:del>
      <w:ins w:id="183" w:author="MedE-QC editor" w:date="2023-02-13T20:15:00Z">
        <w:r w:rsidR="006715EE">
          <w:rPr>
            <w:rFonts w:ascii="Book Antiqua" w:hAnsi="Book Antiqua" w:cs="Book Antiqua" w:hint="eastAsia"/>
            <w:color w:val="000000"/>
            <w:lang w:eastAsia="zh-CN"/>
          </w:rPr>
          <w:t xml:space="preserve">after </w:t>
        </w:r>
      </w:ins>
      <w:proofErr w:type="spellStart"/>
      <w:r w:rsidRPr="00135998">
        <w:rPr>
          <w:rFonts w:ascii="Book Antiqua" w:eastAsia="Book Antiqua" w:hAnsi="Book Antiqua" w:cs="Book Antiqua"/>
          <w:color w:val="000000"/>
        </w:rPr>
        <w:t>transcranial</w:t>
      </w:r>
      <w:proofErr w:type="spellEnd"/>
      <w:r w:rsidRPr="00135998">
        <w:rPr>
          <w:rFonts w:ascii="Book Antiqua" w:eastAsia="Book Antiqua" w:hAnsi="Book Antiqua" w:cs="Book Antiqua"/>
          <w:color w:val="000000"/>
        </w:rPr>
        <w:t xml:space="preserve"> direct current electrical stimulation</w:t>
      </w:r>
      <w:r>
        <w:rPr>
          <w:rFonts w:ascii="Book Antiqua" w:eastAsia="Book Antiqua" w:hAnsi="Book Antiqua" w:cs="Book Antiqua"/>
          <w:color w:val="000000"/>
        </w:rPr>
        <w:t xml:space="preserve"> </w:t>
      </w:r>
      <w:r w:rsidRPr="00135998">
        <w:rPr>
          <w:rFonts w:ascii="Book Antiqua" w:eastAsia="Book Antiqua" w:hAnsi="Book Antiqua" w:cs="Book Antiqua"/>
          <w:color w:val="000000"/>
        </w:rPr>
        <w:t xml:space="preserve">intervention </w:t>
      </w:r>
      <w:ins w:id="184" w:author="MedE-QC editor" w:date="2023-02-13T20:15:00Z">
        <w:r w:rsidR="006715EE">
          <w:rPr>
            <w:rFonts w:ascii="Book Antiqua" w:hAnsi="Book Antiqua" w:cs="Book Antiqua" w:hint="eastAsia"/>
            <w:color w:val="000000"/>
            <w:lang w:eastAsia="zh-CN"/>
          </w:rPr>
          <w:t xml:space="preserve">related </w:t>
        </w:r>
      </w:ins>
      <w:r w:rsidRPr="00135998">
        <w:rPr>
          <w:rFonts w:ascii="Book Antiqua" w:eastAsia="Book Antiqua" w:hAnsi="Book Antiqua" w:cs="Book Antiqua"/>
          <w:color w:val="000000"/>
        </w:rPr>
        <w:t xml:space="preserve">to the mean </w:t>
      </w:r>
      <w:r w:rsidRPr="009D43D7">
        <w:rPr>
          <w:rFonts w:ascii="Book Antiqua" w:eastAsia="Book Antiqua" w:hAnsi="Book Antiqua" w:cs="Book Antiqua"/>
          <w:color w:val="000000"/>
        </w:rPr>
        <w:t>Modified Fatigue Impact Scale</w:t>
      </w:r>
      <w:r w:rsidRPr="00135998">
        <w:rPr>
          <w:rFonts w:ascii="Book Antiqua" w:eastAsia="Book Antiqua" w:hAnsi="Book Antiqua" w:cs="Book Antiqua"/>
          <w:color w:val="000000"/>
        </w:rPr>
        <w:t xml:space="preserve"> score; B: Quality of life score; C: </w:t>
      </w:r>
      <w:r w:rsidRPr="009D43D7">
        <w:rPr>
          <w:rFonts w:ascii="Book Antiqua" w:eastAsia="Book Antiqua" w:hAnsi="Book Antiqua" w:cs="Book Antiqua"/>
          <w:color w:val="000000"/>
        </w:rPr>
        <w:t>Fatigue Assessment of Chronic Illness Therapy</w:t>
      </w:r>
      <w:r w:rsidRPr="00135998">
        <w:rPr>
          <w:rFonts w:ascii="Book Antiqua" w:eastAsia="Book Antiqua" w:hAnsi="Book Antiqua" w:cs="Book Antiqua"/>
          <w:color w:val="000000"/>
        </w:rPr>
        <w:t xml:space="preserve"> </w:t>
      </w:r>
      <w:proofErr w:type="gramStart"/>
      <w:r w:rsidRPr="00135998">
        <w:rPr>
          <w:rFonts w:ascii="Book Antiqua" w:eastAsia="Book Antiqua" w:hAnsi="Book Antiqua" w:cs="Book Antiqua"/>
          <w:color w:val="000000"/>
        </w:rPr>
        <w:t>mean</w:t>
      </w:r>
      <w:proofErr w:type="gramEnd"/>
      <w:r w:rsidRPr="00135998">
        <w:rPr>
          <w:rFonts w:ascii="Book Antiqua" w:eastAsia="Book Antiqua" w:hAnsi="Book Antiqua" w:cs="Book Antiqua"/>
          <w:color w:val="000000"/>
        </w:rPr>
        <w:t xml:space="preserve"> score.</w:t>
      </w:r>
      <w:r>
        <w:rPr>
          <w:rFonts w:ascii="Book Antiqua" w:hAnsi="Book Antiqua" w:cs="Book Antiqua" w:hint="eastAsia"/>
          <w:color w:val="000000"/>
          <w:lang w:eastAsia="zh-CN"/>
        </w:rPr>
        <w:t xml:space="preserve"> </w:t>
      </w:r>
      <w:r w:rsidRPr="00135998">
        <w:rPr>
          <w:rFonts w:ascii="Book Antiqua" w:eastAsia="Book Antiqua" w:hAnsi="Book Antiqua" w:cs="Book Antiqua"/>
          <w:color w:val="000000"/>
        </w:rPr>
        <w:t xml:space="preserve">EQ-5D: </w:t>
      </w:r>
      <w:proofErr w:type="spellStart"/>
      <w:r w:rsidRPr="00135998">
        <w:rPr>
          <w:rFonts w:ascii="Book Antiqua" w:eastAsia="Book Antiqua" w:hAnsi="Book Antiqua" w:cs="Book Antiqua"/>
          <w:color w:val="000000"/>
        </w:rPr>
        <w:t>EuroQual</w:t>
      </w:r>
      <w:proofErr w:type="spellEnd"/>
      <w:r>
        <w:rPr>
          <w:rFonts w:ascii="Book Antiqua" w:eastAsia="Book Antiqua" w:hAnsi="Book Antiqua" w:cs="Book Antiqua"/>
          <w:color w:val="000000"/>
        </w:rPr>
        <w:t>;</w:t>
      </w:r>
      <w:r w:rsidRPr="00135998">
        <w:rPr>
          <w:rFonts w:ascii="Book Antiqua" w:eastAsia="Book Antiqua" w:hAnsi="Book Antiqua" w:cs="Book Antiqua"/>
          <w:color w:val="000000"/>
        </w:rPr>
        <w:t xml:space="preserve"> FACIT: Fatigue Assessment of Chronic Illness Therapy; MFIS: Modified Fatigue Impact Scale</w:t>
      </w:r>
      <w:r>
        <w:rPr>
          <w:rFonts w:ascii="Book Antiqua" w:eastAsia="Book Antiqua" w:hAnsi="Book Antiqua" w:cs="Book Antiqua"/>
          <w:color w:val="000000"/>
        </w:rPr>
        <w:t>;</w:t>
      </w:r>
      <w:r w:rsidRPr="00135998">
        <w:rPr>
          <w:rFonts w:ascii="Book Antiqua" w:eastAsia="Book Antiqua" w:hAnsi="Book Antiqua" w:cs="Book Antiqua"/>
          <w:color w:val="000000"/>
        </w:rPr>
        <w:t xml:space="preserve"> </w:t>
      </w:r>
      <w:proofErr w:type="spellStart"/>
      <w:r w:rsidRPr="00135998">
        <w:rPr>
          <w:rFonts w:ascii="Book Antiqua" w:eastAsia="Book Antiqua" w:hAnsi="Book Antiqua" w:cs="Book Antiqua"/>
          <w:color w:val="000000"/>
        </w:rPr>
        <w:t>tDCS</w:t>
      </w:r>
      <w:proofErr w:type="spellEnd"/>
      <w:r w:rsidRPr="00135998">
        <w:rPr>
          <w:rFonts w:ascii="Book Antiqua" w:eastAsia="Book Antiqua" w:hAnsi="Book Antiqua" w:cs="Book Antiqua"/>
          <w:color w:val="000000"/>
        </w:rPr>
        <w:t xml:space="preserve">: </w:t>
      </w:r>
      <w:proofErr w:type="spellStart"/>
      <w:r w:rsidRPr="00135998">
        <w:rPr>
          <w:rFonts w:ascii="Book Antiqua" w:eastAsia="Book Antiqua" w:hAnsi="Book Antiqua" w:cs="Book Antiqua"/>
          <w:color w:val="000000"/>
        </w:rPr>
        <w:t>Transcranial</w:t>
      </w:r>
      <w:proofErr w:type="spellEnd"/>
      <w:r w:rsidRPr="00135998">
        <w:rPr>
          <w:rFonts w:ascii="Book Antiqua" w:eastAsia="Book Antiqua" w:hAnsi="Book Antiqua" w:cs="Book Antiqua"/>
          <w:color w:val="000000"/>
        </w:rPr>
        <w:t xml:space="preserve"> direct current electrical stimulation</w:t>
      </w:r>
      <w:r w:rsidR="00335914" w:rsidRPr="00335914">
        <w:rPr>
          <w:rFonts w:ascii="Book Antiqua" w:eastAsia="Book Antiqua" w:hAnsi="Book Antiqua" w:cs="Book Antiqua"/>
          <w:color w:val="000000"/>
        </w:rPr>
        <w:t>.</w:t>
      </w:r>
    </w:p>
    <w:p w14:paraId="28D15E6C" w14:textId="3EBC7266" w:rsidR="007945E4" w:rsidRPr="00766FA1" w:rsidRDefault="007945E4" w:rsidP="00966719">
      <w:pPr>
        <w:spacing w:line="360" w:lineRule="auto"/>
        <w:ind w:left="496" w:hanging="496"/>
        <w:jc w:val="both"/>
        <w:rPr>
          <w:rFonts w:ascii="Book Antiqua" w:eastAsia="Tahoma" w:hAnsi="Book Antiqua"/>
          <w:b/>
        </w:rPr>
      </w:pPr>
      <w:r w:rsidRPr="00966719">
        <w:rPr>
          <w:rFonts w:ascii="Book Antiqua" w:eastAsia="Tahoma" w:hAnsi="Book Antiqua"/>
          <w:b/>
        </w:rPr>
        <w:lastRenderedPageBreak/>
        <w:t>Table 1</w:t>
      </w:r>
      <w:r w:rsidRPr="00766FA1">
        <w:rPr>
          <w:rFonts w:ascii="Book Antiqua" w:eastAsia="Tahoma" w:hAnsi="Book Antiqua"/>
          <w:b/>
        </w:rPr>
        <w:t xml:space="preserve"> General </w:t>
      </w:r>
      <w:proofErr w:type="gramStart"/>
      <w:r w:rsidRPr="00766FA1">
        <w:rPr>
          <w:rFonts w:ascii="Book Antiqua" w:eastAsia="Tahoma" w:hAnsi="Book Antiqua"/>
          <w:b/>
        </w:rPr>
        <w:t>characteristics</w:t>
      </w:r>
      <w:proofErr w:type="gramEnd"/>
      <w:r w:rsidRPr="00766FA1">
        <w:rPr>
          <w:rFonts w:ascii="Book Antiqua" w:eastAsia="Tahoma" w:hAnsi="Book Antiqua"/>
          <w:b/>
        </w:rPr>
        <w:t xml:space="preserve"> of the systemic autoimmune rheumatic disease patients</w:t>
      </w:r>
    </w:p>
    <w:tbl>
      <w:tblPr>
        <w:tblW w:w="13958" w:type="dxa"/>
        <w:jc w:val="center"/>
        <w:tblBorders>
          <w:top w:val="nil"/>
          <w:left w:val="nil"/>
          <w:bottom w:val="nil"/>
          <w:right w:val="nil"/>
          <w:insideH w:val="nil"/>
          <w:insideV w:val="nil"/>
        </w:tblBorders>
        <w:tblLayout w:type="fixed"/>
        <w:tblLook w:val="0600" w:firstRow="0" w:lastRow="0" w:firstColumn="0" w:lastColumn="0" w:noHBand="1" w:noVBand="1"/>
      </w:tblPr>
      <w:tblGrid>
        <w:gridCol w:w="870"/>
        <w:gridCol w:w="645"/>
        <w:gridCol w:w="885"/>
        <w:gridCol w:w="930"/>
        <w:gridCol w:w="885"/>
        <w:gridCol w:w="975"/>
        <w:gridCol w:w="1200"/>
        <w:gridCol w:w="1170"/>
        <w:gridCol w:w="1470"/>
        <w:gridCol w:w="1560"/>
        <w:gridCol w:w="1778"/>
        <w:gridCol w:w="1590"/>
      </w:tblGrid>
      <w:tr w:rsidR="007945E4" w:rsidRPr="00966719" w14:paraId="067B0983" w14:textId="77777777" w:rsidTr="00082771">
        <w:trPr>
          <w:trHeight w:val="630"/>
          <w:jc w:val="center"/>
        </w:trPr>
        <w:tc>
          <w:tcPr>
            <w:tcW w:w="870"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0320239D" w14:textId="77777777"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Patient</w:t>
            </w:r>
          </w:p>
        </w:tc>
        <w:tc>
          <w:tcPr>
            <w:tcW w:w="645"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0302F15D" w14:textId="77777777"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Sex</w:t>
            </w:r>
          </w:p>
        </w:tc>
        <w:tc>
          <w:tcPr>
            <w:tcW w:w="885"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42A226F2" w14:textId="7C15C0C6"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Age</w:t>
            </w:r>
            <w:r w:rsidR="00426097">
              <w:rPr>
                <w:rFonts w:ascii="Book Antiqua" w:eastAsia="Tahoma" w:hAnsi="Book Antiqua"/>
                <w:b/>
                <w:highlight w:val="white"/>
              </w:rPr>
              <w:t xml:space="preserve"> </w:t>
            </w:r>
            <w:r w:rsidRPr="00966719">
              <w:rPr>
                <w:rFonts w:ascii="Book Antiqua" w:eastAsia="Tahoma" w:hAnsi="Book Antiqua"/>
                <w:b/>
                <w:highlight w:val="white"/>
              </w:rPr>
              <w:t>(</w:t>
            </w:r>
            <w:proofErr w:type="spellStart"/>
            <w:r w:rsidRPr="00966719">
              <w:rPr>
                <w:rFonts w:ascii="Book Antiqua" w:eastAsia="Tahoma" w:hAnsi="Book Antiqua"/>
                <w:b/>
                <w:highlight w:val="white"/>
              </w:rPr>
              <w:t>yr</w:t>
            </w:r>
            <w:proofErr w:type="spellEnd"/>
            <w:r w:rsidRPr="00966719">
              <w:rPr>
                <w:rFonts w:ascii="Book Antiqua" w:eastAsia="Tahoma" w:hAnsi="Book Antiqua"/>
                <w:b/>
                <w:highlight w:val="white"/>
              </w:rPr>
              <w:t>)</w:t>
            </w:r>
          </w:p>
        </w:tc>
        <w:tc>
          <w:tcPr>
            <w:tcW w:w="930"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61BCF50B" w14:textId="77777777"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BMI (kg/m²)</w:t>
            </w:r>
          </w:p>
        </w:tc>
        <w:tc>
          <w:tcPr>
            <w:tcW w:w="885"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29118CC0" w14:textId="77777777"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Disease</w:t>
            </w:r>
          </w:p>
        </w:tc>
        <w:tc>
          <w:tcPr>
            <w:tcW w:w="975"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21516EDA" w14:textId="0EC4B599"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Disease duration (</w:t>
            </w:r>
            <w:proofErr w:type="spellStart"/>
            <w:r w:rsidRPr="00966719">
              <w:rPr>
                <w:rFonts w:ascii="Book Antiqua" w:eastAsia="Tahoma" w:hAnsi="Book Antiqua"/>
                <w:b/>
                <w:highlight w:val="white"/>
              </w:rPr>
              <w:t>yr</w:t>
            </w:r>
            <w:proofErr w:type="spellEnd"/>
            <w:r w:rsidRPr="00966719">
              <w:rPr>
                <w:rFonts w:ascii="Book Antiqua" w:eastAsia="Tahoma" w:hAnsi="Book Antiqua"/>
                <w:b/>
                <w:highlight w:val="white"/>
              </w:rPr>
              <w:t>)</w:t>
            </w:r>
          </w:p>
        </w:tc>
        <w:tc>
          <w:tcPr>
            <w:tcW w:w="1200"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14F3C006" w14:textId="4CF4F168"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Prednisone</w:t>
            </w:r>
            <w:r w:rsidR="005420B9">
              <w:rPr>
                <w:rFonts w:ascii="Book Antiqua" w:eastAsia="Tahoma" w:hAnsi="Book Antiqua"/>
                <w:b/>
                <w:highlight w:val="white"/>
              </w:rPr>
              <w:t xml:space="preserve"> </w:t>
            </w:r>
            <w:r w:rsidRPr="00966719">
              <w:rPr>
                <w:rFonts w:ascii="Book Antiqua" w:eastAsia="Tahoma" w:hAnsi="Book Antiqua"/>
                <w:b/>
                <w:highlight w:val="white"/>
              </w:rPr>
              <w:t>(mg/d)</w:t>
            </w:r>
          </w:p>
        </w:tc>
        <w:tc>
          <w:tcPr>
            <w:tcW w:w="1170"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661A5B14" w14:textId="77777777"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IS</w:t>
            </w:r>
          </w:p>
        </w:tc>
        <w:tc>
          <w:tcPr>
            <w:tcW w:w="1470"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1C24F140" w14:textId="77777777"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Other medications</w:t>
            </w:r>
          </w:p>
        </w:tc>
        <w:tc>
          <w:tcPr>
            <w:tcW w:w="1560"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5047D5B4" w14:textId="77777777"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Comorbidities</w:t>
            </w:r>
          </w:p>
        </w:tc>
        <w:tc>
          <w:tcPr>
            <w:tcW w:w="1778"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5CDA14DD" w14:textId="6BDDF49A"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Physical activity</w:t>
            </w:r>
            <w:r w:rsidR="005420B9">
              <w:rPr>
                <w:rFonts w:ascii="Book Antiqua" w:eastAsia="Tahoma" w:hAnsi="Book Antiqua"/>
                <w:b/>
                <w:highlight w:val="white"/>
              </w:rPr>
              <w:t xml:space="preserve"> </w:t>
            </w:r>
            <w:r w:rsidRPr="00966719">
              <w:rPr>
                <w:rFonts w:ascii="Book Antiqua" w:eastAsia="Tahoma" w:hAnsi="Book Antiqua"/>
                <w:b/>
                <w:highlight w:val="white"/>
              </w:rPr>
              <w:t>levels</w:t>
            </w:r>
          </w:p>
        </w:tc>
        <w:tc>
          <w:tcPr>
            <w:tcW w:w="1590" w:type="dxa"/>
            <w:tcBorders>
              <w:top w:val="single" w:sz="12" w:space="0" w:color="000000"/>
              <w:left w:val="nil"/>
              <w:bottom w:val="single" w:sz="12" w:space="0" w:color="000000"/>
              <w:right w:val="nil"/>
            </w:tcBorders>
            <w:shd w:val="clear" w:color="auto" w:fill="FFFFFF"/>
            <w:tcMar>
              <w:top w:w="100" w:type="dxa"/>
              <w:left w:w="80" w:type="dxa"/>
              <w:bottom w:w="100" w:type="dxa"/>
              <w:right w:w="80" w:type="dxa"/>
            </w:tcMar>
            <w:vAlign w:val="center"/>
          </w:tcPr>
          <w:p w14:paraId="24164C54" w14:textId="3CFD9F46" w:rsidR="007945E4" w:rsidRPr="00966719" w:rsidRDefault="007945E4" w:rsidP="00966719">
            <w:pPr>
              <w:spacing w:line="360" w:lineRule="auto"/>
              <w:jc w:val="both"/>
              <w:rPr>
                <w:rFonts w:ascii="Book Antiqua" w:eastAsia="Tahoma" w:hAnsi="Book Antiqua"/>
                <w:b/>
                <w:highlight w:val="white"/>
              </w:rPr>
            </w:pPr>
            <w:r w:rsidRPr="00966719">
              <w:rPr>
                <w:rFonts w:ascii="Book Antiqua" w:eastAsia="Tahoma" w:hAnsi="Book Antiqua"/>
                <w:b/>
                <w:highlight w:val="white"/>
              </w:rPr>
              <w:t>Initial disease</w:t>
            </w:r>
            <w:r w:rsidR="005420B9">
              <w:rPr>
                <w:rFonts w:ascii="Book Antiqua" w:eastAsia="Tahoma" w:hAnsi="Book Antiqua"/>
                <w:b/>
                <w:highlight w:val="white"/>
              </w:rPr>
              <w:t xml:space="preserve"> </w:t>
            </w:r>
            <w:r w:rsidRPr="00966719">
              <w:rPr>
                <w:rFonts w:ascii="Book Antiqua" w:eastAsia="Tahoma" w:hAnsi="Book Antiqua"/>
                <w:b/>
                <w:highlight w:val="white"/>
              </w:rPr>
              <w:t>status</w:t>
            </w:r>
          </w:p>
        </w:tc>
      </w:tr>
      <w:tr w:rsidR="007945E4" w:rsidRPr="00966719" w14:paraId="7B87813E" w14:textId="77777777" w:rsidTr="00082771">
        <w:trPr>
          <w:trHeight w:val="370"/>
          <w:jc w:val="center"/>
        </w:trPr>
        <w:tc>
          <w:tcPr>
            <w:tcW w:w="870" w:type="dxa"/>
            <w:tcBorders>
              <w:top w:val="single" w:sz="12" w:space="0" w:color="000000"/>
              <w:left w:val="nil"/>
              <w:bottom w:val="nil"/>
              <w:right w:val="nil"/>
            </w:tcBorders>
            <w:shd w:val="clear" w:color="auto" w:fill="FFFFFF"/>
            <w:tcMar>
              <w:top w:w="100" w:type="dxa"/>
              <w:left w:w="80" w:type="dxa"/>
              <w:bottom w:w="100" w:type="dxa"/>
              <w:right w:w="80" w:type="dxa"/>
            </w:tcMar>
          </w:tcPr>
          <w:p w14:paraId="392895A5"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#1</w:t>
            </w:r>
          </w:p>
        </w:tc>
        <w:tc>
          <w:tcPr>
            <w:tcW w:w="645" w:type="dxa"/>
            <w:tcBorders>
              <w:top w:val="single" w:sz="12" w:space="0" w:color="000000"/>
              <w:left w:val="nil"/>
              <w:bottom w:val="nil"/>
              <w:right w:val="nil"/>
            </w:tcBorders>
            <w:shd w:val="clear" w:color="auto" w:fill="FFFFFF"/>
            <w:tcMar>
              <w:top w:w="100" w:type="dxa"/>
              <w:left w:w="80" w:type="dxa"/>
              <w:bottom w:w="100" w:type="dxa"/>
              <w:right w:w="80" w:type="dxa"/>
            </w:tcMar>
          </w:tcPr>
          <w:p w14:paraId="6501B77A"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F</w:t>
            </w:r>
          </w:p>
        </w:tc>
        <w:tc>
          <w:tcPr>
            <w:tcW w:w="885" w:type="dxa"/>
            <w:tcBorders>
              <w:top w:val="single" w:sz="12" w:space="0" w:color="000000"/>
              <w:left w:val="nil"/>
              <w:bottom w:val="nil"/>
              <w:right w:val="nil"/>
            </w:tcBorders>
            <w:shd w:val="clear" w:color="auto" w:fill="FFFFFF"/>
            <w:tcMar>
              <w:top w:w="100" w:type="dxa"/>
              <w:left w:w="80" w:type="dxa"/>
              <w:bottom w:w="100" w:type="dxa"/>
              <w:right w:w="80" w:type="dxa"/>
            </w:tcMar>
          </w:tcPr>
          <w:p w14:paraId="0DE8A9AD"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56</w:t>
            </w:r>
          </w:p>
        </w:tc>
        <w:tc>
          <w:tcPr>
            <w:tcW w:w="930" w:type="dxa"/>
            <w:tcBorders>
              <w:top w:val="single" w:sz="12" w:space="0" w:color="000000"/>
              <w:left w:val="nil"/>
              <w:bottom w:val="nil"/>
              <w:right w:val="nil"/>
            </w:tcBorders>
            <w:shd w:val="clear" w:color="auto" w:fill="FFFFFF"/>
            <w:tcMar>
              <w:top w:w="100" w:type="dxa"/>
              <w:left w:w="80" w:type="dxa"/>
              <w:bottom w:w="100" w:type="dxa"/>
              <w:right w:w="80" w:type="dxa"/>
            </w:tcMar>
          </w:tcPr>
          <w:p w14:paraId="31C209F8"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31.7</w:t>
            </w:r>
          </w:p>
        </w:tc>
        <w:tc>
          <w:tcPr>
            <w:tcW w:w="885" w:type="dxa"/>
            <w:tcBorders>
              <w:top w:val="single" w:sz="12" w:space="0" w:color="000000"/>
              <w:left w:val="nil"/>
              <w:bottom w:val="nil"/>
              <w:right w:val="nil"/>
            </w:tcBorders>
            <w:shd w:val="clear" w:color="auto" w:fill="FFFFFF"/>
            <w:tcMar>
              <w:top w:w="100" w:type="dxa"/>
              <w:left w:w="80" w:type="dxa"/>
              <w:bottom w:w="100" w:type="dxa"/>
              <w:right w:w="80" w:type="dxa"/>
            </w:tcMar>
          </w:tcPr>
          <w:p w14:paraId="7C054ACD"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ASSD</w:t>
            </w:r>
          </w:p>
        </w:tc>
        <w:tc>
          <w:tcPr>
            <w:tcW w:w="975" w:type="dxa"/>
            <w:tcBorders>
              <w:top w:val="single" w:sz="12" w:space="0" w:color="000000"/>
              <w:left w:val="nil"/>
              <w:bottom w:val="nil"/>
              <w:right w:val="nil"/>
            </w:tcBorders>
            <w:shd w:val="clear" w:color="auto" w:fill="FFFFFF"/>
            <w:tcMar>
              <w:top w:w="100" w:type="dxa"/>
              <w:left w:w="80" w:type="dxa"/>
              <w:bottom w:w="100" w:type="dxa"/>
              <w:right w:w="80" w:type="dxa"/>
            </w:tcMar>
          </w:tcPr>
          <w:p w14:paraId="7213A743"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6</w:t>
            </w:r>
          </w:p>
        </w:tc>
        <w:tc>
          <w:tcPr>
            <w:tcW w:w="1200" w:type="dxa"/>
            <w:tcBorders>
              <w:top w:val="single" w:sz="12" w:space="0" w:color="000000"/>
              <w:left w:val="nil"/>
              <w:bottom w:val="nil"/>
              <w:right w:val="nil"/>
            </w:tcBorders>
            <w:shd w:val="clear" w:color="auto" w:fill="FFFFFF"/>
            <w:tcMar>
              <w:top w:w="100" w:type="dxa"/>
              <w:left w:w="80" w:type="dxa"/>
              <w:bottom w:w="100" w:type="dxa"/>
              <w:right w:w="80" w:type="dxa"/>
            </w:tcMar>
          </w:tcPr>
          <w:p w14:paraId="77049ADD"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0</w:t>
            </w:r>
          </w:p>
        </w:tc>
        <w:tc>
          <w:tcPr>
            <w:tcW w:w="1170" w:type="dxa"/>
            <w:tcBorders>
              <w:top w:val="single" w:sz="12" w:space="0" w:color="000000"/>
              <w:left w:val="nil"/>
              <w:bottom w:val="nil"/>
              <w:right w:val="nil"/>
            </w:tcBorders>
            <w:shd w:val="clear" w:color="auto" w:fill="FFFFFF"/>
            <w:tcMar>
              <w:top w:w="100" w:type="dxa"/>
              <w:left w:w="80" w:type="dxa"/>
              <w:bottom w:w="100" w:type="dxa"/>
              <w:right w:w="80" w:type="dxa"/>
            </w:tcMar>
          </w:tcPr>
          <w:p w14:paraId="06B61549" w14:textId="13009673"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MTX,</w:t>
            </w:r>
            <w:r w:rsidR="00A03F32" w:rsidRPr="00966719">
              <w:rPr>
                <w:rFonts w:ascii="Book Antiqua" w:eastAsia="Tahoma" w:hAnsi="Book Antiqua"/>
                <w:highlight w:val="white"/>
              </w:rPr>
              <w:t xml:space="preserve"> </w:t>
            </w:r>
            <w:r w:rsidRPr="00966719">
              <w:rPr>
                <w:rFonts w:ascii="Book Antiqua" w:eastAsia="Tahoma" w:hAnsi="Book Antiqua"/>
                <w:highlight w:val="white"/>
              </w:rPr>
              <w:t>LFN</w:t>
            </w:r>
          </w:p>
        </w:tc>
        <w:tc>
          <w:tcPr>
            <w:tcW w:w="1470" w:type="dxa"/>
            <w:tcBorders>
              <w:top w:val="single" w:sz="12" w:space="0" w:color="000000"/>
              <w:left w:val="nil"/>
              <w:bottom w:val="nil"/>
              <w:right w:val="nil"/>
            </w:tcBorders>
            <w:shd w:val="clear" w:color="auto" w:fill="FFFFFF"/>
            <w:tcMar>
              <w:top w:w="100" w:type="dxa"/>
              <w:left w:w="80" w:type="dxa"/>
              <w:bottom w:w="100" w:type="dxa"/>
              <w:right w:w="80" w:type="dxa"/>
            </w:tcMar>
          </w:tcPr>
          <w:p w14:paraId="125B54E2"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Amitriptyline</w:t>
            </w:r>
          </w:p>
        </w:tc>
        <w:tc>
          <w:tcPr>
            <w:tcW w:w="1560" w:type="dxa"/>
            <w:tcBorders>
              <w:top w:val="single" w:sz="12" w:space="0" w:color="000000"/>
              <w:left w:val="nil"/>
              <w:bottom w:val="nil"/>
              <w:right w:val="nil"/>
            </w:tcBorders>
            <w:shd w:val="clear" w:color="auto" w:fill="FFFFFF"/>
            <w:tcMar>
              <w:top w:w="100" w:type="dxa"/>
              <w:left w:w="80" w:type="dxa"/>
              <w:bottom w:w="100" w:type="dxa"/>
              <w:right w:w="80" w:type="dxa"/>
            </w:tcMar>
          </w:tcPr>
          <w:p w14:paraId="54D420E4"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SAH</w:t>
            </w:r>
          </w:p>
        </w:tc>
        <w:tc>
          <w:tcPr>
            <w:tcW w:w="1778" w:type="dxa"/>
            <w:tcBorders>
              <w:top w:val="single" w:sz="12" w:space="0" w:color="000000"/>
              <w:left w:val="nil"/>
              <w:bottom w:val="nil"/>
              <w:right w:val="nil"/>
            </w:tcBorders>
            <w:shd w:val="clear" w:color="auto" w:fill="FFFFFF"/>
            <w:tcMar>
              <w:top w:w="100" w:type="dxa"/>
              <w:left w:w="80" w:type="dxa"/>
              <w:bottom w:w="100" w:type="dxa"/>
              <w:right w:w="80" w:type="dxa"/>
            </w:tcMar>
          </w:tcPr>
          <w:p w14:paraId="68FEACE8"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Moderate</w:t>
            </w:r>
          </w:p>
        </w:tc>
        <w:tc>
          <w:tcPr>
            <w:tcW w:w="1590" w:type="dxa"/>
            <w:tcBorders>
              <w:top w:val="single" w:sz="12" w:space="0" w:color="000000"/>
              <w:left w:val="nil"/>
              <w:bottom w:val="nil"/>
              <w:right w:val="nil"/>
            </w:tcBorders>
            <w:shd w:val="clear" w:color="auto" w:fill="FFFFFF"/>
            <w:tcMar>
              <w:top w:w="100" w:type="dxa"/>
              <w:left w:w="80" w:type="dxa"/>
              <w:bottom w:w="100" w:type="dxa"/>
              <w:right w:w="80" w:type="dxa"/>
            </w:tcMar>
          </w:tcPr>
          <w:p w14:paraId="5A2C961B" w14:textId="5E7D7A9C"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MMT-8</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80</w:t>
            </w:r>
            <w:r w:rsidR="003A654A" w:rsidRPr="00966719">
              <w:rPr>
                <w:rFonts w:ascii="Book Antiqua" w:hAnsi="Book Antiqua"/>
                <w:lang w:eastAsia="zh-CN"/>
              </w:rPr>
              <w:t>;</w:t>
            </w:r>
            <w:r w:rsidR="003A654A" w:rsidRPr="00966719">
              <w:rPr>
                <w:rFonts w:ascii="Book Antiqua" w:eastAsia="Tahoma" w:hAnsi="Book Antiqua"/>
              </w:rPr>
              <w:t xml:space="preserve"> </w:t>
            </w:r>
            <w:r w:rsidRPr="00966719">
              <w:rPr>
                <w:rFonts w:ascii="Book Antiqua" w:eastAsia="Tahoma" w:hAnsi="Book Antiqua"/>
              </w:rPr>
              <w:t>MYOACT</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0</w:t>
            </w:r>
          </w:p>
        </w:tc>
      </w:tr>
      <w:tr w:rsidR="007945E4" w:rsidRPr="00966719" w14:paraId="2034A5DA" w14:textId="77777777" w:rsidTr="00082771">
        <w:trPr>
          <w:trHeight w:val="452"/>
          <w:jc w:val="center"/>
        </w:trPr>
        <w:tc>
          <w:tcPr>
            <w:tcW w:w="870" w:type="dxa"/>
            <w:tcBorders>
              <w:top w:val="nil"/>
              <w:left w:val="nil"/>
              <w:bottom w:val="nil"/>
              <w:right w:val="nil"/>
            </w:tcBorders>
            <w:shd w:val="clear" w:color="auto" w:fill="FFFFFF"/>
            <w:tcMar>
              <w:top w:w="100" w:type="dxa"/>
              <w:left w:w="80" w:type="dxa"/>
              <w:bottom w:w="100" w:type="dxa"/>
              <w:right w:w="80" w:type="dxa"/>
            </w:tcMar>
          </w:tcPr>
          <w:p w14:paraId="187615E5"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#2</w:t>
            </w:r>
          </w:p>
        </w:tc>
        <w:tc>
          <w:tcPr>
            <w:tcW w:w="645" w:type="dxa"/>
            <w:tcBorders>
              <w:top w:val="nil"/>
              <w:left w:val="nil"/>
              <w:bottom w:val="nil"/>
              <w:right w:val="nil"/>
            </w:tcBorders>
            <w:shd w:val="clear" w:color="auto" w:fill="FFFFFF"/>
            <w:tcMar>
              <w:top w:w="100" w:type="dxa"/>
              <w:left w:w="80" w:type="dxa"/>
              <w:bottom w:w="100" w:type="dxa"/>
              <w:right w:w="80" w:type="dxa"/>
            </w:tcMar>
          </w:tcPr>
          <w:p w14:paraId="0532BB1A"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F</w:t>
            </w:r>
          </w:p>
        </w:tc>
        <w:tc>
          <w:tcPr>
            <w:tcW w:w="885" w:type="dxa"/>
            <w:tcBorders>
              <w:top w:val="nil"/>
              <w:left w:val="nil"/>
              <w:bottom w:val="nil"/>
              <w:right w:val="nil"/>
            </w:tcBorders>
            <w:shd w:val="clear" w:color="auto" w:fill="FFFFFF"/>
            <w:tcMar>
              <w:top w:w="100" w:type="dxa"/>
              <w:left w:w="80" w:type="dxa"/>
              <w:bottom w:w="100" w:type="dxa"/>
              <w:right w:w="80" w:type="dxa"/>
            </w:tcMar>
          </w:tcPr>
          <w:p w14:paraId="06407DCF"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39</w:t>
            </w:r>
          </w:p>
        </w:tc>
        <w:tc>
          <w:tcPr>
            <w:tcW w:w="930" w:type="dxa"/>
            <w:tcBorders>
              <w:top w:val="nil"/>
              <w:left w:val="nil"/>
              <w:bottom w:val="nil"/>
              <w:right w:val="nil"/>
            </w:tcBorders>
            <w:shd w:val="clear" w:color="auto" w:fill="FFFFFF"/>
            <w:tcMar>
              <w:top w:w="100" w:type="dxa"/>
              <w:left w:w="80" w:type="dxa"/>
              <w:bottom w:w="100" w:type="dxa"/>
              <w:right w:w="80" w:type="dxa"/>
            </w:tcMar>
          </w:tcPr>
          <w:p w14:paraId="73272BDD"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37.4</w:t>
            </w:r>
          </w:p>
        </w:tc>
        <w:tc>
          <w:tcPr>
            <w:tcW w:w="885" w:type="dxa"/>
            <w:tcBorders>
              <w:top w:val="nil"/>
              <w:left w:val="nil"/>
              <w:bottom w:val="nil"/>
              <w:right w:val="nil"/>
            </w:tcBorders>
            <w:shd w:val="clear" w:color="auto" w:fill="FFFFFF"/>
            <w:tcMar>
              <w:top w:w="100" w:type="dxa"/>
              <w:left w:w="80" w:type="dxa"/>
              <w:bottom w:w="100" w:type="dxa"/>
              <w:right w:w="80" w:type="dxa"/>
            </w:tcMar>
          </w:tcPr>
          <w:p w14:paraId="40CAA9EE"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RA</w:t>
            </w:r>
          </w:p>
        </w:tc>
        <w:tc>
          <w:tcPr>
            <w:tcW w:w="975" w:type="dxa"/>
            <w:tcBorders>
              <w:top w:val="nil"/>
              <w:left w:val="nil"/>
              <w:bottom w:val="nil"/>
              <w:right w:val="nil"/>
            </w:tcBorders>
            <w:shd w:val="clear" w:color="auto" w:fill="FFFFFF"/>
            <w:tcMar>
              <w:top w:w="100" w:type="dxa"/>
              <w:left w:w="80" w:type="dxa"/>
              <w:bottom w:w="100" w:type="dxa"/>
              <w:right w:w="80" w:type="dxa"/>
            </w:tcMar>
          </w:tcPr>
          <w:p w14:paraId="39E5F7FD"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15</w:t>
            </w:r>
          </w:p>
        </w:tc>
        <w:tc>
          <w:tcPr>
            <w:tcW w:w="1200" w:type="dxa"/>
            <w:tcBorders>
              <w:top w:val="nil"/>
              <w:left w:val="nil"/>
              <w:bottom w:val="nil"/>
              <w:right w:val="nil"/>
            </w:tcBorders>
            <w:shd w:val="clear" w:color="auto" w:fill="FFFFFF"/>
            <w:tcMar>
              <w:top w:w="100" w:type="dxa"/>
              <w:left w:w="80" w:type="dxa"/>
              <w:bottom w:w="100" w:type="dxa"/>
              <w:right w:w="80" w:type="dxa"/>
            </w:tcMar>
          </w:tcPr>
          <w:p w14:paraId="4667674C"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w:t>
            </w:r>
          </w:p>
        </w:tc>
        <w:tc>
          <w:tcPr>
            <w:tcW w:w="1170" w:type="dxa"/>
            <w:tcBorders>
              <w:top w:val="nil"/>
              <w:left w:val="nil"/>
              <w:bottom w:val="nil"/>
              <w:right w:val="nil"/>
            </w:tcBorders>
            <w:shd w:val="clear" w:color="auto" w:fill="FFFFFF"/>
            <w:tcMar>
              <w:top w:w="100" w:type="dxa"/>
              <w:left w:w="80" w:type="dxa"/>
              <w:bottom w:w="100" w:type="dxa"/>
              <w:right w:w="80" w:type="dxa"/>
            </w:tcMar>
          </w:tcPr>
          <w:p w14:paraId="07F2A5E8" w14:textId="18987E31"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TOF,</w:t>
            </w:r>
            <w:r w:rsidR="00A03F32" w:rsidRPr="00966719">
              <w:rPr>
                <w:rFonts w:ascii="Book Antiqua" w:eastAsia="Tahoma" w:hAnsi="Book Antiqua"/>
                <w:highlight w:val="white"/>
              </w:rPr>
              <w:t xml:space="preserve"> </w:t>
            </w:r>
            <w:r w:rsidRPr="00966719">
              <w:rPr>
                <w:rFonts w:ascii="Book Antiqua" w:eastAsia="Tahoma" w:hAnsi="Book Antiqua"/>
                <w:highlight w:val="white"/>
              </w:rPr>
              <w:t>MTX</w:t>
            </w:r>
          </w:p>
        </w:tc>
        <w:tc>
          <w:tcPr>
            <w:tcW w:w="1470" w:type="dxa"/>
            <w:tcBorders>
              <w:top w:val="nil"/>
              <w:left w:val="nil"/>
              <w:bottom w:val="nil"/>
              <w:right w:val="nil"/>
            </w:tcBorders>
            <w:shd w:val="clear" w:color="auto" w:fill="FFFFFF"/>
            <w:tcMar>
              <w:top w:w="100" w:type="dxa"/>
              <w:left w:w="80" w:type="dxa"/>
              <w:bottom w:w="100" w:type="dxa"/>
              <w:right w:w="80" w:type="dxa"/>
            </w:tcMar>
          </w:tcPr>
          <w:p w14:paraId="02D359DA"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 xml:space="preserve">Gabapentin, </w:t>
            </w:r>
            <w:proofErr w:type="spellStart"/>
            <w:r w:rsidRPr="00966719">
              <w:rPr>
                <w:rFonts w:ascii="Book Antiqua" w:eastAsia="Tahoma" w:hAnsi="Book Antiqua"/>
              </w:rPr>
              <w:t>dipyrone</w:t>
            </w:r>
            <w:proofErr w:type="spellEnd"/>
          </w:p>
        </w:tc>
        <w:tc>
          <w:tcPr>
            <w:tcW w:w="1560" w:type="dxa"/>
            <w:tcBorders>
              <w:top w:val="nil"/>
              <w:left w:val="nil"/>
              <w:bottom w:val="nil"/>
              <w:right w:val="nil"/>
            </w:tcBorders>
            <w:shd w:val="clear" w:color="auto" w:fill="FFFFFF"/>
            <w:tcMar>
              <w:top w:w="100" w:type="dxa"/>
              <w:left w:w="80" w:type="dxa"/>
              <w:bottom w:w="100" w:type="dxa"/>
              <w:right w:w="80" w:type="dxa"/>
            </w:tcMar>
          </w:tcPr>
          <w:p w14:paraId="012AA5E3" w14:textId="49BD90AD"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DLP,</w:t>
            </w:r>
            <w:r w:rsidR="00D837D3">
              <w:rPr>
                <w:rFonts w:ascii="Book Antiqua" w:eastAsia="Tahoma" w:hAnsi="Book Antiqua"/>
              </w:rPr>
              <w:t xml:space="preserve"> </w:t>
            </w:r>
            <w:r w:rsidRPr="00966719">
              <w:rPr>
                <w:rFonts w:ascii="Book Antiqua" w:eastAsia="Tahoma" w:hAnsi="Book Antiqua"/>
              </w:rPr>
              <w:t>FM</w:t>
            </w:r>
          </w:p>
        </w:tc>
        <w:tc>
          <w:tcPr>
            <w:tcW w:w="1778" w:type="dxa"/>
            <w:tcBorders>
              <w:top w:val="nil"/>
              <w:left w:val="nil"/>
              <w:bottom w:val="nil"/>
              <w:right w:val="nil"/>
            </w:tcBorders>
            <w:shd w:val="clear" w:color="auto" w:fill="FFFFFF"/>
            <w:tcMar>
              <w:top w:w="100" w:type="dxa"/>
              <w:left w:w="80" w:type="dxa"/>
              <w:bottom w:w="100" w:type="dxa"/>
              <w:right w:w="80" w:type="dxa"/>
            </w:tcMar>
          </w:tcPr>
          <w:p w14:paraId="5C2AB6F4"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Low</w:t>
            </w:r>
          </w:p>
        </w:tc>
        <w:tc>
          <w:tcPr>
            <w:tcW w:w="1590" w:type="dxa"/>
            <w:tcBorders>
              <w:top w:val="nil"/>
              <w:left w:val="nil"/>
              <w:bottom w:val="nil"/>
              <w:right w:val="nil"/>
            </w:tcBorders>
            <w:shd w:val="clear" w:color="auto" w:fill="FFFFFF"/>
            <w:tcMar>
              <w:top w:w="100" w:type="dxa"/>
              <w:left w:w="80" w:type="dxa"/>
              <w:bottom w:w="100" w:type="dxa"/>
              <w:right w:w="80" w:type="dxa"/>
            </w:tcMar>
          </w:tcPr>
          <w:p w14:paraId="03BDB77B" w14:textId="0ED59E6C"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DAS28</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5.4</w:t>
            </w:r>
            <w:r w:rsidR="003A654A" w:rsidRPr="00966719">
              <w:rPr>
                <w:rFonts w:ascii="Book Antiqua" w:eastAsia="Tahoma" w:hAnsi="Book Antiqua"/>
              </w:rPr>
              <w:t xml:space="preserve">; </w:t>
            </w:r>
            <w:r w:rsidRPr="00966719">
              <w:rPr>
                <w:rFonts w:ascii="Book Antiqua" w:eastAsia="Tahoma" w:hAnsi="Book Antiqua"/>
              </w:rPr>
              <w:t>CDAI</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28</w:t>
            </w:r>
          </w:p>
        </w:tc>
      </w:tr>
      <w:tr w:rsidR="007945E4" w:rsidRPr="00966719" w14:paraId="141E92F5" w14:textId="77777777" w:rsidTr="00082771">
        <w:trPr>
          <w:trHeight w:val="362"/>
          <w:jc w:val="center"/>
        </w:trPr>
        <w:tc>
          <w:tcPr>
            <w:tcW w:w="870" w:type="dxa"/>
            <w:tcBorders>
              <w:top w:val="nil"/>
              <w:left w:val="nil"/>
              <w:bottom w:val="nil"/>
              <w:right w:val="nil"/>
            </w:tcBorders>
            <w:shd w:val="clear" w:color="auto" w:fill="FFFFFF"/>
            <w:tcMar>
              <w:top w:w="100" w:type="dxa"/>
              <w:left w:w="80" w:type="dxa"/>
              <w:bottom w:w="100" w:type="dxa"/>
              <w:right w:w="80" w:type="dxa"/>
            </w:tcMar>
          </w:tcPr>
          <w:p w14:paraId="1ECB7091"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#3</w:t>
            </w:r>
          </w:p>
        </w:tc>
        <w:tc>
          <w:tcPr>
            <w:tcW w:w="645" w:type="dxa"/>
            <w:tcBorders>
              <w:top w:val="nil"/>
              <w:left w:val="nil"/>
              <w:bottom w:val="nil"/>
              <w:right w:val="nil"/>
            </w:tcBorders>
            <w:shd w:val="clear" w:color="auto" w:fill="FFFFFF"/>
            <w:tcMar>
              <w:top w:w="100" w:type="dxa"/>
              <w:left w:w="80" w:type="dxa"/>
              <w:bottom w:w="100" w:type="dxa"/>
              <w:right w:w="80" w:type="dxa"/>
            </w:tcMar>
          </w:tcPr>
          <w:p w14:paraId="7DAA3261"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F</w:t>
            </w:r>
          </w:p>
        </w:tc>
        <w:tc>
          <w:tcPr>
            <w:tcW w:w="885" w:type="dxa"/>
            <w:tcBorders>
              <w:top w:val="nil"/>
              <w:left w:val="nil"/>
              <w:bottom w:val="nil"/>
              <w:right w:val="nil"/>
            </w:tcBorders>
            <w:shd w:val="clear" w:color="auto" w:fill="FFFFFF"/>
            <w:tcMar>
              <w:top w:w="100" w:type="dxa"/>
              <w:left w:w="80" w:type="dxa"/>
              <w:bottom w:w="100" w:type="dxa"/>
              <w:right w:w="80" w:type="dxa"/>
            </w:tcMar>
          </w:tcPr>
          <w:p w14:paraId="055BACED"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43</w:t>
            </w:r>
          </w:p>
        </w:tc>
        <w:tc>
          <w:tcPr>
            <w:tcW w:w="930" w:type="dxa"/>
            <w:tcBorders>
              <w:top w:val="nil"/>
              <w:left w:val="nil"/>
              <w:bottom w:val="nil"/>
              <w:right w:val="nil"/>
            </w:tcBorders>
            <w:shd w:val="clear" w:color="auto" w:fill="FFFFFF"/>
            <w:tcMar>
              <w:top w:w="100" w:type="dxa"/>
              <w:left w:w="80" w:type="dxa"/>
              <w:bottom w:w="100" w:type="dxa"/>
              <w:right w:w="80" w:type="dxa"/>
            </w:tcMar>
          </w:tcPr>
          <w:p w14:paraId="2905B2FA"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34.3</w:t>
            </w:r>
          </w:p>
        </w:tc>
        <w:tc>
          <w:tcPr>
            <w:tcW w:w="885" w:type="dxa"/>
            <w:tcBorders>
              <w:top w:val="nil"/>
              <w:left w:val="nil"/>
              <w:bottom w:val="nil"/>
              <w:right w:val="nil"/>
            </w:tcBorders>
            <w:shd w:val="clear" w:color="auto" w:fill="FFFFFF"/>
            <w:tcMar>
              <w:top w:w="100" w:type="dxa"/>
              <w:left w:w="80" w:type="dxa"/>
              <w:bottom w:w="100" w:type="dxa"/>
              <w:right w:w="80" w:type="dxa"/>
            </w:tcMar>
          </w:tcPr>
          <w:p w14:paraId="5AAFE11C"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RA</w:t>
            </w:r>
          </w:p>
        </w:tc>
        <w:tc>
          <w:tcPr>
            <w:tcW w:w="975" w:type="dxa"/>
            <w:tcBorders>
              <w:top w:val="nil"/>
              <w:left w:val="nil"/>
              <w:bottom w:val="nil"/>
              <w:right w:val="nil"/>
            </w:tcBorders>
            <w:shd w:val="clear" w:color="auto" w:fill="FFFFFF"/>
            <w:tcMar>
              <w:top w:w="100" w:type="dxa"/>
              <w:left w:w="80" w:type="dxa"/>
              <w:bottom w:w="100" w:type="dxa"/>
              <w:right w:w="80" w:type="dxa"/>
            </w:tcMar>
          </w:tcPr>
          <w:p w14:paraId="285BC32B"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21</w:t>
            </w:r>
          </w:p>
        </w:tc>
        <w:tc>
          <w:tcPr>
            <w:tcW w:w="1200" w:type="dxa"/>
            <w:tcBorders>
              <w:top w:val="nil"/>
              <w:left w:val="nil"/>
              <w:bottom w:val="nil"/>
              <w:right w:val="nil"/>
            </w:tcBorders>
            <w:shd w:val="clear" w:color="auto" w:fill="FFFFFF"/>
            <w:tcMar>
              <w:top w:w="100" w:type="dxa"/>
              <w:left w:w="80" w:type="dxa"/>
              <w:bottom w:w="100" w:type="dxa"/>
              <w:right w:w="80" w:type="dxa"/>
            </w:tcMar>
          </w:tcPr>
          <w:p w14:paraId="635B13D9"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w:t>
            </w:r>
          </w:p>
        </w:tc>
        <w:tc>
          <w:tcPr>
            <w:tcW w:w="1170" w:type="dxa"/>
            <w:tcBorders>
              <w:top w:val="nil"/>
              <w:left w:val="nil"/>
              <w:bottom w:val="nil"/>
              <w:right w:val="nil"/>
            </w:tcBorders>
            <w:shd w:val="clear" w:color="auto" w:fill="FFFFFF"/>
            <w:tcMar>
              <w:top w:w="100" w:type="dxa"/>
              <w:left w:w="80" w:type="dxa"/>
              <w:bottom w:w="100" w:type="dxa"/>
              <w:right w:w="80" w:type="dxa"/>
            </w:tcMar>
          </w:tcPr>
          <w:p w14:paraId="381553C2" w14:textId="2D2DCB0F"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TOF,</w:t>
            </w:r>
            <w:r w:rsidR="00A03F32" w:rsidRPr="00966719">
              <w:rPr>
                <w:rFonts w:ascii="Book Antiqua" w:eastAsia="Tahoma" w:hAnsi="Book Antiqua"/>
                <w:highlight w:val="white"/>
              </w:rPr>
              <w:t xml:space="preserve"> </w:t>
            </w:r>
            <w:r w:rsidRPr="00966719">
              <w:rPr>
                <w:rFonts w:ascii="Book Antiqua" w:eastAsia="Tahoma" w:hAnsi="Book Antiqua"/>
                <w:highlight w:val="white"/>
              </w:rPr>
              <w:t>MTX</w:t>
            </w:r>
          </w:p>
        </w:tc>
        <w:tc>
          <w:tcPr>
            <w:tcW w:w="1470" w:type="dxa"/>
            <w:tcBorders>
              <w:top w:val="nil"/>
              <w:left w:val="nil"/>
              <w:bottom w:val="nil"/>
              <w:right w:val="nil"/>
            </w:tcBorders>
            <w:shd w:val="clear" w:color="auto" w:fill="FFFFFF"/>
            <w:tcMar>
              <w:top w:w="100" w:type="dxa"/>
              <w:left w:w="80" w:type="dxa"/>
              <w:bottom w:w="100" w:type="dxa"/>
              <w:right w:w="80" w:type="dxa"/>
            </w:tcMar>
          </w:tcPr>
          <w:p w14:paraId="253B10D8" w14:textId="77777777" w:rsidR="007945E4" w:rsidRPr="00966719" w:rsidRDefault="007945E4" w:rsidP="00966719">
            <w:pPr>
              <w:spacing w:line="360" w:lineRule="auto"/>
              <w:jc w:val="both"/>
              <w:rPr>
                <w:rFonts w:ascii="Book Antiqua" w:eastAsia="Tahoma" w:hAnsi="Book Antiqua"/>
              </w:rPr>
            </w:pPr>
            <w:proofErr w:type="spellStart"/>
            <w:r w:rsidRPr="00966719">
              <w:rPr>
                <w:rFonts w:ascii="Book Antiqua" w:eastAsia="Tahoma" w:hAnsi="Book Antiqua"/>
              </w:rPr>
              <w:t>Dipyrone</w:t>
            </w:r>
            <w:proofErr w:type="spellEnd"/>
          </w:p>
        </w:tc>
        <w:tc>
          <w:tcPr>
            <w:tcW w:w="1560" w:type="dxa"/>
            <w:tcBorders>
              <w:top w:val="nil"/>
              <w:left w:val="nil"/>
              <w:bottom w:val="nil"/>
              <w:right w:val="nil"/>
            </w:tcBorders>
            <w:shd w:val="clear" w:color="auto" w:fill="FFFFFF"/>
            <w:tcMar>
              <w:top w:w="100" w:type="dxa"/>
              <w:left w:w="80" w:type="dxa"/>
              <w:bottom w:w="100" w:type="dxa"/>
              <w:right w:w="80" w:type="dxa"/>
            </w:tcMar>
          </w:tcPr>
          <w:p w14:paraId="6602005D" w14:textId="0864071B"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SAH,</w:t>
            </w:r>
            <w:r w:rsidR="00D837D3">
              <w:rPr>
                <w:rFonts w:ascii="Book Antiqua" w:eastAsia="Tahoma" w:hAnsi="Book Antiqua"/>
              </w:rPr>
              <w:t xml:space="preserve"> </w:t>
            </w:r>
            <w:r w:rsidRPr="00966719">
              <w:rPr>
                <w:rFonts w:ascii="Book Antiqua" w:eastAsia="Tahoma" w:hAnsi="Book Antiqua"/>
              </w:rPr>
              <w:t>DLP</w:t>
            </w:r>
          </w:p>
        </w:tc>
        <w:tc>
          <w:tcPr>
            <w:tcW w:w="1778" w:type="dxa"/>
            <w:tcBorders>
              <w:top w:val="nil"/>
              <w:left w:val="nil"/>
              <w:bottom w:val="nil"/>
              <w:right w:val="nil"/>
            </w:tcBorders>
            <w:shd w:val="clear" w:color="auto" w:fill="FFFFFF"/>
            <w:tcMar>
              <w:top w:w="100" w:type="dxa"/>
              <w:left w:w="80" w:type="dxa"/>
              <w:bottom w:w="100" w:type="dxa"/>
              <w:right w:w="80" w:type="dxa"/>
            </w:tcMar>
          </w:tcPr>
          <w:p w14:paraId="75D4DE14"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Low</w:t>
            </w:r>
          </w:p>
        </w:tc>
        <w:tc>
          <w:tcPr>
            <w:tcW w:w="1590" w:type="dxa"/>
            <w:tcBorders>
              <w:top w:val="nil"/>
              <w:left w:val="nil"/>
              <w:bottom w:val="nil"/>
              <w:right w:val="nil"/>
            </w:tcBorders>
            <w:shd w:val="clear" w:color="auto" w:fill="FFFFFF"/>
            <w:tcMar>
              <w:top w:w="100" w:type="dxa"/>
              <w:left w:w="80" w:type="dxa"/>
              <w:bottom w:w="100" w:type="dxa"/>
              <w:right w:w="80" w:type="dxa"/>
            </w:tcMar>
          </w:tcPr>
          <w:p w14:paraId="1A38E7BA" w14:textId="342B505B"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DAS28</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5.7</w:t>
            </w:r>
            <w:r w:rsidR="003A654A" w:rsidRPr="00966719">
              <w:rPr>
                <w:rFonts w:ascii="Book Antiqua" w:eastAsia="Tahoma" w:hAnsi="Book Antiqua"/>
              </w:rPr>
              <w:t xml:space="preserve">; </w:t>
            </w:r>
            <w:r w:rsidRPr="00966719">
              <w:rPr>
                <w:rFonts w:ascii="Book Antiqua" w:eastAsia="Tahoma" w:hAnsi="Book Antiqua"/>
              </w:rPr>
              <w:t>CDAI</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45</w:t>
            </w:r>
          </w:p>
        </w:tc>
      </w:tr>
      <w:tr w:rsidR="007945E4" w:rsidRPr="00966719" w14:paraId="02D34BB2" w14:textId="77777777" w:rsidTr="00082771">
        <w:trPr>
          <w:trHeight w:val="441"/>
          <w:jc w:val="center"/>
        </w:trPr>
        <w:tc>
          <w:tcPr>
            <w:tcW w:w="870" w:type="dxa"/>
            <w:tcBorders>
              <w:top w:val="nil"/>
              <w:left w:val="nil"/>
              <w:bottom w:val="nil"/>
              <w:right w:val="nil"/>
            </w:tcBorders>
            <w:shd w:val="clear" w:color="auto" w:fill="FFFFFF"/>
            <w:tcMar>
              <w:top w:w="100" w:type="dxa"/>
              <w:left w:w="80" w:type="dxa"/>
              <w:bottom w:w="100" w:type="dxa"/>
              <w:right w:w="80" w:type="dxa"/>
            </w:tcMar>
          </w:tcPr>
          <w:p w14:paraId="73F876F3"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#4</w:t>
            </w:r>
          </w:p>
        </w:tc>
        <w:tc>
          <w:tcPr>
            <w:tcW w:w="645" w:type="dxa"/>
            <w:tcBorders>
              <w:top w:val="nil"/>
              <w:left w:val="nil"/>
              <w:bottom w:val="nil"/>
              <w:right w:val="nil"/>
            </w:tcBorders>
            <w:shd w:val="clear" w:color="auto" w:fill="FFFFFF"/>
            <w:tcMar>
              <w:top w:w="100" w:type="dxa"/>
              <w:left w:w="80" w:type="dxa"/>
              <w:bottom w:w="100" w:type="dxa"/>
              <w:right w:w="80" w:type="dxa"/>
            </w:tcMar>
          </w:tcPr>
          <w:p w14:paraId="1DF84017"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F</w:t>
            </w:r>
          </w:p>
        </w:tc>
        <w:tc>
          <w:tcPr>
            <w:tcW w:w="885" w:type="dxa"/>
            <w:tcBorders>
              <w:top w:val="nil"/>
              <w:left w:val="nil"/>
              <w:bottom w:val="nil"/>
              <w:right w:val="nil"/>
            </w:tcBorders>
            <w:shd w:val="clear" w:color="auto" w:fill="FFFFFF"/>
            <w:tcMar>
              <w:top w:w="100" w:type="dxa"/>
              <w:left w:w="80" w:type="dxa"/>
              <w:bottom w:w="100" w:type="dxa"/>
              <w:right w:w="80" w:type="dxa"/>
            </w:tcMar>
          </w:tcPr>
          <w:p w14:paraId="57BF76EA"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55</w:t>
            </w:r>
          </w:p>
        </w:tc>
        <w:tc>
          <w:tcPr>
            <w:tcW w:w="930" w:type="dxa"/>
            <w:tcBorders>
              <w:top w:val="nil"/>
              <w:left w:val="nil"/>
              <w:bottom w:val="nil"/>
              <w:right w:val="nil"/>
            </w:tcBorders>
            <w:shd w:val="clear" w:color="auto" w:fill="FFFFFF"/>
            <w:tcMar>
              <w:top w:w="100" w:type="dxa"/>
              <w:left w:w="80" w:type="dxa"/>
              <w:bottom w:w="100" w:type="dxa"/>
              <w:right w:w="80" w:type="dxa"/>
            </w:tcMar>
          </w:tcPr>
          <w:p w14:paraId="6741D090"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30.4</w:t>
            </w:r>
          </w:p>
        </w:tc>
        <w:tc>
          <w:tcPr>
            <w:tcW w:w="885" w:type="dxa"/>
            <w:tcBorders>
              <w:top w:val="nil"/>
              <w:left w:val="nil"/>
              <w:bottom w:val="nil"/>
              <w:right w:val="nil"/>
            </w:tcBorders>
            <w:shd w:val="clear" w:color="auto" w:fill="FFFFFF"/>
            <w:tcMar>
              <w:top w:w="100" w:type="dxa"/>
              <w:left w:w="80" w:type="dxa"/>
              <w:bottom w:w="100" w:type="dxa"/>
              <w:right w:w="80" w:type="dxa"/>
            </w:tcMar>
          </w:tcPr>
          <w:p w14:paraId="62EB112E"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RA</w:t>
            </w:r>
          </w:p>
        </w:tc>
        <w:tc>
          <w:tcPr>
            <w:tcW w:w="975" w:type="dxa"/>
            <w:tcBorders>
              <w:top w:val="nil"/>
              <w:left w:val="nil"/>
              <w:bottom w:val="nil"/>
              <w:right w:val="nil"/>
            </w:tcBorders>
            <w:shd w:val="clear" w:color="auto" w:fill="FFFFFF"/>
            <w:tcMar>
              <w:top w:w="100" w:type="dxa"/>
              <w:left w:w="80" w:type="dxa"/>
              <w:bottom w:w="100" w:type="dxa"/>
              <w:right w:w="80" w:type="dxa"/>
            </w:tcMar>
          </w:tcPr>
          <w:p w14:paraId="6EFF0EFD"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4</w:t>
            </w:r>
          </w:p>
        </w:tc>
        <w:tc>
          <w:tcPr>
            <w:tcW w:w="1200" w:type="dxa"/>
            <w:tcBorders>
              <w:top w:val="nil"/>
              <w:left w:val="nil"/>
              <w:bottom w:val="nil"/>
              <w:right w:val="nil"/>
            </w:tcBorders>
            <w:shd w:val="clear" w:color="auto" w:fill="FFFFFF"/>
            <w:tcMar>
              <w:top w:w="100" w:type="dxa"/>
              <w:left w:w="80" w:type="dxa"/>
              <w:bottom w:w="100" w:type="dxa"/>
              <w:right w:w="80" w:type="dxa"/>
            </w:tcMar>
          </w:tcPr>
          <w:p w14:paraId="49EEF4B9"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15</w:t>
            </w:r>
          </w:p>
        </w:tc>
        <w:tc>
          <w:tcPr>
            <w:tcW w:w="1170" w:type="dxa"/>
            <w:tcBorders>
              <w:top w:val="nil"/>
              <w:left w:val="nil"/>
              <w:bottom w:val="nil"/>
              <w:right w:val="nil"/>
            </w:tcBorders>
            <w:shd w:val="clear" w:color="auto" w:fill="FFFFFF"/>
            <w:tcMar>
              <w:top w:w="100" w:type="dxa"/>
              <w:left w:w="80" w:type="dxa"/>
              <w:bottom w:w="100" w:type="dxa"/>
              <w:right w:w="80" w:type="dxa"/>
            </w:tcMar>
          </w:tcPr>
          <w:p w14:paraId="6F2F3DF0"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TOF</w:t>
            </w:r>
          </w:p>
        </w:tc>
        <w:tc>
          <w:tcPr>
            <w:tcW w:w="1470" w:type="dxa"/>
            <w:tcBorders>
              <w:top w:val="nil"/>
              <w:left w:val="nil"/>
              <w:bottom w:val="nil"/>
              <w:right w:val="nil"/>
            </w:tcBorders>
            <w:shd w:val="clear" w:color="auto" w:fill="FFFFFF"/>
            <w:tcMar>
              <w:top w:w="100" w:type="dxa"/>
              <w:left w:w="80" w:type="dxa"/>
              <w:bottom w:w="100" w:type="dxa"/>
              <w:right w:w="80" w:type="dxa"/>
            </w:tcMar>
          </w:tcPr>
          <w:p w14:paraId="02680D23" w14:textId="77777777" w:rsidR="007945E4" w:rsidRPr="00966719" w:rsidRDefault="007945E4" w:rsidP="00966719">
            <w:pPr>
              <w:spacing w:line="360" w:lineRule="auto"/>
              <w:jc w:val="both"/>
              <w:rPr>
                <w:rFonts w:ascii="Book Antiqua" w:eastAsia="Tahoma" w:hAnsi="Book Antiqua"/>
              </w:rPr>
            </w:pPr>
            <w:proofErr w:type="spellStart"/>
            <w:r w:rsidRPr="00966719">
              <w:rPr>
                <w:rFonts w:ascii="Book Antiqua" w:eastAsia="Tahoma" w:hAnsi="Book Antiqua"/>
              </w:rPr>
              <w:t>Dipyrone</w:t>
            </w:r>
            <w:proofErr w:type="spellEnd"/>
          </w:p>
        </w:tc>
        <w:tc>
          <w:tcPr>
            <w:tcW w:w="1560" w:type="dxa"/>
            <w:tcBorders>
              <w:top w:val="nil"/>
              <w:left w:val="nil"/>
              <w:bottom w:val="nil"/>
              <w:right w:val="nil"/>
            </w:tcBorders>
            <w:shd w:val="clear" w:color="auto" w:fill="FFFFFF"/>
            <w:tcMar>
              <w:top w:w="100" w:type="dxa"/>
              <w:left w:w="80" w:type="dxa"/>
              <w:bottom w:w="100" w:type="dxa"/>
              <w:right w:w="80" w:type="dxa"/>
            </w:tcMar>
          </w:tcPr>
          <w:p w14:paraId="6CCCAF62"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w:t>
            </w:r>
          </w:p>
        </w:tc>
        <w:tc>
          <w:tcPr>
            <w:tcW w:w="1778" w:type="dxa"/>
            <w:tcBorders>
              <w:top w:val="nil"/>
              <w:left w:val="nil"/>
              <w:bottom w:val="nil"/>
              <w:right w:val="nil"/>
            </w:tcBorders>
            <w:shd w:val="clear" w:color="auto" w:fill="FFFFFF"/>
            <w:tcMar>
              <w:top w:w="100" w:type="dxa"/>
              <w:left w:w="80" w:type="dxa"/>
              <w:bottom w:w="100" w:type="dxa"/>
              <w:right w:w="80" w:type="dxa"/>
            </w:tcMar>
          </w:tcPr>
          <w:p w14:paraId="0371413D"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Moderate</w:t>
            </w:r>
          </w:p>
        </w:tc>
        <w:tc>
          <w:tcPr>
            <w:tcW w:w="1590" w:type="dxa"/>
            <w:tcBorders>
              <w:top w:val="nil"/>
              <w:left w:val="nil"/>
              <w:bottom w:val="nil"/>
              <w:right w:val="nil"/>
            </w:tcBorders>
            <w:shd w:val="clear" w:color="auto" w:fill="FFFFFF"/>
            <w:tcMar>
              <w:top w:w="100" w:type="dxa"/>
              <w:left w:w="80" w:type="dxa"/>
              <w:bottom w:w="100" w:type="dxa"/>
              <w:right w:w="80" w:type="dxa"/>
            </w:tcMar>
          </w:tcPr>
          <w:p w14:paraId="7D74BF14" w14:textId="7CB67298"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DAS28</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3.2</w:t>
            </w:r>
            <w:r w:rsidR="003A654A" w:rsidRPr="00966719">
              <w:rPr>
                <w:rFonts w:ascii="Book Antiqua" w:eastAsia="Tahoma" w:hAnsi="Book Antiqua"/>
              </w:rPr>
              <w:t xml:space="preserve">; </w:t>
            </w:r>
            <w:r w:rsidRPr="00966719">
              <w:rPr>
                <w:rFonts w:ascii="Book Antiqua" w:eastAsia="Tahoma" w:hAnsi="Book Antiqua"/>
              </w:rPr>
              <w:t>CDAI</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3</w:t>
            </w:r>
          </w:p>
        </w:tc>
      </w:tr>
      <w:tr w:rsidR="007945E4" w:rsidRPr="00966719" w14:paraId="7B7874BF" w14:textId="77777777" w:rsidTr="00082771">
        <w:trPr>
          <w:trHeight w:val="365"/>
          <w:jc w:val="center"/>
        </w:trPr>
        <w:tc>
          <w:tcPr>
            <w:tcW w:w="870" w:type="dxa"/>
            <w:tcBorders>
              <w:top w:val="nil"/>
              <w:left w:val="nil"/>
              <w:bottom w:val="nil"/>
              <w:right w:val="nil"/>
            </w:tcBorders>
            <w:shd w:val="clear" w:color="auto" w:fill="FFFFFF"/>
            <w:tcMar>
              <w:top w:w="100" w:type="dxa"/>
              <w:left w:w="80" w:type="dxa"/>
              <w:bottom w:w="100" w:type="dxa"/>
              <w:right w:w="80" w:type="dxa"/>
            </w:tcMar>
          </w:tcPr>
          <w:p w14:paraId="7F0B8EA7"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#5</w:t>
            </w:r>
          </w:p>
        </w:tc>
        <w:tc>
          <w:tcPr>
            <w:tcW w:w="645" w:type="dxa"/>
            <w:tcBorders>
              <w:top w:val="nil"/>
              <w:left w:val="nil"/>
              <w:bottom w:val="nil"/>
              <w:right w:val="nil"/>
            </w:tcBorders>
            <w:shd w:val="clear" w:color="auto" w:fill="FFFFFF"/>
            <w:tcMar>
              <w:top w:w="100" w:type="dxa"/>
              <w:left w:w="80" w:type="dxa"/>
              <w:bottom w:w="100" w:type="dxa"/>
              <w:right w:w="80" w:type="dxa"/>
            </w:tcMar>
          </w:tcPr>
          <w:p w14:paraId="796C9633"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F</w:t>
            </w:r>
          </w:p>
        </w:tc>
        <w:tc>
          <w:tcPr>
            <w:tcW w:w="885" w:type="dxa"/>
            <w:tcBorders>
              <w:top w:val="nil"/>
              <w:left w:val="nil"/>
              <w:bottom w:val="nil"/>
              <w:right w:val="nil"/>
            </w:tcBorders>
            <w:shd w:val="clear" w:color="auto" w:fill="FFFFFF"/>
            <w:tcMar>
              <w:top w:w="100" w:type="dxa"/>
              <w:left w:w="80" w:type="dxa"/>
              <w:bottom w:w="100" w:type="dxa"/>
              <w:right w:w="80" w:type="dxa"/>
            </w:tcMar>
          </w:tcPr>
          <w:p w14:paraId="55CB2B45"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29</w:t>
            </w:r>
          </w:p>
        </w:tc>
        <w:tc>
          <w:tcPr>
            <w:tcW w:w="930" w:type="dxa"/>
            <w:tcBorders>
              <w:top w:val="nil"/>
              <w:left w:val="nil"/>
              <w:bottom w:val="nil"/>
              <w:right w:val="nil"/>
            </w:tcBorders>
            <w:shd w:val="clear" w:color="auto" w:fill="FFFFFF"/>
            <w:tcMar>
              <w:top w:w="100" w:type="dxa"/>
              <w:left w:w="80" w:type="dxa"/>
              <w:bottom w:w="100" w:type="dxa"/>
              <w:right w:w="80" w:type="dxa"/>
            </w:tcMar>
          </w:tcPr>
          <w:p w14:paraId="6E47E2EF"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29.0</w:t>
            </w:r>
          </w:p>
        </w:tc>
        <w:tc>
          <w:tcPr>
            <w:tcW w:w="885" w:type="dxa"/>
            <w:tcBorders>
              <w:top w:val="nil"/>
              <w:left w:val="nil"/>
              <w:bottom w:val="nil"/>
              <w:right w:val="nil"/>
            </w:tcBorders>
            <w:shd w:val="clear" w:color="auto" w:fill="FFFFFF"/>
            <w:tcMar>
              <w:top w:w="100" w:type="dxa"/>
              <w:left w:w="80" w:type="dxa"/>
              <w:bottom w:w="100" w:type="dxa"/>
              <w:right w:w="80" w:type="dxa"/>
            </w:tcMar>
          </w:tcPr>
          <w:p w14:paraId="56D9E81A"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SLE</w:t>
            </w:r>
          </w:p>
        </w:tc>
        <w:tc>
          <w:tcPr>
            <w:tcW w:w="975" w:type="dxa"/>
            <w:tcBorders>
              <w:top w:val="nil"/>
              <w:left w:val="nil"/>
              <w:bottom w:val="nil"/>
              <w:right w:val="nil"/>
            </w:tcBorders>
            <w:shd w:val="clear" w:color="auto" w:fill="FFFFFF"/>
            <w:tcMar>
              <w:top w:w="100" w:type="dxa"/>
              <w:left w:w="80" w:type="dxa"/>
              <w:bottom w:w="100" w:type="dxa"/>
              <w:right w:w="80" w:type="dxa"/>
            </w:tcMar>
          </w:tcPr>
          <w:p w14:paraId="00AA2243"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12</w:t>
            </w:r>
          </w:p>
        </w:tc>
        <w:tc>
          <w:tcPr>
            <w:tcW w:w="1200" w:type="dxa"/>
            <w:tcBorders>
              <w:top w:val="nil"/>
              <w:left w:val="nil"/>
              <w:bottom w:val="nil"/>
              <w:right w:val="nil"/>
            </w:tcBorders>
            <w:shd w:val="clear" w:color="auto" w:fill="FFFFFF"/>
            <w:tcMar>
              <w:top w:w="100" w:type="dxa"/>
              <w:left w:w="80" w:type="dxa"/>
              <w:bottom w:w="100" w:type="dxa"/>
              <w:right w:w="80" w:type="dxa"/>
            </w:tcMar>
          </w:tcPr>
          <w:p w14:paraId="19F11EA3"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w:t>
            </w:r>
          </w:p>
        </w:tc>
        <w:tc>
          <w:tcPr>
            <w:tcW w:w="1170" w:type="dxa"/>
            <w:tcBorders>
              <w:top w:val="nil"/>
              <w:left w:val="nil"/>
              <w:bottom w:val="nil"/>
              <w:right w:val="nil"/>
            </w:tcBorders>
            <w:shd w:val="clear" w:color="auto" w:fill="FFFFFF"/>
            <w:tcMar>
              <w:top w:w="100" w:type="dxa"/>
              <w:left w:w="80" w:type="dxa"/>
              <w:bottom w:w="100" w:type="dxa"/>
              <w:right w:w="80" w:type="dxa"/>
            </w:tcMar>
          </w:tcPr>
          <w:p w14:paraId="523112D4"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MMF</w:t>
            </w:r>
          </w:p>
        </w:tc>
        <w:tc>
          <w:tcPr>
            <w:tcW w:w="1470" w:type="dxa"/>
            <w:tcBorders>
              <w:top w:val="nil"/>
              <w:left w:val="nil"/>
              <w:bottom w:val="nil"/>
              <w:right w:val="nil"/>
            </w:tcBorders>
            <w:shd w:val="clear" w:color="auto" w:fill="FFFFFF"/>
            <w:tcMar>
              <w:top w:w="100" w:type="dxa"/>
              <w:left w:w="80" w:type="dxa"/>
              <w:bottom w:w="100" w:type="dxa"/>
              <w:right w:w="80" w:type="dxa"/>
            </w:tcMar>
          </w:tcPr>
          <w:p w14:paraId="3FAC3C86" w14:textId="77777777" w:rsidR="007945E4" w:rsidRPr="00966719" w:rsidRDefault="007945E4" w:rsidP="00966719">
            <w:pPr>
              <w:spacing w:line="360" w:lineRule="auto"/>
              <w:jc w:val="both"/>
              <w:rPr>
                <w:rFonts w:ascii="Book Antiqua" w:eastAsia="Tahoma" w:hAnsi="Book Antiqua"/>
              </w:rPr>
            </w:pPr>
            <w:proofErr w:type="spellStart"/>
            <w:r w:rsidRPr="00966719">
              <w:rPr>
                <w:rFonts w:ascii="Book Antiqua" w:eastAsia="Tahoma" w:hAnsi="Book Antiqua"/>
              </w:rPr>
              <w:t>Dipyrone</w:t>
            </w:r>
            <w:proofErr w:type="spellEnd"/>
          </w:p>
        </w:tc>
        <w:tc>
          <w:tcPr>
            <w:tcW w:w="1560" w:type="dxa"/>
            <w:tcBorders>
              <w:top w:val="nil"/>
              <w:left w:val="nil"/>
              <w:bottom w:val="nil"/>
              <w:right w:val="nil"/>
            </w:tcBorders>
            <w:shd w:val="clear" w:color="auto" w:fill="FFFFFF"/>
            <w:tcMar>
              <w:top w:w="100" w:type="dxa"/>
              <w:left w:w="80" w:type="dxa"/>
              <w:bottom w:w="100" w:type="dxa"/>
              <w:right w:w="80" w:type="dxa"/>
            </w:tcMar>
          </w:tcPr>
          <w:p w14:paraId="4D9AB93F"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w:t>
            </w:r>
          </w:p>
        </w:tc>
        <w:tc>
          <w:tcPr>
            <w:tcW w:w="1778" w:type="dxa"/>
            <w:tcBorders>
              <w:top w:val="nil"/>
              <w:left w:val="nil"/>
              <w:bottom w:val="nil"/>
              <w:right w:val="nil"/>
            </w:tcBorders>
            <w:shd w:val="clear" w:color="auto" w:fill="FFFFFF"/>
            <w:tcMar>
              <w:top w:w="100" w:type="dxa"/>
              <w:left w:w="80" w:type="dxa"/>
              <w:bottom w:w="100" w:type="dxa"/>
              <w:right w:w="80" w:type="dxa"/>
            </w:tcMar>
          </w:tcPr>
          <w:p w14:paraId="43C17430"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Low</w:t>
            </w:r>
          </w:p>
        </w:tc>
        <w:tc>
          <w:tcPr>
            <w:tcW w:w="1590" w:type="dxa"/>
            <w:tcBorders>
              <w:top w:val="nil"/>
              <w:left w:val="nil"/>
              <w:bottom w:val="nil"/>
              <w:right w:val="nil"/>
            </w:tcBorders>
            <w:shd w:val="clear" w:color="auto" w:fill="FFFFFF"/>
            <w:tcMar>
              <w:top w:w="100" w:type="dxa"/>
              <w:left w:w="80" w:type="dxa"/>
              <w:bottom w:w="100" w:type="dxa"/>
              <w:right w:w="80" w:type="dxa"/>
            </w:tcMar>
          </w:tcPr>
          <w:p w14:paraId="6F932828" w14:textId="6186B5FF"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SLEDAI</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4</w:t>
            </w:r>
          </w:p>
        </w:tc>
      </w:tr>
      <w:tr w:rsidR="007945E4" w:rsidRPr="00966719" w14:paraId="633C0D65" w14:textId="77777777" w:rsidTr="00082771">
        <w:trPr>
          <w:trHeight w:val="359"/>
          <w:jc w:val="center"/>
        </w:trPr>
        <w:tc>
          <w:tcPr>
            <w:tcW w:w="870" w:type="dxa"/>
            <w:tcBorders>
              <w:top w:val="nil"/>
              <w:left w:val="nil"/>
              <w:bottom w:val="nil"/>
              <w:right w:val="nil"/>
            </w:tcBorders>
            <w:shd w:val="clear" w:color="auto" w:fill="FFFFFF"/>
            <w:tcMar>
              <w:top w:w="100" w:type="dxa"/>
              <w:left w:w="80" w:type="dxa"/>
              <w:bottom w:w="100" w:type="dxa"/>
              <w:right w:w="80" w:type="dxa"/>
            </w:tcMar>
          </w:tcPr>
          <w:p w14:paraId="5723CB15"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#6</w:t>
            </w:r>
          </w:p>
        </w:tc>
        <w:tc>
          <w:tcPr>
            <w:tcW w:w="645" w:type="dxa"/>
            <w:tcBorders>
              <w:top w:val="nil"/>
              <w:left w:val="nil"/>
              <w:bottom w:val="nil"/>
              <w:right w:val="nil"/>
            </w:tcBorders>
            <w:shd w:val="clear" w:color="auto" w:fill="FFFFFF"/>
            <w:tcMar>
              <w:top w:w="100" w:type="dxa"/>
              <w:left w:w="80" w:type="dxa"/>
              <w:bottom w:w="100" w:type="dxa"/>
              <w:right w:w="80" w:type="dxa"/>
            </w:tcMar>
          </w:tcPr>
          <w:p w14:paraId="1332BCAC"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M</w:t>
            </w:r>
          </w:p>
        </w:tc>
        <w:tc>
          <w:tcPr>
            <w:tcW w:w="885" w:type="dxa"/>
            <w:tcBorders>
              <w:top w:val="nil"/>
              <w:left w:val="nil"/>
              <w:bottom w:val="nil"/>
              <w:right w:val="nil"/>
            </w:tcBorders>
            <w:shd w:val="clear" w:color="auto" w:fill="FFFFFF"/>
            <w:tcMar>
              <w:top w:w="100" w:type="dxa"/>
              <w:left w:w="80" w:type="dxa"/>
              <w:bottom w:w="100" w:type="dxa"/>
              <w:right w:w="80" w:type="dxa"/>
            </w:tcMar>
          </w:tcPr>
          <w:p w14:paraId="1C7CD65F"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56</w:t>
            </w:r>
          </w:p>
        </w:tc>
        <w:tc>
          <w:tcPr>
            <w:tcW w:w="930" w:type="dxa"/>
            <w:tcBorders>
              <w:top w:val="nil"/>
              <w:left w:val="nil"/>
              <w:bottom w:val="nil"/>
              <w:right w:val="nil"/>
            </w:tcBorders>
            <w:shd w:val="clear" w:color="auto" w:fill="FFFFFF"/>
            <w:tcMar>
              <w:top w:w="100" w:type="dxa"/>
              <w:left w:w="80" w:type="dxa"/>
              <w:bottom w:w="100" w:type="dxa"/>
              <w:right w:w="80" w:type="dxa"/>
            </w:tcMar>
          </w:tcPr>
          <w:p w14:paraId="7C38C3B7"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23.7</w:t>
            </w:r>
          </w:p>
        </w:tc>
        <w:tc>
          <w:tcPr>
            <w:tcW w:w="885" w:type="dxa"/>
            <w:tcBorders>
              <w:top w:val="nil"/>
              <w:left w:val="nil"/>
              <w:bottom w:val="nil"/>
              <w:right w:val="nil"/>
            </w:tcBorders>
            <w:shd w:val="clear" w:color="auto" w:fill="FFFFFF"/>
            <w:tcMar>
              <w:top w:w="100" w:type="dxa"/>
              <w:left w:w="80" w:type="dxa"/>
              <w:bottom w:w="100" w:type="dxa"/>
              <w:right w:w="80" w:type="dxa"/>
            </w:tcMar>
          </w:tcPr>
          <w:p w14:paraId="28B92F14" w14:textId="77777777" w:rsidR="007945E4" w:rsidRPr="00966719" w:rsidRDefault="007945E4" w:rsidP="00966719">
            <w:pPr>
              <w:spacing w:line="360" w:lineRule="auto"/>
              <w:jc w:val="both"/>
              <w:rPr>
                <w:rFonts w:ascii="Book Antiqua" w:eastAsia="Tahoma" w:hAnsi="Book Antiqua"/>
                <w:highlight w:val="white"/>
              </w:rPr>
            </w:pPr>
            <w:proofErr w:type="spellStart"/>
            <w:r w:rsidRPr="00966719">
              <w:rPr>
                <w:rFonts w:ascii="Book Antiqua" w:eastAsia="Tahoma" w:hAnsi="Book Antiqua"/>
                <w:highlight w:val="white"/>
              </w:rPr>
              <w:t>SpA</w:t>
            </w:r>
            <w:proofErr w:type="spellEnd"/>
          </w:p>
        </w:tc>
        <w:tc>
          <w:tcPr>
            <w:tcW w:w="975" w:type="dxa"/>
            <w:tcBorders>
              <w:top w:val="nil"/>
              <w:left w:val="nil"/>
              <w:bottom w:val="nil"/>
              <w:right w:val="nil"/>
            </w:tcBorders>
            <w:shd w:val="clear" w:color="auto" w:fill="FFFFFF"/>
            <w:tcMar>
              <w:top w:w="100" w:type="dxa"/>
              <w:left w:w="80" w:type="dxa"/>
              <w:bottom w:w="100" w:type="dxa"/>
              <w:right w:w="80" w:type="dxa"/>
            </w:tcMar>
          </w:tcPr>
          <w:p w14:paraId="634FE5CF"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22</w:t>
            </w:r>
          </w:p>
        </w:tc>
        <w:tc>
          <w:tcPr>
            <w:tcW w:w="1200" w:type="dxa"/>
            <w:tcBorders>
              <w:top w:val="nil"/>
              <w:left w:val="nil"/>
              <w:bottom w:val="nil"/>
              <w:right w:val="nil"/>
            </w:tcBorders>
            <w:shd w:val="clear" w:color="auto" w:fill="FFFFFF"/>
            <w:tcMar>
              <w:top w:w="100" w:type="dxa"/>
              <w:left w:w="80" w:type="dxa"/>
              <w:bottom w:w="100" w:type="dxa"/>
              <w:right w:w="80" w:type="dxa"/>
            </w:tcMar>
          </w:tcPr>
          <w:p w14:paraId="0B302459"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0</w:t>
            </w:r>
          </w:p>
        </w:tc>
        <w:tc>
          <w:tcPr>
            <w:tcW w:w="1170" w:type="dxa"/>
            <w:tcBorders>
              <w:top w:val="nil"/>
              <w:left w:val="nil"/>
              <w:bottom w:val="nil"/>
              <w:right w:val="nil"/>
            </w:tcBorders>
            <w:shd w:val="clear" w:color="auto" w:fill="FFFFFF"/>
            <w:tcMar>
              <w:top w:w="100" w:type="dxa"/>
              <w:left w:w="80" w:type="dxa"/>
              <w:bottom w:w="100" w:type="dxa"/>
              <w:right w:w="80" w:type="dxa"/>
            </w:tcMar>
          </w:tcPr>
          <w:p w14:paraId="50EF1E42"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w:t>
            </w:r>
          </w:p>
        </w:tc>
        <w:tc>
          <w:tcPr>
            <w:tcW w:w="1470" w:type="dxa"/>
            <w:tcBorders>
              <w:top w:val="nil"/>
              <w:left w:val="nil"/>
              <w:bottom w:val="nil"/>
              <w:right w:val="nil"/>
            </w:tcBorders>
            <w:shd w:val="clear" w:color="auto" w:fill="FFFFFF"/>
            <w:tcMar>
              <w:top w:w="100" w:type="dxa"/>
              <w:left w:w="80" w:type="dxa"/>
              <w:bottom w:w="100" w:type="dxa"/>
              <w:right w:w="80" w:type="dxa"/>
            </w:tcMar>
          </w:tcPr>
          <w:p w14:paraId="00689F19"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Meloxicam</w:t>
            </w:r>
          </w:p>
        </w:tc>
        <w:tc>
          <w:tcPr>
            <w:tcW w:w="1560" w:type="dxa"/>
            <w:tcBorders>
              <w:top w:val="nil"/>
              <w:left w:val="nil"/>
              <w:bottom w:val="nil"/>
              <w:right w:val="nil"/>
            </w:tcBorders>
            <w:shd w:val="clear" w:color="auto" w:fill="FFFFFF"/>
            <w:tcMar>
              <w:top w:w="100" w:type="dxa"/>
              <w:left w:w="80" w:type="dxa"/>
              <w:bottom w:w="100" w:type="dxa"/>
              <w:right w:w="80" w:type="dxa"/>
            </w:tcMar>
          </w:tcPr>
          <w:p w14:paraId="48AC42BF"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w:t>
            </w:r>
          </w:p>
        </w:tc>
        <w:tc>
          <w:tcPr>
            <w:tcW w:w="1778" w:type="dxa"/>
            <w:tcBorders>
              <w:top w:val="nil"/>
              <w:left w:val="nil"/>
              <w:bottom w:val="nil"/>
              <w:right w:val="nil"/>
            </w:tcBorders>
            <w:shd w:val="clear" w:color="auto" w:fill="FFFFFF"/>
            <w:tcMar>
              <w:top w:w="100" w:type="dxa"/>
              <w:left w:w="80" w:type="dxa"/>
              <w:bottom w:w="100" w:type="dxa"/>
              <w:right w:w="80" w:type="dxa"/>
            </w:tcMar>
          </w:tcPr>
          <w:p w14:paraId="138969DD"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Low</w:t>
            </w:r>
          </w:p>
        </w:tc>
        <w:tc>
          <w:tcPr>
            <w:tcW w:w="1590" w:type="dxa"/>
            <w:tcBorders>
              <w:top w:val="nil"/>
              <w:left w:val="nil"/>
              <w:bottom w:val="nil"/>
              <w:right w:val="nil"/>
            </w:tcBorders>
            <w:shd w:val="clear" w:color="auto" w:fill="FFFFFF"/>
            <w:tcMar>
              <w:top w:w="100" w:type="dxa"/>
              <w:left w:w="80" w:type="dxa"/>
              <w:bottom w:w="100" w:type="dxa"/>
              <w:right w:w="80" w:type="dxa"/>
            </w:tcMar>
          </w:tcPr>
          <w:p w14:paraId="6ADE0A3F" w14:textId="7E57329E"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BASDAI</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3.5</w:t>
            </w:r>
            <w:r w:rsidR="003A654A" w:rsidRPr="00966719">
              <w:rPr>
                <w:rFonts w:ascii="Book Antiqua" w:eastAsia="Tahoma" w:hAnsi="Book Antiqua"/>
              </w:rPr>
              <w:t xml:space="preserve">; </w:t>
            </w:r>
            <w:r w:rsidRPr="00966719">
              <w:rPr>
                <w:rFonts w:ascii="Book Antiqua" w:eastAsia="Tahoma" w:hAnsi="Book Antiqua"/>
              </w:rPr>
              <w:t>ASDAS</w:t>
            </w:r>
            <w:r w:rsidR="003A654A" w:rsidRPr="00966719">
              <w:rPr>
                <w:rFonts w:ascii="Book Antiqua" w:eastAsia="Tahoma" w:hAnsi="Book Antiqua"/>
              </w:rPr>
              <w:t xml:space="preserve"> </w:t>
            </w:r>
            <w:r w:rsidRPr="00966719">
              <w:rPr>
                <w:rFonts w:ascii="Book Antiqua" w:eastAsia="Tahoma" w:hAnsi="Book Antiqua"/>
              </w:rPr>
              <w:lastRenderedPageBreak/>
              <w:t>=</w:t>
            </w:r>
            <w:r w:rsidR="003A654A" w:rsidRPr="00966719">
              <w:rPr>
                <w:rFonts w:ascii="Book Antiqua" w:eastAsia="Tahoma" w:hAnsi="Book Antiqua"/>
              </w:rPr>
              <w:t xml:space="preserve"> </w:t>
            </w:r>
            <w:r w:rsidRPr="00966719">
              <w:rPr>
                <w:rFonts w:ascii="Book Antiqua" w:eastAsia="Tahoma" w:hAnsi="Book Antiqua"/>
              </w:rPr>
              <w:t>2.5</w:t>
            </w:r>
          </w:p>
        </w:tc>
      </w:tr>
      <w:tr w:rsidR="007945E4" w:rsidRPr="00966719" w14:paraId="10D1198E" w14:textId="77777777" w:rsidTr="00082771">
        <w:trPr>
          <w:trHeight w:val="298"/>
          <w:jc w:val="center"/>
        </w:trPr>
        <w:tc>
          <w:tcPr>
            <w:tcW w:w="870" w:type="dxa"/>
            <w:tcBorders>
              <w:top w:val="nil"/>
              <w:left w:val="nil"/>
              <w:bottom w:val="single" w:sz="18" w:space="0" w:color="FFFFFF"/>
              <w:right w:val="nil"/>
            </w:tcBorders>
            <w:shd w:val="clear" w:color="auto" w:fill="FFFFFF"/>
            <w:tcMar>
              <w:top w:w="100" w:type="dxa"/>
              <w:left w:w="80" w:type="dxa"/>
              <w:bottom w:w="100" w:type="dxa"/>
              <w:right w:w="80" w:type="dxa"/>
            </w:tcMar>
          </w:tcPr>
          <w:p w14:paraId="11DAB4EF"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lastRenderedPageBreak/>
              <w:t>#7</w:t>
            </w:r>
          </w:p>
        </w:tc>
        <w:tc>
          <w:tcPr>
            <w:tcW w:w="645" w:type="dxa"/>
            <w:tcBorders>
              <w:top w:val="nil"/>
              <w:left w:val="nil"/>
              <w:bottom w:val="single" w:sz="18" w:space="0" w:color="FFFFFF"/>
              <w:right w:val="nil"/>
            </w:tcBorders>
            <w:shd w:val="clear" w:color="auto" w:fill="FFFFFF"/>
            <w:tcMar>
              <w:top w:w="100" w:type="dxa"/>
              <w:left w:w="80" w:type="dxa"/>
              <w:bottom w:w="100" w:type="dxa"/>
              <w:right w:w="80" w:type="dxa"/>
            </w:tcMar>
          </w:tcPr>
          <w:p w14:paraId="0E5BF51E"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F</w:t>
            </w:r>
          </w:p>
        </w:tc>
        <w:tc>
          <w:tcPr>
            <w:tcW w:w="885" w:type="dxa"/>
            <w:tcBorders>
              <w:top w:val="nil"/>
              <w:left w:val="nil"/>
              <w:bottom w:val="single" w:sz="18" w:space="0" w:color="FFFFFF"/>
              <w:right w:val="nil"/>
            </w:tcBorders>
            <w:shd w:val="clear" w:color="auto" w:fill="FFFFFF"/>
            <w:tcMar>
              <w:top w:w="100" w:type="dxa"/>
              <w:left w:w="80" w:type="dxa"/>
              <w:bottom w:w="100" w:type="dxa"/>
              <w:right w:w="80" w:type="dxa"/>
            </w:tcMar>
          </w:tcPr>
          <w:p w14:paraId="78D72D87"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46</w:t>
            </w:r>
          </w:p>
        </w:tc>
        <w:tc>
          <w:tcPr>
            <w:tcW w:w="930" w:type="dxa"/>
            <w:tcBorders>
              <w:top w:val="nil"/>
              <w:left w:val="nil"/>
              <w:bottom w:val="single" w:sz="18" w:space="0" w:color="FFFFFF"/>
              <w:right w:val="nil"/>
            </w:tcBorders>
            <w:shd w:val="clear" w:color="auto" w:fill="FFFFFF"/>
            <w:tcMar>
              <w:top w:w="100" w:type="dxa"/>
              <w:left w:w="80" w:type="dxa"/>
              <w:bottom w:w="100" w:type="dxa"/>
              <w:right w:w="80" w:type="dxa"/>
            </w:tcMar>
          </w:tcPr>
          <w:p w14:paraId="71FA85A2"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35.6</w:t>
            </w:r>
          </w:p>
        </w:tc>
        <w:tc>
          <w:tcPr>
            <w:tcW w:w="885" w:type="dxa"/>
            <w:tcBorders>
              <w:top w:val="nil"/>
              <w:left w:val="nil"/>
              <w:bottom w:val="single" w:sz="18" w:space="0" w:color="FFFFFF"/>
              <w:right w:val="nil"/>
            </w:tcBorders>
            <w:shd w:val="clear" w:color="auto" w:fill="FFFFFF"/>
            <w:tcMar>
              <w:top w:w="100" w:type="dxa"/>
              <w:left w:w="80" w:type="dxa"/>
              <w:bottom w:w="100" w:type="dxa"/>
              <w:right w:w="80" w:type="dxa"/>
            </w:tcMar>
          </w:tcPr>
          <w:p w14:paraId="32E57FC7" w14:textId="77777777" w:rsidR="007945E4" w:rsidRPr="00966719" w:rsidRDefault="007945E4" w:rsidP="00966719">
            <w:pPr>
              <w:spacing w:line="360" w:lineRule="auto"/>
              <w:jc w:val="both"/>
              <w:rPr>
                <w:rFonts w:ascii="Book Antiqua" w:eastAsia="Tahoma" w:hAnsi="Book Antiqua"/>
                <w:highlight w:val="white"/>
              </w:rPr>
            </w:pPr>
            <w:proofErr w:type="spellStart"/>
            <w:r w:rsidRPr="00966719">
              <w:rPr>
                <w:rFonts w:ascii="Book Antiqua" w:eastAsia="Tahoma" w:hAnsi="Book Antiqua"/>
                <w:highlight w:val="white"/>
              </w:rPr>
              <w:t>SpA</w:t>
            </w:r>
            <w:proofErr w:type="spellEnd"/>
          </w:p>
        </w:tc>
        <w:tc>
          <w:tcPr>
            <w:tcW w:w="975" w:type="dxa"/>
            <w:tcBorders>
              <w:top w:val="nil"/>
              <w:left w:val="nil"/>
              <w:bottom w:val="single" w:sz="18" w:space="0" w:color="FFFFFF"/>
              <w:right w:val="nil"/>
            </w:tcBorders>
            <w:shd w:val="clear" w:color="auto" w:fill="FFFFFF"/>
            <w:tcMar>
              <w:top w:w="100" w:type="dxa"/>
              <w:left w:w="80" w:type="dxa"/>
              <w:bottom w:w="100" w:type="dxa"/>
              <w:right w:w="80" w:type="dxa"/>
            </w:tcMar>
          </w:tcPr>
          <w:p w14:paraId="2963CCBC"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26</w:t>
            </w:r>
          </w:p>
        </w:tc>
        <w:tc>
          <w:tcPr>
            <w:tcW w:w="1200" w:type="dxa"/>
            <w:tcBorders>
              <w:top w:val="nil"/>
              <w:left w:val="nil"/>
              <w:bottom w:val="single" w:sz="18" w:space="0" w:color="FFFFFF"/>
              <w:right w:val="nil"/>
            </w:tcBorders>
            <w:shd w:val="clear" w:color="auto" w:fill="FFFFFF"/>
            <w:tcMar>
              <w:top w:w="100" w:type="dxa"/>
              <w:left w:w="80" w:type="dxa"/>
              <w:bottom w:w="100" w:type="dxa"/>
              <w:right w:w="80" w:type="dxa"/>
            </w:tcMar>
          </w:tcPr>
          <w:p w14:paraId="74B22129"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w:t>
            </w:r>
          </w:p>
        </w:tc>
        <w:tc>
          <w:tcPr>
            <w:tcW w:w="1170" w:type="dxa"/>
            <w:tcBorders>
              <w:top w:val="nil"/>
              <w:left w:val="nil"/>
              <w:bottom w:val="single" w:sz="18" w:space="0" w:color="FFFFFF"/>
              <w:right w:val="nil"/>
            </w:tcBorders>
            <w:shd w:val="clear" w:color="auto" w:fill="FFFFFF"/>
            <w:tcMar>
              <w:top w:w="100" w:type="dxa"/>
              <w:left w:w="80" w:type="dxa"/>
              <w:bottom w:w="100" w:type="dxa"/>
              <w:right w:w="80" w:type="dxa"/>
            </w:tcMar>
          </w:tcPr>
          <w:p w14:paraId="70AF0C11"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MTX, CZP</w:t>
            </w:r>
          </w:p>
        </w:tc>
        <w:tc>
          <w:tcPr>
            <w:tcW w:w="1470" w:type="dxa"/>
            <w:tcBorders>
              <w:top w:val="nil"/>
              <w:left w:val="nil"/>
              <w:bottom w:val="single" w:sz="18" w:space="0" w:color="FFFFFF"/>
              <w:right w:val="nil"/>
            </w:tcBorders>
            <w:shd w:val="clear" w:color="auto" w:fill="FFFFFF"/>
            <w:tcMar>
              <w:top w:w="100" w:type="dxa"/>
              <w:left w:w="80" w:type="dxa"/>
              <w:bottom w:w="100" w:type="dxa"/>
              <w:right w:w="80" w:type="dxa"/>
            </w:tcMar>
          </w:tcPr>
          <w:p w14:paraId="066ED0DB"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Tramadol</w:t>
            </w:r>
          </w:p>
        </w:tc>
        <w:tc>
          <w:tcPr>
            <w:tcW w:w="1560" w:type="dxa"/>
            <w:tcBorders>
              <w:top w:val="nil"/>
              <w:left w:val="nil"/>
              <w:bottom w:val="single" w:sz="18" w:space="0" w:color="FFFFFF"/>
              <w:right w:val="nil"/>
            </w:tcBorders>
            <w:shd w:val="clear" w:color="auto" w:fill="FFFFFF"/>
            <w:tcMar>
              <w:top w:w="100" w:type="dxa"/>
              <w:left w:w="80" w:type="dxa"/>
              <w:bottom w:w="100" w:type="dxa"/>
              <w:right w:w="80" w:type="dxa"/>
            </w:tcMar>
          </w:tcPr>
          <w:p w14:paraId="644F0B97"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SAH</w:t>
            </w:r>
          </w:p>
        </w:tc>
        <w:tc>
          <w:tcPr>
            <w:tcW w:w="1778" w:type="dxa"/>
            <w:tcBorders>
              <w:top w:val="nil"/>
              <w:left w:val="nil"/>
              <w:bottom w:val="single" w:sz="18" w:space="0" w:color="FFFFFF"/>
              <w:right w:val="nil"/>
            </w:tcBorders>
            <w:shd w:val="clear" w:color="auto" w:fill="FFFFFF"/>
            <w:tcMar>
              <w:top w:w="100" w:type="dxa"/>
              <w:left w:w="80" w:type="dxa"/>
              <w:bottom w:w="100" w:type="dxa"/>
              <w:right w:w="80" w:type="dxa"/>
            </w:tcMar>
          </w:tcPr>
          <w:p w14:paraId="477C9C3C"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Low</w:t>
            </w:r>
          </w:p>
        </w:tc>
        <w:tc>
          <w:tcPr>
            <w:tcW w:w="1590" w:type="dxa"/>
            <w:tcBorders>
              <w:top w:val="nil"/>
              <w:left w:val="nil"/>
              <w:bottom w:val="single" w:sz="18" w:space="0" w:color="FFFFFF"/>
              <w:right w:val="nil"/>
            </w:tcBorders>
            <w:shd w:val="clear" w:color="auto" w:fill="FFFFFF"/>
            <w:tcMar>
              <w:top w:w="100" w:type="dxa"/>
              <w:left w:w="80" w:type="dxa"/>
              <w:bottom w:w="100" w:type="dxa"/>
              <w:right w:w="80" w:type="dxa"/>
            </w:tcMar>
          </w:tcPr>
          <w:p w14:paraId="3703333A" w14:textId="33D6ACD3" w:rsidR="007945E4" w:rsidRPr="00966719" w:rsidRDefault="007945E4" w:rsidP="00DE6902">
            <w:pPr>
              <w:spacing w:line="360" w:lineRule="auto"/>
              <w:jc w:val="both"/>
              <w:rPr>
                <w:rFonts w:ascii="Book Antiqua" w:eastAsia="Tahoma" w:hAnsi="Book Antiqua"/>
              </w:rPr>
            </w:pPr>
            <w:r w:rsidRPr="00966719">
              <w:rPr>
                <w:rFonts w:ascii="Book Antiqua" w:eastAsia="Tahoma" w:hAnsi="Book Antiqua"/>
              </w:rPr>
              <w:t>BASDAI</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5.6</w:t>
            </w:r>
            <w:r w:rsidR="003A654A" w:rsidRPr="00966719">
              <w:rPr>
                <w:rFonts w:ascii="Book Antiqua" w:eastAsia="Tahoma" w:hAnsi="Book Antiqua"/>
              </w:rPr>
              <w:t xml:space="preserve">; </w:t>
            </w:r>
            <w:r w:rsidRPr="00966719">
              <w:rPr>
                <w:rFonts w:ascii="Book Antiqua" w:eastAsia="Tahoma" w:hAnsi="Book Antiqua"/>
              </w:rPr>
              <w:t>ASDAS</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3.0</w:t>
            </w:r>
            <w:r w:rsidR="00DE6902">
              <w:rPr>
                <w:rFonts w:ascii="Book Antiqua" w:eastAsia="Tahoma" w:hAnsi="Book Antiqua"/>
              </w:rPr>
              <w:t xml:space="preserve"> </w:t>
            </w:r>
          </w:p>
        </w:tc>
      </w:tr>
      <w:tr w:rsidR="007945E4" w:rsidRPr="00966719" w14:paraId="3B9E796D" w14:textId="77777777" w:rsidTr="00082771">
        <w:trPr>
          <w:trHeight w:val="333"/>
          <w:jc w:val="center"/>
        </w:trPr>
        <w:tc>
          <w:tcPr>
            <w:tcW w:w="870"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40CE1C20"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#8</w:t>
            </w:r>
          </w:p>
        </w:tc>
        <w:tc>
          <w:tcPr>
            <w:tcW w:w="645"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3E19D2AA"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F</w:t>
            </w:r>
          </w:p>
        </w:tc>
        <w:tc>
          <w:tcPr>
            <w:tcW w:w="885"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7FB391D4"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53</w:t>
            </w:r>
          </w:p>
        </w:tc>
        <w:tc>
          <w:tcPr>
            <w:tcW w:w="930"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26EE7C8F"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26.8</w:t>
            </w:r>
          </w:p>
        </w:tc>
        <w:tc>
          <w:tcPr>
            <w:tcW w:w="885"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262D4E3F" w14:textId="77777777" w:rsidR="007945E4" w:rsidRPr="00966719" w:rsidRDefault="007945E4" w:rsidP="00966719">
            <w:pPr>
              <w:spacing w:line="360" w:lineRule="auto"/>
              <w:jc w:val="both"/>
              <w:rPr>
                <w:rFonts w:ascii="Book Antiqua" w:eastAsia="Tahoma" w:hAnsi="Book Antiqua"/>
                <w:highlight w:val="white"/>
              </w:rPr>
            </w:pPr>
            <w:proofErr w:type="spellStart"/>
            <w:r w:rsidRPr="00966719">
              <w:rPr>
                <w:rFonts w:ascii="Book Antiqua" w:eastAsia="Tahoma" w:hAnsi="Book Antiqua"/>
                <w:highlight w:val="white"/>
              </w:rPr>
              <w:t>SSj</w:t>
            </w:r>
            <w:proofErr w:type="spellEnd"/>
          </w:p>
        </w:tc>
        <w:tc>
          <w:tcPr>
            <w:tcW w:w="975"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331F87A0"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6</w:t>
            </w:r>
          </w:p>
        </w:tc>
        <w:tc>
          <w:tcPr>
            <w:tcW w:w="1200"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5BA2DC91"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0</w:t>
            </w:r>
          </w:p>
        </w:tc>
        <w:tc>
          <w:tcPr>
            <w:tcW w:w="1170"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11F47F8B"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HCQ</w:t>
            </w:r>
          </w:p>
        </w:tc>
        <w:tc>
          <w:tcPr>
            <w:tcW w:w="1470"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6BCDBB4E" w14:textId="77777777" w:rsidR="007945E4" w:rsidRPr="00966719" w:rsidRDefault="007945E4" w:rsidP="00966719">
            <w:pPr>
              <w:spacing w:line="360" w:lineRule="auto"/>
              <w:jc w:val="both"/>
              <w:rPr>
                <w:rFonts w:ascii="Book Antiqua" w:eastAsia="Tahoma" w:hAnsi="Book Antiqua"/>
              </w:rPr>
            </w:pPr>
            <w:proofErr w:type="spellStart"/>
            <w:r w:rsidRPr="00966719">
              <w:rPr>
                <w:rFonts w:ascii="Book Antiqua" w:eastAsia="Tahoma" w:hAnsi="Book Antiqua"/>
              </w:rPr>
              <w:t>Dipyrone</w:t>
            </w:r>
            <w:proofErr w:type="spellEnd"/>
          </w:p>
        </w:tc>
        <w:tc>
          <w:tcPr>
            <w:tcW w:w="1560"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4E9787EF"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SAH</w:t>
            </w:r>
          </w:p>
        </w:tc>
        <w:tc>
          <w:tcPr>
            <w:tcW w:w="1778"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2646CB8B"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Low</w:t>
            </w:r>
          </w:p>
        </w:tc>
        <w:tc>
          <w:tcPr>
            <w:tcW w:w="1590" w:type="dxa"/>
            <w:tcBorders>
              <w:top w:val="single" w:sz="18" w:space="0" w:color="FFFFFF"/>
              <w:left w:val="nil"/>
              <w:bottom w:val="single" w:sz="12" w:space="0" w:color="FFFFFF"/>
              <w:right w:val="nil"/>
            </w:tcBorders>
            <w:shd w:val="clear" w:color="auto" w:fill="FFFFFF"/>
            <w:tcMar>
              <w:top w:w="100" w:type="dxa"/>
              <w:left w:w="80" w:type="dxa"/>
              <w:bottom w:w="100" w:type="dxa"/>
              <w:right w:w="80" w:type="dxa"/>
            </w:tcMar>
          </w:tcPr>
          <w:p w14:paraId="04FB66AC" w14:textId="0E57DFD6"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ESSDAI</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2</w:t>
            </w:r>
          </w:p>
        </w:tc>
      </w:tr>
      <w:tr w:rsidR="007945E4" w:rsidRPr="00966719" w14:paraId="79F1F9BD" w14:textId="77777777" w:rsidTr="00082771">
        <w:trPr>
          <w:trHeight w:val="186"/>
          <w:jc w:val="center"/>
        </w:trPr>
        <w:tc>
          <w:tcPr>
            <w:tcW w:w="870"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49A51321"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#9</w:t>
            </w:r>
          </w:p>
        </w:tc>
        <w:tc>
          <w:tcPr>
            <w:tcW w:w="645"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5CDBAC3B"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F</w:t>
            </w:r>
          </w:p>
        </w:tc>
        <w:tc>
          <w:tcPr>
            <w:tcW w:w="885"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726B4C11"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57</w:t>
            </w:r>
          </w:p>
        </w:tc>
        <w:tc>
          <w:tcPr>
            <w:tcW w:w="930"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195212F4"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26.2</w:t>
            </w:r>
          </w:p>
        </w:tc>
        <w:tc>
          <w:tcPr>
            <w:tcW w:w="885"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7CADC7F8" w14:textId="77777777" w:rsidR="007945E4" w:rsidRPr="00966719" w:rsidRDefault="007945E4" w:rsidP="00966719">
            <w:pPr>
              <w:spacing w:line="360" w:lineRule="auto"/>
              <w:jc w:val="both"/>
              <w:rPr>
                <w:rFonts w:ascii="Book Antiqua" w:eastAsia="Tahoma" w:hAnsi="Book Antiqua"/>
                <w:highlight w:val="white"/>
              </w:rPr>
            </w:pPr>
            <w:proofErr w:type="spellStart"/>
            <w:r w:rsidRPr="00966719">
              <w:rPr>
                <w:rFonts w:ascii="Book Antiqua" w:eastAsia="Tahoma" w:hAnsi="Book Antiqua"/>
                <w:highlight w:val="white"/>
              </w:rPr>
              <w:t>SSj</w:t>
            </w:r>
            <w:proofErr w:type="spellEnd"/>
          </w:p>
        </w:tc>
        <w:tc>
          <w:tcPr>
            <w:tcW w:w="975"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31DD712D"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13</w:t>
            </w:r>
          </w:p>
        </w:tc>
        <w:tc>
          <w:tcPr>
            <w:tcW w:w="1200"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174B9D66"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0</w:t>
            </w:r>
          </w:p>
        </w:tc>
        <w:tc>
          <w:tcPr>
            <w:tcW w:w="1170"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4AE2018F" w14:textId="77777777" w:rsidR="007945E4" w:rsidRPr="00966719" w:rsidRDefault="007945E4" w:rsidP="00966719">
            <w:pPr>
              <w:spacing w:line="360" w:lineRule="auto"/>
              <w:jc w:val="both"/>
              <w:rPr>
                <w:rFonts w:ascii="Book Antiqua" w:eastAsia="Tahoma" w:hAnsi="Book Antiqua"/>
                <w:highlight w:val="white"/>
              </w:rPr>
            </w:pPr>
            <w:r w:rsidRPr="00966719">
              <w:rPr>
                <w:rFonts w:ascii="Book Antiqua" w:eastAsia="Tahoma" w:hAnsi="Book Antiqua"/>
                <w:highlight w:val="white"/>
              </w:rPr>
              <w:t>HCQ</w:t>
            </w:r>
          </w:p>
        </w:tc>
        <w:tc>
          <w:tcPr>
            <w:tcW w:w="1470"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5B62AAEE"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Sertraline</w:t>
            </w:r>
          </w:p>
        </w:tc>
        <w:tc>
          <w:tcPr>
            <w:tcW w:w="1560"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73446072" w14:textId="00714A83"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SAH,</w:t>
            </w:r>
            <w:r w:rsidR="00D837D3">
              <w:rPr>
                <w:rFonts w:ascii="Book Antiqua" w:eastAsia="Tahoma" w:hAnsi="Book Antiqua"/>
              </w:rPr>
              <w:t xml:space="preserve"> </w:t>
            </w:r>
            <w:r w:rsidRPr="00966719">
              <w:rPr>
                <w:rFonts w:ascii="Book Antiqua" w:eastAsia="Tahoma" w:hAnsi="Book Antiqua"/>
              </w:rPr>
              <w:t>FM</w:t>
            </w:r>
          </w:p>
        </w:tc>
        <w:tc>
          <w:tcPr>
            <w:tcW w:w="1778"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2134FC83"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Low</w:t>
            </w:r>
          </w:p>
        </w:tc>
        <w:tc>
          <w:tcPr>
            <w:tcW w:w="1590" w:type="dxa"/>
            <w:tcBorders>
              <w:top w:val="single" w:sz="12" w:space="0" w:color="FFFFFF"/>
              <w:left w:val="single" w:sz="12" w:space="0" w:color="FFFFFF"/>
              <w:bottom w:val="single" w:sz="12" w:space="0" w:color="000000"/>
              <w:right w:val="single" w:sz="12" w:space="0" w:color="FFFFFF"/>
            </w:tcBorders>
            <w:shd w:val="clear" w:color="auto" w:fill="FFFFFF"/>
            <w:tcMar>
              <w:top w:w="100" w:type="dxa"/>
              <w:left w:w="80" w:type="dxa"/>
              <w:bottom w:w="100" w:type="dxa"/>
              <w:right w:w="80" w:type="dxa"/>
            </w:tcMar>
          </w:tcPr>
          <w:p w14:paraId="08C7F440" w14:textId="255165D5"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ESSDAI</w:t>
            </w:r>
            <w:r w:rsidR="003A654A" w:rsidRPr="00966719">
              <w:rPr>
                <w:rFonts w:ascii="Book Antiqua" w:eastAsia="Tahoma" w:hAnsi="Book Antiqua"/>
              </w:rPr>
              <w:t xml:space="preserve"> </w:t>
            </w:r>
            <w:r w:rsidRPr="00966719">
              <w:rPr>
                <w:rFonts w:ascii="Book Antiqua" w:eastAsia="Tahoma" w:hAnsi="Book Antiqua"/>
              </w:rPr>
              <w:t>=</w:t>
            </w:r>
            <w:r w:rsidR="003A654A" w:rsidRPr="00966719">
              <w:rPr>
                <w:rFonts w:ascii="Book Antiqua" w:eastAsia="Tahoma" w:hAnsi="Book Antiqua"/>
              </w:rPr>
              <w:t xml:space="preserve"> </w:t>
            </w:r>
            <w:r w:rsidRPr="00966719">
              <w:rPr>
                <w:rFonts w:ascii="Book Antiqua" w:eastAsia="Tahoma" w:hAnsi="Book Antiqua"/>
              </w:rPr>
              <w:t>2</w:t>
            </w:r>
          </w:p>
        </w:tc>
      </w:tr>
    </w:tbl>
    <w:p w14:paraId="433D1CEA" w14:textId="2CA2CF38"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 xml:space="preserve">ASSD: </w:t>
      </w:r>
      <w:proofErr w:type="spellStart"/>
      <w:r w:rsidR="00E304BD" w:rsidRPr="00966719">
        <w:rPr>
          <w:rFonts w:ascii="Book Antiqua" w:eastAsia="Tahoma" w:hAnsi="Book Antiqua"/>
        </w:rPr>
        <w:t>Antisynthetase</w:t>
      </w:r>
      <w:proofErr w:type="spellEnd"/>
      <w:r w:rsidR="00E304BD" w:rsidRPr="00966719">
        <w:rPr>
          <w:rFonts w:ascii="Book Antiqua" w:eastAsia="Tahoma" w:hAnsi="Book Antiqua"/>
        </w:rPr>
        <w:t xml:space="preserve"> </w:t>
      </w:r>
      <w:r w:rsidRPr="00966719">
        <w:rPr>
          <w:rFonts w:ascii="Book Antiqua" w:eastAsia="Tahoma" w:hAnsi="Book Antiqua"/>
        </w:rPr>
        <w:t xml:space="preserve">syndrome; AZA: </w:t>
      </w:r>
      <w:r w:rsidR="00E304BD" w:rsidRPr="00966719">
        <w:rPr>
          <w:rFonts w:ascii="Book Antiqua" w:eastAsia="Tahoma" w:hAnsi="Book Antiqua"/>
        </w:rPr>
        <w:t>Azathioprine</w:t>
      </w:r>
      <w:r w:rsidRPr="00966719">
        <w:rPr>
          <w:rFonts w:ascii="Book Antiqua" w:eastAsia="Tahoma" w:hAnsi="Book Antiqua"/>
        </w:rPr>
        <w:t xml:space="preserve">; BMI: </w:t>
      </w:r>
      <w:r w:rsidR="00E304BD" w:rsidRPr="00966719">
        <w:rPr>
          <w:rFonts w:ascii="Book Antiqua" w:eastAsia="Tahoma" w:hAnsi="Book Antiqua"/>
        </w:rPr>
        <w:t xml:space="preserve">Body </w:t>
      </w:r>
      <w:r w:rsidRPr="00966719">
        <w:rPr>
          <w:rFonts w:ascii="Book Antiqua" w:eastAsia="Tahoma" w:hAnsi="Book Antiqua"/>
        </w:rPr>
        <w:t xml:space="preserve">mass index; CPZ: </w:t>
      </w:r>
      <w:proofErr w:type="spellStart"/>
      <w:r w:rsidR="00E304BD" w:rsidRPr="00966719">
        <w:rPr>
          <w:rFonts w:ascii="Book Antiqua" w:eastAsia="Tahoma" w:hAnsi="Book Antiqua"/>
        </w:rPr>
        <w:t>Certolizumab</w:t>
      </w:r>
      <w:proofErr w:type="spellEnd"/>
      <w:r w:rsidR="00E304BD" w:rsidRPr="00966719">
        <w:rPr>
          <w:rFonts w:ascii="Book Antiqua" w:eastAsia="Tahoma" w:hAnsi="Book Antiqua"/>
        </w:rPr>
        <w:t xml:space="preserve"> </w:t>
      </w:r>
      <w:proofErr w:type="spellStart"/>
      <w:r w:rsidRPr="00966719">
        <w:rPr>
          <w:rFonts w:ascii="Book Antiqua" w:eastAsia="Tahoma" w:hAnsi="Book Antiqua"/>
        </w:rPr>
        <w:t>pegol</w:t>
      </w:r>
      <w:proofErr w:type="spellEnd"/>
      <w:r w:rsidRPr="00966719">
        <w:rPr>
          <w:rFonts w:ascii="Book Antiqua" w:eastAsia="Arial" w:hAnsi="Book Antiqua"/>
          <w:color w:val="222222"/>
          <w:highlight w:val="white"/>
        </w:rPr>
        <w:t xml:space="preserve">; </w:t>
      </w:r>
      <w:r w:rsidRPr="00966719">
        <w:rPr>
          <w:rFonts w:ascii="Book Antiqua" w:eastAsia="Tahoma" w:hAnsi="Book Antiqua"/>
        </w:rPr>
        <w:t xml:space="preserve">DLP; </w:t>
      </w:r>
      <w:r w:rsidR="00E304BD" w:rsidRPr="00966719">
        <w:rPr>
          <w:rFonts w:ascii="Book Antiqua" w:eastAsia="Tahoma" w:hAnsi="Book Antiqua"/>
        </w:rPr>
        <w:t>Dyslipidemia</w:t>
      </w:r>
      <w:r w:rsidRPr="00966719">
        <w:rPr>
          <w:rFonts w:ascii="Book Antiqua" w:eastAsia="Tahoma" w:hAnsi="Book Antiqua"/>
        </w:rPr>
        <w:t xml:space="preserve">; F: </w:t>
      </w:r>
      <w:r w:rsidR="00E304BD" w:rsidRPr="00966719">
        <w:rPr>
          <w:rFonts w:ascii="Book Antiqua" w:eastAsia="Tahoma" w:hAnsi="Book Antiqua"/>
        </w:rPr>
        <w:t>Female</w:t>
      </w:r>
      <w:r w:rsidRPr="00966719">
        <w:rPr>
          <w:rFonts w:ascii="Book Antiqua" w:eastAsia="Tahoma" w:hAnsi="Book Antiqua"/>
        </w:rPr>
        <w:t xml:space="preserve">; FM: </w:t>
      </w:r>
      <w:r w:rsidR="00E304BD" w:rsidRPr="00966719">
        <w:rPr>
          <w:rFonts w:ascii="Book Antiqua" w:eastAsia="Tahoma" w:hAnsi="Book Antiqua"/>
        </w:rPr>
        <w:t>Fibromyalgia</w:t>
      </w:r>
      <w:r w:rsidRPr="00966719">
        <w:rPr>
          <w:rFonts w:ascii="Book Antiqua" w:eastAsia="Tahoma" w:hAnsi="Book Antiqua"/>
        </w:rPr>
        <w:t xml:space="preserve">; HCQ: </w:t>
      </w:r>
      <w:proofErr w:type="spellStart"/>
      <w:r w:rsidR="00E304BD" w:rsidRPr="00966719">
        <w:rPr>
          <w:rFonts w:ascii="Book Antiqua" w:eastAsia="Tahoma" w:hAnsi="Book Antiqua"/>
        </w:rPr>
        <w:t>Hydroxychloroquine</w:t>
      </w:r>
      <w:proofErr w:type="spellEnd"/>
      <w:r w:rsidRPr="00966719">
        <w:rPr>
          <w:rFonts w:ascii="Book Antiqua" w:eastAsia="Tahoma" w:hAnsi="Book Antiqua"/>
        </w:rPr>
        <w:t xml:space="preserve">; IS: </w:t>
      </w:r>
      <w:proofErr w:type="spellStart"/>
      <w:r w:rsidR="00E304BD" w:rsidRPr="00966719">
        <w:rPr>
          <w:rFonts w:ascii="Book Antiqua" w:eastAsia="Tahoma" w:hAnsi="Book Antiqua"/>
        </w:rPr>
        <w:t>Immunosuppressives</w:t>
      </w:r>
      <w:proofErr w:type="spellEnd"/>
      <w:r w:rsidRPr="00966719">
        <w:rPr>
          <w:rFonts w:ascii="Book Antiqua" w:eastAsia="Tahoma" w:hAnsi="Book Antiqua"/>
        </w:rPr>
        <w:t xml:space="preserve">; LFN: </w:t>
      </w:r>
      <w:proofErr w:type="spellStart"/>
      <w:r w:rsidR="00E304BD" w:rsidRPr="00966719">
        <w:rPr>
          <w:rFonts w:ascii="Book Antiqua" w:eastAsia="Tahoma" w:hAnsi="Book Antiqua"/>
        </w:rPr>
        <w:t>Leflunomide</w:t>
      </w:r>
      <w:proofErr w:type="spellEnd"/>
      <w:r w:rsidRPr="00966719">
        <w:rPr>
          <w:rFonts w:ascii="Book Antiqua" w:eastAsia="Tahoma" w:hAnsi="Book Antiqua"/>
        </w:rPr>
        <w:t xml:space="preserve">; M: </w:t>
      </w:r>
      <w:r w:rsidR="00E304BD" w:rsidRPr="00966719">
        <w:rPr>
          <w:rFonts w:ascii="Book Antiqua" w:eastAsia="Tahoma" w:hAnsi="Book Antiqua"/>
        </w:rPr>
        <w:t>Male</w:t>
      </w:r>
      <w:r w:rsidRPr="00966719">
        <w:rPr>
          <w:rFonts w:ascii="Book Antiqua" w:eastAsia="Tahoma" w:hAnsi="Book Antiqua"/>
        </w:rPr>
        <w:t xml:space="preserve">; MMF: </w:t>
      </w:r>
      <w:proofErr w:type="spellStart"/>
      <w:r w:rsidR="00E304BD" w:rsidRPr="00966719">
        <w:rPr>
          <w:rFonts w:ascii="Book Antiqua" w:eastAsia="Tahoma" w:hAnsi="Book Antiqua"/>
        </w:rPr>
        <w:t>Mycophenolate</w:t>
      </w:r>
      <w:proofErr w:type="spellEnd"/>
      <w:r w:rsidR="00E304BD" w:rsidRPr="00966719">
        <w:rPr>
          <w:rFonts w:ascii="Book Antiqua" w:eastAsia="Tahoma" w:hAnsi="Book Antiqua"/>
        </w:rPr>
        <w:t xml:space="preserve"> </w:t>
      </w:r>
      <w:proofErr w:type="spellStart"/>
      <w:r w:rsidRPr="00966719">
        <w:rPr>
          <w:rFonts w:ascii="Book Antiqua" w:eastAsia="Tahoma" w:hAnsi="Book Antiqua"/>
        </w:rPr>
        <w:t>mofetil</w:t>
      </w:r>
      <w:proofErr w:type="spellEnd"/>
      <w:r w:rsidRPr="00966719">
        <w:rPr>
          <w:rFonts w:ascii="Book Antiqua" w:eastAsia="Tahoma" w:hAnsi="Book Antiqua"/>
        </w:rPr>
        <w:t xml:space="preserve">; MTX: </w:t>
      </w:r>
      <w:r w:rsidR="00E304BD" w:rsidRPr="00966719">
        <w:rPr>
          <w:rFonts w:ascii="Book Antiqua" w:eastAsia="Tahoma" w:hAnsi="Book Antiqua"/>
        </w:rPr>
        <w:t>Methotrexate</w:t>
      </w:r>
      <w:r w:rsidRPr="00966719">
        <w:rPr>
          <w:rFonts w:ascii="Book Antiqua" w:eastAsia="Tahoma" w:hAnsi="Book Antiqua"/>
        </w:rPr>
        <w:t xml:space="preserve">; RA: </w:t>
      </w:r>
      <w:r w:rsidR="00E304BD" w:rsidRPr="00966719">
        <w:rPr>
          <w:rFonts w:ascii="Book Antiqua" w:eastAsia="Tahoma" w:hAnsi="Book Antiqua"/>
        </w:rPr>
        <w:t xml:space="preserve">Rheumatoid </w:t>
      </w:r>
      <w:r w:rsidRPr="00966719">
        <w:rPr>
          <w:rFonts w:ascii="Book Antiqua" w:eastAsia="Tahoma" w:hAnsi="Book Antiqua"/>
        </w:rPr>
        <w:t xml:space="preserve">arthritis; SAH: </w:t>
      </w:r>
      <w:r w:rsidR="00E304BD" w:rsidRPr="00966719">
        <w:rPr>
          <w:rFonts w:ascii="Book Antiqua" w:eastAsia="Tahoma" w:hAnsi="Book Antiqua"/>
        </w:rPr>
        <w:t xml:space="preserve">Systemic </w:t>
      </w:r>
      <w:r w:rsidRPr="00966719">
        <w:rPr>
          <w:rFonts w:ascii="Book Antiqua" w:eastAsia="Tahoma" w:hAnsi="Book Antiqua"/>
        </w:rPr>
        <w:t xml:space="preserve">arterial hypertension; SLE: </w:t>
      </w:r>
      <w:r w:rsidR="00E304BD" w:rsidRPr="00966719">
        <w:rPr>
          <w:rFonts w:ascii="Book Antiqua" w:eastAsia="Tahoma" w:hAnsi="Book Antiqua"/>
        </w:rPr>
        <w:t xml:space="preserve">Systemic </w:t>
      </w:r>
      <w:r w:rsidRPr="00966719">
        <w:rPr>
          <w:rFonts w:ascii="Book Antiqua" w:eastAsia="Tahoma" w:hAnsi="Book Antiqua"/>
        </w:rPr>
        <w:t xml:space="preserve">erythematous lupus; </w:t>
      </w:r>
      <w:proofErr w:type="spellStart"/>
      <w:r w:rsidRPr="00966719">
        <w:rPr>
          <w:rFonts w:ascii="Book Antiqua" w:eastAsia="Tahoma" w:hAnsi="Book Antiqua"/>
        </w:rPr>
        <w:t>SpA</w:t>
      </w:r>
      <w:proofErr w:type="spellEnd"/>
      <w:r w:rsidRPr="00966719">
        <w:rPr>
          <w:rFonts w:ascii="Book Antiqua" w:eastAsia="Tahoma" w:hAnsi="Book Antiqua"/>
        </w:rPr>
        <w:t xml:space="preserve">: </w:t>
      </w:r>
      <w:proofErr w:type="spellStart"/>
      <w:r w:rsidR="00E304BD" w:rsidRPr="00966719">
        <w:rPr>
          <w:rFonts w:ascii="Book Antiqua" w:eastAsia="Tahoma" w:hAnsi="Book Antiqua"/>
        </w:rPr>
        <w:t>Spondyloarthritis</w:t>
      </w:r>
      <w:proofErr w:type="spellEnd"/>
      <w:r w:rsidRPr="00966719">
        <w:rPr>
          <w:rFonts w:ascii="Book Antiqua" w:eastAsia="Tahoma" w:hAnsi="Book Antiqua"/>
        </w:rPr>
        <w:t xml:space="preserve">; </w:t>
      </w:r>
      <w:proofErr w:type="spellStart"/>
      <w:r w:rsidRPr="00966719">
        <w:rPr>
          <w:rFonts w:ascii="Book Antiqua" w:eastAsia="Tahoma" w:hAnsi="Book Antiqua"/>
        </w:rPr>
        <w:t>SSj</w:t>
      </w:r>
      <w:proofErr w:type="spellEnd"/>
      <w:r w:rsidRPr="00966719">
        <w:rPr>
          <w:rFonts w:ascii="Book Antiqua" w:eastAsia="Tahoma" w:hAnsi="Book Antiqua"/>
        </w:rPr>
        <w:t xml:space="preserve">: </w:t>
      </w:r>
      <w:proofErr w:type="spellStart"/>
      <w:r w:rsidRPr="00966719">
        <w:rPr>
          <w:rFonts w:ascii="Book Antiqua" w:eastAsia="Tahoma" w:hAnsi="Book Antiqua"/>
        </w:rPr>
        <w:t>Sjögren’s</w:t>
      </w:r>
      <w:proofErr w:type="spellEnd"/>
      <w:r w:rsidRPr="00966719">
        <w:rPr>
          <w:rFonts w:ascii="Book Antiqua" w:eastAsia="Tahoma" w:hAnsi="Book Antiqua"/>
        </w:rPr>
        <w:t xml:space="preserve"> syndrome; </w:t>
      </w:r>
      <w:proofErr w:type="spellStart"/>
      <w:r w:rsidRPr="00966719">
        <w:rPr>
          <w:rFonts w:ascii="Book Antiqua" w:eastAsia="Tahoma" w:hAnsi="Book Antiqua"/>
        </w:rPr>
        <w:t>tDCS</w:t>
      </w:r>
      <w:proofErr w:type="spellEnd"/>
      <w:r w:rsidRPr="00966719">
        <w:rPr>
          <w:rFonts w:ascii="Book Antiqua" w:eastAsia="Tahoma" w:hAnsi="Book Antiqua"/>
        </w:rPr>
        <w:t xml:space="preserve">: </w:t>
      </w:r>
      <w:proofErr w:type="spellStart"/>
      <w:r w:rsidR="00E304BD" w:rsidRPr="00966719">
        <w:rPr>
          <w:rFonts w:ascii="Book Antiqua" w:eastAsia="Tahoma" w:hAnsi="Book Antiqua"/>
        </w:rPr>
        <w:t>Transcranial</w:t>
      </w:r>
      <w:proofErr w:type="spellEnd"/>
      <w:r w:rsidR="00E304BD" w:rsidRPr="00966719">
        <w:rPr>
          <w:rFonts w:ascii="Book Antiqua" w:eastAsia="Tahoma" w:hAnsi="Book Antiqua"/>
        </w:rPr>
        <w:t xml:space="preserve"> </w:t>
      </w:r>
      <w:r w:rsidRPr="00966719">
        <w:rPr>
          <w:rFonts w:ascii="Book Antiqua" w:eastAsia="Tahoma" w:hAnsi="Book Antiqua"/>
        </w:rPr>
        <w:t xml:space="preserve">direct current electrical stimulation; TOF: </w:t>
      </w:r>
      <w:proofErr w:type="spellStart"/>
      <w:r w:rsidR="00E304BD" w:rsidRPr="00966719">
        <w:rPr>
          <w:rFonts w:ascii="Book Antiqua" w:eastAsia="Tahoma" w:hAnsi="Book Antiqua"/>
        </w:rPr>
        <w:t>Tofacitinib</w:t>
      </w:r>
      <w:proofErr w:type="spellEnd"/>
      <w:r w:rsidRPr="00966719">
        <w:rPr>
          <w:rFonts w:ascii="Book Antiqua" w:eastAsia="Tahoma" w:hAnsi="Book Antiqua"/>
        </w:rPr>
        <w:t>.</w:t>
      </w:r>
      <w:r w:rsidRPr="00966719">
        <w:rPr>
          <w:rFonts w:ascii="Book Antiqua" w:eastAsia="Tahoma" w:hAnsi="Book Antiqua"/>
        </w:rPr>
        <w:br w:type="page"/>
      </w:r>
    </w:p>
    <w:p w14:paraId="1A8B22EA" w14:textId="6F0ABB48"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b/>
        </w:rPr>
        <w:lastRenderedPageBreak/>
        <w:t xml:space="preserve">Table 2 Individual data related </w:t>
      </w:r>
      <w:ins w:id="185" w:author="MedE-QC editor" w:date="2023-02-13T20:16:00Z">
        <w:r w:rsidR="006715EE">
          <w:rPr>
            <w:rFonts w:ascii="Book Antiqua" w:hAnsi="Book Antiqua" w:hint="eastAsia"/>
            <w:b/>
            <w:lang w:eastAsia="zh-CN"/>
          </w:rPr>
          <w:t xml:space="preserve">to </w:t>
        </w:r>
      </w:ins>
      <w:r w:rsidRPr="00966719">
        <w:rPr>
          <w:rFonts w:ascii="Book Antiqua" w:eastAsia="Tahoma" w:hAnsi="Book Antiqua"/>
          <w:b/>
        </w:rPr>
        <w:t xml:space="preserve">the effects of </w:t>
      </w:r>
      <w:proofErr w:type="spellStart"/>
      <w:r w:rsidR="00E0134D" w:rsidRPr="00966719">
        <w:rPr>
          <w:rFonts w:ascii="Book Antiqua" w:eastAsia="Tahoma" w:hAnsi="Book Antiqua"/>
          <w:b/>
        </w:rPr>
        <w:t>transcranial</w:t>
      </w:r>
      <w:proofErr w:type="spellEnd"/>
      <w:r w:rsidR="00E0134D" w:rsidRPr="00966719">
        <w:rPr>
          <w:rFonts w:ascii="Book Antiqua" w:eastAsia="Tahoma" w:hAnsi="Book Antiqua"/>
          <w:b/>
        </w:rPr>
        <w:t xml:space="preserve"> direct current electrical stimulation</w:t>
      </w:r>
      <w:r w:rsidR="00E0134D" w:rsidRPr="00966719" w:rsidDel="00E0134D">
        <w:rPr>
          <w:rFonts w:ascii="Book Antiqua" w:eastAsia="Tahoma" w:hAnsi="Book Antiqua"/>
          <w:b/>
        </w:rPr>
        <w:t xml:space="preserve"> </w:t>
      </w:r>
      <w:r w:rsidRPr="00966719">
        <w:rPr>
          <w:rFonts w:ascii="Book Antiqua" w:eastAsia="Tahoma" w:hAnsi="Book Antiqua"/>
          <w:b/>
        </w:rPr>
        <w:t>on the visual analog scale for pain, fatigue and fatigue severity</w:t>
      </w:r>
    </w:p>
    <w:tbl>
      <w:tblPr>
        <w:tblW w:w="13831" w:type="dxa"/>
        <w:tblBorders>
          <w:top w:val="single" w:sz="4" w:space="0" w:color="auto"/>
          <w:bottom w:val="single" w:sz="4" w:space="0" w:color="auto"/>
        </w:tblBorders>
        <w:tblLayout w:type="fixed"/>
        <w:tblLook w:val="0400" w:firstRow="0" w:lastRow="0" w:firstColumn="0" w:lastColumn="0" w:noHBand="0" w:noVBand="1"/>
      </w:tblPr>
      <w:tblGrid>
        <w:gridCol w:w="1415"/>
        <w:gridCol w:w="1105"/>
        <w:gridCol w:w="1349"/>
        <w:gridCol w:w="1267"/>
        <w:gridCol w:w="1351"/>
        <w:gridCol w:w="1004"/>
        <w:gridCol w:w="1351"/>
        <w:gridCol w:w="1267"/>
        <w:gridCol w:w="1351"/>
        <w:gridCol w:w="1351"/>
        <w:gridCol w:w="1020"/>
      </w:tblGrid>
      <w:tr w:rsidR="007945E4" w:rsidRPr="00966719" w14:paraId="1897A67D" w14:textId="77777777" w:rsidTr="00072717">
        <w:trPr>
          <w:trHeight w:val="315"/>
        </w:trPr>
        <w:tc>
          <w:tcPr>
            <w:tcW w:w="2520" w:type="dxa"/>
            <w:gridSpan w:val="2"/>
            <w:tcBorders>
              <w:bottom w:val="single" w:sz="4" w:space="0" w:color="auto"/>
            </w:tcBorders>
            <w:shd w:val="clear" w:color="auto" w:fill="auto"/>
            <w:vAlign w:val="bottom"/>
          </w:tcPr>
          <w:p w14:paraId="66C71FAE" w14:textId="77777777" w:rsidR="007945E4" w:rsidRPr="00966719" w:rsidRDefault="007945E4" w:rsidP="00966719">
            <w:pPr>
              <w:spacing w:line="360" w:lineRule="auto"/>
              <w:jc w:val="both"/>
              <w:rPr>
                <w:rFonts w:ascii="Book Antiqua" w:eastAsia="Times New Roman" w:hAnsi="Book Antiqua"/>
              </w:rPr>
            </w:pPr>
          </w:p>
        </w:tc>
        <w:tc>
          <w:tcPr>
            <w:tcW w:w="11311" w:type="dxa"/>
            <w:gridSpan w:val="9"/>
            <w:tcBorders>
              <w:bottom w:val="single" w:sz="4" w:space="0" w:color="auto"/>
            </w:tcBorders>
            <w:shd w:val="clear" w:color="auto" w:fill="auto"/>
            <w:vAlign w:val="bottom"/>
          </w:tcPr>
          <w:p w14:paraId="00174AA7" w14:textId="77777777" w:rsidR="007945E4" w:rsidRPr="00966719" w:rsidRDefault="007945E4">
            <w:pPr>
              <w:spacing w:line="360" w:lineRule="auto"/>
              <w:ind w:firstLineChars="1911" w:firstLine="4604"/>
              <w:jc w:val="both"/>
              <w:rPr>
                <w:rFonts w:ascii="Book Antiqua" w:eastAsia="Tahoma" w:hAnsi="Book Antiqua"/>
                <w:b/>
                <w:color w:val="000000"/>
              </w:rPr>
              <w:pPrChange w:id="186" w:author="MedE-QC editor" w:date="2023-02-13T20:17:00Z">
                <w:pPr>
                  <w:spacing w:line="360" w:lineRule="auto"/>
                  <w:jc w:val="both"/>
                </w:pPr>
              </w:pPrChange>
            </w:pPr>
            <w:r w:rsidRPr="00966719">
              <w:rPr>
                <w:rFonts w:ascii="Book Antiqua" w:eastAsia="Tahoma" w:hAnsi="Book Antiqua"/>
                <w:b/>
                <w:color w:val="000000"/>
              </w:rPr>
              <w:t>Patients</w:t>
            </w:r>
          </w:p>
        </w:tc>
      </w:tr>
      <w:tr w:rsidR="00336A08" w:rsidRPr="00966719" w14:paraId="22EE500D" w14:textId="77777777" w:rsidTr="00072717">
        <w:trPr>
          <w:trHeight w:val="579"/>
        </w:trPr>
        <w:tc>
          <w:tcPr>
            <w:tcW w:w="2520" w:type="dxa"/>
            <w:gridSpan w:val="2"/>
            <w:vMerge w:val="restart"/>
            <w:tcBorders>
              <w:top w:val="single" w:sz="4" w:space="0" w:color="auto"/>
              <w:bottom w:val="single" w:sz="4" w:space="0" w:color="auto"/>
            </w:tcBorders>
            <w:shd w:val="clear" w:color="auto" w:fill="FFFFFF"/>
            <w:vAlign w:val="center"/>
          </w:tcPr>
          <w:p w14:paraId="0CDAB745"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Variables</w:t>
            </w:r>
          </w:p>
        </w:tc>
        <w:tc>
          <w:tcPr>
            <w:tcW w:w="1349" w:type="dxa"/>
            <w:vMerge w:val="restart"/>
            <w:tcBorders>
              <w:top w:val="single" w:sz="4" w:space="0" w:color="auto"/>
              <w:bottom w:val="single" w:sz="4" w:space="0" w:color="auto"/>
            </w:tcBorders>
            <w:shd w:val="clear" w:color="auto" w:fill="FFFFFF"/>
            <w:vAlign w:val="center"/>
          </w:tcPr>
          <w:p w14:paraId="3DB5997E"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#1</w:t>
            </w:r>
          </w:p>
        </w:tc>
        <w:tc>
          <w:tcPr>
            <w:tcW w:w="1267" w:type="dxa"/>
            <w:vMerge w:val="restart"/>
            <w:tcBorders>
              <w:top w:val="single" w:sz="4" w:space="0" w:color="auto"/>
              <w:bottom w:val="single" w:sz="4" w:space="0" w:color="auto"/>
            </w:tcBorders>
            <w:shd w:val="clear" w:color="auto" w:fill="FFFFFF"/>
            <w:vAlign w:val="center"/>
          </w:tcPr>
          <w:p w14:paraId="7ACE4CBB"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#2</w:t>
            </w:r>
          </w:p>
        </w:tc>
        <w:tc>
          <w:tcPr>
            <w:tcW w:w="1351" w:type="dxa"/>
            <w:vMerge w:val="restart"/>
            <w:tcBorders>
              <w:top w:val="single" w:sz="4" w:space="0" w:color="auto"/>
              <w:bottom w:val="single" w:sz="4" w:space="0" w:color="auto"/>
            </w:tcBorders>
            <w:shd w:val="clear" w:color="auto" w:fill="FFFFFF"/>
            <w:vAlign w:val="center"/>
          </w:tcPr>
          <w:p w14:paraId="5762A761"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#3</w:t>
            </w:r>
          </w:p>
        </w:tc>
        <w:tc>
          <w:tcPr>
            <w:tcW w:w="1004" w:type="dxa"/>
            <w:vMerge w:val="restart"/>
            <w:tcBorders>
              <w:top w:val="single" w:sz="4" w:space="0" w:color="auto"/>
              <w:bottom w:val="single" w:sz="4" w:space="0" w:color="auto"/>
            </w:tcBorders>
            <w:shd w:val="clear" w:color="auto" w:fill="FFFFFF"/>
            <w:vAlign w:val="center"/>
          </w:tcPr>
          <w:p w14:paraId="7EBC2168"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#4</w:t>
            </w:r>
          </w:p>
        </w:tc>
        <w:tc>
          <w:tcPr>
            <w:tcW w:w="1351" w:type="dxa"/>
            <w:vMerge w:val="restart"/>
            <w:tcBorders>
              <w:top w:val="single" w:sz="4" w:space="0" w:color="auto"/>
              <w:bottom w:val="single" w:sz="4" w:space="0" w:color="auto"/>
            </w:tcBorders>
            <w:shd w:val="clear" w:color="auto" w:fill="FFFFFF"/>
            <w:vAlign w:val="center"/>
          </w:tcPr>
          <w:p w14:paraId="125A8593"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#5</w:t>
            </w:r>
          </w:p>
        </w:tc>
        <w:tc>
          <w:tcPr>
            <w:tcW w:w="1267" w:type="dxa"/>
            <w:vMerge w:val="restart"/>
            <w:tcBorders>
              <w:top w:val="single" w:sz="4" w:space="0" w:color="auto"/>
              <w:bottom w:val="single" w:sz="4" w:space="0" w:color="auto"/>
            </w:tcBorders>
            <w:shd w:val="clear" w:color="auto" w:fill="FFFFFF"/>
            <w:vAlign w:val="center"/>
          </w:tcPr>
          <w:p w14:paraId="35C3165E"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#6</w:t>
            </w:r>
          </w:p>
        </w:tc>
        <w:tc>
          <w:tcPr>
            <w:tcW w:w="1351" w:type="dxa"/>
            <w:vMerge w:val="restart"/>
            <w:tcBorders>
              <w:top w:val="single" w:sz="4" w:space="0" w:color="auto"/>
              <w:bottom w:val="single" w:sz="4" w:space="0" w:color="auto"/>
            </w:tcBorders>
            <w:shd w:val="clear" w:color="auto" w:fill="FFFFFF"/>
            <w:vAlign w:val="center"/>
          </w:tcPr>
          <w:p w14:paraId="183DF64F"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#7</w:t>
            </w:r>
          </w:p>
        </w:tc>
        <w:tc>
          <w:tcPr>
            <w:tcW w:w="1351" w:type="dxa"/>
            <w:vMerge w:val="restart"/>
            <w:tcBorders>
              <w:top w:val="single" w:sz="4" w:space="0" w:color="auto"/>
              <w:bottom w:val="single" w:sz="4" w:space="0" w:color="auto"/>
            </w:tcBorders>
            <w:shd w:val="clear" w:color="auto" w:fill="FFFFFF"/>
            <w:vAlign w:val="center"/>
          </w:tcPr>
          <w:p w14:paraId="1C1EE63B"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#8</w:t>
            </w:r>
          </w:p>
        </w:tc>
        <w:tc>
          <w:tcPr>
            <w:tcW w:w="1020" w:type="dxa"/>
            <w:vMerge w:val="restart"/>
            <w:tcBorders>
              <w:top w:val="single" w:sz="4" w:space="0" w:color="auto"/>
              <w:bottom w:val="single" w:sz="4" w:space="0" w:color="auto"/>
            </w:tcBorders>
            <w:shd w:val="clear" w:color="auto" w:fill="FFFFFF"/>
            <w:vAlign w:val="center"/>
          </w:tcPr>
          <w:p w14:paraId="68731B61" w14:textId="77777777" w:rsidR="007945E4" w:rsidRPr="00966719" w:rsidRDefault="007945E4" w:rsidP="00966719">
            <w:pPr>
              <w:spacing w:line="360" w:lineRule="auto"/>
              <w:jc w:val="both"/>
              <w:rPr>
                <w:rFonts w:ascii="Book Antiqua" w:eastAsia="Tahoma" w:hAnsi="Book Antiqua"/>
                <w:b/>
                <w:color w:val="000000"/>
              </w:rPr>
            </w:pPr>
            <w:r w:rsidRPr="00966719">
              <w:rPr>
                <w:rFonts w:ascii="Book Antiqua" w:eastAsia="Tahoma" w:hAnsi="Book Antiqua"/>
                <w:b/>
                <w:color w:val="000000"/>
              </w:rPr>
              <w:t>#9</w:t>
            </w:r>
          </w:p>
        </w:tc>
      </w:tr>
      <w:tr w:rsidR="00336A08" w:rsidRPr="00966719" w14:paraId="28906196" w14:textId="77777777" w:rsidTr="00072717">
        <w:trPr>
          <w:trHeight w:val="434"/>
        </w:trPr>
        <w:tc>
          <w:tcPr>
            <w:tcW w:w="2520" w:type="dxa"/>
            <w:gridSpan w:val="2"/>
            <w:vMerge/>
            <w:tcBorders>
              <w:top w:val="nil"/>
              <w:bottom w:val="single" w:sz="4" w:space="0" w:color="auto"/>
            </w:tcBorders>
            <w:shd w:val="clear" w:color="auto" w:fill="FFFFFF"/>
            <w:vAlign w:val="center"/>
          </w:tcPr>
          <w:p w14:paraId="2B81C735"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349" w:type="dxa"/>
            <w:vMerge/>
            <w:tcBorders>
              <w:top w:val="nil"/>
              <w:bottom w:val="single" w:sz="4" w:space="0" w:color="auto"/>
            </w:tcBorders>
            <w:shd w:val="clear" w:color="auto" w:fill="FFFFFF"/>
            <w:vAlign w:val="center"/>
          </w:tcPr>
          <w:p w14:paraId="2CC416D8"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267" w:type="dxa"/>
            <w:vMerge/>
            <w:tcBorders>
              <w:top w:val="nil"/>
              <w:bottom w:val="single" w:sz="4" w:space="0" w:color="auto"/>
            </w:tcBorders>
            <w:shd w:val="clear" w:color="auto" w:fill="FFFFFF"/>
            <w:vAlign w:val="center"/>
          </w:tcPr>
          <w:p w14:paraId="79AD2718"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351" w:type="dxa"/>
            <w:vMerge/>
            <w:tcBorders>
              <w:top w:val="nil"/>
              <w:bottom w:val="single" w:sz="4" w:space="0" w:color="auto"/>
            </w:tcBorders>
            <w:shd w:val="clear" w:color="auto" w:fill="FFFFFF"/>
            <w:vAlign w:val="center"/>
          </w:tcPr>
          <w:p w14:paraId="02C1C0A1"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004" w:type="dxa"/>
            <w:vMerge/>
            <w:tcBorders>
              <w:top w:val="nil"/>
              <w:bottom w:val="single" w:sz="4" w:space="0" w:color="auto"/>
            </w:tcBorders>
            <w:shd w:val="clear" w:color="auto" w:fill="FFFFFF"/>
            <w:vAlign w:val="center"/>
          </w:tcPr>
          <w:p w14:paraId="5E078C2C"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351" w:type="dxa"/>
            <w:vMerge/>
            <w:tcBorders>
              <w:top w:val="nil"/>
              <w:bottom w:val="single" w:sz="4" w:space="0" w:color="auto"/>
            </w:tcBorders>
            <w:shd w:val="clear" w:color="auto" w:fill="FFFFFF"/>
            <w:vAlign w:val="center"/>
          </w:tcPr>
          <w:p w14:paraId="629949DA"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267" w:type="dxa"/>
            <w:vMerge/>
            <w:tcBorders>
              <w:top w:val="nil"/>
              <w:bottom w:val="single" w:sz="4" w:space="0" w:color="auto"/>
            </w:tcBorders>
            <w:shd w:val="clear" w:color="auto" w:fill="FFFFFF"/>
            <w:vAlign w:val="center"/>
          </w:tcPr>
          <w:p w14:paraId="2DB3272F"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351" w:type="dxa"/>
            <w:vMerge/>
            <w:tcBorders>
              <w:top w:val="nil"/>
              <w:bottom w:val="single" w:sz="4" w:space="0" w:color="auto"/>
            </w:tcBorders>
            <w:shd w:val="clear" w:color="auto" w:fill="FFFFFF"/>
            <w:vAlign w:val="center"/>
          </w:tcPr>
          <w:p w14:paraId="4CF2FAA2"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351" w:type="dxa"/>
            <w:vMerge/>
            <w:tcBorders>
              <w:top w:val="nil"/>
              <w:bottom w:val="single" w:sz="4" w:space="0" w:color="auto"/>
            </w:tcBorders>
            <w:shd w:val="clear" w:color="auto" w:fill="FFFFFF"/>
            <w:vAlign w:val="center"/>
          </w:tcPr>
          <w:p w14:paraId="2085FA69"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c>
          <w:tcPr>
            <w:tcW w:w="1020" w:type="dxa"/>
            <w:vMerge/>
            <w:tcBorders>
              <w:top w:val="nil"/>
              <w:bottom w:val="single" w:sz="4" w:space="0" w:color="auto"/>
            </w:tcBorders>
            <w:shd w:val="clear" w:color="auto" w:fill="FFFFFF"/>
            <w:vAlign w:val="center"/>
          </w:tcPr>
          <w:p w14:paraId="4EE454A7" w14:textId="77777777" w:rsidR="007945E4" w:rsidRPr="00966719" w:rsidRDefault="007945E4" w:rsidP="00966719">
            <w:pPr>
              <w:widowControl w:val="0"/>
              <w:pBdr>
                <w:top w:val="nil"/>
                <w:left w:val="nil"/>
                <w:bottom w:val="nil"/>
                <w:right w:val="nil"/>
                <w:between w:val="nil"/>
              </w:pBdr>
              <w:spacing w:line="360" w:lineRule="auto"/>
              <w:jc w:val="both"/>
              <w:rPr>
                <w:rFonts w:ascii="Book Antiqua" w:eastAsia="Tahoma" w:hAnsi="Book Antiqua"/>
                <w:b/>
                <w:color w:val="000000"/>
              </w:rPr>
            </w:pPr>
          </w:p>
        </w:tc>
      </w:tr>
      <w:tr w:rsidR="00336A08" w:rsidRPr="00966719" w14:paraId="0A01867F" w14:textId="77777777" w:rsidTr="00072717">
        <w:trPr>
          <w:trHeight w:val="220"/>
        </w:trPr>
        <w:tc>
          <w:tcPr>
            <w:tcW w:w="1415" w:type="dxa"/>
            <w:tcBorders>
              <w:top w:val="single" w:sz="4" w:space="0" w:color="auto"/>
            </w:tcBorders>
            <w:shd w:val="clear" w:color="auto" w:fill="FFFFFF"/>
            <w:vAlign w:val="center"/>
          </w:tcPr>
          <w:p w14:paraId="45FC85F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Pre-</w:t>
            </w:r>
            <w:proofErr w:type="spellStart"/>
            <w:r w:rsidRPr="00966719">
              <w:rPr>
                <w:rFonts w:ascii="Book Antiqua" w:eastAsia="Tahoma" w:hAnsi="Book Antiqua"/>
                <w:color w:val="000000"/>
              </w:rPr>
              <w:t>tDCS</w:t>
            </w:r>
            <w:proofErr w:type="spellEnd"/>
          </w:p>
        </w:tc>
        <w:tc>
          <w:tcPr>
            <w:tcW w:w="1105" w:type="dxa"/>
            <w:vMerge w:val="restart"/>
            <w:tcBorders>
              <w:top w:val="single" w:sz="4" w:space="0" w:color="auto"/>
            </w:tcBorders>
            <w:shd w:val="clear" w:color="auto" w:fill="FFFFFF"/>
            <w:vAlign w:val="center"/>
          </w:tcPr>
          <w:p w14:paraId="5565DB70" w14:textId="41F0F0CD"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Fatigue</w:t>
            </w:r>
            <w:r w:rsidR="0077749B" w:rsidRPr="00966719">
              <w:rPr>
                <w:rFonts w:ascii="Book Antiqua" w:eastAsia="Tahoma" w:hAnsi="Book Antiqua"/>
                <w:color w:val="000000"/>
              </w:rPr>
              <w:t xml:space="preserve">, </w:t>
            </w:r>
            <w:r w:rsidRPr="00966719">
              <w:rPr>
                <w:rFonts w:ascii="Book Antiqua" w:eastAsia="Tahoma" w:hAnsi="Book Antiqua"/>
                <w:color w:val="000000"/>
              </w:rPr>
              <w:t>VAS</w:t>
            </w:r>
            <w:r w:rsidR="0077749B" w:rsidRPr="00966719">
              <w:rPr>
                <w:rFonts w:ascii="Book Antiqua" w:eastAsia="Tahoma" w:hAnsi="Book Antiqua"/>
                <w:color w:val="000000"/>
              </w:rPr>
              <w:t xml:space="preserve">, </w:t>
            </w:r>
            <w:r w:rsidRPr="00966719">
              <w:rPr>
                <w:rFonts w:ascii="Book Antiqua" w:eastAsia="Tahoma" w:hAnsi="Book Antiqua"/>
                <w:color w:val="000000"/>
              </w:rPr>
              <w:t>(0.0-10)</w:t>
            </w:r>
          </w:p>
        </w:tc>
        <w:tc>
          <w:tcPr>
            <w:tcW w:w="1349" w:type="dxa"/>
            <w:tcBorders>
              <w:top w:val="single" w:sz="4" w:space="0" w:color="auto"/>
            </w:tcBorders>
            <w:shd w:val="clear" w:color="auto" w:fill="FFFFFF"/>
            <w:vAlign w:val="center"/>
          </w:tcPr>
          <w:p w14:paraId="3FA0480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8.0</w:t>
            </w:r>
          </w:p>
        </w:tc>
        <w:tc>
          <w:tcPr>
            <w:tcW w:w="1267" w:type="dxa"/>
            <w:tcBorders>
              <w:top w:val="single" w:sz="4" w:space="0" w:color="auto"/>
            </w:tcBorders>
            <w:shd w:val="clear" w:color="auto" w:fill="FFFFFF"/>
            <w:vAlign w:val="center"/>
          </w:tcPr>
          <w:p w14:paraId="02F732EC"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351" w:type="dxa"/>
            <w:tcBorders>
              <w:top w:val="single" w:sz="4" w:space="0" w:color="auto"/>
            </w:tcBorders>
            <w:shd w:val="clear" w:color="auto" w:fill="FFFFFF"/>
            <w:vAlign w:val="center"/>
          </w:tcPr>
          <w:p w14:paraId="6069321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7.0</w:t>
            </w:r>
          </w:p>
        </w:tc>
        <w:tc>
          <w:tcPr>
            <w:tcW w:w="1004" w:type="dxa"/>
            <w:tcBorders>
              <w:top w:val="single" w:sz="4" w:space="0" w:color="auto"/>
            </w:tcBorders>
            <w:shd w:val="clear" w:color="auto" w:fill="FFFFFF"/>
            <w:vAlign w:val="center"/>
          </w:tcPr>
          <w:p w14:paraId="3EB2A812"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10</w:t>
            </w:r>
          </w:p>
        </w:tc>
        <w:tc>
          <w:tcPr>
            <w:tcW w:w="1351" w:type="dxa"/>
            <w:tcBorders>
              <w:top w:val="single" w:sz="4" w:space="0" w:color="auto"/>
            </w:tcBorders>
            <w:shd w:val="clear" w:color="auto" w:fill="FFFFFF"/>
            <w:vAlign w:val="center"/>
          </w:tcPr>
          <w:p w14:paraId="66E6889D"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267" w:type="dxa"/>
            <w:tcBorders>
              <w:top w:val="single" w:sz="4" w:space="0" w:color="auto"/>
            </w:tcBorders>
            <w:shd w:val="clear" w:color="auto" w:fill="FFFFFF"/>
            <w:vAlign w:val="center"/>
          </w:tcPr>
          <w:p w14:paraId="3513D337"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351" w:type="dxa"/>
            <w:tcBorders>
              <w:top w:val="single" w:sz="4" w:space="0" w:color="auto"/>
            </w:tcBorders>
            <w:shd w:val="clear" w:color="auto" w:fill="FFFFFF"/>
            <w:vAlign w:val="center"/>
          </w:tcPr>
          <w:p w14:paraId="549AB933"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7.0</w:t>
            </w:r>
          </w:p>
        </w:tc>
        <w:tc>
          <w:tcPr>
            <w:tcW w:w="1351" w:type="dxa"/>
            <w:tcBorders>
              <w:top w:val="single" w:sz="4" w:space="0" w:color="auto"/>
            </w:tcBorders>
            <w:shd w:val="clear" w:color="auto" w:fill="FFFFFF"/>
            <w:vAlign w:val="center"/>
          </w:tcPr>
          <w:p w14:paraId="4EBFB9A9"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020" w:type="dxa"/>
            <w:tcBorders>
              <w:top w:val="single" w:sz="4" w:space="0" w:color="auto"/>
            </w:tcBorders>
            <w:shd w:val="clear" w:color="auto" w:fill="FFFFFF"/>
            <w:vAlign w:val="center"/>
          </w:tcPr>
          <w:p w14:paraId="2C4263F5"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r>
      <w:tr w:rsidR="00336A08" w:rsidRPr="00966719" w14:paraId="214AD2E5" w14:textId="77777777" w:rsidTr="00072717">
        <w:trPr>
          <w:trHeight w:val="511"/>
        </w:trPr>
        <w:tc>
          <w:tcPr>
            <w:tcW w:w="1415" w:type="dxa"/>
            <w:shd w:val="clear" w:color="auto" w:fill="FFFFFF"/>
            <w:vAlign w:val="center"/>
          </w:tcPr>
          <w:p w14:paraId="77917D77"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Post-</w:t>
            </w:r>
            <w:proofErr w:type="spellStart"/>
            <w:r w:rsidRPr="00966719">
              <w:rPr>
                <w:rFonts w:ascii="Book Antiqua" w:eastAsia="Tahoma" w:hAnsi="Book Antiqua"/>
                <w:color w:val="000000"/>
              </w:rPr>
              <w:t>tDCS</w:t>
            </w:r>
            <w:proofErr w:type="spellEnd"/>
          </w:p>
        </w:tc>
        <w:tc>
          <w:tcPr>
            <w:tcW w:w="1105" w:type="dxa"/>
            <w:vMerge/>
            <w:shd w:val="clear" w:color="auto" w:fill="FFFFFF"/>
            <w:vAlign w:val="center"/>
          </w:tcPr>
          <w:p w14:paraId="23873B70" w14:textId="77777777" w:rsidR="007945E4" w:rsidRPr="00966719" w:rsidRDefault="007945E4" w:rsidP="00966719">
            <w:pPr>
              <w:spacing w:line="360" w:lineRule="auto"/>
              <w:jc w:val="both"/>
              <w:rPr>
                <w:rFonts w:ascii="Book Antiqua" w:eastAsia="Tahoma" w:hAnsi="Book Antiqua"/>
                <w:color w:val="000000"/>
              </w:rPr>
            </w:pPr>
          </w:p>
        </w:tc>
        <w:tc>
          <w:tcPr>
            <w:tcW w:w="1349" w:type="dxa"/>
            <w:shd w:val="clear" w:color="auto" w:fill="FFFFFF"/>
            <w:vAlign w:val="center"/>
          </w:tcPr>
          <w:p w14:paraId="15FFFF3F"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267" w:type="dxa"/>
            <w:shd w:val="clear" w:color="auto" w:fill="FFFFFF"/>
            <w:vAlign w:val="center"/>
          </w:tcPr>
          <w:p w14:paraId="18EFD946"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351" w:type="dxa"/>
            <w:shd w:val="clear" w:color="auto" w:fill="FFFFFF"/>
            <w:vAlign w:val="center"/>
          </w:tcPr>
          <w:p w14:paraId="446F0D8C"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004" w:type="dxa"/>
            <w:shd w:val="clear" w:color="auto" w:fill="FFFFFF"/>
            <w:vAlign w:val="center"/>
          </w:tcPr>
          <w:p w14:paraId="736799C2"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6.0</w:t>
            </w:r>
          </w:p>
        </w:tc>
        <w:tc>
          <w:tcPr>
            <w:tcW w:w="1351" w:type="dxa"/>
            <w:shd w:val="clear" w:color="auto" w:fill="FFFFFF"/>
            <w:vAlign w:val="center"/>
          </w:tcPr>
          <w:p w14:paraId="6882A8E0"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267" w:type="dxa"/>
            <w:shd w:val="clear" w:color="auto" w:fill="FFFFFF"/>
            <w:vAlign w:val="center"/>
          </w:tcPr>
          <w:p w14:paraId="77958DE3"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351" w:type="dxa"/>
            <w:shd w:val="clear" w:color="auto" w:fill="FFFFFF"/>
            <w:vAlign w:val="center"/>
          </w:tcPr>
          <w:p w14:paraId="3F71289D"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w:t>
            </w:r>
            <w:r w:rsidRPr="00966719">
              <w:rPr>
                <w:rFonts w:ascii="Book Antiqua" w:eastAsia="Tahoma" w:hAnsi="Book Antiqua"/>
              </w:rPr>
              <w:t>.</w:t>
            </w:r>
            <w:r w:rsidRPr="00966719">
              <w:rPr>
                <w:rFonts w:ascii="Book Antiqua" w:eastAsia="Tahoma" w:hAnsi="Book Antiqua"/>
                <w:color w:val="000000"/>
              </w:rPr>
              <w:t>5</w:t>
            </w:r>
          </w:p>
        </w:tc>
        <w:tc>
          <w:tcPr>
            <w:tcW w:w="1351" w:type="dxa"/>
            <w:shd w:val="clear" w:color="auto" w:fill="FFFFFF"/>
            <w:vAlign w:val="center"/>
          </w:tcPr>
          <w:p w14:paraId="732FDF48"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0</w:t>
            </w:r>
          </w:p>
        </w:tc>
        <w:tc>
          <w:tcPr>
            <w:tcW w:w="1020" w:type="dxa"/>
            <w:shd w:val="clear" w:color="auto" w:fill="FFFFFF"/>
            <w:vAlign w:val="center"/>
          </w:tcPr>
          <w:p w14:paraId="0E95BB9B"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r>
      <w:tr w:rsidR="00336A08" w:rsidRPr="00966719" w14:paraId="1DBA08A4" w14:textId="77777777" w:rsidTr="00072717">
        <w:trPr>
          <w:trHeight w:val="66"/>
        </w:trPr>
        <w:tc>
          <w:tcPr>
            <w:tcW w:w="1415" w:type="dxa"/>
            <w:shd w:val="clear" w:color="auto" w:fill="FFFFFF"/>
            <w:vAlign w:val="center"/>
          </w:tcPr>
          <w:p w14:paraId="4E896DC3"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hAnsi="Book Antiqua"/>
                <w:color w:val="000000"/>
              </w:rPr>
              <w:t>Δ</w:t>
            </w:r>
            <w:r w:rsidRPr="00966719">
              <w:rPr>
                <w:rFonts w:ascii="Book Antiqua" w:eastAsia="Tahoma" w:hAnsi="Book Antiqua"/>
                <w:color w:val="000000"/>
              </w:rPr>
              <w:t xml:space="preserve"> (%)</w:t>
            </w:r>
          </w:p>
        </w:tc>
        <w:tc>
          <w:tcPr>
            <w:tcW w:w="1105" w:type="dxa"/>
            <w:vMerge/>
            <w:shd w:val="clear" w:color="auto" w:fill="FFFFFF"/>
            <w:vAlign w:val="center"/>
          </w:tcPr>
          <w:p w14:paraId="0944B220" w14:textId="77777777" w:rsidR="007945E4" w:rsidRPr="00966719" w:rsidRDefault="007945E4" w:rsidP="00966719">
            <w:pPr>
              <w:spacing w:line="360" w:lineRule="auto"/>
              <w:jc w:val="both"/>
              <w:rPr>
                <w:rFonts w:ascii="Book Antiqua" w:eastAsia="Tahoma" w:hAnsi="Book Antiqua"/>
                <w:color w:val="000000"/>
              </w:rPr>
            </w:pPr>
          </w:p>
        </w:tc>
        <w:tc>
          <w:tcPr>
            <w:tcW w:w="1349" w:type="dxa"/>
            <w:shd w:val="clear" w:color="auto" w:fill="FFFFFF"/>
            <w:vAlign w:val="center"/>
          </w:tcPr>
          <w:p w14:paraId="2B7238C3"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-62.5</w:t>
            </w:r>
          </w:p>
        </w:tc>
        <w:tc>
          <w:tcPr>
            <w:tcW w:w="1267" w:type="dxa"/>
            <w:shd w:val="clear" w:color="auto" w:fill="FFFFFF"/>
            <w:vAlign w:val="center"/>
          </w:tcPr>
          <w:p w14:paraId="57F86116"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351" w:type="dxa"/>
            <w:shd w:val="clear" w:color="auto" w:fill="FFFFFF"/>
            <w:vAlign w:val="center"/>
          </w:tcPr>
          <w:p w14:paraId="6EB1776F"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-57.1</w:t>
            </w:r>
          </w:p>
        </w:tc>
        <w:tc>
          <w:tcPr>
            <w:tcW w:w="1004" w:type="dxa"/>
            <w:shd w:val="clear" w:color="auto" w:fill="FFFFFF"/>
            <w:vAlign w:val="center"/>
          </w:tcPr>
          <w:p w14:paraId="293FD37D"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351" w:type="dxa"/>
            <w:shd w:val="clear" w:color="auto" w:fill="FFFFFF"/>
            <w:vAlign w:val="center"/>
          </w:tcPr>
          <w:p w14:paraId="10A1271F"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-33.3</w:t>
            </w:r>
          </w:p>
        </w:tc>
        <w:tc>
          <w:tcPr>
            <w:tcW w:w="1267" w:type="dxa"/>
            <w:shd w:val="clear" w:color="auto" w:fill="FFFFFF"/>
            <w:vAlign w:val="center"/>
          </w:tcPr>
          <w:p w14:paraId="11669965"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-33.3</w:t>
            </w:r>
          </w:p>
        </w:tc>
        <w:tc>
          <w:tcPr>
            <w:tcW w:w="1351" w:type="dxa"/>
            <w:shd w:val="clear" w:color="auto" w:fill="FFFFFF"/>
            <w:vAlign w:val="center"/>
          </w:tcPr>
          <w:p w14:paraId="281775F5"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-64.2</w:t>
            </w:r>
          </w:p>
        </w:tc>
        <w:tc>
          <w:tcPr>
            <w:tcW w:w="1351" w:type="dxa"/>
            <w:shd w:val="clear" w:color="auto" w:fill="FFFFFF"/>
            <w:vAlign w:val="center"/>
          </w:tcPr>
          <w:p w14:paraId="27150FAC"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-100</w:t>
            </w:r>
          </w:p>
        </w:tc>
        <w:tc>
          <w:tcPr>
            <w:tcW w:w="1020" w:type="dxa"/>
            <w:shd w:val="clear" w:color="auto" w:fill="FFFFFF"/>
            <w:vAlign w:val="center"/>
          </w:tcPr>
          <w:p w14:paraId="6E0700E3"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0</w:t>
            </w:r>
          </w:p>
        </w:tc>
      </w:tr>
      <w:tr w:rsidR="00336A08" w:rsidRPr="00966719" w14:paraId="63589318" w14:textId="77777777" w:rsidTr="00072717">
        <w:trPr>
          <w:trHeight w:val="86"/>
        </w:trPr>
        <w:tc>
          <w:tcPr>
            <w:tcW w:w="1415" w:type="dxa"/>
            <w:shd w:val="clear" w:color="auto" w:fill="FFFFFF"/>
            <w:vAlign w:val="center"/>
          </w:tcPr>
          <w:p w14:paraId="04EA3EF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Pre-</w:t>
            </w:r>
            <w:proofErr w:type="spellStart"/>
            <w:r w:rsidRPr="00966719">
              <w:rPr>
                <w:rFonts w:ascii="Book Antiqua" w:eastAsia="Tahoma" w:hAnsi="Book Antiqua"/>
                <w:color w:val="000000"/>
              </w:rPr>
              <w:t>tDCS</w:t>
            </w:r>
            <w:proofErr w:type="spellEnd"/>
          </w:p>
        </w:tc>
        <w:tc>
          <w:tcPr>
            <w:tcW w:w="1105" w:type="dxa"/>
            <w:vMerge w:val="restart"/>
            <w:shd w:val="clear" w:color="auto" w:fill="FFFFFF"/>
            <w:vAlign w:val="center"/>
          </w:tcPr>
          <w:p w14:paraId="0F3F81DD" w14:textId="29CFBEE8"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Pain</w:t>
            </w:r>
            <w:r w:rsidR="0077749B" w:rsidRPr="00966719">
              <w:rPr>
                <w:rFonts w:ascii="Book Antiqua" w:eastAsia="Tahoma" w:hAnsi="Book Antiqua"/>
                <w:color w:val="000000"/>
              </w:rPr>
              <w:t xml:space="preserve">, </w:t>
            </w:r>
            <w:r w:rsidRPr="00966719">
              <w:rPr>
                <w:rFonts w:ascii="Book Antiqua" w:eastAsia="Tahoma" w:hAnsi="Book Antiqua"/>
                <w:color w:val="000000"/>
              </w:rPr>
              <w:t>VAS</w:t>
            </w:r>
            <w:r w:rsidR="0077749B" w:rsidRPr="00966719">
              <w:rPr>
                <w:rFonts w:ascii="Book Antiqua" w:eastAsia="Tahoma" w:hAnsi="Book Antiqua"/>
                <w:color w:val="000000"/>
              </w:rPr>
              <w:t xml:space="preserve">, </w:t>
            </w:r>
            <w:r w:rsidRPr="00966719">
              <w:rPr>
                <w:rFonts w:ascii="Book Antiqua" w:eastAsia="Tahoma" w:hAnsi="Book Antiqua"/>
                <w:color w:val="000000"/>
              </w:rPr>
              <w:t>(0.0-10)</w:t>
            </w:r>
          </w:p>
        </w:tc>
        <w:tc>
          <w:tcPr>
            <w:tcW w:w="1349" w:type="dxa"/>
            <w:shd w:val="clear" w:color="auto" w:fill="FFFFFF"/>
            <w:vAlign w:val="center"/>
          </w:tcPr>
          <w:p w14:paraId="1265B55C"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267" w:type="dxa"/>
            <w:shd w:val="clear" w:color="auto" w:fill="FFFFFF"/>
            <w:vAlign w:val="center"/>
          </w:tcPr>
          <w:p w14:paraId="62EB352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351" w:type="dxa"/>
            <w:shd w:val="clear" w:color="auto" w:fill="FFFFFF"/>
            <w:vAlign w:val="center"/>
          </w:tcPr>
          <w:p w14:paraId="7462215B"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6.0</w:t>
            </w:r>
          </w:p>
        </w:tc>
        <w:tc>
          <w:tcPr>
            <w:tcW w:w="1004" w:type="dxa"/>
            <w:shd w:val="clear" w:color="auto" w:fill="FFFFFF"/>
            <w:vAlign w:val="center"/>
          </w:tcPr>
          <w:p w14:paraId="73A68F40"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8.0</w:t>
            </w:r>
          </w:p>
        </w:tc>
        <w:tc>
          <w:tcPr>
            <w:tcW w:w="1351" w:type="dxa"/>
            <w:shd w:val="clear" w:color="auto" w:fill="FFFFFF"/>
            <w:vAlign w:val="center"/>
          </w:tcPr>
          <w:p w14:paraId="57D2795E"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267" w:type="dxa"/>
            <w:shd w:val="clear" w:color="auto" w:fill="FFFFFF"/>
            <w:vAlign w:val="center"/>
          </w:tcPr>
          <w:p w14:paraId="4086F360"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8.0</w:t>
            </w:r>
          </w:p>
        </w:tc>
        <w:tc>
          <w:tcPr>
            <w:tcW w:w="1351" w:type="dxa"/>
            <w:shd w:val="clear" w:color="auto" w:fill="FFFFFF"/>
            <w:vAlign w:val="center"/>
          </w:tcPr>
          <w:p w14:paraId="143376C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6.0</w:t>
            </w:r>
          </w:p>
        </w:tc>
        <w:tc>
          <w:tcPr>
            <w:tcW w:w="1351" w:type="dxa"/>
            <w:shd w:val="clear" w:color="auto" w:fill="FFFFFF"/>
            <w:vAlign w:val="center"/>
          </w:tcPr>
          <w:p w14:paraId="155F8B87"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020" w:type="dxa"/>
            <w:shd w:val="clear" w:color="auto" w:fill="FFFFFF"/>
            <w:vAlign w:val="center"/>
          </w:tcPr>
          <w:p w14:paraId="0D78837A"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r>
      <w:tr w:rsidR="00336A08" w:rsidRPr="00966719" w14:paraId="10603C77" w14:textId="77777777" w:rsidTr="00336A08">
        <w:trPr>
          <w:trHeight w:val="530"/>
        </w:trPr>
        <w:tc>
          <w:tcPr>
            <w:tcW w:w="1415" w:type="dxa"/>
            <w:shd w:val="clear" w:color="auto" w:fill="FFFFFF"/>
            <w:vAlign w:val="center"/>
          </w:tcPr>
          <w:p w14:paraId="580FED43"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Post-</w:t>
            </w:r>
            <w:proofErr w:type="spellStart"/>
            <w:r w:rsidRPr="00966719">
              <w:rPr>
                <w:rFonts w:ascii="Book Antiqua" w:eastAsia="Tahoma" w:hAnsi="Book Antiqua"/>
                <w:color w:val="000000"/>
              </w:rPr>
              <w:t>tDCS</w:t>
            </w:r>
            <w:proofErr w:type="spellEnd"/>
          </w:p>
        </w:tc>
        <w:tc>
          <w:tcPr>
            <w:tcW w:w="1105" w:type="dxa"/>
            <w:vMerge/>
            <w:shd w:val="clear" w:color="auto" w:fill="FFFFFF"/>
            <w:vAlign w:val="center"/>
          </w:tcPr>
          <w:p w14:paraId="760E129B" w14:textId="77777777" w:rsidR="007945E4" w:rsidRPr="00966719" w:rsidRDefault="007945E4" w:rsidP="00966719">
            <w:pPr>
              <w:spacing w:line="360" w:lineRule="auto"/>
              <w:jc w:val="both"/>
              <w:rPr>
                <w:rFonts w:ascii="Book Antiqua" w:eastAsia="Tahoma" w:hAnsi="Book Antiqua"/>
                <w:color w:val="000000"/>
              </w:rPr>
            </w:pPr>
          </w:p>
        </w:tc>
        <w:tc>
          <w:tcPr>
            <w:tcW w:w="1349" w:type="dxa"/>
            <w:shd w:val="clear" w:color="auto" w:fill="FFFFFF"/>
            <w:vAlign w:val="center"/>
          </w:tcPr>
          <w:p w14:paraId="14ECBA66"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0</w:t>
            </w:r>
          </w:p>
        </w:tc>
        <w:tc>
          <w:tcPr>
            <w:tcW w:w="1267" w:type="dxa"/>
            <w:shd w:val="clear" w:color="auto" w:fill="FFFFFF"/>
            <w:vAlign w:val="center"/>
          </w:tcPr>
          <w:p w14:paraId="58B798B8"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351" w:type="dxa"/>
            <w:shd w:val="clear" w:color="auto" w:fill="FFFFFF"/>
            <w:vAlign w:val="center"/>
          </w:tcPr>
          <w:p w14:paraId="166AB77E"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004" w:type="dxa"/>
            <w:shd w:val="clear" w:color="auto" w:fill="FFFFFF"/>
            <w:vAlign w:val="center"/>
          </w:tcPr>
          <w:p w14:paraId="170E1ECA"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351" w:type="dxa"/>
            <w:shd w:val="clear" w:color="auto" w:fill="FFFFFF"/>
            <w:vAlign w:val="center"/>
          </w:tcPr>
          <w:p w14:paraId="13BFDFD6"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1.0</w:t>
            </w:r>
          </w:p>
        </w:tc>
        <w:tc>
          <w:tcPr>
            <w:tcW w:w="1267" w:type="dxa"/>
            <w:shd w:val="clear" w:color="auto" w:fill="FFFFFF"/>
            <w:vAlign w:val="center"/>
          </w:tcPr>
          <w:p w14:paraId="42FACDEA"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351" w:type="dxa"/>
            <w:shd w:val="clear" w:color="auto" w:fill="FFFFFF"/>
            <w:vAlign w:val="center"/>
          </w:tcPr>
          <w:p w14:paraId="2ABA5430"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1.5</w:t>
            </w:r>
          </w:p>
        </w:tc>
        <w:tc>
          <w:tcPr>
            <w:tcW w:w="1351" w:type="dxa"/>
            <w:shd w:val="clear" w:color="auto" w:fill="FFFFFF"/>
            <w:vAlign w:val="center"/>
          </w:tcPr>
          <w:p w14:paraId="493C8888"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0</w:t>
            </w:r>
          </w:p>
        </w:tc>
        <w:tc>
          <w:tcPr>
            <w:tcW w:w="1020" w:type="dxa"/>
            <w:shd w:val="clear" w:color="auto" w:fill="FFFFFF"/>
            <w:vAlign w:val="center"/>
          </w:tcPr>
          <w:p w14:paraId="324EB41B"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3.0</w:t>
            </w:r>
          </w:p>
        </w:tc>
      </w:tr>
      <w:tr w:rsidR="00336A08" w:rsidRPr="00966719" w14:paraId="2ADA39F0" w14:textId="77777777" w:rsidTr="00072717">
        <w:trPr>
          <w:trHeight w:val="94"/>
        </w:trPr>
        <w:tc>
          <w:tcPr>
            <w:tcW w:w="1415" w:type="dxa"/>
            <w:shd w:val="clear" w:color="auto" w:fill="FFFFFF"/>
            <w:vAlign w:val="center"/>
          </w:tcPr>
          <w:p w14:paraId="56FC4DBD"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Δ (%)</w:t>
            </w:r>
          </w:p>
        </w:tc>
        <w:tc>
          <w:tcPr>
            <w:tcW w:w="1105" w:type="dxa"/>
            <w:vMerge/>
            <w:shd w:val="clear" w:color="auto" w:fill="FFFFFF"/>
            <w:vAlign w:val="center"/>
          </w:tcPr>
          <w:p w14:paraId="283F2174" w14:textId="77777777" w:rsidR="007945E4" w:rsidRPr="00966719" w:rsidRDefault="007945E4" w:rsidP="00966719">
            <w:pPr>
              <w:spacing w:line="360" w:lineRule="auto"/>
              <w:jc w:val="both"/>
              <w:rPr>
                <w:rFonts w:ascii="Book Antiqua" w:eastAsia="Tahoma" w:hAnsi="Book Antiqua"/>
                <w:color w:val="000000"/>
              </w:rPr>
            </w:pPr>
          </w:p>
        </w:tc>
        <w:tc>
          <w:tcPr>
            <w:tcW w:w="1349" w:type="dxa"/>
            <w:shd w:val="clear" w:color="auto" w:fill="FFFFFF"/>
            <w:vAlign w:val="center"/>
          </w:tcPr>
          <w:p w14:paraId="18F33828"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-100</w:t>
            </w:r>
          </w:p>
        </w:tc>
        <w:tc>
          <w:tcPr>
            <w:tcW w:w="1267" w:type="dxa"/>
            <w:shd w:val="clear" w:color="auto" w:fill="FFFFFF"/>
            <w:vAlign w:val="center"/>
          </w:tcPr>
          <w:p w14:paraId="45BE2847"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-60</w:t>
            </w:r>
          </w:p>
        </w:tc>
        <w:tc>
          <w:tcPr>
            <w:tcW w:w="1351" w:type="dxa"/>
            <w:shd w:val="clear" w:color="auto" w:fill="FFFFFF"/>
            <w:vAlign w:val="center"/>
          </w:tcPr>
          <w:p w14:paraId="2B1C0C27"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-66.6</w:t>
            </w:r>
          </w:p>
        </w:tc>
        <w:tc>
          <w:tcPr>
            <w:tcW w:w="1004" w:type="dxa"/>
            <w:shd w:val="clear" w:color="auto" w:fill="FFFFFF"/>
            <w:vAlign w:val="center"/>
          </w:tcPr>
          <w:p w14:paraId="6E0AFE45"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351" w:type="dxa"/>
            <w:shd w:val="clear" w:color="auto" w:fill="FFFFFF"/>
            <w:vAlign w:val="center"/>
          </w:tcPr>
          <w:p w14:paraId="36C98F8F"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267" w:type="dxa"/>
            <w:shd w:val="clear" w:color="auto" w:fill="FFFFFF"/>
            <w:vAlign w:val="center"/>
          </w:tcPr>
          <w:p w14:paraId="6D952967"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-75</w:t>
            </w:r>
          </w:p>
        </w:tc>
        <w:tc>
          <w:tcPr>
            <w:tcW w:w="1351" w:type="dxa"/>
            <w:shd w:val="clear" w:color="auto" w:fill="FFFFFF"/>
            <w:vAlign w:val="center"/>
          </w:tcPr>
          <w:p w14:paraId="0E624710"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-75</w:t>
            </w:r>
          </w:p>
        </w:tc>
        <w:tc>
          <w:tcPr>
            <w:tcW w:w="1351" w:type="dxa"/>
            <w:shd w:val="clear" w:color="auto" w:fill="FFFFFF"/>
            <w:vAlign w:val="center"/>
          </w:tcPr>
          <w:p w14:paraId="6B4CE0FD"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-100</w:t>
            </w:r>
          </w:p>
        </w:tc>
        <w:tc>
          <w:tcPr>
            <w:tcW w:w="1020" w:type="dxa"/>
            <w:shd w:val="clear" w:color="auto" w:fill="FFFFFF"/>
            <w:vAlign w:val="center"/>
          </w:tcPr>
          <w:p w14:paraId="7F60423E"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r>
      <w:tr w:rsidR="00336A08" w:rsidRPr="00966719" w14:paraId="67D41AB0" w14:textId="77777777" w:rsidTr="00072717">
        <w:trPr>
          <w:trHeight w:val="136"/>
        </w:trPr>
        <w:tc>
          <w:tcPr>
            <w:tcW w:w="1415" w:type="dxa"/>
            <w:shd w:val="clear" w:color="auto" w:fill="FFFFFF"/>
            <w:vAlign w:val="center"/>
          </w:tcPr>
          <w:p w14:paraId="10ED77F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Pre-</w:t>
            </w:r>
            <w:proofErr w:type="spellStart"/>
            <w:r w:rsidRPr="00966719">
              <w:rPr>
                <w:rFonts w:ascii="Book Antiqua" w:eastAsia="Tahoma" w:hAnsi="Book Antiqua"/>
                <w:color w:val="000000"/>
              </w:rPr>
              <w:t>tDCS</w:t>
            </w:r>
            <w:proofErr w:type="spellEnd"/>
          </w:p>
        </w:tc>
        <w:tc>
          <w:tcPr>
            <w:tcW w:w="1105" w:type="dxa"/>
            <w:vMerge w:val="restart"/>
            <w:shd w:val="clear" w:color="auto" w:fill="FFFFFF"/>
            <w:vAlign w:val="center"/>
          </w:tcPr>
          <w:p w14:paraId="22C92FED" w14:textId="21DB9D61"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FSS</w:t>
            </w:r>
            <w:r w:rsidR="0077749B" w:rsidRPr="00966719">
              <w:rPr>
                <w:rFonts w:ascii="Book Antiqua" w:eastAsia="Tahoma" w:hAnsi="Book Antiqua"/>
                <w:color w:val="000000"/>
              </w:rPr>
              <w:t xml:space="preserve">, </w:t>
            </w:r>
            <w:r w:rsidRPr="00966719">
              <w:rPr>
                <w:rFonts w:ascii="Book Antiqua" w:eastAsia="Tahoma" w:hAnsi="Book Antiqua"/>
                <w:color w:val="000000"/>
              </w:rPr>
              <w:t>(0.0-7.0)</w:t>
            </w:r>
          </w:p>
        </w:tc>
        <w:tc>
          <w:tcPr>
            <w:tcW w:w="1349" w:type="dxa"/>
            <w:shd w:val="clear" w:color="auto" w:fill="FFFFFF"/>
            <w:vAlign w:val="center"/>
          </w:tcPr>
          <w:p w14:paraId="1B406B9F"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6.0</w:t>
            </w:r>
          </w:p>
        </w:tc>
        <w:tc>
          <w:tcPr>
            <w:tcW w:w="1267" w:type="dxa"/>
            <w:shd w:val="clear" w:color="auto" w:fill="FFFFFF"/>
            <w:vAlign w:val="center"/>
          </w:tcPr>
          <w:p w14:paraId="116D6D8C"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351" w:type="dxa"/>
            <w:shd w:val="clear" w:color="auto" w:fill="FFFFFF"/>
            <w:vAlign w:val="center"/>
          </w:tcPr>
          <w:p w14:paraId="2E104739"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004" w:type="dxa"/>
            <w:shd w:val="clear" w:color="auto" w:fill="FFFFFF"/>
            <w:vAlign w:val="center"/>
          </w:tcPr>
          <w:p w14:paraId="4189301C"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351" w:type="dxa"/>
            <w:shd w:val="clear" w:color="auto" w:fill="FFFFFF"/>
            <w:vAlign w:val="center"/>
          </w:tcPr>
          <w:p w14:paraId="47076E90"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267" w:type="dxa"/>
            <w:shd w:val="clear" w:color="auto" w:fill="FFFFFF"/>
            <w:vAlign w:val="center"/>
          </w:tcPr>
          <w:p w14:paraId="032957F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351" w:type="dxa"/>
            <w:shd w:val="clear" w:color="auto" w:fill="FFFFFF"/>
            <w:vAlign w:val="center"/>
          </w:tcPr>
          <w:p w14:paraId="641F72EB"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351" w:type="dxa"/>
            <w:shd w:val="clear" w:color="auto" w:fill="FFFFFF"/>
            <w:vAlign w:val="center"/>
          </w:tcPr>
          <w:p w14:paraId="25888E52"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020" w:type="dxa"/>
            <w:shd w:val="clear" w:color="auto" w:fill="FFFFFF"/>
            <w:vAlign w:val="center"/>
          </w:tcPr>
          <w:p w14:paraId="02C8AE5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r>
      <w:tr w:rsidR="00336A08" w:rsidRPr="00966719" w14:paraId="2789361A" w14:textId="77777777" w:rsidTr="00336A08">
        <w:trPr>
          <w:trHeight w:val="530"/>
        </w:trPr>
        <w:tc>
          <w:tcPr>
            <w:tcW w:w="1415" w:type="dxa"/>
            <w:shd w:val="clear" w:color="auto" w:fill="FFFFFF"/>
            <w:vAlign w:val="center"/>
          </w:tcPr>
          <w:p w14:paraId="4F10B3CC"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Post-</w:t>
            </w:r>
            <w:proofErr w:type="spellStart"/>
            <w:r w:rsidRPr="00966719">
              <w:rPr>
                <w:rFonts w:ascii="Book Antiqua" w:eastAsia="Tahoma" w:hAnsi="Book Antiqua"/>
                <w:color w:val="000000"/>
              </w:rPr>
              <w:t>tDCS</w:t>
            </w:r>
            <w:proofErr w:type="spellEnd"/>
          </w:p>
        </w:tc>
        <w:tc>
          <w:tcPr>
            <w:tcW w:w="1105" w:type="dxa"/>
            <w:vMerge/>
            <w:shd w:val="clear" w:color="auto" w:fill="FFFFFF"/>
            <w:vAlign w:val="center"/>
          </w:tcPr>
          <w:p w14:paraId="4ECE6C21" w14:textId="77777777" w:rsidR="007945E4" w:rsidRPr="00966719" w:rsidRDefault="007945E4" w:rsidP="00966719">
            <w:pPr>
              <w:spacing w:line="360" w:lineRule="auto"/>
              <w:jc w:val="both"/>
              <w:rPr>
                <w:rFonts w:ascii="Book Antiqua" w:eastAsia="Tahoma" w:hAnsi="Book Antiqua"/>
                <w:color w:val="000000"/>
              </w:rPr>
            </w:pPr>
          </w:p>
        </w:tc>
        <w:tc>
          <w:tcPr>
            <w:tcW w:w="1349" w:type="dxa"/>
            <w:shd w:val="clear" w:color="auto" w:fill="FFFFFF"/>
            <w:vAlign w:val="center"/>
          </w:tcPr>
          <w:p w14:paraId="601711B7"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267" w:type="dxa"/>
            <w:shd w:val="clear" w:color="auto" w:fill="FFFFFF"/>
            <w:vAlign w:val="center"/>
          </w:tcPr>
          <w:p w14:paraId="700F909D"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351" w:type="dxa"/>
            <w:shd w:val="clear" w:color="auto" w:fill="FFFFFF"/>
            <w:vAlign w:val="center"/>
          </w:tcPr>
          <w:p w14:paraId="202BCFE6"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004" w:type="dxa"/>
            <w:shd w:val="clear" w:color="auto" w:fill="FFFFFF"/>
            <w:vAlign w:val="center"/>
          </w:tcPr>
          <w:p w14:paraId="4BD35D95"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351" w:type="dxa"/>
            <w:shd w:val="clear" w:color="auto" w:fill="FFFFFF"/>
            <w:vAlign w:val="center"/>
          </w:tcPr>
          <w:p w14:paraId="06B9EB5C"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267" w:type="dxa"/>
            <w:shd w:val="clear" w:color="auto" w:fill="FFFFFF"/>
            <w:vAlign w:val="center"/>
          </w:tcPr>
          <w:p w14:paraId="2586CDD0"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351" w:type="dxa"/>
            <w:shd w:val="clear" w:color="auto" w:fill="FFFFFF"/>
            <w:vAlign w:val="center"/>
          </w:tcPr>
          <w:p w14:paraId="3F92708A"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0</w:t>
            </w:r>
          </w:p>
        </w:tc>
        <w:tc>
          <w:tcPr>
            <w:tcW w:w="1351" w:type="dxa"/>
            <w:shd w:val="clear" w:color="auto" w:fill="FFFFFF"/>
            <w:vAlign w:val="center"/>
          </w:tcPr>
          <w:p w14:paraId="6FF43F03"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3.0</w:t>
            </w:r>
          </w:p>
        </w:tc>
        <w:tc>
          <w:tcPr>
            <w:tcW w:w="1020" w:type="dxa"/>
            <w:shd w:val="clear" w:color="auto" w:fill="FFFFFF"/>
            <w:vAlign w:val="center"/>
          </w:tcPr>
          <w:p w14:paraId="082250FA"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1.0</w:t>
            </w:r>
          </w:p>
        </w:tc>
      </w:tr>
      <w:tr w:rsidR="00336A08" w:rsidRPr="00966719" w14:paraId="2F225667" w14:textId="77777777" w:rsidTr="00336A08">
        <w:trPr>
          <w:trHeight w:val="300"/>
        </w:trPr>
        <w:tc>
          <w:tcPr>
            <w:tcW w:w="1415" w:type="dxa"/>
            <w:shd w:val="clear" w:color="auto" w:fill="FFFFFF"/>
            <w:vAlign w:val="center"/>
          </w:tcPr>
          <w:p w14:paraId="55ED4E86"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Δ (%)</w:t>
            </w:r>
          </w:p>
        </w:tc>
        <w:tc>
          <w:tcPr>
            <w:tcW w:w="1105" w:type="dxa"/>
            <w:vMerge/>
            <w:shd w:val="clear" w:color="auto" w:fill="FFFFFF"/>
            <w:vAlign w:val="center"/>
          </w:tcPr>
          <w:p w14:paraId="0BEA44AC" w14:textId="77777777" w:rsidR="007945E4" w:rsidRPr="00966719" w:rsidRDefault="007945E4" w:rsidP="00966719">
            <w:pPr>
              <w:spacing w:line="360" w:lineRule="auto"/>
              <w:jc w:val="both"/>
              <w:rPr>
                <w:rFonts w:ascii="Book Antiqua" w:eastAsia="Tahoma" w:hAnsi="Book Antiqua"/>
                <w:color w:val="000000"/>
              </w:rPr>
            </w:pPr>
          </w:p>
        </w:tc>
        <w:tc>
          <w:tcPr>
            <w:tcW w:w="1349" w:type="dxa"/>
            <w:shd w:val="clear" w:color="auto" w:fill="FFFFFF"/>
            <w:vAlign w:val="center"/>
          </w:tcPr>
          <w:p w14:paraId="355933BB"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-50</w:t>
            </w:r>
          </w:p>
        </w:tc>
        <w:tc>
          <w:tcPr>
            <w:tcW w:w="1267" w:type="dxa"/>
            <w:shd w:val="clear" w:color="auto" w:fill="FFFFFF"/>
            <w:vAlign w:val="center"/>
          </w:tcPr>
          <w:p w14:paraId="3A225E15"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351" w:type="dxa"/>
            <w:shd w:val="clear" w:color="auto" w:fill="FFFFFF"/>
            <w:vAlign w:val="center"/>
          </w:tcPr>
          <w:p w14:paraId="53801A9A"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004" w:type="dxa"/>
            <w:shd w:val="clear" w:color="auto" w:fill="FFFFFF"/>
            <w:vAlign w:val="center"/>
          </w:tcPr>
          <w:p w14:paraId="74897104"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-40</w:t>
            </w:r>
          </w:p>
        </w:tc>
        <w:tc>
          <w:tcPr>
            <w:tcW w:w="1351" w:type="dxa"/>
            <w:shd w:val="clear" w:color="auto" w:fill="FFFFFF"/>
            <w:vAlign w:val="center"/>
          </w:tcPr>
          <w:p w14:paraId="57C195F2"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-60</w:t>
            </w:r>
          </w:p>
        </w:tc>
        <w:tc>
          <w:tcPr>
            <w:tcW w:w="1267" w:type="dxa"/>
            <w:shd w:val="clear" w:color="auto" w:fill="FFFFFF"/>
            <w:vAlign w:val="center"/>
          </w:tcPr>
          <w:p w14:paraId="38A2498B"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-20</w:t>
            </w:r>
          </w:p>
        </w:tc>
        <w:tc>
          <w:tcPr>
            <w:tcW w:w="1351" w:type="dxa"/>
            <w:shd w:val="clear" w:color="auto" w:fill="FFFFFF"/>
            <w:vAlign w:val="center"/>
          </w:tcPr>
          <w:p w14:paraId="44EC312A"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-100</w:t>
            </w:r>
          </w:p>
        </w:tc>
        <w:tc>
          <w:tcPr>
            <w:tcW w:w="1351" w:type="dxa"/>
            <w:shd w:val="clear" w:color="auto" w:fill="FFFFFF"/>
            <w:vAlign w:val="center"/>
          </w:tcPr>
          <w:p w14:paraId="3426DFAA"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0</w:t>
            </w:r>
          </w:p>
        </w:tc>
        <w:tc>
          <w:tcPr>
            <w:tcW w:w="1020" w:type="dxa"/>
            <w:shd w:val="clear" w:color="auto" w:fill="FFFFFF"/>
            <w:vAlign w:val="center"/>
          </w:tcPr>
          <w:p w14:paraId="525F5A91" w14:textId="77777777" w:rsidR="007945E4" w:rsidRPr="00966719" w:rsidRDefault="007945E4" w:rsidP="00966719">
            <w:pPr>
              <w:spacing w:line="360" w:lineRule="auto"/>
              <w:jc w:val="both"/>
              <w:rPr>
                <w:rFonts w:ascii="Book Antiqua" w:eastAsia="Tahoma" w:hAnsi="Book Antiqua"/>
                <w:color w:val="000000"/>
              </w:rPr>
            </w:pPr>
            <w:r w:rsidRPr="00966719">
              <w:rPr>
                <w:rFonts w:ascii="Book Antiqua" w:eastAsia="Tahoma" w:hAnsi="Book Antiqua"/>
                <w:color w:val="000000"/>
              </w:rPr>
              <w:t>-75</w:t>
            </w:r>
          </w:p>
        </w:tc>
      </w:tr>
    </w:tbl>
    <w:p w14:paraId="12EE272B" w14:textId="27F384AF" w:rsidR="007945E4" w:rsidRPr="00543263" w:rsidRDefault="007945E4" w:rsidP="00966719">
      <w:pPr>
        <w:spacing w:line="360" w:lineRule="auto"/>
        <w:jc w:val="both"/>
        <w:rPr>
          <w:rFonts w:ascii="Book Antiqua" w:eastAsia="Tahoma" w:hAnsi="Book Antiqua"/>
          <w:color w:val="000000"/>
        </w:rPr>
      </w:pPr>
      <w:r w:rsidRPr="00966719">
        <w:rPr>
          <w:rFonts w:ascii="Book Antiqua" w:eastAsia="Tahoma" w:hAnsi="Book Antiqua"/>
        </w:rPr>
        <w:t xml:space="preserve">Data were expressed as individual value and the </w:t>
      </w:r>
      <w:proofErr w:type="spellStart"/>
      <w:r w:rsidRPr="00966719">
        <w:rPr>
          <w:rFonts w:ascii="Book Antiqua" w:eastAsia="Tahoma" w:hAnsi="Book Antiqua"/>
        </w:rPr>
        <w:t>percentual</w:t>
      </w:r>
      <w:proofErr w:type="spellEnd"/>
      <w:r w:rsidRPr="00966719">
        <w:rPr>
          <w:rFonts w:ascii="Book Antiqua" w:eastAsia="Tahoma" w:hAnsi="Book Antiqua"/>
        </w:rPr>
        <w:t xml:space="preserve"> change were calculated by the formula: </w:t>
      </w:r>
      <w:r w:rsidRPr="00966719">
        <w:rPr>
          <w:rFonts w:ascii="Book Antiqua" w:eastAsia="Tahoma" w:hAnsi="Book Antiqua"/>
          <w:color w:val="000000"/>
        </w:rPr>
        <w:t>Δ (%) (Post-</w:t>
      </w:r>
      <w:proofErr w:type="spellStart"/>
      <w:r w:rsidRPr="00966719">
        <w:rPr>
          <w:rFonts w:ascii="Book Antiqua" w:eastAsia="Tahoma" w:hAnsi="Book Antiqua"/>
          <w:color w:val="000000"/>
        </w:rPr>
        <w:t>tDCS</w:t>
      </w:r>
      <w:proofErr w:type="spellEnd"/>
      <w:r w:rsidRPr="00966719">
        <w:rPr>
          <w:rFonts w:ascii="Book Antiqua" w:eastAsia="Tahoma" w:hAnsi="Book Antiqua"/>
          <w:color w:val="000000"/>
        </w:rPr>
        <w:t>-Pre-</w:t>
      </w:r>
      <w:proofErr w:type="spellStart"/>
      <w:r w:rsidRPr="00966719">
        <w:rPr>
          <w:rFonts w:ascii="Book Antiqua" w:eastAsia="Tahoma" w:hAnsi="Book Antiqua"/>
          <w:color w:val="000000"/>
        </w:rPr>
        <w:t>tDCS</w:t>
      </w:r>
      <w:proofErr w:type="spellEnd"/>
      <w:r w:rsidRPr="00966719">
        <w:rPr>
          <w:rFonts w:ascii="Book Antiqua" w:eastAsia="Tahoma" w:hAnsi="Book Antiqua"/>
          <w:color w:val="000000"/>
        </w:rPr>
        <w:t>)/Pre-</w:t>
      </w:r>
      <w:proofErr w:type="spellStart"/>
      <w:r w:rsidRPr="00966719">
        <w:rPr>
          <w:rFonts w:ascii="Book Antiqua" w:eastAsia="Tahoma" w:hAnsi="Book Antiqua"/>
          <w:color w:val="000000"/>
        </w:rPr>
        <w:t>tDCS</w:t>
      </w:r>
      <w:proofErr w:type="spellEnd"/>
      <w:r w:rsidRPr="00966719">
        <w:rPr>
          <w:rFonts w:ascii="Book Antiqua" w:eastAsia="Tahoma" w:hAnsi="Book Antiqua"/>
          <w:color w:val="000000"/>
        </w:rPr>
        <w:t>*100.</w:t>
      </w:r>
      <w:r w:rsidR="00543263">
        <w:rPr>
          <w:rFonts w:ascii="Book Antiqua" w:hAnsi="Book Antiqua" w:hint="eastAsia"/>
          <w:color w:val="000000"/>
          <w:lang w:eastAsia="zh-CN"/>
        </w:rPr>
        <w:t xml:space="preserve"> </w:t>
      </w:r>
      <w:proofErr w:type="spellStart"/>
      <w:proofErr w:type="gramStart"/>
      <w:r w:rsidRPr="00966719">
        <w:rPr>
          <w:rFonts w:ascii="Book Antiqua" w:eastAsia="Tahoma" w:hAnsi="Book Antiqua"/>
        </w:rPr>
        <w:t>tDCS</w:t>
      </w:r>
      <w:proofErr w:type="spellEnd"/>
      <w:proofErr w:type="gramEnd"/>
      <w:r w:rsidRPr="00966719">
        <w:rPr>
          <w:rFonts w:ascii="Book Antiqua" w:eastAsia="Tahoma" w:hAnsi="Book Antiqua"/>
        </w:rPr>
        <w:t xml:space="preserve">: </w:t>
      </w:r>
      <w:proofErr w:type="spellStart"/>
      <w:r w:rsidR="00074C7E" w:rsidRPr="00966719">
        <w:rPr>
          <w:rFonts w:ascii="Book Antiqua" w:eastAsia="Tahoma" w:hAnsi="Book Antiqua"/>
        </w:rPr>
        <w:t>Transcranial</w:t>
      </w:r>
      <w:proofErr w:type="spellEnd"/>
      <w:r w:rsidR="00074C7E" w:rsidRPr="00966719">
        <w:rPr>
          <w:rFonts w:ascii="Book Antiqua" w:eastAsia="Tahoma" w:hAnsi="Book Antiqua"/>
        </w:rPr>
        <w:t xml:space="preserve"> </w:t>
      </w:r>
      <w:r w:rsidRPr="00966719">
        <w:rPr>
          <w:rFonts w:ascii="Book Antiqua" w:eastAsia="Tahoma" w:hAnsi="Book Antiqua"/>
        </w:rPr>
        <w:t>direct current electrical stimulation.</w:t>
      </w:r>
    </w:p>
    <w:p w14:paraId="556156B1" w14:textId="77777777" w:rsidR="007945E4" w:rsidRPr="00966719" w:rsidRDefault="007945E4" w:rsidP="00966719">
      <w:pPr>
        <w:spacing w:line="360" w:lineRule="auto"/>
        <w:jc w:val="both"/>
        <w:rPr>
          <w:rFonts w:ascii="Book Antiqua" w:eastAsia="Tahoma" w:hAnsi="Book Antiqua"/>
        </w:rPr>
        <w:sectPr w:rsidR="007945E4" w:rsidRPr="00966719">
          <w:footerReference w:type="default" r:id="rId13"/>
          <w:pgSz w:w="16838" w:h="11906" w:orient="landscape"/>
          <w:pgMar w:top="1417" w:right="1429" w:bottom="1417" w:left="1417" w:header="708" w:footer="708" w:gutter="0"/>
          <w:cols w:space="720"/>
        </w:sectPr>
      </w:pPr>
    </w:p>
    <w:p w14:paraId="12479560" w14:textId="643219B2"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lastRenderedPageBreak/>
        <w:t xml:space="preserve">Table 3 Fatigue, physical function and muscle strength before </w:t>
      </w:r>
      <w:proofErr w:type="spellStart"/>
      <w:r w:rsidR="00F03887" w:rsidRPr="00966719">
        <w:rPr>
          <w:rFonts w:ascii="Book Antiqua" w:eastAsia="Tahoma" w:hAnsi="Book Antiqua"/>
          <w:b/>
        </w:rPr>
        <w:t>transcranial</w:t>
      </w:r>
      <w:proofErr w:type="spellEnd"/>
      <w:r w:rsidR="00F03887" w:rsidRPr="00966719">
        <w:rPr>
          <w:rFonts w:ascii="Book Antiqua" w:eastAsia="Tahoma" w:hAnsi="Book Antiqua"/>
          <w:b/>
        </w:rPr>
        <w:t xml:space="preserve"> direct current electrical stimulation</w:t>
      </w:r>
      <w:r w:rsidRPr="00966719">
        <w:rPr>
          <w:rFonts w:ascii="Book Antiqua" w:eastAsia="Tahoma" w:hAnsi="Book Antiqua"/>
          <w:b/>
        </w:rPr>
        <w:t xml:space="preserve">, after </w:t>
      </w:r>
      <w:proofErr w:type="spellStart"/>
      <w:r w:rsidR="00F03887" w:rsidRPr="00966719">
        <w:rPr>
          <w:rFonts w:ascii="Book Antiqua" w:eastAsia="Tahoma" w:hAnsi="Book Antiqua"/>
          <w:b/>
        </w:rPr>
        <w:t>transcranial</w:t>
      </w:r>
      <w:proofErr w:type="spellEnd"/>
      <w:r w:rsidR="00F03887" w:rsidRPr="00966719">
        <w:rPr>
          <w:rFonts w:ascii="Book Antiqua" w:eastAsia="Tahoma" w:hAnsi="Book Antiqua"/>
          <w:b/>
        </w:rPr>
        <w:t xml:space="preserve"> direct current electrical stimulation</w:t>
      </w:r>
      <w:r w:rsidRPr="00966719">
        <w:rPr>
          <w:rFonts w:ascii="Book Antiqua" w:eastAsia="Tahoma" w:hAnsi="Book Antiqua"/>
          <w:b/>
        </w:rPr>
        <w:t>, and after one month of follow-up</w:t>
      </w:r>
    </w:p>
    <w:tbl>
      <w:tblPr>
        <w:tblW w:w="12191" w:type="dxa"/>
        <w:tblBorders>
          <w:top w:val="nil"/>
          <w:left w:val="nil"/>
          <w:bottom w:val="nil"/>
          <w:right w:val="nil"/>
          <w:insideH w:val="nil"/>
          <w:insideV w:val="nil"/>
        </w:tblBorders>
        <w:tblLayout w:type="fixed"/>
        <w:tblLook w:val="0600" w:firstRow="0" w:lastRow="0" w:firstColumn="0" w:lastColumn="0" w:noHBand="1" w:noVBand="1"/>
      </w:tblPr>
      <w:tblGrid>
        <w:gridCol w:w="3914"/>
        <w:gridCol w:w="1756"/>
        <w:gridCol w:w="1701"/>
        <w:gridCol w:w="1843"/>
        <w:gridCol w:w="1276"/>
        <w:gridCol w:w="1701"/>
      </w:tblGrid>
      <w:tr w:rsidR="007945E4" w:rsidRPr="00966719" w14:paraId="7B733A5A" w14:textId="77777777" w:rsidTr="00DA50F8">
        <w:trPr>
          <w:trHeight w:val="420"/>
        </w:trPr>
        <w:tc>
          <w:tcPr>
            <w:tcW w:w="3914" w:type="dxa"/>
            <w:tcBorders>
              <w:top w:val="single" w:sz="12" w:space="0" w:color="000000"/>
              <w:left w:val="nil"/>
              <w:bottom w:val="single" w:sz="12" w:space="0" w:color="000000"/>
              <w:right w:val="nil"/>
            </w:tcBorders>
            <w:tcMar>
              <w:top w:w="100" w:type="dxa"/>
              <w:left w:w="80" w:type="dxa"/>
              <w:bottom w:w="100" w:type="dxa"/>
              <w:right w:w="80" w:type="dxa"/>
            </w:tcMar>
          </w:tcPr>
          <w:p w14:paraId="5F3A4BE1" w14:textId="77777777" w:rsidR="007945E4" w:rsidRPr="00966719" w:rsidRDefault="007945E4" w:rsidP="00966719">
            <w:pPr>
              <w:spacing w:line="360" w:lineRule="auto"/>
              <w:jc w:val="both"/>
              <w:rPr>
                <w:rFonts w:ascii="Book Antiqua" w:eastAsia="Tahoma" w:hAnsi="Book Antiqua"/>
                <w:b/>
              </w:rPr>
            </w:pPr>
          </w:p>
        </w:tc>
        <w:tc>
          <w:tcPr>
            <w:tcW w:w="1756" w:type="dxa"/>
            <w:tcBorders>
              <w:top w:val="single" w:sz="12" w:space="0" w:color="000000"/>
              <w:left w:val="nil"/>
              <w:bottom w:val="single" w:sz="12" w:space="0" w:color="000000"/>
              <w:right w:val="nil"/>
            </w:tcBorders>
            <w:tcMar>
              <w:top w:w="100" w:type="dxa"/>
              <w:left w:w="80" w:type="dxa"/>
              <w:bottom w:w="100" w:type="dxa"/>
              <w:right w:w="80" w:type="dxa"/>
            </w:tcMar>
          </w:tcPr>
          <w:p w14:paraId="5A7DE5EE"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Pre-</w:t>
            </w:r>
            <w:proofErr w:type="spellStart"/>
            <w:r w:rsidRPr="00966719">
              <w:rPr>
                <w:rFonts w:ascii="Book Antiqua" w:eastAsia="Tahoma" w:hAnsi="Book Antiqua"/>
                <w:b/>
              </w:rPr>
              <w:t>tDCS</w:t>
            </w:r>
            <w:proofErr w:type="spellEnd"/>
          </w:p>
        </w:tc>
        <w:tc>
          <w:tcPr>
            <w:tcW w:w="1701" w:type="dxa"/>
            <w:tcBorders>
              <w:top w:val="single" w:sz="12" w:space="0" w:color="000000"/>
              <w:left w:val="nil"/>
              <w:bottom w:val="single" w:sz="12" w:space="0" w:color="000000"/>
              <w:right w:val="nil"/>
            </w:tcBorders>
            <w:tcMar>
              <w:top w:w="100" w:type="dxa"/>
              <w:left w:w="80" w:type="dxa"/>
              <w:bottom w:w="100" w:type="dxa"/>
              <w:right w:w="80" w:type="dxa"/>
            </w:tcMar>
          </w:tcPr>
          <w:p w14:paraId="2AEACA95"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Post-</w:t>
            </w:r>
            <w:proofErr w:type="spellStart"/>
            <w:r w:rsidRPr="00966719">
              <w:rPr>
                <w:rFonts w:ascii="Book Antiqua" w:eastAsia="Tahoma" w:hAnsi="Book Antiqua"/>
                <w:b/>
              </w:rPr>
              <w:t>tDCS</w:t>
            </w:r>
            <w:proofErr w:type="spellEnd"/>
          </w:p>
        </w:tc>
        <w:tc>
          <w:tcPr>
            <w:tcW w:w="1843" w:type="dxa"/>
            <w:tcBorders>
              <w:top w:val="single" w:sz="12" w:space="0" w:color="000000"/>
              <w:left w:val="nil"/>
              <w:bottom w:val="single" w:sz="12" w:space="0" w:color="000000"/>
              <w:right w:val="nil"/>
            </w:tcBorders>
            <w:tcMar>
              <w:top w:w="100" w:type="dxa"/>
              <w:left w:w="80" w:type="dxa"/>
              <w:bottom w:w="100" w:type="dxa"/>
              <w:right w:w="80" w:type="dxa"/>
            </w:tcMar>
          </w:tcPr>
          <w:p w14:paraId="0C6A77EB" w14:textId="77777777" w:rsidR="007945E4" w:rsidRPr="00966719" w:rsidRDefault="007945E4" w:rsidP="00966719">
            <w:pPr>
              <w:spacing w:line="360" w:lineRule="auto"/>
              <w:jc w:val="both"/>
              <w:rPr>
                <w:rFonts w:ascii="Book Antiqua" w:eastAsia="Tahoma" w:hAnsi="Book Antiqua"/>
                <w:b/>
                <w:vertAlign w:val="superscript"/>
              </w:rPr>
            </w:pPr>
            <w:commentRangeStart w:id="187"/>
            <w:r w:rsidRPr="00966719">
              <w:rPr>
                <w:rFonts w:ascii="Book Antiqua" w:eastAsia="Tahoma" w:hAnsi="Book Antiqua"/>
                <w:b/>
              </w:rPr>
              <w:t>Post-30</w:t>
            </w:r>
            <w:r w:rsidRPr="00966719">
              <w:rPr>
                <w:rFonts w:ascii="Book Antiqua" w:eastAsia="Tahoma" w:hAnsi="Book Antiqua"/>
                <w:b/>
                <w:vertAlign w:val="superscript"/>
              </w:rPr>
              <w:t>th</w:t>
            </w:r>
            <w:commentRangeEnd w:id="187"/>
            <w:r w:rsidR="00977663">
              <w:rPr>
                <w:rStyle w:val="a5"/>
              </w:rPr>
              <w:commentReference w:id="187"/>
            </w:r>
          </w:p>
        </w:tc>
        <w:tc>
          <w:tcPr>
            <w:tcW w:w="1276" w:type="dxa"/>
            <w:tcBorders>
              <w:top w:val="single" w:sz="12" w:space="0" w:color="000000"/>
              <w:left w:val="nil"/>
              <w:bottom w:val="single" w:sz="12" w:space="0" w:color="000000"/>
              <w:right w:val="nil"/>
            </w:tcBorders>
            <w:tcMar>
              <w:top w:w="100" w:type="dxa"/>
              <w:left w:w="80" w:type="dxa"/>
              <w:bottom w:w="100" w:type="dxa"/>
              <w:right w:w="80" w:type="dxa"/>
            </w:tcMar>
          </w:tcPr>
          <w:p w14:paraId="6B873847" w14:textId="77777777" w:rsidR="007945E4" w:rsidRPr="00966719" w:rsidRDefault="007945E4" w:rsidP="00966719">
            <w:pPr>
              <w:spacing w:line="360" w:lineRule="auto"/>
              <w:jc w:val="both"/>
              <w:rPr>
                <w:rFonts w:ascii="Book Antiqua" w:eastAsia="Tahoma" w:hAnsi="Book Antiqua"/>
                <w:b/>
                <w:vertAlign w:val="superscript"/>
              </w:rPr>
            </w:pPr>
            <w:r w:rsidRPr="00966719">
              <w:rPr>
                <w:rFonts w:ascii="Book Antiqua" w:eastAsia="Tahoma" w:hAnsi="Book Antiqua"/>
                <w:b/>
                <w:i/>
              </w:rPr>
              <w:t>P</w:t>
            </w:r>
            <w:r w:rsidRPr="00966719">
              <w:rPr>
                <w:rFonts w:ascii="Book Antiqua" w:eastAsia="Tahoma" w:hAnsi="Book Antiqua"/>
                <w:b/>
              </w:rPr>
              <w:t xml:space="preserve"> </w:t>
            </w:r>
            <w:proofErr w:type="spellStart"/>
            <w:r w:rsidRPr="00966719">
              <w:rPr>
                <w:rFonts w:ascii="Book Antiqua" w:eastAsia="Tahoma" w:hAnsi="Book Antiqua"/>
                <w:b/>
              </w:rPr>
              <w:t>value</w:t>
            </w:r>
            <w:r w:rsidRPr="00966719">
              <w:rPr>
                <w:rFonts w:ascii="Book Antiqua" w:eastAsia="Tahoma" w:hAnsi="Book Antiqua"/>
                <w:b/>
                <w:vertAlign w:val="superscript"/>
              </w:rPr>
              <w:t>a</w:t>
            </w:r>
            <w:proofErr w:type="spellEnd"/>
          </w:p>
        </w:tc>
        <w:tc>
          <w:tcPr>
            <w:tcW w:w="1701" w:type="dxa"/>
            <w:tcBorders>
              <w:top w:val="single" w:sz="12" w:space="0" w:color="000000"/>
              <w:left w:val="nil"/>
              <w:bottom w:val="single" w:sz="12" w:space="0" w:color="000000"/>
              <w:right w:val="nil"/>
            </w:tcBorders>
            <w:tcMar>
              <w:top w:w="100" w:type="dxa"/>
              <w:left w:w="80" w:type="dxa"/>
              <w:bottom w:w="100" w:type="dxa"/>
              <w:right w:w="80" w:type="dxa"/>
            </w:tcMar>
          </w:tcPr>
          <w:p w14:paraId="3D86E7B1" w14:textId="77777777" w:rsidR="007945E4" w:rsidRPr="00966719" w:rsidRDefault="007945E4" w:rsidP="00966719">
            <w:pPr>
              <w:spacing w:line="360" w:lineRule="auto"/>
              <w:jc w:val="both"/>
              <w:rPr>
                <w:rFonts w:ascii="Book Antiqua" w:eastAsia="Tahoma" w:hAnsi="Book Antiqua"/>
                <w:b/>
                <w:vertAlign w:val="superscript"/>
              </w:rPr>
            </w:pPr>
            <w:r w:rsidRPr="00966719">
              <w:rPr>
                <w:rFonts w:ascii="Book Antiqua" w:eastAsia="Tahoma" w:hAnsi="Book Antiqua"/>
                <w:b/>
                <w:i/>
              </w:rPr>
              <w:t>P</w:t>
            </w:r>
            <w:r w:rsidRPr="00966719">
              <w:rPr>
                <w:rFonts w:ascii="Book Antiqua" w:eastAsia="Tahoma" w:hAnsi="Book Antiqua"/>
                <w:b/>
              </w:rPr>
              <w:t xml:space="preserve"> </w:t>
            </w:r>
            <w:proofErr w:type="spellStart"/>
            <w:r w:rsidRPr="00966719">
              <w:rPr>
                <w:rFonts w:ascii="Book Antiqua" w:eastAsia="Tahoma" w:hAnsi="Book Antiqua"/>
                <w:b/>
              </w:rPr>
              <w:t>value</w:t>
            </w:r>
            <w:r w:rsidRPr="00966719">
              <w:rPr>
                <w:rFonts w:ascii="Book Antiqua" w:eastAsia="Tahoma" w:hAnsi="Book Antiqua"/>
                <w:b/>
                <w:vertAlign w:val="superscript"/>
              </w:rPr>
              <w:t>b</w:t>
            </w:r>
            <w:proofErr w:type="spellEnd"/>
          </w:p>
        </w:tc>
      </w:tr>
      <w:tr w:rsidR="007945E4" w:rsidRPr="00966719" w14:paraId="47AAAA66" w14:textId="77777777" w:rsidTr="00DA50F8">
        <w:trPr>
          <w:trHeight w:val="368"/>
        </w:trPr>
        <w:tc>
          <w:tcPr>
            <w:tcW w:w="3914" w:type="dxa"/>
            <w:tcBorders>
              <w:top w:val="single" w:sz="12" w:space="0" w:color="FFFFFF"/>
              <w:left w:val="nil"/>
              <w:bottom w:val="nil"/>
              <w:right w:val="nil"/>
            </w:tcBorders>
            <w:tcMar>
              <w:top w:w="100" w:type="dxa"/>
              <w:left w:w="80" w:type="dxa"/>
              <w:bottom w:w="100" w:type="dxa"/>
              <w:right w:w="80" w:type="dxa"/>
            </w:tcMar>
            <w:vAlign w:val="center"/>
          </w:tcPr>
          <w:p w14:paraId="0E9292B9"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MFIS (domains)</w:t>
            </w:r>
          </w:p>
        </w:tc>
        <w:tc>
          <w:tcPr>
            <w:tcW w:w="1756" w:type="dxa"/>
            <w:tcBorders>
              <w:top w:val="single" w:sz="12" w:space="0" w:color="FFFFFF"/>
              <w:left w:val="nil"/>
              <w:bottom w:val="nil"/>
              <w:right w:val="nil"/>
            </w:tcBorders>
            <w:tcMar>
              <w:top w:w="100" w:type="dxa"/>
              <w:left w:w="80" w:type="dxa"/>
              <w:bottom w:w="100" w:type="dxa"/>
              <w:right w:w="80" w:type="dxa"/>
            </w:tcMar>
            <w:vAlign w:val="center"/>
          </w:tcPr>
          <w:p w14:paraId="281378C8" w14:textId="77777777" w:rsidR="007945E4" w:rsidRPr="00966719" w:rsidRDefault="007945E4" w:rsidP="00966719">
            <w:pPr>
              <w:spacing w:line="360" w:lineRule="auto"/>
              <w:jc w:val="both"/>
              <w:rPr>
                <w:rFonts w:ascii="Book Antiqua" w:eastAsia="Tahoma" w:hAnsi="Book Antiqua"/>
              </w:rPr>
            </w:pPr>
          </w:p>
        </w:tc>
        <w:tc>
          <w:tcPr>
            <w:tcW w:w="1701" w:type="dxa"/>
            <w:tcBorders>
              <w:top w:val="single" w:sz="12" w:space="0" w:color="FFFFFF"/>
              <w:left w:val="nil"/>
              <w:bottom w:val="nil"/>
              <w:right w:val="nil"/>
            </w:tcBorders>
            <w:tcMar>
              <w:top w:w="100" w:type="dxa"/>
              <w:left w:w="80" w:type="dxa"/>
              <w:bottom w:w="100" w:type="dxa"/>
              <w:right w:w="80" w:type="dxa"/>
            </w:tcMar>
            <w:vAlign w:val="center"/>
          </w:tcPr>
          <w:p w14:paraId="0E0D65A1" w14:textId="77777777" w:rsidR="007945E4" w:rsidRPr="00966719" w:rsidRDefault="007945E4" w:rsidP="00966719">
            <w:pPr>
              <w:spacing w:line="360" w:lineRule="auto"/>
              <w:jc w:val="both"/>
              <w:rPr>
                <w:rFonts w:ascii="Book Antiqua" w:eastAsia="Tahoma" w:hAnsi="Book Antiqua"/>
              </w:rPr>
            </w:pPr>
          </w:p>
        </w:tc>
        <w:tc>
          <w:tcPr>
            <w:tcW w:w="1843" w:type="dxa"/>
            <w:tcBorders>
              <w:top w:val="single" w:sz="12" w:space="0" w:color="FFFFFF"/>
              <w:left w:val="nil"/>
              <w:bottom w:val="nil"/>
              <w:right w:val="nil"/>
            </w:tcBorders>
            <w:tcMar>
              <w:top w:w="100" w:type="dxa"/>
              <w:left w:w="80" w:type="dxa"/>
              <w:bottom w:w="100" w:type="dxa"/>
              <w:right w:w="80" w:type="dxa"/>
            </w:tcMar>
            <w:vAlign w:val="center"/>
          </w:tcPr>
          <w:p w14:paraId="33008437" w14:textId="77777777" w:rsidR="007945E4" w:rsidRPr="00966719" w:rsidRDefault="007945E4" w:rsidP="00966719">
            <w:pPr>
              <w:spacing w:line="360" w:lineRule="auto"/>
              <w:jc w:val="both"/>
              <w:rPr>
                <w:rFonts w:ascii="Book Antiqua" w:eastAsia="Tahoma" w:hAnsi="Book Antiqua"/>
              </w:rPr>
            </w:pPr>
          </w:p>
        </w:tc>
        <w:tc>
          <w:tcPr>
            <w:tcW w:w="1276" w:type="dxa"/>
            <w:tcBorders>
              <w:top w:val="single" w:sz="12" w:space="0" w:color="FFFFFF"/>
              <w:left w:val="nil"/>
              <w:bottom w:val="nil"/>
              <w:right w:val="nil"/>
            </w:tcBorders>
            <w:tcMar>
              <w:top w:w="100" w:type="dxa"/>
              <w:left w:w="80" w:type="dxa"/>
              <w:bottom w:w="100" w:type="dxa"/>
              <w:right w:w="80" w:type="dxa"/>
            </w:tcMar>
            <w:vAlign w:val="center"/>
          </w:tcPr>
          <w:p w14:paraId="35DD0AB2" w14:textId="77777777" w:rsidR="007945E4" w:rsidRPr="00966719" w:rsidRDefault="007945E4" w:rsidP="00966719">
            <w:pPr>
              <w:spacing w:line="360" w:lineRule="auto"/>
              <w:jc w:val="both"/>
              <w:rPr>
                <w:rFonts w:ascii="Book Antiqua" w:eastAsia="Tahoma" w:hAnsi="Book Antiqua"/>
              </w:rPr>
            </w:pPr>
          </w:p>
        </w:tc>
        <w:tc>
          <w:tcPr>
            <w:tcW w:w="1701" w:type="dxa"/>
            <w:tcBorders>
              <w:top w:val="single" w:sz="12" w:space="0" w:color="FFFFFF"/>
              <w:left w:val="nil"/>
              <w:bottom w:val="nil"/>
              <w:right w:val="nil"/>
            </w:tcBorders>
            <w:tcMar>
              <w:top w:w="100" w:type="dxa"/>
              <w:left w:w="80" w:type="dxa"/>
              <w:bottom w:w="100" w:type="dxa"/>
              <w:right w:w="80" w:type="dxa"/>
            </w:tcMar>
            <w:vAlign w:val="center"/>
          </w:tcPr>
          <w:p w14:paraId="7BF02AE6" w14:textId="77777777" w:rsidR="007945E4" w:rsidRPr="00966719" w:rsidRDefault="007945E4" w:rsidP="00966719">
            <w:pPr>
              <w:spacing w:line="360" w:lineRule="auto"/>
              <w:jc w:val="both"/>
              <w:rPr>
                <w:rFonts w:ascii="Book Antiqua" w:eastAsia="Tahoma" w:hAnsi="Book Antiqua"/>
              </w:rPr>
            </w:pPr>
          </w:p>
        </w:tc>
      </w:tr>
      <w:tr w:rsidR="007945E4" w:rsidRPr="00966719" w14:paraId="4521FE21" w14:textId="77777777" w:rsidTr="00272809">
        <w:trPr>
          <w:trHeight w:val="233"/>
        </w:trPr>
        <w:tc>
          <w:tcPr>
            <w:tcW w:w="3914" w:type="dxa"/>
            <w:tcBorders>
              <w:top w:val="nil"/>
              <w:left w:val="nil"/>
              <w:bottom w:val="nil"/>
              <w:right w:val="nil"/>
            </w:tcBorders>
            <w:tcMar>
              <w:top w:w="100" w:type="dxa"/>
              <w:left w:w="80" w:type="dxa"/>
              <w:bottom w:w="100" w:type="dxa"/>
              <w:right w:w="80" w:type="dxa"/>
            </w:tcMar>
            <w:vAlign w:val="center"/>
          </w:tcPr>
          <w:p w14:paraId="7957D3CF" w14:textId="77777777" w:rsidR="007945E4" w:rsidRPr="00966719" w:rsidRDefault="007945E4" w:rsidP="00B37904">
            <w:pPr>
              <w:spacing w:line="360" w:lineRule="auto"/>
              <w:jc w:val="both"/>
              <w:rPr>
                <w:rFonts w:ascii="Book Antiqua" w:eastAsia="Tahoma" w:hAnsi="Book Antiqua"/>
              </w:rPr>
            </w:pPr>
            <w:r w:rsidRPr="00966719">
              <w:rPr>
                <w:rFonts w:ascii="Book Antiqua" w:eastAsia="Tahoma" w:hAnsi="Book Antiqua"/>
              </w:rPr>
              <w:t>Physical (0-36)</w:t>
            </w:r>
          </w:p>
        </w:tc>
        <w:tc>
          <w:tcPr>
            <w:tcW w:w="1756" w:type="dxa"/>
            <w:tcBorders>
              <w:top w:val="nil"/>
              <w:left w:val="nil"/>
              <w:bottom w:val="nil"/>
              <w:right w:val="nil"/>
            </w:tcBorders>
            <w:tcMar>
              <w:top w:w="100" w:type="dxa"/>
              <w:left w:w="80" w:type="dxa"/>
              <w:bottom w:w="100" w:type="dxa"/>
              <w:right w:w="80" w:type="dxa"/>
            </w:tcMar>
            <w:vAlign w:val="center"/>
          </w:tcPr>
          <w:p w14:paraId="3965945A" w14:textId="523CE834"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23.2</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2.2</w:t>
            </w:r>
          </w:p>
        </w:tc>
        <w:tc>
          <w:tcPr>
            <w:tcW w:w="1701" w:type="dxa"/>
            <w:tcBorders>
              <w:top w:val="nil"/>
              <w:left w:val="nil"/>
              <w:bottom w:val="nil"/>
              <w:right w:val="nil"/>
            </w:tcBorders>
            <w:tcMar>
              <w:top w:w="100" w:type="dxa"/>
              <w:left w:w="80" w:type="dxa"/>
              <w:bottom w:w="100" w:type="dxa"/>
              <w:right w:w="80" w:type="dxa"/>
            </w:tcMar>
            <w:vAlign w:val="center"/>
          </w:tcPr>
          <w:p w14:paraId="08F906C2" w14:textId="232BD2D5"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19.1</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1.8</w:t>
            </w:r>
          </w:p>
        </w:tc>
        <w:tc>
          <w:tcPr>
            <w:tcW w:w="1843" w:type="dxa"/>
            <w:tcBorders>
              <w:top w:val="nil"/>
              <w:left w:val="nil"/>
              <w:bottom w:val="nil"/>
              <w:right w:val="nil"/>
            </w:tcBorders>
            <w:tcMar>
              <w:top w:w="100" w:type="dxa"/>
              <w:left w:w="80" w:type="dxa"/>
              <w:bottom w:w="100" w:type="dxa"/>
              <w:right w:w="80" w:type="dxa"/>
            </w:tcMar>
            <w:vAlign w:val="center"/>
          </w:tcPr>
          <w:p w14:paraId="5484ED95" w14:textId="4142D478"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19.2</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7.2</w:t>
            </w:r>
          </w:p>
        </w:tc>
        <w:tc>
          <w:tcPr>
            <w:tcW w:w="1276" w:type="dxa"/>
            <w:tcBorders>
              <w:top w:val="nil"/>
              <w:left w:val="nil"/>
              <w:bottom w:val="nil"/>
              <w:right w:val="nil"/>
            </w:tcBorders>
            <w:tcMar>
              <w:top w:w="100" w:type="dxa"/>
              <w:left w:w="80" w:type="dxa"/>
              <w:bottom w:w="100" w:type="dxa"/>
              <w:right w:w="80" w:type="dxa"/>
            </w:tcMar>
            <w:vAlign w:val="center"/>
          </w:tcPr>
          <w:p w14:paraId="0A9B544F"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0.332</w:t>
            </w:r>
          </w:p>
        </w:tc>
        <w:tc>
          <w:tcPr>
            <w:tcW w:w="1701" w:type="dxa"/>
            <w:tcBorders>
              <w:top w:val="nil"/>
              <w:left w:val="nil"/>
              <w:bottom w:val="nil"/>
              <w:right w:val="nil"/>
            </w:tcBorders>
            <w:tcMar>
              <w:top w:w="100" w:type="dxa"/>
              <w:left w:w="80" w:type="dxa"/>
              <w:bottom w:w="100" w:type="dxa"/>
              <w:right w:w="80" w:type="dxa"/>
            </w:tcMar>
            <w:vAlign w:val="center"/>
          </w:tcPr>
          <w:p w14:paraId="03FE12C0"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0.999</w:t>
            </w:r>
          </w:p>
        </w:tc>
      </w:tr>
      <w:tr w:rsidR="007945E4" w:rsidRPr="00966719" w14:paraId="7B952821" w14:textId="77777777" w:rsidTr="00DA50F8">
        <w:trPr>
          <w:trHeight w:val="120"/>
        </w:trPr>
        <w:tc>
          <w:tcPr>
            <w:tcW w:w="3914" w:type="dxa"/>
            <w:tcBorders>
              <w:top w:val="nil"/>
              <w:left w:val="nil"/>
              <w:bottom w:val="nil"/>
              <w:right w:val="nil"/>
            </w:tcBorders>
            <w:tcMar>
              <w:top w:w="100" w:type="dxa"/>
              <w:left w:w="80" w:type="dxa"/>
              <w:bottom w:w="100" w:type="dxa"/>
              <w:right w:w="80" w:type="dxa"/>
            </w:tcMar>
            <w:vAlign w:val="center"/>
          </w:tcPr>
          <w:p w14:paraId="441F2289" w14:textId="77777777" w:rsidR="007945E4" w:rsidRPr="00966719" w:rsidRDefault="007945E4" w:rsidP="00B37904">
            <w:pPr>
              <w:spacing w:line="360" w:lineRule="auto"/>
              <w:jc w:val="both"/>
              <w:rPr>
                <w:rFonts w:ascii="Book Antiqua" w:eastAsia="Tahoma" w:hAnsi="Book Antiqua"/>
              </w:rPr>
            </w:pPr>
            <w:r w:rsidRPr="00966719">
              <w:rPr>
                <w:rFonts w:ascii="Book Antiqua" w:eastAsia="Tahoma" w:hAnsi="Book Antiqua"/>
              </w:rPr>
              <w:t>Cognitive (0-40)</w:t>
            </w:r>
          </w:p>
        </w:tc>
        <w:tc>
          <w:tcPr>
            <w:tcW w:w="1756" w:type="dxa"/>
            <w:tcBorders>
              <w:top w:val="nil"/>
              <w:left w:val="nil"/>
              <w:bottom w:val="nil"/>
              <w:right w:val="nil"/>
            </w:tcBorders>
            <w:tcMar>
              <w:top w:w="100" w:type="dxa"/>
              <w:left w:w="80" w:type="dxa"/>
              <w:bottom w:w="100" w:type="dxa"/>
              <w:right w:w="80" w:type="dxa"/>
            </w:tcMar>
            <w:vAlign w:val="center"/>
          </w:tcPr>
          <w:p w14:paraId="797CC6D8" w14:textId="49640390"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21.0</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5.6</w:t>
            </w:r>
          </w:p>
        </w:tc>
        <w:tc>
          <w:tcPr>
            <w:tcW w:w="1701" w:type="dxa"/>
            <w:tcBorders>
              <w:top w:val="nil"/>
              <w:left w:val="nil"/>
              <w:bottom w:val="nil"/>
              <w:right w:val="nil"/>
            </w:tcBorders>
            <w:tcMar>
              <w:top w:w="100" w:type="dxa"/>
              <w:left w:w="80" w:type="dxa"/>
              <w:bottom w:w="100" w:type="dxa"/>
              <w:right w:w="80" w:type="dxa"/>
            </w:tcMar>
            <w:vAlign w:val="center"/>
          </w:tcPr>
          <w:p w14:paraId="42E54DF2" w14:textId="48635B49"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21.6</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6.3</w:t>
            </w:r>
          </w:p>
        </w:tc>
        <w:tc>
          <w:tcPr>
            <w:tcW w:w="1843" w:type="dxa"/>
            <w:tcBorders>
              <w:top w:val="nil"/>
              <w:left w:val="nil"/>
              <w:bottom w:val="nil"/>
              <w:right w:val="nil"/>
            </w:tcBorders>
            <w:tcMar>
              <w:top w:w="100" w:type="dxa"/>
              <w:left w:w="80" w:type="dxa"/>
              <w:bottom w:w="100" w:type="dxa"/>
              <w:right w:w="80" w:type="dxa"/>
            </w:tcMar>
            <w:vAlign w:val="center"/>
          </w:tcPr>
          <w:p w14:paraId="71EC11F4" w14:textId="0EA4BED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17.6</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3.9</w:t>
            </w:r>
          </w:p>
        </w:tc>
        <w:tc>
          <w:tcPr>
            <w:tcW w:w="1276" w:type="dxa"/>
            <w:tcBorders>
              <w:top w:val="nil"/>
              <w:left w:val="nil"/>
              <w:bottom w:val="nil"/>
              <w:right w:val="nil"/>
            </w:tcBorders>
            <w:tcMar>
              <w:top w:w="100" w:type="dxa"/>
              <w:left w:w="80" w:type="dxa"/>
              <w:bottom w:w="100" w:type="dxa"/>
              <w:right w:w="80" w:type="dxa"/>
            </w:tcMar>
            <w:vAlign w:val="center"/>
          </w:tcPr>
          <w:p w14:paraId="0879C411"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0.974</w:t>
            </w:r>
          </w:p>
        </w:tc>
        <w:tc>
          <w:tcPr>
            <w:tcW w:w="1701" w:type="dxa"/>
            <w:tcBorders>
              <w:top w:val="nil"/>
              <w:left w:val="nil"/>
              <w:bottom w:val="nil"/>
              <w:right w:val="nil"/>
            </w:tcBorders>
            <w:tcMar>
              <w:top w:w="100" w:type="dxa"/>
              <w:left w:w="80" w:type="dxa"/>
              <w:bottom w:w="100" w:type="dxa"/>
              <w:right w:w="80" w:type="dxa"/>
            </w:tcMar>
            <w:vAlign w:val="center"/>
          </w:tcPr>
          <w:p w14:paraId="42636E8E"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0.402</w:t>
            </w:r>
          </w:p>
        </w:tc>
      </w:tr>
      <w:tr w:rsidR="007945E4" w:rsidRPr="00966719" w14:paraId="55F3A12E" w14:textId="77777777" w:rsidTr="00272809">
        <w:trPr>
          <w:trHeight w:val="270"/>
        </w:trPr>
        <w:tc>
          <w:tcPr>
            <w:tcW w:w="3914" w:type="dxa"/>
            <w:tcBorders>
              <w:top w:val="nil"/>
              <w:left w:val="nil"/>
              <w:bottom w:val="nil"/>
              <w:right w:val="nil"/>
            </w:tcBorders>
            <w:tcMar>
              <w:top w:w="100" w:type="dxa"/>
              <w:left w:w="80" w:type="dxa"/>
              <w:bottom w:w="100" w:type="dxa"/>
              <w:right w:w="80" w:type="dxa"/>
            </w:tcMar>
            <w:vAlign w:val="center"/>
          </w:tcPr>
          <w:p w14:paraId="2431856F" w14:textId="77777777" w:rsidR="007945E4" w:rsidRPr="00966719" w:rsidRDefault="007945E4" w:rsidP="00B37904">
            <w:pPr>
              <w:spacing w:line="360" w:lineRule="auto"/>
              <w:jc w:val="both"/>
              <w:rPr>
                <w:rFonts w:ascii="Book Antiqua" w:eastAsia="Tahoma" w:hAnsi="Book Antiqua"/>
              </w:rPr>
            </w:pPr>
            <w:r w:rsidRPr="00966719">
              <w:rPr>
                <w:rFonts w:ascii="Book Antiqua" w:eastAsia="Tahoma" w:hAnsi="Book Antiqua"/>
              </w:rPr>
              <w:t>Psychosocial (0-8)</w:t>
            </w:r>
          </w:p>
        </w:tc>
        <w:tc>
          <w:tcPr>
            <w:tcW w:w="1756" w:type="dxa"/>
            <w:tcBorders>
              <w:top w:val="nil"/>
              <w:left w:val="nil"/>
              <w:bottom w:val="nil"/>
              <w:right w:val="nil"/>
            </w:tcBorders>
            <w:tcMar>
              <w:top w:w="100" w:type="dxa"/>
              <w:left w:w="80" w:type="dxa"/>
              <w:bottom w:w="100" w:type="dxa"/>
              <w:right w:w="80" w:type="dxa"/>
            </w:tcMar>
            <w:vAlign w:val="center"/>
          </w:tcPr>
          <w:p w14:paraId="1AD8A827" w14:textId="084EA349"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4.3</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2.9</w:t>
            </w:r>
          </w:p>
        </w:tc>
        <w:tc>
          <w:tcPr>
            <w:tcW w:w="1701" w:type="dxa"/>
            <w:tcBorders>
              <w:top w:val="nil"/>
              <w:left w:val="nil"/>
              <w:bottom w:val="nil"/>
              <w:right w:val="nil"/>
            </w:tcBorders>
            <w:tcMar>
              <w:top w:w="100" w:type="dxa"/>
              <w:left w:w="80" w:type="dxa"/>
              <w:bottom w:w="100" w:type="dxa"/>
              <w:right w:w="80" w:type="dxa"/>
            </w:tcMar>
            <w:vAlign w:val="center"/>
          </w:tcPr>
          <w:p w14:paraId="04B795D2" w14:textId="269FF3D8"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3.7</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1.3</w:t>
            </w:r>
          </w:p>
        </w:tc>
        <w:tc>
          <w:tcPr>
            <w:tcW w:w="1843" w:type="dxa"/>
            <w:tcBorders>
              <w:top w:val="nil"/>
              <w:left w:val="nil"/>
              <w:bottom w:val="nil"/>
              <w:right w:val="nil"/>
            </w:tcBorders>
            <w:tcMar>
              <w:top w:w="100" w:type="dxa"/>
              <w:left w:w="80" w:type="dxa"/>
              <w:bottom w:w="100" w:type="dxa"/>
              <w:right w:w="80" w:type="dxa"/>
            </w:tcMar>
            <w:vAlign w:val="center"/>
          </w:tcPr>
          <w:p w14:paraId="11FB4EDE" w14:textId="659F64B8"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3.8</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2.2</w:t>
            </w:r>
          </w:p>
        </w:tc>
        <w:tc>
          <w:tcPr>
            <w:tcW w:w="1276" w:type="dxa"/>
            <w:tcBorders>
              <w:top w:val="nil"/>
              <w:left w:val="nil"/>
              <w:bottom w:val="nil"/>
              <w:right w:val="nil"/>
            </w:tcBorders>
            <w:tcMar>
              <w:top w:w="100" w:type="dxa"/>
              <w:left w:w="80" w:type="dxa"/>
              <w:bottom w:w="100" w:type="dxa"/>
              <w:right w:w="80" w:type="dxa"/>
            </w:tcMar>
            <w:vAlign w:val="center"/>
          </w:tcPr>
          <w:p w14:paraId="710D4940"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0.864</w:t>
            </w:r>
          </w:p>
        </w:tc>
        <w:tc>
          <w:tcPr>
            <w:tcW w:w="1701" w:type="dxa"/>
            <w:tcBorders>
              <w:top w:val="nil"/>
              <w:left w:val="nil"/>
              <w:bottom w:val="nil"/>
              <w:right w:val="nil"/>
            </w:tcBorders>
            <w:tcMar>
              <w:top w:w="100" w:type="dxa"/>
              <w:left w:w="80" w:type="dxa"/>
              <w:bottom w:w="100" w:type="dxa"/>
              <w:right w:w="80" w:type="dxa"/>
            </w:tcMar>
            <w:vAlign w:val="center"/>
          </w:tcPr>
          <w:p w14:paraId="25C01BB4"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0.994</w:t>
            </w:r>
          </w:p>
        </w:tc>
      </w:tr>
      <w:tr w:rsidR="007945E4" w:rsidRPr="00966719" w14:paraId="124213B2" w14:textId="77777777" w:rsidTr="00272809">
        <w:trPr>
          <w:trHeight w:val="480"/>
        </w:trPr>
        <w:tc>
          <w:tcPr>
            <w:tcW w:w="3914" w:type="dxa"/>
            <w:tcBorders>
              <w:top w:val="nil"/>
              <w:left w:val="nil"/>
              <w:bottom w:val="nil"/>
              <w:right w:val="nil"/>
            </w:tcBorders>
            <w:tcMar>
              <w:top w:w="100" w:type="dxa"/>
              <w:left w:w="80" w:type="dxa"/>
              <w:bottom w:w="100" w:type="dxa"/>
              <w:right w:w="80" w:type="dxa"/>
            </w:tcMar>
            <w:vAlign w:val="center"/>
          </w:tcPr>
          <w:p w14:paraId="7E7B44EA"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FACIT (domains)</w:t>
            </w:r>
          </w:p>
        </w:tc>
        <w:tc>
          <w:tcPr>
            <w:tcW w:w="1756" w:type="dxa"/>
            <w:tcBorders>
              <w:top w:val="nil"/>
              <w:left w:val="nil"/>
              <w:bottom w:val="nil"/>
              <w:right w:val="nil"/>
            </w:tcBorders>
            <w:tcMar>
              <w:top w:w="100" w:type="dxa"/>
              <w:left w:w="80" w:type="dxa"/>
              <w:bottom w:w="100" w:type="dxa"/>
              <w:right w:w="80" w:type="dxa"/>
            </w:tcMar>
            <w:vAlign w:val="center"/>
          </w:tcPr>
          <w:p w14:paraId="5A0FB1BA" w14:textId="77777777" w:rsidR="007945E4" w:rsidRPr="00966719" w:rsidRDefault="007945E4" w:rsidP="00966719">
            <w:pPr>
              <w:spacing w:line="360" w:lineRule="auto"/>
              <w:jc w:val="both"/>
              <w:rPr>
                <w:rFonts w:ascii="Book Antiqua" w:eastAsia="Tahoma" w:hAnsi="Book Antiqua"/>
              </w:rPr>
            </w:pPr>
          </w:p>
        </w:tc>
        <w:tc>
          <w:tcPr>
            <w:tcW w:w="1701" w:type="dxa"/>
            <w:tcBorders>
              <w:top w:val="nil"/>
              <w:left w:val="nil"/>
              <w:bottom w:val="nil"/>
              <w:right w:val="nil"/>
            </w:tcBorders>
            <w:tcMar>
              <w:top w:w="100" w:type="dxa"/>
              <w:left w:w="80" w:type="dxa"/>
              <w:bottom w:w="100" w:type="dxa"/>
              <w:right w:w="80" w:type="dxa"/>
            </w:tcMar>
            <w:vAlign w:val="center"/>
          </w:tcPr>
          <w:p w14:paraId="27221BFE" w14:textId="77777777" w:rsidR="007945E4" w:rsidRPr="00966719" w:rsidRDefault="007945E4" w:rsidP="00966719">
            <w:pPr>
              <w:spacing w:line="360" w:lineRule="auto"/>
              <w:jc w:val="both"/>
              <w:rPr>
                <w:rFonts w:ascii="Book Antiqua" w:eastAsia="Tahoma" w:hAnsi="Book Antiqua"/>
              </w:rPr>
            </w:pPr>
          </w:p>
        </w:tc>
        <w:tc>
          <w:tcPr>
            <w:tcW w:w="1843" w:type="dxa"/>
            <w:tcBorders>
              <w:top w:val="nil"/>
              <w:left w:val="nil"/>
              <w:bottom w:val="nil"/>
              <w:right w:val="nil"/>
            </w:tcBorders>
            <w:tcMar>
              <w:top w:w="100" w:type="dxa"/>
              <w:left w:w="80" w:type="dxa"/>
              <w:bottom w:w="100" w:type="dxa"/>
              <w:right w:w="80" w:type="dxa"/>
            </w:tcMar>
            <w:vAlign w:val="center"/>
          </w:tcPr>
          <w:p w14:paraId="62989692" w14:textId="77777777" w:rsidR="007945E4" w:rsidRPr="00966719" w:rsidRDefault="007945E4" w:rsidP="00966719">
            <w:pPr>
              <w:spacing w:line="360" w:lineRule="auto"/>
              <w:jc w:val="both"/>
              <w:rPr>
                <w:rFonts w:ascii="Book Antiqua" w:eastAsia="Tahoma" w:hAnsi="Book Antiqua"/>
              </w:rPr>
            </w:pPr>
          </w:p>
        </w:tc>
        <w:tc>
          <w:tcPr>
            <w:tcW w:w="1276" w:type="dxa"/>
            <w:tcBorders>
              <w:top w:val="nil"/>
              <w:left w:val="nil"/>
              <w:bottom w:val="nil"/>
              <w:right w:val="nil"/>
            </w:tcBorders>
            <w:tcMar>
              <w:top w:w="100" w:type="dxa"/>
              <w:left w:w="80" w:type="dxa"/>
              <w:bottom w:w="100" w:type="dxa"/>
              <w:right w:w="80" w:type="dxa"/>
            </w:tcMar>
            <w:vAlign w:val="center"/>
          </w:tcPr>
          <w:p w14:paraId="12D53AD4" w14:textId="77777777" w:rsidR="007945E4" w:rsidRPr="00966719" w:rsidRDefault="007945E4" w:rsidP="00966719">
            <w:pPr>
              <w:spacing w:line="360" w:lineRule="auto"/>
              <w:jc w:val="both"/>
              <w:rPr>
                <w:rFonts w:ascii="Book Antiqua" w:eastAsia="Tahoma" w:hAnsi="Book Antiqua"/>
              </w:rPr>
            </w:pPr>
          </w:p>
        </w:tc>
        <w:tc>
          <w:tcPr>
            <w:tcW w:w="1701" w:type="dxa"/>
            <w:tcBorders>
              <w:top w:val="nil"/>
              <w:left w:val="nil"/>
              <w:bottom w:val="nil"/>
              <w:right w:val="nil"/>
            </w:tcBorders>
            <w:tcMar>
              <w:top w:w="100" w:type="dxa"/>
              <w:left w:w="80" w:type="dxa"/>
              <w:bottom w:w="100" w:type="dxa"/>
              <w:right w:w="80" w:type="dxa"/>
            </w:tcMar>
            <w:vAlign w:val="center"/>
          </w:tcPr>
          <w:p w14:paraId="193E9E0D" w14:textId="77777777" w:rsidR="007945E4" w:rsidRPr="00966719" w:rsidRDefault="007945E4" w:rsidP="00966719">
            <w:pPr>
              <w:spacing w:line="360" w:lineRule="auto"/>
              <w:jc w:val="both"/>
              <w:rPr>
                <w:rFonts w:ascii="Book Antiqua" w:eastAsia="Tahoma" w:hAnsi="Book Antiqua"/>
              </w:rPr>
            </w:pPr>
          </w:p>
        </w:tc>
      </w:tr>
      <w:tr w:rsidR="007F74C8" w:rsidRPr="00966719" w14:paraId="173649A9" w14:textId="77777777" w:rsidTr="00272809">
        <w:trPr>
          <w:trHeight w:val="762"/>
        </w:trPr>
        <w:tc>
          <w:tcPr>
            <w:tcW w:w="3914" w:type="dxa"/>
            <w:tcBorders>
              <w:top w:val="nil"/>
              <w:left w:val="nil"/>
              <w:bottom w:val="nil"/>
              <w:right w:val="nil"/>
            </w:tcBorders>
            <w:tcMar>
              <w:top w:w="100" w:type="dxa"/>
              <w:left w:w="80" w:type="dxa"/>
              <w:bottom w:w="100" w:type="dxa"/>
              <w:right w:w="80" w:type="dxa"/>
            </w:tcMar>
            <w:vAlign w:val="center"/>
          </w:tcPr>
          <w:p w14:paraId="5CE16062" w14:textId="31BD14D6" w:rsidR="007F74C8" w:rsidRPr="00966719" w:rsidRDefault="007F74C8" w:rsidP="00966719">
            <w:pPr>
              <w:spacing w:line="360" w:lineRule="auto"/>
              <w:jc w:val="both"/>
              <w:rPr>
                <w:rFonts w:ascii="Book Antiqua" w:eastAsia="Tahoma" w:hAnsi="Book Antiqua"/>
                <w:b/>
              </w:rPr>
            </w:pPr>
            <w:r w:rsidRPr="00966719">
              <w:rPr>
                <w:rFonts w:ascii="Book Antiqua" w:eastAsia="Tahoma" w:hAnsi="Book Antiqua"/>
              </w:rPr>
              <w:t>Physical well-being (0-28)</w:t>
            </w:r>
          </w:p>
        </w:tc>
        <w:tc>
          <w:tcPr>
            <w:tcW w:w="1756" w:type="dxa"/>
            <w:tcBorders>
              <w:top w:val="nil"/>
              <w:left w:val="nil"/>
              <w:bottom w:val="nil"/>
              <w:right w:val="nil"/>
            </w:tcBorders>
            <w:tcMar>
              <w:top w:w="100" w:type="dxa"/>
              <w:left w:w="80" w:type="dxa"/>
              <w:bottom w:w="100" w:type="dxa"/>
              <w:right w:w="80" w:type="dxa"/>
            </w:tcMar>
            <w:vAlign w:val="center"/>
          </w:tcPr>
          <w:p w14:paraId="4D3B7222" w14:textId="70A10E64" w:rsidR="007F74C8" w:rsidRPr="00966719" w:rsidRDefault="007F74C8" w:rsidP="00966719">
            <w:pPr>
              <w:spacing w:line="360" w:lineRule="auto"/>
              <w:jc w:val="both"/>
              <w:rPr>
                <w:rFonts w:ascii="Book Antiqua" w:eastAsia="Tahoma" w:hAnsi="Book Antiqua"/>
              </w:rPr>
            </w:pPr>
            <w:r w:rsidRPr="00966719">
              <w:rPr>
                <w:rFonts w:ascii="Book Antiqua" w:eastAsia="Tahoma" w:hAnsi="Book Antiqua"/>
              </w:rPr>
              <w:t>15.4 ± 5.0</w:t>
            </w:r>
          </w:p>
        </w:tc>
        <w:tc>
          <w:tcPr>
            <w:tcW w:w="1701" w:type="dxa"/>
            <w:tcBorders>
              <w:top w:val="nil"/>
              <w:left w:val="nil"/>
              <w:bottom w:val="nil"/>
              <w:right w:val="nil"/>
            </w:tcBorders>
            <w:tcMar>
              <w:top w:w="100" w:type="dxa"/>
              <w:left w:w="80" w:type="dxa"/>
              <w:bottom w:w="100" w:type="dxa"/>
              <w:right w:w="80" w:type="dxa"/>
            </w:tcMar>
            <w:vAlign w:val="center"/>
          </w:tcPr>
          <w:p w14:paraId="7C9656B8" w14:textId="7E5DF3D2" w:rsidR="007F74C8" w:rsidRPr="00966719" w:rsidRDefault="007F74C8" w:rsidP="00966719">
            <w:pPr>
              <w:spacing w:line="360" w:lineRule="auto"/>
              <w:jc w:val="both"/>
              <w:rPr>
                <w:rFonts w:ascii="Book Antiqua" w:eastAsia="Tahoma" w:hAnsi="Book Antiqua"/>
              </w:rPr>
            </w:pPr>
            <w:r w:rsidRPr="00966719">
              <w:rPr>
                <w:rFonts w:ascii="Book Antiqua" w:eastAsia="Tahoma" w:hAnsi="Book Antiqua"/>
              </w:rPr>
              <w:t>20.1 ± 5.0</w:t>
            </w:r>
          </w:p>
        </w:tc>
        <w:tc>
          <w:tcPr>
            <w:tcW w:w="1843" w:type="dxa"/>
            <w:tcBorders>
              <w:top w:val="nil"/>
              <w:left w:val="nil"/>
              <w:bottom w:val="nil"/>
              <w:right w:val="nil"/>
            </w:tcBorders>
            <w:tcMar>
              <w:top w:w="100" w:type="dxa"/>
              <w:left w:w="80" w:type="dxa"/>
              <w:bottom w:w="100" w:type="dxa"/>
              <w:right w:w="80" w:type="dxa"/>
            </w:tcMar>
            <w:vAlign w:val="center"/>
          </w:tcPr>
          <w:p w14:paraId="2E89BEEA" w14:textId="34CCF099" w:rsidR="007F74C8" w:rsidRPr="00966719" w:rsidRDefault="007F74C8" w:rsidP="00966719">
            <w:pPr>
              <w:spacing w:line="360" w:lineRule="auto"/>
              <w:jc w:val="both"/>
              <w:rPr>
                <w:rFonts w:ascii="Book Antiqua" w:eastAsia="Tahoma" w:hAnsi="Book Antiqua"/>
              </w:rPr>
            </w:pPr>
            <w:r w:rsidRPr="00966719">
              <w:rPr>
                <w:rFonts w:ascii="Book Antiqua" w:eastAsia="Tahoma" w:hAnsi="Book Antiqua"/>
              </w:rPr>
              <w:t>20.8 ± 7.4</w:t>
            </w:r>
          </w:p>
        </w:tc>
        <w:tc>
          <w:tcPr>
            <w:tcW w:w="1276" w:type="dxa"/>
            <w:tcBorders>
              <w:top w:val="nil"/>
              <w:left w:val="nil"/>
              <w:bottom w:val="nil"/>
              <w:right w:val="nil"/>
            </w:tcBorders>
            <w:tcMar>
              <w:top w:w="100" w:type="dxa"/>
              <w:left w:w="80" w:type="dxa"/>
              <w:bottom w:w="100" w:type="dxa"/>
              <w:right w:w="80" w:type="dxa"/>
            </w:tcMar>
            <w:vAlign w:val="center"/>
          </w:tcPr>
          <w:p w14:paraId="756DEA66" w14:textId="34DDFFE0" w:rsidR="007F74C8" w:rsidRPr="00966719" w:rsidRDefault="007F74C8" w:rsidP="00966719">
            <w:pPr>
              <w:spacing w:line="360" w:lineRule="auto"/>
              <w:jc w:val="both"/>
              <w:rPr>
                <w:rFonts w:ascii="Book Antiqua" w:eastAsia="Tahoma" w:hAnsi="Book Antiqua"/>
              </w:rPr>
            </w:pPr>
            <w:r w:rsidRPr="00966719">
              <w:rPr>
                <w:rFonts w:ascii="Book Antiqua" w:eastAsia="Tahoma" w:hAnsi="Book Antiqua"/>
              </w:rPr>
              <w:t>0.987</w:t>
            </w:r>
          </w:p>
        </w:tc>
        <w:tc>
          <w:tcPr>
            <w:tcW w:w="1701" w:type="dxa"/>
            <w:tcBorders>
              <w:top w:val="nil"/>
              <w:left w:val="nil"/>
              <w:bottom w:val="nil"/>
              <w:right w:val="nil"/>
            </w:tcBorders>
            <w:tcMar>
              <w:top w:w="100" w:type="dxa"/>
              <w:left w:w="80" w:type="dxa"/>
              <w:bottom w:w="100" w:type="dxa"/>
              <w:right w:w="80" w:type="dxa"/>
            </w:tcMar>
            <w:vAlign w:val="center"/>
          </w:tcPr>
          <w:p w14:paraId="14C651A1" w14:textId="7EACEEE9" w:rsidR="007F74C8" w:rsidRPr="00966719" w:rsidRDefault="007F74C8" w:rsidP="00966719">
            <w:pPr>
              <w:spacing w:line="360" w:lineRule="auto"/>
              <w:jc w:val="both"/>
              <w:rPr>
                <w:rFonts w:ascii="Book Antiqua" w:eastAsia="Tahoma" w:hAnsi="Book Antiqua"/>
              </w:rPr>
            </w:pPr>
            <w:r w:rsidRPr="00966719">
              <w:rPr>
                <w:rFonts w:ascii="Book Antiqua" w:eastAsia="Tahoma" w:hAnsi="Book Antiqua"/>
              </w:rPr>
              <w:t>0.999</w:t>
            </w:r>
          </w:p>
        </w:tc>
      </w:tr>
      <w:tr w:rsidR="007945E4" w:rsidRPr="00966719" w14:paraId="380AB38C" w14:textId="77777777" w:rsidTr="00DA50F8">
        <w:trPr>
          <w:trHeight w:val="210"/>
        </w:trPr>
        <w:tc>
          <w:tcPr>
            <w:tcW w:w="3914" w:type="dxa"/>
            <w:tcBorders>
              <w:top w:val="nil"/>
              <w:left w:val="nil"/>
              <w:bottom w:val="nil"/>
              <w:right w:val="nil"/>
            </w:tcBorders>
            <w:tcMar>
              <w:top w:w="100" w:type="dxa"/>
              <w:left w:w="80" w:type="dxa"/>
              <w:bottom w:w="100" w:type="dxa"/>
              <w:right w:w="80" w:type="dxa"/>
            </w:tcMar>
            <w:vAlign w:val="center"/>
          </w:tcPr>
          <w:p w14:paraId="12E43C49" w14:textId="77777777" w:rsidR="007945E4" w:rsidRPr="00966719" w:rsidRDefault="007945E4" w:rsidP="00B37904">
            <w:pPr>
              <w:spacing w:line="360" w:lineRule="auto"/>
              <w:jc w:val="both"/>
              <w:rPr>
                <w:rFonts w:ascii="Book Antiqua" w:eastAsia="Tahoma" w:hAnsi="Book Antiqua"/>
              </w:rPr>
            </w:pPr>
            <w:r w:rsidRPr="00966719">
              <w:rPr>
                <w:rFonts w:ascii="Book Antiqua" w:eastAsia="Tahoma" w:hAnsi="Book Antiqua"/>
              </w:rPr>
              <w:t>Family and social well-being (0-28)</w:t>
            </w:r>
          </w:p>
        </w:tc>
        <w:tc>
          <w:tcPr>
            <w:tcW w:w="1756" w:type="dxa"/>
            <w:tcBorders>
              <w:top w:val="nil"/>
              <w:left w:val="nil"/>
              <w:bottom w:val="nil"/>
              <w:right w:val="nil"/>
            </w:tcBorders>
            <w:tcMar>
              <w:top w:w="100" w:type="dxa"/>
              <w:left w:w="80" w:type="dxa"/>
              <w:bottom w:w="100" w:type="dxa"/>
              <w:right w:w="80" w:type="dxa"/>
            </w:tcMar>
            <w:vAlign w:val="center"/>
          </w:tcPr>
          <w:p w14:paraId="58E9711E" w14:textId="0941D913"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16.4</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3.6</w:t>
            </w:r>
          </w:p>
        </w:tc>
        <w:tc>
          <w:tcPr>
            <w:tcW w:w="1701" w:type="dxa"/>
            <w:tcBorders>
              <w:top w:val="nil"/>
              <w:left w:val="nil"/>
              <w:bottom w:val="nil"/>
              <w:right w:val="nil"/>
            </w:tcBorders>
            <w:tcMar>
              <w:top w:w="100" w:type="dxa"/>
              <w:left w:w="80" w:type="dxa"/>
              <w:bottom w:w="100" w:type="dxa"/>
              <w:right w:w="80" w:type="dxa"/>
            </w:tcMar>
            <w:vAlign w:val="center"/>
          </w:tcPr>
          <w:p w14:paraId="0EA5795F" w14:textId="0657E49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17.0</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3.7</w:t>
            </w:r>
          </w:p>
        </w:tc>
        <w:tc>
          <w:tcPr>
            <w:tcW w:w="1843" w:type="dxa"/>
            <w:tcBorders>
              <w:top w:val="nil"/>
              <w:left w:val="nil"/>
              <w:bottom w:val="nil"/>
              <w:right w:val="nil"/>
            </w:tcBorders>
            <w:tcMar>
              <w:top w:w="100" w:type="dxa"/>
              <w:left w:w="80" w:type="dxa"/>
              <w:bottom w:w="100" w:type="dxa"/>
              <w:right w:w="80" w:type="dxa"/>
            </w:tcMar>
            <w:vAlign w:val="center"/>
          </w:tcPr>
          <w:p w14:paraId="7D2DF372" w14:textId="2CF436A0"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14.6</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6.5</w:t>
            </w:r>
          </w:p>
        </w:tc>
        <w:tc>
          <w:tcPr>
            <w:tcW w:w="1276" w:type="dxa"/>
            <w:tcBorders>
              <w:top w:val="nil"/>
              <w:left w:val="nil"/>
              <w:bottom w:val="nil"/>
              <w:right w:val="nil"/>
            </w:tcBorders>
            <w:tcMar>
              <w:top w:w="100" w:type="dxa"/>
              <w:left w:w="80" w:type="dxa"/>
              <w:bottom w:w="100" w:type="dxa"/>
              <w:right w:w="80" w:type="dxa"/>
            </w:tcMar>
            <w:vAlign w:val="center"/>
          </w:tcPr>
          <w:p w14:paraId="66E1569F"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0.964</w:t>
            </w:r>
          </w:p>
        </w:tc>
        <w:tc>
          <w:tcPr>
            <w:tcW w:w="1701" w:type="dxa"/>
            <w:tcBorders>
              <w:top w:val="nil"/>
              <w:left w:val="nil"/>
              <w:bottom w:val="nil"/>
              <w:right w:val="nil"/>
            </w:tcBorders>
            <w:tcMar>
              <w:top w:w="100" w:type="dxa"/>
              <w:left w:w="80" w:type="dxa"/>
              <w:bottom w:w="100" w:type="dxa"/>
              <w:right w:w="80" w:type="dxa"/>
            </w:tcMar>
            <w:vAlign w:val="center"/>
          </w:tcPr>
          <w:p w14:paraId="6DC4F57D"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0.567</w:t>
            </w:r>
          </w:p>
        </w:tc>
      </w:tr>
      <w:tr w:rsidR="007945E4" w:rsidRPr="00966719" w14:paraId="23D997FE" w14:textId="77777777" w:rsidTr="00DA50F8">
        <w:trPr>
          <w:trHeight w:val="165"/>
        </w:trPr>
        <w:tc>
          <w:tcPr>
            <w:tcW w:w="3914" w:type="dxa"/>
            <w:tcBorders>
              <w:top w:val="nil"/>
              <w:left w:val="nil"/>
              <w:bottom w:val="nil"/>
              <w:right w:val="nil"/>
            </w:tcBorders>
            <w:tcMar>
              <w:top w:w="100" w:type="dxa"/>
              <w:left w:w="80" w:type="dxa"/>
              <w:bottom w:w="100" w:type="dxa"/>
              <w:right w:w="80" w:type="dxa"/>
            </w:tcMar>
            <w:vAlign w:val="center"/>
          </w:tcPr>
          <w:p w14:paraId="0D96D482" w14:textId="77777777" w:rsidR="007945E4" w:rsidRPr="00966719" w:rsidRDefault="007945E4" w:rsidP="00B37904">
            <w:pPr>
              <w:spacing w:line="360" w:lineRule="auto"/>
              <w:jc w:val="both"/>
              <w:rPr>
                <w:rFonts w:ascii="Book Antiqua" w:eastAsia="Tahoma" w:hAnsi="Book Antiqua"/>
              </w:rPr>
            </w:pPr>
            <w:r w:rsidRPr="00966719">
              <w:rPr>
                <w:rFonts w:ascii="Book Antiqua" w:eastAsia="Tahoma" w:hAnsi="Book Antiqua"/>
              </w:rPr>
              <w:t>Emotional well-being (0-24)</w:t>
            </w:r>
          </w:p>
        </w:tc>
        <w:tc>
          <w:tcPr>
            <w:tcW w:w="1756" w:type="dxa"/>
            <w:tcBorders>
              <w:top w:val="nil"/>
              <w:left w:val="nil"/>
              <w:bottom w:val="nil"/>
              <w:right w:val="nil"/>
            </w:tcBorders>
            <w:tcMar>
              <w:top w:w="100" w:type="dxa"/>
              <w:left w:w="80" w:type="dxa"/>
              <w:bottom w:w="100" w:type="dxa"/>
              <w:right w:w="80" w:type="dxa"/>
            </w:tcMar>
            <w:vAlign w:val="center"/>
          </w:tcPr>
          <w:p w14:paraId="6E63401D" w14:textId="4E647AB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16.3</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4.4</w:t>
            </w:r>
          </w:p>
        </w:tc>
        <w:tc>
          <w:tcPr>
            <w:tcW w:w="1701" w:type="dxa"/>
            <w:tcBorders>
              <w:top w:val="nil"/>
              <w:left w:val="nil"/>
              <w:bottom w:val="nil"/>
              <w:right w:val="nil"/>
            </w:tcBorders>
            <w:tcMar>
              <w:top w:w="100" w:type="dxa"/>
              <w:left w:w="80" w:type="dxa"/>
              <w:bottom w:w="100" w:type="dxa"/>
              <w:right w:w="80" w:type="dxa"/>
            </w:tcMar>
            <w:vAlign w:val="center"/>
          </w:tcPr>
          <w:p w14:paraId="709F7DE9" w14:textId="059FB844"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19.3</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4.4</w:t>
            </w:r>
          </w:p>
        </w:tc>
        <w:tc>
          <w:tcPr>
            <w:tcW w:w="1843" w:type="dxa"/>
            <w:tcBorders>
              <w:top w:val="nil"/>
              <w:left w:val="nil"/>
              <w:bottom w:val="nil"/>
              <w:right w:val="nil"/>
            </w:tcBorders>
            <w:tcMar>
              <w:top w:w="100" w:type="dxa"/>
              <w:left w:w="80" w:type="dxa"/>
              <w:bottom w:w="100" w:type="dxa"/>
              <w:right w:w="80" w:type="dxa"/>
            </w:tcMar>
            <w:vAlign w:val="center"/>
          </w:tcPr>
          <w:p w14:paraId="31AE4AB5" w14:textId="5AD378FA"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17.1</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5.5</w:t>
            </w:r>
          </w:p>
        </w:tc>
        <w:tc>
          <w:tcPr>
            <w:tcW w:w="1276" w:type="dxa"/>
            <w:tcBorders>
              <w:top w:val="nil"/>
              <w:left w:val="nil"/>
              <w:bottom w:val="nil"/>
              <w:right w:val="nil"/>
            </w:tcBorders>
            <w:tcMar>
              <w:top w:w="100" w:type="dxa"/>
              <w:left w:w="80" w:type="dxa"/>
              <w:bottom w:w="100" w:type="dxa"/>
              <w:right w:w="80" w:type="dxa"/>
            </w:tcMar>
            <w:vAlign w:val="center"/>
          </w:tcPr>
          <w:p w14:paraId="0674CD5C"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0.521</w:t>
            </w:r>
          </w:p>
        </w:tc>
        <w:tc>
          <w:tcPr>
            <w:tcW w:w="1701" w:type="dxa"/>
            <w:tcBorders>
              <w:top w:val="nil"/>
              <w:left w:val="nil"/>
              <w:bottom w:val="nil"/>
              <w:right w:val="nil"/>
            </w:tcBorders>
            <w:tcMar>
              <w:top w:w="100" w:type="dxa"/>
              <w:left w:w="80" w:type="dxa"/>
              <w:bottom w:w="100" w:type="dxa"/>
              <w:right w:w="80" w:type="dxa"/>
            </w:tcMar>
            <w:vAlign w:val="center"/>
          </w:tcPr>
          <w:p w14:paraId="49F70076"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0.557</w:t>
            </w:r>
          </w:p>
        </w:tc>
      </w:tr>
      <w:tr w:rsidR="007945E4" w:rsidRPr="00966719" w14:paraId="1DE33324" w14:textId="77777777" w:rsidTr="00272809">
        <w:trPr>
          <w:trHeight w:val="338"/>
        </w:trPr>
        <w:tc>
          <w:tcPr>
            <w:tcW w:w="3914" w:type="dxa"/>
            <w:tcBorders>
              <w:top w:val="nil"/>
              <w:left w:val="nil"/>
              <w:bottom w:val="nil"/>
              <w:right w:val="nil"/>
            </w:tcBorders>
            <w:tcMar>
              <w:top w:w="100" w:type="dxa"/>
              <w:left w:w="80" w:type="dxa"/>
              <w:bottom w:w="100" w:type="dxa"/>
              <w:right w:w="80" w:type="dxa"/>
            </w:tcMar>
            <w:vAlign w:val="center"/>
          </w:tcPr>
          <w:p w14:paraId="6DA8BF0A" w14:textId="77777777" w:rsidR="007945E4" w:rsidRPr="00966719" w:rsidRDefault="007945E4" w:rsidP="00B37904">
            <w:pPr>
              <w:spacing w:line="360" w:lineRule="auto"/>
              <w:jc w:val="both"/>
              <w:rPr>
                <w:rFonts w:ascii="Book Antiqua" w:eastAsia="Tahoma" w:hAnsi="Book Antiqua"/>
              </w:rPr>
            </w:pPr>
            <w:r w:rsidRPr="00966719">
              <w:rPr>
                <w:rFonts w:ascii="Book Antiqua" w:eastAsia="Tahoma" w:hAnsi="Book Antiqua"/>
              </w:rPr>
              <w:t>Functional well-being (0-28)</w:t>
            </w:r>
          </w:p>
        </w:tc>
        <w:tc>
          <w:tcPr>
            <w:tcW w:w="1756" w:type="dxa"/>
            <w:tcBorders>
              <w:top w:val="nil"/>
              <w:left w:val="nil"/>
              <w:bottom w:val="nil"/>
              <w:right w:val="nil"/>
            </w:tcBorders>
            <w:tcMar>
              <w:top w:w="100" w:type="dxa"/>
              <w:left w:w="80" w:type="dxa"/>
              <w:bottom w:w="100" w:type="dxa"/>
              <w:right w:w="80" w:type="dxa"/>
            </w:tcMar>
            <w:vAlign w:val="center"/>
          </w:tcPr>
          <w:p w14:paraId="7DB5E5AE" w14:textId="3522874E"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15.3</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6.1</w:t>
            </w:r>
          </w:p>
        </w:tc>
        <w:tc>
          <w:tcPr>
            <w:tcW w:w="1701" w:type="dxa"/>
            <w:tcBorders>
              <w:top w:val="nil"/>
              <w:left w:val="nil"/>
              <w:bottom w:val="nil"/>
              <w:right w:val="nil"/>
            </w:tcBorders>
            <w:tcMar>
              <w:top w:w="100" w:type="dxa"/>
              <w:left w:w="80" w:type="dxa"/>
              <w:bottom w:w="100" w:type="dxa"/>
              <w:right w:w="80" w:type="dxa"/>
            </w:tcMar>
            <w:vAlign w:val="center"/>
          </w:tcPr>
          <w:p w14:paraId="46393893" w14:textId="7581C21F"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17.6</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3.9</w:t>
            </w:r>
          </w:p>
        </w:tc>
        <w:tc>
          <w:tcPr>
            <w:tcW w:w="1843" w:type="dxa"/>
            <w:tcBorders>
              <w:top w:val="nil"/>
              <w:left w:val="nil"/>
              <w:bottom w:val="nil"/>
              <w:right w:val="nil"/>
            </w:tcBorders>
            <w:tcMar>
              <w:top w:w="100" w:type="dxa"/>
              <w:left w:w="80" w:type="dxa"/>
              <w:bottom w:w="100" w:type="dxa"/>
              <w:right w:w="80" w:type="dxa"/>
            </w:tcMar>
            <w:vAlign w:val="center"/>
          </w:tcPr>
          <w:p w14:paraId="1C3C3CB1" w14:textId="6F8EE34B"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17.1</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5.5</w:t>
            </w:r>
          </w:p>
        </w:tc>
        <w:tc>
          <w:tcPr>
            <w:tcW w:w="1276" w:type="dxa"/>
            <w:tcBorders>
              <w:top w:val="nil"/>
              <w:left w:val="nil"/>
              <w:bottom w:val="nil"/>
              <w:right w:val="nil"/>
            </w:tcBorders>
            <w:tcMar>
              <w:top w:w="100" w:type="dxa"/>
              <w:left w:w="80" w:type="dxa"/>
              <w:bottom w:w="100" w:type="dxa"/>
              <w:right w:w="80" w:type="dxa"/>
            </w:tcMar>
            <w:vAlign w:val="center"/>
          </w:tcPr>
          <w:p w14:paraId="4DF10B3F"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0.683</w:t>
            </w:r>
          </w:p>
        </w:tc>
        <w:tc>
          <w:tcPr>
            <w:tcW w:w="1701" w:type="dxa"/>
            <w:tcBorders>
              <w:top w:val="nil"/>
              <w:left w:val="nil"/>
              <w:bottom w:val="nil"/>
              <w:right w:val="nil"/>
            </w:tcBorders>
            <w:tcMar>
              <w:top w:w="100" w:type="dxa"/>
              <w:left w:w="80" w:type="dxa"/>
              <w:bottom w:w="100" w:type="dxa"/>
              <w:right w:w="80" w:type="dxa"/>
            </w:tcMar>
            <w:vAlign w:val="center"/>
          </w:tcPr>
          <w:p w14:paraId="33494B86"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0.202</w:t>
            </w:r>
          </w:p>
        </w:tc>
      </w:tr>
      <w:tr w:rsidR="007945E4" w:rsidRPr="00966719" w14:paraId="75B69D8C" w14:textId="77777777" w:rsidTr="00272809">
        <w:trPr>
          <w:trHeight w:val="353"/>
        </w:trPr>
        <w:tc>
          <w:tcPr>
            <w:tcW w:w="3914" w:type="dxa"/>
            <w:tcBorders>
              <w:top w:val="nil"/>
              <w:left w:val="nil"/>
              <w:bottom w:val="nil"/>
              <w:right w:val="nil"/>
            </w:tcBorders>
            <w:tcMar>
              <w:top w:w="100" w:type="dxa"/>
              <w:left w:w="80" w:type="dxa"/>
              <w:bottom w:w="100" w:type="dxa"/>
              <w:right w:w="80" w:type="dxa"/>
            </w:tcMar>
            <w:vAlign w:val="center"/>
          </w:tcPr>
          <w:p w14:paraId="302DAF4A"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Physical function</w:t>
            </w:r>
          </w:p>
        </w:tc>
        <w:tc>
          <w:tcPr>
            <w:tcW w:w="1756" w:type="dxa"/>
            <w:tcBorders>
              <w:top w:val="nil"/>
              <w:left w:val="nil"/>
              <w:bottom w:val="nil"/>
              <w:right w:val="nil"/>
            </w:tcBorders>
            <w:tcMar>
              <w:top w:w="100" w:type="dxa"/>
              <w:left w:w="80" w:type="dxa"/>
              <w:bottom w:w="100" w:type="dxa"/>
              <w:right w:w="80" w:type="dxa"/>
            </w:tcMar>
            <w:vAlign w:val="center"/>
          </w:tcPr>
          <w:p w14:paraId="63AA8119" w14:textId="77777777" w:rsidR="007945E4" w:rsidRPr="00966719" w:rsidRDefault="007945E4" w:rsidP="00966719">
            <w:pPr>
              <w:spacing w:line="360" w:lineRule="auto"/>
              <w:jc w:val="both"/>
              <w:rPr>
                <w:rFonts w:ascii="Book Antiqua" w:eastAsia="Tahoma" w:hAnsi="Book Antiqua"/>
              </w:rPr>
            </w:pPr>
          </w:p>
        </w:tc>
        <w:tc>
          <w:tcPr>
            <w:tcW w:w="1701" w:type="dxa"/>
            <w:tcBorders>
              <w:top w:val="nil"/>
              <w:left w:val="nil"/>
              <w:bottom w:val="nil"/>
              <w:right w:val="nil"/>
            </w:tcBorders>
            <w:tcMar>
              <w:top w:w="100" w:type="dxa"/>
              <w:left w:w="80" w:type="dxa"/>
              <w:bottom w:w="100" w:type="dxa"/>
              <w:right w:w="80" w:type="dxa"/>
            </w:tcMar>
            <w:vAlign w:val="center"/>
          </w:tcPr>
          <w:p w14:paraId="1F278668" w14:textId="77777777" w:rsidR="007945E4" w:rsidRPr="00966719" w:rsidRDefault="007945E4" w:rsidP="00966719">
            <w:pPr>
              <w:spacing w:line="360" w:lineRule="auto"/>
              <w:jc w:val="both"/>
              <w:rPr>
                <w:rFonts w:ascii="Book Antiqua" w:eastAsia="Tahoma" w:hAnsi="Book Antiqua"/>
              </w:rPr>
            </w:pPr>
          </w:p>
        </w:tc>
        <w:tc>
          <w:tcPr>
            <w:tcW w:w="1843" w:type="dxa"/>
            <w:tcBorders>
              <w:top w:val="nil"/>
              <w:left w:val="nil"/>
              <w:bottom w:val="nil"/>
              <w:right w:val="nil"/>
            </w:tcBorders>
            <w:tcMar>
              <w:top w:w="100" w:type="dxa"/>
              <w:left w:w="80" w:type="dxa"/>
              <w:bottom w:w="100" w:type="dxa"/>
              <w:right w:w="80" w:type="dxa"/>
            </w:tcMar>
            <w:vAlign w:val="center"/>
          </w:tcPr>
          <w:p w14:paraId="4A5C13F4" w14:textId="77777777" w:rsidR="007945E4" w:rsidRPr="00966719" w:rsidRDefault="007945E4" w:rsidP="00966719">
            <w:pPr>
              <w:spacing w:line="360" w:lineRule="auto"/>
              <w:jc w:val="both"/>
              <w:rPr>
                <w:rFonts w:ascii="Book Antiqua" w:eastAsia="Tahoma" w:hAnsi="Book Antiqua"/>
              </w:rPr>
            </w:pPr>
          </w:p>
        </w:tc>
        <w:tc>
          <w:tcPr>
            <w:tcW w:w="1276" w:type="dxa"/>
            <w:tcBorders>
              <w:top w:val="nil"/>
              <w:left w:val="nil"/>
              <w:bottom w:val="nil"/>
              <w:right w:val="nil"/>
            </w:tcBorders>
            <w:tcMar>
              <w:top w:w="100" w:type="dxa"/>
              <w:left w:w="80" w:type="dxa"/>
              <w:bottom w:w="100" w:type="dxa"/>
              <w:right w:w="80" w:type="dxa"/>
            </w:tcMar>
            <w:vAlign w:val="center"/>
          </w:tcPr>
          <w:p w14:paraId="49765F1E" w14:textId="77777777" w:rsidR="007945E4" w:rsidRPr="00966719" w:rsidRDefault="007945E4" w:rsidP="00966719">
            <w:pPr>
              <w:spacing w:line="360" w:lineRule="auto"/>
              <w:jc w:val="both"/>
              <w:rPr>
                <w:rFonts w:ascii="Book Antiqua" w:eastAsia="Tahoma" w:hAnsi="Book Antiqua"/>
              </w:rPr>
            </w:pPr>
          </w:p>
        </w:tc>
        <w:tc>
          <w:tcPr>
            <w:tcW w:w="1701" w:type="dxa"/>
            <w:tcBorders>
              <w:top w:val="nil"/>
              <w:left w:val="nil"/>
              <w:bottom w:val="nil"/>
              <w:right w:val="nil"/>
            </w:tcBorders>
            <w:tcMar>
              <w:top w:w="100" w:type="dxa"/>
              <w:left w:w="80" w:type="dxa"/>
              <w:bottom w:w="100" w:type="dxa"/>
              <w:right w:w="80" w:type="dxa"/>
            </w:tcMar>
            <w:vAlign w:val="center"/>
          </w:tcPr>
          <w:p w14:paraId="5D2BD5D1" w14:textId="77777777" w:rsidR="007945E4" w:rsidRPr="00966719" w:rsidRDefault="007945E4" w:rsidP="00966719">
            <w:pPr>
              <w:spacing w:line="360" w:lineRule="auto"/>
              <w:jc w:val="both"/>
              <w:rPr>
                <w:rFonts w:ascii="Book Antiqua" w:eastAsia="Tahoma" w:hAnsi="Book Antiqua"/>
              </w:rPr>
            </w:pPr>
          </w:p>
        </w:tc>
      </w:tr>
      <w:tr w:rsidR="007945E4" w:rsidRPr="00966719" w14:paraId="627EE170" w14:textId="77777777" w:rsidTr="00272809">
        <w:trPr>
          <w:trHeight w:val="180"/>
        </w:trPr>
        <w:tc>
          <w:tcPr>
            <w:tcW w:w="3914" w:type="dxa"/>
            <w:tcBorders>
              <w:top w:val="nil"/>
              <w:left w:val="nil"/>
              <w:bottom w:val="nil"/>
              <w:right w:val="nil"/>
            </w:tcBorders>
            <w:tcMar>
              <w:top w:w="100" w:type="dxa"/>
              <w:left w:w="80" w:type="dxa"/>
              <w:bottom w:w="100" w:type="dxa"/>
              <w:right w:w="80" w:type="dxa"/>
            </w:tcMar>
            <w:vAlign w:val="center"/>
          </w:tcPr>
          <w:p w14:paraId="79C6EFE7" w14:textId="77777777" w:rsidR="007945E4" w:rsidRPr="00966719" w:rsidRDefault="007945E4" w:rsidP="00B37904">
            <w:pPr>
              <w:spacing w:line="360" w:lineRule="auto"/>
              <w:jc w:val="both"/>
              <w:rPr>
                <w:rFonts w:ascii="Book Antiqua" w:eastAsia="Tahoma" w:hAnsi="Book Antiqua"/>
              </w:rPr>
            </w:pPr>
            <w:r w:rsidRPr="00966719">
              <w:rPr>
                <w:rFonts w:ascii="Book Antiqua" w:eastAsia="Tahoma" w:hAnsi="Book Antiqua"/>
              </w:rPr>
              <w:t>Timed-Up-Go test (s)</w:t>
            </w:r>
          </w:p>
        </w:tc>
        <w:tc>
          <w:tcPr>
            <w:tcW w:w="1756" w:type="dxa"/>
            <w:tcBorders>
              <w:top w:val="nil"/>
              <w:left w:val="nil"/>
              <w:bottom w:val="nil"/>
              <w:right w:val="nil"/>
            </w:tcBorders>
            <w:tcMar>
              <w:top w:w="100" w:type="dxa"/>
              <w:left w:w="80" w:type="dxa"/>
              <w:bottom w:w="100" w:type="dxa"/>
              <w:right w:w="80" w:type="dxa"/>
            </w:tcMar>
            <w:vAlign w:val="center"/>
          </w:tcPr>
          <w:p w14:paraId="5FEE6E6C" w14:textId="79B0E056"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9.5</w:t>
            </w:r>
            <w:r w:rsidR="00082771" w:rsidRPr="00966719">
              <w:rPr>
                <w:rFonts w:ascii="Book Antiqua" w:eastAsia="Tahoma" w:hAnsi="Book Antiqua"/>
              </w:rPr>
              <w:t xml:space="preserve"> </w:t>
            </w:r>
            <w:r w:rsidRPr="00966719">
              <w:rPr>
                <w:rFonts w:ascii="Book Antiqua" w:eastAsia="Tahoma" w:hAnsi="Book Antiqua"/>
              </w:rPr>
              <w:t>±</w:t>
            </w:r>
            <w:r w:rsidR="00082771" w:rsidRPr="00966719">
              <w:rPr>
                <w:rFonts w:ascii="Book Antiqua" w:eastAsia="Tahoma" w:hAnsi="Book Antiqua"/>
              </w:rPr>
              <w:t xml:space="preserve"> </w:t>
            </w:r>
            <w:r w:rsidRPr="00966719">
              <w:rPr>
                <w:rFonts w:ascii="Book Antiqua" w:eastAsia="Tahoma" w:hAnsi="Book Antiqua"/>
              </w:rPr>
              <w:t>2.7</w:t>
            </w:r>
          </w:p>
        </w:tc>
        <w:tc>
          <w:tcPr>
            <w:tcW w:w="1701" w:type="dxa"/>
            <w:tcBorders>
              <w:top w:val="nil"/>
              <w:left w:val="nil"/>
              <w:bottom w:val="nil"/>
              <w:right w:val="nil"/>
            </w:tcBorders>
            <w:tcMar>
              <w:top w:w="100" w:type="dxa"/>
              <w:left w:w="80" w:type="dxa"/>
              <w:bottom w:w="100" w:type="dxa"/>
              <w:right w:w="80" w:type="dxa"/>
            </w:tcMar>
            <w:vAlign w:val="center"/>
          </w:tcPr>
          <w:p w14:paraId="590F08AA" w14:textId="4981B2B5"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6.8</w:t>
            </w:r>
            <w:r w:rsidR="009B0CCA" w:rsidRPr="00966719">
              <w:rPr>
                <w:rFonts w:ascii="Book Antiqua" w:eastAsia="Tahoma" w:hAnsi="Book Antiqua"/>
              </w:rPr>
              <w:t xml:space="preserve"> </w:t>
            </w:r>
            <w:r w:rsidRPr="00966719">
              <w:rPr>
                <w:rFonts w:ascii="Book Antiqua" w:eastAsia="Tahoma" w:hAnsi="Book Antiqua"/>
              </w:rPr>
              <w:t>±</w:t>
            </w:r>
            <w:r w:rsidR="009B0CCA" w:rsidRPr="00966719">
              <w:rPr>
                <w:rFonts w:ascii="Book Antiqua" w:eastAsia="Tahoma" w:hAnsi="Book Antiqua"/>
              </w:rPr>
              <w:t xml:space="preserve"> </w:t>
            </w:r>
            <w:r w:rsidRPr="00966719">
              <w:rPr>
                <w:rFonts w:ascii="Book Antiqua" w:eastAsia="Tahoma" w:hAnsi="Book Antiqua"/>
              </w:rPr>
              <w:t>0.8</w:t>
            </w:r>
          </w:p>
        </w:tc>
        <w:tc>
          <w:tcPr>
            <w:tcW w:w="1843" w:type="dxa"/>
            <w:tcBorders>
              <w:top w:val="nil"/>
              <w:left w:val="nil"/>
              <w:bottom w:val="nil"/>
              <w:right w:val="nil"/>
            </w:tcBorders>
            <w:tcMar>
              <w:top w:w="100" w:type="dxa"/>
              <w:left w:w="80" w:type="dxa"/>
              <w:bottom w:w="100" w:type="dxa"/>
              <w:right w:w="80" w:type="dxa"/>
            </w:tcMar>
            <w:vAlign w:val="center"/>
          </w:tcPr>
          <w:p w14:paraId="30CC3D06" w14:textId="31437A8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6.8</w:t>
            </w:r>
            <w:r w:rsidR="009B0CCA" w:rsidRPr="00966719">
              <w:rPr>
                <w:rFonts w:ascii="Book Antiqua" w:eastAsia="Tahoma" w:hAnsi="Book Antiqua"/>
              </w:rPr>
              <w:t xml:space="preserve"> </w:t>
            </w:r>
            <w:r w:rsidRPr="00966719">
              <w:rPr>
                <w:rFonts w:ascii="Book Antiqua" w:eastAsia="Tahoma" w:hAnsi="Book Antiqua"/>
              </w:rPr>
              <w:t>±</w:t>
            </w:r>
            <w:r w:rsidR="009B0CCA" w:rsidRPr="00966719">
              <w:rPr>
                <w:rFonts w:ascii="Book Antiqua" w:eastAsia="Tahoma" w:hAnsi="Book Antiqua"/>
              </w:rPr>
              <w:t xml:space="preserve"> </w:t>
            </w:r>
            <w:r w:rsidRPr="00966719">
              <w:rPr>
                <w:rFonts w:ascii="Book Antiqua" w:eastAsia="Tahoma" w:hAnsi="Book Antiqua"/>
              </w:rPr>
              <w:t>3.2</w:t>
            </w:r>
          </w:p>
        </w:tc>
        <w:tc>
          <w:tcPr>
            <w:tcW w:w="1276" w:type="dxa"/>
            <w:tcBorders>
              <w:top w:val="nil"/>
              <w:left w:val="nil"/>
              <w:bottom w:val="nil"/>
              <w:right w:val="nil"/>
            </w:tcBorders>
            <w:tcMar>
              <w:top w:w="100" w:type="dxa"/>
              <w:left w:w="80" w:type="dxa"/>
              <w:bottom w:w="100" w:type="dxa"/>
              <w:right w:w="80" w:type="dxa"/>
            </w:tcMar>
            <w:vAlign w:val="center"/>
          </w:tcPr>
          <w:p w14:paraId="264DCBCC" w14:textId="77777777" w:rsidR="007945E4" w:rsidRPr="007357BB" w:rsidRDefault="007945E4" w:rsidP="00966719">
            <w:pPr>
              <w:spacing w:line="360" w:lineRule="auto"/>
              <w:jc w:val="both"/>
              <w:rPr>
                <w:rFonts w:ascii="Book Antiqua" w:eastAsia="Tahoma" w:hAnsi="Book Antiqua"/>
                <w:b/>
                <w:bCs/>
              </w:rPr>
            </w:pPr>
            <w:r w:rsidRPr="007357BB">
              <w:rPr>
                <w:rFonts w:ascii="Book Antiqua" w:eastAsia="Tahoma" w:hAnsi="Book Antiqua"/>
                <w:b/>
                <w:bCs/>
              </w:rPr>
              <w:t>0.001</w:t>
            </w:r>
          </w:p>
        </w:tc>
        <w:tc>
          <w:tcPr>
            <w:tcW w:w="1701" w:type="dxa"/>
            <w:tcBorders>
              <w:top w:val="nil"/>
              <w:left w:val="nil"/>
              <w:bottom w:val="nil"/>
              <w:right w:val="nil"/>
            </w:tcBorders>
            <w:tcMar>
              <w:top w:w="100" w:type="dxa"/>
              <w:left w:w="80" w:type="dxa"/>
              <w:bottom w:w="100" w:type="dxa"/>
              <w:right w:w="80" w:type="dxa"/>
            </w:tcMar>
            <w:vAlign w:val="center"/>
          </w:tcPr>
          <w:p w14:paraId="119028EE"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0.480</w:t>
            </w:r>
          </w:p>
        </w:tc>
      </w:tr>
      <w:tr w:rsidR="007945E4" w:rsidRPr="00966719" w14:paraId="67A192C8" w14:textId="77777777" w:rsidTr="00272809">
        <w:trPr>
          <w:trHeight w:val="308"/>
        </w:trPr>
        <w:tc>
          <w:tcPr>
            <w:tcW w:w="3914" w:type="dxa"/>
            <w:tcBorders>
              <w:top w:val="nil"/>
              <w:left w:val="nil"/>
              <w:bottom w:val="nil"/>
              <w:right w:val="nil"/>
            </w:tcBorders>
            <w:tcMar>
              <w:top w:w="100" w:type="dxa"/>
              <w:left w:w="80" w:type="dxa"/>
              <w:bottom w:w="100" w:type="dxa"/>
              <w:right w:w="80" w:type="dxa"/>
            </w:tcMar>
            <w:vAlign w:val="center"/>
          </w:tcPr>
          <w:p w14:paraId="389B819F" w14:textId="77777777" w:rsidR="007945E4" w:rsidRPr="00966719" w:rsidRDefault="007945E4" w:rsidP="00B37904">
            <w:pPr>
              <w:spacing w:line="360" w:lineRule="auto"/>
              <w:jc w:val="both"/>
              <w:rPr>
                <w:rFonts w:ascii="Book Antiqua" w:eastAsia="Tahoma" w:hAnsi="Book Antiqua"/>
              </w:rPr>
            </w:pPr>
            <w:r w:rsidRPr="00966719">
              <w:rPr>
                <w:rFonts w:ascii="Book Antiqua" w:eastAsia="Tahoma" w:hAnsi="Book Antiqua"/>
              </w:rPr>
              <w:lastRenderedPageBreak/>
              <w:t>Sit-To-Stand test (repetitions)</w:t>
            </w:r>
          </w:p>
        </w:tc>
        <w:tc>
          <w:tcPr>
            <w:tcW w:w="1756" w:type="dxa"/>
            <w:tcBorders>
              <w:top w:val="nil"/>
              <w:left w:val="nil"/>
              <w:bottom w:val="nil"/>
              <w:right w:val="nil"/>
            </w:tcBorders>
            <w:tcMar>
              <w:top w:w="100" w:type="dxa"/>
              <w:left w:w="80" w:type="dxa"/>
              <w:bottom w:w="100" w:type="dxa"/>
              <w:right w:w="80" w:type="dxa"/>
            </w:tcMar>
            <w:vAlign w:val="center"/>
          </w:tcPr>
          <w:p w14:paraId="40C874DF" w14:textId="487E7EC2"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10.3</w:t>
            </w:r>
            <w:r w:rsidR="00CD33F9" w:rsidRPr="00966719">
              <w:rPr>
                <w:rFonts w:ascii="Book Antiqua" w:eastAsia="Tahoma" w:hAnsi="Book Antiqua"/>
              </w:rPr>
              <w:t xml:space="preserve"> </w:t>
            </w:r>
            <w:r w:rsidRPr="00966719">
              <w:rPr>
                <w:rFonts w:ascii="Book Antiqua" w:eastAsia="Tahoma" w:hAnsi="Book Antiqua"/>
              </w:rPr>
              <w:t>±</w:t>
            </w:r>
            <w:r w:rsidR="00CD33F9" w:rsidRPr="00966719">
              <w:rPr>
                <w:rFonts w:ascii="Book Antiqua" w:eastAsia="Tahoma" w:hAnsi="Book Antiqua"/>
              </w:rPr>
              <w:t xml:space="preserve"> </w:t>
            </w:r>
            <w:r w:rsidRPr="00966719">
              <w:rPr>
                <w:rFonts w:ascii="Book Antiqua" w:eastAsia="Tahoma" w:hAnsi="Book Antiqua"/>
              </w:rPr>
              <w:t>3.7</w:t>
            </w:r>
          </w:p>
        </w:tc>
        <w:tc>
          <w:tcPr>
            <w:tcW w:w="1701" w:type="dxa"/>
            <w:tcBorders>
              <w:top w:val="nil"/>
              <w:left w:val="nil"/>
              <w:bottom w:val="nil"/>
              <w:right w:val="nil"/>
            </w:tcBorders>
            <w:tcMar>
              <w:top w:w="100" w:type="dxa"/>
              <w:left w:w="80" w:type="dxa"/>
              <w:bottom w:w="100" w:type="dxa"/>
              <w:right w:w="80" w:type="dxa"/>
            </w:tcMar>
            <w:vAlign w:val="center"/>
          </w:tcPr>
          <w:p w14:paraId="65386D1F" w14:textId="2CB2B1D5"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15.1</w:t>
            </w:r>
            <w:r w:rsidR="009B0CCA" w:rsidRPr="00966719">
              <w:rPr>
                <w:rFonts w:ascii="Book Antiqua" w:eastAsia="Tahoma" w:hAnsi="Book Antiqua"/>
              </w:rPr>
              <w:t xml:space="preserve"> </w:t>
            </w:r>
            <w:r w:rsidRPr="00966719">
              <w:rPr>
                <w:rFonts w:ascii="Book Antiqua" w:eastAsia="Tahoma" w:hAnsi="Book Antiqua"/>
              </w:rPr>
              <w:t>±</w:t>
            </w:r>
            <w:r w:rsidR="009B0CCA" w:rsidRPr="00966719">
              <w:rPr>
                <w:rFonts w:ascii="Book Antiqua" w:eastAsia="Tahoma" w:hAnsi="Book Antiqua"/>
              </w:rPr>
              <w:t xml:space="preserve"> </w:t>
            </w:r>
            <w:r w:rsidRPr="00966719">
              <w:rPr>
                <w:rFonts w:ascii="Book Antiqua" w:eastAsia="Tahoma" w:hAnsi="Book Antiqua"/>
              </w:rPr>
              <w:t>4.0</w:t>
            </w:r>
          </w:p>
        </w:tc>
        <w:tc>
          <w:tcPr>
            <w:tcW w:w="1843" w:type="dxa"/>
            <w:tcBorders>
              <w:top w:val="nil"/>
              <w:left w:val="nil"/>
              <w:bottom w:val="nil"/>
              <w:right w:val="nil"/>
            </w:tcBorders>
            <w:tcMar>
              <w:top w:w="100" w:type="dxa"/>
              <w:left w:w="80" w:type="dxa"/>
              <w:bottom w:w="100" w:type="dxa"/>
              <w:right w:w="80" w:type="dxa"/>
            </w:tcMar>
            <w:vAlign w:val="center"/>
          </w:tcPr>
          <w:p w14:paraId="40BF1D7F" w14:textId="64461D20"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15.0</w:t>
            </w:r>
            <w:r w:rsidR="009B0CCA" w:rsidRPr="00966719">
              <w:rPr>
                <w:rFonts w:ascii="Book Antiqua" w:eastAsia="Tahoma" w:hAnsi="Book Antiqua"/>
              </w:rPr>
              <w:t xml:space="preserve"> </w:t>
            </w:r>
            <w:r w:rsidRPr="00966719">
              <w:rPr>
                <w:rFonts w:ascii="Book Antiqua" w:eastAsia="Tahoma" w:hAnsi="Book Antiqua"/>
              </w:rPr>
              <w:t>±</w:t>
            </w:r>
            <w:r w:rsidR="009B0CCA" w:rsidRPr="00966719">
              <w:rPr>
                <w:rFonts w:ascii="Book Antiqua" w:eastAsia="Tahoma" w:hAnsi="Book Antiqua"/>
              </w:rPr>
              <w:t xml:space="preserve"> </w:t>
            </w:r>
            <w:r w:rsidRPr="00966719">
              <w:rPr>
                <w:rFonts w:ascii="Book Antiqua" w:eastAsia="Tahoma" w:hAnsi="Book Antiqua"/>
              </w:rPr>
              <w:t>3.7</w:t>
            </w:r>
          </w:p>
        </w:tc>
        <w:tc>
          <w:tcPr>
            <w:tcW w:w="1276" w:type="dxa"/>
            <w:tcBorders>
              <w:top w:val="nil"/>
              <w:left w:val="nil"/>
              <w:bottom w:val="nil"/>
              <w:right w:val="nil"/>
            </w:tcBorders>
            <w:tcMar>
              <w:top w:w="100" w:type="dxa"/>
              <w:left w:w="80" w:type="dxa"/>
              <w:bottom w:w="100" w:type="dxa"/>
              <w:right w:w="80" w:type="dxa"/>
            </w:tcMar>
            <w:vAlign w:val="center"/>
          </w:tcPr>
          <w:p w14:paraId="7EDB65CD" w14:textId="77777777" w:rsidR="007945E4" w:rsidRPr="007357BB" w:rsidRDefault="007945E4" w:rsidP="00966719">
            <w:pPr>
              <w:spacing w:line="360" w:lineRule="auto"/>
              <w:jc w:val="both"/>
              <w:rPr>
                <w:rFonts w:ascii="Book Antiqua" w:eastAsia="Tahoma" w:hAnsi="Book Antiqua"/>
                <w:b/>
                <w:bCs/>
              </w:rPr>
            </w:pPr>
            <w:r w:rsidRPr="007357BB">
              <w:rPr>
                <w:rFonts w:ascii="Book Antiqua" w:eastAsia="Tahoma" w:hAnsi="Book Antiqua"/>
                <w:b/>
                <w:bCs/>
              </w:rPr>
              <w:t>0.037</w:t>
            </w:r>
          </w:p>
        </w:tc>
        <w:tc>
          <w:tcPr>
            <w:tcW w:w="1701" w:type="dxa"/>
            <w:tcBorders>
              <w:top w:val="nil"/>
              <w:left w:val="nil"/>
              <w:bottom w:val="nil"/>
              <w:right w:val="nil"/>
            </w:tcBorders>
            <w:tcMar>
              <w:top w:w="100" w:type="dxa"/>
              <w:left w:w="80" w:type="dxa"/>
              <w:bottom w:w="100" w:type="dxa"/>
              <w:right w:w="80" w:type="dxa"/>
            </w:tcMar>
            <w:vAlign w:val="center"/>
          </w:tcPr>
          <w:p w14:paraId="41DD736A"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&gt;0.999</w:t>
            </w:r>
          </w:p>
        </w:tc>
      </w:tr>
      <w:tr w:rsidR="007945E4" w:rsidRPr="00966719" w14:paraId="05D590DF" w14:textId="77777777" w:rsidTr="00272809">
        <w:trPr>
          <w:trHeight w:val="128"/>
        </w:trPr>
        <w:tc>
          <w:tcPr>
            <w:tcW w:w="3914" w:type="dxa"/>
            <w:tcBorders>
              <w:top w:val="nil"/>
              <w:left w:val="nil"/>
              <w:bottom w:val="nil"/>
              <w:right w:val="nil"/>
            </w:tcBorders>
            <w:tcMar>
              <w:top w:w="100" w:type="dxa"/>
              <w:left w:w="80" w:type="dxa"/>
              <w:bottom w:w="100" w:type="dxa"/>
              <w:right w:w="80" w:type="dxa"/>
            </w:tcMar>
            <w:vAlign w:val="center"/>
          </w:tcPr>
          <w:p w14:paraId="3C88E45D" w14:textId="77777777" w:rsidR="007945E4" w:rsidRPr="00966719" w:rsidRDefault="007945E4" w:rsidP="00966719">
            <w:pPr>
              <w:spacing w:line="360" w:lineRule="auto"/>
              <w:jc w:val="both"/>
              <w:rPr>
                <w:rFonts w:ascii="Book Antiqua" w:eastAsia="Tahoma" w:hAnsi="Book Antiqua"/>
                <w:b/>
              </w:rPr>
            </w:pPr>
            <w:r w:rsidRPr="00966719">
              <w:rPr>
                <w:rFonts w:ascii="Book Antiqua" w:eastAsia="Tahoma" w:hAnsi="Book Antiqua"/>
                <w:b/>
              </w:rPr>
              <w:t>Strength</w:t>
            </w:r>
          </w:p>
        </w:tc>
        <w:tc>
          <w:tcPr>
            <w:tcW w:w="1756" w:type="dxa"/>
            <w:tcBorders>
              <w:top w:val="nil"/>
              <w:left w:val="nil"/>
              <w:bottom w:val="nil"/>
              <w:right w:val="nil"/>
            </w:tcBorders>
            <w:tcMar>
              <w:top w:w="100" w:type="dxa"/>
              <w:left w:w="80" w:type="dxa"/>
              <w:bottom w:w="100" w:type="dxa"/>
              <w:right w:w="80" w:type="dxa"/>
            </w:tcMar>
            <w:vAlign w:val="center"/>
          </w:tcPr>
          <w:p w14:paraId="6AAD983A" w14:textId="77777777" w:rsidR="007945E4" w:rsidRPr="00966719" w:rsidRDefault="007945E4" w:rsidP="00966719">
            <w:pPr>
              <w:spacing w:line="360" w:lineRule="auto"/>
              <w:jc w:val="both"/>
              <w:rPr>
                <w:rFonts w:ascii="Book Antiqua" w:eastAsia="Tahoma" w:hAnsi="Book Antiqua"/>
              </w:rPr>
            </w:pPr>
          </w:p>
        </w:tc>
        <w:tc>
          <w:tcPr>
            <w:tcW w:w="1701" w:type="dxa"/>
            <w:tcBorders>
              <w:top w:val="nil"/>
              <w:left w:val="nil"/>
              <w:bottom w:val="nil"/>
              <w:right w:val="nil"/>
            </w:tcBorders>
            <w:tcMar>
              <w:top w:w="100" w:type="dxa"/>
              <w:left w:w="80" w:type="dxa"/>
              <w:bottom w:w="100" w:type="dxa"/>
              <w:right w:w="80" w:type="dxa"/>
            </w:tcMar>
            <w:vAlign w:val="center"/>
          </w:tcPr>
          <w:p w14:paraId="20B5DE1C" w14:textId="77777777" w:rsidR="007945E4" w:rsidRPr="00966719" w:rsidRDefault="007945E4" w:rsidP="00966719">
            <w:pPr>
              <w:spacing w:line="360" w:lineRule="auto"/>
              <w:jc w:val="both"/>
              <w:rPr>
                <w:rFonts w:ascii="Book Antiqua" w:eastAsia="Tahoma" w:hAnsi="Book Antiqua"/>
              </w:rPr>
            </w:pPr>
          </w:p>
        </w:tc>
        <w:tc>
          <w:tcPr>
            <w:tcW w:w="1843" w:type="dxa"/>
            <w:tcBorders>
              <w:top w:val="nil"/>
              <w:left w:val="nil"/>
              <w:bottom w:val="nil"/>
              <w:right w:val="nil"/>
            </w:tcBorders>
            <w:tcMar>
              <w:top w:w="100" w:type="dxa"/>
              <w:left w:w="80" w:type="dxa"/>
              <w:bottom w:w="100" w:type="dxa"/>
              <w:right w:w="80" w:type="dxa"/>
            </w:tcMar>
            <w:vAlign w:val="center"/>
          </w:tcPr>
          <w:p w14:paraId="7C16A75E" w14:textId="77777777" w:rsidR="007945E4" w:rsidRPr="00966719" w:rsidRDefault="007945E4" w:rsidP="00966719">
            <w:pPr>
              <w:spacing w:line="360" w:lineRule="auto"/>
              <w:jc w:val="both"/>
              <w:rPr>
                <w:rFonts w:ascii="Book Antiqua" w:eastAsia="Tahoma" w:hAnsi="Book Antiqua"/>
              </w:rPr>
            </w:pPr>
          </w:p>
        </w:tc>
        <w:tc>
          <w:tcPr>
            <w:tcW w:w="1276" w:type="dxa"/>
            <w:tcBorders>
              <w:top w:val="nil"/>
              <w:left w:val="nil"/>
              <w:bottom w:val="nil"/>
              <w:right w:val="nil"/>
            </w:tcBorders>
            <w:tcMar>
              <w:top w:w="100" w:type="dxa"/>
              <w:left w:w="80" w:type="dxa"/>
              <w:bottom w:w="100" w:type="dxa"/>
              <w:right w:w="80" w:type="dxa"/>
            </w:tcMar>
            <w:vAlign w:val="center"/>
          </w:tcPr>
          <w:p w14:paraId="0C1FC121" w14:textId="77777777" w:rsidR="007945E4" w:rsidRPr="00966719" w:rsidRDefault="007945E4" w:rsidP="00966719">
            <w:pPr>
              <w:spacing w:line="360" w:lineRule="auto"/>
              <w:jc w:val="both"/>
              <w:rPr>
                <w:rFonts w:ascii="Book Antiqua" w:eastAsia="Tahoma" w:hAnsi="Book Antiqua"/>
              </w:rPr>
            </w:pPr>
          </w:p>
        </w:tc>
        <w:tc>
          <w:tcPr>
            <w:tcW w:w="1701" w:type="dxa"/>
            <w:tcBorders>
              <w:top w:val="nil"/>
              <w:left w:val="nil"/>
              <w:bottom w:val="nil"/>
              <w:right w:val="nil"/>
            </w:tcBorders>
            <w:tcMar>
              <w:top w:w="100" w:type="dxa"/>
              <w:left w:w="80" w:type="dxa"/>
              <w:bottom w:w="100" w:type="dxa"/>
              <w:right w:w="80" w:type="dxa"/>
            </w:tcMar>
            <w:vAlign w:val="center"/>
          </w:tcPr>
          <w:p w14:paraId="3940CBC2" w14:textId="77777777" w:rsidR="007945E4" w:rsidRPr="00966719" w:rsidRDefault="007945E4" w:rsidP="00966719">
            <w:pPr>
              <w:spacing w:line="360" w:lineRule="auto"/>
              <w:jc w:val="both"/>
              <w:rPr>
                <w:rFonts w:ascii="Book Antiqua" w:eastAsia="Tahoma" w:hAnsi="Book Antiqua"/>
              </w:rPr>
            </w:pPr>
          </w:p>
        </w:tc>
      </w:tr>
      <w:tr w:rsidR="007945E4" w:rsidRPr="00966719" w14:paraId="4D4D1177" w14:textId="77777777" w:rsidTr="00272809">
        <w:trPr>
          <w:trHeight w:val="255"/>
        </w:trPr>
        <w:tc>
          <w:tcPr>
            <w:tcW w:w="3914" w:type="dxa"/>
            <w:tcBorders>
              <w:top w:val="nil"/>
              <w:left w:val="nil"/>
              <w:bottom w:val="single" w:sz="12" w:space="0" w:color="000000"/>
              <w:right w:val="nil"/>
            </w:tcBorders>
            <w:tcMar>
              <w:top w:w="100" w:type="dxa"/>
              <w:left w:w="80" w:type="dxa"/>
              <w:bottom w:w="100" w:type="dxa"/>
              <w:right w:w="80" w:type="dxa"/>
            </w:tcMar>
            <w:vAlign w:val="center"/>
          </w:tcPr>
          <w:p w14:paraId="6D2361BF" w14:textId="77777777" w:rsidR="007945E4" w:rsidRPr="00966719" w:rsidRDefault="007945E4" w:rsidP="00B37904">
            <w:pPr>
              <w:spacing w:line="360" w:lineRule="auto"/>
              <w:jc w:val="both"/>
              <w:rPr>
                <w:rFonts w:ascii="Book Antiqua" w:eastAsia="Tahoma" w:hAnsi="Book Antiqua"/>
              </w:rPr>
            </w:pPr>
            <w:r w:rsidRPr="00966719">
              <w:rPr>
                <w:rFonts w:ascii="Book Antiqua" w:eastAsia="Tahoma" w:hAnsi="Book Antiqua"/>
              </w:rPr>
              <w:t>Handgrip (kg)</w:t>
            </w:r>
          </w:p>
        </w:tc>
        <w:tc>
          <w:tcPr>
            <w:tcW w:w="1756" w:type="dxa"/>
            <w:tcBorders>
              <w:top w:val="nil"/>
              <w:left w:val="nil"/>
              <w:bottom w:val="single" w:sz="12" w:space="0" w:color="000000"/>
              <w:right w:val="nil"/>
            </w:tcBorders>
            <w:tcMar>
              <w:top w:w="100" w:type="dxa"/>
              <w:left w:w="80" w:type="dxa"/>
              <w:bottom w:w="100" w:type="dxa"/>
              <w:right w:w="80" w:type="dxa"/>
            </w:tcMar>
            <w:vAlign w:val="center"/>
          </w:tcPr>
          <w:p w14:paraId="0169D912" w14:textId="367BDEF9"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21.1</w:t>
            </w:r>
            <w:r w:rsidR="00CD33F9" w:rsidRPr="00966719">
              <w:rPr>
                <w:rFonts w:ascii="Book Antiqua" w:eastAsia="Tahoma" w:hAnsi="Book Antiqua"/>
              </w:rPr>
              <w:t xml:space="preserve"> </w:t>
            </w:r>
            <w:r w:rsidRPr="00966719">
              <w:rPr>
                <w:rFonts w:ascii="Book Antiqua" w:eastAsia="Tahoma" w:hAnsi="Book Antiqua"/>
              </w:rPr>
              <w:t>±</w:t>
            </w:r>
            <w:r w:rsidR="00CD33F9" w:rsidRPr="00966719">
              <w:rPr>
                <w:rFonts w:ascii="Book Antiqua" w:eastAsia="Tahoma" w:hAnsi="Book Antiqua"/>
              </w:rPr>
              <w:t xml:space="preserve"> </w:t>
            </w:r>
            <w:r w:rsidRPr="00966719">
              <w:rPr>
                <w:rFonts w:ascii="Book Antiqua" w:eastAsia="Tahoma" w:hAnsi="Book Antiqua"/>
              </w:rPr>
              <w:t>5.7</w:t>
            </w:r>
          </w:p>
        </w:tc>
        <w:tc>
          <w:tcPr>
            <w:tcW w:w="1701" w:type="dxa"/>
            <w:tcBorders>
              <w:top w:val="nil"/>
              <w:left w:val="nil"/>
              <w:bottom w:val="single" w:sz="12" w:space="0" w:color="000000"/>
              <w:right w:val="nil"/>
            </w:tcBorders>
            <w:tcMar>
              <w:top w:w="100" w:type="dxa"/>
              <w:left w:w="80" w:type="dxa"/>
              <w:bottom w:w="100" w:type="dxa"/>
              <w:right w:w="80" w:type="dxa"/>
            </w:tcMar>
            <w:vAlign w:val="center"/>
          </w:tcPr>
          <w:p w14:paraId="54B9449B" w14:textId="038FF525"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24.5</w:t>
            </w:r>
            <w:r w:rsidR="00CD33F9" w:rsidRPr="00966719">
              <w:rPr>
                <w:rFonts w:ascii="Book Antiqua" w:eastAsia="Tahoma" w:hAnsi="Book Antiqua"/>
              </w:rPr>
              <w:t xml:space="preserve"> </w:t>
            </w:r>
            <w:r w:rsidRPr="00966719">
              <w:rPr>
                <w:rFonts w:ascii="Book Antiqua" w:eastAsia="Tahoma" w:hAnsi="Book Antiqua"/>
              </w:rPr>
              <w:t>±</w:t>
            </w:r>
            <w:r w:rsidR="00CD33F9" w:rsidRPr="00966719">
              <w:rPr>
                <w:rFonts w:ascii="Book Antiqua" w:eastAsia="Tahoma" w:hAnsi="Book Antiqua"/>
              </w:rPr>
              <w:t xml:space="preserve"> </w:t>
            </w:r>
            <w:r w:rsidRPr="00966719">
              <w:rPr>
                <w:rFonts w:ascii="Book Antiqua" w:eastAsia="Tahoma" w:hAnsi="Book Antiqua"/>
              </w:rPr>
              <w:t>8.3</w:t>
            </w:r>
          </w:p>
        </w:tc>
        <w:tc>
          <w:tcPr>
            <w:tcW w:w="1843" w:type="dxa"/>
            <w:tcBorders>
              <w:top w:val="nil"/>
              <w:left w:val="nil"/>
              <w:bottom w:val="single" w:sz="12" w:space="0" w:color="000000"/>
              <w:right w:val="nil"/>
            </w:tcBorders>
            <w:tcMar>
              <w:top w:w="100" w:type="dxa"/>
              <w:left w:w="80" w:type="dxa"/>
              <w:bottom w:w="100" w:type="dxa"/>
              <w:right w:w="80" w:type="dxa"/>
            </w:tcMar>
            <w:vAlign w:val="center"/>
          </w:tcPr>
          <w:p w14:paraId="6289C992" w14:textId="034C1ECD"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21.0</w:t>
            </w:r>
            <w:r w:rsidR="00CD33F9" w:rsidRPr="00966719">
              <w:rPr>
                <w:rFonts w:ascii="Book Antiqua" w:eastAsia="Tahoma" w:hAnsi="Book Antiqua"/>
              </w:rPr>
              <w:t xml:space="preserve"> </w:t>
            </w:r>
            <w:r w:rsidRPr="00966719">
              <w:rPr>
                <w:rFonts w:ascii="Book Antiqua" w:eastAsia="Tahoma" w:hAnsi="Book Antiqua"/>
              </w:rPr>
              <w:t>±</w:t>
            </w:r>
            <w:r w:rsidR="00CD33F9" w:rsidRPr="00966719">
              <w:rPr>
                <w:rFonts w:ascii="Book Antiqua" w:eastAsia="Tahoma" w:hAnsi="Book Antiqua"/>
              </w:rPr>
              <w:t xml:space="preserve"> </w:t>
            </w:r>
            <w:r w:rsidRPr="00966719">
              <w:rPr>
                <w:rFonts w:ascii="Book Antiqua" w:eastAsia="Tahoma" w:hAnsi="Book Antiqua"/>
              </w:rPr>
              <w:t>6.8</w:t>
            </w:r>
          </w:p>
        </w:tc>
        <w:tc>
          <w:tcPr>
            <w:tcW w:w="1276" w:type="dxa"/>
            <w:tcBorders>
              <w:top w:val="nil"/>
              <w:left w:val="nil"/>
              <w:bottom w:val="single" w:sz="12" w:space="0" w:color="000000"/>
              <w:right w:val="nil"/>
            </w:tcBorders>
            <w:tcMar>
              <w:top w:w="100" w:type="dxa"/>
              <w:left w:w="80" w:type="dxa"/>
              <w:bottom w:w="100" w:type="dxa"/>
              <w:right w:w="80" w:type="dxa"/>
            </w:tcMar>
            <w:vAlign w:val="center"/>
          </w:tcPr>
          <w:p w14:paraId="5B06D47B"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0.522</w:t>
            </w:r>
          </w:p>
        </w:tc>
        <w:tc>
          <w:tcPr>
            <w:tcW w:w="1701" w:type="dxa"/>
            <w:tcBorders>
              <w:top w:val="nil"/>
              <w:left w:val="nil"/>
              <w:bottom w:val="single" w:sz="12" w:space="0" w:color="000000"/>
              <w:right w:val="nil"/>
            </w:tcBorders>
            <w:tcMar>
              <w:top w:w="100" w:type="dxa"/>
              <w:left w:w="80" w:type="dxa"/>
              <w:bottom w:w="100" w:type="dxa"/>
              <w:right w:w="80" w:type="dxa"/>
            </w:tcMar>
            <w:vAlign w:val="center"/>
          </w:tcPr>
          <w:p w14:paraId="301268D9" w14:textId="77777777" w:rsidR="007945E4" w:rsidRPr="00966719" w:rsidRDefault="007945E4" w:rsidP="00966719">
            <w:pPr>
              <w:spacing w:line="360" w:lineRule="auto"/>
              <w:jc w:val="both"/>
              <w:rPr>
                <w:rFonts w:ascii="Book Antiqua" w:eastAsia="Tahoma" w:hAnsi="Book Antiqua"/>
              </w:rPr>
            </w:pPr>
            <w:r w:rsidRPr="00966719">
              <w:rPr>
                <w:rFonts w:ascii="Book Antiqua" w:eastAsia="Tahoma" w:hAnsi="Book Antiqua"/>
              </w:rPr>
              <w:t>0.606</w:t>
            </w:r>
          </w:p>
        </w:tc>
      </w:tr>
    </w:tbl>
    <w:p w14:paraId="1A54BA95" w14:textId="3BC241E2" w:rsidR="00A22853" w:rsidRPr="00966719" w:rsidRDefault="007945E4" w:rsidP="00A22853">
      <w:pPr>
        <w:spacing w:line="360" w:lineRule="auto"/>
        <w:jc w:val="both"/>
        <w:rPr>
          <w:rFonts w:ascii="Book Antiqua" w:eastAsia="Tahoma" w:hAnsi="Book Antiqua"/>
        </w:rPr>
      </w:pPr>
      <w:proofErr w:type="spellStart"/>
      <w:proofErr w:type="gramStart"/>
      <w:r w:rsidRPr="00966719">
        <w:rPr>
          <w:rFonts w:ascii="Book Antiqua" w:eastAsia="Tahoma" w:hAnsi="Book Antiqua"/>
          <w:vertAlign w:val="superscript"/>
        </w:rPr>
        <w:t>a</w:t>
      </w:r>
      <w:r w:rsidRPr="00966719">
        <w:rPr>
          <w:rFonts w:ascii="Book Antiqua" w:eastAsia="Tahoma" w:hAnsi="Book Antiqua"/>
        </w:rPr>
        <w:t>pre-tDCS</w:t>
      </w:r>
      <w:proofErr w:type="spellEnd"/>
      <w:proofErr w:type="gramEnd"/>
      <w:r w:rsidRPr="00966719">
        <w:rPr>
          <w:rFonts w:ascii="Book Antiqua" w:eastAsia="Tahoma" w:hAnsi="Book Antiqua"/>
        </w:rPr>
        <w:t xml:space="preserve"> </w:t>
      </w:r>
      <w:proofErr w:type="spellStart"/>
      <w:r w:rsidR="000B7457">
        <w:rPr>
          <w:rFonts w:ascii="Book Antiqua" w:eastAsia="Tahoma" w:hAnsi="Book Antiqua"/>
          <w:i/>
        </w:rPr>
        <w:t>vs</w:t>
      </w:r>
      <w:proofErr w:type="spellEnd"/>
      <w:r w:rsidRPr="00966719">
        <w:rPr>
          <w:rFonts w:ascii="Book Antiqua" w:eastAsia="Tahoma" w:hAnsi="Book Antiqua"/>
          <w:i/>
        </w:rPr>
        <w:t xml:space="preserve"> </w:t>
      </w:r>
      <w:r w:rsidRPr="00966719">
        <w:rPr>
          <w:rFonts w:ascii="Book Antiqua" w:eastAsia="Tahoma" w:hAnsi="Book Antiqua"/>
        </w:rPr>
        <w:t>post-</w:t>
      </w:r>
      <w:proofErr w:type="spellStart"/>
      <w:r w:rsidRPr="00966719">
        <w:rPr>
          <w:rFonts w:ascii="Book Antiqua" w:eastAsia="Tahoma" w:hAnsi="Book Antiqua"/>
        </w:rPr>
        <w:t>tDCS</w:t>
      </w:r>
      <w:proofErr w:type="spellEnd"/>
      <w:r w:rsidR="000B7457">
        <w:rPr>
          <w:rFonts w:ascii="Book Antiqua" w:eastAsia="Tahoma" w:hAnsi="Book Antiqua"/>
        </w:rPr>
        <w:t>.</w:t>
      </w:r>
      <w:r w:rsidRPr="00966719">
        <w:rPr>
          <w:rFonts w:ascii="Book Antiqua" w:eastAsia="Tahoma" w:hAnsi="Book Antiqua"/>
        </w:rPr>
        <w:t xml:space="preserve"> </w:t>
      </w:r>
      <w:proofErr w:type="spellStart"/>
      <w:proofErr w:type="gramStart"/>
      <w:r w:rsidRPr="00966719">
        <w:rPr>
          <w:rFonts w:ascii="Book Antiqua" w:eastAsia="Tahoma" w:hAnsi="Book Antiqua"/>
          <w:vertAlign w:val="superscript"/>
        </w:rPr>
        <w:t>b</w:t>
      </w:r>
      <w:r w:rsidRPr="00966719">
        <w:rPr>
          <w:rFonts w:ascii="Book Antiqua" w:eastAsia="Tahoma" w:hAnsi="Book Antiqua"/>
        </w:rPr>
        <w:t>Post-tDCS</w:t>
      </w:r>
      <w:proofErr w:type="spellEnd"/>
      <w:proofErr w:type="gramEnd"/>
      <w:r w:rsidR="000B7457">
        <w:rPr>
          <w:rFonts w:ascii="Book Antiqua" w:eastAsia="Tahoma" w:hAnsi="Book Antiqua"/>
          <w:i/>
        </w:rPr>
        <w:t xml:space="preserve"> </w:t>
      </w:r>
      <w:proofErr w:type="spellStart"/>
      <w:r w:rsidR="000B7457">
        <w:rPr>
          <w:rFonts w:ascii="Book Antiqua" w:eastAsia="Tahoma" w:hAnsi="Book Antiqua"/>
          <w:i/>
        </w:rPr>
        <w:t>vs</w:t>
      </w:r>
      <w:proofErr w:type="spellEnd"/>
      <w:r w:rsidRPr="00966719">
        <w:rPr>
          <w:rFonts w:ascii="Book Antiqua" w:eastAsia="Tahoma" w:hAnsi="Book Antiqua"/>
          <w:i/>
        </w:rPr>
        <w:t xml:space="preserve"> </w:t>
      </w:r>
      <w:r w:rsidRPr="00966719">
        <w:rPr>
          <w:rFonts w:ascii="Book Antiqua" w:eastAsia="Tahoma" w:hAnsi="Book Antiqua"/>
        </w:rPr>
        <w:t>Post-30</w:t>
      </w:r>
      <w:r w:rsidRPr="00966719">
        <w:rPr>
          <w:rFonts w:ascii="Book Antiqua" w:eastAsia="Tahoma" w:hAnsi="Book Antiqua"/>
          <w:vertAlign w:val="superscript"/>
        </w:rPr>
        <w:t>th</w:t>
      </w:r>
      <w:r w:rsidRPr="00966719">
        <w:rPr>
          <w:rFonts w:ascii="Book Antiqua" w:eastAsia="Tahoma" w:hAnsi="Book Antiqua"/>
        </w:rPr>
        <w:t>.</w:t>
      </w:r>
      <w:r w:rsidR="00A22853" w:rsidRPr="00A22853">
        <w:rPr>
          <w:rFonts w:ascii="Book Antiqua" w:eastAsia="Tahoma" w:hAnsi="Book Antiqua"/>
        </w:rPr>
        <w:t xml:space="preserve"> </w:t>
      </w:r>
      <w:r w:rsidR="00A22853" w:rsidRPr="00966719">
        <w:rPr>
          <w:rFonts w:ascii="Book Antiqua" w:eastAsia="Tahoma" w:hAnsi="Book Antiqua"/>
        </w:rPr>
        <w:t xml:space="preserve">EQ-5D: </w:t>
      </w:r>
      <w:r w:rsidR="00A22853" w:rsidRPr="00966719">
        <w:rPr>
          <w:rFonts w:ascii="Book Antiqua" w:eastAsia="Tahoma" w:hAnsi="Book Antiqua"/>
          <w:highlight w:val="white"/>
        </w:rPr>
        <w:t>Health-related quality of life</w:t>
      </w:r>
      <w:r w:rsidR="00A22853" w:rsidRPr="00966719">
        <w:rPr>
          <w:rFonts w:ascii="Book Antiqua" w:eastAsia="Tahoma" w:hAnsi="Book Antiqua"/>
        </w:rPr>
        <w:t xml:space="preserve">; FACIT: Fatigue Assessment Chronic Illness Therapy MFIS: Modified Fatigue Impact Scale; </w:t>
      </w:r>
      <w:proofErr w:type="spellStart"/>
      <w:r w:rsidR="00A22853" w:rsidRPr="00966719">
        <w:rPr>
          <w:rFonts w:ascii="Book Antiqua" w:eastAsia="Tahoma" w:hAnsi="Book Antiqua"/>
        </w:rPr>
        <w:t>tDCS</w:t>
      </w:r>
      <w:proofErr w:type="spellEnd"/>
      <w:r w:rsidR="00A22853" w:rsidRPr="00966719">
        <w:rPr>
          <w:rFonts w:ascii="Book Antiqua" w:eastAsia="Tahoma" w:hAnsi="Book Antiqua"/>
        </w:rPr>
        <w:t xml:space="preserve">: </w:t>
      </w:r>
      <w:proofErr w:type="spellStart"/>
      <w:r w:rsidR="00825C9E" w:rsidRPr="00966719">
        <w:rPr>
          <w:rFonts w:ascii="Book Antiqua" w:eastAsia="Tahoma" w:hAnsi="Book Antiqua"/>
        </w:rPr>
        <w:t>Transcranial</w:t>
      </w:r>
      <w:proofErr w:type="spellEnd"/>
      <w:r w:rsidR="00825C9E" w:rsidRPr="00966719">
        <w:rPr>
          <w:rFonts w:ascii="Book Antiqua" w:eastAsia="Tahoma" w:hAnsi="Book Antiqua"/>
        </w:rPr>
        <w:t xml:space="preserve"> </w:t>
      </w:r>
      <w:r w:rsidR="00A22853" w:rsidRPr="00966719">
        <w:rPr>
          <w:rFonts w:ascii="Book Antiqua" w:eastAsia="Tahoma" w:hAnsi="Book Antiqua"/>
        </w:rPr>
        <w:t>direct current electrical stimulation; VAS: Visual Analogue Score.</w:t>
      </w:r>
    </w:p>
    <w:p w14:paraId="694CB393" w14:textId="222B5645" w:rsidR="007945E4" w:rsidRPr="00966719" w:rsidRDefault="007945E4" w:rsidP="00966719">
      <w:pPr>
        <w:spacing w:line="360" w:lineRule="auto"/>
        <w:jc w:val="both"/>
        <w:rPr>
          <w:rFonts w:ascii="Book Antiqua" w:eastAsia="Tahoma" w:hAnsi="Book Antiqua"/>
        </w:rPr>
      </w:pPr>
    </w:p>
    <w:p w14:paraId="753165D9" w14:textId="77777777" w:rsidR="009B10B8" w:rsidRPr="00966719" w:rsidRDefault="009B10B8" w:rsidP="00966719">
      <w:pPr>
        <w:spacing w:line="360" w:lineRule="auto"/>
        <w:jc w:val="both"/>
        <w:rPr>
          <w:rFonts w:ascii="Book Antiqua" w:hAnsi="Book Antiqua"/>
        </w:rPr>
      </w:pPr>
    </w:p>
    <w:sectPr w:rsidR="009B10B8" w:rsidRPr="00966719" w:rsidSect="00AE7072">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edE-QC editor" w:date="2023-02-14T10:34:00Z" w:initials="MedE-QC">
    <w:p w14:paraId="3DA2D08B" w14:textId="49C866DB" w:rsidR="002D4307" w:rsidRDefault="002D4307">
      <w:pPr>
        <w:pStyle w:val="a6"/>
        <w:rPr>
          <w:rFonts w:hint="eastAsia"/>
          <w:lang w:eastAsia="zh-CN"/>
        </w:rPr>
      </w:pPr>
      <w:r>
        <w:rPr>
          <w:rStyle w:val="a5"/>
        </w:rPr>
        <w:annotationRef/>
      </w:r>
      <w:r>
        <w:rPr>
          <w:lang w:eastAsia="zh-CN"/>
        </w:rPr>
        <w:t>F</w:t>
      </w:r>
      <w:r>
        <w:rPr>
          <w:rFonts w:hint="eastAsia"/>
          <w:lang w:eastAsia="zh-CN"/>
        </w:rPr>
        <w:t>rom the language editor:</w:t>
      </w:r>
    </w:p>
    <w:p w14:paraId="534F9CD6" w14:textId="77777777" w:rsidR="002D4307" w:rsidRDefault="002D4307">
      <w:pPr>
        <w:pStyle w:val="a6"/>
        <w:rPr>
          <w:rFonts w:hint="eastAsia"/>
          <w:lang w:eastAsia="zh-CN"/>
        </w:rPr>
      </w:pPr>
    </w:p>
    <w:p w14:paraId="3040A0F3" w14:textId="71557163" w:rsidR="002D4307" w:rsidRDefault="002D4307">
      <w:pPr>
        <w:pStyle w:val="a6"/>
        <w:rPr>
          <w:rFonts w:hint="eastAsia"/>
          <w:lang w:eastAsia="zh-CN"/>
        </w:rPr>
      </w:pPr>
      <w:r>
        <w:rPr>
          <w:rFonts w:hint="eastAsia"/>
          <w:lang w:eastAsia="zh-CN"/>
        </w:rPr>
        <w:t>I have edited the paper and sent it to the corresponding author for confirmation. The paper is well written</w:t>
      </w:r>
      <w:r w:rsidR="00170A24">
        <w:rPr>
          <w:rFonts w:hint="eastAsia"/>
          <w:lang w:eastAsia="zh-CN"/>
        </w:rPr>
        <w:t xml:space="preserve"> on the whole</w:t>
      </w:r>
      <w:r>
        <w:rPr>
          <w:rFonts w:hint="eastAsia"/>
          <w:lang w:eastAsia="zh-CN"/>
        </w:rPr>
        <w:t>, but a few sentences need to be clarified by the author. The author has not responded in due time.</w:t>
      </w:r>
    </w:p>
    <w:p w14:paraId="179ED1ED" w14:textId="77777777" w:rsidR="002D4307" w:rsidRDefault="002D4307">
      <w:pPr>
        <w:pStyle w:val="a6"/>
        <w:rPr>
          <w:lang w:eastAsia="zh-CN"/>
        </w:rPr>
      </w:pPr>
    </w:p>
  </w:comment>
  <w:comment w:id="23" w:author="MedE-QC editor" w:date="2023-02-13T20:26:00Z" w:initials="MedE-QC">
    <w:p w14:paraId="33CB31AA" w14:textId="5117243A" w:rsidR="002D4307" w:rsidRDefault="002D4307">
      <w:pPr>
        <w:pStyle w:val="a6"/>
        <w:rPr>
          <w:lang w:eastAsia="zh-CN"/>
        </w:rPr>
      </w:pPr>
      <w:r>
        <w:rPr>
          <w:rStyle w:val="a5"/>
        </w:rPr>
        <w:annotationRef/>
      </w:r>
      <w:r>
        <w:rPr>
          <w:lang w:eastAsia="zh-CN"/>
        </w:rPr>
        <w:t>P</w:t>
      </w:r>
      <w:r>
        <w:rPr>
          <w:rFonts w:hint="eastAsia"/>
          <w:lang w:eastAsia="zh-CN"/>
        </w:rPr>
        <w:t>lease give the number.</w:t>
      </w:r>
    </w:p>
  </w:comment>
  <w:comment w:id="37" w:author="MedE-QC editor" w:date="2023-02-14T10:28:00Z" w:initials="MedE-QC">
    <w:p w14:paraId="5222AB44" w14:textId="29641764" w:rsidR="002D4307" w:rsidRDefault="002D4307">
      <w:pPr>
        <w:pStyle w:val="a6"/>
        <w:rPr>
          <w:lang w:eastAsia="zh-CN"/>
        </w:rPr>
      </w:pPr>
      <w:r>
        <w:rPr>
          <w:rStyle w:val="a5"/>
        </w:rPr>
        <w:annotationRef/>
      </w:r>
      <w:r>
        <w:t>Not</w:t>
      </w:r>
      <w:r>
        <w:rPr>
          <w:rFonts w:hint="eastAsia"/>
          <w:lang w:eastAsia="zh-CN"/>
        </w:rPr>
        <w:t xml:space="preserve"> clear in meaning. </w:t>
      </w:r>
      <w:r>
        <w:rPr>
          <w:lang w:eastAsia="zh-CN"/>
        </w:rPr>
        <w:t>P</w:t>
      </w:r>
      <w:r>
        <w:rPr>
          <w:rFonts w:hint="eastAsia"/>
          <w:lang w:eastAsia="zh-CN"/>
        </w:rPr>
        <w:t>lease clarify this.</w:t>
      </w:r>
    </w:p>
  </w:comment>
  <w:comment w:id="92" w:author="MedE-QC editor" w:date="2023-02-14T10:29:00Z" w:initials="MedE-QC">
    <w:p w14:paraId="671AF921" w14:textId="4F6410DB" w:rsidR="002D4307" w:rsidRDefault="002D4307">
      <w:pPr>
        <w:pStyle w:val="a6"/>
        <w:rPr>
          <w:lang w:eastAsia="zh-CN"/>
        </w:rPr>
      </w:pPr>
      <w:r>
        <w:rPr>
          <w:rStyle w:val="a5"/>
        </w:rPr>
        <w:annotationRef/>
      </w:r>
      <w:r>
        <w:rPr>
          <w:lang w:eastAsia="zh-CN"/>
        </w:rPr>
        <w:t>W</w:t>
      </w:r>
      <w:r>
        <w:rPr>
          <w:rFonts w:hint="eastAsia"/>
          <w:lang w:eastAsia="zh-CN"/>
        </w:rPr>
        <w:t>hat is this?</w:t>
      </w:r>
    </w:p>
  </w:comment>
  <w:comment w:id="94" w:author="MedE-QC editor" w:date="2023-02-13T20:26:00Z" w:initials="MedE-QC">
    <w:p w14:paraId="39314EE9" w14:textId="4F03A7B9" w:rsidR="002D4307" w:rsidRDefault="002D4307">
      <w:pPr>
        <w:pStyle w:val="a6"/>
        <w:rPr>
          <w:lang w:eastAsia="zh-CN"/>
        </w:rPr>
      </w:pPr>
      <w:r>
        <w:rPr>
          <w:rStyle w:val="a5"/>
        </w:rPr>
        <w:annotationRef/>
      </w:r>
      <w:r>
        <w:rPr>
          <w:lang w:eastAsia="zh-CN"/>
        </w:rPr>
        <w:t>W</w:t>
      </w:r>
      <w:r>
        <w:rPr>
          <w:rFonts w:hint="eastAsia"/>
          <w:lang w:eastAsia="zh-CN"/>
        </w:rPr>
        <w:t>hat does this mean?</w:t>
      </w:r>
    </w:p>
  </w:comment>
  <w:comment w:id="97" w:author="MedE-QC editor" w:date="2023-02-14T10:30:00Z" w:initials="MedE-QC">
    <w:p w14:paraId="18B1BFB6" w14:textId="15317E68" w:rsidR="002D4307" w:rsidRDefault="002D4307">
      <w:pPr>
        <w:pStyle w:val="a6"/>
        <w:rPr>
          <w:lang w:eastAsia="zh-CN"/>
        </w:rPr>
      </w:pPr>
      <w:r>
        <w:rPr>
          <w:rStyle w:val="a5"/>
        </w:rPr>
        <w:annotationRef/>
      </w:r>
      <w:r>
        <w:rPr>
          <w:lang w:eastAsia="zh-CN"/>
        </w:rPr>
        <w:t>N</w:t>
      </w:r>
      <w:r>
        <w:rPr>
          <w:rFonts w:hint="eastAsia"/>
          <w:lang w:eastAsia="zh-CN"/>
        </w:rPr>
        <w:t>ot clear in meaning.</w:t>
      </w:r>
    </w:p>
  </w:comment>
  <w:comment w:id="100" w:author="MedE-QC editor" w:date="2023-02-13T20:26:00Z" w:initials="MedE-QC">
    <w:p w14:paraId="03AE180D" w14:textId="7FF3426D" w:rsidR="002D4307" w:rsidRDefault="002D4307">
      <w:pPr>
        <w:pStyle w:val="a6"/>
        <w:rPr>
          <w:lang w:eastAsia="zh-CN"/>
        </w:rPr>
      </w:pPr>
      <w:r>
        <w:rPr>
          <w:rStyle w:val="a5"/>
        </w:rPr>
        <w:annotationRef/>
      </w:r>
      <w:r>
        <w:rPr>
          <w:lang w:eastAsia="zh-CN"/>
        </w:rPr>
        <w:t>F</w:t>
      </w:r>
      <w:r>
        <w:rPr>
          <w:rFonts w:hint="eastAsia"/>
          <w:lang w:eastAsia="zh-CN"/>
        </w:rPr>
        <w:t>igure or Table?</w:t>
      </w:r>
    </w:p>
  </w:comment>
  <w:comment w:id="109" w:author="MedE-QC editor" w:date="2023-02-14T10:32:00Z" w:initials="MedE-QC">
    <w:p w14:paraId="6564EDBE" w14:textId="013EE27B" w:rsidR="002D4307" w:rsidRDefault="002D4307">
      <w:pPr>
        <w:pStyle w:val="a6"/>
        <w:rPr>
          <w:rFonts w:hint="eastAsia"/>
          <w:lang w:eastAsia="zh-CN"/>
        </w:rPr>
      </w:pPr>
      <w:r>
        <w:rPr>
          <w:rStyle w:val="a5"/>
        </w:rPr>
        <w:annotationRef/>
      </w:r>
      <w:r>
        <w:rPr>
          <w:lang w:eastAsia="zh-CN"/>
        </w:rPr>
        <w:t>P</w:t>
      </w:r>
      <w:r>
        <w:rPr>
          <w:rFonts w:hint="eastAsia"/>
          <w:lang w:eastAsia="zh-CN"/>
        </w:rPr>
        <w:t>lease check the correctness of these tests.</w:t>
      </w:r>
    </w:p>
  </w:comment>
  <w:comment w:id="128" w:author="MedE-QC editor" w:date="2023-02-14T10:33:00Z" w:initials="MedE-QC">
    <w:p w14:paraId="3D350668" w14:textId="18856FA2" w:rsidR="002D4307" w:rsidRDefault="002D4307">
      <w:pPr>
        <w:pStyle w:val="a6"/>
        <w:rPr>
          <w:lang w:eastAsia="zh-CN"/>
        </w:rPr>
      </w:pPr>
      <w:r>
        <w:rPr>
          <w:rStyle w:val="a5"/>
        </w:rPr>
        <w:annotationRef/>
      </w:r>
      <w:r>
        <w:rPr>
          <w:lang w:eastAsia="zh-CN"/>
        </w:rPr>
        <w:t>N</w:t>
      </w:r>
      <w:r>
        <w:rPr>
          <w:rFonts w:hint="eastAsia"/>
          <w:lang w:eastAsia="zh-CN"/>
        </w:rPr>
        <w:t xml:space="preserve">ot clear. </w:t>
      </w:r>
      <w:r>
        <w:rPr>
          <w:lang w:eastAsia="zh-CN"/>
        </w:rPr>
        <w:t>Please</w:t>
      </w:r>
      <w:r>
        <w:rPr>
          <w:rFonts w:hint="eastAsia"/>
          <w:lang w:eastAsia="zh-CN"/>
        </w:rPr>
        <w:t xml:space="preserve"> revise it.</w:t>
      </w:r>
    </w:p>
  </w:comment>
  <w:comment w:id="187" w:author="MedE-QC editor" w:date="2023-02-13T20:26:00Z" w:initials="MedE-QC">
    <w:p w14:paraId="4E6596FC" w14:textId="24F3E5C3" w:rsidR="002D4307" w:rsidRDefault="002D4307">
      <w:pPr>
        <w:pStyle w:val="a6"/>
        <w:rPr>
          <w:lang w:eastAsia="zh-CN"/>
        </w:rPr>
      </w:pPr>
      <w:r>
        <w:rPr>
          <w:rStyle w:val="a5"/>
        </w:rPr>
        <w:annotationRef/>
      </w:r>
      <w:r>
        <w:rPr>
          <w:rFonts w:hint="eastAsia"/>
          <w:lang w:eastAsia="zh-CN"/>
        </w:rP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42419" w14:textId="77777777" w:rsidR="00E773B0" w:rsidRDefault="00E773B0" w:rsidP="005E10E3">
      <w:r>
        <w:separator/>
      </w:r>
    </w:p>
  </w:endnote>
  <w:endnote w:type="continuationSeparator" w:id="0">
    <w:p w14:paraId="2D8594A5" w14:textId="77777777" w:rsidR="00E773B0" w:rsidRDefault="00E773B0" w:rsidP="005E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71155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D11E225" w14:textId="2212EE9C" w:rsidR="002D4307" w:rsidRPr="005940A1" w:rsidRDefault="002D4307">
            <w:pPr>
              <w:pStyle w:val="a4"/>
              <w:jc w:val="right"/>
              <w:rPr>
                <w:rFonts w:ascii="Book Antiqua" w:hAnsi="Book Antiqua"/>
                <w:sz w:val="24"/>
                <w:szCs w:val="24"/>
              </w:rPr>
            </w:pPr>
            <w:r w:rsidRPr="005940A1">
              <w:rPr>
                <w:rFonts w:ascii="Book Antiqua" w:hAnsi="Book Antiqua"/>
                <w:sz w:val="24"/>
                <w:szCs w:val="24"/>
                <w:lang w:val="zh-CN" w:eastAsia="zh-CN"/>
              </w:rPr>
              <w:t xml:space="preserve"> </w:t>
            </w:r>
            <w:r w:rsidRPr="005940A1">
              <w:rPr>
                <w:rFonts w:ascii="Book Antiqua" w:hAnsi="Book Antiqua"/>
                <w:b/>
                <w:bCs/>
                <w:sz w:val="24"/>
                <w:szCs w:val="24"/>
              </w:rPr>
              <w:fldChar w:fldCharType="begin"/>
            </w:r>
            <w:r w:rsidRPr="005940A1">
              <w:rPr>
                <w:rFonts w:ascii="Book Antiqua" w:hAnsi="Book Antiqua"/>
                <w:b/>
                <w:bCs/>
                <w:sz w:val="24"/>
                <w:szCs w:val="24"/>
              </w:rPr>
              <w:instrText>PAGE</w:instrText>
            </w:r>
            <w:r w:rsidRPr="005940A1">
              <w:rPr>
                <w:rFonts w:ascii="Book Antiqua" w:hAnsi="Book Antiqua"/>
                <w:b/>
                <w:bCs/>
                <w:sz w:val="24"/>
                <w:szCs w:val="24"/>
              </w:rPr>
              <w:fldChar w:fldCharType="separate"/>
            </w:r>
            <w:r w:rsidR="00170A24">
              <w:rPr>
                <w:rFonts w:ascii="Book Antiqua" w:hAnsi="Book Antiqua"/>
                <w:b/>
                <w:bCs/>
                <w:noProof/>
                <w:sz w:val="24"/>
                <w:szCs w:val="24"/>
              </w:rPr>
              <w:t>1</w:t>
            </w:r>
            <w:r w:rsidRPr="005940A1">
              <w:rPr>
                <w:rFonts w:ascii="Book Antiqua" w:hAnsi="Book Antiqua"/>
                <w:b/>
                <w:bCs/>
                <w:sz w:val="24"/>
                <w:szCs w:val="24"/>
              </w:rPr>
              <w:fldChar w:fldCharType="end"/>
            </w:r>
            <w:r w:rsidRPr="005940A1">
              <w:rPr>
                <w:rFonts w:ascii="Book Antiqua" w:hAnsi="Book Antiqua"/>
                <w:sz w:val="24"/>
                <w:szCs w:val="24"/>
                <w:lang w:val="zh-CN" w:eastAsia="zh-CN"/>
              </w:rPr>
              <w:t xml:space="preserve"> / </w:t>
            </w:r>
            <w:r w:rsidRPr="005940A1">
              <w:rPr>
                <w:rFonts w:ascii="Book Antiqua" w:hAnsi="Book Antiqua"/>
                <w:b/>
                <w:bCs/>
                <w:sz w:val="24"/>
                <w:szCs w:val="24"/>
              </w:rPr>
              <w:fldChar w:fldCharType="begin"/>
            </w:r>
            <w:r w:rsidRPr="005940A1">
              <w:rPr>
                <w:rFonts w:ascii="Book Antiqua" w:hAnsi="Book Antiqua"/>
                <w:b/>
                <w:bCs/>
                <w:sz w:val="24"/>
                <w:szCs w:val="24"/>
              </w:rPr>
              <w:instrText>NUMPAGES</w:instrText>
            </w:r>
            <w:r w:rsidRPr="005940A1">
              <w:rPr>
                <w:rFonts w:ascii="Book Antiqua" w:hAnsi="Book Antiqua"/>
                <w:b/>
                <w:bCs/>
                <w:sz w:val="24"/>
                <w:szCs w:val="24"/>
              </w:rPr>
              <w:fldChar w:fldCharType="separate"/>
            </w:r>
            <w:r w:rsidR="00170A24">
              <w:rPr>
                <w:rFonts w:ascii="Book Antiqua" w:hAnsi="Book Antiqua"/>
                <w:b/>
                <w:bCs/>
                <w:noProof/>
                <w:sz w:val="24"/>
                <w:szCs w:val="24"/>
              </w:rPr>
              <w:t>31</w:t>
            </w:r>
            <w:r w:rsidRPr="005940A1">
              <w:rPr>
                <w:rFonts w:ascii="Book Antiqua" w:hAnsi="Book Antiqua"/>
                <w:b/>
                <w:bCs/>
                <w:sz w:val="24"/>
                <w:szCs w:val="24"/>
              </w:rPr>
              <w:fldChar w:fldCharType="end"/>
            </w:r>
          </w:p>
        </w:sdtContent>
      </w:sdt>
    </w:sdtContent>
  </w:sdt>
  <w:p w14:paraId="727AD1FA" w14:textId="77777777" w:rsidR="002D4307" w:rsidRDefault="002D43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197720"/>
      <w:docPartObj>
        <w:docPartGallery w:val="Page Numbers (Bottom of Page)"/>
        <w:docPartUnique/>
      </w:docPartObj>
    </w:sdtPr>
    <w:sdtEndPr>
      <w:rPr>
        <w:rFonts w:ascii="Tahoma" w:hAnsi="Tahoma" w:cs="Tahoma"/>
        <w:sz w:val="24"/>
        <w:szCs w:val="24"/>
      </w:rPr>
    </w:sdtEndPr>
    <w:sdtContent>
      <w:p w14:paraId="3E91FFB2" w14:textId="77777777" w:rsidR="002D4307" w:rsidRPr="00BE3EAD" w:rsidRDefault="002D4307" w:rsidP="00082771">
        <w:pPr>
          <w:pStyle w:val="a4"/>
          <w:jc w:val="right"/>
          <w:rPr>
            <w:rFonts w:ascii="Tahoma" w:hAnsi="Tahoma" w:cs="Tahoma"/>
            <w:sz w:val="24"/>
            <w:szCs w:val="24"/>
          </w:rPr>
        </w:pPr>
        <w:r w:rsidRPr="00BE3EAD">
          <w:rPr>
            <w:rFonts w:ascii="Tahoma" w:hAnsi="Tahoma" w:cs="Tahoma"/>
            <w:sz w:val="24"/>
            <w:szCs w:val="24"/>
          </w:rPr>
          <w:fldChar w:fldCharType="begin"/>
        </w:r>
        <w:r w:rsidRPr="00BE3EAD">
          <w:rPr>
            <w:rFonts w:ascii="Tahoma" w:hAnsi="Tahoma" w:cs="Tahoma"/>
            <w:sz w:val="24"/>
            <w:szCs w:val="24"/>
          </w:rPr>
          <w:instrText>PAGE   \* MERGEFORMAT</w:instrText>
        </w:r>
        <w:r w:rsidRPr="00BE3EAD">
          <w:rPr>
            <w:rFonts w:ascii="Tahoma" w:hAnsi="Tahoma" w:cs="Tahoma"/>
            <w:sz w:val="24"/>
            <w:szCs w:val="24"/>
          </w:rPr>
          <w:fldChar w:fldCharType="separate"/>
        </w:r>
        <w:r w:rsidRPr="002D4307">
          <w:rPr>
            <w:rFonts w:ascii="Tahoma" w:hAnsi="Tahoma" w:cs="Tahoma"/>
            <w:noProof/>
            <w:sz w:val="24"/>
            <w:szCs w:val="24"/>
            <w:lang w:val="pt-BR"/>
          </w:rPr>
          <w:t>31</w:t>
        </w:r>
        <w:r w:rsidRPr="00BE3EAD">
          <w:rPr>
            <w:rFonts w:ascii="Tahoma" w:hAnsi="Tahoma" w:cs="Tahoma"/>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5F546" w14:textId="77777777" w:rsidR="00E773B0" w:rsidRDefault="00E773B0" w:rsidP="005E10E3">
      <w:r>
        <w:separator/>
      </w:r>
    </w:p>
  </w:footnote>
  <w:footnote w:type="continuationSeparator" w:id="0">
    <w:p w14:paraId="1758EDD2" w14:textId="77777777" w:rsidR="00E773B0" w:rsidRDefault="00E773B0" w:rsidP="005E10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M1NjY1tDQ2MDY1sjBS0lEKTi0uzszPAykwrAUA0E16nCwAAAA="/>
  </w:docVars>
  <w:rsids>
    <w:rsidRoot w:val="00A77B3E"/>
    <w:rsid w:val="0001359F"/>
    <w:rsid w:val="0002519A"/>
    <w:rsid w:val="000318E7"/>
    <w:rsid w:val="00047DF2"/>
    <w:rsid w:val="000566B7"/>
    <w:rsid w:val="0006618B"/>
    <w:rsid w:val="0007135C"/>
    <w:rsid w:val="00072717"/>
    <w:rsid w:val="00074C7E"/>
    <w:rsid w:val="00075FF6"/>
    <w:rsid w:val="000778E2"/>
    <w:rsid w:val="00077CC6"/>
    <w:rsid w:val="00082771"/>
    <w:rsid w:val="00094B19"/>
    <w:rsid w:val="000A7CDA"/>
    <w:rsid w:val="000B7457"/>
    <w:rsid w:val="000C726E"/>
    <w:rsid w:val="000D30B3"/>
    <w:rsid w:val="000D65B1"/>
    <w:rsid w:val="000F2C94"/>
    <w:rsid w:val="00101530"/>
    <w:rsid w:val="0011202B"/>
    <w:rsid w:val="0011466D"/>
    <w:rsid w:val="0012204C"/>
    <w:rsid w:val="00130881"/>
    <w:rsid w:val="00135998"/>
    <w:rsid w:val="00135EA2"/>
    <w:rsid w:val="001436CC"/>
    <w:rsid w:val="0014537A"/>
    <w:rsid w:val="00145C57"/>
    <w:rsid w:val="00147428"/>
    <w:rsid w:val="00153376"/>
    <w:rsid w:val="0016668F"/>
    <w:rsid w:val="00170A24"/>
    <w:rsid w:val="00172FBC"/>
    <w:rsid w:val="00173FB6"/>
    <w:rsid w:val="001A4DBC"/>
    <w:rsid w:val="001B05DF"/>
    <w:rsid w:val="001C3F10"/>
    <w:rsid w:val="001C54C5"/>
    <w:rsid w:val="001D1BCB"/>
    <w:rsid w:val="001D2EA5"/>
    <w:rsid w:val="001D3307"/>
    <w:rsid w:val="001F3C42"/>
    <w:rsid w:val="00202323"/>
    <w:rsid w:val="00210A9F"/>
    <w:rsid w:val="00220854"/>
    <w:rsid w:val="002229C0"/>
    <w:rsid w:val="00224267"/>
    <w:rsid w:val="00224B65"/>
    <w:rsid w:val="00240859"/>
    <w:rsid w:val="00241AA4"/>
    <w:rsid w:val="002441F1"/>
    <w:rsid w:val="0025346A"/>
    <w:rsid w:val="00272809"/>
    <w:rsid w:val="00281A1E"/>
    <w:rsid w:val="002864FE"/>
    <w:rsid w:val="00287CD5"/>
    <w:rsid w:val="002A1C78"/>
    <w:rsid w:val="002A2352"/>
    <w:rsid w:val="002B5EC3"/>
    <w:rsid w:val="002C0DA3"/>
    <w:rsid w:val="002C1A35"/>
    <w:rsid w:val="002C39F3"/>
    <w:rsid w:val="002C564F"/>
    <w:rsid w:val="002C7C33"/>
    <w:rsid w:val="002D4307"/>
    <w:rsid w:val="002F4CB9"/>
    <w:rsid w:val="003047AE"/>
    <w:rsid w:val="00304EA8"/>
    <w:rsid w:val="00304F88"/>
    <w:rsid w:val="003053F9"/>
    <w:rsid w:val="00315468"/>
    <w:rsid w:val="00320B59"/>
    <w:rsid w:val="00321CBA"/>
    <w:rsid w:val="00323749"/>
    <w:rsid w:val="00323764"/>
    <w:rsid w:val="003338AF"/>
    <w:rsid w:val="003340E5"/>
    <w:rsid w:val="00335914"/>
    <w:rsid w:val="003361C6"/>
    <w:rsid w:val="00336A08"/>
    <w:rsid w:val="00350F22"/>
    <w:rsid w:val="0035267D"/>
    <w:rsid w:val="0036136E"/>
    <w:rsid w:val="0036221C"/>
    <w:rsid w:val="00372134"/>
    <w:rsid w:val="00373C7E"/>
    <w:rsid w:val="00382172"/>
    <w:rsid w:val="00397868"/>
    <w:rsid w:val="00397AD5"/>
    <w:rsid w:val="00397CC2"/>
    <w:rsid w:val="003A654A"/>
    <w:rsid w:val="003A73BB"/>
    <w:rsid w:val="003B5D9D"/>
    <w:rsid w:val="003C34C2"/>
    <w:rsid w:val="003C35C4"/>
    <w:rsid w:val="003C696E"/>
    <w:rsid w:val="003D2080"/>
    <w:rsid w:val="003D2468"/>
    <w:rsid w:val="003E31C7"/>
    <w:rsid w:val="003E50BA"/>
    <w:rsid w:val="003F4E84"/>
    <w:rsid w:val="003F53B8"/>
    <w:rsid w:val="003F5A9D"/>
    <w:rsid w:val="003F5DEE"/>
    <w:rsid w:val="00405AB8"/>
    <w:rsid w:val="00407A2E"/>
    <w:rsid w:val="004138C4"/>
    <w:rsid w:val="00414715"/>
    <w:rsid w:val="00415A3A"/>
    <w:rsid w:val="0042301F"/>
    <w:rsid w:val="00426097"/>
    <w:rsid w:val="00430EC5"/>
    <w:rsid w:val="00435F15"/>
    <w:rsid w:val="00455826"/>
    <w:rsid w:val="004605BE"/>
    <w:rsid w:val="00477583"/>
    <w:rsid w:val="00484FB6"/>
    <w:rsid w:val="00487005"/>
    <w:rsid w:val="004874B8"/>
    <w:rsid w:val="00491B46"/>
    <w:rsid w:val="004A0B8E"/>
    <w:rsid w:val="004A3AE7"/>
    <w:rsid w:val="004A4AE3"/>
    <w:rsid w:val="004A4C80"/>
    <w:rsid w:val="004A6317"/>
    <w:rsid w:val="004B64F1"/>
    <w:rsid w:val="004B669E"/>
    <w:rsid w:val="004C5481"/>
    <w:rsid w:val="004D3C91"/>
    <w:rsid w:val="004E572B"/>
    <w:rsid w:val="004E683E"/>
    <w:rsid w:val="004F31BA"/>
    <w:rsid w:val="00505351"/>
    <w:rsid w:val="005066AB"/>
    <w:rsid w:val="00515D33"/>
    <w:rsid w:val="00516014"/>
    <w:rsid w:val="00520E5A"/>
    <w:rsid w:val="00523D9B"/>
    <w:rsid w:val="00540224"/>
    <w:rsid w:val="005420B9"/>
    <w:rsid w:val="00543263"/>
    <w:rsid w:val="005463E8"/>
    <w:rsid w:val="00557143"/>
    <w:rsid w:val="00563B82"/>
    <w:rsid w:val="005721DF"/>
    <w:rsid w:val="00573AE2"/>
    <w:rsid w:val="005762CF"/>
    <w:rsid w:val="00577DDD"/>
    <w:rsid w:val="00583217"/>
    <w:rsid w:val="005940A1"/>
    <w:rsid w:val="005961B4"/>
    <w:rsid w:val="005A4C9A"/>
    <w:rsid w:val="005C1EB0"/>
    <w:rsid w:val="005C4E1D"/>
    <w:rsid w:val="005D2E0D"/>
    <w:rsid w:val="005D39B4"/>
    <w:rsid w:val="005E10E3"/>
    <w:rsid w:val="005E2DBA"/>
    <w:rsid w:val="005F0B72"/>
    <w:rsid w:val="005F566A"/>
    <w:rsid w:val="0060118B"/>
    <w:rsid w:val="006045B5"/>
    <w:rsid w:val="006107B6"/>
    <w:rsid w:val="00615667"/>
    <w:rsid w:val="00624E2B"/>
    <w:rsid w:val="006262E5"/>
    <w:rsid w:val="00634DCF"/>
    <w:rsid w:val="00637D54"/>
    <w:rsid w:val="00640DD8"/>
    <w:rsid w:val="00641C0C"/>
    <w:rsid w:val="00644949"/>
    <w:rsid w:val="00646AAA"/>
    <w:rsid w:val="006578B1"/>
    <w:rsid w:val="006715EE"/>
    <w:rsid w:val="00672F0B"/>
    <w:rsid w:val="00674394"/>
    <w:rsid w:val="00677F57"/>
    <w:rsid w:val="00680D42"/>
    <w:rsid w:val="00684785"/>
    <w:rsid w:val="006A09F2"/>
    <w:rsid w:val="006B7BCF"/>
    <w:rsid w:val="006C23B2"/>
    <w:rsid w:val="006C52D1"/>
    <w:rsid w:val="006C57C7"/>
    <w:rsid w:val="006D1151"/>
    <w:rsid w:val="006D3295"/>
    <w:rsid w:val="006D4137"/>
    <w:rsid w:val="006D6C87"/>
    <w:rsid w:val="006E3725"/>
    <w:rsid w:val="006E3C5E"/>
    <w:rsid w:val="006F5508"/>
    <w:rsid w:val="007116E4"/>
    <w:rsid w:val="00712F91"/>
    <w:rsid w:val="00716A6C"/>
    <w:rsid w:val="0072223D"/>
    <w:rsid w:val="00724E6A"/>
    <w:rsid w:val="00727949"/>
    <w:rsid w:val="007357BB"/>
    <w:rsid w:val="00743DBB"/>
    <w:rsid w:val="00745E8D"/>
    <w:rsid w:val="00756FC3"/>
    <w:rsid w:val="00766FA1"/>
    <w:rsid w:val="00771FE5"/>
    <w:rsid w:val="007734E0"/>
    <w:rsid w:val="0077749B"/>
    <w:rsid w:val="00781B62"/>
    <w:rsid w:val="007945E4"/>
    <w:rsid w:val="007951F2"/>
    <w:rsid w:val="007966F8"/>
    <w:rsid w:val="00796BDE"/>
    <w:rsid w:val="007A3693"/>
    <w:rsid w:val="007B104F"/>
    <w:rsid w:val="007B1DCD"/>
    <w:rsid w:val="007B3962"/>
    <w:rsid w:val="007B3BC3"/>
    <w:rsid w:val="007C5C7A"/>
    <w:rsid w:val="007C6675"/>
    <w:rsid w:val="007C6B31"/>
    <w:rsid w:val="007C6EE4"/>
    <w:rsid w:val="007D1E6A"/>
    <w:rsid w:val="007D7A68"/>
    <w:rsid w:val="007E0951"/>
    <w:rsid w:val="007E5C5C"/>
    <w:rsid w:val="007F74C8"/>
    <w:rsid w:val="00812660"/>
    <w:rsid w:val="00813178"/>
    <w:rsid w:val="00823B23"/>
    <w:rsid w:val="0082565F"/>
    <w:rsid w:val="00825C9E"/>
    <w:rsid w:val="008314B1"/>
    <w:rsid w:val="00852190"/>
    <w:rsid w:val="00860262"/>
    <w:rsid w:val="008629AD"/>
    <w:rsid w:val="0086497C"/>
    <w:rsid w:val="00866868"/>
    <w:rsid w:val="00883504"/>
    <w:rsid w:val="00894478"/>
    <w:rsid w:val="00895141"/>
    <w:rsid w:val="00897884"/>
    <w:rsid w:val="008B2A03"/>
    <w:rsid w:val="008B5184"/>
    <w:rsid w:val="008C11CB"/>
    <w:rsid w:val="008E4DFE"/>
    <w:rsid w:val="008E6769"/>
    <w:rsid w:val="008F0E01"/>
    <w:rsid w:val="0090093C"/>
    <w:rsid w:val="0090119A"/>
    <w:rsid w:val="00907FA7"/>
    <w:rsid w:val="0091384B"/>
    <w:rsid w:val="009170A0"/>
    <w:rsid w:val="00934481"/>
    <w:rsid w:val="00946442"/>
    <w:rsid w:val="0094646C"/>
    <w:rsid w:val="00956EC5"/>
    <w:rsid w:val="00966719"/>
    <w:rsid w:val="009674E7"/>
    <w:rsid w:val="00974637"/>
    <w:rsid w:val="00975B26"/>
    <w:rsid w:val="00977663"/>
    <w:rsid w:val="00980E5E"/>
    <w:rsid w:val="00987C57"/>
    <w:rsid w:val="00992DC9"/>
    <w:rsid w:val="00995AB9"/>
    <w:rsid w:val="009B0CCA"/>
    <w:rsid w:val="009B10B8"/>
    <w:rsid w:val="009D6AD7"/>
    <w:rsid w:val="009E04CF"/>
    <w:rsid w:val="009E5EFB"/>
    <w:rsid w:val="009F60C5"/>
    <w:rsid w:val="00A03AD6"/>
    <w:rsid w:val="00A03F32"/>
    <w:rsid w:val="00A22853"/>
    <w:rsid w:val="00A27026"/>
    <w:rsid w:val="00A27740"/>
    <w:rsid w:val="00A4793C"/>
    <w:rsid w:val="00A51F9A"/>
    <w:rsid w:val="00A5357C"/>
    <w:rsid w:val="00A62C72"/>
    <w:rsid w:val="00A6545C"/>
    <w:rsid w:val="00A67E0A"/>
    <w:rsid w:val="00A72E12"/>
    <w:rsid w:val="00A7759D"/>
    <w:rsid w:val="00A77B3E"/>
    <w:rsid w:val="00A86F08"/>
    <w:rsid w:val="00A87222"/>
    <w:rsid w:val="00A902E5"/>
    <w:rsid w:val="00A94E1C"/>
    <w:rsid w:val="00AA2EEA"/>
    <w:rsid w:val="00AA32D5"/>
    <w:rsid w:val="00AD3BAC"/>
    <w:rsid w:val="00AD6615"/>
    <w:rsid w:val="00AE1C49"/>
    <w:rsid w:val="00AE4F3C"/>
    <w:rsid w:val="00AE6E8B"/>
    <w:rsid w:val="00AE7072"/>
    <w:rsid w:val="00AF4319"/>
    <w:rsid w:val="00AF5038"/>
    <w:rsid w:val="00AF5C37"/>
    <w:rsid w:val="00B1173D"/>
    <w:rsid w:val="00B13793"/>
    <w:rsid w:val="00B16808"/>
    <w:rsid w:val="00B16BD0"/>
    <w:rsid w:val="00B22854"/>
    <w:rsid w:val="00B2286A"/>
    <w:rsid w:val="00B25AA2"/>
    <w:rsid w:val="00B27C2D"/>
    <w:rsid w:val="00B37904"/>
    <w:rsid w:val="00B43994"/>
    <w:rsid w:val="00B64F18"/>
    <w:rsid w:val="00B67CD8"/>
    <w:rsid w:val="00B76C05"/>
    <w:rsid w:val="00B808D2"/>
    <w:rsid w:val="00B80BE9"/>
    <w:rsid w:val="00B84D03"/>
    <w:rsid w:val="00B850C5"/>
    <w:rsid w:val="00B8654E"/>
    <w:rsid w:val="00B8782E"/>
    <w:rsid w:val="00B902F7"/>
    <w:rsid w:val="00B9493B"/>
    <w:rsid w:val="00B97E89"/>
    <w:rsid w:val="00BA0098"/>
    <w:rsid w:val="00BB2050"/>
    <w:rsid w:val="00BB580F"/>
    <w:rsid w:val="00BB67C5"/>
    <w:rsid w:val="00BD2123"/>
    <w:rsid w:val="00BD2854"/>
    <w:rsid w:val="00BD771E"/>
    <w:rsid w:val="00C011C7"/>
    <w:rsid w:val="00C02B0E"/>
    <w:rsid w:val="00C25965"/>
    <w:rsid w:val="00C2790C"/>
    <w:rsid w:val="00C551F8"/>
    <w:rsid w:val="00C6224A"/>
    <w:rsid w:val="00C87CF6"/>
    <w:rsid w:val="00CA0D49"/>
    <w:rsid w:val="00CA2A55"/>
    <w:rsid w:val="00CB0E8D"/>
    <w:rsid w:val="00CB233F"/>
    <w:rsid w:val="00CC652E"/>
    <w:rsid w:val="00CD23EA"/>
    <w:rsid w:val="00CD33F9"/>
    <w:rsid w:val="00CE009C"/>
    <w:rsid w:val="00CE0484"/>
    <w:rsid w:val="00CE0DF7"/>
    <w:rsid w:val="00CE14CF"/>
    <w:rsid w:val="00CE1DA1"/>
    <w:rsid w:val="00CF202C"/>
    <w:rsid w:val="00CF6A5D"/>
    <w:rsid w:val="00CF7D9F"/>
    <w:rsid w:val="00D06060"/>
    <w:rsid w:val="00D14556"/>
    <w:rsid w:val="00D163C6"/>
    <w:rsid w:val="00D2039F"/>
    <w:rsid w:val="00D2562D"/>
    <w:rsid w:val="00D25EA9"/>
    <w:rsid w:val="00D315B3"/>
    <w:rsid w:val="00D5498F"/>
    <w:rsid w:val="00D60261"/>
    <w:rsid w:val="00D60342"/>
    <w:rsid w:val="00D63FB6"/>
    <w:rsid w:val="00D80D94"/>
    <w:rsid w:val="00D834E4"/>
    <w:rsid w:val="00D837D3"/>
    <w:rsid w:val="00D8454E"/>
    <w:rsid w:val="00D92010"/>
    <w:rsid w:val="00D94BD7"/>
    <w:rsid w:val="00DA1E3F"/>
    <w:rsid w:val="00DA2BD7"/>
    <w:rsid w:val="00DA50F8"/>
    <w:rsid w:val="00DB1AA1"/>
    <w:rsid w:val="00DB1C71"/>
    <w:rsid w:val="00DB23D8"/>
    <w:rsid w:val="00DC61C9"/>
    <w:rsid w:val="00DC6447"/>
    <w:rsid w:val="00DD12B8"/>
    <w:rsid w:val="00DD5540"/>
    <w:rsid w:val="00DD75A1"/>
    <w:rsid w:val="00DE495C"/>
    <w:rsid w:val="00DE57B8"/>
    <w:rsid w:val="00DE59EE"/>
    <w:rsid w:val="00DE620C"/>
    <w:rsid w:val="00DE6902"/>
    <w:rsid w:val="00E0134D"/>
    <w:rsid w:val="00E14864"/>
    <w:rsid w:val="00E15B3F"/>
    <w:rsid w:val="00E1617B"/>
    <w:rsid w:val="00E304BD"/>
    <w:rsid w:val="00E401D8"/>
    <w:rsid w:val="00E50316"/>
    <w:rsid w:val="00E62B02"/>
    <w:rsid w:val="00E66324"/>
    <w:rsid w:val="00E66BA5"/>
    <w:rsid w:val="00E70525"/>
    <w:rsid w:val="00E773B0"/>
    <w:rsid w:val="00E903E8"/>
    <w:rsid w:val="00EA1E93"/>
    <w:rsid w:val="00EA3A00"/>
    <w:rsid w:val="00EA467D"/>
    <w:rsid w:val="00EB1486"/>
    <w:rsid w:val="00EB4770"/>
    <w:rsid w:val="00EB4951"/>
    <w:rsid w:val="00EB4A48"/>
    <w:rsid w:val="00EC29A5"/>
    <w:rsid w:val="00EC393B"/>
    <w:rsid w:val="00EC73D5"/>
    <w:rsid w:val="00ED7A26"/>
    <w:rsid w:val="00EE0C28"/>
    <w:rsid w:val="00EE0C60"/>
    <w:rsid w:val="00EF4A2C"/>
    <w:rsid w:val="00F0003C"/>
    <w:rsid w:val="00F019FF"/>
    <w:rsid w:val="00F02402"/>
    <w:rsid w:val="00F0293C"/>
    <w:rsid w:val="00F03887"/>
    <w:rsid w:val="00F03DB2"/>
    <w:rsid w:val="00F05EA4"/>
    <w:rsid w:val="00F12A82"/>
    <w:rsid w:val="00F16C3F"/>
    <w:rsid w:val="00F24FAB"/>
    <w:rsid w:val="00F35FA0"/>
    <w:rsid w:val="00F56E26"/>
    <w:rsid w:val="00F57F61"/>
    <w:rsid w:val="00F72FEB"/>
    <w:rsid w:val="00F877DF"/>
    <w:rsid w:val="00FB14A9"/>
    <w:rsid w:val="00FB731B"/>
    <w:rsid w:val="00FC4C08"/>
    <w:rsid w:val="00FC5155"/>
    <w:rsid w:val="00FD28A2"/>
    <w:rsid w:val="00FE3E7F"/>
    <w:rsid w:val="00FE4646"/>
    <w:rsid w:val="00FF2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D8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10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10E3"/>
    <w:rPr>
      <w:sz w:val="18"/>
      <w:szCs w:val="18"/>
    </w:rPr>
  </w:style>
  <w:style w:type="paragraph" w:styleId="a4">
    <w:name w:val="footer"/>
    <w:basedOn w:val="a"/>
    <w:link w:val="Char0"/>
    <w:uiPriority w:val="99"/>
    <w:unhideWhenUsed/>
    <w:rsid w:val="005E10E3"/>
    <w:pPr>
      <w:tabs>
        <w:tab w:val="center" w:pos="4153"/>
        <w:tab w:val="right" w:pos="8306"/>
      </w:tabs>
      <w:snapToGrid w:val="0"/>
    </w:pPr>
    <w:rPr>
      <w:sz w:val="18"/>
      <w:szCs w:val="18"/>
    </w:rPr>
  </w:style>
  <w:style w:type="character" w:customStyle="1" w:styleId="Char0">
    <w:name w:val="页脚 Char"/>
    <w:basedOn w:val="a0"/>
    <w:link w:val="a4"/>
    <w:uiPriority w:val="99"/>
    <w:rsid w:val="005E10E3"/>
    <w:rPr>
      <w:sz w:val="18"/>
      <w:szCs w:val="18"/>
    </w:rPr>
  </w:style>
  <w:style w:type="character" w:styleId="a5">
    <w:name w:val="annotation reference"/>
    <w:basedOn w:val="a0"/>
    <w:semiHidden/>
    <w:unhideWhenUsed/>
    <w:rsid w:val="0036136E"/>
    <w:rPr>
      <w:sz w:val="21"/>
      <w:szCs w:val="21"/>
    </w:rPr>
  </w:style>
  <w:style w:type="paragraph" w:styleId="a6">
    <w:name w:val="annotation text"/>
    <w:basedOn w:val="a"/>
    <w:link w:val="Char1"/>
    <w:uiPriority w:val="99"/>
    <w:unhideWhenUsed/>
    <w:qFormat/>
    <w:rsid w:val="0036136E"/>
  </w:style>
  <w:style w:type="character" w:customStyle="1" w:styleId="Char1">
    <w:name w:val="批注文字 Char"/>
    <w:basedOn w:val="a0"/>
    <w:link w:val="a6"/>
    <w:uiPriority w:val="99"/>
    <w:qFormat/>
    <w:rsid w:val="0036136E"/>
    <w:rPr>
      <w:sz w:val="24"/>
      <w:szCs w:val="24"/>
    </w:rPr>
  </w:style>
  <w:style w:type="paragraph" w:styleId="a7">
    <w:name w:val="annotation subject"/>
    <w:basedOn w:val="a6"/>
    <w:next w:val="a6"/>
    <w:link w:val="Char2"/>
    <w:semiHidden/>
    <w:unhideWhenUsed/>
    <w:rsid w:val="0036136E"/>
    <w:rPr>
      <w:b/>
      <w:bCs/>
    </w:rPr>
  </w:style>
  <w:style w:type="character" w:customStyle="1" w:styleId="Char2">
    <w:name w:val="批注主题 Char"/>
    <w:basedOn w:val="Char1"/>
    <w:link w:val="a7"/>
    <w:semiHidden/>
    <w:rsid w:val="0036136E"/>
    <w:rPr>
      <w:b/>
      <w:bCs/>
      <w:sz w:val="24"/>
      <w:szCs w:val="24"/>
    </w:rPr>
  </w:style>
  <w:style w:type="paragraph" w:styleId="a8">
    <w:name w:val="Balloon Text"/>
    <w:basedOn w:val="a"/>
    <w:link w:val="Char3"/>
    <w:semiHidden/>
    <w:unhideWhenUsed/>
    <w:rsid w:val="0036136E"/>
    <w:rPr>
      <w:sz w:val="18"/>
      <w:szCs w:val="18"/>
    </w:rPr>
  </w:style>
  <w:style w:type="character" w:customStyle="1" w:styleId="Char3">
    <w:name w:val="批注框文本 Char"/>
    <w:basedOn w:val="a0"/>
    <w:link w:val="a8"/>
    <w:semiHidden/>
    <w:rsid w:val="0036136E"/>
    <w:rPr>
      <w:sz w:val="18"/>
      <w:szCs w:val="18"/>
    </w:rPr>
  </w:style>
  <w:style w:type="paragraph" w:styleId="a9">
    <w:name w:val="Revision"/>
    <w:hidden/>
    <w:uiPriority w:val="99"/>
    <w:semiHidden/>
    <w:rsid w:val="00EC393B"/>
    <w:rPr>
      <w:sz w:val="24"/>
      <w:szCs w:val="24"/>
    </w:rPr>
  </w:style>
  <w:style w:type="character" w:styleId="aa">
    <w:name w:val="Hyperlink"/>
    <w:basedOn w:val="a0"/>
    <w:unhideWhenUsed/>
    <w:rsid w:val="00240859"/>
    <w:rPr>
      <w:color w:val="0000FF" w:themeColor="hyperlink"/>
      <w:u w:val="single"/>
    </w:rPr>
  </w:style>
  <w:style w:type="character" w:customStyle="1" w:styleId="MenoPendente1">
    <w:name w:val="Menção Pendente1"/>
    <w:basedOn w:val="a0"/>
    <w:uiPriority w:val="99"/>
    <w:semiHidden/>
    <w:unhideWhenUsed/>
    <w:rsid w:val="00240859"/>
    <w:rPr>
      <w:color w:val="605E5C"/>
      <w:shd w:val="clear" w:color="auto" w:fill="E1DFDD"/>
    </w:rPr>
  </w:style>
  <w:style w:type="paragraph" w:customStyle="1" w:styleId="1">
    <w:name w:val="正文1"/>
    <w:uiPriority w:val="99"/>
    <w:rsid w:val="00A62C72"/>
    <w:pPr>
      <w:spacing w:line="276" w:lineRule="auto"/>
    </w:pPr>
    <w:rPr>
      <w:rFonts w:ascii="Arial" w:eastAsia="宋体" w:hAnsi="Arial" w:cs="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E10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10E3"/>
    <w:rPr>
      <w:sz w:val="18"/>
      <w:szCs w:val="18"/>
    </w:rPr>
  </w:style>
  <w:style w:type="paragraph" w:styleId="a4">
    <w:name w:val="footer"/>
    <w:basedOn w:val="a"/>
    <w:link w:val="Char0"/>
    <w:uiPriority w:val="99"/>
    <w:unhideWhenUsed/>
    <w:rsid w:val="005E10E3"/>
    <w:pPr>
      <w:tabs>
        <w:tab w:val="center" w:pos="4153"/>
        <w:tab w:val="right" w:pos="8306"/>
      </w:tabs>
      <w:snapToGrid w:val="0"/>
    </w:pPr>
    <w:rPr>
      <w:sz w:val="18"/>
      <w:szCs w:val="18"/>
    </w:rPr>
  </w:style>
  <w:style w:type="character" w:customStyle="1" w:styleId="Char0">
    <w:name w:val="页脚 Char"/>
    <w:basedOn w:val="a0"/>
    <w:link w:val="a4"/>
    <w:uiPriority w:val="99"/>
    <w:rsid w:val="005E10E3"/>
    <w:rPr>
      <w:sz w:val="18"/>
      <w:szCs w:val="18"/>
    </w:rPr>
  </w:style>
  <w:style w:type="character" w:styleId="a5">
    <w:name w:val="annotation reference"/>
    <w:basedOn w:val="a0"/>
    <w:semiHidden/>
    <w:unhideWhenUsed/>
    <w:rsid w:val="0036136E"/>
    <w:rPr>
      <w:sz w:val="21"/>
      <w:szCs w:val="21"/>
    </w:rPr>
  </w:style>
  <w:style w:type="paragraph" w:styleId="a6">
    <w:name w:val="annotation text"/>
    <w:basedOn w:val="a"/>
    <w:link w:val="Char1"/>
    <w:uiPriority w:val="99"/>
    <w:unhideWhenUsed/>
    <w:qFormat/>
    <w:rsid w:val="0036136E"/>
  </w:style>
  <w:style w:type="character" w:customStyle="1" w:styleId="Char1">
    <w:name w:val="批注文字 Char"/>
    <w:basedOn w:val="a0"/>
    <w:link w:val="a6"/>
    <w:uiPriority w:val="99"/>
    <w:qFormat/>
    <w:rsid w:val="0036136E"/>
    <w:rPr>
      <w:sz w:val="24"/>
      <w:szCs w:val="24"/>
    </w:rPr>
  </w:style>
  <w:style w:type="paragraph" w:styleId="a7">
    <w:name w:val="annotation subject"/>
    <w:basedOn w:val="a6"/>
    <w:next w:val="a6"/>
    <w:link w:val="Char2"/>
    <w:semiHidden/>
    <w:unhideWhenUsed/>
    <w:rsid w:val="0036136E"/>
    <w:rPr>
      <w:b/>
      <w:bCs/>
    </w:rPr>
  </w:style>
  <w:style w:type="character" w:customStyle="1" w:styleId="Char2">
    <w:name w:val="批注主题 Char"/>
    <w:basedOn w:val="Char1"/>
    <w:link w:val="a7"/>
    <w:semiHidden/>
    <w:rsid w:val="0036136E"/>
    <w:rPr>
      <w:b/>
      <w:bCs/>
      <w:sz w:val="24"/>
      <w:szCs w:val="24"/>
    </w:rPr>
  </w:style>
  <w:style w:type="paragraph" w:styleId="a8">
    <w:name w:val="Balloon Text"/>
    <w:basedOn w:val="a"/>
    <w:link w:val="Char3"/>
    <w:semiHidden/>
    <w:unhideWhenUsed/>
    <w:rsid w:val="0036136E"/>
    <w:rPr>
      <w:sz w:val="18"/>
      <w:szCs w:val="18"/>
    </w:rPr>
  </w:style>
  <w:style w:type="character" w:customStyle="1" w:styleId="Char3">
    <w:name w:val="批注框文本 Char"/>
    <w:basedOn w:val="a0"/>
    <w:link w:val="a8"/>
    <w:semiHidden/>
    <w:rsid w:val="0036136E"/>
    <w:rPr>
      <w:sz w:val="18"/>
      <w:szCs w:val="18"/>
    </w:rPr>
  </w:style>
  <w:style w:type="paragraph" w:styleId="a9">
    <w:name w:val="Revision"/>
    <w:hidden/>
    <w:uiPriority w:val="99"/>
    <w:semiHidden/>
    <w:rsid w:val="00EC393B"/>
    <w:rPr>
      <w:sz w:val="24"/>
      <w:szCs w:val="24"/>
    </w:rPr>
  </w:style>
  <w:style w:type="character" w:styleId="aa">
    <w:name w:val="Hyperlink"/>
    <w:basedOn w:val="a0"/>
    <w:unhideWhenUsed/>
    <w:rsid w:val="00240859"/>
    <w:rPr>
      <w:color w:val="0000FF" w:themeColor="hyperlink"/>
      <w:u w:val="single"/>
    </w:rPr>
  </w:style>
  <w:style w:type="character" w:customStyle="1" w:styleId="MenoPendente1">
    <w:name w:val="Menção Pendente1"/>
    <w:basedOn w:val="a0"/>
    <w:uiPriority w:val="99"/>
    <w:semiHidden/>
    <w:unhideWhenUsed/>
    <w:rsid w:val="00240859"/>
    <w:rPr>
      <w:color w:val="605E5C"/>
      <w:shd w:val="clear" w:color="auto" w:fill="E1DFDD"/>
    </w:rPr>
  </w:style>
  <w:style w:type="paragraph" w:customStyle="1" w:styleId="1">
    <w:name w:val="正文1"/>
    <w:uiPriority w:val="99"/>
    <w:rsid w:val="00A62C72"/>
    <w:pPr>
      <w:spacing w:line="276" w:lineRule="auto"/>
    </w:pPr>
    <w:rPr>
      <w:rFonts w:ascii="Arial" w:eastAsia="宋体"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6619">
      <w:bodyDiv w:val="1"/>
      <w:marLeft w:val="0"/>
      <w:marRight w:val="0"/>
      <w:marTop w:val="0"/>
      <w:marBottom w:val="0"/>
      <w:divBdr>
        <w:top w:val="none" w:sz="0" w:space="0" w:color="auto"/>
        <w:left w:val="none" w:sz="0" w:space="0" w:color="auto"/>
        <w:bottom w:val="none" w:sz="0" w:space="0" w:color="auto"/>
        <w:right w:val="none" w:sz="0" w:space="0" w:color="auto"/>
      </w:divBdr>
    </w:div>
    <w:div w:id="151289660">
      <w:bodyDiv w:val="1"/>
      <w:marLeft w:val="0"/>
      <w:marRight w:val="0"/>
      <w:marTop w:val="0"/>
      <w:marBottom w:val="0"/>
      <w:divBdr>
        <w:top w:val="none" w:sz="0" w:space="0" w:color="auto"/>
        <w:left w:val="none" w:sz="0" w:space="0" w:color="auto"/>
        <w:bottom w:val="none" w:sz="0" w:space="0" w:color="auto"/>
        <w:right w:val="none" w:sz="0" w:space="0" w:color="auto"/>
      </w:divBdr>
    </w:div>
    <w:div w:id="218831542">
      <w:bodyDiv w:val="1"/>
      <w:marLeft w:val="0"/>
      <w:marRight w:val="0"/>
      <w:marTop w:val="0"/>
      <w:marBottom w:val="0"/>
      <w:divBdr>
        <w:top w:val="none" w:sz="0" w:space="0" w:color="auto"/>
        <w:left w:val="none" w:sz="0" w:space="0" w:color="auto"/>
        <w:bottom w:val="none" w:sz="0" w:space="0" w:color="auto"/>
        <w:right w:val="none" w:sz="0" w:space="0" w:color="auto"/>
      </w:divBdr>
    </w:div>
    <w:div w:id="270361221">
      <w:bodyDiv w:val="1"/>
      <w:marLeft w:val="0"/>
      <w:marRight w:val="0"/>
      <w:marTop w:val="0"/>
      <w:marBottom w:val="0"/>
      <w:divBdr>
        <w:top w:val="none" w:sz="0" w:space="0" w:color="auto"/>
        <w:left w:val="none" w:sz="0" w:space="0" w:color="auto"/>
        <w:bottom w:val="none" w:sz="0" w:space="0" w:color="auto"/>
        <w:right w:val="none" w:sz="0" w:space="0" w:color="auto"/>
      </w:divBdr>
    </w:div>
    <w:div w:id="283466258">
      <w:bodyDiv w:val="1"/>
      <w:marLeft w:val="0"/>
      <w:marRight w:val="0"/>
      <w:marTop w:val="0"/>
      <w:marBottom w:val="0"/>
      <w:divBdr>
        <w:top w:val="none" w:sz="0" w:space="0" w:color="auto"/>
        <w:left w:val="none" w:sz="0" w:space="0" w:color="auto"/>
        <w:bottom w:val="none" w:sz="0" w:space="0" w:color="auto"/>
        <w:right w:val="none" w:sz="0" w:space="0" w:color="auto"/>
      </w:divBdr>
    </w:div>
    <w:div w:id="386493350">
      <w:bodyDiv w:val="1"/>
      <w:marLeft w:val="0"/>
      <w:marRight w:val="0"/>
      <w:marTop w:val="0"/>
      <w:marBottom w:val="0"/>
      <w:divBdr>
        <w:top w:val="none" w:sz="0" w:space="0" w:color="auto"/>
        <w:left w:val="none" w:sz="0" w:space="0" w:color="auto"/>
        <w:bottom w:val="none" w:sz="0" w:space="0" w:color="auto"/>
        <w:right w:val="none" w:sz="0" w:space="0" w:color="auto"/>
      </w:divBdr>
    </w:div>
    <w:div w:id="429740240">
      <w:bodyDiv w:val="1"/>
      <w:marLeft w:val="0"/>
      <w:marRight w:val="0"/>
      <w:marTop w:val="0"/>
      <w:marBottom w:val="0"/>
      <w:divBdr>
        <w:top w:val="none" w:sz="0" w:space="0" w:color="auto"/>
        <w:left w:val="none" w:sz="0" w:space="0" w:color="auto"/>
        <w:bottom w:val="none" w:sz="0" w:space="0" w:color="auto"/>
        <w:right w:val="none" w:sz="0" w:space="0" w:color="auto"/>
      </w:divBdr>
    </w:div>
    <w:div w:id="473527576">
      <w:bodyDiv w:val="1"/>
      <w:marLeft w:val="0"/>
      <w:marRight w:val="0"/>
      <w:marTop w:val="0"/>
      <w:marBottom w:val="0"/>
      <w:divBdr>
        <w:top w:val="none" w:sz="0" w:space="0" w:color="auto"/>
        <w:left w:val="none" w:sz="0" w:space="0" w:color="auto"/>
        <w:bottom w:val="none" w:sz="0" w:space="0" w:color="auto"/>
        <w:right w:val="none" w:sz="0" w:space="0" w:color="auto"/>
      </w:divBdr>
    </w:div>
    <w:div w:id="607322278">
      <w:bodyDiv w:val="1"/>
      <w:marLeft w:val="0"/>
      <w:marRight w:val="0"/>
      <w:marTop w:val="0"/>
      <w:marBottom w:val="0"/>
      <w:divBdr>
        <w:top w:val="none" w:sz="0" w:space="0" w:color="auto"/>
        <w:left w:val="none" w:sz="0" w:space="0" w:color="auto"/>
        <w:bottom w:val="none" w:sz="0" w:space="0" w:color="auto"/>
        <w:right w:val="none" w:sz="0" w:space="0" w:color="auto"/>
      </w:divBdr>
    </w:div>
    <w:div w:id="780035348">
      <w:bodyDiv w:val="1"/>
      <w:marLeft w:val="0"/>
      <w:marRight w:val="0"/>
      <w:marTop w:val="0"/>
      <w:marBottom w:val="0"/>
      <w:divBdr>
        <w:top w:val="none" w:sz="0" w:space="0" w:color="auto"/>
        <w:left w:val="none" w:sz="0" w:space="0" w:color="auto"/>
        <w:bottom w:val="none" w:sz="0" w:space="0" w:color="auto"/>
        <w:right w:val="none" w:sz="0" w:space="0" w:color="auto"/>
      </w:divBdr>
    </w:div>
    <w:div w:id="1035085938">
      <w:bodyDiv w:val="1"/>
      <w:marLeft w:val="0"/>
      <w:marRight w:val="0"/>
      <w:marTop w:val="0"/>
      <w:marBottom w:val="0"/>
      <w:divBdr>
        <w:top w:val="none" w:sz="0" w:space="0" w:color="auto"/>
        <w:left w:val="none" w:sz="0" w:space="0" w:color="auto"/>
        <w:bottom w:val="none" w:sz="0" w:space="0" w:color="auto"/>
        <w:right w:val="none" w:sz="0" w:space="0" w:color="auto"/>
      </w:divBdr>
    </w:div>
    <w:div w:id="1205605712">
      <w:bodyDiv w:val="1"/>
      <w:marLeft w:val="0"/>
      <w:marRight w:val="0"/>
      <w:marTop w:val="0"/>
      <w:marBottom w:val="0"/>
      <w:divBdr>
        <w:top w:val="none" w:sz="0" w:space="0" w:color="auto"/>
        <w:left w:val="none" w:sz="0" w:space="0" w:color="auto"/>
        <w:bottom w:val="none" w:sz="0" w:space="0" w:color="auto"/>
        <w:right w:val="none" w:sz="0" w:space="0" w:color="auto"/>
      </w:divBdr>
    </w:div>
    <w:div w:id="1311011175">
      <w:bodyDiv w:val="1"/>
      <w:marLeft w:val="0"/>
      <w:marRight w:val="0"/>
      <w:marTop w:val="0"/>
      <w:marBottom w:val="0"/>
      <w:divBdr>
        <w:top w:val="none" w:sz="0" w:space="0" w:color="auto"/>
        <w:left w:val="none" w:sz="0" w:space="0" w:color="auto"/>
        <w:bottom w:val="none" w:sz="0" w:space="0" w:color="auto"/>
        <w:right w:val="none" w:sz="0" w:space="0" w:color="auto"/>
      </w:divBdr>
    </w:div>
    <w:div w:id="1546796749">
      <w:bodyDiv w:val="1"/>
      <w:marLeft w:val="0"/>
      <w:marRight w:val="0"/>
      <w:marTop w:val="0"/>
      <w:marBottom w:val="0"/>
      <w:divBdr>
        <w:top w:val="none" w:sz="0" w:space="0" w:color="auto"/>
        <w:left w:val="none" w:sz="0" w:space="0" w:color="auto"/>
        <w:bottom w:val="none" w:sz="0" w:space="0" w:color="auto"/>
        <w:right w:val="none" w:sz="0" w:space="0" w:color="auto"/>
      </w:divBdr>
    </w:div>
    <w:div w:id="1690108045">
      <w:bodyDiv w:val="1"/>
      <w:marLeft w:val="0"/>
      <w:marRight w:val="0"/>
      <w:marTop w:val="0"/>
      <w:marBottom w:val="0"/>
      <w:divBdr>
        <w:top w:val="none" w:sz="0" w:space="0" w:color="auto"/>
        <w:left w:val="none" w:sz="0" w:space="0" w:color="auto"/>
        <w:bottom w:val="none" w:sz="0" w:space="0" w:color="auto"/>
        <w:right w:val="none" w:sz="0" w:space="0" w:color="auto"/>
      </w:divBdr>
    </w:div>
    <w:div w:id="2014528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E6403-62D1-4B7B-8625-874336AA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31</Pages>
  <Words>23420</Words>
  <Characters>25997</Characters>
  <Application>Microsoft Office Word</Application>
  <DocSecurity>0</DocSecurity>
  <Lines>1130</Lines>
  <Paragraphs>1205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samuel.shinjo samuel.shinjo</dc:creator>
  <cp:lastModifiedBy>MedE-QC editor</cp:lastModifiedBy>
  <cp:revision>14</cp:revision>
  <dcterms:created xsi:type="dcterms:W3CDTF">2023-02-12T12:50:00Z</dcterms:created>
  <dcterms:modified xsi:type="dcterms:W3CDTF">2023-02-14T02:35:00Z</dcterms:modified>
</cp:coreProperties>
</file>