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601" w14:textId="053D59C9"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Name</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of</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Journal:</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i/>
          <w:color w:val="000000"/>
        </w:rPr>
        <w:t>World</w:t>
      </w:r>
      <w:r w:rsidR="00514FFA" w:rsidRPr="005D0CB1">
        <w:rPr>
          <w:rFonts w:ascii="Book Antiqua" w:eastAsia="Book Antiqua" w:hAnsi="Book Antiqua" w:cs="Book Antiqua"/>
          <w:i/>
          <w:color w:val="000000"/>
        </w:rPr>
        <w:t xml:space="preserve"> </w:t>
      </w:r>
      <w:r w:rsidRPr="005D0CB1">
        <w:rPr>
          <w:rFonts w:ascii="Book Antiqua" w:eastAsia="Book Antiqua" w:hAnsi="Book Antiqua" w:cs="Book Antiqua"/>
          <w:i/>
          <w:color w:val="000000"/>
        </w:rPr>
        <w:t>Journal</w:t>
      </w:r>
      <w:r w:rsidR="00514FFA" w:rsidRPr="005D0CB1">
        <w:rPr>
          <w:rFonts w:ascii="Book Antiqua" w:eastAsia="Book Antiqua" w:hAnsi="Book Antiqua" w:cs="Book Antiqua"/>
          <w:i/>
          <w:color w:val="000000"/>
        </w:rPr>
        <w:t xml:space="preserve"> </w:t>
      </w:r>
      <w:r w:rsidRPr="005D0CB1">
        <w:rPr>
          <w:rFonts w:ascii="Book Antiqua" w:eastAsia="Book Antiqua" w:hAnsi="Book Antiqua" w:cs="Book Antiqua"/>
          <w:i/>
          <w:color w:val="000000"/>
        </w:rPr>
        <w:t>of</w:t>
      </w:r>
      <w:r w:rsidR="00514FFA" w:rsidRPr="005D0CB1">
        <w:rPr>
          <w:rFonts w:ascii="Book Antiqua" w:eastAsia="Book Antiqua" w:hAnsi="Book Antiqua" w:cs="Book Antiqua"/>
          <w:i/>
          <w:color w:val="000000"/>
        </w:rPr>
        <w:t xml:space="preserve"> </w:t>
      </w:r>
      <w:r w:rsidRPr="005D0CB1">
        <w:rPr>
          <w:rFonts w:ascii="Book Antiqua" w:eastAsia="Book Antiqua" w:hAnsi="Book Antiqua" w:cs="Book Antiqua"/>
          <w:i/>
          <w:color w:val="000000"/>
        </w:rPr>
        <w:t>Gastroenterology</w:t>
      </w:r>
    </w:p>
    <w:p w14:paraId="796F20E6" w14:textId="5746E9A2"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Manuscript</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NO:</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77346</w:t>
      </w:r>
    </w:p>
    <w:p w14:paraId="374DFDE8" w14:textId="37562BE6"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Manuscript</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Type:</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REVIEW</w:t>
      </w:r>
    </w:p>
    <w:p w14:paraId="46128BEA" w14:textId="77777777" w:rsidR="00A77B3E" w:rsidRPr="005D0CB1" w:rsidRDefault="00A77B3E" w:rsidP="005D0CB1">
      <w:pPr>
        <w:spacing w:line="360" w:lineRule="auto"/>
        <w:jc w:val="both"/>
        <w:rPr>
          <w:rFonts w:ascii="Book Antiqua" w:hAnsi="Book Antiqua"/>
        </w:rPr>
      </w:pPr>
    </w:p>
    <w:p w14:paraId="508E79A8" w14:textId="6C84CF39"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Regulation</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of</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transforming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growth</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factor-β</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signaling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therapeutic</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approach</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to</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treating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colorectal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cancer</w:t>
      </w:r>
    </w:p>
    <w:p w14:paraId="04DE0038" w14:textId="77777777" w:rsidR="00A77B3E" w:rsidRPr="005D0CB1" w:rsidRDefault="00A77B3E" w:rsidP="005D0CB1">
      <w:pPr>
        <w:spacing w:line="360" w:lineRule="auto"/>
        <w:jc w:val="both"/>
        <w:rPr>
          <w:rFonts w:ascii="Book Antiqua" w:hAnsi="Book Antiqua"/>
        </w:rPr>
      </w:pPr>
    </w:p>
    <w:p w14:paraId="53BB242F" w14:textId="39FDADA3" w:rsidR="00A77B3E" w:rsidRPr="005D0CB1" w:rsidRDefault="00514FFA" w:rsidP="005D0CB1">
      <w:pPr>
        <w:spacing w:line="360" w:lineRule="auto"/>
        <w:jc w:val="both"/>
        <w:rPr>
          <w:rFonts w:ascii="Book Antiqua" w:hAnsi="Book Antiqua"/>
        </w:rPr>
      </w:pPr>
      <w:proofErr w:type="spellStart"/>
      <w:r w:rsidRPr="005D0CB1">
        <w:rPr>
          <w:rFonts w:ascii="Book Antiqua" w:eastAsia="Book Antiqua" w:hAnsi="Book Antiqua" w:cs="Book Antiqua"/>
          <w:color w:val="000000"/>
        </w:rPr>
        <w:t>Maslankova</w:t>
      </w:r>
      <w:proofErr w:type="spellEnd"/>
      <w:r w:rsidRPr="005D0CB1">
        <w:rPr>
          <w:rFonts w:ascii="Book Antiqua" w:eastAsia="Book Antiqua" w:hAnsi="Book Antiqua" w:cs="Book Antiqua"/>
          <w:color w:val="000000"/>
        </w:rPr>
        <w:t xml:space="preserve"> </w:t>
      </w:r>
      <w:r w:rsidRPr="005D0CB1">
        <w:rPr>
          <w:rFonts w:ascii="Book Antiqua" w:hAnsi="Book Antiqua" w:cs="Book Antiqua"/>
          <w:color w:val="000000"/>
          <w:lang w:eastAsia="zh-CN"/>
        </w:rPr>
        <w:t xml:space="preserve">J </w:t>
      </w:r>
      <w:r w:rsidRPr="005D0CB1">
        <w:rPr>
          <w:rFonts w:ascii="Book Antiqua" w:hAnsi="Book Antiqua" w:cs="Book Antiqua"/>
          <w:i/>
          <w:color w:val="000000"/>
          <w:lang w:eastAsia="zh-CN"/>
        </w:rPr>
        <w:t>et al</w:t>
      </w:r>
      <w:r w:rsidRPr="005D0CB1">
        <w:rPr>
          <w:rFonts w:ascii="Book Antiqua" w:hAnsi="Book Antiqua" w:cs="Book Antiqua"/>
          <w:color w:val="000000"/>
          <w:lang w:eastAsia="zh-CN"/>
        </w:rPr>
        <w:t xml:space="preserve">. </w:t>
      </w:r>
      <w:r w:rsidR="00EA702E" w:rsidRPr="005D0CB1">
        <w:rPr>
          <w:rFonts w:ascii="Book Antiqua" w:eastAsia="Book Antiqua" w:hAnsi="Book Antiqua" w:cs="Book Antiqua"/>
          <w:color w:val="000000"/>
        </w:rPr>
        <w:t>Modulation</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TGF-β</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CRC</w:t>
      </w:r>
    </w:p>
    <w:p w14:paraId="4D67EF9F" w14:textId="77777777" w:rsidR="00A77B3E" w:rsidRPr="005D0CB1" w:rsidRDefault="00A77B3E" w:rsidP="005D0CB1">
      <w:pPr>
        <w:spacing w:line="360" w:lineRule="auto"/>
        <w:jc w:val="both"/>
        <w:rPr>
          <w:rFonts w:ascii="Book Antiqua" w:hAnsi="Book Antiqua"/>
        </w:rPr>
      </w:pPr>
    </w:p>
    <w:p w14:paraId="27608AB8" w14:textId="27099C9B"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Jana</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Maslankova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Ivana</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Vecurkovska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Miroslava</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Rabajdova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Jana</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Katuchova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Milos</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Kicka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Michala</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Gayova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Vladimir</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Katuch</w:t>
      </w:r>
      <w:proofErr w:type="spellEnd"/>
    </w:p>
    <w:p w14:paraId="3DB67429" w14:textId="77777777" w:rsidR="00A77B3E" w:rsidRPr="005D0CB1" w:rsidRDefault="00A77B3E" w:rsidP="005D0CB1">
      <w:pPr>
        <w:spacing w:line="360" w:lineRule="auto"/>
        <w:jc w:val="both"/>
        <w:rPr>
          <w:rFonts w:ascii="Book Antiqua" w:hAnsi="Book Antiqua"/>
        </w:rPr>
      </w:pPr>
    </w:p>
    <w:p w14:paraId="1B930F08" w14:textId="0F1D92FA"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Jana</w:t>
      </w:r>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Maslankova</w:t>
      </w:r>
      <w:proofErr w:type="spellEnd"/>
      <w:r w:rsidRPr="005D0CB1">
        <w:rPr>
          <w:rFonts w:ascii="Book Antiqua" w:eastAsia="Book Antiqua" w:hAnsi="Book Antiqua" w:cs="Book Antiqua"/>
          <w:b/>
          <w:bCs/>
          <w:color w:val="000000"/>
        </w:rPr>
        <w: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Ivana</w:t>
      </w:r>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Vecurkovska</w:t>
      </w:r>
      <w:proofErr w:type="spellEnd"/>
      <w:r w:rsidRPr="005D0CB1">
        <w:rPr>
          <w:rFonts w:ascii="Book Antiqua" w:eastAsia="Book Antiqua" w:hAnsi="Book Antiqua" w:cs="Book Antiqua"/>
          <w:b/>
          <w:bCs/>
          <w:color w:val="000000"/>
        </w:rPr>
        <w:t>,</w:t>
      </w:r>
      <w:r w:rsidR="00514FFA" w:rsidRPr="005D0CB1">
        <w:rPr>
          <w:rFonts w:ascii="Book Antiqua" w:eastAsia="Book Antiqua" w:hAnsi="Book Antiqua" w:cs="Book Antiqua"/>
          <w:b/>
          <w:bCs/>
          <w:color w:val="000000"/>
        </w:rPr>
        <w:t xml:space="preserve"> </w:t>
      </w:r>
      <w:proofErr w:type="spellStart"/>
      <w:r w:rsidR="00071B58" w:rsidRPr="005D0CB1">
        <w:rPr>
          <w:rFonts w:ascii="Book Antiqua" w:eastAsia="Book Antiqua" w:hAnsi="Book Antiqua" w:cs="Book Antiqua"/>
          <w:b/>
          <w:bCs/>
          <w:color w:val="000000"/>
        </w:rPr>
        <w:t>Miroslava</w:t>
      </w:r>
      <w:proofErr w:type="spellEnd"/>
      <w:r w:rsidR="00071B58" w:rsidRPr="005D0CB1">
        <w:rPr>
          <w:rFonts w:ascii="Book Antiqua" w:eastAsia="Book Antiqua" w:hAnsi="Book Antiqua" w:cs="Book Antiqua"/>
          <w:b/>
          <w:bCs/>
          <w:color w:val="000000"/>
        </w:rPr>
        <w:t xml:space="preserve"> </w:t>
      </w:r>
      <w:proofErr w:type="spellStart"/>
      <w:r w:rsidR="00071B58" w:rsidRPr="005D0CB1">
        <w:rPr>
          <w:rFonts w:ascii="Book Antiqua" w:eastAsia="Book Antiqua" w:hAnsi="Book Antiqua" w:cs="Book Antiqua"/>
          <w:b/>
          <w:bCs/>
          <w:color w:val="000000"/>
        </w:rPr>
        <w:t>Rabajdova</w:t>
      </w:r>
      <w:proofErr w:type="spellEnd"/>
      <w:r w:rsidR="00071B58"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Department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Biochemistry,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Faculty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A12188">
        <w:rPr>
          <w:rFonts w:ascii="Book Antiqua" w:hAnsi="Book Antiqua" w:cs="Book Antiqua" w:hint="eastAsia"/>
          <w:color w:val="000000"/>
          <w:lang w:eastAsia="zh-CN"/>
        </w:rPr>
        <w:t>M</w:t>
      </w:r>
      <w:r w:rsidR="00A12188" w:rsidRPr="005D0CB1">
        <w:rPr>
          <w:rFonts w:ascii="Book Antiqua" w:eastAsia="Book Antiqua" w:hAnsi="Book Antiqua" w:cs="Book Antiqua"/>
          <w:color w:val="000000"/>
        </w:rPr>
        <w:t>edicine</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Pavol</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Jozef</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Safarik</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Kosice,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Kosice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04011,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p>
    <w:p w14:paraId="73B459FB" w14:textId="77777777" w:rsidR="00A77B3E" w:rsidRPr="005D0CB1" w:rsidRDefault="00A77B3E" w:rsidP="005D0CB1">
      <w:pPr>
        <w:spacing w:line="360" w:lineRule="auto"/>
        <w:jc w:val="both"/>
        <w:rPr>
          <w:rFonts w:ascii="Book Antiqua" w:hAnsi="Book Antiqua"/>
        </w:rPr>
      </w:pPr>
    </w:p>
    <w:p w14:paraId="5CB5CBE0" w14:textId="0AE5CE54"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Jana</w:t>
      </w:r>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Katuchova</w:t>
      </w:r>
      <w:proofErr w:type="spellEnd"/>
      <w:r w:rsidRPr="005D0CB1">
        <w:rPr>
          <w:rFonts w:ascii="Book Antiqua" w:eastAsia="Book Antiqua" w:hAnsi="Book Antiqua" w:cs="Book Antiqua"/>
          <w:b/>
          <w:bCs/>
          <w:color w:val="000000"/>
        </w:rPr>
        <w:t>,</w:t>
      </w:r>
      <w:r w:rsidR="00514FFA" w:rsidRPr="005D0CB1">
        <w:rPr>
          <w:rFonts w:ascii="Book Antiqua" w:eastAsia="Book Antiqua" w:hAnsi="Book Antiqua" w:cs="Book Antiqua"/>
          <w:b/>
          <w:bCs/>
          <w:color w:val="000000"/>
        </w:rPr>
        <w:t xml:space="preserve"> </w:t>
      </w:r>
      <w:r w:rsidR="00071B58" w:rsidRPr="005D0CB1">
        <w:rPr>
          <w:rFonts w:ascii="Book Antiqua" w:eastAsia="Book Antiqua" w:hAnsi="Book Antiqua" w:cs="Book Antiqua"/>
          <w:b/>
          <w:bCs/>
          <w:color w:val="000000"/>
        </w:rPr>
        <w:t xml:space="preserve">Milos </w:t>
      </w:r>
      <w:proofErr w:type="spellStart"/>
      <w:r w:rsidR="00071B58" w:rsidRPr="005D0CB1">
        <w:rPr>
          <w:rFonts w:ascii="Book Antiqua" w:eastAsia="Book Antiqua" w:hAnsi="Book Antiqua" w:cs="Book Antiqua"/>
          <w:b/>
          <w:bCs/>
          <w:color w:val="000000"/>
        </w:rPr>
        <w:t>Kicka</w:t>
      </w:r>
      <w:proofErr w:type="spellEnd"/>
      <w:r w:rsidR="00071B58"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First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Department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Surgery,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Faculty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Safarik</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Kosice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04011,</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Kosicky</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kraj</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p>
    <w:p w14:paraId="455B4470" w14:textId="77777777" w:rsidR="00A77B3E" w:rsidRPr="005D0CB1" w:rsidRDefault="00A77B3E" w:rsidP="005D0CB1">
      <w:pPr>
        <w:spacing w:line="360" w:lineRule="auto"/>
        <w:jc w:val="both"/>
        <w:rPr>
          <w:rFonts w:ascii="Book Antiqua" w:hAnsi="Book Antiqua"/>
        </w:rPr>
      </w:pPr>
    </w:p>
    <w:p w14:paraId="4B9AADA4" w14:textId="68AB9F37" w:rsidR="00A77B3E" w:rsidRPr="005D0CB1" w:rsidRDefault="00EA702E" w:rsidP="005D0CB1">
      <w:pPr>
        <w:spacing w:line="360" w:lineRule="auto"/>
        <w:jc w:val="both"/>
        <w:rPr>
          <w:rFonts w:ascii="Book Antiqua" w:hAnsi="Book Antiqua"/>
        </w:rPr>
      </w:pPr>
      <w:proofErr w:type="spellStart"/>
      <w:r w:rsidRPr="005D0CB1">
        <w:rPr>
          <w:rFonts w:ascii="Book Antiqua" w:eastAsia="Book Antiqua" w:hAnsi="Book Antiqua" w:cs="Book Antiqua"/>
          <w:b/>
          <w:bCs/>
          <w:color w:val="000000"/>
        </w:rPr>
        <w:t>Michala</w:t>
      </w:r>
      <w:proofErr w:type="spellEnd"/>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Gayova</w:t>
      </w:r>
      <w:proofErr w:type="spellEnd"/>
      <w:r w:rsidRPr="005D0CB1">
        <w:rPr>
          <w:rFonts w:ascii="Book Antiqua" w:eastAsia="Book Antiqua" w:hAnsi="Book Antiqua" w:cs="Book Antiqua"/>
          <w:b/>
          <w:bCs/>
          <w:color w:val="000000"/>
        </w:rPr>
        <w: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Department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Burns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Reconstructive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Surgery,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Faculty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Safarik</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Hospital,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Kosice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04011,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p>
    <w:p w14:paraId="080459E7" w14:textId="77777777" w:rsidR="00A77B3E" w:rsidRPr="005D0CB1" w:rsidRDefault="00A77B3E" w:rsidP="005D0CB1">
      <w:pPr>
        <w:spacing w:line="360" w:lineRule="auto"/>
        <w:jc w:val="both"/>
        <w:rPr>
          <w:rFonts w:ascii="Book Antiqua" w:hAnsi="Book Antiqua"/>
        </w:rPr>
      </w:pPr>
    </w:p>
    <w:p w14:paraId="29F9A6EB" w14:textId="2A124F81"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Vladimir</w:t>
      </w:r>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Katuch</w:t>
      </w:r>
      <w:proofErr w:type="spellEnd"/>
      <w:r w:rsidRPr="005D0CB1">
        <w:rPr>
          <w:rFonts w:ascii="Book Antiqua" w:eastAsia="Book Antiqua" w:hAnsi="Book Antiqua" w:cs="Book Antiqua"/>
          <w:b/>
          <w:bCs/>
          <w:color w:val="000000"/>
        </w:rPr>
        <w: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Department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Neurosurgery,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Faculty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Safarik</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Hospital,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Kosice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04011</w:t>
      </w:r>
      <w:r w:rsidR="00071B58"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p>
    <w:p w14:paraId="69856175" w14:textId="77777777" w:rsidR="00A77B3E" w:rsidRPr="005D0CB1" w:rsidRDefault="00A77B3E" w:rsidP="005D0CB1">
      <w:pPr>
        <w:spacing w:line="360" w:lineRule="auto"/>
        <w:jc w:val="both"/>
        <w:rPr>
          <w:rFonts w:ascii="Book Antiqua" w:hAnsi="Book Antiqua"/>
        </w:rPr>
      </w:pPr>
    </w:p>
    <w:p w14:paraId="2A6194FE" w14:textId="541BEFD2"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Author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contributions:</w:t>
      </w:r>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color w:val="000000"/>
        </w:rPr>
        <w:t>Maslankova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Vecurkovska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Rabajdova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Katuchova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Kicka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Gayova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w:t>
      </w:r>
      <w:r w:rsidR="00514FFA" w:rsidRPr="005D0CB1">
        <w:rPr>
          <w:rFonts w:ascii="Book Antiqua" w:eastAsia="Book Antiqua" w:hAnsi="Book Antiqua" w:cs="Book Antiqua"/>
          <w:color w:val="000000"/>
        </w:rPr>
        <w:t xml:space="preserve"> </w:t>
      </w:r>
      <w:r w:rsidR="00071B58" w:rsidRPr="005D0CB1">
        <w:rPr>
          <w:rFonts w:ascii="Book Antiqua" w:hAnsi="Book Antiqua" w:cs="Book Antiqua"/>
          <w:color w:val="000000"/>
          <w:lang w:eastAsia="zh-CN"/>
        </w:rPr>
        <w:t xml:space="preserve">and </w:t>
      </w:r>
      <w:proofErr w:type="spellStart"/>
      <w:r w:rsidRPr="005D0CB1">
        <w:rPr>
          <w:rFonts w:ascii="Book Antiqua" w:eastAsia="Book Antiqua" w:hAnsi="Book Antiqua" w:cs="Book Antiqua"/>
          <w:color w:val="000000"/>
        </w:rPr>
        <w:t>Katuch</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w:t>
      </w:r>
      <w:r w:rsidR="00071B58" w:rsidRPr="005D0CB1">
        <w:rPr>
          <w:rFonts w:ascii="Book Antiqua" w:hAnsi="Book Antiqua"/>
          <w:lang w:eastAsia="zh-CN"/>
        </w:rPr>
        <w:t xml:space="preserve"> </w:t>
      </w:r>
      <w:r w:rsidRPr="005D0CB1">
        <w:rPr>
          <w:rFonts w:ascii="Book Antiqua" w:eastAsia="Book Antiqua" w:hAnsi="Book Antiqua" w:cs="Book Antiqua"/>
          <w:color w:val="000000"/>
        </w:rPr>
        <w:t>contributed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equally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study</w:t>
      </w:r>
      <w:r w:rsidR="00804C20" w:rsidRPr="005D0CB1">
        <w:rPr>
          <w:rFonts w:ascii="Book Antiqua" w:eastAsia="Book Antiqua" w:hAnsi="Book Antiqua" w:cs="Book Antiqua"/>
          <w:color w:val="000000"/>
        </w:rPr>
        <w:t>’</w:t>
      </w:r>
      <w:r w:rsidRPr="005D0CB1">
        <w:rPr>
          <w:rFonts w:ascii="Book Antiqua" w:eastAsia="Book Antiqua" w:hAnsi="Book Antiqua" w:cs="Book Antiqua"/>
          <w:color w:val="000000"/>
        </w:rPr>
        <w: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conception,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design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undertaking,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manuscript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preparation</w:t>
      </w:r>
      <w:r w:rsidR="00071B58" w:rsidRPr="005D0CB1">
        <w:rPr>
          <w:rFonts w:ascii="Book Antiqua" w:hAnsi="Book Antiqua" w:cs="Book Antiqua"/>
          <w:color w:val="000000"/>
          <w:lang w:eastAsia="zh-CN"/>
        </w:rPr>
        <w:t>; a</w:t>
      </w:r>
      <w:r w:rsidRPr="005D0CB1">
        <w:rPr>
          <w:rFonts w:ascii="Book Antiqua" w:eastAsia="Book Antiqua" w:hAnsi="Book Antiqua" w:cs="Book Antiqua"/>
          <w:color w:val="000000"/>
          <w:shd w:val="clear" w:color="auto" w:fill="FFFFFF"/>
        </w:rPr>
        <w:t>ll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authors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have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read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approve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final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manuscript.</w:t>
      </w:r>
    </w:p>
    <w:p w14:paraId="7C9DADBC" w14:textId="77777777" w:rsidR="00A77B3E" w:rsidRPr="005D0CB1" w:rsidRDefault="00A77B3E" w:rsidP="005D0CB1">
      <w:pPr>
        <w:spacing w:line="360" w:lineRule="auto"/>
        <w:jc w:val="both"/>
        <w:rPr>
          <w:rFonts w:ascii="Book Antiqua" w:hAnsi="Book Antiqua"/>
        </w:rPr>
      </w:pPr>
    </w:p>
    <w:p w14:paraId="481F00DA" w14:textId="375AB1F4"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lastRenderedPageBreak/>
        <w:t>Corresponding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author: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Jana</w:t>
      </w:r>
      <w:r w:rsidR="00514FFA"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Katuchova</w:t>
      </w:r>
      <w:proofErr w:type="spellEnd"/>
      <w:r w:rsidRPr="005D0CB1">
        <w:rPr>
          <w:rFonts w:ascii="Book Antiqua" w:eastAsia="Book Antiqua" w:hAnsi="Book Antiqua" w:cs="Book Antiqua"/>
          <w:b/>
          <w:bCs/>
          <w:color w:val="000000"/>
        </w:rPr>
        <w: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MD,</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PhD,</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Doctor,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Professor,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Surgeon,</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First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Department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Surgery,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Faculty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Safarik</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University,</w:t>
      </w:r>
      <w:r w:rsidR="00514FFA" w:rsidRPr="005D0CB1">
        <w:rPr>
          <w:rFonts w:ascii="Book Antiqua" w:eastAsia="Book Antiqua" w:hAnsi="Book Antiqua" w:cs="Book Antiqua"/>
          <w:color w:val="000000"/>
        </w:rPr>
        <w:t xml:space="preserve"> </w:t>
      </w:r>
      <w:r w:rsidR="007367FF" w:rsidRPr="005D0CB1">
        <w:rPr>
          <w:rFonts w:ascii="Book Antiqua" w:hAnsi="Book Antiqua"/>
        </w:rPr>
        <w:t>1</w:t>
      </w:r>
      <w:r w:rsidR="007367FF" w:rsidRPr="005D0CB1">
        <w:rPr>
          <w:rFonts w:ascii="Book Antiqua" w:hAnsi="Book Antiqua"/>
          <w:lang w:eastAsia="zh-CN"/>
        </w:rPr>
        <w:t xml:space="preserve"> </w:t>
      </w:r>
      <w:proofErr w:type="spellStart"/>
      <w:r w:rsidR="007367FF" w:rsidRPr="005D0CB1">
        <w:rPr>
          <w:rFonts w:ascii="Book Antiqua" w:hAnsi="Book Antiqua"/>
        </w:rPr>
        <w:t>Trieda</w:t>
      </w:r>
      <w:proofErr w:type="spellEnd"/>
      <w:r w:rsidR="007367FF" w:rsidRPr="005D0CB1">
        <w:rPr>
          <w:rFonts w:ascii="Book Antiqua" w:hAnsi="Book Antiqua"/>
        </w:rPr>
        <w:t xml:space="preserve"> SNP</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Kosice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04011,</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Kosicky</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kraj</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jana.katuchova@upjs.sk</w:t>
      </w:r>
    </w:p>
    <w:p w14:paraId="68709943" w14:textId="77777777" w:rsidR="00A77B3E" w:rsidRPr="005D0CB1" w:rsidRDefault="00A77B3E" w:rsidP="005D0CB1">
      <w:pPr>
        <w:spacing w:line="360" w:lineRule="auto"/>
        <w:jc w:val="both"/>
        <w:rPr>
          <w:rFonts w:ascii="Book Antiqua" w:hAnsi="Book Antiqua"/>
        </w:rPr>
      </w:pPr>
    </w:p>
    <w:p w14:paraId="42B49906" w14:textId="7665DED5"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Received:</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2022</w:t>
      </w:r>
    </w:p>
    <w:p w14:paraId="255F546C" w14:textId="6D2A5D64"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Revised:</w:t>
      </w:r>
      <w:r w:rsidR="00514FFA" w:rsidRPr="005D0CB1">
        <w:rPr>
          <w:rFonts w:ascii="Book Antiqua" w:eastAsia="Book Antiqua" w:hAnsi="Book Antiqua" w:cs="Book Antiqua"/>
          <w:b/>
          <w:bCs/>
          <w:color w:val="000000"/>
        </w:rPr>
        <w:t xml:space="preserve"> </w:t>
      </w:r>
      <w:r w:rsidR="00071B58" w:rsidRPr="005D0CB1">
        <w:rPr>
          <w:rFonts w:ascii="Book Antiqua" w:eastAsia="Book Antiqua" w:hAnsi="Book Antiqua" w:cs="Book Antiqua"/>
          <w:bCs/>
          <w:color w:val="000000"/>
        </w:rPr>
        <w:t>July 6, 2022</w:t>
      </w:r>
    </w:p>
    <w:p w14:paraId="55367386" w14:textId="63DE61D5"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Accepted:</w:t>
      </w:r>
      <w:r w:rsidR="00514FFA" w:rsidRPr="005D0CB1">
        <w:rPr>
          <w:rFonts w:ascii="Book Antiqua" w:eastAsia="Book Antiqua" w:hAnsi="Book Antiqua" w:cs="Book Antiqua"/>
          <w:b/>
          <w:bCs/>
          <w:color w:val="000000"/>
        </w:rPr>
        <w:t xml:space="preserve"> </w:t>
      </w:r>
      <w:ins w:id="0" w:author="Li Ma" w:date="2022-08-16T10:45:00Z">
        <w:r w:rsidR="00B4089F" w:rsidRPr="00B4089F">
          <w:rPr>
            <w:rFonts w:ascii="Book Antiqua" w:eastAsia="Book Antiqua" w:hAnsi="Book Antiqua" w:cs="Book Antiqua"/>
            <w:color w:val="000000"/>
            <w:rPrChange w:id="1" w:author="Li Ma" w:date="2022-08-16T10:45:00Z">
              <w:rPr>
                <w:rFonts w:ascii="Book Antiqua" w:eastAsia="Book Antiqua" w:hAnsi="Book Antiqua" w:cs="Book Antiqua"/>
                <w:b/>
                <w:bCs/>
                <w:color w:val="000000"/>
              </w:rPr>
            </w:rPrChange>
          </w:rPr>
          <w:t>August 16, 2022</w:t>
        </w:r>
      </w:ins>
    </w:p>
    <w:p w14:paraId="24FAAFAD" w14:textId="01618090"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Published</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online:</w:t>
      </w:r>
      <w:r w:rsidR="00514FFA" w:rsidRPr="005D0CB1">
        <w:rPr>
          <w:rFonts w:ascii="Book Antiqua" w:eastAsia="Book Antiqua" w:hAnsi="Book Antiqua" w:cs="Book Antiqua"/>
          <w:b/>
          <w:bCs/>
          <w:color w:val="000000"/>
        </w:rPr>
        <w:t xml:space="preserve"> </w:t>
      </w:r>
    </w:p>
    <w:p w14:paraId="40324B13" w14:textId="77777777" w:rsidR="00A77B3E" w:rsidRPr="005D0CB1" w:rsidRDefault="00A77B3E" w:rsidP="005D0CB1">
      <w:pPr>
        <w:spacing w:line="360" w:lineRule="auto"/>
        <w:jc w:val="both"/>
        <w:rPr>
          <w:rFonts w:ascii="Book Antiqua" w:hAnsi="Book Antiqua"/>
        </w:rPr>
        <w:sectPr w:rsidR="00A77B3E" w:rsidRPr="005D0CB1">
          <w:footerReference w:type="default" r:id="rId7"/>
          <w:pgSz w:w="12240" w:h="15840"/>
          <w:pgMar w:top="1440" w:right="1440" w:bottom="1440" w:left="1440" w:header="720" w:footer="720" w:gutter="0"/>
          <w:cols w:space="720"/>
          <w:docGrid w:linePitch="360"/>
        </w:sectPr>
      </w:pPr>
    </w:p>
    <w:p w14:paraId="6476FFD3"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lastRenderedPageBreak/>
        <w:t>Abstract</w:t>
      </w:r>
    </w:p>
    <w:p w14:paraId="16296480" w14:textId="6C59A569"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According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2020,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among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countries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highest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incidence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worldwide,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continuing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rise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year.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approximately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80%</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CRC</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cases,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allelic</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loss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(loss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heterozygosity,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LOH)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occurs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long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arm</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chromosome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18q.</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most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important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genes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that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silenced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18q</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LOH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mutations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w:t>
      </w:r>
      <w:r w:rsidRPr="005D0CB1">
        <w:rPr>
          <w:rFonts w:ascii="Book Antiqua" w:eastAsia="Book Antiqua" w:hAnsi="Book Antiqua" w:cs="Book Antiqua"/>
          <w:color w:val="000000"/>
        </w:rPr>
        <w:t>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mothers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decapentaplegic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homolog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2</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SMAD4,</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which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intracellular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mediators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transforming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growth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factor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superfamily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signals.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pro-oncogenic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properties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invasion,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epithelial-mesenchymal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(commonly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angiogenesis,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immunomodulatory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w:t>
      </w:r>
      <w:r w:rsidR="005E5FB4" w:rsidRPr="005D0CB1">
        <w:rPr>
          <w:rFonts w:ascii="Book Antiqua" w:eastAsia="Book Antiqua" w:hAnsi="Book Antiqua" w:cs="Book Antiqua"/>
          <w:color w:val="000000"/>
        </w:rPr>
        <w:t>everal</w:t>
      </w:r>
      <w:r w:rsidR="00514FFA" w:rsidRPr="005D0CB1">
        <w:rPr>
          <w:rFonts w:ascii="Book Antiqua" w:eastAsia="Book Antiqua" w:hAnsi="Book Antiqua" w:cs="Book Antiqua"/>
          <w:color w:val="000000"/>
        </w:rPr>
        <w:t xml:space="preserve"> </w:t>
      </w:r>
      <w:r w:rsidR="005E5FB4"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005E5FB4"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005E5FB4"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005E5FB4" w:rsidRPr="005D0CB1">
        <w:rPr>
          <w:rFonts w:ascii="Book Antiqua" w:eastAsia="Book Antiqua" w:hAnsi="Book Antiqua" w:cs="Book Antiqua"/>
          <w:color w:val="000000"/>
        </w:rPr>
        <w:t>reported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009564E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9564EE"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009564EE"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009564EE"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009564EE" w:rsidRPr="005D0CB1">
        <w:rPr>
          <w:rFonts w:ascii="Book Antiqua" w:eastAsia="Book Antiqua" w:hAnsi="Book Antiqua" w:cs="Book Antiqua"/>
          <w:color w:val="000000"/>
        </w:rPr>
        <w:t>related</w:t>
      </w:r>
      <w:r w:rsidR="00514FFA" w:rsidRPr="005D0CB1">
        <w:rPr>
          <w:rFonts w:ascii="Book Antiqua" w:eastAsia="Book Antiqua" w:hAnsi="Book Antiqua" w:cs="Book Antiqua"/>
          <w:color w:val="000000"/>
        </w:rPr>
        <w:t xml:space="preserve"> </w:t>
      </w:r>
      <w:r w:rsidR="009564E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drug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Because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mechanisms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drug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personalized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Therefore,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knowledge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affect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p>
    <w:p w14:paraId="4D014A6E" w14:textId="77777777" w:rsidR="00A77B3E" w:rsidRPr="005D0CB1" w:rsidRDefault="00A77B3E" w:rsidP="005D0CB1">
      <w:pPr>
        <w:spacing w:line="360" w:lineRule="auto"/>
        <w:jc w:val="both"/>
        <w:rPr>
          <w:rFonts w:ascii="Book Antiqua" w:hAnsi="Book Antiqua"/>
        </w:rPr>
      </w:pPr>
    </w:p>
    <w:p w14:paraId="45914630" w14:textId="2E7F45BE"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Key</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Words: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Small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mothers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decapentaplegic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homologs;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Transforming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factor-beta;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p>
    <w:p w14:paraId="713E6C50" w14:textId="77777777" w:rsidR="00A77B3E" w:rsidRPr="005D0CB1" w:rsidRDefault="00A77B3E" w:rsidP="005D0CB1">
      <w:pPr>
        <w:spacing w:line="360" w:lineRule="auto"/>
        <w:jc w:val="both"/>
        <w:rPr>
          <w:rFonts w:ascii="Book Antiqua" w:hAnsi="Book Antiqua"/>
        </w:rPr>
      </w:pPr>
    </w:p>
    <w:p w14:paraId="02CE20D8" w14:textId="6947E2FD" w:rsidR="00A77B3E" w:rsidRPr="005D0CB1" w:rsidRDefault="00EA702E" w:rsidP="005D0CB1">
      <w:pPr>
        <w:spacing w:line="360" w:lineRule="auto"/>
        <w:jc w:val="both"/>
        <w:rPr>
          <w:rFonts w:ascii="Book Antiqua" w:hAnsi="Book Antiqua"/>
        </w:rPr>
      </w:pPr>
      <w:proofErr w:type="spellStart"/>
      <w:r w:rsidRPr="005D0CB1">
        <w:rPr>
          <w:rFonts w:ascii="Book Antiqua" w:eastAsia="Book Antiqua" w:hAnsi="Book Antiqua" w:cs="Book Antiqua"/>
          <w:color w:val="000000"/>
        </w:rPr>
        <w:t>Maslankova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Vecurkovska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Rabajdova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Katuchova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Kicka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Gayova</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Katuch</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transforming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approach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World</w:t>
      </w:r>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i/>
          <w:iCs/>
          <w:color w:val="000000"/>
        </w:rPr>
        <w:t>J</w:t>
      </w:r>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i/>
          <w:iCs/>
          <w:color w:val="000000"/>
        </w:rPr>
        <w:t>Gastroenterol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2022;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press</w:t>
      </w:r>
    </w:p>
    <w:p w14:paraId="38CEA19C" w14:textId="77777777" w:rsidR="00A77B3E" w:rsidRPr="005D0CB1" w:rsidRDefault="00A77B3E" w:rsidP="005D0CB1">
      <w:pPr>
        <w:spacing w:line="360" w:lineRule="auto"/>
        <w:jc w:val="both"/>
        <w:rPr>
          <w:rFonts w:ascii="Book Antiqua" w:hAnsi="Book Antiqua"/>
        </w:rPr>
      </w:pPr>
    </w:p>
    <w:p w14:paraId="6A1ABEC7" w14:textId="0AD98A3E"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Core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Tip:</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thorough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understanding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complete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transforming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Pr="005D0CB1">
        <w:rPr>
          <w:rFonts w:ascii="Book Antiqua" w:eastAsia="Book Antiqua" w:hAnsi="Book Antiqua" w:cs="Book Antiqua"/>
          <w:color w:val="000000"/>
          <w:shd w:val="clear" w:color="auto" w:fill="FFFFFF"/>
        </w:rPr>
        <w:t>s</w:t>
      </w:r>
      <w:r w:rsidRPr="005D0CB1">
        <w:rPr>
          <w:rFonts w:ascii="Book Antiqua" w:eastAsia="Book Antiqua" w:hAnsi="Book Antiqua" w:cs="Book Antiqua"/>
          <w:color w:val="000000"/>
        </w:rPr>
        <w:t>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mothers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decapentaplegic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homolog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defining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pathological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mediators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particular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fewer/milder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adverse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However,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onset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complicates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physiological/pathological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situation.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years,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research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modification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members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promising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approach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procedures.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Long-term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should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emphasize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personalized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therapy.</w:t>
      </w:r>
    </w:p>
    <w:p w14:paraId="1F15D8B9" w14:textId="77777777" w:rsidR="00A77B3E" w:rsidRPr="005D0CB1" w:rsidRDefault="00A77B3E" w:rsidP="005D0CB1">
      <w:pPr>
        <w:spacing w:line="360" w:lineRule="auto"/>
        <w:jc w:val="both"/>
        <w:rPr>
          <w:rFonts w:ascii="Book Antiqua" w:hAnsi="Book Antiqua"/>
        </w:rPr>
      </w:pPr>
    </w:p>
    <w:p w14:paraId="2B658943"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INTRODUCTION</w:t>
      </w:r>
    </w:p>
    <w:p w14:paraId="714F9EB0" w14:textId="7959AB58"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According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2020,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Slovakia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among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countries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highest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incidence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worldwide,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continues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rise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every</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year</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Although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screening,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advanced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options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still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limited,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requiring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discovery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additional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prognostic</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predictors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w:t>
      </w:r>
      <w:r w:rsidRPr="005D0CB1">
        <w:rPr>
          <w:rFonts w:ascii="Book Antiqua" w:eastAsia="Book Antiqua" w:hAnsi="Book Antiqua" w:cs="Book Antiqua"/>
          <w:color w:val="000000"/>
        </w:rPr>
        <w:t>.</w:t>
      </w:r>
    </w:p>
    <w:p w14:paraId="1687AD7E" w14:textId="7E701991" w:rsidR="00A77B3E" w:rsidRPr="005D0CB1" w:rsidRDefault="00D14B71" w:rsidP="005D0CB1">
      <w:pPr>
        <w:spacing w:line="360" w:lineRule="auto"/>
        <w:ind w:firstLine="270"/>
        <w:jc w:val="both"/>
        <w:rPr>
          <w:rFonts w:ascii="Book Antiqua" w:hAnsi="Book Antiqua"/>
        </w:rPr>
      </w:pPr>
      <w:r w:rsidRPr="005D0CB1">
        <w:rPr>
          <w:rStyle w:val="q4iawc"/>
          <w:rFonts w:ascii="Book Antiqua" w:hAnsi="Book Antiqua"/>
          <w:lang w:val="en"/>
        </w:rPr>
        <w:t>Up</w:t>
      </w:r>
      <w:r w:rsidR="00514FFA" w:rsidRPr="005D0CB1">
        <w:rPr>
          <w:rStyle w:val="q4iawc"/>
          <w:rFonts w:ascii="Book Antiqua" w:hAnsi="Book Antiqua"/>
          <w:lang w:val="en"/>
        </w:rPr>
        <w:t xml:space="preserve"> </w:t>
      </w:r>
      <w:r w:rsidRPr="005D0CB1">
        <w:rPr>
          <w:rStyle w:val="q4iawc"/>
          <w:rFonts w:ascii="Book Antiqua" w:hAnsi="Book Antiqua"/>
          <w:lang w:val="en"/>
        </w:rPr>
        <w:t>to</w:t>
      </w:r>
      <w:r w:rsidR="00514FFA" w:rsidRPr="005D0CB1">
        <w:rPr>
          <w:rStyle w:val="q4iawc"/>
          <w:rFonts w:ascii="Book Antiqua" w:hAnsi="Book Antiqua"/>
          <w:lang w:val="en"/>
        </w:rPr>
        <w:t xml:space="preserve"> </w:t>
      </w:r>
      <w:r w:rsidRPr="005D0CB1">
        <w:rPr>
          <w:rStyle w:val="q4iawc"/>
          <w:rFonts w:ascii="Book Antiqua" w:hAnsi="Book Antiqua"/>
          <w:lang w:val="en"/>
        </w:rPr>
        <w:t>60</w:t>
      </w:r>
      <w:r w:rsidR="00071B58" w:rsidRPr="005D0CB1">
        <w:rPr>
          <w:rStyle w:val="q4iawc"/>
          <w:rFonts w:ascii="Book Antiqua" w:hAnsi="Book Antiqua"/>
          <w:lang w:val="en" w:eastAsia="zh-CN"/>
        </w:rPr>
        <w:t>%</w:t>
      </w:r>
      <w:r w:rsidRPr="005D0CB1">
        <w:rPr>
          <w:rStyle w:val="q4iawc"/>
          <w:rFonts w:ascii="Book Antiqua" w:hAnsi="Book Antiqua"/>
          <w:lang w:val="en"/>
        </w:rPr>
        <w:t>-65%</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colorectal</w:t>
      </w:r>
      <w:r w:rsidR="00514FFA" w:rsidRPr="005D0CB1">
        <w:rPr>
          <w:rStyle w:val="q4iawc"/>
          <w:rFonts w:ascii="Book Antiqua" w:hAnsi="Book Antiqua"/>
          <w:lang w:val="en"/>
        </w:rPr>
        <w:t xml:space="preserve"> </w:t>
      </w:r>
      <w:r w:rsidRPr="005D0CB1">
        <w:rPr>
          <w:rStyle w:val="q4iawc"/>
          <w:rFonts w:ascii="Book Antiqua" w:hAnsi="Book Antiqua"/>
          <w:lang w:val="en"/>
        </w:rPr>
        <w:t>tumors</w:t>
      </w:r>
      <w:r w:rsidR="00514FFA" w:rsidRPr="005D0CB1">
        <w:rPr>
          <w:rStyle w:val="q4iawc"/>
          <w:rFonts w:ascii="Book Antiqua" w:hAnsi="Book Antiqua"/>
          <w:lang w:val="en"/>
        </w:rPr>
        <w:t xml:space="preserve"> </w:t>
      </w:r>
      <w:r w:rsidRPr="005D0CB1">
        <w:rPr>
          <w:rStyle w:val="q4iawc"/>
          <w:rFonts w:ascii="Book Antiqua" w:hAnsi="Book Antiqua"/>
          <w:lang w:val="en"/>
        </w:rPr>
        <w:t>have</w:t>
      </w:r>
      <w:r w:rsidR="00514FFA" w:rsidRPr="005D0CB1">
        <w:rPr>
          <w:rStyle w:val="q4iawc"/>
          <w:rFonts w:ascii="Book Antiqua" w:hAnsi="Book Antiqua"/>
          <w:lang w:val="en"/>
        </w:rPr>
        <w:t xml:space="preserve"> </w:t>
      </w:r>
      <w:r w:rsidRPr="005D0CB1">
        <w:rPr>
          <w:rStyle w:val="q4iawc"/>
          <w:rFonts w:ascii="Book Antiqua" w:hAnsi="Book Antiqua"/>
          <w:lang w:val="en"/>
        </w:rPr>
        <w:t>no</w:t>
      </w:r>
      <w:r w:rsidR="00514FFA" w:rsidRPr="005D0CB1">
        <w:rPr>
          <w:rStyle w:val="q4iawc"/>
          <w:rFonts w:ascii="Book Antiqua" w:hAnsi="Book Antiqua"/>
          <w:lang w:val="en"/>
        </w:rPr>
        <w:t xml:space="preserve"> </w:t>
      </w:r>
      <w:r w:rsidRPr="005D0CB1">
        <w:rPr>
          <w:rStyle w:val="q4iawc"/>
          <w:rFonts w:ascii="Book Antiqua" w:hAnsi="Book Antiqua"/>
          <w:lang w:val="en"/>
        </w:rPr>
        <w:t>family</w:t>
      </w:r>
      <w:r w:rsidR="00514FFA" w:rsidRPr="005D0CB1">
        <w:rPr>
          <w:rStyle w:val="q4iawc"/>
          <w:rFonts w:ascii="Book Antiqua" w:hAnsi="Book Antiqua"/>
          <w:lang w:val="en"/>
        </w:rPr>
        <w:t xml:space="preserve"> </w:t>
      </w:r>
      <w:r w:rsidRPr="005D0CB1">
        <w:rPr>
          <w:rStyle w:val="q4iawc"/>
          <w:rFonts w:ascii="Book Antiqua" w:hAnsi="Book Antiqua"/>
          <w:lang w:val="en"/>
        </w:rPr>
        <w:t>history</w:t>
      </w:r>
      <w:r w:rsidR="00514FFA" w:rsidRPr="005D0CB1">
        <w:rPr>
          <w:rStyle w:val="q4iawc"/>
          <w:rFonts w:ascii="Book Antiqua" w:hAnsi="Book Antiqua"/>
          <w:lang w:val="en"/>
        </w:rPr>
        <w:t xml:space="preserve"> </w:t>
      </w:r>
      <w:r w:rsidRPr="005D0CB1">
        <w:rPr>
          <w:rStyle w:val="q4iawc"/>
          <w:rFonts w:ascii="Book Antiqua" w:hAnsi="Book Antiqua"/>
          <w:lang w:val="en"/>
        </w:rPr>
        <w:t>(sporadic)</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are</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result</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somatic</w:t>
      </w:r>
      <w:r w:rsidR="00514FFA" w:rsidRPr="005D0CB1">
        <w:rPr>
          <w:rStyle w:val="q4iawc"/>
          <w:rFonts w:ascii="Book Antiqua" w:hAnsi="Book Antiqua"/>
          <w:lang w:val="en"/>
        </w:rPr>
        <w:t xml:space="preserve"> </w:t>
      </w:r>
      <w:r w:rsidRPr="005D0CB1">
        <w:rPr>
          <w:rStyle w:val="q4iawc"/>
          <w:rFonts w:ascii="Book Antiqua" w:hAnsi="Book Antiqua"/>
          <w:lang w:val="en"/>
        </w:rPr>
        <w:t>mutations</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epigenetic</w:t>
      </w:r>
      <w:r w:rsidR="00514FFA" w:rsidRPr="005D0CB1">
        <w:rPr>
          <w:rStyle w:val="q4iawc"/>
          <w:rFonts w:ascii="Book Antiqua" w:hAnsi="Book Antiqua"/>
          <w:lang w:val="en"/>
        </w:rPr>
        <w:t xml:space="preserve"> </w:t>
      </w:r>
      <w:r w:rsidRPr="005D0CB1">
        <w:rPr>
          <w:rStyle w:val="q4iawc"/>
          <w:rFonts w:ascii="Book Antiqua" w:hAnsi="Book Antiqua"/>
          <w:lang w:val="en"/>
        </w:rPr>
        <w:t>changes</w:t>
      </w:r>
      <w:r w:rsidR="00514FFA" w:rsidRPr="005D0CB1">
        <w:rPr>
          <w:rStyle w:val="q4iawc"/>
          <w:rFonts w:ascii="Book Antiqua" w:hAnsi="Book Antiqua"/>
          <w:lang w:val="en"/>
        </w:rPr>
        <w:t xml:space="preserve"> </w:t>
      </w:r>
      <w:r w:rsidRPr="005D0CB1">
        <w:rPr>
          <w:rStyle w:val="q4iawc"/>
          <w:rFonts w:ascii="Book Antiqua" w:hAnsi="Book Antiqua"/>
          <w:lang w:val="en"/>
        </w:rPr>
        <w:t>due</w:t>
      </w:r>
      <w:r w:rsidR="00514FFA" w:rsidRPr="005D0CB1">
        <w:rPr>
          <w:rStyle w:val="q4iawc"/>
          <w:rFonts w:ascii="Book Antiqua" w:hAnsi="Book Antiqua"/>
          <w:lang w:val="en"/>
        </w:rPr>
        <w:t xml:space="preserve"> </w:t>
      </w:r>
      <w:r w:rsidRPr="005D0CB1">
        <w:rPr>
          <w:rStyle w:val="q4iawc"/>
          <w:rFonts w:ascii="Book Antiqua" w:hAnsi="Book Antiqua"/>
          <w:lang w:val="en"/>
        </w:rPr>
        <w:t>to</w:t>
      </w:r>
      <w:r w:rsidR="00514FFA" w:rsidRPr="005D0CB1">
        <w:rPr>
          <w:rStyle w:val="q4iawc"/>
          <w:rFonts w:ascii="Book Antiqua" w:hAnsi="Book Antiqua"/>
          <w:lang w:val="en"/>
        </w:rPr>
        <w:t xml:space="preserve"> </w:t>
      </w:r>
      <w:r w:rsidRPr="005D0CB1">
        <w:rPr>
          <w:rStyle w:val="q4iawc"/>
          <w:rFonts w:ascii="Book Antiqua" w:hAnsi="Book Antiqua"/>
          <w:lang w:val="en"/>
        </w:rPr>
        <w:t>factors</w:t>
      </w:r>
      <w:r w:rsidR="00514FFA" w:rsidRPr="005D0CB1">
        <w:rPr>
          <w:rStyle w:val="q4iawc"/>
          <w:rFonts w:ascii="Book Antiqua" w:hAnsi="Book Antiqua"/>
          <w:lang w:val="en"/>
        </w:rPr>
        <w:t xml:space="preserve"> </w:t>
      </w:r>
      <w:r w:rsidRPr="005D0CB1">
        <w:rPr>
          <w:rStyle w:val="q4iawc"/>
          <w:rFonts w:ascii="Book Antiqua" w:hAnsi="Book Antiqua"/>
          <w:lang w:val="en"/>
        </w:rPr>
        <w:t>such</w:t>
      </w:r>
      <w:r w:rsidR="00514FFA" w:rsidRPr="005D0CB1">
        <w:rPr>
          <w:rStyle w:val="q4iawc"/>
          <w:rFonts w:ascii="Book Antiqua" w:hAnsi="Book Antiqua"/>
          <w:lang w:val="en"/>
        </w:rPr>
        <w:t xml:space="preserve"> </w:t>
      </w:r>
      <w:r w:rsidRPr="005D0CB1">
        <w:rPr>
          <w:rStyle w:val="q4iawc"/>
          <w:rFonts w:ascii="Book Antiqua" w:hAnsi="Book Antiqua"/>
          <w:lang w:val="en"/>
        </w:rPr>
        <w:t>as</w:t>
      </w:r>
      <w:r w:rsidR="00514FFA" w:rsidRPr="005D0CB1">
        <w:rPr>
          <w:rStyle w:val="q4iawc"/>
          <w:rFonts w:ascii="Book Antiqua" w:hAnsi="Book Antiqua"/>
          <w:lang w:val="en"/>
        </w:rPr>
        <w:t xml:space="preserve"> </w:t>
      </w:r>
      <w:r w:rsidRPr="005D0CB1">
        <w:rPr>
          <w:rStyle w:val="q4iawc"/>
          <w:rFonts w:ascii="Book Antiqua" w:hAnsi="Book Antiqua"/>
          <w:lang w:val="en"/>
        </w:rPr>
        <w:t>a</w:t>
      </w:r>
      <w:r w:rsidR="00514FFA" w:rsidRPr="005D0CB1">
        <w:rPr>
          <w:rStyle w:val="q4iawc"/>
          <w:rFonts w:ascii="Book Antiqua" w:hAnsi="Book Antiqua"/>
          <w:lang w:val="en"/>
        </w:rPr>
        <w:t xml:space="preserve"> </w:t>
      </w:r>
      <w:r w:rsidRPr="005D0CB1">
        <w:rPr>
          <w:rStyle w:val="q4iawc"/>
          <w:rFonts w:ascii="Book Antiqua" w:hAnsi="Book Antiqua"/>
          <w:lang w:val="en"/>
        </w:rPr>
        <w:t>lifestyle</w:t>
      </w:r>
      <w:r w:rsidR="00514FFA" w:rsidRPr="005D0CB1">
        <w:rPr>
          <w:rStyle w:val="q4iawc"/>
          <w:rFonts w:ascii="Book Antiqua" w:hAnsi="Book Antiqua"/>
          <w:lang w:val="en"/>
        </w:rPr>
        <w:t xml:space="preserve"> </w:t>
      </w:r>
      <w:r w:rsidRPr="005D0CB1">
        <w:rPr>
          <w:rStyle w:val="q4iawc"/>
          <w:rFonts w:ascii="Book Antiqua" w:hAnsi="Book Antiqua"/>
          <w:lang w:val="en"/>
        </w:rPr>
        <w:t>with</w:t>
      </w:r>
      <w:r w:rsidR="00514FFA" w:rsidRPr="005D0CB1">
        <w:rPr>
          <w:rStyle w:val="q4iawc"/>
          <w:rFonts w:ascii="Book Antiqua" w:hAnsi="Book Antiqua"/>
          <w:lang w:val="en"/>
        </w:rPr>
        <w:t xml:space="preserve"> </w:t>
      </w:r>
      <w:r w:rsidRPr="005D0CB1">
        <w:rPr>
          <w:rStyle w:val="q4iawc"/>
          <w:rFonts w:ascii="Book Antiqua" w:hAnsi="Book Antiqua"/>
          <w:lang w:val="en"/>
        </w:rPr>
        <w:t>limited</w:t>
      </w:r>
      <w:r w:rsidR="00514FFA" w:rsidRPr="005D0CB1">
        <w:rPr>
          <w:rStyle w:val="q4iawc"/>
          <w:rFonts w:ascii="Book Antiqua" w:hAnsi="Book Antiqua"/>
          <w:lang w:val="en"/>
        </w:rPr>
        <w:t xml:space="preserve"> </w:t>
      </w:r>
      <w:r w:rsidRPr="005D0CB1">
        <w:rPr>
          <w:rStyle w:val="q4iawc"/>
          <w:rFonts w:ascii="Book Antiqua" w:hAnsi="Book Antiqua"/>
          <w:lang w:val="en"/>
        </w:rPr>
        <w:t>physical</w:t>
      </w:r>
      <w:r w:rsidR="00514FFA" w:rsidRPr="005D0CB1">
        <w:rPr>
          <w:rStyle w:val="q4iawc"/>
          <w:rFonts w:ascii="Book Antiqua" w:hAnsi="Book Antiqua"/>
          <w:lang w:val="en"/>
        </w:rPr>
        <w:t xml:space="preserve"> </w:t>
      </w:r>
      <w:r w:rsidRPr="005D0CB1">
        <w:rPr>
          <w:rStyle w:val="q4iawc"/>
          <w:rFonts w:ascii="Book Antiqua" w:hAnsi="Book Antiqua"/>
          <w:lang w:val="en"/>
        </w:rPr>
        <w:t>activity,</w:t>
      </w:r>
      <w:r w:rsidR="00514FFA" w:rsidRPr="005D0CB1">
        <w:rPr>
          <w:rStyle w:val="q4iawc"/>
          <w:rFonts w:ascii="Book Antiqua" w:hAnsi="Book Antiqua"/>
          <w:lang w:val="en"/>
        </w:rPr>
        <w:t xml:space="preserve"> </w:t>
      </w:r>
      <w:r w:rsidRPr="005D0CB1">
        <w:rPr>
          <w:rStyle w:val="q4iawc"/>
          <w:rFonts w:ascii="Book Antiqua" w:hAnsi="Book Antiqua"/>
          <w:lang w:val="en"/>
        </w:rPr>
        <w:t>alcoholism</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proofErr w:type="gramStart"/>
      <w:r w:rsidRPr="005D0CB1">
        <w:rPr>
          <w:rStyle w:val="q4iawc"/>
          <w:rFonts w:ascii="Book Antiqua" w:hAnsi="Book Antiqua"/>
          <w:lang w:val="en"/>
        </w:rPr>
        <w:t>smoking</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3]</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vertAlign w:val="superscript"/>
        </w:rPr>
        <w:t xml:space="preserve"> </w:t>
      </w:r>
      <w:r w:rsidRPr="005D0CB1">
        <w:rPr>
          <w:rStyle w:val="q4iawc"/>
          <w:rFonts w:ascii="Book Antiqua" w:hAnsi="Book Antiqua"/>
          <w:lang w:val="en"/>
        </w:rPr>
        <w:t>CRC</w:t>
      </w:r>
      <w:r w:rsidR="00514FFA" w:rsidRPr="005D0CB1">
        <w:rPr>
          <w:rStyle w:val="q4iawc"/>
          <w:rFonts w:ascii="Book Antiqua" w:hAnsi="Book Antiqua"/>
          <w:lang w:val="en"/>
        </w:rPr>
        <w:t xml:space="preserve"> </w:t>
      </w:r>
      <w:r w:rsidRPr="005D0CB1">
        <w:rPr>
          <w:rStyle w:val="q4iawc"/>
          <w:rFonts w:ascii="Book Antiqua" w:hAnsi="Book Antiqua"/>
          <w:lang w:val="en"/>
        </w:rPr>
        <w:t>can</w:t>
      </w:r>
      <w:r w:rsidR="00514FFA" w:rsidRPr="005D0CB1">
        <w:rPr>
          <w:rStyle w:val="q4iawc"/>
          <w:rFonts w:ascii="Book Antiqua" w:hAnsi="Book Antiqua"/>
          <w:lang w:val="en"/>
        </w:rPr>
        <w:t xml:space="preserve"> </w:t>
      </w:r>
      <w:r w:rsidRPr="005D0CB1">
        <w:rPr>
          <w:rStyle w:val="q4iawc"/>
          <w:rFonts w:ascii="Book Antiqua" w:hAnsi="Book Antiqua"/>
          <w:lang w:val="en"/>
        </w:rPr>
        <w:t>arise</w:t>
      </w:r>
      <w:r w:rsidR="00514FFA" w:rsidRPr="005D0CB1">
        <w:rPr>
          <w:rStyle w:val="q4iawc"/>
          <w:rFonts w:ascii="Book Antiqua" w:hAnsi="Book Antiqua"/>
          <w:lang w:val="en"/>
        </w:rPr>
        <w:t xml:space="preserve"> </w:t>
      </w:r>
      <w:r w:rsidRPr="005D0CB1">
        <w:rPr>
          <w:rStyle w:val="q4iawc"/>
          <w:rFonts w:ascii="Book Antiqua" w:hAnsi="Book Antiqua"/>
          <w:lang w:val="en"/>
        </w:rPr>
        <w:t>as</w:t>
      </w:r>
      <w:r w:rsidR="00514FFA" w:rsidRPr="005D0CB1">
        <w:rPr>
          <w:rStyle w:val="q4iawc"/>
          <w:rFonts w:ascii="Book Antiqua" w:hAnsi="Book Antiqua"/>
          <w:lang w:val="en"/>
        </w:rPr>
        <w:t xml:space="preserve"> </w:t>
      </w:r>
      <w:r w:rsidRPr="005D0CB1">
        <w:rPr>
          <w:rStyle w:val="q4iawc"/>
          <w:rFonts w:ascii="Book Antiqua" w:hAnsi="Book Antiqua"/>
          <w:lang w:val="en"/>
        </w:rPr>
        <w:t>a</w:t>
      </w:r>
      <w:r w:rsidR="00514FFA" w:rsidRPr="005D0CB1">
        <w:rPr>
          <w:rStyle w:val="q4iawc"/>
          <w:rFonts w:ascii="Book Antiqua" w:hAnsi="Book Antiqua"/>
          <w:lang w:val="en"/>
        </w:rPr>
        <w:t xml:space="preserve"> </w:t>
      </w:r>
      <w:r w:rsidRPr="005D0CB1">
        <w:rPr>
          <w:rStyle w:val="q4iawc"/>
          <w:rFonts w:ascii="Book Antiqua" w:hAnsi="Book Antiqua"/>
          <w:lang w:val="en"/>
        </w:rPr>
        <w:t>result</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these</w:t>
      </w:r>
      <w:r w:rsidR="00514FFA" w:rsidRPr="005D0CB1">
        <w:rPr>
          <w:rStyle w:val="q4iawc"/>
          <w:rFonts w:ascii="Book Antiqua" w:hAnsi="Book Antiqua"/>
          <w:lang w:val="en"/>
        </w:rPr>
        <w:t xml:space="preserve"> </w:t>
      </w:r>
      <w:r w:rsidRPr="005D0CB1">
        <w:rPr>
          <w:rStyle w:val="q4iawc"/>
          <w:rFonts w:ascii="Book Antiqua" w:hAnsi="Book Antiqua"/>
          <w:lang w:val="en"/>
        </w:rPr>
        <w:t>genetic</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epigenetic</w:t>
      </w:r>
      <w:r w:rsidR="00514FFA" w:rsidRPr="005D0CB1">
        <w:rPr>
          <w:rStyle w:val="q4iawc"/>
          <w:rFonts w:ascii="Book Antiqua" w:hAnsi="Book Antiqua"/>
          <w:lang w:val="en"/>
        </w:rPr>
        <w:t xml:space="preserve"> </w:t>
      </w:r>
      <w:r w:rsidRPr="005D0CB1">
        <w:rPr>
          <w:rStyle w:val="q4iawc"/>
          <w:rFonts w:ascii="Book Antiqua" w:hAnsi="Book Antiqua"/>
          <w:lang w:val="en"/>
        </w:rPr>
        <w:t>aberrations</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(Figure</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1)</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071B58" w:rsidRPr="005D0CB1">
        <w:rPr>
          <w:rFonts w:ascii="Book Antiqua" w:hAnsi="Book Antiqua" w:cs="Book Antiqua"/>
          <w:color w:val="000000"/>
          <w:lang w:eastAsia="zh-CN"/>
        </w:rPr>
        <w:t>C</w:t>
      </w:r>
      <w:r w:rsidR="00EA702E" w:rsidRPr="005D0CB1">
        <w:rPr>
          <w:rFonts w:ascii="Book Antiqua" w:eastAsia="Book Antiqua" w:hAnsi="Book Antiqua" w:cs="Book Antiqua"/>
          <w:color w:val="000000"/>
        </w:rPr>
        <w:t>hromosomal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instability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65%</w:t>
      </w:r>
      <w:r w:rsidR="001451A6" w:rsidRPr="005D0CB1">
        <w:rPr>
          <w:rFonts w:ascii="Book Antiqua" w:eastAsia="Book Antiqua" w:hAnsi="Book Antiqua" w:cs="Book Antiqua"/>
          <w:color w:val="000000"/>
        </w:rPr>
        <w:t>-</w:t>
      </w:r>
      <w:r w:rsidR="00EA702E" w:rsidRPr="005D0CB1">
        <w:rPr>
          <w:rFonts w:ascii="Book Antiqua" w:eastAsia="Book Antiqua" w:hAnsi="Book Antiqua" w:cs="Book Antiqua"/>
          <w:color w:val="000000"/>
        </w:rPr>
        <w:t>85%),</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methylation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CpG</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island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(CIMP;</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10%</w:t>
      </w:r>
      <w:r w:rsidR="001451A6" w:rsidRPr="005D0CB1">
        <w:rPr>
          <w:rFonts w:ascii="Book Antiqua" w:eastAsia="Book Antiqua" w:hAnsi="Book Antiqua" w:cs="Book Antiqua"/>
          <w:color w:val="000000"/>
        </w:rPr>
        <w:t>-</w:t>
      </w:r>
      <w:r w:rsidR="00EA702E" w:rsidRPr="005D0CB1">
        <w:rPr>
          <w:rFonts w:ascii="Book Antiqua" w:eastAsia="Book Antiqua" w:hAnsi="Book Antiqua" w:cs="Book Antiqua"/>
          <w:color w:val="000000"/>
        </w:rPr>
        <w:t>20%),</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DNA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microsatellite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instability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(MSI;</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12%</w:t>
      </w:r>
      <w:r w:rsidR="001451A6" w:rsidRPr="005D0CB1">
        <w:rPr>
          <w:rFonts w:ascii="Book Antiqua" w:eastAsia="Book Antiqua" w:hAnsi="Book Antiqua" w:cs="Book Antiqua"/>
          <w:color w:val="000000"/>
        </w:rPr>
        <w:t>-</w:t>
      </w:r>
      <w:r w:rsidR="00EA702E" w:rsidRPr="005D0CB1">
        <w:rPr>
          <w:rFonts w:ascii="Book Antiqua" w:eastAsia="Book Antiqua" w:hAnsi="Book Antiqua" w:cs="Book Antiqua"/>
          <w:color w:val="000000"/>
        </w:rPr>
        <w:t>15</w:t>
      </w:r>
      <w:proofErr w:type="gramStart"/>
      <w:r w:rsidR="00EA702E" w:rsidRPr="005D0CB1">
        <w:rPr>
          <w:rFonts w:ascii="Book Antiqua" w:eastAsia="Book Antiqua" w:hAnsi="Book Antiqua" w:cs="Book Antiqua"/>
          <w:color w:val="000000"/>
        </w:rPr>
        <w:t>%)</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4]</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Some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noted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tumor-bearing</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CpG</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island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methylator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phenotype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will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worse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compared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CIMP-negative</w:t>
      </w:r>
      <w:r w:rsidR="00514FFA" w:rsidRPr="005D0CB1">
        <w:rPr>
          <w:rFonts w:ascii="Book Antiqua" w:eastAsia="Book Antiqua" w:hAnsi="Book Antiqua" w:cs="Book Antiqua"/>
          <w:color w:val="000000"/>
        </w:rPr>
        <w:t xml:space="preserve"> </w:t>
      </w:r>
      <w:proofErr w:type="gramStart"/>
      <w:r w:rsidR="00EA702E" w:rsidRPr="005D0CB1">
        <w:rPr>
          <w:rFonts w:ascii="Book Antiqua" w:eastAsia="Book Antiqua" w:hAnsi="Book Antiqua" w:cs="Book Antiqua"/>
          <w:color w:val="000000"/>
        </w:rPr>
        <w:t>tumor</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5-7]</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instability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DNA</w:t>
      </w:r>
      <w:r w:rsidR="00514FFA" w:rsidRPr="005D0CB1">
        <w:rPr>
          <w:rFonts w:ascii="Book Antiqua" w:eastAsia="Book Antiqua" w:hAnsi="Book Antiqua" w:cs="Book Antiqua"/>
          <w:b/>
          <w:bCs/>
          <w:color w:val="000000"/>
        </w:rPr>
        <w:t xml:space="preserve"> </w:t>
      </w:r>
      <w:r w:rsidR="00EA702E" w:rsidRPr="005D0CB1">
        <w:rPr>
          <w:rFonts w:ascii="Book Antiqua" w:eastAsia="Book Antiqua" w:hAnsi="Book Antiqua" w:cs="Book Antiqua"/>
          <w:color w:val="000000"/>
        </w:rPr>
        <w:t>microsatellite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regions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characterized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genome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arise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due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defects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mismatch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repair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affect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inactivate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leading</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malignant</w:t>
      </w:r>
      <w:r w:rsidR="00514FFA" w:rsidRPr="005D0CB1">
        <w:rPr>
          <w:rFonts w:ascii="Book Antiqua" w:eastAsia="Book Antiqua" w:hAnsi="Book Antiqua" w:cs="Book Antiqua"/>
          <w:color w:val="000000"/>
        </w:rPr>
        <w:t xml:space="preserve"> </w:t>
      </w:r>
      <w:proofErr w:type="gramStart"/>
      <w:r w:rsidR="00EA702E" w:rsidRPr="005D0CB1">
        <w:rPr>
          <w:rFonts w:ascii="Book Antiqua" w:eastAsia="Book Antiqua" w:hAnsi="Book Antiqua" w:cs="Book Antiqua"/>
          <w:color w:val="000000"/>
        </w:rPr>
        <w:t>transformation</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8,9]</w:t>
      </w:r>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CIN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caused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by</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gain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or</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loss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whole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or</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large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parts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chromosomes,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leading</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karyotype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variability</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between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cells.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CIN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results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chromosome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imbalance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(aneuploidy),</w:t>
      </w:r>
      <w:r w:rsidR="00514FFA" w:rsidRPr="005D0CB1">
        <w:rPr>
          <w:rFonts w:ascii="Book Antiqua" w:eastAsia="Book Antiqua" w:hAnsi="Book Antiqua" w:cs="Book Antiqua"/>
          <w:color w:val="000000"/>
          <w:shd w:val="clear" w:color="auto" w:fill="FFFFFF"/>
        </w:rPr>
        <w:t xml:space="preserve"> </w:t>
      </w:r>
      <w:proofErr w:type="spellStart"/>
      <w:r w:rsidR="00EA702E" w:rsidRPr="005D0CB1">
        <w:rPr>
          <w:rFonts w:ascii="Book Antiqua" w:eastAsia="Book Antiqua" w:hAnsi="Book Antiqua" w:cs="Book Antiqua"/>
          <w:color w:val="000000"/>
          <w:shd w:val="clear" w:color="auto" w:fill="FFFFFF"/>
        </w:rPr>
        <w:t>subchromosomal</w:t>
      </w:r>
      <w:proofErr w:type="spellEnd"/>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genomic</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amplification,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loss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heterozygosity</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(LOH</w:t>
      </w:r>
      <w:proofErr w:type="gramStart"/>
      <w:r w:rsidR="00EA702E" w:rsidRPr="005D0CB1">
        <w:rPr>
          <w:rFonts w:ascii="Book Antiqua" w:eastAsia="Book Antiqua" w:hAnsi="Book Antiqua" w:cs="Book Antiqua"/>
          <w:color w:val="000000"/>
          <w:shd w:val="clear" w:color="auto" w:fill="FFFFFF"/>
        </w:rPr>
        <w:t>)</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10]</w:t>
      </w:r>
      <w:r w:rsidR="00EA702E" w:rsidRPr="005D0CB1">
        <w:rPr>
          <w:rFonts w:ascii="Book Antiqua" w:eastAsia="Book Antiqua" w:hAnsi="Book Antiqua" w:cs="Book Antiqua"/>
          <w:color w:val="000000"/>
        </w:rPr>
        <w:t>.</w:t>
      </w:r>
    </w:p>
    <w:p w14:paraId="6E176F72" w14:textId="2D91D4C0" w:rsidR="00A77B3E" w:rsidRPr="005D0CB1" w:rsidRDefault="00EA702E" w:rsidP="005D0CB1">
      <w:pPr>
        <w:spacing w:line="360" w:lineRule="auto"/>
        <w:ind w:firstLine="284"/>
        <w:jc w:val="both"/>
        <w:rPr>
          <w:rFonts w:ascii="Book Antiqua" w:hAnsi="Book Antiqua"/>
          <w:lang w:eastAsia="zh-CN"/>
        </w:rPr>
      </w:pP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type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classification,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single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informative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early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combination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proposed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classification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approach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Moreover,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joint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efforts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Subtyping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Consortium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proposal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stratification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following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four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subtypes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(referred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CMS1-</w:t>
      </w:r>
      <w:proofErr w:type="gramStart"/>
      <w:r w:rsidRPr="005D0CB1">
        <w:rPr>
          <w:rFonts w:ascii="Book Antiqua" w:eastAsia="Book Antiqua" w:hAnsi="Book Antiqua" w:cs="Book Antiqua"/>
          <w:color w:val="000000"/>
        </w:rPr>
        <w:t>4)</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11,12]</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(Figure</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2</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p>
    <w:p w14:paraId="141B5CDB" w14:textId="4DC84B81" w:rsidR="00A77B3E" w:rsidRPr="005D0CB1" w:rsidRDefault="00EA702E" w:rsidP="005D0CB1">
      <w:pPr>
        <w:spacing w:line="360" w:lineRule="auto"/>
        <w:ind w:firstLine="284"/>
        <w:jc w:val="both"/>
        <w:rPr>
          <w:rFonts w:ascii="Book Antiqua" w:hAnsi="Book Antiqua"/>
        </w:rPr>
      </w:pPr>
      <w:r w:rsidRPr="005D0CB1">
        <w:rPr>
          <w:rFonts w:ascii="Book Antiqua" w:eastAsia="Book Antiqua" w:hAnsi="Book Antiqua" w:cs="Book Antiqua"/>
          <w:color w:val="000000"/>
        </w:rPr>
        <w:t>CMS1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usually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right-sided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(proximal)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commonly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older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females,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associated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survival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relapse.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subtype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characterized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hypermethylation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CpG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islands,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causes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prevalence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somatic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copy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number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alterations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(referred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SCNAs).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hypermethylation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MMR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causes</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MSI</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11]</w:t>
      </w:r>
      <w:r w:rsidRPr="005D0CB1">
        <w:rPr>
          <w:rFonts w:ascii="Book Antiqua" w:eastAsia="Book Antiqua" w:hAnsi="Book Antiqua" w:cs="Book Antiqua"/>
          <w:color w:val="000000"/>
        </w:rPr>
        <w:t>.</w:t>
      </w:r>
    </w:p>
    <w:p w14:paraId="78C5FB85" w14:textId="0FA52C74" w:rsidR="00A77B3E" w:rsidRPr="005D0CB1" w:rsidRDefault="00EA702E" w:rsidP="005D0CB1">
      <w:pPr>
        <w:spacing w:line="360" w:lineRule="auto"/>
        <w:ind w:firstLine="284"/>
        <w:jc w:val="both"/>
        <w:rPr>
          <w:rFonts w:ascii="Book Antiqua" w:hAnsi="Book Antiqua"/>
        </w:rPr>
      </w:pPr>
      <w:r w:rsidRPr="005D0CB1">
        <w:rPr>
          <w:rFonts w:ascii="Book Antiqua" w:eastAsia="Book Antiqua" w:hAnsi="Book Antiqua" w:cs="Book Antiqua"/>
          <w:color w:val="000000"/>
        </w:rPr>
        <w:t>CMS2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located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left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often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survival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relapse.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profile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characterized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represents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over-activation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epidermal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(EGF)-related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epidermal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(EGFR</w:t>
      </w:r>
      <w:proofErr w:type="gramStart"/>
      <w:r w:rsidRPr="005D0CB1">
        <w:rPr>
          <w:rFonts w:ascii="Book Antiqua" w:eastAsia="Book Antiqua" w:hAnsi="Book Antiqua" w:cs="Book Antiqua"/>
          <w:color w:val="000000"/>
        </w:rPr>
        <w:t>)</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Finally,</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Guinney</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copy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number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gains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oncogenes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CMSs.</w:t>
      </w:r>
    </w:p>
    <w:p w14:paraId="5E4F25D6" w14:textId="429D4DCA" w:rsidR="00A77B3E" w:rsidRPr="005D0CB1" w:rsidRDefault="00EA702E" w:rsidP="005D0CB1">
      <w:pPr>
        <w:spacing w:line="360" w:lineRule="auto"/>
        <w:ind w:firstLine="284"/>
        <w:jc w:val="both"/>
        <w:rPr>
          <w:rFonts w:ascii="Book Antiqua" w:hAnsi="Book Antiqua"/>
        </w:rPr>
      </w:pPr>
      <w:r w:rsidRPr="005D0CB1">
        <w:rPr>
          <w:rFonts w:ascii="Book Antiqua" w:eastAsia="Book Antiqua" w:hAnsi="Book Antiqua" w:cs="Book Antiqua"/>
          <w:color w:val="000000"/>
        </w:rPr>
        <w:t>CMS3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right-sided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subtype</w:t>
      </w:r>
      <w:r w:rsidR="00423666"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frequently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evident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metabolomics</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disease</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Although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KRAS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present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occurs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frequently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CMS3</w:t>
      </w:r>
      <w:r w:rsidRPr="005D0CB1">
        <w:rPr>
          <w:rFonts w:ascii="Book Antiqua" w:eastAsia="Book Antiqua" w:hAnsi="Book Antiqua" w:cs="Book Antiqua"/>
          <w:color w:val="000000"/>
          <w:vertAlign w:val="superscript"/>
        </w:rPr>
        <w:t>[11]</w:t>
      </w:r>
      <w:r w:rsidRPr="005D0CB1">
        <w:rPr>
          <w:rFonts w:ascii="Book Antiqua" w:eastAsia="Book Antiqua" w:hAnsi="Book Antiqua" w:cs="Book Antiqua"/>
          <w:color w:val="000000"/>
        </w:rPr>
        <w:t>.</w:t>
      </w:r>
    </w:p>
    <w:p w14:paraId="1D6B5AC9" w14:textId="5D41702C" w:rsidR="00A77B3E" w:rsidRPr="005D0CB1" w:rsidRDefault="00EA702E" w:rsidP="005D0CB1">
      <w:pPr>
        <w:spacing w:line="360" w:lineRule="auto"/>
        <w:ind w:firstLine="284"/>
        <w:jc w:val="both"/>
        <w:rPr>
          <w:rFonts w:ascii="Book Antiqua" w:hAnsi="Book Antiqua"/>
          <w:lang w:eastAsia="zh-CN"/>
        </w:rPr>
      </w:pPr>
      <w:r w:rsidRPr="005D0CB1">
        <w:rPr>
          <w:rFonts w:ascii="Book Antiqua" w:eastAsia="Book Antiqua" w:hAnsi="Book Antiqua" w:cs="Book Antiqua"/>
          <w:color w:val="000000"/>
        </w:rPr>
        <w:t>CMS4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exhibit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extremely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hypermutation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defined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transforming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epithelial-mesenchymal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making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generally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proofErr w:type="spellStart"/>
      <w:proofErr w:type="gramStart"/>
      <w:r w:rsidRPr="005D0CB1">
        <w:rPr>
          <w:rFonts w:ascii="Book Antiqua" w:eastAsia="Book Antiqua" w:hAnsi="Book Antiqua" w:cs="Book Antiqua"/>
          <w:color w:val="000000"/>
        </w:rPr>
        <w:t>chemoresistant</w:t>
      </w:r>
      <w:proofErr w:type="spellEnd"/>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tend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advanced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IV);</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indeed,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(compared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relatively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favorable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non-metastatic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demonstrated</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11]</w:t>
      </w:r>
      <w:r w:rsidRPr="005D0CB1">
        <w:rPr>
          <w:rFonts w:ascii="Book Antiqua" w:eastAsia="Book Antiqua" w:hAnsi="Book Antiqua" w:cs="Book Antiqua"/>
          <w:color w:val="000000"/>
        </w:rPr>
        <w:t>.</w:t>
      </w:r>
    </w:p>
    <w:p w14:paraId="3A8694E8" w14:textId="32793B60" w:rsidR="00A77B3E" w:rsidRPr="005D0CB1" w:rsidRDefault="00EA702E" w:rsidP="005D0CB1">
      <w:pPr>
        <w:spacing w:line="360" w:lineRule="auto"/>
        <w:ind w:firstLine="284"/>
        <w:jc w:val="both"/>
        <w:rPr>
          <w:rFonts w:ascii="Book Antiqua" w:hAnsi="Book Antiqua"/>
          <w:lang w:eastAsia="zh-CN"/>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basic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characteristics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each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subtype,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CMS1-4,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summarized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p>
    <w:p w14:paraId="580B517C" w14:textId="2420EF43" w:rsidR="00A77B3E" w:rsidRPr="005D0CB1" w:rsidRDefault="002524D8" w:rsidP="005D0CB1">
      <w:pPr>
        <w:spacing w:line="360" w:lineRule="auto"/>
        <w:ind w:firstLine="284"/>
        <w:jc w:val="both"/>
        <w:rPr>
          <w:rFonts w:ascii="Book Antiqua" w:hAnsi="Book Antiqua"/>
          <w:lang w:eastAsia="zh-CN"/>
        </w:rPr>
      </w:pPr>
      <w:r w:rsidRPr="005D0CB1">
        <w:rPr>
          <w:rStyle w:val="q4iawc"/>
          <w:rFonts w:ascii="Book Antiqua" w:hAnsi="Book Antiqua"/>
          <w:lang w:val="en"/>
        </w:rPr>
        <w:t>Approximately</w:t>
      </w:r>
      <w:r w:rsidR="00514FFA" w:rsidRPr="005D0CB1">
        <w:rPr>
          <w:rStyle w:val="q4iawc"/>
          <w:rFonts w:ascii="Book Antiqua" w:hAnsi="Book Antiqua"/>
          <w:lang w:val="en"/>
        </w:rPr>
        <w:t xml:space="preserve"> </w:t>
      </w:r>
      <w:r w:rsidRPr="005D0CB1">
        <w:rPr>
          <w:rStyle w:val="q4iawc"/>
          <w:rFonts w:ascii="Book Antiqua" w:hAnsi="Book Antiqua"/>
          <w:lang w:val="en"/>
        </w:rPr>
        <w:t>80%</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colorectal</w:t>
      </w:r>
      <w:r w:rsidR="00514FFA" w:rsidRPr="005D0CB1">
        <w:rPr>
          <w:rStyle w:val="q4iawc"/>
          <w:rFonts w:ascii="Book Antiqua" w:hAnsi="Book Antiqua"/>
          <w:lang w:val="en"/>
        </w:rPr>
        <w:t xml:space="preserve"> </w:t>
      </w:r>
      <w:r w:rsidRPr="005D0CB1">
        <w:rPr>
          <w:rStyle w:val="q4iawc"/>
          <w:rFonts w:ascii="Book Antiqua" w:hAnsi="Book Antiqua"/>
          <w:lang w:val="en"/>
        </w:rPr>
        <w:t>tumors</w:t>
      </w:r>
      <w:r w:rsidR="00514FFA" w:rsidRPr="005D0CB1">
        <w:rPr>
          <w:rStyle w:val="q4iawc"/>
          <w:rFonts w:ascii="Book Antiqua" w:hAnsi="Book Antiqua"/>
          <w:lang w:val="en"/>
        </w:rPr>
        <w:t xml:space="preserve"> </w:t>
      </w:r>
      <w:r w:rsidRPr="005D0CB1">
        <w:rPr>
          <w:rStyle w:val="q4iawc"/>
          <w:rFonts w:ascii="Book Antiqua" w:hAnsi="Book Antiqua"/>
          <w:lang w:val="en"/>
        </w:rPr>
        <w:t>have</w:t>
      </w:r>
      <w:r w:rsidR="00514FFA" w:rsidRPr="005D0CB1">
        <w:rPr>
          <w:rStyle w:val="q4iawc"/>
          <w:rFonts w:ascii="Book Antiqua" w:hAnsi="Book Antiqua"/>
          <w:lang w:val="en"/>
        </w:rPr>
        <w:t xml:space="preserve"> </w:t>
      </w:r>
      <w:r w:rsidRPr="005D0CB1">
        <w:rPr>
          <w:rStyle w:val="q4iawc"/>
          <w:rFonts w:ascii="Book Antiqua" w:hAnsi="Book Antiqua"/>
          <w:lang w:val="en"/>
        </w:rPr>
        <w:t>loss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an</w:t>
      </w:r>
      <w:r w:rsidR="00514FFA" w:rsidRPr="005D0CB1">
        <w:rPr>
          <w:rStyle w:val="q4iawc"/>
          <w:rFonts w:ascii="Book Antiqua" w:hAnsi="Book Antiqua"/>
          <w:lang w:val="en"/>
        </w:rPr>
        <w:t xml:space="preserve"> </w:t>
      </w:r>
      <w:r w:rsidRPr="005D0CB1">
        <w:rPr>
          <w:rStyle w:val="q4iawc"/>
          <w:rFonts w:ascii="Book Antiqua" w:hAnsi="Book Antiqua"/>
          <w:lang w:val="en"/>
        </w:rPr>
        <w:t>allele</w:t>
      </w:r>
      <w:r w:rsidR="00514FFA" w:rsidRPr="005D0CB1">
        <w:rPr>
          <w:rStyle w:val="q4iawc"/>
          <w:rFonts w:ascii="Book Antiqua" w:hAnsi="Book Antiqua"/>
          <w:lang w:val="en"/>
        </w:rPr>
        <w:t xml:space="preserve"> </w:t>
      </w: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long</w:t>
      </w:r>
      <w:r w:rsidR="00514FFA" w:rsidRPr="005D0CB1">
        <w:rPr>
          <w:rStyle w:val="q4iawc"/>
          <w:rFonts w:ascii="Book Antiqua" w:hAnsi="Book Antiqua"/>
          <w:lang w:val="en"/>
        </w:rPr>
        <w:t xml:space="preserve"> </w:t>
      </w:r>
      <w:r w:rsidRPr="005D0CB1">
        <w:rPr>
          <w:rStyle w:val="q4iawc"/>
          <w:rFonts w:ascii="Book Antiqua" w:hAnsi="Book Antiqua"/>
          <w:lang w:val="en"/>
        </w:rPr>
        <w:t>arm</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chromosome</w:t>
      </w:r>
      <w:r w:rsidR="00514FFA" w:rsidRPr="005D0CB1">
        <w:rPr>
          <w:rStyle w:val="q4iawc"/>
          <w:rFonts w:ascii="Book Antiqua" w:hAnsi="Book Antiqua"/>
          <w:lang w:val="en"/>
        </w:rPr>
        <w:t xml:space="preserve"> </w:t>
      </w:r>
      <w:r w:rsidRPr="005D0CB1">
        <w:rPr>
          <w:rStyle w:val="q4iawc"/>
          <w:rFonts w:ascii="Book Antiqua" w:hAnsi="Book Antiqua"/>
          <w:lang w:val="en"/>
        </w:rPr>
        <w:t>18q,</w:t>
      </w:r>
      <w:r w:rsidR="00514FFA" w:rsidRPr="005D0CB1">
        <w:rPr>
          <w:rStyle w:val="q4iawc"/>
          <w:rFonts w:ascii="Book Antiqua" w:hAnsi="Book Antiqua"/>
          <w:lang w:val="en"/>
        </w:rPr>
        <w:t xml:space="preserve"> </w:t>
      </w:r>
      <w:r w:rsidRPr="005D0CB1">
        <w:rPr>
          <w:rStyle w:val="q4iawc"/>
          <w:rFonts w:ascii="Book Antiqua" w:hAnsi="Book Antiqua"/>
          <w:lang w:val="en"/>
        </w:rPr>
        <w:t>followed</w:t>
      </w:r>
      <w:r w:rsidR="00514FFA" w:rsidRPr="005D0CB1">
        <w:rPr>
          <w:rStyle w:val="q4iawc"/>
          <w:rFonts w:ascii="Book Antiqua" w:hAnsi="Book Antiqua"/>
          <w:lang w:val="en"/>
        </w:rPr>
        <w:t xml:space="preserve"> </w:t>
      </w:r>
      <w:r w:rsidRPr="005D0CB1">
        <w:rPr>
          <w:rStyle w:val="q4iawc"/>
          <w:rFonts w:ascii="Book Antiqua" w:hAnsi="Book Antiqua"/>
          <w:lang w:val="en"/>
        </w:rPr>
        <w:t>by</w:t>
      </w:r>
      <w:r w:rsidR="00514FFA" w:rsidRPr="005D0CB1">
        <w:rPr>
          <w:rStyle w:val="q4iawc"/>
          <w:rFonts w:ascii="Book Antiqua" w:hAnsi="Book Antiqua"/>
          <w:lang w:val="en"/>
        </w:rPr>
        <w:t xml:space="preserve"> </w:t>
      </w:r>
      <w:r w:rsidRPr="005D0CB1">
        <w:rPr>
          <w:rStyle w:val="q4iawc"/>
          <w:rFonts w:ascii="Book Antiqua" w:hAnsi="Book Antiqua"/>
          <w:lang w:val="en"/>
        </w:rPr>
        <w:t>LOH</w:t>
      </w:r>
      <w:r w:rsidR="00514FFA" w:rsidRPr="005D0CB1">
        <w:rPr>
          <w:rStyle w:val="q4iawc"/>
          <w:rFonts w:ascii="Book Antiqua" w:hAnsi="Book Antiqua"/>
          <w:lang w:val="en"/>
        </w:rPr>
        <w:t xml:space="preserve"> </w:t>
      </w:r>
      <w:r w:rsidRPr="005D0CB1">
        <w:rPr>
          <w:rStyle w:val="q4iawc"/>
          <w:rFonts w:ascii="Book Antiqua" w:hAnsi="Book Antiqua"/>
          <w:lang w:val="en"/>
        </w:rPr>
        <w:t>on</w:t>
      </w:r>
      <w:r w:rsidR="00514FFA" w:rsidRPr="005D0CB1">
        <w:rPr>
          <w:rStyle w:val="q4iawc"/>
          <w:rFonts w:ascii="Book Antiqua" w:hAnsi="Book Antiqua"/>
          <w:lang w:val="en"/>
        </w:rPr>
        <w:t xml:space="preserve"> </w:t>
      </w:r>
      <w:r w:rsidRPr="005D0CB1">
        <w:rPr>
          <w:rStyle w:val="q4iawc"/>
          <w:rFonts w:ascii="Book Antiqua" w:hAnsi="Book Antiqua"/>
          <w:lang w:val="en"/>
        </w:rPr>
        <w:t>chromosome</w:t>
      </w:r>
      <w:r w:rsidR="00514FFA" w:rsidRPr="005D0CB1">
        <w:rPr>
          <w:rStyle w:val="q4iawc"/>
          <w:rFonts w:ascii="Book Antiqua" w:hAnsi="Book Antiqua"/>
          <w:lang w:val="en"/>
        </w:rPr>
        <w:t xml:space="preserve"> </w:t>
      </w:r>
      <w:r w:rsidRPr="005D0CB1">
        <w:rPr>
          <w:rStyle w:val="q4iawc"/>
          <w:rFonts w:ascii="Book Antiqua" w:hAnsi="Book Antiqua"/>
          <w:lang w:val="en"/>
        </w:rPr>
        <w:t>17p</w:t>
      </w:r>
      <w:r w:rsidR="00514FFA" w:rsidRPr="005D0CB1">
        <w:rPr>
          <w:rStyle w:val="q4iawc"/>
          <w:rFonts w:ascii="Book Antiqua" w:hAnsi="Book Antiqua"/>
          <w:lang w:val="en"/>
        </w:rPr>
        <w:t xml:space="preserve"> </w:t>
      </w:r>
      <w:r w:rsidRPr="005D0CB1">
        <w:rPr>
          <w:rStyle w:val="q4iawc"/>
          <w:rFonts w:ascii="Book Antiqua" w:hAnsi="Book Antiqua"/>
          <w:lang w:val="en"/>
        </w:rPr>
        <w:t>(75%</w:t>
      </w:r>
      <w:r w:rsidR="001451A6" w:rsidRPr="005D0CB1">
        <w:rPr>
          <w:rStyle w:val="q4iawc"/>
          <w:rFonts w:ascii="Book Antiqua" w:hAnsi="Book Antiqua"/>
          <w:lang w:val="en"/>
        </w:rPr>
        <w:t>-</w:t>
      </w:r>
      <w:r w:rsidRPr="005D0CB1">
        <w:rPr>
          <w:rStyle w:val="q4iawc"/>
          <w:rFonts w:ascii="Book Antiqua" w:hAnsi="Book Antiqua"/>
          <w:lang w:val="en"/>
        </w:rPr>
        <w:t>80%),</w:t>
      </w:r>
      <w:r w:rsidR="00514FFA" w:rsidRPr="005D0CB1">
        <w:rPr>
          <w:rStyle w:val="q4iawc"/>
          <w:rFonts w:ascii="Book Antiqua" w:hAnsi="Book Antiqua"/>
          <w:lang w:val="en"/>
        </w:rPr>
        <w:t xml:space="preserve"> </w:t>
      </w:r>
      <w:r w:rsidRPr="005D0CB1">
        <w:rPr>
          <w:rStyle w:val="q4iawc"/>
          <w:rFonts w:ascii="Book Antiqua" w:hAnsi="Book Antiqua"/>
          <w:lang w:val="en"/>
        </w:rPr>
        <w:t>8p</w:t>
      </w:r>
      <w:r w:rsidR="00514FFA" w:rsidRPr="005D0CB1">
        <w:rPr>
          <w:rStyle w:val="q4iawc"/>
          <w:rFonts w:ascii="Book Antiqua" w:hAnsi="Book Antiqua"/>
          <w:lang w:val="en"/>
        </w:rPr>
        <w:t xml:space="preserve"> </w:t>
      </w:r>
      <w:r w:rsidRPr="005D0CB1">
        <w:rPr>
          <w:rStyle w:val="q4iawc"/>
          <w:rFonts w:ascii="Book Antiqua" w:hAnsi="Book Antiqua"/>
          <w:lang w:val="en"/>
        </w:rPr>
        <w:t>(40%),</w:t>
      </w:r>
      <w:r w:rsidR="00514FFA" w:rsidRPr="005D0CB1">
        <w:rPr>
          <w:rStyle w:val="q4iawc"/>
          <w:rFonts w:ascii="Book Antiqua" w:hAnsi="Book Antiqua"/>
          <w:lang w:val="en"/>
        </w:rPr>
        <w:t xml:space="preserve"> </w:t>
      </w:r>
      <w:r w:rsidRPr="005D0CB1">
        <w:rPr>
          <w:rStyle w:val="q4iawc"/>
          <w:rFonts w:ascii="Book Antiqua" w:hAnsi="Book Antiqua"/>
          <w:lang w:val="en"/>
        </w:rPr>
        <w:t>5q</w:t>
      </w:r>
      <w:r w:rsidR="00514FFA" w:rsidRPr="005D0CB1">
        <w:rPr>
          <w:rStyle w:val="q4iawc"/>
          <w:rFonts w:ascii="Book Antiqua" w:hAnsi="Book Antiqua"/>
          <w:lang w:val="en"/>
        </w:rPr>
        <w:t xml:space="preserve"> </w:t>
      </w:r>
      <w:r w:rsidRPr="005D0CB1">
        <w:rPr>
          <w:rStyle w:val="q4iawc"/>
          <w:rFonts w:ascii="Book Antiqua" w:hAnsi="Book Antiqua"/>
          <w:lang w:val="en"/>
        </w:rPr>
        <w:t>(30%),</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finally</w:t>
      </w:r>
      <w:r w:rsidR="00514FFA" w:rsidRPr="005D0CB1">
        <w:rPr>
          <w:rStyle w:val="q4iawc"/>
          <w:rFonts w:ascii="Book Antiqua" w:hAnsi="Book Antiqua"/>
          <w:lang w:val="en"/>
        </w:rPr>
        <w:t xml:space="preserve"> </w:t>
      </w:r>
      <w:r w:rsidRPr="005D0CB1">
        <w:rPr>
          <w:rStyle w:val="q4iawc"/>
          <w:rFonts w:ascii="Book Antiqua" w:hAnsi="Book Antiqua"/>
          <w:lang w:val="en"/>
        </w:rPr>
        <w:t>22q</w:t>
      </w:r>
      <w:r w:rsidR="00514FFA" w:rsidRPr="005D0CB1">
        <w:rPr>
          <w:rStyle w:val="q4iawc"/>
          <w:rFonts w:ascii="Book Antiqua" w:hAnsi="Book Antiqua"/>
          <w:lang w:val="en"/>
        </w:rPr>
        <w:t xml:space="preserve"> </w:t>
      </w:r>
      <w:r w:rsidRPr="005D0CB1">
        <w:rPr>
          <w:rStyle w:val="q4iawc"/>
          <w:rFonts w:ascii="Book Antiqua" w:hAnsi="Book Antiqua"/>
          <w:lang w:val="en"/>
        </w:rPr>
        <w:t>(20%</w:t>
      </w:r>
      <w:r w:rsidR="001451A6" w:rsidRPr="005D0CB1">
        <w:rPr>
          <w:rStyle w:val="q4iawc"/>
          <w:rFonts w:ascii="Book Antiqua" w:hAnsi="Book Antiqua"/>
          <w:lang w:val="en"/>
        </w:rPr>
        <w:t>-</w:t>
      </w:r>
      <w:r w:rsidRPr="005D0CB1">
        <w:rPr>
          <w:rStyle w:val="q4iawc"/>
          <w:rFonts w:ascii="Book Antiqua" w:hAnsi="Book Antiqua"/>
          <w:lang w:val="en"/>
        </w:rPr>
        <w:t>30%).</w:t>
      </w:r>
      <w:r w:rsidR="00514FFA" w:rsidRPr="005D0CB1">
        <w:rPr>
          <w:rStyle w:val="q4iawc"/>
          <w:rFonts w:ascii="Book Antiqua" w:hAnsi="Book Antiqua"/>
          <w:lang w:val="en"/>
        </w:rPr>
        <w:t xml:space="preserve"> </w:t>
      </w:r>
      <w:r w:rsidRPr="005D0CB1">
        <w:rPr>
          <w:rStyle w:val="q4iawc"/>
          <w:rFonts w:ascii="Book Antiqua" w:hAnsi="Book Antiqua"/>
          <w:lang w:val="en"/>
        </w:rPr>
        <w:t>Allelic</w:t>
      </w:r>
      <w:r w:rsidR="00514FFA" w:rsidRPr="005D0CB1">
        <w:rPr>
          <w:rStyle w:val="q4iawc"/>
          <w:rFonts w:ascii="Book Antiqua" w:hAnsi="Book Antiqua"/>
          <w:lang w:val="en"/>
        </w:rPr>
        <w:t xml:space="preserve"> </w:t>
      </w:r>
      <w:r w:rsidRPr="005D0CB1">
        <w:rPr>
          <w:rStyle w:val="q4iawc"/>
          <w:rFonts w:ascii="Book Antiqua" w:hAnsi="Book Antiqua"/>
          <w:lang w:val="en"/>
        </w:rPr>
        <w:t>loss</w:t>
      </w:r>
      <w:r w:rsidR="00514FFA" w:rsidRPr="005D0CB1">
        <w:rPr>
          <w:rStyle w:val="q4iawc"/>
          <w:rFonts w:ascii="Book Antiqua" w:hAnsi="Book Antiqua"/>
          <w:lang w:val="en"/>
        </w:rPr>
        <w:t xml:space="preserve"> </w:t>
      </w: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chromosome</w:t>
      </w:r>
      <w:r w:rsidR="00514FFA" w:rsidRPr="005D0CB1">
        <w:rPr>
          <w:rStyle w:val="q4iawc"/>
          <w:rFonts w:ascii="Book Antiqua" w:hAnsi="Book Antiqua"/>
          <w:lang w:val="en"/>
        </w:rPr>
        <w:t xml:space="preserve"> </w:t>
      </w:r>
      <w:r w:rsidRPr="005D0CB1">
        <w:rPr>
          <w:rStyle w:val="q4iawc"/>
          <w:rFonts w:ascii="Book Antiqua" w:hAnsi="Book Antiqua"/>
          <w:lang w:val="en"/>
        </w:rPr>
        <w:t>18q</w:t>
      </w:r>
      <w:r w:rsidR="00514FFA" w:rsidRPr="005D0CB1">
        <w:rPr>
          <w:rStyle w:val="q4iawc"/>
          <w:rFonts w:ascii="Book Antiqua" w:hAnsi="Book Antiqua"/>
          <w:lang w:val="en"/>
        </w:rPr>
        <w:t xml:space="preserve"> </w:t>
      </w:r>
      <w:r w:rsidRPr="005D0CB1">
        <w:rPr>
          <w:rStyle w:val="q4iawc"/>
          <w:rFonts w:ascii="Book Antiqua" w:hAnsi="Book Antiqua"/>
          <w:lang w:val="en"/>
        </w:rPr>
        <w:t>has</w:t>
      </w:r>
      <w:r w:rsidR="00514FFA" w:rsidRPr="005D0CB1">
        <w:rPr>
          <w:rStyle w:val="q4iawc"/>
          <w:rFonts w:ascii="Book Antiqua" w:hAnsi="Book Antiqua"/>
          <w:lang w:val="en"/>
        </w:rPr>
        <w:t xml:space="preserve"> </w:t>
      </w:r>
      <w:r w:rsidRPr="005D0CB1">
        <w:rPr>
          <w:rStyle w:val="q4iawc"/>
          <w:rFonts w:ascii="Book Antiqua" w:hAnsi="Book Antiqua"/>
          <w:lang w:val="en"/>
        </w:rPr>
        <w:t>been</w:t>
      </w:r>
      <w:r w:rsidR="00514FFA" w:rsidRPr="005D0CB1">
        <w:rPr>
          <w:rStyle w:val="q4iawc"/>
          <w:rFonts w:ascii="Book Antiqua" w:hAnsi="Book Antiqua"/>
          <w:lang w:val="en"/>
        </w:rPr>
        <w:t xml:space="preserve"> </w:t>
      </w:r>
      <w:r w:rsidRPr="005D0CB1">
        <w:rPr>
          <w:rStyle w:val="q4iawc"/>
          <w:rFonts w:ascii="Book Antiqua" w:hAnsi="Book Antiqua"/>
          <w:lang w:val="en"/>
        </w:rPr>
        <w:t>reported</w:t>
      </w:r>
      <w:r w:rsidR="00514FFA" w:rsidRPr="005D0CB1">
        <w:rPr>
          <w:rStyle w:val="q4iawc"/>
          <w:rFonts w:ascii="Book Antiqua" w:hAnsi="Book Antiqua"/>
          <w:lang w:val="en"/>
        </w:rPr>
        <w:t xml:space="preserve"> </w:t>
      </w: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70%</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cases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primary</w:t>
      </w:r>
      <w:r w:rsidR="00514FFA" w:rsidRPr="005D0CB1">
        <w:rPr>
          <w:rStyle w:val="q4iawc"/>
          <w:rFonts w:ascii="Book Antiqua" w:hAnsi="Book Antiqua"/>
          <w:lang w:val="en"/>
        </w:rPr>
        <w:t xml:space="preserve"> </w:t>
      </w:r>
      <w:r w:rsidRPr="005D0CB1">
        <w:rPr>
          <w:rStyle w:val="q4iawc"/>
          <w:rFonts w:ascii="Book Antiqua" w:hAnsi="Book Antiqua"/>
          <w:lang w:val="en"/>
        </w:rPr>
        <w:t>CRC</w:t>
      </w:r>
      <w:r w:rsidR="00514FFA" w:rsidRPr="005D0CB1">
        <w:rPr>
          <w:rStyle w:val="q4iawc"/>
          <w:rFonts w:ascii="Book Antiqua" w:hAnsi="Book Antiqua"/>
          <w:lang w:val="en"/>
        </w:rPr>
        <w:t xml:space="preserve"> </w:t>
      </w:r>
      <w:r w:rsidRPr="005D0CB1">
        <w:rPr>
          <w:rStyle w:val="q4iawc"/>
          <w:rFonts w:ascii="Book Antiqua" w:hAnsi="Book Antiqua"/>
          <w:lang w:val="en"/>
        </w:rPr>
        <w:t>with</w:t>
      </w:r>
      <w:r w:rsidR="00514FFA" w:rsidRPr="005D0CB1">
        <w:rPr>
          <w:rStyle w:val="q4iawc"/>
          <w:rFonts w:ascii="Book Antiqua" w:hAnsi="Book Antiqua"/>
          <w:lang w:val="en"/>
        </w:rPr>
        <w:t xml:space="preserve"> </w:t>
      </w:r>
      <w:r w:rsidRPr="005D0CB1">
        <w:rPr>
          <w:rStyle w:val="q4iawc"/>
          <w:rFonts w:ascii="Book Antiqua" w:hAnsi="Book Antiqua"/>
          <w:lang w:val="en"/>
        </w:rPr>
        <w:t>late-stage</w:t>
      </w:r>
      <w:r w:rsidR="00514FFA" w:rsidRPr="005D0CB1">
        <w:rPr>
          <w:rStyle w:val="q4iawc"/>
          <w:rFonts w:ascii="Book Antiqua" w:hAnsi="Book Antiqua"/>
          <w:lang w:val="en"/>
        </w:rPr>
        <w:t xml:space="preserve"> </w:t>
      </w:r>
      <w:r w:rsidRPr="005D0CB1">
        <w:rPr>
          <w:rStyle w:val="q4iawc"/>
          <w:rFonts w:ascii="Book Antiqua" w:hAnsi="Book Antiqua"/>
          <w:lang w:val="en"/>
        </w:rPr>
        <w:t>adenomas</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shows</w:t>
      </w:r>
      <w:r w:rsidR="00514FFA" w:rsidRPr="005D0CB1">
        <w:rPr>
          <w:rStyle w:val="q4iawc"/>
          <w:rFonts w:ascii="Book Antiqua" w:hAnsi="Book Antiqua"/>
          <w:lang w:val="en"/>
        </w:rPr>
        <w:t xml:space="preserve"> </w:t>
      </w:r>
      <w:r w:rsidRPr="005D0CB1">
        <w:rPr>
          <w:rStyle w:val="q4iawc"/>
          <w:rFonts w:ascii="Book Antiqua" w:hAnsi="Book Antiqua"/>
          <w:lang w:val="en"/>
        </w:rPr>
        <w:t>a</w:t>
      </w:r>
      <w:r w:rsidR="00514FFA" w:rsidRPr="005D0CB1">
        <w:rPr>
          <w:rStyle w:val="q4iawc"/>
          <w:rFonts w:ascii="Book Antiqua" w:hAnsi="Book Antiqua"/>
          <w:lang w:val="en"/>
        </w:rPr>
        <w:t xml:space="preserve"> </w:t>
      </w:r>
      <w:r w:rsidRPr="005D0CB1">
        <w:rPr>
          <w:rStyle w:val="q4iawc"/>
          <w:rFonts w:ascii="Book Antiqua" w:hAnsi="Book Antiqua"/>
          <w:lang w:val="en"/>
        </w:rPr>
        <w:t>strong</w:t>
      </w:r>
      <w:r w:rsidR="00514FFA" w:rsidRPr="005D0CB1">
        <w:rPr>
          <w:rStyle w:val="q4iawc"/>
          <w:rFonts w:ascii="Book Antiqua" w:hAnsi="Book Antiqua"/>
          <w:lang w:val="en"/>
        </w:rPr>
        <w:t xml:space="preserve"> </w:t>
      </w:r>
      <w:r w:rsidRPr="005D0CB1">
        <w:rPr>
          <w:rStyle w:val="q4iawc"/>
          <w:rFonts w:ascii="Book Antiqua" w:hAnsi="Book Antiqua"/>
          <w:lang w:val="en"/>
        </w:rPr>
        <w:t>correlation</w:t>
      </w:r>
      <w:r w:rsidR="00514FFA" w:rsidRPr="005D0CB1">
        <w:rPr>
          <w:rStyle w:val="q4iawc"/>
          <w:rFonts w:ascii="Book Antiqua" w:hAnsi="Book Antiqua"/>
          <w:lang w:val="en"/>
        </w:rPr>
        <w:t xml:space="preserve"> </w:t>
      </w:r>
      <w:r w:rsidRPr="005D0CB1">
        <w:rPr>
          <w:rStyle w:val="q4iawc"/>
          <w:rFonts w:ascii="Book Antiqua" w:hAnsi="Book Antiqua"/>
          <w:lang w:val="en"/>
        </w:rPr>
        <w:t>with</w:t>
      </w:r>
      <w:r w:rsidR="00514FFA" w:rsidRPr="005D0CB1">
        <w:rPr>
          <w:rStyle w:val="q4iawc"/>
          <w:rFonts w:ascii="Book Antiqua" w:hAnsi="Book Antiqua"/>
          <w:lang w:val="en"/>
        </w:rPr>
        <w:t xml:space="preserve"> </w:t>
      </w:r>
      <w:r w:rsidRPr="005D0CB1">
        <w:rPr>
          <w:rStyle w:val="q4iawc"/>
          <w:rFonts w:ascii="Book Antiqua" w:hAnsi="Book Antiqua"/>
          <w:lang w:val="en"/>
        </w:rPr>
        <w:t>poor</w:t>
      </w:r>
      <w:r w:rsidR="00514FFA" w:rsidRPr="005D0CB1">
        <w:rPr>
          <w:rStyle w:val="q4iawc"/>
          <w:rFonts w:ascii="Book Antiqua" w:hAnsi="Book Antiqua"/>
          <w:lang w:val="en"/>
        </w:rPr>
        <w:t xml:space="preserve"> </w:t>
      </w:r>
      <w:r w:rsidRPr="005D0CB1">
        <w:rPr>
          <w:rStyle w:val="q4iawc"/>
          <w:rFonts w:ascii="Book Antiqua" w:hAnsi="Book Antiqua"/>
          <w:lang w:val="en"/>
        </w:rPr>
        <w:t>prognosis</w:t>
      </w:r>
      <w:r w:rsidR="00514FFA" w:rsidRPr="005D0CB1">
        <w:rPr>
          <w:rFonts w:ascii="Book Antiqua" w:eastAsia="Book Antiqua" w:hAnsi="Book Antiqua" w:cs="Book Antiqua"/>
          <w:color w:val="000000"/>
          <w:shd w:val="clear" w:color="auto" w:fill="FFFFFF"/>
          <w:vertAlign w:val="superscript"/>
        </w:rPr>
        <w:t xml:space="preserve"> </w:t>
      </w:r>
      <w:r w:rsidR="00EA702E" w:rsidRPr="005D0CB1">
        <w:rPr>
          <w:rFonts w:ascii="Book Antiqua" w:eastAsia="Book Antiqua" w:hAnsi="Book Antiqua" w:cs="Book Antiqua"/>
          <w:color w:val="000000"/>
          <w:shd w:val="clear" w:color="auto" w:fill="FFFFFF"/>
          <w:vertAlign w:val="superscript"/>
        </w:rPr>
        <w:t>[</w:t>
      </w:r>
      <w:r w:rsidR="00EA702E" w:rsidRPr="005D0CB1">
        <w:rPr>
          <w:rFonts w:ascii="Book Antiqua" w:eastAsia="Book Antiqua" w:hAnsi="Book Antiqua" w:cs="Book Antiqua"/>
          <w:color w:val="000000"/>
          <w:vertAlign w:val="superscript"/>
        </w:rPr>
        <w:t>14]</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shd w:val="clear" w:color="auto" w:fill="FFFFFF"/>
        </w:rPr>
        <w:t>Patients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with</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18q</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LOH</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have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particularly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poor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stage</w:t>
      </w:r>
      <w:r w:rsidR="00514FFA" w:rsidRPr="005D0CB1">
        <w:rPr>
          <w:rFonts w:ascii="Book Antiqua" w:eastAsia="Book Antiqua" w:hAnsi="Book Antiqua" w:cs="Book Antiqua"/>
          <w:color w:val="000000"/>
        </w:rPr>
        <w:t xml:space="preserve"> </w:t>
      </w:r>
      <w:r w:rsidR="00EA702E" w:rsidRPr="005D0CB1">
        <w:rPr>
          <w:rFonts w:ascii="SimSun" w:eastAsia="SimSun" w:hAnsi="SimSun" w:cs="SimSun" w:hint="eastAsia"/>
          <w:color w:val="000000"/>
        </w:rPr>
        <w:t>Ⅱ</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disease</w:t>
      </w:r>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leading</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conclusion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that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stage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II</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adjuvant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therapy</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important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for</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these</w:t>
      </w:r>
      <w:r w:rsidR="00514FFA" w:rsidRPr="005D0CB1">
        <w:rPr>
          <w:rFonts w:ascii="Book Antiqua" w:eastAsia="Book Antiqua" w:hAnsi="Book Antiqua" w:cs="Book Antiqua"/>
          <w:color w:val="000000"/>
          <w:shd w:val="clear" w:color="auto" w:fill="FFFFFF"/>
        </w:rPr>
        <w:t xml:space="preserve"> </w:t>
      </w:r>
      <w:proofErr w:type="gramStart"/>
      <w:r w:rsidR="00EA702E" w:rsidRPr="005D0CB1">
        <w:rPr>
          <w:rFonts w:ascii="Book Antiqua" w:eastAsia="Book Antiqua" w:hAnsi="Book Antiqua" w:cs="Book Antiqua"/>
          <w:color w:val="000000"/>
          <w:shd w:val="clear" w:color="auto" w:fill="FFFFFF"/>
        </w:rPr>
        <w:t>patients</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15]</w:t>
      </w:r>
      <w:r w:rsidR="00EA702E" w:rsidRPr="005D0CB1">
        <w:rPr>
          <w:rFonts w:ascii="Book Antiqua" w:eastAsia="Book Antiqua" w:hAnsi="Book Antiqua" w:cs="Book Antiqua"/>
          <w:color w:val="000000"/>
        </w:rPr>
        <w:t>.</w:t>
      </w:r>
    </w:p>
    <w:p w14:paraId="4541EDA5" w14:textId="2599FE36"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shd w:val="clear" w:color="auto" w:fill="FFFFFF"/>
        </w:rPr>
        <w:t>There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many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candidate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tumor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suppressor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genes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18q,</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including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small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mothers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decapentaplegic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homolog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r w:rsidRPr="005D0CB1">
        <w:rPr>
          <w:rFonts w:ascii="Book Antiqua" w:eastAsia="Book Antiqua" w:hAnsi="Book Antiqua" w:cs="Book Antiqua"/>
          <w:color w:val="000000"/>
          <w:shd w:val="clear" w:color="auto" w:fill="FFFFFF"/>
        </w:rPr>
        <w:t>SMAD)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netrin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DCC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(DCC</w:t>
      </w:r>
      <w:r w:rsidRPr="005D0CB1">
        <w:rPr>
          <w:rFonts w:ascii="Book Antiqua" w:eastAsia="Book Antiqua" w:hAnsi="Book Antiqua" w:cs="Book Antiqua"/>
          <w:i/>
          <w:iCs/>
          <w:color w:val="000000"/>
          <w:shd w:val="clear" w:color="auto" w:fill="FFFFFF"/>
        </w:rPr>
        <w:t>),</w:t>
      </w:r>
      <w:r w:rsidR="00514FFA" w:rsidRPr="005D0CB1">
        <w:rPr>
          <w:rFonts w:ascii="Book Antiqua" w:eastAsia="Book Antiqua" w:hAnsi="Book Antiqua" w:cs="Book Antiqua"/>
          <w:i/>
          <w:iCs/>
          <w:color w:val="000000"/>
          <w:shd w:val="clear" w:color="auto" w:fill="FFFFFF"/>
        </w:rPr>
        <w:t xml:space="preserve"> </w:t>
      </w:r>
      <w:r w:rsidRPr="005D0CB1">
        <w:rPr>
          <w:rFonts w:ascii="Book Antiqua" w:eastAsia="Book Antiqua" w:hAnsi="Book Antiqua" w:cs="Book Antiqua"/>
          <w:iCs/>
          <w:color w:val="000000"/>
          <w:shd w:val="clear" w:color="auto" w:fill="FFFFFF"/>
        </w:rPr>
        <w:t>and</w:t>
      </w:r>
      <w:r w:rsidR="00514FFA" w:rsidRPr="005D0CB1">
        <w:rPr>
          <w:rFonts w:ascii="Book Antiqua" w:eastAsia="Book Antiqua" w:hAnsi="Book Antiqua" w:cs="Book Antiqua"/>
          <w:iCs/>
          <w:color w:val="000000"/>
          <w:shd w:val="clear" w:color="auto" w:fill="FFFFFF"/>
        </w:rPr>
        <w:t xml:space="preserve"> </w:t>
      </w:r>
      <w:r w:rsidRPr="005D0CB1">
        <w:rPr>
          <w:rFonts w:ascii="Book Antiqua" w:eastAsia="Book Antiqua" w:hAnsi="Book Antiqua" w:cs="Book Antiqua"/>
          <w:color w:val="000000"/>
        </w:rPr>
        <w:t>Cdk5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Abl</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enzyme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substrate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r w:rsidR="00514FFA" w:rsidRPr="005D0CB1">
        <w:rPr>
          <w:rFonts w:ascii="Book Antiqua" w:eastAsia="Book Antiqua" w:hAnsi="Book Antiqua" w:cs="Book Antiqua"/>
          <w:i/>
          <w:iCs/>
          <w:color w:val="000000"/>
          <w:shd w:val="clear" w:color="auto" w:fill="FFFFFF"/>
        </w:rPr>
        <w:t xml:space="preserve"> </w:t>
      </w:r>
      <w:r w:rsidRPr="005D0CB1">
        <w:rPr>
          <w:rFonts w:ascii="Book Antiqua" w:eastAsia="Book Antiqua" w:hAnsi="Book Antiqua" w:cs="Book Antiqua"/>
          <w:i/>
          <w:iCs/>
          <w:color w:val="000000"/>
          <w:shd w:val="clear" w:color="auto" w:fill="FFFFFF"/>
        </w:rPr>
        <w:t>(CABLES1</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rPr>
        <w:t>)</w:t>
      </w:r>
      <w:r w:rsidRPr="005D0CB1">
        <w:rPr>
          <w:rFonts w:ascii="Book Antiqua" w:eastAsia="Book Antiqua" w:hAnsi="Book Antiqua" w:cs="Book Antiqua"/>
          <w:color w:val="000000"/>
          <w:vertAlign w:val="superscript"/>
        </w:rPr>
        <w:t>[16]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most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important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genes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that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lastRenderedPageBreak/>
        <w:t>silenced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18q</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LOH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mutations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SMAD2</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SMAD4,</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which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intracellular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mediators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superfamily</w:t>
      </w:r>
      <w:r w:rsidR="00514FFA" w:rsidRPr="005D0CB1">
        <w:rPr>
          <w:rFonts w:ascii="Book Antiqua" w:eastAsia="Book Antiqua" w:hAnsi="Book Antiqua" w:cs="Book Antiqua"/>
          <w:color w:val="000000"/>
          <w:shd w:val="clear" w:color="auto" w:fill="FFFFFF"/>
        </w:rPr>
        <w:t xml:space="preserve"> </w:t>
      </w:r>
      <w:proofErr w:type="gramStart"/>
      <w:r w:rsidRPr="005D0CB1">
        <w:rPr>
          <w:rFonts w:ascii="Book Antiqua" w:eastAsia="Book Antiqua" w:hAnsi="Book Antiqua" w:cs="Book Antiqua"/>
          <w:color w:val="000000"/>
          <w:shd w:val="clear" w:color="auto" w:fill="FFFFFF"/>
        </w:rPr>
        <w:t>signaling</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17]</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p>
    <w:p w14:paraId="0D46A67D" w14:textId="77777777" w:rsidR="00A77B3E" w:rsidRPr="005D0CB1" w:rsidRDefault="00A77B3E" w:rsidP="005D0CB1">
      <w:pPr>
        <w:spacing w:line="360" w:lineRule="auto"/>
        <w:jc w:val="both"/>
        <w:rPr>
          <w:rFonts w:ascii="Book Antiqua" w:hAnsi="Book Antiqua"/>
          <w:lang w:eastAsia="zh-CN"/>
        </w:rPr>
      </w:pPr>
    </w:p>
    <w:p w14:paraId="6A6DD130" w14:textId="0786A898"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TGF-β</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SUPERFAMILY</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SIGNALING</w:t>
      </w:r>
    </w:p>
    <w:p w14:paraId="11FF1F18" w14:textId="3DB62272"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superfamily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divided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following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subfamilies: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TGF-β-activin-nodal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bone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morphogenetic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ligand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(comprised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-β2,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-β3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isoforms)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multifunctional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member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cytokine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family,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pathological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itself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fibrosis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18]</w:t>
      </w:r>
      <w:r w:rsidRPr="005D0CB1">
        <w:rPr>
          <w:rFonts w:ascii="Book Antiqua" w:eastAsia="Book Antiqua" w:hAnsi="Book Antiqua" w:cs="Book Antiqua"/>
          <w:color w:val="000000"/>
        </w:rPr>
        <w:t>.</w:t>
      </w:r>
    </w:p>
    <w:p w14:paraId="03588A7A" w14:textId="63234ACF" w:rsidR="00A77B3E" w:rsidRPr="005D0CB1" w:rsidRDefault="00EA702E" w:rsidP="005D0CB1">
      <w:pPr>
        <w:spacing w:line="360" w:lineRule="auto"/>
        <w:ind w:firstLine="270"/>
        <w:jc w:val="both"/>
        <w:rPr>
          <w:rFonts w:ascii="Book Antiqua" w:hAnsi="Book Antiqua"/>
          <w:lang w:eastAsia="zh-CN"/>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w:t>
      </w:r>
      <w:r w:rsidR="00F374DA" w:rsidRPr="005D0CB1">
        <w:rPr>
          <w:rFonts w:ascii="Book Antiqua" w:eastAsia="Book Antiqua" w:hAnsi="Book Antiqua" w:cs="Book Antiqua"/>
          <w:color w:val="000000"/>
        </w:rPr>
        <w:t>nonical</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(SMAD-dependent)</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(Figure</w:t>
      </w:r>
      <w:r w:rsidR="00514FFA"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utilizes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serine/threonine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RI/TGF-</w:t>
      </w:r>
      <w:r w:rsidR="007367FF" w:rsidRPr="005D0CB1">
        <w:rPr>
          <w:rFonts w:ascii="Book Antiqua" w:hAnsi="Book Antiqua"/>
        </w:rPr>
        <w:t>β</w:t>
      </w:r>
      <w:r w:rsidRPr="005D0CB1">
        <w:rPr>
          <w:rFonts w:ascii="Book Antiqua" w:eastAsia="Book Antiqua" w:hAnsi="Book Antiqua" w:cs="Book Antiqua"/>
          <w:color w:val="000000"/>
        </w:rPr>
        <w:t>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plasma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membrane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cytoplasmic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presence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N-terminal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glycine/serine-rich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serine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threonine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residues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C-termini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anchor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cofactor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directly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interacts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required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anchor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dimers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heteromeric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complexes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translocate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various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various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biological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microenvironment,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suppression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19]</w:t>
      </w:r>
      <w:r w:rsidRPr="005D0CB1">
        <w:rPr>
          <w:rFonts w:ascii="Book Antiqua" w:eastAsia="Book Antiqua" w:hAnsi="Book Antiqua" w:cs="Book Antiqua"/>
          <w:color w:val="000000"/>
        </w:rPr>
        <w:t>.</w:t>
      </w:r>
    </w:p>
    <w:p w14:paraId="76C52AFB" w14:textId="1D9A5531" w:rsidR="00A77B3E" w:rsidRPr="005D0CB1" w:rsidRDefault="00514FFA" w:rsidP="005D0CB1">
      <w:pPr>
        <w:spacing w:line="360" w:lineRule="auto"/>
        <w:ind w:firstLine="270"/>
        <w:jc w:val="both"/>
        <w:rPr>
          <w:rFonts w:ascii="Book Antiqua" w:hAnsi="Book Antiqua"/>
        </w:rPr>
      </w:pPr>
      <w:r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rPr>
        <w:t>A</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conserved</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branch</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TGF-β</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superfamily</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involves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BMP</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BMP</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canonical</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triggered</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upon</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binding</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soluble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ligands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serine-threonine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kinase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receptors,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BMPRI</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BMPRII,</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plasma</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membrane.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Activated</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BMP</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receptors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stimulate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various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intracellular</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pathways.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This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canonical</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pathway</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characterized</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by</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phosphorylation</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SMAD1/5/8,</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which</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subsequently</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forms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gene-regulatory</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complex</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with</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SMAD4.</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Alternative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BMP</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can</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occur</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i/>
          <w:iCs/>
          <w:color w:val="000000"/>
        </w:rPr>
        <w:t>via</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non-</w:t>
      </w:r>
      <w:r w:rsidR="00EA702E" w:rsidRPr="005D0CB1">
        <w:rPr>
          <w:rFonts w:ascii="Book Antiqua" w:eastAsia="Book Antiqua" w:hAnsi="Book Antiqua" w:cs="Book Antiqua"/>
          <w:color w:val="000000"/>
        </w:rPr>
        <w:lastRenderedPageBreak/>
        <w:t>canonical</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pathway</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due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presence</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multiple</w:t>
      </w:r>
      <w:r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intracellular</w:t>
      </w:r>
      <w:r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kinases</w:t>
      </w:r>
      <w:r w:rsidRPr="005D0CB1">
        <w:rPr>
          <w:rFonts w:ascii="Book Antiqua" w:eastAsia="Book Antiqua" w:hAnsi="Book Antiqua" w:cs="Book Antiqua"/>
          <w:color w:val="000000"/>
        </w:rPr>
        <w:t xml:space="preserve"> </w:t>
      </w:r>
      <w:r w:rsidR="00F374DA" w:rsidRPr="005D0CB1">
        <w:rPr>
          <w:rFonts w:ascii="Book Antiqua" w:eastAsia="Book Antiqua" w:hAnsi="Book Antiqua" w:cs="Book Antiqua"/>
          <w:color w:val="000000"/>
        </w:rPr>
        <w:t>(Figure</w:t>
      </w:r>
      <w:r w:rsidRPr="005D0CB1">
        <w:rPr>
          <w:rFonts w:ascii="Book Antiqua" w:eastAsia="Book Antiqua" w:hAnsi="Book Antiqua" w:cs="Book Antiqua"/>
          <w:color w:val="000000"/>
        </w:rPr>
        <w:t xml:space="preserve"> </w:t>
      </w:r>
      <w:proofErr w:type="gramStart"/>
      <w:r w:rsidR="00F374DA" w:rsidRPr="005D0CB1">
        <w:rPr>
          <w:rFonts w:ascii="Book Antiqua" w:eastAsia="Book Antiqua" w:hAnsi="Book Antiqua" w:cs="Book Antiqua"/>
          <w:color w:val="000000"/>
        </w:rPr>
        <w:t>3</w:t>
      </w:r>
      <w:r w:rsidR="00EA702E" w:rsidRPr="005D0CB1">
        <w:rPr>
          <w:rFonts w:ascii="Book Antiqua" w:eastAsia="Book Antiqua" w:hAnsi="Book Antiqua" w:cs="Book Antiqua"/>
          <w:color w:val="000000"/>
        </w:rPr>
        <w:t>)</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20]</w:t>
      </w:r>
      <w:r w:rsidR="00EA702E" w:rsidRPr="005D0CB1">
        <w:rPr>
          <w:rFonts w:ascii="Book Antiqua" w:eastAsia="Book Antiqua" w:hAnsi="Book Antiqua" w:cs="Book Antiqua"/>
          <w:color w:val="000000"/>
        </w:rPr>
        <w:t>.</w:t>
      </w:r>
    </w:p>
    <w:p w14:paraId="050ED606" w14:textId="55D13FDB"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While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-induced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extracellular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matrix</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development,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1451A6" w:rsidRPr="005D0CB1">
        <w:rPr>
          <w:rFonts w:ascii="Book Antiqua" w:eastAsia="Book Antiqua" w:hAnsi="Book Antiqua" w:cs="Book Antiqua"/>
          <w:color w:val="000000"/>
        </w:rPr>
        <w:t>-</w:t>
      </w:r>
      <w:r w:rsidRPr="005D0CB1">
        <w:rPr>
          <w:rFonts w:ascii="Book Antiqua" w:eastAsia="Book Antiqua" w:hAnsi="Book Antiqua" w:cs="Book Antiqua"/>
          <w:color w:val="000000"/>
        </w:rPr>
        <w:t>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outcome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oncogenesis.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initiation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early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stops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triggers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apoptosis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tumorigenesis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invasiveness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21]</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causes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arrest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death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initiation,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However,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demonstrated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stem-like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inflammation,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angiogenesis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22-24]</w:t>
      </w:r>
      <w:r w:rsidRPr="005D0CB1">
        <w:rPr>
          <w:rFonts w:ascii="Book Antiqua" w:eastAsia="Book Antiqua" w:hAnsi="Book Antiqua" w:cs="Book Antiqua"/>
          <w:color w:val="000000"/>
          <w:shd w:val="clear" w:color="auto" w:fill="FFFFFF"/>
        </w:rPr>
        <w:t>.</w:t>
      </w:r>
    </w:p>
    <w:p w14:paraId="25355AF4" w14:textId="77777777" w:rsidR="00A77B3E" w:rsidRPr="005D0CB1" w:rsidRDefault="00A77B3E" w:rsidP="005D0CB1">
      <w:pPr>
        <w:spacing w:line="360" w:lineRule="auto"/>
        <w:ind w:firstLine="270"/>
        <w:jc w:val="both"/>
        <w:rPr>
          <w:rFonts w:ascii="Book Antiqua" w:hAnsi="Book Antiqua"/>
        </w:rPr>
      </w:pPr>
    </w:p>
    <w:p w14:paraId="0AEF1404" w14:textId="127E2B26"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TGF-β</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AND</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ITS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ROLE</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IN</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TUMOR</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SUPPRESSION</w:t>
      </w:r>
    </w:p>
    <w:p w14:paraId="10DF9AF9" w14:textId="61B42606"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mechanism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arrests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epithelial,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endothelial,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hematopoietic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arrest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occurs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cyclin-dependent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(CDK)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p21CIP1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p15INK4b.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w:t>
      </w:r>
      <w:proofErr w:type="spellStart"/>
      <w:r w:rsidRPr="005D0CB1">
        <w:rPr>
          <w:rFonts w:ascii="Book Antiqua" w:eastAsia="Book Antiqua" w:hAnsi="Book Antiqua" w:cs="Book Antiqua"/>
          <w:color w:val="000000"/>
        </w:rPr>
        <w:t>Myc</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oncogene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DNA-binding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(ID1-3)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cycle</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25]</w:t>
      </w:r>
      <w:r w:rsidRPr="005D0CB1">
        <w:rPr>
          <w:rFonts w:ascii="Book Antiqua" w:eastAsia="Book Antiqua" w:hAnsi="Book Antiqua" w:cs="Book Antiqua"/>
          <w:color w:val="000000"/>
        </w:rPr>
        <w:t>.</w:t>
      </w:r>
    </w:p>
    <w:p w14:paraId="6D48FACD" w14:textId="2D1A4E7F" w:rsidR="00A77B3E" w:rsidRPr="005D0CB1" w:rsidRDefault="00152DC7" w:rsidP="005D0CB1">
      <w:pPr>
        <w:spacing w:line="360" w:lineRule="auto"/>
        <w:ind w:firstLine="270"/>
        <w:jc w:val="both"/>
        <w:rPr>
          <w:rFonts w:ascii="Book Antiqua" w:eastAsia="Book Antiqua" w:hAnsi="Book Antiqua" w:cs="Book Antiqua"/>
          <w:color w:val="000000"/>
        </w:rPr>
      </w:pP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canonical</w:t>
      </w:r>
      <w:r w:rsidR="00514FFA" w:rsidRPr="005D0CB1">
        <w:rPr>
          <w:rStyle w:val="q4iawc"/>
          <w:rFonts w:ascii="Book Antiqua" w:hAnsi="Book Antiqua"/>
          <w:lang w:val="en"/>
        </w:rPr>
        <w:t xml:space="preserve"> </w:t>
      </w:r>
      <w:r w:rsidRPr="005D0CB1">
        <w:rPr>
          <w:rStyle w:val="q4iawc"/>
          <w:rFonts w:ascii="Book Antiqua" w:hAnsi="Book Antiqua"/>
          <w:lang w:val="en"/>
        </w:rPr>
        <w:t>TGF-β</w:t>
      </w:r>
      <w:r w:rsidR="00514FFA" w:rsidRPr="005D0CB1">
        <w:rPr>
          <w:rStyle w:val="q4iawc"/>
          <w:rFonts w:ascii="Book Antiqua" w:hAnsi="Book Antiqua"/>
          <w:lang w:val="en"/>
        </w:rPr>
        <w:t xml:space="preserve"> </w:t>
      </w:r>
      <w:r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Pr="005D0CB1">
        <w:rPr>
          <w:rStyle w:val="q4iawc"/>
          <w:rFonts w:ascii="Book Antiqua" w:hAnsi="Book Antiqua"/>
          <w:lang w:val="en"/>
        </w:rPr>
        <w:t>pathway</w:t>
      </w:r>
      <w:r w:rsidR="00514FFA" w:rsidRPr="005D0CB1">
        <w:rPr>
          <w:rStyle w:val="q4iawc"/>
          <w:rFonts w:ascii="Book Antiqua" w:hAnsi="Book Antiqua"/>
          <w:lang w:val="en"/>
        </w:rPr>
        <w:t xml:space="preserve"> </w:t>
      </w:r>
      <w:r w:rsidRPr="005D0CB1">
        <w:rPr>
          <w:rStyle w:val="q4iawc"/>
          <w:rFonts w:ascii="Book Antiqua" w:hAnsi="Book Antiqua"/>
          <w:lang w:val="en"/>
        </w:rPr>
        <w:t>can</w:t>
      </w:r>
      <w:r w:rsidR="00514FFA" w:rsidRPr="005D0CB1">
        <w:rPr>
          <w:rStyle w:val="q4iawc"/>
          <w:rFonts w:ascii="Book Antiqua" w:hAnsi="Book Antiqua"/>
          <w:lang w:val="en"/>
        </w:rPr>
        <w:t xml:space="preserve"> </w:t>
      </w:r>
      <w:r w:rsidRPr="005D0CB1">
        <w:rPr>
          <w:rStyle w:val="q4iawc"/>
          <w:rFonts w:ascii="Book Antiqua" w:hAnsi="Book Antiqua"/>
          <w:lang w:val="en"/>
        </w:rPr>
        <w:t>induce</w:t>
      </w:r>
      <w:r w:rsidR="00514FFA" w:rsidRPr="005D0CB1">
        <w:rPr>
          <w:rStyle w:val="q4iawc"/>
          <w:rFonts w:ascii="Book Antiqua" w:hAnsi="Book Antiqua"/>
          <w:lang w:val="en"/>
        </w:rPr>
        <w:t xml:space="preserve"> </w:t>
      </w:r>
      <w:r w:rsidRPr="005D0CB1">
        <w:rPr>
          <w:rStyle w:val="q4iawc"/>
          <w:rFonts w:ascii="Book Antiqua" w:hAnsi="Book Antiqua"/>
          <w:lang w:val="en"/>
        </w:rPr>
        <w:t>apoptosis</w:t>
      </w:r>
      <w:r w:rsidR="00514FFA" w:rsidRPr="005D0CB1">
        <w:rPr>
          <w:rStyle w:val="q4iawc"/>
          <w:rFonts w:ascii="Book Antiqua" w:hAnsi="Book Antiqua"/>
          <w:lang w:val="en"/>
        </w:rPr>
        <w:t xml:space="preserve"> </w:t>
      </w:r>
      <w:r w:rsidRPr="005D0CB1">
        <w:rPr>
          <w:rStyle w:val="q4iawc"/>
          <w:rFonts w:ascii="Book Antiqua" w:hAnsi="Book Antiqua"/>
          <w:lang w:val="en"/>
        </w:rPr>
        <w:t>by</w:t>
      </w:r>
      <w:r w:rsidR="00514FFA" w:rsidRPr="005D0CB1">
        <w:rPr>
          <w:rStyle w:val="q4iawc"/>
          <w:rFonts w:ascii="Book Antiqua" w:hAnsi="Book Antiqua"/>
          <w:lang w:val="en"/>
        </w:rPr>
        <w:t xml:space="preserve"> </w:t>
      </w:r>
      <w:r w:rsidRPr="005D0CB1">
        <w:rPr>
          <w:rStyle w:val="q4iawc"/>
          <w:rFonts w:ascii="Book Antiqua" w:hAnsi="Book Antiqua"/>
          <w:lang w:val="en"/>
        </w:rPr>
        <w:t>modulating</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expression</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various</w:t>
      </w:r>
      <w:r w:rsidR="00514FFA" w:rsidRPr="005D0CB1">
        <w:rPr>
          <w:rStyle w:val="q4iawc"/>
          <w:rFonts w:ascii="Book Antiqua" w:hAnsi="Book Antiqua"/>
          <w:lang w:val="en"/>
        </w:rPr>
        <w:t xml:space="preserve"> </w:t>
      </w:r>
      <w:r w:rsidRPr="005D0CB1">
        <w:rPr>
          <w:rStyle w:val="q4iawc"/>
          <w:rFonts w:ascii="Book Antiqua" w:hAnsi="Book Antiqua"/>
          <w:lang w:val="en"/>
        </w:rPr>
        <w:t>members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B-cell</w:t>
      </w:r>
      <w:r w:rsidR="00514FFA" w:rsidRPr="005D0CB1">
        <w:rPr>
          <w:rStyle w:val="q4iawc"/>
          <w:rFonts w:ascii="Book Antiqua" w:hAnsi="Book Antiqua"/>
          <w:lang w:val="en"/>
        </w:rPr>
        <w:t xml:space="preserve"> </w:t>
      </w:r>
      <w:r w:rsidRPr="005D0CB1">
        <w:rPr>
          <w:rStyle w:val="q4iawc"/>
          <w:rFonts w:ascii="Book Antiqua" w:hAnsi="Book Antiqua"/>
          <w:lang w:val="en"/>
        </w:rPr>
        <w:t>lymphoma</w:t>
      </w:r>
      <w:r w:rsidR="00514FFA" w:rsidRPr="005D0CB1">
        <w:rPr>
          <w:rStyle w:val="q4iawc"/>
          <w:rFonts w:ascii="Book Antiqua" w:hAnsi="Book Antiqua"/>
          <w:lang w:val="en"/>
        </w:rPr>
        <w:t xml:space="preserve"> </w:t>
      </w:r>
      <w:r w:rsidRPr="005D0CB1">
        <w:rPr>
          <w:rStyle w:val="q4iawc"/>
          <w:rFonts w:ascii="Book Antiqua" w:hAnsi="Book Antiqua"/>
          <w:lang w:val="en"/>
        </w:rPr>
        <w:t>2</w:t>
      </w:r>
      <w:r w:rsidR="00514FFA" w:rsidRPr="005D0CB1">
        <w:rPr>
          <w:rStyle w:val="q4iawc"/>
          <w:rFonts w:ascii="Book Antiqua" w:hAnsi="Book Antiqua"/>
          <w:lang w:val="en"/>
        </w:rPr>
        <w:t xml:space="preserve"> </w:t>
      </w:r>
      <w:r w:rsidRPr="005D0CB1">
        <w:rPr>
          <w:rStyle w:val="q4iawc"/>
          <w:rFonts w:ascii="Book Antiqua" w:hAnsi="Book Antiqua"/>
          <w:lang w:val="en"/>
        </w:rPr>
        <w:t>(Bcl-2)</w:t>
      </w:r>
      <w:r w:rsidR="00514FFA" w:rsidRPr="005D0CB1">
        <w:rPr>
          <w:rStyle w:val="q4iawc"/>
          <w:rFonts w:ascii="Book Antiqua" w:hAnsi="Book Antiqua"/>
          <w:lang w:val="en"/>
        </w:rPr>
        <w:t xml:space="preserve"> </w:t>
      </w:r>
      <w:r w:rsidRPr="005D0CB1">
        <w:rPr>
          <w:rStyle w:val="q4iawc"/>
          <w:rFonts w:ascii="Book Antiqua" w:hAnsi="Book Antiqua"/>
          <w:lang w:val="en"/>
        </w:rPr>
        <w:t>family</w:t>
      </w:r>
      <w:r w:rsidR="00514FFA" w:rsidRPr="005D0CB1">
        <w:rPr>
          <w:rStyle w:val="q4iawc"/>
          <w:rFonts w:ascii="Book Antiqua" w:hAnsi="Book Antiqua"/>
          <w:lang w:val="en"/>
        </w:rPr>
        <w:t xml:space="preserve"> </w:t>
      </w:r>
      <w:r w:rsidRPr="005D0CB1">
        <w:rPr>
          <w:rStyle w:val="q4iawc"/>
          <w:rFonts w:ascii="Book Antiqua" w:hAnsi="Book Antiqua"/>
          <w:lang w:val="en"/>
        </w:rPr>
        <w:t>such</w:t>
      </w:r>
      <w:r w:rsidR="00514FFA" w:rsidRPr="005D0CB1">
        <w:rPr>
          <w:rStyle w:val="q4iawc"/>
          <w:rFonts w:ascii="Book Antiqua" w:hAnsi="Book Antiqua"/>
          <w:lang w:val="en"/>
        </w:rPr>
        <w:t xml:space="preserve"> </w:t>
      </w:r>
      <w:r w:rsidRPr="005D0CB1">
        <w:rPr>
          <w:rStyle w:val="q4iawc"/>
          <w:rFonts w:ascii="Book Antiqua" w:hAnsi="Book Antiqua"/>
          <w:lang w:val="en"/>
        </w:rPr>
        <w:t>as</w:t>
      </w:r>
      <w:r w:rsidR="00514FFA" w:rsidRPr="005D0CB1">
        <w:rPr>
          <w:rStyle w:val="q4iawc"/>
          <w:rFonts w:ascii="Book Antiqua" w:hAnsi="Book Antiqua"/>
          <w:lang w:val="en"/>
        </w:rPr>
        <w:t xml:space="preserve"> </w:t>
      </w:r>
      <w:r w:rsidRPr="005D0CB1">
        <w:rPr>
          <w:rStyle w:val="q4iawc"/>
          <w:rFonts w:ascii="Book Antiqua" w:hAnsi="Book Antiqua"/>
          <w:lang w:val="en"/>
        </w:rPr>
        <w:t>death</w:t>
      </w:r>
      <w:r w:rsidR="00514FFA" w:rsidRPr="005D0CB1">
        <w:rPr>
          <w:rStyle w:val="q4iawc"/>
          <w:rFonts w:ascii="Book Antiqua" w:hAnsi="Book Antiqua"/>
          <w:lang w:val="en"/>
        </w:rPr>
        <w:t xml:space="preserve"> </w:t>
      </w:r>
      <w:r w:rsidRPr="005D0CB1">
        <w:rPr>
          <w:rStyle w:val="q4iawc"/>
          <w:rFonts w:ascii="Book Antiqua" w:hAnsi="Book Antiqua"/>
          <w:lang w:val="en"/>
        </w:rPr>
        <w:t>receptor</w:t>
      </w:r>
      <w:r w:rsidR="00514FFA" w:rsidRPr="005D0CB1">
        <w:rPr>
          <w:rStyle w:val="q4iawc"/>
          <w:rFonts w:ascii="Book Antiqua" w:hAnsi="Book Antiqua"/>
          <w:lang w:val="en"/>
        </w:rPr>
        <w:t xml:space="preserve"> </w:t>
      </w:r>
      <w:r w:rsidRPr="005D0CB1">
        <w:rPr>
          <w:rStyle w:val="q4iawc"/>
          <w:rFonts w:ascii="Book Antiqua" w:hAnsi="Book Antiqua"/>
          <w:lang w:val="en"/>
        </w:rPr>
        <w:t>fibroblast</w:t>
      </w:r>
      <w:r w:rsidR="00514FFA" w:rsidRPr="005D0CB1">
        <w:rPr>
          <w:rStyle w:val="q4iawc"/>
          <w:rFonts w:ascii="Book Antiqua" w:hAnsi="Book Antiqua"/>
          <w:lang w:val="en"/>
        </w:rPr>
        <w:t xml:space="preserve"> </w:t>
      </w:r>
      <w:r w:rsidRPr="005D0CB1">
        <w:rPr>
          <w:rStyle w:val="q4iawc"/>
          <w:rFonts w:ascii="Book Antiqua" w:hAnsi="Book Antiqua"/>
          <w:lang w:val="en"/>
        </w:rPr>
        <w:t>death-associated</w:t>
      </w:r>
      <w:r w:rsidR="00514FFA" w:rsidRPr="005D0CB1">
        <w:rPr>
          <w:rStyle w:val="q4iawc"/>
          <w:rFonts w:ascii="Book Antiqua" w:hAnsi="Book Antiqua"/>
          <w:lang w:val="en"/>
        </w:rPr>
        <w:t xml:space="preserve"> </w:t>
      </w:r>
      <w:r w:rsidRPr="005D0CB1">
        <w:rPr>
          <w:rStyle w:val="q4iawc"/>
          <w:rFonts w:ascii="Book Antiqua" w:hAnsi="Book Antiqua"/>
          <w:lang w:val="en"/>
        </w:rPr>
        <w:t>antigen</w:t>
      </w:r>
      <w:r w:rsidR="00514FFA" w:rsidRPr="005D0CB1">
        <w:rPr>
          <w:rStyle w:val="q4iawc"/>
          <w:rFonts w:ascii="Book Antiqua" w:hAnsi="Book Antiqua"/>
          <w:lang w:val="en"/>
        </w:rPr>
        <w:t xml:space="preserve"> </w:t>
      </w:r>
      <w:r w:rsidRPr="005D0CB1">
        <w:rPr>
          <w:rStyle w:val="q4iawc"/>
          <w:rFonts w:ascii="Book Antiqua" w:hAnsi="Book Antiqua"/>
          <w:lang w:val="en"/>
        </w:rPr>
        <w:t>(FAS),</w:t>
      </w:r>
      <w:r w:rsidR="00514FFA" w:rsidRPr="005D0CB1">
        <w:rPr>
          <w:rStyle w:val="q4iawc"/>
          <w:rFonts w:ascii="Book Antiqua" w:hAnsi="Book Antiqua"/>
          <w:lang w:val="en"/>
        </w:rPr>
        <w:t xml:space="preserve"> </w:t>
      </w:r>
      <w:r w:rsidRPr="005D0CB1">
        <w:rPr>
          <w:rStyle w:val="q4iawc"/>
          <w:rFonts w:ascii="Book Antiqua" w:hAnsi="Book Antiqua"/>
          <w:lang w:val="en"/>
        </w:rPr>
        <w:t>DNA</w:t>
      </w:r>
      <w:r w:rsidR="00514FFA" w:rsidRPr="005D0CB1">
        <w:rPr>
          <w:rStyle w:val="q4iawc"/>
          <w:rFonts w:ascii="Book Antiqua" w:hAnsi="Book Antiqua"/>
          <w:lang w:val="en"/>
        </w:rPr>
        <w:t xml:space="preserve"> </w:t>
      </w:r>
      <w:r w:rsidRPr="005D0CB1">
        <w:rPr>
          <w:rStyle w:val="q4iawc"/>
          <w:rFonts w:ascii="Book Antiqua" w:hAnsi="Book Antiqua"/>
          <w:lang w:val="en"/>
        </w:rPr>
        <w:t>damage-inducible</w:t>
      </w:r>
      <w:r w:rsidR="00514FFA" w:rsidRPr="005D0CB1">
        <w:rPr>
          <w:rStyle w:val="q4iawc"/>
          <w:rFonts w:ascii="Book Antiqua" w:hAnsi="Book Antiqua"/>
          <w:lang w:val="en"/>
        </w:rPr>
        <w:t xml:space="preserve"> </w:t>
      </w:r>
      <w:r w:rsidRPr="005D0CB1">
        <w:rPr>
          <w:rStyle w:val="q4iawc"/>
          <w:rFonts w:ascii="Book Antiqua" w:hAnsi="Book Antiqua"/>
          <w:lang w:val="en"/>
        </w:rPr>
        <w:t>(GADD)</w:t>
      </w:r>
      <w:r w:rsidR="00514FFA" w:rsidRPr="005D0CB1">
        <w:rPr>
          <w:rStyle w:val="q4iawc"/>
          <w:rFonts w:ascii="Book Antiqua" w:hAnsi="Book Antiqua"/>
          <w:lang w:val="en"/>
        </w:rPr>
        <w:t xml:space="preserve"> </w:t>
      </w:r>
      <w:r w:rsidRPr="005D0CB1">
        <w:rPr>
          <w:rStyle w:val="q4iawc"/>
          <w:rFonts w:ascii="Book Antiqua" w:hAnsi="Book Antiqua"/>
          <w:lang w:val="en"/>
        </w:rPr>
        <w:t>45-β,</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kinase</w:t>
      </w:r>
      <w:r w:rsidR="00514FFA" w:rsidRPr="005D0CB1">
        <w:rPr>
          <w:rStyle w:val="q4iawc"/>
          <w:rFonts w:ascii="Book Antiqua" w:hAnsi="Book Antiqua"/>
          <w:lang w:val="en"/>
        </w:rPr>
        <w:t xml:space="preserve"> </w:t>
      </w:r>
      <w:r w:rsidRPr="005D0CB1">
        <w:rPr>
          <w:rStyle w:val="q4iawc"/>
          <w:rFonts w:ascii="Book Antiqua" w:hAnsi="Book Antiqua"/>
          <w:lang w:val="en"/>
        </w:rPr>
        <w:t>associated</w:t>
      </w:r>
      <w:r w:rsidR="00514FFA" w:rsidRPr="005D0CB1">
        <w:rPr>
          <w:rStyle w:val="q4iawc"/>
          <w:rFonts w:ascii="Book Antiqua" w:hAnsi="Book Antiqua"/>
          <w:lang w:val="en"/>
        </w:rPr>
        <w:t xml:space="preserve"> </w:t>
      </w:r>
      <w:r w:rsidRPr="005D0CB1">
        <w:rPr>
          <w:rStyle w:val="q4iawc"/>
          <w:rFonts w:ascii="Book Antiqua" w:hAnsi="Book Antiqua"/>
          <w:lang w:val="en"/>
        </w:rPr>
        <w:t>with</w:t>
      </w:r>
      <w:r w:rsidR="00514FFA" w:rsidRPr="005D0CB1">
        <w:rPr>
          <w:rStyle w:val="viiyi"/>
          <w:rFonts w:ascii="Book Antiqua" w:hAnsi="Book Antiqua"/>
          <w:lang w:val="en"/>
        </w:rPr>
        <w:t xml:space="preserve"> </w:t>
      </w:r>
      <w:r w:rsidRPr="005D0CB1">
        <w:rPr>
          <w:rStyle w:val="q4iawc"/>
          <w:rFonts w:ascii="Book Antiqua" w:hAnsi="Book Antiqua"/>
          <w:lang w:val="en"/>
        </w:rPr>
        <w:t>by</w:t>
      </w:r>
      <w:r w:rsidR="00514FFA" w:rsidRPr="005D0CB1">
        <w:rPr>
          <w:rStyle w:val="q4iawc"/>
          <w:rFonts w:ascii="Book Antiqua" w:hAnsi="Book Antiqua"/>
          <w:lang w:val="en"/>
        </w:rPr>
        <w:t xml:space="preserve"> </w:t>
      </w:r>
      <w:r w:rsidRPr="005D0CB1">
        <w:rPr>
          <w:rStyle w:val="q4iawc"/>
          <w:rFonts w:ascii="Book Antiqua" w:hAnsi="Book Antiqua"/>
          <w:lang w:val="en"/>
        </w:rPr>
        <w:t>death</w:t>
      </w:r>
      <w:r w:rsidR="00514FFA" w:rsidRPr="005D0CB1">
        <w:rPr>
          <w:rStyle w:val="q4iawc"/>
          <w:rFonts w:ascii="Book Antiqua" w:hAnsi="Book Antiqua"/>
          <w:lang w:val="en"/>
        </w:rPr>
        <w:t xml:space="preserve"> </w:t>
      </w:r>
      <w:r w:rsidRPr="005D0CB1">
        <w:rPr>
          <w:rStyle w:val="q4iawc"/>
          <w:rFonts w:ascii="Book Antiqua" w:hAnsi="Book Antiqua"/>
          <w:lang w:val="en"/>
        </w:rPr>
        <w:t>(DAPK),</w:t>
      </w:r>
      <w:r w:rsidR="00514FFA" w:rsidRPr="005D0CB1">
        <w:rPr>
          <w:rStyle w:val="q4iawc"/>
          <w:rFonts w:ascii="Book Antiqua" w:hAnsi="Book Antiqua"/>
          <w:lang w:val="en"/>
        </w:rPr>
        <w:t xml:space="preserve"> </w:t>
      </w:r>
      <w:r w:rsidRPr="005D0CB1">
        <w:rPr>
          <w:rStyle w:val="q4iawc"/>
          <w:rFonts w:ascii="Book Antiqua" w:hAnsi="Book Antiqua"/>
          <w:lang w:val="en"/>
        </w:rPr>
        <w:t>which</w:t>
      </w:r>
      <w:r w:rsidR="00514FFA" w:rsidRPr="005D0CB1">
        <w:rPr>
          <w:rStyle w:val="q4iawc"/>
          <w:rFonts w:ascii="Book Antiqua" w:hAnsi="Book Antiqua"/>
          <w:lang w:val="en"/>
        </w:rPr>
        <w:t xml:space="preserve"> </w:t>
      </w:r>
      <w:r w:rsidRPr="005D0CB1">
        <w:rPr>
          <w:rStyle w:val="q4iawc"/>
          <w:rFonts w:ascii="Book Antiqua" w:hAnsi="Book Antiqua"/>
          <w:lang w:val="en"/>
        </w:rPr>
        <w:t>depends</w:t>
      </w:r>
      <w:r w:rsidR="00514FFA" w:rsidRPr="005D0CB1">
        <w:rPr>
          <w:rStyle w:val="q4iawc"/>
          <w:rFonts w:ascii="Book Antiqua" w:hAnsi="Book Antiqua"/>
          <w:lang w:val="en"/>
        </w:rPr>
        <w:t xml:space="preserve"> </w:t>
      </w:r>
      <w:r w:rsidRPr="005D0CB1">
        <w:rPr>
          <w:rStyle w:val="q4iawc"/>
          <w:rFonts w:ascii="Book Antiqua" w:hAnsi="Book Antiqua"/>
          <w:lang w:val="en"/>
        </w:rPr>
        <w:t>on</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type</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cells</w:t>
      </w:r>
      <w:r w:rsidR="00514FFA" w:rsidRPr="005D0CB1">
        <w:rPr>
          <w:rStyle w:val="q4iawc"/>
          <w:rFonts w:ascii="Book Antiqua" w:hAnsi="Book Antiqua"/>
          <w:lang w:val="en"/>
        </w:rPr>
        <w:t xml:space="preserve"> </w:t>
      </w:r>
      <w:r w:rsidRPr="005D0CB1">
        <w:rPr>
          <w:rStyle w:val="q4iawc"/>
          <w:rFonts w:ascii="Book Antiqua" w:hAnsi="Book Antiqua"/>
          <w:lang w:val="en"/>
        </w:rPr>
        <w:t>where</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Pr="005D0CB1">
        <w:rPr>
          <w:rStyle w:val="q4iawc"/>
          <w:rFonts w:ascii="Book Antiqua" w:hAnsi="Book Antiqua"/>
          <w:lang w:val="en"/>
        </w:rPr>
        <w:t>takes</w:t>
      </w:r>
      <w:r w:rsidR="00514FFA" w:rsidRPr="005D0CB1">
        <w:rPr>
          <w:rStyle w:val="q4iawc"/>
          <w:rFonts w:ascii="Book Antiqua" w:hAnsi="Book Antiqua"/>
          <w:lang w:val="en"/>
        </w:rPr>
        <w:t xml:space="preserve"> </w:t>
      </w:r>
      <w:r w:rsidRPr="005D0CB1">
        <w:rPr>
          <w:rStyle w:val="q4iawc"/>
          <w:rFonts w:ascii="Book Antiqua" w:hAnsi="Book Antiqua"/>
          <w:lang w:val="en"/>
        </w:rPr>
        <w:t>place.</w:t>
      </w:r>
      <w:r w:rsidR="00514FFA" w:rsidRPr="005D0CB1">
        <w:rPr>
          <w:rStyle w:val="viiyi"/>
          <w:rFonts w:ascii="Book Antiqua" w:hAnsi="Book Antiqua"/>
          <w:lang w:val="en"/>
        </w:rPr>
        <w:t xml:space="preserve"> </w:t>
      </w:r>
      <w:r w:rsidRPr="005D0CB1">
        <w:rPr>
          <w:rStyle w:val="q4iawc"/>
          <w:rFonts w:ascii="Book Antiqua" w:hAnsi="Book Antiqua"/>
          <w:lang w:val="en"/>
        </w:rPr>
        <w:t>It</w:t>
      </w:r>
      <w:r w:rsidR="00514FFA" w:rsidRPr="005D0CB1">
        <w:rPr>
          <w:rStyle w:val="q4iawc"/>
          <w:rFonts w:ascii="Book Antiqua" w:hAnsi="Book Antiqua"/>
          <w:lang w:val="en"/>
        </w:rPr>
        <w:t xml:space="preserve"> </w:t>
      </w:r>
      <w:r w:rsidRPr="005D0CB1">
        <w:rPr>
          <w:rStyle w:val="q4iawc"/>
          <w:rFonts w:ascii="Book Antiqua" w:hAnsi="Book Antiqua"/>
          <w:lang w:val="en"/>
        </w:rPr>
        <w:t>can</w:t>
      </w:r>
      <w:r w:rsidR="00514FFA" w:rsidRPr="005D0CB1">
        <w:rPr>
          <w:rStyle w:val="q4iawc"/>
          <w:rFonts w:ascii="Book Antiqua" w:hAnsi="Book Antiqua"/>
          <w:lang w:val="en"/>
        </w:rPr>
        <w:t xml:space="preserve"> </w:t>
      </w:r>
      <w:r w:rsidRPr="005D0CB1">
        <w:rPr>
          <w:rStyle w:val="q4iawc"/>
          <w:rFonts w:ascii="Book Antiqua" w:hAnsi="Book Antiqua"/>
          <w:lang w:val="en"/>
        </w:rPr>
        <w:t>also</w:t>
      </w:r>
      <w:r w:rsidR="00514FFA" w:rsidRPr="005D0CB1">
        <w:rPr>
          <w:rStyle w:val="q4iawc"/>
          <w:rFonts w:ascii="Book Antiqua" w:hAnsi="Book Antiqua"/>
          <w:lang w:val="en"/>
        </w:rPr>
        <w:t xml:space="preserve"> </w:t>
      </w:r>
      <w:r w:rsidRPr="005D0CB1">
        <w:rPr>
          <w:rStyle w:val="q4iawc"/>
          <w:rFonts w:ascii="Book Antiqua" w:hAnsi="Book Antiqua"/>
          <w:lang w:val="en"/>
        </w:rPr>
        <w:t>induce</w:t>
      </w:r>
      <w:r w:rsidR="00514FFA" w:rsidRPr="005D0CB1">
        <w:rPr>
          <w:rStyle w:val="q4iawc"/>
          <w:rFonts w:ascii="Book Antiqua" w:hAnsi="Book Antiqua"/>
          <w:lang w:val="en"/>
        </w:rPr>
        <w:t xml:space="preserve"> </w:t>
      </w:r>
      <w:r w:rsidRPr="005D0CB1">
        <w:rPr>
          <w:rStyle w:val="q4iawc"/>
          <w:rFonts w:ascii="Book Antiqua" w:hAnsi="Book Antiqua"/>
          <w:lang w:val="en"/>
        </w:rPr>
        <w:t>growth</w:t>
      </w:r>
      <w:r w:rsidR="00514FFA" w:rsidRPr="005D0CB1">
        <w:rPr>
          <w:rStyle w:val="q4iawc"/>
          <w:rFonts w:ascii="Book Antiqua" w:hAnsi="Book Antiqua"/>
          <w:lang w:val="en"/>
        </w:rPr>
        <w:t xml:space="preserve"> </w:t>
      </w:r>
      <w:r w:rsidRPr="005D0CB1">
        <w:rPr>
          <w:rStyle w:val="q4iawc"/>
          <w:rFonts w:ascii="Book Antiqua" w:hAnsi="Book Antiqua"/>
          <w:lang w:val="en"/>
        </w:rPr>
        <w:t>arrest</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modulate</w:t>
      </w:r>
      <w:r w:rsidR="00514FFA" w:rsidRPr="005D0CB1">
        <w:rPr>
          <w:rStyle w:val="q4iawc"/>
          <w:rFonts w:ascii="Book Antiqua" w:hAnsi="Book Antiqua"/>
          <w:lang w:val="en"/>
        </w:rPr>
        <w:t xml:space="preserve"> </w:t>
      </w:r>
      <w:r w:rsidRPr="005D0CB1">
        <w:rPr>
          <w:rStyle w:val="q4iawc"/>
          <w:rFonts w:ascii="Book Antiqua" w:hAnsi="Book Antiqua"/>
          <w:lang w:val="en"/>
        </w:rPr>
        <w:t>caspases</w:t>
      </w:r>
      <w:r w:rsidR="00514FFA" w:rsidRPr="005D0CB1">
        <w:rPr>
          <w:rStyle w:val="q4iawc"/>
          <w:rFonts w:ascii="Book Antiqua" w:hAnsi="Book Antiqua"/>
          <w:lang w:val="en"/>
        </w:rPr>
        <w:t xml:space="preserve"> </w:t>
      </w:r>
      <w:r w:rsidRPr="005D0CB1">
        <w:rPr>
          <w:rStyle w:val="q4iawc"/>
          <w:rFonts w:ascii="Book Antiqua" w:hAnsi="Book Antiqua"/>
          <w:lang w:val="en"/>
        </w:rPr>
        <w:t>to</w:t>
      </w:r>
      <w:r w:rsidR="00514FFA" w:rsidRPr="005D0CB1">
        <w:rPr>
          <w:rStyle w:val="q4iawc"/>
          <w:rFonts w:ascii="Book Antiqua" w:hAnsi="Book Antiqua"/>
          <w:lang w:val="en"/>
        </w:rPr>
        <w:t xml:space="preserve"> </w:t>
      </w:r>
      <w:r w:rsidRPr="005D0CB1">
        <w:rPr>
          <w:rStyle w:val="q4iawc"/>
          <w:rFonts w:ascii="Book Antiqua" w:hAnsi="Book Antiqua"/>
          <w:lang w:val="en"/>
        </w:rPr>
        <w:t>induce</w:t>
      </w:r>
      <w:r w:rsidR="00514FFA" w:rsidRPr="005D0CB1">
        <w:rPr>
          <w:rStyle w:val="q4iawc"/>
          <w:rFonts w:ascii="Book Antiqua" w:hAnsi="Book Antiqua"/>
          <w:lang w:val="en"/>
        </w:rPr>
        <w:t xml:space="preserve"> </w:t>
      </w:r>
      <w:r w:rsidRPr="005D0CB1">
        <w:rPr>
          <w:rStyle w:val="q4iawc"/>
          <w:rFonts w:ascii="Book Antiqua" w:hAnsi="Book Antiqua"/>
          <w:lang w:val="en"/>
        </w:rPr>
        <w:t>intrinsic</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extrinsic</w:t>
      </w:r>
      <w:r w:rsidR="00514FFA" w:rsidRPr="005D0CB1">
        <w:rPr>
          <w:rStyle w:val="q4iawc"/>
          <w:rFonts w:ascii="Book Antiqua" w:hAnsi="Book Antiqua"/>
          <w:lang w:val="en"/>
        </w:rPr>
        <w:t xml:space="preserve"> </w:t>
      </w:r>
      <w:proofErr w:type="gramStart"/>
      <w:r w:rsidRPr="005D0CB1">
        <w:rPr>
          <w:rStyle w:val="q4iawc"/>
          <w:rFonts w:ascii="Book Antiqua" w:hAnsi="Book Antiqua"/>
          <w:lang w:val="en"/>
        </w:rPr>
        <w:t>apoptosis</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18]</w:t>
      </w:r>
      <w:r w:rsidR="00EA702E" w:rsidRPr="005D0CB1">
        <w:rPr>
          <w:rFonts w:ascii="Book Antiqua" w:eastAsia="Book Antiqua" w:hAnsi="Book Antiqua" w:cs="Book Antiqua"/>
          <w:color w:val="000000"/>
        </w:rPr>
        <w:t>.</w:t>
      </w:r>
    </w:p>
    <w:p w14:paraId="23CA7B18" w14:textId="77777777" w:rsidR="00A77B3E" w:rsidRPr="005D0CB1" w:rsidRDefault="00A77B3E" w:rsidP="005D0CB1">
      <w:pPr>
        <w:spacing w:line="360" w:lineRule="auto"/>
        <w:ind w:firstLine="270"/>
        <w:jc w:val="both"/>
        <w:rPr>
          <w:rFonts w:ascii="Book Antiqua" w:hAnsi="Book Antiqua"/>
        </w:rPr>
      </w:pPr>
    </w:p>
    <w:p w14:paraId="29E0FB7F" w14:textId="1A67CBCC"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TGF-β</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AND</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ITS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ROLE</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IN</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TUMOR</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PROMOTION</w:t>
      </w:r>
    </w:p>
    <w:p w14:paraId="371CFE52" w14:textId="0FB1677F"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shd w:val="clear" w:color="auto" w:fill="FFFFFF"/>
        </w:rPr>
        <w:lastRenderedPageBreak/>
        <w:t>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later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stages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cancer,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adversely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promote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tumor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progression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proofErr w:type="gramStart"/>
      <w:r w:rsidRPr="005D0CB1">
        <w:rPr>
          <w:rFonts w:ascii="Book Antiqua" w:eastAsia="Book Antiqua" w:hAnsi="Book Antiqua" w:cs="Book Antiqua"/>
          <w:color w:val="000000"/>
          <w:shd w:val="clear" w:color="auto" w:fill="FFFFFF"/>
        </w:rPr>
        <w:t>metastasis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18]</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152DC7" w:rsidRPr="005D0CB1">
        <w:rPr>
          <w:rStyle w:val="q4iawc"/>
          <w:rFonts w:ascii="Book Antiqua" w:hAnsi="Book Antiqua"/>
          <w:lang w:val="en"/>
        </w:rPr>
        <w:t>The</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TGF-β</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pathway</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activates</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the</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promoter</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activity</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of</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the</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translation</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inhibitory</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protein</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4E-BP1</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(regulator</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of</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eukaryotic</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translation</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initiation</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factor-4F</w:t>
      </w:r>
      <w:r w:rsidR="00514FFA" w:rsidRPr="005D0CB1">
        <w:rPr>
          <w:rStyle w:val="q4iawc"/>
          <w:rFonts w:ascii="Book Antiqua" w:hAnsi="Book Antiqua"/>
          <w:lang w:val="en"/>
        </w:rPr>
        <w:t xml:space="preserve"> </w:t>
      </w:r>
      <w:r w:rsidR="001451A6" w:rsidRPr="005D0CB1">
        <w:rPr>
          <w:rStyle w:val="q4iawc"/>
          <w:rFonts w:ascii="Book Antiqua" w:hAnsi="Book Antiqua"/>
          <w:lang w:val="en"/>
        </w:rPr>
        <w:t>(eIF4E</w:t>
      </w:r>
      <w:r w:rsidR="00152DC7" w:rsidRPr="005D0CB1">
        <w:rPr>
          <w:rStyle w:val="q4iawc"/>
          <w:rFonts w:ascii="Book Antiqua" w:hAnsi="Book Antiqua"/>
          <w:lang w:val="en"/>
        </w:rPr>
        <w:t>)</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through</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SMAD4,</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thereby</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suppressing</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translation,</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cell</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growth</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and</w:t>
      </w:r>
      <w:r w:rsidR="00514FFA" w:rsidRPr="005D0CB1">
        <w:rPr>
          <w:rStyle w:val="q4iawc"/>
          <w:rFonts w:ascii="Book Antiqua" w:hAnsi="Book Antiqua"/>
          <w:lang w:val="en"/>
        </w:rPr>
        <w:t xml:space="preserve"> </w:t>
      </w:r>
      <w:r w:rsidR="00152DC7" w:rsidRPr="005D0CB1">
        <w:rPr>
          <w:rStyle w:val="q4iawc"/>
          <w:rFonts w:ascii="Book Antiqua" w:hAnsi="Book Antiqua"/>
          <w:lang w:val="en"/>
        </w:rPr>
        <w:t>proliferation</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vertAlign w:val="superscript"/>
        </w:rPr>
        <w:t>[26]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TGF-β</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also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promotes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secretion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matrix</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metalloproteases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(MMPs),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mainly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MMP-2</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MMP-9,</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inhibits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activity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their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tissue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inhibitors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(TIMPs</w:t>
      </w:r>
      <w:proofErr w:type="gramStart"/>
      <w:r w:rsidRPr="005D0CB1">
        <w:rPr>
          <w:rFonts w:ascii="Book Antiqua" w:eastAsia="Book Antiqua" w:hAnsi="Book Antiqua" w:cs="Book Antiqua"/>
          <w:color w:val="000000"/>
          <w:shd w:val="clear" w:color="auto" w:fill="FFFFFF"/>
        </w:rPr>
        <w:t>)</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27]</w:t>
      </w:r>
      <w:r w:rsidRPr="005D0CB1">
        <w:rPr>
          <w:rFonts w:ascii="Book Antiqua" w:eastAsia="Book Antiqua" w:hAnsi="Book Antiqua" w:cs="Book Antiqua"/>
          <w:color w:val="000000"/>
        </w:rPr>
        <w:t>.</w:t>
      </w:r>
    </w:p>
    <w:p w14:paraId="6E5558B1" w14:textId="23DC2B2F" w:rsidR="00A77B3E" w:rsidRPr="005D0CB1" w:rsidRDefault="00EA702E" w:rsidP="005D0CB1">
      <w:pPr>
        <w:spacing w:line="360" w:lineRule="auto"/>
        <w:ind w:firstLine="270"/>
        <w:jc w:val="both"/>
        <w:rPr>
          <w:rFonts w:ascii="Book Antiqua" w:hAnsi="Book Antiqua"/>
          <w:lang w:eastAsia="zh-CN"/>
        </w:rPr>
      </w:pPr>
      <w:r w:rsidRPr="005D0CB1">
        <w:rPr>
          <w:rFonts w:ascii="Book Antiqua" w:eastAsia="Book Antiqua" w:hAnsi="Book Antiqua" w:cs="Book Antiqua"/>
          <w:color w:val="000000"/>
        </w:rPr>
        <w:t>Fibrotic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malignancy,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prominent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inducers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abundant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ECM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components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accumulate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myofibroblasts.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tissue,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solidified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stroma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stimulates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migration,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survival.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vital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angiogenesis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hypoxia,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Ultimately,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degree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tissue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prognosis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28]</w:t>
      </w:r>
      <w:r w:rsidRPr="005D0CB1">
        <w:rPr>
          <w:rFonts w:ascii="Book Antiqua" w:eastAsia="Book Antiqua" w:hAnsi="Book Antiqua" w:cs="Book Antiqua"/>
          <w:color w:val="000000"/>
        </w:rPr>
        <w:t>.</w:t>
      </w:r>
    </w:p>
    <w:p w14:paraId="5B387463" w14:textId="640E6A46" w:rsidR="00A77B3E" w:rsidRPr="005D0CB1" w:rsidRDefault="00EA702E" w:rsidP="005D0CB1">
      <w:pPr>
        <w:spacing w:line="360" w:lineRule="auto"/>
        <w:ind w:firstLine="284"/>
        <w:jc w:val="both"/>
        <w:rPr>
          <w:rFonts w:ascii="Book Antiqua" w:hAnsi="Book Antiqua"/>
        </w:rPr>
      </w:pP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collaborates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closely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structural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similarity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shared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transmission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modality.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fibrosis-causing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like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interaction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complex</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together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elicits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w:t>
      </w:r>
      <w:r w:rsidR="00514FFA" w:rsidRPr="005D0CB1">
        <w:rPr>
          <w:rFonts w:ascii="Book Antiqua" w:eastAsia="Book Antiqua" w:hAnsi="Book Antiqua" w:cs="Book Antiqua"/>
          <w:color w:val="000000"/>
        </w:rPr>
        <w:t xml:space="preserve"> </w:t>
      </w:r>
      <w:r w:rsidR="00F17312" w:rsidRPr="005D0CB1">
        <w:rPr>
          <w:rStyle w:val="q4iawc"/>
          <w:rFonts w:ascii="Book Antiqua" w:hAnsi="Book Antiqua"/>
          <w:lang w:val="en"/>
        </w:rPr>
        <w:t>affects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balance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between</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activation</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of</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SMADs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that</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are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members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of</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TGF-β</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pathway</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(SMAD2/3)</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and</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SMADs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that</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are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part</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of</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BMP</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pathway</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(SMAD1/5/8).</w:t>
      </w:r>
      <w:r w:rsidR="00514FFA" w:rsidRPr="005D0CB1">
        <w:rPr>
          <w:rStyle w:val="q4iawc"/>
          <w:rFonts w:ascii="Book Antiqua" w:hAnsi="Book Antiqua"/>
          <w:lang w:val="en"/>
        </w:rPr>
        <w:t xml:space="preserve"> </w:t>
      </w:r>
      <w:r w:rsidRPr="005D0CB1">
        <w:rPr>
          <w:rFonts w:ascii="Book Antiqua" w:eastAsia="Book Antiqua" w:hAnsi="Book Antiqua" w:cs="Book Antiqua"/>
          <w:color w:val="000000"/>
        </w:rPr>
        <w:t>Therefore,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report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antagonistic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BMP</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29,30]</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according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antifibrotic.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Fewer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support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opposite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Specifically,</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Katsuno</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31]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determined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007367FF" w:rsidRPr="005D0CB1">
        <w:rPr>
          <w:rFonts w:ascii="Book Antiqua" w:eastAsia="Book Antiqua" w:hAnsi="Book Antiqua" w:cs="Book Antiqua"/>
          <w:color w:val="000000"/>
        </w:rPr>
        <w:t>the 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arginine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N-methyltransferase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(PRMT1),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methylates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SMAD6/7.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SMAD6/7,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turn,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SMAD1/3/5,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maintenance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phenotype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malignancies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29,31]</w:t>
      </w:r>
      <w:r w:rsidRPr="005D0CB1">
        <w:rPr>
          <w:rFonts w:ascii="Book Antiqua" w:eastAsia="Book Antiqua" w:hAnsi="Book Antiqua" w:cs="Book Antiqua"/>
          <w:color w:val="000000"/>
        </w:rPr>
        <w:t>.</w:t>
      </w:r>
    </w:p>
    <w:p w14:paraId="1FD5DDFF" w14:textId="789CA991" w:rsidR="00A77B3E" w:rsidRPr="005D0CB1" w:rsidRDefault="00A77B3E" w:rsidP="005D0CB1">
      <w:pPr>
        <w:spacing w:line="360" w:lineRule="auto"/>
        <w:ind w:firstLine="284"/>
        <w:jc w:val="both"/>
        <w:rPr>
          <w:rFonts w:ascii="Book Antiqua" w:hAnsi="Book Antiqua"/>
        </w:rPr>
      </w:pPr>
    </w:p>
    <w:p w14:paraId="6AB245EB" w14:textId="306E67C2"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TGF-β/SMAD</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RECEPTORS</w:t>
      </w:r>
      <w:r w:rsidR="00514FFA" w:rsidRPr="005D0CB1">
        <w:rPr>
          <w:rFonts w:ascii="Book Antiqua" w:eastAsia="Book Antiqua" w:hAnsi="Book Antiqua" w:cs="Book Antiqua"/>
          <w:b/>
          <w:bCs/>
          <w:color w:val="000000"/>
          <w:u w:val="single" w:color="000000"/>
        </w:rPr>
        <w:t xml:space="preserve"> </w:t>
      </w:r>
    </w:p>
    <w:p w14:paraId="543130BF" w14:textId="65606EFF"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Each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isoforms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r w:rsidR="00514FFA" w:rsidRPr="005D0CB1">
        <w:rPr>
          <w:rFonts w:ascii="Book Antiqua" w:eastAsia="Book Antiqua" w:hAnsi="Book Antiqua" w:cs="Book Antiqua"/>
          <w:color w:val="000000"/>
        </w:rPr>
        <w:t xml:space="preserve"> </w:t>
      </w:r>
      <w:r w:rsidR="00F17312" w:rsidRPr="005D0CB1">
        <w:rPr>
          <w:rStyle w:val="q4iawc"/>
          <w:rFonts w:ascii="Book Antiqua" w:hAnsi="Book Antiqua"/>
          <w:lang w:val="en"/>
        </w:rPr>
        <w:t>bind</w:t>
      </w:r>
      <w:r w:rsidR="007367FF" w:rsidRPr="005D0CB1">
        <w:rPr>
          <w:rStyle w:val="q4iawc"/>
          <w:rFonts w:ascii="Book Antiqua" w:hAnsi="Book Antiqua"/>
          <w:lang w:val="en" w:eastAsia="zh-CN"/>
        </w:rPr>
        <w:t>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to</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serine/threonine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kinases,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which</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belong</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to</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group</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of</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transmembrane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receptors</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and</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can</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bind</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to</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TGF-βI</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and</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TGF-βII.</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The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name</w:t>
      </w:r>
      <w:r w:rsidR="00514FFA" w:rsidRPr="005D0CB1">
        <w:rPr>
          <w:rStyle w:val="q4iawc"/>
          <w:rFonts w:ascii="Book Antiqua" w:hAnsi="Book Antiqua"/>
          <w:lang w:val="en"/>
        </w:rPr>
        <w:t xml:space="preserve"> </w:t>
      </w:r>
      <w:r w:rsidR="00F17312"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Fonts w:ascii="Book Antiqua" w:eastAsia="Book Antiqua" w:hAnsi="Book Antiqua" w:cs="Book Antiqua"/>
          <w:color w:val="000000"/>
        </w:rPr>
        <w:t>TGF-βRI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00F17312"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activin-like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types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identified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(ALK1-7),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types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ACVRII,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ACVRIIB,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AMHRII),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types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TGF-βRIIIs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proofErr w:type="spellStart"/>
      <w:r w:rsidRPr="005D0CB1">
        <w:rPr>
          <w:rFonts w:ascii="Book Antiqua" w:eastAsia="Book Antiqua" w:hAnsi="Book Antiqua" w:cs="Book Antiqua"/>
          <w:color w:val="000000"/>
        </w:rPr>
        <w:t>betaglycan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endoglin).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consist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C-terminal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cytoplasmatic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serine/threonine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transmembrane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N-terminal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binds</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ligands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18]</w:t>
      </w:r>
      <w:r w:rsidRPr="005D0CB1">
        <w:rPr>
          <w:rFonts w:ascii="Book Antiqua" w:eastAsia="Book Antiqua" w:hAnsi="Book Antiqua" w:cs="Book Antiqua"/>
          <w:color w:val="000000"/>
        </w:rPr>
        <w:t>.</w:t>
      </w:r>
    </w:p>
    <w:p w14:paraId="7E27EA32" w14:textId="75FE74C5"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described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publications,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along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malignancies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32,33]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normal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epithelial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leads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oncogenic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human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TGF-β-mediated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however.</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decreased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individual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members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Pr="005D0CB1">
        <w:rPr>
          <w:rFonts w:ascii="Book Antiqua" w:eastAsia="Book Antiqua" w:hAnsi="Book Antiqua" w:cs="Book Antiqua"/>
          <w:color w:val="000000"/>
          <w:vertAlign w:val="superscript"/>
        </w:rPr>
        <w:t>[25]</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Reportedly,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approximately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20%</w:t>
      </w:r>
      <w:r w:rsidR="001451A6" w:rsidRPr="005D0CB1">
        <w:rPr>
          <w:rFonts w:ascii="Book Antiqua" w:eastAsia="Book Antiqua" w:hAnsi="Book Antiqua" w:cs="Book Antiqua"/>
          <w:color w:val="000000"/>
          <w:shd w:val="clear" w:color="auto" w:fill="FFFFFF"/>
        </w:rPr>
        <w:t>-</w:t>
      </w:r>
      <w:r w:rsidRPr="005D0CB1">
        <w:rPr>
          <w:rFonts w:ascii="Book Antiqua" w:eastAsia="Book Antiqua" w:hAnsi="Book Antiqua" w:cs="Book Antiqua"/>
          <w:color w:val="000000"/>
          <w:shd w:val="clear" w:color="auto" w:fill="FFFFFF"/>
        </w:rPr>
        <w:t>30%</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CRCs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contain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mutations</w:t>
      </w:r>
      <w:r w:rsidR="00514FFA" w:rsidRPr="005D0CB1">
        <w:rPr>
          <w:rFonts w:ascii="Book Antiqua" w:eastAsia="Book Antiqua" w:hAnsi="Book Antiqua" w:cs="Book Antiqua"/>
          <w:i/>
          <w:iCs/>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i/>
          <w:iCs/>
          <w:color w:val="000000"/>
          <w:shd w:val="clear" w:color="auto" w:fill="FFFFFF"/>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mostly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involve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colon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cancer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cells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with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MSI.</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One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frequent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MSI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detected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occurs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polyadenine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Some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studies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have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even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suggested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that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one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important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factors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contributing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CRC</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transformation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inactivation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w:t>
      </w:r>
      <w:r w:rsidR="007367FF" w:rsidRPr="005D0CB1">
        <w:rPr>
          <w:rFonts w:ascii="Book Antiqua" w:hAnsi="Book Antiqua"/>
        </w:rPr>
        <w:t>β</w:t>
      </w:r>
      <w:r w:rsidRPr="005D0CB1">
        <w:rPr>
          <w:rFonts w:ascii="Book Antiqua" w:eastAsia="Book Antiqua" w:hAnsi="Book Antiqua" w:cs="Book Antiqua"/>
          <w:color w:val="000000"/>
          <w:shd w:val="clear" w:color="auto" w:fill="FFFFFF"/>
        </w:rPr>
        <w:t>R2,</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which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increases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cell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proliferation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due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prolonged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activation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cdk4</w:t>
      </w:r>
      <w:r w:rsidR="00514FFA" w:rsidRPr="005D0CB1">
        <w:rPr>
          <w:rFonts w:ascii="Book Antiqua" w:eastAsia="Book Antiqua" w:hAnsi="Book Antiqua" w:cs="Book Antiqua"/>
          <w:color w:val="000000"/>
          <w:shd w:val="clear" w:color="auto" w:fill="FFFFFF"/>
        </w:rPr>
        <w:t xml:space="preserve"> </w:t>
      </w:r>
      <w:proofErr w:type="gramStart"/>
      <w:r w:rsidRPr="005D0CB1">
        <w:rPr>
          <w:rFonts w:ascii="Book Antiqua" w:eastAsia="Book Antiqua" w:hAnsi="Book Antiqua" w:cs="Book Antiqua"/>
          <w:color w:val="000000"/>
          <w:shd w:val="clear" w:color="auto" w:fill="FFFFFF"/>
        </w:rPr>
        <w:t>expression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34-36]</w:t>
      </w:r>
      <w:r w:rsidRPr="005D0CB1">
        <w:rPr>
          <w:rFonts w:ascii="Book Antiqua" w:eastAsia="Book Antiqua" w:hAnsi="Book Antiqua" w:cs="Book Antiqua"/>
          <w:color w:val="000000"/>
          <w:shd w:val="clear" w:color="auto" w:fill="FFFFFF"/>
        </w:rPr>
        <w:t>.</w:t>
      </w:r>
    </w:p>
    <w:p w14:paraId="5C50860F" w14:textId="1AE6A9F9"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shd w:val="clear" w:color="auto" w:fill="FFFFFF"/>
        </w:rPr>
        <w:t>Not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only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TGF-βRII</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but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also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TGF-βRI</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may</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contain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simila</w:t>
      </w:r>
      <w:r w:rsidR="008432D9" w:rsidRPr="005D0CB1">
        <w:rPr>
          <w:rFonts w:ascii="Book Antiqua" w:eastAsia="Book Antiqua" w:hAnsi="Book Antiqua" w:cs="Book Antiqua"/>
          <w:color w:val="000000"/>
          <w:shd w:val="clear" w:color="auto" w:fill="FFFFFF"/>
        </w:rPr>
        <w:t>r</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hypermutable</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polyadenine</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sequence</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resulting</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from</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mismatch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repair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defects,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mutant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allele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(known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w:t>
      </w:r>
      <w:r w:rsidR="008432D9" w:rsidRPr="005D0CB1">
        <w:rPr>
          <w:rFonts w:ascii="Book Antiqua" w:eastAsia="Book Antiqua" w:hAnsi="Book Antiqua" w:cs="Book Antiqua"/>
          <w:color w:val="000000"/>
          <w:shd w:val="clear" w:color="auto" w:fill="FFFFFF"/>
        </w:rPr>
        <w:t>βRI6A)</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has</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been</w:t>
      </w:r>
      <w:r w:rsidR="00514FFA" w:rsidRPr="005D0CB1">
        <w:rPr>
          <w:rFonts w:ascii="Book Antiqua" w:eastAsia="Book Antiqua" w:hAnsi="Book Antiqua" w:cs="Book Antiqua"/>
          <w:color w:val="000000"/>
          <w:shd w:val="clear" w:color="auto" w:fill="FFFFFF"/>
        </w:rPr>
        <w:t xml:space="preserve"> </w:t>
      </w:r>
      <w:r w:rsidR="008432D9" w:rsidRPr="005D0CB1">
        <w:rPr>
          <w:rFonts w:ascii="Book Antiqua" w:eastAsia="Book Antiqua" w:hAnsi="Book Antiqua" w:cs="Book Antiqua"/>
          <w:color w:val="000000"/>
          <w:shd w:val="clear" w:color="auto" w:fill="FFFFFF"/>
        </w:rPr>
        <w:t>described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predispose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colon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cancer,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with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reported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frequency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100</w:t>
      </w:r>
      <w:proofErr w:type="gramStart"/>
      <w:r w:rsidRPr="005D0CB1">
        <w:rPr>
          <w:rFonts w:ascii="Book Antiqua" w:eastAsia="Book Antiqua" w:hAnsi="Book Antiqua" w:cs="Book Antiqua"/>
          <w:color w:val="000000"/>
          <w:shd w:val="clear" w:color="auto" w:fill="FFFFFF"/>
        </w:rPr>
        <w:t>%</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37]</w:t>
      </w:r>
      <w:r w:rsidRPr="005D0CB1">
        <w:rPr>
          <w:rFonts w:ascii="Book Antiqua" w:eastAsia="Book Antiqua" w:hAnsi="Book Antiqua" w:cs="Book Antiqua"/>
          <w:color w:val="000000"/>
        </w:rPr>
        <w:t>.</w:t>
      </w:r>
    </w:p>
    <w:p w14:paraId="1833DE12" w14:textId="77777777" w:rsidR="00A77B3E" w:rsidRPr="005D0CB1" w:rsidRDefault="00A77B3E" w:rsidP="005D0CB1">
      <w:pPr>
        <w:spacing w:line="360" w:lineRule="auto"/>
        <w:ind w:firstLine="270"/>
        <w:jc w:val="both"/>
        <w:rPr>
          <w:rFonts w:ascii="Book Antiqua" w:hAnsi="Book Antiqua"/>
        </w:rPr>
      </w:pPr>
    </w:p>
    <w:p w14:paraId="18DB0C3E"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SMADs</w:t>
      </w:r>
    </w:p>
    <w:p w14:paraId="267166BD" w14:textId="5201E7C4" w:rsidR="00A77B3E" w:rsidRPr="005D0CB1" w:rsidRDefault="000F7D7E" w:rsidP="005D0CB1">
      <w:pPr>
        <w:spacing w:line="360" w:lineRule="auto"/>
        <w:jc w:val="both"/>
        <w:rPr>
          <w:rFonts w:ascii="Book Antiqua" w:hAnsi="Book Antiqua"/>
          <w:lang w:eastAsia="zh-CN"/>
        </w:rPr>
      </w:pP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mammalian</w:t>
      </w:r>
      <w:r w:rsidR="00514FFA" w:rsidRPr="005D0CB1">
        <w:rPr>
          <w:rStyle w:val="q4iawc"/>
          <w:rFonts w:ascii="Book Antiqua" w:hAnsi="Book Antiqua"/>
          <w:lang w:val="en"/>
        </w:rPr>
        <w:t xml:space="preserve"> </w:t>
      </w:r>
      <w:r w:rsidRPr="005D0CB1">
        <w:rPr>
          <w:rStyle w:val="q4iawc"/>
          <w:rFonts w:ascii="Book Antiqua" w:hAnsi="Book Antiqua"/>
          <w:lang w:val="en"/>
        </w:rPr>
        <w:t>TGF-β</w:t>
      </w:r>
      <w:r w:rsidR="00514FFA" w:rsidRPr="005D0CB1">
        <w:rPr>
          <w:rStyle w:val="q4iawc"/>
          <w:rFonts w:ascii="Book Antiqua" w:hAnsi="Book Antiqua"/>
          <w:lang w:val="en"/>
        </w:rPr>
        <w:t xml:space="preserve"> </w:t>
      </w:r>
      <w:r w:rsidRPr="005D0CB1">
        <w:rPr>
          <w:rStyle w:val="q4iawc"/>
          <w:rFonts w:ascii="Book Antiqua" w:hAnsi="Book Antiqua"/>
          <w:lang w:val="en"/>
        </w:rPr>
        <w:t>receptor</w:t>
      </w:r>
      <w:r w:rsidR="00514FFA" w:rsidRPr="005D0CB1">
        <w:rPr>
          <w:rStyle w:val="q4iawc"/>
          <w:rFonts w:ascii="Book Antiqua" w:hAnsi="Book Antiqua"/>
          <w:lang w:val="en"/>
        </w:rPr>
        <w:t xml:space="preserve"> </w:t>
      </w:r>
      <w:r w:rsidRPr="005D0CB1">
        <w:rPr>
          <w:rStyle w:val="q4iawc"/>
          <w:rFonts w:ascii="Book Antiqua" w:hAnsi="Book Antiqua"/>
          <w:lang w:val="en"/>
        </w:rPr>
        <w:t>family</w:t>
      </w:r>
      <w:r w:rsidR="00514FFA" w:rsidRPr="005D0CB1">
        <w:rPr>
          <w:rStyle w:val="q4iawc"/>
          <w:rFonts w:ascii="Book Antiqua" w:hAnsi="Book Antiqua"/>
          <w:lang w:val="en"/>
        </w:rPr>
        <w:t xml:space="preserve"> </w:t>
      </w:r>
      <w:r w:rsidRPr="005D0CB1">
        <w:rPr>
          <w:rStyle w:val="q4iawc"/>
          <w:rFonts w:ascii="Book Antiqua" w:hAnsi="Book Antiqua"/>
          <w:lang w:val="en"/>
        </w:rPr>
        <w:t>contains</w:t>
      </w:r>
      <w:r w:rsidR="00514FFA" w:rsidRPr="005D0CB1">
        <w:rPr>
          <w:rStyle w:val="q4iawc"/>
          <w:rFonts w:ascii="Book Antiqua" w:hAnsi="Book Antiqua"/>
          <w:lang w:val="en"/>
        </w:rPr>
        <w:t xml:space="preserve"> </w:t>
      </w:r>
      <w:r w:rsidRPr="005D0CB1">
        <w:rPr>
          <w:rStyle w:val="q4iawc"/>
          <w:rFonts w:ascii="Book Antiqua" w:hAnsi="Book Antiqua"/>
          <w:lang w:val="en"/>
        </w:rPr>
        <w:t>five</w:t>
      </w:r>
      <w:r w:rsidR="00514FFA" w:rsidRPr="005D0CB1">
        <w:rPr>
          <w:rStyle w:val="q4iawc"/>
          <w:rFonts w:ascii="Book Antiqua" w:hAnsi="Book Antiqua"/>
          <w:lang w:val="en"/>
        </w:rPr>
        <w:t xml:space="preserve"> </w:t>
      </w:r>
      <w:r w:rsidRPr="005D0CB1">
        <w:rPr>
          <w:rStyle w:val="q4iawc"/>
          <w:rFonts w:ascii="Book Antiqua" w:hAnsi="Book Antiqua"/>
          <w:lang w:val="en"/>
        </w:rPr>
        <w:t>SMAD</w:t>
      </w:r>
      <w:r w:rsidR="00514FFA" w:rsidRPr="005D0CB1">
        <w:rPr>
          <w:rStyle w:val="q4iawc"/>
          <w:rFonts w:ascii="Book Antiqua" w:hAnsi="Book Antiqua"/>
          <w:lang w:val="en"/>
        </w:rPr>
        <w:t xml:space="preserve"> </w:t>
      </w:r>
      <w:r w:rsidRPr="005D0CB1">
        <w:rPr>
          <w:rStyle w:val="q4iawc"/>
          <w:rFonts w:ascii="Book Antiqua" w:hAnsi="Book Antiqua"/>
          <w:lang w:val="en"/>
        </w:rPr>
        <w:t>substrates</w:t>
      </w:r>
      <w:r w:rsidR="00514FFA" w:rsidRPr="005D0CB1">
        <w:rPr>
          <w:rStyle w:val="q4iawc"/>
          <w:rFonts w:ascii="Book Antiqua" w:hAnsi="Book Antiqua"/>
          <w:lang w:val="en"/>
        </w:rPr>
        <w:t xml:space="preserve"> </w:t>
      </w:r>
      <w:r w:rsidRPr="005D0CB1">
        <w:rPr>
          <w:rStyle w:val="q4iawc"/>
          <w:rFonts w:ascii="Book Antiqua" w:hAnsi="Book Antiqua"/>
          <w:lang w:val="en"/>
        </w:rPr>
        <w:t>(SMAD1,</w:t>
      </w:r>
      <w:r w:rsidR="00514FFA" w:rsidRPr="005D0CB1">
        <w:rPr>
          <w:rStyle w:val="q4iawc"/>
          <w:rFonts w:ascii="Book Antiqua" w:hAnsi="Book Antiqua"/>
          <w:lang w:val="en"/>
        </w:rPr>
        <w:t xml:space="preserve"> </w:t>
      </w:r>
      <w:r w:rsidRPr="005D0CB1">
        <w:rPr>
          <w:rStyle w:val="q4iawc"/>
          <w:rFonts w:ascii="Book Antiqua" w:hAnsi="Book Antiqua"/>
          <w:lang w:val="en"/>
        </w:rPr>
        <w:t>SMAD2,</w:t>
      </w:r>
      <w:r w:rsidR="00514FFA" w:rsidRPr="005D0CB1">
        <w:rPr>
          <w:rStyle w:val="q4iawc"/>
          <w:rFonts w:ascii="Book Antiqua" w:hAnsi="Book Antiqua"/>
          <w:lang w:val="en"/>
        </w:rPr>
        <w:t xml:space="preserve"> </w:t>
      </w:r>
      <w:r w:rsidRPr="005D0CB1">
        <w:rPr>
          <w:rStyle w:val="q4iawc"/>
          <w:rFonts w:ascii="Book Antiqua" w:hAnsi="Book Antiqua"/>
          <w:lang w:val="en"/>
        </w:rPr>
        <w:t>SMAD3,</w:t>
      </w:r>
      <w:r w:rsidR="00514FFA" w:rsidRPr="005D0CB1">
        <w:rPr>
          <w:rStyle w:val="q4iawc"/>
          <w:rFonts w:ascii="Book Antiqua" w:hAnsi="Book Antiqua"/>
          <w:lang w:val="en"/>
        </w:rPr>
        <w:t xml:space="preserve"> </w:t>
      </w:r>
      <w:r w:rsidRPr="005D0CB1">
        <w:rPr>
          <w:rStyle w:val="q4iawc"/>
          <w:rFonts w:ascii="Book Antiqua" w:hAnsi="Book Antiqua"/>
          <w:lang w:val="en"/>
        </w:rPr>
        <w:t>SMAD5</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SMAD8)</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commonly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referred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receptor-regulated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w:t>
      </w:r>
      <w:proofErr w:type="gramStart"/>
      <w:r w:rsidR="00EA702E" w:rsidRPr="005D0CB1">
        <w:rPr>
          <w:rFonts w:ascii="Book Antiqua" w:eastAsia="Book Antiqua" w:hAnsi="Book Antiqua" w:cs="Book Antiqua"/>
          <w:color w:val="000000"/>
        </w:rPr>
        <w:t>SMADs</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19]</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Style w:val="q4iawc"/>
          <w:rFonts w:ascii="Book Antiqua" w:hAnsi="Book Antiqua"/>
          <w:lang w:val="en"/>
        </w:rPr>
        <w:t>Bone</w:t>
      </w:r>
      <w:r w:rsidR="00514FFA" w:rsidRPr="005D0CB1">
        <w:rPr>
          <w:rStyle w:val="q4iawc"/>
          <w:rFonts w:ascii="Book Antiqua" w:hAnsi="Book Antiqua"/>
          <w:lang w:val="en"/>
        </w:rPr>
        <w:t xml:space="preserve"> </w:t>
      </w:r>
      <w:r w:rsidRPr="005D0CB1">
        <w:rPr>
          <w:rStyle w:val="q4iawc"/>
          <w:rFonts w:ascii="Book Antiqua" w:hAnsi="Book Antiqua"/>
          <w:lang w:val="en"/>
        </w:rPr>
        <w:t>morphogenetic</w:t>
      </w:r>
      <w:r w:rsidR="00514FFA" w:rsidRPr="005D0CB1">
        <w:rPr>
          <w:rStyle w:val="q4iawc"/>
          <w:rFonts w:ascii="Book Antiqua" w:hAnsi="Book Antiqua"/>
          <w:lang w:val="en"/>
        </w:rPr>
        <w:t xml:space="preserve"> </w:t>
      </w:r>
      <w:r w:rsidRPr="005D0CB1">
        <w:rPr>
          <w:rStyle w:val="q4iawc"/>
          <w:rFonts w:ascii="Book Antiqua" w:hAnsi="Book Antiqua"/>
          <w:lang w:val="en"/>
        </w:rPr>
        <w:t>protein</w:t>
      </w:r>
      <w:r w:rsidR="00514FFA" w:rsidRPr="005D0CB1">
        <w:rPr>
          <w:rStyle w:val="q4iawc"/>
          <w:rFonts w:ascii="Book Antiqua" w:hAnsi="Book Antiqua"/>
          <w:lang w:val="en"/>
        </w:rPr>
        <w:t xml:space="preserve"> </w:t>
      </w:r>
      <w:r w:rsidRPr="005D0CB1">
        <w:rPr>
          <w:rStyle w:val="q4iawc"/>
          <w:rFonts w:ascii="Book Antiqua" w:hAnsi="Book Antiqua"/>
          <w:lang w:val="en"/>
        </w:rPr>
        <w:t>(BMP)</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anti-</w:t>
      </w:r>
      <w:proofErr w:type="spellStart"/>
      <w:r w:rsidRPr="005D0CB1">
        <w:rPr>
          <w:rStyle w:val="q4iawc"/>
          <w:rFonts w:ascii="Book Antiqua" w:hAnsi="Book Antiqua"/>
          <w:lang w:val="en"/>
        </w:rPr>
        <w:t>Müeller</w:t>
      </w:r>
      <w:proofErr w:type="spellEnd"/>
      <w:r w:rsidR="00514FFA" w:rsidRPr="005D0CB1">
        <w:rPr>
          <w:rStyle w:val="q4iawc"/>
          <w:rFonts w:ascii="Book Antiqua" w:hAnsi="Book Antiqua"/>
          <w:lang w:val="en"/>
        </w:rPr>
        <w:t xml:space="preserve"> </w:t>
      </w:r>
      <w:r w:rsidRPr="005D0CB1">
        <w:rPr>
          <w:rStyle w:val="q4iawc"/>
          <w:rFonts w:ascii="Book Antiqua" w:hAnsi="Book Antiqua"/>
          <w:lang w:val="en"/>
        </w:rPr>
        <w:t>receptors</w:t>
      </w:r>
      <w:r w:rsidR="00514FFA" w:rsidRPr="005D0CB1">
        <w:rPr>
          <w:rStyle w:val="q4iawc"/>
          <w:rFonts w:ascii="Book Antiqua" w:hAnsi="Book Antiqua"/>
          <w:lang w:val="en"/>
        </w:rPr>
        <w:t xml:space="preserve"> </w:t>
      </w:r>
      <w:r w:rsidRPr="005D0CB1">
        <w:rPr>
          <w:rStyle w:val="q4iawc"/>
          <w:rFonts w:ascii="Book Antiqua" w:hAnsi="Book Antiqua"/>
          <w:lang w:val="en"/>
        </w:rPr>
        <w:t>have</w:t>
      </w:r>
      <w:r w:rsidR="00514FFA" w:rsidRPr="005D0CB1">
        <w:rPr>
          <w:rStyle w:val="q4iawc"/>
          <w:rFonts w:ascii="Book Antiqua" w:hAnsi="Book Antiqua"/>
          <w:lang w:val="en"/>
        </w:rPr>
        <w:t xml:space="preserve"> </w:t>
      </w:r>
      <w:r w:rsidRPr="005D0CB1">
        <w:rPr>
          <w:rStyle w:val="q4iawc"/>
          <w:rFonts w:ascii="Book Antiqua" w:hAnsi="Book Antiqua"/>
          <w:lang w:val="en"/>
        </w:rPr>
        <w:t>high</w:t>
      </w:r>
      <w:r w:rsidR="00514FFA" w:rsidRPr="005D0CB1">
        <w:rPr>
          <w:rStyle w:val="q4iawc"/>
          <w:rFonts w:ascii="Book Antiqua" w:hAnsi="Book Antiqua"/>
          <w:lang w:val="en"/>
        </w:rPr>
        <w:t xml:space="preserve"> </w:t>
      </w:r>
      <w:r w:rsidRPr="005D0CB1">
        <w:rPr>
          <w:rStyle w:val="q4iawc"/>
          <w:rFonts w:ascii="Book Antiqua" w:hAnsi="Book Antiqua"/>
          <w:lang w:val="en"/>
        </w:rPr>
        <w:t>affinity</w:t>
      </w:r>
      <w:r w:rsidR="00514FFA" w:rsidRPr="005D0CB1">
        <w:rPr>
          <w:rStyle w:val="q4iawc"/>
          <w:rFonts w:ascii="Book Antiqua" w:hAnsi="Book Antiqua"/>
          <w:lang w:val="en"/>
        </w:rPr>
        <w:t xml:space="preserve"> </w:t>
      </w:r>
      <w:r w:rsidRPr="005D0CB1">
        <w:rPr>
          <w:rStyle w:val="q4iawc"/>
          <w:rFonts w:ascii="Book Antiqua" w:hAnsi="Book Antiqua"/>
          <w:lang w:val="en"/>
        </w:rPr>
        <w:t>for</w:t>
      </w:r>
      <w:r w:rsidR="00514FFA" w:rsidRPr="005D0CB1">
        <w:rPr>
          <w:rStyle w:val="q4iawc"/>
          <w:rFonts w:ascii="Book Antiqua" w:hAnsi="Book Antiqua"/>
          <w:lang w:val="en"/>
        </w:rPr>
        <w:t xml:space="preserve"> </w:t>
      </w:r>
      <w:r w:rsidRPr="005D0CB1">
        <w:rPr>
          <w:rStyle w:val="q4iawc"/>
          <w:rFonts w:ascii="Book Antiqua" w:hAnsi="Book Antiqua"/>
          <w:lang w:val="en"/>
        </w:rPr>
        <w:t>SMAD</w:t>
      </w:r>
      <w:r w:rsidR="00514FFA" w:rsidRPr="005D0CB1">
        <w:rPr>
          <w:rStyle w:val="q4iawc"/>
          <w:rFonts w:ascii="Book Antiqua" w:hAnsi="Book Antiqua"/>
          <w:lang w:val="en"/>
        </w:rPr>
        <w:t xml:space="preserve"> </w:t>
      </w:r>
      <w:r w:rsidRPr="005D0CB1">
        <w:rPr>
          <w:rStyle w:val="q4iawc"/>
          <w:rFonts w:ascii="Book Antiqua" w:hAnsi="Book Antiqua"/>
          <w:lang w:val="en"/>
        </w:rPr>
        <w:t>1,</w:t>
      </w:r>
      <w:r w:rsidR="00514FFA" w:rsidRPr="005D0CB1">
        <w:rPr>
          <w:rStyle w:val="q4iawc"/>
          <w:rFonts w:ascii="Book Antiqua" w:hAnsi="Book Antiqua"/>
          <w:lang w:val="en"/>
        </w:rPr>
        <w:t xml:space="preserve"> </w:t>
      </w:r>
      <w:r w:rsidRPr="005D0CB1">
        <w:rPr>
          <w:rStyle w:val="q4iawc"/>
          <w:rFonts w:ascii="Book Antiqua" w:hAnsi="Book Antiqua"/>
          <w:lang w:val="en"/>
        </w:rPr>
        <w:t>5</w:t>
      </w:r>
      <w:r w:rsidR="001451A6" w:rsidRPr="005D0CB1">
        <w:rPr>
          <w:rStyle w:val="q4iawc"/>
          <w:rFonts w:ascii="Book Antiqua" w:hAnsi="Book Antiqua"/>
          <w:lang w:val="en" w:eastAsia="zh-CN"/>
        </w:rPr>
        <w:t>,</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8</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TGF-β,</w:t>
      </w:r>
      <w:r w:rsidR="00514FFA" w:rsidRPr="005D0CB1">
        <w:rPr>
          <w:rStyle w:val="q4iawc"/>
          <w:rFonts w:ascii="Book Antiqua" w:hAnsi="Book Antiqua"/>
          <w:lang w:val="en"/>
        </w:rPr>
        <w:t xml:space="preserve"> </w:t>
      </w:r>
      <w:r w:rsidRPr="005D0CB1">
        <w:rPr>
          <w:rStyle w:val="q4iawc"/>
          <w:rFonts w:ascii="Book Antiqua" w:hAnsi="Book Antiqua"/>
          <w:lang w:val="en"/>
        </w:rPr>
        <w:t>activin</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nodal</w:t>
      </w:r>
      <w:r w:rsidR="00514FFA" w:rsidRPr="005D0CB1">
        <w:rPr>
          <w:rStyle w:val="q4iawc"/>
          <w:rFonts w:ascii="Book Antiqua" w:hAnsi="Book Antiqua"/>
          <w:lang w:val="en"/>
        </w:rPr>
        <w:t xml:space="preserve"> </w:t>
      </w:r>
      <w:r w:rsidRPr="005D0CB1">
        <w:rPr>
          <w:rStyle w:val="q4iawc"/>
          <w:rFonts w:ascii="Book Antiqua" w:hAnsi="Book Antiqua"/>
          <w:lang w:val="en"/>
        </w:rPr>
        <w:t>receptors</w:t>
      </w:r>
      <w:r w:rsidR="00514FFA" w:rsidRPr="005D0CB1">
        <w:rPr>
          <w:rStyle w:val="q4iawc"/>
          <w:rFonts w:ascii="Book Antiqua" w:hAnsi="Book Antiqua"/>
          <w:lang w:val="en"/>
        </w:rPr>
        <w:t xml:space="preserve"> </w:t>
      </w:r>
      <w:r w:rsidRPr="005D0CB1">
        <w:rPr>
          <w:rStyle w:val="q4iawc"/>
          <w:rFonts w:ascii="Book Antiqua" w:hAnsi="Book Antiqua"/>
          <w:lang w:val="en"/>
        </w:rPr>
        <w:t>bind</w:t>
      </w:r>
      <w:r w:rsidR="00514FFA" w:rsidRPr="005D0CB1">
        <w:rPr>
          <w:rStyle w:val="q4iawc"/>
          <w:rFonts w:ascii="Book Antiqua" w:hAnsi="Book Antiqua"/>
          <w:lang w:val="en"/>
        </w:rPr>
        <w:t xml:space="preserve"> </w:t>
      </w:r>
      <w:r w:rsidRPr="005D0CB1">
        <w:rPr>
          <w:rStyle w:val="q4iawc"/>
          <w:rFonts w:ascii="Book Antiqua" w:hAnsi="Book Antiqua"/>
          <w:lang w:val="en"/>
        </w:rPr>
        <w:t>SMAD</w:t>
      </w:r>
      <w:r w:rsidR="00514FFA" w:rsidRPr="005D0CB1">
        <w:rPr>
          <w:rStyle w:val="q4iawc"/>
          <w:rFonts w:ascii="Book Antiqua" w:hAnsi="Book Antiqua"/>
          <w:lang w:val="en"/>
        </w:rPr>
        <w:t xml:space="preserve"> </w:t>
      </w:r>
      <w:r w:rsidRPr="005D0CB1">
        <w:rPr>
          <w:rStyle w:val="q4iawc"/>
          <w:rFonts w:ascii="Book Antiqua" w:hAnsi="Book Antiqua"/>
          <w:lang w:val="en"/>
        </w:rPr>
        <w:t>2</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3</w:t>
      </w:r>
      <w:r w:rsidR="00514FFA" w:rsidRPr="005D0CB1">
        <w:rPr>
          <w:rStyle w:val="q4iawc"/>
          <w:rFonts w:ascii="Book Antiqua" w:hAnsi="Book Antiqua"/>
          <w:lang w:val="en"/>
        </w:rPr>
        <w:t xml:space="preserve"> </w:t>
      </w:r>
      <w:r w:rsidRPr="005D0CB1">
        <w:rPr>
          <w:rStyle w:val="q4iawc"/>
          <w:rFonts w:ascii="Book Antiqua" w:hAnsi="Book Antiqua"/>
          <w:lang w:val="en"/>
        </w:rPr>
        <w:t>proteins</w:t>
      </w:r>
      <w:r w:rsidR="00D333DF"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shd w:val="clear" w:color="auto" w:fill="FFFFFF"/>
        </w:rPr>
        <w:t>belongs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co-SMAD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group,</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second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class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SMAD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family</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serves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common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partner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all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R-SMADs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shd w:val="clear" w:color="auto" w:fill="FFFFFF"/>
        </w:rPr>
        <w:t>as</w:t>
      </w:r>
      <w:r w:rsidR="00514FFA" w:rsidRPr="005D0CB1">
        <w:rPr>
          <w:rFonts w:ascii="Book Antiqua" w:eastAsia="Book Antiqua" w:hAnsi="Book Antiqua" w:cs="Book Antiqua"/>
          <w:color w:val="000000"/>
          <w:shd w:val="clear" w:color="auto" w:fill="FFFFFF"/>
        </w:rPr>
        <w:t xml:space="preserve"> </w:t>
      </w:r>
      <w:hyperlink r:id="rId8" w:tooltip="Transforming growth factor beta" w:history="1">
        <w:r w:rsidR="00EA702E" w:rsidRPr="005D0CB1">
          <w:rPr>
            <w:rFonts w:ascii="Book Antiqua" w:eastAsia="Book Antiqua" w:hAnsi="Book Antiqua" w:cs="Book Antiqua"/>
            <w:color w:val="000000"/>
            <w:shd w:val="clear" w:color="auto" w:fill="FFFFFF"/>
          </w:rPr>
          <w:t>SMAD2</w:t>
        </w:r>
      </w:hyperlink>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hyperlink r:id="rId9" w:history="1">
        <w:r w:rsidR="00EA702E" w:rsidRPr="005D0CB1">
          <w:rPr>
            <w:rFonts w:ascii="Book Antiqua" w:eastAsia="Book Antiqua" w:hAnsi="Book Antiqua" w:cs="Book Antiqua"/>
            <w:color w:val="000000"/>
            <w:shd w:val="clear" w:color="auto" w:fill="FFFFFF"/>
          </w:rPr>
          <w:t>SMAD3</w:t>
        </w:r>
      </w:hyperlink>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hyperlink r:id="rId10" w:tooltip="SMAD1" w:history="1">
        <w:r w:rsidR="00EA702E" w:rsidRPr="005D0CB1">
          <w:rPr>
            <w:rFonts w:ascii="Book Antiqua" w:eastAsia="Book Antiqua" w:hAnsi="Book Antiqua" w:cs="Book Antiqua"/>
            <w:color w:val="000000"/>
            <w:shd w:val="clear" w:color="auto" w:fill="FFFFFF"/>
          </w:rPr>
          <w:t>SMAD1</w:t>
        </w:r>
      </w:hyperlink>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hyperlink r:id="rId11" w:tooltip="SMAD5" w:history="1">
        <w:r w:rsidR="00EA702E" w:rsidRPr="005D0CB1">
          <w:rPr>
            <w:rFonts w:ascii="Book Antiqua" w:eastAsia="Book Antiqua" w:hAnsi="Book Antiqua" w:cs="Book Antiqua"/>
            <w:color w:val="000000"/>
            <w:shd w:val="clear" w:color="auto" w:fill="FFFFFF"/>
          </w:rPr>
          <w:t>SMAD5</w:t>
        </w:r>
      </w:hyperlink>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hyperlink r:id="rId12" w:tooltip="SMAD8" w:history="1">
        <w:r w:rsidR="00EA702E" w:rsidRPr="005D0CB1">
          <w:rPr>
            <w:rFonts w:ascii="Book Antiqua" w:eastAsia="Book Antiqua" w:hAnsi="Book Antiqua" w:cs="Book Antiqua"/>
            <w:color w:val="000000"/>
            <w:shd w:val="clear" w:color="auto" w:fill="FFFFFF"/>
          </w:rPr>
          <w:t>SMAD8</w:t>
        </w:r>
      </w:hyperlink>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form</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heterotrimeric</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complexes</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heterotrimeric</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complexes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subsequently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translocated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nuclei,</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where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specific</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promoters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act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DNA-specific</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transcriptional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regulators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target</w:t>
      </w:r>
      <w:r w:rsidR="00514FFA" w:rsidRPr="005D0CB1">
        <w:rPr>
          <w:rFonts w:ascii="Book Antiqua" w:eastAsia="Book Antiqua" w:hAnsi="Book Antiqua" w:cs="Book Antiqua"/>
          <w:color w:val="000000"/>
        </w:rPr>
        <w:t xml:space="preserve"> </w:t>
      </w:r>
      <w:proofErr w:type="gramStart"/>
      <w:r w:rsidR="00EA702E" w:rsidRPr="005D0CB1">
        <w:rPr>
          <w:rFonts w:ascii="Book Antiqua" w:eastAsia="Book Antiqua" w:hAnsi="Book Antiqua" w:cs="Book Antiqua"/>
          <w:color w:val="000000"/>
        </w:rPr>
        <w:t>genes</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38]</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SMAD6</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TGF-</w:t>
      </w:r>
      <w:r w:rsidR="007367FF" w:rsidRPr="005D0CB1">
        <w:rPr>
          <w:rFonts w:ascii="Book Antiqua" w:hAnsi="Book Antiqua"/>
        </w:rPr>
        <w:t>β</w:t>
      </w:r>
      <w:r w:rsidR="00EA702E"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proofErr w:type="gramStart"/>
      <w:r w:rsidR="00EA702E" w:rsidRPr="005D0CB1">
        <w:rPr>
          <w:rFonts w:ascii="Book Antiqua" w:eastAsia="Book Antiqua" w:hAnsi="Book Antiqua" w:cs="Book Antiqua"/>
          <w:color w:val="000000"/>
        </w:rPr>
        <w:t>pathway</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39,40]</w:t>
      </w:r>
      <w:r w:rsidR="00EA702E" w:rsidRPr="005D0CB1">
        <w:rPr>
          <w:rFonts w:ascii="Book Antiqua" w:eastAsia="Book Antiqua" w:hAnsi="Book Antiqua" w:cs="Book Antiqua"/>
          <w:color w:val="000000"/>
        </w:rPr>
        <w:t>.</w:t>
      </w:r>
    </w:p>
    <w:p w14:paraId="677F2DAF" w14:textId="4C94B403" w:rsidR="00A77B3E" w:rsidRPr="005D0CB1" w:rsidRDefault="00EA702E" w:rsidP="005D0CB1">
      <w:pPr>
        <w:spacing w:line="360" w:lineRule="auto"/>
        <w:ind w:firstLine="270"/>
        <w:jc w:val="both"/>
        <w:rPr>
          <w:rFonts w:ascii="Book Antiqua" w:hAnsi="Book Antiqua"/>
          <w:lang w:eastAsia="zh-CN"/>
        </w:rPr>
      </w:pP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approximately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500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amino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acids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consist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globular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domains</w:t>
      </w:r>
      <w:r w:rsidR="00514FFA" w:rsidRPr="005D0CB1">
        <w:rPr>
          <w:rFonts w:ascii="Book Antiqua" w:eastAsia="Book Antiqua" w:hAnsi="Book Antiqua" w:cs="Book Antiqua"/>
          <w:color w:val="000000"/>
        </w:rPr>
        <w:t xml:space="preserve"> </w:t>
      </w:r>
      <w:r w:rsidR="005E441F" w:rsidRPr="005D0CB1">
        <w:rPr>
          <w:rFonts w:ascii="Book Antiqua" w:hAnsi="Book Antiqua" w:cs="Book Antiqua"/>
          <w:color w:val="000000"/>
          <w:lang w:eastAsia="zh-CN"/>
        </w:rPr>
        <w:t>[</w:t>
      </w:r>
      <w:r w:rsidRPr="005D0CB1">
        <w:rPr>
          <w:rFonts w:ascii="Book Antiqua" w:eastAsia="Book Antiqua" w:hAnsi="Book Antiqua" w:cs="Book Antiqua"/>
          <w:color w:val="000000"/>
        </w:rPr>
        <w:t>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homology</w:t>
      </w:r>
      <w:r w:rsidR="00514FFA" w:rsidRPr="005D0CB1">
        <w:rPr>
          <w:rFonts w:ascii="Book Antiqua" w:eastAsia="Book Antiqua" w:hAnsi="Book Antiqua" w:cs="Book Antiqua"/>
          <w:color w:val="000000"/>
        </w:rPr>
        <w:t xml:space="preserve"> </w:t>
      </w:r>
      <w:r w:rsidR="005E441F" w:rsidRPr="005D0CB1">
        <w:rPr>
          <w:rFonts w:ascii="Book Antiqua" w:hAnsi="Book Antiqua" w:cs="Book Antiqua"/>
          <w:color w:val="000000"/>
          <w:lang w:eastAsia="zh-CN"/>
        </w:rPr>
        <w:t>(</w:t>
      </w:r>
      <w:r w:rsidRPr="005D0CB1">
        <w:rPr>
          <w:rFonts w:ascii="Book Antiqua" w:eastAsia="Book Antiqua" w:hAnsi="Book Antiqua" w:cs="Book Antiqua"/>
          <w:color w:val="000000"/>
        </w:rPr>
        <w:t>MH</w:t>
      </w:r>
      <w:r w:rsidR="005E441F" w:rsidRPr="005D0CB1">
        <w:rPr>
          <w:rFonts w:ascii="Book Antiqua" w:hAnsi="Book Antiqua" w:cs="Book Antiqua"/>
          <w:color w:val="000000"/>
          <w:lang w:eastAsia="zh-CN"/>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MH2</w:t>
      </w:r>
      <w:r w:rsidR="005E441F" w:rsidRPr="005D0CB1">
        <w:rPr>
          <w:rFonts w:ascii="Book Antiqua" w:hAnsi="Book Antiqua" w:cs="Book Antiqua"/>
          <w:color w:val="000000"/>
          <w:lang w:eastAsia="zh-CN"/>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joined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linker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N-terminal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conserved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R-SMADs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but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contains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hairpin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structure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DNA-binding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capability.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contains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hydrophobic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elements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BMPR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transmembrane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linker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quite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subgroups,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whereas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C-terminal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identical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proteins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19]</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involved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homooligomerization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heterooligomerization</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cytoplasmic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anchoring,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normal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(healthy)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premalignant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but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damaged,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oncogenic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functions</w:t>
      </w:r>
      <w:r w:rsidRPr="005D0CB1">
        <w:rPr>
          <w:rFonts w:ascii="Book Antiqua" w:eastAsia="Book Antiqua" w:hAnsi="Book Antiqua" w:cs="Book Antiqua"/>
          <w:color w:val="000000"/>
          <w:vertAlign w:val="superscript"/>
        </w:rPr>
        <w:t>[38]</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individual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onset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summarized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w:t>
      </w:r>
    </w:p>
    <w:p w14:paraId="1508884A" w14:textId="2042917E" w:rsidR="00A77B3E" w:rsidRPr="005D0CB1" w:rsidRDefault="005A1E21" w:rsidP="005D0CB1">
      <w:pPr>
        <w:spacing w:line="360" w:lineRule="auto"/>
        <w:ind w:firstLine="270"/>
        <w:jc w:val="both"/>
        <w:rPr>
          <w:rFonts w:ascii="Book Antiqua" w:hAnsi="Book Antiqua"/>
        </w:rPr>
      </w:pP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65%</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colon</w:t>
      </w:r>
      <w:r w:rsidR="00514FFA" w:rsidRPr="005D0CB1">
        <w:rPr>
          <w:rStyle w:val="q4iawc"/>
          <w:rFonts w:ascii="Book Antiqua" w:hAnsi="Book Antiqua"/>
          <w:lang w:val="en"/>
        </w:rPr>
        <w:t xml:space="preserve"> </w:t>
      </w:r>
      <w:r w:rsidRPr="005D0CB1">
        <w:rPr>
          <w:rStyle w:val="q4iawc"/>
          <w:rFonts w:ascii="Book Antiqua" w:hAnsi="Book Antiqua"/>
          <w:lang w:val="en"/>
        </w:rPr>
        <w:t>adenocarcinomas</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50%</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rectal</w:t>
      </w:r>
      <w:r w:rsidR="00514FFA" w:rsidRPr="005D0CB1">
        <w:rPr>
          <w:rStyle w:val="q4iawc"/>
          <w:rFonts w:ascii="Book Antiqua" w:hAnsi="Book Antiqua"/>
          <w:lang w:val="en"/>
        </w:rPr>
        <w:t xml:space="preserve"> </w:t>
      </w:r>
      <w:r w:rsidRPr="005D0CB1">
        <w:rPr>
          <w:rStyle w:val="q4iawc"/>
          <w:rFonts w:ascii="Book Antiqua" w:hAnsi="Book Antiqua"/>
          <w:lang w:val="en"/>
        </w:rPr>
        <w:t>adenocarcinomas,</w:t>
      </w:r>
      <w:r w:rsidR="00514FFA" w:rsidRPr="005D0CB1">
        <w:rPr>
          <w:rStyle w:val="q4iawc"/>
          <w:rFonts w:ascii="Book Antiqua" w:hAnsi="Book Antiqua"/>
          <w:lang w:val="en"/>
        </w:rPr>
        <w:t xml:space="preserve"> </w:t>
      </w:r>
      <w:r w:rsidRPr="005D0CB1">
        <w:rPr>
          <w:rStyle w:val="q4iawc"/>
          <w:rFonts w:ascii="Book Antiqua" w:hAnsi="Book Antiqua"/>
          <w:lang w:val="en"/>
        </w:rPr>
        <w:t>mutations</w:t>
      </w:r>
      <w:r w:rsidR="00514FFA" w:rsidRPr="005D0CB1">
        <w:rPr>
          <w:rStyle w:val="q4iawc"/>
          <w:rFonts w:ascii="Book Antiqua" w:hAnsi="Book Antiqua"/>
          <w:lang w:val="en"/>
        </w:rPr>
        <w:t xml:space="preserve"> </w:t>
      </w: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any</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43</w:t>
      </w:r>
      <w:r w:rsidR="00514FFA" w:rsidRPr="005D0CB1">
        <w:rPr>
          <w:rStyle w:val="q4iawc"/>
          <w:rFonts w:ascii="Book Antiqua" w:hAnsi="Book Antiqua"/>
          <w:lang w:val="en"/>
        </w:rPr>
        <w:t xml:space="preserve"> </w:t>
      </w:r>
      <w:r w:rsidRPr="005D0CB1">
        <w:rPr>
          <w:rStyle w:val="q4iawc"/>
          <w:rFonts w:ascii="Book Antiqua" w:hAnsi="Book Antiqua"/>
          <w:lang w:val="en"/>
        </w:rPr>
        <w:t>genes</w:t>
      </w:r>
      <w:r w:rsidR="00514FFA" w:rsidRPr="005D0CB1">
        <w:rPr>
          <w:rStyle w:val="q4iawc"/>
          <w:rFonts w:ascii="Book Antiqua" w:hAnsi="Book Antiqua"/>
          <w:lang w:val="en"/>
        </w:rPr>
        <w:t xml:space="preserve"> </w:t>
      </w:r>
      <w:r w:rsidRPr="005D0CB1">
        <w:rPr>
          <w:rStyle w:val="q4iawc"/>
          <w:rFonts w:ascii="Book Antiqua" w:hAnsi="Book Antiqua"/>
          <w:lang w:val="en"/>
        </w:rPr>
        <w:t>that</w:t>
      </w:r>
      <w:r w:rsidR="00514FFA" w:rsidRPr="005D0CB1">
        <w:rPr>
          <w:rStyle w:val="q4iawc"/>
          <w:rFonts w:ascii="Book Antiqua" w:hAnsi="Book Antiqua"/>
          <w:lang w:val="en"/>
        </w:rPr>
        <w:t xml:space="preserve"> </w:t>
      </w:r>
      <w:r w:rsidRPr="005D0CB1">
        <w:rPr>
          <w:rStyle w:val="q4iawc"/>
          <w:rFonts w:ascii="Book Antiqua" w:hAnsi="Book Antiqua"/>
          <w:lang w:val="en"/>
        </w:rPr>
        <w:t>encode</w:t>
      </w:r>
      <w:r w:rsidR="00514FFA" w:rsidRPr="005D0CB1">
        <w:rPr>
          <w:rStyle w:val="q4iawc"/>
          <w:rFonts w:ascii="Book Antiqua" w:hAnsi="Book Antiqua"/>
          <w:lang w:val="en"/>
        </w:rPr>
        <w:t xml:space="preserve"> </w:t>
      </w:r>
      <w:r w:rsidRPr="005D0CB1">
        <w:rPr>
          <w:rStyle w:val="q4iawc"/>
          <w:rFonts w:ascii="Book Antiqua" w:hAnsi="Book Antiqua"/>
          <w:lang w:val="en"/>
        </w:rPr>
        <w:t>proteins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TGF-β</w:t>
      </w:r>
      <w:r w:rsidR="00514FFA" w:rsidRPr="005D0CB1">
        <w:rPr>
          <w:rStyle w:val="q4iawc"/>
          <w:rFonts w:ascii="Book Antiqua" w:hAnsi="Book Antiqua"/>
          <w:lang w:val="en"/>
        </w:rPr>
        <w:t xml:space="preserve"> </w:t>
      </w:r>
      <w:r w:rsidRPr="005D0CB1">
        <w:rPr>
          <w:rStyle w:val="q4iawc"/>
          <w:rFonts w:ascii="Book Antiqua" w:hAnsi="Book Antiqua"/>
          <w:lang w:val="en"/>
        </w:rPr>
        <w:t>pathway</w:t>
      </w:r>
      <w:r w:rsidR="00514FFA" w:rsidRPr="005D0CB1">
        <w:rPr>
          <w:rStyle w:val="q4iawc"/>
          <w:rFonts w:ascii="Book Antiqua" w:hAnsi="Book Antiqua"/>
          <w:lang w:val="en"/>
        </w:rPr>
        <w:t xml:space="preserve"> </w:t>
      </w:r>
      <w:r w:rsidRPr="005D0CB1">
        <w:rPr>
          <w:rStyle w:val="q4iawc"/>
          <w:rFonts w:ascii="Book Antiqua" w:hAnsi="Book Antiqua"/>
          <w:lang w:val="en"/>
        </w:rPr>
        <w:t>superfamily</w:t>
      </w:r>
      <w:r w:rsidR="00514FFA" w:rsidRPr="005D0CB1">
        <w:rPr>
          <w:rStyle w:val="q4iawc"/>
          <w:rFonts w:ascii="Book Antiqua" w:hAnsi="Book Antiqua"/>
          <w:lang w:val="en"/>
        </w:rPr>
        <w:t xml:space="preserve"> </w:t>
      </w:r>
      <w:r w:rsidRPr="005D0CB1">
        <w:rPr>
          <w:rStyle w:val="q4iawc"/>
          <w:rFonts w:ascii="Book Antiqua" w:hAnsi="Book Antiqua"/>
          <w:lang w:val="en"/>
        </w:rPr>
        <w:t>have</w:t>
      </w:r>
      <w:r w:rsidR="00514FFA" w:rsidRPr="005D0CB1">
        <w:rPr>
          <w:rStyle w:val="q4iawc"/>
          <w:rFonts w:ascii="Book Antiqua" w:hAnsi="Book Antiqua"/>
          <w:lang w:val="en"/>
        </w:rPr>
        <w:t xml:space="preserve"> </w:t>
      </w:r>
      <w:r w:rsidRPr="005D0CB1">
        <w:rPr>
          <w:rStyle w:val="q4iawc"/>
          <w:rFonts w:ascii="Book Antiqua" w:hAnsi="Book Antiqua"/>
          <w:lang w:val="en"/>
        </w:rPr>
        <w:t>been</w:t>
      </w:r>
      <w:r w:rsidR="00514FFA" w:rsidRPr="005D0CB1">
        <w:rPr>
          <w:rStyle w:val="q4iawc"/>
          <w:rFonts w:ascii="Book Antiqua" w:hAnsi="Book Antiqua"/>
          <w:lang w:val="en"/>
        </w:rPr>
        <w:t xml:space="preserve"> </w:t>
      </w:r>
      <w:proofErr w:type="gramStart"/>
      <w:r w:rsidRPr="005D0CB1">
        <w:rPr>
          <w:rStyle w:val="q4iawc"/>
          <w:rFonts w:ascii="Book Antiqua" w:hAnsi="Book Antiqua"/>
          <w:lang w:val="en"/>
        </w:rPr>
        <w:t>described</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19]</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interact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modulate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Style w:val="q4iawc"/>
          <w:rFonts w:ascii="Book Antiqua" w:hAnsi="Book Antiqua"/>
          <w:lang w:val="en"/>
        </w:rPr>
        <w:t>Therefore,</w:t>
      </w:r>
      <w:r w:rsidR="00514FFA" w:rsidRPr="005D0CB1">
        <w:rPr>
          <w:rStyle w:val="q4iawc"/>
          <w:rFonts w:ascii="Book Antiqua" w:hAnsi="Book Antiqua"/>
          <w:lang w:val="en"/>
        </w:rPr>
        <w:t xml:space="preserve"> </w:t>
      </w:r>
      <w:r w:rsidRPr="005D0CB1">
        <w:rPr>
          <w:rStyle w:val="q4iawc"/>
          <w:rFonts w:ascii="Book Antiqua" w:hAnsi="Book Antiqua"/>
          <w:lang w:val="en"/>
        </w:rPr>
        <w:t>by</w:t>
      </w:r>
      <w:r w:rsidR="00514FFA" w:rsidRPr="005D0CB1">
        <w:rPr>
          <w:rStyle w:val="q4iawc"/>
          <w:rFonts w:ascii="Book Antiqua" w:hAnsi="Book Antiqua"/>
          <w:lang w:val="en"/>
        </w:rPr>
        <w:t xml:space="preserve"> </w:t>
      </w:r>
      <w:r w:rsidRPr="005D0CB1">
        <w:rPr>
          <w:rStyle w:val="q4iawc"/>
          <w:rFonts w:ascii="Book Antiqua" w:hAnsi="Book Antiqua"/>
          <w:lang w:val="en"/>
        </w:rPr>
        <w:t>regulating</w:t>
      </w:r>
      <w:r w:rsidR="00514FFA" w:rsidRPr="005D0CB1">
        <w:rPr>
          <w:rStyle w:val="q4iawc"/>
          <w:rFonts w:ascii="Book Antiqua" w:hAnsi="Book Antiqua"/>
          <w:lang w:val="en"/>
        </w:rPr>
        <w:t xml:space="preserve"> </w:t>
      </w:r>
      <w:r w:rsidRPr="005D0CB1">
        <w:rPr>
          <w:rStyle w:val="q4iawc"/>
          <w:rFonts w:ascii="Book Antiqua" w:hAnsi="Book Antiqua"/>
          <w:lang w:val="en"/>
        </w:rPr>
        <w:t>these</w:t>
      </w:r>
      <w:r w:rsidR="00514FFA" w:rsidRPr="005D0CB1">
        <w:rPr>
          <w:rStyle w:val="q4iawc"/>
          <w:rFonts w:ascii="Book Antiqua" w:hAnsi="Book Antiqua"/>
          <w:lang w:val="en"/>
        </w:rPr>
        <w:t xml:space="preserve"> </w:t>
      </w:r>
      <w:r w:rsidRPr="005D0CB1">
        <w:rPr>
          <w:rStyle w:val="q4iawc"/>
          <w:rFonts w:ascii="Book Antiqua" w:hAnsi="Book Antiqua"/>
          <w:lang w:val="en"/>
        </w:rPr>
        <w:t>proteins,</w:t>
      </w:r>
      <w:r w:rsidR="00514FFA" w:rsidRPr="005D0CB1">
        <w:rPr>
          <w:rStyle w:val="q4iawc"/>
          <w:rFonts w:ascii="Book Antiqua" w:hAnsi="Book Antiqua"/>
          <w:lang w:val="en"/>
        </w:rPr>
        <w:t xml:space="preserve"> </w:t>
      </w:r>
      <w:r w:rsidRPr="005D0CB1">
        <w:rPr>
          <w:rStyle w:val="q4iawc"/>
          <w:rFonts w:ascii="Book Antiqua" w:hAnsi="Book Antiqua"/>
          <w:lang w:val="en"/>
        </w:rPr>
        <w:t>we</w:t>
      </w:r>
      <w:r w:rsidR="00514FFA" w:rsidRPr="005D0CB1">
        <w:rPr>
          <w:rStyle w:val="q4iawc"/>
          <w:rFonts w:ascii="Book Antiqua" w:hAnsi="Book Antiqua"/>
          <w:lang w:val="en"/>
        </w:rPr>
        <w:t xml:space="preserve"> </w:t>
      </w:r>
      <w:r w:rsidRPr="005D0CB1">
        <w:rPr>
          <w:rStyle w:val="q4iawc"/>
          <w:rFonts w:ascii="Book Antiqua" w:hAnsi="Book Antiqua"/>
          <w:lang w:val="en"/>
        </w:rPr>
        <w:t>can</w:t>
      </w:r>
      <w:r w:rsidR="00514FFA" w:rsidRPr="005D0CB1">
        <w:rPr>
          <w:rStyle w:val="q4iawc"/>
          <w:rFonts w:ascii="Book Antiqua" w:hAnsi="Book Antiqua"/>
          <w:lang w:val="en"/>
        </w:rPr>
        <w:t xml:space="preserve"> </w:t>
      </w:r>
      <w:r w:rsidRPr="005D0CB1">
        <w:rPr>
          <w:rStyle w:val="q4iawc"/>
          <w:rFonts w:ascii="Book Antiqua" w:hAnsi="Book Antiqua"/>
          <w:lang w:val="en"/>
        </w:rPr>
        <w:t>influence</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process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proofErr w:type="gramStart"/>
      <w:r w:rsidRPr="005D0CB1">
        <w:rPr>
          <w:rStyle w:val="q4iawc"/>
          <w:rFonts w:ascii="Book Antiqua" w:hAnsi="Book Antiqua"/>
          <w:lang w:val="en"/>
        </w:rPr>
        <w:t>carcinogenesis</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41]</w:t>
      </w:r>
      <w:r w:rsidR="00EA702E" w:rsidRPr="005D0CB1">
        <w:rPr>
          <w:rFonts w:ascii="Book Antiqua" w:eastAsia="Book Antiqua" w:hAnsi="Book Antiqua" w:cs="Book Antiqua"/>
          <w:color w:val="000000"/>
        </w:rPr>
        <w:t>.</w:t>
      </w:r>
    </w:p>
    <w:p w14:paraId="03614013" w14:textId="77777777" w:rsidR="00A77B3E" w:rsidRPr="005D0CB1" w:rsidRDefault="00A77B3E" w:rsidP="005D0CB1">
      <w:pPr>
        <w:spacing w:line="360" w:lineRule="auto"/>
        <w:ind w:firstLine="270"/>
        <w:jc w:val="both"/>
        <w:rPr>
          <w:rFonts w:ascii="Book Antiqua" w:hAnsi="Book Antiqua"/>
        </w:rPr>
      </w:pPr>
    </w:p>
    <w:p w14:paraId="44E3CD6D" w14:textId="3FF8E1DC"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i/>
          <w:iCs/>
          <w:color w:val="000000"/>
        </w:rPr>
        <w:t>Role</w:t>
      </w:r>
      <w:r w:rsidR="00514FFA" w:rsidRPr="005D0CB1">
        <w:rPr>
          <w:rFonts w:ascii="Book Antiqua" w:eastAsia="Book Antiqua" w:hAnsi="Book Antiqua" w:cs="Book Antiqua"/>
          <w:b/>
          <w:bCs/>
          <w:i/>
          <w:iCs/>
          <w:color w:val="000000"/>
        </w:rPr>
        <w:t xml:space="preserve"> </w:t>
      </w:r>
      <w:r w:rsidRPr="005D0CB1">
        <w:rPr>
          <w:rFonts w:ascii="Book Antiqua" w:eastAsia="Book Antiqua" w:hAnsi="Book Antiqua" w:cs="Book Antiqua"/>
          <w:b/>
          <w:bCs/>
          <w:i/>
          <w:iCs/>
          <w:color w:val="000000"/>
        </w:rPr>
        <w:t>of</w:t>
      </w:r>
      <w:r w:rsidR="00514FFA" w:rsidRPr="005D0CB1">
        <w:rPr>
          <w:rFonts w:ascii="Book Antiqua" w:eastAsia="Book Antiqua" w:hAnsi="Book Antiqua" w:cs="Book Antiqua"/>
          <w:b/>
          <w:bCs/>
          <w:i/>
          <w:iCs/>
          <w:color w:val="000000"/>
        </w:rPr>
        <w:t xml:space="preserve"> </w:t>
      </w:r>
      <w:r w:rsidRPr="005D0CB1">
        <w:rPr>
          <w:rFonts w:ascii="Book Antiqua" w:eastAsia="Book Antiqua" w:hAnsi="Book Antiqua" w:cs="Book Antiqua"/>
          <w:b/>
          <w:bCs/>
          <w:i/>
          <w:iCs/>
          <w:color w:val="000000"/>
        </w:rPr>
        <w:t>SMAD2/3</w:t>
      </w:r>
      <w:r w:rsidR="00514FFA" w:rsidRPr="005D0CB1">
        <w:rPr>
          <w:rFonts w:ascii="Book Antiqua" w:eastAsia="Book Antiqua" w:hAnsi="Book Antiqua" w:cs="Book Antiqua"/>
          <w:b/>
          <w:bCs/>
          <w:i/>
          <w:iCs/>
          <w:color w:val="000000"/>
        </w:rPr>
        <w:t xml:space="preserve"> </w:t>
      </w:r>
    </w:p>
    <w:p w14:paraId="724CB519" w14:textId="5608A640" w:rsidR="00A77B3E" w:rsidRPr="005D0CB1" w:rsidRDefault="00E67558" w:rsidP="005D0CB1">
      <w:pPr>
        <w:spacing w:line="360" w:lineRule="auto"/>
        <w:jc w:val="both"/>
        <w:rPr>
          <w:rFonts w:ascii="Book Antiqua" w:hAnsi="Book Antiqua"/>
        </w:rPr>
      </w:pPr>
      <w:r w:rsidRPr="005D0CB1">
        <w:rPr>
          <w:rStyle w:val="q4iawc"/>
          <w:rFonts w:ascii="Book Antiqua" w:hAnsi="Book Antiqua"/>
          <w:lang w:val="en"/>
        </w:rPr>
        <w:t>Many</w:t>
      </w:r>
      <w:r w:rsidR="00514FFA" w:rsidRPr="005D0CB1">
        <w:rPr>
          <w:rStyle w:val="q4iawc"/>
          <w:rFonts w:ascii="Book Antiqua" w:hAnsi="Book Antiqua"/>
          <w:lang w:val="en"/>
        </w:rPr>
        <w:t xml:space="preserve"> </w:t>
      </w:r>
      <w:r w:rsidRPr="005D0CB1">
        <w:rPr>
          <w:rStyle w:val="q4iawc"/>
          <w:rFonts w:ascii="Book Antiqua" w:hAnsi="Book Antiqua"/>
          <w:lang w:val="en"/>
        </w:rPr>
        <w:t>studies</w:t>
      </w:r>
      <w:r w:rsidR="00514FFA" w:rsidRPr="005D0CB1">
        <w:rPr>
          <w:rStyle w:val="q4iawc"/>
          <w:rFonts w:ascii="Book Antiqua" w:hAnsi="Book Antiqua"/>
          <w:lang w:val="en"/>
        </w:rPr>
        <w:t xml:space="preserve"> </w:t>
      </w:r>
      <w:r w:rsidRPr="005D0CB1">
        <w:rPr>
          <w:rStyle w:val="q4iawc"/>
          <w:rFonts w:ascii="Book Antiqua" w:hAnsi="Book Antiqua"/>
          <w:lang w:val="en"/>
        </w:rPr>
        <w:t>describe</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significant</w:t>
      </w:r>
      <w:r w:rsidR="00514FFA" w:rsidRPr="005D0CB1">
        <w:rPr>
          <w:rStyle w:val="q4iawc"/>
          <w:rFonts w:ascii="Book Antiqua" w:hAnsi="Book Antiqua"/>
          <w:lang w:val="en"/>
        </w:rPr>
        <w:t xml:space="preserve"> </w:t>
      </w:r>
      <w:r w:rsidRPr="005D0CB1">
        <w:rPr>
          <w:rStyle w:val="q4iawc"/>
          <w:rFonts w:ascii="Book Antiqua" w:hAnsi="Book Antiqua"/>
          <w:lang w:val="en"/>
        </w:rPr>
        <w:t>role</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SMAD2/3</w:t>
      </w:r>
      <w:r w:rsidR="00514FFA" w:rsidRPr="005D0CB1">
        <w:rPr>
          <w:rStyle w:val="q4iawc"/>
          <w:rFonts w:ascii="Book Antiqua" w:hAnsi="Book Antiqua"/>
          <w:lang w:val="en"/>
        </w:rPr>
        <w:t xml:space="preserve"> </w:t>
      </w: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EMT</w:t>
      </w:r>
      <w:r w:rsidR="00514FFA" w:rsidRPr="005D0CB1">
        <w:rPr>
          <w:rStyle w:val="q4iawc"/>
          <w:rFonts w:ascii="Book Antiqua" w:hAnsi="Book Antiqua"/>
          <w:lang w:val="en"/>
        </w:rPr>
        <w:t xml:space="preserve"> </w:t>
      </w:r>
      <w:r w:rsidRPr="005D0CB1">
        <w:rPr>
          <w:rStyle w:val="q4iawc"/>
          <w:rFonts w:ascii="Book Antiqua" w:hAnsi="Book Antiqua"/>
          <w:lang w:val="en"/>
        </w:rPr>
        <w:t>process,</w:t>
      </w:r>
      <w:r w:rsidR="00514FFA" w:rsidRPr="005D0CB1">
        <w:rPr>
          <w:rStyle w:val="q4iawc"/>
          <w:rFonts w:ascii="Book Antiqua" w:hAnsi="Book Antiqua"/>
          <w:lang w:val="en"/>
        </w:rPr>
        <w:t xml:space="preserve"> </w:t>
      </w:r>
      <w:r w:rsidRPr="005D0CB1">
        <w:rPr>
          <w:rStyle w:val="q4iawc"/>
          <w:rFonts w:ascii="Book Antiqua" w:hAnsi="Book Antiqua"/>
          <w:lang w:val="en"/>
        </w:rPr>
        <w:t>which</w:t>
      </w:r>
      <w:r w:rsidR="00514FFA" w:rsidRPr="005D0CB1">
        <w:rPr>
          <w:rStyle w:val="q4iawc"/>
          <w:rFonts w:ascii="Book Antiqua" w:hAnsi="Book Antiqua"/>
          <w:lang w:val="en"/>
        </w:rPr>
        <w:t xml:space="preserve"> </w:t>
      </w:r>
      <w:r w:rsidRPr="005D0CB1">
        <w:rPr>
          <w:rStyle w:val="q4iawc"/>
          <w:rFonts w:ascii="Book Antiqua" w:hAnsi="Book Antiqua"/>
          <w:lang w:val="en"/>
        </w:rPr>
        <w:t>is</w:t>
      </w:r>
      <w:r w:rsidR="00514FFA" w:rsidRPr="005D0CB1">
        <w:rPr>
          <w:rStyle w:val="q4iawc"/>
          <w:rFonts w:ascii="Book Antiqua" w:hAnsi="Book Antiqua"/>
          <w:lang w:val="en"/>
        </w:rPr>
        <w:t xml:space="preserve"> </w:t>
      </w:r>
      <w:r w:rsidRPr="005D0CB1">
        <w:rPr>
          <w:rStyle w:val="q4iawc"/>
          <w:rFonts w:ascii="Book Antiqua" w:hAnsi="Book Antiqua"/>
          <w:lang w:val="en"/>
        </w:rPr>
        <w:t>activated</w:t>
      </w:r>
      <w:r w:rsidR="00514FFA" w:rsidRPr="005D0CB1">
        <w:rPr>
          <w:rStyle w:val="q4iawc"/>
          <w:rFonts w:ascii="Book Antiqua" w:hAnsi="Book Antiqua"/>
          <w:lang w:val="en"/>
        </w:rPr>
        <w:t xml:space="preserve"> </w:t>
      </w:r>
      <w:r w:rsidRPr="005D0CB1">
        <w:rPr>
          <w:rStyle w:val="q4iawc"/>
          <w:rFonts w:ascii="Book Antiqua" w:hAnsi="Book Antiqua"/>
          <w:lang w:val="en"/>
        </w:rPr>
        <w:t>by</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TGF-β</w:t>
      </w:r>
      <w:r w:rsidR="00514FFA" w:rsidRPr="005D0CB1">
        <w:rPr>
          <w:rStyle w:val="q4iawc"/>
          <w:rFonts w:ascii="Book Antiqua" w:hAnsi="Book Antiqua"/>
          <w:lang w:val="en"/>
        </w:rPr>
        <w:t xml:space="preserve"> </w:t>
      </w:r>
      <w:r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Pr="005D0CB1">
        <w:rPr>
          <w:rStyle w:val="q4iawc"/>
          <w:rFonts w:ascii="Book Antiqua" w:hAnsi="Book Antiqua"/>
          <w:lang w:val="en"/>
        </w:rPr>
        <w:t>pathway</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most</w:t>
      </w:r>
      <w:r w:rsidR="00514FFA" w:rsidRPr="005D0CB1">
        <w:rPr>
          <w:rStyle w:val="q4iawc"/>
          <w:rFonts w:ascii="Book Antiqua" w:hAnsi="Book Antiqua"/>
          <w:lang w:val="en"/>
        </w:rPr>
        <w:t xml:space="preserve"> </w:t>
      </w:r>
      <w:r w:rsidRPr="005D0CB1">
        <w:rPr>
          <w:rStyle w:val="q4iawc"/>
          <w:rFonts w:ascii="Book Antiqua" w:hAnsi="Book Antiqua"/>
          <w:lang w:val="en"/>
        </w:rPr>
        <w:t>important</w:t>
      </w:r>
      <w:r w:rsidR="00514FFA" w:rsidRPr="005D0CB1">
        <w:rPr>
          <w:rStyle w:val="q4iawc"/>
          <w:rFonts w:ascii="Book Antiqua" w:hAnsi="Book Antiqua"/>
          <w:lang w:val="en"/>
        </w:rPr>
        <w:t xml:space="preserve"> </w:t>
      </w:r>
      <w:r w:rsidRPr="005D0CB1">
        <w:rPr>
          <w:rStyle w:val="q4iawc"/>
          <w:rFonts w:ascii="Book Antiqua" w:hAnsi="Book Antiqua"/>
          <w:lang w:val="en"/>
        </w:rPr>
        <w:t>difference</w:t>
      </w:r>
      <w:r w:rsidR="00514FFA" w:rsidRPr="005D0CB1">
        <w:rPr>
          <w:rStyle w:val="q4iawc"/>
          <w:rFonts w:ascii="Book Antiqua" w:hAnsi="Book Antiqua"/>
          <w:lang w:val="en"/>
        </w:rPr>
        <w:t xml:space="preserve"> </w:t>
      </w:r>
      <w:r w:rsidRPr="005D0CB1">
        <w:rPr>
          <w:rStyle w:val="q4iawc"/>
          <w:rFonts w:ascii="Book Antiqua" w:hAnsi="Book Antiqua"/>
          <w:lang w:val="en"/>
        </w:rPr>
        <w:t>between</w:t>
      </w:r>
      <w:r w:rsidR="00514FFA" w:rsidRPr="005D0CB1">
        <w:rPr>
          <w:rStyle w:val="q4iawc"/>
          <w:rFonts w:ascii="Book Antiqua" w:hAnsi="Book Antiqua"/>
          <w:lang w:val="en"/>
        </w:rPr>
        <w:t xml:space="preserve"> </w:t>
      </w:r>
      <w:r w:rsidRPr="005D0CB1">
        <w:rPr>
          <w:rStyle w:val="q4iawc"/>
          <w:rFonts w:ascii="Book Antiqua" w:hAnsi="Book Antiqua"/>
          <w:lang w:val="en"/>
        </w:rPr>
        <w:t>SMAD2</w:t>
      </w:r>
      <w:r w:rsidR="00514FFA" w:rsidRPr="005D0CB1">
        <w:rPr>
          <w:rStyle w:val="q4iawc"/>
          <w:rFonts w:ascii="Book Antiqua" w:hAnsi="Book Antiqua"/>
          <w:lang w:val="en"/>
        </w:rPr>
        <w:t xml:space="preserve"> </w:t>
      </w:r>
      <w:r w:rsidRPr="005D0CB1">
        <w:rPr>
          <w:rStyle w:val="q4iawc"/>
          <w:rFonts w:ascii="Book Antiqua" w:hAnsi="Book Antiqua"/>
          <w:lang w:val="en"/>
        </w:rPr>
        <w:t>and</w:t>
      </w:r>
      <w:r w:rsidR="00514FFA" w:rsidRPr="005D0CB1">
        <w:rPr>
          <w:rStyle w:val="q4iawc"/>
          <w:rFonts w:ascii="Book Antiqua" w:hAnsi="Book Antiqua"/>
          <w:lang w:val="en"/>
        </w:rPr>
        <w:t xml:space="preserve"> </w:t>
      </w:r>
      <w:r w:rsidRPr="005D0CB1">
        <w:rPr>
          <w:rStyle w:val="q4iawc"/>
          <w:rFonts w:ascii="Book Antiqua" w:hAnsi="Book Antiqua"/>
          <w:lang w:val="en"/>
        </w:rPr>
        <w:t>SMAD3</w:t>
      </w:r>
      <w:r w:rsidR="00514FFA" w:rsidRPr="005D0CB1">
        <w:rPr>
          <w:rStyle w:val="q4iawc"/>
          <w:rFonts w:ascii="Book Antiqua" w:hAnsi="Book Antiqua"/>
          <w:lang w:val="en"/>
        </w:rPr>
        <w:t xml:space="preserve"> </w:t>
      </w:r>
      <w:r w:rsidRPr="005D0CB1">
        <w:rPr>
          <w:rStyle w:val="q4iawc"/>
          <w:rFonts w:ascii="Book Antiqua" w:hAnsi="Book Antiqua"/>
          <w:lang w:val="en"/>
        </w:rPr>
        <w:t>is</w:t>
      </w:r>
      <w:r w:rsidR="00514FFA" w:rsidRPr="005D0CB1">
        <w:rPr>
          <w:rStyle w:val="q4iawc"/>
          <w:rFonts w:ascii="Book Antiqua" w:hAnsi="Book Antiqua"/>
          <w:lang w:val="en"/>
        </w:rPr>
        <w:t xml:space="preserve"> </w:t>
      </w:r>
      <w:r w:rsidRPr="005D0CB1">
        <w:rPr>
          <w:rStyle w:val="q4iawc"/>
          <w:rFonts w:ascii="Book Antiqua" w:hAnsi="Book Antiqua"/>
          <w:lang w:val="en"/>
        </w:rPr>
        <w:t>that</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MH1</w:t>
      </w:r>
      <w:r w:rsidR="00514FFA" w:rsidRPr="005D0CB1">
        <w:rPr>
          <w:rStyle w:val="q4iawc"/>
          <w:rFonts w:ascii="Book Antiqua" w:hAnsi="Book Antiqua"/>
          <w:lang w:val="en"/>
        </w:rPr>
        <w:t xml:space="preserve"> </w:t>
      </w:r>
      <w:r w:rsidRPr="005D0CB1">
        <w:rPr>
          <w:rStyle w:val="q4iawc"/>
          <w:rFonts w:ascii="Book Antiqua" w:hAnsi="Book Antiqua"/>
          <w:lang w:val="en"/>
        </w:rPr>
        <w:t>region</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SMAD2</w:t>
      </w:r>
      <w:r w:rsidR="00514FFA" w:rsidRPr="005D0CB1">
        <w:rPr>
          <w:rStyle w:val="q4iawc"/>
          <w:rFonts w:ascii="Book Antiqua" w:hAnsi="Book Antiqua"/>
          <w:lang w:val="en"/>
        </w:rPr>
        <w:t xml:space="preserve"> </w:t>
      </w:r>
      <w:r w:rsidRPr="005D0CB1">
        <w:rPr>
          <w:rStyle w:val="q4iawc"/>
          <w:rFonts w:ascii="Book Antiqua" w:hAnsi="Book Antiqua"/>
          <w:lang w:val="en"/>
        </w:rPr>
        <w:t>has</w:t>
      </w:r>
      <w:r w:rsidR="00514FFA" w:rsidRPr="005D0CB1">
        <w:rPr>
          <w:rStyle w:val="q4iawc"/>
          <w:rFonts w:ascii="Book Antiqua" w:hAnsi="Book Antiqua"/>
          <w:lang w:val="en"/>
        </w:rPr>
        <w:t xml:space="preserve"> </w:t>
      </w:r>
      <w:r w:rsidRPr="005D0CB1">
        <w:rPr>
          <w:rStyle w:val="q4iawc"/>
          <w:rFonts w:ascii="Book Antiqua" w:hAnsi="Book Antiqua"/>
          <w:lang w:val="en"/>
        </w:rPr>
        <w:t>two</w:t>
      </w:r>
      <w:r w:rsidR="00514FFA" w:rsidRPr="005D0CB1">
        <w:rPr>
          <w:rStyle w:val="q4iawc"/>
          <w:rFonts w:ascii="Book Antiqua" w:hAnsi="Book Antiqua"/>
          <w:lang w:val="en"/>
        </w:rPr>
        <w:t xml:space="preserve"> </w:t>
      </w:r>
      <w:r w:rsidRPr="005D0CB1">
        <w:rPr>
          <w:rStyle w:val="q4iawc"/>
          <w:rFonts w:ascii="Book Antiqua" w:hAnsi="Book Antiqua"/>
          <w:lang w:val="en"/>
        </w:rPr>
        <w:t>more</w:t>
      </w:r>
      <w:r w:rsidR="00514FFA" w:rsidRPr="005D0CB1">
        <w:rPr>
          <w:rStyle w:val="q4iawc"/>
          <w:rFonts w:ascii="Book Antiqua" w:hAnsi="Book Antiqua"/>
          <w:lang w:val="en"/>
        </w:rPr>
        <w:t xml:space="preserve"> </w:t>
      </w:r>
      <w:r w:rsidRPr="005D0CB1">
        <w:rPr>
          <w:rStyle w:val="q4iawc"/>
          <w:rFonts w:ascii="Book Antiqua" w:hAnsi="Book Antiqua"/>
          <w:lang w:val="en"/>
        </w:rPr>
        <w:t>amino</w:t>
      </w:r>
      <w:r w:rsidR="00514FFA" w:rsidRPr="005D0CB1">
        <w:rPr>
          <w:rStyle w:val="q4iawc"/>
          <w:rFonts w:ascii="Book Antiqua" w:hAnsi="Book Antiqua"/>
          <w:lang w:val="en"/>
        </w:rPr>
        <w:t xml:space="preserve"> </w:t>
      </w:r>
      <w:r w:rsidRPr="005D0CB1">
        <w:rPr>
          <w:rStyle w:val="q4iawc"/>
          <w:rFonts w:ascii="Book Antiqua" w:hAnsi="Book Antiqua"/>
          <w:lang w:val="en"/>
        </w:rPr>
        <w:t>acid</w:t>
      </w:r>
      <w:r w:rsidR="00514FFA" w:rsidRPr="005D0CB1">
        <w:rPr>
          <w:rStyle w:val="q4iawc"/>
          <w:rFonts w:ascii="Book Antiqua" w:hAnsi="Book Antiqua"/>
          <w:lang w:val="en"/>
        </w:rPr>
        <w:t xml:space="preserve"> </w:t>
      </w:r>
      <w:r w:rsidRPr="005D0CB1">
        <w:rPr>
          <w:rStyle w:val="q4iawc"/>
          <w:rFonts w:ascii="Book Antiqua" w:hAnsi="Book Antiqua"/>
          <w:lang w:val="en"/>
        </w:rPr>
        <w:t>fragments</w:t>
      </w:r>
      <w:r w:rsidR="00514FFA" w:rsidRPr="005D0CB1">
        <w:rPr>
          <w:rStyle w:val="q4iawc"/>
          <w:rFonts w:ascii="Book Antiqua" w:hAnsi="Book Antiqua"/>
          <w:lang w:val="en"/>
        </w:rPr>
        <w:t xml:space="preserve"> </w:t>
      </w:r>
      <w:r w:rsidRPr="005D0CB1">
        <w:rPr>
          <w:rStyle w:val="q4iawc"/>
          <w:rFonts w:ascii="Book Antiqua" w:hAnsi="Book Antiqua"/>
          <w:lang w:val="en"/>
        </w:rPr>
        <w:t>than</w:t>
      </w:r>
      <w:r w:rsidR="00514FFA" w:rsidRPr="005D0CB1">
        <w:rPr>
          <w:rStyle w:val="q4iawc"/>
          <w:rFonts w:ascii="Book Antiqua" w:hAnsi="Book Antiqua"/>
          <w:lang w:val="en"/>
        </w:rPr>
        <w:t xml:space="preserve"> </w:t>
      </w:r>
      <w:r w:rsidRPr="005D0CB1">
        <w:rPr>
          <w:rStyle w:val="q4iawc"/>
          <w:rFonts w:ascii="Book Antiqua" w:hAnsi="Book Antiqua"/>
          <w:lang w:val="en"/>
        </w:rPr>
        <w:t>SMAD3</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Due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5E01FB" w:rsidRPr="005D0CB1">
        <w:rPr>
          <w:rStyle w:val="q4iawc"/>
          <w:rFonts w:ascii="Book Antiqua" w:hAnsi="Book Antiqua"/>
          <w:lang w:val="en"/>
        </w:rPr>
        <w:t>this</w:t>
      </w:r>
      <w:r w:rsidR="00514FFA" w:rsidRPr="005D0CB1">
        <w:rPr>
          <w:rStyle w:val="q4iawc"/>
          <w:rFonts w:ascii="Book Antiqua" w:hAnsi="Book Antiqua"/>
          <w:lang w:val="en"/>
        </w:rPr>
        <w:t xml:space="preserve"> </w:t>
      </w:r>
      <w:r w:rsidR="005E01FB" w:rsidRPr="005D0CB1">
        <w:rPr>
          <w:rStyle w:val="q4iawc"/>
          <w:rFonts w:ascii="Book Antiqua" w:hAnsi="Book Antiqua"/>
          <w:lang w:val="en"/>
        </w:rPr>
        <w:t>amino</w:t>
      </w:r>
      <w:r w:rsidR="00514FFA" w:rsidRPr="005D0CB1">
        <w:rPr>
          <w:rStyle w:val="q4iawc"/>
          <w:rFonts w:ascii="Book Antiqua" w:hAnsi="Book Antiqua"/>
          <w:lang w:val="en"/>
        </w:rPr>
        <w:t xml:space="preserve"> </w:t>
      </w:r>
      <w:r w:rsidR="005E01FB" w:rsidRPr="005D0CB1">
        <w:rPr>
          <w:rStyle w:val="q4iawc"/>
          <w:rFonts w:ascii="Book Antiqua" w:hAnsi="Book Antiqua"/>
          <w:lang w:val="en"/>
        </w:rPr>
        <w:t>acid</w:t>
      </w:r>
      <w:r w:rsidR="00514FFA" w:rsidRPr="005D0CB1">
        <w:rPr>
          <w:rStyle w:val="q4iawc"/>
          <w:rFonts w:ascii="Book Antiqua" w:hAnsi="Book Antiqua"/>
          <w:lang w:val="en"/>
        </w:rPr>
        <w:t xml:space="preserve"> </w:t>
      </w:r>
      <w:r w:rsidR="005E01FB" w:rsidRPr="005D0CB1">
        <w:rPr>
          <w:rStyle w:val="q4iawc"/>
          <w:rFonts w:ascii="Book Antiqua" w:hAnsi="Book Antiqua"/>
          <w:lang w:val="en"/>
        </w:rPr>
        <w:t>difference,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directly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DNA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transcrip</w:t>
      </w:r>
      <w:r w:rsidR="005E01FB" w:rsidRPr="005D0CB1">
        <w:rPr>
          <w:rFonts w:ascii="Book Antiqua" w:eastAsia="Book Antiqua" w:hAnsi="Book Antiqua" w:cs="Book Antiqua"/>
          <w:color w:val="000000"/>
        </w:rPr>
        <w:t>tional</w:t>
      </w:r>
      <w:r w:rsidR="00514FFA" w:rsidRPr="005D0CB1">
        <w:rPr>
          <w:rFonts w:ascii="Book Antiqua" w:eastAsia="Book Antiqua" w:hAnsi="Book Antiqua" w:cs="Book Antiqua"/>
          <w:color w:val="000000"/>
        </w:rPr>
        <w:t xml:space="preserve"> </w:t>
      </w:r>
      <w:r w:rsidR="005E01FB"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005E01FB" w:rsidRPr="005D0CB1">
        <w:rPr>
          <w:rFonts w:ascii="Book Antiqua" w:eastAsia="Book Antiqua" w:hAnsi="Book Antiqua" w:cs="Book Antiqua"/>
          <w:color w:val="000000"/>
        </w:rPr>
        <w:t>whereas</w:t>
      </w:r>
      <w:r w:rsidR="00514FFA" w:rsidRPr="005D0CB1">
        <w:rPr>
          <w:rFonts w:ascii="Book Antiqua" w:eastAsia="Book Antiqua" w:hAnsi="Book Antiqua" w:cs="Book Antiqua"/>
          <w:color w:val="000000"/>
        </w:rPr>
        <w:t xml:space="preserve"> </w:t>
      </w:r>
      <w:r w:rsidR="005E01FB"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005E01FB" w:rsidRPr="005D0CB1">
        <w:rPr>
          <w:rFonts w:ascii="Book Antiqua" w:eastAsia="Book Antiqua" w:hAnsi="Book Antiqua" w:cs="Book Antiqua"/>
          <w:color w:val="000000"/>
        </w:rPr>
        <w:t>l</w:t>
      </w:r>
      <w:r w:rsidR="00EA702E" w:rsidRPr="005D0CB1">
        <w:rPr>
          <w:rFonts w:ascii="Book Antiqua" w:eastAsia="Book Antiqua" w:hAnsi="Book Antiqua" w:cs="Book Antiqua"/>
          <w:color w:val="000000"/>
        </w:rPr>
        <w:t>acks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transcriptional</w:t>
      </w:r>
      <w:r w:rsidR="00514FFA" w:rsidRPr="005D0CB1">
        <w:rPr>
          <w:rFonts w:ascii="Book Antiqua" w:eastAsia="Book Antiqua" w:hAnsi="Book Antiqua" w:cs="Book Antiqua"/>
          <w:color w:val="000000"/>
        </w:rPr>
        <w:t xml:space="preserve"> </w:t>
      </w:r>
      <w:proofErr w:type="gramStart"/>
      <w:r w:rsidR="00EA702E" w:rsidRPr="005D0CB1">
        <w:rPr>
          <w:rFonts w:ascii="Book Antiqua" w:eastAsia="Book Antiqua" w:hAnsi="Book Antiqua" w:cs="Book Antiqua"/>
          <w:color w:val="000000"/>
        </w:rPr>
        <w:t>activity</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42,43]</w:t>
      </w:r>
      <w:r w:rsidR="00EA702E" w:rsidRPr="005D0CB1">
        <w:rPr>
          <w:rFonts w:ascii="Book Antiqua" w:eastAsia="Book Antiqua" w:hAnsi="Book Antiqua" w:cs="Book Antiqua"/>
          <w:color w:val="000000"/>
        </w:rPr>
        <w:t>.</w:t>
      </w:r>
    </w:p>
    <w:p w14:paraId="03CC6C82" w14:textId="6CA7FF54"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lastRenderedPageBreak/>
        <w:t>Although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homologous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0012602C" w:rsidRPr="005D0CB1">
        <w:rPr>
          <w:rStyle w:val="q4iawc"/>
          <w:rFonts w:ascii="Book Antiqua" w:hAnsi="Book Antiqua"/>
          <w:lang w:val="en"/>
        </w:rPr>
        <w:t>the</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roles</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of</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SMAD2</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and</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SMAD3</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are</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different</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in</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the</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TGF-β</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process</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12602C" w:rsidRPr="005D0CB1">
        <w:rPr>
          <w:rStyle w:val="q4iawc"/>
          <w:rFonts w:ascii="Book Antiqua" w:hAnsi="Book Antiqua"/>
          <w:lang w:val="en"/>
        </w:rPr>
        <w:t>SMAD3</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plays</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a</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very</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important</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role</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as</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a</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mediator</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of</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EMT,</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as</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demonstrated</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by</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inhibition</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or</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knockdown</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of</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SMAD3,</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which</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blocked</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cell</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migration</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induced</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by</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the</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TGF-β</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12602C" w:rsidRPr="005D0CB1">
        <w:rPr>
          <w:rStyle w:val="q4iawc"/>
          <w:rFonts w:ascii="Book Antiqua" w:hAnsi="Book Antiqua"/>
          <w:lang w:val="en"/>
        </w:rPr>
        <w:t>pathway</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Therefore,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w:t>
      </w:r>
      <w:r w:rsidR="00C35309" w:rsidRPr="005D0CB1">
        <w:rPr>
          <w:rFonts w:ascii="Book Antiqua" w:eastAsia="Book Antiqua" w:hAnsi="Book Antiqua" w:cs="Book Antiqua"/>
          <w:color w:val="000000"/>
        </w:rPr>
        <w:t>gulation</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00C35309" w:rsidRPr="005D0CB1">
        <w:rPr>
          <w:rFonts w:ascii="Book Antiqua" w:eastAsia="Book Antiqua" w:hAnsi="Book Antiqua" w:cs="Book Antiqua"/>
          <w:color w:val="000000"/>
        </w:rPr>
        <w:t>regulatory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step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prevention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44]</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p>
    <w:p w14:paraId="546B6468" w14:textId="7AB17440"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Liu</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45]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point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differences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located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cytoplasm,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whereas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large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amount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distributed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Western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blot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analysis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performed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provided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evidence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support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conclusion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absence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endogenous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found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cytoplasm</w:t>
      </w:r>
      <w:r w:rsidR="00BF0A88"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while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large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amount</w:t>
      </w:r>
      <w:r w:rsidR="00BF0A88" w:rsidRPr="005D0CB1">
        <w:rPr>
          <w:rFonts w:ascii="Book Antiqua" w:eastAsia="Book Antiqua" w:hAnsi="Book Antiqua" w:cs="Book Antiqua"/>
          <w:color w:val="000000"/>
        </w:rPr>
        <w: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found</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nucleus</w:t>
      </w:r>
      <w:r w:rsidR="00514FFA" w:rsidRPr="005D0CB1">
        <w:rPr>
          <w:rFonts w:ascii="Book Antiqua" w:eastAsia="Book Antiqua" w:hAnsi="Book Antiqua" w:cs="Book Antiqua"/>
          <w:color w:val="000000"/>
        </w:rPr>
        <w:t xml:space="preserve"> </w:t>
      </w:r>
      <w:r w:rsidR="00BF0A88"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human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embryonic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kidney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skin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fibroblast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00577543" w:rsidRPr="005D0CB1">
        <w:rPr>
          <w:rStyle w:val="q4iawc"/>
          <w:rFonts w:ascii="Book Antiqua" w:hAnsi="Book Antiqua"/>
          <w:lang w:val="en"/>
        </w:rPr>
        <w:t>Th</w:t>
      </w:r>
      <w:r w:rsidR="007367FF" w:rsidRPr="005D0CB1">
        <w:rPr>
          <w:rStyle w:val="q4iawc"/>
          <w:rFonts w:ascii="Book Antiqua" w:hAnsi="Book Antiqua"/>
          <w:lang w:val="en" w:eastAsia="zh-CN"/>
        </w:rPr>
        <w:t>is</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otherness</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in</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different</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cell</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compartments</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of</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SMAD2</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and</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SMAD3</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proteins</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may</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reflect</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their</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activity</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in</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TGF-beta-induced</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signal</w:t>
      </w:r>
      <w:r w:rsidR="00514FFA" w:rsidRPr="005D0CB1">
        <w:rPr>
          <w:rStyle w:val="q4iawc"/>
          <w:rFonts w:ascii="Book Antiqua" w:hAnsi="Book Antiqua"/>
          <w:lang w:val="en"/>
        </w:rPr>
        <w:t xml:space="preserve"> </w:t>
      </w:r>
      <w:r w:rsidR="00577543" w:rsidRPr="005D0CB1">
        <w:rPr>
          <w:rStyle w:val="q4iawc"/>
          <w:rFonts w:ascii="Book Antiqua" w:hAnsi="Book Antiqua"/>
          <w:lang w:val="en"/>
        </w:rPr>
        <w:t>transduction</w:t>
      </w:r>
      <w:r w:rsidRPr="005D0CB1">
        <w:rPr>
          <w:rFonts w:ascii="Book Antiqua" w:eastAsia="Book Antiqua" w:hAnsi="Book Antiqua" w:cs="Book Antiqua"/>
          <w:color w:val="000000"/>
        </w:rPr>
        <w:t>.</w:t>
      </w:r>
    </w:p>
    <w:p w14:paraId="36F7D7ED" w14:textId="21326A16"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Analyses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tissue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experiments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explanted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tissue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revealed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strongly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Crohn</w:t>
      </w:r>
      <w:r w:rsidR="00804C20" w:rsidRPr="005D0CB1">
        <w:rPr>
          <w:rFonts w:ascii="Book Antiqua" w:eastAsia="Book Antiqua" w:hAnsi="Book Antiqua" w:cs="Book Antiqua"/>
          <w:color w:val="000000"/>
        </w:rPr>
        <w:t>’</w:t>
      </w:r>
      <w:r w:rsidRPr="005D0CB1">
        <w:rPr>
          <w:rFonts w:ascii="Book Antiqua" w:eastAsia="Book Antiqua" w:hAnsi="Book Antiqua" w:cs="Book Antiqua"/>
          <w:color w:val="000000"/>
        </w:rPr>
        <w: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tissue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moderate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ulcerative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colitis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(UC)</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tissue</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46]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risk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developing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however,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mechanisms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underlying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007367FF" w:rsidRPr="005D0CB1">
        <w:rPr>
          <w:rFonts w:ascii="Book Antiqua" w:hAnsi="Book Antiqua" w:cs="Book Antiqua"/>
          <w:color w:val="000000"/>
          <w:lang w:eastAsia="zh-CN"/>
        </w:rPr>
        <w:t>are</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unclear</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47]</w:t>
      </w:r>
      <w:r w:rsidRPr="005D0CB1">
        <w:rPr>
          <w:rFonts w:ascii="Book Antiqua" w:eastAsia="Book Antiqua" w:hAnsi="Book Antiqua" w:cs="Book Antiqua"/>
          <w:color w:val="000000"/>
        </w:rPr>
        <w:t>.</w:t>
      </w:r>
    </w:p>
    <w:p w14:paraId="5D237963" w14:textId="2A9D6E17"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Wang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[48]</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possible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knocking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out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transducer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ultimately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member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family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can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promote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oncogenesis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CRC</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through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various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pathways</w:t>
      </w:r>
      <w:r w:rsidRPr="005D0CB1">
        <w:rPr>
          <w:rFonts w:ascii="Book Antiqua" w:eastAsia="Book Antiqua" w:hAnsi="Book Antiqua" w:cs="Book Antiqua"/>
          <w:color w:val="000000"/>
        </w:rPr>
        <w:t>.</w:t>
      </w:r>
    </w:p>
    <w:p w14:paraId="34F4A016" w14:textId="195FBCA9"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Liu</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[49]</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rPr>
        <w:t>reported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exogenous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interleukin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(IL-6)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stimulated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TGF-β-induced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Snail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suggesting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Janus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kinase/signal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transducer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(JAK/STAT3)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required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TGF-β-induced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migration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invasion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upregulating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Snail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Moreover,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Xu</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survival.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demonstrated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MIR22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(MIR22HG)</w:t>
      </w:r>
      <w:r w:rsidR="00514FFA" w:rsidRPr="005D0CB1">
        <w:rPr>
          <w:rFonts w:ascii="Book Antiqua" w:eastAsia="Book Antiqua" w:hAnsi="Book Antiqua" w:cs="Book Antiqua"/>
          <w:color w:val="000000"/>
        </w:rPr>
        <w:t xml:space="preserve"> </w:t>
      </w:r>
      <w:r w:rsidR="004A501D"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004A501D"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004A501D"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play</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lastRenderedPageBreak/>
        <w:t>in</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suppressing</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tumors</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competitively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preventing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interaction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suggest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MIR22HG</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silencing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promotes</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process</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4A0730"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tumorigenicity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4A0730" w:rsidRPr="005D0CB1">
        <w:rPr>
          <w:rFonts w:ascii="Book Antiqua" w:eastAsia="Book Antiqua" w:hAnsi="Book Antiqua" w:cs="Book Antiqua"/>
          <w:color w:val="000000"/>
        </w:rPr>
        <w:t>.</w:t>
      </w:r>
    </w:p>
    <w:p w14:paraId="27AE2CA8" w14:textId="054A812D"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papers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published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years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link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mitogen-activated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(MAPK)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group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responsible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altering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behavior,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conversely,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extracellular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cytokines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extracellular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signal-regulated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(ERK)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without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translocating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nucleus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51,52]</w:t>
      </w:r>
      <w:r w:rsidRPr="005D0CB1">
        <w:rPr>
          <w:rFonts w:ascii="Book Antiqua" w:eastAsia="Book Antiqua" w:hAnsi="Book Antiqua" w:cs="Book Antiqua"/>
          <w:color w:val="000000"/>
        </w:rPr>
        <w:t>.</w:t>
      </w:r>
    </w:p>
    <w:p w14:paraId="5FF3F981" w14:textId="3FA726F2"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Despite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process,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prevalence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estimated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Fleming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percentage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combined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prevalence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14.8%</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primary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sporadic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CRCs.</w:t>
      </w:r>
    </w:p>
    <w:p w14:paraId="2DB7A6DA" w14:textId="6C4F12EA"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Lin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described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nitrilase</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(NIT1)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positive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feedback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loop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NIT1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because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upregulates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NIT1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belongs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carbon-nitrogen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hydrolase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superfamily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p>
    <w:p w14:paraId="7988BCA1" w14:textId="77777777" w:rsidR="00A77B3E" w:rsidRPr="005D0CB1" w:rsidRDefault="00A77B3E" w:rsidP="005D0CB1">
      <w:pPr>
        <w:spacing w:line="360" w:lineRule="auto"/>
        <w:ind w:firstLine="270"/>
        <w:jc w:val="both"/>
        <w:rPr>
          <w:rFonts w:ascii="Book Antiqua" w:hAnsi="Book Antiqua"/>
        </w:rPr>
      </w:pPr>
    </w:p>
    <w:p w14:paraId="0DB9589D" w14:textId="72A7BA0C"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i/>
          <w:iCs/>
          <w:color w:val="000000"/>
        </w:rPr>
        <w:t>Role</w:t>
      </w:r>
      <w:r w:rsidR="00514FFA" w:rsidRPr="005D0CB1">
        <w:rPr>
          <w:rFonts w:ascii="Book Antiqua" w:eastAsia="Book Antiqua" w:hAnsi="Book Antiqua" w:cs="Book Antiqua"/>
          <w:b/>
          <w:bCs/>
          <w:i/>
          <w:iCs/>
          <w:color w:val="000000"/>
        </w:rPr>
        <w:t xml:space="preserve"> </w:t>
      </w:r>
      <w:r w:rsidRPr="005D0CB1">
        <w:rPr>
          <w:rFonts w:ascii="Book Antiqua" w:eastAsia="Book Antiqua" w:hAnsi="Book Antiqua" w:cs="Book Antiqua"/>
          <w:b/>
          <w:bCs/>
          <w:i/>
          <w:iCs/>
          <w:color w:val="000000"/>
        </w:rPr>
        <w:t>of</w:t>
      </w:r>
      <w:r w:rsidR="00514FFA" w:rsidRPr="005D0CB1">
        <w:rPr>
          <w:rFonts w:ascii="Book Antiqua" w:eastAsia="Book Antiqua" w:hAnsi="Book Antiqua" w:cs="Book Antiqua"/>
          <w:b/>
          <w:bCs/>
          <w:i/>
          <w:iCs/>
          <w:color w:val="000000"/>
        </w:rPr>
        <w:t xml:space="preserve"> </w:t>
      </w:r>
      <w:r w:rsidRPr="005D0CB1">
        <w:rPr>
          <w:rFonts w:ascii="Book Antiqua" w:eastAsia="Book Antiqua" w:hAnsi="Book Antiqua" w:cs="Book Antiqua"/>
          <w:b/>
          <w:bCs/>
          <w:i/>
          <w:iCs/>
          <w:color w:val="000000"/>
        </w:rPr>
        <w:t>SMAD4</w:t>
      </w:r>
    </w:p>
    <w:p w14:paraId="1A8936B6" w14:textId="65597290"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component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so-called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switch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deciding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whether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stop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spread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cancer</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32]</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Impaired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deletion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detected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16%</w:t>
      </w:r>
      <w:r w:rsidR="001451A6" w:rsidRPr="005D0CB1">
        <w:rPr>
          <w:rFonts w:ascii="Book Antiqua" w:eastAsia="Book Antiqua" w:hAnsi="Book Antiqua" w:cs="Book Antiqua"/>
          <w:color w:val="000000"/>
        </w:rPr>
        <w:t>-</w:t>
      </w:r>
      <w:r w:rsidRPr="005D0CB1">
        <w:rPr>
          <w:rFonts w:ascii="Book Antiqua" w:eastAsia="Book Antiqua" w:hAnsi="Book Antiqua" w:cs="Book Antiqua"/>
          <w:color w:val="000000"/>
        </w:rPr>
        <w:t>25%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CRCs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55]</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Sadeghi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56]</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rPr>
        <w:t>found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33.3%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analyzed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tissues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collected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p>
    <w:p w14:paraId="1D049606" w14:textId="175F3E25"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occur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although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represents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41.5%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sequence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entire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protein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56-58]</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MH2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essential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homodimerization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heterooligomerization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Therefore,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blocks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apoptosis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otherwise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generally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Moreover,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inflammation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genetically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damaged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tumorigenesis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frequent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described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00EE0993" w:rsidRPr="005D0CB1">
        <w:rPr>
          <w:rStyle w:val="q4iawc"/>
          <w:rFonts w:ascii="Book Antiqua" w:hAnsi="Book Antiqua"/>
          <w:lang w:val="en"/>
        </w:rPr>
        <w:t>which</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leads</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to</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the</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formation</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of</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a</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salt</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bridge</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between</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Arg361</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and</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Asp351</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and</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which</w:t>
      </w:r>
      <w:r w:rsidR="00514FFA" w:rsidRPr="005D0CB1">
        <w:rPr>
          <w:rStyle w:val="q4iawc"/>
          <w:rFonts w:ascii="Book Antiqua" w:hAnsi="Book Antiqua"/>
          <w:lang w:val="en"/>
        </w:rPr>
        <w:t xml:space="preserve"> </w:t>
      </w:r>
      <w:r w:rsidR="00EE0993" w:rsidRPr="005D0CB1">
        <w:rPr>
          <w:rStyle w:val="q4iawc"/>
          <w:rFonts w:ascii="Book Antiqua" w:hAnsi="Book Antiqua"/>
          <w:lang w:val="en"/>
        </w:rPr>
        <w:t>affects</w:t>
      </w:r>
      <w:r w:rsidR="00514FFA" w:rsidRPr="005D0CB1">
        <w:rPr>
          <w:rStyle w:val="q4iawc"/>
          <w:rFonts w:ascii="Book Antiqua" w:hAnsi="Book Antiqua"/>
          <w:lang w:val="en"/>
        </w:rPr>
        <w:t xml:space="preserve"> </w:t>
      </w:r>
      <w:r w:rsidRPr="005D0CB1">
        <w:rPr>
          <w:rFonts w:ascii="Book Antiqua" w:eastAsia="Book Antiqua" w:hAnsi="Book Antiqua" w:cs="Book Antiqua"/>
          <w:color w:val="000000"/>
        </w:rPr>
        <w:t>homodimerization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heterooligomerization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Pr="005D0CB1">
        <w:rPr>
          <w:rFonts w:ascii="Book Antiqua" w:eastAsia="Book Antiqua" w:hAnsi="Book Antiqua" w:cs="Book Antiqua"/>
          <w:color w:val="000000"/>
          <w:vertAlign w:val="superscript"/>
        </w:rPr>
        <w:t>[59,60]</w:t>
      </w:r>
      <w:r w:rsidRPr="005D0CB1">
        <w:rPr>
          <w:rFonts w:ascii="Book Antiqua" w:eastAsia="Book Antiqua" w:hAnsi="Book Antiqua" w:cs="Book Antiqua"/>
          <w:color w:val="000000"/>
        </w:rPr>
        <w:t>.</w:t>
      </w:r>
    </w:p>
    <w:p w14:paraId="53FC169B" w14:textId="745E1467"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Sadeghi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56]</w:t>
      </w:r>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color w:val="000000"/>
        </w:rPr>
        <w:t>further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described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publication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significant</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codons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264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271</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protein</w:t>
      </w:r>
      <w:r w:rsidR="00EE0993"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E0993"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located</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linker</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domain</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00EE5818" w:rsidRPr="005D0CB1">
        <w:rPr>
          <w:rFonts w:ascii="Book Antiqua" w:eastAsia="Book Antiqua" w:hAnsi="Book Antiqua" w:cs="Book Antiqua"/>
          <w:color w:val="000000"/>
        </w:rPr>
        <w:t>required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subcellular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localization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p>
    <w:p w14:paraId="08FC1B84" w14:textId="67FCA7D0" w:rsidR="00A77B3E" w:rsidRPr="005D0CB1" w:rsidRDefault="00EA30CB" w:rsidP="005D0CB1">
      <w:pPr>
        <w:spacing w:line="360" w:lineRule="auto"/>
        <w:ind w:firstLine="270"/>
        <w:jc w:val="both"/>
        <w:rPr>
          <w:rFonts w:ascii="Book Antiqua" w:hAnsi="Book Antiqua"/>
        </w:rPr>
      </w:pPr>
      <w:r w:rsidRPr="005D0CB1">
        <w:rPr>
          <w:rStyle w:val="q4iawc"/>
          <w:rFonts w:ascii="Book Antiqua" w:hAnsi="Book Antiqua"/>
          <w:lang w:val="en"/>
        </w:rPr>
        <w:t>Analyzes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tissue</w:t>
      </w:r>
      <w:r w:rsidR="00514FFA" w:rsidRPr="005D0CB1">
        <w:rPr>
          <w:rStyle w:val="q4iawc"/>
          <w:rFonts w:ascii="Book Antiqua" w:hAnsi="Book Antiqua"/>
          <w:lang w:val="en"/>
        </w:rPr>
        <w:t xml:space="preserve"> </w:t>
      </w:r>
      <w:r w:rsidRPr="005D0CB1">
        <w:rPr>
          <w:rStyle w:val="q4iawc"/>
          <w:rFonts w:ascii="Book Antiqua" w:hAnsi="Book Antiqua"/>
          <w:lang w:val="en"/>
        </w:rPr>
        <w:t>sections</w:t>
      </w:r>
      <w:r w:rsidR="00514FFA" w:rsidRPr="005D0CB1">
        <w:rPr>
          <w:rStyle w:val="q4iawc"/>
          <w:rFonts w:ascii="Book Antiqua" w:hAnsi="Book Antiqua"/>
          <w:lang w:val="en"/>
        </w:rPr>
        <w:t xml:space="preserve"> </w:t>
      </w:r>
      <w:r w:rsidRPr="005D0CB1">
        <w:rPr>
          <w:rStyle w:val="q4iawc"/>
          <w:rFonts w:ascii="Book Antiqua" w:hAnsi="Book Antiqua"/>
          <w:lang w:val="en"/>
        </w:rPr>
        <w:t>by</w:t>
      </w:r>
      <w:r w:rsidR="00514FFA" w:rsidRPr="005D0CB1">
        <w:rPr>
          <w:rStyle w:val="q4iawc"/>
          <w:rFonts w:ascii="Book Antiqua" w:hAnsi="Book Antiqua"/>
          <w:lang w:val="en"/>
        </w:rPr>
        <w:t xml:space="preserve"> </w:t>
      </w:r>
      <w:r w:rsidRPr="005D0CB1">
        <w:rPr>
          <w:rStyle w:val="q4iawc"/>
          <w:rFonts w:ascii="Book Antiqua" w:hAnsi="Book Antiqua"/>
          <w:lang w:val="en"/>
        </w:rPr>
        <w:t>immunohistochemical</w:t>
      </w:r>
      <w:r w:rsidR="00514FFA" w:rsidRPr="005D0CB1">
        <w:rPr>
          <w:rStyle w:val="q4iawc"/>
          <w:rFonts w:ascii="Book Antiqua" w:hAnsi="Book Antiqua"/>
          <w:lang w:val="en"/>
        </w:rPr>
        <w:t xml:space="preserve"> </w:t>
      </w:r>
      <w:r w:rsidRPr="005D0CB1">
        <w:rPr>
          <w:rStyle w:val="q4iawc"/>
          <w:rFonts w:ascii="Book Antiqua" w:hAnsi="Book Antiqua"/>
          <w:lang w:val="en"/>
        </w:rPr>
        <w:t>methods</w:t>
      </w:r>
      <w:r w:rsidR="00514FFA" w:rsidRPr="005D0CB1">
        <w:rPr>
          <w:rStyle w:val="q4iawc"/>
          <w:rFonts w:ascii="Book Antiqua" w:hAnsi="Book Antiqua"/>
          <w:lang w:val="en"/>
        </w:rPr>
        <w:t xml:space="preserve"> </w:t>
      </w:r>
      <w:r w:rsidRPr="005D0CB1">
        <w:rPr>
          <w:rStyle w:val="q4iawc"/>
          <w:rFonts w:ascii="Book Antiqua" w:hAnsi="Book Antiqua"/>
          <w:lang w:val="en"/>
        </w:rPr>
        <w:t>of</w:t>
      </w:r>
      <w:r w:rsidR="00514FFA" w:rsidRPr="005D0CB1">
        <w:rPr>
          <w:rStyle w:val="q4iawc"/>
          <w:rFonts w:ascii="Book Antiqua" w:hAnsi="Book Antiqua"/>
          <w:lang w:val="en"/>
        </w:rPr>
        <w:t xml:space="preserve"> </w:t>
      </w:r>
      <w:r w:rsidRPr="005D0CB1">
        <w:rPr>
          <w:rStyle w:val="q4iawc"/>
          <w:rFonts w:ascii="Book Antiqua" w:hAnsi="Book Antiqua"/>
          <w:lang w:val="en"/>
        </w:rPr>
        <w:t>carcinomas</w:t>
      </w:r>
      <w:r w:rsidR="00514FFA" w:rsidRPr="005D0CB1">
        <w:rPr>
          <w:rStyle w:val="q4iawc"/>
          <w:rFonts w:ascii="Book Antiqua" w:hAnsi="Book Antiqua"/>
          <w:lang w:val="en"/>
        </w:rPr>
        <w:t xml:space="preserve"> </w:t>
      </w:r>
      <w:r w:rsidRPr="005D0CB1">
        <w:rPr>
          <w:rStyle w:val="q4iawc"/>
          <w:rFonts w:ascii="Book Antiqua" w:hAnsi="Book Antiqua"/>
          <w:lang w:val="en"/>
        </w:rPr>
        <w:t>from</w:t>
      </w:r>
      <w:r w:rsidR="00514FFA" w:rsidRPr="005D0CB1">
        <w:rPr>
          <w:rStyle w:val="q4iawc"/>
          <w:rFonts w:ascii="Book Antiqua" w:hAnsi="Book Antiqua"/>
          <w:lang w:val="en"/>
        </w:rPr>
        <w:t xml:space="preserve"> </w:t>
      </w:r>
      <w:r w:rsidRPr="005D0CB1">
        <w:rPr>
          <w:rStyle w:val="q4iawc"/>
          <w:rFonts w:ascii="Book Antiqua" w:hAnsi="Book Antiqua"/>
          <w:lang w:val="en"/>
        </w:rPr>
        <w:t>various</w:t>
      </w:r>
      <w:r w:rsidR="00514FFA" w:rsidRPr="005D0CB1">
        <w:rPr>
          <w:rStyle w:val="q4iawc"/>
          <w:rFonts w:ascii="Book Antiqua" w:hAnsi="Book Antiqua"/>
          <w:lang w:val="en"/>
        </w:rPr>
        <w:t xml:space="preserve"> </w:t>
      </w:r>
      <w:r w:rsidRPr="005D0CB1">
        <w:rPr>
          <w:rStyle w:val="q4iawc"/>
          <w:rFonts w:ascii="Book Antiqua" w:hAnsi="Book Antiqua"/>
          <w:lang w:val="en"/>
        </w:rPr>
        <w:t>organs,</w:t>
      </w:r>
      <w:r w:rsidR="00514FFA" w:rsidRPr="005D0CB1">
        <w:rPr>
          <w:rStyle w:val="q4iawc"/>
          <w:rFonts w:ascii="Book Antiqua" w:hAnsi="Book Antiqua"/>
          <w:lang w:val="en"/>
        </w:rPr>
        <w:t xml:space="preserve"> </w:t>
      </w:r>
      <w:r w:rsidRPr="005D0CB1">
        <w:rPr>
          <w:rStyle w:val="q4iawc"/>
          <w:rFonts w:ascii="Book Antiqua" w:hAnsi="Book Antiqua"/>
          <w:lang w:val="en"/>
        </w:rPr>
        <w:t>including</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gastrointestinal</w:t>
      </w:r>
      <w:r w:rsidR="00514FFA" w:rsidRPr="005D0CB1">
        <w:rPr>
          <w:rStyle w:val="q4iawc"/>
          <w:rFonts w:ascii="Book Antiqua" w:hAnsi="Book Antiqua"/>
          <w:lang w:val="en"/>
        </w:rPr>
        <w:t xml:space="preserve"> </w:t>
      </w:r>
      <w:r w:rsidRPr="005D0CB1">
        <w:rPr>
          <w:rStyle w:val="q4iawc"/>
          <w:rFonts w:ascii="Book Antiqua" w:hAnsi="Book Antiqua"/>
          <w:lang w:val="en"/>
        </w:rPr>
        <w:t>tract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loss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50%</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colorectal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carcinomas,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associated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lymph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node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metastases.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SMAD4</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w:t>
      </w:r>
      <w:r w:rsidR="00EA702E" w:rsidRPr="005D0CB1">
        <w:rPr>
          <w:rFonts w:ascii="Book Antiqua" w:eastAsia="Book Antiqua" w:hAnsi="Book Antiqua" w:cs="Book Antiqua"/>
          <w:color w:val="000000"/>
          <w:shd w:val="clear" w:color="auto" w:fill="FFFFFF"/>
        </w:rPr>
        <w:t>oss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has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been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seen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58%</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pancreatic</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adenocarcinomas,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27%</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appendiceal</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adenocarcinomas,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16%</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proofErr w:type="spellStart"/>
      <w:r w:rsidR="00EA702E" w:rsidRPr="005D0CB1">
        <w:rPr>
          <w:rFonts w:ascii="Book Antiqua" w:eastAsia="Book Antiqua" w:hAnsi="Book Antiqua" w:cs="Book Antiqua"/>
          <w:color w:val="000000"/>
          <w:shd w:val="clear" w:color="auto" w:fill="FFFFFF"/>
        </w:rPr>
        <w:t>cholangiocarcinomas</w:t>
      </w:r>
      <w:proofErr w:type="spellEnd"/>
      <w:r w:rsidR="00EA702E"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10%</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lung</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adenocarcinomas,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&lt;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5%</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esophageal,</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breast,</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gastric,</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mucinous</w:t>
      </w:r>
      <w:r w:rsidR="00514FFA" w:rsidRPr="005D0CB1">
        <w:rPr>
          <w:rFonts w:ascii="Book Antiqua" w:eastAsia="Book Antiqua" w:hAnsi="Book Antiqua" w:cs="Book Antiqua"/>
          <w:color w:val="000000"/>
          <w:shd w:val="clear" w:color="auto" w:fill="FFFFFF"/>
        </w:rPr>
        <w:t xml:space="preserve"> </w:t>
      </w:r>
      <w:r w:rsidR="00EA702E" w:rsidRPr="005D0CB1">
        <w:rPr>
          <w:rFonts w:ascii="Book Antiqua" w:eastAsia="Book Antiqua" w:hAnsi="Book Antiqua" w:cs="Book Antiqua"/>
          <w:color w:val="000000"/>
          <w:shd w:val="clear" w:color="auto" w:fill="FFFFFF"/>
        </w:rPr>
        <w:t>ovarian</w:t>
      </w:r>
      <w:r w:rsidR="00514FFA" w:rsidRPr="005D0CB1">
        <w:rPr>
          <w:rFonts w:ascii="Book Antiqua" w:eastAsia="Book Antiqua" w:hAnsi="Book Antiqua" w:cs="Book Antiqua"/>
          <w:color w:val="000000"/>
          <w:shd w:val="clear" w:color="auto" w:fill="FFFFFF"/>
        </w:rPr>
        <w:t xml:space="preserve"> </w:t>
      </w:r>
      <w:proofErr w:type="gramStart"/>
      <w:r w:rsidR="00EA702E" w:rsidRPr="005D0CB1">
        <w:rPr>
          <w:rFonts w:ascii="Book Antiqua" w:eastAsia="Book Antiqua" w:hAnsi="Book Antiqua" w:cs="Book Antiqua"/>
          <w:color w:val="000000"/>
          <w:shd w:val="clear" w:color="auto" w:fill="FFFFFF"/>
        </w:rPr>
        <w:t>adenocarcinomas</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61]</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Although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LOH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chromosome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18q</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w:t>
      </w:r>
      <w:r w:rsidR="00EA702E" w:rsidRPr="005D0CB1">
        <w:rPr>
          <w:rFonts w:ascii="Book Antiqua" w:eastAsia="Book Antiqua" w:hAnsi="Book Antiqua" w:cs="Book Antiqua"/>
          <w:color w:val="000000"/>
        </w:rPr>
        <w:t>oss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there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posttranscriptional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posttranslational</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mechanisms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contribute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loss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dysfunction,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ubiquitylation,</w:t>
      </w:r>
      <w:r w:rsidR="00514FFA" w:rsidRPr="005D0CB1">
        <w:rPr>
          <w:rFonts w:ascii="Book Antiqua" w:eastAsia="Book Antiqua" w:hAnsi="Book Antiqua" w:cs="Book Antiqua"/>
          <w:color w:val="000000"/>
        </w:rPr>
        <w:t xml:space="preserve"> </w:t>
      </w:r>
      <w:proofErr w:type="spellStart"/>
      <w:r w:rsidR="00EA702E" w:rsidRPr="005D0CB1">
        <w:rPr>
          <w:rFonts w:ascii="Book Antiqua" w:eastAsia="Book Antiqua" w:hAnsi="Book Antiqua" w:cs="Book Antiqua"/>
          <w:color w:val="000000"/>
        </w:rPr>
        <w:t>sumoylation</w:t>
      </w:r>
      <w:proofErr w:type="spellEnd"/>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3A5962"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003A5962" w:rsidRPr="005D0CB1">
        <w:rPr>
          <w:rFonts w:ascii="Book Antiqua" w:eastAsia="Book Antiqua" w:hAnsi="Book Antiqua" w:cs="Book Antiqua"/>
          <w:color w:val="000000"/>
        </w:rPr>
        <w:t>interference</w:t>
      </w:r>
      <w:r w:rsidR="00514FFA" w:rsidRPr="005D0CB1">
        <w:rPr>
          <w:rFonts w:ascii="Book Antiqua" w:eastAsia="Book Antiqua" w:hAnsi="Book Antiqua" w:cs="Book Antiqua"/>
          <w:color w:val="000000"/>
        </w:rPr>
        <w:t xml:space="preserve"> </w:t>
      </w:r>
      <w:r w:rsidR="003A5962"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003A5962" w:rsidRPr="005D0CB1">
        <w:rPr>
          <w:rFonts w:ascii="Book Antiqua" w:eastAsia="Book Antiqua" w:hAnsi="Book Antiqua" w:cs="Book Antiqua"/>
          <w:color w:val="000000"/>
        </w:rPr>
        <w:t>regulatory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microRNA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(miRNA</w:t>
      </w:r>
      <w:proofErr w:type="gramStart"/>
      <w:r w:rsidR="00EA702E" w:rsidRPr="005D0CB1">
        <w:rPr>
          <w:rFonts w:ascii="Book Antiqua" w:eastAsia="Book Antiqua" w:hAnsi="Book Antiqua" w:cs="Book Antiqua"/>
          <w:color w:val="000000"/>
        </w:rPr>
        <w:t>)</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62]</w:t>
      </w:r>
      <w:r w:rsidR="00EA702E" w:rsidRPr="005D0CB1">
        <w:rPr>
          <w:rFonts w:ascii="Book Antiqua" w:eastAsia="Book Antiqua" w:hAnsi="Book Antiqua" w:cs="Book Antiqua"/>
          <w:color w:val="000000"/>
        </w:rPr>
        <w:t>.</w:t>
      </w:r>
    </w:p>
    <w:p w14:paraId="4AB85D4F" w14:textId="05EE16E6"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Regarding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clinicopathological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characteristics,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Yang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concentrations</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compared</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003C195C"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w:t>
      </w:r>
      <w:r w:rsidR="00514FFA" w:rsidRPr="005D0CB1">
        <w:rPr>
          <w:rFonts w:ascii="Book Antiqua" w:eastAsia="Book Antiqua" w:hAnsi="Book Antiqua" w:cs="Book Antiqua"/>
          <w:color w:val="000000"/>
        </w:rPr>
        <w:t xml:space="preserve"> </w:t>
      </w:r>
      <w:r w:rsidR="00BB1966" w:rsidRPr="005D0CB1">
        <w:rPr>
          <w:rStyle w:val="q4iawc"/>
          <w:rFonts w:ascii="Book Antiqua" w:hAnsi="Book Antiqua"/>
          <w:lang w:val="en"/>
        </w:rPr>
        <w:t>Regarding</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patients</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in</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advanced</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stages</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(TNM</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III-IV),</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reduced</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concentrations</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of</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SMAD4</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were</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recorded</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in</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them</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compared</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to</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patients</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in</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early</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stages</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(TNM</w:t>
      </w:r>
      <w:r w:rsidR="00514FFA" w:rsidRPr="005D0CB1">
        <w:rPr>
          <w:rStyle w:val="q4iawc"/>
          <w:rFonts w:ascii="Book Antiqua" w:hAnsi="Book Antiqua"/>
          <w:lang w:val="en"/>
        </w:rPr>
        <w:t xml:space="preserve"> </w:t>
      </w:r>
      <w:r w:rsidR="00BB1966" w:rsidRPr="005D0CB1">
        <w:rPr>
          <w:rStyle w:val="q4iawc"/>
          <w:rFonts w:ascii="Book Antiqua" w:hAnsi="Book Antiqua"/>
          <w:lang w:val="en"/>
        </w:rPr>
        <w:t>I-II).</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I</w:t>
      </w:r>
      <w:r w:rsidRPr="005D0CB1">
        <w:rPr>
          <w:rFonts w:ascii="Book Antiqua" w:eastAsia="Book Antiqua" w:hAnsi="Book Antiqua" w:cs="Book Antiqua"/>
          <w:color w:val="000000"/>
        </w:rPr>
        <w:t>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addition,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decreased</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who</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were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older</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than</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65</w:t>
      </w:r>
      <w:r w:rsidR="00514FFA" w:rsidRPr="005D0CB1">
        <w:rPr>
          <w:rFonts w:ascii="Book Antiqua" w:eastAsia="Book Antiqua" w:hAnsi="Book Antiqua" w:cs="Book Antiqua"/>
          <w:color w:val="000000"/>
        </w:rPr>
        <w:t xml:space="preserve"> </w:t>
      </w:r>
      <w:r w:rsidR="00BB1966" w:rsidRPr="005D0CB1">
        <w:rPr>
          <w:rFonts w:ascii="Book Antiqua" w:eastAsia="Book Antiqua" w:hAnsi="Book Antiqua" w:cs="Book Antiqua"/>
          <w:color w:val="000000"/>
        </w:rPr>
        <w:t>years</w:t>
      </w:r>
      <w:r w:rsidRPr="005D0CB1">
        <w:rPr>
          <w:rFonts w:ascii="Book Antiqua" w:eastAsia="Book Antiqua" w:hAnsi="Book Antiqua" w:cs="Book Antiqua"/>
          <w:color w:val="000000"/>
        </w:rPr>
        <w:t>.</w:t>
      </w:r>
    </w:p>
    <w:p w14:paraId="1DE08F0C" w14:textId="0EE537F4" w:rsidR="00A77B3E" w:rsidRPr="005D0CB1" w:rsidRDefault="00EA702E" w:rsidP="005D0CB1">
      <w:pPr>
        <w:spacing w:line="360" w:lineRule="auto"/>
        <w:ind w:firstLine="270"/>
        <w:jc w:val="both"/>
        <w:rPr>
          <w:rFonts w:ascii="Book Antiqua" w:hAnsi="Book Antiqua"/>
        </w:rPr>
      </w:pPr>
      <w:proofErr w:type="spellStart"/>
      <w:r w:rsidRPr="005D0CB1">
        <w:rPr>
          <w:rFonts w:ascii="Book Antiqua" w:eastAsia="Book Antiqua" w:hAnsi="Book Antiqua" w:cs="Book Antiqua"/>
          <w:color w:val="000000"/>
        </w:rPr>
        <w:t>Szeglin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determined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probes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corresponding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analysis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elements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(SBEs)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subsequently</w:t>
      </w:r>
      <w:r w:rsidR="00514FFA" w:rsidRPr="005D0CB1">
        <w:rPr>
          <w:rFonts w:ascii="Book Antiqua" w:eastAsia="Book Antiqua" w:hAnsi="Book Antiqua" w:cs="Book Antiqua"/>
          <w:color w:val="000000"/>
        </w:rPr>
        <w:t xml:space="preserve"> </w:t>
      </w:r>
      <w:r w:rsidR="001F0679" w:rsidRPr="005D0CB1">
        <w:rPr>
          <w:rFonts w:ascii="Book Antiqua" w:eastAsia="Book Antiqua" w:hAnsi="Book Antiqua" w:cs="Book Antiqua"/>
          <w:color w:val="000000"/>
        </w:rPr>
        <w:t>confirmed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SMAD4-modulated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profile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predicted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disease-free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survival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According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profile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001F0679" w:rsidRPr="005D0CB1">
        <w:rPr>
          <w:rFonts w:ascii="Book Antiqua" w:eastAsia="Book Antiqua" w:hAnsi="Book Antiqua" w:cs="Book Antiqua"/>
          <w:color w:val="000000"/>
        </w:rPr>
        <w:t>prognostic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potential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select</w:t>
      </w:r>
      <w:r w:rsidR="001F0679" w:rsidRPr="005D0CB1">
        <w:rPr>
          <w:rFonts w:ascii="Book Antiqua" w:eastAsia="Book Antiqua" w:hAnsi="Book Antiqua" w:cs="Book Antiqua"/>
          <w:color w:val="000000"/>
        </w:rPr>
        <w: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p>
    <w:p w14:paraId="4ADC6FB0" w14:textId="77777777" w:rsidR="00A77B3E" w:rsidRPr="005D0CB1" w:rsidRDefault="00A77B3E" w:rsidP="005D0CB1">
      <w:pPr>
        <w:spacing w:line="360" w:lineRule="auto"/>
        <w:ind w:firstLine="270"/>
        <w:jc w:val="both"/>
        <w:rPr>
          <w:rFonts w:ascii="Book Antiqua" w:hAnsi="Book Antiqua"/>
        </w:rPr>
      </w:pPr>
    </w:p>
    <w:p w14:paraId="05B592D9" w14:textId="2A2CAE86"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i/>
          <w:iCs/>
          <w:color w:val="000000"/>
        </w:rPr>
        <w:t>Role</w:t>
      </w:r>
      <w:r w:rsidR="00514FFA" w:rsidRPr="005D0CB1">
        <w:rPr>
          <w:rFonts w:ascii="Book Antiqua" w:eastAsia="Book Antiqua" w:hAnsi="Book Antiqua" w:cs="Book Antiqua"/>
          <w:b/>
          <w:bCs/>
          <w:i/>
          <w:iCs/>
          <w:color w:val="000000"/>
        </w:rPr>
        <w:t xml:space="preserve"> </w:t>
      </w:r>
      <w:r w:rsidRPr="005D0CB1">
        <w:rPr>
          <w:rFonts w:ascii="Book Antiqua" w:eastAsia="Book Antiqua" w:hAnsi="Book Antiqua" w:cs="Book Antiqua"/>
          <w:b/>
          <w:bCs/>
          <w:i/>
          <w:iCs/>
          <w:color w:val="000000"/>
        </w:rPr>
        <w:t>of</w:t>
      </w:r>
      <w:r w:rsidR="00514FFA" w:rsidRPr="005D0CB1">
        <w:rPr>
          <w:rFonts w:ascii="Book Antiqua" w:eastAsia="Book Antiqua" w:hAnsi="Book Antiqua" w:cs="Book Antiqua"/>
          <w:b/>
          <w:bCs/>
          <w:i/>
          <w:iCs/>
          <w:color w:val="000000"/>
        </w:rPr>
        <w:t xml:space="preserve"> </w:t>
      </w:r>
      <w:r w:rsidRPr="005D0CB1">
        <w:rPr>
          <w:rFonts w:ascii="Book Antiqua" w:eastAsia="Book Antiqua" w:hAnsi="Book Antiqua" w:cs="Book Antiqua"/>
          <w:b/>
          <w:bCs/>
          <w:i/>
          <w:iCs/>
          <w:color w:val="000000"/>
        </w:rPr>
        <w:t>SMAD7</w:t>
      </w:r>
    </w:p>
    <w:p w14:paraId="21CF557E" w14:textId="42F8C088"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shd w:val="clear" w:color="auto" w:fill="FFFFFF"/>
        </w:rPr>
        <w:t>SMAD7</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acts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inhibitor</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TGF-β/SMAD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pathway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prevent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TGF-β-dependent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SMAD2/SMAD4</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complex</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formation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inhibit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SMAD2</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accumulat</w:t>
      </w:r>
      <w:r w:rsidR="00B314A2" w:rsidRPr="005D0CB1">
        <w:rPr>
          <w:rFonts w:ascii="Book Antiqua" w:eastAsia="Book Antiqua" w:hAnsi="Book Antiqua" w:cs="Book Antiqua"/>
          <w:color w:val="000000"/>
          <w:shd w:val="clear" w:color="auto" w:fill="FFFFFF"/>
        </w:rPr>
        <w:t>ion</w:t>
      </w:r>
      <w:r w:rsidR="00514FFA" w:rsidRPr="005D0CB1">
        <w:rPr>
          <w:rFonts w:ascii="Book Antiqua" w:eastAsia="Book Antiqua" w:hAnsi="Book Antiqua" w:cs="Book Antiqua"/>
          <w:color w:val="000000"/>
          <w:shd w:val="clear" w:color="auto" w:fill="FFFFFF"/>
        </w:rPr>
        <w:t xml:space="preserve"> </w:t>
      </w:r>
      <w:r w:rsidR="00B314A2"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00B314A2"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00B314A2" w:rsidRPr="005D0CB1">
        <w:rPr>
          <w:rFonts w:ascii="Book Antiqua" w:eastAsia="Book Antiqua" w:hAnsi="Book Antiqua" w:cs="Book Antiqua"/>
          <w:color w:val="000000"/>
          <w:shd w:val="clear" w:color="auto" w:fill="FFFFFF"/>
        </w:rPr>
        <w:t>nucleus</w:t>
      </w:r>
      <w:r w:rsidR="00514FFA" w:rsidRPr="005D0CB1">
        <w:rPr>
          <w:rFonts w:ascii="Book Antiqua" w:eastAsia="Book Antiqua" w:hAnsi="Book Antiqua" w:cs="Book Antiqua"/>
          <w:color w:val="000000"/>
          <w:shd w:val="clear" w:color="auto" w:fill="FFFFFF"/>
        </w:rPr>
        <w:t xml:space="preserve"> </w:t>
      </w:r>
      <w:r w:rsidR="00B314A2" w:rsidRPr="005D0CB1">
        <w:rPr>
          <w:rFonts w:ascii="Book Antiqua" w:eastAsia="Book Antiqua" w:hAnsi="Book Antiqua" w:cs="Book Antiqua"/>
          <w:color w:val="000000"/>
          <w:shd w:val="clear" w:color="auto" w:fill="FFFFFF"/>
        </w:rPr>
        <w:t>(Figure</w:t>
      </w:r>
      <w:r w:rsidR="00514FFA" w:rsidRPr="005D0CB1">
        <w:rPr>
          <w:rFonts w:ascii="Book Antiqua" w:eastAsia="Book Antiqua" w:hAnsi="Book Antiqua" w:cs="Book Antiqua"/>
          <w:color w:val="000000"/>
          <w:shd w:val="clear" w:color="auto" w:fill="FFFFFF"/>
        </w:rPr>
        <w:t xml:space="preserve"> </w:t>
      </w:r>
      <w:r w:rsidR="00B314A2" w:rsidRPr="005D0CB1">
        <w:rPr>
          <w:rFonts w:ascii="Book Antiqua" w:eastAsia="Book Antiqua" w:hAnsi="Book Antiqua" w:cs="Book Antiqua"/>
          <w:color w:val="000000"/>
          <w:shd w:val="clear" w:color="auto" w:fill="FFFFFF"/>
        </w:rPr>
        <w:t>4</w:t>
      </w:r>
      <w:r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dephosphorylation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cooperation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ubiquitin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ligase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SMURF1/2.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localize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limit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SMAD2-3/SMAD4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complex</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SMAD-responsive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DNA</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sequences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65]</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374328" w:rsidRPr="005D0CB1">
        <w:rPr>
          <w:rFonts w:ascii="Book Antiqua" w:eastAsia="Book Antiqua" w:hAnsi="Book Antiqua" w:cs="Book Antiqua"/>
          <w:color w:val="000000"/>
        </w:rPr>
        <w:t>n</w:t>
      </w:r>
      <w:r w:rsidR="00514FFA" w:rsidRPr="005D0CB1">
        <w:rPr>
          <w:rFonts w:ascii="Book Antiqua" w:eastAsia="Book Antiqua" w:hAnsi="Book Antiqua" w:cs="Book Antiqua"/>
          <w:color w:val="000000"/>
        </w:rPr>
        <w:t xml:space="preserve"> </w:t>
      </w:r>
      <w:r w:rsidR="00374328"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both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374328" w:rsidRPr="005D0CB1">
        <w:rPr>
          <w:rFonts w:ascii="Book Antiqua" w:eastAsia="Book Antiqua" w:hAnsi="Book Antiqua" w:cs="Book Antiqua"/>
          <w:color w:val="000000"/>
        </w:rPr>
        <w:t>cytoplasm</w:t>
      </w:r>
      <w:r w:rsidR="00514FFA" w:rsidRPr="005D0CB1">
        <w:rPr>
          <w:rFonts w:ascii="Book Antiqua" w:eastAsia="Book Antiqua" w:hAnsi="Book Antiqua" w:cs="Book Antiqua"/>
          <w:color w:val="000000"/>
        </w:rPr>
        <w:t xml:space="preserve"> </w:t>
      </w:r>
      <w:r w:rsidR="00374328"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374328"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maintaining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balance</w:t>
      </w:r>
      <w:r w:rsidR="00514FFA" w:rsidRPr="005D0CB1">
        <w:rPr>
          <w:rFonts w:ascii="Book Antiqua" w:eastAsia="Book Antiqua" w:hAnsi="Book Antiqua" w:cs="Book Antiqua"/>
          <w:color w:val="000000"/>
        </w:rPr>
        <w:t xml:space="preserve"> </w:t>
      </w:r>
      <w:r w:rsidR="00374328" w:rsidRPr="005D0CB1">
        <w:rPr>
          <w:rStyle w:val="q4iawc"/>
          <w:rFonts w:ascii="Book Antiqua" w:hAnsi="Book Antiqua"/>
          <w:lang w:val="en"/>
        </w:rPr>
        <w:t>in</w:t>
      </w:r>
      <w:r w:rsidR="00514FFA" w:rsidRPr="005D0CB1">
        <w:rPr>
          <w:rStyle w:val="q4iawc"/>
          <w:rFonts w:ascii="Book Antiqua" w:hAnsi="Book Antiqua"/>
          <w:lang w:val="en"/>
        </w:rPr>
        <w:t xml:space="preserve"> </w:t>
      </w:r>
      <w:r w:rsidR="00374328" w:rsidRPr="005D0CB1">
        <w:rPr>
          <w:rStyle w:val="q4iawc"/>
          <w:rFonts w:ascii="Book Antiqua" w:hAnsi="Book Antiqua"/>
          <w:lang w:val="en"/>
        </w:rPr>
        <w:t>the</w:t>
      </w:r>
      <w:r w:rsidR="00514FFA" w:rsidRPr="005D0CB1">
        <w:rPr>
          <w:rStyle w:val="q4iawc"/>
          <w:rFonts w:ascii="Book Antiqua" w:hAnsi="Book Antiqua"/>
          <w:lang w:val="en"/>
        </w:rPr>
        <w:t xml:space="preserve"> </w:t>
      </w:r>
      <w:r w:rsidR="00374328" w:rsidRPr="005D0CB1">
        <w:rPr>
          <w:rStyle w:val="q4iawc"/>
          <w:rFonts w:ascii="Book Antiqua" w:hAnsi="Book Antiqua"/>
          <w:lang w:val="en"/>
        </w:rPr>
        <w:t>TGF-β</w:t>
      </w:r>
      <w:r w:rsidR="00514FFA" w:rsidRPr="005D0CB1">
        <w:rPr>
          <w:rStyle w:val="q4iawc"/>
          <w:rFonts w:ascii="Book Antiqua" w:hAnsi="Book Antiqua"/>
          <w:lang w:val="en"/>
        </w:rPr>
        <w:t xml:space="preserve"> </w:t>
      </w:r>
      <w:r w:rsidR="00374328" w:rsidRPr="005D0CB1">
        <w:rPr>
          <w:rStyle w:val="q4iawc"/>
          <w:rFonts w:ascii="Book Antiqua" w:hAnsi="Book Antiqua"/>
          <w:lang w:val="en"/>
        </w:rPr>
        <w:t>induced</w:t>
      </w:r>
      <w:r w:rsidR="00514FFA" w:rsidRPr="005D0CB1">
        <w:rPr>
          <w:rStyle w:val="q4iawc"/>
          <w:rFonts w:ascii="Book Antiqua" w:hAnsi="Book Antiqua"/>
          <w:lang w:val="en"/>
        </w:rPr>
        <w:t xml:space="preserve"> </w:t>
      </w:r>
      <w:r w:rsidR="00374328"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374328" w:rsidRPr="005D0CB1">
        <w:rPr>
          <w:rStyle w:val="q4iawc"/>
          <w:rFonts w:ascii="Book Antiqua" w:hAnsi="Book Antiqua"/>
          <w:lang w:val="en"/>
        </w:rPr>
        <w:t>pathway</w:t>
      </w:r>
      <w:r w:rsidR="00374328"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component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accelerated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dysregulation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apoptosis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leading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uncontrolled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differentiation,</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induction</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cells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Therefore,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overproduction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007367FF" w:rsidRPr="005D0CB1">
        <w:rPr>
          <w:rFonts w:ascii="Book Antiqua" w:hAnsi="Book Antiqua" w:cs="Book Antiqua"/>
          <w:color w:val="000000"/>
          <w:lang w:eastAsia="zh-CN"/>
        </w:rPr>
        <w:t>l</w:t>
      </w:r>
      <w:r w:rsidRPr="005D0CB1">
        <w:rPr>
          <w:rFonts w:ascii="Book Antiqua" w:eastAsia="Book Antiqua" w:hAnsi="Book Antiqua" w:cs="Book Antiqua"/>
          <w:color w:val="000000"/>
        </w:rPr>
        <w:t>eads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decreased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proofErr w:type="gramStart"/>
      <w:r w:rsidRPr="005D0CB1">
        <w:rPr>
          <w:rFonts w:ascii="Book Antiqua" w:eastAsia="Book Antiqua" w:hAnsi="Book Antiqua" w:cs="Book Antiqua"/>
          <w:color w:val="000000"/>
        </w:rPr>
        <w:t>β</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67]</w:t>
      </w:r>
      <w:r w:rsidRPr="005D0CB1">
        <w:rPr>
          <w:rFonts w:ascii="Book Antiqua" w:eastAsia="Book Antiqua" w:hAnsi="Book Antiqua" w:cs="Book Antiqua"/>
          <w:color w:val="000000"/>
        </w:rPr>
        <w:t>.</w:t>
      </w:r>
    </w:p>
    <w:p w14:paraId="2A0F8144" w14:textId="744704AA"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sporadic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According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published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miR-424,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implicated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via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circTBL1XR1/miR-424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axis.</w:t>
      </w:r>
    </w:p>
    <w:p w14:paraId="2FDED3EA" w14:textId="462B8FAD"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Boulay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colleagues,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264</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biopsy</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samples</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deletion</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less</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common</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than</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deletion</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SMAD2</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deletion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8E7E27" w:rsidRPr="005D0CB1">
        <w:rPr>
          <w:rFonts w:ascii="Book Antiqua" w:eastAsia="Book Antiqua" w:hAnsi="Book Antiqua" w:cs="Book Antiqua"/>
          <w:color w:val="000000"/>
        </w:rPr>
        <w:t>out</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008E7E27" w:rsidRPr="005D0CB1">
        <w:rPr>
          <w:rFonts w:ascii="Book Antiqua" w:eastAsia="Book Antiqua" w:hAnsi="Book Antiqua" w:cs="Book Antiqua"/>
          <w:color w:val="000000"/>
        </w:rPr>
        <w:t>deletion.</w:t>
      </w:r>
      <w:r w:rsidR="00C73873" w:rsidRPr="005D0CB1">
        <w:rPr>
          <w:rFonts w:ascii="Book Antiqua" w:hAnsi="Book Antiqua" w:cs="Book Antiqua"/>
          <w:color w:val="000000"/>
          <w:lang w:eastAsia="zh-CN"/>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findings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demonstrated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deletions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ratio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death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risk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relapse,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clearly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defined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negative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patients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68,69]</w:t>
      </w:r>
      <w:r w:rsidRPr="005D0CB1">
        <w:rPr>
          <w:rFonts w:ascii="Book Antiqua" w:eastAsia="Book Antiqua" w:hAnsi="Book Antiqua" w:cs="Book Antiqua"/>
          <w:color w:val="000000"/>
        </w:rPr>
        <w:t>.</w:t>
      </w:r>
    </w:p>
    <w:p w14:paraId="1274730E" w14:textId="431DE840"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deregulated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whereas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markedly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11.3-fold)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r w:rsidR="00C73873" w:rsidRPr="005D0CB1">
        <w:rPr>
          <w:rFonts w:ascii="Book Antiqua" w:hAnsi="Book Antiqua" w:cs="Book Antiqua"/>
          <w:color w:val="000000"/>
          <w:lang w:eastAsia="zh-CN"/>
        </w:rPr>
        <w:t xml:space="preserve">approximately </w:t>
      </w:r>
      <w:r w:rsidRPr="005D0CB1">
        <w:rPr>
          <w:rFonts w:ascii="Book Antiqua" w:eastAsia="Book Antiqua" w:hAnsi="Book Antiqua" w:cs="Book Antiqua"/>
          <w:color w:val="000000"/>
        </w:rPr>
        <w:t>2-fold)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cells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70]</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closely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Dukes</w:t>
      </w:r>
      <w:r w:rsidR="00804C20" w:rsidRPr="005D0CB1">
        <w:rPr>
          <w:rFonts w:ascii="Book Antiqua" w:hAnsi="Book Antiqua" w:cs="Book Antiqua"/>
          <w:color w:val="000000"/>
          <w:lang w:eastAsia="zh-CN"/>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invasion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depth,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lymph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positively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expression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66]</w:t>
      </w:r>
      <w:r w:rsidRPr="005D0CB1">
        <w:rPr>
          <w:rFonts w:ascii="Book Antiqua" w:eastAsia="Book Antiqua" w:hAnsi="Book Antiqua" w:cs="Book Antiqua"/>
          <w:color w:val="000000"/>
        </w:rPr>
        <w:t>.</w:t>
      </w:r>
    </w:p>
    <w:p w14:paraId="186E98A9" w14:textId="5CF6C6FE"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lastRenderedPageBreak/>
        <w:t>Less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frequently,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Gastrointestinal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carcinomas,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characterized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frequent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alterations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components.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Furthermore,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depending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tumor-suppressive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tumor-promoting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r w:rsidRPr="005D0CB1">
        <w:rPr>
          <w:rFonts w:ascii="Book Antiqua" w:eastAsia="Book Antiqua" w:hAnsi="Book Antiqua" w:cs="Book Antiqua"/>
          <w:i/>
          <w:iCs/>
          <w:color w:val="000000"/>
        </w:rPr>
        <w:t>i.e.</w:t>
      </w:r>
      <w:r w:rsidR="00C73873" w:rsidRPr="005D0CB1">
        <w:rPr>
          <w:rFonts w:ascii="Book Antiqua" w:hAnsi="Book Antiqua" w:cs="Book Antiqua"/>
          <w:iCs/>
          <w:color w:val="000000"/>
          <w:lang w:eastAsia="zh-CN"/>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early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vs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advanced).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Given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opposing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seemingly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contradicting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not</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surprising</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71,72]</w:t>
      </w:r>
      <w:r w:rsidRPr="005D0CB1">
        <w:rPr>
          <w:rFonts w:ascii="Book Antiqua" w:eastAsia="Book Antiqua" w:hAnsi="Book Antiqua" w:cs="Book Antiqua"/>
          <w:color w:val="000000"/>
        </w:rPr>
        <w:t>.</w:t>
      </w:r>
    </w:p>
    <w:p w14:paraId="65E34430" w14:textId="77777777" w:rsidR="00A77B3E" w:rsidRPr="005D0CB1" w:rsidRDefault="00A77B3E" w:rsidP="005D0CB1">
      <w:pPr>
        <w:spacing w:line="360" w:lineRule="auto"/>
        <w:ind w:firstLine="270"/>
        <w:jc w:val="both"/>
        <w:rPr>
          <w:rFonts w:ascii="Book Antiqua" w:hAnsi="Book Antiqua"/>
        </w:rPr>
      </w:pPr>
    </w:p>
    <w:p w14:paraId="5ABBD980" w14:textId="3A16F924"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REGULATION</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OF</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TGF-β</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SIGNALING</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PATHWAY</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BY</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NON-CODING</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RNAs</w:t>
      </w:r>
    </w:p>
    <w:p w14:paraId="7393EB33" w14:textId="5BFEF14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encode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represent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human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while</w:t>
      </w:r>
      <w:r w:rsidR="00514FFA" w:rsidRPr="005D0CB1">
        <w:rPr>
          <w:rFonts w:ascii="Book Antiqua" w:eastAsia="Book Antiqua" w:hAnsi="Book Antiqua" w:cs="Book Antiqua"/>
          <w:color w:val="000000"/>
        </w:rPr>
        <w:t xml:space="preserve"> </w:t>
      </w:r>
      <w:r w:rsidR="002E2DE4" w:rsidRPr="005D0CB1">
        <w:rPr>
          <w:rFonts w:ascii="Book Antiqua" w:eastAsia="Book Antiqua" w:hAnsi="Book Antiqua" w:cs="Book Antiqua"/>
          <w:color w:val="000000"/>
        </w:rPr>
        <w:t>approximately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90%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human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consists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non-coding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encode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divided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larger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groups</w:t>
      </w:r>
      <w:r w:rsidRPr="005D0CB1">
        <w:rPr>
          <w:rFonts w:ascii="Book Antiqua" w:eastAsia="Book Antiqua" w:hAnsi="Book Antiqua" w:cs="Book Antiqua"/>
          <w:color w:val="000000"/>
          <w:vertAlign w:val="superscript"/>
        </w:rPr>
        <w:t>[73]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housekeeping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abundant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proofErr w:type="spellStart"/>
      <w:r w:rsidRPr="005D0CB1">
        <w:rPr>
          <w:rFonts w:ascii="Book Antiqua" w:eastAsia="Book Antiqua" w:hAnsi="Book Antiqua" w:cs="Book Antiqua"/>
          <w:color w:val="000000"/>
        </w:rPr>
        <w:t>lncRNAs</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microRNAs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circular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proofErr w:type="spellStart"/>
      <w:r w:rsidRPr="005D0CB1">
        <w:rPr>
          <w:rFonts w:ascii="Book Antiqua" w:eastAsia="Book Antiqua" w:hAnsi="Book Antiqua" w:cs="Book Antiqua"/>
          <w:color w:val="000000"/>
        </w:rPr>
        <w:t>circRNAs</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PIWI-interacting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tRNA-derived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t>
      </w:r>
      <w:proofErr w:type="spellStart"/>
      <w:r w:rsidRPr="005D0CB1">
        <w:rPr>
          <w:rFonts w:ascii="Book Antiqua" w:eastAsia="Book Antiqua" w:hAnsi="Book Antiqua" w:cs="Book Antiqua"/>
          <w:color w:val="000000"/>
        </w:rPr>
        <w:t>tRFs</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(snoRNAs),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classes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lncRNAs</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circRNAs</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types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pathway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74]</w:t>
      </w:r>
      <w:r w:rsidRPr="005D0CB1">
        <w:rPr>
          <w:rFonts w:ascii="Book Antiqua" w:eastAsia="Book Antiqua" w:hAnsi="Book Antiqua" w:cs="Book Antiqua"/>
          <w:color w:val="000000"/>
        </w:rPr>
        <w:t>.</w:t>
      </w:r>
    </w:p>
    <w:p w14:paraId="0CB2EC5B" w14:textId="77777777" w:rsidR="00A77B3E" w:rsidRPr="005D0CB1" w:rsidRDefault="00A77B3E" w:rsidP="005D0CB1">
      <w:pPr>
        <w:spacing w:line="360" w:lineRule="auto"/>
        <w:jc w:val="both"/>
        <w:rPr>
          <w:rFonts w:ascii="Book Antiqua" w:hAnsi="Book Antiqua"/>
        </w:rPr>
      </w:pPr>
    </w:p>
    <w:p w14:paraId="47221708" w14:textId="3F506D51"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LNCRNAs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AS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REGULATORS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IN</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CRC</w:t>
      </w:r>
    </w:p>
    <w:p w14:paraId="01DA5BB0" w14:textId="21DE7B8E" w:rsidR="00A77B3E" w:rsidRPr="005D0CB1" w:rsidRDefault="00EA702E" w:rsidP="005D0CB1">
      <w:pPr>
        <w:spacing w:line="360" w:lineRule="auto"/>
        <w:jc w:val="both"/>
        <w:rPr>
          <w:rFonts w:ascii="Book Antiqua" w:hAnsi="Book Antiqua"/>
          <w:lang w:eastAsia="zh-CN"/>
        </w:rPr>
      </w:pPr>
      <w:proofErr w:type="spellStart"/>
      <w:r w:rsidRPr="005D0CB1">
        <w:rPr>
          <w:rFonts w:ascii="Book Antiqua" w:eastAsia="Book Antiqua" w:hAnsi="Book Antiqua" w:cs="Book Antiqua"/>
          <w:color w:val="000000"/>
        </w:rPr>
        <w:t>lncRNAs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influence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mechanisms,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silencing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X</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chromosome,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modification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chromatin,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imprinting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transport.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Imbalance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lncRNA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associated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00EC3DD1" w:rsidRPr="005D0CB1">
        <w:rPr>
          <w:rFonts w:ascii="Book Antiqua" w:eastAsia="Book Antiqua" w:hAnsi="Book Antiqua" w:cs="Book Antiqua"/>
          <w:color w:val="000000"/>
        </w:rPr>
        <w:t>apoptosis,</w:t>
      </w:r>
      <w:r w:rsidR="00514FFA" w:rsidRPr="005D0CB1">
        <w:rPr>
          <w:rFonts w:ascii="Book Antiqua" w:eastAsia="Book Antiqua" w:hAnsi="Book Antiqua" w:cs="Book Antiqua"/>
          <w:color w:val="000000"/>
        </w:rPr>
        <w:t xml:space="preserve"> </w:t>
      </w:r>
      <w:r w:rsidR="00EC3DD1" w:rsidRPr="005D0CB1">
        <w:rPr>
          <w:rFonts w:ascii="Book Antiqua" w:eastAsia="Book Antiqua" w:hAnsi="Book Antiqua" w:cs="Book Antiqua"/>
          <w:color w:val="000000"/>
        </w:rPr>
        <w:t>angiogenesis,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00EC3DD1" w:rsidRPr="005D0CB1">
        <w:rPr>
          <w:rFonts w:ascii="Book Antiqua" w:eastAsia="Book Antiqua" w:hAnsi="Book Antiqua" w:cs="Book Antiqua"/>
          <w:color w:val="000000"/>
        </w:rPr>
        <w:t>invasion,</w:t>
      </w:r>
      <w:r w:rsidR="00514FFA" w:rsidRPr="005D0CB1">
        <w:rPr>
          <w:rFonts w:ascii="Book Antiqua" w:eastAsia="Book Antiqua" w:hAnsi="Book Antiqua" w:cs="Book Antiqua"/>
          <w:color w:val="000000"/>
        </w:rPr>
        <w:t xml:space="preserve"> </w:t>
      </w:r>
      <w:r w:rsidR="00EC3DD1" w:rsidRPr="005D0CB1">
        <w:rPr>
          <w:rFonts w:ascii="Book Antiqua" w:eastAsia="Book Antiqua" w:hAnsi="Book Antiqua" w:cs="Book Antiqua"/>
          <w:color w:val="000000"/>
        </w:rPr>
        <w:t>metastasis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drug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CRC</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74]</w:t>
      </w:r>
      <w:r w:rsidRPr="005D0CB1">
        <w:rPr>
          <w:rFonts w:ascii="Book Antiqua" w:eastAsia="Book Antiqua" w:hAnsi="Book Antiqua" w:cs="Book Antiqua"/>
          <w:color w:val="000000"/>
        </w:rPr>
        <w:t>.</w:t>
      </w:r>
    </w:p>
    <w:p w14:paraId="30FC10E2" w14:textId="6F36B513" w:rsidR="00A77B3E" w:rsidRPr="005D0CB1" w:rsidRDefault="00EA702E" w:rsidP="005D0CB1">
      <w:pPr>
        <w:spacing w:line="360" w:lineRule="auto"/>
        <w:ind w:firstLine="284"/>
        <w:jc w:val="both"/>
        <w:rPr>
          <w:rFonts w:ascii="Book Antiqua" w:hAnsi="Book Antiqua"/>
          <w:lang w:eastAsia="zh-CN"/>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lncRNAs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susceptibility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candidate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9</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(CASC9)</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nucleolar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(SNHG6)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positively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CASC9,</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particular,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stabilization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TGF-β2</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mRNA</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75]</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Zhang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[76]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miRNA-542-3p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could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chemoresistance.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lncRNA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SNHG6,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miR-26a-5p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5-fluorouracil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(5-FU).</w:t>
      </w:r>
    </w:p>
    <w:p w14:paraId="51206C72" w14:textId="6367775A" w:rsidR="00A77B3E" w:rsidRPr="005D0CB1" w:rsidRDefault="00EA702E" w:rsidP="005D0CB1">
      <w:pPr>
        <w:spacing w:line="360" w:lineRule="auto"/>
        <w:ind w:firstLine="284"/>
        <w:jc w:val="both"/>
        <w:rPr>
          <w:rFonts w:ascii="Book Antiqua" w:hAnsi="Book Antiqua"/>
        </w:rPr>
      </w:pPr>
      <w:r w:rsidRPr="005D0CB1">
        <w:rPr>
          <w:rFonts w:ascii="Book Antiqua" w:eastAsia="Book Antiqua" w:hAnsi="Book Antiqua" w:cs="Book Antiqua"/>
          <w:color w:val="000000"/>
        </w:rPr>
        <w:lastRenderedPageBreak/>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lncRNA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paraspeckle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assembly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(NEAT1)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verified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participate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development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colon</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cancer</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77]</w:t>
      </w:r>
      <w:r w:rsidRPr="005D0CB1">
        <w:rPr>
          <w:rFonts w:ascii="Book Antiqua" w:eastAsia="Book Antiqua" w:hAnsi="Book Antiqua" w:cs="Book Antiqua"/>
          <w:color w:val="000000"/>
        </w:rPr>
        <w:t>.</w:t>
      </w:r>
    </w:p>
    <w:p w14:paraId="63ED20B0" w14:textId="40096797" w:rsidR="00A77B3E" w:rsidRPr="005D0CB1" w:rsidRDefault="00EA702E" w:rsidP="005D0CB1">
      <w:pPr>
        <w:spacing w:line="360" w:lineRule="auto"/>
        <w:ind w:firstLine="284"/>
        <w:jc w:val="both"/>
        <w:rPr>
          <w:rFonts w:ascii="Book Antiqua" w:hAnsi="Book Antiqua"/>
        </w:rPr>
      </w:pPr>
      <w:r w:rsidRPr="005D0CB1">
        <w:rPr>
          <w:rFonts w:ascii="Book Antiqua" w:eastAsia="Book Antiqua" w:hAnsi="Book Antiqua" w:cs="Book Antiqua"/>
          <w:color w:val="000000"/>
        </w:rPr>
        <w:t>CTBP1-AS2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CTBP1-AS2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TGF-β/SMAD2/3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miR93-5p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downstream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CTBP1-AS2)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3′-untranslated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(UTR)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Furthermore,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investigations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miR-93-5p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overexpression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exerts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TGF-β/SMAD2/3</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pathway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78]</w:t>
      </w:r>
      <w:r w:rsidRPr="005D0CB1">
        <w:rPr>
          <w:rFonts w:ascii="Book Antiqua" w:eastAsia="Book Antiqua" w:hAnsi="Book Antiqua" w:cs="Book Antiqua"/>
          <w:color w:val="000000"/>
        </w:rPr>
        <w:t>.</w:t>
      </w:r>
    </w:p>
    <w:p w14:paraId="1B0BE086" w14:textId="77777777" w:rsidR="00A77B3E" w:rsidRPr="005D0CB1" w:rsidRDefault="00A77B3E" w:rsidP="005D0CB1">
      <w:pPr>
        <w:spacing w:line="360" w:lineRule="auto"/>
        <w:ind w:firstLine="284"/>
        <w:jc w:val="both"/>
        <w:rPr>
          <w:rFonts w:ascii="Book Antiqua" w:hAnsi="Book Antiqua"/>
        </w:rPr>
      </w:pPr>
    </w:p>
    <w:p w14:paraId="31B12D54" w14:textId="09C70BA2" w:rsidR="00A77B3E" w:rsidRPr="005D0CB1" w:rsidRDefault="00EA5437"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mi</w:t>
      </w:r>
      <w:r w:rsidR="00EA702E" w:rsidRPr="005D0CB1">
        <w:rPr>
          <w:rFonts w:ascii="Book Antiqua" w:eastAsia="Book Antiqua" w:hAnsi="Book Antiqua" w:cs="Book Antiqua"/>
          <w:b/>
          <w:bCs/>
          <w:color w:val="000000"/>
          <w:u w:val="single" w:color="000000"/>
        </w:rPr>
        <w:t>RNAs</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AS</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REGULATORS</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IN</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CRC</w:t>
      </w:r>
    </w:p>
    <w:p w14:paraId="7524AF47" w14:textId="26A13E1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miRNA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transcription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encoding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post-transcriptional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perform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task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complementary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sequences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located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3′-UTRs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mRNAs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79]</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competitively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proofErr w:type="spellStart"/>
      <w:proofErr w:type="gramStart"/>
      <w:r w:rsidRPr="005D0CB1">
        <w:rPr>
          <w:rFonts w:ascii="Book Antiqua" w:eastAsia="Book Antiqua" w:hAnsi="Book Antiqua" w:cs="Book Antiqua"/>
          <w:color w:val="000000"/>
        </w:rPr>
        <w:t>lncRNAs</w:t>
      </w:r>
      <w:proofErr w:type="spellEnd"/>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24]</w:t>
      </w:r>
      <w:r w:rsidRPr="005D0CB1">
        <w:rPr>
          <w:rFonts w:ascii="Book Antiqua" w:eastAsia="Book Antiqua" w:hAnsi="Book Antiqua" w:cs="Book Antiqua"/>
          <w:color w:val="000000"/>
        </w:rPr>
        <w:t>.</w:t>
      </w:r>
    </w:p>
    <w:p w14:paraId="1B6526BD" w14:textId="1B5D3542" w:rsidR="00A77B3E" w:rsidRPr="005D0CB1" w:rsidRDefault="00EA702E" w:rsidP="005D0CB1">
      <w:pPr>
        <w:spacing w:line="360" w:lineRule="auto"/>
        <w:ind w:firstLineChars="100" w:firstLine="240"/>
        <w:jc w:val="both"/>
        <w:rPr>
          <w:rFonts w:ascii="Book Antiqua" w:hAnsi="Book Antiqua"/>
        </w:rPr>
      </w:pP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stimulatory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anti-metabolites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anti-microtubule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medicines;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similar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chemo-resistance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damaging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particular,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miR-423-5p,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miR-552,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miR-34a,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miR-17-92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cluster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miR-18a,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miR-19a,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miR-19b,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miR-20a,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miR-92a)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examples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Furthermore,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markedly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associated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miRNA-155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miR-22,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both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strongly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properties,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suggesting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utility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immunotherapy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24]</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461914" w:rsidRPr="005D0CB1">
        <w:rPr>
          <w:rStyle w:val="q4iawc"/>
          <w:rFonts w:ascii="Book Antiqua" w:hAnsi="Book Antiqua"/>
          <w:lang w:val="en"/>
        </w:rPr>
        <w:t>miR-4666-3p</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and</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miR-329</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act</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as</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tumor</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suppressor</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genes,</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affecting</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TGF-βR1</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and</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thus</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preventing</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the</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activation</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of</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the</w:t>
      </w:r>
      <w:r w:rsidR="00514FFA" w:rsidRPr="005D0CB1">
        <w:rPr>
          <w:rStyle w:val="q4iawc"/>
          <w:rFonts w:ascii="Book Antiqua" w:hAnsi="Book Antiqua"/>
          <w:lang w:val="en"/>
        </w:rPr>
        <w:t xml:space="preserve"> </w:t>
      </w:r>
      <w:r w:rsidR="00461914" w:rsidRPr="005D0CB1">
        <w:rPr>
          <w:rStyle w:val="q4iawc"/>
          <w:rFonts w:ascii="Book Antiqua" w:hAnsi="Book Antiqua"/>
          <w:lang w:val="en"/>
        </w:rPr>
        <w:t>TGF-β1/</w:t>
      </w:r>
      <w:proofErr w:type="spellStart"/>
      <w:r w:rsidR="00461914" w:rsidRPr="005D0CB1">
        <w:rPr>
          <w:rStyle w:val="q4iawc"/>
          <w:rFonts w:ascii="Book Antiqua" w:hAnsi="Book Antiqua"/>
          <w:lang w:val="en"/>
        </w:rPr>
        <w:t>Smad</w:t>
      </w:r>
      <w:proofErr w:type="spellEnd"/>
      <w:r w:rsidR="00514FFA" w:rsidRPr="005D0CB1">
        <w:rPr>
          <w:rStyle w:val="q4iawc"/>
          <w:rFonts w:ascii="Book Antiqua" w:hAnsi="Book Antiqua"/>
          <w:lang w:val="en"/>
        </w:rPr>
        <w:t xml:space="preserve"> </w:t>
      </w:r>
      <w:proofErr w:type="gramStart"/>
      <w:r w:rsidR="00461914" w:rsidRPr="005D0CB1">
        <w:rPr>
          <w:rStyle w:val="q4iawc"/>
          <w:rFonts w:ascii="Book Antiqua" w:hAnsi="Book Antiqua"/>
          <w:lang w:val="en"/>
        </w:rPr>
        <w:t>pathway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80]</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Finally,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miR-147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overexpression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colon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cells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81]</w:t>
      </w:r>
      <w:r w:rsidRPr="005D0CB1">
        <w:rPr>
          <w:rFonts w:ascii="Book Antiqua" w:eastAsia="Book Antiqua" w:hAnsi="Book Antiqua" w:cs="Book Antiqua"/>
          <w:color w:val="000000"/>
        </w:rPr>
        <w:t>.</w:t>
      </w:r>
    </w:p>
    <w:p w14:paraId="128BE286" w14:textId="77777777" w:rsidR="00A77B3E" w:rsidRPr="005D0CB1" w:rsidRDefault="00A77B3E" w:rsidP="005D0CB1">
      <w:pPr>
        <w:spacing w:line="360" w:lineRule="auto"/>
        <w:jc w:val="both"/>
        <w:rPr>
          <w:rFonts w:ascii="Book Antiqua" w:hAnsi="Book Antiqua"/>
        </w:rPr>
      </w:pPr>
    </w:p>
    <w:p w14:paraId="1B7DFB8F" w14:textId="34F150E2" w:rsidR="00A77B3E" w:rsidRPr="005D0CB1" w:rsidRDefault="007367FF" w:rsidP="005D0CB1">
      <w:pPr>
        <w:spacing w:line="360" w:lineRule="auto"/>
        <w:jc w:val="both"/>
        <w:rPr>
          <w:rFonts w:ascii="Book Antiqua" w:hAnsi="Book Antiqua"/>
        </w:rPr>
      </w:pPr>
      <w:proofErr w:type="spellStart"/>
      <w:r w:rsidRPr="005D0CB1">
        <w:rPr>
          <w:rFonts w:ascii="Book Antiqua" w:eastAsia="Book Antiqua" w:hAnsi="Book Antiqua" w:cs="Book Antiqua"/>
          <w:b/>
          <w:bCs/>
          <w:color w:val="000000"/>
          <w:u w:val="single" w:color="000000"/>
        </w:rPr>
        <w:t>circ</w:t>
      </w:r>
      <w:r w:rsidR="00EA702E" w:rsidRPr="005D0CB1">
        <w:rPr>
          <w:rFonts w:ascii="Book Antiqua" w:eastAsia="Book Antiqua" w:hAnsi="Book Antiqua" w:cs="Book Antiqua"/>
          <w:b/>
          <w:bCs/>
          <w:color w:val="000000"/>
          <w:u w:val="single" w:color="000000"/>
        </w:rPr>
        <w:t>RNAs</w:t>
      </w:r>
      <w:proofErr w:type="spellEnd"/>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AS</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REGULATORS</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IN</w:t>
      </w:r>
      <w:r w:rsidR="00514FFA" w:rsidRPr="005D0CB1">
        <w:rPr>
          <w:rFonts w:ascii="Book Antiqua" w:eastAsia="Book Antiqua" w:hAnsi="Book Antiqua" w:cs="Book Antiqua"/>
          <w:b/>
          <w:bCs/>
          <w:color w:val="000000"/>
          <w:u w:val="single" w:color="000000"/>
        </w:rPr>
        <w:t xml:space="preserve"> </w:t>
      </w:r>
      <w:r w:rsidR="00EA702E" w:rsidRPr="005D0CB1">
        <w:rPr>
          <w:rFonts w:ascii="Book Antiqua" w:eastAsia="Book Antiqua" w:hAnsi="Book Antiqua" w:cs="Book Antiqua"/>
          <w:b/>
          <w:bCs/>
          <w:color w:val="000000"/>
          <w:u w:val="single" w:color="000000"/>
        </w:rPr>
        <w:t>CRC</w:t>
      </w:r>
    </w:p>
    <w:p w14:paraId="4B285E5C" w14:textId="61D0E916" w:rsidR="00A77B3E" w:rsidRPr="005D0CB1" w:rsidRDefault="00EA702E" w:rsidP="005D0CB1">
      <w:pPr>
        <w:spacing w:line="360" w:lineRule="auto"/>
        <w:jc w:val="both"/>
        <w:rPr>
          <w:rFonts w:ascii="Book Antiqua" w:hAnsi="Book Antiqua"/>
        </w:rPr>
      </w:pPr>
      <w:proofErr w:type="spellStart"/>
      <w:r w:rsidRPr="005D0CB1">
        <w:rPr>
          <w:rFonts w:ascii="Book Antiqua" w:eastAsia="Book Antiqua" w:hAnsi="Book Antiqua" w:cs="Book Antiqua"/>
          <w:color w:val="000000"/>
        </w:rPr>
        <w:t>circRNAs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formed</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back-splicing</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linear</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RNA</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connections</w:t>
      </w:r>
      <w:r w:rsidR="00514FFA" w:rsidRPr="005D0CB1">
        <w:rPr>
          <w:rFonts w:ascii="Book Antiqua" w:eastAsia="Book Antiqua" w:hAnsi="Book Antiqua" w:cs="Book Antiqua"/>
          <w:color w:val="000000"/>
        </w:rPr>
        <w:t xml:space="preserve"> </w:t>
      </w:r>
      <w:r w:rsidR="0037360E" w:rsidRPr="005D0CB1">
        <w:rPr>
          <w:rFonts w:ascii="Book Antiqua" w:eastAsia="Book Antiqua" w:hAnsi="Book Antiqua" w:cs="Book Antiqua"/>
          <w:color w:val="000000"/>
        </w:rPr>
        <w:t>via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covalent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linkage</w:t>
      </w:r>
      <w:r w:rsidR="0037360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proofErr w:type="spellStart"/>
      <w:r w:rsidR="009A260E" w:rsidRPr="005D0CB1">
        <w:rPr>
          <w:rStyle w:val="q4iawc"/>
          <w:rFonts w:ascii="Book Antiqua" w:hAnsi="Book Antiqua"/>
          <w:lang w:val="en"/>
        </w:rPr>
        <w:t>circRNAs</w:t>
      </w:r>
      <w:proofErr w:type="spellEnd"/>
      <w:r w:rsidR="00514FFA" w:rsidRPr="005D0CB1">
        <w:rPr>
          <w:rStyle w:val="q4iawc"/>
          <w:rFonts w:ascii="Book Antiqua" w:hAnsi="Book Antiqua"/>
          <w:lang w:val="en"/>
        </w:rPr>
        <w:t xml:space="preserve"> </w:t>
      </w:r>
      <w:r w:rsidR="009A260E" w:rsidRPr="005D0CB1">
        <w:rPr>
          <w:rStyle w:val="q4iawc"/>
          <w:rFonts w:ascii="Book Antiqua" w:hAnsi="Book Antiqua"/>
          <w:lang w:val="en"/>
        </w:rPr>
        <w:t>can</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prevent</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miRNAs</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from</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binding</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to</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the</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3</w:t>
      </w:r>
      <w:r w:rsidR="00804C20" w:rsidRPr="005D0CB1">
        <w:rPr>
          <w:rStyle w:val="q4iawc"/>
          <w:rFonts w:ascii="Book Antiqua" w:hAnsi="Book Antiqua"/>
          <w:lang w:val="en"/>
        </w:rPr>
        <w:t>’</w:t>
      </w:r>
      <w:r w:rsidR="009A260E" w:rsidRPr="005D0CB1">
        <w:rPr>
          <w:rStyle w:val="q4iawc"/>
          <w:rFonts w:ascii="Book Antiqua" w:hAnsi="Book Antiqua"/>
          <w:lang w:val="en"/>
        </w:rPr>
        <w:t>-UTR</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sequence</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of</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a</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particular</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gene,</w:t>
      </w:r>
      <w:r w:rsidR="00514FFA" w:rsidRPr="005D0CB1">
        <w:rPr>
          <w:rStyle w:val="q4iawc"/>
          <w:rFonts w:ascii="Book Antiqua" w:hAnsi="Book Antiqua"/>
          <w:lang w:val="en"/>
        </w:rPr>
        <w:t xml:space="preserve"> </w:t>
      </w:r>
      <w:r w:rsidR="009A260E"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009A260E" w:rsidRPr="005D0CB1">
        <w:rPr>
          <w:rFonts w:ascii="Book Antiqua" w:eastAsia="Book Antiqua" w:hAnsi="Book Antiqua" w:cs="Book Antiqua"/>
          <w:color w:val="000000"/>
        </w:rPr>
        <w:t>attachment</w:t>
      </w:r>
      <w:r w:rsidR="00514FFA" w:rsidRPr="005D0CB1">
        <w:rPr>
          <w:rFonts w:ascii="Book Antiqua" w:eastAsia="Book Antiqua" w:hAnsi="Book Antiqua" w:cs="Book Antiqua"/>
          <w:color w:val="000000"/>
        </w:rPr>
        <w:t xml:space="preserve"> </w:t>
      </w:r>
      <w:r w:rsidR="009A260E"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9A260E" w:rsidRPr="005D0CB1">
        <w:rPr>
          <w:rFonts w:ascii="Book Antiqua" w:eastAsia="Book Antiqua" w:hAnsi="Book Antiqua" w:cs="Book Antiqua"/>
          <w:color w:val="000000"/>
        </w:rPr>
        <w:t>miRNAs,</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ultimately</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regulating</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gene</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expression</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by</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activating</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mRNA</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cleavage</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or</w:t>
      </w:r>
      <w:r w:rsidR="00514FFA" w:rsidRPr="005D0CB1">
        <w:rPr>
          <w:rStyle w:val="q4iawc"/>
          <w:rFonts w:ascii="Book Antiqua" w:hAnsi="Book Antiqua"/>
          <w:lang w:val="en"/>
        </w:rPr>
        <w:t xml:space="preserve"> </w:t>
      </w:r>
      <w:r w:rsidR="009A260E" w:rsidRPr="005D0CB1">
        <w:rPr>
          <w:rStyle w:val="q4iawc"/>
          <w:rFonts w:ascii="Book Antiqua" w:hAnsi="Book Antiqua"/>
          <w:lang w:val="en"/>
        </w:rPr>
        <w:t>subsequent</w:t>
      </w:r>
      <w:r w:rsidR="00514FFA" w:rsidRPr="005D0CB1">
        <w:rPr>
          <w:rStyle w:val="q4iawc"/>
          <w:rFonts w:ascii="Book Antiqua" w:hAnsi="Book Antiqua"/>
          <w:lang w:val="en"/>
        </w:rPr>
        <w:t xml:space="preserve"> </w:t>
      </w:r>
      <w:proofErr w:type="gramStart"/>
      <w:r w:rsidR="009A260E" w:rsidRPr="005D0CB1">
        <w:rPr>
          <w:rStyle w:val="q4iawc"/>
          <w:rFonts w:ascii="Book Antiqua" w:hAnsi="Book Antiqua"/>
          <w:lang w:val="en"/>
        </w:rPr>
        <w:t>translation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82]</w:t>
      </w:r>
      <w:r w:rsidRPr="005D0CB1">
        <w:rPr>
          <w:rFonts w:ascii="Book Antiqua" w:eastAsia="Book Antiqua" w:hAnsi="Book Antiqua" w:cs="Book Antiqua"/>
          <w:color w:val="000000"/>
        </w:rPr>
        <w:t>.</w:t>
      </w:r>
    </w:p>
    <w:p w14:paraId="66B8DF36" w14:textId="3CBD899E" w:rsidR="00A77B3E" w:rsidRPr="005D0CB1" w:rsidRDefault="00EA702E" w:rsidP="005D0CB1">
      <w:pPr>
        <w:pStyle w:val="CommentText"/>
        <w:spacing w:line="360" w:lineRule="auto"/>
        <w:ind w:firstLineChars="100" w:firstLine="240"/>
        <w:jc w:val="both"/>
        <w:rPr>
          <w:rFonts w:ascii="Book Antiqua" w:hAnsi="Book Antiqua"/>
          <w:sz w:val="24"/>
          <w:szCs w:val="24"/>
        </w:rPr>
      </w:pPr>
      <w:r w:rsidRPr="005D0CB1">
        <w:rPr>
          <w:rFonts w:ascii="Book Antiqua" w:eastAsia="Book Antiqua" w:hAnsi="Book Antiqua" w:cs="Book Antiqua"/>
          <w:color w:val="000000"/>
          <w:sz w:val="24"/>
          <w:szCs w:val="24"/>
        </w:rPr>
        <w:lastRenderedPageBreak/>
        <w:t>circPTEN1</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is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significantly</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downregulated</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in</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CRC</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and</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its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expression</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is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positively</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correlated</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with</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patient</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prognosis.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circPTEN1</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binds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to</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the</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MH2</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domain</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of</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SMAD4</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and</w:t>
      </w:r>
      <w:r w:rsidR="00514FFA" w:rsidRPr="005D0CB1">
        <w:rPr>
          <w:rFonts w:ascii="Book Antiqua" w:eastAsia="Book Antiqua" w:hAnsi="Book Antiqua" w:cs="Book Antiqua"/>
          <w:color w:val="000000"/>
          <w:sz w:val="24"/>
          <w:szCs w:val="24"/>
        </w:rPr>
        <w:t xml:space="preserve"> </w:t>
      </w:r>
      <w:r w:rsidR="009A260E" w:rsidRPr="005D0CB1">
        <w:rPr>
          <w:rFonts w:ascii="Book Antiqua" w:eastAsia="Book Antiqua" w:hAnsi="Book Antiqua" w:cs="Book Antiqua"/>
          <w:color w:val="000000"/>
          <w:sz w:val="24"/>
          <w:szCs w:val="24"/>
        </w:rPr>
        <w:t>prevents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the</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interaction</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between</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SMAD4</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and</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SMAD2/3,</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which</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leads</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to</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suppression</w:t>
      </w:r>
      <w:r w:rsidR="00514FFA" w:rsidRPr="005D0CB1">
        <w:rPr>
          <w:rFonts w:ascii="Book Antiqua" w:eastAsia="Book Antiqua" w:hAnsi="Book Antiqua" w:cs="Book Antiqua"/>
          <w:color w:val="000000"/>
          <w:sz w:val="24"/>
          <w:szCs w:val="24"/>
        </w:rPr>
        <w:t xml:space="preserve"> </w:t>
      </w:r>
      <w:r w:rsidRPr="005D0CB1">
        <w:rPr>
          <w:rFonts w:ascii="Book Antiqua" w:eastAsia="Book Antiqua" w:hAnsi="Book Antiqua" w:cs="Book Antiqua"/>
          <w:color w:val="000000"/>
          <w:sz w:val="24"/>
          <w:szCs w:val="24"/>
        </w:rPr>
        <w:t>of</w:t>
      </w:r>
      <w:r w:rsidR="00514FFA" w:rsidRPr="005D0CB1">
        <w:rPr>
          <w:rFonts w:ascii="Book Antiqua" w:eastAsia="Book Antiqua" w:hAnsi="Book Antiqua" w:cs="Book Antiqua"/>
          <w:color w:val="000000"/>
          <w:sz w:val="24"/>
          <w:szCs w:val="24"/>
        </w:rPr>
        <w:t xml:space="preserve"> </w:t>
      </w:r>
      <w:r w:rsidR="004444DB" w:rsidRPr="005D0CB1">
        <w:rPr>
          <w:rStyle w:val="q4iawc"/>
          <w:rFonts w:ascii="Book Antiqua" w:hAnsi="Book Antiqua"/>
          <w:sz w:val="24"/>
          <w:szCs w:val="24"/>
          <w:lang w:val="en"/>
        </w:rPr>
        <w:t>translocation</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of</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SMAD</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complex</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into</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nucleus,</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followed</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by</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activation</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of</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transcription</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of</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downstream</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genes</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that</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regulate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EMT</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by</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the</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TGF-β</w:t>
      </w:r>
      <w:r w:rsidR="00514FFA" w:rsidRPr="005D0CB1">
        <w:rPr>
          <w:rStyle w:val="q4iawc"/>
          <w:rFonts w:ascii="Book Antiqua" w:hAnsi="Book Antiqua"/>
          <w:sz w:val="24"/>
          <w:szCs w:val="24"/>
          <w:lang w:val="en"/>
        </w:rPr>
        <w:t xml:space="preserve"> </w:t>
      </w:r>
      <w:r w:rsidR="004444DB" w:rsidRPr="005D0CB1">
        <w:rPr>
          <w:rStyle w:val="q4iawc"/>
          <w:rFonts w:ascii="Book Antiqua" w:hAnsi="Book Antiqua"/>
          <w:sz w:val="24"/>
          <w:szCs w:val="24"/>
          <w:lang w:val="en"/>
        </w:rPr>
        <w:t>signaling</w:t>
      </w:r>
      <w:r w:rsidR="00514FFA" w:rsidRPr="005D0CB1">
        <w:rPr>
          <w:rStyle w:val="q4iawc"/>
          <w:rFonts w:ascii="Book Antiqua" w:hAnsi="Book Antiqua"/>
          <w:sz w:val="24"/>
          <w:szCs w:val="24"/>
          <w:lang w:val="en"/>
        </w:rPr>
        <w:t xml:space="preserve"> </w:t>
      </w:r>
      <w:proofErr w:type="gramStart"/>
      <w:r w:rsidR="004444DB" w:rsidRPr="005D0CB1">
        <w:rPr>
          <w:rStyle w:val="q4iawc"/>
          <w:rFonts w:ascii="Book Antiqua" w:hAnsi="Book Antiqua"/>
          <w:sz w:val="24"/>
          <w:szCs w:val="24"/>
          <w:lang w:val="en"/>
        </w:rPr>
        <w:t>pathway</w:t>
      </w:r>
      <w:r w:rsidRPr="005D0CB1">
        <w:rPr>
          <w:rFonts w:ascii="Book Antiqua" w:eastAsia="Book Antiqua" w:hAnsi="Book Antiqua" w:cs="Book Antiqua"/>
          <w:color w:val="000000"/>
          <w:sz w:val="24"/>
          <w:szCs w:val="24"/>
          <w:vertAlign w:val="superscript"/>
        </w:rPr>
        <w:t>[</w:t>
      </w:r>
      <w:proofErr w:type="gramEnd"/>
      <w:r w:rsidRPr="005D0CB1">
        <w:rPr>
          <w:rFonts w:ascii="Book Antiqua" w:eastAsia="Book Antiqua" w:hAnsi="Book Antiqua" w:cs="Book Antiqua"/>
          <w:color w:val="000000"/>
          <w:sz w:val="24"/>
          <w:szCs w:val="24"/>
          <w:vertAlign w:val="superscript"/>
        </w:rPr>
        <w:t>83]</w:t>
      </w:r>
      <w:r w:rsidRPr="005D0CB1">
        <w:rPr>
          <w:rFonts w:ascii="Book Antiqua" w:eastAsia="Book Antiqua" w:hAnsi="Book Antiqua" w:cs="Book Antiqua"/>
          <w:color w:val="000000"/>
          <w:sz w:val="24"/>
          <w:szCs w:val="24"/>
        </w:rPr>
        <w:t>.</w:t>
      </w:r>
    </w:p>
    <w:p w14:paraId="5D581B1E" w14:textId="6402458C" w:rsidR="00A77B3E" w:rsidRPr="005D0CB1" w:rsidRDefault="00EA702E" w:rsidP="005D0CB1">
      <w:pPr>
        <w:spacing w:line="360" w:lineRule="auto"/>
        <w:ind w:firstLineChars="100" w:firstLine="240"/>
        <w:jc w:val="both"/>
        <w:rPr>
          <w:rFonts w:ascii="Book Antiqua" w:hAnsi="Book Antiqua"/>
        </w:rPr>
      </w:pPr>
      <w:proofErr w:type="spellStart"/>
      <w:r w:rsidRPr="005D0CB1">
        <w:rPr>
          <w:rFonts w:ascii="Book Antiqua" w:eastAsia="Book Antiqua" w:hAnsi="Book Antiqua" w:cs="Book Antiqua"/>
          <w:color w:val="000000"/>
        </w:rPr>
        <w:t>circPACRGL</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miR-142-3p/miR-506-3p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sponge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N2</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neutrophils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84]</w:t>
      </w:r>
      <w:r w:rsidRPr="005D0CB1">
        <w:rPr>
          <w:rFonts w:ascii="Book Antiqua" w:eastAsia="Book Antiqua" w:hAnsi="Book Antiqua" w:cs="Book Antiqua"/>
          <w:color w:val="000000"/>
        </w:rPr>
        <w:t>.</w:t>
      </w:r>
    </w:p>
    <w:p w14:paraId="18153B72" w14:textId="276B9C47"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Gaining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comprehensive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understanding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ncRNAs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approaches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however,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currently,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limited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number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identified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characterized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lncRNAs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circRNAs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confirmed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remains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urgent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investigate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lncRNAs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circRNAs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facilitate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p>
    <w:p w14:paraId="01964D53" w14:textId="77777777" w:rsidR="00A77B3E" w:rsidRPr="005D0CB1" w:rsidRDefault="00A77B3E" w:rsidP="005D0CB1">
      <w:pPr>
        <w:spacing w:line="360" w:lineRule="auto"/>
        <w:ind w:firstLine="270"/>
        <w:jc w:val="both"/>
        <w:rPr>
          <w:rFonts w:ascii="Book Antiqua" w:hAnsi="Book Antiqua"/>
        </w:rPr>
      </w:pPr>
    </w:p>
    <w:p w14:paraId="7E211282" w14:textId="02241FBB"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TREATMENT</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OF</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CRC</w:t>
      </w:r>
    </w:p>
    <w:p w14:paraId="55D00F9F" w14:textId="6E682904"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Over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years,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researchers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developed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advanced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036DD1" w:rsidRPr="005D0CB1">
        <w:rPr>
          <w:rStyle w:val="q4iawc"/>
          <w:rFonts w:ascii="Book Antiqua" w:hAnsi="Book Antiqua"/>
          <w:lang w:val="en"/>
        </w:rPr>
        <w:t>drug</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resistance</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in</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the</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treatment</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of</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various</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cancers,</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including</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CRC,</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is</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associated</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with</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the</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activation</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of</w:t>
      </w:r>
      <w:r w:rsidR="00514FFA" w:rsidRPr="005D0CB1">
        <w:rPr>
          <w:rStyle w:val="q4iawc"/>
          <w:rFonts w:ascii="Book Antiqua" w:hAnsi="Book Antiqua"/>
          <w:lang w:val="en"/>
        </w:rPr>
        <w:t xml:space="preserve"> </w:t>
      </w:r>
      <w:r w:rsidR="00036DD1" w:rsidRPr="005D0CB1">
        <w:rPr>
          <w:rStyle w:val="q4iawc"/>
          <w:rFonts w:ascii="Book Antiqua" w:hAnsi="Book Antiqua"/>
          <w:lang w:val="en"/>
        </w:rPr>
        <w:t>TGF-</w:t>
      </w:r>
      <w:r w:rsidR="007367FF" w:rsidRPr="005D0CB1">
        <w:rPr>
          <w:rFonts w:ascii="Book Antiqua" w:hAnsi="Book Antiqua"/>
        </w:rPr>
        <w:t>β</w:t>
      </w:r>
      <w:r w:rsidR="007367FF" w:rsidRPr="005D0CB1">
        <w:rPr>
          <w:rFonts w:ascii="Book Antiqua" w:hAnsi="Book Antiqua"/>
          <w:lang w:eastAsia="zh-CN"/>
        </w:rPr>
        <w:t xml:space="preserve"> </w:t>
      </w:r>
      <w:proofErr w:type="gramStart"/>
      <w:r w:rsidR="00036DD1" w:rsidRPr="005D0CB1">
        <w:rPr>
          <w:rStyle w:val="q4iawc"/>
          <w:rFonts w:ascii="Book Antiqua" w:hAnsi="Book Antiqua"/>
          <w:lang w:val="en"/>
        </w:rPr>
        <w:t>signaling</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24]</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5-FU,</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belongs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category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antimetabolites,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widely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metabolic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essential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survival.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5-FU</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standard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chemotherapeutic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large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proportion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relapse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metastasize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course</w:t>
      </w:r>
      <w:r w:rsidR="00514FFA" w:rsidRPr="005D0CB1">
        <w:rPr>
          <w:rFonts w:ascii="Book Antiqua" w:eastAsia="Book Antiqua" w:hAnsi="Book Antiqua" w:cs="Book Antiqua"/>
          <w:color w:val="000000"/>
        </w:rPr>
        <w:t xml:space="preserve"> </w:t>
      </w:r>
      <w:r w:rsidR="007367FF" w:rsidRPr="005D0CB1">
        <w:rPr>
          <w:rFonts w:ascii="Book Antiqua" w:hAnsi="Book Antiqua" w:cs="Book Antiqua"/>
          <w:color w:val="000000"/>
          <w:lang w:eastAsia="zh-CN"/>
        </w:rPr>
        <w:t xml:space="preserve">of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drug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chemotherapy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failure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disease</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progression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85,86]</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research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suggests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correlate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5-FU</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help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guide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decisions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regarding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administration</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87,88]</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Reduced</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concentrations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induced</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pathway</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turn</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leads</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036DD1"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w:t>
      </w:r>
      <w:r w:rsidRPr="005D0CB1">
        <w:rPr>
          <w:rFonts w:ascii="Book Antiqua" w:eastAsia="Book Antiqua" w:hAnsi="Book Antiqua" w:cs="Book Antiqua"/>
          <w:color w:val="000000"/>
        </w:rPr>
        <w:lastRenderedPageBreak/>
        <w:t>apo</w:t>
      </w:r>
      <w:r w:rsidR="001E5328" w:rsidRPr="005D0CB1">
        <w:rPr>
          <w:rFonts w:ascii="Book Antiqua" w:eastAsia="Book Antiqua" w:hAnsi="Book Antiqua" w:cs="Book Antiqua"/>
          <w:color w:val="000000"/>
        </w:rPr>
        <w:t>ptotic</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Bcl-2</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r w:rsidR="001E5328" w:rsidRPr="005D0CB1">
        <w:rPr>
          <w:rFonts w:ascii="Book Antiqua" w:eastAsia="Book Antiqua" w:hAnsi="Book Antiqua" w:cs="Book Antiqua"/>
          <w:color w:val="000000"/>
        </w:rPr>
        <w:t>Bcl</w:t>
      </w:r>
      <w:proofErr w:type="spellEnd"/>
      <w:r w:rsidR="001E5328" w:rsidRPr="005D0CB1">
        <w:rPr>
          <w:rFonts w:ascii="Book Antiqua" w:eastAsia="Book Antiqua" w:hAnsi="Book Antiqua" w:cs="Book Antiqua"/>
          <w:color w:val="000000"/>
        </w:rPr>
        <w:t>-Wand</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increased</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survival</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1E5328" w:rsidRPr="005D0CB1">
        <w:rPr>
          <w:rFonts w:ascii="Book Antiqua" w:eastAsia="Book Antiqua" w:hAnsi="Book Antiqua" w:cs="Book Antiqua"/>
          <w:color w:val="000000"/>
        </w:rPr>
        <w:t>s</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1E5328" w:rsidRPr="005D0CB1">
        <w:rPr>
          <w:rFonts w:ascii="Book Antiqua" w:eastAsia="Book Antiqua" w:hAnsi="Book Antiqua" w:cs="Book Antiqua"/>
          <w:color w:val="000000"/>
        </w:rPr>
        <w:t>5-fluorouracil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Pr="005D0CB1">
        <w:rPr>
          <w:rFonts w:ascii="Book Antiqua" w:eastAsia="Book Antiqua" w:hAnsi="Book Antiqua" w:cs="Book Antiqua"/>
          <w:color w:val="000000"/>
          <w:vertAlign w:val="superscript"/>
        </w:rPr>
        <w:t>[89]</w:t>
      </w:r>
      <w:r w:rsidRPr="005D0CB1">
        <w:rPr>
          <w:rFonts w:ascii="Book Antiqua" w:eastAsia="Book Antiqua" w:hAnsi="Book Antiqua" w:cs="Book Antiqua"/>
          <w:color w:val="000000"/>
        </w:rPr>
        <w:t>.</w:t>
      </w:r>
    </w:p>
    <w:p w14:paraId="29F418A9" w14:textId="524D9F52" w:rsidR="00A77B3E" w:rsidRPr="005D0CB1" w:rsidRDefault="00EA702E" w:rsidP="005D0CB1">
      <w:pPr>
        <w:spacing w:line="360" w:lineRule="auto"/>
        <w:ind w:firstLineChars="100" w:firstLine="240"/>
        <w:jc w:val="both"/>
        <w:rPr>
          <w:rFonts w:ascii="Book Antiqua" w:hAnsi="Book Antiqua"/>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radiotherapy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controversial.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described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after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radiation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exposure.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Reactive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oxygen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involved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irradiation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(IR)-induced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fibrosis</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activated</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upregulating</w:t>
      </w:r>
      <w:r w:rsidR="00514FFA" w:rsidRPr="005D0CB1">
        <w:rPr>
          <w:rFonts w:ascii="Book Antiqua" w:eastAsia="Book Antiqua" w:hAnsi="Book Antiqua" w:cs="Book Antiqua"/>
          <w:color w:val="000000"/>
        </w:rPr>
        <w:t xml:space="preserve"> </w:t>
      </w:r>
      <w:r w:rsidR="009F6D18" w:rsidRPr="005D0CB1">
        <w:rPr>
          <w:rFonts w:ascii="Book Antiqua" w:eastAsia="Book Antiqua" w:hAnsi="Book Antiqua" w:cs="Book Antiqua"/>
          <w:i/>
          <w:color w:val="000000"/>
        </w:rPr>
        <w:t>NADP</w:t>
      </w:r>
      <w:r w:rsidR="00514FFA" w:rsidRPr="005D0CB1">
        <w:rPr>
          <w:rFonts w:ascii="Book Antiqua" w:eastAsia="Book Antiqua" w:hAnsi="Book Antiqua" w:cs="Book Antiqua"/>
          <w:i/>
          <w:color w:val="000000"/>
        </w:rPr>
        <w:t xml:space="preserve"> </w:t>
      </w:r>
      <w:r w:rsidRPr="005D0CB1">
        <w:rPr>
          <w:rFonts w:ascii="Book Antiqua" w:eastAsia="Book Antiqua" w:hAnsi="Book Antiqua" w:cs="Book Antiqua"/>
          <w:i/>
          <w:color w:val="000000"/>
        </w:rPr>
        <w:t>oxidase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4</w:t>
      </w:r>
      <w:r w:rsidRPr="005D0CB1">
        <w:rPr>
          <w:rFonts w:ascii="Book Antiqua" w:eastAsia="Book Antiqua" w:hAnsi="Book Antiqua" w:cs="Book Antiqua"/>
          <w:color w:val="000000"/>
          <w:vertAlign w:val="superscript"/>
        </w:rPr>
        <w:t>[89,90]</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Mutations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p53,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radioresistance</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radiosensitization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controlled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SMAD-dependent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SMAD-independent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pathways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91]</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Publications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years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suggest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6501DA" w:rsidRPr="005D0CB1">
        <w:rPr>
          <w:rStyle w:val="q4iawc"/>
          <w:rFonts w:ascii="Book Antiqua" w:hAnsi="Book Antiqua"/>
          <w:lang w:val="en"/>
        </w:rPr>
        <w:t>TGF-β</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through</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various</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mechanisms,</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especially</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through</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miRNA-mediated</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regulation,</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plays</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an</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important</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role</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in</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the</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resistance</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of</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tumor</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cells</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to</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DNA-damaging</w:t>
      </w:r>
      <w:r w:rsidR="00514FFA" w:rsidRPr="005D0CB1">
        <w:rPr>
          <w:rStyle w:val="q4iawc"/>
          <w:rFonts w:ascii="Book Antiqua" w:hAnsi="Book Antiqua"/>
          <w:lang w:val="en"/>
        </w:rPr>
        <w:t xml:space="preserve"> </w:t>
      </w:r>
      <w:r w:rsidR="006501DA" w:rsidRPr="005D0CB1">
        <w:rPr>
          <w:rStyle w:val="q4iawc"/>
          <w:rFonts w:ascii="Book Antiqua" w:hAnsi="Book Antiqua"/>
          <w:lang w:val="en"/>
        </w:rPr>
        <w:t>agents</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miR-34a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interacts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directly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r w:rsidR="00804C20" w:rsidRPr="005D0CB1">
        <w:rPr>
          <w:rFonts w:ascii="Book Antiqua" w:eastAsia="Book Antiqua" w:hAnsi="Book Antiqua" w:cs="Book Antiqua"/>
          <w:color w:val="000000"/>
        </w:rPr>
        <w:t>’</w:t>
      </w:r>
      <w:r w:rsidRPr="005D0CB1">
        <w:rPr>
          <w:rFonts w:ascii="Book Antiqua" w:eastAsia="Book Antiqua" w:hAnsi="Book Antiqua" w:cs="Book Antiqua"/>
          <w:color w:val="000000"/>
        </w:rPr>
        <w:t>-untranslated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oxaliplatin-resistant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miR-34a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downregulated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increase</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macroautophagy</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pathway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92,93]</w:t>
      </w:r>
      <w:r w:rsidRPr="005D0CB1">
        <w:rPr>
          <w:rFonts w:ascii="Book Antiqua" w:eastAsia="Book Antiqua" w:hAnsi="Book Antiqua" w:cs="Book Antiqua"/>
          <w:color w:val="000000"/>
        </w:rPr>
        <w:t>.</w:t>
      </w:r>
    </w:p>
    <w:p w14:paraId="1462D354" w14:textId="77777777" w:rsidR="00A77B3E" w:rsidRPr="005D0CB1" w:rsidRDefault="00A77B3E" w:rsidP="005D0CB1">
      <w:pPr>
        <w:spacing w:line="360" w:lineRule="auto"/>
        <w:jc w:val="both"/>
        <w:rPr>
          <w:rFonts w:ascii="Book Antiqua" w:hAnsi="Book Antiqua"/>
          <w:lang w:eastAsia="zh-CN"/>
        </w:rPr>
      </w:pPr>
    </w:p>
    <w:p w14:paraId="2E51FF61" w14:textId="4304EA9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ANTI-TGF-β</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THERAPIES</w:t>
      </w:r>
    </w:p>
    <w:p w14:paraId="1ABEF91E" w14:textId="15821F4D"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objective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approach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supported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plethora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findings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strategies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tested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aim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block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(Figure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include:</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1)</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P</w:t>
      </w:r>
      <w:r w:rsidRPr="005D0CB1">
        <w:rPr>
          <w:rFonts w:ascii="Book Antiqua" w:eastAsia="Book Antiqua" w:hAnsi="Book Antiqua" w:cs="Book Antiqua"/>
          <w:color w:val="000000"/>
        </w:rPr>
        <w:t>reventing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antisense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oligonucleotides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(ASOs;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synthetic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single-stranded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acids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preventing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via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integrin-blocking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compete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974DF2"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ligand</w:t>
      </w:r>
      <w:r w:rsidR="00514FFA" w:rsidRPr="005D0CB1">
        <w:rPr>
          <w:rFonts w:ascii="Book Antiqua" w:eastAsia="Book Antiqua" w:hAnsi="Book Antiqua" w:cs="Book Antiqua"/>
          <w:color w:val="000000"/>
        </w:rPr>
        <w:t xml:space="preserve"> </w:t>
      </w:r>
      <w:r w:rsidR="00D25373"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D25373"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00D25373"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D25373" w:rsidRPr="005D0CB1">
        <w:rPr>
          <w:rFonts w:ascii="Book Antiqua" w:eastAsia="Book Antiqua" w:hAnsi="Book Antiqua" w:cs="Book Antiqua"/>
          <w:color w:val="000000"/>
        </w:rPr>
        <w:t>ability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block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latent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(both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steps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crucial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elicit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protumorogenic</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immunosuppressive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responses);</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interaction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neutralizing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blocking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TGF-βRII</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ligand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traps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(engineered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soluble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compete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cell-bound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receptor);</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preventing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intracellular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receptor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transduction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Cs/>
          <w:color w:val="000000"/>
        </w:rPr>
        <w:t>via</w:t>
      </w:r>
      <w:r w:rsidR="00514FFA" w:rsidRPr="005D0CB1">
        <w:rPr>
          <w:rFonts w:ascii="Book Antiqua" w:eastAsia="Book Antiqua" w:hAnsi="Book Antiqua" w:cs="Book Antiqua"/>
          <w:iCs/>
          <w:color w:val="000000"/>
        </w:rPr>
        <w:t xml:space="preserve"> </w:t>
      </w:r>
      <w:r w:rsidRPr="005D0CB1">
        <w:rPr>
          <w:rFonts w:ascii="Book Antiqua" w:eastAsia="Book Antiqua" w:hAnsi="Book Antiqua" w:cs="Book Antiqua"/>
          <w:color w:val="000000"/>
        </w:rPr>
        <w:t>small-molecule</w:t>
      </w:r>
      <w:r w:rsidR="00514FFA" w:rsidRPr="005D0CB1">
        <w:rPr>
          <w:rFonts w:ascii="Book Antiqua" w:eastAsia="Book Antiqua" w:hAnsi="Book Antiqua" w:cs="Book Antiqua"/>
          <w:i/>
          <w:color w:val="000000"/>
        </w:rPr>
        <w:t xml:space="preserve"> </w:t>
      </w:r>
      <w:r w:rsidRPr="005D0CB1">
        <w:rPr>
          <w:rFonts w:ascii="Book Antiqua" w:eastAsia="Book Antiqua" w:hAnsi="Book Antiqua" w:cs="Book Antiqua"/>
          <w:i/>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ATP-binding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domain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color w:val="000000"/>
        </w:rPr>
        <w:t>ATP</w:t>
      </w:r>
      <w:r w:rsidR="00514FFA" w:rsidRPr="005D0CB1">
        <w:rPr>
          <w:rFonts w:ascii="Book Antiqua" w:eastAsia="Book Antiqua" w:hAnsi="Book Antiqua" w:cs="Book Antiqua"/>
          <w:i/>
          <w:color w:val="000000"/>
        </w:rPr>
        <w:t xml:space="preserve"> </w:t>
      </w:r>
      <w:r w:rsidRPr="005D0CB1">
        <w:rPr>
          <w:rFonts w:ascii="Book Antiqua" w:eastAsia="Book Antiqua" w:hAnsi="Book Antiqua" w:cs="Book Antiqua"/>
          <w:i/>
          <w:color w:val="000000"/>
        </w:rPr>
        <w:t>kinase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blocking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downstream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cascade</w:t>
      </w:r>
      <w:r w:rsidRPr="005D0CB1">
        <w:rPr>
          <w:rFonts w:ascii="Book Antiqua" w:eastAsia="Book Antiqua" w:hAnsi="Book Antiqua" w:cs="Book Antiqua"/>
          <w:color w:val="000000"/>
          <w:vertAlign w:val="superscript"/>
        </w:rPr>
        <w:t>[94]</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5)</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checkpoint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(ICIs),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essential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modulating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system.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group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monoclonal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enhancing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804C20"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improving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defense.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addition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immunoregulatory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(Tregs),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macrophages,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myeloid-derived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(MDSCs),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cytokine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ability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control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facilitated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ICIs.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checkpoints,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cytotoxic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T-lymphocyte-associated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(CTLA-4),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programmed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death-1/Ligand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(PD-1/PD-L1),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lymphocyte-activation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gene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(LAG3),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T-cell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immunoglobulin</w:t>
      </w:r>
      <w:r w:rsidR="001451A6" w:rsidRPr="005D0CB1">
        <w:rPr>
          <w:rFonts w:ascii="Book Antiqua" w:eastAsia="Book Antiqua" w:hAnsi="Book Antiqua" w:cs="Book Antiqua"/>
          <w:color w:val="000000"/>
          <w:shd w:val="clear" w:color="auto" w:fill="FFFFFF"/>
        </w:rPr>
        <w:t>-</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mucin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domain-3-containing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molecule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(TIM-3</w:t>
      </w:r>
      <w:r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disrupt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cytotoxic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T-lymphocyte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(CTL)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Pr="005D0CB1">
        <w:rPr>
          <w:rFonts w:ascii="Book Antiqua" w:eastAsia="Book Antiqua" w:hAnsi="Book Antiqua" w:cs="Book Antiqua"/>
          <w:color w:val="000000"/>
          <w:vertAlign w:val="superscript"/>
        </w:rPr>
        <w:t>[95]</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vaccine-based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approaches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modulate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applied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aim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facilitating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destruction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types.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realize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tumors</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prevent</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system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antigens</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F1601D"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system.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vaccines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help</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maintain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804C20" w:rsidRPr="005D0CB1">
        <w:rPr>
          <w:rFonts w:ascii="Book Antiqua" w:hAnsi="Book Antiqua" w:cs="Book Antiqua"/>
          <w:color w:val="000000"/>
          <w:lang w:eastAsia="zh-CN"/>
        </w:rPr>
        <w:t>(</w:t>
      </w:r>
      <w:r w:rsidRPr="005D0CB1">
        <w:rPr>
          <w:rFonts w:ascii="Book Antiqua" w:eastAsia="Book Antiqua" w:hAnsi="Book Antiqua" w:cs="Book Antiqua"/>
          <w:color w:val="000000"/>
        </w:rPr>
        <w:t>7)</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adoptive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cell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therapy,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which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passive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immunotherapy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involves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transferring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host</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96]</w:t>
      </w:r>
      <w:r w:rsidRPr="005D0CB1">
        <w:rPr>
          <w:rFonts w:ascii="Book Antiqua" w:eastAsia="Book Antiqua" w:hAnsi="Book Antiqua" w:cs="Book Antiqua"/>
          <w:color w:val="000000"/>
        </w:rPr>
        <w:t>.</w:t>
      </w:r>
    </w:p>
    <w:p w14:paraId="2B67B550" w14:textId="67F8F94B" w:rsidR="00A77B3E" w:rsidRPr="005D0CB1" w:rsidRDefault="00EA702E" w:rsidP="005D0CB1">
      <w:pPr>
        <w:spacing w:line="360" w:lineRule="auto"/>
        <w:ind w:firstLineChars="100" w:firstLine="240"/>
        <w:jc w:val="both"/>
        <w:rPr>
          <w:rFonts w:ascii="Book Antiqua" w:hAnsi="Book Antiqua"/>
        </w:rPr>
      </w:pP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evaluated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trials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w:t>
      </w:r>
      <w:r w:rsidR="00514FFA" w:rsidRPr="005D0CB1">
        <w:rPr>
          <w:rFonts w:ascii="Book Antiqua" w:eastAsia="Book Antiqua" w:hAnsi="Book Antiqua" w:cs="Book Antiqua"/>
          <w:color w:val="000000"/>
        </w:rPr>
        <w:t xml:space="preserve"> </w:t>
      </w:r>
      <w:r w:rsidR="00071B58" w:rsidRPr="005D0CB1">
        <w:rPr>
          <w:rFonts w:ascii="Book Antiqua" w:hAnsi="Book Antiqua" w:cs="Book Antiqua"/>
          <w:color w:val="000000"/>
          <w:lang w:eastAsia="zh-CN"/>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3).</w:t>
      </w:r>
    </w:p>
    <w:p w14:paraId="44A3877E" w14:textId="77777777" w:rsidR="00A77B3E" w:rsidRPr="005D0CB1" w:rsidRDefault="00A77B3E" w:rsidP="005D0CB1">
      <w:pPr>
        <w:spacing w:line="360" w:lineRule="auto"/>
        <w:jc w:val="both"/>
        <w:rPr>
          <w:rFonts w:ascii="Book Antiqua" w:hAnsi="Book Antiqua"/>
          <w:lang w:eastAsia="zh-CN"/>
        </w:rPr>
      </w:pPr>
    </w:p>
    <w:p w14:paraId="5091C6E9" w14:textId="42F69A84"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SMALL</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MOLECULE</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INHIBITORS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OF</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SMAD</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EXPRESSION</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AND</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PHOSPHORYLATION</w:t>
      </w:r>
    </w:p>
    <w:p w14:paraId="0388C632" w14:textId="0F50623D"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Since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great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efforts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search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Indeed,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w:t>
      </w:r>
      <w:r w:rsidR="00671019"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00671019"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00671019"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00671019"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00671019"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00671019" w:rsidRPr="005D0CB1">
        <w:rPr>
          <w:rFonts w:ascii="Book Antiqua" w:eastAsia="Book Antiqua" w:hAnsi="Book Antiqua" w:cs="Book Antiqua"/>
          <w:color w:val="000000"/>
        </w:rPr>
        <w:t>silencing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00671019" w:rsidRPr="005D0CB1">
        <w:rPr>
          <w:rFonts w:ascii="Book Antiqua" w:eastAsia="Book Antiqua" w:hAnsi="Book Antiqua" w:cs="Book Antiqua"/>
          <w:color w:val="000000"/>
        </w:rPr>
        <w:t>increasing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cancer-killing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natural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killer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selective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potent,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toxicity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drug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could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provide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promising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compounds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good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against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direct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indirect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downregulation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respective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proofErr w:type="spellStart"/>
      <w:proofErr w:type="gramStart"/>
      <w:r w:rsidRPr="005D0CB1">
        <w:rPr>
          <w:rFonts w:ascii="Book Antiqua" w:eastAsia="Book Antiqua" w:hAnsi="Book Antiqua" w:cs="Book Antiqua"/>
          <w:color w:val="000000"/>
        </w:rPr>
        <w:t>phosphorylations</w:t>
      </w:r>
      <w:proofErr w:type="spellEnd"/>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97]</w:t>
      </w:r>
      <w:r w:rsidRPr="005D0CB1">
        <w:rPr>
          <w:rFonts w:ascii="Book Antiqua" w:eastAsia="Book Antiqua" w:hAnsi="Book Antiqua" w:cs="Book Antiqua"/>
          <w:color w:val="000000"/>
        </w:rPr>
        <w:t>.</w:t>
      </w:r>
    </w:p>
    <w:p w14:paraId="31280EB5" w14:textId="29E791D8" w:rsidR="00A77B3E" w:rsidRPr="005D0CB1" w:rsidRDefault="00EA702E" w:rsidP="005D0CB1">
      <w:pPr>
        <w:spacing w:line="360" w:lineRule="auto"/>
        <w:ind w:firstLineChars="100" w:firstLine="240"/>
        <w:jc w:val="both"/>
        <w:rPr>
          <w:rFonts w:ascii="Book Antiqua" w:hAnsi="Book Antiqua"/>
        </w:rPr>
      </w:pPr>
      <w:r w:rsidRPr="005D0CB1">
        <w:rPr>
          <w:rFonts w:ascii="Book Antiqua" w:eastAsia="Book Antiqua" w:hAnsi="Book Antiqua" w:cs="Book Antiqua"/>
          <w:color w:val="000000"/>
        </w:rPr>
        <w:t>Peptide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aptamers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aptamers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artificial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short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peptides,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respectively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single-stranded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RNA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nucleotides,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antibody-like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Aptamers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high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affinity.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1451A6" w:rsidRPr="005D0CB1">
        <w:rPr>
          <w:rFonts w:ascii="Book Antiqua" w:eastAsia="Book Antiqua" w:hAnsi="Book Antiqua" w:cs="Book Antiqua"/>
          <w:color w:val="000000"/>
        </w:rPr>
        <w:t>-</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aptamers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established.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aptamer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prevents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complex</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formation,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arresting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signaling</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98,99]</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Aptamers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potential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frequently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clinical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practice,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diagnosis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delivery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agents.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simplicity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manufacturing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lengthy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shelf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life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improve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potential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100]</w:t>
      </w:r>
      <w:r w:rsidRPr="005D0CB1">
        <w:rPr>
          <w:rFonts w:ascii="Book Antiqua" w:eastAsia="Book Antiqua" w:hAnsi="Book Antiqua" w:cs="Book Antiqua"/>
          <w:color w:val="000000"/>
        </w:rPr>
        <w:t>.</w:t>
      </w:r>
    </w:p>
    <w:p w14:paraId="68C9057A" w14:textId="02E4ACBC" w:rsidR="00A77B3E" w:rsidRPr="005D0CB1" w:rsidRDefault="00EA702E" w:rsidP="005D0CB1">
      <w:pPr>
        <w:spacing w:line="360" w:lineRule="auto"/>
        <w:ind w:firstLineChars="100" w:firstLine="240"/>
        <w:jc w:val="both"/>
        <w:rPr>
          <w:rFonts w:ascii="Book Antiqua" w:hAnsi="Book Antiqua"/>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(SIS3)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synthetic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specifically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binding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Pr="005D0CB1">
        <w:rPr>
          <w:rFonts w:ascii="Book Antiqua" w:eastAsia="Book Antiqua" w:hAnsi="Book Antiqua" w:cs="Book Antiqua"/>
          <w:color w:val="000000"/>
          <w:vertAlign w:val="superscript"/>
        </w:rPr>
        <w:t>[101]</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Furthermore,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targeting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currently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considered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promising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strategy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cancer</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102]</w:t>
      </w:r>
      <w:r w:rsidRPr="005D0CB1">
        <w:rPr>
          <w:rFonts w:ascii="Book Antiqua" w:eastAsia="Book Antiqua" w:hAnsi="Book Antiqua" w:cs="Book Antiqua"/>
          <w:color w:val="000000"/>
        </w:rPr>
        <w:t>.</w:t>
      </w:r>
    </w:p>
    <w:p w14:paraId="02E3FD5B" w14:textId="77777777" w:rsidR="00A77B3E" w:rsidRPr="005D0CB1" w:rsidRDefault="00A77B3E" w:rsidP="005D0CB1">
      <w:pPr>
        <w:spacing w:line="360" w:lineRule="auto"/>
        <w:ind w:firstLine="708"/>
        <w:jc w:val="both"/>
        <w:rPr>
          <w:rFonts w:ascii="Book Antiqua" w:hAnsi="Book Antiqua"/>
        </w:rPr>
      </w:pPr>
    </w:p>
    <w:p w14:paraId="7F7B2BF9" w14:textId="5C8D50DD"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u w:val="single" w:color="000000"/>
        </w:rPr>
        <w:t>MEDICATION</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THERAPEUTIC</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STRATEGIES</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THROUGH</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THE</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TGF-Β</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/SMAD</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SIGNALING</w:t>
      </w:r>
      <w:r w:rsidR="00514FFA" w:rsidRPr="005D0CB1">
        <w:rPr>
          <w:rFonts w:ascii="Book Antiqua" w:eastAsia="Book Antiqua" w:hAnsi="Book Antiqua" w:cs="Book Antiqua"/>
          <w:b/>
          <w:bCs/>
          <w:color w:val="000000"/>
          <w:u w:val="single" w:color="000000"/>
        </w:rPr>
        <w:t xml:space="preserve"> </w:t>
      </w:r>
      <w:r w:rsidRPr="005D0CB1">
        <w:rPr>
          <w:rFonts w:ascii="Book Antiqua" w:eastAsia="Book Antiqua" w:hAnsi="Book Antiqua" w:cs="Book Antiqua"/>
          <w:b/>
          <w:bCs/>
          <w:color w:val="000000"/>
          <w:u w:val="single" w:color="000000"/>
        </w:rPr>
        <w:t>PATHWAY</w:t>
      </w:r>
    </w:p>
    <w:p w14:paraId="3352FE33" w14:textId="6B24CCC6"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potential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molecules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induce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carcinoma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described</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103]</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Baicalein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major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flavonoid,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originally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extracted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edible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i/>
          <w:iCs/>
          <w:color w:val="000000"/>
        </w:rPr>
        <w:t>Scutellaria</w:t>
      </w:r>
      <w:proofErr w:type="spellEnd"/>
      <w:r w:rsidR="00514FFA"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baicalensis</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S.</w:t>
      </w:r>
      <w:r w:rsidR="00514FFA"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lateriflora</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671019" w:rsidRPr="005D0CB1">
        <w:rPr>
          <w:rStyle w:val="q4iawc"/>
          <w:rFonts w:ascii="Book Antiqua" w:hAnsi="Book Antiqua"/>
          <w:lang w:val="en"/>
        </w:rPr>
        <w:t>Baicalein</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reduces</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the</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concentrations</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of</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phosphorylated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SMAD2</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and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SMAD3,</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without</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affecting</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the</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total</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levels</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of</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SMAD2</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and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SMAD3</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and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thus</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inhibits</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the</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TGF-β/SMAD2/3</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pathway</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in</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fibroblasts</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in</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vitro</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and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in</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vivo</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without</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affecting</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SMAD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1,</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5</w:t>
      </w:r>
      <w:r w:rsidR="00FD2440" w:rsidRPr="005D0CB1">
        <w:rPr>
          <w:rStyle w:val="q4iawc"/>
          <w:rFonts w:ascii="Book Antiqua" w:hAnsi="Book Antiqua"/>
          <w:lang w:val="en" w:eastAsia="zh-CN"/>
        </w:rPr>
        <w:t>,</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and</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8</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in</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the</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BMP</w:t>
      </w:r>
      <w:r w:rsidR="00514FFA" w:rsidRPr="005D0CB1">
        <w:rPr>
          <w:rStyle w:val="q4iawc"/>
          <w:rFonts w:ascii="Book Antiqua" w:hAnsi="Book Antiqua"/>
          <w:lang w:val="en"/>
        </w:rPr>
        <w:t xml:space="preserve"> </w:t>
      </w:r>
      <w:r w:rsidR="00671019" w:rsidRPr="005D0CB1">
        <w:rPr>
          <w:rStyle w:val="q4iawc"/>
          <w:rFonts w:ascii="Book Antiqua" w:hAnsi="Book Antiqua"/>
          <w:lang w:val="en"/>
        </w:rPr>
        <w:t>signaling</w:t>
      </w:r>
      <w:r w:rsidR="00514FFA" w:rsidRPr="005D0CB1">
        <w:rPr>
          <w:rStyle w:val="q4iawc"/>
          <w:rFonts w:ascii="Book Antiqua" w:hAnsi="Book Antiqua"/>
          <w:lang w:val="en"/>
        </w:rPr>
        <w:t xml:space="preserve"> </w:t>
      </w:r>
      <w:proofErr w:type="gramStart"/>
      <w:r w:rsidR="00671019" w:rsidRPr="005D0CB1">
        <w:rPr>
          <w:rStyle w:val="q4iawc"/>
          <w:rFonts w:ascii="Book Antiqua" w:hAnsi="Book Antiqua"/>
          <w:lang w:val="en"/>
        </w:rPr>
        <w:t>pathway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104]</w:t>
      </w:r>
      <w:r w:rsidRPr="005D0CB1">
        <w:rPr>
          <w:rFonts w:ascii="Book Antiqua" w:eastAsia="Book Antiqua" w:hAnsi="Book Antiqua" w:cs="Book Antiqua"/>
          <w:color w:val="000000"/>
        </w:rPr>
        <w:t>.</w:t>
      </w:r>
    </w:p>
    <w:p w14:paraId="11EEB5FC" w14:textId="6E4D91B0" w:rsidR="00A77B3E" w:rsidRPr="005D0CB1" w:rsidRDefault="00036886" w:rsidP="005D0CB1">
      <w:pPr>
        <w:spacing w:line="360" w:lineRule="auto"/>
        <w:ind w:firstLine="270"/>
        <w:jc w:val="both"/>
        <w:rPr>
          <w:rFonts w:ascii="Book Antiqua" w:hAnsi="Book Antiqua"/>
        </w:rPr>
      </w:pPr>
      <w:r w:rsidRPr="005D0CB1">
        <w:rPr>
          <w:rStyle w:val="q4iawc"/>
          <w:rFonts w:ascii="Book Antiqua" w:hAnsi="Book Antiqua"/>
          <w:lang w:val="en"/>
        </w:rPr>
        <w:t>Ginseng</w:t>
      </w:r>
      <w:r w:rsidR="00514FFA" w:rsidRPr="005D0CB1">
        <w:rPr>
          <w:rStyle w:val="q4iawc"/>
          <w:rFonts w:ascii="Book Antiqua" w:hAnsi="Book Antiqua"/>
          <w:lang w:val="en"/>
        </w:rPr>
        <w:t xml:space="preserve"> </w:t>
      </w:r>
      <w:r w:rsidRPr="005D0CB1">
        <w:rPr>
          <w:rStyle w:val="q4iawc"/>
          <w:rFonts w:ascii="Book Antiqua" w:hAnsi="Book Antiqua"/>
          <w:lang w:val="en"/>
        </w:rPr>
        <w:t>is</w:t>
      </w:r>
      <w:r w:rsidR="00514FFA" w:rsidRPr="005D0CB1">
        <w:rPr>
          <w:rStyle w:val="q4iawc"/>
          <w:rFonts w:ascii="Book Antiqua" w:hAnsi="Book Antiqua"/>
          <w:lang w:val="en"/>
        </w:rPr>
        <w:t xml:space="preserve"> </w:t>
      </w:r>
      <w:r w:rsidRPr="005D0CB1">
        <w:rPr>
          <w:rStyle w:val="q4iawc"/>
          <w:rFonts w:ascii="Book Antiqua" w:hAnsi="Book Antiqua"/>
          <w:lang w:val="en"/>
        </w:rPr>
        <w:t>valued</w:t>
      </w:r>
      <w:r w:rsidR="00514FFA" w:rsidRPr="005D0CB1">
        <w:rPr>
          <w:rStyle w:val="q4iawc"/>
          <w:rFonts w:ascii="Book Antiqua" w:hAnsi="Book Antiqua"/>
          <w:lang w:val="en"/>
        </w:rPr>
        <w:t xml:space="preserve"> </w:t>
      </w:r>
      <w:r w:rsidRPr="005D0CB1">
        <w:rPr>
          <w:rStyle w:val="q4iawc"/>
          <w:rFonts w:ascii="Book Antiqua" w:hAnsi="Book Antiqua"/>
          <w:lang w:val="en"/>
        </w:rPr>
        <w:t>as</w:t>
      </w:r>
      <w:r w:rsidR="00514FFA" w:rsidRPr="005D0CB1">
        <w:rPr>
          <w:rStyle w:val="q4iawc"/>
          <w:rFonts w:ascii="Book Antiqua" w:hAnsi="Book Antiqua"/>
          <w:lang w:val="en"/>
        </w:rPr>
        <w:t xml:space="preserve"> </w:t>
      </w:r>
      <w:r w:rsidRPr="005D0CB1">
        <w:rPr>
          <w:rStyle w:val="q4iawc"/>
          <w:rFonts w:ascii="Book Antiqua" w:hAnsi="Book Antiqua"/>
          <w:lang w:val="en"/>
        </w:rPr>
        <w:t>the</w:t>
      </w:r>
      <w:r w:rsidR="00514FFA" w:rsidRPr="005D0CB1">
        <w:rPr>
          <w:rStyle w:val="q4iawc"/>
          <w:rFonts w:ascii="Book Antiqua" w:hAnsi="Book Antiqua"/>
          <w:lang w:val="en"/>
        </w:rPr>
        <w:t xml:space="preserve"> </w:t>
      </w:r>
      <w:r w:rsidRPr="005D0CB1">
        <w:rPr>
          <w:rStyle w:val="q4iawc"/>
          <w:rFonts w:ascii="Book Antiqua" w:hAnsi="Book Antiqua"/>
          <w:lang w:val="en"/>
        </w:rPr>
        <w:t>most</w:t>
      </w:r>
      <w:r w:rsidR="00514FFA" w:rsidRPr="005D0CB1">
        <w:rPr>
          <w:rStyle w:val="q4iawc"/>
          <w:rFonts w:ascii="Book Antiqua" w:hAnsi="Book Antiqua"/>
          <w:lang w:val="en"/>
        </w:rPr>
        <w:t xml:space="preserve"> </w:t>
      </w:r>
      <w:r w:rsidRPr="005D0CB1">
        <w:rPr>
          <w:rStyle w:val="q4iawc"/>
          <w:rFonts w:ascii="Book Antiqua" w:hAnsi="Book Antiqua"/>
          <w:lang w:val="en"/>
        </w:rPr>
        <w:t>important</w:t>
      </w:r>
      <w:r w:rsidR="00514FFA" w:rsidRPr="005D0CB1">
        <w:rPr>
          <w:rStyle w:val="q4iawc"/>
          <w:rFonts w:ascii="Book Antiqua" w:hAnsi="Book Antiqua"/>
          <w:lang w:val="en"/>
        </w:rPr>
        <w:t xml:space="preserve"> </w:t>
      </w:r>
      <w:r w:rsidRPr="005D0CB1">
        <w:rPr>
          <w:rStyle w:val="q4iawc"/>
          <w:rFonts w:ascii="Book Antiqua" w:hAnsi="Book Antiqua"/>
          <w:lang w:val="en"/>
        </w:rPr>
        <w:t>medicinal</w:t>
      </w:r>
      <w:r w:rsidR="00514FFA" w:rsidRPr="005D0CB1">
        <w:rPr>
          <w:rStyle w:val="q4iawc"/>
          <w:rFonts w:ascii="Book Antiqua" w:hAnsi="Book Antiqua"/>
          <w:lang w:val="en"/>
        </w:rPr>
        <w:t xml:space="preserve"> </w:t>
      </w:r>
      <w:r w:rsidRPr="005D0CB1">
        <w:rPr>
          <w:rStyle w:val="q4iawc"/>
          <w:rFonts w:ascii="Book Antiqua" w:hAnsi="Book Antiqua"/>
          <w:lang w:val="en"/>
        </w:rPr>
        <w:t>plant</w:t>
      </w:r>
      <w:r w:rsidR="00514FFA" w:rsidRPr="005D0CB1">
        <w:rPr>
          <w:rStyle w:val="q4iawc"/>
          <w:rFonts w:ascii="Book Antiqua" w:hAnsi="Book Antiqua"/>
          <w:lang w:val="en"/>
        </w:rPr>
        <w:t xml:space="preserve"> </w:t>
      </w:r>
      <w:r w:rsidRPr="005D0CB1">
        <w:rPr>
          <w:rStyle w:val="q4iawc"/>
          <w:rFonts w:ascii="Book Antiqua" w:hAnsi="Book Antiqua"/>
          <w:lang w:val="en"/>
        </w:rPr>
        <w:t>in</w:t>
      </w:r>
      <w:r w:rsidR="00514FFA" w:rsidRPr="005D0CB1">
        <w:rPr>
          <w:rStyle w:val="q4iawc"/>
          <w:rFonts w:ascii="Book Antiqua" w:hAnsi="Book Antiqua"/>
          <w:lang w:val="en"/>
        </w:rPr>
        <w:t xml:space="preserve"> </w:t>
      </w:r>
      <w:r w:rsidRPr="005D0CB1">
        <w:rPr>
          <w:rStyle w:val="q4iawc"/>
          <w:rFonts w:ascii="Book Antiqua" w:hAnsi="Book Antiqua"/>
          <w:lang w:val="en"/>
        </w:rPr>
        <w:t>traditional</w:t>
      </w:r>
      <w:r w:rsidR="00514FFA" w:rsidRPr="005D0CB1">
        <w:rPr>
          <w:rStyle w:val="q4iawc"/>
          <w:rFonts w:ascii="Book Antiqua" w:hAnsi="Book Antiqua"/>
          <w:lang w:val="en"/>
        </w:rPr>
        <w:t xml:space="preserve"> </w:t>
      </w:r>
      <w:r w:rsidRPr="005D0CB1">
        <w:rPr>
          <w:rStyle w:val="q4iawc"/>
          <w:rFonts w:ascii="Book Antiqua" w:hAnsi="Book Antiqua"/>
          <w:lang w:val="en"/>
        </w:rPr>
        <w:t>Chinese</w:t>
      </w:r>
      <w:r w:rsidR="00514FFA" w:rsidRPr="005D0CB1">
        <w:rPr>
          <w:rStyle w:val="q4iawc"/>
          <w:rFonts w:ascii="Book Antiqua" w:hAnsi="Book Antiqua"/>
          <w:lang w:val="en"/>
        </w:rPr>
        <w:t xml:space="preserve"> </w:t>
      </w:r>
      <w:r w:rsidRPr="005D0CB1">
        <w:rPr>
          <w:rStyle w:val="q4iawc"/>
          <w:rFonts w:ascii="Book Antiqua" w:hAnsi="Book Antiqua"/>
          <w:lang w:val="en"/>
        </w:rPr>
        <w:t>medicine.</w:t>
      </w:r>
      <w:r w:rsidR="00514FFA" w:rsidRPr="005D0CB1">
        <w:rPr>
          <w:rStyle w:val="q4iawc"/>
          <w:rFonts w:ascii="Book Antiqua" w:hAnsi="Book Antiqua"/>
          <w:lang w:val="en"/>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major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constituents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ginseng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w:t>
      </w:r>
      <w:r w:rsidR="00EA702E" w:rsidRPr="005D0CB1">
        <w:rPr>
          <w:rFonts w:ascii="Book Antiqua" w:eastAsia="Book Antiqua" w:hAnsi="Book Antiqua" w:cs="Book Antiqua"/>
          <w:color w:val="000000"/>
        </w:rPr>
        <w:t>insenosides.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Ginsenoside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Rg3</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inhibitory</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effect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ERK</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pathways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keloid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fibroblasts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lastRenderedPageBreak/>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increases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mRNA</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levels</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SMAD7</w:t>
      </w:r>
      <w:r w:rsidR="00EA702E" w:rsidRPr="005D0CB1">
        <w:rPr>
          <w:rFonts w:ascii="Book Antiqua" w:eastAsia="Book Antiqua" w:hAnsi="Book Antiqua" w:cs="Book Antiqua"/>
          <w:color w:val="000000"/>
          <w:vertAlign w:val="superscript"/>
        </w:rPr>
        <w:t>[105]</w:t>
      </w:r>
      <w:r w:rsidR="00EA702E"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Dai</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00EA702E" w:rsidRPr="005D0CB1">
        <w:rPr>
          <w:rFonts w:ascii="Book Antiqua" w:eastAsia="Book Antiqua" w:hAnsi="Book Antiqua" w:cs="Book Antiqua"/>
          <w:i/>
          <w:iCs/>
          <w:color w:val="000000"/>
        </w:rPr>
        <w:t>al</w:t>
      </w:r>
      <w:r w:rsidR="00EA702E" w:rsidRPr="005D0CB1">
        <w:rPr>
          <w:rFonts w:ascii="Book Antiqua" w:eastAsia="Book Antiqua" w:hAnsi="Book Antiqua" w:cs="Book Antiqua"/>
          <w:color w:val="000000"/>
          <w:vertAlign w:val="superscript"/>
        </w:rPr>
        <w:t>[</w:t>
      </w:r>
      <w:proofErr w:type="gramEnd"/>
      <w:r w:rsidR="00EA702E" w:rsidRPr="005D0CB1">
        <w:rPr>
          <w:rFonts w:ascii="Book Antiqua" w:eastAsia="Book Antiqua" w:hAnsi="Book Antiqua" w:cs="Book Antiqua"/>
          <w:color w:val="000000"/>
          <w:vertAlign w:val="superscript"/>
        </w:rPr>
        <w:t>106]</w:t>
      </w:r>
      <w:r w:rsidR="00FD2440" w:rsidRPr="005D0CB1">
        <w:rPr>
          <w:rFonts w:ascii="Book Antiqua" w:hAnsi="Book Antiqua" w:cs="Book Antiqua"/>
          <w:color w:val="000000"/>
          <w:vertAlign w:val="superscript"/>
          <w:lang w:eastAsia="zh-CN"/>
        </w:rPr>
        <w:t xml:space="preserve"> </w:t>
      </w:r>
      <w:r w:rsidR="00EA702E"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ginsenoside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Rb2</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can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inhibit</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phosphorylated</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SMAD2/3</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00EA702E" w:rsidRPr="005D0CB1">
        <w:rPr>
          <w:rFonts w:ascii="Book Antiqua" w:eastAsia="Book Antiqua" w:hAnsi="Book Antiqua" w:cs="Book Antiqua"/>
          <w:color w:val="000000"/>
        </w:rPr>
        <w:t>cells.</w:t>
      </w:r>
    </w:p>
    <w:p w14:paraId="0DC834A7" w14:textId="2A4971B9"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shd w:val="clear" w:color="auto" w:fill="FFFFFF"/>
        </w:rPr>
        <w:t>Kaempferol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natural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flavanol,</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type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flavonoid,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found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variety</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plants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plant-derived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foods,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including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kale,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beans,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tea,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spinach,</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broccoli.</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binds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TβRI</w:t>
      </w:r>
      <w:r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leading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to</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its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inactivation.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This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results</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in</w:t>
      </w:r>
      <w:r w:rsidR="00514FFA" w:rsidRPr="005D0CB1">
        <w:rPr>
          <w:rFonts w:ascii="Book Antiqua" w:eastAsia="Book Antiqua" w:hAnsi="Book Antiqua" w:cs="Book Antiqua"/>
          <w:color w:val="000000"/>
          <w:shd w:val="clear" w:color="auto" w:fill="FFFFFF"/>
        </w:rPr>
        <w:t xml:space="preserve"> </w:t>
      </w:r>
      <w:r w:rsidR="004F776E" w:rsidRPr="005D0CB1">
        <w:rPr>
          <w:rStyle w:val="q4iawc"/>
          <w:rFonts w:ascii="Book Antiqua" w:hAnsi="Book Antiqua"/>
          <w:lang w:val="en"/>
        </w:rPr>
        <w:t>inhibition</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of</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the</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TGF-β/SMAD</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signaling</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pathway</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due</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to</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reduced</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phosphorylation</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of</w:t>
      </w:r>
      <w:r w:rsidR="00514FFA" w:rsidRPr="005D0CB1">
        <w:rPr>
          <w:rStyle w:val="q4iawc"/>
          <w:rFonts w:ascii="Book Antiqua" w:hAnsi="Book Antiqua"/>
          <w:lang w:val="en"/>
        </w:rPr>
        <w:t xml:space="preserve"> </w:t>
      </w:r>
      <w:r w:rsidR="004F776E" w:rsidRPr="005D0CB1">
        <w:rPr>
          <w:rStyle w:val="q4iawc"/>
          <w:rFonts w:ascii="Book Antiqua" w:hAnsi="Book Antiqua"/>
          <w:lang w:val="en"/>
        </w:rPr>
        <w:t>SMAD2/3</w:t>
      </w:r>
      <w:r w:rsidRPr="005D0CB1">
        <w:rPr>
          <w:rFonts w:ascii="Book Antiqua" w:eastAsia="Book Antiqua" w:hAnsi="Book Antiqua" w:cs="Book Antiqua"/>
          <w:color w:val="000000"/>
          <w:vertAlign w:val="superscript"/>
        </w:rPr>
        <w:t>[107]</w:t>
      </w:r>
      <w:r w:rsidRPr="005D0CB1">
        <w:rPr>
          <w:rFonts w:ascii="Book Antiqua" w:eastAsia="Book Antiqua" w:hAnsi="Book Antiqua" w:cs="Book Antiqua"/>
          <w:color w:val="000000"/>
        </w:rPr>
        <w:t>.</w:t>
      </w:r>
    </w:p>
    <w:p w14:paraId="5498B5AC" w14:textId="4592E0E9" w:rsidR="00A77B3E" w:rsidRPr="005D0CB1" w:rsidRDefault="00EA702E" w:rsidP="005D0CB1">
      <w:pPr>
        <w:spacing w:line="360" w:lineRule="auto"/>
        <w:ind w:firstLine="270"/>
        <w:jc w:val="both"/>
        <w:rPr>
          <w:rFonts w:ascii="Book Antiqua" w:hAnsi="Book Antiqua"/>
        </w:rPr>
      </w:pPr>
      <w:r w:rsidRPr="005D0CB1">
        <w:rPr>
          <w:rFonts w:ascii="Book Antiqua" w:eastAsia="Book Antiqua" w:hAnsi="Book Antiqua" w:cs="Book Antiqua"/>
          <w:color w:val="000000"/>
        </w:rPr>
        <w:t>Loureirin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flavonoid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extracted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Dracaena</w:t>
      </w:r>
      <w:r w:rsidR="00514FFA"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cochinchinensis</w:t>
      </w:r>
      <w:proofErr w:type="spellEnd"/>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traditional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Chinese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medicine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(TCM).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Loureirin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upregulates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MMP-1,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MMP-3,</w:t>
      </w:r>
      <w:r w:rsidR="00514FFA" w:rsidRPr="005D0CB1">
        <w:rPr>
          <w:rFonts w:ascii="Book Antiqua" w:eastAsia="Book Antiqua" w:hAnsi="Book Antiqua" w:cs="Book Antiqua"/>
          <w:color w:val="000000"/>
        </w:rPr>
        <w:t xml:space="preserve"> </w:t>
      </w:r>
      <w:r w:rsidR="00483C24" w:rsidRPr="005D0CB1">
        <w:rPr>
          <w:rFonts w:ascii="Book Antiqua" w:eastAsia="Book Antiqua" w:hAnsi="Book Antiqua" w:cs="Book Antiqua"/>
          <w:color w:val="000000"/>
        </w:rPr>
        <w:t>MMP-9,</w:t>
      </w:r>
      <w:r w:rsidR="00514FFA" w:rsidRPr="005D0CB1">
        <w:rPr>
          <w:rFonts w:ascii="Book Antiqua" w:eastAsia="Book Antiqua" w:hAnsi="Book Antiqua" w:cs="Book Antiqua"/>
          <w:color w:val="000000"/>
        </w:rPr>
        <w:t xml:space="preserve"> </w:t>
      </w:r>
      <w:r w:rsidR="00483C24"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483C24" w:rsidRPr="005D0CB1">
        <w:rPr>
          <w:rFonts w:ascii="Book Antiqua" w:eastAsia="Book Antiqua" w:hAnsi="Book Antiqua" w:cs="Book Antiqua"/>
          <w:color w:val="000000"/>
        </w:rPr>
        <w:t>MMP-13</w:t>
      </w:r>
      <w:r w:rsidR="00514FFA" w:rsidRPr="005D0CB1">
        <w:rPr>
          <w:rFonts w:ascii="Book Antiqua" w:eastAsia="Book Antiqua" w:hAnsi="Book Antiqua" w:cs="Book Antiqua"/>
          <w:color w:val="000000"/>
        </w:rPr>
        <w:t xml:space="preserve"> </w:t>
      </w:r>
      <w:r w:rsidR="00483C24"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461D0A" w:rsidRPr="005D0CB1">
        <w:rPr>
          <w:rFonts w:ascii="Book Antiqua" w:eastAsia="Book Antiqua" w:hAnsi="Book Antiqua" w:cs="Book Antiqua"/>
          <w:color w:val="000000"/>
        </w:rPr>
        <w:t>thus</w:t>
      </w:r>
      <w:r w:rsidR="00514FFA" w:rsidRPr="005D0CB1">
        <w:rPr>
          <w:rFonts w:ascii="Book Antiqua" w:eastAsia="Book Antiqua" w:hAnsi="Book Antiqua" w:cs="Book Antiqua"/>
          <w:color w:val="000000"/>
        </w:rPr>
        <w:t xml:space="preserve"> </w:t>
      </w:r>
      <w:r w:rsidR="00461D0A" w:rsidRPr="005D0CB1">
        <w:rPr>
          <w:rFonts w:ascii="Book Antiqua" w:eastAsia="Book Antiqua" w:hAnsi="Book Antiqua" w:cs="Book Antiqua"/>
          <w:color w:val="000000"/>
        </w:rPr>
        <w:t>cause</w:t>
      </w:r>
      <w:r w:rsidR="007367FF" w:rsidRPr="005D0CB1">
        <w:rPr>
          <w:rFonts w:ascii="Book Antiqua" w:hAnsi="Book Antiqua" w:cs="Book Antiqua"/>
          <w:color w:val="000000"/>
          <w:lang w:eastAsia="zh-CN"/>
        </w:rPr>
        <w:t>s</w:t>
      </w:r>
      <w:r w:rsidR="00514FFA" w:rsidRPr="005D0CB1">
        <w:rPr>
          <w:rFonts w:ascii="Book Antiqua" w:eastAsia="Book Antiqua" w:hAnsi="Book Antiqua" w:cs="Book Antiqua"/>
          <w:color w:val="000000"/>
        </w:rPr>
        <w:t xml:space="preserve"> </w:t>
      </w:r>
      <w:r w:rsidR="00461D0A" w:rsidRPr="005D0CB1">
        <w:rPr>
          <w:rFonts w:ascii="Book Antiqua" w:eastAsia="Book Antiqua" w:hAnsi="Book Antiqua" w:cs="Book Antiqua"/>
          <w:color w:val="000000"/>
        </w:rPr>
        <w:t>degradation</w:t>
      </w:r>
      <w:r w:rsidR="00514FFA" w:rsidRPr="005D0CB1">
        <w:rPr>
          <w:rFonts w:ascii="Book Antiqua" w:eastAsia="Book Antiqua" w:hAnsi="Book Antiqua" w:cs="Book Antiqua"/>
          <w:color w:val="000000"/>
        </w:rPr>
        <w:t xml:space="preserve"> </w:t>
      </w:r>
      <w:r w:rsidR="00461D0A"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00483C24" w:rsidRPr="005D0CB1">
        <w:rPr>
          <w:rFonts w:ascii="Book Antiqua" w:eastAsia="Book Antiqua" w:hAnsi="Book Antiqua" w:cs="Book Antiqua"/>
          <w:color w:val="000000"/>
        </w:rPr>
        <w:t>extracellular</w:t>
      </w:r>
      <w:r w:rsidR="00514FFA" w:rsidRPr="005D0CB1">
        <w:rPr>
          <w:rFonts w:ascii="Book Antiqua" w:eastAsia="Book Antiqua" w:hAnsi="Book Antiqua" w:cs="Book Antiqua"/>
          <w:color w:val="000000"/>
        </w:rPr>
        <w:t xml:space="preserve"> </w:t>
      </w:r>
      <w:r w:rsidR="00483C24" w:rsidRPr="005D0CB1">
        <w:rPr>
          <w:rFonts w:ascii="Book Antiqua" w:eastAsia="Book Antiqua" w:hAnsi="Book Antiqua" w:cs="Book Antiqua"/>
          <w:color w:val="000000"/>
        </w:rPr>
        <w:t>matrix,</w:t>
      </w:r>
      <w:r w:rsidR="00514FFA" w:rsidRPr="005D0CB1">
        <w:rPr>
          <w:rFonts w:ascii="Book Antiqua" w:eastAsia="Book Antiqua" w:hAnsi="Book Antiqua" w:cs="Book Antiqua"/>
          <w:color w:val="000000"/>
        </w:rPr>
        <w:t xml:space="preserve"> </w:t>
      </w:r>
      <w:r w:rsidR="00483C24" w:rsidRPr="005D0CB1">
        <w:rPr>
          <w:rStyle w:val="q4iawc"/>
          <w:rFonts w:ascii="Book Antiqua" w:hAnsi="Book Antiqua"/>
          <w:lang w:val="en"/>
        </w:rPr>
        <w:t>inhibits</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the</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phosphorylation</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of</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SMAD2</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and</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SMAD3</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and</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thus</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effectively</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suppresses</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the</w:t>
      </w:r>
      <w:r w:rsidR="00514FFA" w:rsidRPr="005D0CB1">
        <w:rPr>
          <w:rStyle w:val="q4iawc"/>
          <w:rFonts w:ascii="Book Antiqua" w:hAnsi="Book Antiqua"/>
          <w:lang w:val="en"/>
        </w:rPr>
        <w:t xml:space="preserve"> </w:t>
      </w:r>
      <w:r w:rsidR="00483C24" w:rsidRPr="005D0CB1">
        <w:rPr>
          <w:rStyle w:val="q4iawc"/>
          <w:rFonts w:ascii="Book Antiqua" w:hAnsi="Book Antiqua"/>
          <w:lang w:val="en"/>
        </w:rPr>
        <w:t>TGF-β/SMAD</w:t>
      </w:r>
      <w:r w:rsidR="00514FFA" w:rsidRPr="005D0CB1">
        <w:rPr>
          <w:rStyle w:val="q4iawc"/>
          <w:rFonts w:ascii="Book Antiqua" w:hAnsi="Book Antiqua"/>
          <w:lang w:val="en"/>
        </w:rPr>
        <w:t xml:space="preserve"> </w:t>
      </w:r>
      <w:proofErr w:type="gramStart"/>
      <w:r w:rsidR="00483C24" w:rsidRPr="005D0CB1">
        <w:rPr>
          <w:rStyle w:val="q4iawc"/>
          <w:rFonts w:ascii="Book Antiqua" w:hAnsi="Book Antiqua"/>
          <w:lang w:val="en"/>
        </w:rPr>
        <w:t>pathway</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108]</w:t>
      </w:r>
      <w:r w:rsidRPr="005D0CB1">
        <w:rPr>
          <w:rFonts w:ascii="Book Antiqua" w:eastAsia="Book Antiqua" w:hAnsi="Book Antiqua" w:cs="Book Antiqua"/>
          <w:color w:val="000000"/>
        </w:rPr>
        <w:t>.</w:t>
      </w:r>
    </w:p>
    <w:p w14:paraId="017E5A82" w14:textId="477D46EC" w:rsidR="00A77B3E" w:rsidRPr="005D0CB1" w:rsidRDefault="00EA702E" w:rsidP="005D0CB1">
      <w:pPr>
        <w:spacing w:line="360" w:lineRule="auto"/>
        <w:ind w:firstLine="270"/>
        <w:jc w:val="both"/>
        <w:rPr>
          <w:rFonts w:ascii="Book Antiqua" w:hAnsi="Book Antiqua"/>
        </w:rPr>
      </w:pPr>
      <w:proofErr w:type="spellStart"/>
      <w:r w:rsidRPr="005D0CB1">
        <w:rPr>
          <w:rFonts w:ascii="Book Antiqua" w:eastAsia="Book Antiqua" w:hAnsi="Book Antiqua" w:cs="Book Antiqua"/>
          <w:color w:val="000000"/>
        </w:rPr>
        <w:t>Galangin</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polyphenolic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compound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derived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primarily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medicinal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herbs,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downregulation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without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altering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total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SMAD6,</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SMAD7</w:t>
      </w:r>
      <w:r w:rsidRPr="005D0CB1">
        <w:rPr>
          <w:rFonts w:ascii="Book Antiqua" w:eastAsia="Book Antiqua" w:hAnsi="Book Antiqua" w:cs="Book Antiqua"/>
          <w:color w:val="000000"/>
          <w:vertAlign w:val="superscript"/>
        </w:rPr>
        <w:t>[109]</w:t>
      </w:r>
      <w:r w:rsidRPr="005D0CB1">
        <w:rPr>
          <w:rFonts w:ascii="Book Antiqua" w:eastAsia="Book Antiqua" w:hAnsi="Book Antiqua" w:cs="Book Antiqua"/>
          <w:color w:val="000000"/>
        </w:rPr>
        <w:t>.</w:t>
      </w:r>
    </w:p>
    <w:p w14:paraId="6762EA97" w14:textId="2207B35D" w:rsidR="00A77B3E" w:rsidRPr="005D0CB1" w:rsidRDefault="00EA702E" w:rsidP="005D0CB1">
      <w:pPr>
        <w:spacing w:line="360" w:lineRule="auto"/>
        <w:ind w:firstLine="270"/>
        <w:jc w:val="both"/>
        <w:rPr>
          <w:rFonts w:ascii="Book Antiqua" w:hAnsi="Book Antiqua"/>
        </w:rPr>
      </w:pPr>
      <w:proofErr w:type="spellStart"/>
      <w:r w:rsidRPr="005D0CB1">
        <w:rPr>
          <w:rFonts w:ascii="Book Antiqua" w:eastAsia="Book Antiqua" w:hAnsi="Book Antiqua" w:cs="Book Antiqua"/>
          <w:color w:val="000000"/>
        </w:rPr>
        <w:t>Celastrol</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pharmacologically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substance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extracted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from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Tripterygium</w:t>
      </w:r>
      <w:r w:rsidR="00514FFA"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wilfordii</w:t>
      </w:r>
      <w:proofErr w:type="spellEnd"/>
      <w:r w:rsidR="00514FFA" w:rsidRPr="005D0CB1">
        <w:rPr>
          <w:rFonts w:ascii="Book Antiqua" w:eastAsia="Book Antiqua" w:hAnsi="Book Antiqua" w:cs="Book Antiqua"/>
          <w:i/>
          <w:iCs/>
          <w:color w:val="000000"/>
        </w:rPr>
        <w:t xml:space="preserve"> </w:t>
      </w:r>
      <w:r w:rsidRPr="005D0CB1">
        <w:rPr>
          <w:rFonts w:ascii="Book Antiqua" w:eastAsia="Book Antiqua" w:hAnsi="Book Antiqua" w:cs="Book Antiqua"/>
          <w:color w:val="000000"/>
        </w:rPr>
        <w:t>Hook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TCM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inflammatory</w:t>
      </w:r>
      <w:r w:rsidR="00514FFA"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diseases</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110]</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005E441F" w:rsidRPr="005D0CB1">
        <w:rPr>
          <w:rFonts w:ascii="Book Antiqua" w:hAnsi="Book Antiqua" w:cs="Book Antiqua"/>
          <w:color w:val="000000"/>
          <w:lang w:eastAsia="zh-CN"/>
        </w:rPr>
        <w:t>Zhang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et</w:t>
      </w:r>
      <w:r w:rsidR="00514FFA" w:rsidRPr="005D0CB1">
        <w:rPr>
          <w:rFonts w:ascii="Book Antiqua" w:eastAsia="Book Antiqua" w:hAnsi="Book Antiqua" w:cs="Book Antiqua"/>
          <w:i/>
          <w:iCs/>
          <w:color w:val="000000"/>
        </w:rPr>
        <w:t xml:space="preserve"> </w:t>
      </w:r>
      <w:proofErr w:type="gramStart"/>
      <w:r w:rsidRPr="005D0CB1">
        <w:rPr>
          <w:rFonts w:ascii="Book Antiqua" w:eastAsia="Book Antiqua" w:hAnsi="Book Antiqua" w:cs="Book Antiqua"/>
          <w:i/>
          <w:iCs/>
          <w:color w:val="000000"/>
        </w:rPr>
        <w:t>al</w:t>
      </w:r>
      <w:r w:rsidRPr="005D0CB1">
        <w:rPr>
          <w:rFonts w:ascii="Book Antiqua" w:eastAsia="Book Antiqua" w:hAnsi="Book Antiqua" w:cs="Book Antiqua"/>
          <w:color w:val="000000"/>
          <w:vertAlign w:val="superscript"/>
        </w:rPr>
        <w:t>[</w:t>
      </w:r>
      <w:proofErr w:type="gramEnd"/>
      <w:r w:rsidRPr="005D0CB1">
        <w:rPr>
          <w:rFonts w:ascii="Book Antiqua" w:eastAsia="Book Antiqua" w:hAnsi="Book Antiqua" w:cs="Book Antiqua"/>
          <w:color w:val="000000"/>
          <w:vertAlign w:val="superscript"/>
        </w:rPr>
        <w:t>111]</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celastrol</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reduces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levels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Together,</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celastrol</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promising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p>
    <w:p w14:paraId="58CE99FE" w14:textId="1033B44C" w:rsidR="00A77B3E" w:rsidRPr="005D0CB1" w:rsidRDefault="00EA702E" w:rsidP="005D0CB1">
      <w:pPr>
        <w:spacing w:line="360" w:lineRule="auto"/>
        <w:ind w:firstLine="270"/>
        <w:jc w:val="both"/>
        <w:rPr>
          <w:rFonts w:ascii="Book Antiqua" w:hAnsi="Book Antiqua"/>
        </w:rPr>
      </w:pPr>
      <w:proofErr w:type="spellStart"/>
      <w:r w:rsidRPr="005D0CB1">
        <w:rPr>
          <w:rFonts w:ascii="Book Antiqua" w:eastAsia="Book Antiqua" w:hAnsi="Book Antiqua" w:cs="Book Antiqua"/>
          <w:color w:val="000000"/>
        </w:rPr>
        <w:t>Qingjie</w:t>
      </w:r>
      <w:proofErr w:type="spellEnd"/>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Fuzheng</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granules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TCM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shd w:val="clear" w:color="auto" w:fill="FFFFFF"/>
        </w:rPr>
        <w:t>comprising</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4-herb</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mixture,</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composed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of</w:t>
      </w:r>
      <w:r w:rsidR="00514FFA" w:rsidRPr="005D0CB1">
        <w:rPr>
          <w:rFonts w:ascii="Book Antiqua" w:eastAsia="Book Antiqua" w:hAnsi="Book Antiqua" w:cs="Book Antiqua"/>
          <w:color w:val="000000"/>
          <w:shd w:val="clear" w:color="auto" w:fill="FFFFFF"/>
        </w:rPr>
        <w:t xml:space="preserve"> </w:t>
      </w:r>
      <w:proofErr w:type="spellStart"/>
      <w:r w:rsidRPr="005D0CB1">
        <w:rPr>
          <w:rFonts w:ascii="Book Antiqua" w:eastAsia="Book Antiqua" w:hAnsi="Book Antiqua" w:cs="Book Antiqua"/>
          <w:i/>
          <w:iCs/>
          <w:color w:val="000000"/>
          <w:shd w:val="clear" w:color="auto" w:fill="FFFFFF"/>
        </w:rPr>
        <w:t>Hedyotis</w:t>
      </w:r>
      <w:proofErr w:type="spellEnd"/>
      <w:r w:rsidR="00514FFA" w:rsidRPr="005D0CB1">
        <w:rPr>
          <w:rFonts w:ascii="Book Antiqua" w:eastAsia="Book Antiqua" w:hAnsi="Book Antiqua" w:cs="Book Antiqua"/>
          <w:i/>
          <w:iCs/>
          <w:color w:val="000000"/>
          <w:shd w:val="clear" w:color="auto" w:fill="FFFFFF"/>
        </w:rPr>
        <w:t xml:space="preserve"> </w:t>
      </w:r>
      <w:proofErr w:type="spellStart"/>
      <w:r w:rsidRPr="005D0CB1">
        <w:rPr>
          <w:rFonts w:ascii="Book Antiqua" w:eastAsia="Book Antiqua" w:hAnsi="Book Antiqua" w:cs="Book Antiqua"/>
          <w:i/>
          <w:iCs/>
          <w:color w:val="000000"/>
        </w:rPr>
        <w:t>diffusa</w:t>
      </w:r>
      <w:proofErr w:type="spellEnd"/>
      <w:r w:rsidR="00514FFA"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color w:val="000000"/>
        </w:rPr>
        <w:t>Willd</w:t>
      </w:r>
      <w:proofErr w:type="spellEnd"/>
      <w:r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malt,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i/>
          <w:iCs/>
          <w:color w:val="000000"/>
          <w:shd w:val="clear" w:color="auto" w:fill="FFFFFF"/>
        </w:rPr>
        <w:t>Astragalus</w:t>
      </w:r>
      <w:r w:rsidRPr="005D0CB1">
        <w:rPr>
          <w:rFonts w:ascii="Book Antiqua" w:eastAsia="Book Antiqua" w:hAnsi="Book Antiqua" w:cs="Book Antiqua"/>
          <w:color w:val="000000"/>
          <w:shd w:val="clear" w:color="auto" w:fill="FFFFFF"/>
        </w:rPr>
        <w:t>,</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and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i/>
          <w:iCs/>
          <w:color w:val="000000"/>
          <w:shd w:val="clear" w:color="auto" w:fill="FFFFFF"/>
        </w:rPr>
        <w:t>S.</w:t>
      </w:r>
      <w:r w:rsidR="00514FFA" w:rsidRPr="005D0CB1">
        <w:rPr>
          <w:rFonts w:ascii="Book Antiqua" w:eastAsia="Book Antiqua" w:hAnsi="Book Antiqua" w:cs="Book Antiqua"/>
          <w:i/>
          <w:iCs/>
          <w:color w:val="000000"/>
          <w:shd w:val="clear" w:color="auto" w:fill="FFFFFF"/>
        </w:rPr>
        <w:t xml:space="preserve"> </w:t>
      </w:r>
      <w:proofErr w:type="spellStart"/>
      <w:r w:rsidRPr="005D0CB1">
        <w:rPr>
          <w:rFonts w:ascii="Book Antiqua" w:eastAsia="Book Antiqua" w:hAnsi="Book Antiqua" w:cs="Book Antiqua"/>
          <w:i/>
          <w:iCs/>
          <w:color w:val="000000"/>
          <w:shd w:val="clear" w:color="auto" w:fill="FFFFFF"/>
        </w:rPr>
        <w:t>barbata</w:t>
      </w:r>
      <w:proofErr w:type="spellEnd"/>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D.</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shd w:val="clear" w:color="auto" w:fill="FFFFFF"/>
        </w:rPr>
        <w:t>Don</w:t>
      </w:r>
      <w:r w:rsidR="00514FFA" w:rsidRPr="005D0CB1">
        <w:rPr>
          <w:rFonts w:ascii="Book Antiqua" w:eastAsia="Book Antiqua" w:hAnsi="Book Antiqua" w:cs="Book Antiqua"/>
          <w:color w:val="000000"/>
          <w:shd w:val="clear" w:color="auto" w:fill="FFFFFF"/>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expression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several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proteins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canonical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TGF-β/SMAD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phosphorylated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SMAD2/3,</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SMAD4.</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leads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decrease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ratio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N-cadherin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E-cadherin,</w:t>
      </w:r>
      <w:r w:rsidR="00514FFA" w:rsidRPr="005D0CB1">
        <w:rPr>
          <w:rFonts w:ascii="Book Antiqua" w:eastAsia="Book Antiqua" w:hAnsi="Book Antiqua" w:cs="Book Antiqua"/>
          <w:color w:val="000000"/>
        </w:rPr>
        <w:t xml:space="preserve"> </w:t>
      </w:r>
      <w:r w:rsidR="00BF10A9" w:rsidRPr="005D0CB1">
        <w:rPr>
          <w:rStyle w:val="q4iawc"/>
          <w:rFonts w:ascii="Book Antiqua" w:hAnsi="Book Antiqua"/>
          <w:lang w:val="en"/>
        </w:rPr>
        <w:t>indicating</w:t>
      </w:r>
      <w:r w:rsidR="00514FFA" w:rsidRPr="005D0CB1">
        <w:rPr>
          <w:rStyle w:val="q4iawc"/>
          <w:rFonts w:ascii="Book Antiqua" w:hAnsi="Book Antiqua"/>
          <w:lang w:val="en"/>
        </w:rPr>
        <w:t xml:space="preserve"> </w:t>
      </w:r>
      <w:r w:rsidR="00BF10A9" w:rsidRPr="005D0CB1">
        <w:rPr>
          <w:rStyle w:val="q4iawc"/>
          <w:rFonts w:ascii="Book Antiqua" w:hAnsi="Book Antiqua"/>
          <w:lang w:val="en"/>
        </w:rPr>
        <w:t>that</w:t>
      </w:r>
      <w:r w:rsidR="00514FFA" w:rsidRPr="005D0CB1">
        <w:rPr>
          <w:rStyle w:val="q4iawc"/>
          <w:rFonts w:ascii="Book Antiqua" w:hAnsi="Book Antiqua"/>
          <w:lang w:val="en"/>
        </w:rPr>
        <w:t xml:space="preserve"> </w:t>
      </w:r>
      <w:r w:rsidR="00BF10A9" w:rsidRPr="005D0CB1">
        <w:rPr>
          <w:rStyle w:val="q4iawc"/>
          <w:rFonts w:ascii="Book Antiqua" w:hAnsi="Book Antiqua"/>
          <w:lang w:val="en"/>
        </w:rPr>
        <w:t>EMT</w:t>
      </w:r>
      <w:r w:rsidR="00514FFA" w:rsidRPr="005D0CB1">
        <w:rPr>
          <w:rStyle w:val="q4iawc"/>
          <w:rFonts w:ascii="Book Antiqua" w:hAnsi="Book Antiqua"/>
          <w:lang w:val="en"/>
        </w:rPr>
        <w:t xml:space="preserve"> </w:t>
      </w:r>
      <w:r w:rsidR="00BF10A9" w:rsidRPr="005D0CB1">
        <w:rPr>
          <w:rStyle w:val="q4iawc"/>
          <w:rFonts w:ascii="Book Antiqua" w:hAnsi="Book Antiqua"/>
          <w:lang w:val="en"/>
        </w:rPr>
        <w:t>is</w:t>
      </w:r>
      <w:r w:rsidR="00514FFA" w:rsidRPr="005D0CB1">
        <w:rPr>
          <w:rStyle w:val="q4iawc"/>
          <w:rFonts w:ascii="Book Antiqua" w:hAnsi="Book Antiqua"/>
          <w:lang w:val="en"/>
        </w:rPr>
        <w:t xml:space="preserve"> </w:t>
      </w:r>
      <w:r w:rsidR="00BF10A9" w:rsidRPr="005D0CB1">
        <w:rPr>
          <w:rStyle w:val="q4iawc"/>
          <w:rFonts w:ascii="Book Antiqua" w:hAnsi="Book Antiqua"/>
          <w:lang w:val="en"/>
        </w:rPr>
        <w:t>inhibited</w:t>
      </w:r>
      <w:r w:rsidR="00514FFA" w:rsidRPr="005D0CB1">
        <w:rPr>
          <w:rFonts w:ascii="Book Antiqua" w:eastAsia="Book Antiqua" w:hAnsi="Book Antiqua" w:cs="Book Antiqua"/>
          <w:color w:val="000000"/>
          <w:vertAlign w:val="superscript"/>
        </w:rPr>
        <w:t xml:space="preserve"> </w:t>
      </w:r>
      <w:r w:rsidRPr="005D0CB1">
        <w:rPr>
          <w:rFonts w:ascii="Book Antiqua" w:eastAsia="Book Antiqua" w:hAnsi="Book Antiqua" w:cs="Book Antiqua"/>
          <w:color w:val="000000"/>
          <w:vertAlign w:val="superscript"/>
        </w:rPr>
        <w:t>[111]</w:t>
      </w:r>
      <w:r w:rsidRPr="005D0CB1">
        <w:rPr>
          <w:rFonts w:ascii="Book Antiqua" w:eastAsia="Book Antiqua" w:hAnsi="Book Antiqua" w:cs="Book Antiqua"/>
          <w:color w:val="000000"/>
        </w:rPr>
        <w:t>.</w:t>
      </w:r>
    </w:p>
    <w:p w14:paraId="08F6833D" w14:textId="77777777" w:rsidR="00A77B3E" w:rsidRPr="005D0CB1" w:rsidRDefault="00A77B3E" w:rsidP="005D0CB1">
      <w:pPr>
        <w:spacing w:line="360" w:lineRule="auto"/>
        <w:ind w:firstLine="270"/>
        <w:jc w:val="both"/>
        <w:rPr>
          <w:rFonts w:ascii="Book Antiqua" w:hAnsi="Book Antiqua"/>
        </w:rPr>
      </w:pPr>
    </w:p>
    <w:p w14:paraId="74156617"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aps/>
          <w:color w:val="000000"/>
          <w:u w:val="single"/>
        </w:rPr>
        <w:t>CONCLUSION</w:t>
      </w:r>
    </w:p>
    <w:p w14:paraId="6C989A51" w14:textId="2BBE6E0C"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Antitumor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mediated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macrophages,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granulocytes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(polymorphonuclear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leukocytes,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PMNs),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antibodies.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recent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years,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lastRenderedPageBreak/>
        <w:t>particular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PMNs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adaptive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especially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emerged.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PMNs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diverse,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some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describing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antitumor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activity,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but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number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publications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confirm</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negative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regulation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responses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presence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associated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prognosis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therapeutic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outcomes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increasing.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suppress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physiological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lymphocytes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promote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progression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metastasis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through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non-immune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mechanisms.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Cytokines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produced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tumor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005E441F" w:rsidRPr="005D0CB1">
        <w:rPr>
          <w:rFonts w:ascii="Book Antiqua" w:hAnsi="Book Antiqua" w:cs="Book Antiqua"/>
          <w:color w:val="000000"/>
          <w:lang w:eastAsia="zh-CN"/>
        </w:rPr>
        <w:t>[</w:t>
      </w:r>
      <w:r w:rsidRPr="005D0CB1">
        <w:rPr>
          <w:rFonts w:ascii="Book Antiqua" w:eastAsia="Book Antiqua" w:hAnsi="Book Antiqua" w:cs="Book Antiqua"/>
          <w:color w:val="000000"/>
        </w:rPr>
        <w:t>vascular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endothelial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growth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w:t>
      </w:r>
      <w:r w:rsidR="00514FFA" w:rsidRPr="005D0CB1">
        <w:rPr>
          <w:rFonts w:ascii="Book Antiqua" w:eastAsia="Book Antiqua" w:hAnsi="Book Antiqua" w:cs="Book Antiqua"/>
          <w:color w:val="000000"/>
        </w:rPr>
        <w:t xml:space="preserve"> </w:t>
      </w:r>
      <w:r w:rsidR="005E441F" w:rsidRPr="005D0CB1">
        <w:rPr>
          <w:rFonts w:ascii="Book Antiqua" w:hAnsi="Book Antiqua" w:cs="Book Antiqua"/>
          <w:color w:val="000000"/>
          <w:lang w:eastAsia="zh-CN"/>
        </w:rPr>
        <w:t>(</w:t>
      </w:r>
      <w:r w:rsidR="005E441F" w:rsidRPr="005D0CB1">
        <w:rPr>
          <w:rFonts w:ascii="Book Antiqua" w:eastAsia="Book Antiqua" w:hAnsi="Book Antiqua" w:cs="Book Antiqua"/>
          <w:color w:val="000000"/>
        </w:rPr>
        <w:t>VEGF</w:t>
      </w:r>
      <w:r w:rsidR="005E441F" w:rsidRPr="005D0CB1">
        <w:rPr>
          <w:rFonts w:ascii="Book Antiqua" w:hAnsi="Book Antiqua" w:cs="Book Antiqua"/>
          <w:color w:val="000000"/>
          <w:lang w:eastAsia="zh-CN"/>
        </w:rPr>
        <w:t>)</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5E441F" w:rsidRPr="005D0CB1">
        <w:rPr>
          <w:rFonts w:ascii="Book Antiqua" w:hAnsi="Book Antiqua" w:cs="Book Antiqua"/>
          <w:color w:val="000000"/>
          <w:lang w:eastAsia="zh-CN"/>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also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play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similar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role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development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function.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immunosuppressive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significantly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affects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proliferation,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differentiation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immune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cells.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Epigenetic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changes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affected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TGF-β</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should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carefully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studied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because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mechanisms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drug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resistance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between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patients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stages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cancer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personalized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treatment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effective.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Therefore,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knowledge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activation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inhibition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factors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affect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TGF-</w:t>
      </w:r>
      <w:r w:rsidR="007367FF" w:rsidRPr="005D0CB1">
        <w:rPr>
          <w:rFonts w:ascii="Book Antiqua" w:hAnsi="Book Antiqua"/>
        </w:rPr>
        <w:t>β</w:t>
      </w:r>
      <w:r w:rsidR="007367FF" w:rsidRPr="005D0CB1">
        <w:rPr>
          <w:rFonts w:ascii="Book Antiqua" w:hAnsi="Book Antiqua"/>
          <w:lang w:eastAsia="zh-CN"/>
        </w:rPr>
        <w:t xml:space="preserve"> </w:t>
      </w:r>
      <w:r w:rsidRPr="005D0CB1">
        <w:rPr>
          <w:rFonts w:ascii="Book Antiqua" w:eastAsia="Book Antiqua" w:hAnsi="Book Antiqua" w:cs="Book Antiqua"/>
          <w:color w:val="000000"/>
        </w:rPr>
        <w:t>signaling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pathway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important.</w:t>
      </w:r>
    </w:p>
    <w:p w14:paraId="356505BF" w14:textId="77777777" w:rsidR="00A77B3E" w:rsidRPr="005D0CB1" w:rsidRDefault="00A77B3E" w:rsidP="005D0CB1">
      <w:pPr>
        <w:spacing w:line="360" w:lineRule="auto"/>
        <w:jc w:val="both"/>
        <w:rPr>
          <w:rFonts w:ascii="Book Antiqua" w:hAnsi="Book Antiqua"/>
        </w:rPr>
      </w:pPr>
    </w:p>
    <w:p w14:paraId="7F9A2EA6"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aps/>
          <w:color w:val="000000"/>
          <w:u w:val="single"/>
        </w:rPr>
        <w:t>ACKNOWLEDGEMENTS</w:t>
      </w:r>
    </w:p>
    <w:p w14:paraId="6CD36ECC" w14:textId="62B19CEB"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review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summary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consisting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results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many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would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like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thank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all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whose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review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apologize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whose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relevant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been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included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review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article.</w:t>
      </w:r>
    </w:p>
    <w:p w14:paraId="064E73DC" w14:textId="77777777" w:rsidR="00A77B3E" w:rsidRPr="005D0CB1" w:rsidRDefault="00A77B3E" w:rsidP="005D0CB1">
      <w:pPr>
        <w:spacing w:line="360" w:lineRule="auto"/>
        <w:jc w:val="both"/>
        <w:rPr>
          <w:rFonts w:ascii="Book Antiqua" w:hAnsi="Book Antiqua"/>
        </w:rPr>
      </w:pPr>
    </w:p>
    <w:p w14:paraId="0ABF7A32"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REFERENCES</w:t>
      </w:r>
    </w:p>
    <w:p w14:paraId="6439E74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 </w:t>
      </w:r>
      <w:r w:rsidRPr="005D0CB1">
        <w:rPr>
          <w:rFonts w:ascii="Book Antiqua" w:eastAsia="Book Antiqua" w:hAnsi="Book Antiqua" w:cs="Book Antiqua"/>
          <w:b/>
          <w:bCs/>
          <w:color w:val="000000"/>
        </w:rPr>
        <w:t>Xi Y</w:t>
      </w:r>
      <w:r w:rsidRPr="005D0CB1">
        <w:rPr>
          <w:rFonts w:ascii="Book Antiqua" w:eastAsia="Book Antiqua" w:hAnsi="Book Antiqua" w:cs="Book Antiqua"/>
          <w:color w:val="000000"/>
        </w:rPr>
        <w:t xml:space="preserve">, Xu P. Global colorectal cancer burden in 2020 and projections to 2040. </w:t>
      </w:r>
      <w:proofErr w:type="spellStart"/>
      <w:r w:rsidRPr="005D0CB1">
        <w:rPr>
          <w:rFonts w:ascii="Book Antiqua" w:eastAsia="Book Antiqua" w:hAnsi="Book Antiqua" w:cs="Book Antiqua"/>
          <w:i/>
          <w:iCs/>
          <w:color w:val="000000"/>
        </w:rPr>
        <w:t>Transl</w:t>
      </w:r>
      <w:proofErr w:type="spellEnd"/>
      <w:r w:rsidRPr="005D0CB1">
        <w:rPr>
          <w:rFonts w:ascii="Book Antiqua" w:eastAsia="Book Antiqua" w:hAnsi="Book Antiqua" w:cs="Book Antiqua"/>
          <w:i/>
          <w:iCs/>
          <w:color w:val="000000"/>
        </w:rPr>
        <w:t xml:space="preserve"> Oncol</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101174 [PMID: 34243011 DOI: 10.1016/j.tranon.2021.101174]</w:t>
      </w:r>
    </w:p>
    <w:p w14:paraId="1C6B96F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 </w:t>
      </w:r>
      <w:r w:rsidRPr="005D0CB1">
        <w:rPr>
          <w:rFonts w:ascii="Book Antiqua" w:eastAsia="Book Antiqua" w:hAnsi="Book Antiqua" w:cs="Book Antiqua"/>
          <w:b/>
          <w:bCs/>
          <w:color w:val="000000"/>
        </w:rPr>
        <w:t>Lech G</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Słotwiński</w:t>
      </w:r>
      <w:proofErr w:type="spellEnd"/>
      <w:r w:rsidRPr="005D0CB1">
        <w:rPr>
          <w:rFonts w:ascii="Book Antiqua" w:eastAsia="Book Antiqua" w:hAnsi="Book Antiqua" w:cs="Book Antiqua"/>
          <w:color w:val="000000"/>
        </w:rPr>
        <w:t xml:space="preserve"> R, </w:t>
      </w:r>
      <w:proofErr w:type="spellStart"/>
      <w:r w:rsidRPr="005D0CB1">
        <w:rPr>
          <w:rFonts w:ascii="Book Antiqua" w:eastAsia="Book Antiqua" w:hAnsi="Book Antiqua" w:cs="Book Antiqua"/>
          <w:color w:val="000000"/>
        </w:rPr>
        <w:t>Słodkowski</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Krasnodębski</w:t>
      </w:r>
      <w:proofErr w:type="spellEnd"/>
      <w:r w:rsidRPr="005D0CB1">
        <w:rPr>
          <w:rFonts w:ascii="Book Antiqua" w:eastAsia="Book Antiqua" w:hAnsi="Book Antiqua" w:cs="Book Antiqua"/>
          <w:color w:val="000000"/>
        </w:rPr>
        <w:t xml:space="preserve"> IW. Colorectal cancer </w:t>
      </w:r>
      <w:proofErr w:type="spellStart"/>
      <w:r w:rsidRPr="005D0CB1">
        <w:rPr>
          <w:rFonts w:ascii="Book Antiqua" w:eastAsia="Book Antiqua" w:hAnsi="Book Antiqua" w:cs="Book Antiqua"/>
          <w:color w:val="000000"/>
        </w:rPr>
        <w:t>tumour</w:t>
      </w:r>
      <w:proofErr w:type="spellEnd"/>
      <w:r w:rsidRPr="005D0CB1">
        <w:rPr>
          <w:rFonts w:ascii="Book Antiqua" w:eastAsia="Book Antiqua" w:hAnsi="Book Antiqua" w:cs="Book Antiqua"/>
          <w:color w:val="000000"/>
        </w:rPr>
        <w:t xml:space="preserve"> markers and biomarkers: Recent therapeutic advances. </w:t>
      </w:r>
      <w:r w:rsidRPr="005D0CB1">
        <w:rPr>
          <w:rFonts w:ascii="Book Antiqua" w:eastAsia="Book Antiqua" w:hAnsi="Book Antiqua" w:cs="Book Antiqua"/>
          <w:i/>
          <w:iCs/>
          <w:color w:val="000000"/>
        </w:rPr>
        <w:t>World J Gastroenterol</w:t>
      </w:r>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22</w:t>
      </w:r>
      <w:r w:rsidRPr="005D0CB1">
        <w:rPr>
          <w:rFonts w:ascii="Book Antiqua" w:eastAsia="Book Antiqua" w:hAnsi="Book Antiqua" w:cs="Book Antiqua"/>
          <w:color w:val="000000"/>
        </w:rPr>
        <w:t>: 1745-1755 [PMID: 26855534 DOI: 10.3748/wjg.v22.i5.1745]</w:t>
      </w:r>
    </w:p>
    <w:p w14:paraId="668B76B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 </w:t>
      </w:r>
      <w:r w:rsidRPr="005D0CB1">
        <w:rPr>
          <w:rFonts w:ascii="Book Antiqua" w:eastAsia="Book Antiqua" w:hAnsi="Book Antiqua" w:cs="Book Antiqua"/>
          <w:b/>
          <w:bCs/>
          <w:color w:val="000000"/>
        </w:rPr>
        <w:t>Ahmad R</w:t>
      </w:r>
      <w:r w:rsidRPr="005D0CB1">
        <w:rPr>
          <w:rFonts w:ascii="Book Antiqua" w:eastAsia="Book Antiqua" w:hAnsi="Book Antiqua" w:cs="Book Antiqua"/>
          <w:color w:val="000000"/>
        </w:rPr>
        <w:t xml:space="preserve">, Singh JK, </w:t>
      </w:r>
      <w:proofErr w:type="spellStart"/>
      <w:r w:rsidRPr="005D0CB1">
        <w:rPr>
          <w:rFonts w:ascii="Book Antiqua" w:eastAsia="Book Antiqua" w:hAnsi="Book Antiqua" w:cs="Book Antiqua"/>
          <w:color w:val="000000"/>
        </w:rPr>
        <w:t>Wunnava</w:t>
      </w:r>
      <w:proofErr w:type="spellEnd"/>
      <w:r w:rsidRPr="005D0CB1">
        <w:rPr>
          <w:rFonts w:ascii="Book Antiqua" w:eastAsia="Book Antiqua" w:hAnsi="Book Antiqua" w:cs="Book Antiqua"/>
          <w:color w:val="000000"/>
        </w:rPr>
        <w:t xml:space="preserve"> A, Al-</w:t>
      </w:r>
      <w:proofErr w:type="spellStart"/>
      <w:r w:rsidRPr="005D0CB1">
        <w:rPr>
          <w:rFonts w:ascii="Book Antiqua" w:eastAsia="Book Antiqua" w:hAnsi="Book Antiqua" w:cs="Book Antiqua"/>
          <w:color w:val="000000"/>
        </w:rPr>
        <w:t>Obeed</w:t>
      </w:r>
      <w:proofErr w:type="spellEnd"/>
      <w:r w:rsidRPr="005D0CB1">
        <w:rPr>
          <w:rFonts w:ascii="Book Antiqua" w:eastAsia="Book Antiqua" w:hAnsi="Book Antiqua" w:cs="Book Antiqua"/>
          <w:color w:val="000000"/>
        </w:rPr>
        <w:t xml:space="preserve"> O, Abdulla M, Srivastava SK. Emerging trends in colorectal cancer: Dysregulated signaling pathways (Review). </w:t>
      </w:r>
      <w:r w:rsidRPr="005D0CB1">
        <w:rPr>
          <w:rFonts w:ascii="Book Antiqua" w:eastAsia="Book Antiqua" w:hAnsi="Book Antiqua" w:cs="Book Antiqua"/>
          <w:i/>
          <w:iCs/>
          <w:color w:val="000000"/>
        </w:rPr>
        <w:t>Int J Mol Med</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47</w:t>
      </w:r>
      <w:r w:rsidRPr="005D0CB1">
        <w:rPr>
          <w:rFonts w:ascii="Book Antiqua" w:eastAsia="Book Antiqua" w:hAnsi="Book Antiqua" w:cs="Book Antiqua"/>
          <w:color w:val="000000"/>
        </w:rPr>
        <w:t xml:space="preserve"> [PMID: 33655327 DOI: 10.3892/ijmm.2021.4847]</w:t>
      </w:r>
    </w:p>
    <w:p w14:paraId="0F5552E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4 </w:t>
      </w:r>
      <w:r w:rsidRPr="005D0CB1">
        <w:rPr>
          <w:rFonts w:ascii="Book Antiqua" w:eastAsia="Book Antiqua" w:hAnsi="Book Antiqua" w:cs="Book Antiqua"/>
          <w:b/>
          <w:bCs/>
          <w:color w:val="000000"/>
        </w:rPr>
        <w:t>Wang W</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Kandimalla</w:t>
      </w:r>
      <w:proofErr w:type="spellEnd"/>
      <w:r w:rsidRPr="005D0CB1">
        <w:rPr>
          <w:rFonts w:ascii="Book Antiqua" w:eastAsia="Book Antiqua" w:hAnsi="Book Antiqua" w:cs="Book Antiqua"/>
          <w:color w:val="000000"/>
        </w:rPr>
        <w:t xml:space="preserve"> R, Huang H, Zhu L, Li Y, Gao F, Goel A, Wang X. Molecular subtyping of colorectal cancer: Recent progress, new challenges and emerging opportunities. </w:t>
      </w:r>
      <w:r w:rsidRPr="005D0CB1">
        <w:rPr>
          <w:rFonts w:ascii="Book Antiqua" w:eastAsia="Book Antiqua" w:hAnsi="Book Antiqua" w:cs="Book Antiqua"/>
          <w:i/>
          <w:iCs/>
          <w:color w:val="000000"/>
        </w:rPr>
        <w:t>Semin Cancer Biol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55</w:t>
      </w:r>
      <w:r w:rsidRPr="005D0CB1">
        <w:rPr>
          <w:rFonts w:ascii="Book Antiqua" w:eastAsia="Book Antiqua" w:hAnsi="Book Antiqua" w:cs="Book Antiqua"/>
          <w:color w:val="000000"/>
        </w:rPr>
        <w:t>: 37-52 [PMID: 29775690 DOI: 10.1016/j.semcancer.2018.05.002]</w:t>
      </w:r>
    </w:p>
    <w:p w14:paraId="5759F8ED"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 </w:t>
      </w:r>
      <w:r w:rsidRPr="005D0CB1">
        <w:rPr>
          <w:rFonts w:ascii="Book Antiqua" w:eastAsia="Book Antiqua" w:hAnsi="Book Antiqua" w:cs="Book Antiqua"/>
          <w:b/>
          <w:bCs/>
          <w:color w:val="000000"/>
        </w:rPr>
        <w:t>Wang F</w:t>
      </w:r>
      <w:r w:rsidRPr="005D0CB1">
        <w:rPr>
          <w:rFonts w:ascii="Book Antiqua" w:eastAsia="Book Antiqua" w:hAnsi="Book Antiqua" w:cs="Book Antiqua"/>
          <w:color w:val="000000"/>
        </w:rPr>
        <w:t xml:space="preserve">, Xia X, Yang C, Shen J, Mai J, Kim HC, </w:t>
      </w:r>
      <w:proofErr w:type="spellStart"/>
      <w:r w:rsidRPr="005D0CB1">
        <w:rPr>
          <w:rFonts w:ascii="Book Antiqua" w:eastAsia="Book Antiqua" w:hAnsi="Book Antiqua" w:cs="Book Antiqua"/>
          <w:color w:val="000000"/>
        </w:rPr>
        <w:t>Kirui</w:t>
      </w:r>
      <w:proofErr w:type="spellEnd"/>
      <w:r w:rsidRPr="005D0CB1">
        <w:rPr>
          <w:rFonts w:ascii="Book Antiqua" w:eastAsia="Book Antiqua" w:hAnsi="Book Antiqua" w:cs="Book Antiqua"/>
          <w:color w:val="000000"/>
        </w:rPr>
        <w:t xml:space="preserve"> D, Kang Y, Fleming JB, </w:t>
      </w:r>
      <w:proofErr w:type="spellStart"/>
      <w:r w:rsidRPr="005D0CB1">
        <w:rPr>
          <w:rFonts w:ascii="Book Antiqua" w:eastAsia="Book Antiqua" w:hAnsi="Book Antiqua" w:cs="Book Antiqua"/>
          <w:color w:val="000000"/>
        </w:rPr>
        <w:t>Koay</w:t>
      </w:r>
      <w:proofErr w:type="spellEnd"/>
      <w:r w:rsidRPr="005D0CB1">
        <w:rPr>
          <w:rFonts w:ascii="Book Antiqua" w:eastAsia="Book Antiqua" w:hAnsi="Book Antiqua" w:cs="Book Antiqua"/>
          <w:color w:val="000000"/>
        </w:rPr>
        <w:t xml:space="preserve"> EJ, Mitra S, Ferrari M, Shen H. </w:t>
      </w:r>
      <w:r w:rsidRPr="005D0CB1">
        <w:rPr>
          <w:rFonts w:ascii="Book Antiqua" w:eastAsia="Book Antiqua" w:hAnsi="Book Antiqua" w:cs="Book Antiqua"/>
          <w:i/>
          <w:iCs/>
          <w:color w:val="000000"/>
        </w:rPr>
        <w:t>SMAD4</w:t>
      </w:r>
      <w:r w:rsidRPr="005D0CB1">
        <w:rPr>
          <w:rFonts w:ascii="Book Antiqua" w:eastAsia="Book Antiqua" w:hAnsi="Book Antiqua" w:cs="Book Antiqua"/>
          <w:color w:val="000000"/>
        </w:rPr>
        <w:t xml:space="preserve"> Gene Mutation Renders Pancreatic Cancer Resistance to Radiotherapy through Promotion of Autophagy. </w:t>
      </w:r>
      <w:r w:rsidRPr="005D0CB1">
        <w:rPr>
          <w:rFonts w:ascii="Book Antiqua" w:eastAsia="Book Antiqua" w:hAnsi="Book Antiqua" w:cs="Book Antiqua"/>
          <w:i/>
          <w:iCs/>
          <w:color w:val="000000"/>
        </w:rPr>
        <w:t>Clin Cancer Res</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24</w:t>
      </w:r>
      <w:r w:rsidRPr="005D0CB1">
        <w:rPr>
          <w:rFonts w:ascii="Book Antiqua" w:eastAsia="Book Antiqua" w:hAnsi="Book Antiqua" w:cs="Book Antiqua"/>
          <w:color w:val="000000"/>
        </w:rPr>
        <w:t>: 3176-3185 [PMID: 29602802 DOI: 10.1158/1078-0432.CCR-17-3435]</w:t>
      </w:r>
    </w:p>
    <w:p w14:paraId="31AF7ED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 </w:t>
      </w:r>
      <w:r w:rsidRPr="005D0CB1">
        <w:rPr>
          <w:rFonts w:ascii="Book Antiqua" w:eastAsia="Book Antiqua" w:hAnsi="Book Antiqua" w:cs="Book Antiqua"/>
          <w:b/>
          <w:bCs/>
          <w:color w:val="000000"/>
        </w:rPr>
        <w:t>Reynolds IS</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Furney</w:t>
      </w:r>
      <w:proofErr w:type="spellEnd"/>
      <w:r w:rsidRPr="005D0CB1">
        <w:rPr>
          <w:rFonts w:ascii="Book Antiqua" w:eastAsia="Book Antiqua" w:hAnsi="Book Antiqua" w:cs="Book Antiqua"/>
          <w:color w:val="000000"/>
        </w:rPr>
        <w:t xml:space="preserve"> SJ, Kay EW, McNamara DA, </w:t>
      </w:r>
      <w:proofErr w:type="spellStart"/>
      <w:r w:rsidRPr="005D0CB1">
        <w:rPr>
          <w:rFonts w:ascii="Book Antiqua" w:eastAsia="Book Antiqua" w:hAnsi="Book Antiqua" w:cs="Book Antiqua"/>
          <w:color w:val="000000"/>
        </w:rPr>
        <w:t>Prehn</w:t>
      </w:r>
      <w:proofErr w:type="spellEnd"/>
      <w:r w:rsidRPr="005D0CB1">
        <w:rPr>
          <w:rFonts w:ascii="Book Antiqua" w:eastAsia="Book Antiqua" w:hAnsi="Book Antiqua" w:cs="Book Antiqua"/>
          <w:color w:val="000000"/>
        </w:rPr>
        <w:t xml:space="preserve"> JHM, Burke JP. Meta-analysis of the molecular associations of mucinous colorectal cancer. </w:t>
      </w:r>
      <w:r w:rsidRPr="005D0CB1">
        <w:rPr>
          <w:rFonts w:ascii="Book Antiqua" w:eastAsia="Book Antiqua" w:hAnsi="Book Antiqua" w:cs="Book Antiqua"/>
          <w:i/>
          <w:iCs/>
          <w:color w:val="000000"/>
        </w:rPr>
        <w:t>Br J Surg</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106</w:t>
      </w:r>
      <w:r w:rsidRPr="005D0CB1">
        <w:rPr>
          <w:rFonts w:ascii="Book Antiqua" w:eastAsia="Book Antiqua" w:hAnsi="Book Antiqua" w:cs="Book Antiqua"/>
          <w:color w:val="000000"/>
        </w:rPr>
        <w:t>: 682-691 [PMID: 30945755 DOI: 10.1002/bjs.11142]</w:t>
      </w:r>
    </w:p>
    <w:p w14:paraId="34A25A7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 </w:t>
      </w:r>
      <w:proofErr w:type="spellStart"/>
      <w:r w:rsidRPr="005D0CB1">
        <w:rPr>
          <w:rFonts w:ascii="Book Antiqua" w:eastAsia="Book Antiqua" w:hAnsi="Book Antiqua" w:cs="Book Antiqua"/>
          <w:b/>
          <w:bCs/>
          <w:color w:val="000000"/>
        </w:rPr>
        <w:t>Gallois</w:t>
      </w:r>
      <w:proofErr w:type="spellEnd"/>
      <w:r w:rsidRPr="005D0CB1">
        <w:rPr>
          <w:rFonts w:ascii="Book Antiqua" w:eastAsia="Book Antiqua" w:hAnsi="Book Antiqua" w:cs="Book Antiqua"/>
          <w:b/>
          <w:bCs/>
          <w:color w:val="000000"/>
        </w:rPr>
        <w:t xml:space="preserve"> C</w:t>
      </w:r>
      <w:r w:rsidRPr="005D0CB1">
        <w:rPr>
          <w:rFonts w:ascii="Book Antiqua" w:eastAsia="Book Antiqua" w:hAnsi="Book Antiqua" w:cs="Book Antiqua"/>
          <w:color w:val="000000"/>
        </w:rPr>
        <w:t xml:space="preserve">, Laurent-Puig P, </w:t>
      </w:r>
      <w:proofErr w:type="spellStart"/>
      <w:r w:rsidRPr="005D0CB1">
        <w:rPr>
          <w:rFonts w:ascii="Book Antiqua" w:eastAsia="Book Antiqua" w:hAnsi="Book Antiqua" w:cs="Book Antiqua"/>
          <w:color w:val="000000"/>
        </w:rPr>
        <w:t>Taieb</w:t>
      </w:r>
      <w:proofErr w:type="spellEnd"/>
      <w:r w:rsidRPr="005D0CB1">
        <w:rPr>
          <w:rFonts w:ascii="Book Antiqua" w:eastAsia="Book Antiqua" w:hAnsi="Book Antiqua" w:cs="Book Antiqua"/>
          <w:color w:val="000000"/>
        </w:rPr>
        <w:t xml:space="preserve"> J. Methylator phenotype in colorectal cancer: A prognostic factor or not? </w:t>
      </w:r>
      <w:r w:rsidRPr="005D0CB1">
        <w:rPr>
          <w:rFonts w:ascii="Book Antiqua" w:eastAsia="Book Antiqua" w:hAnsi="Book Antiqua" w:cs="Book Antiqua"/>
          <w:i/>
          <w:iCs/>
          <w:color w:val="000000"/>
        </w:rPr>
        <w:t xml:space="preserve">Crit Rev Oncol </w:t>
      </w:r>
      <w:proofErr w:type="spellStart"/>
      <w:r w:rsidRPr="005D0CB1">
        <w:rPr>
          <w:rFonts w:ascii="Book Antiqua" w:eastAsia="Book Antiqua" w:hAnsi="Book Antiqua" w:cs="Book Antiqua"/>
          <w:i/>
          <w:iCs/>
          <w:color w:val="000000"/>
        </w:rPr>
        <w:t>Hematol</w:t>
      </w:r>
      <w:proofErr w:type="spellEnd"/>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99</w:t>
      </w:r>
      <w:r w:rsidRPr="005D0CB1">
        <w:rPr>
          <w:rFonts w:ascii="Book Antiqua" w:eastAsia="Book Antiqua" w:hAnsi="Book Antiqua" w:cs="Book Antiqua"/>
          <w:color w:val="000000"/>
        </w:rPr>
        <w:t>: 74-80 [PMID: 26702883 DOI: 10.1016/j.critrevonc.2015.11.001]</w:t>
      </w:r>
    </w:p>
    <w:p w14:paraId="53758F4D"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 </w:t>
      </w:r>
      <w:r w:rsidRPr="005D0CB1">
        <w:rPr>
          <w:rFonts w:ascii="Book Antiqua" w:eastAsia="Book Antiqua" w:hAnsi="Book Antiqua" w:cs="Book Antiqua"/>
          <w:b/>
          <w:bCs/>
          <w:color w:val="000000"/>
        </w:rPr>
        <w:t>Andre T</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Amonkar</w:t>
      </w:r>
      <w:proofErr w:type="spellEnd"/>
      <w:r w:rsidRPr="005D0CB1">
        <w:rPr>
          <w:rFonts w:ascii="Book Antiqua" w:eastAsia="Book Antiqua" w:hAnsi="Book Antiqua" w:cs="Book Antiqua"/>
          <w:color w:val="000000"/>
        </w:rPr>
        <w:t xml:space="preserve"> M, Norquist JM, </w:t>
      </w:r>
      <w:proofErr w:type="spellStart"/>
      <w:r w:rsidRPr="005D0CB1">
        <w:rPr>
          <w:rFonts w:ascii="Book Antiqua" w:eastAsia="Book Antiqua" w:hAnsi="Book Antiqua" w:cs="Book Antiqua"/>
          <w:color w:val="000000"/>
        </w:rPr>
        <w:t>Shiu</w:t>
      </w:r>
      <w:proofErr w:type="spellEnd"/>
      <w:r w:rsidRPr="005D0CB1">
        <w:rPr>
          <w:rFonts w:ascii="Book Antiqua" w:eastAsia="Book Antiqua" w:hAnsi="Book Antiqua" w:cs="Book Antiqua"/>
          <w:color w:val="000000"/>
        </w:rPr>
        <w:t xml:space="preserve"> KK, Kim TW, Jensen BV, Jensen LH, Punt CJA, Smith D, Garcia-</w:t>
      </w:r>
      <w:proofErr w:type="spellStart"/>
      <w:r w:rsidRPr="005D0CB1">
        <w:rPr>
          <w:rFonts w:ascii="Book Antiqua" w:eastAsia="Book Antiqua" w:hAnsi="Book Antiqua" w:cs="Book Antiqua"/>
          <w:color w:val="000000"/>
        </w:rPr>
        <w:t>Carbonero</w:t>
      </w:r>
      <w:proofErr w:type="spellEnd"/>
      <w:r w:rsidRPr="005D0CB1">
        <w:rPr>
          <w:rFonts w:ascii="Book Antiqua" w:eastAsia="Book Antiqua" w:hAnsi="Book Antiqua" w:cs="Book Antiqua"/>
          <w:color w:val="000000"/>
        </w:rPr>
        <w:t xml:space="preserve"> R, Sevilla I, De La </w:t>
      </w:r>
      <w:proofErr w:type="spellStart"/>
      <w:r w:rsidRPr="005D0CB1">
        <w:rPr>
          <w:rFonts w:ascii="Book Antiqua" w:eastAsia="Book Antiqua" w:hAnsi="Book Antiqua" w:cs="Book Antiqua"/>
          <w:color w:val="000000"/>
        </w:rPr>
        <w:t>Fouchardiere</w:t>
      </w:r>
      <w:proofErr w:type="spellEnd"/>
      <w:r w:rsidRPr="005D0CB1">
        <w:rPr>
          <w:rFonts w:ascii="Book Antiqua" w:eastAsia="Book Antiqua" w:hAnsi="Book Antiqua" w:cs="Book Antiqua"/>
          <w:color w:val="000000"/>
        </w:rPr>
        <w:t xml:space="preserve"> C, Rivera F, </w:t>
      </w:r>
      <w:proofErr w:type="spellStart"/>
      <w:r w:rsidRPr="005D0CB1">
        <w:rPr>
          <w:rFonts w:ascii="Book Antiqua" w:eastAsia="Book Antiqua" w:hAnsi="Book Antiqua" w:cs="Book Antiqua"/>
          <w:color w:val="000000"/>
        </w:rPr>
        <w:t>Elez</w:t>
      </w:r>
      <w:proofErr w:type="spellEnd"/>
      <w:r w:rsidRPr="005D0CB1">
        <w:rPr>
          <w:rFonts w:ascii="Book Antiqua" w:eastAsia="Book Antiqua" w:hAnsi="Book Antiqua" w:cs="Book Antiqua"/>
          <w:color w:val="000000"/>
        </w:rPr>
        <w:t xml:space="preserve"> E, Diaz LA Jr, Yoshino T, Van </w:t>
      </w:r>
      <w:proofErr w:type="spellStart"/>
      <w:r w:rsidRPr="005D0CB1">
        <w:rPr>
          <w:rFonts w:ascii="Book Antiqua" w:eastAsia="Book Antiqua" w:hAnsi="Book Antiqua" w:cs="Book Antiqua"/>
          <w:color w:val="000000"/>
        </w:rPr>
        <w:t>Cutsem</w:t>
      </w:r>
      <w:proofErr w:type="spellEnd"/>
      <w:r w:rsidRPr="005D0CB1">
        <w:rPr>
          <w:rFonts w:ascii="Book Antiqua" w:eastAsia="Book Antiqua" w:hAnsi="Book Antiqua" w:cs="Book Antiqua"/>
          <w:color w:val="000000"/>
        </w:rPr>
        <w:t xml:space="preserve"> E, Yang P, Farooqui M, Le DT. Health-related quality of life in patients with microsatellite instability-high or mismatch repair deficient metastatic colorectal cancer treated with first-line pembrolizumab versus chemotherapy (KEYNOTE-177): an open-label, </w:t>
      </w:r>
      <w:proofErr w:type="spellStart"/>
      <w:r w:rsidRPr="005D0CB1">
        <w:rPr>
          <w:rFonts w:ascii="Book Antiqua" w:eastAsia="Book Antiqua" w:hAnsi="Book Antiqua" w:cs="Book Antiqua"/>
          <w:color w:val="000000"/>
        </w:rPr>
        <w:t>randomised</w:t>
      </w:r>
      <w:proofErr w:type="spellEnd"/>
      <w:r w:rsidRPr="005D0CB1">
        <w:rPr>
          <w:rFonts w:ascii="Book Antiqua" w:eastAsia="Book Antiqua" w:hAnsi="Book Antiqua" w:cs="Book Antiqua"/>
          <w:color w:val="000000"/>
        </w:rPr>
        <w:t xml:space="preserve">, phase 3 trial. </w:t>
      </w:r>
      <w:r w:rsidRPr="005D0CB1">
        <w:rPr>
          <w:rFonts w:ascii="Book Antiqua" w:eastAsia="Book Antiqua" w:hAnsi="Book Antiqua" w:cs="Book Antiqua"/>
          <w:i/>
          <w:iCs/>
          <w:color w:val="000000"/>
        </w:rPr>
        <w:t>Lancet Oncol</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22</w:t>
      </w:r>
      <w:r w:rsidRPr="005D0CB1">
        <w:rPr>
          <w:rFonts w:ascii="Book Antiqua" w:eastAsia="Book Antiqua" w:hAnsi="Book Antiqua" w:cs="Book Antiqua"/>
          <w:color w:val="000000"/>
        </w:rPr>
        <w:t>: 665-677 [PMID: 33812497 DOI: 10.1016/S1470-2045(21)00064-4]</w:t>
      </w:r>
    </w:p>
    <w:p w14:paraId="6007516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 </w:t>
      </w:r>
      <w:r w:rsidRPr="005D0CB1">
        <w:rPr>
          <w:rFonts w:ascii="Book Antiqua" w:eastAsia="Book Antiqua" w:hAnsi="Book Antiqua" w:cs="Book Antiqua"/>
          <w:b/>
          <w:bCs/>
          <w:color w:val="000000"/>
        </w:rPr>
        <w:t>De' Angelis GL</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Bottarelli</w:t>
      </w:r>
      <w:proofErr w:type="spellEnd"/>
      <w:r w:rsidRPr="005D0CB1">
        <w:rPr>
          <w:rFonts w:ascii="Book Antiqua" w:eastAsia="Book Antiqua" w:hAnsi="Book Antiqua" w:cs="Book Antiqua"/>
          <w:color w:val="000000"/>
        </w:rPr>
        <w:t xml:space="preserve"> L, </w:t>
      </w:r>
      <w:proofErr w:type="spellStart"/>
      <w:r w:rsidRPr="005D0CB1">
        <w:rPr>
          <w:rFonts w:ascii="Book Antiqua" w:eastAsia="Book Antiqua" w:hAnsi="Book Antiqua" w:cs="Book Antiqua"/>
          <w:color w:val="000000"/>
        </w:rPr>
        <w:t>Azzoni</w:t>
      </w:r>
      <w:proofErr w:type="spellEnd"/>
      <w:r w:rsidRPr="005D0CB1">
        <w:rPr>
          <w:rFonts w:ascii="Book Antiqua" w:eastAsia="Book Antiqua" w:hAnsi="Book Antiqua" w:cs="Book Antiqua"/>
          <w:color w:val="000000"/>
        </w:rPr>
        <w:t xml:space="preserve"> C, De' Angelis N, Leandro G, Di Mario F, </w:t>
      </w:r>
      <w:proofErr w:type="spellStart"/>
      <w:r w:rsidRPr="005D0CB1">
        <w:rPr>
          <w:rFonts w:ascii="Book Antiqua" w:eastAsia="Book Antiqua" w:hAnsi="Book Antiqua" w:cs="Book Antiqua"/>
          <w:color w:val="000000"/>
        </w:rPr>
        <w:t>Gaiani</w:t>
      </w:r>
      <w:proofErr w:type="spellEnd"/>
      <w:r w:rsidRPr="005D0CB1">
        <w:rPr>
          <w:rFonts w:ascii="Book Antiqua" w:eastAsia="Book Antiqua" w:hAnsi="Book Antiqua" w:cs="Book Antiqua"/>
          <w:color w:val="000000"/>
        </w:rPr>
        <w:t xml:space="preserve"> F, Negri F. Microsatellite instability in colorectal cancer. </w:t>
      </w:r>
      <w:r w:rsidRPr="005D0CB1">
        <w:rPr>
          <w:rFonts w:ascii="Book Antiqua" w:eastAsia="Book Antiqua" w:hAnsi="Book Antiqua" w:cs="Book Antiqua"/>
          <w:i/>
          <w:iCs/>
          <w:color w:val="000000"/>
        </w:rPr>
        <w:t>Acta Biomed</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89</w:t>
      </w:r>
      <w:r w:rsidRPr="005D0CB1">
        <w:rPr>
          <w:rFonts w:ascii="Book Antiqua" w:eastAsia="Book Antiqua" w:hAnsi="Book Antiqua" w:cs="Book Antiqua"/>
          <w:color w:val="000000"/>
        </w:rPr>
        <w:t>: 97-101 [PMID: 30561401 DOI: 10.23750/abm.v89i9-S.7960]</w:t>
      </w:r>
    </w:p>
    <w:p w14:paraId="13CB448C"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 </w:t>
      </w:r>
      <w:r w:rsidRPr="005D0CB1">
        <w:rPr>
          <w:rFonts w:ascii="Book Antiqua" w:eastAsia="Book Antiqua" w:hAnsi="Book Antiqua" w:cs="Book Antiqua"/>
          <w:b/>
          <w:bCs/>
          <w:color w:val="000000"/>
        </w:rPr>
        <w:t>Pino MS</w:t>
      </w:r>
      <w:r w:rsidRPr="005D0CB1">
        <w:rPr>
          <w:rFonts w:ascii="Book Antiqua" w:eastAsia="Book Antiqua" w:hAnsi="Book Antiqua" w:cs="Book Antiqua"/>
          <w:color w:val="000000"/>
        </w:rPr>
        <w:t xml:space="preserve">, Chung DC. The chromosomal instability pathway in colon cancer. </w:t>
      </w:r>
      <w:r w:rsidRPr="005D0CB1">
        <w:rPr>
          <w:rFonts w:ascii="Book Antiqua" w:eastAsia="Book Antiqua" w:hAnsi="Book Antiqua" w:cs="Book Antiqua"/>
          <w:i/>
          <w:iCs/>
          <w:color w:val="000000"/>
        </w:rPr>
        <w:t>Gastroenterology</w:t>
      </w:r>
      <w:r w:rsidRPr="005D0CB1">
        <w:rPr>
          <w:rFonts w:ascii="Book Antiqua" w:eastAsia="Book Antiqua" w:hAnsi="Book Antiqua" w:cs="Book Antiqua"/>
          <w:color w:val="000000"/>
        </w:rPr>
        <w:t xml:space="preserve"> 2010; </w:t>
      </w:r>
      <w:r w:rsidRPr="005D0CB1">
        <w:rPr>
          <w:rFonts w:ascii="Book Antiqua" w:eastAsia="Book Antiqua" w:hAnsi="Book Antiqua" w:cs="Book Antiqua"/>
          <w:b/>
          <w:bCs/>
          <w:color w:val="000000"/>
        </w:rPr>
        <w:t>138</w:t>
      </w:r>
      <w:r w:rsidRPr="005D0CB1">
        <w:rPr>
          <w:rFonts w:ascii="Book Antiqua" w:eastAsia="Book Antiqua" w:hAnsi="Book Antiqua" w:cs="Book Antiqua"/>
          <w:color w:val="000000"/>
        </w:rPr>
        <w:t>: 2059-2072 [PMID: 20420946 DOI: 10.1053/j.gastro.2009.12.065]</w:t>
      </w:r>
    </w:p>
    <w:p w14:paraId="78117E0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11 </w:t>
      </w:r>
      <w:proofErr w:type="spellStart"/>
      <w:r w:rsidRPr="005D0CB1">
        <w:rPr>
          <w:rFonts w:ascii="Book Antiqua" w:eastAsia="Book Antiqua" w:hAnsi="Book Antiqua" w:cs="Book Antiqua"/>
          <w:b/>
          <w:bCs/>
          <w:color w:val="000000"/>
        </w:rPr>
        <w:t>Guinney</w:t>
      </w:r>
      <w:proofErr w:type="spellEnd"/>
      <w:r w:rsidRPr="005D0CB1">
        <w:rPr>
          <w:rFonts w:ascii="Book Antiqua" w:eastAsia="Book Antiqua" w:hAnsi="Book Antiqua" w:cs="Book Antiqua"/>
          <w:b/>
          <w:bCs/>
          <w:color w:val="000000"/>
        </w:rPr>
        <w:t xml:space="preserve"> J</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Dienstmann</w:t>
      </w:r>
      <w:proofErr w:type="spellEnd"/>
      <w:r w:rsidRPr="005D0CB1">
        <w:rPr>
          <w:rFonts w:ascii="Book Antiqua" w:eastAsia="Book Antiqua" w:hAnsi="Book Antiqua" w:cs="Book Antiqua"/>
          <w:color w:val="000000"/>
        </w:rPr>
        <w:t xml:space="preserve"> R, Wang X, de </w:t>
      </w:r>
      <w:proofErr w:type="spellStart"/>
      <w:r w:rsidRPr="005D0CB1">
        <w:rPr>
          <w:rFonts w:ascii="Book Antiqua" w:eastAsia="Book Antiqua" w:hAnsi="Book Antiqua" w:cs="Book Antiqua"/>
          <w:color w:val="000000"/>
        </w:rPr>
        <w:t>Reyniès</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Schlicker</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Soneson</w:t>
      </w:r>
      <w:proofErr w:type="spellEnd"/>
      <w:r w:rsidRPr="005D0CB1">
        <w:rPr>
          <w:rFonts w:ascii="Book Antiqua" w:eastAsia="Book Antiqua" w:hAnsi="Book Antiqua" w:cs="Book Antiqua"/>
          <w:color w:val="000000"/>
        </w:rPr>
        <w:t xml:space="preserve"> C, Marisa L, </w:t>
      </w:r>
      <w:proofErr w:type="spellStart"/>
      <w:r w:rsidRPr="005D0CB1">
        <w:rPr>
          <w:rFonts w:ascii="Book Antiqua" w:eastAsia="Book Antiqua" w:hAnsi="Book Antiqua" w:cs="Book Antiqua"/>
          <w:color w:val="000000"/>
        </w:rPr>
        <w:t>Roepman</w:t>
      </w:r>
      <w:proofErr w:type="spellEnd"/>
      <w:r w:rsidRPr="005D0CB1">
        <w:rPr>
          <w:rFonts w:ascii="Book Antiqua" w:eastAsia="Book Antiqua" w:hAnsi="Book Antiqua" w:cs="Book Antiqua"/>
          <w:color w:val="000000"/>
        </w:rPr>
        <w:t xml:space="preserve"> P, </w:t>
      </w:r>
      <w:proofErr w:type="spellStart"/>
      <w:r w:rsidRPr="005D0CB1">
        <w:rPr>
          <w:rFonts w:ascii="Book Antiqua" w:eastAsia="Book Antiqua" w:hAnsi="Book Antiqua" w:cs="Book Antiqua"/>
          <w:color w:val="000000"/>
        </w:rPr>
        <w:t>Nyamundanda</w:t>
      </w:r>
      <w:proofErr w:type="spellEnd"/>
      <w:r w:rsidRPr="005D0CB1">
        <w:rPr>
          <w:rFonts w:ascii="Book Antiqua" w:eastAsia="Book Antiqua" w:hAnsi="Book Antiqua" w:cs="Book Antiqua"/>
          <w:color w:val="000000"/>
        </w:rPr>
        <w:t xml:space="preserve"> G, Angelino P, Bot BM, Morris JS, Simon IM, </w:t>
      </w:r>
      <w:proofErr w:type="spellStart"/>
      <w:r w:rsidRPr="005D0CB1">
        <w:rPr>
          <w:rFonts w:ascii="Book Antiqua" w:eastAsia="Book Antiqua" w:hAnsi="Book Antiqua" w:cs="Book Antiqua"/>
          <w:color w:val="000000"/>
        </w:rPr>
        <w:t>Gerster</w:t>
      </w:r>
      <w:proofErr w:type="spellEnd"/>
      <w:r w:rsidRPr="005D0CB1">
        <w:rPr>
          <w:rFonts w:ascii="Book Antiqua" w:eastAsia="Book Antiqua" w:hAnsi="Book Antiqua" w:cs="Book Antiqua"/>
          <w:color w:val="000000"/>
        </w:rPr>
        <w:t xml:space="preserve"> S, Fessler E, De Sousa E Melo F, </w:t>
      </w:r>
      <w:proofErr w:type="spellStart"/>
      <w:r w:rsidRPr="005D0CB1">
        <w:rPr>
          <w:rFonts w:ascii="Book Antiqua" w:eastAsia="Book Antiqua" w:hAnsi="Book Antiqua" w:cs="Book Antiqua"/>
          <w:color w:val="000000"/>
        </w:rPr>
        <w:t>Missiaglia</w:t>
      </w:r>
      <w:proofErr w:type="spellEnd"/>
      <w:r w:rsidRPr="005D0CB1">
        <w:rPr>
          <w:rFonts w:ascii="Book Antiqua" w:eastAsia="Book Antiqua" w:hAnsi="Book Antiqua" w:cs="Book Antiqua"/>
          <w:color w:val="000000"/>
        </w:rPr>
        <w:t xml:space="preserve"> E, </w:t>
      </w:r>
      <w:proofErr w:type="spellStart"/>
      <w:r w:rsidRPr="005D0CB1">
        <w:rPr>
          <w:rFonts w:ascii="Book Antiqua" w:eastAsia="Book Antiqua" w:hAnsi="Book Antiqua" w:cs="Book Antiqua"/>
          <w:color w:val="000000"/>
        </w:rPr>
        <w:t>Ramay</w:t>
      </w:r>
      <w:proofErr w:type="spellEnd"/>
      <w:r w:rsidRPr="005D0CB1">
        <w:rPr>
          <w:rFonts w:ascii="Book Antiqua" w:eastAsia="Book Antiqua" w:hAnsi="Book Antiqua" w:cs="Book Antiqua"/>
          <w:color w:val="000000"/>
        </w:rPr>
        <w:t xml:space="preserve"> H, Barras D, </w:t>
      </w:r>
      <w:proofErr w:type="spellStart"/>
      <w:r w:rsidRPr="005D0CB1">
        <w:rPr>
          <w:rFonts w:ascii="Book Antiqua" w:eastAsia="Book Antiqua" w:hAnsi="Book Antiqua" w:cs="Book Antiqua"/>
          <w:color w:val="000000"/>
        </w:rPr>
        <w:t>Homicsko</w:t>
      </w:r>
      <w:proofErr w:type="spellEnd"/>
      <w:r w:rsidRPr="005D0CB1">
        <w:rPr>
          <w:rFonts w:ascii="Book Antiqua" w:eastAsia="Book Antiqua" w:hAnsi="Book Antiqua" w:cs="Book Antiqua"/>
          <w:color w:val="000000"/>
        </w:rPr>
        <w:t xml:space="preserve"> K, Maru D, </w:t>
      </w:r>
      <w:proofErr w:type="spellStart"/>
      <w:r w:rsidRPr="005D0CB1">
        <w:rPr>
          <w:rFonts w:ascii="Book Antiqua" w:eastAsia="Book Antiqua" w:hAnsi="Book Antiqua" w:cs="Book Antiqua"/>
          <w:color w:val="000000"/>
        </w:rPr>
        <w:t>Manyam</w:t>
      </w:r>
      <w:proofErr w:type="spellEnd"/>
      <w:r w:rsidRPr="005D0CB1">
        <w:rPr>
          <w:rFonts w:ascii="Book Antiqua" w:eastAsia="Book Antiqua" w:hAnsi="Book Antiqua" w:cs="Book Antiqua"/>
          <w:color w:val="000000"/>
        </w:rPr>
        <w:t xml:space="preserve"> GC, Broom B, </w:t>
      </w:r>
      <w:proofErr w:type="spellStart"/>
      <w:r w:rsidRPr="005D0CB1">
        <w:rPr>
          <w:rFonts w:ascii="Book Antiqua" w:eastAsia="Book Antiqua" w:hAnsi="Book Antiqua" w:cs="Book Antiqua"/>
          <w:color w:val="000000"/>
        </w:rPr>
        <w:t>Boige</w:t>
      </w:r>
      <w:proofErr w:type="spellEnd"/>
      <w:r w:rsidRPr="005D0CB1">
        <w:rPr>
          <w:rFonts w:ascii="Book Antiqua" w:eastAsia="Book Antiqua" w:hAnsi="Book Antiqua" w:cs="Book Antiqua"/>
          <w:color w:val="000000"/>
        </w:rPr>
        <w:t xml:space="preserve"> V, Perez-</w:t>
      </w:r>
      <w:proofErr w:type="spellStart"/>
      <w:r w:rsidRPr="005D0CB1">
        <w:rPr>
          <w:rFonts w:ascii="Book Antiqua" w:eastAsia="Book Antiqua" w:hAnsi="Book Antiqua" w:cs="Book Antiqua"/>
          <w:color w:val="000000"/>
        </w:rPr>
        <w:t>Villamil</w:t>
      </w:r>
      <w:proofErr w:type="spellEnd"/>
      <w:r w:rsidRPr="005D0CB1">
        <w:rPr>
          <w:rFonts w:ascii="Book Antiqua" w:eastAsia="Book Antiqua" w:hAnsi="Book Antiqua" w:cs="Book Antiqua"/>
          <w:color w:val="000000"/>
        </w:rPr>
        <w:t xml:space="preserve"> B, </w:t>
      </w:r>
      <w:proofErr w:type="spellStart"/>
      <w:r w:rsidRPr="005D0CB1">
        <w:rPr>
          <w:rFonts w:ascii="Book Antiqua" w:eastAsia="Book Antiqua" w:hAnsi="Book Antiqua" w:cs="Book Antiqua"/>
          <w:color w:val="000000"/>
        </w:rPr>
        <w:t>Laderas</w:t>
      </w:r>
      <w:proofErr w:type="spellEnd"/>
      <w:r w:rsidRPr="005D0CB1">
        <w:rPr>
          <w:rFonts w:ascii="Book Antiqua" w:eastAsia="Book Antiqua" w:hAnsi="Book Antiqua" w:cs="Book Antiqua"/>
          <w:color w:val="000000"/>
        </w:rPr>
        <w:t xml:space="preserve"> T, Salazar R, Gray JW, </w:t>
      </w:r>
      <w:r w:rsidRPr="005D0CB1">
        <w:rPr>
          <w:rFonts w:ascii="Book Antiqua" w:eastAsia="Book Antiqua" w:hAnsi="Book Antiqua" w:cs="Book Antiqua"/>
          <w:color w:val="000000"/>
        </w:rPr>
        <w:lastRenderedPageBreak/>
        <w:t xml:space="preserve">Hanahan D, </w:t>
      </w:r>
      <w:proofErr w:type="spellStart"/>
      <w:r w:rsidRPr="005D0CB1">
        <w:rPr>
          <w:rFonts w:ascii="Book Antiqua" w:eastAsia="Book Antiqua" w:hAnsi="Book Antiqua" w:cs="Book Antiqua"/>
          <w:color w:val="000000"/>
        </w:rPr>
        <w:t>Tabernero</w:t>
      </w:r>
      <w:proofErr w:type="spellEnd"/>
      <w:r w:rsidRPr="005D0CB1">
        <w:rPr>
          <w:rFonts w:ascii="Book Antiqua" w:eastAsia="Book Antiqua" w:hAnsi="Book Antiqua" w:cs="Book Antiqua"/>
          <w:color w:val="000000"/>
        </w:rPr>
        <w:t xml:space="preserve"> J, </w:t>
      </w:r>
      <w:proofErr w:type="spellStart"/>
      <w:r w:rsidRPr="005D0CB1">
        <w:rPr>
          <w:rFonts w:ascii="Book Antiqua" w:eastAsia="Book Antiqua" w:hAnsi="Book Antiqua" w:cs="Book Antiqua"/>
          <w:color w:val="000000"/>
        </w:rPr>
        <w:t>Bernards</w:t>
      </w:r>
      <w:proofErr w:type="spellEnd"/>
      <w:r w:rsidRPr="005D0CB1">
        <w:rPr>
          <w:rFonts w:ascii="Book Antiqua" w:eastAsia="Book Antiqua" w:hAnsi="Book Antiqua" w:cs="Book Antiqua"/>
          <w:color w:val="000000"/>
        </w:rPr>
        <w:t xml:space="preserve"> R, Friend SH, Laurent-Puig P, </w:t>
      </w:r>
      <w:proofErr w:type="spellStart"/>
      <w:r w:rsidRPr="005D0CB1">
        <w:rPr>
          <w:rFonts w:ascii="Book Antiqua" w:eastAsia="Book Antiqua" w:hAnsi="Book Antiqua" w:cs="Book Antiqua"/>
          <w:color w:val="000000"/>
        </w:rPr>
        <w:t>Medema</w:t>
      </w:r>
      <w:proofErr w:type="spellEnd"/>
      <w:r w:rsidRPr="005D0CB1">
        <w:rPr>
          <w:rFonts w:ascii="Book Antiqua" w:eastAsia="Book Antiqua" w:hAnsi="Book Antiqua" w:cs="Book Antiqua"/>
          <w:color w:val="000000"/>
        </w:rPr>
        <w:t xml:space="preserve"> JP, </w:t>
      </w:r>
      <w:proofErr w:type="spellStart"/>
      <w:r w:rsidRPr="005D0CB1">
        <w:rPr>
          <w:rFonts w:ascii="Book Antiqua" w:eastAsia="Book Antiqua" w:hAnsi="Book Antiqua" w:cs="Book Antiqua"/>
          <w:color w:val="000000"/>
        </w:rPr>
        <w:t>Sadanandam</w:t>
      </w:r>
      <w:proofErr w:type="spellEnd"/>
      <w:r w:rsidRPr="005D0CB1">
        <w:rPr>
          <w:rFonts w:ascii="Book Antiqua" w:eastAsia="Book Antiqua" w:hAnsi="Book Antiqua" w:cs="Book Antiqua"/>
          <w:color w:val="000000"/>
        </w:rPr>
        <w:t xml:space="preserve"> A, Wessels L, </w:t>
      </w:r>
      <w:proofErr w:type="spellStart"/>
      <w:r w:rsidRPr="005D0CB1">
        <w:rPr>
          <w:rFonts w:ascii="Book Antiqua" w:eastAsia="Book Antiqua" w:hAnsi="Book Antiqua" w:cs="Book Antiqua"/>
          <w:color w:val="000000"/>
        </w:rPr>
        <w:t>Delorenzi</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Kopetz</w:t>
      </w:r>
      <w:proofErr w:type="spellEnd"/>
      <w:r w:rsidRPr="005D0CB1">
        <w:rPr>
          <w:rFonts w:ascii="Book Antiqua" w:eastAsia="Book Antiqua" w:hAnsi="Book Antiqua" w:cs="Book Antiqua"/>
          <w:color w:val="000000"/>
        </w:rPr>
        <w:t xml:space="preserve"> S, Vermeulen L, </w:t>
      </w:r>
      <w:proofErr w:type="spellStart"/>
      <w:r w:rsidRPr="005D0CB1">
        <w:rPr>
          <w:rFonts w:ascii="Book Antiqua" w:eastAsia="Book Antiqua" w:hAnsi="Book Antiqua" w:cs="Book Antiqua"/>
          <w:color w:val="000000"/>
        </w:rPr>
        <w:t>Tejpar</w:t>
      </w:r>
      <w:proofErr w:type="spellEnd"/>
      <w:r w:rsidRPr="005D0CB1">
        <w:rPr>
          <w:rFonts w:ascii="Book Antiqua" w:eastAsia="Book Antiqua" w:hAnsi="Book Antiqua" w:cs="Book Antiqua"/>
          <w:color w:val="000000"/>
        </w:rPr>
        <w:t xml:space="preserve"> S. The consensus molecular subtypes of colorectal cancer. </w:t>
      </w:r>
      <w:r w:rsidRPr="005D0CB1">
        <w:rPr>
          <w:rFonts w:ascii="Book Antiqua" w:eastAsia="Book Antiqua" w:hAnsi="Book Antiqua" w:cs="Book Antiqua"/>
          <w:i/>
          <w:iCs/>
          <w:color w:val="000000"/>
        </w:rPr>
        <w:t>Nat Med</w:t>
      </w:r>
      <w:r w:rsidRPr="005D0CB1">
        <w:rPr>
          <w:rFonts w:ascii="Book Antiqua" w:eastAsia="Book Antiqua" w:hAnsi="Book Antiqua" w:cs="Book Antiqua"/>
          <w:color w:val="000000"/>
        </w:rPr>
        <w:t xml:space="preserve"> 2015; </w:t>
      </w:r>
      <w:r w:rsidRPr="005D0CB1">
        <w:rPr>
          <w:rFonts w:ascii="Book Antiqua" w:eastAsia="Book Antiqua" w:hAnsi="Book Antiqua" w:cs="Book Antiqua"/>
          <w:b/>
          <w:bCs/>
          <w:color w:val="000000"/>
        </w:rPr>
        <w:t>21</w:t>
      </w:r>
      <w:r w:rsidRPr="005D0CB1">
        <w:rPr>
          <w:rFonts w:ascii="Book Antiqua" w:eastAsia="Book Antiqua" w:hAnsi="Book Antiqua" w:cs="Book Antiqua"/>
          <w:color w:val="000000"/>
        </w:rPr>
        <w:t>: 1350-1356 [PMID: 26457759 DOI: 10.1038/nm.3967]</w:t>
      </w:r>
    </w:p>
    <w:p w14:paraId="521DDF10"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12 </w:t>
      </w:r>
      <w:r w:rsidRPr="005D0CB1">
        <w:rPr>
          <w:rFonts w:ascii="Book Antiqua" w:eastAsia="Book Antiqua" w:hAnsi="Book Antiqua" w:cs="Book Antiqua"/>
          <w:b/>
          <w:bCs/>
          <w:color w:val="000000"/>
        </w:rPr>
        <w:t>Fontana E</w:t>
      </w:r>
      <w:r w:rsidRPr="005D0CB1">
        <w:rPr>
          <w:rFonts w:ascii="Book Antiqua" w:eastAsia="Book Antiqua" w:hAnsi="Book Antiqua" w:cs="Book Antiqua"/>
          <w:color w:val="000000"/>
        </w:rPr>
        <w:t xml:space="preserve">, Eason K, Cervantes A, Salazar R, </w:t>
      </w:r>
      <w:proofErr w:type="spellStart"/>
      <w:r w:rsidRPr="005D0CB1">
        <w:rPr>
          <w:rFonts w:ascii="Book Antiqua" w:eastAsia="Book Antiqua" w:hAnsi="Book Antiqua" w:cs="Book Antiqua"/>
          <w:color w:val="000000"/>
        </w:rPr>
        <w:t>Sadanandam</w:t>
      </w:r>
      <w:proofErr w:type="spellEnd"/>
      <w:r w:rsidRPr="005D0CB1">
        <w:rPr>
          <w:rFonts w:ascii="Book Antiqua" w:eastAsia="Book Antiqua" w:hAnsi="Book Antiqua" w:cs="Book Antiqua"/>
          <w:color w:val="000000"/>
        </w:rPr>
        <w:t xml:space="preserve"> A. Context matters-consensus molecular subtypes of colorectal cancer as biomarkers for clinical trials. </w:t>
      </w:r>
      <w:r w:rsidRPr="005D0CB1">
        <w:rPr>
          <w:rFonts w:ascii="Book Antiqua" w:eastAsia="Book Antiqua" w:hAnsi="Book Antiqua" w:cs="Book Antiqua"/>
          <w:i/>
          <w:iCs/>
          <w:color w:val="000000"/>
        </w:rPr>
        <w:t>Ann Oncol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30</w:t>
      </w:r>
      <w:r w:rsidRPr="005D0CB1">
        <w:rPr>
          <w:rFonts w:ascii="Book Antiqua" w:eastAsia="Book Antiqua" w:hAnsi="Book Antiqua" w:cs="Book Antiqua"/>
          <w:color w:val="000000"/>
        </w:rPr>
        <w:t>: 520-527 [PMID: 30796810 DOI: 10.1093/</w:t>
      </w:r>
      <w:proofErr w:type="spellStart"/>
      <w:r w:rsidRPr="005D0CB1">
        <w:rPr>
          <w:rFonts w:ascii="Book Antiqua" w:eastAsia="Book Antiqua" w:hAnsi="Book Antiqua" w:cs="Book Antiqua"/>
          <w:color w:val="000000"/>
        </w:rPr>
        <w:t>annonc</w:t>
      </w:r>
      <w:proofErr w:type="spellEnd"/>
      <w:r w:rsidRPr="005D0CB1">
        <w:rPr>
          <w:rFonts w:ascii="Book Antiqua" w:eastAsia="Book Antiqua" w:hAnsi="Book Antiqua" w:cs="Book Antiqua"/>
          <w:color w:val="000000"/>
        </w:rPr>
        <w:t>/mdz052]</w:t>
      </w:r>
    </w:p>
    <w:p w14:paraId="5F034BF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13 </w:t>
      </w:r>
      <w:proofErr w:type="spellStart"/>
      <w:r w:rsidRPr="005D0CB1">
        <w:rPr>
          <w:rFonts w:ascii="Book Antiqua" w:eastAsia="Book Antiqua" w:hAnsi="Book Antiqua" w:cs="Book Antiqua"/>
          <w:b/>
          <w:bCs/>
          <w:color w:val="000000"/>
        </w:rPr>
        <w:t>Stintzing</w:t>
      </w:r>
      <w:proofErr w:type="spellEnd"/>
      <w:r w:rsidRPr="005D0CB1">
        <w:rPr>
          <w:rFonts w:ascii="Book Antiqua" w:eastAsia="Book Antiqua" w:hAnsi="Book Antiqua" w:cs="Book Antiqua"/>
          <w:b/>
          <w:bCs/>
          <w:color w:val="000000"/>
        </w:rPr>
        <w:t xml:space="preserve"> S</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Wirapati</w:t>
      </w:r>
      <w:proofErr w:type="spellEnd"/>
      <w:r w:rsidRPr="005D0CB1">
        <w:rPr>
          <w:rFonts w:ascii="Book Antiqua" w:eastAsia="Book Antiqua" w:hAnsi="Book Antiqua" w:cs="Book Antiqua"/>
          <w:color w:val="000000"/>
        </w:rPr>
        <w:t xml:space="preserve"> P, Lenz HJ, </w:t>
      </w:r>
      <w:proofErr w:type="spellStart"/>
      <w:r w:rsidRPr="005D0CB1">
        <w:rPr>
          <w:rFonts w:ascii="Book Antiqua" w:eastAsia="Book Antiqua" w:hAnsi="Book Antiqua" w:cs="Book Antiqua"/>
          <w:color w:val="000000"/>
        </w:rPr>
        <w:t>Neureiter</w:t>
      </w:r>
      <w:proofErr w:type="spellEnd"/>
      <w:r w:rsidRPr="005D0CB1">
        <w:rPr>
          <w:rFonts w:ascii="Book Antiqua" w:eastAsia="Book Antiqua" w:hAnsi="Book Antiqua" w:cs="Book Antiqua"/>
          <w:color w:val="000000"/>
        </w:rPr>
        <w:t xml:space="preserve"> D, Fischer von </w:t>
      </w:r>
      <w:proofErr w:type="spellStart"/>
      <w:r w:rsidRPr="005D0CB1">
        <w:rPr>
          <w:rFonts w:ascii="Book Antiqua" w:eastAsia="Book Antiqua" w:hAnsi="Book Antiqua" w:cs="Book Antiqua"/>
          <w:color w:val="000000"/>
        </w:rPr>
        <w:t>Weikersthal</w:t>
      </w:r>
      <w:proofErr w:type="spellEnd"/>
      <w:r w:rsidRPr="005D0CB1">
        <w:rPr>
          <w:rFonts w:ascii="Book Antiqua" w:eastAsia="Book Antiqua" w:hAnsi="Book Antiqua" w:cs="Book Antiqua"/>
          <w:color w:val="000000"/>
        </w:rPr>
        <w:t xml:space="preserve"> L, Decker T, </w:t>
      </w:r>
      <w:proofErr w:type="spellStart"/>
      <w:r w:rsidRPr="005D0CB1">
        <w:rPr>
          <w:rFonts w:ascii="Book Antiqua" w:eastAsia="Book Antiqua" w:hAnsi="Book Antiqua" w:cs="Book Antiqua"/>
          <w:color w:val="000000"/>
        </w:rPr>
        <w:t>Kiani</w:t>
      </w:r>
      <w:proofErr w:type="spellEnd"/>
      <w:r w:rsidRPr="005D0CB1">
        <w:rPr>
          <w:rFonts w:ascii="Book Antiqua" w:eastAsia="Book Antiqua" w:hAnsi="Book Antiqua" w:cs="Book Antiqua"/>
          <w:color w:val="000000"/>
        </w:rPr>
        <w:t xml:space="preserve"> A, Kaiser F, Al-</w:t>
      </w:r>
      <w:proofErr w:type="spellStart"/>
      <w:r w:rsidRPr="005D0CB1">
        <w:rPr>
          <w:rFonts w:ascii="Book Antiqua" w:eastAsia="Book Antiqua" w:hAnsi="Book Antiqua" w:cs="Book Antiqua"/>
          <w:color w:val="000000"/>
        </w:rPr>
        <w:t>Batran</w:t>
      </w:r>
      <w:proofErr w:type="spellEnd"/>
      <w:r w:rsidRPr="005D0CB1">
        <w:rPr>
          <w:rFonts w:ascii="Book Antiqua" w:eastAsia="Book Antiqua" w:hAnsi="Book Antiqua" w:cs="Book Antiqua"/>
          <w:color w:val="000000"/>
        </w:rPr>
        <w:t xml:space="preserve"> S, </w:t>
      </w:r>
      <w:proofErr w:type="spellStart"/>
      <w:r w:rsidRPr="005D0CB1">
        <w:rPr>
          <w:rFonts w:ascii="Book Antiqua" w:eastAsia="Book Antiqua" w:hAnsi="Book Antiqua" w:cs="Book Antiqua"/>
          <w:color w:val="000000"/>
        </w:rPr>
        <w:t>Heintges</w:t>
      </w:r>
      <w:proofErr w:type="spellEnd"/>
      <w:r w:rsidRPr="005D0CB1">
        <w:rPr>
          <w:rFonts w:ascii="Book Antiqua" w:eastAsia="Book Antiqua" w:hAnsi="Book Antiqua" w:cs="Book Antiqua"/>
          <w:color w:val="000000"/>
        </w:rPr>
        <w:t xml:space="preserve"> T, </w:t>
      </w:r>
      <w:proofErr w:type="spellStart"/>
      <w:r w:rsidRPr="005D0CB1">
        <w:rPr>
          <w:rFonts w:ascii="Book Antiqua" w:eastAsia="Book Antiqua" w:hAnsi="Book Antiqua" w:cs="Book Antiqua"/>
          <w:color w:val="000000"/>
        </w:rPr>
        <w:t>Lerchenmüller</w:t>
      </w:r>
      <w:proofErr w:type="spellEnd"/>
      <w:r w:rsidRPr="005D0CB1">
        <w:rPr>
          <w:rFonts w:ascii="Book Antiqua" w:eastAsia="Book Antiqua" w:hAnsi="Book Antiqua" w:cs="Book Antiqua"/>
          <w:color w:val="000000"/>
        </w:rPr>
        <w:t xml:space="preserve"> C, Kahl C, </w:t>
      </w:r>
      <w:proofErr w:type="spellStart"/>
      <w:r w:rsidRPr="005D0CB1">
        <w:rPr>
          <w:rFonts w:ascii="Book Antiqua" w:eastAsia="Book Antiqua" w:hAnsi="Book Antiqua" w:cs="Book Antiqua"/>
          <w:color w:val="000000"/>
        </w:rPr>
        <w:t>Seipelt</w:t>
      </w:r>
      <w:proofErr w:type="spellEnd"/>
      <w:r w:rsidRPr="005D0CB1">
        <w:rPr>
          <w:rFonts w:ascii="Book Antiqua" w:eastAsia="Book Antiqua" w:hAnsi="Book Antiqua" w:cs="Book Antiqua"/>
          <w:color w:val="000000"/>
        </w:rPr>
        <w:t xml:space="preserve"> G, </w:t>
      </w:r>
      <w:proofErr w:type="spellStart"/>
      <w:r w:rsidRPr="005D0CB1">
        <w:rPr>
          <w:rFonts w:ascii="Book Antiqua" w:eastAsia="Book Antiqua" w:hAnsi="Book Antiqua" w:cs="Book Antiqua"/>
          <w:color w:val="000000"/>
        </w:rPr>
        <w:t>Kullmann</w:t>
      </w:r>
      <w:proofErr w:type="spellEnd"/>
      <w:r w:rsidRPr="005D0CB1">
        <w:rPr>
          <w:rFonts w:ascii="Book Antiqua" w:eastAsia="Book Antiqua" w:hAnsi="Book Antiqua" w:cs="Book Antiqua"/>
          <w:color w:val="000000"/>
        </w:rPr>
        <w:t xml:space="preserve"> F, </w:t>
      </w:r>
      <w:proofErr w:type="spellStart"/>
      <w:r w:rsidRPr="005D0CB1">
        <w:rPr>
          <w:rFonts w:ascii="Book Antiqua" w:eastAsia="Book Antiqua" w:hAnsi="Book Antiqua" w:cs="Book Antiqua"/>
          <w:color w:val="000000"/>
        </w:rPr>
        <w:t>Moehler</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Scheithauer</w:t>
      </w:r>
      <w:proofErr w:type="spellEnd"/>
      <w:r w:rsidRPr="005D0CB1">
        <w:rPr>
          <w:rFonts w:ascii="Book Antiqua" w:eastAsia="Book Antiqua" w:hAnsi="Book Antiqua" w:cs="Book Antiqua"/>
          <w:color w:val="000000"/>
        </w:rPr>
        <w:t xml:space="preserve"> W, Held S, Modest DP, Jung A, Kirchner T, </w:t>
      </w:r>
      <w:proofErr w:type="spellStart"/>
      <w:r w:rsidRPr="005D0CB1">
        <w:rPr>
          <w:rFonts w:ascii="Book Antiqua" w:eastAsia="Book Antiqua" w:hAnsi="Book Antiqua" w:cs="Book Antiqua"/>
          <w:color w:val="000000"/>
        </w:rPr>
        <w:t>Aderka</w:t>
      </w:r>
      <w:proofErr w:type="spellEnd"/>
      <w:r w:rsidRPr="005D0CB1">
        <w:rPr>
          <w:rFonts w:ascii="Book Antiqua" w:eastAsia="Book Antiqua" w:hAnsi="Book Antiqua" w:cs="Book Antiqua"/>
          <w:color w:val="000000"/>
        </w:rPr>
        <w:t xml:space="preserve"> D, </w:t>
      </w:r>
      <w:proofErr w:type="spellStart"/>
      <w:r w:rsidRPr="005D0CB1">
        <w:rPr>
          <w:rFonts w:ascii="Book Antiqua" w:eastAsia="Book Antiqua" w:hAnsi="Book Antiqua" w:cs="Book Antiqua"/>
          <w:color w:val="000000"/>
        </w:rPr>
        <w:t>Tejpar</w:t>
      </w:r>
      <w:proofErr w:type="spellEnd"/>
      <w:r w:rsidRPr="005D0CB1">
        <w:rPr>
          <w:rFonts w:ascii="Book Antiqua" w:eastAsia="Book Antiqua" w:hAnsi="Book Antiqua" w:cs="Book Antiqua"/>
          <w:color w:val="000000"/>
        </w:rPr>
        <w:t xml:space="preserve"> S, Heinemann V. Consensus molecular subgroups (CMS) of colorectal cancer (CRC) and first-line efficacy of FOLFIRI plus cetuximab or bevacizumab in the FIRE3 (AIO KRK-0306) trial. </w:t>
      </w:r>
      <w:r w:rsidRPr="005D0CB1">
        <w:rPr>
          <w:rFonts w:ascii="Book Antiqua" w:eastAsia="Book Antiqua" w:hAnsi="Book Antiqua" w:cs="Book Antiqua"/>
          <w:i/>
          <w:iCs/>
          <w:color w:val="000000"/>
        </w:rPr>
        <w:t>Ann Oncol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30</w:t>
      </w:r>
      <w:r w:rsidRPr="005D0CB1">
        <w:rPr>
          <w:rFonts w:ascii="Book Antiqua" w:eastAsia="Book Antiqua" w:hAnsi="Book Antiqua" w:cs="Book Antiqua"/>
          <w:color w:val="000000"/>
        </w:rPr>
        <w:t>: 1796-1803 [PMID: 31868905 DOI: 10.1093/</w:t>
      </w:r>
      <w:proofErr w:type="spellStart"/>
      <w:r w:rsidRPr="005D0CB1">
        <w:rPr>
          <w:rFonts w:ascii="Book Antiqua" w:eastAsia="Book Antiqua" w:hAnsi="Book Antiqua" w:cs="Book Antiqua"/>
          <w:color w:val="000000"/>
        </w:rPr>
        <w:t>annonc</w:t>
      </w:r>
      <w:proofErr w:type="spellEnd"/>
      <w:r w:rsidRPr="005D0CB1">
        <w:rPr>
          <w:rFonts w:ascii="Book Antiqua" w:eastAsia="Book Antiqua" w:hAnsi="Book Antiqua" w:cs="Book Antiqua"/>
          <w:color w:val="000000"/>
        </w:rPr>
        <w:t>/mdz387]</w:t>
      </w:r>
    </w:p>
    <w:p w14:paraId="1C85424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14 </w:t>
      </w:r>
      <w:r w:rsidRPr="005D0CB1">
        <w:rPr>
          <w:rFonts w:ascii="Book Antiqua" w:eastAsia="Book Antiqua" w:hAnsi="Book Antiqua" w:cs="Book Antiqua"/>
          <w:b/>
          <w:bCs/>
          <w:color w:val="000000"/>
        </w:rPr>
        <w:t>Nguyen HT</w:t>
      </w:r>
      <w:r w:rsidRPr="005D0CB1">
        <w:rPr>
          <w:rFonts w:ascii="Book Antiqua" w:eastAsia="Book Antiqua" w:hAnsi="Book Antiqua" w:cs="Book Antiqua"/>
          <w:color w:val="000000"/>
        </w:rPr>
        <w:t xml:space="preserve">, Duong HQ. The molecular characteristics of colorectal cancer: Implications for diagnosis and therapy. </w:t>
      </w:r>
      <w:r w:rsidRPr="005D0CB1">
        <w:rPr>
          <w:rFonts w:ascii="Book Antiqua" w:eastAsia="Book Antiqua" w:hAnsi="Book Antiqua" w:cs="Book Antiqua"/>
          <w:i/>
          <w:iCs/>
          <w:color w:val="000000"/>
        </w:rPr>
        <w:t>Oncol Lett</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16</w:t>
      </w:r>
      <w:r w:rsidRPr="005D0CB1">
        <w:rPr>
          <w:rFonts w:ascii="Book Antiqua" w:eastAsia="Book Antiqua" w:hAnsi="Book Antiqua" w:cs="Book Antiqua"/>
          <w:color w:val="000000"/>
        </w:rPr>
        <w:t>: 9-18 [PMID: 29928381 DOI: 10.3892/ol.2018.8679]</w:t>
      </w:r>
    </w:p>
    <w:p w14:paraId="3F4D7770"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15 </w:t>
      </w:r>
      <w:r w:rsidRPr="005D0CB1">
        <w:rPr>
          <w:rFonts w:ascii="Book Antiqua" w:eastAsia="Book Antiqua" w:hAnsi="Book Antiqua" w:cs="Book Antiqua"/>
          <w:b/>
          <w:bCs/>
          <w:color w:val="000000"/>
        </w:rPr>
        <w:t>Wang W</w:t>
      </w:r>
      <w:r w:rsidRPr="005D0CB1">
        <w:rPr>
          <w:rFonts w:ascii="Book Antiqua" w:eastAsia="Book Antiqua" w:hAnsi="Book Antiqua" w:cs="Book Antiqua"/>
          <w:color w:val="000000"/>
        </w:rPr>
        <w:t xml:space="preserve">, Wang GQ, Sun XW, Chen G, Li YF, Zhang LY, </w:t>
      </w:r>
      <w:proofErr w:type="spellStart"/>
      <w:r w:rsidRPr="005D0CB1">
        <w:rPr>
          <w:rFonts w:ascii="Book Antiqua" w:eastAsia="Book Antiqua" w:hAnsi="Book Antiqua" w:cs="Book Antiqua"/>
          <w:color w:val="000000"/>
        </w:rPr>
        <w:t>Qiu</w:t>
      </w:r>
      <w:proofErr w:type="spellEnd"/>
      <w:r w:rsidRPr="005D0CB1">
        <w:rPr>
          <w:rFonts w:ascii="Book Antiqua" w:eastAsia="Book Antiqua" w:hAnsi="Book Antiqua" w:cs="Book Antiqua"/>
          <w:color w:val="000000"/>
        </w:rPr>
        <w:t xml:space="preserve"> HB, Huang CY, Zhan YQ, Zhou ZW. Prognostic values of chromosome 18q microsatellite alterations in stage II colonic carcinoma. </w:t>
      </w:r>
      <w:r w:rsidRPr="005D0CB1">
        <w:rPr>
          <w:rFonts w:ascii="Book Antiqua" w:eastAsia="Book Antiqua" w:hAnsi="Book Antiqua" w:cs="Book Antiqua"/>
          <w:i/>
          <w:iCs/>
          <w:color w:val="000000"/>
        </w:rPr>
        <w:t>World J Gastroenterol</w:t>
      </w:r>
      <w:r w:rsidRPr="005D0CB1">
        <w:rPr>
          <w:rFonts w:ascii="Book Antiqua" w:eastAsia="Book Antiqua" w:hAnsi="Book Antiqua" w:cs="Book Antiqua"/>
          <w:color w:val="000000"/>
        </w:rPr>
        <w:t xml:space="preserve"> 2010; </w:t>
      </w:r>
      <w:r w:rsidRPr="005D0CB1">
        <w:rPr>
          <w:rFonts w:ascii="Book Antiqua" w:eastAsia="Book Antiqua" w:hAnsi="Book Antiqua" w:cs="Book Antiqua"/>
          <w:b/>
          <w:bCs/>
          <w:color w:val="000000"/>
        </w:rPr>
        <w:t>16</w:t>
      </w:r>
      <w:r w:rsidRPr="005D0CB1">
        <w:rPr>
          <w:rFonts w:ascii="Book Antiqua" w:eastAsia="Book Antiqua" w:hAnsi="Book Antiqua" w:cs="Book Antiqua"/>
          <w:color w:val="000000"/>
        </w:rPr>
        <w:t>: 6026-6034 [PMID: 21157981 DOI: 10.3748/wjg.v16.i47.6026]</w:t>
      </w:r>
    </w:p>
    <w:p w14:paraId="19EBDA0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16 </w:t>
      </w:r>
      <w:proofErr w:type="spellStart"/>
      <w:r w:rsidRPr="005D0CB1">
        <w:rPr>
          <w:rFonts w:ascii="Book Antiqua" w:eastAsia="Book Antiqua" w:hAnsi="Book Antiqua" w:cs="Book Antiqua"/>
          <w:b/>
          <w:bCs/>
          <w:color w:val="000000"/>
        </w:rPr>
        <w:t>Vacante</w:t>
      </w:r>
      <w:proofErr w:type="spellEnd"/>
      <w:r w:rsidRPr="005D0CB1">
        <w:rPr>
          <w:rFonts w:ascii="Book Antiqua" w:eastAsia="Book Antiqua" w:hAnsi="Book Antiqua" w:cs="Book Antiqua"/>
          <w:b/>
          <w:bCs/>
          <w:color w:val="000000"/>
        </w:rPr>
        <w:t xml:space="preserve"> M</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Borzì</w:t>
      </w:r>
      <w:proofErr w:type="spellEnd"/>
      <w:r w:rsidRPr="005D0CB1">
        <w:rPr>
          <w:rFonts w:ascii="Book Antiqua" w:eastAsia="Book Antiqua" w:hAnsi="Book Antiqua" w:cs="Book Antiqua"/>
          <w:color w:val="000000"/>
        </w:rPr>
        <w:t xml:space="preserve"> AM, Basile F, Biondi A. Biomarkers in colorectal cancer: Current clinical utility and future perspectives. </w:t>
      </w:r>
      <w:r w:rsidRPr="005D0CB1">
        <w:rPr>
          <w:rFonts w:ascii="Book Antiqua" w:eastAsia="Book Antiqua" w:hAnsi="Book Antiqua" w:cs="Book Antiqua"/>
          <w:i/>
          <w:iCs/>
          <w:color w:val="000000"/>
        </w:rPr>
        <w:t>World J Clin Cases</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6</w:t>
      </w:r>
      <w:r w:rsidRPr="005D0CB1">
        <w:rPr>
          <w:rFonts w:ascii="Book Antiqua" w:eastAsia="Book Antiqua" w:hAnsi="Book Antiqua" w:cs="Book Antiqua"/>
          <w:color w:val="000000"/>
        </w:rPr>
        <w:t>: 869-881 [PMID: 30568941 DOI: 10.12998/wjcc.v6.i15.869]</w:t>
      </w:r>
    </w:p>
    <w:p w14:paraId="08173BCC"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17 </w:t>
      </w:r>
      <w:proofErr w:type="spellStart"/>
      <w:r w:rsidRPr="005D0CB1">
        <w:rPr>
          <w:rFonts w:ascii="Book Antiqua" w:eastAsia="Book Antiqua" w:hAnsi="Book Antiqua" w:cs="Book Antiqua"/>
          <w:b/>
          <w:bCs/>
          <w:color w:val="000000"/>
        </w:rPr>
        <w:t>Samanta</w:t>
      </w:r>
      <w:proofErr w:type="spellEnd"/>
      <w:r w:rsidRPr="005D0CB1">
        <w:rPr>
          <w:rFonts w:ascii="Book Antiqua" w:eastAsia="Book Antiqua" w:hAnsi="Book Antiqua" w:cs="Book Antiqua"/>
          <w:b/>
          <w:bCs/>
          <w:color w:val="000000"/>
        </w:rPr>
        <w:t xml:space="preserve"> D</w:t>
      </w:r>
      <w:r w:rsidRPr="005D0CB1">
        <w:rPr>
          <w:rFonts w:ascii="Book Antiqua" w:eastAsia="Book Antiqua" w:hAnsi="Book Antiqua" w:cs="Book Antiqua"/>
          <w:color w:val="000000"/>
        </w:rPr>
        <w:t xml:space="preserve">, Datta PK. Alterations in the </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pathway in human cancers. </w:t>
      </w:r>
      <w:r w:rsidRPr="005D0CB1">
        <w:rPr>
          <w:rFonts w:ascii="Book Antiqua" w:eastAsia="Book Antiqua" w:hAnsi="Book Antiqua" w:cs="Book Antiqua"/>
          <w:i/>
          <w:iCs/>
          <w:color w:val="000000"/>
        </w:rPr>
        <w:t xml:space="preserve">Front </w:t>
      </w:r>
      <w:proofErr w:type="spellStart"/>
      <w:r w:rsidRPr="005D0CB1">
        <w:rPr>
          <w:rFonts w:ascii="Book Antiqua" w:eastAsia="Book Antiqua" w:hAnsi="Book Antiqua" w:cs="Book Antiqua"/>
          <w:i/>
          <w:iCs/>
          <w:color w:val="000000"/>
        </w:rPr>
        <w:t>Biosci</w:t>
      </w:r>
      <w:proofErr w:type="spellEnd"/>
      <w:r w:rsidRPr="005D0CB1">
        <w:rPr>
          <w:rFonts w:ascii="Book Antiqua" w:eastAsia="Book Antiqua" w:hAnsi="Book Antiqua" w:cs="Book Antiqua"/>
          <w:i/>
          <w:iCs/>
          <w:color w:val="000000"/>
        </w:rPr>
        <w:t xml:space="preserve"> (Landmark Ed)</w:t>
      </w:r>
      <w:r w:rsidRPr="005D0CB1">
        <w:rPr>
          <w:rFonts w:ascii="Book Antiqua" w:eastAsia="Book Antiqua" w:hAnsi="Book Antiqua" w:cs="Book Antiqua"/>
          <w:color w:val="000000"/>
        </w:rPr>
        <w:t xml:space="preserve"> 2012; </w:t>
      </w:r>
      <w:r w:rsidRPr="005D0CB1">
        <w:rPr>
          <w:rFonts w:ascii="Book Antiqua" w:eastAsia="Book Antiqua" w:hAnsi="Book Antiqua" w:cs="Book Antiqua"/>
          <w:b/>
          <w:bCs/>
          <w:color w:val="000000"/>
        </w:rPr>
        <w:t>17</w:t>
      </w:r>
      <w:r w:rsidRPr="005D0CB1">
        <w:rPr>
          <w:rFonts w:ascii="Book Antiqua" w:eastAsia="Book Antiqua" w:hAnsi="Book Antiqua" w:cs="Book Antiqua"/>
          <w:color w:val="000000"/>
        </w:rPr>
        <w:t>: 1281-1293 [PMID: 22201803 DOI: 10.2741/3986]</w:t>
      </w:r>
    </w:p>
    <w:p w14:paraId="7E5DB60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18 </w:t>
      </w:r>
      <w:r w:rsidRPr="005D0CB1">
        <w:rPr>
          <w:rFonts w:ascii="Book Antiqua" w:eastAsia="Book Antiqua" w:hAnsi="Book Antiqua" w:cs="Book Antiqua"/>
          <w:b/>
          <w:bCs/>
          <w:color w:val="000000"/>
        </w:rPr>
        <w:t>Baba AB</w:t>
      </w:r>
      <w:r w:rsidRPr="005D0CB1">
        <w:rPr>
          <w:rFonts w:ascii="Book Antiqua" w:eastAsia="Book Antiqua" w:hAnsi="Book Antiqua" w:cs="Book Antiqua"/>
          <w:color w:val="000000"/>
        </w:rPr>
        <w:t xml:space="preserve">, Rah B, Bhat GR, Mushtaq I, Parveen S, Hassan R, Hameed </w:t>
      </w:r>
      <w:proofErr w:type="spellStart"/>
      <w:r w:rsidRPr="005D0CB1">
        <w:rPr>
          <w:rFonts w:ascii="Book Antiqua" w:eastAsia="Book Antiqua" w:hAnsi="Book Antiqua" w:cs="Book Antiqua"/>
          <w:color w:val="000000"/>
        </w:rPr>
        <w:t>Zargar</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Afroze</w:t>
      </w:r>
      <w:proofErr w:type="spellEnd"/>
      <w:r w:rsidRPr="005D0CB1">
        <w:rPr>
          <w:rFonts w:ascii="Book Antiqua" w:eastAsia="Book Antiqua" w:hAnsi="Book Antiqua" w:cs="Book Antiqua"/>
          <w:color w:val="000000"/>
        </w:rPr>
        <w:t xml:space="preserve"> D. Transforming Growth Factor-Beta (TGF-β) Signaling in Cancer-A Betrayal Within. </w:t>
      </w:r>
      <w:r w:rsidRPr="005D0CB1">
        <w:rPr>
          <w:rFonts w:ascii="Book Antiqua" w:eastAsia="Book Antiqua" w:hAnsi="Book Antiqua" w:cs="Book Antiqua"/>
          <w:i/>
          <w:iCs/>
          <w:color w:val="000000"/>
        </w:rPr>
        <w:t xml:space="preserve">Front </w:t>
      </w:r>
      <w:proofErr w:type="spellStart"/>
      <w:r w:rsidRPr="005D0CB1">
        <w:rPr>
          <w:rFonts w:ascii="Book Antiqua" w:eastAsia="Book Antiqua" w:hAnsi="Book Antiqua" w:cs="Book Antiqua"/>
          <w:i/>
          <w:iCs/>
          <w:color w:val="000000"/>
        </w:rPr>
        <w:t>Pharmacol</w:t>
      </w:r>
      <w:proofErr w:type="spellEnd"/>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13</w:t>
      </w:r>
      <w:r w:rsidRPr="005D0CB1">
        <w:rPr>
          <w:rFonts w:ascii="Book Antiqua" w:eastAsia="Book Antiqua" w:hAnsi="Book Antiqua" w:cs="Book Antiqua"/>
          <w:color w:val="000000"/>
        </w:rPr>
        <w:t>: 791272 [PMID: 35295334 DOI: 10.3389/fphar.2022.791272]</w:t>
      </w:r>
    </w:p>
    <w:p w14:paraId="6C1C4DB4"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19 </w:t>
      </w:r>
      <w:r w:rsidRPr="005D0CB1">
        <w:rPr>
          <w:rFonts w:ascii="Book Antiqua" w:eastAsia="Book Antiqua" w:hAnsi="Book Antiqua" w:cs="Book Antiqua"/>
          <w:b/>
          <w:bCs/>
          <w:color w:val="000000"/>
        </w:rPr>
        <w:t>Gough NR</w:t>
      </w:r>
      <w:r w:rsidRPr="005D0CB1">
        <w:rPr>
          <w:rFonts w:ascii="Book Antiqua" w:eastAsia="Book Antiqua" w:hAnsi="Book Antiqua" w:cs="Book Antiqua"/>
          <w:color w:val="000000"/>
        </w:rPr>
        <w:t xml:space="preserve">, Xiang X, Mishra L. TGF-β Signaling in Liver, Pancreas, and Gastrointestinal Diseases and Cancer. </w:t>
      </w:r>
      <w:r w:rsidRPr="005D0CB1">
        <w:rPr>
          <w:rFonts w:ascii="Book Antiqua" w:eastAsia="Book Antiqua" w:hAnsi="Book Antiqua" w:cs="Book Antiqua"/>
          <w:i/>
          <w:iCs/>
          <w:color w:val="000000"/>
        </w:rPr>
        <w:t>Gastroenterology</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161</w:t>
      </w:r>
      <w:r w:rsidRPr="005D0CB1">
        <w:rPr>
          <w:rFonts w:ascii="Book Antiqua" w:eastAsia="Book Antiqua" w:hAnsi="Book Antiqua" w:cs="Book Antiqua"/>
          <w:color w:val="000000"/>
        </w:rPr>
        <w:t>: 434-452.e15 [PMID: 33940008 DOI: 10.1053/j.gastro.2021.04.064]</w:t>
      </w:r>
    </w:p>
    <w:p w14:paraId="14DDF0A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20 </w:t>
      </w:r>
      <w:r w:rsidRPr="005D0CB1">
        <w:rPr>
          <w:rFonts w:ascii="Book Antiqua" w:eastAsia="Book Antiqua" w:hAnsi="Book Antiqua" w:cs="Book Antiqua"/>
          <w:b/>
          <w:bCs/>
          <w:color w:val="000000"/>
        </w:rPr>
        <w:t>Frey P</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Devisme</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Schrempp</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Andrieux</w:t>
      </w:r>
      <w:proofErr w:type="spellEnd"/>
      <w:r w:rsidRPr="005D0CB1">
        <w:rPr>
          <w:rFonts w:ascii="Book Antiqua" w:eastAsia="Book Antiqua" w:hAnsi="Book Antiqua" w:cs="Book Antiqua"/>
          <w:color w:val="000000"/>
        </w:rPr>
        <w:t xml:space="preserve"> G, </w:t>
      </w:r>
      <w:proofErr w:type="spellStart"/>
      <w:r w:rsidRPr="005D0CB1">
        <w:rPr>
          <w:rFonts w:ascii="Book Antiqua" w:eastAsia="Book Antiqua" w:hAnsi="Book Antiqua" w:cs="Book Antiqua"/>
          <w:color w:val="000000"/>
        </w:rPr>
        <w:t>Boerries</w:t>
      </w:r>
      <w:proofErr w:type="spellEnd"/>
      <w:r w:rsidRPr="005D0CB1">
        <w:rPr>
          <w:rFonts w:ascii="Book Antiqua" w:eastAsia="Book Antiqua" w:hAnsi="Book Antiqua" w:cs="Book Antiqua"/>
          <w:color w:val="000000"/>
        </w:rPr>
        <w:t xml:space="preserve"> M, Hecht A. Canonical BMP Signaling Executes Epithelial-Mesenchymal Transition Downstream of SNAIL1. </w:t>
      </w:r>
      <w:r w:rsidRPr="005D0CB1">
        <w:rPr>
          <w:rFonts w:ascii="Book Antiqua" w:eastAsia="Book Antiqua" w:hAnsi="Book Antiqua" w:cs="Book Antiqua"/>
          <w:i/>
          <w:iCs/>
          <w:color w:val="000000"/>
        </w:rPr>
        <w:t>Cancers (Basel)</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12</w:t>
      </w:r>
      <w:r w:rsidRPr="005D0CB1">
        <w:rPr>
          <w:rFonts w:ascii="Book Antiqua" w:eastAsia="Book Antiqua" w:hAnsi="Book Antiqua" w:cs="Book Antiqua"/>
          <w:color w:val="000000"/>
        </w:rPr>
        <w:t xml:space="preserve"> [PMID: 32326239 DOI: 10.3390/cancers12041019]</w:t>
      </w:r>
    </w:p>
    <w:p w14:paraId="2165C655"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21 </w:t>
      </w:r>
      <w:proofErr w:type="spellStart"/>
      <w:r w:rsidRPr="005D0CB1">
        <w:rPr>
          <w:rFonts w:ascii="Book Antiqua" w:eastAsia="Book Antiqua" w:hAnsi="Book Antiqua" w:cs="Book Antiqua"/>
          <w:b/>
          <w:bCs/>
          <w:color w:val="000000"/>
        </w:rPr>
        <w:t>Karathanasi</w:t>
      </w:r>
      <w:proofErr w:type="spellEnd"/>
      <w:r w:rsidRPr="005D0CB1">
        <w:rPr>
          <w:rFonts w:ascii="Book Antiqua" w:eastAsia="Book Antiqua" w:hAnsi="Book Antiqua" w:cs="Book Antiqua"/>
          <w:b/>
          <w:bCs/>
          <w:color w:val="000000"/>
        </w:rPr>
        <w:t xml:space="preserve"> V</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Tosios</w:t>
      </w:r>
      <w:proofErr w:type="spellEnd"/>
      <w:r w:rsidRPr="005D0CB1">
        <w:rPr>
          <w:rFonts w:ascii="Book Antiqua" w:eastAsia="Book Antiqua" w:hAnsi="Book Antiqua" w:cs="Book Antiqua"/>
          <w:color w:val="000000"/>
        </w:rPr>
        <w:t xml:space="preserve"> KI, </w:t>
      </w:r>
      <w:proofErr w:type="spellStart"/>
      <w:r w:rsidRPr="005D0CB1">
        <w:rPr>
          <w:rFonts w:ascii="Book Antiqua" w:eastAsia="Book Antiqua" w:hAnsi="Book Antiqua" w:cs="Book Antiqua"/>
          <w:color w:val="000000"/>
        </w:rPr>
        <w:t>Nikitakis</w:t>
      </w:r>
      <w:proofErr w:type="spellEnd"/>
      <w:r w:rsidRPr="005D0CB1">
        <w:rPr>
          <w:rFonts w:ascii="Book Antiqua" w:eastAsia="Book Antiqua" w:hAnsi="Book Antiqua" w:cs="Book Antiqua"/>
          <w:color w:val="000000"/>
        </w:rPr>
        <w:t xml:space="preserve"> NG, </w:t>
      </w:r>
      <w:proofErr w:type="spellStart"/>
      <w:r w:rsidRPr="005D0CB1">
        <w:rPr>
          <w:rFonts w:ascii="Book Antiqua" w:eastAsia="Book Antiqua" w:hAnsi="Book Antiqua" w:cs="Book Antiqua"/>
          <w:color w:val="000000"/>
        </w:rPr>
        <w:t>Piperi</w:t>
      </w:r>
      <w:proofErr w:type="spellEnd"/>
      <w:r w:rsidRPr="005D0CB1">
        <w:rPr>
          <w:rFonts w:ascii="Book Antiqua" w:eastAsia="Book Antiqua" w:hAnsi="Book Antiqua" w:cs="Book Antiqua"/>
          <w:color w:val="000000"/>
        </w:rPr>
        <w:t xml:space="preserve"> E, </w:t>
      </w:r>
      <w:proofErr w:type="spellStart"/>
      <w:r w:rsidRPr="005D0CB1">
        <w:rPr>
          <w:rFonts w:ascii="Book Antiqua" w:eastAsia="Book Antiqua" w:hAnsi="Book Antiqua" w:cs="Book Antiqua"/>
          <w:color w:val="000000"/>
        </w:rPr>
        <w:t>Koutlas</w:t>
      </w:r>
      <w:proofErr w:type="spellEnd"/>
      <w:r w:rsidRPr="005D0CB1">
        <w:rPr>
          <w:rFonts w:ascii="Book Antiqua" w:eastAsia="Book Antiqua" w:hAnsi="Book Antiqua" w:cs="Book Antiqua"/>
          <w:color w:val="000000"/>
        </w:rPr>
        <w:t xml:space="preserve"> I, </w:t>
      </w:r>
      <w:proofErr w:type="spellStart"/>
      <w:r w:rsidRPr="005D0CB1">
        <w:rPr>
          <w:rFonts w:ascii="Book Antiqua" w:eastAsia="Book Antiqua" w:hAnsi="Book Antiqua" w:cs="Book Antiqua"/>
          <w:color w:val="000000"/>
        </w:rPr>
        <w:t>Trimis</w:t>
      </w:r>
      <w:proofErr w:type="spellEnd"/>
      <w:r w:rsidRPr="005D0CB1">
        <w:rPr>
          <w:rFonts w:ascii="Book Antiqua" w:eastAsia="Book Antiqua" w:hAnsi="Book Antiqua" w:cs="Book Antiqua"/>
          <w:color w:val="000000"/>
        </w:rPr>
        <w:t xml:space="preserve"> G, </w:t>
      </w:r>
      <w:proofErr w:type="spellStart"/>
      <w:r w:rsidRPr="005D0CB1">
        <w:rPr>
          <w:rFonts w:ascii="Book Antiqua" w:eastAsia="Book Antiqua" w:hAnsi="Book Antiqua" w:cs="Book Antiqua"/>
          <w:color w:val="000000"/>
        </w:rPr>
        <w:t>Sklavounou</w:t>
      </w:r>
      <w:proofErr w:type="spellEnd"/>
      <w:r w:rsidRPr="005D0CB1">
        <w:rPr>
          <w:rFonts w:ascii="Book Antiqua" w:eastAsia="Book Antiqua" w:hAnsi="Book Antiqua" w:cs="Book Antiqua"/>
          <w:color w:val="000000"/>
        </w:rPr>
        <w:t xml:space="preserve"> A. TGF-β1, Smad-2/-3, Smad-1/-5/-8, and Smad-4 signaling factors are expressed in </w:t>
      </w:r>
      <w:proofErr w:type="spellStart"/>
      <w:r w:rsidRPr="005D0CB1">
        <w:rPr>
          <w:rFonts w:ascii="Book Antiqua" w:eastAsia="Book Antiqua" w:hAnsi="Book Antiqua" w:cs="Book Antiqua"/>
          <w:color w:val="000000"/>
        </w:rPr>
        <w:t>ameloblastomas</w:t>
      </w:r>
      <w:proofErr w:type="spellEnd"/>
      <w:r w:rsidRPr="005D0CB1">
        <w:rPr>
          <w:rFonts w:ascii="Book Antiqua" w:eastAsia="Book Antiqua" w:hAnsi="Book Antiqua" w:cs="Book Antiqua"/>
          <w:color w:val="000000"/>
        </w:rPr>
        <w:t xml:space="preserve">, adenomatoid odontogenic tumors, and calcifying cystic odontogenic tumors: an immunohistochemical study. </w:t>
      </w:r>
      <w:r w:rsidRPr="005D0CB1">
        <w:rPr>
          <w:rFonts w:ascii="Book Antiqua" w:eastAsia="Book Antiqua" w:hAnsi="Book Antiqua" w:cs="Book Antiqua"/>
          <w:i/>
          <w:iCs/>
          <w:color w:val="000000"/>
        </w:rPr>
        <w:t xml:space="preserve">J Oral </w:t>
      </w:r>
      <w:proofErr w:type="spellStart"/>
      <w:r w:rsidRPr="005D0CB1">
        <w:rPr>
          <w:rFonts w:ascii="Book Antiqua" w:eastAsia="Book Antiqua" w:hAnsi="Book Antiqua" w:cs="Book Antiqua"/>
          <w:i/>
          <w:iCs/>
          <w:color w:val="000000"/>
        </w:rPr>
        <w:t>Pathol</w:t>
      </w:r>
      <w:proofErr w:type="spellEnd"/>
      <w:r w:rsidRPr="005D0CB1">
        <w:rPr>
          <w:rFonts w:ascii="Book Antiqua" w:eastAsia="Book Antiqua" w:hAnsi="Book Antiqua" w:cs="Book Antiqua"/>
          <w:i/>
          <w:iCs/>
          <w:color w:val="000000"/>
        </w:rPr>
        <w:t xml:space="preserve"> Med</w:t>
      </w:r>
      <w:r w:rsidRPr="005D0CB1">
        <w:rPr>
          <w:rFonts w:ascii="Book Antiqua" w:eastAsia="Book Antiqua" w:hAnsi="Book Antiqua" w:cs="Book Antiqua"/>
          <w:color w:val="000000"/>
        </w:rPr>
        <w:t xml:space="preserve"> 2013; </w:t>
      </w:r>
      <w:r w:rsidRPr="005D0CB1">
        <w:rPr>
          <w:rFonts w:ascii="Book Antiqua" w:eastAsia="Book Antiqua" w:hAnsi="Book Antiqua" w:cs="Book Antiqua"/>
          <w:b/>
          <w:bCs/>
          <w:color w:val="000000"/>
        </w:rPr>
        <w:t>42</w:t>
      </w:r>
      <w:r w:rsidRPr="005D0CB1">
        <w:rPr>
          <w:rFonts w:ascii="Book Antiqua" w:eastAsia="Book Antiqua" w:hAnsi="Book Antiqua" w:cs="Book Antiqua"/>
          <w:color w:val="000000"/>
        </w:rPr>
        <w:t>: 415-423 [PMID: 23157422 DOI: 10.1111/jop.12016]</w:t>
      </w:r>
    </w:p>
    <w:p w14:paraId="58765CE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22 </w:t>
      </w:r>
      <w:r w:rsidRPr="005D0CB1">
        <w:rPr>
          <w:rFonts w:ascii="Book Antiqua" w:eastAsia="Book Antiqua" w:hAnsi="Book Antiqua" w:cs="Book Antiqua"/>
          <w:b/>
          <w:bCs/>
          <w:color w:val="000000"/>
        </w:rPr>
        <w:t>Gu S</w:t>
      </w:r>
      <w:r w:rsidRPr="005D0CB1">
        <w:rPr>
          <w:rFonts w:ascii="Book Antiqua" w:eastAsia="Book Antiqua" w:hAnsi="Book Antiqua" w:cs="Book Antiqua"/>
          <w:color w:val="000000"/>
        </w:rPr>
        <w:t xml:space="preserve">, Feng XH. TGF-β signaling in cancer. </w:t>
      </w:r>
      <w:r w:rsidRPr="005D0CB1">
        <w:rPr>
          <w:rFonts w:ascii="Book Antiqua" w:eastAsia="Book Antiqua" w:hAnsi="Book Antiqua" w:cs="Book Antiqua"/>
          <w:i/>
          <w:iCs/>
          <w:color w:val="000000"/>
        </w:rPr>
        <w:t xml:space="preserve">Acta </w:t>
      </w:r>
      <w:proofErr w:type="spellStart"/>
      <w:r w:rsidRPr="005D0CB1">
        <w:rPr>
          <w:rFonts w:ascii="Book Antiqua" w:eastAsia="Book Antiqua" w:hAnsi="Book Antiqua" w:cs="Book Antiqua"/>
          <w:i/>
          <w:iCs/>
          <w:color w:val="000000"/>
        </w:rPr>
        <w:t>Biochim</w:t>
      </w:r>
      <w:proofErr w:type="spellEnd"/>
      <w:r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Biophys</w:t>
      </w:r>
      <w:proofErr w:type="spellEnd"/>
      <w:r w:rsidRPr="005D0CB1">
        <w:rPr>
          <w:rFonts w:ascii="Book Antiqua" w:eastAsia="Book Antiqua" w:hAnsi="Book Antiqua" w:cs="Book Antiqua"/>
          <w:i/>
          <w:iCs/>
          <w:color w:val="000000"/>
        </w:rPr>
        <w:t xml:space="preserve"> Sin (Shanghai)</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50</w:t>
      </w:r>
      <w:r w:rsidRPr="005D0CB1">
        <w:rPr>
          <w:rFonts w:ascii="Book Antiqua" w:eastAsia="Book Antiqua" w:hAnsi="Book Antiqua" w:cs="Book Antiqua"/>
          <w:color w:val="000000"/>
        </w:rPr>
        <w:t>: 941-949 [PMID: 30165534 DOI: 10.1093/abbs/gmy092]</w:t>
      </w:r>
    </w:p>
    <w:p w14:paraId="4FD7FD30"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23 </w:t>
      </w:r>
      <w:r w:rsidRPr="005D0CB1">
        <w:rPr>
          <w:rFonts w:ascii="Book Antiqua" w:eastAsia="Book Antiqua" w:hAnsi="Book Antiqua" w:cs="Book Antiqua"/>
          <w:b/>
          <w:bCs/>
          <w:color w:val="000000"/>
        </w:rPr>
        <w:t>Luo J</w:t>
      </w:r>
      <w:r w:rsidRPr="005D0CB1">
        <w:rPr>
          <w:rFonts w:ascii="Book Antiqua" w:eastAsia="Book Antiqua" w:hAnsi="Book Antiqua" w:cs="Book Antiqua"/>
          <w:color w:val="000000"/>
        </w:rPr>
        <w:t xml:space="preserve">, Chen XQ, Li P. The Role of TGF-β and Its Receptors in Gastrointestinal Cancers. </w:t>
      </w:r>
      <w:proofErr w:type="spellStart"/>
      <w:r w:rsidRPr="005D0CB1">
        <w:rPr>
          <w:rFonts w:ascii="Book Antiqua" w:eastAsia="Book Antiqua" w:hAnsi="Book Antiqua" w:cs="Book Antiqua"/>
          <w:i/>
          <w:iCs/>
          <w:color w:val="000000"/>
        </w:rPr>
        <w:t>Transl</w:t>
      </w:r>
      <w:proofErr w:type="spellEnd"/>
      <w:r w:rsidRPr="005D0CB1">
        <w:rPr>
          <w:rFonts w:ascii="Book Antiqua" w:eastAsia="Book Antiqua" w:hAnsi="Book Antiqua" w:cs="Book Antiqua"/>
          <w:i/>
          <w:iCs/>
          <w:color w:val="000000"/>
        </w:rPr>
        <w:t xml:space="preserve"> Oncol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12</w:t>
      </w:r>
      <w:r w:rsidRPr="005D0CB1">
        <w:rPr>
          <w:rFonts w:ascii="Book Antiqua" w:eastAsia="Book Antiqua" w:hAnsi="Book Antiqua" w:cs="Book Antiqua"/>
          <w:color w:val="000000"/>
        </w:rPr>
        <w:t>: 475-484 [PMID: 30594036 DOI: 10.1016/j.tranon.2018.11.010]</w:t>
      </w:r>
    </w:p>
    <w:p w14:paraId="2C18F567"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24 </w:t>
      </w:r>
      <w:r w:rsidRPr="005D0CB1">
        <w:rPr>
          <w:rFonts w:ascii="Book Antiqua" w:eastAsia="Book Antiqua" w:hAnsi="Book Antiqua" w:cs="Book Antiqua"/>
          <w:b/>
          <w:bCs/>
          <w:color w:val="000000"/>
        </w:rPr>
        <w:t>Zhang M</w:t>
      </w:r>
      <w:r w:rsidRPr="005D0CB1">
        <w:rPr>
          <w:rFonts w:ascii="Book Antiqua" w:eastAsia="Book Antiqua" w:hAnsi="Book Antiqua" w:cs="Book Antiqua"/>
          <w:color w:val="000000"/>
        </w:rPr>
        <w:t xml:space="preserve">, Zhang YY, Chen Y, Wang J, Wang Q, Lu H. TGF-β Signaling and Resistance to Cancer Therapy. </w:t>
      </w:r>
      <w:r w:rsidRPr="005D0CB1">
        <w:rPr>
          <w:rFonts w:ascii="Book Antiqua" w:eastAsia="Book Antiqua" w:hAnsi="Book Antiqua" w:cs="Book Antiqua"/>
          <w:i/>
          <w:iCs/>
          <w:color w:val="000000"/>
        </w:rPr>
        <w:t>Front Cell Dev Biol</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9</w:t>
      </w:r>
      <w:r w:rsidRPr="005D0CB1">
        <w:rPr>
          <w:rFonts w:ascii="Book Antiqua" w:eastAsia="Book Antiqua" w:hAnsi="Book Antiqua" w:cs="Book Antiqua"/>
          <w:color w:val="000000"/>
        </w:rPr>
        <w:t>: 786728 [PMID: 34917620 DOI: 10.3389/fcell.2021.786728]</w:t>
      </w:r>
    </w:p>
    <w:p w14:paraId="548B378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25 </w:t>
      </w:r>
      <w:proofErr w:type="spellStart"/>
      <w:r w:rsidRPr="005D0CB1">
        <w:rPr>
          <w:rFonts w:ascii="Book Antiqua" w:eastAsia="Book Antiqua" w:hAnsi="Book Antiqua" w:cs="Book Antiqua"/>
          <w:b/>
          <w:bCs/>
          <w:color w:val="000000"/>
        </w:rPr>
        <w:t>Seoane</w:t>
      </w:r>
      <w:proofErr w:type="spellEnd"/>
      <w:r w:rsidRPr="005D0CB1">
        <w:rPr>
          <w:rFonts w:ascii="Book Antiqua" w:eastAsia="Book Antiqua" w:hAnsi="Book Antiqua" w:cs="Book Antiqua"/>
          <w:b/>
          <w:bCs/>
          <w:color w:val="000000"/>
        </w:rPr>
        <w:t xml:space="preserve"> J</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Gomis</w:t>
      </w:r>
      <w:proofErr w:type="spellEnd"/>
      <w:r w:rsidRPr="005D0CB1">
        <w:rPr>
          <w:rFonts w:ascii="Book Antiqua" w:eastAsia="Book Antiqua" w:hAnsi="Book Antiqua" w:cs="Book Antiqua"/>
          <w:color w:val="000000"/>
        </w:rPr>
        <w:t xml:space="preserve"> RR. TGF-β Family Signaling in Tumor Suppression and Cancer Progression. </w:t>
      </w:r>
      <w:r w:rsidRPr="005D0CB1">
        <w:rPr>
          <w:rFonts w:ascii="Book Antiqua" w:eastAsia="Book Antiqua" w:hAnsi="Book Antiqua" w:cs="Book Antiqua"/>
          <w:i/>
          <w:iCs/>
          <w:color w:val="000000"/>
        </w:rPr>
        <w:t xml:space="preserve">Cold Spring </w:t>
      </w:r>
      <w:proofErr w:type="spellStart"/>
      <w:r w:rsidRPr="005D0CB1">
        <w:rPr>
          <w:rFonts w:ascii="Book Antiqua" w:eastAsia="Book Antiqua" w:hAnsi="Book Antiqua" w:cs="Book Antiqua"/>
          <w:i/>
          <w:iCs/>
          <w:color w:val="000000"/>
        </w:rPr>
        <w:t>Harb</w:t>
      </w:r>
      <w:proofErr w:type="spellEnd"/>
      <w:r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Perspect</w:t>
      </w:r>
      <w:proofErr w:type="spellEnd"/>
      <w:r w:rsidRPr="005D0CB1">
        <w:rPr>
          <w:rFonts w:ascii="Book Antiqua" w:eastAsia="Book Antiqua" w:hAnsi="Book Antiqua" w:cs="Book Antiqua"/>
          <w:i/>
          <w:iCs/>
          <w:color w:val="000000"/>
        </w:rPr>
        <w:t xml:space="preserve"> Biol</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9</w:t>
      </w:r>
      <w:r w:rsidRPr="005D0CB1">
        <w:rPr>
          <w:rFonts w:ascii="Book Antiqua" w:eastAsia="Book Antiqua" w:hAnsi="Book Antiqua" w:cs="Book Antiqua"/>
          <w:color w:val="000000"/>
        </w:rPr>
        <w:t xml:space="preserve"> [PMID: 28246180 DOI: 10.1101/cshperspect.a022277]</w:t>
      </w:r>
    </w:p>
    <w:p w14:paraId="7BDDF7F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26 </w:t>
      </w:r>
      <w:r w:rsidRPr="005D0CB1">
        <w:rPr>
          <w:rFonts w:ascii="Book Antiqua" w:eastAsia="Book Antiqua" w:hAnsi="Book Antiqua" w:cs="Book Antiqua"/>
          <w:b/>
          <w:bCs/>
          <w:color w:val="000000"/>
        </w:rPr>
        <w:t>Hao Y</w:t>
      </w:r>
      <w:r w:rsidRPr="005D0CB1">
        <w:rPr>
          <w:rFonts w:ascii="Book Antiqua" w:eastAsia="Book Antiqua" w:hAnsi="Book Antiqua" w:cs="Book Antiqua"/>
          <w:color w:val="000000"/>
        </w:rPr>
        <w:t xml:space="preserve">, Baker D, Ten </w:t>
      </w:r>
      <w:proofErr w:type="spellStart"/>
      <w:r w:rsidRPr="005D0CB1">
        <w:rPr>
          <w:rFonts w:ascii="Book Antiqua" w:eastAsia="Book Antiqua" w:hAnsi="Book Antiqua" w:cs="Book Antiqua"/>
          <w:color w:val="000000"/>
        </w:rPr>
        <w:t>Dijke</w:t>
      </w:r>
      <w:proofErr w:type="spellEnd"/>
      <w:r w:rsidRPr="005D0CB1">
        <w:rPr>
          <w:rFonts w:ascii="Book Antiqua" w:eastAsia="Book Antiqua" w:hAnsi="Book Antiqua" w:cs="Book Antiqua"/>
          <w:color w:val="000000"/>
        </w:rPr>
        <w:t xml:space="preserve"> P. TGF-β-Mediated Epithelial-Mesenchymal Transition and Cancer Metastasis. </w:t>
      </w:r>
      <w:r w:rsidRPr="005D0CB1">
        <w:rPr>
          <w:rFonts w:ascii="Book Antiqua" w:eastAsia="Book Antiqua" w:hAnsi="Book Antiqua" w:cs="Book Antiqua"/>
          <w:i/>
          <w:iCs/>
          <w:color w:val="000000"/>
        </w:rPr>
        <w:t>Int J Mol Sci</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20</w:t>
      </w:r>
      <w:r w:rsidRPr="005D0CB1">
        <w:rPr>
          <w:rFonts w:ascii="Book Antiqua" w:eastAsia="Book Antiqua" w:hAnsi="Book Antiqua" w:cs="Book Antiqua"/>
          <w:color w:val="000000"/>
        </w:rPr>
        <w:t xml:space="preserve"> [PMID: 31195692 DOI: 10.3390/ijms20112767]</w:t>
      </w:r>
    </w:p>
    <w:p w14:paraId="0D7F2C0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27 </w:t>
      </w:r>
      <w:proofErr w:type="spellStart"/>
      <w:r w:rsidRPr="005D0CB1">
        <w:rPr>
          <w:rFonts w:ascii="Book Antiqua" w:eastAsia="Book Antiqua" w:hAnsi="Book Antiqua" w:cs="Book Antiqua"/>
          <w:b/>
          <w:bCs/>
          <w:color w:val="000000"/>
        </w:rPr>
        <w:t>Muscella</w:t>
      </w:r>
      <w:proofErr w:type="spellEnd"/>
      <w:r w:rsidRPr="005D0CB1">
        <w:rPr>
          <w:rFonts w:ascii="Book Antiqua" w:eastAsia="Book Antiqua" w:hAnsi="Book Antiqua" w:cs="Book Antiqua"/>
          <w:b/>
          <w:bCs/>
          <w:color w:val="000000"/>
        </w:rPr>
        <w:t xml:space="preserve"> A</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Vetrugno</w:t>
      </w:r>
      <w:proofErr w:type="spellEnd"/>
      <w:r w:rsidRPr="005D0CB1">
        <w:rPr>
          <w:rFonts w:ascii="Book Antiqua" w:eastAsia="Book Antiqua" w:hAnsi="Book Antiqua" w:cs="Book Antiqua"/>
          <w:color w:val="000000"/>
        </w:rPr>
        <w:t xml:space="preserve"> C, </w:t>
      </w:r>
      <w:proofErr w:type="spellStart"/>
      <w:r w:rsidRPr="005D0CB1">
        <w:rPr>
          <w:rFonts w:ascii="Book Antiqua" w:eastAsia="Book Antiqua" w:hAnsi="Book Antiqua" w:cs="Book Antiqua"/>
          <w:color w:val="000000"/>
        </w:rPr>
        <w:t>Cossa</w:t>
      </w:r>
      <w:proofErr w:type="spellEnd"/>
      <w:r w:rsidRPr="005D0CB1">
        <w:rPr>
          <w:rFonts w:ascii="Book Antiqua" w:eastAsia="Book Antiqua" w:hAnsi="Book Antiqua" w:cs="Book Antiqua"/>
          <w:color w:val="000000"/>
        </w:rPr>
        <w:t xml:space="preserve"> LG, </w:t>
      </w:r>
      <w:proofErr w:type="spellStart"/>
      <w:r w:rsidRPr="005D0CB1">
        <w:rPr>
          <w:rFonts w:ascii="Book Antiqua" w:eastAsia="Book Antiqua" w:hAnsi="Book Antiqua" w:cs="Book Antiqua"/>
          <w:color w:val="000000"/>
        </w:rPr>
        <w:t>Marsigliante</w:t>
      </w:r>
      <w:proofErr w:type="spellEnd"/>
      <w:r w:rsidRPr="005D0CB1">
        <w:rPr>
          <w:rFonts w:ascii="Book Antiqua" w:eastAsia="Book Antiqua" w:hAnsi="Book Antiqua" w:cs="Book Antiqua"/>
          <w:color w:val="000000"/>
        </w:rPr>
        <w:t xml:space="preserve"> S. TGF-β1 activates RSC96 Schwann cells migration and invasion through MMP-2 and MMP-9 activities. </w:t>
      </w:r>
      <w:r w:rsidRPr="005D0CB1">
        <w:rPr>
          <w:rFonts w:ascii="Book Antiqua" w:eastAsia="Book Antiqua" w:hAnsi="Book Antiqua" w:cs="Book Antiqua"/>
          <w:i/>
          <w:iCs/>
          <w:color w:val="000000"/>
        </w:rPr>
        <w:t xml:space="preserve">J </w:t>
      </w:r>
      <w:proofErr w:type="spellStart"/>
      <w:r w:rsidRPr="005D0CB1">
        <w:rPr>
          <w:rFonts w:ascii="Book Antiqua" w:eastAsia="Book Antiqua" w:hAnsi="Book Antiqua" w:cs="Book Antiqua"/>
          <w:i/>
          <w:iCs/>
          <w:color w:val="000000"/>
        </w:rPr>
        <w:t>Neurochem</w:t>
      </w:r>
      <w:proofErr w:type="spellEnd"/>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153</w:t>
      </w:r>
      <w:r w:rsidRPr="005D0CB1">
        <w:rPr>
          <w:rFonts w:ascii="Book Antiqua" w:eastAsia="Book Antiqua" w:hAnsi="Book Antiqua" w:cs="Book Antiqua"/>
          <w:color w:val="000000"/>
        </w:rPr>
        <w:t>: 525-538 [PMID: 31729763 DOI: 10.1111/jnc.14913]</w:t>
      </w:r>
    </w:p>
    <w:p w14:paraId="62C8EC45"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28 </w:t>
      </w:r>
      <w:proofErr w:type="spellStart"/>
      <w:r w:rsidRPr="005D0CB1">
        <w:rPr>
          <w:rFonts w:ascii="Book Antiqua" w:eastAsia="Book Antiqua" w:hAnsi="Book Antiqua" w:cs="Book Antiqua"/>
          <w:b/>
          <w:bCs/>
          <w:color w:val="000000"/>
        </w:rPr>
        <w:t>Piersma</w:t>
      </w:r>
      <w:proofErr w:type="spellEnd"/>
      <w:r w:rsidRPr="005D0CB1">
        <w:rPr>
          <w:rFonts w:ascii="Book Antiqua" w:eastAsia="Book Antiqua" w:hAnsi="Book Antiqua" w:cs="Book Antiqua"/>
          <w:b/>
          <w:bCs/>
          <w:color w:val="000000"/>
        </w:rPr>
        <w:t xml:space="preserve"> B</w:t>
      </w:r>
      <w:r w:rsidRPr="005D0CB1">
        <w:rPr>
          <w:rFonts w:ascii="Book Antiqua" w:eastAsia="Book Antiqua" w:hAnsi="Book Antiqua" w:cs="Book Antiqua"/>
          <w:color w:val="000000"/>
        </w:rPr>
        <w:t xml:space="preserve">, Hayward MK, Weaver VM. Fibrosis and cancer: A strained relationship. </w:t>
      </w:r>
      <w:proofErr w:type="spellStart"/>
      <w:r w:rsidRPr="005D0CB1">
        <w:rPr>
          <w:rFonts w:ascii="Book Antiqua" w:eastAsia="Book Antiqua" w:hAnsi="Book Antiqua" w:cs="Book Antiqua"/>
          <w:i/>
          <w:iCs/>
          <w:color w:val="000000"/>
        </w:rPr>
        <w:t>Biochim</w:t>
      </w:r>
      <w:proofErr w:type="spellEnd"/>
      <w:r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Biophys</w:t>
      </w:r>
      <w:proofErr w:type="spellEnd"/>
      <w:r w:rsidRPr="005D0CB1">
        <w:rPr>
          <w:rFonts w:ascii="Book Antiqua" w:eastAsia="Book Antiqua" w:hAnsi="Book Antiqua" w:cs="Book Antiqua"/>
          <w:i/>
          <w:iCs/>
          <w:color w:val="000000"/>
        </w:rPr>
        <w:t xml:space="preserve"> Acta Rev Cancer</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1873</w:t>
      </w:r>
      <w:r w:rsidRPr="005D0CB1">
        <w:rPr>
          <w:rFonts w:ascii="Book Antiqua" w:eastAsia="Book Antiqua" w:hAnsi="Book Antiqua" w:cs="Book Antiqua"/>
          <w:color w:val="000000"/>
        </w:rPr>
        <w:t>: 188356 [PMID: 32147542 DOI: 10.1016/j.bbcan.2020.188356]</w:t>
      </w:r>
    </w:p>
    <w:p w14:paraId="511D0A34"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29 </w:t>
      </w:r>
      <w:proofErr w:type="spellStart"/>
      <w:r w:rsidRPr="005D0CB1">
        <w:rPr>
          <w:rFonts w:ascii="Book Antiqua" w:eastAsia="Book Antiqua" w:hAnsi="Book Antiqua" w:cs="Book Antiqua"/>
          <w:b/>
          <w:bCs/>
          <w:color w:val="000000"/>
        </w:rPr>
        <w:t>Dituri</w:t>
      </w:r>
      <w:proofErr w:type="spellEnd"/>
      <w:r w:rsidRPr="005D0CB1">
        <w:rPr>
          <w:rFonts w:ascii="Book Antiqua" w:eastAsia="Book Antiqua" w:hAnsi="Book Antiqua" w:cs="Book Antiqua"/>
          <w:b/>
          <w:bCs/>
          <w:color w:val="000000"/>
        </w:rPr>
        <w:t xml:space="preserve"> F</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Cossu</w:t>
      </w:r>
      <w:proofErr w:type="spellEnd"/>
      <w:r w:rsidRPr="005D0CB1">
        <w:rPr>
          <w:rFonts w:ascii="Book Antiqua" w:eastAsia="Book Antiqua" w:hAnsi="Book Antiqua" w:cs="Book Antiqua"/>
          <w:color w:val="000000"/>
        </w:rPr>
        <w:t xml:space="preserve"> C, </w:t>
      </w:r>
      <w:proofErr w:type="spellStart"/>
      <w:r w:rsidRPr="005D0CB1">
        <w:rPr>
          <w:rFonts w:ascii="Book Antiqua" w:eastAsia="Book Antiqua" w:hAnsi="Book Antiqua" w:cs="Book Antiqua"/>
          <w:color w:val="000000"/>
        </w:rPr>
        <w:t>Mancarella</w:t>
      </w:r>
      <w:proofErr w:type="spellEnd"/>
      <w:r w:rsidRPr="005D0CB1">
        <w:rPr>
          <w:rFonts w:ascii="Book Antiqua" w:eastAsia="Book Antiqua" w:hAnsi="Book Antiqua" w:cs="Book Antiqua"/>
          <w:color w:val="000000"/>
        </w:rPr>
        <w:t xml:space="preserve"> S, </w:t>
      </w:r>
      <w:proofErr w:type="spellStart"/>
      <w:r w:rsidRPr="005D0CB1">
        <w:rPr>
          <w:rFonts w:ascii="Book Antiqua" w:eastAsia="Book Antiqua" w:hAnsi="Book Antiqua" w:cs="Book Antiqua"/>
          <w:color w:val="000000"/>
        </w:rPr>
        <w:t>Giannelli</w:t>
      </w:r>
      <w:proofErr w:type="spellEnd"/>
      <w:r w:rsidRPr="005D0CB1">
        <w:rPr>
          <w:rFonts w:ascii="Book Antiqua" w:eastAsia="Book Antiqua" w:hAnsi="Book Antiqua" w:cs="Book Antiqua"/>
          <w:color w:val="000000"/>
        </w:rPr>
        <w:t xml:space="preserve"> G. The Interactivity between TGFβ and BMP Signaling in Organogenesis, Fibrosis, and Cancer. </w:t>
      </w:r>
      <w:r w:rsidRPr="005D0CB1">
        <w:rPr>
          <w:rFonts w:ascii="Book Antiqua" w:eastAsia="Book Antiqua" w:hAnsi="Book Antiqua" w:cs="Book Antiqua"/>
          <w:i/>
          <w:iCs/>
          <w:color w:val="000000"/>
        </w:rPr>
        <w:t>Cells</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8</w:t>
      </w:r>
      <w:r w:rsidRPr="005D0CB1">
        <w:rPr>
          <w:rFonts w:ascii="Book Antiqua" w:eastAsia="Book Antiqua" w:hAnsi="Book Antiqua" w:cs="Book Antiqua"/>
          <w:color w:val="000000"/>
        </w:rPr>
        <w:t xml:space="preserve"> [PMID: 31547567 DOI: 10.3390/cells8101130]</w:t>
      </w:r>
    </w:p>
    <w:p w14:paraId="621D3F6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30 </w:t>
      </w:r>
      <w:r w:rsidRPr="005D0CB1">
        <w:rPr>
          <w:rFonts w:ascii="Book Antiqua" w:eastAsia="Book Antiqua" w:hAnsi="Book Antiqua" w:cs="Book Antiqua"/>
          <w:b/>
          <w:bCs/>
          <w:color w:val="000000"/>
        </w:rPr>
        <w:t>Ning J</w:t>
      </w:r>
      <w:r w:rsidRPr="005D0CB1">
        <w:rPr>
          <w:rFonts w:ascii="Book Antiqua" w:eastAsia="Book Antiqua" w:hAnsi="Book Antiqua" w:cs="Book Antiqua"/>
          <w:color w:val="000000"/>
        </w:rPr>
        <w:t xml:space="preserve">, Zhao Y, Ye Y, Yu J. Opposing roles and potential antagonistic mechanism between TGF-β and BMP pathways: Implications for cancer progression. </w:t>
      </w:r>
      <w:proofErr w:type="spellStart"/>
      <w:r w:rsidRPr="005D0CB1">
        <w:rPr>
          <w:rFonts w:ascii="Book Antiqua" w:eastAsia="Book Antiqua" w:hAnsi="Book Antiqua" w:cs="Book Antiqua"/>
          <w:i/>
          <w:iCs/>
          <w:color w:val="000000"/>
        </w:rPr>
        <w:t>EBioMedicine</w:t>
      </w:r>
      <w:proofErr w:type="spellEnd"/>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41</w:t>
      </w:r>
      <w:r w:rsidRPr="005D0CB1">
        <w:rPr>
          <w:rFonts w:ascii="Book Antiqua" w:eastAsia="Book Antiqua" w:hAnsi="Book Antiqua" w:cs="Book Antiqua"/>
          <w:color w:val="000000"/>
        </w:rPr>
        <w:t>: 702-710 [PMID: 30808576 DOI: 10.1016/j.ebiom.2019.02.033]</w:t>
      </w:r>
    </w:p>
    <w:p w14:paraId="1715924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31 </w:t>
      </w:r>
      <w:proofErr w:type="spellStart"/>
      <w:r w:rsidRPr="005D0CB1">
        <w:rPr>
          <w:rFonts w:ascii="Book Antiqua" w:eastAsia="Book Antiqua" w:hAnsi="Book Antiqua" w:cs="Book Antiqua"/>
          <w:b/>
          <w:bCs/>
          <w:color w:val="000000"/>
        </w:rPr>
        <w:t>Katsuno</w:t>
      </w:r>
      <w:proofErr w:type="spellEnd"/>
      <w:r w:rsidRPr="005D0CB1">
        <w:rPr>
          <w:rFonts w:ascii="Book Antiqua" w:eastAsia="Book Antiqua" w:hAnsi="Book Antiqua" w:cs="Book Antiqua"/>
          <w:b/>
          <w:bCs/>
          <w:color w:val="000000"/>
        </w:rPr>
        <w:t xml:space="preserve"> Y</w:t>
      </w:r>
      <w:r w:rsidRPr="005D0CB1">
        <w:rPr>
          <w:rFonts w:ascii="Book Antiqua" w:eastAsia="Book Antiqua" w:hAnsi="Book Antiqua" w:cs="Book Antiqua"/>
          <w:color w:val="000000"/>
        </w:rPr>
        <w:t xml:space="preserve">, Qin J, </w:t>
      </w:r>
      <w:proofErr w:type="spellStart"/>
      <w:r w:rsidRPr="005D0CB1">
        <w:rPr>
          <w:rFonts w:ascii="Book Antiqua" w:eastAsia="Book Antiqua" w:hAnsi="Book Antiqua" w:cs="Book Antiqua"/>
          <w:color w:val="000000"/>
        </w:rPr>
        <w:t>Oses</w:t>
      </w:r>
      <w:proofErr w:type="spellEnd"/>
      <w:r w:rsidRPr="005D0CB1">
        <w:rPr>
          <w:rFonts w:ascii="Book Antiqua" w:eastAsia="Book Antiqua" w:hAnsi="Book Antiqua" w:cs="Book Antiqua"/>
          <w:color w:val="000000"/>
        </w:rPr>
        <w:t xml:space="preserve">-Prieto J, Wang H, Jackson-Weaver O, Zhang T, </w:t>
      </w:r>
      <w:proofErr w:type="spellStart"/>
      <w:r w:rsidRPr="005D0CB1">
        <w:rPr>
          <w:rFonts w:ascii="Book Antiqua" w:eastAsia="Book Antiqua" w:hAnsi="Book Antiqua" w:cs="Book Antiqua"/>
          <w:color w:val="000000"/>
        </w:rPr>
        <w:t>Lamouille</w:t>
      </w:r>
      <w:proofErr w:type="spellEnd"/>
      <w:r w:rsidRPr="005D0CB1">
        <w:rPr>
          <w:rFonts w:ascii="Book Antiqua" w:eastAsia="Book Antiqua" w:hAnsi="Book Antiqua" w:cs="Book Antiqua"/>
          <w:color w:val="000000"/>
        </w:rPr>
        <w:t xml:space="preserve"> S, Wu J, Burlingame A, Xu J, </w:t>
      </w:r>
      <w:proofErr w:type="spellStart"/>
      <w:r w:rsidRPr="005D0CB1">
        <w:rPr>
          <w:rFonts w:ascii="Book Antiqua" w:eastAsia="Book Antiqua" w:hAnsi="Book Antiqua" w:cs="Book Antiqua"/>
          <w:color w:val="000000"/>
        </w:rPr>
        <w:t>Derynck</w:t>
      </w:r>
      <w:proofErr w:type="spellEnd"/>
      <w:r w:rsidRPr="005D0CB1">
        <w:rPr>
          <w:rFonts w:ascii="Book Antiqua" w:eastAsia="Book Antiqua" w:hAnsi="Book Antiqua" w:cs="Book Antiqua"/>
          <w:color w:val="000000"/>
        </w:rPr>
        <w:t xml:space="preserve"> R. Arginine methylation of SMAD7 by PRMT1 in TGF-β-induced epithelial-mesenchymal transition and epithelial stem-cell generation. </w:t>
      </w:r>
      <w:r w:rsidRPr="005D0CB1">
        <w:rPr>
          <w:rFonts w:ascii="Book Antiqua" w:eastAsia="Book Antiqua" w:hAnsi="Book Antiqua" w:cs="Book Antiqua"/>
          <w:i/>
          <w:iCs/>
          <w:color w:val="000000"/>
        </w:rPr>
        <w:t>J Biol Chem</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293</w:t>
      </w:r>
      <w:r w:rsidRPr="005D0CB1">
        <w:rPr>
          <w:rFonts w:ascii="Book Antiqua" w:eastAsia="Book Antiqua" w:hAnsi="Book Antiqua" w:cs="Book Antiqua"/>
          <w:color w:val="000000"/>
        </w:rPr>
        <w:t>: 13059-13072 [PMID: 29907569 DOI: 10.1074/jbc.RA118.002027]</w:t>
      </w:r>
    </w:p>
    <w:p w14:paraId="31999B6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32 </w:t>
      </w:r>
      <w:r w:rsidRPr="005D0CB1">
        <w:rPr>
          <w:rFonts w:ascii="Book Antiqua" w:eastAsia="Book Antiqua" w:hAnsi="Book Antiqua" w:cs="Book Antiqua"/>
          <w:b/>
          <w:bCs/>
          <w:color w:val="000000"/>
        </w:rPr>
        <w:t>Zhao M</w:t>
      </w:r>
      <w:r w:rsidRPr="005D0CB1">
        <w:rPr>
          <w:rFonts w:ascii="Book Antiqua" w:eastAsia="Book Antiqua" w:hAnsi="Book Antiqua" w:cs="Book Antiqua"/>
          <w:color w:val="000000"/>
        </w:rPr>
        <w:t xml:space="preserve">, Mishra L, Deng CX. The role of TGF-β/SMAD4 signaling in cancer. </w:t>
      </w:r>
      <w:r w:rsidRPr="005D0CB1">
        <w:rPr>
          <w:rFonts w:ascii="Book Antiqua" w:eastAsia="Book Antiqua" w:hAnsi="Book Antiqua" w:cs="Book Antiqua"/>
          <w:i/>
          <w:iCs/>
          <w:color w:val="000000"/>
        </w:rPr>
        <w:t>Int J Biol Sci</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111-123 [PMID: 29483830 DOI: 10.7150/ijbs.23230]</w:t>
      </w:r>
    </w:p>
    <w:p w14:paraId="6CEC016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33 </w:t>
      </w:r>
      <w:r w:rsidRPr="005D0CB1">
        <w:rPr>
          <w:rFonts w:ascii="Book Antiqua" w:eastAsia="Book Antiqua" w:hAnsi="Book Antiqua" w:cs="Book Antiqua"/>
          <w:b/>
          <w:bCs/>
          <w:color w:val="000000"/>
        </w:rPr>
        <w:t>Zhang T</w:t>
      </w:r>
      <w:r w:rsidRPr="005D0CB1">
        <w:rPr>
          <w:rFonts w:ascii="Book Antiqua" w:eastAsia="Book Antiqua" w:hAnsi="Book Antiqua" w:cs="Book Antiqua"/>
          <w:color w:val="000000"/>
        </w:rPr>
        <w:t>, Liu W, Meng W, Zhao H, Yang Q, Gu SJ, Xiao CC, Jia CC, Fu BS. Downregulation of miR-542-3p promotes cancer metastasis through activating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signaling in hepatocellular carcinoma. </w:t>
      </w:r>
      <w:proofErr w:type="spellStart"/>
      <w:r w:rsidRPr="005D0CB1">
        <w:rPr>
          <w:rFonts w:ascii="Book Antiqua" w:eastAsia="Book Antiqua" w:hAnsi="Book Antiqua" w:cs="Book Antiqua"/>
          <w:i/>
          <w:iCs/>
          <w:color w:val="000000"/>
        </w:rPr>
        <w:t>Onco</w:t>
      </w:r>
      <w:proofErr w:type="spellEnd"/>
      <w:r w:rsidRPr="005D0CB1">
        <w:rPr>
          <w:rFonts w:ascii="Book Antiqua" w:eastAsia="Book Antiqua" w:hAnsi="Book Antiqua" w:cs="Book Antiqua"/>
          <w:i/>
          <w:iCs/>
          <w:color w:val="000000"/>
        </w:rPr>
        <w:t xml:space="preserve"> Targets </w:t>
      </w:r>
      <w:proofErr w:type="spellStart"/>
      <w:r w:rsidRPr="005D0CB1">
        <w:rPr>
          <w:rFonts w:ascii="Book Antiqua" w:eastAsia="Book Antiqua" w:hAnsi="Book Antiqua" w:cs="Book Antiqua"/>
          <w:i/>
          <w:iCs/>
          <w:color w:val="000000"/>
        </w:rPr>
        <w:t>Ther</w:t>
      </w:r>
      <w:proofErr w:type="spellEnd"/>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11</w:t>
      </w:r>
      <w:r w:rsidRPr="005D0CB1">
        <w:rPr>
          <w:rFonts w:ascii="Book Antiqua" w:eastAsia="Book Antiqua" w:hAnsi="Book Antiqua" w:cs="Book Antiqua"/>
          <w:color w:val="000000"/>
        </w:rPr>
        <w:t>: 1929-1939 [PMID: 29670368 DOI: 10.2147/OTT.S154416]</w:t>
      </w:r>
    </w:p>
    <w:p w14:paraId="34FDD835"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34 </w:t>
      </w:r>
      <w:r w:rsidRPr="005D0CB1">
        <w:rPr>
          <w:rFonts w:ascii="Book Antiqua" w:eastAsia="Book Antiqua" w:hAnsi="Book Antiqua" w:cs="Book Antiqua"/>
          <w:b/>
          <w:bCs/>
          <w:color w:val="000000"/>
        </w:rPr>
        <w:t>Fricke F</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Mussack</w:t>
      </w:r>
      <w:proofErr w:type="spellEnd"/>
      <w:r w:rsidRPr="005D0CB1">
        <w:rPr>
          <w:rFonts w:ascii="Book Antiqua" w:eastAsia="Book Antiqua" w:hAnsi="Book Antiqua" w:cs="Book Antiqua"/>
          <w:color w:val="000000"/>
        </w:rPr>
        <w:t xml:space="preserve"> V, </w:t>
      </w:r>
      <w:proofErr w:type="spellStart"/>
      <w:r w:rsidRPr="005D0CB1">
        <w:rPr>
          <w:rFonts w:ascii="Book Antiqua" w:eastAsia="Book Antiqua" w:hAnsi="Book Antiqua" w:cs="Book Antiqua"/>
          <w:color w:val="000000"/>
        </w:rPr>
        <w:t>Buschmann</w:t>
      </w:r>
      <w:proofErr w:type="spellEnd"/>
      <w:r w:rsidRPr="005D0CB1">
        <w:rPr>
          <w:rFonts w:ascii="Book Antiqua" w:eastAsia="Book Antiqua" w:hAnsi="Book Antiqua" w:cs="Book Antiqua"/>
          <w:color w:val="000000"/>
        </w:rPr>
        <w:t xml:space="preserve"> D, </w:t>
      </w:r>
      <w:proofErr w:type="spellStart"/>
      <w:r w:rsidRPr="005D0CB1">
        <w:rPr>
          <w:rFonts w:ascii="Book Antiqua" w:eastAsia="Book Antiqua" w:hAnsi="Book Antiqua" w:cs="Book Antiqua"/>
          <w:color w:val="000000"/>
        </w:rPr>
        <w:t>Hausser</w:t>
      </w:r>
      <w:proofErr w:type="spellEnd"/>
      <w:r w:rsidRPr="005D0CB1">
        <w:rPr>
          <w:rFonts w:ascii="Book Antiqua" w:eastAsia="Book Antiqua" w:hAnsi="Book Antiqua" w:cs="Book Antiqua"/>
          <w:color w:val="000000"/>
        </w:rPr>
        <w:t xml:space="preserve"> I, </w:t>
      </w:r>
      <w:proofErr w:type="spellStart"/>
      <w:r w:rsidRPr="005D0CB1">
        <w:rPr>
          <w:rFonts w:ascii="Book Antiqua" w:eastAsia="Book Antiqua" w:hAnsi="Book Antiqua" w:cs="Book Antiqua"/>
          <w:color w:val="000000"/>
        </w:rPr>
        <w:t>Pfaffl</w:t>
      </w:r>
      <w:proofErr w:type="spellEnd"/>
      <w:r w:rsidRPr="005D0CB1">
        <w:rPr>
          <w:rFonts w:ascii="Book Antiqua" w:eastAsia="Book Antiqua" w:hAnsi="Book Antiqua" w:cs="Book Antiqua"/>
          <w:color w:val="000000"/>
        </w:rPr>
        <w:t xml:space="preserve"> MW, </w:t>
      </w:r>
      <w:proofErr w:type="spellStart"/>
      <w:r w:rsidRPr="005D0CB1">
        <w:rPr>
          <w:rFonts w:ascii="Book Antiqua" w:eastAsia="Book Antiqua" w:hAnsi="Book Antiqua" w:cs="Book Antiqua"/>
          <w:color w:val="000000"/>
        </w:rPr>
        <w:t>Kopitz</w:t>
      </w:r>
      <w:proofErr w:type="spellEnd"/>
      <w:r w:rsidRPr="005D0CB1">
        <w:rPr>
          <w:rFonts w:ascii="Book Antiqua" w:eastAsia="Book Antiqua" w:hAnsi="Book Antiqua" w:cs="Book Antiqua"/>
          <w:color w:val="000000"/>
        </w:rPr>
        <w:t xml:space="preserve"> J, </w:t>
      </w:r>
      <w:proofErr w:type="spellStart"/>
      <w:r w:rsidRPr="005D0CB1">
        <w:rPr>
          <w:rFonts w:ascii="Book Antiqua" w:eastAsia="Book Antiqua" w:hAnsi="Book Antiqua" w:cs="Book Antiqua"/>
          <w:color w:val="000000"/>
        </w:rPr>
        <w:t>Gebert</w:t>
      </w:r>
      <w:proofErr w:type="spellEnd"/>
      <w:r w:rsidRPr="005D0CB1">
        <w:rPr>
          <w:rFonts w:ascii="Book Antiqua" w:eastAsia="Book Antiqua" w:hAnsi="Book Antiqua" w:cs="Book Antiqua"/>
          <w:color w:val="000000"/>
        </w:rPr>
        <w:t xml:space="preserve"> J. TGFBR2</w:t>
      </w:r>
      <w:r w:rsidRPr="005D0CB1">
        <w:rPr>
          <w:rFonts w:ascii="Book Antiqua" w:eastAsia="Book Antiqua" w:hAnsi="Book Antiqua" w:cs="Book Antiqua"/>
          <w:color w:val="000000"/>
        </w:rPr>
        <w:noBreakHyphen/>
        <w:t xml:space="preserve">dependent alterations of microRNA profiles in extracellular vesicles and parental colorectal cancer cells. </w:t>
      </w:r>
      <w:r w:rsidRPr="005D0CB1">
        <w:rPr>
          <w:rFonts w:ascii="Book Antiqua" w:eastAsia="Book Antiqua" w:hAnsi="Book Antiqua" w:cs="Book Antiqua"/>
          <w:i/>
          <w:iCs/>
          <w:color w:val="000000"/>
        </w:rPr>
        <w:t>Int J Oncol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55</w:t>
      </w:r>
      <w:r w:rsidRPr="005D0CB1">
        <w:rPr>
          <w:rFonts w:ascii="Book Antiqua" w:eastAsia="Book Antiqua" w:hAnsi="Book Antiqua" w:cs="Book Antiqua"/>
          <w:color w:val="000000"/>
        </w:rPr>
        <w:t>: 925-937 [PMID: 31432155 DOI: 10.3892/ijo.2019.4859]</w:t>
      </w:r>
    </w:p>
    <w:p w14:paraId="095C2760"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35 </w:t>
      </w:r>
      <w:r w:rsidRPr="005D0CB1">
        <w:rPr>
          <w:rFonts w:ascii="Book Antiqua" w:eastAsia="Book Antiqua" w:hAnsi="Book Antiqua" w:cs="Book Antiqua"/>
          <w:b/>
          <w:bCs/>
          <w:color w:val="000000"/>
        </w:rPr>
        <w:t>Grady WM</w:t>
      </w:r>
      <w:r w:rsidRPr="005D0CB1">
        <w:rPr>
          <w:rFonts w:ascii="Book Antiqua" w:eastAsia="Book Antiqua" w:hAnsi="Book Antiqua" w:cs="Book Antiqua"/>
          <w:color w:val="000000"/>
        </w:rPr>
        <w:t xml:space="preserve">. Polymerase Slippage Restoration of Frameshifted TGFBR2 in Colorectal Cancer: A Novel Paradigm. </w:t>
      </w:r>
      <w:r w:rsidRPr="005D0CB1">
        <w:rPr>
          <w:rFonts w:ascii="Book Antiqua" w:eastAsia="Book Antiqua" w:hAnsi="Book Antiqua" w:cs="Book Antiqua"/>
          <w:i/>
          <w:iCs/>
          <w:color w:val="000000"/>
        </w:rPr>
        <w:t>Gastroenterology</w:t>
      </w:r>
      <w:r w:rsidRPr="005D0CB1">
        <w:rPr>
          <w:rFonts w:ascii="Book Antiqua" w:eastAsia="Book Antiqua" w:hAnsi="Book Antiqua" w:cs="Book Antiqua"/>
          <w:color w:val="000000"/>
        </w:rPr>
        <w:t xml:space="preserve"> 2015; </w:t>
      </w:r>
      <w:r w:rsidRPr="005D0CB1">
        <w:rPr>
          <w:rFonts w:ascii="Book Antiqua" w:eastAsia="Book Antiqua" w:hAnsi="Book Antiqua" w:cs="Book Antiqua"/>
          <w:b/>
          <w:bCs/>
          <w:color w:val="000000"/>
        </w:rPr>
        <w:t>148</w:t>
      </w:r>
      <w:r w:rsidRPr="005D0CB1">
        <w:rPr>
          <w:rFonts w:ascii="Book Antiqua" w:eastAsia="Book Antiqua" w:hAnsi="Book Antiqua" w:cs="Book Antiqua"/>
          <w:color w:val="000000"/>
        </w:rPr>
        <w:t>: 1276-1279 [PMID: 25921376 DOI: 10.1053/j.gastro.2015.04.023]</w:t>
      </w:r>
    </w:p>
    <w:p w14:paraId="2F5F313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36 </w:t>
      </w:r>
      <w:r w:rsidRPr="005D0CB1">
        <w:rPr>
          <w:rFonts w:ascii="Book Antiqua" w:eastAsia="Book Antiqua" w:hAnsi="Book Antiqua" w:cs="Book Antiqua"/>
          <w:b/>
          <w:bCs/>
          <w:color w:val="000000"/>
        </w:rPr>
        <w:t>Jung B</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Staudacher</w:t>
      </w:r>
      <w:proofErr w:type="spellEnd"/>
      <w:r w:rsidRPr="005D0CB1">
        <w:rPr>
          <w:rFonts w:ascii="Book Antiqua" w:eastAsia="Book Antiqua" w:hAnsi="Book Antiqua" w:cs="Book Antiqua"/>
          <w:color w:val="000000"/>
        </w:rPr>
        <w:t xml:space="preserve"> JJ, Beauchamp D. Transforming Growth Factor β Superfamily Signaling in Development of Colorectal Cancer. </w:t>
      </w:r>
      <w:r w:rsidRPr="005D0CB1">
        <w:rPr>
          <w:rFonts w:ascii="Book Antiqua" w:eastAsia="Book Antiqua" w:hAnsi="Book Antiqua" w:cs="Book Antiqua"/>
          <w:i/>
          <w:iCs/>
          <w:color w:val="000000"/>
        </w:rPr>
        <w:t>Gastroenterology</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152</w:t>
      </w:r>
      <w:r w:rsidRPr="005D0CB1">
        <w:rPr>
          <w:rFonts w:ascii="Book Antiqua" w:eastAsia="Book Antiqua" w:hAnsi="Book Antiqua" w:cs="Book Antiqua"/>
          <w:color w:val="000000"/>
        </w:rPr>
        <w:t>: 36-52 [PMID: 27773809 DOI: 10.1053/j.gastro.2016.10.015]</w:t>
      </w:r>
    </w:p>
    <w:p w14:paraId="71F0E72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37 </w:t>
      </w:r>
      <w:r w:rsidRPr="005D0CB1">
        <w:rPr>
          <w:rFonts w:ascii="Book Antiqua" w:eastAsia="Book Antiqua" w:hAnsi="Book Antiqua" w:cs="Book Antiqua"/>
          <w:b/>
          <w:bCs/>
          <w:color w:val="000000"/>
        </w:rPr>
        <w:t>Zhou R</w:t>
      </w:r>
      <w:r w:rsidRPr="005D0CB1">
        <w:rPr>
          <w:rFonts w:ascii="Book Antiqua" w:eastAsia="Book Antiqua" w:hAnsi="Book Antiqua" w:cs="Book Antiqua"/>
          <w:color w:val="000000"/>
        </w:rPr>
        <w:t xml:space="preserve">, Huang Y, Cheng B, Wang Y, </w:t>
      </w:r>
      <w:proofErr w:type="spellStart"/>
      <w:r w:rsidRPr="005D0CB1">
        <w:rPr>
          <w:rFonts w:ascii="Book Antiqua" w:eastAsia="Book Antiqua" w:hAnsi="Book Antiqua" w:cs="Book Antiqua"/>
          <w:color w:val="000000"/>
        </w:rPr>
        <w:t>Xiong</w:t>
      </w:r>
      <w:proofErr w:type="spellEnd"/>
      <w:r w:rsidRPr="005D0CB1">
        <w:rPr>
          <w:rFonts w:ascii="Book Antiqua" w:eastAsia="Book Antiqua" w:hAnsi="Book Antiqua" w:cs="Book Antiqua"/>
          <w:color w:val="000000"/>
        </w:rPr>
        <w:t xml:space="preserve"> B. TGFBR1*6A is a potential modifier of migration and invasion in colorectal cancer cells. </w:t>
      </w:r>
      <w:r w:rsidRPr="005D0CB1">
        <w:rPr>
          <w:rFonts w:ascii="Book Antiqua" w:eastAsia="Book Antiqua" w:hAnsi="Book Antiqua" w:cs="Book Antiqua"/>
          <w:i/>
          <w:iCs/>
          <w:color w:val="000000"/>
        </w:rPr>
        <w:t>Oncol Lett</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15</w:t>
      </w:r>
      <w:r w:rsidRPr="005D0CB1">
        <w:rPr>
          <w:rFonts w:ascii="Book Antiqua" w:eastAsia="Book Antiqua" w:hAnsi="Book Antiqua" w:cs="Book Antiqua"/>
          <w:color w:val="000000"/>
        </w:rPr>
        <w:t>: 3971-3976 [PMID: 29467907 DOI: 10.3892/ol.2018.7725]</w:t>
      </w:r>
    </w:p>
    <w:p w14:paraId="41E1600C"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38 </w:t>
      </w:r>
      <w:r w:rsidRPr="005D0CB1">
        <w:rPr>
          <w:rFonts w:ascii="Book Antiqua" w:eastAsia="Book Antiqua" w:hAnsi="Book Antiqua" w:cs="Book Antiqua"/>
          <w:b/>
          <w:bCs/>
          <w:color w:val="000000"/>
        </w:rPr>
        <w:t>Sinha A</w:t>
      </w:r>
      <w:r w:rsidRPr="005D0CB1">
        <w:rPr>
          <w:rFonts w:ascii="Book Antiqua" w:eastAsia="Book Antiqua" w:hAnsi="Book Antiqua" w:cs="Book Antiqua"/>
          <w:color w:val="000000"/>
        </w:rPr>
        <w:t xml:space="preserve">, Iyengar PV, Ten </w:t>
      </w:r>
      <w:proofErr w:type="spellStart"/>
      <w:r w:rsidRPr="005D0CB1">
        <w:rPr>
          <w:rFonts w:ascii="Book Antiqua" w:eastAsia="Book Antiqua" w:hAnsi="Book Antiqua" w:cs="Book Antiqua"/>
          <w:color w:val="000000"/>
        </w:rPr>
        <w:t>Dijke</w:t>
      </w:r>
      <w:proofErr w:type="spellEnd"/>
      <w:r w:rsidRPr="005D0CB1">
        <w:rPr>
          <w:rFonts w:ascii="Book Antiqua" w:eastAsia="Book Antiqua" w:hAnsi="Book Antiqua" w:cs="Book Antiqua"/>
          <w:color w:val="000000"/>
        </w:rPr>
        <w:t xml:space="preserve"> P. E3 Ubiquitin Ligases: Key Regulators of TGFβ Signaling in Cancer Progression. </w:t>
      </w:r>
      <w:r w:rsidRPr="005D0CB1">
        <w:rPr>
          <w:rFonts w:ascii="Book Antiqua" w:eastAsia="Book Antiqua" w:hAnsi="Book Antiqua" w:cs="Book Antiqua"/>
          <w:i/>
          <w:iCs/>
          <w:color w:val="000000"/>
        </w:rPr>
        <w:t>Int J Mol Sci</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22</w:t>
      </w:r>
      <w:r w:rsidRPr="005D0CB1">
        <w:rPr>
          <w:rFonts w:ascii="Book Antiqua" w:eastAsia="Book Antiqua" w:hAnsi="Book Antiqua" w:cs="Book Antiqua"/>
          <w:color w:val="000000"/>
        </w:rPr>
        <w:t xml:space="preserve"> [PMID: 33418880 DOI: 10.3390/ijms22020476]</w:t>
      </w:r>
    </w:p>
    <w:p w14:paraId="7E2E76C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39 </w:t>
      </w:r>
      <w:r w:rsidRPr="005D0CB1">
        <w:rPr>
          <w:rFonts w:ascii="Book Antiqua" w:eastAsia="Book Antiqua" w:hAnsi="Book Antiqua" w:cs="Book Antiqua"/>
          <w:b/>
          <w:bCs/>
          <w:color w:val="000000"/>
        </w:rPr>
        <w:t xml:space="preserve">de </w:t>
      </w:r>
      <w:proofErr w:type="spellStart"/>
      <w:r w:rsidRPr="005D0CB1">
        <w:rPr>
          <w:rFonts w:ascii="Book Antiqua" w:eastAsia="Book Antiqua" w:hAnsi="Book Antiqua" w:cs="Book Antiqua"/>
          <w:b/>
          <w:bCs/>
          <w:color w:val="000000"/>
        </w:rPr>
        <w:t>Ceuninck</w:t>
      </w:r>
      <w:proofErr w:type="spellEnd"/>
      <w:r w:rsidRPr="005D0CB1">
        <w:rPr>
          <w:rFonts w:ascii="Book Antiqua" w:eastAsia="Book Antiqua" w:hAnsi="Book Antiqua" w:cs="Book Antiqua"/>
          <w:b/>
          <w:bCs/>
          <w:color w:val="000000"/>
        </w:rPr>
        <w:t xml:space="preserve"> van Capelle C</w:t>
      </w:r>
      <w:r w:rsidRPr="005D0CB1">
        <w:rPr>
          <w:rFonts w:ascii="Book Antiqua" w:eastAsia="Book Antiqua" w:hAnsi="Book Antiqua" w:cs="Book Antiqua"/>
          <w:color w:val="000000"/>
        </w:rPr>
        <w:t xml:space="preserve">, Spit M, Ten </w:t>
      </w:r>
      <w:proofErr w:type="spellStart"/>
      <w:r w:rsidRPr="005D0CB1">
        <w:rPr>
          <w:rFonts w:ascii="Book Antiqua" w:eastAsia="Book Antiqua" w:hAnsi="Book Antiqua" w:cs="Book Antiqua"/>
          <w:color w:val="000000"/>
        </w:rPr>
        <w:t>Dijke</w:t>
      </w:r>
      <w:proofErr w:type="spellEnd"/>
      <w:r w:rsidRPr="005D0CB1">
        <w:rPr>
          <w:rFonts w:ascii="Book Antiqua" w:eastAsia="Book Antiqua" w:hAnsi="Book Antiqua" w:cs="Book Antiqua"/>
          <w:color w:val="000000"/>
        </w:rPr>
        <w:t xml:space="preserve"> P. Current perspectives on inhibitory SMAD7 in health and disease. </w:t>
      </w:r>
      <w:r w:rsidRPr="005D0CB1">
        <w:rPr>
          <w:rFonts w:ascii="Book Antiqua" w:eastAsia="Book Antiqua" w:hAnsi="Book Antiqua" w:cs="Book Antiqua"/>
          <w:i/>
          <w:iCs/>
          <w:color w:val="000000"/>
        </w:rPr>
        <w:t xml:space="preserve">Crit Rev </w:t>
      </w:r>
      <w:proofErr w:type="spellStart"/>
      <w:r w:rsidRPr="005D0CB1">
        <w:rPr>
          <w:rFonts w:ascii="Book Antiqua" w:eastAsia="Book Antiqua" w:hAnsi="Book Antiqua" w:cs="Book Antiqua"/>
          <w:i/>
          <w:iCs/>
          <w:color w:val="000000"/>
        </w:rPr>
        <w:t>Biochem</w:t>
      </w:r>
      <w:proofErr w:type="spellEnd"/>
      <w:r w:rsidRPr="005D0CB1">
        <w:rPr>
          <w:rFonts w:ascii="Book Antiqua" w:eastAsia="Book Antiqua" w:hAnsi="Book Antiqua" w:cs="Book Antiqua"/>
          <w:i/>
          <w:iCs/>
          <w:color w:val="000000"/>
        </w:rPr>
        <w:t xml:space="preserve"> Mol Biol</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55</w:t>
      </w:r>
      <w:r w:rsidRPr="005D0CB1">
        <w:rPr>
          <w:rFonts w:ascii="Book Antiqua" w:eastAsia="Book Antiqua" w:hAnsi="Book Antiqua" w:cs="Book Antiqua"/>
          <w:color w:val="000000"/>
        </w:rPr>
        <w:t>: 691-715 [PMID: 33081543 DOI: 10.1080/10409238.2020.1828260]</w:t>
      </w:r>
    </w:p>
    <w:p w14:paraId="578EFED7"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40 </w:t>
      </w:r>
      <w:r w:rsidRPr="005D0CB1">
        <w:rPr>
          <w:rFonts w:ascii="Book Antiqua" w:eastAsia="Book Antiqua" w:hAnsi="Book Antiqua" w:cs="Book Antiqua"/>
          <w:b/>
          <w:bCs/>
          <w:color w:val="000000"/>
        </w:rPr>
        <w:t>Miyazawa K</w:t>
      </w:r>
      <w:r w:rsidRPr="005D0CB1">
        <w:rPr>
          <w:rFonts w:ascii="Book Antiqua" w:eastAsia="Book Antiqua" w:hAnsi="Book Antiqua" w:cs="Book Antiqua"/>
          <w:color w:val="000000"/>
        </w:rPr>
        <w:t xml:space="preserve">, Miyazono K. Regulation of TGF-β Family Signaling by Inhibitory </w:t>
      </w:r>
      <w:proofErr w:type="spellStart"/>
      <w:r w:rsidRPr="005D0CB1">
        <w:rPr>
          <w:rFonts w:ascii="Book Antiqua" w:eastAsia="Book Antiqua" w:hAnsi="Book Antiqua" w:cs="Book Antiqua"/>
          <w:color w:val="000000"/>
        </w:rPr>
        <w:t>Smads</w:t>
      </w:r>
      <w:proofErr w:type="spellEnd"/>
      <w:r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 xml:space="preserve">Cold Spring </w:t>
      </w:r>
      <w:proofErr w:type="spellStart"/>
      <w:r w:rsidRPr="005D0CB1">
        <w:rPr>
          <w:rFonts w:ascii="Book Antiqua" w:eastAsia="Book Antiqua" w:hAnsi="Book Antiqua" w:cs="Book Antiqua"/>
          <w:i/>
          <w:iCs/>
          <w:color w:val="000000"/>
        </w:rPr>
        <w:t>Harb</w:t>
      </w:r>
      <w:proofErr w:type="spellEnd"/>
      <w:r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Perspect</w:t>
      </w:r>
      <w:proofErr w:type="spellEnd"/>
      <w:r w:rsidRPr="005D0CB1">
        <w:rPr>
          <w:rFonts w:ascii="Book Antiqua" w:eastAsia="Book Antiqua" w:hAnsi="Book Antiqua" w:cs="Book Antiqua"/>
          <w:i/>
          <w:iCs/>
          <w:color w:val="000000"/>
        </w:rPr>
        <w:t xml:space="preserve"> Biol</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9</w:t>
      </w:r>
      <w:r w:rsidRPr="005D0CB1">
        <w:rPr>
          <w:rFonts w:ascii="Book Antiqua" w:eastAsia="Book Antiqua" w:hAnsi="Book Antiqua" w:cs="Book Antiqua"/>
          <w:color w:val="000000"/>
        </w:rPr>
        <w:t xml:space="preserve"> [PMID: 27920040 DOI: 10.1101/cshperspect.a022095]</w:t>
      </w:r>
    </w:p>
    <w:p w14:paraId="23D35C7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41 </w:t>
      </w:r>
      <w:proofErr w:type="spellStart"/>
      <w:r w:rsidRPr="005D0CB1">
        <w:rPr>
          <w:rFonts w:ascii="Book Antiqua" w:eastAsia="Book Antiqua" w:hAnsi="Book Antiqua" w:cs="Book Antiqua"/>
          <w:b/>
          <w:bCs/>
          <w:color w:val="000000"/>
        </w:rPr>
        <w:t>Tecalco</w:t>
      </w:r>
      <w:proofErr w:type="spellEnd"/>
      <w:r w:rsidRPr="005D0CB1">
        <w:rPr>
          <w:rFonts w:ascii="Book Antiqua" w:eastAsia="Book Antiqua" w:hAnsi="Book Antiqua" w:cs="Book Antiqua"/>
          <w:b/>
          <w:bCs/>
          <w:color w:val="000000"/>
        </w:rPr>
        <w:t>-Cruz AC</w:t>
      </w:r>
      <w:r w:rsidRPr="005D0CB1">
        <w:rPr>
          <w:rFonts w:ascii="Book Antiqua" w:eastAsia="Book Antiqua" w:hAnsi="Book Antiqua" w:cs="Book Antiqua"/>
          <w:color w:val="000000"/>
        </w:rPr>
        <w:t>, Ríos-López DG, Vázquez-</w:t>
      </w:r>
      <w:proofErr w:type="spellStart"/>
      <w:r w:rsidRPr="005D0CB1">
        <w:rPr>
          <w:rFonts w:ascii="Book Antiqua" w:eastAsia="Book Antiqua" w:hAnsi="Book Antiqua" w:cs="Book Antiqua"/>
          <w:color w:val="000000"/>
        </w:rPr>
        <w:t>Victorio</w:t>
      </w:r>
      <w:proofErr w:type="spellEnd"/>
      <w:r w:rsidRPr="005D0CB1">
        <w:rPr>
          <w:rFonts w:ascii="Book Antiqua" w:eastAsia="Book Antiqua" w:hAnsi="Book Antiqua" w:cs="Book Antiqua"/>
          <w:color w:val="000000"/>
        </w:rPr>
        <w:t xml:space="preserve"> G, Rosales-Alvarez RE, </w:t>
      </w:r>
      <w:proofErr w:type="spellStart"/>
      <w:r w:rsidRPr="005D0CB1">
        <w:rPr>
          <w:rFonts w:ascii="Book Antiqua" w:eastAsia="Book Antiqua" w:hAnsi="Book Antiqua" w:cs="Book Antiqua"/>
          <w:color w:val="000000"/>
        </w:rPr>
        <w:t>Macías</w:t>
      </w:r>
      <w:proofErr w:type="spellEnd"/>
      <w:r w:rsidRPr="005D0CB1">
        <w:rPr>
          <w:rFonts w:ascii="Book Antiqua" w:eastAsia="Book Antiqua" w:hAnsi="Book Antiqua" w:cs="Book Antiqua"/>
          <w:color w:val="000000"/>
        </w:rPr>
        <w:t xml:space="preserve">-Silva M. Transcriptional cofactors Ski and </w:t>
      </w:r>
      <w:proofErr w:type="spellStart"/>
      <w:r w:rsidRPr="005D0CB1">
        <w:rPr>
          <w:rFonts w:ascii="Book Antiqua" w:eastAsia="Book Antiqua" w:hAnsi="Book Antiqua" w:cs="Book Antiqua"/>
          <w:color w:val="000000"/>
        </w:rPr>
        <w:t>SnoN</w:t>
      </w:r>
      <w:proofErr w:type="spellEnd"/>
      <w:r w:rsidRPr="005D0CB1">
        <w:rPr>
          <w:rFonts w:ascii="Book Antiqua" w:eastAsia="Book Antiqua" w:hAnsi="Book Antiqua" w:cs="Book Antiqua"/>
          <w:color w:val="000000"/>
        </w:rPr>
        <w:t xml:space="preserve"> are major regulators of the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signaling pathway in health and disease. </w:t>
      </w:r>
      <w:r w:rsidRPr="005D0CB1">
        <w:rPr>
          <w:rFonts w:ascii="Book Antiqua" w:eastAsia="Book Antiqua" w:hAnsi="Book Antiqua" w:cs="Book Antiqua"/>
          <w:i/>
          <w:iCs/>
          <w:color w:val="000000"/>
        </w:rPr>
        <w:t xml:space="preserve">Signal </w:t>
      </w:r>
      <w:proofErr w:type="spellStart"/>
      <w:r w:rsidRPr="005D0CB1">
        <w:rPr>
          <w:rFonts w:ascii="Book Antiqua" w:eastAsia="Book Antiqua" w:hAnsi="Book Antiqua" w:cs="Book Antiqua"/>
          <w:i/>
          <w:iCs/>
          <w:color w:val="000000"/>
        </w:rPr>
        <w:t>Transduct</w:t>
      </w:r>
      <w:proofErr w:type="spellEnd"/>
      <w:r w:rsidRPr="005D0CB1">
        <w:rPr>
          <w:rFonts w:ascii="Book Antiqua" w:eastAsia="Book Antiqua" w:hAnsi="Book Antiqua" w:cs="Book Antiqua"/>
          <w:i/>
          <w:iCs/>
          <w:color w:val="000000"/>
        </w:rPr>
        <w:t xml:space="preserve"> Target </w:t>
      </w:r>
      <w:proofErr w:type="spellStart"/>
      <w:r w:rsidRPr="005D0CB1">
        <w:rPr>
          <w:rFonts w:ascii="Book Antiqua" w:eastAsia="Book Antiqua" w:hAnsi="Book Antiqua" w:cs="Book Antiqua"/>
          <w:i/>
          <w:iCs/>
          <w:color w:val="000000"/>
        </w:rPr>
        <w:t>Ther</w:t>
      </w:r>
      <w:proofErr w:type="spellEnd"/>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3</w:t>
      </w:r>
      <w:r w:rsidRPr="005D0CB1">
        <w:rPr>
          <w:rFonts w:ascii="Book Antiqua" w:eastAsia="Book Antiqua" w:hAnsi="Book Antiqua" w:cs="Book Antiqua"/>
          <w:color w:val="000000"/>
        </w:rPr>
        <w:t>: 15 [PMID: 29892481 DOI: 10.1038/s41392-018-0015-8]</w:t>
      </w:r>
    </w:p>
    <w:p w14:paraId="7E8E28D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42 </w:t>
      </w:r>
      <w:r w:rsidRPr="005D0CB1">
        <w:rPr>
          <w:rFonts w:ascii="Book Antiqua" w:eastAsia="Book Antiqua" w:hAnsi="Book Antiqua" w:cs="Book Antiqua"/>
          <w:b/>
          <w:bCs/>
          <w:color w:val="000000"/>
        </w:rPr>
        <w:t>Chen HY</w:t>
      </w:r>
      <w:r w:rsidRPr="005D0CB1">
        <w:rPr>
          <w:rFonts w:ascii="Book Antiqua" w:eastAsia="Book Antiqua" w:hAnsi="Book Antiqua" w:cs="Book Antiqua"/>
          <w:color w:val="000000"/>
        </w:rPr>
        <w:t xml:space="preserve">, Chiang YF, Huang JS, Huang TC, Shih YH, Wang KL, Ali M, Hong YH, Shieh TM, Hsia SM. </w:t>
      </w:r>
      <w:proofErr w:type="spellStart"/>
      <w:r w:rsidRPr="005D0CB1">
        <w:rPr>
          <w:rFonts w:ascii="Book Antiqua" w:eastAsia="Book Antiqua" w:hAnsi="Book Antiqua" w:cs="Book Antiqua"/>
          <w:color w:val="000000"/>
        </w:rPr>
        <w:t>Isoliquiritigenin</w:t>
      </w:r>
      <w:proofErr w:type="spellEnd"/>
      <w:r w:rsidRPr="005D0CB1">
        <w:rPr>
          <w:rFonts w:ascii="Book Antiqua" w:eastAsia="Book Antiqua" w:hAnsi="Book Antiqua" w:cs="Book Antiqua"/>
          <w:color w:val="000000"/>
        </w:rPr>
        <w:t xml:space="preserve"> Reverses Epithelial-Mesenchymal Transition Through Modulation of the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Signaling Pathway in Endometrial Cancer. </w:t>
      </w:r>
      <w:r w:rsidRPr="005D0CB1">
        <w:rPr>
          <w:rFonts w:ascii="Book Antiqua" w:eastAsia="Book Antiqua" w:hAnsi="Book Antiqua" w:cs="Book Antiqua"/>
          <w:i/>
          <w:iCs/>
          <w:color w:val="000000"/>
        </w:rPr>
        <w:t>Cancers (Basel)</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13</w:t>
      </w:r>
      <w:r w:rsidRPr="005D0CB1">
        <w:rPr>
          <w:rFonts w:ascii="Book Antiqua" w:eastAsia="Book Antiqua" w:hAnsi="Book Antiqua" w:cs="Book Antiqua"/>
          <w:color w:val="000000"/>
        </w:rPr>
        <w:t xml:space="preserve"> [PMID: 33799801 DOI: 10.3390/cancers13061236]</w:t>
      </w:r>
    </w:p>
    <w:p w14:paraId="2EC1155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43 </w:t>
      </w:r>
      <w:r w:rsidRPr="005D0CB1">
        <w:rPr>
          <w:rFonts w:ascii="Book Antiqua" w:eastAsia="Book Antiqua" w:hAnsi="Book Antiqua" w:cs="Book Antiqua"/>
          <w:b/>
          <w:bCs/>
          <w:color w:val="000000"/>
        </w:rPr>
        <w:t>Ma X</w:t>
      </w:r>
      <w:r w:rsidRPr="005D0CB1">
        <w:rPr>
          <w:rFonts w:ascii="Book Antiqua" w:eastAsia="Book Antiqua" w:hAnsi="Book Antiqua" w:cs="Book Antiqua"/>
          <w:color w:val="000000"/>
        </w:rPr>
        <w:t xml:space="preserve">, Gao Y, Chen Y, Liu J, Yang C, Bao C, Wang Y, Feng Y, Song X, </w:t>
      </w:r>
      <w:proofErr w:type="spellStart"/>
      <w:r w:rsidRPr="005D0CB1">
        <w:rPr>
          <w:rFonts w:ascii="Book Antiqua" w:eastAsia="Book Antiqua" w:hAnsi="Book Antiqua" w:cs="Book Antiqua"/>
          <w:color w:val="000000"/>
        </w:rPr>
        <w:t>Qiao</w:t>
      </w:r>
      <w:proofErr w:type="spellEnd"/>
      <w:r w:rsidRPr="005D0CB1">
        <w:rPr>
          <w:rFonts w:ascii="Book Antiqua" w:eastAsia="Book Antiqua" w:hAnsi="Book Antiqua" w:cs="Book Antiqua"/>
          <w:color w:val="000000"/>
        </w:rPr>
        <w:t xml:space="preserve"> S. M2-Type Macrophages Induce Tregs Generation by Activating the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Signalling</w:t>
      </w:r>
      <w:proofErr w:type="spellEnd"/>
      <w:r w:rsidRPr="005D0CB1">
        <w:rPr>
          <w:rFonts w:ascii="Book Antiqua" w:eastAsia="Book Antiqua" w:hAnsi="Book Antiqua" w:cs="Book Antiqua"/>
          <w:color w:val="000000"/>
        </w:rPr>
        <w:t xml:space="preserve"> Pathway to Promote Colorectal Cancer Development. </w:t>
      </w:r>
      <w:proofErr w:type="spellStart"/>
      <w:r w:rsidRPr="005D0CB1">
        <w:rPr>
          <w:rFonts w:ascii="Book Antiqua" w:eastAsia="Book Antiqua" w:hAnsi="Book Antiqua" w:cs="Book Antiqua"/>
          <w:i/>
          <w:iCs/>
          <w:color w:val="000000"/>
        </w:rPr>
        <w:t>Onco</w:t>
      </w:r>
      <w:proofErr w:type="spellEnd"/>
      <w:r w:rsidRPr="005D0CB1">
        <w:rPr>
          <w:rFonts w:ascii="Book Antiqua" w:eastAsia="Book Antiqua" w:hAnsi="Book Antiqua" w:cs="Book Antiqua"/>
          <w:i/>
          <w:iCs/>
          <w:color w:val="000000"/>
        </w:rPr>
        <w:t xml:space="preserve"> Targets </w:t>
      </w:r>
      <w:proofErr w:type="spellStart"/>
      <w:r w:rsidRPr="005D0CB1">
        <w:rPr>
          <w:rFonts w:ascii="Book Antiqua" w:eastAsia="Book Antiqua" w:hAnsi="Book Antiqua" w:cs="Book Antiqua"/>
          <w:i/>
          <w:iCs/>
          <w:color w:val="000000"/>
        </w:rPr>
        <w:t>Ther</w:t>
      </w:r>
      <w:proofErr w:type="spellEnd"/>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5391-5402 [PMID: 34908844 DOI: 10.2147/OTT.S336548]</w:t>
      </w:r>
    </w:p>
    <w:p w14:paraId="405BCF9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44 </w:t>
      </w:r>
      <w:r w:rsidRPr="005D0CB1">
        <w:rPr>
          <w:rFonts w:ascii="Book Antiqua" w:eastAsia="Book Antiqua" w:hAnsi="Book Antiqua" w:cs="Book Antiqua"/>
          <w:b/>
          <w:bCs/>
          <w:color w:val="000000"/>
        </w:rPr>
        <w:t>Chen N</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Balasenthil</w:t>
      </w:r>
      <w:proofErr w:type="spellEnd"/>
      <w:r w:rsidRPr="005D0CB1">
        <w:rPr>
          <w:rFonts w:ascii="Book Antiqua" w:eastAsia="Book Antiqua" w:hAnsi="Book Antiqua" w:cs="Book Antiqua"/>
          <w:color w:val="000000"/>
        </w:rPr>
        <w:t xml:space="preserve"> S, Reuther J, </w:t>
      </w:r>
      <w:proofErr w:type="spellStart"/>
      <w:r w:rsidRPr="005D0CB1">
        <w:rPr>
          <w:rFonts w:ascii="Book Antiqua" w:eastAsia="Book Antiqua" w:hAnsi="Book Antiqua" w:cs="Book Antiqua"/>
          <w:color w:val="000000"/>
        </w:rPr>
        <w:t>Frayna</w:t>
      </w:r>
      <w:proofErr w:type="spellEnd"/>
      <w:r w:rsidRPr="005D0CB1">
        <w:rPr>
          <w:rFonts w:ascii="Book Antiqua" w:eastAsia="Book Antiqua" w:hAnsi="Book Antiqua" w:cs="Book Antiqua"/>
          <w:color w:val="000000"/>
        </w:rPr>
        <w:t xml:space="preserve"> A, Wang Y, Chandler DS, Abruzzo LV, Rashid A, Rodriguez J, Lozano G, Cao Y, </w:t>
      </w:r>
      <w:proofErr w:type="spellStart"/>
      <w:r w:rsidRPr="005D0CB1">
        <w:rPr>
          <w:rFonts w:ascii="Book Antiqua" w:eastAsia="Book Antiqua" w:hAnsi="Book Antiqua" w:cs="Book Antiqua"/>
          <w:color w:val="000000"/>
        </w:rPr>
        <w:t>Lokken</w:t>
      </w:r>
      <w:proofErr w:type="spellEnd"/>
      <w:r w:rsidRPr="005D0CB1">
        <w:rPr>
          <w:rFonts w:ascii="Book Antiqua" w:eastAsia="Book Antiqua" w:hAnsi="Book Antiqua" w:cs="Book Antiqua"/>
          <w:color w:val="000000"/>
        </w:rPr>
        <w:t xml:space="preserve"> E, Chen J, Frazier ML, </w:t>
      </w:r>
      <w:proofErr w:type="spellStart"/>
      <w:r w:rsidRPr="005D0CB1">
        <w:rPr>
          <w:rFonts w:ascii="Book Antiqua" w:eastAsia="Book Antiqua" w:hAnsi="Book Antiqua" w:cs="Book Antiqua"/>
          <w:color w:val="000000"/>
        </w:rPr>
        <w:t>Sahin</w:t>
      </w:r>
      <w:proofErr w:type="spellEnd"/>
      <w:r w:rsidRPr="005D0CB1">
        <w:rPr>
          <w:rFonts w:ascii="Book Antiqua" w:eastAsia="Book Antiqua" w:hAnsi="Book Antiqua" w:cs="Book Antiqua"/>
          <w:color w:val="000000"/>
        </w:rPr>
        <w:t xml:space="preserve"> AA, </w:t>
      </w:r>
      <w:proofErr w:type="spellStart"/>
      <w:r w:rsidRPr="005D0CB1">
        <w:rPr>
          <w:rFonts w:ascii="Book Antiqua" w:eastAsia="Book Antiqua" w:hAnsi="Book Antiqua" w:cs="Book Antiqua"/>
          <w:color w:val="000000"/>
        </w:rPr>
        <w:t>Wistuba</w:t>
      </w:r>
      <w:proofErr w:type="spellEnd"/>
      <w:r w:rsidRPr="005D0CB1">
        <w:rPr>
          <w:rFonts w:ascii="Book Antiqua" w:eastAsia="Book Antiqua" w:hAnsi="Book Antiqua" w:cs="Book Antiqua"/>
          <w:color w:val="000000"/>
        </w:rPr>
        <w:t xml:space="preserve"> II, Sen S, Lott ST, </w:t>
      </w:r>
      <w:proofErr w:type="spellStart"/>
      <w:r w:rsidRPr="005D0CB1">
        <w:rPr>
          <w:rFonts w:ascii="Book Antiqua" w:eastAsia="Book Antiqua" w:hAnsi="Book Antiqua" w:cs="Book Antiqua"/>
          <w:color w:val="000000"/>
        </w:rPr>
        <w:t>Killary</w:t>
      </w:r>
      <w:proofErr w:type="spellEnd"/>
      <w:r w:rsidRPr="005D0CB1">
        <w:rPr>
          <w:rFonts w:ascii="Book Antiqua" w:eastAsia="Book Antiqua" w:hAnsi="Book Antiqua" w:cs="Book Antiqua"/>
          <w:color w:val="000000"/>
        </w:rPr>
        <w:t xml:space="preserve"> AM. DEAR1 is a chromosome 1p35 tumor suppressor and master regulator of TGF-β-driven epithelial-mesenchymal transition. </w:t>
      </w:r>
      <w:r w:rsidRPr="005D0CB1">
        <w:rPr>
          <w:rFonts w:ascii="Book Antiqua" w:eastAsia="Book Antiqua" w:hAnsi="Book Antiqua" w:cs="Book Antiqua"/>
          <w:i/>
          <w:iCs/>
          <w:color w:val="000000"/>
        </w:rPr>
        <w:t xml:space="preserve">Cancer </w:t>
      </w:r>
      <w:proofErr w:type="spellStart"/>
      <w:r w:rsidRPr="005D0CB1">
        <w:rPr>
          <w:rFonts w:ascii="Book Antiqua" w:eastAsia="Book Antiqua" w:hAnsi="Book Antiqua" w:cs="Book Antiqua"/>
          <w:i/>
          <w:iCs/>
          <w:color w:val="000000"/>
        </w:rPr>
        <w:t>Discov</w:t>
      </w:r>
      <w:proofErr w:type="spellEnd"/>
      <w:r w:rsidRPr="005D0CB1">
        <w:rPr>
          <w:rFonts w:ascii="Book Antiqua" w:eastAsia="Book Antiqua" w:hAnsi="Book Antiqua" w:cs="Book Antiqua"/>
          <w:color w:val="000000"/>
        </w:rPr>
        <w:t xml:space="preserve"> 2013; </w:t>
      </w:r>
      <w:r w:rsidRPr="005D0CB1">
        <w:rPr>
          <w:rFonts w:ascii="Book Antiqua" w:eastAsia="Book Antiqua" w:hAnsi="Book Antiqua" w:cs="Book Antiqua"/>
          <w:b/>
          <w:bCs/>
          <w:color w:val="000000"/>
        </w:rPr>
        <w:t>3</w:t>
      </w:r>
      <w:r w:rsidRPr="005D0CB1">
        <w:rPr>
          <w:rFonts w:ascii="Book Antiqua" w:eastAsia="Book Antiqua" w:hAnsi="Book Antiqua" w:cs="Book Antiqua"/>
          <w:color w:val="000000"/>
        </w:rPr>
        <w:t>: 1172-1189 [PMID: 23838884 DOI: 10.1158/2159-8290.CD-12-0499]</w:t>
      </w:r>
    </w:p>
    <w:p w14:paraId="1D36D34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45 </w:t>
      </w:r>
      <w:r w:rsidRPr="005D0CB1">
        <w:rPr>
          <w:rFonts w:ascii="Book Antiqua" w:eastAsia="Book Antiqua" w:hAnsi="Book Antiqua" w:cs="Book Antiqua"/>
          <w:b/>
          <w:bCs/>
          <w:color w:val="000000"/>
        </w:rPr>
        <w:t>Liu L</w:t>
      </w:r>
      <w:r w:rsidRPr="005D0CB1">
        <w:rPr>
          <w:rFonts w:ascii="Book Antiqua" w:eastAsia="Book Antiqua" w:hAnsi="Book Antiqua" w:cs="Book Antiqua"/>
          <w:color w:val="000000"/>
        </w:rPr>
        <w:t xml:space="preserve">, Liu X, Ren X, Tian Y, Chen Z, Xu X, Du Y, Jiang C, Fang Y, Liu Z, Fan B, Zhang Q, </w:t>
      </w:r>
      <w:proofErr w:type="spellStart"/>
      <w:r w:rsidRPr="005D0CB1">
        <w:rPr>
          <w:rFonts w:ascii="Book Antiqua" w:eastAsia="Book Antiqua" w:hAnsi="Book Antiqua" w:cs="Book Antiqua"/>
          <w:color w:val="000000"/>
        </w:rPr>
        <w:t>Jin</w:t>
      </w:r>
      <w:proofErr w:type="spellEnd"/>
      <w:r w:rsidRPr="005D0CB1">
        <w:rPr>
          <w:rFonts w:ascii="Book Antiqua" w:eastAsia="Book Antiqua" w:hAnsi="Book Antiqua" w:cs="Book Antiqua"/>
          <w:color w:val="000000"/>
        </w:rPr>
        <w:t xml:space="preserve"> G, Yang X, Zhang X. Smad2 and Smad3 have differential sensitivity in relaying TGFβ signaling and inversely regulate early lineage specification. </w:t>
      </w:r>
      <w:r w:rsidRPr="005D0CB1">
        <w:rPr>
          <w:rFonts w:ascii="Book Antiqua" w:eastAsia="Book Antiqua" w:hAnsi="Book Antiqua" w:cs="Book Antiqua"/>
          <w:i/>
          <w:iCs/>
          <w:color w:val="000000"/>
        </w:rPr>
        <w:t>Sci Rep</w:t>
      </w:r>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6</w:t>
      </w:r>
      <w:r w:rsidRPr="005D0CB1">
        <w:rPr>
          <w:rFonts w:ascii="Book Antiqua" w:eastAsia="Book Antiqua" w:hAnsi="Book Antiqua" w:cs="Book Antiqua"/>
          <w:color w:val="000000"/>
        </w:rPr>
        <w:t>: 21602 [PMID: 26905010 DOI: 10.1038/srep21602]</w:t>
      </w:r>
    </w:p>
    <w:p w14:paraId="5B54305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46 </w:t>
      </w:r>
      <w:r w:rsidRPr="005D0CB1">
        <w:rPr>
          <w:rFonts w:ascii="Book Antiqua" w:eastAsia="Book Antiqua" w:hAnsi="Book Antiqua" w:cs="Book Antiqua"/>
          <w:b/>
          <w:bCs/>
          <w:color w:val="000000"/>
        </w:rPr>
        <w:t>Monteleone G</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Kumberova</w:t>
      </w:r>
      <w:proofErr w:type="spellEnd"/>
      <w:r w:rsidRPr="005D0CB1">
        <w:rPr>
          <w:rFonts w:ascii="Book Antiqua" w:eastAsia="Book Antiqua" w:hAnsi="Book Antiqua" w:cs="Book Antiqua"/>
          <w:color w:val="000000"/>
        </w:rPr>
        <w:t xml:space="preserve"> A, Croft NM, McKenzie C, Steer HW, MacDonald TT. Blocking Smad7 restores TGF-beta1 signaling in chronic inflammatory bowel disease. </w:t>
      </w:r>
      <w:r w:rsidRPr="005D0CB1">
        <w:rPr>
          <w:rFonts w:ascii="Book Antiqua" w:eastAsia="Book Antiqua" w:hAnsi="Book Antiqua" w:cs="Book Antiqua"/>
          <w:i/>
          <w:iCs/>
          <w:color w:val="000000"/>
        </w:rPr>
        <w:t>J Clin Invest</w:t>
      </w:r>
      <w:r w:rsidRPr="005D0CB1">
        <w:rPr>
          <w:rFonts w:ascii="Book Antiqua" w:eastAsia="Book Antiqua" w:hAnsi="Book Antiqua" w:cs="Book Antiqua"/>
          <w:color w:val="000000"/>
        </w:rPr>
        <w:t xml:space="preserve"> 2001; </w:t>
      </w:r>
      <w:r w:rsidRPr="005D0CB1">
        <w:rPr>
          <w:rFonts w:ascii="Book Antiqua" w:eastAsia="Book Antiqua" w:hAnsi="Book Antiqua" w:cs="Book Antiqua"/>
          <w:b/>
          <w:bCs/>
          <w:color w:val="000000"/>
        </w:rPr>
        <w:t>108</w:t>
      </w:r>
      <w:r w:rsidRPr="005D0CB1">
        <w:rPr>
          <w:rFonts w:ascii="Book Antiqua" w:eastAsia="Book Antiqua" w:hAnsi="Book Antiqua" w:cs="Book Antiqua"/>
          <w:color w:val="000000"/>
        </w:rPr>
        <w:t>: 601-609 [PMID: 11518734 DOI: 10.1172/jci12821]</w:t>
      </w:r>
    </w:p>
    <w:p w14:paraId="47CE985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47 </w:t>
      </w:r>
      <w:r w:rsidRPr="005D0CB1">
        <w:rPr>
          <w:rFonts w:ascii="Book Antiqua" w:eastAsia="Book Antiqua" w:hAnsi="Book Antiqua" w:cs="Book Antiqua"/>
          <w:b/>
          <w:bCs/>
          <w:color w:val="000000"/>
        </w:rPr>
        <w:t>Romano M</w:t>
      </w:r>
      <w:r w:rsidRPr="005D0CB1">
        <w:rPr>
          <w:rFonts w:ascii="Book Antiqua" w:eastAsia="Book Antiqua" w:hAnsi="Book Antiqua" w:cs="Book Antiqua"/>
          <w:color w:val="000000"/>
        </w:rPr>
        <w:t xml:space="preserve">, DE Francesco F, </w:t>
      </w:r>
      <w:proofErr w:type="spellStart"/>
      <w:r w:rsidRPr="005D0CB1">
        <w:rPr>
          <w:rFonts w:ascii="Book Antiqua" w:eastAsia="Book Antiqua" w:hAnsi="Book Antiqua" w:cs="Book Antiqua"/>
          <w:color w:val="000000"/>
        </w:rPr>
        <w:t>Zarantonello</w:t>
      </w:r>
      <w:proofErr w:type="spellEnd"/>
      <w:r w:rsidRPr="005D0CB1">
        <w:rPr>
          <w:rFonts w:ascii="Book Antiqua" w:eastAsia="Book Antiqua" w:hAnsi="Book Antiqua" w:cs="Book Antiqua"/>
          <w:color w:val="000000"/>
        </w:rPr>
        <w:t xml:space="preserve"> L, </w:t>
      </w:r>
      <w:proofErr w:type="spellStart"/>
      <w:r w:rsidRPr="005D0CB1">
        <w:rPr>
          <w:rFonts w:ascii="Book Antiqua" w:eastAsia="Book Antiqua" w:hAnsi="Book Antiqua" w:cs="Book Antiqua"/>
          <w:color w:val="000000"/>
        </w:rPr>
        <w:t>Ruffolo</w:t>
      </w:r>
      <w:proofErr w:type="spellEnd"/>
      <w:r w:rsidRPr="005D0CB1">
        <w:rPr>
          <w:rFonts w:ascii="Book Antiqua" w:eastAsia="Book Antiqua" w:hAnsi="Book Antiqua" w:cs="Book Antiqua"/>
          <w:color w:val="000000"/>
        </w:rPr>
        <w:t xml:space="preserve"> C, Ferraro GA, </w:t>
      </w:r>
      <w:proofErr w:type="spellStart"/>
      <w:r w:rsidRPr="005D0CB1">
        <w:rPr>
          <w:rFonts w:ascii="Book Antiqua" w:eastAsia="Book Antiqua" w:hAnsi="Book Antiqua" w:cs="Book Antiqua"/>
          <w:color w:val="000000"/>
        </w:rPr>
        <w:t>Zanus</w:t>
      </w:r>
      <w:proofErr w:type="spellEnd"/>
      <w:r w:rsidRPr="005D0CB1">
        <w:rPr>
          <w:rFonts w:ascii="Book Antiqua" w:eastAsia="Book Antiqua" w:hAnsi="Book Antiqua" w:cs="Book Antiqua"/>
          <w:color w:val="000000"/>
        </w:rPr>
        <w:t xml:space="preserve"> G, Giordano A, </w:t>
      </w:r>
      <w:proofErr w:type="spellStart"/>
      <w:r w:rsidRPr="005D0CB1">
        <w:rPr>
          <w:rFonts w:ascii="Book Antiqua" w:eastAsia="Book Antiqua" w:hAnsi="Book Antiqua" w:cs="Book Antiqua"/>
          <w:color w:val="000000"/>
        </w:rPr>
        <w:t>Bassi</w:t>
      </w:r>
      <w:proofErr w:type="spellEnd"/>
      <w:r w:rsidRPr="005D0CB1">
        <w:rPr>
          <w:rFonts w:ascii="Book Antiqua" w:eastAsia="Book Antiqua" w:hAnsi="Book Antiqua" w:cs="Book Antiqua"/>
          <w:color w:val="000000"/>
        </w:rPr>
        <w:t xml:space="preserve"> N, </w:t>
      </w:r>
      <w:proofErr w:type="spellStart"/>
      <w:r w:rsidRPr="005D0CB1">
        <w:rPr>
          <w:rFonts w:ascii="Book Antiqua" w:eastAsia="Book Antiqua" w:hAnsi="Book Antiqua" w:cs="Book Antiqua"/>
          <w:color w:val="000000"/>
        </w:rPr>
        <w:t>Cillo</w:t>
      </w:r>
      <w:proofErr w:type="spellEnd"/>
      <w:r w:rsidRPr="005D0CB1">
        <w:rPr>
          <w:rFonts w:ascii="Book Antiqua" w:eastAsia="Book Antiqua" w:hAnsi="Book Antiqua" w:cs="Book Antiqua"/>
          <w:color w:val="000000"/>
        </w:rPr>
        <w:t xml:space="preserve"> U. From Inflammation to Cancer in Inflammatory Bowel Disease: Molecular Perspectives. </w:t>
      </w:r>
      <w:r w:rsidRPr="005D0CB1">
        <w:rPr>
          <w:rFonts w:ascii="Book Antiqua" w:eastAsia="Book Antiqua" w:hAnsi="Book Antiqua" w:cs="Book Antiqua"/>
          <w:i/>
          <w:iCs/>
          <w:color w:val="000000"/>
        </w:rPr>
        <w:t>Anticancer Res</w:t>
      </w:r>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36</w:t>
      </w:r>
      <w:r w:rsidRPr="005D0CB1">
        <w:rPr>
          <w:rFonts w:ascii="Book Antiqua" w:eastAsia="Book Antiqua" w:hAnsi="Book Antiqua" w:cs="Book Antiqua"/>
          <w:color w:val="000000"/>
        </w:rPr>
        <w:t>: 1447-1460 [PMID: 27069120 DOI: 10.1007/s00384-020-03726-4]</w:t>
      </w:r>
    </w:p>
    <w:p w14:paraId="5BB7710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48 </w:t>
      </w:r>
      <w:r w:rsidRPr="005D0CB1">
        <w:rPr>
          <w:rFonts w:ascii="Book Antiqua" w:eastAsia="Book Antiqua" w:hAnsi="Book Antiqua" w:cs="Book Antiqua"/>
          <w:b/>
          <w:bCs/>
          <w:color w:val="000000"/>
        </w:rPr>
        <w:t>Wang G</w:t>
      </w:r>
      <w:r w:rsidRPr="005D0CB1">
        <w:rPr>
          <w:rFonts w:ascii="Book Antiqua" w:eastAsia="Book Antiqua" w:hAnsi="Book Antiqua" w:cs="Book Antiqua"/>
          <w:color w:val="000000"/>
        </w:rPr>
        <w:t xml:space="preserve">, Yu Y, Sun C, Liu T, Liang T, Zhan L, Lin X, Feng XH. STAT3 selectively interacts with Smad3 to antagonize TGF-β </w:t>
      </w:r>
      <w:proofErr w:type="spellStart"/>
      <w:r w:rsidRPr="005D0CB1">
        <w:rPr>
          <w:rFonts w:ascii="Book Antiqua" w:eastAsia="Book Antiqua" w:hAnsi="Book Antiqua" w:cs="Book Antiqua"/>
          <w:color w:val="000000"/>
        </w:rPr>
        <w:t>signalling</w:t>
      </w:r>
      <w:proofErr w:type="spellEnd"/>
      <w:r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Oncogene</w:t>
      </w:r>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35</w:t>
      </w:r>
      <w:r w:rsidRPr="005D0CB1">
        <w:rPr>
          <w:rFonts w:ascii="Book Antiqua" w:eastAsia="Book Antiqua" w:hAnsi="Book Antiqua" w:cs="Book Antiqua"/>
          <w:color w:val="000000"/>
        </w:rPr>
        <w:t>: 4388-4398 [PMID: 26616859 DOI: 10.1038/onc.2015.446]</w:t>
      </w:r>
    </w:p>
    <w:p w14:paraId="2777626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49 </w:t>
      </w:r>
      <w:r w:rsidRPr="005D0CB1">
        <w:rPr>
          <w:rFonts w:ascii="Book Antiqua" w:eastAsia="Book Antiqua" w:hAnsi="Book Antiqua" w:cs="Book Antiqua"/>
          <w:b/>
          <w:bCs/>
          <w:color w:val="000000"/>
        </w:rPr>
        <w:t>Liu RY</w:t>
      </w:r>
      <w:r w:rsidRPr="005D0CB1">
        <w:rPr>
          <w:rFonts w:ascii="Book Antiqua" w:eastAsia="Book Antiqua" w:hAnsi="Book Antiqua" w:cs="Book Antiqua"/>
          <w:color w:val="000000"/>
        </w:rPr>
        <w:t xml:space="preserve">, Zeng Y, Lei Z, Wang L, Yang H, Liu Z, Zhao J, Zhang HT. JAK/STAT3 signaling is required for TGF-β-induced epithelial-mesenchymal transition in lung cancer cells. </w:t>
      </w:r>
      <w:r w:rsidRPr="005D0CB1">
        <w:rPr>
          <w:rFonts w:ascii="Book Antiqua" w:eastAsia="Book Antiqua" w:hAnsi="Book Antiqua" w:cs="Book Antiqua"/>
          <w:i/>
          <w:iCs/>
          <w:color w:val="000000"/>
        </w:rPr>
        <w:t>Int J Oncol</w:t>
      </w:r>
      <w:r w:rsidRPr="005D0CB1">
        <w:rPr>
          <w:rFonts w:ascii="Book Antiqua" w:eastAsia="Book Antiqua" w:hAnsi="Book Antiqua" w:cs="Book Antiqua"/>
          <w:color w:val="000000"/>
        </w:rPr>
        <w:t xml:space="preserve"> 2014; </w:t>
      </w:r>
      <w:r w:rsidRPr="005D0CB1">
        <w:rPr>
          <w:rFonts w:ascii="Book Antiqua" w:eastAsia="Book Antiqua" w:hAnsi="Book Antiqua" w:cs="Book Antiqua"/>
          <w:b/>
          <w:bCs/>
          <w:color w:val="000000"/>
        </w:rPr>
        <w:t>44</w:t>
      </w:r>
      <w:r w:rsidRPr="005D0CB1">
        <w:rPr>
          <w:rFonts w:ascii="Book Antiqua" w:eastAsia="Book Antiqua" w:hAnsi="Book Antiqua" w:cs="Book Antiqua"/>
          <w:color w:val="000000"/>
        </w:rPr>
        <w:t>: 1643-1651 [PMID: 24573038 DOI: 10.3892/ijo.2014.2310]</w:t>
      </w:r>
    </w:p>
    <w:p w14:paraId="2A06A285"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50 </w:t>
      </w:r>
      <w:r w:rsidRPr="005D0CB1">
        <w:rPr>
          <w:rFonts w:ascii="Book Antiqua" w:eastAsia="Book Antiqua" w:hAnsi="Book Antiqua" w:cs="Book Antiqua"/>
          <w:b/>
          <w:bCs/>
          <w:color w:val="000000"/>
        </w:rPr>
        <w:t>Xu J</w:t>
      </w:r>
      <w:r w:rsidRPr="005D0CB1">
        <w:rPr>
          <w:rFonts w:ascii="Book Antiqua" w:eastAsia="Book Antiqua" w:hAnsi="Book Antiqua" w:cs="Book Antiqua"/>
          <w:color w:val="000000"/>
        </w:rPr>
        <w:t xml:space="preserve">, Shao T, Song M, </w:t>
      </w:r>
      <w:proofErr w:type="spellStart"/>
      <w:r w:rsidRPr="005D0CB1">
        <w:rPr>
          <w:rFonts w:ascii="Book Antiqua" w:eastAsia="Book Antiqua" w:hAnsi="Book Antiqua" w:cs="Book Antiqua"/>
          <w:color w:val="000000"/>
        </w:rPr>
        <w:t>Xie</w:t>
      </w:r>
      <w:proofErr w:type="spellEnd"/>
      <w:r w:rsidRPr="005D0CB1">
        <w:rPr>
          <w:rFonts w:ascii="Book Antiqua" w:eastAsia="Book Antiqua" w:hAnsi="Book Antiqua" w:cs="Book Antiqua"/>
          <w:color w:val="000000"/>
        </w:rPr>
        <w:t xml:space="preserve"> Y, Zhou J, Yin J, Ding N, Zou H, Li Y, Zhang J. MIR22HG acts as a tumor suppressor via TGFβ/SMAD signaling and facilitates immunotherapy in colorectal cancer. </w:t>
      </w:r>
      <w:r w:rsidRPr="005D0CB1">
        <w:rPr>
          <w:rFonts w:ascii="Book Antiqua" w:eastAsia="Book Antiqua" w:hAnsi="Book Antiqua" w:cs="Book Antiqua"/>
          <w:i/>
          <w:iCs/>
          <w:color w:val="000000"/>
        </w:rPr>
        <w:t>Mol Cancer</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19</w:t>
      </w:r>
      <w:r w:rsidRPr="005D0CB1">
        <w:rPr>
          <w:rFonts w:ascii="Book Antiqua" w:eastAsia="Book Antiqua" w:hAnsi="Book Antiqua" w:cs="Book Antiqua"/>
          <w:color w:val="000000"/>
        </w:rPr>
        <w:t>: 51 [PMID: 32127004 DOI: 10.1186/s12943-020-01174-w]</w:t>
      </w:r>
    </w:p>
    <w:p w14:paraId="5B959C6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51 </w:t>
      </w:r>
      <w:r w:rsidRPr="005D0CB1">
        <w:rPr>
          <w:rFonts w:ascii="Book Antiqua" w:eastAsia="Book Antiqua" w:hAnsi="Book Antiqua" w:cs="Book Antiqua"/>
          <w:b/>
          <w:bCs/>
          <w:color w:val="000000"/>
        </w:rPr>
        <w:t>Haque S</w:t>
      </w:r>
      <w:r w:rsidRPr="005D0CB1">
        <w:rPr>
          <w:rFonts w:ascii="Book Antiqua" w:eastAsia="Book Antiqua" w:hAnsi="Book Antiqua" w:cs="Book Antiqua"/>
          <w:color w:val="000000"/>
        </w:rPr>
        <w:t xml:space="preserve">, Morris JC. Transforming growth factor-β: A therapeutic target for cancer. </w:t>
      </w:r>
      <w:r w:rsidRPr="005D0CB1">
        <w:rPr>
          <w:rFonts w:ascii="Book Antiqua" w:eastAsia="Book Antiqua" w:hAnsi="Book Antiqua" w:cs="Book Antiqua"/>
          <w:i/>
          <w:iCs/>
          <w:color w:val="000000"/>
        </w:rPr>
        <w:t xml:space="preserve">Hum </w:t>
      </w:r>
      <w:proofErr w:type="spellStart"/>
      <w:r w:rsidRPr="005D0CB1">
        <w:rPr>
          <w:rFonts w:ascii="Book Antiqua" w:eastAsia="Book Antiqua" w:hAnsi="Book Antiqua" w:cs="Book Antiqua"/>
          <w:i/>
          <w:iCs/>
          <w:color w:val="000000"/>
        </w:rPr>
        <w:t>Vaccin</w:t>
      </w:r>
      <w:proofErr w:type="spellEnd"/>
      <w:r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Immunother</w:t>
      </w:r>
      <w:proofErr w:type="spellEnd"/>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13</w:t>
      </w:r>
      <w:r w:rsidRPr="005D0CB1">
        <w:rPr>
          <w:rFonts w:ascii="Book Antiqua" w:eastAsia="Book Antiqua" w:hAnsi="Book Antiqua" w:cs="Book Antiqua"/>
          <w:color w:val="000000"/>
        </w:rPr>
        <w:t>: 1741-1750 [PMID: 28575585 DOI: 10.1080/21645515.2017.1327107]</w:t>
      </w:r>
    </w:p>
    <w:p w14:paraId="159D542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52 </w:t>
      </w:r>
      <w:proofErr w:type="spellStart"/>
      <w:r w:rsidRPr="005D0CB1">
        <w:rPr>
          <w:rFonts w:ascii="Book Antiqua" w:eastAsia="Book Antiqua" w:hAnsi="Book Antiqua" w:cs="Book Antiqua"/>
          <w:b/>
          <w:bCs/>
          <w:color w:val="000000"/>
        </w:rPr>
        <w:t>Boye</w:t>
      </w:r>
      <w:proofErr w:type="spellEnd"/>
      <w:r w:rsidRPr="005D0CB1">
        <w:rPr>
          <w:rFonts w:ascii="Book Antiqua" w:eastAsia="Book Antiqua" w:hAnsi="Book Antiqua" w:cs="Book Antiqua"/>
          <w:b/>
          <w:bCs/>
          <w:color w:val="000000"/>
        </w:rPr>
        <w:t xml:space="preserve"> A</w:t>
      </w:r>
      <w:r w:rsidRPr="005D0CB1">
        <w:rPr>
          <w:rFonts w:ascii="Book Antiqua" w:eastAsia="Book Antiqua" w:hAnsi="Book Antiqua" w:cs="Book Antiqua"/>
          <w:color w:val="000000"/>
        </w:rPr>
        <w:t xml:space="preserve">. A cytokine in turmoil: Transforming growth factor beta in cancer. </w:t>
      </w:r>
      <w:r w:rsidRPr="005D0CB1">
        <w:rPr>
          <w:rFonts w:ascii="Book Antiqua" w:eastAsia="Book Antiqua" w:hAnsi="Book Antiqua" w:cs="Book Antiqua"/>
          <w:i/>
          <w:iCs/>
          <w:color w:val="000000"/>
        </w:rPr>
        <w:t xml:space="preserve">Biomed </w:t>
      </w:r>
      <w:proofErr w:type="spellStart"/>
      <w:r w:rsidRPr="005D0CB1">
        <w:rPr>
          <w:rFonts w:ascii="Book Antiqua" w:eastAsia="Book Antiqua" w:hAnsi="Book Antiqua" w:cs="Book Antiqua"/>
          <w:i/>
          <w:iCs/>
          <w:color w:val="000000"/>
        </w:rPr>
        <w:t>Pharmacother</w:t>
      </w:r>
      <w:proofErr w:type="spellEnd"/>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139</w:t>
      </w:r>
      <w:r w:rsidRPr="005D0CB1">
        <w:rPr>
          <w:rFonts w:ascii="Book Antiqua" w:eastAsia="Book Antiqua" w:hAnsi="Book Antiqua" w:cs="Book Antiqua"/>
          <w:color w:val="000000"/>
        </w:rPr>
        <w:t>: 111657 [PMID: 34243626 DOI: 10.1016/j.biopha.2021.111657]</w:t>
      </w:r>
    </w:p>
    <w:p w14:paraId="4FB28CB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53 </w:t>
      </w:r>
      <w:r w:rsidRPr="005D0CB1">
        <w:rPr>
          <w:rFonts w:ascii="Book Antiqua" w:eastAsia="Book Antiqua" w:hAnsi="Book Antiqua" w:cs="Book Antiqua"/>
          <w:b/>
          <w:bCs/>
          <w:color w:val="000000"/>
        </w:rPr>
        <w:t>Fleming NI</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Jorissen</w:t>
      </w:r>
      <w:proofErr w:type="spellEnd"/>
      <w:r w:rsidRPr="005D0CB1">
        <w:rPr>
          <w:rFonts w:ascii="Book Antiqua" w:eastAsia="Book Antiqua" w:hAnsi="Book Antiqua" w:cs="Book Antiqua"/>
          <w:color w:val="000000"/>
        </w:rPr>
        <w:t xml:space="preserve"> RN, </w:t>
      </w:r>
      <w:proofErr w:type="spellStart"/>
      <w:r w:rsidRPr="005D0CB1">
        <w:rPr>
          <w:rFonts w:ascii="Book Antiqua" w:eastAsia="Book Antiqua" w:hAnsi="Book Antiqua" w:cs="Book Antiqua"/>
          <w:color w:val="000000"/>
        </w:rPr>
        <w:t>Mouradov</w:t>
      </w:r>
      <w:proofErr w:type="spellEnd"/>
      <w:r w:rsidRPr="005D0CB1">
        <w:rPr>
          <w:rFonts w:ascii="Book Antiqua" w:eastAsia="Book Antiqua" w:hAnsi="Book Antiqua" w:cs="Book Antiqua"/>
          <w:color w:val="000000"/>
        </w:rPr>
        <w:t xml:space="preserve"> D, Christie M, </w:t>
      </w:r>
      <w:proofErr w:type="spellStart"/>
      <w:r w:rsidRPr="005D0CB1">
        <w:rPr>
          <w:rFonts w:ascii="Book Antiqua" w:eastAsia="Book Antiqua" w:hAnsi="Book Antiqua" w:cs="Book Antiqua"/>
          <w:color w:val="000000"/>
        </w:rPr>
        <w:t>Sakthianandeswaren</w:t>
      </w:r>
      <w:proofErr w:type="spellEnd"/>
      <w:r w:rsidRPr="005D0CB1">
        <w:rPr>
          <w:rFonts w:ascii="Book Antiqua" w:eastAsia="Book Antiqua" w:hAnsi="Book Antiqua" w:cs="Book Antiqua"/>
          <w:color w:val="000000"/>
        </w:rPr>
        <w:t xml:space="preserve"> A, Palmieri M, Day F, Li S, </w:t>
      </w:r>
      <w:proofErr w:type="spellStart"/>
      <w:r w:rsidRPr="005D0CB1">
        <w:rPr>
          <w:rFonts w:ascii="Book Antiqua" w:eastAsia="Book Antiqua" w:hAnsi="Book Antiqua" w:cs="Book Antiqua"/>
          <w:color w:val="000000"/>
        </w:rPr>
        <w:t>Tsui</w:t>
      </w:r>
      <w:proofErr w:type="spellEnd"/>
      <w:r w:rsidRPr="005D0CB1">
        <w:rPr>
          <w:rFonts w:ascii="Book Antiqua" w:eastAsia="Book Antiqua" w:hAnsi="Book Antiqua" w:cs="Book Antiqua"/>
          <w:color w:val="000000"/>
        </w:rPr>
        <w:t xml:space="preserve"> C, Lipton L, Desai J, Jones IT, McLaughlin S, Ward RL, Hawkins NJ, </w:t>
      </w:r>
      <w:proofErr w:type="spellStart"/>
      <w:r w:rsidRPr="005D0CB1">
        <w:rPr>
          <w:rFonts w:ascii="Book Antiqua" w:eastAsia="Book Antiqua" w:hAnsi="Book Antiqua" w:cs="Book Antiqua"/>
          <w:color w:val="000000"/>
        </w:rPr>
        <w:t>Ruszkiewicz</w:t>
      </w:r>
      <w:proofErr w:type="spellEnd"/>
      <w:r w:rsidRPr="005D0CB1">
        <w:rPr>
          <w:rFonts w:ascii="Book Antiqua" w:eastAsia="Book Antiqua" w:hAnsi="Book Antiqua" w:cs="Book Antiqua"/>
          <w:color w:val="000000"/>
        </w:rPr>
        <w:t xml:space="preserve"> AR, Moore J, Zhu HJ, </w:t>
      </w:r>
      <w:proofErr w:type="spellStart"/>
      <w:r w:rsidRPr="005D0CB1">
        <w:rPr>
          <w:rFonts w:ascii="Book Antiqua" w:eastAsia="Book Antiqua" w:hAnsi="Book Antiqua" w:cs="Book Antiqua"/>
          <w:color w:val="000000"/>
        </w:rPr>
        <w:t>Mariadason</w:t>
      </w:r>
      <w:proofErr w:type="spellEnd"/>
      <w:r w:rsidRPr="005D0CB1">
        <w:rPr>
          <w:rFonts w:ascii="Book Antiqua" w:eastAsia="Book Antiqua" w:hAnsi="Book Antiqua" w:cs="Book Antiqua"/>
          <w:color w:val="000000"/>
        </w:rPr>
        <w:t xml:space="preserve"> JM, Burgess AW, </w:t>
      </w:r>
      <w:proofErr w:type="spellStart"/>
      <w:r w:rsidRPr="005D0CB1">
        <w:rPr>
          <w:rFonts w:ascii="Book Antiqua" w:eastAsia="Book Antiqua" w:hAnsi="Book Antiqua" w:cs="Book Antiqua"/>
          <w:color w:val="000000"/>
        </w:rPr>
        <w:t>Busam</w:t>
      </w:r>
      <w:proofErr w:type="spellEnd"/>
      <w:r w:rsidRPr="005D0CB1">
        <w:rPr>
          <w:rFonts w:ascii="Book Antiqua" w:eastAsia="Book Antiqua" w:hAnsi="Book Antiqua" w:cs="Book Antiqua"/>
          <w:color w:val="000000"/>
        </w:rPr>
        <w:t xml:space="preserve"> D, Zhao Q, </w:t>
      </w:r>
      <w:proofErr w:type="spellStart"/>
      <w:r w:rsidRPr="005D0CB1">
        <w:rPr>
          <w:rFonts w:ascii="Book Antiqua" w:eastAsia="Book Antiqua" w:hAnsi="Book Antiqua" w:cs="Book Antiqua"/>
          <w:color w:val="000000"/>
        </w:rPr>
        <w:t>Strausberg</w:t>
      </w:r>
      <w:proofErr w:type="spellEnd"/>
      <w:r w:rsidRPr="005D0CB1">
        <w:rPr>
          <w:rFonts w:ascii="Book Antiqua" w:eastAsia="Book Antiqua" w:hAnsi="Book Antiqua" w:cs="Book Antiqua"/>
          <w:color w:val="000000"/>
        </w:rPr>
        <w:t xml:space="preserve"> RL, Gibbs P, </w:t>
      </w:r>
      <w:proofErr w:type="spellStart"/>
      <w:r w:rsidRPr="005D0CB1">
        <w:rPr>
          <w:rFonts w:ascii="Book Antiqua" w:eastAsia="Book Antiqua" w:hAnsi="Book Antiqua" w:cs="Book Antiqua"/>
          <w:color w:val="000000"/>
        </w:rPr>
        <w:t>Sieber</w:t>
      </w:r>
      <w:proofErr w:type="spellEnd"/>
      <w:r w:rsidRPr="005D0CB1">
        <w:rPr>
          <w:rFonts w:ascii="Book Antiqua" w:eastAsia="Book Antiqua" w:hAnsi="Book Antiqua" w:cs="Book Antiqua"/>
          <w:color w:val="000000"/>
        </w:rPr>
        <w:t xml:space="preserve"> OM. SMAD2, SMAD3 and SMAD4 mutations in colorectal cancer. </w:t>
      </w:r>
      <w:r w:rsidRPr="005D0CB1">
        <w:rPr>
          <w:rFonts w:ascii="Book Antiqua" w:eastAsia="Book Antiqua" w:hAnsi="Book Antiqua" w:cs="Book Antiqua"/>
          <w:i/>
          <w:iCs/>
          <w:color w:val="000000"/>
        </w:rPr>
        <w:t>Cancer Res</w:t>
      </w:r>
      <w:r w:rsidRPr="005D0CB1">
        <w:rPr>
          <w:rFonts w:ascii="Book Antiqua" w:eastAsia="Book Antiqua" w:hAnsi="Book Antiqua" w:cs="Book Antiqua"/>
          <w:color w:val="000000"/>
        </w:rPr>
        <w:t xml:space="preserve"> 2013; </w:t>
      </w:r>
      <w:r w:rsidRPr="005D0CB1">
        <w:rPr>
          <w:rFonts w:ascii="Book Antiqua" w:eastAsia="Book Antiqua" w:hAnsi="Book Antiqua" w:cs="Book Antiqua"/>
          <w:b/>
          <w:bCs/>
          <w:color w:val="000000"/>
        </w:rPr>
        <w:t>73</w:t>
      </w:r>
      <w:r w:rsidRPr="005D0CB1">
        <w:rPr>
          <w:rFonts w:ascii="Book Antiqua" w:eastAsia="Book Antiqua" w:hAnsi="Book Antiqua" w:cs="Book Antiqua"/>
          <w:color w:val="000000"/>
        </w:rPr>
        <w:t>: 725-735 [PMID: 23139211 DOI: 10.1158/0008-5472.CAN-12-2706]</w:t>
      </w:r>
    </w:p>
    <w:p w14:paraId="0FCC86C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54 </w:t>
      </w:r>
      <w:r w:rsidRPr="005D0CB1">
        <w:rPr>
          <w:rFonts w:ascii="Book Antiqua" w:eastAsia="Book Antiqua" w:hAnsi="Book Antiqua" w:cs="Book Antiqua"/>
          <w:b/>
          <w:bCs/>
          <w:color w:val="000000"/>
        </w:rPr>
        <w:t>Lin C</w:t>
      </w:r>
      <w:r w:rsidRPr="005D0CB1">
        <w:rPr>
          <w:rFonts w:ascii="Book Antiqua" w:eastAsia="Book Antiqua" w:hAnsi="Book Antiqua" w:cs="Book Antiqua"/>
          <w:color w:val="000000"/>
        </w:rPr>
        <w:t xml:space="preserve">, Zhang J, Lu Y, Li X, Zhang W, Zhang W, Lin W, Zheng L, Li X. NIT1 suppresses </w:t>
      </w:r>
      <w:proofErr w:type="spellStart"/>
      <w:r w:rsidRPr="005D0CB1">
        <w:rPr>
          <w:rFonts w:ascii="Book Antiqua" w:eastAsia="Book Antiqua" w:hAnsi="Book Antiqua" w:cs="Book Antiqua"/>
          <w:color w:val="000000"/>
        </w:rPr>
        <w:t>tumour</w:t>
      </w:r>
      <w:proofErr w:type="spellEnd"/>
      <w:r w:rsidRPr="005D0CB1">
        <w:rPr>
          <w:rFonts w:ascii="Book Antiqua" w:eastAsia="Book Antiqua" w:hAnsi="Book Antiqua" w:cs="Book Antiqua"/>
          <w:color w:val="000000"/>
        </w:rPr>
        <w:t xml:space="preserve"> proliferation by activating the TGFβ1-Smad2/3 </w:t>
      </w:r>
      <w:proofErr w:type="spellStart"/>
      <w:r w:rsidRPr="005D0CB1">
        <w:rPr>
          <w:rFonts w:ascii="Book Antiqua" w:eastAsia="Book Antiqua" w:hAnsi="Book Antiqua" w:cs="Book Antiqua"/>
          <w:color w:val="000000"/>
        </w:rPr>
        <w:t>signalling</w:t>
      </w:r>
      <w:proofErr w:type="spellEnd"/>
      <w:r w:rsidRPr="005D0CB1">
        <w:rPr>
          <w:rFonts w:ascii="Book Antiqua" w:eastAsia="Book Antiqua" w:hAnsi="Book Antiqua" w:cs="Book Antiqua"/>
          <w:color w:val="000000"/>
        </w:rPr>
        <w:t xml:space="preserve"> pathway in colorectal cancer. </w:t>
      </w:r>
      <w:r w:rsidRPr="005D0CB1">
        <w:rPr>
          <w:rFonts w:ascii="Book Antiqua" w:eastAsia="Book Antiqua" w:hAnsi="Book Antiqua" w:cs="Book Antiqua"/>
          <w:i/>
          <w:iCs/>
          <w:color w:val="000000"/>
        </w:rPr>
        <w:t>Cell Death Dis</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9</w:t>
      </w:r>
      <w:r w:rsidRPr="005D0CB1">
        <w:rPr>
          <w:rFonts w:ascii="Book Antiqua" w:eastAsia="Book Antiqua" w:hAnsi="Book Antiqua" w:cs="Book Antiqua"/>
          <w:color w:val="000000"/>
        </w:rPr>
        <w:t>: 263 [PMID: 29449642 DOI: 10.1038/s41419-018-0333-3]</w:t>
      </w:r>
    </w:p>
    <w:p w14:paraId="345B01F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55 </w:t>
      </w:r>
      <w:r w:rsidRPr="005D0CB1">
        <w:rPr>
          <w:rFonts w:ascii="Book Antiqua" w:eastAsia="Book Antiqua" w:hAnsi="Book Antiqua" w:cs="Book Antiqua"/>
          <w:b/>
          <w:bCs/>
          <w:color w:val="000000"/>
        </w:rPr>
        <w:t>Razzaque MS</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Atfi</w:t>
      </w:r>
      <w:proofErr w:type="spellEnd"/>
      <w:r w:rsidRPr="005D0CB1">
        <w:rPr>
          <w:rFonts w:ascii="Book Antiqua" w:eastAsia="Book Antiqua" w:hAnsi="Book Antiqua" w:cs="Book Antiqua"/>
          <w:color w:val="000000"/>
        </w:rPr>
        <w:t xml:space="preserve"> A. TGIF1-Twist1 axis in pancreatic ductal adenocarcinoma. </w:t>
      </w:r>
      <w:proofErr w:type="spellStart"/>
      <w:r w:rsidRPr="005D0CB1">
        <w:rPr>
          <w:rFonts w:ascii="Book Antiqua" w:eastAsia="Book Antiqua" w:hAnsi="Book Antiqua" w:cs="Book Antiqua"/>
          <w:i/>
          <w:iCs/>
          <w:color w:val="000000"/>
        </w:rPr>
        <w:t>Comput</w:t>
      </w:r>
      <w:proofErr w:type="spellEnd"/>
      <w:r w:rsidRPr="005D0CB1">
        <w:rPr>
          <w:rFonts w:ascii="Book Antiqua" w:eastAsia="Book Antiqua" w:hAnsi="Book Antiqua" w:cs="Book Antiqua"/>
          <w:i/>
          <w:iCs/>
          <w:color w:val="000000"/>
        </w:rPr>
        <w:t xml:space="preserve"> Struct </w:t>
      </w:r>
      <w:proofErr w:type="spellStart"/>
      <w:r w:rsidRPr="005D0CB1">
        <w:rPr>
          <w:rFonts w:ascii="Book Antiqua" w:eastAsia="Book Antiqua" w:hAnsi="Book Antiqua" w:cs="Book Antiqua"/>
          <w:i/>
          <w:iCs/>
          <w:color w:val="000000"/>
        </w:rPr>
        <w:t>Biotechnol</w:t>
      </w:r>
      <w:proofErr w:type="spellEnd"/>
      <w:r w:rsidRPr="005D0CB1">
        <w:rPr>
          <w:rFonts w:ascii="Book Antiqua" w:eastAsia="Book Antiqua" w:hAnsi="Book Antiqua" w:cs="Book Antiqua"/>
          <w:i/>
          <w:iCs/>
          <w:color w:val="000000"/>
        </w:rPr>
        <w:t xml:space="preserve"> J</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18</w:t>
      </w:r>
      <w:r w:rsidRPr="005D0CB1">
        <w:rPr>
          <w:rFonts w:ascii="Book Antiqua" w:eastAsia="Book Antiqua" w:hAnsi="Book Antiqua" w:cs="Book Antiqua"/>
          <w:color w:val="000000"/>
        </w:rPr>
        <w:t>: 2568-2572 [PMID: 33005315 DOI: 10.1016/j.csbj.2020.09.023]</w:t>
      </w:r>
    </w:p>
    <w:p w14:paraId="2266543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56 </w:t>
      </w:r>
      <w:r w:rsidRPr="005D0CB1">
        <w:rPr>
          <w:rFonts w:ascii="Book Antiqua" w:eastAsia="Book Antiqua" w:hAnsi="Book Antiqua" w:cs="Book Antiqua"/>
          <w:b/>
          <w:bCs/>
          <w:color w:val="000000"/>
        </w:rPr>
        <w:t>Najjar Sadeghi R</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Saeedi</w:t>
      </w:r>
      <w:proofErr w:type="spellEnd"/>
      <w:r w:rsidRPr="005D0CB1">
        <w:rPr>
          <w:rFonts w:ascii="Book Antiqua" w:eastAsia="Book Antiqua" w:hAnsi="Book Antiqua" w:cs="Book Antiqua"/>
          <w:color w:val="000000"/>
        </w:rPr>
        <w:t xml:space="preserve"> N, </w:t>
      </w:r>
      <w:proofErr w:type="spellStart"/>
      <w:r w:rsidRPr="005D0CB1">
        <w:rPr>
          <w:rFonts w:ascii="Book Antiqua" w:eastAsia="Book Antiqua" w:hAnsi="Book Antiqua" w:cs="Book Antiqua"/>
          <w:color w:val="000000"/>
        </w:rPr>
        <w:t>Sahba</w:t>
      </w:r>
      <w:proofErr w:type="spellEnd"/>
      <w:r w:rsidRPr="005D0CB1">
        <w:rPr>
          <w:rFonts w:ascii="Book Antiqua" w:eastAsia="Book Antiqua" w:hAnsi="Book Antiqua" w:cs="Book Antiqua"/>
          <w:color w:val="000000"/>
        </w:rPr>
        <w:t xml:space="preserve"> N, Sadeghi A. SMAD4 mutations identified in Iranian patients with colorectal cancer and polyp. </w:t>
      </w:r>
      <w:r w:rsidRPr="005D0CB1">
        <w:rPr>
          <w:rFonts w:ascii="Book Antiqua" w:eastAsia="Book Antiqua" w:hAnsi="Book Antiqua" w:cs="Book Antiqua"/>
          <w:i/>
          <w:iCs/>
          <w:color w:val="000000"/>
        </w:rPr>
        <w:t>Gastroenterol Hepatol Bed Bench</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S32-S40 [PMID: 35154600]</w:t>
      </w:r>
    </w:p>
    <w:p w14:paraId="4ABA924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57 </w:t>
      </w:r>
      <w:r w:rsidRPr="005D0CB1">
        <w:rPr>
          <w:rFonts w:ascii="Book Antiqua" w:eastAsia="Book Antiqua" w:hAnsi="Book Antiqua" w:cs="Book Antiqua"/>
          <w:b/>
          <w:bCs/>
          <w:color w:val="000000"/>
        </w:rPr>
        <w:t>McCarthy AJ</w:t>
      </w:r>
      <w:r w:rsidRPr="005D0CB1">
        <w:rPr>
          <w:rFonts w:ascii="Book Antiqua" w:eastAsia="Book Antiqua" w:hAnsi="Book Antiqua" w:cs="Book Antiqua"/>
          <w:color w:val="000000"/>
        </w:rPr>
        <w:t xml:space="preserve">, Chetty R. </w:t>
      </w:r>
      <w:r w:rsidRPr="005D0CB1">
        <w:rPr>
          <w:rFonts w:ascii="Book Antiqua" w:eastAsia="Book Antiqua" w:hAnsi="Book Antiqua" w:cs="Book Antiqua"/>
          <w:i/>
          <w:iCs/>
          <w:color w:val="000000"/>
        </w:rPr>
        <w:t>Smad4</w:t>
      </w:r>
      <w:r w:rsidRPr="005D0CB1">
        <w:rPr>
          <w:rFonts w:ascii="Book Antiqua" w:eastAsia="Book Antiqua" w:hAnsi="Book Antiqua" w:cs="Book Antiqua"/>
          <w:color w:val="000000"/>
        </w:rPr>
        <w:t>/</w:t>
      </w:r>
      <w:r w:rsidRPr="005D0CB1">
        <w:rPr>
          <w:rFonts w:ascii="Book Antiqua" w:eastAsia="Book Antiqua" w:hAnsi="Book Antiqua" w:cs="Book Antiqua"/>
          <w:i/>
          <w:iCs/>
          <w:color w:val="000000"/>
        </w:rPr>
        <w:t>DPC4</w:t>
      </w:r>
      <w:r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 xml:space="preserve">J Clin </w:t>
      </w:r>
      <w:proofErr w:type="spellStart"/>
      <w:r w:rsidRPr="005D0CB1">
        <w:rPr>
          <w:rFonts w:ascii="Book Antiqua" w:eastAsia="Book Antiqua" w:hAnsi="Book Antiqua" w:cs="Book Antiqua"/>
          <w:i/>
          <w:iCs/>
          <w:color w:val="000000"/>
        </w:rPr>
        <w:t>Pathol</w:t>
      </w:r>
      <w:proofErr w:type="spellEnd"/>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71</w:t>
      </w:r>
      <w:r w:rsidRPr="005D0CB1">
        <w:rPr>
          <w:rFonts w:ascii="Book Antiqua" w:eastAsia="Book Antiqua" w:hAnsi="Book Antiqua" w:cs="Book Antiqua"/>
          <w:color w:val="000000"/>
        </w:rPr>
        <w:t>: 661-664 [PMID: 29720405 DOI: 10.1136/jclinpath-2018-205095]</w:t>
      </w:r>
    </w:p>
    <w:p w14:paraId="7289CF9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58 </w:t>
      </w:r>
      <w:r w:rsidRPr="005D0CB1">
        <w:rPr>
          <w:rFonts w:ascii="Book Antiqua" w:eastAsia="Book Antiqua" w:hAnsi="Book Antiqua" w:cs="Book Antiqua"/>
          <w:b/>
          <w:bCs/>
          <w:color w:val="000000"/>
        </w:rPr>
        <w:t>Zi Z</w:t>
      </w:r>
      <w:r w:rsidRPr="005D0CB1">
        <w:rPr>
          <w:rFonts w:ascii="Book Antiqua" w:eastAsia="Book Antiqua" w:hAnsi="Book Antiqua" w:cs="Book Antiqua"/>
          <w:color w:val="000000"/>
        </w:rPr>
        <w:t xml:space="preserve">. Molecular Engineering of the TGF-β Signaling Pathway. </w:t>
      </w:r>
      <w:r w:rsidRPr="005D0CB1">
        <w:rPr>
          <w:rFonts w:ascii="Book Antiqua" w:eastAsia="Book Antiqua" w:hAnsi="Book Antiqua" w:cs="Book Antiqua"/>
          <w:i/>
          <w:iCs/>
          <w:color w:val="000000"/>
        </w:rPr>
        <w:t>J Mol Biol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431</w:t>
      </w:r>
      <w:r w:rsidRPr="005D0CB1">
        <w:rPr>
          <w:rFonts w:ascii="Book Antiqua" w:eastAsia="Book Antiqua" w:hAnsi="Book Antiqua" w:cs="Book Antiqua"/>
          <w:color w:val="000000"/>
        </w:rPr>
        <w:t>: 2644-2654 [PMID: 31121181 DOI: 10.1016/j.jmb.2019.05.022]</w:t>
      </w:r>
    </w:p>
    <w:p w14:paraId="2BEE612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59 </w:t>
      </w:r>
      <w:r w:rsidRPr="005D0CB1">
        <w:rPr>
          <w:rFonts w:ascii="Book Antiqua" w:eastAsia="Book Antiqua" w:hAnsi="Book Antiqua" w:cs="Book Antiqua"/>
          <w:b/>
          <w:bCs/>
          <w:color w:val="000000"/>
        </w:rPr>
        <w:t>Liao X</w:t>
      </w:r>
      <w:r w:rsidRPr="005D0CB1">
        <w:rPr>
          <w:rFonts w:ascii="Book Antiqua" w:eastAsia="Book Antiqua" w:hAnsi="Book Antiqua" w:cs="Book Antiqua"/>
          <w:color w:val="000000"/>
        </w:rPr>
        <w:t xml:space="preserve">, Hao Y, Zhang X, Ward S, Houldsworth J, </w:t>
      </w:r>
      <w:proofErr w:type="spellStart"/>
      <w:r w:rsidRPr="005D0CB1">
        <w:rPr>
          <w:rFonts w:ascii="Book Antiqua" w:eastAsia="Book Antiqua" w:hAnsi="Book Antiqua" w:cs="Book Antiqua"/>
          <w:color w:val="000000"/>
        </w:rPr>
        <w:t>Polydorides</w:t>
      </w:r>
      <w:proofErr w:type="spellEnd"/>
      <w:r w:rsidRPr="005D0CB1">
        <w:rPr>
          <w:rFonts w:ascii="Book Antiqua" w:eastAsia="Book Antiqua" w:hAnsi="Book Antiqua" w:cs="Book Antiqua"/>
          <w:color w:val="000000"/>
        </w:rPr>
        <w:t xml:space="preserve"> AD, Harpaz N. Clinicopathological characterization of SMAD4-mutated intestinal adenocarcinomas: A case-control study. </w:t>
      </w:r>
      <w:proofErr w:type="spellStart"/>
      <w:r w:rsidRPr="005D0CB1">
        <w:rPr>
          <w:rFonts w:ascii="Book Antiqua" w:eastAsia="Book Antiqua" w:hAnsi="Book Antiqua" w:cs="Book Antiqua"/>
          <w:i/>
          <w:iCs/>
          <w:color w:val="000000"/>
        </w:rPr>
        <w:t>PLoS</w:t>
      </w:r>
      <w:proofErr w:type="spellEnd"/>
      <w:r w:rsidRPr="005D0CB1">
        <w:rPr>
          <w:rFonts w:ascii="Book Antiqua" w:eastAsia="Book Antiqua" w:hAnsi="Book Antiqua" w:cs="Book Antiqua"/>
          <w:i/>
          <w:iCs/>
          <w:color w:val="000000"/>
        </w:rPr>
        <w:t xml:space="preserve"> One</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e0212142 [PMID: 30730996 DOI: 10.1371/journal.pone.0212142]</w:t>
      </w:r>
    </w:p>
    <w:p w14:paraId="7311C19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60 </w:t>
      </w:r>
      <w:proofErr w:type="spellStart"/>
      <w:r w:rsidRPr="005D0CB1">
        <w:rPr>
          <w:rFonts w:ascii="Book Antiqua" w:eastAsia="Book Antiqua" w:hAnsi="Book Antiqua" w:cs="Book Antiqua"/>
          <w:b/>
          <w:bCs/>
          <w:color w:val="000000"/>
        </w:rPr>
        <w:t>Mehrvarz</w:t>
      </w:r>
      <w:proofErr w:type="spellEnd"/>
      <w:r w:rsidRPr="005D0CB1">
        <w:rPr>
          <w:rFonts w:ascii="Book Antiqua" w:eastAsia="Book Antiqua" w:hAnsi="Book Antiqua" w:cs="Book Antiqua"/>
          <w:b/>
          <w:bCs/>
          <w:color w:val="000000"/>
        </w:rPr>
        <w:t xml:space="preserve"> </w:t>
      </w:r>
      <w:proofErr w:type="spellStart"/>
      <w:r w:rsidRPr="005D0CB1">
        <w:rPr>
          <w:rFonts w:ascii="Book Antiqua" w:eastAsia="Book Antiqua" w:hAnsi="Book Antiqua" w:cs="Book Antiqua"/>
          <w:b/>
          <w:bCs/>
          <w:color w:val="000000"/>
        </w:rPr>
        <w:t>Sarshekeh</w:t>
      </w:r>
      <w:proofErr w:type="spellEnd"/>
      <w:r w:rsidRPr="005D0CB1">
        <w:rPr>
          <w:rFonts w:ascii="Book Antiqua" w:eastAsia="Book Antiqua" w:hAnsi="Book Antiqua" w:cs="Book Antiqua"/>
          <w:b/>
          <w:bCs/>
          <w:color w:val="000000"/>
        </w:rPr>
        <w:t xml:space="preserve"> A</w:t>
      </w:r>
      <w:r w:rsidRPr="005D0CB1">
        <w:rPr>
          <w:rFonts w:ascii="Book Antiqua" w:eastAsia="Book Antiqua" w:hAnsi="Book Antiqua" w:cs="Book Antiqua"/>
          <w:color w:val="000000"/>
        </w:rPr>
        <w:t xml:space="preserve">, Advani S, Overman MJ, </w:t>
      </w:r>
      <w:proofErr w:type="spellStart"/>
      <w:r w:rsidRPr="005D0CB1">
        <w:rPr>
          <w:rFonts w:ascii="Book Antiqua" w:eastAsia="Book Antiqua" w:hAnsi="Book Antiqua" w:cs="Book Antiqua"/>
          <w:color w:val="000000"/>
        </w:rPr>
        <w:t>Manyam</w:t>
      </w:r>
      <w:proofErr w:type="spellEnd"/>
      <w:r w:rsidRPr="005D0CB1">
        <w:rPr>
          <w:rFonts w:ascii="Book Antiqua" w:eastAsia="Book Antiqua" w:hAnsi="Book Antiqua" w:cs="Book Antiqua"/>
          <w:color w:val="000000"/>
        </w:rPr>
        <w:t xml:space="preserve"> G, Kee BK, Fogelman DR, </w:t>
      </w:r>
      <w:proofErr w:type="spellStart"/>
      <w:r w:rsidRPr="005D0CB1">
        <w:rPr>
          <w:rFonts w:ascii="Book Antiqua" w:eastAsia="Book Antiqua" w:hAnsi="Book Antiqua" w:cs="Book Antiqua"/>
          <w:color w:val="000000"/>
        </w:rPr>
        <w:t>Dasari</w:t>
      </w:r>
      <w:proofErr w:type="spellEnd"/>
      <w:r w:rsidRPr="005D0CB1">
        <w:rPr>
          <w:rFonts w:ascii="Book Antiqua" w:eastAsia="Book Antiqua" w:hAnsi="Book Antiqua" w:cs="Book Antiqua"/>
          <w:color w:val="000000"/>
        </w:rPr>
        <w:t xml:space="preserve"> A, Raghav K, </w:t>
      </w:r>
      <w:proofErr w:type="spellStart"/>
      <w:r w:rsidRPr="005D0CB1">
        <w:rPr>
          <w:rFonts w:ascii="Book Antiqua" w:eastAsia="Book Antiqua" w:hAnsi="Book Antiqua" w:cs="Book Antiqua"/>
          <w:color w:val="000000"/>
        </w:rPr>
        <w:t>Vilar</w:t>
      </w:r>
      <w:proofErr w:type="spellEnd"/>
      <w:r w:rsidRPr="005D0CB1">
        <w:rPr>
          <w:rFonts w:ascii="Book Antiqua" w:eastAsia="Book Antiqua" w:hAnsi="Book Antiqua" w:cs="Book Antiqua"/>
          <w:color w:val="000000"/>
        </w:rPr>
        <w:t xml:space="preserve"> E, Manuel S, </w:t>
      </w:r>
      <w:proofErr w:type="spellStart"/>
      <w:r w:rsidRPr="005D0CB1">
        <w:rPr>
          <w:rFonts w:ascii="Book Antiqua" w:eastAsia="Book Antiqua" w:hAnsi="Book Antiqua" w:cs="Book Antiqua"/>
          <w:color w:val="000000"/>
        </w:rPr>
        <w:t>Shureiqi</w:t>
      </w:r>
      <w:proofErr w:type="spellEnd"/>
      <w:r w:rsidRPr="005D0CB1">
        <w:rPr>
          <w:rFonts w:ascii="Book Antiqua" w:eastAsia="Book Antiqua" w:hAnsi="Book Antiqua" w:cs="Book Antiqua"/>
          <w:color w:val="000000"/>
        </w:rPr>
        <w:t xml:space="preserve"> I, Wolff RA, Patel KP, Luthra R, Shaw K, </w:t>
      </w:r>
      <w:proofErr w:type="spellStart"/>
      <w:r w:rsidRPr="005D0CB1">
        <w:rPr>
          <w:rFonts w:ascii="Book Antiqua" w:eastAsia="Book Antiqua" w:hAnsi="Book Antiqua" w:cs="Book Antiqua"/>
          <w:color w:val="000000"/>
        </w:rPr>
        <w:t>Eng</w:t>
      </w:r>
      <w:proofErr w:type="spellEnd"/>
      <w:r w:rsidRPr="005D0CB1">
        <w:rPr>
          <w:rFonts w:ascii="Book Antiqua" w:eastAsia="Book Antiqua" w:hAnsi="Book Antiqua" w:cs="Book Antiqua"/>
          <w:color w:val="000000"/>
        </w:rPr>
        <w:t xml:space="preserve"> C, Maru DM, </w:t>
      </w:r>
      <w:proofErr w:type="spellStart"/>
      <w:r w:rsidRPr="005D0CB1">
        <w:rPr>
          <w:rFonts w:ascii="Book Antiqua" w:eastAsia="Book Antiqua" w:hAnsi="Book Antiqua" w:cs="Book Antiqua"/>
          <w:color w:val="000000"/>
        </w:rPr>
        <w:t>Routbort</w:t>
      </w:r>
      <w:proofErr w:type="spellEnd"/>
      <w:r w:rsidRPr="005D0CB1">
        <w:rPr>
          <w:rFonts w:ascii="Book Antiqua" w:eastAsia="Book Antiqua" w:hAnsi="Book Antiqua" w:cs="Book Antiqua"/>
          <w:color w:val="000000"/>
        </w:rPr>
        <w:t xml:space="preserve"> MJ, </w:t>
      </w:r>
      <w:proofErr w:type="spellStart"/>
      <w:r w:rsidRPr="005D0CB1">
        <w:rPr>
          <w:rFonts w:ascii="Book Antiqua" w:eastAsia="Book Antiqua" w:hAnsi="Book Antiqua" w:cs="Book Antiqua"/>
          <w:color w:val="000000"/>
        </w:rPr>
        <w:t>Meric</w:t>
      </w:r>
      <w:proofErr w:type="spellEnd"/>
      <w:r w:rsidRPr="005D0CB1">
        <w:rPr>
          <w:rFonts w:ascii="Book Antiqua" w:eastAsia="Book Antiqua" w:hAnsi="Book Antiqua" w:cs="Book Antiqua"/>
          <w:color w:val="000000"/>
        </w:rPr>
        <w:t xml:space="preserve">-Bernstam F, </w:t>
      </w:r>
      <w:proofErr w:type="spellStart"/>
      <w:r w:rsidRPr="005D0CB1">
        <w:rPr>
          <w:rFonts w:ascii="Book Antiqua" w:eastAsia="Book Antiqua" w:hAnsi="Book Antiqua" w:cs="Book Antiqua"/>
          <w:color w:val="000000"/>
        </w:rPr>
        <w:t>Kopetz</w:t>
      </w:r>
      <w:proofErr w:type="spellEnd"/>
      <w:r w:rsidRPr="005D0CB1">
        <w:rPr>
          <w:rFonts w:ascii="Book Antiqua" w:eastAsia="Book Antiqua" w:hAnsi="Book Antiqua" w:cs="Book Antiqua"/>
          <w:color w:val="000000"/>
        </w:rPr>
        <w:t xml:space="preserve"> S. Association of SMAD4 mutation with patient demographics, tumor characteristics, and clinical outcomes in colorectal cancer. </w:t>
      </w:r>
      <w:proofErr w:type="spellStart"/>
      <w:r w:rsidRPr="005D0CB1">
        <w:rPr>
          <w:rFonts w:ascii="Book Antiqua" w:eastAsia="Book Antiqua" w:hAnsi="Book Antiqua" w:cs="Book Antiqua"/>
          <w:i/>
          <w:iCs/>
          <w:color w:val="000000"/>
        </w:rPr>
        <w:t>PLoS</w:t>
      </w:r>
      <w:proofErr w:type="spellEnd"/>
      <w:r w:rsidRPr="005D0CB1">
        <w:rPr>
          <w:rFonts w:ascii="Book Antiqua" w:eastAsia="Book Antiqua" w:hAnsi="Book Antiqua" w:cs="Book Antiqua"/>
          <w:i/>
          <w:iCs/>
          <w:color w:val="000000"/>
        </w:rPr>
        <w:t xml:space="preserve"> One</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12</w:t>
      </w:r>
      <w:r w:rsidRPr="005D0CB1">
        <w:rPr>
          <w:rFonts w:ascii="Book Antiqua" w:eastAsia="Book Antiqua" w:hAnsi="Book Antiqua" w:cs="Book Antiqua"/>
          <w:color w:val="000000"/>
        </w:rPr>
        <w:t>: e0173345 [PMID: 28267766 DOI: 10.1371/journal.pone.0173345]</w:t>
      </w:r>
    </w:p>
    <w:p w14:paraId="0B3CFFC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61 </w:t>
      </w:r>
      <w:proofErr w:type="spellStart"/>
      <w:r w:rsidRPr="005D0CB1">
        <w:rPr>
          <w:rFonts w:ascii="Book Antiqua" w:eastAsia="Book Antiqua" w:hAnsi="Book Antiqua" w:cs="Book Antiqua"/>
          <w:b/>
          <w:bCs/>
          <w:color w:val="000000"/>
        </w:rPr>
        <w:t>Ritterhouse</w:t>
      </w:r>
      <w:proofErr w:type="spellEnd"/>
      <w:r w:rsidRPr="005D0CB1">
        <w:rPr>
          <w:rFonts w:ascii="Book Antiqua" w:eastAsia="Book Antiqua" w:hAnsi="Book Antiqua" w:cs="Book Antiqua"/>
          <w:b/>
          <w:bCs/>
          <w:color w:val="000000"/>
        </w:rPr>
        <w:t xml:space="preserve"> LL</w:t>
      </w:r>
      <w:r w:rsidRPr="005D0CB1">
        <w:rPr>
          <w:rFonts w:ascii="Book Antiqua" w:eastAsia="Book Antiqua" w:hAnsi="Book Antiqua" w:cs="Book Antiqua"/>
          <w:color w:val="000000"/>
        </w:rPr>
        <w:t xml:space="preserve">, Wu EY, Kim WG, Dillon DA, Hirsch MS, </w:t>
      </w:r>
      <w:proofErr w:type="spellStart"/>
      <w:r w:rsidRPr="005D0CB1">
        <w:rPr>
          <w:rFonts w:ascii="Book Antiqua" w:eastAsia="Book Antiqua" w:hAnsi="Book Antiqua" w:cs="Book Antiqua"/>
          <w:color w:val="000000"/>
        </w:rPr>
        <w:t>Sholl</w:t>
      </w:r>
      <w:proofErr w:type="spellEnd"/>
      <w:r w:rsidRPr="005D0CB1">
        <w:rPr>
          <w:rFonts w:ascii="Book Antiqua" w:eastAsia="Book Antiqua" w:hAnsi="Book Antiqua" w:cs="Book Antiqua"/>
          <w:color w:val="000000"/>
        </w:rPr>
        <w:t xml:space="preserve"> LM, </w:t>
      </w:r>
      <w:proofErr w:type="spellStart"/>
      <w:r w:rsidRPr="005D0CB1">
        <w:rPr>
          <w:rFonts w:ascii="Book Antiqua" w:eastAsia="Book Antiqua" w:hAnsi="Book Antiqua" w:cs="Book Antiqua"/>
          <w:color w:val="000000"/>
        </w:rPr>
        <w:t>Agoston</w:t>
      </w:r>
      <w:proofErr w:type="spellEnd"/>
      <w:r w:rsidRPr="005D0CB1">
        <w:rPr>
          <w:rFonts w:ascii="Book Antiqua" w:eastAsia="Book Antiqua" w:hAnsi="Book Antiqua" w:cs="Book Antiqua"/>
          <w:color w:val="000000"/>
        </w:rPr>
        <w:t xml:space="preserve"> AT, Setia N, </w:t>
      </w:r>
      <w:proofErr w:type="spellStart"/>
      <w:r w:rsidRPr="005D0CB1">
        <w:rPr>
          <w:rFonts w:ascii="Book Antiqua" w:eastAsia="Book Antiqua" w:hAnsi="Book Antiqua" w:cs="Book Antiqua"/>
          <w:color w:val="000000"/>
        </w:rPr>
        <w:t>Lauwers</w:t>
      </w:r>
      <w:proofErr w:type="spellEnd"/>
      <w:r w:rsidRPr="005D0CB1">
        <w:rPr>
          <w:rFonts w:ascii="Book Antiqua" w:eastAsia="Book Antiqua" w:hAnsi="Book Antiqua" w:cs="Book Antiqua"/>
          <w:color w:val="000000"/>
        </w:rPr>
        <w:t xml:space="preserve"> GY, Park DY, Srivastava A, Doyle LA. Loss of SMAD4 protein expression in gastrointestinal and extra-gastrointestinal carcinomas. </w:t>
      </w:r>
      <w:r w:rsidRPr="005D0CB1">
        <w:rPr>
          <w:rFonts w:ascii="Book Antiqua" w:eastAsia="Book Antiqua" w:hAnsi="Book Antiqua" w:cs="Book Antiqua"/>
          <w:i/>
          <w:iCs/>
          <w:color w:val="000000"/>
        </w:rPr>
        <w:t>Histopathology</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75</w:t>
      </w:r>
      <w:r w:rsidRPr="005D0CB1">
        <w:rPr>
          <w:rFonts w:ascii="Book Antiqua" w:eastAsia="Book Antiqua" w:hAnsi="Book Antiqua" w:cs="Book Antiqua"/>
          <w:color w:val="000000"/>
        </w:rPr>
        <w:t>: 546-551 [PMID: 31054158 DOI: 10.1111/his.13894]</w:t>
      </w:r>
    </w:p>
    <w:p w14:paraId="3E2D05B4"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62 </w:t>
      </w:r>
      <w:r w:rsidRPr="005D0CB1">
        <w:rPr>
          <w:rFonts w:ascii="Book Antiqua" w:eastAsia="Book Antiqua" w:hAnsi="Book Antiqua" w:cs="Book Antiqua"/>
          <w:b/>
          <w:bCs/>
          <w:color w:val="000000"/>
        </w:rPr>
        <w:t>Silva VR</w:t>
      </w:r>
      <w:r w:rsidRPr="005D0CB1">
        <w:rPr>
          <w:rFonts w:ascii="Book Antiqua" w:eastAsia="Book Antiqua" w:hAnsi="Book Antiqua" w:cs="Book Antiqua"/>
          <w:color w:val="000000"/>
        </w:rPr>
        <w:t xml:space="preserve">, Santos LS, Dias RB, </w:t>
      </w:r>
      <w:proofErr w:type="spellStart"/>
      <w:r w:rsidRPr="005D0CB1">
        <w:rPr>
          <w:rFonts w:ascii="Book Antiqua" w:eastAsia="Book Antiqua" w:hAnsi="Book Antiqua" w:cs="Book Antiqua"/>
          <w:color w:val="000000"/>
        </w:rPr>
        <w:t>Quadros</w:t>
      </w:r>
      <w:proofErr w:type="spellEnd"/>
      <w:r w:rsidRPr="005D0CB1">
        <w:rPr>
          <w:rFonts w:ascii="Book Antiqua" w:eastAsia="Book Antiqua" w:hAnsi="Book Antiqua" w:cs="Book Antiqua"/>
          <w:color w:val="000000"/>
        </w:rPr>
        <w:t xml:space="preserve"> CA, </w:t>
      </w:r>
      <w:proofErr w:type="spellStart"/>
      <w:r w:rsidRPr="005D0CB1">
        <w:rPr>
          <w:rFonts w:ascii="Book Antiqua" w:eastAsia="Book Antiqua" w:hAnsi="Book Antiqua" w:cs="Book Antiqua"/>
          <w:color w:val="000000"/>
        </w:rPr>
        <w:t>Bezerra</w:t>
      </w:r>
      <w:proofErr w:type="spellEnd"/>
      <w:r w:rsidRPr="005D0CB1">
        <w:rPr>
          <w:rFonts w:ascii="Book Antiqua" w:eastAsia="Book Antiqua" w:hAnsi="Book Antiqua" w:cs="Book Antiqua"/>
          <w:color w:val="000000"/>
        </w:rPr>
        <w:t xml:space="preserve"> DP. Emerging agents that target signaling pathways to eradicate colorectal cancer stem cells. </w:t>
      </w:r>
      <w:r w:rsidRPr="005D0CB1">
        <w:rPr>
          <w:rFonts w:ascii="Book Antiqua" w:eastAsia="Book Antiqua" w:hAnsi="Book Antiqua" w:cs="Book Antiqua"/>
          <w:i/>
          <w:iCs/>
          <w:color w:val="000000"/>
        </w:rPr>
        <w:t xml:space="preserve">Cancer </w:t>
      </w:r>
      <w:proofErr w:type="spellStart"/>
      <w:r w:rsidRPr="005D0CB1">
        <w:rPr>
          <w:rFonts w:ascii="Book Antiqua" w:eastAsia="Book Antiqua" w:hAnsi="Book Antiqua" w:cs="Book Antiqua"/>
          <w:i/>
          <w:iCs/>
          <w:color w:val="000000"/>
        </w:rPr>
        <w:t>Commun</w:t>
      </w:r>
      <w:proofErr w:type="spellEnd"/>
      <w:r w:rsidRPr="005D0CB1">
        <w:rPr>
          <w:rFonts w:ascii="Book Antiqua" w:eastAsia="Book Antiqua" w:hAnsi="Book Antiqua" w:cs="Book Antiqua"/>
          <w:i/>
          <w:iCs/>
          <w:color w:val="000000"/>
        </w:rPr>
        <w:t xml:space="preserve"> (</w:t>
      </w:r>
      <w:proofErr w:type="spellStart"/>
      <w:r w:rsidRPr="005D0CB1">
        <w:rPr>
          <w:rFonts w:ascii="Book Antiqua" w:eastAsia="Book Antiqua" w:hAnsi="Book Antiqua" w:cs="Book Antiqua"/>
          <w:i/>
          <w:iCs/>
          <w:color w:val="000000"/>
        </w:rPr>
        <w:t>Lond</w:t>
      </w:r>
      <w:proofErr w:type="spellEnd"/>
      <w:r w:rsidRPr="005D0CB1">
        <w:rPr>
          <w:rFonts w:ascii="Book Antiqua" w:eastAsia="Book Antiqua" w:hAnsi="Book Antiqua" w:cs="Book Antiqua"/>
          <w:i/>
          <w:iCs/>
          <w:color w:val="000000"/>
        </w:rPr>
        <w:t>)</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41</w:t>
      </w:r>
      <w:r w:rsidRPr="005D0CB1">
        <w:rPr>
          <w:rFonts w:ascii="Book Antiqua" w:eastAsia="Book Antiqua" w:hAnsi="Book Antiqua" w:cs="Book Antiqua"/>
          <w:color w:val="000000"/>
        </w:rPr>
        <w:t>: 1275-1313 [PMID: 34791817 DOI: 10.1002/cac2.12235]</w:t>
      </w:r>
    </w:p>
    <w:p w14:paraId="60409BC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63 </w:t>
      </w:r>
      <w:r w:rsidRPr="005D0CB1">
        <w:rPr>
          <w:rFonts w:ascii="Book Antiqua" w:eastAsia="Book Antiqua" w:hAnsi="Book Antiqua" w:cs="Book Antiqua"/>
          <w:b/>
          <w:bCs/>
          <w:color w:val="000000"/>
        </w:rPr>
        <w:t>Yang L</w:t>
      </w:r>
      <w:r w:rsidRPr="005D0CB1">
        <w:rPr>
          <w:rFonts w:ascii="Book Antiqua" w:eastAsia="Book Antiqua" w:hAnsi="Book Antiqua" w:cs="Book Antiqua"/>
          <w:color w:val="000000"/>
        </w:rPr>
        <w:t xml:space="preserve">, Liu Z, Tan J, Dong H, Zhang X. Multispectral imaging reveals hyper active TGF-β signaling in colorectal cancer. </w:t>
      </w:r>
      <w:r w:rsidRPr="005D0CB1">
        <w:rPr>
          <w:rFonts w:ascii="Book Antiqua" w:eastAsia="Book Antiqua" w:hAnsi="Book Antiqua" w:cs="Book Antiqua"/>
          <w:i/>
          <w:iCs/>
          <w:color w:val="000000"/>
        </w:rPr>
        <w:t xml:space="preserve">Cancer Biol </w:t>
      </w:r>
      <w:proofErr w:type="spellStart"/>
      <w:r w:rsidRPr="005D0CB1">
        <w:rPr>
          <w:rFonts w:ascii="Book Antiqua" w:eastAsia="Book Antiqua" w:hAnsi="Book Antiqua" w:cs="Book Antiqua"/>
          <w:i/>
          <w:iCs/>
          <w:color w:val="000000"/>
        </w:rPr>
        <w:t>Ther</w:t>
      </w:r>
      <w:proofErr w:type="spellEnd"/>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19</w:t>
      </w:r>
      <w:r w:rsidRPr="005D0CB1">
        <w:rPr>
          <w:rFonts w:ascii="Book Antiqua" w:eastAsia="Book Antiqua" w:hAnsi="Book Antiqua" w:cs="Book Antiqua"/>
          <w:color w:val="000000"/>
        </w:rPr>
        <w:t>: 105-112 [PMID: 29219668 DOI: 10.1080/15384047.2017.1395116]</w:t>
      </w:r>
    </w:p>
    <w:p w14:paraId="29A46BB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64 </w:t>
      </w:r>
      <w:proofErr w:type="spellStart"/>
      <w:r w:rsidRPr="005D0CB1">
        <w:rPr>
          <w:rFonts w:ascii="Book Antiqua" w:eastAsia="Book Antiqua" w:hAnsi="Book Antiqua" w:cs="Book Antiqua"/>
          <w:b/>
          <w:bCs/>
          <w:color w:val="000000"/>
        </w:rPr>
        <w:t>Szeglin</w:t>
      </w:r>
      <w:proofErr w:type="spellEnd"/>
      <w:r w:rsidRPr="005D0CB1">
        <w:rPr>
          <w:rFonts w:ascii="Book Antiqua" w:eastAsia="Book Antiqua" w:hAnsi="Book Antiqua" w:cs="Book Antiqua"/>
          <w:b/>
          <w:bCs/>
          <w:color w:val="000000"/>
        </w:rPr>
        <w:t xml:space="preserve"> BC</w:t>
      </w:r>
      <w:r w:rsidRPr="005D0CB1">
        <w:rPr>
          <w:rFonts w:ascii="Book Antiqua" w:eastAsia="Book Antiqua" w:hAnsi="Book Antiqua" w:cs="Book Antiqua"/>
          <w:color w:val="000000"/>
        </w:rPr>
        <w:t xml:space="preserve">, Wu C, Marco MR, Park HS, Zhang Z, Zhang B, Garcia-Aguilar J, Beauchamp RD, Chen XS, Smith JJ. A SMAD4-modulated gene profile predicts disease-free survival in stage II and III colorectal cancer. </w:t>
      </w:r>
      <w:r w:rsidRPr="005D0CB1">
        <w:rPr>
          <w:rFonts w:ascii="Book Antiqua" w:eastAsia="Book Antiqua" w:hAnsi="Book Antiqua" w:cs="Book Antiqua"/>
          <w:i/>
          <w:iCs/>
          <w:color w:val="000000"/>
        </w:rPr>
        <w:t>Cancer Rep (Hoboken)</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5</w:t>
      </w:r>
      <w:r w:rsidRPr="005D0CB1">
        <w:rPr>
          <w:rFonts w:ascii="Book Antiqua" w:eastAsia="Book Antiqua" w:hAnsi="Book Antiqua" w:cs="Book Antiqua"/>
          <w:color w:val="000000"/>
        </w:rPr>
        <w:t>: e1423 [PMID: 34114372 DOI: 10.1002/cnr2.1423]</w:t>
      </w:r>
    </w:p>
    <w:p w14:paraId="23C5508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65 </w:t>
      </w:r>
      <w:proofErr w:type="spellStart"/>
      <w:r w:rsidRPr="005D0CB1">
        <w:rPr>
          <w:rFonts w:ascii="Book Antiqua" w:eastAsia="Book Antiqua" w:hAnsi="Book Antiqua" w:cs="Book Antiqua"/>
          <w:b/>
          <w:bCs/>
          <w:color w:val="000000"/>
        </w:rPr>
        <w:t>Troncone</w:t>
      </w:r>
      <w:proofErr w:type="spellEnd"/>
      <w:r w:rsidRPr="005D0CB1">
        <w:rPr>
          <w:rFonts w:ascii="Book Antiqua" w:eastAsia="Book Antiqua" w:hAnsi="Book Antiqua" w:cs="Book Antiqua"/>
          <w:b/>
          <w:bCs/>
          <w:color w:val="000000"/>
        </w:rPr>
        <w:t xml:space="preserve"> E</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Marafini</w:t>
      </w:r>
      <w:proofErr w:type="spellEnd"/>
      <w:r w:rsidRPr="005D0CB1">
        <w:rPr>
          <w:rFonts w:ascii="Book Antiqua" w:eastAsia="Book Antiqua" w:hAnsi="Book Antiqua" w:cs="Book Antiqua"/>
          <w:color w:val="000000"/>
        </w:rPr>
        <w:t xml:space="preserve"> I, </w:t>
      </w:r>
      <w:proofErr w:type="spellStart"/>
      <w:r w:rsidRPr="005D0CB1">
        <w:rPr>
          <w:rFonts w:ascii="Book Antiqua" w:eastAsia="Book Antiqua" w:hAnsi="Book Antiqua" w:cs="Book Antiqua"/>
          <w:color w:val="000000"/>
        </w:rPr>
        <w:t>Stolfi</w:t>
      </w:r>
      <w:proofErr w:type="spellEnd"/>
      <w:r w:rsidRPr="005D0CB1">
        <w:rPr>
          <w:rFonts w:ascii="Book Antiqua" w:eastAsia="Book Antiqua" w:hAnsi="Book Antiqua" w:cs="Book Antiqua"/>
          <w:color w:val="000000"/>
        </w:rPr>
        <w:t xml:space="preserve"> C, Monteleone G. Involvement of Smad7 in Inflammatory Diseases of the Gut and Colon Cancer. </w:t>
      </w:r>
      <w:r w:rsidRPr="005D0CB1">
        <w:rPr>
          <w:rFonts w:ascii="Book Antiqua" w:eastAsia="Book Antiqua" w:hAnsi="Book Antiqua" w:cs="Book Antiqua"/>
          <w:i/>
          <w:iCs/>
          <w:color w:val="000000"/>
        </w:rPr>
        <w:t>Int J Mol Sci</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22</w:t>
      </w:r>
      <w:r w:rsidRPr="005D0CB1">
        <w:rPr>
          <w:rFonts w:ascii="Book Antiqua" w:eastAsia="Book Antiqua" w:hAnsi="Book Antiqua" w:cs="Book Antiqua"/>
          <w:color w:val="000000"/>
        </w:rPr>
        <w:t xml:space="preserve"> [PMID: 33920230 DOI: 10.3390/ijms22083922]</w:t>
      </w:r>
    </w:p>
    <w:p w14:paraId="63B021D7"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66 </w:t>
      </w:r>
      <w:r w:rsidRPr="005D0CB1">
        <w:rPr>
          <w:rFonts w:ascii="Book Antiqua" w:eastAsia="Book Antiqua" w:hAnsi="Book Antiqua" w:cs="Book Antiqua"/>
          <w:b/>
          <w:bCs/>
          <w:color w:val="000000"/>
        </w:rPr>
        <w:t>Li N</w:t>
      </w:r>
      <w:r w:rsidRPr="005D0CB1">
        <w:rPr>
          <w:rFonts w:ascii="Book Antiqua" w:eastAsia="Book Antiqua" w:hAnsi="Book Antiqua" w:cs="Book Antiqua"/>
          <w:color w:val="000000"/>
        </w:rPr>
        <w:t xml:space="preserve">. CircTBL1XR1/miR-424 axis regulates Smad7 to promote the proliferation and metastasis of colorectal cancer. </w:t>
      </w:r>
      <w:r w:rsidRPr="005D0CB1">
        <w:rPr>
          <w:rFonts w:ascii="Book Antiqua" w:eastAsia="Book Antiqua" w:hAnsi="Book Antiqua" w:cs="Book Antiqua"/>
          <w:i/>
          <w:iCs/>
          <w:color w:val="000000"/>
        </w:rPr>
        <w:t xml:space="preserve">J </w:t>
      </w:r>
      <w:proofErr w:type="spellStart"/>
      <w:r w:rsidRPr="005D0CB1">
        <w:rPr>
          <w:rFonts w:ascii="Book Antiqua" w:eastAsia="Book Antiqua" w:hAnsi="Book Antiqua" w:cs="Book Antiqua"/>
          <w:i/>
          <w:iCs/>
          <w:color w:val="000000"/>
        </w:rPr>
        <w:t>Gastrointest</w:t>
      </w:r>
      <w:proofErr w:type="spellEnd"/>
      <w:r w:rsidRPr="005D0CB1">
        <w:rPr>
          <w:rFonts w:ascii="Book Antiqua" w:eastAsia="Book Antiqua" w:hAnsi="Book Antiqua" w:cs="Book Antiqua"/>
          <w:i/>
          <w:iCs/>
          <w:color w:val="000000"/>
        </w:rPr>
        <w:t xml:space="preserve"> Oncol</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11</w:t>
      </w:r>
      <w:r w:rsidRPr="005D0CB1">
        <w:rPr>
          <w:rFonts w:ascii="Book Antiqua" w:eastAsia="Book Antiqua" w:hAnsi="Book Antiqua" w:cs="Book Antiqua"/>
          <w:color w:val="000000"/>
        </w:rPr>
        <w:t>: 918-931 [PMID: 33209488 DOI: 10.21037/jgo-20-395]</w:t>
      </w:r>
    </w:p>
    <w:p w14:paraId="770F0F2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67 </w:t>
      </w:r>
      <w:proofErr w:type="spellStart"/>
      <w:r w:rsidRPr="005D0CB1">
        <w:rPr>
          <w:rFonts w:ascii="Book Antiqua" w:eastAsia="Book Antiqua" w:hAnsi="Book Antiqua" w:cs="Book Antiqua"/>
          <w:b/>
          <w:bCs/>
          <w:color w:val="000000"/>
        </w:rPr>
        <w:t>Alidoust</w:t>
      </w:r>
      <w:proofErr w:type="spellEnd"/>
      <w:r w:rsidRPr="005D0CB1">
        <w:rPr>
          <w:rFonts w:ascii="Book Antiqua" w:eastAsia="Book Antiqua" w:hAnsi="Book Antiqua" w:cs="Book Antiqua"/>
          <w:b/>
          <w:bCs/>
          <w:color w:val="000000"/>
        </w:rPr>
        <w:t xml:space="preserve"> M</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Hamzehzadeh</w:t>
      </w:r>
      <w:proofErr w:type="spellEnd"/>
      <w:r w:rsidRPr="005D0CB1">
        <w:rPr>
          <w:rFonts w:ascii="Book Antiqua" w:eastAsia="Book Antiqua" w:hAnsi="Book Antiqua" w:cs="Book Antiqua"/>
          <w:color w:val="000000"/>
        </w:rPr>
        <w:t xml:space="preserve"> L, Khorshid </w:t>
      </w:r>
      <w:proofErr w:type="spellStart"/>
      <w:r w:rsidRPr="005D0CB1">
        <w:rPr>
          <w:rFonts w:ascii="Book Antiqua" w:eastAsia="Book Antiqua" w:hAnsi="Book Antiqua" w:cs="Book Antiqua"/>
          <w:color w:val="000000"/>
        </w:rPr>
        <w:t>Shamshiri</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Afzaljavan</w:t>
      </w:r>
      <w:proofErr w:type="spellEnd"/>
      <w:r w:rsidRPr="005D0CB1">
        <w:rPr>
          <w:rFonts w:ascii="Book Antiqua" w:eastAsia="Book Antiqua" w:hAnsi="Book Antiqua" w:cs="Book Antiqua"/>
          <w:color w:val="000000"/>
        </w:rPr>
        <w:t xml:space="preserve"> F, </w:t>
      </w:r>
      <w:proofErr w:type="spellStart"/>
      <w:r w:rsidRPr="005D0CB1">
        <w:rPr>
          <w:rFonts w:ascii="Book Antiqua" w:eastAsia="Book Antiqua" w:hAnsi="Book Antiqua" w:cs="Book Antiqua"/>
          <w:color w:val="000000"/>
        </w:rPr>
        <w:t>Kerachian</w:t>
      </w:r>
      <w:proofErr w:type="spellEnd"/>
      <w:r w:rsidRPr="005D0CB1">
        <w:rPr>
          <w:rFonts w:ascii="Book Antiqua" w:eastAsia="Book Antiqua" w:hAnsi="Book Antiqua" w:cs="Book Antiqua"/>
          <w:color w:val="000000"/>
        </w:rPr>
        <w:t xml:space="preserve"> MA, </w:t>
      </w:r>
      <w:proofErr w:type="spellStart"/>
      <w:r w:rsidRPr="005D0CB1">
        <w:rPr>
          <w:rFonts w:ascii="Book Antiqua" w:eastAsia="Book Antiqua" w:hAnsi="Book Antiqua" w:cs="Book Antiqua"/>
          <w:color w:val="000000"/>
        </w:rPr>
        <w:t>Fanipakdel</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Aledavood</w:t>
      </w:r>
      <w:proofErr w:type="spellEnd"/>
      <w:r w:rsidRPr="005D0CB1">
        <w:rPr>
          <w:rFonts w:ascii="Book Antiqua" w:eastAsia="Book Antiqua" w:hAnsi="Book Antiqua" w:cs="Book Antiqua"/>
          <w:color w:val="000000"/>
        </w:rPr>
        <w:t xml:space="preserve"> SA, </w:t>
      </w:r>
      <w:proofErr w:type="spellStart"/>
      <w:r w:rsidRPr="005D0CB1">
        <w:rPr>
          <w:rFonts w:ascii="Book Antiqua" w:eastAsia="Book Antiqua" w:hAnsi="Book Antiqua" w:cs="Book Antiqua"/>
          <w:color w:val="000000"/>
        </w:rPr>
        <w:t>Allahyari</w:t>
      </w:r>
      <w:proofErr w:type="spellEnd"/>
      <w:r w:rsidRPr="005D0CB1">
        <w:rPr>
          <w:rFonts w:ascii="Book Antiqua" w:eastAsia="Book Antiqua" w:hAnsi="Book Antiqua" w:cs="Book Antiqua"/>
          <w:color w:val="000000"/>
        </w:rPr>
        <w:t xml:space="preserve"> A, Bari A, </w:t>
      </w:r>
      <w:proofErr w:type="spellStart"/>
      <w:r w:rsidRPr="005D0CB1">
        <w:rPr>
          <w:rFonts w:ascii="Book Antiqua" w:eastAsia="Book Antiqua" w:hAnsi="Book Antiqua" w:cs="Book Antiqua"/>
          <w:color w:val="000000"/>
        </w:rPr>
        <w:t>Moosanen</w:t>
      </w:r>
      <w:proofErr w:type="spellEnd"/>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Mozaffari</w:t>
      </w:r>
      <w:proofErr w:type="spellEnd"/>
      <w:r w:rsidRPr="005D0CB1">
        <w:rPr>
          <w:rFonts w:ascii="Book Antiqua" w:eastAsia="Book Antiqua" w:hAnsi="Book Antiqua" w:cs="Book Antiqua"/>
          <w:color w:val="000000"/>
        </w:rPr>
        <w:t xml:space="preserve"> H, </w:t>
      </w:r>
      <w:proofErr w:type="spellStart"/>
      <w:r w:rsidRPr="005D0CB1">
        <w:rPr>
          <w:rFonts w:ascii="Book Antiqua" w:eastAsia="Book Antiqua" w:hAnsi="Book Antiqua" w:cs="Book Antiqua"/>
          <w:color w:val="000000"/>
        </w:rPr>
        <w:t>Goshayeshi</w:t>
      </w:r>
      <w:proofErr w:type="spellEnd"/>
      <w:r w:rsidRPr="005D0CB1">
        <w:rPr>
          <w:rFonts w:ascii="Book Antiqua" w:eastAsia="Book Antiqua" w:hAnsi="Book Antiqua" w:cs="Book Antiqua"/>
          <w:color w:val="000000"/>
        </w:rPr>
        <w:t xml:space="preserve"> L, </w:t>
      </w:r>
      <w:proofErr w:type="spellStart"/>
      <w:r w:rsidRPr="005D0CB1">
        <w:rPr>
          <w:rFonts w:ascii="Book Antiqua" w:eastAsia="Book Antiqua" w:hAnsi="Book Antiqua" w:cs="Book Antiqua"/>
          <w:color w:val="000000"/>
        </w:rPr>
        <w:t>Pasdar</w:t>
      </w:r>
      <w:proofErr w:type="spellEnd"/>
      <w:r w:rsidRPr="005D0CB1">
        <w:rPr>
          <w:rFonts w:ascii="Book Antiqua" w:eastAsia="Book Antiqua" w:hAnsi="Book Antiqua" w:cs="Book Antiqua"/>
          <w:color w:val="000000"/>
        </w:rPr>
        <w:t xml:space="preserve"> A. Association of SMAD7 genetic markers and haplotypes with colorectal cancer risk. </w:t>
      </w:r>
      <w:r w:rsidRPr="005D0CB1">
        <w:rPr>
          <w:rFonts w:ascii="Book Antiqua" w:eastAsia="Book Antiqua" w:hAnsi="Book Antiqua" w:cs="Book Antiqua"/>
          <w:i/>
          <w:iCs/>
          <w:color w:val="000000"/>
        </w:rPr>
        <w:t>BMC Med Genomics</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15</w:t>
      </w:r>
      <w:r w:rsidRPr="005D0CB1">
        <w:rPr>
          <w:rFonts w:ascii="Book Antiqua" w:eastAsia="Book Antiqua" w:hAnsi="Book Antiqua" w:cs="Book Antiqua"/>
          <w:color w:val="000000"/>
        </w:rPr>
        <w:t>: 8 [PMID: 35016683 DOI: 10.1186/s12920-021-01150-3]</w:t>
      </w:r>
    </w:p>
    <w:p w14:paraId="17C5CB3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68 </w:t>
      </w:r>
      <w:r w:rsidRPr="005D0CB1">
        <w:rPr>
          <w:rFonts w:ascii="Book Antiqua" w:eastAsia="Book Antiqua" w:hAnsi="Book Antiqua" w:cs="Book Antiqua"/>
          <w:b/>
          <w:bCs/>
          <w:color w:val="000000"/>
        </w:rPr>
        <w:t>Boulay JL</w:t>
      </w:r>
      <w:r w:rsidRPr="005D0CB1">
        <w:rPr>
          <w:rFonts w:ascii="Book Antiqua" w:eastAsia="Book Antiqua" w:hAnsi="Book Antiqua" w:cs="Book Antiqua"/>
          <w:color w:val="000000"/>
        </w:rPr>
        <w:t xml:space="preserve">, Mild G, Lowy A, Reuter J, Lagrange M, </w:t>
      </w:r>
      <w:proofErr w:type="spellStart"/>
      <w:r w:rsidRPr="005D0CB1">
        <w:rPr>
          <w:rFonts w:ascii="Book Antiqua" w:eastAsia="Book Antiqua" w:hAnsi="Book Antiqua" w:cs="Book Antiqua"/>
          <w:color w:val="000000"/>
        </w:rPr>
        <w:t>Terracciano</w:t>
      </w:r>
      <w:proofErr w:type="spellEnd"/>
      <w:r w:rsidRPr="005D0CB1">
        <w:rPr>
          <w:rFonts w:ascii="Book Antiqua" w:eastAsia="Book Antiqua" w:hAnsi="Book Antiqua" w:cs="Book Antiqua"/>
          <w:color w:val="000000"/>
        </w:rPr>
        <w:t xml:space="preserve"> L, Laffer U, Herrmann R, </w:t>
      </w:r>
      <w:proofErr w:type="spellStart"/>
      <w:r w:rsidRPr="005D0CB1">
        <w:rPr>
          <w:rFonts w:ascii="Book Antiqua" w:eastAsia="Book Antiqua" w:hAnsi="Book Antiqua" w:cs="Book Antiqua"/>
          <w:color w:val="000000"/>
        </w:rPr>
        <w:t>Rochlitz</w:t>
      </w:r>
      <w:proofErr w:type="spellEnd"/>
      <w:r w:rsidRPr="005D0CB1">
        <w:rPr>
          <w:rFonts w:ascii="Book Antiqua" w:eastAsia="Book Antiqua" w:hAnsi="Book Antiqua" w:cs="Book Antiqua"/>
          <w:color w:val="000000"/>
        </w:rPr>
        <w:t xml:space="preserve"> C. SMAD7 is a prognostic marker in patients with colorectal cancer. </w:t>
      </w:r>
      <w:r w:rsidRPr="005D0CB1">
        <w:rPr>
          <w:rFonts w:ascii="Book Antiqua" w:eastAsia="Book Antiqua" w:hAnsi="Book Antiqua" w:cs="Book Antiqua"/>
          <w:i/>
          <w:iCs/>
          <w:color w:val="000000"/>
        </w:rPr>
        <w:t>Int J Cancer</w:t>
      </w:r>
      <w:r w:rsidRPr="005D0CB1">
        <w:rPr>
          <w:rFonts w:ascii="Book Antiqua" w:eastAsia="Book Antiqua" w:hAnsi="Book Antiqua" w:cs="Book Antiqua"/>
          <w:color w:val="000000"/>
        </w:rPr>
        <w:t xml:space="preserve"> 2003; </w:t>
      </w:r>
      <w:r w:rsidRPr="005D0CB1">
        <w:rPr>
          <w:rFonts w:ascii="Book Antiqua" w:eastAsia="Book Antiqua" w:hAnsi="Book Antiqua" w:cs="Book Antiqua"/>
          <w:b/>
          <w:bCs/>
          <w:color w:val="000000"/>
        </w:rPr>
        <w:t>104</w:t>
      </w:r>
      <w:r w:rsidRPr="005D0CB1">
        <w:rPr>
          <w:rFonts w:ascii="Book Antiqua" w:eastAsia="Book Antiqua" w:hAnsi="Book Antiqua" w:cs="Book Antiqua"/>
          <w:color w:val="000000"/>
        </w:rPr>
        <w:t>: 446-449 [PMID: 12584741 DOI: 10.1002/ijc.10908]</w:t>
      </w:r>
    </w:p>
    <w:p w14:paraId="1A1130A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69 </w:t>
      </w:r>
      <w:proofErr w:type="spellStart"/>
      <w:r w:rsidRPr="005D0CB1">
        <w:rPr>
          <w:rFonts w:ascii="Book Antiqua" w:eastAsia="Book Antiqua" w:hAnsi="Book Antiqua" w:cs="Book Antiqua"/>
          <w:b/>
          <w:bCs/>
          <w:color w:val="000000"/>
        </w:rPr>
        <w:t>Stolfi</w:t>
      </w:r>
      <w:proofErr w:type="spellEnd"/>
      <w:r w:rsidRPr="005D0CB1">
        <w:rPr>
          <w:rFonts w:ascii="Book Antiqua" w:eastAsia="Book Antiqua" w:hAnsi="Book Antiqua" w:cs="Book Antiqua"/>
          <w:b/>
          <w:bCs/>
          <w:color w:val="000000"/>
        </w:rPr>
        <w:t xml:space="preserve"> C</w:t>
      </w:r>
      <w:r w:rsidRPr="005D0CB1">
        <w:rPr>
          <w:rFonts w:ascii="Book Antiqua" w:eastAsia="Book Antiqua" w:hAnsi="Book Antiqua" w:cs="Book Antiqua"/>
          <w:color w:val="000000"/>
        </w:rPr>
        <w:t xml:space="preserve">, De Simone V, Colantoni A, </w:t>
      </w:r>
      <w:proofErr w:type="spellStart"/>
      <w:r w:rsidRPr="005D0CB1">
        <w:rPr>
          <w:rFonts w:ascii="Book Antiqua" w:eastAsia="Book Antiqua" w:hAnsi="Book Antiqua" w:cs="Book Antiqua"/>
          <w:color w:val="000000"/>
        </w:rPr>
        <w:t>Franzè</w:t>
      </w:r>
      <w:proofErr w:type="spellEnd"/>
      <w:r w:rsidRPr="005D0CB1">
        <w:rPr>
          <w:rFonts w:ascii="Book Antiqua" w:eastAsia="Book Antiqua" w:hAnsi="Book Antiqua" w:cs="Book Antiqua"/>
          <w:color w:val="000000"/>
        </w:rPr>
        <w:t xml:space="preserve"> E, </w:t>
      </w:r>
      <w:proofErr w:type="spellStart"/>
      <w:r w:rsidRPr="005D0CB1">
        <w:rPr>
          <w:rFonts w:ascii="Book Antiqua" w:eastAsia="Book Antiqua" w:hAnsi="Book Antiqua" w:cs="Book Antiqua"/>
          <w:color w:val="000000"/>
        </w:rPr>
        <w:t>Ribichini</w:t>
      </w:r>
      <w:proofErr w:type="spellEnd"/>
      <w:r w:rsidRPr="005D0CB1">
        <w:rPr>
          <w:rFonts w:ascii="Book Antiqua" w:eastAsia="Book Antiqua" w:hAnsi="Book Antiqua" w:cs="Book Antiqua"/>
          <w:color w:val="000000"/>
        </w:rPr>
        <w:t xml:space="preserve"> E, </w:t>
      </w:r>
      <w:proofErr w:type="spellStart"/>
      <w:r w:rsidRPr="005D0CB1">
        <w:rPr>
          <w:rFonts w:ascii="Book Antiqua" w:eastAsia="Book Antiqua" w:hAnsi="Book Antiqua" w:cs="Book Antiqua"/>
          <w:color w:val="000000"/>
        </w:rPr>
        <w:t>Fantini</w:t>
      </w:r>
      <w:proofErr w:type="spellEnd"/>
      <w:r w:rsidRPr="005D0CB1">
        <w:rPr>
          <w:rFonts w:ascii="Book Antiqua" w:eastAsia="Book Antiqua" w:hAnsi="Book Antiqua" w:cs="Book Antiqua"/>
          <w:color w:val="000000"/>
        </w:rPr>
        <w:t xml:space="preserve"> MC, Caruso R, Monteleone I, </w:t>
      </w:r>
      <w:proofErr w:type="spellStart"/>
      <w:r w:rsidRPr="005D0CB1">
        <w:rPr>
          <w:rFonts w:ascii="Book Antiqua" w:eastAsia="Book Antiqua" w:hAnsi="Book Antiqua" w:cs="Book Antiqua"/>
          <w:color w:val="000000"/>
        </w:rPr>
        <w:t>Sica</w:t>
      </w:r>
      <w:proofErr w:type="spellEnd"/>
      <w:r w:rsidRPr="005D0CB1">
        <w:rPr>
          <w:rFonts w:ascii="Book Antiqua" w:eastAsia="Book Antiqua" w:hAnsi="Book Antiqua" w:cs="Book Antiqua"/>
          <w:color w:val="000000"/>
        </w:rPr>
        <w:t xml:space="preserve"> GS, </w:t>
      </w:r>
      <w:proofErr w:type="spellStart"/>
      <w:r w:rsidRPr="005D0CB1">
        <w:rPr>
          <w:rFonts w:ascii="Book Antiqua" w:eastAsia="Book Antiqua" w:hAnsi="Book Antiqua" w:cs="Book Antiqua"/>
          <w:color w:val="000000"/>
        </w:rPr>
        <w:t>Sileri</w:t>
      </w:r>
      <w:proofErr w:type="spellEnd"/>
      <w:r w:rsidRPr="005D0CB1">
        <w:rPr>
          <w:rFonts w:ascii="Book Antiqua" w:eastAsia="Book Antiqua" w:hAnsi="Book Antiqua" w:cs="Book Antiqua"/>
          <w:color w:val="000000"/>
        </w:rPr>
        <w:t xml:space="preserve"> P, MacDonald TT, Pallone F, Monteleone G. A functional role for Smad7 in sustaining colon cancer cell growth and survival. </w:t>
      </w:r>
      <w:r w:rsidRPr="005D0CB1">
        <w:rPr>
          <w:rFonts w:ascii="Book Antiqua" w:eastAsia="Book Antiqua" w:hAnsi="Book Antiqua" w:cs="Book Antiqua"/>
          <w:i/>
          <w:iCs/>
          <w:color w:val="000000"/>
        </w:rPr>
        <w:t>Cell Death Dis</w:t>
      </w:r>
      <w:r w:rsidRPr="005D0CB1">
        <w:rPr>
          <w:rFonts w:ascii="Book Antiqua" w:eastAsia="Book Antiqua" w:hAnsi="Book Antiqua" w:cs="Book Antiqua"/>
          <w:color w:val="000000"/>
        </w:rPr>
        <w:t xml:space="preserve"> 2014; </w:t>
      </w:r>
      <w:r w:rsidRPr="005D0CB1">
        <w:rPr>
          <w:rFonts w:ascii="Book Antiqua" w:eastAsia="Book Antiqua" w:hAnsi="Book Antiqua" w:cs="Book Antiqua"/>
          <w:b/>
          <w:bCs/>
          <w:color w:val="000000"/>
        </w:rPr>
        <w:t>5</w:t>
      </w:r>
      <w:r w:rsidRPr="005D0CB1">
        <w:rPr>
          <w:rFonts w:ascii="Book Antiqua" w:eastAsia="Book Antiqua" w:hAnsi="Book Antiqua" w:cs="Book Antiqua"/>
          <w:color w:val="000000"/>
        </w:rPr>
        <w:t>: e1073 [PMID: 24556688 DOI: 10.1038/cddis.2014.49]</w:t>
      </w:r>
    </w:p>
    <w:p w14:paraId="208366CF"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70 </w:t>
      </w:r>
      <w:r w:rsidRPr="005D0CB1">
        <w:rPr>
          <w:rFonts w:ascii="Book Antiqua" w:eastAsia="Book Antiqua" w:hAnsi="Book Antiqua" w:cs="Book Antiqua"/>
          <w:b/>
          <w:bCs/>
          <w:color w:val="000000"/>
        </w:rPr>
        <w:t>Rosic J</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Dragicevic</w:t>
      </w:r>
      <w:proofErr w:type="spellEnd"/>
      <w:r w:rsidRPr="005D0CB1">
        <w:rPr>
          <w:rFonts w:ascii="Book Antiqua" w:eastAsia="Book Antiqua" w:hAnsi="Book Antiqua" w:cs="Book Antiqua"/>
          <w:color w:val="000000"/>
        </w:rPr>
        <w:t xml:space="preserve"> S, </w:t>
      </w:r>
      <w:proofErr w:type="spellStart"/>
      <w:r w:rsidRPr="005D0CB1">
        <w:rPr>
          <w:rFonts w:ascii="Book Antiqua" w:eastAsia="Book Antiqua" w:hAnsi="Book Antiqua" w:cs="Book Antiqua"/>
          <w:color w:val="000000"/>
        </w:rPr>
        <w:t>Miladinov</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Despotovic</w:t>
      </w:r>
      <w:proofErr w:type="spellEnd"/>
      <w:r w:rsidRPr="005D0CB1">
        <w:rPr>
          <w:rFonts w:ascii="Book Antiqua" w:eastAsia="Book Antiqua" w:hAnsi="Book Antiqua" w:cs="Book Antiqua"/>
          <w:color w:val="000000"/>
        </w:rPr>
        <w:t xml:space="preserve"> J, Bogdanovic A, </w:t>
      </w:r>
      <w:proofErr w:type="spellStart"/>
      <w:r w:rsidRPr="005D0CB1">
        <w:rPr>
          <w:rFonts w:ascii="Book Antiqua" w:eastAsia="Book Antiqua" w:hAnsi="Book Antiqua" w:cs="Book Antiqua"/>
          <w:color w:val="000000"/>
        </w:rPr>
        <w:t>Krivokapic</w:t>
      </w:r>
      <w:proofErr w:type="spellEnd"/>
      <w:r w:rsidRPr="005D0CB1">
        <w:rPr>
          <w:rFonts w:ascii="Book Antiqua" w:eastAsia="Book Antiqua" w:hAnsi="Book Antiqua" w:cs="Book Antiqua"/>
          <w:color w:val="000000"/>
        </w:rPr>
        <w:t xml:space="preserve"> Z, Nikolic A. SMAD7 and SMAD4 expression in colorectal cancer progression and therapy response. </w:t>
      </w:r>
      <w:r w:rsidRPr="005D0CB1">
        <w:rPr>
          <w:rFonts w:ascii="Book Antiqua" w:eastAsia="Book Antiqua" w:hAnsi="Book Antiqua" w:cs="Book Antiqua"/>
          <w:i/>
          <w:iCs/>
          <w:color w:val="000000"/>
        </w:rPr>
        <w:t xml:space="preserve">Exp Mol </w:t>
      </w:r>
      <w:proofErr w:type="spellStart"/>
      <w:r w:rsidRPr="005D0CB1">
        <w:rPr>
          <w:rFonts w:ascii="Book Antiqua" w:eastAsia="Book Antiqua" w:hAnsi="Book Antiqua" w:cs="Book Antiqua"/>
          <w:i/>
          <w:iCs/>
          <w:color w:val="000000"/>
        </w:rPr>
        <w:t>Pathol</w:t>
      </w:r>
      <w:proofErr w:type="spellEnd"/>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123</w:t>
      </w:r>
      <w:r w:rsidRPr="005D0CB1">
        <w:rPr>
          <w:rFonts w:ascii="Book Antiqua" w:eastAsia="Book Antiqua" w:hAnsi="Book Antiqua" w:cs="Book Antiqua"/>
          <w:color w:val="000000"/>
        </w:rPr>
        <w:t>: 104714 [PMID: 34717960 DOI: 10.1016/j.yexmp.2021.104714]</w:t>
      </w:r>
    </w:p>
    <w:p w14:paraId="6C0BD04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71 </w:t>
      </w:r>
      <w:proofErr w:type="spellStart"/>
      <w:r w:rsidRPr="005D0CB1">
        <w:rPr>
          <w:rFonts w:ascii="Book Antiqua" w:eastAsia="Book Antiqua" w:hAnsi="Book Antiqua" w:cs="Book Antiqua"/>
          <w:b/>
          <w:bCs/>
          <w:color w:val="000000"/>
        </w:rPr>
        <w:t>Stolfi</w:t>
      </w:r>
      <w:proofErr w:type="spellEnd"/>
      <w:r w:rsidRPr="005D0CB1">
        <w:rPr>
          <w:rFonts w:ascii="Book Antiqua" w:eastAsia="Book Antiqua" w:hAnsi="Book Antiqua" w:cs="Book Antiqua"/>
          <w:b/>
          <w:bCs/>
          <w:color w:val="000000"/>
        </w:rPr>
        <w:t xml:space="preserve"> C</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Marafini</w:t>
      </w:r>
      <w:proofErr w:type="spellEnd"/>
      <w:r w:rsidRPr="005D0CB1">
        <w:rPr>
          <w:rFonts w:ascii="Book Antiqua" w:eastAsia="Book Antiqua" w:hAnsi="Book Antiqua" w:cs="Book Antiqua"/>
          <w:color w:val="000000"/>
        </w:rPr>
        <w:t xml:space="preserve"> I, De Simone V, Pallone F, Monteleone G. The dual role of Smad7 in the control of cancer growth and metastasis. </w:t>
      </w:r>
      <w:r w:rsidRPr="005D0CB1">
        <w:rPr>
          <w:rFonts w:ascii="Book Antiqua" w:eastAsia="Book Antiqua" w:hAnsi="Book Antiqua" w:cs="Book Antiqua"/>
          <w:i/>
          <w:iCs/>
          <w:color w:val="000000"/>
        </w:rPr>
        <w:t>Int J Mol Sci</w:t>
      </w:r>
      <w:r w:rsidRPr="005D0CB1">
        <w:rPr>
          <w:rFonts w:ascii="Book Antiqua" w:eastAsia="Book Antiqua" w:hAnsi="Book Antiqua" w:cs="Book Antiqua"/>
          <w:color w:val="000000"/>
        </w:rPr>
        <w:t xml:space="preserve"> 2013;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23774-23790 [PMID: 24317436 DOI: 10.3390/ijms141223774]</w:t>
      </w:r>
    </w:p>
    <w:p w14:paraId="1C419BF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72 </w:t>
      </w:r>
      <w:proofErr w:type="spellStart"/>
      <w:r w:rsidRPr="005D0CB1">
        <w:rPr>
          <w:rFonts w:ascii="Book Antiqua" w:eastAsia="Book Antiqua" w:hAnsi="Book Antiqua" w:cs="Book Antiqua"/>
          <w:b/>
          <w:bCs/>
          <w:color w:val="000000"/>
        </w:rPr>
        <w:t>Troncone</w:t>
      </w:r>
      <w:proofErr w:type="spellEnd"/>
      <w:r w:rsidRPr="005D0CB1">
        <w:rPr>
          <w:rFonts w:ascii="Book Antiqua" w:eastAsia="Book Antiqua" w:hAnsi="Book Antiqua" w:cs="Book Antiqua"/>
          <w:b/>
          <w:bCs/>
          <w:color w:val="000000"/>
        </w:rPr>
        <w:t xml:space="preserve"> E</w:t>
      </w:r>
      <w:r w:rsidRPr="005D0CB1">
        <w:rPr>
          <w:rFonts w:ascii="Book Antiqua" w:eastAsia="Book Antiqua" w:hAnsi="Book Antiqua" w:cs="Book Antiqua"/>
          <w:color w:val="000000"/>
        </w:rPr>
        <w:t xml:space="preserve">, Monteleone G. Smad7 and Colorectal Carcinogenesis: A Double-Edged Sword. </w:t>
      </w:r>
      <w:r w:rsidRPr="005D0CB1">
        <w:rPr>
          <w:rFonts w:ascii="Book Antiqua" w:eastAsia="Book Antiqua" w:hAnsi="Book Antiqua" w:cs="Book Antiqua"/>
          <w:i/>
          <w:iCs/>
          <w:color w:val="000000"/>
        </w:rPr>
        <w:t>Cancers (Basel)</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11</w:t>
      </w:r>
      <w:r w:rsidRPr="005D0CB1">
        <w:rPr>
          <w:rFonts w:ascii="Book Antiqua" w:eastAsia="Book Antiqua" w:hAnsi="Book Antiqua" w:cs="Book Antiqua"/>
          <w:color w:val="000000"/>
        </w:rPr>
        <w:t xml:space="preserve"> [PMID: 31052449 DOI: 10.3390/cancers11050612]</w:t>
      </w:r>
    </w:p>
    <w:p w14:paraId="1C0935B7"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73 </w:t>
      </w:r>
      <w:r w:rsidRPr="005D0CB1">
        <w:rPr>
          <w:rFonts w:ascii="Book Antiqua" w:eastAsia="Book Antiqua" w:hAnsi="Book Antiqua" w:cs="Book Antiqua"/>
          <w:b/>
          <w:bCs/>
          <w:color w:val="000000"/>
        </w:rPr>
        <w:t>Diamantopoulos MA</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Tsiakanikas</w:t>
      </w:r>
      <w:proofErr w:type="spellEnd"/>
      <w:r w:rsidRPr="005D0CB1">
        <w:rPr>
          <w:rFonts w:ascii="Book Antiqua" w:eastAsia="Book Antiqua" w:hAnsi="Book Antiqua" w:cs="Book Antiqua"/>
          <w:color w:val="000000"/>
        </w:rPr>
        <w:t xml:space="preserve"> P, </w:t>
      </w:r>
      <w:proofErr w:type="spellStart"/>
      <w:r w:rsidRPr="005D0CB1">
        <w:rPr>
          <w:rFonts w:ascii="Book Antiqua" w:eastAsia="Book Antiqua" w:hAnsi="Book Antiqua" w:cs="Book Antiqua"/>
          <w:color w:val="000000"/>
        </w:rPr>
        <w:t>Scorilas</w:t>
      </w:r>
      <w:proofErr w:type="spellEnd"/>
      <w:r w:rsidRPr="005D0CB1">
        <w:rPr>
          <w:rFonts w:ascii="Book Antiqua" w:eastAsia="Book Antiqua" w:hAnsi="Book Antiqua" w:cs="Book Antiqua"/>
          <w:color w:val="000000"/>
        </w:rPr>
        <w:t xml:space="preserve"> A. Non-coding RNAs: the riddle of the transcriptome and their perspectives in cancer. </w:t>
      </w:r>
      <w:r w:rsidRPr="005D0CB1">
        <w:rPr>
          <w:rFonts w:ascii="Book Antiqua" w:eastAsia="Book Antiqua" w:hAnsi="Book Antiqua" w:cs="Book Antiqua"/>
          <w:i/>
          <w:iCs/>
          <w:color w:val="000000"/>
        </w:rPr>
        <w:t xml:space="preserve">Ann </w:t>
      </w:r>
      <w:proofErr w:type="spellStart"/>
      <w:r w:rsidRPr="005D0CB1">
        <w:rPr>
          <w:rFonts w:ascii="Book Antiqua" w:eastAsia="Book Antiqua" w:hAnsi="Book Antiqua" w:cs="Book Antiqua"/>
          <w:i/>
          <w:iCs/>
          <w:color w:val="000000"/>
        </w:rPr>
        <w:t>Transl</w:t>
      </w:r>
      <w:proofErr w:type="spellEnd"/>
      <w:r w:rsidRPr="005D0CB1">
        <w:rPr>
          <w:rFonts w:ascii="Book Antiqua" w:eastAsia="Book Antiqua" w:hAnsi="Book Antiqua" w:cs="Book Antiqua"/>
          <w:i/>
          <w:iCs/>
          <w:color w:val="000000"/>
        </w:rPr>
        <w:t xml:space="preserve"> Med</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6</w:t>
      </w:r>
      <w:r w:rsidRPr="005D0CB1">
        <w:rPr>
          <w:rFonts w:ascii="Book Antiqua" w:eastAsia="Book Antiqua" w:hAnsi="Book Antiqua" w:cs="Book Antiqua"/>
          <w:color w:val="000000"/>
        </w:rPr>
        <w:t>: 241 [PMID: 30069443 DOI: 10.21037/atm.2018.06.10]</w:t>
      </w:r>
    </w:p>
    <w:p w14:paraId="285E5EEF"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74 </w:t>
      </w:r>
      <w:r w:rsidRPr="005D0CB1">
        <w:rPr>
          <w:rFonts w:ascii="Book Antiqua" w:eastAsia="Book Antiqua" w:hAnsi="Book Antiqua" w:cs="Book Antiqua"/>
          <w:b/>
          <w:bCs/>
          <w:color w:val="000000"/>
        </w:rPr>
        <w:t>Jia Z</w:t>
      </w:r>
      <w:r w:rsidRPr="005D0CB1">
        <w:rPr>
          <w:rFonts w:ascii="Book Antiqua" w:eastAsia="Book Antiqua" w:hAnsi="Book Antiqua" w:cs="Book Antiqua"/>
          <w:color w:val="000000"/>
        </w:rPr>
        <w:t xml:space="preserve">, </w:t>
      </w:r>
      <w:proofErr w:type="gramStart"/>
      <w:r w:rsidRPr="005D0CB1">
        <w:rPr>
          <w:rFonts w:ascii="Book Antiqua" w:eastAsia="Book Antiqua" w:hAnsi="Book Antiqua" w:cs="Book Antiqua"/>
          <w:color w:val="000000"/>
        </w:rPr>
        <w:t>An</w:t>
      </w:r>
      <w:proofErr w:type="gramEnd"/>
      <w:r w:rsidRPr="005D0CB1">
        <w:rPr>
          <w:rFonts w:ascii="Book Antiqua" w:eastAsia="Book Antiqua" w:hAnsi="Book Antiqua" w:cs="Book Antiqua"/>
          <w:color w:val="000000"/>
        </w:rPr>
        <w:t xml:space="preserve"> J, Liu Z, Zhang F. Non-Coding RNAs in Colorectal Cancer: Their Functions and Mechanisms. </w:t>
      </w:r>
      <w:r w:rsidRPr="005D0CB1">
        <w:rPr>
          <w:rFonts w:ascii="Book Antiqua" w:eastAsia="Book Antiqua" w:hAnsi="Book Antiqua" w:cs="Book Antiqua"/>
          <w:i/>
          <w:iCs/>
          <w:color w:val="000000"/>
        </w:rPr>
        <w:t>Front Oncol</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12</w:t>
      </w:r>
      <w:r w:rsidRPr="005D0CB1">
        <w:rPr>
          <w:rFonts w:ascii="Book Antiqua" w:eastAsia="Book Antiqua" w:hAnsi="Book Antiqua" w:cs="Book Antiqua"/>
          <w:color w:val="000000"/>
        </w:rPr>
        <w:t>: 783079 [PMID: 35186731 DOI: 10.3389/fonc.2022.783079]</w:t>
      </w:r>
    </w:p>
    <w:p w14:paraId="476CCC2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75 </w:t>
      </w:r>
      <w:r w:rsidRPr="005D0CB1">
        <w:rPr>
          <w:rFonts w:ascii="Book Antiqua" w:eastAsia="Book Antiqua" w:hAnsi="Book Antiqua" w:cs="Book Antiqua"/>
          <w:b/>
          <w:bCs/>
          <w:color w:val="000000"/>
        </w:rPr>
        <w:t>Luo K</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Geng</w:t>
      </w:r>
      <w:proofErr w:type="spellEnd"/>
      <w:r w:rsidRPr="005D0CB1">
        <w:rPr>
          <w:rFonts w:ascii="Book Antiqua" w:eastAsia="Book Antiqua" w:hAnsi="Book Antiqua" w:cs="Book Antiqua"/>
          <w:color w:val="000000"/>
        </w:rPr>
        <w:t xml:space="preserve"> J, Zhang Q, Xu Y, Zhou X, Huang Z, Shi KQ, Pan C, Wu J. LncRNA CASC9 interacts with CPSF3 to regulate TGF-β signaling in colorectal cancer. </w:t>
      </w:r>
      <w:r w:rsidRPr="005D0CB1">
        <w:rPr>
          <w:rFonts w:ascii="Book Antiqua" w:eastAsia="Book Antiqua" w:hAnsi="Book Antiqua" w:cs="Book Antiqua"/>
          <w:i/>
          <w:iCs/>
          <w:color w:val="000000"/>
        </w:rPr>
        <w:t>J Exp Clin Cancer Res</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38</w:t>
      </w:r>
      <w:r w:rsidRPr="005D0CB1">
        <w:rPr>
          <w:rFonts w:ascii="Book Antiqua" w:eastAsia="Book Antiqua" w:hAnsi="Book Antiqua" w:cs="Book Antiqua"/>
          <w:color w:val="000000"/>
        </w:rPr>
        <w:t>: 249 [PMID: 31186036 DOI: 10.1186/s13046-019-1263-3]</w:t>
      </w:r>
    </w:p>
    <w:p w14:paraId="33E1633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76 </w:t>
      </w:r>
      <w:r w:rsidRPr="005D0CB1">
        <w:rPr>
          <w:rFonts w:ascii="Book Antiqua" w:eastAsia="Book Antiqua" w:hAnsi="Book Antiqua" w:cs="Book Antiqua"/>
          <w:b/>
          <w:bCs/>
          <w:color w:val="000000"/>
        </w:rPr>
        <w:t>Zhang H</w:t>
      </w:r>
      <w:r w:rsidRPr="005D0CB1">
        <w:rPr>
          <w:rFonts w:ascii="Book Antiqua" w:eastAsia="Book Antiqua" w:hAnsi="Book Antiqua" w:cs="Book Antiqua"/>
          <w:color w:val="000000"/>
        </w:rPr>
        <w:t xml:space="preserve">, Wang J, Yu T, Wang J, Lu J, Yu Z. Silencing LncRNA CASC9 inhibits proliferation and invasion of colorectal cancer cells by MiR-542-3p/ILK. </w:t>
      </w:r>
      <w:proofErr w:type="spellStart"/>
      <w:r w:rsidRPr="005D0CB1">
        <w:rPr>
          <w:rFonts w:ascii="Book Antiqua" w:eastAsia="Book Antiqua" w:hAnsi="Book Antiqua" w:cs="Book Antiqua"/>
          <w:i/>
          <w:iCs/>
          <w:color w:val="000000"/>
        </w:rPr>
        <w:t>PLoS</w:t>
      </w:r>
      <w:proofErr w:type="spellEnd"/>
      <w:r w:rsidRPr="005D0CB1">
        <w:rPr>
          <w:rFonts w:ascii="Book Antiqua" w:eastAsia="Book Antiqua" w:hAnsi="Book Antiqua" w:cs="Book Antiqua"/>
          <w:i/>
          <w:iCs/>
          <w:color w:val="000000"/>
        </w:rPr>
        <w:t xml:space="preserve"> One</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17</w:t>
      </w:r>
      <w:r w:rsidRPr="005D0CB1">
        <w:rPr>
          <w:rFonts w:ascii="Book Antiqua" w:eastAsia="Book Antiqua" w:hAnsi="Book Antiqua" w:cs="Book Antiqua"/>
          <w:color w:val="000000"/>
        </w:rPr>
        <w:t>: e0265901 [PMID: 35427373 DOI: 10.1371/journal.pone.0265901]</w:t>
      </w:r>
    </w:p>
    <w:p w14:paraId="68A712E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77 </w:t>
      </w:r>
      <w:proofErr w:type="spellStart"/>
      <w:r w:rsidRPr="005D0CB1">
        <w:rPr>
          <w:rFonts w:ascii="Book Antiqua" w:eastAsia="Book Antiqua" w:hAnsi="Book Antiqua" w:cs="Book Antiqua"/>
          <w:b/>
          <w:bCs/>
          <w:color w:val="000000"/>
        </w:rPr>
        <w:t>Azizidoost</w:t>
      </w:r>
      <w:proofErr w:type="spellEnd"/>
      <w:r w:rsidRPr="005D0CB1">
        <w:rPr>
          <w:rFonts w:ascii="Book Antiqua" w:eastAsia="Book Antiqua" w:hAnsi="Book Antiqua" w:cs="Book Antiqua"/>
          <w:b/>
          <w:bCs/>
          <w:color w:val="000000"/>
        </w:rPr>
        <w:t xml:space="preserve"> S</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Ghaedrahmati</w:t>
      </w:r>
      <w:proofErr w:type="spellEnd"/>
      <w:r w:rsidRPr="005D0CB1">
        <w:rPr>
          <w:rFonts w:ascii="Book Antiqua" w:eastAsia="Book Antiqua" w:hAnsi="Book Antiqua" w:cs="Book Antiqua"/>
          <w:color w:val="000000"/>
        </w:rPr>
        <w:t xml:space="preserve"> F, </w:t>
      </w:r>
      <w:proofErr w:type="spellStart"/>
      <w:r w:rsidRPr="005D0CB1">
        <w:rPr>
          <w:rFonts w:ascii="Book Antiqua" w:eastAsia="Book Antiqua" w:hAnsi="Book Antiqua" w:cs="Book Antiqua"/>
          <w:color w:val="000000"/>
        </w:rPr>
        <w:t>Anbiyaee</w:t>
      </w:r>
      <w:proofErr w:type="spellEnd"/>
      <w:r w:rsidRPr="005D0CB1">
        <w:rPr>
          <w:rFonts w:ascii="Book Antiqua" w:eastAsia="Book Antiqua" w:hAnsi="Book Antiqua" w:cs="Book Antiqua"/>
          <w:color w:val="000000"/>
        </w:rPr>
        <w:t xml:space="preserve"> O, Ahmad Ali R, </w:t>
      </w:r>
      <w:proofErr w:type="spellStart"/>
      <w:r w:rsidRPr="005D0CB1">
        <w:rPr>
          <w:rFonts w:ascii="Book Antiqua" w:eastAsia="Book Antiqua" w:hAnsi="Book Antiqua" w:cs="Book Antiqua"/>
          <w:color w:val="000000"/>
        </w:rPr>
        <w:t>Cheraghzadeh</w:t>
      </w:r>
      <w:proofErr w:type="spellEnd"/>
      <w:r w:rsidRPr="005D0CB1">
        <w:rPr>
          <w:rFonts w:ascii="Book Antiqua" w:eastAsia="Book Antiqua" w:hAnsi="Book Antiqua" w:cs="Book Antiqua"/>
          <w:color w:val="000000"/>
        </w:rPr>
        <w:t xml:space="preserve"> M, </w:t>
      </w:r>
      <w:proofErr w:type="spellStart"/>
      <w:r w:rsidRPr="005D0CB1">
        <w:rPr>
          <w:rFonts w:ascii="Book Antiqua" w:eastAsia="Book Antiqua" w:hAnsi="Book Antiqua" w:cs="Book Antiqua"/>
          <w:color w:val="000000"/>
        </w:rPr>
        <w:t>Farzaneh</w:t>
      </w:r>
      <w:proofErr w:type="spellEnd"/>
      <w:r w:rsidRPr="005D0CB1">
        <w:rPr>
          <w:rFonts w:ascii="Book Antiqua" w:eastAsia="Book Antiqua" w:hAnsi="Book Antiqua" w:cs="Book Antiqua"/>
          <w:color w:val="000000"/>
        </w:rPr>
        <w:t xml:space="preserve"> M. Emerging roles for lncRNA-NEAT1 in colorectal cancer. </w:t>
      </w:r>
      <w:r w:rsidRPr="005D0CB1">
        <w:rPr>
          <w:rFonts w:ascii="Book Antiqua" w:eastAsia="Book Antiqua" w:hAnsi="Book Antiqua" w:cs="Book Antiqua"/>
          <w:i/>
          <w:iCs/>
          <w:color w:val="000000"/>
        </w:rPr>
        <w:t>Cancer Cell Int</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22</w:t>
      </w:r>
      <w:r w:rsidRPr="005D0CB1">
        <w:rPr>
          <w:rFonts w:ascii="Book Antiqua" w:eastAsia="Book Antiqua" w:hAnsi="Book Antiqua" w:cs="Book Antiqua"/>
          <w:color w:val="000000"/>
        </w:rPr>
        <w:t>: 209 [PMID: 35676702 DOI: 10.1186/s12935-022-02627-6]</w:t>
      </w:r>
    </w:p>
    <w:p w14:paraId="6C8D52C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78 </w:t>
      </w:r>
      <w:r w:rsidRPr="005D0CB1">
        <w:rPr>
          <w:rFonts w:ascii="Book Antiqua" w:eastAsia="Book Antiqua" w:hAnsi="Book Antiqua" w:cs="Book Antiqua"/>
          <w:b/>
          <w:bCs/>
          <w:color w:val="000000"/>
        </w:rPr>
        <w:t>Li Q</w:t>
      </w:r>
      <w:r w:rsidRPr="005D0CB1">
        <w:rPr>
          <w:rFonts w:ascii="Book Antiqua" w:eastAsia="Book Antiqua" w:hAnsi="Book Antiqua" w:cs="Book Antiqua"/>
          <w:color w:val="000000"/>
        </w:rPr>
        <w:t xml:space="preserve">, Yue W, Li M, Jiang Z, Hou Z, Liu W, Ma N, Gan W, Li Y, Zhou T, Yue W, Chen S. Downregulating Long Non-coding RNAs CTBP1-AS2 Inhibits Colorectal Cancer Development by Modulating the miR-93-5p/TGF-β/SMAD2/3 Pathway. </w:t>
      </w:r>
      <w:r w:rsidRPr="005D0CB1">
        <w:rPr>
          <w:rFonts w:ascii="Book Antiqua" w:eastAsia="Book Antiqua" w:hAnsi="Book Antiqua" w:cs="Book Antiqua"/>
          <w:i/>
          <w:iCs/>
          <w:color w:val="000000"/>
        </w:rPr>
        <w:t>Front Oncol</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11</w:t>
      </w:r>
      <w:r w:rsidRPr="005D0CB1">
        <w:rPr>
          <w:rFonts w:ascii="Book Antiqua" w:eastAsia="Book Antiqua" w:hAnsi="Book Antiqua" w:cs="Book Antiqua"/>
          <w:color w:val="000000"/>
        </w:rPr>
        <w:t>: 626620 [PMID: 33937030 DOI: 10.3389/fonc.2021.626620]</w:t>
      </w:r>
    </w:p>
    <w:p w14:paraId="04AC955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79 </w:t>
      </w:r>
      <w:r w:rsidRPr="005D0CB1">
        <w:rPr>
          <w:rFonts w:ascii="Book Antiqua" w:eastAsia="Book Antiqua" w:hAnsi="Book Antiqua" w:cs="Book Antiqua"/>
          <w:b/>
          <w:bCs/>
          <w:color w:val="000000"/>
        </w:rPr>
        <w:t>Jung G</w:t>
      </w:r>
      <w:r w:rsidRPr="005D0CB1">
        <w:rPr>
          <w:rFonts w:ascii="Book Antiqua" w:eastAsia="Book Antiqua" w:hAnsi="Book Antiqua" w:cs="Book Antiqua"/>
          <w:color w:val="000000"/>
        </w:rPr>
        <w:t>, Hernández-</w:t>
      </w:r>
      <w:proofErr w:type="spellStart"/>
      <w:r w:rsidRPr="005D0CB1">
        <w:rPr>
          <w:rFonts w:ascii="Book Antiqua" w:eastAsia="Book Antiqua" w:hAnsi="Book Antiqua" w:cs="Book Antiqua"/>
          <w:color w:val="000000"/>
        </w:rPr>
        <w:t>Illán</w:t>
      </w:r>
      <w:proofErr w:type="spellEnd"/>
      <w:r w:rsidRPr="005D0CB1">
        <w:rPr>
          <w:rFonts w:ascii="Book Antiqua" w:eastAsia="Book Antiqua" w:hAnsi="Book Antiqua" w:cs="Book Antiqua"/>
          <w:color w:val="000000"/>
        </w:rPr>
        <w:t xml:space="preserve"> E, Moreira L, Balaguer F, Goel A. Epigenetics of colorectal cancer: biomarker and therapeutic potential. </w:t>
      </w:r>
      <w:r w:rsidRPr="005D0CB1">
        <w:rPr>
          <w:rFonts w:ascii="Book Antiqua" w:eastAsia="Book Antiqua" w:hAnsi="Book Antiqua" w:cs="Book Antiqua"/>
          <w:i/>
          <w:iCs/>
          <w:color w:val="000000"/>
        </w:rPr>
        <w:t>Nat Rev Gastroenterol Hepatol</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17</w:t>
      </w:r>
      <w:r w:rsidRPr="005D0CB1">
        <w:rPr>
          <w:rFonts w:ascii="Book Antiqua" w:eastAsia="Book Antiqua" w:hAnsi="Book Antiqua" w:cs="Book Antiqua"/>
          <w:color w:val="000000"/>
        </w:rPr>
        <w:t>: 111-130 [PMID: 31900466 DOI: 10.1038/s41575-019-0230-y]</w:t>
      </w:r>
    </w:p>
    <w:p w14:paraId="6BEA4C13"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80 </w:t>
      </w:r>
      <w:r w:rsidRPr="005D0CB1">
        <w:rPr>
          <w:rFonts w:ascii="Book Antiqua" w:eastAsia="Book Antiqua" w:hAnsi="Book Antiqua" w:cs="Book Antiqua"/>
          <w:b/>
          <w:bCs/>
          <w:color w:val="000000"/>
        </w:rPr>
        <w:t>Chao HM</w:t>
      </w:r>
      <w:r w:rsidRPr="005D0CB1">
        <w:rPr>
          <w:rFonts w:ascii="Book Antiqua" w:eastAsia="Book Antiqua" w:hAnsi="Book Antiqua" w:cs="Book Antiqua"/>
          <w:color w:val="000000"/>
        </w:rPr>
        <w:t xml:space="preserve">, Wang TW, </w:t>
      </w:r>
      <w:proofErr w:type="spellStart"/>
      <w:r w:rsidRPr="005D0CB1">
        <w:rPr>
          <w:rFonts w:ascii="Book Antiqua" w:eastAsia="Book Antiqua" w:hAnsi="Book Antiqua" w:cs="Book Antiqua"/>
          <w:color w:val="000000"/>
        </w:rPr>
        <w:t>Chern</w:t>
      </w:r>
      <w:proofErr w:type="spellEnd"/>
      <w:r w:rsidRPr="005D0CB1">
        <w:rPr>
          <w:rFonts w:ascii="Book Antiqua" w:eastAsia="Book Antiqua" w:hAnsi="Book Antiqua" w:cs="Book Antiqua"/>
          <w:color w:val="000000"/>
        </w:rPr>
        <w:t xml:space="preserve"> E, Hsu SH. Regulatory RNAs, microRNA, long-non coding RNA and circular RNA roles in colorectal cancer stem cells. </w:t>
      </w:r>
      <w:r w:rsidRPr="005D0CB1">
        <w:rPr>
          <w:rFonts w:ascii="Book Antiqua" w:eastAsia="Book Antiqua" w:hAnsi="Book Antiqua" w:cs="Book Antiqua"/>
          <w:i/>
          <w:iCs/>
          <w:color w:val="000000"/>
        </w:rPr>
        <w:t xml:space="preserve">World J </w:t>
      </w:r>
      <w:proofErr w:type="spellStart"/>
      <w:r w:rsidRPr="005D0CB1">
        <w:rPr>
          <w:rFonts w:ascii="Book Antiqua" w:eastAsia="Book Antiqua" w:hAnsi="Book Antiqua" w:cs="Book Antiqua"/>
          <w:i/>
          <w:iCs/>
          <w:color w:val="000000"/>
        </w:rPr>
        <w:t>Gastrointest</w:t>
      </w:r>
      <w:proofErr w:type="spellEnd"/>
      <w:r w:rsidRPr="005D0CB1">
        <w:rPr>
          <w:rFonts w:ascii="Book Antiqua" w:eastAsia="Book Antiqua" w:hAnsi="Book Antiqua" w:cs="Book Antiqua"/>
          <w:i/>
          <w:iCs/>
          <w:color w:val="000000"/>
        </w:rPr>
        <w:t xml:space="preserve"> Oncol</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748-764 [PMID: 35582099 DOI: 10.4251/wjgo.v14.i4.748]</w:t>
      </w:r>
    </w:p>
    <w:p w14:paraId="16755F74"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81 </w:t>
      </w:r>
      <w:r w:rsidRPr="005D0CB1">
        <w:rPr>
          <w:rFonts w:ascii="Book Antiqua" w:eastAsia="Book Antiqua" w:hAnsi="Book Antiqua" w:cs="Book Antiqua"/>
          <w:b/>
          <w:bCs/>
          <w:color w:val="000000"/>
        </w:rPr>
        <w:t>Ning X</w:t>
      </w:r>
      <w:r w:rsidRPr="005D0CB1">
        <w:rPr>
          <w:rFonts w:ascii="Book Antiqua" w:eastAsia="Book Antiqua" w:hAnsi="Book Antiqua" w:cs="Book Antiqua"/>
          <w:color w:val="000000"/>
        </w:rPr>
        <w:t xml:space="preserve">, Wang C, Zhang M, Wang K. Ectopic Expression of miR-147 Inhibits Stem Cell Marker and Epithelial-Mesenchymal Transition (EMT)-Related Protein Expression in Colon Cancer Cells. </w:t>
      </w:r>
      <w:r w:rsidRPr="005D0CB1">
        <w:rPr>
          <w:rFonts w:ascii="Book Antiqua" w:eastAsia="Book Antiqua" w:hAnsi="Book Antiqua" w:cs="Book Antiqua"/>
          <w:i/>
          <w:iCs/>
          <w:color w:val="000000"/>
        </w:rPr>
        <w:t>Oncol Res</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27</w:t>
      </w:r>
      <w:r w:rsidRPr="005D0CB1">
        <w:rPr>
          <w:rFonts w:ascii="Book Antiqua" w:eastAsia="Book Antiqua" w:hAnsi="Book Antiqua" w:cs="Book Antiqua"/>
          <w:color w:val="000000"/>
        </w:rPr>
        <w:t>: 399-406 [PMID: 29426374 DOI: 10.3727/096504018X15179675206495]</w:t>
      </w:r>
    </w:p>
    <w:p w14:paraId="2FDBA3D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82 </w:t>
      </w:r>
      <w:proofErr w:type="spellStart"/>
      <w:r w:rsidRPr="005D0CB1">
        <w:rPr>
          <w:rFonts w:ascii="Book Antiqua" w:eastAsia="Book Antiqua" w:hAnsi="Book Antiqua" w:cs="Book Antiqua"/>
          <w:b/>
          <w:bCs/>
          <w:color w:val="000000"/>
        </w:rPr>
        <w:t>Vakhshiteh</w:t>
      </w:r>
      <w:proofErr w:type="spellEnd"/>
      <w:r w:rsidRPr="005D0CB1">
        <w:rPr>
          <w:rFonts w:ascii="Book Antiqua" w:eastAsia="Book Antiqua" w:hAnsi="Book Antiqua" w:cs="Book Antiqua"/>
          <w:b/>
          <w:bCs/>
          <w:color w:val="000000"/>
        </w:rPr>
        <w:t xml:space="preserve"> F</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Hassani</w:t>
      </w:r>
      <w:proofErr w:type="spellEnd"/>
      <w:r w:rsidRPr="005D0CB1">
        <w:rPr>
          <w:rFonts w:ascii="Book Antiqua" w:eastAsia="Book Antiqua" w:hAnsi="Book Antiqua" w:cs="Book Antiqua"/>
          <w:color w:val="000000"/>
        </w:rPr>
        <w:t xml:space="preserve"> S, </w:t>
      </w:r>
      <w:proofErr w:type="spellStart"/>
      <w:r w:rsidRPr="005D0CB1">
        <w:rPr>
          <w:rFonts w:ascii="Book Antiqua" w:eastAsia="Book Antiqua" w:hAnsi="Book Antiqua" w:cs="Book Antiqua"/>
          <w:color w:val="000000"/>
        </w:rPr>
        <w:t>Momenifar</w:t>
      </w:r>
      <w:proofErr w:type="spellEnd"/>
      <w:r w:rsidRPr="005D0CB1">
        <w:rPr>
          <w:rFonts w:ascii="Book Antiqua" w:eastAsia="Book Antiqua" w:hAnsi="Book Antiqua" w:cs="Book Antiqua"/>
          <w:color w:val="000000"/>
        </w:rPr>
        <w:t xml:space="preserve"> N, </w:t>
      </w:r>
      <w:proofErr w:type="spellStart"/>
      <w:r w:rsidRPr="005D0CB1">
        <w:rPr>
          <w:rFonts w:ascii="Book Antiqua" w:eastAsia="Book Antiqua" w:hAnsi="Book Antiqua" w:cs="Book Antiqua"/>
          <w:color w:val="000000"/>
        </w:rPr>
        <w:t>Pakdaman</w:t>
      </w:r>
      <w:proofErr w:type="spellEnd"/>
      <w:r w:rsidRPr="005D0CB1">
        <w:rPr>
          <w:rFonts w:ascii="Book Antiqua" w:eastAsia="Book Antiqua" w:hAnsi="Book Antiqua" w:cs="Book Antiqua"/>
          <w:color w:val="000000"/>
        </w:rPr>
        <w:t xml:space="preserve"> F. </w:t>
      </w:r>
      <w:proofErr w:type="spellStart"/>
      <w:r w:rsidRPr="005D0CB1">
        <w:rPr>
          <w:rFonts w:ascii="Book Antiqua" w:eastAsia="Book Antiqua" w:hAnsi="Book Antiqua" w:cs="Book Antiqua"/>
          <w:color w:val="000000"/>
        </w:rPr>
        <w:t>Exosomal</w:t>
      </w:r>
      <w:proofErr w:type="spellEnd"/>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circRNAs</w:t>
      </w:r>
      <w:proofErr w:type="spellEnd"/>
      <w:r w:rsidRPr="005D0CB1">
        <w:rPr>
          <w:rFonts w:ascii="Book Antiqua" w:eastAsia="Book Antiqua" w:hAnsi="Book Antiqua" w:cs="Book Antiqua"/>
          <w:color w:val="000000"/>
        </w:rPr>
        <w:t xml:space="preserve">: new players in colorectal cancer. </w:t>
      </w:r>
      <w:r w:rsidRPr="005D0CB1">
        <w:rPr>
          <w:rFonts w:ascii="Book Antiqua" w:eastAsia="Book Antiqua" w:hAnsi="Book Antiqua" w:cs="Book Antiqua"/>
          <w:i/>
          <w:iCs/>
          <w:color w:val="000000"/>
        </w:rPr>
        <w:t>Cancer Cell Int</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21</w:t>
      </w:r>
      <w:r w:rsidRPr="005D0CB1">
        <w:rPr>
          <w:rFonts w:ascii="Book Antiqua" w:eastAsia="Book Antiqua" w:hAnsi="Book Antiqua" w:cs="Book Antiqua"/>
          <w:color w:val="000000"/>
        </w:rPr>
        <w:t>: 483 [PMID: 34521402 DOI: 10.1186/s12935-021-02112-6]</w:t>
      </w:r>
    </w:p>
    <w:p w14:paraId="1829E3AD"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83 </w:t>
      </w:r>
      <w:r w:rsidRPr="005D0CB1">
        <w:rPr>
          <w:rFonts w:ascii="Book Antiqua" w:eastAsia="Book Antiqua" w:hAnsi="Book Antiqua" w:cs="Book Antiqua"/>
          <w:b/>
          <w:bCs/>
          <w:color w:val="000000"/>
        </w:rPr>
        <w:t>Zheng L</w:t>
      </w:r>
      <w:r w:rsidRPr="005D0CB1">
        <w:rPr>
          <w:rFonts w:ascii="Book Antiqua" w:eastAsia="Book Antiqua" w:hAnsi="Book Antiqua" w:cs="Book Antiqua"/>
          <w:color w:val="000000"/>
        </w:rPr>
        <w:t xml:space="preserve">, Liang H, Zhang Q, Shen Z, Sun Y, Zhao X, Gong J, Hou Z, Jiang K, Wang Q, </w:t>
      </w:r>
      <w:proofErr w:type="spellStart"/>
      <w:r w:rsidRPr="005D0CB1">
        <w:rPr>
          <w:rFonts w:ascii="Book Antiqua" w:eastAsia="Book Antiqua" w:hAnsi="Book Antiqua" w:cs="Book Antiqua"/>
          <w:color w:val="000000"/>
        </w:rPr>
        <w:t>Jin</w:t>
      </w:r>
      <w:proofErr w:type="spellEnd"/>
      <w:r w:rsidRPr="005D0CB1">
        <w:rPr>
          <w:rFonts w:ascii="Book Antiqua" w:eastAsia="Book Antiqua" w:hAnsi="Book Antiqua" w:cs="Book Antiqua"/>
          <w:color w:val="000000"/>
        </w:rPr>
        <w:t xml:space="preserve"> Y, Yin Y. circPTEN1, a circular RNA generated from PTEN, suppresses cancer progression through inhibition of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signaling. </w:t>
      </w:r>
      <w:r w:rsidRPr="005D0CB1">
        <w:rPr>
          <w:rFonts w:ascii="Book Antiqua" w:eastAsia="Book Antiqua" w:hAnsi="Book Antiqua" w:cs="Book Antiqua"/>
          <w:i/>
          <w:iCs/>
          <w:color w:val="000000"/>
        </w:rPr>
        <w:t>Mol Cancer</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21</w:t>
      </w:r>
      <w:r w:rsidRPr="005D0CB1">
        <w:rPr>
          <w:rFonts w:ascii="Book Antiqua" w:eastAsia="Book Antiqua" w:hAnsi="Book Antiqua" w:cs="Book Antiqua"/>
          <w:color w:val="000000"/>
        </w:rPr>
        <w:t>: 41 [PMID: 35135542 DOI: 10.1186/s12943-022-01495-y]</w:t>
      </w:r>
    </w:p>
    <w:p w14:paraId="1A10128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84 </w:t>
      </w:r>
      <w:r w:rsidRPr="005D0CB1">
        <w:rPr>
          <w:rFonts w:ascii="Book Antiqua" w:eastAsia="Book Antiqua" w:hAnsi="Book Antiqua" w:cs="Book Antiqua"/>
          <w:b/>
          <w:bCs/>
          <w:color w:val="000000"/>
        </w:rPr>
        <w:t>Shang A</w:t>
      </w:r>
      <w:r w:rsidRPr="005D0CB1">
        <w:rPr>
          <w:rFonts w:ascii="Book Antiqua" w:eastAsia="Book Antiqua" w:hAnsi="Book Antiqua" w:cs="Book Antiqua"/>
          <w:color w:val="000000"/>
        </w:rPr>
        <w:t xml:space="preserve">, Gu C, Wang W, Wang X, Sun J, Zeng B, Chen C, Chang W, Ping Y, Ji P, Wu J, Quan W, Yao Y, Zhou Y, Sun Z, Li D. </w:t>
      </w:r>
      <w:proofErr w:type="spellStart"/>
      <w:r w:rsidRPr="005D0CB1">
        <w:rPr>
          <w:rFonts w:ascii="Book Antiqua" w:eastAsia="Book Antiqua" w:hAnsi="Book Antiqua" w:cs="Book Antiqua"/>
          <w:color w:val="000000"/>
        </w:rPr>
        <w:t>Exosomal</w:t>
      </w:r>
      <w:proofErr w:type="spellEnd"/>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circPACRGL</w:t>
      </w:r>
      <w:proofErr w:type="spellEnd"/>
      <w:r w:rsidRPr="005D0CB1">
        <w:rPr>
          <w:rFonts w:ascii="Book Antiqua" w:eastAsia="Book Antiqua" w:hAnsi="Book Antiqua" w:cs="Book Antiqua"/>
          <w:color w:val="000000"/>
        </w:rPr>
        <w:t xml:space="preserve"> promotes progression of colorectal cancer via the miR-142-3p/miR-506-3p- TGF-β1 axis. </w:t>
      </w:r>
      <w:r w:rsidRPr="005D0CB1">
        <w:rPr>
          <w:rFonts w:ascii="Book Antiqua" w:eastAsia="Book Antiqua" w:hAnsi="Book Antiqua" w:cs="Book Antiqua"/>
          <w:i/>
          <w:iCs/>
          <w:color w:val="000000"/>
        </w:rPr>
        <w:t>Mol Cancer</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19</w:t>
      </w:r>
      <w:r w:rsidRPr="005D0CB1">
        <w:rPr>
          <w:rFonts w:ascii="Book Antiqua" w:eastAsia="Book Antiqua" w:hAnsi="Book Antiqua" w:cs="Book Antiqua"/>
          <w:color w:val="000000"/>
        </w:rPr>
        <w:t>: 117 [PMID: 32713345 DOI: 10.1186/s12943-020-01235-0]</w:t>
      </w:r>
    </w:p>
    <w:p w14:paraId="75A3A51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85 </w:t>
      </w:r>
      <w:r w:rsidRPr="005D0CB1">
        <w:rPr>
          <w:rFonts w:ascii="Book Antiqua" w:eastAsia="Book Antiqua" w:hAnsi="Book Antiqua" w:cs="Book Antiqua"/>
          <w:b/>
          <w:bCs/>
          <w:color w:val="000000"/>
        </w:rPr>
        <w:t>Che J</w:t>
      </w:r>
      <w:r w:rsidRPr="005D0CB1">
        <w:rPr>
          <w:rFonts w:ascii="Book Antiqua" w:eastAsia="Book Antiqua" w:hAnsi="Book Antiqua" w:cs="Book Antiqua"/>
          <w:color w:val="000000"/>
        </w:rPr>
        <w:t xml:space="preserve">, Pan L, Yang X, Liu Z, Huang L, Wen C, Lin A, Liu H. Thymidine phosphorylase expression and prognosis in colorectal cancer treated with 5-fluorouracil-based chemotherapy: A meta-analysis. </w:t>
      </w:r>
      <w:r w:rsidRPr="005D0CB1">
        <w:rPr>
          <w:rFonts w:ascii="Book Antiqua" w:eastAsia="Book Antiqua" w:hAnsi="Book Antiqua" w:cs="Book Antiqua"/>
          <w:i/>
          <w:iCs/>
          <w:color w:val="000000"/>
        </w:rPr>
        <w:t>Mol Clin Oncol</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7</w:t>
      </w:r>
      <w:r w:rsidRPr="005D0CB1">
        <w:rPr>
          <w:rFonts w:ascii="Book Antiqua" w:eastAsia="Book Antiqua" w:hAnsi="Book Antiqua" w:cs="Book Antiqua"/>
          <w:color w:val="000000"/>
        </w:rPr>
        <w:t>: 943-952 [PMID: 29285354 DOI: 10.3892/mco.2017.1436]</w:t>
      </w:r>
    </w:p>
    <w:p w14:paraId="2201AB0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86 </w:t>
      </w:r>
      <w:proofErr w:type="spellStart"/>
      <w:r w:rsidRPr="005D0CB1">
        <w:rPr>
          <w:rFonts w:ascii="Book Antiqua" w:eastAsia="Book Antiqua" w:hAnsi="Book Antiqua" w:cs="Book Antiqua"/>
          <w:b/>
          <w:bCs/>
          <w:color w:val="000000"/>
        </w:rPr>
        <w:t>Kugimiya</w:t>
      </w:r>
      <w:proofErr w:type="spellEnd"/>
      <w:r w:rsidRPr="005D0CB1">
        <w:rPr>
          <w:rFonts w:ascii="Book Antiqua" w:eastAsia="Book Antiqua" w:hAnsi="Book Antiqua" w:cs="Book Antiqua"/>
          <w:b/>
          <w:bCs/>
          <w:color w:val="000000"/>
        </w:rPr>
        <w:t xml:space="preserve"> N</w:t>
      </w:r>
      <w:r w:rsidRPr="005D0CB1">
        <w:rPr>
          <w:rFonts w:ascii="Book Antiqua" w:eastAsia="Book Antiqua" w:hAnsi="Book Antiqua" w:cs="Book Antiqua"/>
          <w:color w:val="000000"/>
        </w:rPr>
        <w:t xml:space="preserve">, Nishimoto A, </w:t>
      </w:r>
      <w:proofErr w:type="spellStart"/>
      <w:r w:rsidRPr="005D0CB1">
        <w:rPr>
          <w:rFonts w:ascii="Book Antiqua" w:eastAsia="Book Antiqua" w:hAnsi="Book Antiqua" w:cs="Book Antiqua"/>
          <w:color w:val="000000"/>
        </w:rPr>
        <w:t>Hosoyama</w:t>
      </w:r>
      <w:proofErr w:type="spellEnd"/>
      <w:r w:rsidRPr="005D0CB1">
        <w:rPr>
          <w:rFonts w:ascii="Book Antiqua" w:eastAsia="Book Antiqua" w:hAnsi="Book Antiqua" w:cs="Book Antiqua"/>
          <w:color w:val="000000"/>
        </w:rPr>
        <w:t xml:space="preserve"> T, Ueno K, Takemoto Y, Harada E, Enoki T, Hamano K. JAB1-STAT3 activation loop is associated with recurrence following 5-fluorouracil-based adjuvant chemotherapy in human colorectal cancer. </w:t>
      </w:r>
      <w:r w:rsidRPr="005D0CB1">
        <w:rPr>
          <w:rFonts w:ascii="Book Antiqua" w:eastAsia="Book Antiqua" w:hAnsi="Book Antiqua" w:cs="Book Antiqua"/>
          <w:i/>
          <w:iCs/>
          <w:color w:val="000000"/>
        </w:rPr>
        <w:t>Oncol Lett</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14</w:t>
      </w:r>
      <w:r w:rsidRPr="005D0CB1">
        <w:rPr>
          <w:rFonts w:ascii="Book Antiqua" w:eastAsia="Book Antiqua" w:hAnsi="Book Antiqua" w:cs="Book Antiqua"/>
          <w:color w:val="000000"/>
        </w:rPr>
        <w:t>: 6203-6209 [PMID: 29113268 DOI: 10.3892/ol.2017.6994]</w:t>
      </w:r>
    </w:p>
    <w:p w14:paraId="350B7B5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87 </w:t>
      </w:r>
      <w:r w:rsidRPr="005D0CB1">
        <w:rPr>
          <w:rFonts w:ascii="Book Antiqua" w:eastAsia="Book Antiqua" w:hAnsi="Book Antiqua" w:cs="Book Antiqua"/>
          <w:b/>
          <w:bCs/>
          <w:color w:val="000000"/>
        </w:rPr>
        <w:t>Lin Z</w:t>
      </w:r>
      <w:r w:rsidRPr="005D0CB1">
        <w:rPr>
          <w:rFonts w:ascii="Book Antiqua" w:eastAsia="Book Antiqua" w:hAnsi="Book Antiqua" w:cs="Book Antiqua"/>
          <w:color w:val="000000"/>
        </w:rPr>
        <w:t>, Zhang L, Zhou J, Zheng J. Silencing Smad4 attenuates sensitivity of colorectal cancer cells to cetuximab by promoting epithelial</w:t>
      </w:r>
      <w:r w:rsidRPr="005D0CB1">
        <w:rPr>
          <w:rFonts w:ascii="Book Antiqua" w:eastAsia="Book Antiqua" w:hAnsi="Book Antiqua" w:cs="Book Antiqua"/>
          <w:color w:val="000000"/>
        </w:rPr>
        <w:noBreakHyphen/>
        <w:t xml:space="preserve">mesenchymal transition. </w:t>
      </w:r>
      <w:r w:rsidRPr="005D0CB1">
        <w:rPr>
          <w:rFonts w:ascii="Book Antiqua" w:eastAsia="Book Antiqua" w:hAnsi="Book Antiqua" w:cs="Book Antiqua"/>
          <w:i/>
          <w:iCs/>
          <w:color w:val="000000"/>
        </w:rPr>
        <w:t>Mol Med Rep</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20</w:t>
      </w:r>
      <w:r w:rsidRPr="005D0CB1">
        <w:rPr>
          <w:rFonts w:ascii="Book Antiqua" w:eastAsia="Book Antiqua" w:hAnsi="Book Antiqua" w:cs="Book Antiqua"/>
          <w:color w:val="000000"/>
        </w:rPr>
        <w:t>: 3735-3745 [PMID: 31485652 DOI: 10.3892/mmr.2019.10597]</w:t>
      </w:r>
    </w:p>
    <w:p w14:paraId="1486C6B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88 </w:t>
      </w:r>
      <w:proofErr w:type="spellStart"/>
      <w:r w:rsidRPr="005D0CB1">
        <w:rPr>
          <w:rFonts w:ascii="Book Antiqua" w:eastAsia="Book Antiqua" w:hAnsi="Book Antiqua" w:cs="Book Antiqua"/>
          <w:b/>
          <w:bCs/>
          <w:color w:val="000000"/>
        </w:rPr>
        <w:t>Oyanagi</w:t>
      </w:r>
      <w:proofErr w:type="spellEnd"/>
      <w:r w:rsidRPr="005D0CB1">
        <w:rPr>
          <w:rFonts w:ascii="Book Antiqua" w:eastAsia="Book Antiqua" w:hAnsi="Book Antiqua" w:cs="Book Antiqua"/>
          <w:b/>
          <w:bCs/>
          <w:color w:val="000000"/>
        </w:rPr>
        <w:t xml:space="preserve"> H</w:t>
      </w:r>
      <w:r w:rsidRPr="005D0CB1">
        <w:rPr>
          <w:rFonts w:ascii="Book Antiqua" w:eastAsia="Book Antiqua" w:hAnsi="Book Antiqua" w:cs="Book Antiqua"/>
          <w:color w:val="000000"/>
        </w:rPr>
        <w:t xml:space="preserve">, Shimada Y, </w:t>
      </w:r>
      <w:proofErr w:type="spellStart"/>
      <w:r w:rsidRPr="005D0CB1">
        <w:rPr>
          <w:rFonts w:ascii="Book Antiqua" w:eastAsia="Book Antiqua" w:hAnsi="Book Antiqua" w:cs="Book Antiqua"/>
          <w:color w:val="000000"/>
        </w:rPr>
        <w:t>Nagahashi</w:t>
      </w:r>
      <w:proofErr w:type="spellEnd"/>
      <w:r w:rsidRPr="005D0CB1">
        <w:rPr>
          <w:rFonts w:ascii="Book Antiqua" w:eastAsia="Book Antiqua" w:hAnsi="Book Antiqua" w:cs="Book Antiqua"/>
          <w:color w:val="000000"/>
        </w:rPr>
        <w:t xml:space="preserve"> M, Ichikawa H, Tajima Y, Abe K, Nakano M, </w:t>
      </w:r>
      <w:proofErr w:type="spellStart"/>
      <w:r w:rsidRPr="005D0CB1">
        <w:rPr>
          <w:rFonts w:ascii="Book Antiqua" w:eastAsia="Book Antiqua" w:hAnsi="Book Antiqua" w:cs="Book Antiqua"/>
          <w:color w:val="000000"/>
        </w:rPr>
        <w:t>Kameyama</w:t>
      </w:r>
      <w:proofErr w:type="spellEnd"/>
      <w:r w:rsidRPr="005D0CB1">
        <w:rPr>
          <w:rFonts w:ascii="Book Antiqua" w:eastAsia="Book Antiqua" w:hAnsi="Book Antiqua" w:cs="Book Antiqua"/>
          <w:color w:val="000000"/>
        </w:rPr>
        <w:t xml:space="preserve"> H, </w:t>
      </w:r>
      <w:proofErr w:type="spellStart"/>
      <w:r w:rsidRPr="005D0CB1">
        <w:rPr>
          <w:rFonts w:ascii="Book Antiqua" w:eastAsia="Book Antiqua" w:hAnsi="Book Antiqua" w:cs="Book Antiqua"/>
          <w:color w:val="000000"/>
        </w:rPr>
        <w:t>Takii</w:t>
      </w:r>
      <w:proofErr w:type="spellEnd"/>
      <w:r w:rsidRPr="005D0CB1">
        <w:rPr>
          <w:rFonts w:ascii="Book Antiqua" w:eastAsia="Book Antiqua" w:hAnsi="Book Antiqua" w:cs="Book Antiqua"/>
          <w:color w:val="000000"/>
        </w:rPr>
        <w:t xml:space="preserve"> Y, Kawasaki T, Homma KI, Ling Y, Okuda S, </w:t>
      </w:r>
      <w:proofErr w:type="spellStart"/>
      <w:r w:rsidRPr="005D0CB1">
        <w:rPr>
          <w:rFonts w:ascii="Book Antiqua" w:eastAsia="Book Antiqua" w:hAnsi="Book Antiqua" w:cs="Book Antiqua"/>
          <w:color w:val="000000"/>
        </w:rPr>
        <w:t>Takabe</w:t>
      </w:r>
      <w:proofErr w:type="spellEnd"/>
      <w:r w:rsidRPr="005D0CB1">
        <w:rPr>
          <w:rFonts w:ascii="Book Antiqua" w:eastAsia="Book Antiqua" w:hAnsi="Book Antiqua" w:cs="Book Antiqua"/>
          <w:color w:val="000000"/>
        </w:rPr>
        <w:t xml:space="preserve"> K, </w:t>
      </w:r>
      <w:proofErr w:type="spellStart"/>
      <w:r w:rsidRPr="005D0CB1">
        <w:rPr>
          <w:rFonts w:ascii="Book Antiqua" w:eastAsia="Book Antiqua" w:hAnsi="Book Antiqua" w:cs="Book Antiqua"/>
          <w:color w:val="000000"/>
        </w:rPr>
        <w:t>Wakai</w:t>
      </w:r>
      <w:proofErr w:type="spellEnd"/>
      <w:r w:rsidRPr="005D0CB1">
        <w:rPr>
          <w:rFonts w:ascii="Book Antiqua" w:eastAsia="Book Antiqua" w:hAnsi="Book Antiqua" w:cs="Book Antiqua"/>
          <w:color w:val="000000"/>
        </w:rPr>
        <w:t xml:space="preserve"> T. SMAD4 alteration associates with invasive-front pathological markers and poor </w:t>
      </w:r>
      <w:r w:rsidRPr="005D0CB1">
        <w:rPr>
          <w:rFonts w:ascii="Book Antiqua" w:eastAsia="Book Antiqua" w:hAnsi="Book Antiqua" w:cs="Book Antiqua"/>
          <w:color w:val="000000"/>
        </w:rPr>
        <w:lastRenderedPageBreak/>
        <w:t xml:space="preserve">prognosis in colorectal cancer. </w:t>
      </w:r>
      <w:r w:rsidRPr="005D0CB1">
        <w:rPr>
          <w:rFonts w:ascii="Book Antiqua" w:eastAsia="Book Antiqua" w:hAnsi="Book Antiqua" w:cs="Book Antiqua"/>
          <w:i/>
          <w:iCs/>
          <w:color w:val="000000"/>
        </w:rPr>
        <w:t>Histopathology</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74</w:t>
      </w:r>
      <w:r w:rsidRPr="005D0CB1">
        <w:rPr>
          <w:rFonts w:ascii="Book Antiqua" w:eastAsia="Book Antiqua" w:hAnsi="Book Antiqua" w:cs="Book Antiqua"/>
          <w:color w:val="000000"/>
        </w:rPr>
        <w:t>: 873-882 [PMID: 30636020 DOI: 10.1111/his.13805]</w:t>
      </w:r>
    </w:p>
    <w:p w14:paraId="118230B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89 </w:t>
      </w:r>
      <w:r w:rsidRPr="005D0CB1">
        <w:rPr>
          <w:rFonts w:ascii="Book Antiqua" w:eastAsia="Book Antiqua" w:hAnsi="Book Antiqua" w:cs="Book Antiqua"/>
          <w:b/>
          <w:bCs/>
          <w:color w:val="000000"/>
        </w:rPr>
        <w:t>Vu T</w:t>
      </w:r>
      <w:r w:rsidRPr="005D0CB1">
        <w:rPr>
          <w:rFonts w:ascii="Book Antiqua" w:eastAsia="Book Antiqua" w:hAnsi="Book Antiqua" w:cs="Book Antiqua"/>
          <w:color w:val="000000"/>
        </w:rPr>
        <w:t xml:space="preserve">, Yang S, Datta PK. MiR-216b/Smad3/BCL-2 Axis Is Involved in Smoking-Mediated Drug Resistance in Non-Small Cell Lung Cancer. </w:t>
      </w:r>
      <w:r w:rsidRPr="005D0CB1">
        <w:rPr>
          <w:rFonts w:ascii="Book Antiqua" w:eastAsia="Book Antiqua" w:hAnsi="Book Antiqua" w:cs="Book Antiqua"/>
          <w:i/>
          <w:iCs/>
          <w:color w:val="000000"/>
        </w:rPr>
        <w:t>Cancers (Basel)</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12</w:t>
      </w:r>
      <w:r w:rsidRPr="005D0CB1">
        <w:rPr>
          <w:rFonts w:ascii="Book Antiqua" w:eastAsia="Book Antiqua" w:hAnsi="Book Antiqua" w:cs="Book Antiqua"/>
          <w:color w:val="000000"/>
        </w:rPr>
        <w:t xml:space="preserve"> [PMID: 32668597 DOI: 10.3390/cancers12071879]</w:t>
      </w:r>
    </w:p>
    <w:p w14:paraId="4A9405A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90 </w:t>
      </w:r>
      <w:r w:rsidRPr="005D0CB1">
        <w:rPr>
          <w:rFonts w:ascii="Book Antiqua" w:eastAsia="Book Antiqua" w:hAnsi="Book Antiqua" w:cs="Book Antiqua"/>
          <w:b/>
          <w:bCs/>
          <w:color w:val="000000"/>
        </w:rPr>
        <w:t>Dai YH</w:t>
      </w:r>
      <w:r w:rsidRPr="005D0CB1">
        <w:rPr>
          <w:rFonts w:ascii="Book Antiqua" w:eastAsia="Book Antiqua" w:hAnsi="Book Antiqua" w:cs="Book Antiqua"/>
          <w:color w:val="000000"/>
        </w:rPr>
        <w:t>, Li XQ, Dong DP, Gu HB, Kong CY, Xu Z. P27 Promotes TGF-</w:t>
      </w:r>
      <w:r w:rsidRPr="005D0CB1">
        <w:rPr>
          <w:rFonts w:ascii="Book Antiqua" w:eastAsia="Book Antiqua" w:hAnsi="Book Antiqua" w:cs="Book Antiqua"/>
          <w:i/>
          <w:iCs/>
          <w:color w:val="000000"/>
        </w:rPr>
        <w:t>β</w:t>
      </w:r>
      <w:r w:rsidRPr="005D0CB1">
        <w:rPr>
          <w:rFonts w:ascii="Book Antiqua" w:eastAsia="Book Antiqua" w:hAnsi="Book Antiqua" w:cs="Book Antiqua"/>
          <w:color w:val="000000"/>
        </w:rPr>
        <w:t xml:space="preserve">-Mediated Pulmonary Fibrosis via Interacting with MTORC2. </w:t>
      </w:r>
      <w:r w:rsidRPr="005D0CB1">
        <w:rPr>
          <w:rFonts w:ascii="Book Antiqua" w:eastAsia="Book Antiqua" w:hAnsi="Book Antiqua" w:cs="Book Antiqua"/>
          <w:i/>
          <w:iCs/>
          <w:color w:val="000000"/>
        </w:rPr>
        <w:t>Can Respir J</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2019</w:t>
      </w:r>
      <w:r w:rsidRPr="005D0CB1">
        <w:rPr>
          <w:rFonts w:ascii="Book Antiqua" w:eastAsia="Book Antiqua" w:hAnsi="Book Antiqua" w:cs="Book Antiqua"/>
          <w:color w:val="000000"/>
        </w:rPr>
        <w:t>: 7157861 [PMID: 31641391 DOI: 10.1155/2019/7157861]</w:t>
      </w:r>
    </w:p>
    <w:p w14:paraId="2BAA508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91 </w:t>
      </w:r>
      <w:r w:rsidRPr="005D0CB1">
        <w:rPr>
          <w:rFonts w:ascii="Book Antiqua" w:eastAsia="Book Antiqua" w:hAnsi="Book Antiqua" w:cs="Book Antiqua"/>
          <w:b/>
          <w:bCs/>
          <w:color w:val="000000"/>
        </w:rPr>
        <w:t>Cheng Q</w:t>
      </w:r>
      <w:r w:rsidRPr="005D0CB1">
        <w:rPr>
          <w:rFonts w:ascii="Book Antiqua" w:eastAsia="Book Antiqua" w:hAnsi="Book Antiqua" w:cs="Book Antiqua"/>
          <w:color w:val="000000"/>
        </w:rPr>
        <w:t>, Li C, Yang CF, Zhong YJ, Wu D, Shi L, Chen L, Li YW, Li L. Methyl ferulic acid attenuates liver fibrosis and hepatic stellate cell activation through the TGF-β1/</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and NOX4/ROS pathways. </w:t>
      </w:r>
      <w:r w:rsidRPr="005D0CB1">
        <w:rPr>
          <w:rFonts w:ascii="Book Antiqua" w:eastAsia="Book Antiqua" w:hAnsi="Book Antiqua" w:cs="Book Antiqua"/>
          <w:i/>
          <w:iCs/>
          <w:color w:val="000000"/>
        </w:rPr>
        <w:t>Chem Biol Interact</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299</w:t>
      </w:r>
      <w:r w:rsidRPr="005D0CB1">
        <w:rPr>
          <w:rFonts w:ascii="Book Antiqua" w:eastAsia="Book Antiqua" w:hAnsi="Book Antiqua" w:cs="Book Antiqua"/>
          <w:color w:val="000000"/>
        </w:rPr>
        <w:t>: 131-139 [PMID: 30543783 DOI: 10.1016/j.cbi.2018.12.006]</w:t>
      </w:r>
    </w:p>
    <w:p w14:paraId="3FDF477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92 </w:t>
      </w:r>
      <w:r w:rsidRPr="005D0CB1">
        <w:rPr>
          <w:rFonts w:ascii="Book Antiqua" w:eastAsia="Book Antiqua" w:hAnsi="Book Antiqua" w:cs="Book Antiqua"/>
          <w:b/>
          <w:bCs/>
          <w:color w:val="000000"/>
        </w:rPr>
        <w:t>Sun C</w:t>
      </w:r>
      <w:r w:rsidRPr="005D0CB1">
        <w:rPr>
          <w:rFonts w:ascii="Book Antiqua" w:eastAsia="Book Antiqua" w:hAnsi="Book Antiqua" w:cs="Book Antiqua"/>
          <w:color w:val="000000"/>
        </w:rPr>
        <w:t xml:space="preserve">, Wang FJ, Zhang HG, Xu XZ, Jia RC, Yao L, </w:t>
      </w:r>
      <w:proofErr w:type="spellStart"/>
      <w:r w:rsidRPr="005D0CB1">
        <w:rPr>
          <w:rFonts w:ascii="Book Antiqua" w:eastAsia="Book Antiqua" w:hAnsi="Book Antiqua" w:cs="Book Antiqua"/>
          <w:color w:val="000000"/>
        </w:rPr>
        <w:t>Qiao</w:t>
      </w:r>
      <w:proofErr w:type="spellEnd"/>
      <w:r w:rsidRPr="005D0CB1">
        <w:rPr>
          <w:rFonts w:ascii="Book Antiqua" w:eastAsia="Book Antiqua" w:hAnsi="Book Antiqua" w:cs="Book Antiqua"/>
          <w:color w:val="000000"/>
        </w:rPr>
        <w:t xml:space="preserve"> PF. miR-34a mediates oxaliplatin resistance of colorectal cancer cells by inhibiting </w:t>
      </w:r>
      <w:proofErr w:type="spellStart"/>
      <w:r w:rsidRPr="005D0CB1">
        <w:rPr>
          <w:rFonts w:ascii="Book Antiqua" w:eastAsia="Book Antiqua" w:hAnsi="Book Antiqua" w:cs="Book Antiqua"/>
          <w:color w:val="000000"/>
        </w:rPr>
        <w:t>macroautophagy</w:t>
      </w:r>
      <w:proofErr w:type="spellEnd"/>
      <w:r w:rsidRPr="005D0CB1">
        <w:rPr>
          <w:rFonts w:ascii="Book Antiqua" w:eastAsia="Book Antiqua" w:hAnsi="Book Antiqua" w:cs="Book Antiqua"/>
          <w:color w:val="000000"/>
        </w:rPr>
        <w:t xml:space="preserve"> </w:t>
      </w:r>
      <w:r w:rsidRPr="005D0CB1">
        <w:rPr>
          <w:rFonts w:ascii="Book Antiqua" w:eastAsia="Book Antiqua" w:hAnsi="Book Antiqua" w:cs="Book Antiqua"/>
          <w:i/>
          <w:iCs/>
          <w:color w:val="000000"/>
        </w:rPr>
        <w:t>via</w:t>
      </w:r>
      <w:r w:rsidRPr="005D0CB1">
        <w:rPr>
          <w:rFonts w:ascii="Book Antiqua" w:eastAsia="Book Antiqua" w:hAnsi="Book Antiqua" w:cs="Book Antiqua"/>
          <w:color w:val="000000"/>
        </w:rPr>
        <w:t xml:space="preserve"> transforming growth factor-β/Smad4 pathway. </w:t>
      </w:r>
      <w:r w:rsidRPr="005D0CB1">
        <w:rPr>
          <w:rFonts w:ascii="Book Antiqua" w:eastAsia="Book Antiqua" w:hAnsi="Book Antiqua" w:cs="Book Antiqua"/>
          <w:i/>
          <w:iCs/>
          <w:color w:val="000000"/>
        </w:rPr>
        <w:t>World J Gastroenterol</w:t>
      </w:r>
      <w:r w:rsidRPr="005D0CB1">
        <w:rPr>
          <w:rFonts w:ascii="Book Antiqua" w:eastAsia="Book Antiqua" w:hAnsi="Book Antiqua" w:cs="Book Antiqua"/>
          <w:color w:val="000000"/>
        </w:rPr>
        <w:t xml:space="preserve"> 2017; </w:t>
      </w:r>
      <w:r w:rsidRPr="005D0CB1">
        <w:rPr>
          <w:rFonts w:ascii="Book Antiqua" w:eastAsia="Book Antiqua" w:hAnsi="Book Antiqua" w:cs="Book Antiqua"/>
          <w:b/>
          <w:bCs/>
          <w:color w:val="000000"/>
        </w:rPr>
        <w:t>23</w:t>
      </w:r>
      <w:r w:rsidRPr="005D0CB1">
        <w:rPr>
          <w:rFonts w:ascii="Book Antiqua" w:eastAsia="Book Antiqua" w:hAnsi="Book Antiqua" w:cs="Book Antiqua"/>
          <w:color w:val="000000"/>
        </w:rPr>
        <w:t>: 1816-1827 [PMID: 28348487 DOI: 10.3748/wjg.v23.i10.1816]</w:t>
      </w:r>
    </w:p>
    <w:p w14:paraId="73C5A1E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93 </w:t>
      </w:r>
      <w:r w:rsidRPr="005D0CB1">
        <w:rPr>
          <w:rFonts w:ascii="Book Antiqua" w:eastAsia="Book Antiqua" w:hAnsi="Book Antiqua" w:cs="Book Antiqua"/>
          <w:b/>
          <w:bCs/>
          <w:color w:val="000000"/>
        </w:rPr>
        <w:t>Chen L</w:t>
      </w:r>
      <w:r w:rsidRPr="005D0CB1">
        <w:rPr>
          <w:rFonts w:ascii="Book Antiqua" w:eastAsia="Book Antiqua" w:hAnsi="Book Antiqua" w:cs="Book Antiqua"/>
          <w:color w:val="000000"/>
        </w:rPr>
        <w:t xml:space="preserve">, Zhu Q, Lu L, Liu Y. MiR-132 inhibits migration and invasion and increases chemosensitivity of cisplatin-resistant oral squamous cell carcinoma cells via targeting TGF-β1. </w:t>
      </w:r>
      <w:r w:rsidRPr="005D0CB1">
        <w:rPr>
          <w:rFonts w:ascii="Book Antiqua" w:eastAsia="Book Antiqua" w:hAnsi="Book Antiqua" w:cs="Book Antiqua"/>
          <w:i/>
          <w:iCs/>
          <w:color w:val="000000"/>
        </w:rPr>
        <w:t>Bioengineered</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11</w:t>
      </w:r>
      <w:r w:rsidRPr="005D0CB1">
        <w:rPr>
          <w:rFonts w:ascii="Book Antiqua" w:eastAsia="Book Antiqua" w:hAnsi="Book Antiqua" w:cs="Book Antiqua"/>
          <w:color w:val="000000"/>
        </w:rPr>
        <w:t>: 91-102 [PMID: 31906769 DOI: 10.1080/21655979.2019.1710925]</w:t>
      </w:r>
    </w:p>
    <w:p w14:paraId="7FE2116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94 </w:t>
      </w:r>
      <w:r w:rsidRPr="005D0CB1">
        <w:rPr>
          <w:rFonts w:ascii="Book Antiqua" w:eastAsia="Book Antiqua" w:hAnsi="Book Antiqua" w:cs="Book Antiqua"/>
          <w:b/>
          <w:bCs/>
          <w:color w:val="000000"/>
        </w:rPr>
        <w:t>Teixeira AF</w:t>
      </w:r>
      <w:r w:rsidRPr="005D0CB1">
        <w:rPr>
          <w:rFonts w:ascii="Book Antiqua" w:eastAsia="Book Antiqua" w:hAnsi="Book Antiqua" w:cs="Book Antiqua"/>
          <w:color w:val="000000"/>
        </w:rPr>
        <w:t xml:space="preserve">, Ten </w:t>
      </w:r>
      <w:proofErr w:type="spellStart"/>
      <w:r w:rsidRPr="005D0CB1">
        <w:rPr>
          <w:rFonts w:ascii="Book Antiqua" w:eastAsia="Book Antiqua" w:hAnsi="Book Antiqua" w:cs="Book Antiqua"/>
          <w:color w:val="000000"/>
        </w:rPr>
        <w:t>Dijke</w:t>
      </w:r>
      <w:proofErr w:type="spellEnd"/>
      <w:r w:rsidRPr="005D0CB1">
        <w:rPr>
          <w:rFonts w:ascii="Book Antiqua" w:eastAsia="Book Antiqua" w:hAnsi="Book Antiqua" w:cs="Book Antiqua"/>
          <w:color w:val="000000"/>
        </w:rPr>
        <w:t xml:space="preserve"> P, Zhu HJ. On-Target Anti-TGF-β Therapies Are Not Succeeding in Clinical Cancer Treatments: What Are Remaining Challenges? </w:t>
      </w:r>
      <w:r w:rsidRPr="005D0CB1">
        <w:rPr>
          <w:rFonts w:ascii="Book Antiqua" w:eastAsia="Book Antiqua" w:hAnsi="Book Antiqua" w:cs="Book Antiqua"/>
          <w:i/>
          <w:iCs/>
          <w:color w:val="000000"/>
        </w:rPr>
        <w:t>Front Cell Dev Biol</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8</w:t>
      </w:r>
      <w:r w:rsidRPr="005D0CB1">
        <w:rPr>
          <w:rFonts w:ascii="Book Antiqua" w:eastAsia="Book Antiqua" w:hAnsi="Book Antiqua" w:cs="Book Antiqua"/>
          <w:color w:val="000000"/>
        </w:rPr>
        <w:t>: 605 [PMID: 32733895 DOI: 10.3389/fcell.2020.00605]</w:t>
      </w:r>
    </w:p>
    <w:p w14:paraId="1EC2BCD7"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95 </w:t>
      </w:r>
      <w:proofErr w:type="spellStart"/>
      <w:r w:rsidRPr="005D0CB1">
        <w:rPr>
          <w:rFonts w:ascii="Book Antiqua" w:eastAsia="Book Antiqua" w:hAnsi="Book Antiqua" w:cs="Book Antiqua"/>
          <w:b/>
          <w:bCs/>
          <w:color w:val="000000"/>
        </w:rPr>
        <w:t>Makaremi</w:t>
      </w:r>
      <w:proofErr w:type="spellEnd"/>
      <w:r w:rsidRPr="005D0CB1">
        <w:rPr>
          <w:rFonts w:ascii="Book Antiqua" w:eastAsia="Book Antiqua" w:hAnsi="Book Antiqua" w:cs="Book Antiqua"/>
          <w:b/>
          <w:bCs/>
          <w:color w:val="000000"/>
        </w:rPr>
        <w:t xml:space="preserve"> S</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Asadzadeh</w:t>
      </w:r>
      <w:proofErr w:type="spellEnd"/>
      <w:r w:rsidRPr="005D0CB1">
        <w:rPr>
          <w:rFonts w:ascii="Book Antiqua" w:eastAsia="Book Antiqua" w:hAnsi="Book Antiqua" w:cs="Book Antiqua"/>
          <w:color w:val="000000"/>
        </w:rPr>
        <w:t xml:space="preserve"> Z, </w:t>
      </w:r>
      <w:proofErr w:type="spellStart"/>
      <w:r w:rsidRPr="005D0CB1">
        <w:rPr>
          <w:rFonts w:ascii="Book Antiqua" w:eastAsia="Book Antiqua" w:hAnsi="Book Antiqua" w:cs="Book Antiqua"/>
          <w:color w:val="000000"/>
        </w:rPr>
        <w:t>Hemmat</w:t>
      </w:r>
      <w:proofErr w:type="spellEnd"/>
      <w:r w:rsidRPr="005D0CB1">
        <w:rPr>
          <w:rFonts w:ascii="Book Antiqua" w:eastAsia="Book Antiqua" w:hAnsi="Book Antiqua" w:cs="Book Antiqua"/>
          <w:color w:val="000000"/>
        </w:rPr>
        <w:t xml:space="preserve"> N, </w:t>
      </w:r>
      <w:proofErr w:type="spellStart"/>
      <w:r w:rsidRPr="005D0CB1">
        <w:rPr>
          <w:rFonts w:ascii="Book Antiqua" w:eastAsia="Book Antiqua" w:hAnsi="Book Antiqua" w:cs="Book Antiqua"/>
          <w:color w:val="000000"/>
        </w:rPr>
        <w:t>Baghbanzadeh</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Sgambato</w:t>
      </w:r>
      <w:proofErr w:type="spellEnd"/>
      <w:r w:rsidRPr="005D0CB1">
        <w:rPr>
          <w:rFonts w:ascii="Book Antiqua" w:eastAsia="Book Antiqua" w:hAnsi="Book Antiqua" w:cs="Book Antiqua"/>
          <w:color w:val="000000"/>
        </w:rPr>
        <w:t xml:space="preserve"> A, </w:t>
      </w:r>
      <w:proofErr w:type="spellStart"/>
      <w:r w:rsidRPr="005D0CB1">
        <w:rPr>
          <w:rFonts w:ascii="Book Antiqua" w:eastAsia="Book Antiqua" w:hAnsi="Book Antiqua" w:cs="Book Antiqua"/>
          <w:color w:val="000000"/>
        </w:rPr>
        <w:t>Ghorbaninezhad</w:t>
      </w:r>
      <w:proofErr w:type="spellEnd"/>
      <w:r w:rsidRPr="005D0CB1">
        <w:rPr>
          <w:rFonts w:ascii="Book Antiqua" w:eastAsia="Book Antiqua" w:hAnsi="Book Antiqua" w:cs="Book Antiqua"/>
          <w:color w:val="000000"/>
        </w:rPr>
        <w:t xml:space="preserve"> F, </w:t>
      </w:r>
      <w:proofErr w:type="spellStart"/>
      <w:r w:rsidRPr="005D0CB1">
        <w:rPr>
          <w:rFonts w:ascii="Book Antiqua" w:eastAsia="Book Antiqua" w:hAnsi="Book Antiqua" w:cs="Book Antiqua"/>
          <w:color w:val="000000"/>
        </w:rPr>
        <w:t>Safarpour</w:t>
      </w:r>
      <w:proofErr w:type="spellEnd"/>
      <w:r w:rsidRPr="005D0CB1">
        <w:rPr>
          <w:rFonts w:ascii="Book Antiqua" w:eastAsia="Book Antiqua" w:hAnsi="Book Antiqua" w:cs="Book Antiqua"/>
          <w:color w:val="000000"/>
        </w:rPr>
        <w:t xml:space="preserve"> H, </w:t>
      </w:r>
      <w:proofErr w:type="spellStart"/>
      <w:r w:rsidRPr="005D0CB1">
        <w:rPr>
          <w:rFonts w:ascii="Book Antiqua" w:eastAsia="Book Antiqua" w:hAnsi="Book Antiqua" w:cs="Book Antiqua"/>
          <w:color w:val="000000"/>
        </w:rPr>
        <w:t>Argentiero</w:t>
      </w:r>
      <w:proofErr w:type="spellEnd"/>
      <w:r w:rsidRPr="005D0CB1">
        <w:rPr>
          <w:rFonts w:ascii="Book Antiqua" w:eastAsia="Book Antiqua" w:hAnsi="Book Antiqua" w:cs="Book Antiqua"/>
          <w:color w:val="000000"/>
        </w:rPr>
        <w:t xml:space="preserve"> A, Brunetti O, </w:t>
      </w:r>
      <w:proofErr w:type="spellStart"/>
      <w:r w:rsidRPr="005D0CB1">
        <w:rPr>
          <w:rFonts w:ascii="Book Antiqua" w:eastAsia="Book Antiqua" w:hAnsi="Book Antiqua" w:cs="Book Antiqua"/>
          <w:color w:val="000000"/>
        </w:rPr>
        <w:t>Bernardini</w:t>
      </w:r>
      <w:proofErr w:type="spellEnd"/>
      <w:r w:rsidRPr="005D0CB1">
        <w:rPr>
          <w:rFonts w:ascii="Book Antiqua" w:eastAsia="Book Antiqua" w:hAnsi="Book Antiqua" w:cs="Book Antiqua"/>
          <w:color w:val="000000"/>
        </w:rPr>
        <w:t xml:space="preserve"> R, </w:t>
      </w:r>
      <w:proofErr w:type="spellStart"/>
      <w:r w:rsidRPr="005D0CB1">
        <w:rPr>
          <w:rFonts w:ascii="Book Antiqua" w:eastAsia="Book Antiqua" w:hAnsi="Book Antiqua" w:cs="Book Antiqua"/>
          <w:color w:val="000000"/>
        </w:rPr>
        <w:t>Silvestris</w:t>
      </w:r>
      <w:proofErr w:type="spellEnd"/>
      <w:r w:rsidRPr="005D0CB1">
        <w:rPr>
          <w:rFonts w:ascii="Book Antiqua" w:eastAsia="Book Antiqua" w:hAnsi="Book Antiqua" w:cs="Book Antiqua"/>
          <w:color w:val="000000"/>
        </w:rPr>
        <w:t xml:space="preserve"> N, </w:t>
      </w:r>
      <w:proofErr w:type="spellStart"/>
      <w:r w:rsidRPr="005D0CB1">
        <w:rPr>
          <w:rFonts w:ascii="Book Antiqua" w:eastAsia="Book Antiqua" w:hAnsi="Book Antiqua" w:cs="Book Antiqua"/>
          <w:color w:val="000000"/>
        </w:rPr>
        <w:t>Baradaran</w:t>
      </w:r>
      <w:proofErr w:type="spellEnd"/>
      <w:r w:rsidRPr="005D0CB1">
        <w:rPr>
          <w:rFonts w:ascii="Book Antiqua" w:eastAsia="Book Antiqua" w:hAnsi="Book Antiqua" w:cs="Book Antiqua"/>
          <w:color w:val="000000"/>
        </w:rPr>
        <w:t xml:space="preserve"> B. Immune Checkpoint Inhibitors in Colorectal Cancer: Challenges and Future Prospects. </w:t>
      </w:r>
      <w:r w:rsidRPr="005D0CB1">
        <w:rPr>
          <w:rFonts w:ascii="Book Antiqua" w:eastAsia="Book Antiqua" w:hAnsi="Book Antiqua" w:cs="Book Antiqua"/>
          <w:i/>
          <w:iCs/>
          <w:color w:val="000000"/>
        </w:rPr>
        <w:t>Biomedicines</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9</w:t>
      </w:r>
      <w:r w:rsidRPr="005D0CB1">
        <w:rPr>
          <w:rFonts w:ascii="Book Antiqua" w:eastAsia="Book Antiqua" w:hAnsi="Book Antiqua" w:cs="Book Antiqua"/>
          <w:color w:val="000000"/>
        </w:rPr>
        <w:t xml:space="preserve"> [PMID: 34572263 DOI: 10.3390/biomedicines9091075]</w:t>
      </w:r>
    </w:p>
    <w:p w14:paraId="2FD359E6"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96 </w:t>
      </w:r>
      <w:r w:rsidRPr="005D0CB1">
        <w:rPr>
          <w:rFonts w:ascii="Book Antiqua" w:eastAsia="Book Antiqua" w:hAnsi="Book Antiqua" w:cs="Book Antiqua"/>
          <w:b/>
          <w:bCs/>
          <w:color w:val="000000"/>
        </w:rPr>
        <w:t>Lynch D</w:t>
      </w:r>
      <w:r w:rsidRPr="005D0CB1">
        <w:rPr>
          <w:rFonts w:ascii="Book Antiqua" w:eastAsia="Book Antiqua" w:hAnsi="Book Antiqua" w:cs="Book Antiqua"/>
          <w:color w:val="000000"/>
        </w:rPr>
        <w:t xml:space="preserve">, Murphy A. The emerging role of immunotherapy in colorectal cancer. </w:t>
      </w:r>
      <w:r w:rsidRPr="005D0CB1">
        <w:rPr>
          <w:rFonts w:ascii="Book Antiqua" w:eastAsia="Book Antiqua" w:hAnsi="Book Antiqua" w:cs="Book Antiqua"/>
          <w:i/>
          <w:iCs/>
          <w:color w:val="000000"/>
        </w:rPr>
        <w:t xml:space="preserve">Ann </w:t>
      </w:r>
      <w:proofErr w:type="spellStart"/>
      <w:r w:rsidRPr="005D0CB1">
        <w:rPr>
          <w:rFonts w:ascii="Book Antiqua" w:eastAsia="Book Antiqua" w:hAnsi="Book Antiqua" w:cs="Book Antiqua"/>
          <w:i/>
          <w:iCs/>
          <w:color w:val="000000"/>
        </w:rPr>
        <w:t>Transl</w:t>
      </w:r>
      <w:proofErr w:type="spellEnd"/>
      <w:r w:rsidRPr="005D0CB1">
        <w:rPr>
          <w:rFonts w:ascii="Book Antiqua" w:eastAsia="Book Antiqua" w:hAnsi="Book Antiqua" w:cs="Book Antiqua"/>
          <w:i/>
          <w:iCs/>
          <w:color w:val="000000"/>
        </w:rPr>
        <w:t xml:space="preserve"> Med</w:t>
      </w:r>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4</w:t>
      </w:r>
      <w:r w:rsidRPr="005D0CB1">
        <w:rPr>
          <w:rFonts w:ascii="Book Antiqua" w:eastAsia="Book Antiqua" w:hAnsi="Book Antiqua" w:cs="Book Antiqua"/>
          <w:color w:val="000000"/>
        </w:rPr>
        <w:t>: 305 [PMID: 27668225 DOI: 10.21037/atm.2016.08.29]</w:t>
      </w:r>
    </w:p>
    <w:p w14:paraId="5A2CA591"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lastRenderedPageBreak/>
        <w:t xml:space="preserve">97 </w:t>
      </w:r>
      <w:r w:rsidRPr="005D0CB1">
        <w:rPr>
          <w:rFonts w:ascii="Book Antiqua" w:eastAsia="Book Antiqua" w:hAnsi="Book Antiqua" w:cs="Book Antiqua"/>
          <w:b/>
          <w:bCs/>
          <w:color w:val="000000"/>
        </w:rPr>
        <w:t>Wang QM</w:t>
      </w:r>
      <w:r w:rsidRPr="005D0CB1">
        <w:rPr>
          <w:rFonts w:ascii="Book Antiqua" w:eastAsia="Book Antiqua" w:hAnsi="Book Antiqua" w:cs="Book Antiqua"/>
          <w:color w:val="000000"/>
        </w:rPr>
        <w:t xml:space="preserve">, Tang PM, Lian GY, Li C, Li J, Huang XR, To KF, Lan HY. Enhanced Cancer Immunotherapy with Smad3-Silenced NK-92 Cells. </w:t>
      </w:r>
      <w:r w:rsidRPr="005D0CB1">
        <w:rPr>
          <w:rFonts w:ascii="Book Antiqua" w:eastAsia="Book Antiqua" w:hAnsi="Book Antiqua" w:cs="Book Antiqua"/>
          <w:i/>
          <w:iCs/>
          <w:color w:val="000000"/>
        </w:rPr>
        <w:t>Cancer Immunol Res</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6</w:t>
      </w:r>
      <w:r w:rsidRPr="005D0CB1">
        <w:rPr>
          <w:rFonts w:ascii="Book Antiqua" w:eastAsia="Book Antiqua" w:hAnsi="Book Antiqua" w:cs="Book Antiqua"/>
          <w:color w:val="000000"/>
        </w:rPr>
        <w:t>: 965-977 [PMID: 29915022 DOI: 10.1158/2326-6066.CIR-17-0491]</w:t>
      </w:r>
    </w:p>
    <w:p w14:paraId="7DD8A3C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98 </w:t>
      </w:r>
      <w:r w:rsidRPr="005D0CB1">
        <w:rPr>
          <w:rFonts w:ascii="Book Antiqua" w:eastAsia="Book Antiqua" w:hAnsi="Book Antiqua" w:cs="Book Antiqua"/>
          <w:b/>
          <w:bCs/>
          <w:color w:val="000000"/>
        </w:rPr>
        <w:t>Huang J</w:t>
      </w:r>
      <w:r w:rsidRPr="005D0CB1">
        <w:rPr>
          <w:rFonts w:ascii="Book Antiqua" w:eastAsia="Book Antiqua" w:hAnsi="Book Antiqua" w:cs="Book Antiqua"/>
          <w:color w:val="000000"/>
        </w:rPr>
        <w:t xml:space="preserve">, Chen X, Fu X, Li Z, Huang Y, Liang C. Advances in Aptamer-Based Biomarker Discovery. </w:t>
      </w:r>
      <w:r w:rsidRPr="005D0CB1">
        <w:rPr>
          <w:rFonts w:ascii="Book Antiqua" w:eastAsia="Book Antiqua" w:hAnsi="Book Antiqua" w:cs="Book Antiqua"/>
          <w:i/>
          <w:iCs/>
          <w:color w:val="000000"/>
        </w:rPr>
        <w:t>Front Cell Dev Biol</w:t>
      </w:r>
      <w:r w:rsidRPr="005D0CB1">
        <w:rPr>
          <w:rFonts w:ascii="Book Antiqua" w:eastAsia="Book Antiqua" w:hAnsi="Book Antiqua" w:cs="Book Antiqua"/>
          <w:color w:val="000000"/>
        </w:rPr>
        <w:t xml:space="preserve"> 2021; </w:t>
      </w:r>
      <w:r w:rsidRPr="005D0CB1">
        <w:rPr>
          <w:rFonts w:ascii="Book Antiqua" w:eastAsia="Book Antiqua" w:hAnsi="Book Antiqua" w:cs="Book Antiqua"/>
          <w:b/>
          <w:bCs/>
          <w:color w:val="000000"/>
        </w:rPr>
        <w:t>9</w:t>
      </w:r>
      <w:r w:rsidRPr="005D0CB1">
        <w:rPr>
          <w:rFonts w:ascii="Book Antiqua" w:eastAsia="Book Antiqua" w:hAnsi="Book Antiqua" w:cs="Book Antiqua"/>
          <w:color w:val="000000"/>
        </w:rPr>
        <w:t>: 659760 [PMID: 33796540 DOI: 10.3389/fcell.2021.659760]</w:t>
      </w:r>
    </w:p>
    <w:p w14:paraId="7B103660"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99 </w:t>
      </w:r>
      <w:r w:rsidRPr="005D0CB1">
        <w:rPr>
          <w:rFonts w:ascii="Book Antiqua" w:eastAsia="Book Antiqua" w:hAnsi="Book Antiqua" w:cs="Book Antiqua"/>
          <w:b/>
          <w:bCs/>
          <w:color w:val="000000"/>
        </w:rPr>
        <w:t>Lee J,</w:t>
      </w:r>
      <w:r w:rsidRPr="005D0CB1">
        <w:rPr>
          <w:rFonts w:ascii="Book Antiqua" w:eastAsia="Book Antiqua" w:hAnsi="Book Antiqua" w:cs="Book Antiqua"/>
          <w:color w:val="000000"/>
        </w:rPr>
        <w:t xml:space="preserve"> Ryu M, Bae D, Kim HM, </w:t>
      </w:r>
      <w:proofErr w:type="spellStart"/>
      <w:r w:rsidRPr="005D0CB1">
        <w:rPr>
          <w:rFonts w:ascii="Book Antiqua" w:eastAsia="Book Antiqua" w:hAnsi="Book Antiqua" w:cs="Book Antiqua"/>
          <w:color w:val="000000"/>
        </w:rPr>
        <w:t>Eyun</w:t>
      </w:r>
      <w:proofErr w:type="spellEnd"/>
      <w:r w:rsidRPr="005D0CB1">
        <w:rPr>
          <w:rFonts w:ascii="Book Antiqua" w:eastAsia="Book Antiqua" w:hAnsi="Book Antiqua" w:cs="Book Antiqua"/>
          <w:color w:val="000000"/>
        </w:rPr>
        <w:t xml:space="preserve"> SI, Bae J, Lee K. Development of DNA aptamers specific for small therapeutic peptides using a modified SELEX method. J </w:t>
      </w:r>
      <w:proofErr w:type="spellStart"/>
      <w:r w:rsidRPr="005D0CB1">
        <w:rPr>
          <w:rFonts w:ascii="Book Antiqua" w:eastAsia="Book Antiqua" w:hAnsi="Book Antiqua" w:cs="Book Antiqua"/>
          <w:color w:val="000000"/>
        </w:rPr>
        <w:t>Microbiol</w:t>
      </w:r>
      <w:proofErr w:type="spellEnd"/>
      <w:r w:rsidRPr="005D0CB1">
        <w:rPr>
          <w:rFonts w:ascii="Book Antiqua" w:eastAsia="Book Antiqua" w:hAnsi="Book Antiqua" w:cs="Book Antiqua"/>
          <w:color w:val="000000"/>
        </w:rPr>
        <w:t xml:space="preserve"> 2022 [PMID 35731347 DOI:10.1007/s12275-022-2235-4]</w:t>
      </w:r>
    </w:p>
    <w:p w14:paraId="3802F158"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100 </w:t>
      </w:r>
      <w:proofErr w:type="spellStart"/>
      <w:r w:rsidRPr="005D0CB1">
        <w:rPr>
          <w:rFonts w:ascii="Book Antiqua" w:eastAsia="Book Antiqua" w:hAnsi="Book Antiqua" w:cs="Book Antiqua"/>
          <w:b/>
          <w:bCs/>
          <w:color w:val="000000"/>
        </w:rPr>
        <w:t>Alhamhoom</w:t>
      </w:r>
      <w:proofErr w:type="spellEnd"/>
      <w:r w:rsidRPr="005D0CB1">
        <w:rPr>
          <w:rFonts w:ascii="Book Antiqua" w:eastAsia="Book Antiqua" w:hAnsi="Book Antiqua" w:cs="Book Antiqua"/>
          <w:b/>
          <w:bCs/>
          <w:color w:val="000000"/>
        </w:rPr>
        <w:t xml:space="preserve"> Y</w:t>
      </w:r>
      <w:r w:rsidRPr="005D0CB1">
        <w:rPr>
          <w:rFonts w:ascii="Book Antiqua" w:eastAsia="Book Antiqua" w:hAnsi="Book Antiqua" w:cs="Book Antiqua"/>
          <w:color w:val="000000"/>
        </w:rPr>
        <w:t xml:space="preserve">, As </w:t>
      </w:r>
      <w:proofErr w:type="spellStart"/>
      <w:r w:rsidRPr="005D0CB1">
        <w:rPr>
          <w:rFonts w:ascii="Book Antiqua" w:eastAsia="Book Antiqua" w:hAnsi="Book Antiqua" w:cs="Book Antiqua"/>
          <w:color w:val="000000"/>
        </w:rPr>
        <w:t>Sobeai</w:t>
      </w:r>
      <w:proofErr w:type="spellEnd"/>
      <w:r w:rsidRPr="005D0CB1">
        <w:rPr>
          <w:rFonts w:ascii="Book Antiqua" w:eastAsia="Book Antiqua" w:hAnsi="Book Antiqua" w:cs="Book Antiqua"/>
          <w:color w:val="000000"/>
        </w:rPr>
        <w:t xml:space="preserve"> HM, </w:t>
      </w:r>
      <w:proofErr w:type="spellStart"/>
      <w:r w:rsidRPr="005D0CB1">
        <w:rPr>
          <w:rFonts w:ascii="Book Antiqua" w:eastAsia="Book Antiqua" w:hAnsi="Book Antiqua" w:cs="Book Antiqua"/>
          <w:color w:val="000000"/>
        </w:rPr>
        <w:t>Alsanea</w:t>
      </w:r>
      <w:proofErr w:type="spellEnd"/>
      <w:r w:rsidRPr="005D0CB1">
        <w:rPr>
          <w:rFonts w:ascii="Book Antiqua" w:eastAsia="Book Antiqua" w:hAnsi="Book Antiqua" w:cs="Book Antiqua"/>
          <w:color w:val="000000"/>
        </w:rPr>
        <w:t xml:space="preserve"> S, </w:t>
      </w:r>
      <w:proofErr w:type="spellStart"/>
      <w:r w:rsidRPr="005D0CB1">
        <w:rPr>
          <w:rFonts w:ascii="Book Antiqua" w:eastAsia="Book Antiqua" w:hAnsi="Book Antiqua" w:cs="Book Antiqua"/>
          <w:color w:val="000000"/>
        </w:rPr>
        <w:t>Alhoshani</w:t>
      </w:r>
      <w:proofErr w:type="spellEnd"/>
      <w:r w:rsidRPr="005D0CB1">
        <w:rPr>
          <w:rFonts w:ascii="Book Antiqua" w:eastAsia="Book Antiqua" w:hAnsi="Book Antiqua" w:cs="Book Antiqua"/>
          <w:color w:val="000000"/>
        </w:rPr>
        <w:t xml:space="preserve"> A. Aptamer</w:t>
      </w:r>
      <w:r w:rsidRPr="005D0CB1">
        <w:rPr>
          <w:rFonts w:ascii="Book Antiqua" w:eastAsia="Book Antiqua" w:hAnsi="Book Antiqua" w:cs="Book Antiqua"/>
          <w:color w:val="000000"/>
        </w:rPr>
        <w:noBreakHyphen/>
        <w:t xml:space="preserve">based therapy for targeting key mediators of cancer metastasis (Review). </w:t>
      </w:r>
      <w:r w:rsidRPr="005D0CB1">
        <w:rPr>
          <w:rFonts w:ascii="Book Antiqua" w:eastAsia="Book Antiqua" w:hAnsi="Book Antiqua" w:cs="Book Antiqua"/>
          <w:i/>
          <w:iCs/>
          <w:color w:val="000000"/>
        </w:rPr>
        <w:t>Int J Oncol</w:t>
      </w:r>
      <w:r w:rsidRPr="005D0CB1">
        <w:rPr>
          <w:rFonts w:ascii="Book Antiqua" w:eastAsia="Book Antiqua" w:hAnsi="Book Antiqua" w:cs="Book Antiqua"/>
          <w:color w:val="000000"/>
        </w:rPr>
        <w:t xml:space="preserve"> 2022; </w:t>
      </w:r>
      <w:r w:rsidRPr="005D0CB1">
        <w:rPr>
          <w:rFonts w:ascii="Book Antiqua" w:eastAsia="Book Antiqua" w:hAnsi="Book Antiqua" w:cs="Book Antiqua"/>
          <w:b/>
          <w:bCs/>
          <w:color w:val="000000"/>
        </w:rPr>
        <w:t>60</w:t>
      </w:r>
      <w:r w:rsidRPr="005D0CB1">
        <w:rPr>
          <w:rFonts w:ascii="Book Antiqua" w:eastAsia="Book Antiqua" w:hAnsi="Book Antiqua" w:cs="Book Antiqua"/>
          <w:color w:val="000000"/>
        </w:rPr>
        <w:t xml:space="preserve"> [PMID: 35425991 DOI: 10.3892/ijo.2022.5355]</w:t>
      </w:r>
    </w:p>
    <w:p w14:paraId="63F1892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101 </w:t>
      </w:r>
      <w:r w:rsidRPr="005D0CB1">
        <w:rPr>
          <w:rFonts w:ascii="Book Antiqua" w:eastAsia="Book Antiqua" w:hAnsi="Book Antiqua" w:cs="Book Antiqua"/>
          <w:b/>
          <w:bCs/>
          <w:color w:val="000000"/>
        </w:rPr>
        <w:t>Ji X</w:t>
      </w:r>
      <w:r w:rsidRPr="005D0CB1">
        <w:rPr>
          <w:rFonts w:ascii="Book Antiqua" w:eastAsia="Book Antiqua" w:hAnsi="Book Antiqua" w:cs="Book Antiqua"/>
          <w:color w:val="000000"/>
        </w:rPr>
        <w:t xml:space="preserve">, Wang H, Wu Z, Zhong X, Zhu M, Zhang Y, Tan R, Liu Y, Li J, Wang L. Specific Inhibitor of Smad3 (SIS3) Attenuates Fibrosis, Apoptosis, and Inflammation in Unilateral Ureteral Obstruction Kidneys by Inhibition of Transforming Growth Factor β (TGF-β)/Smad3 Signaling. </w:t>
      </w:r>
      <w:r w:rsidRPr="005D0CB1">
        <w:rPr>
          <w:rFonts w:ascii="Book Antiqua" w:eastAsia="Book Antiqua" w:hAnsi="Book Antiqua" w:cs="Book Antiqua"/>
          <w:i/>
          <w:iCs/>
          <w:color w:val="000000"/>
        </w:rPr>
        <w:t xml:space="preserve">Med Sci </w:t>
      </w:r>
      <w:proofErr w:type="spellStart"/>
      <w:r w:rsidRPr="005D0CB1">
        <w:rPr>
          <w:rFonts w:ascii="Book Antiqua" w:eastAsia="Book Antiqua" w:hAnsi="Book Antiqua" w:cs="Book Antiqua"/>
          <w:i/>
          <w:iCs/>
          <w:color w:val="000000"/>
        </w:rPr>
        <w:t>Monit</w:t>
      </w:r>
      <w:proofErr w:type="spellEnd"/>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24</w:t>
      </w:r>
      <w:r w:rsidRPr="005D0CB1">
        <w:rPr>
          <w:rFonts w:ascii="Book Antiqua" w:eastAsia="Book Antiqua" w:hAnsi="Book Antiqua" w:cs="Book Antiqua"/>
          <w:color w:val="000000"/>
        </w:rPr>
        <w:t>: 1633-1641 [PMID: 29555895 DOI: 10.12659/msm.909236]</w:t>
      </w:r>
    </w:p>
    <w:p w14:paraId="44282C6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102 </w:t>
      </w:r>
      <w:r w:rsidRPr="005D0CB1">
        <w:rPr>
          <w:rFonts w:ascii="Book Antiqua" w:eastAsia="Book Antiqua" w:hAnsi="Book Antiqua" w:cs="Book Antiqua"/>
          <w:b/>
          <w:bCs/>
          <w:color w:val="000000"/>
        </w:rPr>
        <w:t>Wu N</w:t>
      </w:r>
      <w:r w:rsidRPr="005D0CB1">
        <w:rPr>
          <w:rFonts w:ascii="Book Antiqua" w:eastAsia="Book Antiqua" w:hAnsi="Book Antiqua" w:cs="Book Antiqua"/>
          <w:color w:val="000000"/>
        </w:rPr>
        <w:t xml:space="preserve">, Lian G, Sheng J, Wu D, Yu X, Lan H, Hu W, Yang Z. Discovery of a novel selective water-soluble SMAD3 inhibitor as an antitumor agent. </w:t>
      </w:r>
      <w:proofErr w:type="spellStart"/>
      <w:r w:rsidRPr="005D0CB1">
        <w:rPr>
          <w:rFonts w:ascii="Book Antiqua" w:eastAsia="Book Antiqua" w:hAnsi="Book Antiqua" w:cs="Book Antiqua"/>
          <w:i/>
          <w:iCs/>
          <w:color w:val="000000"/>
        </w:rPr>
        <w:t>Bioorg</w:t>
      </w:r>
      <w:proofErr w:type="spellEnd"/>
      <w:r w:rsidRPr="005D0CB1">
        <w:rPr>
          <w:rFonts w:ascii="Book Antiqua" w:eastAsia="Book Antiqua" w:hAnsi="Book Antiqua" w:cs="Book Antiqua"/>
          <w:i/>
          <w:iCs/>
          <w:color w:val="000000"/>
        </w:rPr>
        <w:t xml:space="preserve"> Med Chem Lett</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30</w:t>
      </w:r>
      <w:r w:rsidRPr="005D0CB1">
        <w:rPr>
          <w:rFonts w:ascii="Book Antiqua" w:eastAsia="Book Antiqua" w:hAnsi="Book Antiqua" w:cs="Book Antiqua"/>
          <w:color w:val="000000"/>
        </w:rPr>
        <w:t>: 127396 [PMID: 32738967 DOI: 10.1016/j.bmcl.2020.127396]</w:t>
      </w:r>
    </w:p>
    <w:p w14:paraId="543C804D"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103 </w:t>
      </w:r>
      <w:r w:rsidRPr="005D0CB1">
        <w:rPr>
          <w:rFonts w:ascii="Book Antiqua" w:eastAsia="Book Antiqua" w:hAnsi="Book Antiqua" w:cs="Book Antiqua"/>
          <w:b/>
          <w:bCs/>
          <w:color w:val="000000"/>
        </w:rPr>
        <w:t>Zhang T</w:t>
      </w:r>
      <w:r w:rsidRPr="005D0CB1">
        <w:rPr>
          <w:rFonts w:ascii="Book Antiqua" w:eastAsia="Book Antiqua" w:hAnsi="Book Antiqua" w:cs="Book Antiqua"/>
          <w:color w:val="000000"/>
        </w:rPr>
        <w:t>, Wang XF, Wang ZC, Lou D, Fang QQ, Hu YY, Zhao WY, Zhang LY, Wu LH, Tan WQ. Current potential therapeutic strategies targeting the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signaling pathway to attenuate keloid and hypertrophic scar formation. </w:t>
      </w:r>
      <w:r w:rsidRPr="005D0CB1">
        <w:rPr>
          <w:rFonts w:ascii="Book Antiqua" w:eastAsia="Book Antiqua" w:hAnsi="Book Antiqua" w:cs="Book Antiqua"/>
          <w:i/>
          <w:iCs/>
          <w:color w:val="000000"/>
        </w:rPr>
        <w:t xml:space="preserve">Biomed </w:t>
      </w:r>
      <w:proofErr w:type="spellStart"/>
      <w:r w:rsidRPr="005D0CB1">
        <w:rPr>
          <w:rFonts w:ascii="Book Antiqua" w:eastAsia="Book Antiqua" w:hAnsi="Book Antiqua" w:cs="Book Antiqua"/>
          <w:i/>
          <w:iCs/>
          <w:color w:val="000000"/>
        </w:rPr>
        <w:t>Pharmacother</w:t>
      </w:r>
      <w:proofErr w:type="spellEnd"/>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129</w:t>
      </w:r>
      <w:r w:rsidRPr="005D0CB1">
        <w:rPr>
          <w:rFonts w:ascii="Book Antiqua" w:eastAsia="Book Antiqua" w:hAnsi="Book Antiqua" w:cs="Book Antiqua"/>
          <w:color w:val="000000"/>
        </w:rPr>
        <w:t>: 110287 [PMID: 32540643 DOI: 10.1016/j.biopha.2020.110287]</w:t>
      </w:r>
    </w:p>
    <w:p w14:paraId="3012E0BE"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104 </w:t>
      </w:r>
      <w:r w:rsidRPr="005D0CB1">
        <w:rPr>
          <w:rFonts w:ascii="Book Antiqua" w:eastAsia="Book Antiqua" w:hAnsi="Book Antiqua" w:cs="Book Antiqua"/>
          <w:b/>
          <w:bCs/>
          <w:color w:val="000000"/>
        </w:rPr>
        <w:t>Zhang YF</w:t>
      </w:r>
      <w:r w:rsidRPr="005D0CB1">
        <w:rPr>
          <w:rFonts w:ascii="Book Antiqua" w:eastAsia="Book Antiqua" w:hAnsi="Book Antiqua" w:cs="Book Antiqua"/>
          <w:color w:val="000000"/>
        </w:rPr>
        <w:t xml:space="preserve">, Zhou SZ, Cheng XY, Yi B, Shan SZ, Wang J, Li QF. Baicalein attenuates hypertrophic scar formation via inhibition of the transforming growth factor-β/Smad2/3 </w:t>
      </w:r>
      <w:proofErr w:type="spellStart"/>
      <w:r w:rsidRPr="005D0CB1">
        <w:rPr>
          <w:rFonts w:ascii="Book Antiqua" w:eastAsia="Book Antiqua" w:hAnsi="Book Antiqua" w:cs="Book Antiqua"/>
          <w:color w:val="000000"/>
        </w:rPr>
        <w:t>signalling</w:t>
      </w:r>
      <w:proofErr w:type="spellEnd"/>
      <w:r w:rsidRPr="005D0CB1">
        <w:rPr>
          <w:rFonts w:ascii="Book Antiqua" w:eastAsia="Book Antiqua" w:hAnsi="Book Antiqua" w:cs="Book Antiqua"/>
          <w:color w:val="000000"/>
        </w:rPr>
        <w:t xml:space="preserve"> pathway. </w:t>
      </w:r>
      <w:r w:rsidRPr="005D0CB1">
        <w:rPr>
          <w:rFonts w:ascii="Book Antiqua" w:eastAsia="Book Antiqua" w:hAnsi="Book Antiqua" w:cs="Book Antiqua"/>
          <w:i/>
          <w:iCs/>
          <w:color w:val="000000"/>
        </w:rPr>
        <w:t>Br J Dermatol</w:t>
      </w:r>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174</w:t>
      </w:r>
      <w:r w:rsidRPr="005D0CB1">
        <w:rPr>
          <w:rFonts w:ascii="Book Antiqua" w:eastAsia="Book Antiqua" w:hAnsi="Book Antiqua" w:cs="Book Antiqua"/>
          <w:color w:val="000000"/>
        </w:rPr>
        <w:t>: 120-130 [PMID: 26301336 DOI: 10.1111/bjd.14108]</w:t>
      </w:r>
    </w:p>
    <w:p w14:paraId="5F449989"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105 </w:t>
      </w:r>
      <w:r w:rsidRPr="005D0CB1">
        <w:rPr>
          <w:rFonts w:ascii="Book Antiqua" w:eastAsia="Book Antiqua" w:hAnsi="Book Antiqua" w:cs="Book Antiqua"/>
          <w:b/>
          <w:bCs/>
          <w:color w:val="000000"/>
        </w:rPr>
        <w:t>Tang M</w:t>
      </w:r>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Bian</w:t>
      </w:r>
      <w:proofErr w:type="spellEnd"/>
      <w:r w:rsidRPr="005D0CB1">
        <w:rPr>
          <w:rFonts w:ascii="Book Antiqua" w:eastAsia="Book Antiqua" w:hAnsi="Book Antiqua" w:cs="Book Antiqua"/>
          <w:color w:val="000000"/>
        </w:rPr>
        <w:t xml:space="preserve"> W, Cheng L, Zhang L, </w:t>
      </w:r>
      <w:proofErr w:type="spellStart"/>
      <w:r w:rsidRPr="005D0CB1">
        <w:rPr>
          <w:rFonts w:ascii="Book Antiqua" w:eastAsia="Book Antiqua" w:hAnsi="Book Antiqua" w:cs="Book Antiqua"/>
          <w:color w:val="000000"/>
        </w:rPr>
        <w:t>Jin</w:t>
      </w:r>
      <w:proofErr w:type="spellEnd"/>
      <w:r w:rsidRPr="005D0CB1">
        <w:rPr>
          <w:rFonts w:ascii="Book Antiqua" w:eastAsia="Book Antiqua" w:hAnsi="Book Antiqua" w:cs="Book Antiqua"/>
          <w:color w:val="000000"/>
        </w:rPr>
        <w:t xml:space="preserve"> R, Wang W, Zhang Y. Ginsenoside Rg3 inhibits keloid fibroblast proliferation, angiogenesis and collagen synthesis in vitro via </w:t>
      </w:r>
      <w:r w:rsidRPr="005D0CB1">
        <w:rPr>
          <w:rFonts w:ascii="Book Antiqua" w:eastAsia="Book Antiqua" w:hAnsi="Book Antiqua" w:cs="Book Antiqua"/>
          <w:color w:val="000000"/>
        </w:rPr>
        <w:lastRenderedPageBreak/>
        <w:t>the TGF</w:t>
      </w:r>
      <w:r w:rsidRPr="005D0CB1">
        <w:rPr>
          <w:rFonts w:ascii="Book Antiqua" w:eastAsia="Book Antiqua" w:hAnsi="Book Antiqua" w:cs="Book Antiqua"/>
          <w:color w:val="000000"/>
        </w:rPr>
        <w:noBreakHyphen/>
        <w:t>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and ERK signaling pathways. </w:t>
      </w:r>
      <w:r w:rsidRPr="005D0CB1">
        <w:rPr>
          <w:rFonts w:ascii="Book Antiqua" w:eastAsia="Book Antiqua" w:hAnsi="Book Antiqua" w:cs="Book Antiqua"/>
          <w:i/>
          <w:iCs/>
          <w:color w:val="000000"/>
        </w:rPr>
        <w:t>Int J Mol Med</w:t>
      </w:r>
      <w:r w:rsidRPr="005D0CB1">
        <w:rPr>
          <w:rFonts w:ascii="Book Antiqua" w:eastAsia="Book Antiqua" w:hAnsi="Book Antiqua" w:cs="Book Antiqua"/>
          <w:color w:val="000000"/>
        </w:rPr>
        <w:t xml:space="preserve"> 2018; </w:t>
      </w:r>
      <w:r w:rsidRPr="005D0CB1">
        <w:rPr>
          <w:rFonts w:ascii="Book Antiqua" w:eastAsia="Book Antiqua" w:hAnsi="Book Antiqua" w:cs="Book Antiqua"/>
          <w:b/>
          <w:bCs/>
          <w:color w:val="000000"/>
        </w:rPr>
        <w:t>41</w:t>
      </w:r>
      <w:r w:rsidRPr="005D0CB1">
        <w:rPr>
          <w:rFonts w:ascii="Book Antiqua" w:eastAsia="Book Antiqua" w:hAnsi="Book Antiqua" w:cs="Book Antiqua"/>
          <w:color w:val="000000"/>
        </w:rPr>
        <w:t>: 1487-1499 [PMID: 29328420 DOI: 10.3892/ijmm.2018.3362]</w:t>
      </w:r>
    </w:p>
    <w:p w14:paraId="65C305AB"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106 </w:t>
      </w:r>
      <w:r w:rsidRPr="005D0CB1">
        <w:rPr>
          <w:rFonts w:ascii="Book Antiqua" w:eastAsia="Book Antiqua" w:hAnsi="Book Antiqua" w:cs="Book Antiqua"/>
          <w:b/>
          <w:bCs/>
          <w:color w:val="000000"/>
        </w:rPr>
        <w:t>Dai G</w:t>
      </w:r>
      <w:r w:rsidRPr="005D0CB1">
        <w:rPr>
          <w:rFonts w:ascii="Book Antiqua" w:eastAsia="Book Antiqua" w:hAnsi="Book Antiqua" w:cs="Book Antiqua"/>
          <w:color w:val="000000"/>
        </w:rPr>
        <w:t>, Sun B, Gong T, Pan Z, Meng Q, Ju W. Ginsenoside Rb2 inhibits epithelial-mesenchymal transition of colorectal cancer cells by suppressing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signaling. </w:t>
      </w:r>
      <w:r w:rsidRPr="005D0CB1">
        <w:rPr>
          <w:rFonts w:ascii="Book Antiqua" w:eastAsia="Book Antiqua" w:hAnsi="Book Antiqua" w:cs="Book Antiqua"/>
          <w:i/>
          <w:iCs/>
          <w:color w:val="000000"/>
        </w:rPr>
        <w:t>Phytomedicine</w:t>
      </w:r>
      <w:r w:rsidRPr="005D0CB1">
        <w:rPr>
          <w:rFonts w:ascii="Book Antiqua" w:eastAsia="Book Antiqua" w:hAnsi="Book Antiqua" w:cs="Book Antiqua"/>
          <w:color w:val="000000"/>
        </w:rPr>
        <w:t xml:space="preserve"> 2019; </w:t>
      </w:r>
      <w:r w:rsidRPr="005D0CB1">
        <w:rPr>
          <w:rFonts w:ascii="Book Antiqua" w:eastAsia="Book Antiqua" w:hAnsi="Book Antiqua" w:cs="Book Antiqua"/>
          <w:b/>
          <w:bCs/>
          <w:color w:val="000000"/>
        </w:rPr>
        <w:t>56</w:t>
      </w:r>
      <w:r w:rsidRPr="005D0CB1">
        <w:rPr>
          <w:rFonts w:ascii="Book Antiqua" w:eastAsia="Book Antiqua" w:hAnsi="Book Antiqua" w:cs="Book Antiqua"/>
          <w:color w:val="000000"/>
        </w:rPr>
        <w:t>: 126-135 [PMID: 30668333 DOI: 10.1016/j.phymed.2018.10.025]</w:t>
      </w:r>
    </w:p>
    <w:p w14:paraId="05BD565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107 </w:t>
      </w:r>
      <w:r w:rsidRPr="005D0CB1">
        <w:rPr>
          <w:rFonts w:ascii="Book Antiqua" w:eastAsia="Book Antiqua" w:hAnsi="Book Antiqua" w:cs="Book Antiqua"/>
          <w:b/>
          <w:bCs/>
          <w:color w:val="000000"/>
        </w:rPr>
        <w:t>Li H</w:t>
      </w:r>
      <w:r w:rsidRPr="005D0CB1">
        <w:rPr>
          <w:rFonts w:ascii="Book Antiqua" w:eastAsia="Book Antiqua" w:hAnsi="Book Antiqua" w:cs="Book Antiqua"/>
          <w:color w:val="000000"/>
        </w:rPr>
        <w:t xml:space="preserve">, Yang L, Zhang Y, Gao Z. Kaempferol inhibits fibroblast collagen synthesis, proliferation and activation in hypertrophic scar via targeting TGF-β receptor type I. </w:t>
      </w:r>
      <w:r w:rsidRPr="005D0CB1">
        <w:rPr>
          <w:rFonts w:ascii="Book Antiqua" w:eastAsia="Book Antiqua" w:hAnsi="Book Antiqua" w:cs="Book Antiqua"/>
          <w:i/>
          <w:iCs/>
          <w:color w:val="000000"/>
        </w:rPr>
        <w:t xml:space="preserve">Biomed </w:t>
      </w:r>
      <w:proofErr w:type="spellStart"/>
      <w:r w:rsidRPr="005D0CB1">
        <w:rPr>
          <w:rFonts w:ascii="Book Antiqua" w:eastAsia="Book Antiqua" w:hAnsi="Book Antiqua" w:cs="Book Antiqua"/>
          <w:i/>
          <w:iCs/>
          <w:color w:val="000000"/>
        </w:rPr>
        <w:t>Pharmacother</w:t>
      </w:r>
      <w:proofErr w:type="spellEnd"/>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83</w:t>
      </w:r>
      <w:r w:rsidRPr="005D0CB1">
        <w:rPr>
          <w:rFonts w:ascii="Book Antiqua" w:eastAsia="Book Antiqua" w:hAnsi="Book Antiqua" w:cs="Book Antiqua"/>
          <w:color w:val="000000"/>
        </w:rPr>
        <w:t>: 967-974 [PMID: 27522259 DOI: 10.1016/j.biopha.2016.08.011]</w:t>
      </w:r>
    </w:p>
    <w:p w14:paraId="4BA67D62"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108 </w:t>
      </w:r>
      <w:r w:rsidRPr="005D0CB1">
        <w:rPr>
          <w:rFonts w:ascii="Book Antiqua" w:eastAsia="Book Antiqua" w:hAnsi="Book Antiqua" w:cs="Book Antiqua"/>
          <w:b/>
          <w:bCs/>
          <w:color w:val="000000"/>
        </w:rPr>
        <w:t>Bai X</w:t>
      </w:r>
      <w:r w:rsidRPr="005D0CB1">
        <w:rPr>
          <w:rFonts w:ascii="Book Antiqua" w:eastAsia="Book Antiqua" w:hAnsi="Book Antiqua" w:cs="Book Antiqua"/>
          <w:color w:val="000000"/>
        </w:rPr>
        <w:t>, He T, Liu J, Wang Y, Fan L, Tao K, Shi J, Tang C, Su L, Hu D. Loureirin B inhibits fibroblast proliferation and extracellular matrix deposition in hypertrophic scar via TGF-β/</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pathway. </w:t>
      </w:r>
      <w:r w:rsidRPr="005D0CB1">
        <w:rPr>
          <w:rFonts w:ascii="Book Antiqua" w:eastAsia="Book Antiqua" w:hAnsi="Book Antiqua" w:cs="Book Antiqua"/>
          <w:i/>
          <w:iCs/>
          <w:color w:val="000000"/>
        </w:rPr>
        <w:t>Exp Dermatol</w:t>
      </w:r>
      <w:r w:rsidRPr="005D0CB1">
        <w:rPr>
          <w:rFonts w:ascii="Book Antiqua" w:eastAsia="Book Antiqua" w:hAnsi="Book Antiqua" w:cs="Book Antiqua"/>
          <w:color w:val="000000"/>
        </w:rPr>
        <w:t xml:space="preserve"> 2015; </w:t>
      </w:r>
      <w:r w:rsidRPr="005D0CB1">
        <w:rPr>
          <w:rFonts w:ascii="Book Antiqua" w:eastAsia="Book Antiqua" w:hAnsi="Book Antiqua" w:cs="Book Antiqua"/>
          <w:b/>
          <w:bCs/>
          <w:color w:val="000000"/>
        </w:rPr>
        <w:t>24</w:t>
      </w:r>
      <w:r w:rsidRPr="005D0CB1">
        <w:rPr>
          <w:rFonts w:ascii="Book Antiqua" w:eastAsia="Book Antiqua" w:hAnsi="Book Antiqua" w:cs="Book Antiqua"/>
          <w:color w:val="000000"/>
        </w:rPr>
        <w:t>: 355-360 [PMID: 25683490 DOI: 10.1111/exd.12665]</w:t>
      </w:r>
    </w:p>
    <w:p w14:paraId="4D24E567"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109 </w:t>
      </w:r>
      <w:r w:rsidRPr="005D0CB1">
        <w:rPr>
          <w:rFonts w:ascii="Book Antiqua" w:eastAsia="Book Antiqua" w:hAnsi="Book Antiqua" w:cs="Book Antiqua"/>
          <w:b/>
          <w:bCs/>
          <w:color w:val="000000"/>
        </w:rPr>
        <w:t>Zhang Y</w:t>
      </w:r>
      <w:r w:rsidRPr="005D0CB1">
        <w:rPr>
          <w:rFonts w:ascii="Book Antiqua" w:eastAsia="Book Antiqua" w:hAnsi="Book Antiqua" w:cs="Book Antiqua"/>
          <w:color w:val="000000"/>
        </w:rPr>
        <w:t xml:space="preserve">, Shan S, Wang J, Cheng X, Yi B, Zhou J, Li Q. </w:t>
      </w:r>
      <w:proofErr w:type="spellStart"/>
      <w:r w:rsidRPr="005D0CB1">
        <w:rPr>
          <w:rFonts w:ascii="Book Antiqua" w:eastAsia="Book Antiqua" w:hAnsi="Book Antiqua" w:cs="Book Antiqua"/>
          <w:color w:val="000000"/>
        </w:rPr>
        <w:t>Galangin</w:t>
      </w:r>
      <w:proofErr w:type="spellEnd"/>
      <w:r w:rsidRPr="005D0CB1">
        <w:rPr>
          <w:rFonts w:ascii="Book Antiqua" w:eastAsia="Book Antiqua" w:hAnsi="Book Antiqua" w:cs="Book Antiqua"/>
          <w:color w:val="000000"/>
        </w:rPr>
        <w:t xml:space="preserve"> inhibits hypertrophic scar formation via ALK5/Smad2/3 signaling pathway. </w:t>
      </w:r>
      <w:r w:rsidRPr="005D0CB1">
        <w:rPr>
          <w:rFonts w:ascii="Book Antiqua" w:eastAsia="Book Antiqua" w:hAnsi="Book Antiqua" w:cs="Book Antiqua"/>
          <w:i/>
          <w:iCs/>
          <w:color w:val="000000"/>
        </w:rPr>
        <w:t xml:space="preserve">Mol Cell </w:t>
      </w:r>
      <w:proofErr w:type="spellStart"/>
      <w:r w:rsidRPr="005D0CB1">
        <w:rPr>
          <w:rFonts w:ascii="Book Antiqua" w:eastAsia="Book Antiqua" w:hAnsi="Book Antiqua" w:cs="Book Antiqua"/>
          <w:i/>
          <w:iCs/>
          <w:color w:val="000000"/>
        </w:rPr>
        <w:t>Biochem</w:t>
      </w:r>
      <w:proofErr w:type="spellEnd"/>
      <w:r w:rsidRPr="005D0CB1">
        <w:rPr>
          <w:rFonts w:ascii="Book Antiqua" w:eastAsia="Book Antiqua" w:hAnsi="Book Antiqua" w:cs="Book Antiqua"/>
          <w:color w:val="000000"/>
        </w:rPr>
        <w:t xml:space="preserve"> 2016; </w:t>
      </w:r>
      <w:r w:rsidRPr="005D0CB1">
        <w:rPr>
          <w:rFonts w:ascii="Book Antiqua" w:eastAsia="Book Antiqua" w:hAnsi="Book Antiqua" w:cs="Book Antiqua"/>
          <w:b/>
          <w:bCs/>
          <w:color w:val="000000"/>
        </w:rPr>
        <w:t>413</w:t>
      </w:r>
      <w:r w:rsidRPr="005D0CB1">
        <w:rPr>
          <w:rFonts w:ascii="Book Antiqua" w:eastAsia="Book Antiqua" w:hAnsi="Book Antiqua" w:cs="Book Antiqua"/>
          <w:color w:val="000000"/>
        </w:rPr>
        <w:t>: 109-118 [PMID: 26728998 DOI: 10.1007/s11010-015-2644-3]</w:t>
      </w:r>
    </w:p>
    <w:p w14:paraId="1B81813A"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110 </w:t>
      </w:r>
      <w:r w:rsidRPr="005D0CB1">
        <w:rPr>
          <w:rFonts w:ascii="Book Antiqua" w:eastAsia="Book Antiqua" w:hAnsi="Book Antiqua" w:cs="Book Antiqua"/>
          <w:b/>
          <w:bCs/>
          <w:color w:val="000000"/>
        </w:rPr>
        <w:t>Shi J</w:t>
      </w:r>
      <w:r w:rsidRPr="005D0CB1">
        <w:rPr>
          <w:rFonts w:ascii="Book Antiqua" w:eastAsia="Book Antiqua" w:hAnsi="Book Antiqua" w:cs="Book Antiqua"/>
          <w:color w:val="000000"/>
        </w:rPr>
        <w:t xml:space="preserve">, Li J, Xu Z, Chen L, Luo R, Zhang C, Gao F, Zhang J, Fu C. </w:t>
      </w:r>
      <w:proofErr w:type="spellStart"/>
      <w:r w:rsidRPr="005D0CB1">
        <w:rPr>
          <w:rFonts w:ascii="Book Antiqua" w:eastAsia="Book Antiqua" w:hAnsi="Book Antiqua" w:cs="Book Antiqua"/>
          <w:color w:val="000000"/>
        </w:rPr>
        <w:t>Celastrol</w:t>
      </w:r>
      <w:proofErr w:type="spellEnd"/>
      <w:r w:rsidRPr="005D0CB1">
        <w:rPr>
          <w:rFonts w:ascii="Book Antiqua" w:eastAsia="Book Antiqua" w:hAnsi="Book Antiqua" w:cs="Book Antiqua"/>
          <w:color w:val="000000"/>
        </w:rPr>
        <w:t xml:space="preserve">: A Review of Useful Strategies Overcoming its Limitation in Anticancer Application. </w:t>
      </w:r>
      <w:r w:rsidRPr="005D0CB1">
        <w:rPr>
          <w:rFonts w:ascii="Book Antiqua" w:eastAsia="Book Antiqua" w:hAnsi="Book Antiqua" w:cs="Book Antiqua"/>
          <w:i/>
          <w:iCs/>
          <w:color w:val="000000"/>
        </w:rPr>
        <w:t xml:space="preserve">Front </w:t>
      </w:r>
      <w:proofErr w:type="spellStart"/>
      <w:r w:rsidRPr="005D0CB1">
        <w:rPr>
          <w:rFonts w:ascii="Book Antiqua" w:eastAsia="Book Antiqua" w:hAnsi="Book Antiqua" w:cs="Book Antiqua"/>
          <w:i/>
          <w:iCs/>
          <w:color w:val="000000"/>
        </w:rPr>
        <w:t>Pharmacol</w:t>
      </w:r>
      <w:proofErr w:type="spellEnd"/>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11</w:t>
      </w:r>
      <w:r w:rsidRPr="005D0CB1">
        <w:rPr>
          <w:rFonts w:ascii="Book Antiqua" w:eastAsia="Book Antiqua" w:hAnsi="Book Antiqua" w:cs="Book Antiqua"/>
          <w:color w:val="000000"/>
        </w:rPr>
        <w:t>: 558741 [PMID: 33364939 DOI: 10.3389/fphar.2020.558741]</w:t>
      </w:r>
    </w:p>
    <w:p w14:paraId="52475B9F" w14:textId="77777777" w:rsidR="00455935" w:rsidRPr="005D0CB1" w:rsidRDefault="00455935" w:rsidP="005D0CB1">
      <w:pPr>
        <w:spacing w:line="360" w:lineRule="auto"/>
        <w:jc w:val="both"/>
        <w:rPr>
          <w:rFonts w:ascii="Book Antiqua" w:eastAsia="Book Antiqua" w:hAnsi="Book Antiqua" w:cs="Book Antiqua"/>
          <w:color w:val="000000"/>
        </w:rPr>
      </w:pPr>
      <w:r w:rsidRPr="005D0CB1">
        <w:rPr>
          <w:rFonts w:ascii="Book Antiqua" w:eastAsia="Book Antiqua" w:hAnsi="Book Antiqua" w:cs="Book Antiqua"/>
          <w:color w:val="000000"/>
        </w:rPr>
        <w:t xml:space="preserve">111 </w:t>
      </w:r>
      <w:r w:rsidRPr="005D0CB1">
        <w:rPr>
          <w:rFonts w:ascii="Book Antiqua" w:eastAsia="Book Antiqua" w:hAnsi="Book Antiqua" w:cs="Book Antiqua"/>
          <w:b/>
          <w:bCs/>
          <w:color w:val="000000"/>
        </w:rPr>
        <w:t>Zhang L</w:t>
      </w:r>
      <w:r w:rsidRPr="005D0CB1">
        <w:rPr>
          <w:rFonts w:ascii="Book Antiqua" w:eastAsia="Book Antiqua" w:hAnsi="Book Antiqua" w:cs="Book Antiqua"/>
          <w:color w:val="000000"/>
        </w:rPr>
        <w:t xml:space="preserve">, Liu J, Lin S, Tan J, Huang B, Lin J. </w:t>
      </w:r>
      <w:proofErr w:type="spellStart"/>
      <w:r w:rsidRPr="005D0CB1">
        <w:rPr>
          <w:rFonts w:ascii="Book Antiqua" w:eastAsia="Book Antiqua" w:hAnsi="Book Antiqua" w:cs="Book Antiqua"/>
          <w:color w:val="000000"/>
        </w:rPr>
        <w:t>Qingjie</w:t>
      </w:r>
      <w:proofErr w:type="spellEnd"/>
      <w:r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Fuzheng</w:t>
      </w:r>
      <w:proofErr w:type="spellEnd"/>
      <w:r w:rsidRPr="005D0CB1">
        <w:rPr>
          <w:rFonts w:ascii="Book Antiqua" w:eastAsia="Book Antiqua" w:hAnsi="Book Antiqua" w:cs="Book Antiqua"/>
          <w:color w:val="000000"/>
        </w:rPr>
        <w:t xml:space="preserve"> Granule Inhibited the Migration and Invasion of Colorectal Cancer Cells by Regulating the lncRNA ANRIL/let-7a/TGF-</w:t>
      </w:r>
      <w:r w:rsidRPr="005D0CB1">
        <w:rPr>
          <w:rFonts w:ascii="Book Antiqua" w:eastAsia="Book Antiqua" w:hAnsi="Book Antiqua" w:cs="Book Antiqua"/>
          <w:i/>
          <w:iCs/>
          <w:color w:val="000000"/>
        </w:rPr>
        <w:t>β</w:t>
      </w:r>
      <w:r w:rsidRPr="005D0CB1">
        <w:rPr>
          <w:rFonts w:ascii="Book Antiqua" w:eastAsia="Book Antiqua" w:hAnsi="Book Antiqua" w:cs="Book Antiqua"/>
          <w:color w:val="000000"/>
        </w:rPr>
        <w:t>1/</w:t>
      </w:r>
      <w:proofErr w:type="spellStart"/>
      <w:r w:rsidRPr="005D0CB1">
        <w:rPr>
          <w:rFonts w:ascii="Book Antiqua" w:eastAsia="Book Antiqua" w:hAnsi="Book Antiqua" w:cs="Book Antiqua"/>
          <w:color w:val="000000"/>
        </w:rPr>
        <w:t>Smad</w:t>
      </w:r>
      <w:proofErr w:type="spellEnd"/>
      <w:r w:rsidRPr="005D0CB1">
        <w:rPr>
          <w:rFonts w:ascii="Book Antiqua" w:eastAsia="Book Antiqua" w:hAnsi="Book Antiqua" w:cs="Book Antiqua"/>
          <w:color w:val="000000"/>
        </w:rPr>
        <w:t xml:space="preserve"> Axis. </w:t>
      </w:r>
      <w:r w:rsidRPr="005D0CB1">
        <w:rPr>
          <w:rFonts w:ascii="Book Antiqua" w:eastAsia="Book Antiqua" w:hAnsi="Book Antiqua" w:cs="Book Antiqua"/>
          <w:i/>
          <w:iCs/>
          <w:color w:val="000000"/>
        </w:rPr>
        <w:t>Evid Based Complement Alternat Med</w:t>
      </w:r>
      <w:r w:rsidRPr="005D0CB1">
        <w:rPr>
          <w:rFonts w:ascii="Book Antiqua" w:eastAsia="Book Antiqua" w:hAnsi="Book Antiqua" w:cs="Book Antiqua"/>
          <w:color w:val="000000"/>
        </w:rPr>
        <w:t xml:space="preserve"> 2020; </w:t>
      </w:r>
      <w:r w:rsidRPr="005D0CB1">
        <w:rPr>
          <w:rFonts w:ascii="Book Antiqua" w:eastAsia="Book Antiqua" w:hAnsi="Book Antiqua" w:cs="Book Antiqua"/>
          <w:b/>
          <w:bCs/>
          <w:color w:val="000000"/>
        </w:rPr>
        <w:t>2020</w:t>
      </w:r>
      <w:r w:rsidRPr="005D0CB1">
        <w:rPr>
          <w:rFonts w:ascii="Book Antiqua" w:eastAsia="Book Antiqua" w:hAnsi="Book Antiqua" w:cs="Book Antiqua"/>
          <w:color w:val="000000"/>
        </w:rPr>
        <w:t>: 5264651 [PMID: 32714407 DOI: 10.1155/2020/5264651]</w:t>
      </w:r>
    </w:p>
    <w:p w14:paraId="2C319FC2" w14:textId="77777777" w:rsidR="00A77B3E" w:rsidRPr="005D0CB1" w:rsidRDefault="00A77B3E" w:rsidP="005D0CB1">
      <w:pPr>
        <w:spacing w:line="360" w:lineRule="auto"/>
        <w:jc w:val="both"/>
        <w:rPr>
          <w:rFonts w:ascii="Book Antiqua" w:hAnsi="Book Antiqua"/>
        </w:rPr>
        <w:sectPr w:rsidR="00A77B3E" w:rsidRPr="005D0CB1">
          <w:pgSz w:w="12240" w:h="15840"/>
          <w:pgMar w:top="1440" w:right="1440" w:bottom="1440" w:left="1440" w:header="720" w:footer="720" w:gutter="0"/>
          <w:cols w:space="720"/>
          <w:docGrid w:linePitch="360"/>
        </w:sectPr>
      </w:pPr>
    </w:p>
    <w:p w14:paraId="06CA965E" w14:textId="77777777"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lastRenderedPageBreak/>
        <w:t>Footnotes</w:t>
      </w:r>
    </w:p>
    <w:p w14:paraId="24F7532A" w14:textId="631906DC"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Conflict-of-interest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statement: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authors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declare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having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conflict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of</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interests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article.</w:t>
      </w:r>
    </w:p>
    <w:p w14:paraId="3F3E42E2" w14:textId="77777777" w:rsidR="00A77B3E" w:rsidRPr="005D0CB1" w:rsidRDefault="00A77B3E" w:rsidP="005D0CB1">
      <w:pPr>
        <w:spacing w:line="360" w:lineRule="auto"/>
        <w:jc w:val="both"/>
        <w:rPr>
          <w:rFonts w:ascii="Book Antiqua" w:hAnsi="Book Antiqua"/>
        </w:rPr>
      </w:pPr>
    </w:p>
    <w:p w14:paraId="52989CA9" w14:textId="5C55E6BE"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bCs/>
          <w:color w:val="000000"/>
        </w:rPr>
        <w:t>Open-Access: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open-access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that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was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selected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in-house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editor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fully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peer-reviewed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external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reviewers.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distributed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accordance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with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Creative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Commons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Attribution</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NonCommercial</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BY-NC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4.0)</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license,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which</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permits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others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distribute,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remix,</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adapt,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build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upon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non-commercially,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license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derivative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works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different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terms,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provided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original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work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properly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the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use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is</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non-commercial.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See: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https://creativecommons.org/Licenses/by-nc/4.0/</w:t>
      </w:r>
    </w:p>
    <w:p w14:paraId="43BEE0F4" w14:textId="77777777" w:rsidR="00A77B3E" w:rsidRPr="005D0CB1" w:rsidRDefault="00A77B3E" w:rsidP="005D0CB1">
      <w:pPr>
        <w:spacing w:line="360" w:lineRule="auto"/>
        <w:jc w:val="both"/>
        <w:rPr>
          <w:rFonts w:ascii="Book Antiqua" w:hAnsi="Book Antiqua"/>
        </w:rPr>
      </w:pPr>
    </w:p>
    <w:p w14:paraId="0CC8B727" w14:textId="4DA4A83B"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Provenance</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and</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peer</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review:</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Unsolicited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article;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Externally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peer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reviewed.</w:t>
      </w:r>
    </w:p>
    <w:p w14:paraId="0B2703BA" w14:textId="4294B728"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Peer-review</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model:</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Single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blind</w:t>
      </w:r>
    </w:p>
    <w:p w14:paraId="72C69EA7" w14:textId="1A8D94A0"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Corresponding</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Author</w:t>
      </w:r>
      <w:r w:rsidR="00804C20" w:rsidRPr="005D0CB1">
        <w:rPr>
          <w:rFonts w:ascii="Book Antiqua" w:eastAsia="Book Antiqua" w:hAnsi="Book Antiqua" w:cs="Book Antiqua"/>
          <w:b/>
          <w:color w:val="000000"/>
        </w:rPr>
        <w:t>’</w:t>
      </w:r>
      <w:r w:rsidRPr="005D0CB1">
        <w:rPr>
          <w:rFonts w:ascii="Book Antiqua" w:eastAsia="Book Antiqua" w:hAnsi="Book Antiqua" w:cs="Book Antiqua"/>
          <w:b/>
          <w:color w:val="000000"/>
        </w:rPr>
        <w:t>s</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Membership</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in</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Professional</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Societies:</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Slovak</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Surgical</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Society,</w:t>
      </w:r>
      <w:r w:rsidR="00514FFA" w:rsidRPr="005D0CB1">
        <w:rPr>
          <w:rFonts w:ascii="Book Antiqua" w:eastAsia="Book Antiqua" w:hAnsi="Book Antiqua" w:cs="Book Antiqua"/>
          <w:color w:val="000000"/>
        </w:rPr>
        <w:t xml:space="preserve"> </w:t>
      </w:r>
      <w:r w:rsidR="00455935" w:rsidRPr="005D0CB1">
        <w:rPr>
          <w:rFonts w:ascii="Book Antiqua" w:hAnsi="Book Antiqua" w:cs="Book Antiqua"/>
          <w:color w:val="000000"/>
          <w:lang w:eastAsia="zh-CN"/>
        </w:rPr>
        <w:t xml:space="preserve">No. </w:t>
      </w:r>
      <w:r w:rsidRPr="005D0CB1">
        <w:rPr>
          <w:rFonts w:ascii="Book Antiqua" w:eastAsia="Book Antiqua" w:hAnsi="Book Antiqua" w:cs="Book Antiqua"/>
          <w:color w:val="000000"/>
        </w:rPr>
        <w:t>14119.</w:t>
      </w:r>
    </w:p>
    <w:p w14:paraId="48C173B0" w14:textId="77777777" w:rsidR="00A77B3E" w:rsidRPr="005D0CB1" w:rsidRDefault="00A77B3E" w:rsidP="005D0CB1">
      <w:pPr>
        <w:spacing w:line="360" w:lineRule="auto"/>
        <w:jc w:val="both"/>
        <w:rPr>
          <w:rFonts w:ascii="Book Antiqua" w:hAnsi="Book Antiqua"/>
        </w:rPr>
      </w:pPr>
    </w:p>
    <w:p w14:paraId="40800D11" w14:textId="2FC78D5E"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Peer-review</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started:</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May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12,</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2022</w:t>
      </w:r>
    </w:p>
    <w:p w14:paraId="0B820EC2" w14:textId="3F9D1B6F"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First</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decision:</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June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19,</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2022</w:t>
      </w:r>
    </w:p>
    <w:p w14:paraId="177CEA31" w14:textId="01820030"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Article</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in</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press:</w:t>
      </w:r>
      <w:r w:rsidR="00514FFA" w:rsidRPr="005D0CB1">
        <w:rPr>
          <w:rFonts w:ascii="Book Antiqua" w:eastAsia="Book Antiqua" w:hAnsi="Book Antiqua" w:cs="Book Antiqua"/>
          <w:b/>
          <w:color w:val="000000"/>
        </w:rPr>
        <w:t xml:space="preserve"> </w:t>
      </w:r>
    </w:p>
    <w:p w14:paraId="2E3118BE" w14:textId="77777777" w:rsidR="00A77B3E" w:rsidRPr="005D0CB1" w:rsidRDefault="00A77B3E" w:rsidP="005D0CB1">
      <w:pPr>
        <w:spacing w:line="360" w:lineRule="auto"/>
        <w:jc w:val="both"/>
        <w:rPr>
          <w:rFonts w:ascii="Book Antiqua" w:hAnsi="Book Antiqua"/>
        </w:rPr>
      </w:pPr>
    </w:p>
    <w:p w14:paraId="2C8EFAAE" w14:textId="4EEF52AD"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Specialty</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type:</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Biochemistry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and</w:t>
      </w:r>
      <w:r w:rsidR="00514FFA" w:rsidRPr="005D0CB1">
        <w:rPr>
          <w:rFonts w:ascii="Book Antiqua" w:eastAsia="Book Antiqua" w:hAnsi="Book Antiqua" w:cs="Book Antiqua"/>
          <w:color w:val="000000"/>
        </w:rPr>
        <w:t xml:space="preserve"> </w:t>
      </w:r>
      <w:r w:rsidR="00455935" w:rsidRPr="005D0CB1">
        <w:rPr>
          <w:rFonts w:ascii="Book Antiqua" w:eastAsia="Book Antiqua" w:hAnsi="Book Antiqua" w:cs="Book Antiqua"/>
          <w:color w:val="000000"/>
        </w:rPr>
        <w:t>molecular biology</w:t>
      </w:r>
    </w:p>
    <w:p w14:paraId="0433ADE5" w14:textId="4D6D27AE"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Country/Territory</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of</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origin:</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Slovakia</w:t>
      </w:r>
    </w:p>
    <w:p w14:paraId="4DA2E502" w14:textId="7A600B1C"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b/>
          <w:color w:val="000000"/>
        </w:rPr>
        <w:t>Peer-review</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report</w:t>
      </w:r>
      <w:r w:rsidR="00804C20" w:rsidRPr="005D0CB1">
        <w:rPr>
          <w:rFonts w:ascii="Book Antiqua" w:eastAsia="Book Antiqua" w:hAnsi="Book Antiqua" w:cs="Book Antiqua"/>
          <w:b/>
          <w:color w:val="000000"/>
        </w:rPr>
        <w:t>’</w:t>
      </w:r>
      <w:r w:rsidRPr="005D0CB1">
        <w:rPr>
          <w:rFonts w:ascii="Book Antiqua" w:eastAsia="Book Antiqua" w:hAnsi="Book Antiqua" w:cs="Book Antiqua"/>
          <w:b/>
          <w:color w:val="000000"/>
        </w:rPr>
        <w:t>s</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scientific</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quality</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classification</w:t>
      </w:r>
    </w:p>
    <w:p w14:paraId="7D386E1E" w14:textId="0D38F177" w:rsidR="00A77B3E" w:rsidRPr="005D0CB1" w:rsidRDefault="00EA702E" w:rsidP="005D0CB1">
      <w:pPr>
        <w:spacing w:line="360" w:lineRule="auto"/>
        <w:jc w:val="both"/>
        <w:rPr>
          <w:rFonts w:ascii="Book Antiqua" w:hAnsi="Book Antiqua"/>
          <w:lang w:eastAsia="zh-CN"/>
        </w:rPr>
      </w:pPr>
      <w:r w:rsidRPr="005D0CB1">
        <w:rPr>
          <w:rFonts w:ascii="Book Antiqua" w:eastAsia="Book Antiqua" w:hAnsi="Book Antiqua" w:cs="Book Antiqua"/>
          <w:color w:val="000000"/>
        </w:rPr>
        <w:t>Grade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(Excellent):</w:t>
      </w:r>
      <w:r w:rsidR="00514FFA" w:rsidRPr="005D0CB1">
        <w:rPr>
          <w:rFonts w:ascii="Book Antiqua" w:eastAsia="Book Antiqua" w:hAnsi="Book Antiqua" w:cs="Book Antiqua"/>
          <w:color w:val="000000"/>
        </w:rPr>
        <w:t xml:space="preserve"> </w:t>
      </w:r>
      <w:r w:rsidR="00455935" w:rsidRPr="005D0CB1">
        <w:rPr>
          <w:rFonts w:ascii="Book Antiqua" w:hAnsi="Book Antiqua" w:cs="Book Antiqua"/>
          <w:color w:val="000000"/>
          <w:lang w:eastAsia="zh-CN"/>
        </w:rPr>
        <w:t>A</w:t>
      </w:r>
    </w:p>
    <w:p w14:paraId="78E5606B" w14:textId="154C557A" w:rsidR="00A77B3E" w:rsidRPr="005D0CB1" w:rsidRDefault="00EA702E" w:rsidP="005D0CB1">
      <w:pPr>
        <w:spacing w:line="360" w:lineRule="auto"/>
        <w:jc w:val="both"/>
        <w:rPr>
          <w:rFonts w:ascii="Book Antiqua" w:hAnsi="Book Antiqua"/>
          <w:lang w:eastAsia="zh-CN"/>
        </w:rPr>
      </w:pPr>
      <w:r w:rsidRPr="005D0CB1">
        <w:rPr>
          <w:rFonts w:ascii="Book Antiqua" w:eastAsia="Book Antiqua" w:hAnsi="Book Antiqua" w:cs="Book Antiqua"/>
          <w:color w:val="000000"/>
        </w:rPr>
        <w:t>Grade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(Very</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good):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B</w:t>
      </w:r>
      <w:r w:rsidR="00455935" w:rsidRPr="005D0CB1">
        <w:rPr>
          <w:rFonts w:ascii="Book Antiqua" w:hAnsi="Book Antiqua" w:cs="Book Antiqua"/>
          <w:color w:val="000000"/>
          <w:lang w:eastAsia="zh-CN"/>
        </w:rPr>
        <w:t>, B</w:t>
      </w:r>
    </w:p>
    <w:p w14:paraId="12B0DBE4" w14:textId="536DCC11"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Grade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(Good):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w:t>
      </w:r>
    </w:p>
    <w:p w14:paraId="25F0666A" w14:textId="3462782B"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Grade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(Fair):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D</w:t>
      </w:r>
    </w:p>
    <w:p w14:paraId="1295A6E9" w14:textId="0B1B51FB" w:rsidR="00A77B3E" w:rsidRPr="005D0CB1" w:rsidRDefault="00EA702E" w:rsidP="005D0CB1">
      <w:pPr>
        <w:spacing w:line="360" w:lineRule="auto"/>
        <w:jc w:val="both"/>
        <w:rPr>
          <w:rFonts w:ascii="Book Antiqua" w:hAnsi="Book Antiqua"/>
        </w:rPr>
      </w:pPr>
      <w:r w:rsidRPr="005D0CB1">
        <w:rPr>
          <w:rFonts w:ascii="Book Antiqua" w:eastAsia="Book Antiqua" w:hAnsi="Book Antiqua" w:cs="Book Antiqua"/>
          <w:color w:val="000000"/>
        </w:rPr>
        <w:t>Grade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(Poor):</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0</w:t>
      </w:r>
    </w:p>
    <w:p w14:paraId="1230E72E" w14:textId="77777777" w:rsidR="00A77B3E" w:rsidRPr="005D0CB1" w:rsidRDefault="00A77B3E" w:rsidP="005D0CB1">
      <w:pPr>
        <w:spacing w:line="360" w:lineRule="auto"/>
        <w:jc w:val="both"/>
        <w:rPr>
          <w:rFonts w:ascii="Book Antiqua" w:hAnsi="Book Antiqua"/>
        </w:rPr>
      </w:pPr>
    </w:p>
    <w:p w14:paraId="5C942477" w14:textId="44E8AFD3" w:rsidR="00455935" w:rsidRPr="005D0CB1" w:rsidRDefault="00EA702E" w:rsidP="005D0CB1">
      <w:pPr>
        <w:spacing w:line="360" w:lineRule="auto"/>
        <w:jc w:val="both"/>
        <w:rPr>
          <w:rFonts w:ascii="Book Antiqua" w:hAnsi="Book Antiqua" w:cs="Book Antiqua"/>
          <w:b/>
          <w:color w:val="000000"/>
          <w:lang w:eastAsia="zh-CN"/>
        </w:rPr>
      </w:pPr>
      <w:r w:rsidRPr="005D0CB1">
        <w:rPr>
          <w:rFonts w:ascii="Book Antiqua" w:eastAsia="Book Antiqua" w:hAnsi="Book Antiqua" w:cs="Book Antiqua"/>
          <w:b/>
          <w:color w:val="000000"/>
        </w:rPr>
        <w:lastRenderedPageBreak/>
        <w:t>P-Reviewer:</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color w:val="000000"/>
        </w:rPr>
        <w:t>Gao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China;</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Ghazy</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A,</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Egypt;</w:t>
      </w:r>
      <w:r w:rsidR="00514FFA" w:rsidRPr="005D0CB1">
        <w:rPr>
          <w:rFonts w:ascii="Book Antiqua" w:eastAsia="Book Antiqua" w:hAnsi="Book Antiqua" w:cs="Book Antiqua"/>
          <w:color w:val="000000"/>
        </w:rPr>
        <w:t xml:space="preserve"> </w:t>
      </w:r>
      <w:proofErr w:type="spellStart"/>
      <w:r w:rsidRPr="005D0CB1">
        <w:rPr>
          <w:rFonts w:ascii="Book Antiqua" w:eastAsia="Book Antiqua" w:hAnsi="Book Antiqua" w:cs="Book Antiqua"/>
          <w:color w:val="000000"/>
        </w:rPr>
        <w:t>Kiuchi</w:t>
      </w:r>
      <w:proofErr w:type="spellEnd"/>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Japan;</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Liang</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H</w:t>
      </w:r>
      <w:r w:rsidR="00455935" w:rsidRPr="005D0CB1">
        <w:rPr>
          <w:rFonts w:ascii="Book Antiqua" w:hAnsi="Book Antiqua" w:cs="Book Antiqua"/>
          <w:color w:val="000000"/>
          <w:lang w:eastAsia="zh-CN"/>
        </w:rPr>
        <w:t>, China</w:t>
      </w:r>
      <w:r w:rsidRPr="005D0CB1">
        <w:rPr>
          <w:rFonts w:ascii="Book Antiqua" w:eastAsia="Book Antiqua" w:hAnsi="Book Antiqua" w:cs="Book Antiqua"/>
          <w:color w:val="000000"/>
        </w:rPr>
        <w:t>;</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Luo</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ZW,</w:t>
      </w:r>
      <w:r w:rsidR="00514FFA" w:rsidRPr="005D0CB1">
        <w:rPr>
          <w:rFonts w:ascii="Book Antiqua" w:eastAsia="Book Antiqua" w:hAnsi="Book Antiqua" w:cs="Book Antiqua"/>
          <w:color w:val="000000"/>
        </w:rPr>
        <w:t xml:space="preserve"> </w:t>
      </w:r>
      <w:r w:rsidRPr="005D0CB1">
        <w:rPr>
          <w:rFonts w:ascii="Book Antiqua" w:eastAsia="Book Antiqua" w:hAnsi="Book Antiqua" w:cs="Book Antiqua"/>
          <w:color w:val="000000"/>
        </w:rPr>
        <w:t>China</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S-Editor:</w:t>
      </w:r>
      <w:r w:rsidR="00514FFA" w:rsidRPr="005D0CB1">
        <w:rPr>
          <w:rFonts w:ascii="Book Antiqua" w:eastAsia="Book Antiqua" w:hAnsi="Book Antiqua" w:cs="Book Antiqua"/>
          <w:b/>
          <w:color w:val="000000"/>
        </w:rPr>
        <w:t xml:space="preserve"> </w:t>
      </w:r>
      <w:r w:rsidR="00455935" w:rsidRPr="005D0CB1">
        <w:rPr>
          <w:rFonts w:ascii="Book Antiqua" w:hAnsi="Book Antiqua" w:cs="Book Antiqua"/>
          <w:color w:val="000000"/>
          <w:lang w:eastAsia="zh-CN"/>
        </w:rPr>
        <w:t>Chen YL</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L-Editor:</w:t>
      </w:r>
      <w:r w:rsidR="00514FFA" w:rsidRPr="005D0CB1">
        <w:rPr>
          <w:rFonts w:ascii="Book Antiqua" w:eastAsia="Book Antiqua" w:hAnsi="Book Antiqua" w:cs="Book Antiqua"/>
          <w:b/>
          <w:color w:val="000000"/>
        </w:rPr>
        <w:t xml:space="preserve"> </w:t>
      </w:r>
      <w:r w:rsidR="002F4D81" w:rsidRPr="002F4D81">
        <w:rPr>
          <w:rFonts w:ascii="Book Antiqua" w:hAnsi="Book Antiqua" w:cs="Book Antiqua" w:hint="eastAsia"/>
          <w:color w:val="000000"/>
          <w:lang w:eastAsia="zh-CN"/>
        </w:rPr>
        <w:t>A</w:t>
      </w:r>
      <w:r w:rsidR="002F4D81">
        <w:rPr>
          <w:rFonts w:ascii="Book Antiqua" w:hAnsi="Book Antiqua" w:cs="Book Antiqua" w:hint="eastAsia"/>
          <w:b/>
          <w:color w:val="000000"/>
          <w:lang w:eastAsia="zh-CN"/>
        </w:rPr>
        <w:t xml:space="preserve"> </w:t>
      </w:r>
      <w:r w:rsidRPr="005D0CB1">
        <w:rPr>
          <w:rFonts w:ascii="Book Antiqua" w:eastAsia="Book Antiqua" w:hAnsi="Book Antiqua" w:cs="Book Antiqua"/>
          <w:b/>
          <w:color w:val="000000"/>
        </w:rPr>
        <w:t>P-Editor:</w:t>
      </w:r>
    </w:p>
    <w:p w14:paraId="3FEFC815" w14:textId="77777777" w:rsidR="00455935" w:rsidRPr="005D0CB1" w:rsidRDefault="00455935" w:rsidP="005D0CB1">
      <w:pPr>
        <w:spacing w:line="360" w:lineRule="auto"/>
        <w:jc w:val="both"/>
        <w:rPr>
          <w:rFonts w:ascii="Book Antiqua" w:hAnsi="Book Antiqua"/>
          <w:lang w:eastAsia="zh-CN"/>
        </w:rPr>
        <w:sectPr w:rsidR="00455935" w:rsidRPr="005D0CB1">
          <w:pgSz w:w="12240" w:h="15840"/>
          <w:pgMar w:top="1440" w:right="1440" w:bottom="1440" w:left="1440" w:header="720" w:footer="720" w:gutter="0"/>
          <w:cols w:space="720"/>
          <w:docGrid w:linePitch="360"/>
        </w:sectPr>
      </w:pPr>
    </w:p>
    <w:p w14:paraId="148A876F" w14:textId="7802558E" w:rsidR="00A77B3E" w:rsidRPr="005D0CB1" w:rsidRDefault="00EA702E" w:rsidP="005D0CB1">
      <w:pPr>
        <w:spacing w:line="360" w:lineRule="auto"/>
        <w:jc w:val="both"/>
        <w:rPr>
          <w:rFonts w:ascii="Book Antiqua" w:hAnsi="Book Antiqua" w:cs="Book Antiqua"/>
          <w:b/>
          <w:color w:val="000000"/>
          <w:lang w:eastAsia="zh-CN"/>
        </w:rPr>
      </w:pPr>
      <w:r w:rsidRPr="005D0CB1">
        <w:rPr>
          <w:rFonts w:ascii="Book Antiqua" w:eastAsia="Book Antiqua" w:hAnsi="Book Antiqua" w:cs="Book Antiqua"/>
          <w:b/>
          <w:color w:val="000000"/>
        </w:rPr>
        <w:lastRenderedPageBreak/>
        <w:t>Figure</w:t>
      </w:r>
      <w:r w:rsidR="00514FFA" w:rsidRPr="005D0CB1">
        <w:rPr>
          <w:rFonts w:ascii="Book Antiqua" w:eastAsia="Book Antiqua" w:hAnsi="Book Antiqua" w:cs="Book Antiqua"/>
          <w:b/>
          <w:color w:val="000000"/>
        </w:rPr>
        <w:t xml:space="preserve"> </w:t>
      </w:r>
      <w:r w:rsidRPr="005D0CB1">
        <w:rPr>
          <w:rFonts w:ascii="Book Antiqua" w:eastAsia="Book Antiqua" w:hAnsi="Book Antiqua" w:cs="Book Antiqua"/>
          <w:b/>
          <w:color w:val="000000"/>
        </w:rPr>
        <w:t>Legends</w:t>
      </w:r>
    </w:p>
    <w:p w14:paraId="53FB0CB9" w14:textId="4B4B41A9" w:rsidR="00514FFA" w:rsidRPr="005D0CB1" w:rsidRDefault="00900B45" w:rsidP="005D0CB1">
      <w:pPr>
        <w:spacing w:line="360" w:lineRule="auto"/>
        <w:jc w:val="both"/>
        <w:rPr>
          <w:rFonts w:ascii="Book Antiqua" w:hAnsi="Book Antiqua"/>
          <w:lang w:eastAsia="zh-CN"/>
        </w:rPr>
      </w:pPr>
      <w:r w:rsidRPr="005D0CB1">
        <w:rPr>
          <w:rFonts w:ascii="Book Antiqua" w:hAnsi="Book Antiqua"/>
          <w:noProof/>
          <w:lang w:eastAsia="zh-CN"/>
        </w:rPr>
        <w:drawing>
          <wp:inline distT="0" distB="0" distL="0" distR="0" wp14:anchorId="19C26400" wp14:editId="043B2BF9">
            <wp:extent cx="3953161" cy="281395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5026" cy="2815285"/>
                    </a:xfrm>
                    <a:prstGeom prst="rect">
                      <a:avLst/>
                    </a:prstGeom>
                    <a:noFill/>
                  </pic:spPr>
                </pic:pic>
              </a:graphicData>
            </a:graphic>
          </wp:inline>
        </w:drawing>
      </w:r>
    </w:p>
    <w:p w14:paraId="217A62E6" w14:textId="01043C54" w:rsidR="00A77B3E" w:rsidRPr="005D0CB1" w:rsidRDefault="00EA702E" w:rsidP="005D0CB1">
      <w:pPr>
        <w:spacing w:line="360" w:lineRule="auto"/>
        <w:jc w:val="both"/>
        <w:rPr>
          <w:rFonts w:ascii="Book Antiqua" w:hAnsi="Book Antiqua" w:cs="Book Antiqua"/>
          <w:b/>
          <w:bCs/>
          <w:color w:val="000000"/>
          <w:lang w:eastAsia="zh-CN"/>
        </w:rPr>
      </w:pPr>
      <w:r w:rsidRPr="005D0CB1">
        <w:rPr>
          <w:rFonts w:ascii="Book Antiqua" w:eastAsia="Book Antiqua" w:hAnsi="Book Antiqua" w:cs="Book Antiqua"/>
          <w:b/>
          <w:bCs/>
          <w:color w:val="000000"/>
        </w:rPr>
        <w:t>Figure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1</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Representation</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of</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individual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colorectal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cancer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subtypes</w:t>
      </w:r>
      <w:r w:rsidR="00514FFA" w:rsidRPr="005D0CB1">
        <w:rPr>
          <w:rFonts w:ascii="Book Antiqua" w:hAnsi="Book Antiqua" w:cs="Book Antiqua"/>
          <w:b/>
          <w:bCs/>
          <w:color w:val="000000"/>
          <w:lang w:eastAsia="zh-CN"/>
        </w:rPr>
        <w:t>.</w:t>
      </w:r>
    </w:p>
    <w:p w14:paraId="759798CD" w14:textId="77777777" w:rsidR="00514FFA" w:rsidRPr="005D0CB1" w:rsidRDefault="00514FFA" w:rsidP="005D0CB1">
      <w:pPr>
        <w:spacing w:line="360" w:lineRule="auto"/>
        <w:jc w:val="both"/>
        <w:rPr>
          <w:rFonts w:ascii="Book Antiqua" w:hAnsi="Book Antiqua" w:cs="Book Antiqua"/>
          <w:b/>
          <w:bCs/>
          <w:color w:val="000000"/>
          <w:lang w:eastAsia="zh-CN"/>
        </w:rPr>
      </w:pPr>
    </w:p>
    <w:p w14:paraId="53CDD912" w14:textId="799CD805" w:rsidR="00514FFA" w:rsidRPr="005D0CB1" w:rsidRDefault="00514FFA" w:rsidP="005D0CB1">
      <w:pPr>
        <w:spacing w:line="360" w:lineRule="auto"/>
        <w:jc w:val="both"/>
        <w:rPr>
          <w:rFonts w:ascii="Book Antiqua" w:hAnsi="Book Antiqua"/>
          <w:lang w:eastAsia="zh-CN"/>
        </w:rPr>
      </w:pPr>
      <w:r w:rsidRPr="005D0CB1">
        <w:rPr>
          <w:rFonts w:ascii="Book Antiqua" w:hAnsi="Book Antiqua"/>
          <w:noProof/>
          <w:lang w:eastAsia="zh-CN"/>
        </w:rPr>
        <w:drawing>
          <wp:inline distT="0" distB="0" distL="0" distR="0" wp14:anchorId="11182E48" wp14:editId="67B43A60">
            <wp:extent cx="5486400" cy="2961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2961005"/>
                    </a:xfrm>
                    <a:prstGeom prst="rect">
                      <a:avLst/>
                    </a:prstGeom>
                  </pic:spPr>
                </pic:pic>
              </a:graphicData>
            </a:graphic>
          </wp:inline>
        </w:drawing>
      </w:r>
    </w:p>
    <w:p w14:paraId="6F30E685" w14:textId="472BCE54" w:rsidR="00A77B3E" w:rsidRPr="005D0CB1" w:rsidRDefault="00EA702E" w:rsidP="005D0CB1">
      <w:pPr>
        <w:spacing w:line="360" w:lineRule="auto"/>
        <w:jc w:val="both"/>
        <w:rPr>
          <w:rFonts w:ascii="Book Antiqua" w:hAnsi="Book Antiqua" w:cs="Book Antiqua"/>
          <w:bCs/>
          <w:color w:val="000000"/>
          <w:lang w:eastAsia="zh-CN"/>
        </w:rPr>
      </w:pPr>
      <w:r w:rsidRPr="005D0CB1">
        <w:rPr>
          <w:rFonts w:ascii="Book Antiqua" w:eastAsia="Book Antiqua" w:hAnsi="Book Antiqua" w:cs="Book Antiqua"/>
          <w:b/>
          <w:bCs/>
          <w:color w:val="000000"/>
        </w:rPr>
        <w:t>Figure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2</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Three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genetic</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and</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epigenetic</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aberrations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of</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colorectal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cancer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formation</w:t>
      </w:r>
      <w:r w:rsidR="00514FFA" w:rsidRPr="005D0CB1">
        <w:rPr>
          <w:rFonts w:ascii="Book Antiqua" w:hAnsi="Book Antiqua" w:cs="Book Antiqua"/>
          <w:b/>
          <w:bCs/>
          <w:color w:val="000000"/>
          <w:lang w:eastAsia="zh-CN"/>
        </w:rPr>
        <w:t>.</w:t>
      </w:r>
      <w:r w:rsidR="007D5498" w:rsidRPr="005D0CB1">
        <w:rPr>
          <w:rFonts w:ascii="Book Antiqua" w:hAnsi="Book Antiqua" w:cs="Book Antiqua"/>
          <w:b/>
          <w:bCs/>
          <w:color w:val="000000"/>
          <w:lang w:eastAsia="zh-CN"/>
        </w:rPr>
        <w:t xml:space="preserve"> </w:t>
      </w:r>
      <w:r w:rsidR="007D5498" w:rsidRPr="005D0CB1">
        <w:rPr>
          <w:rFonts w:ascii="Book Antiqua" w:hAnsi="Book Antiqua" w:cs="Book Antiqua"/>
          <w:bCs/>
          <w:color w:val="000000"/>
          <w:lang w:eastAsia="zh-CN"/>
        </w:rPr>
        <w:t xml:space="preserve">MSI: Microsatellite instability; CIN: Chromosomal instability; ALK: </w:t>
      </w:r>
      <w:r w:rsidR="007D5498" w:rsidRPr="005D0CB1">
        <w:rPr>
          <w:rFonts w:ascii="Book Antiqua" w:hAnsi="Book Antiqua" w:cs="Book Antiqua"/>
          <w:color w:val="000000"/>
          <w:lang w:eastAsia="zh-CN"/>
        </w:rPr>
        <w:t>A</w:t>
      </w:r>
      <w:r w:rsidR="007D5498" w:rsidRPr="005D0CB1">
        <w:rPr>
          <w:rFonts w:ascii="Book Antiqua" w:eastAsia="Book Antiqua" w:hAnsi="Book Antiqua" w:cs="Book Antiqua"/>
          <w:color w:val="000000"/>
        </w:rPr>
        <w:t>ctivin-like receptor kinase</w:t>
      </w:r>
      <w:r w:rsidR="007D5498" w:rsidRPr="005D0CB1">
        <w:rPr>
          <w:rFonts w:ascii="Book Antiqua" w:hAnsi="Book Antiqua" w:cs="Book Antiqua"/>
          <w:color w:val="000000"/>
          <w:lang w:eastAsia="zh-CN"/>
        </w:rPr>
        <w:t>;</w:t>
      </w:r>
      <w:r w:rsidR="007D5498" w:rsidRPr="005D0CB1">
        <w:rPr>
          <w:rFonts w:ascii="Book Antiqua" w:eastAsia="Book Antiqua" w:hAnsi="Book Antiqua" w:cs="Book Antiqua"/>
          <w:color w:val="000000"/>
          <w:shd w:val="clear" w:color="auto" w:fill="FFFFFF"/>
        </w:rPr>
        <w:t xml:space="preserve"> LOH</w:t>
      </w:r>
      <w:r w:rsidR="007D5498" w:rsidRPr="005D0CB1">
        <w:rPr>
          <w:rFonts w:ascii="Book Antiqua" w:hAnsi="Book Antiqua" w:cs="Book Antiqua"/>
          <w:color w:val="000000"/>
          <w:shd w:val="clear" w:color="auto" w:fill="FFFFFF"/>
          <w:lang w:eastAsia="zh-CN"/>
        </w:rPr>
        <w:t>:</w:t>
      </w:r>
      <w:r w:rsidR="007D5498" w:rsidRPr="005D0CB1">
        <w:rPr>
          <w:rFonts w:ascii="Book Antiqua" w:eastAsia="Book Antiqua" w:hAnsi="Book Antiqua" w:cs="Book Antiqua"/>
          <w:color w:val="000000"/>
          <w:shd w:val="clear" w:color="auto" w:fill="FFFFFF"/>
        </w:rPr>
        <w:t xml:space="preserve"> </w:t>
      </w:r>
      <w:r w:rsidR="007D5498" w:rsidRPr="005D0CB1">
        <w:rPr>
          <w:rFonts w:ascii="Book Antiqua" w:hAnsi="Book Antiqua" w:cs="Book Antiqua"/>
          <w:color w:val="000000"/>
          <w:shd w:val="clear" w:color="auto" w:fill="FFFFFF"/>
          <w:lang w:eastAsia="zh-CN"/>
        </w:rPr>
        <w:t>L</w:t>
      </w:r>
      <w:r w:rsidR="007D5498" w:rsidRPr="005D0CB1">
        <w:rPr>
          <w:rFonts w:ascii="Book Antiqua" w:eastAsia="Book Antiqua" w:hAnsi="Book Antiqua" w:cs="Book Antiqua"/>
          <w:color w:val="000000"/>
          <w:shd w:val="clear" w:color="auto" w:fill="FFFFFF"/>
        </w:rPr>
        <w:t>oss of heterozygosity</w:t>
      </w:r>
      <w:r w:rsidR="00374FBD" w:rsidRPr="005D0CB1">
        <w:rPr>
          <w:rFonts w:ascii="Book Antiqua" w:hAnsi="Book Antiqua" w:cs="Book Antiqua"/>
          <w:color w:val="000000"/>
          <w:shd w:val="clear" w:color="auto" w:fill="FFFFFF"/>
          <w:lang w:eastAsia="zh-CN"/>
        </w:rPr>
        <w:t xml:space="preserve">; </w:t>
      </w:r>
      <w:r w:rsidR="00374FBD" w:rsidRPr="005D0CB1">
        <w:rPr>
          <w:rFonts w:ascii="Book Antiqua" w:eastAsia="Book Antiqua" w:hAnsi="Book Antiqua" w:cs="Book Antiqua"/>
          <w:color w:val="000000"/>
          <w:shd w:val="clear" w:color="auto" w:fill="FFFFFF"/>
        </w:rPr>
        <w:t>TGF</w:t>
      </w:r>
      <w:r w:rsidR="00374FBD" w:rsidRPr="005D0CB1">
        <w:rPr>
          <w:rFonts w:ascii="Book Antiqua" w:hAnsi="Book Antiqua" w:cs="Book Antiqua"/>
          <w:color w:val="000000"/>
          <w:shd w:val="clear" w:color="auto" w:fill="FFFFFF"/>
          <w:lang w:eastAsia="zh-CN"/>
        </w:rPr>
        <w:t>:</w:t>
      </w:r>
      <w:r w:rsidR="00374FBD" w:rsidRPr="005D0CB1">
        <w:rPr>
          <w:rFonts w:ascii="Book Antiqua" w:eastAsia="Book Antiqua" w:hAnsi="Book Antiqua" w:cs="Book Antiqua"/>
          <w:color w:val="000000"/>
          <w:shd w:val="clear" w:color="auto" w:fill="FFFFFF"/>
        </w:rPr>
        <w:t xml:space="preserve"> </w:t>
      </w:r>
      <w:r w:rsidR="00374FBD" w:rsidRPr="005D0CB1">
        <w:rPr>
          <w:rFonts w:ascii="Book Antiqua" w:hAnsi="Book Antiqua" w:cs="Book Antiqua"/>
          <w:color w:val="000000"/>
          <w:shd w:val="clear" w:color="auto" w:fill="FFFFFF"/>
          <w:lang w:eastAsia="zh-CN"/>
        </w:rPr>
        <w:t>T</w:t>
      </w:r>
      <w:r w:rsidR="00374FBD" w:rsidRPr="005D0CB1">
        <w:rPr>
          <w:rFonts w:ascii="Book Antiqua" w:eastAsia="Book Antiqua" w:hAnsi="Book Antiqua" w:cs="Book Antiqua"/>
          <w:color w:val="000000"/>
          <w:shd w:val="clear" w:color="auto" w:fill="FFFFFF"/>
        </w:rPr>
        <w:t>ransforming growth factor</w:t>
      </w:r>
      <w:r w:rsidR="007D5498" w:rsidRPr="005D0CB1">
        <w:rPr>
          <w:rFonts w:ascii="Book Antiqua" w:hAnsi="Book Antiqua" w:cs="Book Antiqua"/>
          <w:bCs/>
          <w:color w:val="000000"/>
          <w:lang w:eastAsia="zh-CN"/>
        </w:rPr>
        <w:t>.</w:t>
      </w:r>
    </w:p>
    <w:p w14:paraId="083053E3" w14:textId="77777777" w:rsidR="00514FFA" w:rsidRPr="005D0CB1" w:rsidRDefault="00514FFA" w:rsidP="005D0CB1">
      <w:pPr>
        <w:spacing w:line="360" w:lineRule="auto"/>
        <w:jc w:val="both"/>
        <w:rPr>
          <w:rFonts w:ascii="Book Antiqua" w:hAnsi="Book Antiqua" w:cs="Book Antiqua"/>
          <w:b/>
          <w:bCs/>
          <w:color w:val="000000"/>
          <w:lang w:eastAsia="zh-CN"/>
        </w:rPr>
      </w:pPr>
    </w:p>
    <w:p w14:paraId="410EEB3B" w14:textId="10C9AFF6" w:rsidR="00514FFA" w:rsidRPr="005D0CB1" w:rsidRDefault="00514FFA" w:rsidP="005D0CB1">
      <w:pPr>
        <w:spacing w:line="360" w:lineRule="auto"/>
        <w:jc w:val="both"/>
        <w:rPr>
          <w:rFonts w:ascii="Book Antiqua" w:hAnsi="Book Antiqua"/>
          <w:lang w:eastAsia="zh-CN"/>
        </w:rPr>
      </w:pPr>
      <w:r w:rsidRPr="005D0CB1">
        <w:rPr>
          <w:rFonts w:ascii="Book Antiqua" w:hAnsi="Book Antiqua"/>
          <w:noProof/>
          <w:lang w:eastAsia="zh-CN"/>
        </w:rPr>
        <w:lastRenderedPageBreak/>
        <w:drawing>
          <wp:inline distT="0" distB="0" distL="0" distR="0" wp14:anchorId="7932CBBD" wp14:editId="5BE53C17">
            <wp:extent cx="5400000" cy="3611704"/>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00" cy="3611704"/>
                    </a:xfrm>
                    <a:prstGeom prst="rect">
                      <a:avLst/>
                    </a:prstGeom>
                    <a:noFill/>
                  </pic:spPr>
                </pic:pic>
              </a:graphicData>
            </a:graphic>
          </wp:inline>
        </w:drawing>
      </w:r>
    </w:p>
    <w:p w14:paraId="043F2A08" w14:textId="529308B3" w:rsidR="00514FFA" w:rsidRPr="005D0CB1" w:rsidRDefault="00EA702E" w:rsidP="005D0CB1">
      <w:pPr>
        <w:spacing w:line="360" w:lineRule="auto"/>
        <w:jc w:val="both"/>
        <w:rPr>
          <w:rFonts w:ascii="Book Antiqua" w:hAnsi="Book Antiqua" w:cs="Book Antiqua"/>
          <w:b/>
          <w:bCs/>
          <w:color w:val="000000"/>
          <w:lang w:eastAsia="zh-CN"/>
        </w:rPr>
      </w:pPr>
      <w:r w:rsidRPr="005D0CB1">
        <w:rPr>
          <w:rFonts w:ascii="Book Antiqua" w:eastAsia="Book Antiqua" w:hAnsi="Book Antiqua" w:cs="Book Antiqua"/>
          <w:b/>
          <w:bCs/>
          <w:color w:val="000000"/>
        </w:rPr>
        <w:t>Figure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3</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Transforming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growth</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factor-beta</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superfamily</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signal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transduction</w:t>
      </w:r>
      <w:r w:rsidR="00514FFA" w:rsidRPr="005D0CB1">
        <w:rPr>
          <w:rFonts w:ascii="Book Antiqua" w:hAnsi="Book Antiqua" w:cs="Book Antiqua"/>
          <w:b/>
          <w:bCs/>
          <w:color w:val="000000"/>
          <w:lang w:eastAsia="zh-CN"/>
        </w:rPr>
        <w:t>.</w:t>
      </w:r>
      <w:r w:rsidR="008C136A" w:rsidRPr="005D0CB1">
        <w:rPr>
          <w:rFonts w:ascii="Book Antiqua" w:hAnsi="Book Antiqua" w:cs="Book Antiqua"/>
          <w:b/>
          <w:bCs/>
          <w:color w:val="000000"/>
          <w:lang w:eastAsia="zh-CN"/>
        </w:rPr>
        <w:t xml:space="preserve"> </w:t>
      </w:r>
      <w:r w:rsidR="008C136A" w:rsidRPr="005D0CB1">
        <w:rPr>
          <w:rFonts w:ascii="Book Antiqua" w:eastAsia="Book Antiqua" w:hAnsi="Book Antiqua" w:cs="Book Antiqua"/>
          <w:color w:val="000000"/>
          <w:shd w:val="clear" w:color="auto" w:fill="FFFFFF"/>
        </w:rPr>
        <w:t>TGF</w:t>
      </w:r>
      <w:r w:rsidR="008C136A" w:rsidRPr="005D0CB1">
        <w:rPr>
          <w:rFonts w:ascii="Book Antiqua" w:hAnsi="Book Antiqua" w:cs="Book Antiqua"/>
          <w:color w:val="000000"/>
          <w:shd w:val="clear" w:color="auto" w:fill="FFFFFF"/>
          <w:lang w:eastAsia="zh-CN"/>
        </w:rPr>
        <w:t>:</w:t>
      </w:r>
      <w:r w:rsidR="008C136A" w:rsidRPr="005D0CB1">
        <w:rPr>
          <w:rFonts w:ascii="Book Antiqua" w:eastAsia="Book Antiqua" w:hAnsi="Book Antiqua" w:cs="Book Antiqua"/>
          <w:color w:val="000000"/>
          <w:shd w:val="clear" w:color="auto" w:fill="FFFFFF"/>
        </w:rPr>
        <w:t xml:space="preserve"> </w:t>
      </w:r>
      <w:r w:rsidR="008C136A" w:rsidRPr="005D0CB1">
        <w:rPr>
          <w:rFonts w:ascii="Book Antiqua" w:hAnsi="Book Antiqua" w:cs="Book Antiqua"/>
          <w:color w:val="000000"/>
          <w:shd w:val="clear" w:color="auto" w:fill="FFFFFF"/>
          <w:lang w:eastAsia="zh-CN"/>
        </w:rPr>
        <w:t>T</w:t>
      </w:r>
      <w:r w:rsidR="008C136A" w:rsidRPr="005D0CB1">
        <w:rPr>
          <w:rFonts w:ascii="Book Antiqua" w:eastAsia="Book Antiqua" w:hAnsi="Book Antiqua" w:cs="Book Antiqua"/>
          <w:color w:val="000000"/>
          <w:shd w:val="clear" w:color="auto" w:fill="FFFFFF"/>
        </w:rPr>
        <w:t>ransforming growth factor</w:t>
      </w:r>
      <w:r w:rsidR="00F01374" w:rsidRPr="005D0CB1">
        <w:rPr>
          <w:rFonts w:ascii="Book Antiqua" w:hAnsi="Book Antiqua" w:cs="Book Antiqua"/>
          <w:color w:val="000000"/>
          <w:shd w:val="clear" w:color="auto" w:fill="FFFFFF"/>
          <w:lang w:eastAsia="zh-CN"/>
        </w:rPr>
        <w:t xml:space="preserve">; EMT: </w:t>
      </w:r>
      <w:r w:rsidR="00F01374" w:rsidRPr="005D0CB1">
        <w:rPr>
          <w:rFonts w:ascii="Book Antiqua" w:hAnsi="Book Antiqua" w:cs="Book Antiqua"/>
          <w:color w:val="000000"/>
          <w:lang w:eastAsia="zh-CN"/>
        </w:rPr>
        <w:t>E</w:t>
      </w:r>
      <w:r w:rsidR="00F01374" w:rsidRPr="005D0CB1">
        <w:rPr>
          <w:rFonts w:ascii="Book Antiqua" w:eastAsia="Book Antiqua" w:hAnsi="Book Antiqua" w:cs="Book Antiqua"/>
          <w:color w:val="000000"/>
        </w:rPr>
        <w:t>pithelial-mesenchymal transition</w:t>
      </w:r>
      <w:r w:rsidR="00F01374" w:rsidRPr="005D0CB1">
        <w:rPr>
          <w:rFonts w:ascii="Book Antiqua" w:hAnsi="Book Antiqua" w:cs="Book Antiqua"/>
          <w:color w:val="000000"/>
          <w:lang w:eastAsia="zh-CN"/>
        </w:rPr>
        <w:t xml:space="preserve">; </w:t>
      </w:r>
      <w:r w:rsidR="00F01374" w:rsidRPr="005D0CB1">
        <w:rPr>
          <w:rFonts w:ascii="Book Antiqua" w:eastAsia="Book Antiqua" w:hAnsi="Book Antiqua" w:cs="Book Antiqua"/>
          <w:color w:val="000000"/>
        </w:rPr>
        <w:t>ERK</w:t>
      </w:r>
      <w:r w:rsidR="00F01374" w:rsidRPr="005D0CB1">
        <w:rPr>
          <w:rFonts w:ascii="Book Antiqua" w:hAnsi="Book Antiqua" w:cs="Book Antiqua"/>
          <w:color w:val="000000"/>
          <w:lang w:eastAsia="zh-CN"/>
        </w:rPr>
        <w:t>:</w:t>
      </w:r>
      <w:r w:rsidR="00F01374" w:rsidRPr="005D0CB1">
        <w:rPr>
          <w:rFonts w:ascii="Book Antiqua" w:eastAsia="Book Antiqua" w:hAnsi="Book Antiqua" w:cs="Book Antiqua"/>
          <w:color w:val="000000"/>
        </w:rPr>
        <w:t xml:space="preserve"> </w:t>
      </w:r>
      <w:r w:rsidR="00F01374" w:rsidRPr="005D0CB1">
        <w:rPr>
          <w:rFonts w:ascii="Book Antiqua" w:hAnsi="Book Antiqua" w:cs="Book Antiqua"/>
          <w:color w:val="000000"/>
          <w:lang w:eastAsia="zh-CN"/>
        </w:rPr>
        <w:t>E</w:t>
      </w:r>
      <w:r w:rsidR="00F01374" w:rsidRPr="005D0CB1">
        <w:rPr>
          <w:rFonts w:ascii="Book Antiqua" w:eastAsia="Book Antiqua" w:hAnsi="Book Antiqua" w:cs="Book Antiqua"/>
          <w:color w:val="000000"/>
        </w:rPr>
        <w:t>xtracellular signal-regulated kinase</w:t>
      </w:r>
      <w:r w:rsidR="00F01374" w:rsidRPr="005D0CB1">
        <w:rPr>
          <w:rFonts w:ascii="Book Antiqua" w:hAnsi="Book Antiqua" w:cs="Book Antiqua"/>
          <w:color w:val="000000"/>
          <w:lang w:eastAsia="zh-CN"/>
        </w:rPr>
        <w:t>;</w:t>
      </w:r>
      <w:r w:rsidR="00F01374" w:rsidRPr="005D0CB1">
        <w:rPr>
          <w:rFonts w:ascii="Book Antiqua" w:hAnsi="Book Antiqua"/>
        </w:rPr>
        <w:t xml:space="preserve"> </w:t>
      </w:r>
      <w:r w:rsidR="00F01374" w:rsidRPr="005D0CB1">
        <w:rPr>
          <w:rFonts w:ascii="Book Antiqua" w:eastAsia="Book Antiqua" w:hAnsi="Book Antiqua" w:cs="Book Antiqua"/>
          <w:color w:val="000000"/>
        </w:rPr>
        <w:t>BMP</w:t>
      </w:r>
      <w:r w:rsidR="00F01374" w:rsidRPr="005D0CB1">
        <w:rPr>
          <w:rFonts w:ascii="Book Antiqua" w:hAnsi="Book Antiqua" w:cs="Book Antiqua"/>
          <w:color w:val="000000"/>
          <w:lang w:eastAsia="zh-CN"/>
        </w:rPr>
        <w:t>:</w:t>
      </w:r>
      <w:r w:rsidR="00F01374" w:rsidRPr="005D0CB1">
        <w:rPr>
          <w:rFonts w:ascii="Book Antiqua" w:eastAsia="Book Antiqua" w:hAnsi="Book Antiqua" w:cs="Book Antiqua"/>
          <w:color w:val="000000"/>
        </w:rPr>
        <w:t xml:space="preserve"> </w:t>
      </w:r>
      <w:r w:rsidR="00F01374" w:rsidRPr="005D0CB1">
        <w:rPr>
          <w:rFonts w:ascii="Book Antiqua" w:hAnsi="Book Antiqua" w:cs="Book Antiqua"/>
          <w:color w:val="000000"/>
          <w:lang w:eastAsia="zh-CN"/>
        </w:rPr>
        <w:t>B</w:t>
      </w:r>
      <w:r w:rsidR="00F01374" w:rsidRPr="005D0CB1">
        <w:rPr>
          <w:rFonts w:ascii="Book Antiqua" w:eastAsia="Book Antiqua" w:hAnsi="Book Antiqua" w:cs="Book Antiqua"/>
          <w:color w:val="000000"/>
        </w:rPr>
        <w:t>one morphogenetic protein</w:t>
      </w:r>
      <w:r w:rsidR="00F01374" w:rsidRPr="005D0CB1">
        <w:rPr>
          <w:rFonts w:ascii="Book Antiqua" w:hAnsi="Book Antiqua" w:cs="Book Antiqua"/>
          <w:color w:val="000000"/>
          <w:lang w:eastAsia="zh-CN"/>
        </w:rPr>
        <w:t xml:space="preserve">; </w:t>
      </w:r>
      <w:r w:rsidR="00F01374" w:rsidRPr="005D0CB1">
        <w:rPr>
          <w:rFonts w:ascii="Book Antiqua" w:eastAsia="Book Antiqua" w:hAnsi="Book Antiqua" w:cs="Book Antiqua"/>
          <w:color w:val="000000"/>
        </w:rPr>
        <w:t>SMAD</w:t>
      </w:r>
      <w:r w:rsidR="00F01374" w:rsidRPr="005D0CB1">
        <w:rPr>
          <w:rFonts w:ascii="Book Antiqua" w:hAnsi="Book Antiqua" w:cs="Book Antiqua"/>
          <w:color w:val="000000"/>
          <w:lang w:eastAsia="zh-CN"/>
        </w:rPr>
        <w:t>:</w:t>
      </w:r>
      <w:r w:rsidR="00F01374" w:rsidRPr="005D0CB1">
        <w:rPr>
          <w:rFonts w:ascii="Book Antiqua" w:eastAsia="Book Antiqua" w:hAnsi="Book Antiqua" w:cs="Book Antiqua"/>
          <w:color w:val="000000"/>
          <w:shd w:val="clear" w:color="auto" w:fill="FFFFFF"/>
        </w:rPr>
        <w:t xml:space="preserve"> </w:t>
      </w:r>
      <w:r w:rsidR="00F01374" w:rsidRPr="005D0CB1">
        <w:rPr>
          <w:rFonts w:ascii="Book Antiqua" w:hAnsi="Book Antiqua" w:cs="Book Antiqua"/>
          <w:color w:val="000000"/>
          <w:shd w:val="clear" w:color="auto" w:fill="FFFFFF"/>
          <w:lang w:eastAsia="zh-CN"/>
        </w:rPr>
        <w:t>S</w:t>
      </w:r>
      <w:r w:rsidR="00F01374" w:rsidRPr="005D0CB1">
        <w:rPr>
          <w:rFonts w:ascii="Book Antiqua" w:eastAsia="Book Antiqua" w:hAnsi="Book Antiqua" w:cs="Book Antiqua"/>
          <w:color w:val="000000"/>
        </w:rPr>
        <w:t>mall mothers against decapentaplegic homolog</w:t>
      </w:r>
      <w:r w:rsidR="00F01374" w:rsidRPr="005D0CB1">
        <w:rPr>
          <w:rFonts w:ascii="Book Antiqua" w:hAnsi="Book Antiqua" w:cs="Book Antiqua"/>
          <w:color w:val="000000"/>
          <w:lang w:eastAsia="zh-CN"/>
        </w:rPr>
        <w:t>.</w:t>
      </w:r>
    </w:p>
    <w:p w14:paraId="063C290F" w14:textId="73E2CFC0" w:rsidR="00514FFA" w:rsidRPr="005D0CB1" w:rsidRDefault="00514FFA" w:rsidP="005D0CB1">
      <w:pPr>
        <w:spacing w:line="360" w:lineRule="auto"/>
        <w:jc w:val="both"/>
        <w:rPr>
          <w:rFonts w:ascii="Book Antiqua" w:hAnsi="Book Antiqua"/>
          <w:lang w:eastAsia="zh-CN"/>
        </w:rPr>
      </w:pPr>
      <w:r w:rsidRPr="005D0CB1">
        <w:rPr>
          <w:rFonts w:ascii="Book Antiqua" w:hAnsi="Book Antiqua"/>
          <w:noProof/>
          <w:lang w:eastAsia="zh-CN"/>
        </w:rPr>
        <w:lastRenderedPageBreak/>
        <w:drawing>
          <wp:inline distT="0" distB="0" distL="0" distR="0" wp14:anchorId="5F48EE3C" wp14:editId="0BE86CCF">
            <wp:extent cx="4434840" cy="416052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4840" cy="4160520"/>
                    </a:xfrm>
                    <a:prstGeom prst="rect">
                      <a:avLst/>
                    </a:prstGeom>
                  </pic:spPr>
                </pic:pic>
              </a:graphicData>
            </a:graphic>
          </wp:inline>
        </w:drawing>
      </w:r>
    </w:p>
    <w:p w14:paraId="6EA30216" w14:textId="3D8D2B49" w:rsidR="00514FFA" w:rsidRPr="005D0CB1" w:rsidRDefault="00EA702E" w:rsidP="005D0CB1">
      <w:pPr>
        <w:spacing w:line="360" w:lineRule="auto"/>
        <w:jc w:val="both"/>
        <w:rPr>
          <w:rFonts w:ascii="Book Antiqua" w:hAnsi="Book Antiqua" w:cs="Book Antiqua"/>
          <w:b/>
          <w:bCs/>
          <w:color w:val="000000"/>
          <w:lang w:eastAsia="zh-CN"/>
        </w:rPr>
      </w:pPr>
      <w:r w:rsidRPr="005D0CB1">
        <w:rPr>
          <w:rFonts w:ascii="Book Antiqua" w:eastAsia="Book Antiqua" w:hAnsi="Book Antiqua" w:cs="Book Antiqua"/>
          <w:b/>
          <w:bCs/>
          <w:color w:val="000000"/>
        </w:rPr>
        <w:t>Figure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4</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Inhibitory</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effect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of</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small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mothers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against</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decapentaplegic</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homolog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7</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on</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the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process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of</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colorectal</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cancer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development</w:t>
      </w:r>
      <w:r w:rsidR="00514FFA" w:rsidRPr="005D0CB1">
        <w:rPr>
          <w:rFonts w:ascii="Book Antiqua" w:hAnsi="Book Antiqua" w:cs="Book Antiqua"/>
          <w:b/>
          <w:bCs/>
          <w:color w:val="000000"/>
          <w:lang w:eastAsia="zh-CN"/>
        </w:rPr>
        <w:t>.</w:t>
      </w:r>
      <w:r w:rsidR="008C136A" w:rsidRPr="005D0CB1">
        <w:rPr>
          <w:rFonts w:ascii="Book Antiqua" w:hAnsi="Book Antiqua" w:cs="Book Antiqua"/>
          <w:b/>
          <w:bCs/>
          <w:color w:val="000000"/>
          <w:lang w:eastAsia="zh-CN"/>
        </w:rPr>
        <w:t xml:space="preserve"> </w:t>
      </w:r>
      <w:r w:rsidR="008C136A" w:rsidRPr="005D0CB1">
        <w:rPr>
          <w:rFonts w:ascii="Book Antiqua" w:eastAsia="Book Antiqua" w:hAnsi="Book Antiqua" w:cs="Book Antiqua"/>
          <w:color w:val="000000"/>
          <w:shd w:val="clear" w:color="auto" w:fill="FFFFFF"/>
        </w:rPr>
        <w:t>TGF</w:t>
      </w:r>
      <w:r w:rsidR="008C136A" w:rsidRPr="005D0CB1">
        <w:rPr>
          <w:rFonts w:ascii="Book Antiqua" w:hAnsi="Book Antiqua" w:cs="Book Antiqua"/>
          <w:color w:val="000000"/>
          <w:shd w:val="clear" w:color="auto" w:fill="FFFFFF"/>
          <w:lang w:eastAsia="zh-CN"/>
        </w:rPr>
        <w:t>:</w:t>
      </w:r>
      <w:r w:rsidR="008C136A" w:rsidRPr="005D0CB1">
        <w:rPr>
          <w:rFonts w:ascii="Book Antiqua" w:eastAsia="Book Antiqua" w:hAnsi="Book Antiqua" w:cs="Book Antiqua"/>
          <w:color w:val="000000"/>
          <w:shd w:val="clear" w:color="auto" w:fill="FFFFFF"/>
        </w:rPr>
        <w:t xml:space="preserve"> </w:t>
      </w:r>
      <w:r w:rsidR="008C136A" w:rsidRPr="005D0CB1">
        <w:rPr>
          <w:rFonts w:ascii="Book Antiqua" w:hAnsi="Book Antiqua" w:cs="Book Antiqua"/>
          <w:color w:val="000000"/>
          <w:shd w:val="clear" w:color="auto" w:fill="FFFFFF"/>
          <w:lang w:eastAsia="zh-CN"/>
        </w:rPr>
        <w:t>T</w:t>
      </w:r>
      <w:r w:rsidR="008C136A" w:rsidRPr="005D0CB1">
        <w:rPr>
          <w:rFonts w:ascii="Book Antiqua" w:eastAsia="Book Antiqua" w:hAnsi="Book Antiqua" w:cs="Book Antiqua"/>
          <w:color w:val="000000"/>
          <w:shd w:val="clear" w:color="auto" w:fill="FFFFFF"/>
        </w:rPr>
        <w:t>ransforming growth factor</w:t>
      </w:r>
      <w:r w:rsidR="00F01374" w:rsidRPr="005D0CB1">
        <w:rPr>
          <w:rFonts w:ascii="Book Antiqua" w:hAnsi="Book Antiqua" w:cs="Book Antiqua"/>
          <w:color w:val="000000"/>
          <w:shd w:val="clear" w:color="auto" w:fill="FFFFFF"/>
          <w:lang w:eastAsia="zh-CN"/>
        </w:rPr>
        <w:t xml:space="preserve">; </w:t>
      </w:r>
      <w:r w:rsidR="00F01374" w:rsidRPr="005D0CB1">
        <w:rPr>
          <w:rFonts w:ascii="Book Antiqua" w:eastAsia="Book Antiqua" w:hAnsi="Book Antiqua" w:cs="Book Antiqua"/>
          <w:color w:val="000000"/>
        </w:rPr>
        <w:t>SMAD</w:t>
      </w:r>
      <w:r w:rsidR="00F01374" w:rsidRPr="005D0CB1">
        <w:rPr>
          <w:rFonts w:ascii="Book Antiqua" w:hAnsi="Book Antiqua" w:cs="Book Antiqua"/>
          <w:color w:val="000000"/>
          <w:lang w:eastAsia="zh-CN"/>
        </w:rPr>
        <w:t>:</w:t>
      </w:r>
      <w:r w:rsidR="00F01374" w:rsidRPr="005D0CB1">
        <w:rPr>
          <w:rFonts w:ascii="Book Antiqua" w:eastAsia="Book Antiqua" w:hAnsi="Book Antiqua" w:cs="Book Antiqua"/>
          <w:color w:val="000000"/>
          <w:shd w:val="clear" w:color="auto" w:fill="FFFFFF"/>
        </w:rPr>
        <w:t xml:space="preserve"> </w:t>
      </w:r>
      <w:r w:rsidR="00F01374" w:rsidRPr="005D0CB1">
        <w:rPr>
          <w:rFonts w:ascii="Book Antiqua" w:hAnsi="Book Antiqua" w:cs="Book Antiqua"/>
          <w:color w:val="000000"/>
          <w:shd w:val="clear" w:color="auto" w:fill="FFFFFF"/>
          <w:lang w:eastAsia="zh-CN"/>
        </w:rPr>
        <w:t>S</w:t>
      </w:r>
      <w:r w:rsidR="00F01374" w:rsidRPr="005D0CB1">
        <w:rPr>
          <w:rFonts w:ascii="Book Antiqua" w:eastAsia="Book Antiqua" w:hAnsi="Book Antiqua" w:cs="Book Antiqua"/>
          <w:color w:val="000000"/>
        </w:rPr>
        <w:t>mall mothers against decapentaplegic homolog</w:t>
      </w:r>
      <w:r w:rsidR="008C136A" w:rsidRPr="005D0CB1">
        <w:rPr>
          <w:rFonts w:ascii="Book Antiqua" w:hAnsi="Book Antiqua" w:cs="Book Antiqua"/>
          <w:color w:val="000000"/>
          <w:shd w:val="clear" w:color="auto" w:fill="FFFFFF"/>
          <w:lang w:eastAsia="zh-CN"/>
        </w:rPr>
        <w:t>.</w:t>
      </w:r>
    </w:p>
    <w:p w14:paraId="7E93EB5E" w14:textId="0D4CA61D" w:rsidR="00514FFA" w:rsidRPr="005D0CB1" w:rsidRDefault="00514FFA" w:rsidP="005D0CB1">
      <w:pPr>
        <w:spacing w:line="360" w:lineRule="auto"/>
        <w:jc w:val="both"/>
        <w:rPr>
          <w:rFonts w:ascii="Book Antiqua" w:hAnsi="Book Antiqua"/>
          <w:lang w:eastAsia="zh-CN"/>
        </w:rPr>
      </w:pPr>
      <w:r w:rsidRPr="005D0CB1">
        <w:rPr>
          <w:rFonts w:ascii="Book Antiqua" w:hAnsi="Book Antiqua"/>
          <w:noProof/>
          <w:lang w:eastAsia="zh-CN"/>
        </w:rPr>
        <w:lastRenderedPageBreak/>
        <w:drawing>
          <wp:inline distT="0" distB="0" distL="0" distR="0" wp14:anchorId="508D4E2C" wp14:editId="57FCCB32">
            <wp:extent cx="4404360" cy="457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04360" cy="4572000"/>
                    </a:xfrm>
                    <a:prstGeom prst="rect">
                      <a:avLst/>
                    </a:prstGeom>
                  </pic:spPr>
                </pic:pic>
              </a:graphicData>
            </a:graphic>
          </wp:inline>
        </w:drawing>
      </w:r>
    </w:p>
    <w:p w14:paraId="23EA3F44" w14:textId="11906F70" w:rsidR="00A77B3E" w:rsidRPr="005D0CB1" w:rsidRDefault="00EA702E" w:rsidP="005D0CB1">
      <w:pPr>
        <w:spacing w:line="360" w:lineRule="auto"/>
        <w:jc w:val="both"/>
        <w:rPr>
          <w:rFonts w:ascii="Book Antiqua" w:hAnsi="Book Antiqua" w:cs="Book Antiqua"/>
          <w:b/>
          <w:bCs/>
          <w:color w:val="000000"/>
          <w:lang w:eastAsia="zh-CN"/>
        </w:rPr>
      </w:pPr>
      <w:r w:rsidRPr="005D0CB1">
        <w:rPr>
          <w:rFonts w:ascii="Book Antiqua" w:eastAsia="Book Antiqua" w:hAnsi="Book Antiqua" w:cs="Book Antiqua"/>
          <w:b/>
          <w:bCs/>
          <w:color w:val="000000"/>
        </w:rPr>
        <w:t>Figure</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5</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Inhibition</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strategies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of</w:t>
      </w:r>
      <w:r w:rsidR="00514FFA" w:rsidRPr="005D0CB1">
        <w:rPr>
          <w:rFonts w:ascii="Book Antiqua" w:eastAsia="Book Antiqua" w:hAnsi="Book Antiqua" w:cs="Book Antiqua"/>
          <w:b/>
          <w:bCs/>
          <w:color w:val="000000"/>
        </w:rPr>
        <w:t xml:space="preserve"> </w:t>
      </w:r>
      <w:r w:rsidR="001E3033" w:rsidRPr="005D0CB1">
        <w:rPr>
          <w:rFonts w:ascii="Book Antiqua" w:eastAsia="Book Antiqua" w:hAnsi="Book Antiqua" w:cs="Book Antiqua"/>
          <w:b/>
          <w:bCs/>
          <w:color w:val="000000"/>
        </w:rPr>
        <w:t>transforming growth factor</w:t>
      </w:r>
      <w:r w:rsidRPr="005D0CB1">
        <w:rPr>
          <w:rFonts w:ascii="Book Antiqua" w:eastAsia="Book Antiqua" w:hAnsi="Book Antiqua" w:cs="Book Antiqua"/>
          <w:b/>
          <w:bCs/>
          <w:color w:val="000000"/>
        </w:rPr>
        <w:t>-β</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signaling</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pathway</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and</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miRNAs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targets</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for</w:t>
      </w:r>
      <w:r w:rsidR="00514FFA" w:rsidRPr="005D0CB1">
        <w:rPr>
          <w:rFonts w:ascii="Book Antiqua" w:eastAsia="Book Antiqua" w:hAnsi="Book Antiqua" w:cs="Book Antiqua"/>
          <w:b/>
          <w:bCs/>
          <w:color w:val="000000"/>
        </w:rPr>
        <w:t xml:space="preserve"> </w:t>
      </w:r>
      <w:r w:rsidR="001E3033" w:rsidRPr="005D0CB1">
        <w:rPr>
          <w:rFonts w:ascii="Book Antiqua" w:eastAsia="Book Antiqua" w:hAnsi="Book Antiqua" w:cs="Book Antiqua"/>
          <w:b/>
          <w:bCs/>
          <w:color w:val="000000"/>
        </w:rPr>
        <w:t>colorectal cancer</w:t>
      </w:r>
      <w:r w:rsidR="00514FFA" w:rsidRPr="005D0CB1">
        <w:rPr>
          <w:rFonts w:ascii="Book Antiqua" w:eastAsia="Book Antiqua" w:hAnsi="Book Antiqua" w:cs="Book Antiqua"/>
          <w:b/>
          <w:bCs/>
          <w:color w:val="000000"/>
        </w:rPr>
        <w:t xml:space="preserve"> </w:t>
      </w:r>
      <w:r w:rsidRPr="005D0CB1">
        <w:rPr>
          <w:rFonts w:ascii="Book Antiqua" w:eastAsia="Book Antiqua" w:hAnsi="Book Antiqua" w:cs="Book Antiqua"/>
          <w:b/>
          <w:bCs/>
          <w:color w:val="000000"/>
        </w:rPr>
        <w:t>treatment</w:t>
      </w:r>
      <w:r w:rsidR="00514FFA" w:rsidRPr="005D0CB1">
        <w:rPr>
          <w:rFonts w:ascii="Book Antiqua" w:hAnsi="Book Antiqua" w:cs="Book Antiqua"/>
          <w:b/>
          <w:bCs/>
          <w:color w:val="000000"/>
          <w:lang w:eastAsia="zh-CN"/>
        </w:rPr>
        <w:t>.</w:t>
      </w:r>
      <w:r w:rsidR="008C136A" w:rsidRPr="005D0CB1">
        <w:rPr>
          <w:rFonts w:ascii="Book Antiqua" w:hAnsi="Book Antiqua" w:cs="Book Antiqua"/>
          <w:b/>
          <w:bCs/>
          <w:color w:val="000000"/>
          <w:lang w:eastAsia="zh-CN"/>
        </w:rPr>
        <w:t xml:space="preserve"> </w:t>
      </w:r>
      <w:r w:rsidR="008C136A" w:rsidRPr="005D0CB1">
        <w:rPr>
          <w:rFonts w:ascii="Book Antiqua" w:eastAsia="Book Antiqua" w:hAnsi="Book Antiqua" w:cs="Book Antiqua"/>
          <w:color w:val="000000"/>
          <w:shd w:val="clear" w:color="auto" w:fill="FFFFFF"/>
        </w:rPr>
        <w:t>TGF</w:t>
      </w:r>
      <w:r w:rsidR="008C136A" w:rsidRPr="005D0CB1">
        <w:rPr>
          <w:rFonts w:ascii="Book Antiqua" w:hAnsi="Book Antiqua" w:cs="Book Antiqua"/>
          <w:color w:val="000000"/>
          <w:shd w:val="clear" w:color="auto" w:fill="FFFFFF"/>
          <w:lang w:eastAsia="zh-CN"/>
        </w:rPr>
        <w:t>:</w:t>
      </w:r>
      <w:r w:rsidR="008C136A" w:rsidRPr="005D0CB1">
        <w:rPr>
          <w:rFonts w:ascii="Book Antiqua" w:eastAsia="Book Antiqua" w:hAnsi="Book Antiqua" w:cs="Book Antiqua"/>
          <w:color w:val="000000"/>
          <w:shd w:val="clear" w:color="auto" w:fill="FFFFFF"/>
        </w:rPr>
        <w:t xml:space="preserve"> </w:t>
      </w:r>
      <w:r w:rsidR="008C136A" w:rsidRPr="005D0CB1">
        <w:rPr>
          <w:rFonts w:ascii="Book Antiqua" w:hAnsi="Book Antiqua" w:cs="Book Antiqua"/>
          <w:color w:val="000000"/>
          <w:shd w:val="clear" w:color="auto" w:fill="FFFFFF"/>
          <w:lang w:eastAsia="zh-CN"/>
        </w:rPr>
        <w:t>T</w:t>
      </w:r>
      <w:r w:rsidR="008C136A" w:rsidRPr="005D0CB1">
        <w:rPr>
          <w:rFonts w:ascii="Book Antiqua" w:eastAsia="Book Antiqua" w:hAnsi="Book Antiqua" w:cs="Book Antiqua"/>
          <w:color w:val="000000"/>
          <w:shd w:val="clear" w:color="auto" w:fill="FFFFFF"/>
        </w:rPr>
        <w:t>ransforming growth factor</w:t>
      </w:r>
      <w:r w:rsidR="00F01374" w:rsidRPr="005D0CB1">
        <w:rPr>
          <w:rFonts w:ascii="Book Antiqua" w:hAnsi="Book Antiqua" w:cs="Book Antiqua"/>
          <w:color w:val="000000"/>
          <w:shd w:val="clear" w:color="auto" w:fill="FFFFFF"/>
          <w:lang w:eastAsia="zh-CN"/>
        </w:rPr>
        <w:t xml:space="preserve">; </w:t>
      </w:r>
      <w:r w:rsidR="00F01374" w:rsidRPr="005D0CB1">
        <w:rPr>
          <w:rFonts w:ascii="Book Antiqua" w:eastAsia="Book Antiqua" w:hAnsi="Book Antiqua" w:cs="Book Antiqua"/>
          <w:color w:val="000000"/>
        </w:rPr>
        <w:t>SMAD</w:t>
      </w:r>
      <w:r w:rsidR="00F01374" w:rsidRPr="005D0CB1">
        <w:rPr>
          <w:rFonts w:ascii="Book Antiqua" w:hAnsi="Book Antiqua" w:cs="Book Antiqua"/>
          <w:color w:val="000000"/>
          <w:lang w:eastAsia="zh-CN"/>
        </w:rPr>
        <w:t>:</w:t>
      </w:r>
      <w:r w:rsidR="00F01374" w:rsidRPr="005D0CB1">
        <w:rPr>
          <w:rFonts w:ascii="Book Antiqua" w:eastAsia="Book Antiqua" w:hAnsi="Book Antiqua" w:cs="Book Antiqua"/>
          <w:color w:val="000000"/>
          <w:shd w:val="clear" w:color="auto" w:fill="FFFFFF"/>
        </w:rPr>
        <w:t xml:space="preserve"> </w:t>
      </w:r>
      <w:r w:rsidR="00F01374" w:rsidRPr="005D0CB1">
        <w:rPr>
          <w:rFonts w:ascii="Book Antiqua" w:hAnsi="Book Antiqua" w:cs="Book Antiqua"/>
          <w:color w:val="000000"/>
          <w:shd w:val="clear" w:color="auto" w:fill="FFFFFF"/>
          <w:lang w:eastAsia="zh-CN"/>
        </w:rPr>
        <w:t>S</w:t>
      </w:r>
      <w:r w:rsidR="00F01374" w:rsidRPr="005D0CB1">
        <w:rPr>
          <w:rFonts w:ascii="Book Antiqua" w:eastAsia="Book Antiqua" w:hAnsi="Book Antiqua" w:cs="Book Antiqua"/>
          <w:color w:val="000000"/>
        </w:rPr>
        <w:t>mall mothers against decapentaplegic homolog</w:t>
      </w:r>
      <w:r w:rsidR="00F01374" w:rsidRPr="005D0CB1">
        <w:rPr>
          <w:rFonts w:ascii="Book Antiqua" w:hAnsi="Book Antiqua" w:cs="Book Antiqua"/>
          <w:color w:val="000000"/>
          <w:lang w:eastAsia="zh-CN"/>
        </w:rPr>
        <w:t>.</w:t>
      </w:r>
    </w:p>
    <w:p w14:paraId="6C89DA0F" w14:textId="77777777" w:rsidR="00CF521B" w:rsidRPr="005D0CB1" w:rsidRDefault="00CF521B" w:rsidP="005D0CB1">
      <w:pPr>
        <w:spacing w:line="360" w:lineRule="auto"/>
        <w:jc w:val="both"/>
        <w:rPr>
          <w:rFonts w:ascii="Book Antiqua" w:hAnsi="Book Antiqua"/>
        </w:rPr>
        <w:sectPr w:rsidR="00CF521B" w:rsidRPr="005D0CB1">
          <w:pgSz w:w="12240" w:h="15840"/>
          <w:pgMar w:top="1440" w:right="1440" w:bottom="1440" w:left="1440" w:header="720" w:footer="720" w:gutter="0"/>
          <w:cols w:space="720"/>
          <w:docGrid w:linePitch="360"/>
        </w:sectPr>
      </w:pPr>
    </w:p>
    <w:p w14:paraId="7F7F60CA" w14:textId="4510CBC8" w:rsidR="00CF521B" w:rsidRPr="005D0CB1" w:rsidRDefault="00CF521B" w:rsidP="005D0CB1">
      <w:pPr>
        <w:pStyle w:val="Caption"/>
        <w:keepNext/>
        <w:spacing w:after="0" w:line="360" w:lineRule="auto"/>
        <w:jc w:val="both"/>
        <w:rPr>
          <w:rFonts w:ascii="Book Antiqua" w:hAnsi="Book Antiqua"/>
          <w:b/>
          <w:i w:val="0"/>
          <w:color w:val="auto"/>
          <w:sz w:val="24"/>
          <w:szCs w:val="24"/>
        </w:rPr>
      </w:pPr>
      <w:r w:rsidRPr="005D0CB1">
        <w:rPr>
          <w:rFonts w:ascii="Book Antiqua" w:hAnsi="Book Antiqua"/>
          <w:b/>
          <w:i w:val="0"/>
          <w:color w:val="auto"/>
          <w:sz w:val="24"/>
          <w:szCs w:val="24"/>
        </w:rPr>
        <w:lastRenderedPageBreak/>
        <w:t>Table</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1</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Characteristics</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of</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individual</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colorectal</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cancer</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subtypes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017"/>
        <w:gridCol w:w="2487"/>
        <w:gridCol w:w="2353"/>
      </w:tblGrid>
      <w:tr w:rsidR="00CF521B" w:rsidRPr="005D0CB1" w14:paraId="60DBBCD8" w14:textId="77777777" w:rsidTr="00900B45">
        <w:tc>
          <w:tcPr>
            <w:tcW w:w="1355" w:type="pct"/>
            <w:tcBorders>
              <w:top w:val="single" w:sz="4" w:space="0" w:color="auto"/>
              <w:bottom w:val="single" w:sz="4" w:space="0" w:color="auto"/>
            </w:tcBorders>
          </w:tcPr>
          <w:p w14:paraId="2A88C26A" w14:textId="5F1DF7E7" w:rsidR="00CF521B" w:rsidRPr="005D0CB1" w:rsidRDefault="00CF521B" w:rsidP="005D0CB1">
            <w:pPr>
              <w:spacing w:line="360" w:lineRule="auto"/>
              <w:jc w:val="both"/>
              <w:rPr>
                <w:rFonts w:ascii="Book Antiqua" w:hAnsi="Book Antiqua"/>
                <w:b/>
                <w:color w:val="000000" w:themeColor="text1"/>
                <w:lang w:eastAsia="zh-CN"/>
              </w:rPr>
            </w:pPr>
            <w:r w:rsidRPr="005D0CB1">
              <w:rPr>
                <w:rFonts w:ascii="Book Antiqua" w:hAnsi="Book Antiqua"/>
                <w:b/>
                <w:color w:val="000000" w:themeColor="text1"/>
              </w:rPr>
              <w:t>CMS1</w:t>
            </w:r>
          </w:p>
        </w:tc>
        <w:tc>
          <w:tcPr>
            <w:tcW w:w="1072" w:type="pct"/>
            <w:tcBorders>
              <w:top w:val="single" w:sz="4" w:space="0" w:color="auto"/>
              <w:bottom w:val="single" w:sz="4" w:space="0" w:color="auto"/>
            </w:tcBorders>
          </w:tcPr>
          <w:p w14:paraId="4FFC094F" w14:textId="446DB70F" w:rsidR="00CF521B" w:rsidRPr="005D0CB1" w:rsidRDefault="00CF521B" w:rsidP="005D0CB1">
            <w:pPr>
              <w:spacing w:line="360" w:lineRule="auto"/>
              <w:jc w:val="both"/>
              <w:rPr>
                <w:rFonts w:ascii="Book Antiqua" w:hAnsi="Book Antiqua"/>
                <w:b/>
                <w:color w:val="000000" w:themeColor="text1"/>
              </w:rPr>
            </w:pPr>
            <w:r w:rsidRPr="005D0CB1">
              <w:rPr>
                <w:rFonts w:ascii="Book Antiqua" w:hAnsi="Book Antiqua"/>
                <w:b/>
                <w:color w:val="000000" w:themeColor="text1"/>
              </w:rPr>
              <w:t>CMS2</w:t>
            </w:r>
          </w:p>
        </w:tc>
        <w:tc>
          <w:tcPr>
            <w:tcW w:w="1322" w:type="pct"/>
            <w:tcBorders>
              <w:top w:val="single" w:sz="4" w:space="0" w:color="auto"/>
              <w:bottom w:val="single" w:sz="4" w:space="0" w:color="auto"/>
            </w:tcBorders>
          </w:tcPr>
          <w:p w14:paraId="35904BFC" w14:textId="0BE0CC6A" w:rsidR="00CF521B" w:rsidRPr="005D0CB1" w:rsidRDefault="00CF521B" w:rsidP="005D0CB1">
            <w:pPr>
              <w:spacing w:line="360" w:lineRule="auto"/>
              <w:jc w:val="both"/>
              <w:rPr>
                <w:rFonts w:ascii="Book Antiqua" w:hAnsi="Book Antiqua"/>
                <w:b/>
                <w:color w:val="000000" w:themeColor="text1"/>
                <w:lang w:eastAsia="zh-CN"/>
              </w:rPr>
            </w:pPr>
            <w:r w:rsidRPr="005D0CB1">
              <w:rPr>
                <w:rFonts w:ascii="Book Antiqua" w:hAnsi="Book Antiqua"/>
                <w:b/>
                <w:color w:val="000000" w:themeColor="text1"/>
              </w:rPr>
              <w:t>CMS3</w:t>
            </w:r>
          </w:p>
        </w:tc>
        <w:tc>
          <w:tcPr>
            <w:tcW w:w="1251" w:type="pct"/>
            <w:tcBorders>
              <w:top w:val="single" w:sz="4" w:space="0" w:color="auto"/>
              <w:bottom w:val="single" w:sz="4" w:space="0" w:color="auto"/>
            </w:tcBorders>
          </w:tcPr>
          <w:p w14:paraId="08B347F2" w14:textId="6E458E0C" w:rsidR="00CF521B" w:rsidRPr="005D0CB1" w:rsidRDefault="00CF521B" w:rsidP="005D0CB1">
            <w:pPr>
              <w:spacing w:line="360" w:lineRule="auto"/>
              <w:jc w:val="both"/>
              <w:rPr>
                <w:rFonts w:ascii="Book Antiqua" w:hAnsi="Book Antiqua"/>
                <w:b/>
                <w:color w:val="000000" w:themeColor="text1"/>
              </w:rPr>
            </w:pPr>
            <w:r w:rsidRPr="005D0CB1">
              <w:rPr>
                <w:rFonts w:ascii="Book Antiqua" w:hAnsi="Book Antiqua"/>
                <w:b/>
                <w:color w:val="000000" w:themeColor="text1"/>
              </w:rPr>
              <w:t>CMS4</w:t>
            </w:r>
          </w:p>
        </w:tc>
      </w:tr>
      <w:tr w:rsidR="00900B45" w:rsidRPr="005D0CB1" w14:paraId="0FFBA8DD" w14:textId="77777777" w:rsidTr="00900B45">
        <w:tc>
          <w:tcPr>
            <w:tcW w:w="1355" w:type="pct"/>
            <w:tcBorders>
              <w:top w:val="single" w:sz="4" w:space="0" w:color="auto"/>
              <w:bottom w:val="single" w:sz="4" w:space="0" w:color="auto"/>
            </w:tcBorders>
          </w:tcPr>
          <w:p w14:paraId="47C47995" w14:textId="5451BF1F" w:rsidR="00900B45" w:rsidRPr="005D0CB1" w:rsidRDefault="00900B45" w:rsidP="005D0CB1">
            <w:pPr>
              <w:spacing w:line="360" w:lineRule="auto"/>
              <w:jc w:val="both"/>
              <w:rPr>
                <w:rFonts w:ascii="Book Antiqua" w:hAnsi="Book Antiqua"/>
                <w:b/>
                <w:color w:val="000000" w:themeColor="text1"/>
              </w:rPr>
            </w:pPr>
            <w:r w:rsidRPr="005D0CB1">
              <w:rPr>
                <w:rFonts w:ascii="Book Antiqua" w:hAnsi="Book Antiqua"/>
                <w:b/>
                <w:color w:val="000000" w:themeColor="text1"/>
              </w:rPr>
              <w:t>(MSI immune)</w:t>
            </w:r>
          </w:p>
        </w:tc>
        <w:tc>
          <w:tcPr>
            <w:tcW w:w="1072" w:type="pct"/>
            <w:tcBorders>
              <w:top w:val="single" w:sz="4" w:space="0" w:color="auto"/>
              <w:bottom w:val="single" w:sz="4" w:space="0" w:color="auto"/>
            </w:tcBorders>
          </w:tcPr>
          <w:p w14:paraId="57792E35" w14:textId="697A4298" w:rsidR="00900B45" w:rsidRPr="005D0CB1" w:rsidRDefault="00900B45" w:rsidP="005D0CB1">
            <w:pPr>
              <w:spacing w:line="360" w:lineRule="auto"/>
              <w:jc w:val="both"/>
              <w:rPr>
                <w:rFonts w:ascii="Book Antiqua" w:hAnsi="Book Antiqua"/>
                <w:b/>
                <w:color w:val="000000" w:themeColor="text1"/>
              </w:rPr>
            </w:pPr>
            <w:r w:rsidRPr="005D0CB1">
              <w:rPr>
                <w:rFonts w:ascii="Book Antiqua" w:hAnsi="Book Antiqua"/>
                <w:b/>
                <w:color w:val="000000" w:themeColor="text1"/>
              </w:rPr>
              <w:t>(</w:t>
            </w:r>
            <w:r w:rsidR="005D0CB1" w:rsidRPr="005D0CB1">
              <w:rPr>
                <w:rFonts w:ascii="Book Antiqua" w:hAnsi="Book Antiqua"/>
                <w:b/>
                <w:color w:val="000000" w:themeColor="text1"/>
                <w:lang w:eastAsia="zh-CN"/>
              </w:rPr>
              <w:t>C</w:t>
            </w:r>
            <w:r w:rsidRPr="005D0CB1">
              <w:rPr>
                <w:rFonts w:ascii="Book Antiqua" w:hAnsi="Book Antiqua"/>
                <w:b/>
                <w:color w:val="000000" w:themeColor="text1"/>
              </w:rPr>
              <w:t>anonical)</w:t>
            </w:r>
          </w:p>
        </w:tc>
        <w:tc>
          <w:tcPr>
            <w:tcW w:w="1322" w:type="pct"/>
            <w:tcBorders>
              <w:top w:val="single" w:sz="4" w:space="0" w:color="auto"/>
              <w:bottom w:val="single" w:sz="4" w:space="0" w:color="auto"/>
            </w:tcBorders>
          </w:tcPr>
          <w:p w14:paraId="5EEE825D" w14:textId="155BC092" w:rsidR="00900B45" w:rsidRPr="005D0CB1" w:rsidRDefault="00900B45" w:rsidP="005D0CB1">
            <w:pPr>
              <w:spacing w:line="360" w:lineRule="auto"/>
              <w:jc w:val="both"/>
              <w:rPr>
                <w:rFonts w:ascii="Book Antiqua" w:hAnsi="Book Antiqua"/>
                <w:b/>
                <w:color w:val="000000" w:themeColor="text1"/>
              </w:rPr>
            </w:pPr>
            <w:r w:rsidRPr="005D0CB1">
              <w:rPr>
                <w:rFonts w:ascii="Book Antiqua" w:hAnsi="Book Antiqua"/>
                <w:b/>
                <w:color w:val="000000" w:themeColor="text1"/>
              </w:rPr>
              <w:t>(</w:t>
            </w:r>
            <w:r w:rsidR="005D0CB1" w:rsidRPr="005D0CB1">
              <w:rPr>
                <w:rFonts w:ascii="Book Antiqua" w:hAnsi="Book Antiqua"/>
                <w:b/>
                <w:color w:val="000000" w:themeColor="text1"/>
                <w:lang w:eastAsia="zh-CN"/>
              </w:rPr>
              <w:t>M</w:t>
            </w:r>
            <w:r w:rsidRPr="005D0CB1">
              <w:rPr>
                <w:rFonts w:ascii="Book Antiqua" w:hAnsi="Book Antiqua"/>
                <w:b/>
                <w:color w:val="000000" w:themeColor="text1"/>
              </w:rPr>
              <w:t>etabolic)</w:t>
            </w:r>
          </w:p>
        </w:tc>
        <w:tc>
          <w:tcPr>
            <w:tcW w:w="1251" w:type="pct"/>
            <w:tcBorders>
              <w:top w:val="single" w:sz="4" w:space="0" w:color="auto"/>
              <w:bottom w:val="single" w:sz="4" w:space="0" w:color="auto"/>
            </w:tcBorders>
          </w:tcPr>
          <w:p w14:paraId="7F0C2530" w14:textId="592A6C5E" w:rsidR="00900B45" w:rsidRPr="005D0CB1" w:rsidRDefault="00900B45" w:rsidP="005D0CB1">
            <w:pPr>
              <w:spacing w:line="360" w:lineRule="auto"/>
              <w:jc w:val="both"/>
              <w:rPr>
                <w:rFonts w:ascii="Book Antiqua" w:hAnsi="Book Antiqua"/>
                <w:b/>
                <w:color w:val="000000" w:themeColor="text1"/>
              </w:rPr>
            </w:pPr>
            <w:r w:rsidRPr="005D0CB1">
              <w:rPr>
                <w:rFonts w:ascii="Book Antiqua" w:hAnsi="Book Antiqua"/>
                <w:b/>
                <w:color w:val="000000" w:themeColor="text1"/>
              </w:rPr>
              <w:t>(</w:t>
            </w:r>
            <w:r w:rsidR="005D0CB1" w:rsidRPr="005D0CB1">
              <w:rPr>
                <w:rFonts w:ascii="Book Antiqua" w:hAnsi="Book Antiqua"/>
                <w:b/>
                <w:color w:val="000000" w:themeColor="text1"/>
                <w:lang w:eastAsia="zh-CN"/>
              </w:rPr>
              <w:t>M</w:t>
            </w:r>
            <w:r w:rsidRPr="005D0CB1">
              <w:rPr>
                <w:rFonts w:ascii="Book Antiqua" w:hAnsi="Book Antiqua"/>
                <w:b/>
                <w:color w:val="000000" w:themeColor="text1"/>
              </w:rPr>
              <w:t>esenchymal)</w:t>
            </w:r>
          </w:p>
        </w:tc>
      </w:tr>
      <w:tr w:rsidR="00CF521B" w:rsidRPr="005D0CB1" w14:paraId="5D7C977F" w14:textId="77777777" w:rsidTr="00900B45">
        <w:tc>
          <w:tcPr>
            <w:tcW w:w="1355" w:type="pct"/>
            <w:tcBorders>
              <w:top w:val="single" w:sz="4" w:space="0" w:color="auto"/>
            </w:tcBorders>
          </w:tcPr>
          <w:p w14:paraId="5EB2F88C" w14:textId="5D6FCCD4" w:rsidR="00CF521B" w:rsidRPr="005D0CB1" w:rsidRDefault="00CF521B" w:rsidP="005D0CB1">
            <w:pPr>
              <w:spacing w:line="360" w:lineRule="auto"/>
              <w:jc w:val="both"/>
              <w:rPr>
                <w:rFonts w:ascii="Book Antiqua" w:hAnsi="Book Antiqua"/>
                <w:color w:val="000000" w:themeColor="text1"/>
              </w:rPr>
            </w:pPr>
            <w:r w:rsidRPr="005D0CB1">
              <w:rPr>
                <w:rFonts w:ascii="Book Antiqua" w:hAnsi="Book Antiqua"/>
                <w:color w:val="000000" w:themeColor="text1"/>
              </w:rPr>
              <w:t>CIMP</w:t>
            </w:r>
            <w:r w:rsidR="0062446D" w:rsidRPr="005D0CB1">
              <w:rPr>
                <w:rFonts w:ascii="Book Antiqua" w:hAnsi="Book Antiqua"/>
                <w:color w:val="000000" w:themeColor="text1"/>
              </w:rPr>
              <w:t xml:space="preserve"> </w:t>
            </w:r>
            <w:r w:rsidRPr="005D0CB1">
              <w:rPr>
                <w:rFonts w:ascii="Book Antiqua" w:hAnsi="Book Antiqua"/>
                <w:color w:val="000000" w:themeColor="text1"/>
              </w:rPr>
              <w:t>high</w:t>
            </w:r>
          </w:p>
        </w:tc>
        <w:tc>
          <w:tcPr>
            <w:tcW w:w="1072" w:type="pct"/>
            <w:tcBorders>
              <w:top w:val="single" w:sz="4" w:space="0" w:color="auto"/>
            </w:tcBorders>
          </w:tcPr>
          <w:p w14:paraId="492EB895" w14:textId="53478A3C" w:rsidR="00CF521B" w:rsidRPr="005D0CB1" w:rsidRDefault="00CF521B" w:rsidP="005D0CB1">
            <w:pPr>
              <w:spacing w:line="360" w:lineRule="auto"/>
              <w:jc w:val="both"/>
              <w:rPr>
                <w:rFonts w:ascii="Book Antiqua" w:hAnsi="Book Antiqua"/>
                <w:color w:val="000000" w:themeColor="text1"/>
                <w:lang w:eastAsia="zh-CN"/>
              </w:rPr>
            </w:pPr>
            <w:r w:rsidRPr="005D0CB1">
              <w:rPr>
                <w:rFonts w:ascii="Book Antiqua" w:hAnsi="Book Antiqua"/>
                <w:color w:val="000000" w:themeColor="text1"/>
              </w:rPr>
              <w:t>CIN</w:t>
            </w:r>
          </w:p>
        </w:tc>
        <w:tc>
          <w:tcPr>
            <w:tcW w:w="1322" w:type="pct"/>
            <w:tcBorders>
              <w:top w:val="single" w:sz="4" w:space="0" w:color="auto"/>
            </w:tcBorders>
          </w:tcPr>
          <w:p w14:paraId="040CFCA0" w14:textId="0B31F113" w:rsidR="00CF521B" w:rsidRPr="005D0CB1" w:rsidRDefault="00CF521B" w:rsidP="005D0CB1">
            <w:pPr>
              <w:spacing w:line="360" w:lineRule="auto"/>
              <w:jc w:val="both"/>
              <w:rPr>
                <w:rFonts w:ascii="Book Antiqua" w:hAnsi="Book Antiqua"/>
                <w:color w:val="000000" w:themeColor="text1"/>
                <w:lang w:eastAsia="zh-CN"/>
              </w:rPr>
            </w:pPr>
            <w:r w:rsidRPr="005D0CB1">
              <w:rPr>
                <w:rFonts w:ascii="Book Antiqua" w:hAnsi="Book Antiqua"/>
                <w:color w:val="000000" w:themeColor="text1"/>
              </w:rPr>
              <w:t>CIN,</w:t>
            </w:r>
            <w:r w:rsidR="00514FFA" w:rsidRPr="005D0CB1">
              <w:rPr>
                <w:rFonts w:ascii="Book Antiqua" w:hAnsi="Book Antiqua"/>
                <w:color w:val="000000" w:themeColor="text1"/>
              </w:rPr>
              <w:t xml:space="preserve"> </w:t>
            </w:r>
            <w:r w:rsidRPr="005D0CB1">
              <w:rPr>
                <w:rFonts w:ascii="Book Antiqua" w:hAnsi="Book Antiqua"/>
                <w:color w:val="000000" w:themeColor="text1"/>
              </w:rPr>
              <w:t>CIMP</w:t>
            </w:r>
            <w:r w:rsidR="00514FFA" w:rsidRPr="005D0CB1">
              <w:rPr>
                <w:rFonts w:ascii="Book Antiqua" w:hAnsi="Book Antiqua"/>
                <w:color w:val="000000" w:themeColor="text1"/>
              </w:rPr>
              <w:t xml:space="preserve"> </w:t>
            </w:r>
            <w:r w:rsidRPr="005D0CB1">
              <w:rPr>
                <w:rFonts w:ascii="Book Antiqua" w:hAnsi="Book Antiqua"/>
                <w:color w:val="000000" w:themeColor="text1"/>
              </w:rPr>
              <w:t>low</w:t>
            </w:r>
          </w:p>
        </w:tc>
        <w:tc>
          <w:tcPr>
            <w:tcW w:w="1251" w:type="pct"/>
            <w:tcBorders>
              <w:top w:val="single" w:sz="4" w:space="0" w:color="auto"/>
            </w:tcBorders>
          </w:tcPr>
          <w:p w14:paraId="03A49F36" w14:textId="2F7AC9A2" w:rsidR="00CF521B" w:rsidRPr="005D0CB1" w:rsidRDefault="00CF521B" w:rsidP="005D0CB1">
            <w:pPr>
              <w:spacing w:line="360" w:lineRule="auto"/>
              <w:jc w:val="both"/>
              <w:rPr>
                <w:rFonts w:ascii="Book Antiqua" w:hAnsi="Book Antiqua"/>
                <w:color w:val="000000" w:themeColor="text1"/>
                <w:lang w:eastAsia="zh-CN"/>
              </w:rPr>
            </w:pPr>
            <w:r w:rsidRPr="005D0CB1">
              <w:rPr>
                <w:rFonts w:ascii="Book Antiqua" w:hAnsi="Book Antiqua"/>
                <w:color w:val="000000" w:themeColor="text1"/>
              </w:rPr>
              <w:t>CIN</w:t>
            </w:r>
          </w:p>
        </w:tc>
      </w:tr>
      <w:tr w:rsidR="00900B45" w:rsidRPr="005D0CB1" w14:paraId="2E4A9B54" w14:textId="77777777" w:rsidTr="007367FF">
        <w:tc>
          <w:tcPr>
            <w:tcW w:w="1355" w:type="pct"/>
          </w:tcPr>
          <w:p w14:paraId="1C6CF640" w14:textId="375F1105" w:rsidR="00900B45" w:rsidRPr="005D0CB1" w:rsidRDefault="00900B45" w:rsidP="005D0CB1">
            <w:pPr>
              <w:spacing w:line="360" w:lineRule="auto"/>
              <w:jc w:val="both"/>
              <w:rPr>
                <w:rFonts w:ascii="Book Antiqua" w:hAnsi="Book Antiqua"/>
                <w:color w:val="000000" w:themeColor="text1"/>
              </w:rPr>
            </w:pPr>
            <w:r w:rsidRPr="005D0CB1">
              <w:rPr>
                <w:rFonts w:ascii="Book Antiqua" w:hAnsi="Book Antiqua"/>
                <w:color w:val="000000" w:themeColor="text1"/>
                <w:lang w:eastAsia="zh-CN"/>
              </w:rPr>
              <w:t>H</w:t>
            </w:r>
            <w:r w:rsidRPr="005D0CB1">
              <w:rPr>
                <w:rFonts w:ascii="Book Antiqua" w:hAnsi="Book Antiqua"/>
                <w:color w:val="000000" w:themeColor="text1"/>
              </w:rPr>
              <w:t>ypermethylation</w:t>
            </w:r>
          </w:p>
        </w:tc>
        <w:tc>
          <w:tcPr>
            <w:tcW w:w="1072" w:type="pct"/>
          </w:tcPr>
          <w:p w14:paraId="1B2FB611" w14:textId="77777777" w:rsidR="00900B45" w:rsidRPr="005D0CB1" w:rsidRDefault="00900B45" w:rsidP="005D0CB1">
            <w:pPr>
              <w:spacing w:line="360" w:lineRule="auto"/>
              <w:jc w:val="both"/>
              <w:rPr>
                <w:rFonts w:ascii="Book Antiqua" w:hAnsi="Book Antiqua"/>
                <w:color w:val="000000" w:themeColor="text1"/>
              </w:rPr>
            </w:pPr>
          </w:p>
        </w:tc>
        <w:tc>
          <w:tcPr>
            <w:tcW w:w="1322" w:type="pct"/>
          </w:tcPr>
          <w:p w14:paraId="1068623A" w14:textId="77777777" w:rsidR="00900B45" w:rsidRPr="005D0CB1" w:rsidRDefault="00900B45" w:rsidP="005D0CB1">
            <w:pPr>
              <w:spacing w:line="360" w:lineRule="auto"/>
              <w:jc w:val="both"/>
              <w:rPr>
                <w:rFonts w:ascii="Book Antiqua" w:hAnsi="Book Antiqua"/>
                <w:color w:val="000000" w:themeColor="text1"/>
              </w:rPr>
            </w:pPr>
          </w:p>
        </w:tc>
        <w:tc>
          <w:tcPr>
            <w:tcW w:w="1251" w:type="pct"/>
          </w:tcPr>
          <w:p w14:paraId="0F8CF974" w14:textId="77777777" w:rsidR="00900B45" w:rsidRPr="005D0CB1" w:rsidRDefault="00900B45" w:rsidP="005D0CB1">
            <w:pPr>
              <w:spacing w:line="360" w:lineRule="auto"/>
              <w:jc w:val="both"/>
              <w:rPr>
                <w:rFonts w:ascii="Book Antiqua" w:hAnsi="Book Antiqua"/>
                <w:color w:val="000000" w:themeColor="text1"/>
              </w:rPr>
            </w:pPr>
          </w:p>
        </w:tc>
      </w:tr>
      <w:tr w:rsidR="00900B45" w:rsidRPr="005D0CB1" w14:paraId="39220E9C" w14:textId="77777777" w:rsidTr="007367FF">
        <w:tc>
          <w:tcPr>
            <w:tcW w:w="1355" w:type="pct"/>
          </w:tcPr>
          <w:p w14:paraId="798C85C2" w14:textId="29DFA038" w:rsidR="00900B45" w:rsidRPr="005D0CB1" w:rsidRDefault="00900B45" w:rsidP="005D0CB1">
            <w:pPr>
              <w:spacing w:line="360" w:lineRule="auto"/>
              <w:jc w:val="both"/>
              <w:rPr>
                <w:rFonts w:ascii="Book Antiqua" w:hAnsi="Book Antiqua"/>
                <w:color w:val="000000" w:themeColor="text1"/>
              </w:rPr>
            </w:pPr>
            <w:r w:rsidRPr="005D0CB1">
              <w:rPr>
                <w:rFonts w:ascii="Book Antiqua" w:hAnsi="Book Antiqua"/>
                <w:color w:val="000000" w:themeColor="text1"/>
              </w:rPr>
              <w:t>SCNA-low</w:t>
            </w:r>
          </w:p>
        </w:tc>
        <w:tc>
          <w:tcPr>
            <w:tcW w:w="1072" w:type="pct"/>
          </w:tcPr>
          <w:p w14:paraId="1EF463E8" w14:textId="233FA17B" w:rsidR="00900B45" w:rsidRPr="005D0CB1" w:rsidRDefault="00900B45" w:rsidP="005D0CB1">
            <w:pPr>
              <w:spacing w:line="360" w:lineRule="auto"/>
              <w:jc w:val="both"/>
              <w:rPr>
                <w:rFonts w:ascii="Book Antiqua" w:hAnsi="Book Antiqua"/>
                <w:color w:val="000000" w:themeColor="text1"/>
              </w:rPr>
            </w:pPr>
            <w:r w:rsidRPr="005D0CB1">
              <w:rPr>
                <w:rFonts w:ascii="Book Antiqua" w:hAnsi="Book Antiqua"/>
                <w:color w:val="000000" w:themeColor="text1"/>
              </w:rPr>
              <w:t>SCNA-high</w:t>
            </w:r>
          </w:p>
        </w:tc>
        <w:tc>
          <w:tcPr>
            <w:tcW w:w="1322" w:type="pct"/>
          </w:tcPr>
          <w:p w14:paraId="20A97B7F" w14:textId="4AF0FCF0" w:rsidR="00900B45" w:rsidRPr="005D0CB1" w:rsidRDefault="00900B45" w:rsidP="005D0CB1">
            <w:pPr>
              <w:spacing w:line="360" w:lineRule="auto"/>
              <w:jc w:val="both"/>
              <w:rPr>
                <w:rFonts w:ascii="Book Antiqua" w:hAnsi="Book Antiqua"/>
                <w:color w:val="000000" w:themeColor="text1"/>
              </w:rPr>
            </w:pPr>
            <w:r w:rsidRPr="005D0CB1">
              <w:rPr>
                <w:rFonts w:ascii="Book Antiqua" w:hAnsi="Book Antiqua"/>
                <w:color w:val="000000" w:themeColor="text1"/>
              </w:rPr>
              <w:t>SCNA-intermediate</w:t>
            </w:r>
          </w:p>
        </w:tc>
        <w:tc>
          <w:tcPr>
            <w:tcW w:w="1251" w:type="pct"/>
          </w:tcPr>
          <w:p w14:paraId="20F3842A" w14:textId="31937ED8" w:rsidR="00900B45" w:rsidRPr="005D0CB1" w:rsidRDefault="00900B45" w:rsidP="005D0CB1">
            <w:pPr>
              <w:spacing w:line="360" w:lineRule="auto"/>
              <w:jc w:val="both"/>
              <w:rPr>
                <w:rFonts w:ascii="Book Antiqua" w:hAnsi="Book Antiqua"/>
                <w:color w:val="000000" w:themeColor="text1"/>
              </w:rPr>
            </w:pPr>
            <w:r w:rsidRPr="005D0CB1">
              <w:rPr>
                <w:rFonts w:ascii="Book Antiqua" w:hAnsi="Book Antiqua"/>
                <w:color w:val="000000" w:themeColor="text1"/>
              </w:rPr>
              <w:t>SCNA-high</w:t>
            </w:r>
          </w:p>
        </w:tc>
      </w:tr>
      <w:tr w:rsidR="00CF521B" w:rsidRPr="005D0CB1" w14:paraId="4AD0C5E1" w14:textId="77777777" w:rsidTr="007367FF">
        <w:tc>
          <w:tcPr>
            <w:tcW w:w="1355" w:type="pct"/>
          </w:tcPr>
          <w:p w14:paraId="0FCCC02A" w14:textId="44B0455A" w:rsidR="00CF521B" w:rsidRPr="005D0CB1" w:rsidRDefault="00CF521B" w:rsidP="005D0CB1">
            <w:pPr>
              <w:spacing w:line="360" w:lineRule="auto"/>
              <w:jc w:val="both"/>
              <w:rPr>
                <w:rFonts w:ascii="Book Antiqua" w:hAnsi="Book Antiqua"/>
                <w:color w:val="000000" w:themeColor="text1"/>
              </w:rPr>
            </w:pPr>
            <w:r w:rsidRPr="005D0CB1">
              <w:rPr>
                <w:rFonts w:ascii="Book Antiqua" w:hAnsi="Book Antiqua"/>
                <w:color w:val="000000" w:themeColor="text1"/>
              </w:rPr>
              <w:t>BRAF</w:t>
            </w:r>
            <w:r w:rsidR="00514FFA" w:rsidRPr="005D0CB1">
              <w:rPr>
                <w:rFonts w:ascii="Book Antiqua" w:hAnsi="Book Antiqua"/>
                <w:color w:val="000000" w:themeColor="text1"/>
              </w:rPr>
              <w:t xml:space="preserve"> </w:t>
            </w:r>
            <w:r w:rsidRPr="005D0CB1">
              <w:rPr>
                <w:rFonts w:ascii="Book Antiqua" w:hAnsi="Book Antiqua"/>
                <w:color w:val="000000" w:themeColor="text1"/>
              </w:rPr>
              <w:t>mutant</w:t>
            </w:r>
          </w:p>
        </w:tc>
        <w:tc>
          <w:tcPr>
            <w:tcW w:w="1072" w:type="pct"/>
          </w:tcPr>
          <w:p w14:paraId="3CF4BEF5" w14:textId="77777777" w:rsidR="00CF521B" w:rsidRPr="005D0CB1" w:rsidRDefault="00CF521B" w:rsidP="005D0CB1">
            <w:pPr>
              <w:spacing w:line="360" w:lineRule="auto"/>
              <w:jc w:val="both"/>
              <w:rPr>
                <w:rFonts w:ascii="Book Antiqua" w:hAnsi="Book Antiqua"/>
                <w:color w:val="000000" w:themeColor="text1"/>
              </w:rPr>
            </w:pPr>
          </w:p>
        </w:tc>
        <w:tc>
          <w:tcPr>
            <w:tcW w:w="1322" w:type="pct"/>
          </w:tcPr>
          <w:p w14:paraId="144EA395" w14:textId="6B34E8C3" w:rsidR="00CF521B" w:rsidRPr="005D0CB1" w:rsidRDefault="00CF521B" w:rsidP="005D0CB1">
            <w:pPr>
              <w:spacing w:line="360" w:lineRule="auto"/>
              <w:jc w:val="both"/>
              <w:rPr>
                <w:rFonts w:ascii="Book Antiqua" w:hAnsi="Book Antiqua"/>
                <w:color w:val="000000" w:themeColor="text1"/>
              </w:rPr>
            </w:pPr>
            <w:r w:rsidRPr="005D0CB1">
              <w:rPr>
                <w:rFonts w:ascii="Book Antiqua" w:hAnsi="Book Antiqua"/>
                <w:color w:val="000000" w:themeColor="text1"/>
              </w:rPr>
              <w:t>KRAS</w:t>
            </w:r>
            <w:r w:rsidR="00514FFA" w:rsidRPr="005D0CB1">
              <w:rPr>
                <w:rFonts w:ascii="Book Antiqua" w:hAnsi="Book Antiqua"/>
                <w:color w:val="000000" w:themeColor="text1"/>
              </w:rPr>
              <w:t xml:space="preserve"> </w:t>
            </w:r>
            <w:r w:rsidRPr="005D0CB1">
              <w:rPr>
                <w:rFonts w:ascii="Book Antiqua" w:hAnsi="Book Antiqua"/>
                <w:color w:val="000000" w:themeColor="text1"/>
              </w:rPr>
              <w:t>mutant</w:t>
            </w:r>
          </w:p>
        </w:tc>
        <w:tc>
          <w:tcPr>
            <w:tcW w:w="1251" w:type="pct"/>
          </w:tcPr>
          <w:p w14:paraId="27E65828" w14:textId="77777777" w:rsidR="00CF521B" w:rsidRPr="005D0CB1" w:rsidRDefault="00CF521B" w:rsidP="005D0CB1">
            <w:pPr>
              <w:spacing w:line="360" w:lineRule="auto"/>
              <w:jc w:val="both"/>
              <w:rPr>
                <w:rFonts w:ascii="Book Antiqua" w:hAnsi="Book Antiqua"/>
                <w:color w:val="000000" w:themeColor="text1"/>
              </w:rPr>
            </w:pPr>
          </w:p>
        </w:tc>
      </w:tr>
      <w:tr w:rsidR="00CF521B" w:rsidRPr="005D0CB1" w14:paraId="21580A0E" w14:textId="77777777" w:rsidTr="00900B45">
        <w:tc>
          <w:tcPr>
            <w:tcW w:w="1355" w:type="pct"/>
          </w:tcPr>
          <w:p w14:paraId="4644304A" w14:textId="50037E75" w:rsidR="00CF521B" w:rsidRPr="005D0CB1" w:rsidRDefault="00F01374" w:rsidP="005D0CB1">
            <w:pPr>
              <w:spacing w:line="360" w:lineRule="auto"/>
              <w:jc w:val="both"/>
              <w:rPr>
                <w:rFonts w:ascii="Book Antiqua" w:hAnsi="Book Antiqua"/>
                <w:color w:val="000000" w:themeColor="text1"/>
              </w:rPr>
            </w:pPr>
            <w:r w:rsidRPr="005D0CB1">
              <w:rPr>
                <w:rFonts w:ascii="Book Antiqua" w:hAnsi="Book Antiqua"/>
                <w:color w:val="000000" w:themeColor="text1"/>
              </w:rPr>
              <w:t>Activation</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of</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immune</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cells</w:t>
            </w:r>
          </w:p>
        </w:tc>
        <w:tc>
          <w:tcPr>
            <w:tcW w:w="1072" w:type="pct"/>
          </w:tcPr>
          <w:p w14:paraId="40FD61C5" w14:textId="3B9EA4B7" w:rsidR="00CF521B" w:rsidRPr="005D0CB1" w:rsidRDefault="00CF521B" w:rsidP="005D0CB1">
            <w:pPr>
              <w:spacing w:line="360" w:lineRule="auto"/>
              <w:jc w:val="both"/>
              <w:rPr>
                <w:rFonts w:ascii="Book Antiqua" w:hAnsi="Book Antiqua"/>
                <w:color w:val="000000" w:themeColor="text1"/>
              </w:rPr>
            </w:pPr>
            <w:r w:rsidRPr="005D0CB1">
              <w:rPr>
                <w:rFonts w:ascii="Book Antiqua" w:hAnsi="Book Antiqua"/>
                <w:color w:val="000000" w:themeColor="text1"/>
              </w:rPr>
              <w:t>WNT,</w:t>
            </w:r>
            <w:r w:rsidR="00514FFA" w:rsidRPr="005D0CB1">
              <w:rPr>
                <w:rFonts w:ascii="Book Antiqua" w:hAnsi="Book Antiqua"/>
                <w:color w:val="000000" w:themeColor="text1"/>
              </w:rPr>
              <w:t xml:space="preserve"> </w:t>
            </w:r>
            <w:r w:rsidRPr="005D0CB1">
              <w:rPr>
                <w:rFonts w:ascii="Book Antiqua" w:hAnsi="Book Antiqua"/>
                <w:color w:val="000000" w:themeColor="text1"/>
              </w:rPr>
              <w:t>MYC</w:t>
            </w:r>
            <w:r w:rsidR="00514FFA" w:rsidRPr="005D0CB1">
              <w:rPr>
                <w:rFonts w:ascii="Book Antiqua" w:hAnsi="Book Antiqua"/>
                <w:color w:val="000000" w:themeColor="text1"/>
              </w:rPr>
              <w:t xml:space="preserve"> </w:t>
            </w:r>
            <w:r w:rsidRPr="005D0CB1">
              <w:rPr>
                <w:rFonts w:ascii="Book Antiqua" w:hAnsi="Book Antiqua"/>
                <w:color w:val="000000" w:themeColor="text1"/>
              </w:rPr>
              <w:t>activation</w:t>
            </w:r>
          </w:p>
        </w:tc>
        <w:tc>
          <w:tcPr>
            <w:tcW w:w="1322" w:type="pct"/>
          </w:tcPr>
          <w:p w14:paraId="539CA911" w14:textId="5EB31DD0" w:rsidR="00CF521B" w:rsidRPr="005D0CB1" w:rsidRDefault="00F01374" w:rsidP="005D0CB1">
            <w:pPr>
              <w:spacing w:line="360" w:lineRule="auto"/>
              <w:jc w:val="both"/>
              <w:rPr>
                <w:rFonts w:ascii="Book Antiqua" w:hAnsi="Book Antiqua"/>
                <w:color w:val="000000" w:themeColor="text1"/>
              </w:rPr>
            </w:pPr>
            <w:r w:rsidRPr="005D0CB1">
              <w:rPr>
                <w:rFonts w:ascii="Book Antiqua" w:hAnsi="Book Antiqua"/>
                <w:color w:val="000000" w:themeColor="text1"/>
              </w:rPr>
              <w:t>Metabolic</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deregulation</w:t>
            </w:r>
          </w:p>
        </w:tc>
        <w:tc>
          <w:tcPr>
            <w:tcW w:w="1251" w:type="pct"/>
          </w:tcPr>
          <w:p w14:paraId="3C0EDD99" w14:textId="039E0255" w:rsidR="00CF521B" w:rsidRPr="005D0CB1" w:rsidRDefault="00CF521B" w:rsidP="005D0CB1">
            <w:pPr>
              <w:spacing w:line="360" w:lineRule="auto"/>
              <w:jc w:val="both"/>
              <w:rPr>
                <w:rFonts w:ascii="Book Antiqua" w:hAnsi="Book Antiqua"/>
                <w:color w:val="000000" w:themeColor="text1"/>
              </w:rPr>
            </w:pPr>
            <w:r w:rsidRPr="005D0CB1">
              <w:rPr>
                <w:rFonts w:ascii="Book Antiqua" w:hAnsi="Book Antiqua"/>
                <w:color w:val="000000" w:themeColor="text1"/>
              </w:rPr>
              <w:t>TGF</w:t>
            </w:r>
            <w:r w:rsidR="001451A6" w:rsidRPr="005D0CB1">
              <w:rPr>
                <w:rFonts w:ascii="Book Antiqua" w:hAnsi="Book Antiqua"/>
                <w:color w:val="000000" w:themeColor="text1"/>
              </w:rPr>
              <w:t>-</w:t>
            </w:r>
            <w:r w:rsidRPr="005D0CB1">
              <w:rPr>
                <w:rFonts w:ascii="Book Antiqua" w:hAnsi="Book Antiqua"/>
                <w:color w:val="000000" w:themeColor="text1"/>
              </w:rPr>
              <w:sym w:font="Symbol" w:char="F062"/>
            </w:r>
            <w:r w:rsidR="00514FFA" w:rsidRPr="005D0CB1">
              <w:rPr>
                <w:rFonts w:ascii="Book Antiqua" w:hAnsi="Book Antiqua"/>
                <w:color w:val="000000" w:themeColor="text1"/>
              </w:rPr>
              <w:t xml:space="preserve"> </w:t>
            </w:r>
            <w:r w:rsidRPr="005D0CB1">
              <w:rPr>
                <w:rFonts w:ascii="Book Antiqua" w:hAnsi="Book Antiqua"/>
                <w:color w:val="000000" w:themeColor="text1"/>
              </w:rPr>
              <w:t>activation</w:t>
            </w:r>
          </w:p>
        </w:tc>
      </w:tr>
      <w:tr w:rsidR="00CF521B" w:rsidRPr="005D0CB1" w14:paraId="736641F0" w14:textId="77777777" w:rsidTr="00900B45">
        <w:tc>
          <w:tcPr>
            <w:tcW w:w="1355" w:type="pct"/>
            <w:tcBorders>
              <w:bottom w:val="single" w:sz="4" w:space="0" w:color="auto"/>
            </w:tcBorders>
          </w:tcPr>
          <w:p w14:paraId="49867BE6" w14:textId="412CE5B0" w:rsidR="00CF521B" w:rsidRPr="005D0CB1" w:rsidRDefault="00F01374" w:rsidP="005D0CB1">
            <w:pPr>
              <w:spacing w:line="360" w:lineRule="auto"/>
              <w:jc w:val="both"/>
              <w:rPr>
                <w:rFonts w:ascii="Book Antiqua" w:hAnsi="Book Antiqua"/>
                <w:color w:val="000000" w:themeColor="text1"/>
              </w:rPr>
            </w:pPr>
            <w:r w:rsidRPr="005D0CB1">
              <w:rPr>
                <w:rFonts w:ascii="Book Antiqua" w:hAnsi="Book Antiqua"/>
                <w:color w:val="000000" w:themeColor="text1"/>
              </w:rPr>
              <w:t>Worse</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survival</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after</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relapse</w:t>
            </w:r>
          </w:p>
        </w:tc>
        <w:tc>
          <w:tcPr>
            <w:tcW w:w="1072" w:type="pct"/>
            <w:tcBorders>
              <w:bottom w:val="single" w:sz="4" w:space="0" w:color="auto"/>
            </w:tcBorders>
          </w:tcPr>
          <w:p w14:paraId="474C04F7" w14:textId="76EC2911" w:rsidR="00CF521B" w:rsidRPr="005D0CB1" w:rsidRDefault="00F01374" w:rsidP="005D0CB1">
            <w:pPr>
              <w:spacing w:line="360" w:lineRule="auto"/>
              <w:jc w:val="both"/>
              <w:rPr>
                <w:rFonts w:ascii="Book Antiqua" w:hAnsi="Book Antiqua"/>
                <w:color w:val="000000" w:themeColor="text1"/>
              </w:rPr>
            </w:pPr>
            <w:r w:rsidRPr="005D0CB1">
              <w:rPr>
                <w:rFonts w:ascii="Book Antiqua" w:hAnsi="Book Antiqua"/>
                <w:color w:val="000000" w:themeColor="text1"/>
              </w:rPr>
              <w:t>Superior</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survival</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after</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relapse</w:t>
            </w:r>
          </w:p>
        </w:tc>
        <w:tc>
          <w:tcPr>
            <w:tcW w:w="1322" w:type="pct"/>
            <w:tcBorders>
              <w:bottom w:val="single" w:sz="4" w:space="0" w:color="auto"/>
            </w:tcBorders>
          </w:tcPr>
          <w:p w14:paraId="4A674C79" w14:textId="77777777" w:rsidR="00CF521B" w:rsidRPr="005D0CB1" w:rsidRDefault="00CF521B" w:rsidP="005D0CB1">
            <w:pPr>
              <w:spacing w:line="360" w:lineRule="auto"/>
              <w:jc w:val="both"/>
              <w:rPr>
                <w:rFonts w:ascii="Book Antiqua" w:hAnsi="Book Antiqua"/>
                <w:color w:val="000000" w:themeColor="text1"/>
              </w:rPr>
            </w:pPr>
          </w:p>
        </w:tc>
        <w:tc>
          <w:tcPr>
            <w:tcW w:w="1251" w:type="pct"/>
            <w:tcBorders>
              <w:bottom w:val="single" w:sz="4" w:space="0" w:color="auto"/>
            </w:tcBorders>
          </w:tcPr>
          <w:p w14:paraId="77EDA881" w14:textId="0CBC44B3" w:rsidR="00CF521B" w:rsidRPr="005D0CB1" w:rsidRDefault="00F01374" w:rsidP="005D0CB1">
            <w:pPr>
              <w:keepNext/>
              <w:spacing w:line="360" w:lineRule="auto"/>
              <w:jc w:val="both"/>
              <w:rPr>
                <w:rFonts w:ascii="Book Antiqua" w:hAnsi="Book Antiqua"/>
                <w:color w:val="000000" w:themeColor="text1"/>
              </w:rPr>
            </w:pPr>
            <w:r w:rsidRPr="005D0CB1">
              <w:rPr>
                <w:rFonts w:ascii="Book Antiqua" w:hAnsi="Book Antiqua"/>
                <w:color w:val="000000" w:themeColor="text1"/>
              </w:rPr>
              <w:t>Worse</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relapse-free</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and</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overall</w:t>
            </w:r>
            <w:r w:rsidR="00514FFA" w:rsidRPr="005D0CB1">
              <w:rPr>
                <w:rFonts w:ascii="Book Antiqua" w:hAnsi="Book Antiqua"/>
                <w:color w:val="000000" w:themeColor="text1"/>
              </w:rPr>
              <w:t xml:space="preserve"> </w:t>
            </w:r>
            <w:r w:rsidR="00CF521B" w:rsidRPr="005D0CB1">
              <w:rPr>
                <w:rFonts w:ascii="Book Antiqua" w:hAnsi="Book Antiqua"/>
                <w:color w:val="000000" w:themeColor="text1"/>
              </w:rPr>
              <w:t>survival</w:t>
            </w:r>
          </w:p>
        </w:tc>
      </w:tr>
    </w:tbl>
    <w:p w14:paraId="59094FBF" w14:textId="6EC07FB1" w:rsidR="003C1CE7" w:rsidRPr="005D0CB1" w:rsidRDefault="008C136A" w:rsidP="005D0CB1">
      <w:pPr>
        <w:spacing w:line="360" w:lineRule="auto"/>
        <w:jc w:val="both"/>
        <w:rPr>
          <w:rFonts w:ascii="Book Antiqua" w:hAnsi="Book Antiqua" w:cs="Book Antiqua"/>
          <w:color w:val="000000"/>
          <w:shd w:val="clear" w:color="auto" w:fill="FFFFFF"/>
          <w:lang w:eastAsia="zh-CN"/>
        </w:rPr>
      </w:pPr>
      <w:r w:rsidRPr="005D0CB1">
        <w:rPr>
          <w:rFonts w:ascii="Book Antiqua" w:hAnsi="Book Antiqua"/>
          <w:lang w:eastAsia="zh-CN"/>
        </w:rPr>
        <w:t xml:space="preserve">SCNA: </w:t>
      </w:r>
      <w:r w:rsidRPr="005D0CB1">
        <w:rPr>
          <w:rFonts w:ascii="Book Antiqua" w:hAnsi="Book Antiqua" w:cs="Book Antiqua"/>
          <w:color w:val="000000"/>
          <w:lang w:eastAsia="zh-CN"/>
        </w:rPr>
        <w:t>S</w:t>
      </w:r>
      <w:r w:rsidRPr="005D0CB1">
        <w:rPr>
          <w:rFonts w:ascii="Book Antiqua" w:eastAsia="Book Antiqua" w:hAnsi="Book Antiqua" w:cs="Book Antiqua"/>
          <w:color w:val="000000"/>
        </w:rPr>
        <w:t>omatic copy number alteration</w:t>
      </w:r>
      <w:r w:rsidRPr="005D0CB1">
        <w:rPr>
          <w:rFonts w:ascii="Book Antiqua" w:hAnsi="Book Antiqua" w:cs="Book Antiqua"/>
          <w:color w:val="000000"/>
          <w:lang w:eastAsia="zh-CN"/>
        </w:rPr>
        <w:t>;</w:t>
      </w:r>
      <w:r w:rsidR="00F01374" w:rsidRPr="005D0CB1">
        <w:rPr>
          <w:rFonts w:ascii="Book Antiqua" w:hAnsi="Book Antiqua" w:cs="Book Antiqua"/>
          <w:color w:val="000000"/>
          <w:lang w:eastAsia="zh-CN"/>
        </w:rPr>
        <w:t xml:space="preserve"> CIN: C</w:t>
      </w:r>
      <w:r w:rsidR="00F01374" w:rsidRPr="005D0CB1">
        <w:rPr>
          <w:rFonts w:ascii="Book Antiqua" w:eastAsia="Book Antiqua" w:hAnsi="Book Antiqua" w:cs="Book Antiqua"/>
          <w:color w:val="000000"/>
        </w:rPr>
        <w:t>hromosomal instability</w:t>
      </w:r>
      <w:r w:rsidR="00F01374" w:rsidRPr="005D0CB1">
        <w:rPr>
          <w:rFonts w:ascii="Book Antiqua" w:hAnsi="Book Antiqua" w:cs="Book Antiqua"/>
          <w:color w:val="000000"/>
          <w:lang w:eastAsia="zh-CN"/>
        </w:rPr>
        <w:t xml:space="preserve">; </w:t>
      </w:r>
      <w:r w:rsidR="00F01374" w:rsidRPr="005D0CB1">
        <w:rPr>
          <w:rFonts w:ascii="Book Antiqua" w:eastAsia="Book Antiqua" w:hAnsi="Book Antiqua" w:cs="Book Antiqua"/>
          <w:color w:val="000000"/>
        </w:rPr>
        <w:t>CIMP</w:t>
      </w:r>
      <w:r w:rsidR="00F01374" w:rsidRPr="005D0CB1">
        <w:rPr>
          <w:rFonts w:ascii="Book Antiqua" w:hAnsi="Book Antiqua" w:cs="Book Antiqua"/>
          <w:color w:val="000000"/>
          <w:lang w:eastAsia="zh-CN"/>
        </w:rPr>
        <w:t>:</w:t>
      </w:r>
      <w:r w:rsidR="00F01374" w:rsidRPr="005D0CB1">
        <w:rPr>
          <w:rFonts w:ascii="Book Antiqua" w:eastAsia="Book Antiqua" w:hAnsi="Book Antiqua" w:cs="Book Antiqua"/>
          <w:color w:val="000000"/>
        </w:rPr>
        <w:t xml:space="preserve"> </w:t>
      </w:r>
      <w:r w:rsidR="00F01374" w:rsidRPr="005D0CB1">
        <w:rPr>
          <w:rFonts w:ascii="Book Antiqua" w:hAnsi="Book Antiqua" w:cs="Book Antiqua"/>
          <w:color w:val="000000"/>
          <w:lang w:eastAsia="zh-CN"/>
        </w:rPr>
        <w:t>M</w:t>
      </w:r>
      <w:r w:rsidR="00F01374" w:rsidRPr="005D0CB1">
        <w:rPr>
          <w:rFonts w:ascii="Book Antiqua" w:eastAsia="Book Antiqua" w:hAnsi="Book Antiqua" w:cs="Book Antiqua"/>
          <w:color w:val="000000"/>
        </w:rPr>
        <w:t>ethylation of the CpG island</w:t>
      </w:r>
      <w:r w:rsidR="00F01374" w:rsidRPr="005D0CB1">
        <w:rPr>
          <w:rFonts w:ascii="Book Antiqua" w:hAnsi="Book Antiqua" w:cs="Book Antiqua"/>
          <w:color w:val="000000"/>
          <w:lang w:eastAsia="zh-CN"/>
        </w:rPr>
        <w:t xml:space="preserve">; </w:t>
      </w:r>
      <w:r w:rsidR="00F01374" w:rsidRPr="005D0CB1">
        <w:rPr>
          <w:rFonts w:ascii="Book Antiqua" w:eastAsia="Book Antiqua" w:hAnsi="Book Antiqua" w:cs="Book Antiqua"/>
          <w:color w:val="000000"/>
          <w:shd w:val="clear" w:color="auto" w:fill="FFFFFF"/>
        </w:rPr>
        <w:t>TGF</w:t>
      </w:r>
      <w:r w:rsidR="00F01374" w:rsidRPr="005D0CB1">
        <w:rPr>
          <w:rFonts w:ascii="Book Antiqua" w:hAnsi="Book Antiqua" w:cs="Book Antiqua"/>
          <w:color w:val="000000"/>
          <w:shd w:val="clear" w:color="auto" w:fill="FFFFFF"/>
          <w:lang w:eastAsia="zh-CN"/>
        </w:rPr>
        <w:t>:</w:t>
      </w:r>
      <w:r w:rsidR="00F01374" w:rsidRPr="005D0CB1">
        <w:rPr>
          <w:rFonts w:ascii="Book Antiqua" w:eastAsia="Book Antiqua" w:hAnsi="Book Antiqua" w:cs="Book Antiqua"/>
          <w:color w:val="000000"/>
          <w:shd w:val="clear" w:color="auto" w:fill="FFFFFF"/>
        </w:rPr>
        <w:t xml:space="preserve"> </w:t>
      </w:r>
      <w:r w:rsidR="00F01374" w:rsidRPr="005D0CB1">
        <w:rPr>
          <w:rFonts w:ascii="Book Antiqua" w:hAnsi="Book Antiqua" w:cs="Book Antiqua"/>
          <w:color w:val="000000"/>
          <w:shd w:val="clear" w:color="auto" w:fill="FFFFFF"/>
          <w:lang w:eastAsia="zh-CN"/>
        </w:rPr>
        <w:t>T</w:t>
      </w:r>
      <w:r w:rsidR="00F01374" w:rsidRPr="005D0CB1">
        <w:rPr>
          <w:rFonts w:ascii="Book Antiqua" w:eastAsia="Book Antiqua" w:hAnsi="Book Antiqua" w:cs="Book Antiqua"/>
          <w:color w:val="000000"/>
          <w:shd w:val="clear" w:color="auto" w:fill="FFFFFF"/>
        </w:rPr>
        <w:t>ransforming growth factor</w:t>
      </w:r>
      <w:r w:rsidR="00F01374" w:rsidRPr="005D0CB1">
        <w:rPr>
          <w:rFonts w:ascii="Book Antiqua" w:hAnsi="Book Antiqua" w:cs="Book Antiqua"/>
          <w:color w:val="000000"/>
          <w:shd w:val="clear" w:color="auto" w:fill="FFFFFF"/>
          <w:lang w:eastAsia="zh-CN"/>
        </w:rPr>
        <w:t>.</w:t>
      </w:r>
      <w:r w:rsidR="003C1CE7" w:rsidRPr="005D0CB1">
        <w:rPr>
          <w:rFonts w:ascii="Book Antiqua" w:hAnsi="Book Antiqua" w:cs="Book Antiqua"/>
          <w:color w:val="000000"/>
          <w:shd w:val="clear" w:color="auto" w:fill="FFFFFF"/>
          <w:lang w:eastAsia="zh-CN"/>
        </w:rPr>
        <w:br w:type="page"/>
      </w:r>
    </w:p>
    <w:p w14:paraId="5545354B" w14:textId="4262A19B" w:rsidR="00CF521B" w:rsidRPr="005D0CB1" w:rsidRDefault="00CF521B" w:rsidP="005D0CB1">
      <w:pPr>
        <w:pStyle w:val="Caption"/>
        <w:keepNext/>
        <w:spacing w:after="0" w:line="360" w:lineRule="auto"/>
        <w:jc w:val="both"/>
        <w:rPr>
          <w:rFonts w:ascii="Book Antiqua" w:hAnsi="Book Antiqua"/>
          <w:b/>
          <w:i w:val="0"/>
          <w:color w:val="auto"/>
          <w:sz w:val="24"/>
          <w:szCs w:val="24"/>
        </w:rPr>
      </w:pPr>
      <w:r w:rsidRPr="005D0CB1">
        <w:rPr>
          <w:rFonts w:ascii="Book Antiqua" w:hAnsi="Book Antiqua"/>
          <w:b/>
          <w:i w:val="0"/>
          <w:color w:val="auto"/>
          <w:sz w:val="24"/>
          <w:szCs w:val="24"/>
        </w:rPr>
        <w:lastRenderedPageBreak/>
        <w:t>Table</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2</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Roles</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of</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individual</w:t>
      </w:r>
      <w:r w:rsidR="00514FFA" w:rsidRPr="005D0CB1">
        <w:rPr>
          <w:rFonts w:ascii="Book Antiqua" w:hAnsi="Book Antiqua"/>
          <w:b/>
          <w:i w:val="0"/>
          <w:color w:val="auto"/>
          <w:sz w:val="24"/>
          <w:szCs w:val="24"/>
        </w:rPr>
        <w:t xml:space="preserve"> </w:t>
      </w:r>
      <w:r w:rsidR="00F01374" w:rsidRPr="005D0CB1">
        <w:rPr>
          <w:rFonts w:ascii="Book Antiqua" w:eastAsiaTheme="minorEastAsia" w:hAnsi="Book Antiqua"/>
          <w:b/>
          <w:i w:val="0"/>
          <w:color w:val="auto"/>
          <w:sz w:val="24"/>
          <w:szCs w:val="24"/>
          <w:lang w:eastAsia="zh-CN"/>
        </w:rPr>
        <w:t>s</w:t>
      </w:r>
      <w:r w:rsidR="00F01374" w:rsidRPr="005D0CB1">
        <w:rPr>
          <w:rFonts w:ascii="Book Antiqua" w:hAnsi="Book Antiqua"/>
          <w:b/>
          <w:i w:val="0"/>
          <w:color w:val="auto"/>
          <w:sz w:val="24"/>
          <w:szCs w:val="24"/>
        </w:rPr>
        <w:t>mall mothers against decapentaplegic homolog</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proteins</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in</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the</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onset</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and</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progression</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of</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colorectal</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cancer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32"/>
        <w:gridCol w:w="1516"/>
      </w:tblGrid>
      <w:tr w:rsidR="00CF521B" w:rsidRPr="005D0CB1" w14:paraId="48DE8BB3" w14:textId="77777777" w:rsidTr="00F01374">
        <w:tc>
          <w:tcPr>
            <w:tcW w:w="1276" w:type="dxa"/>
            <w:tcBorders>
              <w:top w:val="single" w:sz="4" w:space="0" w:color="auto"/>
              <w:bottom w:val="single" w:sz="4" w:space="0" w:color="auto"/>
            </w:tcBorders>
          </w:tcPr>
          <w:p w14:paraId="5B1A4F18" w14:textId="30C5774F" w:rsidR="00CF521B" w:rsidRPr="005D0CB1" w:rsidRDefault="00CF521B" w:rsidP="005D0CB1">
            <w:pPr>
              <w:snapToGrid w:val="0"/>
              <w:spacing w:line="360" w:lineRule="auto"/>
              <w:jc w:val="both"/>
              <w:rPr>
                <w:rFonts w:ascii="Book Antiqua" w:hAnsi="Book Antiqua"/>
                <w:b/>
              </w:rPr>
            </w:pPr>
            <w:r w:rsidRPr="005D0CB1">
              <w:rPr>
                <w:rFonts w:ascii="Book Antiqua" w:hAnsi="Book Antiqua"/>
                <w:b/>
              </w:rPr>
              <w:t>Type</w:t>
            </w:r>
            <w:r w:rsidR="00514FFA" w:rsidRPr="005D0CB1">
              <w:rPr>
                <w:rFonts w:ascii="Book Antiqua" w:hAnsi="Book Antiqua"/>
                <w:b/>
              </w:rPr>
              <w:t xml:space="preserve"> </w:t>
            </w:r>
            <w:r w:rsidRPr="005D0CB1">
              <w:rPr>
                <w:rFonts w:ascii="Book Antiqua" w:hAnsi="Book Antiqua"/>
                <w:b/>
              </w:rPr>
              <w:t>of</w:t>
            </w:r>
            <w:r w:rsidR="00514FFA" w:rsidRPr="005D0CB1">
              <w:rPr>
                <w:rFonts w:ascii="Book Antiqua" w:hAnsi="Book Antiqua"/>
                <w:b/>
              </w:rPr>
              <w:t xml:space="preserve"> </w:t>
            </w:r>
            <w:r w:rsidRPr="005D0CB1">
              <w:rPr>
                <w:rFonts w:ascii="Book Antiqua" w:hAnsi="Book Antiqua"/>
                <w:b/>
              </w:rPr>
              <w:t>SMAD</w:t>
            </w:r>
          </w:p>
        </w:tc>
        <w:tc>
          <w:tcPr>
            <w:tcW w:w="6232" w:type="dxa"/>
            <w:tcBorders>
              <w:top w:val="single" w:sz="4" w:space="0" w:color="auto"/>
              <w:bottom w:val="single" w:sz="4" w:space="0" w:color="auto"/>
            </w:tcBorders>
          </w:tcPr>
          <w:p w14:paraId="1B592530" w14:textId="5F851415" w:rsidR="00CF521B" w:rsidRPr="005D0CB1" w:rsidRDefault="00CF521B" w:rsidP="005D0CB1">
            <w:pPr>
              <w:snapToGrid w:val="0"/>
              <w:spacing w:line="360" w:lineRule="auto"/>
              <w:jc w:val="both"/>
              <w:rPr>
                <w:rFonts w:ascii="Book Antiqua" w:hAnsi="Book Antiqua"/>
                <w:b/>
              </w:rPr>
            </w:pPr>
            <w:r w:rsidRPr="005D0CB1">
              <w:rPr>
                <w:rFonts w:ascii="Book Antiqua" w:hAnsi="Book Antiqua"/>
                <w:b/>
              </w:rPr>
              <w:t>Role</w:t>
            </w:r>
            <w:r w:rsidR="00514FFA" w:rsidRPr="005D0CB1">
              <w:rPr>
                <w:rFonts w:ascii="Book Antiqua" w:hAnsi="Book Antiqua"/>
                <w:b/>
              </w:rPr>
              <w:t xml:space="preserve"> </w:t>
            </w:r>
            <w:r w:rsidRPr="005D0CB1">
              <w:rPr>
                <w:rFonts w:ascii="Book Antiqua" w:hAnsi="Book Antiqua"/>
                <w:b/>
              </w:rPr>
              <w:t>in</w:t>
            </w:r>
            <w:r w:rsidR="00514FFA" w:rsidRPr="005D0CB1">
              <w:rPr>
                <w:rFonts w:ascii="Book Antiqua" w:hAnsi="Book Antiqua"/>
                <w:b/>
              </w:rPr>
              <w:t xml:space="preserve"> </w:t>
            </w:r>
            <w:r w:rsidRPr="005D0CB1">
              <w:rPr>
                <w:rFonts w:ascii="Book Antiqua" w:hAnsi="Book Antiqua"/>
                <w:b/>
              </w:rPr>
              <w:t>colorectal</w:t>
            </w:r>
            <w:r w:rsidR="00514FFA" w:rsidRPr="005D0CB1">
              <w:rPr>
                <w:rFonts w:ascii="Book Antiqua" w:hAnsi="Book Antiqua"/>
                <w:b/>
              </w:rPr>
              <w:t xml:space="preserve"> </w:t>
            </w:r>
            <w:r w:rsidRPr="005D0CB1">
              <w:rPr>
                <w:rFonts w:ascii="Book Antiqua" w:hAnsi="Book Antiqua"/>
                <w:b/>
              </w:rPr>
              <w:t>cancer</w:t>
            </w:r>
          </w:p>
        </w:tc>
        <w:tc>
          <w:tcPr>
            <w:tcW w:w="1516" w:type="dxa"/>
            <w:tcBorders>
              <w:top w:val="single" w:sz="4" w:space="0" w:color="auto"/>
              <w:bottom w:val="single" w:sz="4" w:space="0" w:color="auto"/>
            </w:tcBorders>
          </w:tcPr>
          <w:p w14:paraId="45F45145" w14:textId="77777777" w:rsidR="00CF521B" w:rsidRPr="005D0CB1" w:rsidRDefault="00CF521B" w:rsidP="005D0CB1">
            <w:pPr>
              <w:snapToGrid w:val="0"/>
              <w:spacing w:line="360" w:lineRule="auto"/>
              <w:jc w:val="both"/>
              <w:rPr>
                <w:rFonts w:ascii="Book Antiqua" w:hAnsi="Book Antiqua"/>
                <w:b/>
              </w:rPr>
            </w:pPr>
            <w:r w:rsidRPr="005D0CB1">
              <w:rPr>
                <w:rFonts w:ascii="Book Antiqua" w:hAnsi="Book Antiqua"/>
                <w:b/>
              </w:rPr>
              <w:t>References</w:t>
            </w:r>
          </w:p>
        </w:tc>
      </w:tr>
      <w:tr w:rsidR="00F01374" w:rsidRPr="005D0CB1" w14:paraId="3EB28E5F" w14:textId="77777777" w:rsidTr="00F01374">
        <w:tc>
          <w:tcPr>
            <w:tcW w:w="1276" w:type="dxa"/>
            <w:vMerge w:val="restart"/>
            <w:tcBorders>
              <w:top w:val="single" w:sz="4" w:space="0" w:color="auto"/>
            </w:tcBorders>
          </w:tcPr>
          <w:p w14:paraId="1CA21E62" w14:textId="77777777" w:rsidR="00F01374" w:rsidRPr="005D0CB1" w:rsidRDefault="00F01374" w:rsidP="005D0CB1">
            <w:pPr>
              <w:snapToGrid w:val="0"/>
              <w:spacing w:line="360" w:lineRule="auto"/>
              <w:jc w:val="both"/>
              <w:rPr>
                <w:rFonts w:ascii="Book Antiqua" w:hAnsi="Book Antiqua"/>
              </w:rPr>
            </w:pPr>
            <w:r w:rsidRPr="005D0CB1">
              <w:rPr>
                <w:rFonts w:ascii="Book Antiqua" w:hAnsi="Book Antiqua"/>
              </w:rPr>
              <w:t>SMAD1</w:t>
            </w:r>
          </w:p>
        </w:tc>
        <w:tc>
          <w:tcPr>
            <w:tcW w:w="6232" w:type="dxa"/>
            <w:tcBorders>
              <w:top w:val="single" w:sz="4" w:space="0" w:color="auto"/>
            </w:tcBorders>
          </w:tcPr>
          <w:p w14:paraId="55EF2270" w14:textId="580AD62D" w:rsidR="00F01374" w:rsidRPr="005D0CB1" w:rsidRDefault="00F01374" w:rsidP="005D0CB1">
            <w:pPr>
              <w:pStyle w:val="ListParagraph"/>
              <w:numPr>
                <w:ilvl w:val="0"/>
                <w:numId w:val="1"/>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Participates in the modification of cell growth, differentiation, apoptosis and other processes that are essential in the regulation of the body’s immune system</w:t>
            </w:r>
          </w:p>
        </w:tc>
        <w:tc>
          <w:tcPr>
            <w:tcW w:w="1516" w:type="dxa"/>
            <w:vMerge w:val="restart"/>
            <w:tcBorders>
              <w:top w:val="single" w:sz="4" w:space="0" w:color="auto"/>
            </w:tcBorders>
          </w:tcPr>
          <w:p w14:paraId="52090285" w14:textId="451C6538" w:rsidR="00F01374" w:rsidRPr="005D0CB1" w:rsidRDefault="00F01374" w:rsidP="005D0CB1">
            <w:pPr>
              <w:snapToGrid w:val="0"/>
              <w:spacing w:line="360" w:lineRule="auto"/>
              <w:jc w:val="both"/>
              <w:rPr>
                <w:rFonts w:ascii="Book Antiqua" w:hAnsi="Book Antiqua"/>
                <w:lang w:val="fr-FR"/>
              </w:rPr>
            </w:pPr>
            <w:r w:rsidRPr="005D0CB1">
              <w:rPr>
                <w:rFonts w:ascii="Book Antiqua" w:hAnsi="Book Antiqua" w:cstheme="minorHAnsi"/>
              </w:rPr>
              <w:t>[39</w:t>
            </w:r>
            <w:r w:rsidRPr="005D0CB1">
              <w:rPr>
                <w:rFonts w:ascii="Book Antiqua" w:hAnsi="Book Antiqua" w:cstheme="minorHAnsi"/>
                <w:lang w:eastAsia="zh-CN"/>
              </w:rPr>
              <w:t>-</w:t>
            </w:r>
            <w:r w:rsidRPr="005D0CB1">
              <w:rPr>
                <w:rFonts w:ascii="Book Antiqua" w:hAnsi="Book Antiqua" w:cstheme="minorHAnsi"/>
              </w:rPr>
              <w:t>42]</w:t>
            </w:r>
          </w:p>
        </w:tc>
      </w:tr>
      <w:tr w:rsidR="00F01374" w:rsidRPr="005D0CB1" w14:paraId="18623E13" w14:textId="77777777" w:rsidTr="00F01374">
        <w:tc>
          <w:tcPr>
            <w:tcW w:w="1276" w:type="dxa"/>
            <w:vMerge/>
          </w:tcPr>
          <w:p w14:paraId="0B45484D" w14:textId="77777777" w:rsidR="00F01374" w:rsidRPr="005D0CB1" w:rsidRDefault="00F01374" w:rsidP="005D0CB1">
            <w:pPr>
              <w:snapToGrid w:val="0"/>
              <w:spacing w:line="360" w:lineRule="auto"/>
              <w:jc w:val="both"/>
              <w:rPr>
                <w:rFonts w:ascii="Book Antiqua" w:hAnsi="Book Antiqua"/>
              </w:rPr>
            </w:pPr>
          </w:p>
        </w:tc>
        <w:tc>
          <w:tcPr>
            <w:tcW w:w="6232" w:type="dxa"/>
          </w:tcPr>
          <w:p w14:paraId="7BF36632" w14:textId="30195C61" w:rsidR="00F01374" w:rsidRPr="005D0CB1" w:rsidRDefault="00F01374" w:rsidP="005D0CB1">
            <w:pPr>
              <w:pStyle w:val="ListParagraph"/>
              <w:numPr>
                <w:ilvl w:val="0"/>
                <w:numId w:val="1"/>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Promotes epithelial-mesenchymal transition process</w:t>
            </w:r>
          </w:p>
        </w:tc>
        <w:tc>
          <w:tcPr>
            <w:tcW w:w="1516" w:type="dxa"/>
            <w:vMerge/>
          </w:tcPr>
          <w:p w14:paraId="43A47D28" w14:textId="77777777" w:rsidR="00F01374" w:rsidRPr="005D0CB1" w:rsidRDefault="00F01374" w:rsidP="005D0CB1">
            <w:pPr>
              <w:snapToGrid w:val="0"/>
              <w:spacing w:line="360" w:lineRule="auto"/>
              <w:jc w:val="both"/>
              <w:rPr>
                <w:rFonts w:ascii="Book Antiqua" w:hAnsi="Book Antiqua" w:cstheme="minorHAnsi"/>
              </w:rPr>
            </w:pPr>
          </w:p>
        </w:tc>
      </w:tr>
      <w:tr w:rsidR="00F01374" w:rsidRPr="005D0CB1" w14:paraId="62C6F2B4" w14:textId="77777777" w:rsidTr="00F01374">
        <w:tc>
          <w:tcPr>
            <w:tcW w:w="1276" w:type="dxa"/>
            <w:vMerge/>
          </w:tcPr>
          <w:p w14:paraId="29D41BE4" w14:textId="77777777" w:rsidR="00F01374" w:rsidRPr="005D0CB1" w:rsidRDefault="00F01374" w:rsidP="005D0CB1">
            <w:pPr>
              <w:snapToGrid w:val="0"/>
              <w:spacing w:line="360" w:lineRule="auto"/>
              <w:jc w:val="both"/>
              <w:rPr>
                <w:rFonts w:ascii="Book Antiqua" w:hAnsi="Book Antiqua"/>
              </w:rPr>
            </w:pPr>
          </w:p>
        </w:tc>
        <w:tc>
          <w:tcPr>
            <w:tcW w:w="6232" w:type="dxa"/>
          </w:tcPr>
          <w:p w14:paraId="493EC641" w14:textId="06B7955D" w:rsidR="00F01374" w:rsidRPr="005D0CB1" w:rsidRDefault="00F01374" w:rsidP="005D0CB1">
            <w:pPr>
              <w:pStyle w:val="ListParagraph"/>
              <w:numPr>
                <w:ilvl w:val="0"/>
                <w:numId w:val="1"/>
              </w:numPr>
              <w:snapToGrid w:val="0"/>
              <w:spacing w:after="0" w:line="360" w:lineRule="auto"/>
              <w:ind w:left="175" w:hanging="175"/>
              <w:jc w:val="both"/>
              <w:rPr>
                <w:rFonts w:ascii="Book Antiqua" w:hAnsi="Book Antiqua"/>
                <w:sz w:val="24"/>
                <w:szCs w:val="24"/>
              </w:rPr>
            </w:pPr>
            <w:r w:rsidRPr="005D0CB1">
              <w:rPr>
                <w:rStyle w:val="q4iawc"/>
                <w:rFonts w:ascii="Book Antiqua" w:hAnsi="Book Antiqua"/>
                <w:sz w:val="24"/>
                <w:szCs w:val="24"/>
                <w:lang w:val="en"/>
              </w:rPr>
              <w:t xml:space="preserve">By increasing the expression of </w:t>
            </w:r>
            <w:r w:rsidR="0089145C" w:rsidRPr="005D0CB1">
              <w:rPr>
                <w:rStyle w:val="q4iawc"/>
                <w:rFonts w:ascii="Book Antiqua" w:hAnsi="Book Antiqua"/>
                <w:sz w:val="24"/>
                <w:szCs w:val="24"/>
                <w:lang w:val="en"/>
              </w:rPr>
              <w:t>ATG5</w:t>
            </w:r>
            <w:r w:rsidRPr="005D0CB1">
              <w:rPr>
                <w:rStyle w:val="q4iawc"/>
                <w:rFonts w:ascii="Book Antiqua" w:hAnsi="Book Antiqua"/>
                <w:sz w:val="24"/>
                <w:szCs w:val="24"/>
                <w:lang w:val="en"/>
              </w:rPr>
              <w:t xml:space="preserve"> induces autophagy</w:t>
            </w:r>
          </w:p>
        </w:tc>
        <w:tc>
          <w:tcPr>
            <w:tcW w:w="1516" w:type="dxa"/>
            <w:vMerge/>
          </w:tcPr>
          <w:p w14:paraId="08488FF2" w14:textId="77777777" w:rsidR="00F01374" w:rsidRPr="005D0CB1" w:rsidRDefault="00F01374" w:rsidP="005D0CB1">
            <w:pPr>
              <w:snapToGrid w:val="0"/>
              <w:spacing w:line="360" w:lineRule="auto"/>
              <w:jc w:val="both"/>
              <w:rPr>
                <w:rFonts w:ascii="Book Antiqua" w:hAnsi="Book Antiqua" w:cstheme="minorHAnsi"/>
              </w:rPr>
            </w:pPr>
          </w:p>
        </w:tc>
      </w:tr>
      <w:tr w:rsidR="00F01374" w:rsidRPr="005D0CB1" w14:paraId="38834DA8" w14:textId="77777777" w:rsidTr="00F01374">
        <w:trPr>
          <w:trHeight w:val="868"/>
        </w:trPr>
        <w:tc>
          <w:tcPr>
            <w:tcW w:w="1276" w:type="dxa"/>
            <w:vMerge w:val="restart"/>
          </w:tcPr>
          <w:p w14:paraId="630C951F" w14:textId="77777777" w:rsidR="00F01374" w:rsidRPr="005D0CB1" w:rsidRDefault="00F01374" w:rsidP="005D0CB1">
            <w:pPr>
              <w:snapToGrid w:val="0"/>
              <w:spacing w:line="360" w:lineRule="auto"/>
              <w:jc w:val="both"/>
              <w:rPr>
                <w:rFonts w:ascii="Book Antiqua" w:hAnsi="Book Antiqua"/>
              </w:rPr>
            </w:pPr>
            <w:r w:rsidRPr="005D0CB1">
              <w:rPr>
                <w:rFonts w:ascii="Book Antiqua" w:hAnsi="Book Antiqua"/>
              </w:rPr>
              <w:t>SMAD2</w:t>
            </w:r>
          </w:p>
        </w:tc>
        <w:tc>
          <w:tcPr>
            <w:tcW w:w="6232" w:type="dxa"/>
          </w:tcPr>
          <w:p w14:paraId="45E8176F" w14:textId="33C6BF41" w:rsidR="00F01374" w:rsidRPr="005D0CB1" w:rsidRDefault="00F01374" w:rsidP="005D0CB1">
            <w:pPr>
              <w:pStyle w:val="ListParagraph"/>
              <w:numPr>
                <w:ilvl w:val="0"/>
                <w:numId w:val="2"/>
              </w:numPr>
              <w:snapToGrid w:val="0"/>
              <w:spacing w:after="0" w:line="360" w:lineRule="auto"/>
              <w:ind w:left="175" w:hanging="142"/>
              <w:jc w:val="both"/>
              <w:rPr>
                <w:rFonts w:ascii="Book Antiqua" w:hAnsi="Book Antiqua"/>
                <w:sz w:val="24"/>
                <w:szCs w:val="24"/>
              </w:rPr>
            </w:pPr>
            <w:r w:rsidRPr="005D0CB1">
              <w:rPr>
                <w:rStyle w:val="q4iawc"/>
                <w:rFonts w:ascii="Book Antiqua" w:hAnsi="Book Antiqua"/>
                <w:sz w:val="24"/>
                <w:szCs w:val="24"/>
                <w:lang w:val="en"/>
              </w:rPr>
              <w:t>Inhibits the expression of related functional genes, cell proliferation and regulates the transcriptional response that promotes cell apoptosis</w:t>
            </w:r>
          </w:p>
        </w:tc>
        <w:tc>
          <w:tcPr>
            <w:tcW w:w="1516" w:type="dxa"/>
            <w:vMerge w:val="restart"/>
          </w:tcPr>
          <w:p w14:paraId="73D7CA93" w14:textId="050042CB" w:rsidR="00F01374" w:rsidRPr="005D0CB1" w:rsidRDefault="00F01374" w:rsidP="005D0CB1">
            <w:pPr>
              <w:snapToGrid w:val="0"/>
              <w:spacing w:line="360" w:lineRule="auto"/>
              <w:jc w:val="both"/>
              <w:rPr>
                <w:rFonts w:ascii="Book Antiqua" w:hAnsi="Book Antiqua"/>
              </w:rPr>
            </w:pPr>
            <w:r w:rsidRPr="005D0CB1">
              <w:rPr>
                <w:rFonts w:ascii="Book Antiqua" w:hAnsi="Book Antiqua" w:cstheme="minorHAnsi"/>
              </w:rPr>
              <w:t>[43,44]</w:t>
            </w:r>
          </w:p>
        </w:tc>
      </w:tr>
      <w:tr w:rsidR="00F01374" w:rsidRPr="005D0CB1" w14:paraId="0B8EC14C" w14:textId="77777777" w:rsidTr="00F01374">
        <w:trPr>
          <w:trHeight w:val="867"/>
        </w:trPr>
        <w:tc>
          <w:tcPr>
            <w:tcW w:w="1276" w:type="dxa"/>
            <w:vMerge/>
          </w:tcPr>
          <w:p w14:paraId="3B5E4C63" w14:textId="77777777" w:rsidR="00F01374" w:rsidRPr="005D0CB1" w:rsidRDefault="00F01374" w:rsidP="005D0CB1">
            <w:pPr>
              <w:snapToGrid w:val="0"/>
              <w:spacing w:line="360" w:lineRule="auto"/>
              <w:jc w:val="both"/>
              <w:rPr>
                <w:rFonts w:ascii="Book Antiqua" w:hAnsi="Book Antiqua"/>
              </w:rPr>
            </w:pPr>
          </w:p>
        </w:tc>
        <w:tc>
          <w:tcPr>
            <w:tcW w:w="6232" w:type="dxa"/>
          </w:tcPr>
          <w:p w14:paraId="2BA534BA" w14:textId="6AA3EA6A" w:rsidR="00F01374" w:rsidRPr="005D0CB1" w:rsidRDefault="00F01374" w:rsidP="005D0CB1">
            <w:pPr>
              <w:pStyle w:val="ListParagraph"/>
              <w:numPr>
                <w:ilvl w:val="0"/>
                <w:numId w:val="2"/>
              </w:numPr>
              <w:snapToGrid w:val="0"/>
              <w:spacing w:after="0" w:line="360" w:lineRule="auto"/>
              <w:ind w:left="175" w:hanging="142"/>
              <w:jc w:val="both"/>
              <w:rPr>
                <w:rStyle w:val="q4iawc"/>
                <w:rFonts w:ascii="Book Antiqua" w:hAnsi="Book Antiqua"/>
                <w:sz w:val="24"/>
                <w:szCs w:val="24"/>
                <w:lang w:val="en"/>
              </w:rPr>
            </w:pPr>
            <w:r w:rsidRPr="005D0CB1">
              <w:rPr>
                <w:rFonts w:ascii="Book Antiqua" w:hAnsi="Book Antiqua"/>
                <w:sz w:val="24"/>
                <w:szCs w:val="24"/>
              </w:rPr>
              <w:t>Expression of SMAD2 is correlated with patient survival</w:t>
            </w:r>
          </w:p>
        </w:tc>
        <w:tc>
          <w:tcPr>
            <w:tcW w:w="1516" w:type="dxa"/>
            <w:vMerge/>
          </w:tcPr>
          <w:p w14:paraId="7BE49756" w14:textId="77777777" w:rsidR="00F01374" w:rsidRPr="005D0CB1" w:rsidRDefault="00F01374" w:rsidP="005D0CB1">
            <w:pPr>
              <w:snapToGrid w:val="0"/>
              <w:spacing w:line="360" w:lineRule="auto"/>
              <w:jc w:val="both"/>
              <w:rPr>
                <w:rFonts w:ascii="Book Antiqua" w:hAnsi="Book Antiqua" w:cstheme="minorHAnsi"/>
              </w:rPr>
            </w:pPr>
          </w:p>
        </w:tc>
      </w:tr>
      <w:tr w:rsidR="00F01374" w:rsidRPr="005D0CB1" w14:paraId="632EC022" w14:textId="77777777" w:rsidTr="00F01374">
        <w:trPr>
          <w:trHeight w:val="1039"/>
        </w:trPr>
        <w:tc>
          <w:tcPr>
            <w:tcW w:w="1276" w:type="dxa"/>
            <w:vMerge w:val="restart"/>
          </w:tcPr>
          <w:p w14:paraId="2047015F" w14:textId="77777777" w:rsidR="00F01374" w:rsidRPr="005D0CB1" w:rsidRDefault="00F01374" w:rsidP="005D0CB1">
            <w:pPr>
              <w:snapToGrid w:val="0"/>
              <w:spacing w:line="360" w:lineRule="auto"/>
              <w:jc w:val="both"/>
              <w:rPr>
                <w:rFonts w:ascii="Book Antiqua" w:hAnsi="Book Antiqua"/>
              </w:rPr>
            </w:pPr>
            <w:r w:rsidRPr="005D0CB1">
              <w:rPr>
                <w:rFonts w:ascii="Book Antiqua" w:hAnsi="Book Antiqua"/>
              </w:rPr>
              <w:t>SMAD3</w:t>
            </w:r>
          </w:p>
        </w:tc>
        <w:tc>
          <w:tcPr>
            <w:tcW w:w="6232" w:type="dxa"/>
          </w:tcPr>
          <w:p w14:paraId="785C5BC6" w14:textId="3A2B0320" w:rsidR="00F01374" w:rsidRPr="005D0CB1" w:rsidRDefault="00F01374"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Style w:val="q4iawc"/>
                <w:rFonts w:ascii="Book Antiqua" w:hAnsi="Book Antiqua"/>
                <w:sz w:val="24"/>
                <w:szCs w:val="24"/>
                <w:lang w:val="en"/>
              </w:rPr>
              <w:t>In the formation of a tumor, depending on the stage of the cancer, it plays the double role of an oncogene or a tumor suppressor gene</w:t>
            </w:r>
          </w:p>
        </w:tc>
        <w:tc>
          <w:tcPr>
            <w:tcW w:w="1516" w:type="dxa"/>
            <w:vMerge w:val="restart"/>
          </w:tcPr>
          <w:p w14:paraId="0A39B704" w14:textId="186ED65C" w:rsidR="00F01374" w:rsidRPr="005D0CB1" w:rsidRDefault="00F01374" w:rsidP="005D0CB1">
            <w:pPr>
              <w:snapToGrid w:val="0"/>
              <w:spacing w:line="360" w:lineRule="auto"/>
              <w:jc w:val="both"/>
              <w:rPr>
                <w:rFonts w:ascii="Book Antiqua" w:hAnsi="Book Antiqua"/>
              </w:rPr>
            </w:pPr>
            <w:r w:rsidRPr="005D0CB1">
              <w:rPr>
                <w:rFonts w:ascii="Book Antiqua" w:hAnsi="Book Antiqua" w:cstheme="minorHAnsi"/>
              </w:rPr>
              <w:t>[45</w:t>
            </w:r>
            <w:r w:rsidR="005D0CB1" w:rsidRPr="005D0CB1">
              <w:rPr>
                <w:rFonts w:ascii="Book Antiqua" w:hAnsi="Book Antiqua" w:cstheme="minorHAnsi"/>
                <w:lang w:eastAsia="zh-CN"/>
              </w:rPr>
              <w:t>-</w:t>
            </w:r>
            <w:r w:rsidRPr="005D0CB1">
              <w:rPr>
                <w:rFonts w:ascii="Book Antiqua" w:hAnsi="Book Antiqua" w:cstheme="minorHAnsi"/>
              </w:rPr>
              <w:t>48]</w:t>
            </w:r>
          </w:p>
        </w:tc>
      </w:tr>
      <w:tr w:rsidR="00F01374" w:rsidRPr="005D0CB1" w14:paraId="4292F761" w14:textId="77777777" w:rsidTr="00F01374">
        <w:trPr>
          <w:trHeight w:val="1038"/>
        </w:trPr>
        <w:tc>
          <w:tcPr>
            <w:tcW w:w="1276" w:type="dxa"/>
            <w:vMerge/>
          </w:tcPr>
          <w:p w14:paraId="08046A71" w14:textId="77777777" w:rsidR="00F01374" w:rsidRPr="005D0CB1" w:rsidRDefault="00F01374" w:rsidP="005D0CB1">
            <w:pPr>
              <w:snapToGrid w:val="0"/>
              <w:spacing w:line="360" w:lineRule="auto"/>
              <w:jc w:val="both"/>
              <w:rPr>
                <w:rFonts w:ascii="Book Antiqua" w:hAnsi="Book Antiqua"/>
              </w:rPr>
            </w:pPr>
          </w:p>
        </w:tc>
        <w:tc>
          <w:tcPr>
            <w:tcW w:w="6232" w:type="dxa"/>
          </w:tcPr>
          <w:p w14:paraId="2C74146B" w14:textId="021051C4" w:rsidR="00F01374" w:rsidRPr="005D0CB1" w:rsidRDefault="00F01374" w:rsidP="005D0CB1">
            <w:pPr>
              <w:pStyle w:val="ListParagraph"/>
              <w:numPr>
                <w:ilvl w:val="0"/>
                <w:numId w:val="2"/>
              </w:numPr>
              <w:snapToGrid w:val="0"/>
              <w:spacing w:after="0" w:line="360" w:lineRule="auto"/>
              <w:ind w:left="175" w:hanging="175"/>
              <w:jc w:val="both"/>
              <w:rPr>
                <w:rStyle w:val="q4iawc"/>
                <w:rFonts w:ascii="Book Antiqua" w:hAnsi="Book Antiqua"/>
                <w:sz w:val="24"/>
                <w:szCs w:val="24"/>
                <w:lang w:val="en"/>
              </w:rPr>
            </w:pPr>
            <w:r w:rsidRPr="005D0CB1">
              <w:rPr>
                <w:rFonts w:ascii="Book Antiqua" w:hAnsi="Book Antiqua"/>
                <w:sz w:val="24"/>
                <w:szCs w:val="24"/>
              </w:rPr>
              <w:t>Reduces its expression through mir-4429, and inhibits the appearance, development and metastasis of cancer cells</w:t>
            </w:r>
          </w:p>
        </w:tc>
        <w:tc>
          <w:tcPr>
            <w:tcW w:w="1516" w:type="dxa"/>
            <w:vMerge/>
          </w:tcPr>
          <w:p w14:paraId="7C401C84" w14:textId="77777777" w:rsidR="00F01374" w:rsidRPr="005D0CB1" w:rsidRDefault="00F01374" w:rsidP="005D0CB1">
            <w:pPr>
              <w:snapToGrid w:val="0"/>
              <w:spacing w:line="360" w:lineRule="auto"/>
              <w:jc w:val="both"/>
              <w:rPr>
                <w:rFonts w:ascii="Book Antiqua" w:hAnsi="Book Antiqua" w:cstheme="minorHAnsi"/>
              </w:rPr>
            </w:pPr>
          </w:p>
        </w:tc>
      </w:tr>
      <w:tr w:rsidR="00F01374" w:rsidRPr="005D0CB1" w14:paraId="72B6A625" w14:textId="77777777" w:rsidTr="00F01374">
        <w:trPr>
          <w:trHeight w:val="697"/>
        </w:trPr>
        <w:tc>
          <w:tcPr>
            <w:tcW w:w="1276" w:type="dxa"/>
            <w:vMerge w:val="restart"/>
          </w:tcPr>
          <w:p w14:paraId="138DD496" w14:textId="77777777" w:rsidR="00F01374" w:rsidRPr="005D0CB1" w:rsidRDefault="00F01374" w:rsidP="005D0CB1">
            <w:pPr>
              <w:snapToGrid w:val="0"/>
              <w:spacing w:line="360" w:lineRule="auto"/>
              <w:jc w:val="both"/>
              <w:rPr>
                <w:rFonts w:ascii="Book Antiqua" w:hAnsi="Book Antiqua"/>
              </w:rPr>
            </w:pPr>
            <w:r w:rsidRPr="005D0CB1">
              <w:rPr>
                <w:rFonts w:ascii="Book Antiqua" w:hAnsi="Book Antiqua"/>
              </w:rPr>
              <w:t>SMAD4</w:t>
            </w:r>
          </w:p>
        </w:tc>
        <w:tc>
          <w:tcPr>
            <w:tcW w:w="6232" w:type="dxa"/>
          </w:tcPr>
          <w:p w14:paraId="6C727E29" w14:textId="6A025DD3" w:rsidR="00F01374" w:rsidRPr="005D0CB1" w:rsidRDefault="00F01374"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 xml:space="preserve">Plays a very important role in the transduction of the TGF-β </w:t>
            </w:r>
            <w:proofErr w:type="spellStart"/>
            <w:r w:rsidRPr="005D0CB1">
              <w:rPr>
                <w:rFonts w:ascii="Book Antiqua" w:hAnsi="Book Antiqua"/>
                <w:sz w:val="24"/>
                <w:szCs w:val="24"/>
              </w:rPr>
              <w:t>signaling</w:t>
            </w:r>
            <w:proofErr w:type="spellEnd"/>
            <w:r w:rsidRPr="005D0CB1">
              <w:rPr>
                <w:rFonts w:ascii="Book Antiqua" w:hAnsi="Book Antiqua"/>
                <w:sz w:val="24"/>
                <w:szCs w:val="24"/>
              </w:rPr>
              <w:t xml:space="preserve"> pathway</w:t>
            </w:r>
          </w:p>
        </w:tc>
        <w:tc>
          <w:tcPr>
            <w:tcW w:w="1516" w:type="dxa"/>
            <w:vMerge w:val="restart"/>
          </w:tcPr>
          <w:p w14:paraId="7F5ECBA0" w14:textId="77777777" w:rsidR="00F01374" w:rsidRPr="005D0CB1" w:rsidRDefault="00F01374" w:rsidP="005D0CB1">
            <w:pPr>
              <w:snapToGrid w:val="0"/>
              <w:spacing w:line="360" w:lineRule="auto"/>
              <w:jc w:val="both"/>
              <w:rPr>
                <w:rFonts w:ascii="Book Antiqua" w:hAnsi="Book Antiqua"/>
              </w:rPr>
            </w:pPr>
            <w:r w:rsidRPr="005D0CB1">
              <w:rPr>
                <w:rFonts w:ascii="Book Antiqua" w:hAnsi="Book Antiqua" w:cstheme="minorHAnsi"/>
              </w:rPr>
              <w:t>[32,49]</w:t>
            </w:r>
          </w:p>
        </w:tc>
      </w:tr>
      <w:tr w:rsidR="00F01374" w:rsidRPr="005D0CB1" w14:paraId="69601873" w14:textId="77777777" w:rsidTr="00F01374">
        <w:trPr>
          <w:trHeight w:val="697"/>
        </w:trPr>
        <w:tc>
          <w:tcPr>
            <w:tcW w:w="1276" w:type="dxa"/>
            <w:vMerge/>
          </w:tcPr>
          <w:p w14:paraId="28E2D831" w14:textId="77777777" w:rsidR="00F01374" w:rsidRPr="005D0CB1" w:rsidRDefault="00F01374" w:rsidP="005D0CB1">
            <w:pPr>
              <w:snapToGrid w:val="0"/>
              <w:spacing w:line="360" w:lineRule="auto"/>
              <w:jc w:val="both"/>
              <w:rPr>
                <w:rFonts w:ascii="Book Antiqua" w:hAnsi="Book Antiqua"/>
              </w:rPr>
            </w:pPr>
          </w:p>
        </w:tc>
        <w:tc>
          <w:tcPr>
            <w:tcW w:w="6232" w:type="dxa"/>
          </w:tcPr>
          <w:p w14:paraId="218CAB24" w14:textId="0FC57AF0" w:rsidR="00F01374" w:rsidRPr="005D0CB1" w:rsidRDefault="00F01374"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Style w:val="q4iawc"/>
                <w:rFonts w:ascii="Book Antiqua" w:hAnsi="Book Antiqua"/>
                <w:sz w:val="24"/>
                <w:szCs w:val="24"/>
                <w:lang w:val="en"/>
              </w:rPr>
              <w:t xml:space="preserve">Maintains the cell cycle in the G1 phase, which </w:t>
            </w:r>
            <w:r w:rsidRPr="005D0CB1">
              <w:rPr>
                <w:rFonts w:ascii="Book Antiqua" w:hAnsi="Book Antiqua"/>
                <w:sz w:val="24"/>
                <w:szCs w:val="24"/>
                <w:lang w:val="sk-SK"/>
              </w:rPr>
              <w:t>leads to abnormal tumor proliferation</w:t>
            </w:r>
          </w:p>
        </w:tc>
        <w:tc>
          <w:tcPr>
            <w:tcW w:w="1516" w:type="dxa"/>
            <w:vMerge/>
          </w:tcPr>
          <w:p w14:paraId="2C8E47AA" w14:textId="77777777" w:rsidR="00F01374" w:rsidRPr="005D0CB1" w:rsidRDefault="00F01374" w:rsidP="005D0CB1">
            <w:pPr>
              <w:snapToGrid w:val="0"/>
              <w:spacing w:line="360" w:lineRule="auto"/>
              <w:jc w:val="both"/>
              <w:rPr>
                <w:rFonts w:ascii="Book Antiqua" w:hAnsi="Book Antiqua" w:cstheme="minorHAnsi"/>
              </w:rPr>
            </w:pPr>
          </w:p>
        </w:tc>
      </w:tr>
      <w:tr w:rsidR="00F01374" w:rsidRPr="005D0CB1" w14:paraId="2C37DC5A" w14:textId="77777777" w:rsidTr="00F01374">
        <w:trPr>
          <w:trHeight w:val="697"/>
        </w:trPr>
        <w:tc>
          <w:tcPr>
            <w:tcW w:w="1276" w:type="dxa"/>
            <w:vMerge/>
          </w:tcPr>
          <w:p w14:paraId="2696EFDC" w14:textId="77777777" w:rsidR="00F01374" w:rsidRPr="005D0CB1" w:rsidRDefault="00F01374" w:rsidP="005D0CB1">
            <w:pPr>
              <w:snapToGrid w:val="0"/>
              <w:spacing w:line="360" w:lineRule="auto"/>
              <w:jc w:val="both"/>
              <w:rPr>
                <w:rFonts w:ascii="Book Antiqua" w:hAnsi="Book Antiqua"/>
              </w:rPr>
            </w:pPr>
          </w:p>
        </w:tc>
        <w:tc>
          <w:tcPr>
            <w:tcW w:w="6232" w:type="dxa"/>
          </w:tcPr>
          <w:p w14:paraId="077C9CF9" w14:textId="781100F9" w:rsidR="00F01374" w:rsidRPr="005D0CB1" w:rsidRDefault="00F01374"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lang w:val="sk-SK"/>
              </w:rPr>
              <w:t>Is a tumor suppressor gene</w:t>
            </w:r>
          </w:p>
        </w:tc>
        <w:tc>
          <w:tcPr>
            <w:tcW w:w="1516" w:type="dxa"/>
            <w:vMerge/>
          </w:tcPr>
          <w:p w14:paraId="529EABF6" w14:textId="77777777" w:rsidR="00F01374" w:rsidRPr="005D0CB1" w:rsidRDefault="00F01374" w:rsidP="005D0CB1">
            <w:pPr>
              <w:snapToGrid w:val="0"/>
              <w:spacing w:line="360" w:lineRule="auto"/>
              <w:jc w:val="both"/>
              <w:rPr>
                <w:rFonts w:ascii="Book Antiqua" w:hAnsi="Book Antiqua" w:cstheme="minorHAnsi"/>
              </w:rPr>
            </w:pPr>
          </w:p>
        </w:tc>
      </w:tr>
      <w:tr w:rsidR="00F01374" w:rsidRPr="005D0CB1" w14:paraId="29C15F2C" w14:textId="77777777" w:rsidTr="00F01374">
        <w:trPr>
          <w:trHeight w:val="697"/>
        </w:trPr>
        <w:tc>
          <w:tcPr>
            <w:tcW w:w="1276" w:type="dxa"/>
            <w:vMerge/>
          </w:tcPr>
          <w:p w14:paraId="760D3651" w14:textId="77777777" w:rsidR="00F01374" w:rsidRPr="005D0CB1" w:rsidRDefault="00F01374" w:rsidP="005D0CB1">
            <w:pPr>
              <w:snapToGrid w:val="0"/>
              <w:spacing w:line="360" w:lineRule="auto"/>
              <w:jc w:val="both"/>
              <w:rPr>
                <w:rFonts w:ascii="Book Antiqua" w:hAnsi="Book Antiqua"/>
              </w:rPr>
            </w:pPr>
          </w:p>
        </w:tc>
        <w:tc>
          <w:tcPr>
            <w:tcW w:w="6232" w:type="dxa"/>
          </w:tcPr>
          <w:p w14:paraId="73E9C885" w14:textId="6931509E" w:rsidR="00F01374" w:rsidRPr="005D0CB1" w:rsidRDefault="00F01374"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High mutation rate of SMAD4 in CRC patients was associated with poor prognosis, but not with clinical stage</w:t>
            </w:r>
          </w:p>
        </w:tc>
        <w:tc>
          <w:tcPr>
            <w:tcW w:w="1516" w:type="dxa"/>
            <w:vMerge/>
          </w:tcPr>
          <w:p w14:paraId="6ABE8356" w14:textId="77777777" w:rsidR="00F01374" w:rsidRPr="005D0CB1" w:rsidRDefault="00F01374" w:rsidP="005D0CB1">
            <w:pPr>
              <w:snapToGrid w:val="0"/>
              <w:spacing w:line="360" w:lineRule="auto"/>
              <w:jc w:val="both"/>
              <w:rPr>
                <w:rFonts w:ascii="Book Antiqua" w:hAnsi="Book Antiqua" w:cstheme="minorHAnsi"/>
              </w:rPr>
            </w:pPr>
          </w:p>
        </w:tc>
      </w:tr>
      <w:tr w:rsidR="00900B45" w:rsidRPr="005D0CB1" w14:paraId="2F673709" w14:textId="77777777" w:rsidTr="00900B45">
        <w:trPr>
          <w:trHeight w:val="647"/>
        </w:trPr>
        <w:tc>
          <w:tcPr>
            <w:tcW w:w="1276" w:type="dxa"/>
            <w:vMerge w:val="restart"/>
          </w:tcPr>
          <w:p w14:paraId="6410BE5E" w14:textId="77777777" w:rsidR="00900B45" w:rsidRPr="005D0CB1" w:rsidRDefault="00900B45" w:rsidP="005D0CB1">
            <w:pPr>
              <w:snapToGrid w:val="0"/>
              <w:spacing w:line="360" w:lineRule="auto"/>
              <w:jc w:val="both"/>
              <w:rPr>
                <w:rFonts w:ascii="Book Antiqua" w:hAnsi="Book Antiqua"/>
              </w:rPr>
            </w:pPr>
            <w:r w:rsidRPr="005D0CB1">
              <w:rPr>
                <w:rFonts w:ascii="Book Antiqua" w:hAnsi="Book Antiqua"/>
              </w:rPr>
              <w:t>SMAD5</w:t>
            </w:r>
          </w:p>
        </w:tc>
        <w:tc>
          <w:tcPr>
            <w:tcW w:w="6232" w:type="dxa"/>
          </w:tcPr>
          <w:p w14:paraId="26BD9019" w14:textId="36BE61E1" w:rsidR="00900B45" w:rsidRPr="005D0CB1" w:rsidRDefault="00900B45"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 xml:space="preserve">Mediates TGF-β superfamily ligand </w:t>
            </w:r>
            <w:proofErr w:type="spellStart"/>
            <w:r w:rsidRPr="005D0CB1">
              <w:rPr>
                <w:rFonts w:ascii="Book Antiqua" w:hAnsi="Book Antiqua"/>
                <w:sz w:val="24"/>
                <w:szCs w:val="24"/>
              </w:rPr>
              <w:t>signaling</w:t>
            </w:r>
            <w:proofErr w:type="spellEnd"/>
            <w:r w:rsidRPr="005D0CB1">
              <w:rPr>
                <w:rFonts w:ascii="Book Antiqua" w:hAnsi="Book Antiqua"/>
                <w:sz w:val="24"/>
                <w:szCs w:val="24"/>
              </w:rPr>
              <w:t xml:space="preserve"> pathway and </w:t>
            </w:r>
            <w:r w:rsidRPr="005D0CB1">
              <w:rPr>
                <w:rStyle w:val="q4iawc"/>
                <w:rFonts w:ascii="Book Antiqua" w:hAnsi="Book Antiqua"/>
                <w:sz w:val="24"/>
                <w:szCs w:val="24"/>
                <w:lang w:val="en"/>
              </w:rPr>
              <w:t xml:space="preserve">thus influences </w:t>
            </w:r>
            <w:r w:rsidRPr="005D0CB1">
              <w:rPr>
                <w:rFonts w:ascii="Book Antiqua" w:hAnsi="Book Antiqua"/>
                <w:sz w:val="24"/>
                <w:szCs w:val="24"/>
                <w:lang w:val="sk-SK"/>
              </w:rPr>
              <w:t>cancer progression</w:t>
            </w:r>
          </w:p>
        </w:tc>
        <w:tc>
          <w:tcPr>
            <w:tcW w:w="1516" w:type="dxa"/>
            <w:vMerge w:val="restart"/>
          </w:tcPr>
          <w:p w14:paraId="514DC40E" w14:textId="77777777" w:rsidR="00900B45" w:rsidRPr="005D0CB1" w:rsidRDefault="00900B45" w:rsidP="005D0CB1">
            <w:pPr>
              <w:snapToGrid w:val="0"/>
              <w:spacing w:line="360" w:lineRule="auto"/>
              <w:jc w:val="both"/>
              <w:rPr>
                <w:rFonts w:ascii="Book Antiqua" w:hAnsi="Book Antiqua"/>
              </w:rPr>
            </w:pPr>
            <w:r w:rsidRPr="005D0CB1">
              <w:rPr>
                <w:rFonts w:ascii="Book Antiqua" w:hAnsi="Book Antiqua" w:cstheme="minorHAnsi"/>
              </w:rPr>
              <w:t>[50]</w:t>
            </w:r>
          </w:p>
        </w:tc>
      </w:tr>
      <w:tr w:rsidR="00900B45" w:rsidRPr="005D0CB1" w14:paraId="4B9A5830" w14:textId="77777777" w:rsidTr="00F01374">
        <w:trPr>
          <w:trHeight w:val="647"/>
        </w:trPr>
        <w:tc>
          <w:tcPr>
            <w:tcW w:w="1276" w:type="dxa"/>
            <w:vMerge/>
          </w:tcPr>
          <w:p w14:paraId="26A9E975" w14:textId="77777777" w:rsidR="00900B45" w:rsidRPr="005D0CB1" w:rsidRDefault="00900B45" w:rsidP="005D0CB1">
            <w:pPr>
              <w:snapToGrid w:val="0"/>
              <w:spacing w:line="360" w:lineRule="auto"/>
              <w:jc w:val="both"/>
              <w:rPr>
                <w:rFonts w:ascii="Book Antiqua" w:hAnsi="Book Antiqua"/>
              </w:rPr>
            </w:pPr>
          </w:p>
        </w:tc>
        <w:tc>
          <w:tcPr>
            <w:tcW w:w="6232" w:type="dxa"/>
          </w:tcPr>
          <w:p w14:paraId="5F6DEB18" w14:textId="440F75FA" w:rsidR="00900B45" w:rsidRPr="005D0CB1" w:rsidRDefault="00900B45"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No relevant studies on the role of SMAD5 in CRC patients have been found in the last 5 years</w:t>
            </w:r>
          </w:p>
        </w:tc>
        <w:tc>
          <w:tcPr>
            <w:tcW w:w="1516" w:type="dxa"/>
            <w:vMerge/>
          </w:tcPr>
          <w:p w14:paraId="16E0DD66" w14:textId="77777777" w:rsidR="00900B45" w:rsidRPr="005D0CB1" w:rsidRDefault="00900B45" w:rsidP="005D0CB1">
            <w:pPr>
              <w:snapToGrid w:val="0"/>
              <w:spacing w:line="360" w:lineRule="auto"/>
              <w:jc w:val="both"/>
              <w:rPr>
                <w:rFonts w:ascii="Book Antiqua" w:hAnsi="Book Antiqua" w:cstheme="minorHAnsi"/>
              </w:rPr>
            </w:pPr>
          </w:p>
        </w:tc>
      </w:tr>
      <w:tr w:rsidR="00900B45" w:rsidRPr="005D0CB1" w14:paraId="706C1B2B" w14:textId="77777777" w:rsidTr="00900B45">
        <w:trPr>
          <w:trHeight w:val="965"/>
        </w:trPr>
        <w:tc>
          <w:tcPr>
            <w:tcW w:w="1276" w:type="dxa"/>
            <w:vMerge w:val="restart"/>
          </w:tcPr>
          <w:p w14:paraId="25B727F7" w14:textId="77777777" w:rsidR="00900B45" w:rsidRPr="005D0CB1" w:rsidRDefault="00900B45" w:rsidP="005D0CB1">
            <w:pPr>
              <w:snapToGrid w:val="0"/>
              <w:spacing w:line="360" w:lineRule="auto"/>
              <w:jc w:val="both"/>
              <w:rPr>
                <w:rFonts w:ascii="Book Antiqua" w:hAnsi="Book Antiqua"/>
              </w:rPr>
            </w:pPr>
            <w:r w:rsidRPr="005D0CB1">
              <w:rPr>
                <w:rFonts w:ascii="Book Antiqua" w:hAnsi="Book Antiqua"/>
              </w:rPr>
              <w:t>SMAD6</w:t>
            </w:r>
          </w:p>
        </w:tc>
        <w:tc>
          <w:tcPr>
            <w:tcW w:w="6232" w:type="dxa"/>
          </w:tcPr>
          <w:p w14:paraId="500881D3" w14:textId="7E3EC2AF" w:rsidR="00900B45" w:rsidRPr="005D0CB1" w:rsidRDefault="00900B45"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 xml:space="preserve">Regulates TGF-β </w:t>
            </w:r>
            <w:proofErr w:type="spellStart"/>
            <w:r w:rsidRPr="005D0CB1">
              <w:rPr>
                <w:rFonts w:ascii="Book Antiqua" w:hAnsi="Book Antiqua"/>
                <w:sz w:val="24"/>
                <w:szCs w:val="24"/>
              </w:rPr>
              <w:t>signaling</w:t>
            </w:r>
            <w:proofErr w:type="spellEnd"/>
            <w:r w:rsidRPr="005D0CB1">
              <w:rPr>
                <w:rFonts w:ascii="Book Antiqua" w:hAnsi="Book Antiqua"/>
                <w:sz w:val="24"/>
                <w:szCs w:val="24"/>
              </w:rPr>
              <w:t xml:space="preserve"> pathway, promotes angiogenesis, stimulates extracellular matrix, and inhibits immunity, thus contributing to </w:t>
            </w:r>
            <w:proofErr w:type="spellStart"/>
            <w:r w:rsidRPr="005D0CB1">
              <w:rPr>
                <w:rFonts w:ascii="Book Antiqua" w:hAnsi="Book Antiqua"/>
                <w:sz w:val="24"/>
                <w:szCs w:val="24"/>
              </w:rPr>
              <w:t>tumor</w:t>
            </w:r>
            <w:proofErr w:type="spellEnd"/>
            <w:r w:rsidRPr="005D0CB1">
              <w:rPr>
                <w:rFonts w:ascii="Book Antiqua" w:hAnsi="Book Antiqua"/>
                <w:sz w:val="24"/>
                <w:szCs w:val="24"/>
              </w:rPr>
              <w:t xml:space="preserve"> growth, diffusion, and metastasis</w:t>
            </w:r>
          </w:p>
        </w:tc>
        <w:tc>
          <w:tcPr>
            <w:tcW w:w="1516" w:type="dxa"/>
            <w:vMerge w:val="restart"/>
          </w:tcPr>
          <w:p w14:paraId="71695198" w14:textId="77777777" w:rsidR="00900B45" w:rsidRPr="005D0CB1" w:rsidRDefault="00900B45" w:rsidP="005D0CB1">
            <w:pPr>
              <w:snapToGrid w:val="0"/>
              <w:spacing w:line="360" w:lineRule="auto"/>
              <w:jc w:val="both"/>
              <w:rPr>
                <w:rFonts w:ascii="Book Antiqua" w:hAnsi="Book Antiqua"/>
              </w:rPr>
            </w:pPr>
            <w:r w:rsidRPr="005D0CB1">
              <w:rPr>
                <w:rFonts w:ascii="Book Antiqua" w:hAnsi="Book Antiqua" w:cstheme="minorHAnsi"/>
              </w:rPr>
              <w:t>[51]</w:t>
            </w:r>
          </w:p>
        </w:tc>
      </w:tr>
      <w:tr w:rsidR="00900B45" w:rsidRPr="005D0CB1" w14:paraId="13654901" w14:textId="77777777" w:rsidTr="0089145C">
        <w:trPr>
          <w:trHeight w:val="964"/>
        </w:trPr>
        <w:tc>
          <w:tcPr>
            <w:tcW w:w="1276" w:type="dxa"/>
            <w:vMerge/>
          </w:tcPr>
          <w:p w14:paraId="262400D0" w14:textId="77777777" w:rsidR="00900B45" w:rsidRPr="005D0CB1" w:rsidRDefault="00900B45" w:rsidP="005D0CB1">
            <w:pPr>
              <w:snapToGrid w:val="0"/>
              <w:spacing w:line="360" w:lineRule="auto"/>
              <w:jc w:val="both"/>
              <w:rPr>
                <w:rFonts w:ascii="Book Antiqua" w:hAnsi="Book Antiqua"/>
              </w:rPr>
            </w:pPr>
          </w:p>
        </w:tc>
        <w:tc>
          <w:tcPr>
            <w:tcW w:w="6232" w:type="dxa"/>
          </w:tcPr>
          <w:p w14:paraId="4E3FF418" w14:textId="3604FDB9" w:rsidR="00900B45" w:rsidRPr="005D0CB1" w:rsidRDefault="00900B45"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No relevant studies on the role of SMAD6 in CRC patients have been found in the last 5 years</w:t>
            </w:r>
          </w:p>
        </w:tc>
        <w:tc>
          <w:tcPr>
            <w:tcW w:w="1516" w:type="dxa"/>
            <w:vMerge/>
          </w:tcPr>
          <w:p w14:paraId="06840FF8" w14:textId="77777777" w:rsidR="00900B45" w:rsidRPr="005D0CB1" w:rsidRDefault="00900B45" w:rsidP="005D0CB1">
            <w:pPr>
              <w:snapToGrid w:val="0"/>
              <w:spacing w:line="360" w:lineRule="auto"/>
              <w:jc w:val="both"/>
              <w:rPr>
                <w:rFonts w:ascii="Book Antiqua" w:hAnsi="Book Antiqua" w:cstheme="minorHAnsi"/>
              </w:rPr>
            </w:pPr>
          </w:p>
        </w:tc>
      </w:tr>
      <w:tr w:rsidR="00CF521B" w:rsidRPr="005D0CB1" w14:paraId="1068F5B0" w14:textId="77777777" w:rsidTr="0089145C">
        <w:tc>
          <w:tcPr>
            <w:tcW w:w="1276" w:type="dxa"/>
            <w:tcBorders>
              <w:bottom w:val="single" w:sz="4" w:space="0" w:color="auto"/>
            </w:tcBorders>
          </w:tcPr>
          <w:p w14:paraId="7E5B30A3" w14:textId="77777777" w:rsidR="00CF521B" w:rsidRPr="005D0CB1" w:rsidRDefault="00CF521B" w:rsidP="005D0CB1">
            <w:pPr>
              <w:snapToGrid w:val="0"/>
              <w:spacing w:line="360" w:lineRule="auto"/>
              <w:jc w:val="both"/>
              <w:rPr>
                <w:rFonts w:ascii="Book Antiqua" w:hAnsi="Book Antiqua"/>
              </w:rPr>
            </w:pPr>
            <w:r w:rsidRPr="005D0CB1">
              <w:rPr>
                <w:rFonts w:ascii="Book Antiqua" w:hAnsi="Book Antiqua"/>
              </w:rPr>
              <w:t>SMAD7</w:t>
            </w:r>
          </w:p>
        </w:tc>
        <w:tc>
          <w:tcPr>
            <w:tcW w:w="6232" w:type="dxa"/>
            <w:tcBorders>
              <w:bottom w:val="single" w:sz="4" w:space="0" w:color="auto"/>
            </w:tcBorders>
          </w:tcPr>
          <w:p w14:paraId="0B65CC56" w14:textId="64F8D154" w:rsidR="00CF521B" w:rsidRPr="005D0CB1" w:rsidRDefault="00F01374" w:rsidP="005D0CB1">
            <w:pPr>
              <w:pStyle w:val="ListParagraph"/>
              <w:numPr>
                <w:ilvl w:val="0"/>
                <w:numId w:val="2"/>
              </w:numPr>
              <w:snapToGrid w:val="0"/>
              <w:spacing w:after="0" w:line="360" w:lineRule="auto"/>
              <w:ind w:left="175" w:hanging="175"/>
              <w:jc w:val="both"/>
              <w:rPr>
                <w:rFonts w:ascii="Book Antiqua" w:hAnsi="Book Antiqua"/>
                <w:sz w:val="24"/>
                <w:szCs w:val="24"/>
              </w:rPr>
            </w:pPr>
            <w:r w:rsidRPr="005D0CB1">
              <w:rPr>
                <w:rFonts w:ascii="Book Antiqua" w:hAnsi="Book Antiqua"/>
                <w:sz w:val="24"/>
                <w:szCs w:val="24"/>
              </w:rPr>
              <w:t>Plays</w:t>
            </w:r>
            <w:r w:rsidR="00514FFA" w:rsidRPr="005D0CB1">
              <w:rPr>
                <w:rFonts w:ascii="Book Antiqua" w:hAnsi="Book Antiqua"/>
                <w:sz w:val="24"/>
                <w:szCs w:val="24"/>
              </w:rPr>
              <w:t xml:space="preserve"> </w:t>
            </w:r>
            <w:r w:rsidR="00CF521B" w:rsidRPr="005D0CB1">
              <w:rPr>
                <w:rFonts w:ascii="Book Antiqua" w:hAnsi="Book Antiqua"/>
                <w:sz w:val="24"/>
                <w:szCs w:val="24"/>
              </w:rPr>
              <w:t>a</w:t>
            </w:r>
            <w:r w:rsidR="00514FFA" w:rsidRPr="005D0CB1">
              <w:rPr>
                <w:rFonts w:ascii="Book Antiqua" w:hAnsi="Book Antiqua"/>
                <w:sz w:val="24"/>
                <w:szCs w:val="24"/>
              </w:rPr>
              <w:t xml:space="preserve"> </w:t>
            </w:r>
            <w:r w:rsidR="00CF521B" w:rsidRPr="005D0CB1">
              <w:rPr>
                <w:rFonts w:ascii="Book Antiqua" w:hAnsi="Book Antiqua"/>
                <w:sz w:val="24"/>
                <w:szCs w:val="24"/>
              </w:rPr>
              <w:t>dual</w:t>
            </w:r>
            <w:r w:rsidR="00514FFA" w:rsidRPr="005D0CB1">
              <w:rPr>
                <w:rFonts w:ascii="Book Antiqua" w:hAnsi="Book Antiqua"/>
                <w:sz w:val="24"/>
                <w:szCs w:val="24"/>
              </w:rPr>
              <w:t xml:space="preserve"> </w:t>
            </w:r>
            <w:r w:rsidR="00CF521B" w:rsidRPr="005D0CB1">
              <w:rPr>
                <w:rFonts w:ascii="Book Antiqua" w:hAnsi="Book Antiqua"/>
                <w:sz w:val="24"/>
                <w:szCs w:val="24"/>
              </w:rPr>
              <w:t>role</w:t>
            </w:r>
            <w:r w:rsidR="00514FFA" w:rsidRPr="005D0CB1">
              <w:rPr>
                <w:rFonts w:ascii="Book Antiqua" w:hAnsi="Book Antiqua"/>
                <w:sz w:val="24"/>
                <w:szCs w:val="24"/>
              </w:rPr>
              <w:t xml:space="preserve"> </w:t>
            </w:r>
            <w:r w:rsidR="00CF521B" w:rsidRPr="005D0CB1">
              <w:rPr>
                <w:rFonts w:ascii="Book Antiqua" w:hAnsi="Book Antiqua"/>
                <w:sz w:val="24"/>
                <w:szCs w:val="24"/>
              </w:rPr>
              <w:t>in</w:t>
            </w:r>
            <w:r w:rsidR="00514FFA" w:rsidRPr="005D0CB1">
              <w:rPr>
                <w:rFonts w:ascii="Book Antiqua" w:hAnsi="Book Antiqua"/>
                <w:sz w:val="24"/>
                <w:szCs w:val="24"/>
              </w:rPr>
              <w:t xml:space="preserve"> </w:t>
            </w:r>
            <w:r w:rsidR="00CF521B" w:rsidRPr="005D0CB1">
              <w:rPr>
                <w:rFonts w:ascii="Book Antiqua" w:hAnsi="Book Antiqua"/>
                <w:sz w:val="24"/>
                <w:szCs w:val="24"/>
              </w:rPr>
              <w:t>different</w:t>
            </w:r>
            <w:r w:rsidR="00514FFA" w:rsidRPr="005D0CB1">
              <w:rPr>
                <w:rFonts w:ascii="Book Antiqua" w:hAnsi="Book Antiqua"/>
                <w:sz w:val="24"/>
                <w:szCs w:val="24"/>
              </w:rPr>
              <w:t xml:space="preserve"> </w:t>
            </w:r>
            <w:proofErr w:type="spellStart"/>
            <w:r w:rsidR="00CF521B" w:rsidRPr="005D0CB1">
              <w:rPr>
                <w:rFonts w:ascii="Book Antiqua" w:hAnsi="Book Antiqua"/>
                <w:sz w:val="24"/>
                <w:szCs w:val="24"/>
              </w:rPr>
              <w:t>tumor</w:t>
            </w:r>
            <w:proofErr w:type="spellEnd"/>
            <w:r w:rsidR="00514FFA" w:rsidRPr="005D0CB1">
              <w:rPr>
                <w:rFonts w:ascii="Book Antiqua" w:hAnsi="Book Antiqua"/>
                <w:sz w:val="24"/>
                <w:szCs w:val="24"/>
              </w:rPr>
              <w:t xml:space="preserve"> </w:t>
            </w:r>
            <w:r w:rsidR="00CF521B" w:rsidRPr="005D0CB1">
              <w:rPr>
                <w:rFonts w:ascii="Book Antiqua" w:hAnsi="Book Antiqua"/>
                <w:sz w:val="24"/>
                <w:szCs w:val="24"/>
              </w:rPr>
              <w:t>stages,</w:t>
            </w:r>
            <w:r w:rsidR="00514FFA" w:rsidRPr="005D0CB1">
              <w:rPr>
                <w:rFonts w:ascii="Book Antiqua" w:hAnsi="Book Antiqua"/>
                <w:sz w:val="24"/>
                <w:szCs w:val="24"/>
              </w:rPr>
              <w:t xml:space="preserve"> </w:t>
            </w:r>
            <w:r w:rsidR="00CF521B" w:rsidRPr="005D0CB1">
              <w:rPr>
                <w:rFonts w:ascii="Book Antiqua" w:hAnsi="Book Antiqua"/>
                <w:sz w:val="24"/>
                <w:szCs w:val="24"/>
              </w:rPr>
              <w:t>acting</w:t>
            </w:r>
            <w:r w:rsidR="00514FFA" w:rsidRPr="005D0CB1">
              <w:rPr>
                <w:rFonts w:ascii="Book Antiqua" w:hAnsi="Book Antiqua"/>
                <w:sz w:val="24"/>
                <w:szCs w:val="24"/>
              </w:rPr>
              <w:t xml:space="preserve"> </w:t>
            </w:r>
            <w:r w:rsidR="00CF521B" w:rsidRPr="005D0CB1">
              <w:rPr>
                <w:rFonts w:ascii="Book Antiqua" w:hAnsi="Book Antiqua"/>
                <w:sz w:val="24"/>
                <w:szCs w:val="24"/>
              </w:rPr>
              <w:t>as</w:t>
            </w:r>
            <w:r w:rsidR="00514FFA" w:rsidRPr="005D0CB1">
              <w:rPr>
                <w:rFonts w:ascii="Book Antiqua" w:hAnsi="Book Antiqua"/>
                <w:sz w:val="24"/>
                <w:szCs w:val="24"/>
              </w:rPr>
              <w:t xml:space="preserve"> </w:t>
            </w:r>
            <w:r w:rsidR="00CF521B" w:rsidRPr="005D0CB1">
              <w:rPr>
                <w:rFonts w:ascii="Book Antiqua" w:hAnsi="Book Antiqua"/>
                <w:sz w:val="24"/>
                <w:szCs w:val="24"/>
              </w:rPr>
              <w:t>a</w:t>
            </w:r>
            <w:r w:rsidR="00514FFA" w:rsidRPr="005D0CB1">
              <w:rPr>
                <w:rFonts w:ascii="Book Antiqua" w:hAnsi="Book Antiqua"/>
                <w:sz w:val="24"/>
                <w:szCs w:val="24"/>
              </w:rPr>
              <w:t xml:space="preserve"> </w:t>
            </w:r>
            <w:proofErr w:type="spellStart"/>
            <w:r w:rsidR="00CF521B" w:rsidRPr="005D0CB1">
              <w:rPr>
                <w:rFonts w:ascii="Book Antiqua" w:hAnsi="Book Antiqua"/>
                <w:sz w:val="24"/>
                <w:szCs w:val="24"/>
              </w:rPr>
              <w:t>tumor</w:t>
            </w:r>
            <w:proofErr w:type="spellEnd"/>
            <w:r w:rsidR="00514FFA" w:rsidRPr="005D0CB1">
              <w:rPr>
                <w:rFonts w:ascii="Book Antiqua" w:hAnsi="Book Antiqua"/>
                <w:sz w:val="24"/>
                <w:szCs w:val="24"/>
              </w:rPr>
              <w:t xml:space="preserve"> </w:t>
            </w:r>
            <w:r w:rsidR="00CF521B" w:rsidRPr="005D0CB1">
              <w:rPr>
                <w:rFonts w:ascii="Book Antiqua" w:hAnsi="Book Antiqua"/>
                <w:sz w:val="24"/>
                <w:szCs w:val="24"/>
              </w:rPr>
              <w:t>suppressor</w:t>
            </w:r>
            <w:r w:rsidR="00514FFA" w:rsidRPr="005D0CB1">
              <w:rPr>
                <w:rFonts w:ascii="Book Antiqua" w:hAnsi="Book Antiqua"/>
                <w:sz w:val="24"/>
                <w:szCs w:val="24"/>
              </w:rPr>
              <w:t xml:space="preserve"> </w:t>
            </w:r>
            <w:r w:rsidR="00CF521B" w:rsidRPr="005D0CB1">
              <w:rPr>
                <w:rFonts w:ascii="Book Antiqua" w:hAnsi="Book Antiqua"/>
                <w:sz w:val="24"/>
                <w:szCs w:val="24"/>
              </w:rPr>
              <w:t>gene</w:t>
            </w:r>
            <w:r w:rsidR="00514FFA" w:rsidRPr="005D0CB1">
              <w:rPr>
                <w:rFonts w:ascii="Book Antiqua" w:hAnsi="Book Antiqua"/>
                <w:sz w:val="24"/>
                <w:szCs w:val="24"/>
              </w:rPr>
              <w:t xml:space="preserve"> </w:t>
            </w:r>
            <w:r w:rsidR="00CF521B" w:rsidRPr="005D0CB1">
              <w:rPr>
                <w:rFonts w:ascii="Book Antiqua" w:hAnsi="Book Antiqua"/>
                <w:sz w:val="24"/>
                <w:szCs w:val="24"/>
              </w:rPr>
              <w:t>by</w:t>
            </w:r>
            <w:r w:rsidR="00514FFA" w:rsidRPr="005D0CB1">
              <w:rPr>
                <w:rFonts w:ascii="Book Antiqua" w:hAnsi="Book Antiqua"/>
                <w:sz w:val="24"/>
                <w:szCs w:val="24"/>
              </w:rPr>
              <w:t xml:space="preserve"> </w:t>
            </w:r>
            <w:r w:rsidR="00CF521B" w:rsidRPr="005D0CB1">
              <w:rPr>
                <w:rFonts w:ascii="Book Antiqua" w:hAnsi="Book Antiqua"/>
                <w:sz w:val="24"/>
                <w:szCs w:val="24"/>
              </w:rPr>
              <w:t>inhibiting</w:t>
            </w:r>
            <w:r w:rsidR="00514FFA" w:rsidRPr="005D0CB1">
              <w:rPr>
                <w:rFonts w:ascii="Book Antiqua" w:hAnsi="Book Antiqua"/>
                <w:sz w:val="24"/>
                <w:szCs w:val="24"/>
              </w:rPr>
              <w:t xml:space="preserve"> </w:t>
            </w:r>
            <w:r w:rsidR="00CF521B" w:rsidRPr="005D0CB1">
              <w:rPr>
                <w:rFonts w:ascii="Book Antiqua" w:hAnsi="Book Antiqua"/>
                <w:sz w:val="24"/>
                <w:szCs w:val="24"/>
              </w:rPr>
              <w:t>proliferation</w:t>
            </w:r>
            <w:r w:rsidR="00514FFA" w:rsidRPr="005D0CB1">
              <w:rPr>
                <w:rFonts w:ascii="Book Antiqua" w:hAnsi="Book Antiqua"/>
                <w:sz w:val="24"/>
                <w:szCs w:val="24"/>
              </w:rPr>
              <w:t xml:space="preserve"> </w:t>
            </w:r>
            <w:r w:rsidR="00CF521B" w:rsidRPr="005D0CB1">
              <w:rPr>
                <w:rFonts w:ascii="Book Antiqua" w:hAnsi="Book Antiqua"/>
                <w:sz w:val="24"/>
                <w:szCs w:val="24"/>
              </w:rPr>
              <w:t>and</w:t>
            </w:r>
            <w:r w:rsidR="00514FFA" w:rsidRPr="005D0CB1">
              <w:rPr>
                <w:rFonts w:ascii="Book Antiqua" w:hAnsi="Book Antiqua"/>
                <w:sz w:val="24"/>
                <w:szCs w:val="24"/>
              </w:rPr>
              <w:t xml:space="preserve"> </w:t>
            </w:r>
            <w:r w:rsidR="00CF521B" w:rsidRPr="005D0CB1">
              <w:rPr>
                <w:rFonts w:ascii="Book Antiqua" w:hAnsi="Book Antiqua"/>
                <w:sz w:val="24"/>
                <w:szCs w:val="24"/>
              </w:rPr>
              <w:t>promoting</w:t>
            </w:r>
            <w:r w:rsidR="00514FFA" w:rsidRPr="005D0CB1">
              <w:rPr>
                <w:rFonts w:ascii="Book Antiqua" w:hAnsi="Book Antiqua"/>
                <w:sz w:val="24"/>
                <w:szCs w:val="24"/>
              </w:rPr>
              <w:t xml:space="preserve"> </w:t>
            </w:r>
            <w:r w:rsidR="00CF521B" w:rsidRPr="005D0CB1">
              <w:rPr>
                <w:rFonts w:ascii="Book Antiqua" w:hAnsi="Book Antiqua"/>
                <w:sz w:val="24"/>
                <w:szCs w:val="24"/>
              </w:rPr>
              <w:t>apoptosis</w:t>
            </w:r>
            <w:r w:rsidR="00514FFA" w:rsidRPr="005D0CB1">
              <w:rPr>
                <w:rFonts w:ascii="Book Antiqua" w:hAnsi="Book Antiqua"/>
                <w:sz w:val="24"/>
                <w:szCs w:val="24"/>
              </w:rPr>
              <w:t xml:space="preserve"> </w:t>
            </w:r>
            <w:r w:rsidR="00CF521B" w:rsidRPr="005D0CB1">
              <w:rPr>
                <w:rFonts w:ascii="Book Antiqua" w:hAnsi="Book Antiqua"/>
                <w:sz w:val="24"/>
                <w:szCs w:val="24"/>
              </w:rPr>
              <w:t>in</w:t>
            </w:r>
            <w:r w:rsidR="00514FFA" w:rsidRPr="005D0CB1">
              <w:rPr>
                <w:rFonts w:ascii="Book Antiqua" w:hAnsi="Book Antiqua"/>
                <w:sz w:val="24"/>
                <w:szCs w:val="24"/>
              </w:rPr>
              <w:t xml:space="preserve"> </w:t>
            </w:r>
            <w:r w:rsidR="00CF521B" w:rsidRPr="005D0CB1">
              <w:rPr>
                <w:rFonts w:ascii="Book Antiqua" w:hAnsi="Book Antiqua"/>
                <w:sz w:val="24"/>
                <w:szCs w:val="24"/>
              </w:rPr>
              <w:t>the</w:t>
            </w:r>
            <w:r w:rsidR="00514FFA" w:rsidRPr="005D0CB1">
              <w:rPr>
                <w:rFonts w:ascii="Book Antiqua" w:hAnsi="Book Antiqua"/>
                <w:sz w:val="24"/>
                <w:szCs w:val="24"/>
              </w:rPr>
              <w:t xml:space="preserve"> </w:t>
            </w:r>
            <w:r w:rsidR="00CF521B" w:rsidRPr="005D0CB1">
              <w:rPr>
                <w:rFonts w:ascii="Book Antiqua" w:hAnsi="Book Antiqua"/>
                <w:sz w:val="24"/>
                <w:szCs w:val="24"/>
              </w:rPr>
              <w:t>early</w:t>
            </w:r>
            <w:r w:rsidR="00514FFA" w:rsidRPr="005D0CB1">
              <w:rPr>
                <w:rFonts w:ascii="Book Antiqua" w:hAnsi="Book Antiqua"/>
                <w:sz w:val="24"/>
                <w:szCs w:val="24"/>
              </w:rPr>
              <w:t xml:space="preserve"> </w:t>
            </w:r>
            <w:r w:rsidR="00CF521B" w:rsidRPr="005D0CB1">
              <w:rPr>
                <w:rFonts w:ascii="Book Antiqua" w:hAnsi="Book Antiqua"/>
                <w:sz w:val="24"/>
                <w:szCs w:val="24"/>
              </w:rPr>
              <w:t>stage,</w:t>
            </w:r>
            <w:r w:rsidR="00514FFA" w:rsidRPr="005D0CB1">
              <w:rPr>
                <w:rFonts w:ascii="Book Antiqua" w:hAnsi="Book Antiqua"/>
                <w:sz w:val="24"/>
                <w:szCs w:val="24"/>
              </w:rPr>
              <w:t xml:space="preserve"> </w:t>
            </w:r>
            <w:r w:rsidR="00CF521B" w:rsidRPr="005D0CB1">
              <w:rPr>
                <w:rFonts w:ascii="Book Antiqua" w:hAnsi="Book Antiqua"/>
                <w:sz w:val="24"/>
                <w:szCs w:val="24"/>
              </w:rPr>
              <w:t>and</w:t>
            </w:r>
            <w:r w:rsidR="00514FFA" w:rsidRPr="005D0CB1">
              <w:rPr>
                <w:rFonts w:ascii="Book Antiqua" w:hAnsi="Book Antiqua"/>
                <w:sz w:val="24"/>
                <w:szCs w:val="24"/>
              </w:rPr>
              <w:t xml:space="preserve"> </w:t>
            </w:r>
            <w:r w:rsidR="00912395" w:rsidRPr="005D0CB1">
              <w:rPr>
                <w:rFonts w:ascii="Book Antiqua" w:hAnsi="Book Antiqua"/>
                <w:sz w:val="24"/>
                <w:szCs w:val="24"/>
              </w:rPr>
              <w:t>increasing</w:t>
            </w:r>
            <w:r w:rsidR="00514FFA" w:rsidRPr="005D0CB1">
              <w:rPr>
                <w:rFonts w:ascii="Book Antiqua" w:hAnsi="Book Antiqua"/>
                <w:sz w:val="24"/>
                <w:szCs w:val="24"/>
              </w:rPr>
              <w:t xml:space="preserve"> </w:t>
            </w:r>
            <w:r w:rsidR="00912395" w:rsidRPr="005D0CB1">
              <w:rPr>
                <w:rFonts w:ascii="Book Antiqua" w:hAnsi="Book Antiqua"/>
                <w:sz w:val="24"/>
                <w:szCs w:val="24"/>
              </w:rPr>
              <w:t>invasion</w:t>
            </w:r>
            <w:r w:rsidR="00514FFA" w:rsidRPr="005D0CB1">
              <w:rPr>
                <w:rFonts w:ascii="Book Antiqua" w:hAnsi="Book Antiqua"/>
                <w:sz w:val="24"/>
                <w:szCs w:val="24"/>
              </w:rPr>
              <w:t xml:space="preserve"> </w:t>
            </w:r>
            <w:r w:rsidR="00912395" w:rsidRPr="005D0CB1">
              <w:rPr>
                <w:rFonts w:ascii="Book Antiqua" w:hAnsi="Book Antiqua"/>
                <w:sz w:val="24"/>
                <w:szCs w:val="24"/>
              </w:rPr>
              <w:t>in</w:t>
            </w:r>
            <w:r w:rsidR="00514FFA" w:rsidRPr="005D0CB1">
              <w:rPr>
                <w:rFonts w:ascii="Book Antiqua" w:hAnsi="Book Antiqua"/>
                <w:sz w:val="24"/>
                <w:szCs w:val="24"/>
              </w:rPr>
              <w:t xml:space="preserve"> </w:t>
            </w:r>
            <w:r w:rsidR="00912395" w:rsidRPr="005D0CB1">
              <w:rPr>
                <w:rFonts w:ascii="Book Antiqua" w:hAnsi="Book Antiqua"/>
                <w:sz w:val="24"/>
                <w:szCs w:val="24"/>
              </w:rPr>
              <w:t>the</w:t>
            </w:r>
            <w:r w:rsidR="00514FFA" w:rsidRPr="005D0CB1">
              <w:rPr>
                <w:rFonts w:ascii="Book Antiqua" w:hAnsi="Book Antiqua"/>
                <w:sz w:val="24"/>
                <w:szCs w:val="24"/>
              </w:rPr>
              <w:t xml:space="preserve"> </w:t>
            </w:r>
            <w:r w:rsidR="00912395" w:rsidRPr="005D0CB1">
              <w:rPr>
                <w:rFonts w:ascii="Book Antiqua" w:hAnsi="Book Antiqua"/>
                <w:sz w:val="24"/>
                <w:szCs w:val="24"/>
              </w:rPr>
              <w:t>late</w:t>
            </w:r>
            <w:r w:rsidR="00514FFA" w:rsidRPr="005D0CB1">
              <w:rPr>
                <w:rFonts w:ascii="Book Antiqua" w:hAnsi="Book Antiqua"/>
                <w:sz w:val="24"/>
                <w:szCs w:val="24"/>
              </w:rPr>
              <w:t xml:space="preserve"> </w:t>
            </w:r>
            <w:r w:rsidR="00912395" w:rsidRPr="005D0CB1">
              <w:rPr>
                <w:rFonts w:ascii="Book Antiqua" w:hAnsi="Book Antiqua"/>
                <w:sz w:val="24"/>
                <w:szCs w:val="24"/>
              </w:rPr>
              <w:t>stage,</w:t>
            </w:r>
            <w:r w:rsidR="00514FFA" w:rsidRPr="005D0CB1">
              <w:rPr>
                <w:rFonts w:ascii="Book Antiqua" w:hAnsi="Book Antiqua"/>
                <w:sz w:val="24"/>
                <w:szCs w:val="24"/>
              </w:rPr>
              <w:t xml:space="preserve"> </w:t>
            </w:r>
            <w:r w:rsidR="00CF521B" w:rsidRPr="005D0CB1">
              <w:rPr>
                <w:rFonts w:ascii="Book Antiqua" w:hAnsi="Book Antiqua"/>
                <w:sz w:val="24"/>
                <w:szCs w:val="24"/>
              </w:rPr>
              <w:t>promoting</w:t>
            </w:r>
            <w:r w:rsidR="00514FFA" w:rsidRPr="005D0CB1">
              <w:rPr>
                <w:rFonts w:ascii="Book Antiqua" w:hAnsi="Book Antiqua"/>
                <w:sz w:val="24"/>
                <w:szCs w:val="24"/>
              </w:rPr>
              <w:t xml:space="preserve"> </w:t>
            </w:r>
            <w:r w:rsidR="00CF521B" w:rsidRPr="005D0CB1">
              <w:rPr>
                <w:rFonts w:ascii="Book Antiqua" w:hAnsi="Book Antiqua"/>
                <w:sz w:val="24"/>
                <w:szCs w:val="24"/>
              </w:rPr>
              <w:t>epithelial-mesenchymal</w:t>
            </w:r>
            <w:r w:rsidR="00514FFA" w:rsidRPr="005D0CB1">
              <w:rPr>
                <w:rFonts w:ascii="Book Antiqua" w:hAnsi="Book Antiqua"/>
                <w:sz w:val="24"/>
                <w:szCs w:val="24"/>
              </w:rPr>
              <w:t xml:space="preserve"> </w:t>
            </w:r>
            <w:r w:rsidR="00912395" w:rsidRPr="005D0CB1">
              <w:rPr>
                <w:rFonts w:ascii="Book Antiqua" w:hAnsi="Book Antiqua"/>
                <w:sz w:val="24"/>
                <w:szCs w:val="24"/>
              </w:rPr>
              <w:t>transition,</w:t>
            </w:r>
            <w:r w:rsidR="00514FFA" w:rsidRPr="005D0CB1">
              <w:rPr>
                <w:rFonts w:ascii="Book Antiqua" w:hAnsi="Book Antiqua"/>
                <w:sz w:val="24"/>
                <w:szCs w:val="24"/>
              </w:rPr>
              <w:t xml:space="preserve"> </w:t>
            </w:r>
            <w:r w:rsidR="00912395" w:rsidRPr="005D0CB1">
              <w:rPr>
                <w:rFonts w:ascii="Book Antiqua" w:hAnsi="Book Antiqua"/>
                <w:sz w:val="24"/>
                <w:szCs w:val="24"/>
              </w:rPr>
              <w:t>which</w:t>
            </w:r>
            <w:r w:rsidR="00514FFA" w:rsidRPr="005D0CB1">
              <w:rPr>
                <w:rFonts w:ascii="Book Antiqua" w:hAnsi="Book Antiqua"/>
                <w:sz w:val="24"/>
                <w:szCs w:val="24"/>
              </w:rPr>
              <w:t xml:space="preserve"> </w:t>
            </w:r>
            <w:r w:rsidR="00912395" w:rsidRPr="005D0CB1">
              <w:rPr>
                <w:rFonts w:ascii="Book Antiqua" w:hAnsi="Book Antiqua"/>
                <w:sz w:val="24"/>
                <w:szCs w:val="24"/>
              </w:rPr>
              <w:t>correlates</w:t>
            </w:r>
            <w:r w:rsidR="00514FFA" w:rsidRPr="005D0CB1">
              <w:rPr>
                <w:rFonts w:ascii="Book Antiqua" w:hAnsi="Book Antiqua"/>
                <w:sz w:val="24"/>
                <w:szCs w:val="24"/>
              </w:rPr>
              <w:t xml:space="preserve"> </w:t>
            </w:r>
            <w:r w:rsidR="00CF521B" w:rsidRPr="005D0CB1">
              <w:rPr>
                <w:rFonts w:ascii="Book Antiqua" w:hAnsi="Book Antiqua"/>
                <w:sz w:val="24"/>
                <w:szCs w:val="24"/>
              </w:rPr>
              <w:t>with</w:t>
            </w:r>
            <w:r w:rsidR="00514FFA" w:rsidRPr="005D0CB1">
              <w:rPr>
                <w:rFonts w:ascii="Book Antiqua" w:hAnsi="Book Antiqua"/>
                <w:sz w:val="24"/>
                <w:szCs w:val="24"/>
              </w:rPr>
              <w:t xml:space="preserve"> </w:t>
            </w:r>
            <w:r w:rsidR="00CF521B" w:rsidRPr="005D0CB1">
              <w:rPr>
                <w:rFonts w:ascii="Book Antiqua" w:hAnsi="Book Antiqua"/>
                <w:sz w:val="24"/>
                <w:szCs w:val="24"/>
              </w:rPr>
              <w:t>the</w:t>
            </w:r>
            <w:r w:rsidR="00514FFA" w:rsidRPr="005D0CB1">
              <w:rPr>
                <w:rFonts w:ascii="Book Antiqua" w:hAnsi="Book Antiqua"/>
                <w:sz w:val="24"/>
                <w:szCs w:val="24"/>
              </w:rPr>
              <w:t xml:space="preserve"> </w:t>
            </w:r>
            <w:r w:rsidR="00CF521B" w:rsidRPr="005D0CB1">
              <w:rPr>
                <w:rFonts w:ascii="Book Antiqua" w:hAnsi="Book Antiqua"/>
                <w:sz w:val="24"/>
                <w:szCs w:val="24"/>
              </w:rPr>
              <w:t>degree</w:t>
            </w:r>
            <w:r w:rsidR="00514FFA" w:rsidRPr="005D0CB1">
              <w:rPr>
                <w:rFonts w:ascii="Book Antiqua" w:hAnsi="Book Antiqua"/>
                <w:sz w:val="24"/>
                <w:szCs w:val="24"/>
              </w:rPr>
              <w:t xml:space="preserve"> </w:t>
            </w:r>
            <w:r w:rsidR="00CF521B" w:rsidRPr="005D0CB1">
              <w:rPr>
                <w:rFonts w:ascii="Book Antiqua" w:hAnsi="Book Antiqua"/>
                <w:sz w:val="24"/>
                <w:szCs w:val="24"/>
              </w:rPr>
              <w:t>of</w:t>
            </w:r>
            <w:r w:rsidR="00514FFA" w:rsidRPr="005D0CB1">
              <w:rPr>
                <w:rFonts w:ascii="Book Antiqua" w:hAnsi="Book Antiqua"/>
                <w:sz w:val="24"/>
                <w:szCs w:val="24"/>
              </w:rPr>
              <w:t xml:space="preserve"> </w:t>
            </w:r>
            <w:r w:rsidR="00CF521B" w:rsidRPr="005D0CB1">
              <w:rPr>
                <w:rFonts w:ascii="Book Antiqua" w:hAnsi="Book Antiqua"/>
                <w:sz w:val="24"/>
                <w:szCs w:val="24"/>
              </w:rPr>
              <w:t>malignancy</w:t>
            </w:r>
          </w:p>
        </w:tc>
        <w:tc>
          <w:tcPr>
            <w:tcW w:w="1516" w:type="dxa"/>
            <w:tcBorders>
              <w:bottom w:val="single" w:sz="4" w:space="0" w:color="auto"/>
            </w:tcBorders>
          </w:tcPr>
          <w:p w14:paraId="5B5CC11A" w14:textId="77777777" w:rsidR="00CF521B" w:rsidRPr="005D0CB1" w:rsidRDefault="00CF521B" w:rsidP="005D0CB1">
            <w:pPr>
              <w:snapToGrid w:val="0"/>
              <w:spacing w:line="360" w:lineRule="auto"/>
              <w:jc w:val="both"/>
              <w:rPr>
                <w:rFonts w:ascii="Book Antiqua" w:hAnsi="Book Antiqua"/>
              </w:rPr>
            </w:pPr>
            <w:r w:rsidRPr="005D0CB1">
              <w:rPr>
                <w:rFonts w:ascii="Book Antiqua" w:hAnsi="Book Antiqua" w:cstheme="minorHAnsi"/>
              </w:rPr>
              <w:t>[52,53]</w:t>
            </w:r>
          </w:p>
        </w:tc>
      </w:tr>
    </w:tbl>
    <w:p w14:paraId="25A6225A" w14:textId="63953226" w:rsidR="003C1CE7" w:rsidRPr="005D0CB1" w:rsidRDefault="00F01374" w:rsidP="005D0CB1">
      <w:pPr>
        <w:spacing w:line="360" w:lineRule="auto"/>
        <w:jc w:val="both"/>
        <w:rPr>
          <w:rStyle w:val="q4iawc"/>
          <w:rFonts w:ascii="Book Antiqua" w:hAnsi="Book Antiqua"/>
          <w:lang w:val="en" w:eastAsia="zh-CN"/>
        </w:rPr>
      </w:pPr>
      <w:r w:rsidRPr="005D0CB1">
        <w:rPr>
          <w:rFonts w:ascii="Book Antiqua" w:eastAsia="Book Antiqua" w:hAnsi="Book Antiqua" w:cs="Book Antiqua"/>
          <w:color w:val="000000"/>
        </w:rPr>
        <w:t>SMAD</w:t>
      </w:r>
      <w:r w:rsidRPr="005D0CB1">
        <w:rPr>
          <w:rFonts w:ascii="Book Antiqua" w:hAnsi="Book Antiqua" w:cs="Book Antiqua"/>
          <w:color w:val="000000"/>
          <w:lang w:eastAsia="zh-CN"/>
        </w:rPr>
        <w:t>:</w:t>
      </w:r>
      <w:r w:rsidRPr="005D0CB1">
        <w:rPr>
          <w:rFonts w:ascii="Book Antiqua" w:eastAsia="Book Antiqua" w:hAnsi="Book Antiqua" w:cs="Book Antiqua"/>
          <w:color w:val="000000"/>
          <w:shd w:val="clear" w:color="auto" w:fill="FFFFFF"/>
        </w:rPr>
        <w:t xml:space="preserve"> </w:t>
      </w:r>
      <w:r w:rsidRPr="005D0CB1">
        <w:rPr>
          <w:rFonts w:ascii="Book Antiqua" w:hAnsi="Book Antiqua" w:cs="Book Antiqua"/>
          <w:color w:val="000000"/>
          <w:shd w:val="clear" w:color="auto" w:fill="FFFFFF"/>
          <w:lang w:eastAsia="zh-CN"/>
        </w:rPr>
        <w:t>S</w:t>
      </w:r>
      <w:r w:rsidRPr="005D0CB1">
        <w:rPr>
          <w:rFonts w:ascii="Book Antiqua" w:eastAsia="Book Antiqua" w:hAnsi="Book Antiqua" w:cs="Book Antiqua"/>
          <w:color w:val="000000"/>
        </w:rPr>
        <w:t>mall mothers against decapentaplegic homolog</w:t>
      </w:r>
      <w:r w:rsidRPr="005D0CB1">
        <w:rPr>
          <w:rFonts w:ascii="Book Antiqua" w:hAnsi="Book Antiqua" w:cs="Book Antiqua"/>
          <w:color w:val="000000"/>
          <w:lang w:eastAsia="zh-CN"/>
        </w:rPr>
        <w:t xml:space="preserve">; </w:t>
      </w:r>
      <w:r w:rsidRPr="005D0CB1">
        <w:rPr>
          <w:rStyle w:val="q4iawc"/>
          <w:rFonts w:ascii="Book Antiqua" w:hAnsi="Book Antiqua"/>
          <w:lang w:val="en"/>
        </w:rPr>
        <w:t>ATG5</w:t>
      </w:r>
      <w:r w:rsidRPr="005D0CB1">
        <w:rPr>
          <w:rStyle w:val="q4iawc"/>
          <w:rFonts w:ascii="Book Antiqua" w:hAnsi="Book Antiqua"/>
          <w:lang w:val="en" w:eastAsia="zh-CN"/>
        </w:rPr>
        <w:t>: A</w:t>
      </w:r>
      <w:r w:rsidRPr="005D0CB1">
        <w:rPr>
          <w:rStyle w:val="q4iawc"/>
          <w:rFonts w:ascii="Book Antiqua" w:hAnsi="Book Antiqua"/>
          <w:lang w:val="en"/>
        </w:rPr>
        <w:t>utophagy-related gene 5</w:t>
      </w:r>
      <w:r w:rsidRPr="005D0CB1">
        <w:rPr>
          <w:rStyle w:val="q4iawc"/>
          <w:rFonts w:ascii="Book Antiqua" w:hAnsi="Book Antiqua"/>
          <w:lang w:val="en" w:eastAsia="zh-CN"/>
        </w:rPr>
        <w:t>;</w:t>
      </w:r>
      <w:r w:rsidR="0089145C" w:rsidRPr="005D0CB1">
        <w:rPr>
          <w:rStyle w:val="q4iawc"/>
          <w:rFonts w:ascii="Book Antiqua" w:hAnsi="Book Antiqua"/>
          <w:lang w:val="en" w:eastAsia="zh-CN"/>
        </w:rPr>
        <w:t xml:space="preserve"> CRC: Colorectal cancer</w:t>
      </w:r>
      <w:r w:rsidR="003C1CE7" w:rsidRPr="005D0CB1">
        <w:rPr>
          <w:rStyle w:val="q4iawc"/>
          <w:rFonts w:ascii="Book Antiqua" w:hAnsi="Book Antiqua"/>
          <w:lang w:val="en" w:eastAsia="zh-CN"/>
        </w:rPr>
        <w:t xml:space="preserve">; </w:t>
      </w:r>
      <w:r w:rsidR="003C1CE7" w:rsidRPr="005D0CB1">
        <w:rPr>
          <w:rFonts w:ascii="Book Antiqua" w:eastAsia="Book Antiqua" w:hAnsi="Book Antiqua" w:cs="Book Antiqua"/>
          <w:color w:val="000000"/>
          <w:shd w:val="clear" w:color="auto" w:fill="FFFFFF"/>
        </w:rPr>
        <w:t>TGF</w:t>
      </w:r>
      <w:r w:rsidR="003C1CE7" w:rsidRPr="005D0CB1">
        <w:rPr>
          <w:rFonts w:ascii="Book Antiqua" w:hAnsi="Book Antiqua" w:cs="Book Antiqua"/>
          <w:color w:val="000000"/>
          <w:shd w:val="clear" w:color="auto" w:fill="FFFFFF"/>
          <w:lang w:eastAsia="zh-CN"/>
        </w:rPr>
        <w:t>:</w:t>
      </w:r>
      <w:r w:rsidR="003C1CE7" w:rsidRPr="005D0CB1">
        <w:rPr>
          <w:rFonts w:ascii="Book Antiqua" w:eastAsia="Book Antiqua" w:hAnsi="Book Antiqua" w:cs="Book Antiqua"/>
          <w:color w:val="000000"/>
          <w:shd w:val="clear" w:color="auto" w:fill="FFFFFF"/>
        </w:rPr>
        <w:t xml:space="preserve"> </w:t>
      </w:r>
      <w:r w:rsidR="003C1CE7" w:rsidRPr="005D0CB1">
        <w:rPr>
          <w:rFonts w:ascii="Book Antiqua" w:hAnsi="Book Antiqua" w:cs="Book Antiqua"/>
          <w:color w:val="000000"/>
          <w:shd w:val="clear" w:color="auto" w:fill="FFFFFF"/>
          <w:lang w:eastAsia="zh-CN"/>
        </w:rPr>
        <w:t>T</w:t>
      </w:r>
      <w:r w:rsidR="003C1CE7" w:rsidRPr="005D0CB1">
        <w:rPr>
          <w:rFonts w:ascii="Book Antiqua" w:eastAsia="Book Antiqua" w:hAnsi="Book Antiqua" w:cs="Book Antiqua"/>
          <w:color w:val="000000"/>
          <w:shd w:val="clear" w:color="auto" w:fill="FFFFFF"/>
        </w:rPr>
        <w:t>ransforming growth factor</w:t>
      </w:r>
      <w:r w:rsidR="0089145C" w:rsidRPr="005D0CB1">
        <w:rPr>
          <w:rStyle w:val="q4iawc"/>
          <w:rFonts w:ascii="Book Antiqua" w:hAnsi="Book Antiqua"/>
          <w:lang w:val="en" w:eastAsia="zh-CN"/>
        </w:rPr>
        <w:t>.</w:t>
      </w:r>
      <w:r w:rsidR="003C1CE7" w:rsidRPr="005D0CB1">
        <w:rPr>
          <w:rStyle w:val="q4iawc"/>
          <w:rFonts w:ascii="Book Antiqua" w:hAnsi="Book Antiqua"/>
          <w:lang w:val="en" w:eastAsia="zh-CN"/>
        </w:rPr>
        <w:br w:type="page"/>
      </w:r>
    </w:p>
    <w:p w14:paraId="01BC9981" w14:textId="2E644C73" w:rsidR="00CF521B" w:rsidRPr="005D0CB1" w:rsidRDefault="00CF521B" w:rsidP="005D0CB1">
      <w:pPr>
        <w:pStyle w:val="Caption"/>
        <w:keepNext/>
        <w:spacing w:after="0" w:line="360" w:lineRule="auto"/>
        <w:jc w:val="both"/>
        <w:rPr>
          <w:rFonts w:ascii="Book Antiqua" w:eastAsiaTheme="minorEastAsia" w:hAnsi="Book Antiqua"/>
          <w:b/>
          <w:i w:val="0"/>
          <w:color w:val="auto"/>
          <w:sz w:val="24"/>
          <w:szCs w:val="24"/>
          <w:lang w:eastAsia="zh-CN"/>
        </w:rPr>
      </w:pPr>
      <w:r w:rsidRPr="005D0CB1">
        <w:rPr>
          <w:rFonts w:ascii="Book Antiqua" w:hAnsi="Book Antiqua"/>
          <w:b/>
          <w:i w:val="0"/>
          <w:color w:val="auto"/>
          <w:sz w:val="24"/>
          <w:szCs w:val="24"/>
        </w:rPr>
        <w:lastRenderedPageBreak/>
        <w:t>Table</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3</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Clinical</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trials</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of</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drugs</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for</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the</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treatment</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of</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colorectal</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cancer</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(U</w:t>
      </w:r>
      <w:r w:rsidR="0089145C" w:rsidRPr="005D0CB1">
        <w:rPr>
          <w:rFonts w:ascii="Book Antiqua" w:eastAsiaTheme="minorEastAsia" w:hAnsi="Book Antiqua"/>
          <w:b/>
          <w:i w:val="0"/>
          <w:color w:val="auto"/>
          <w:sz w:val="24"/>
          <w:szCs w:val="24"/>
          <w:lang w:eastAsia="zh-CN"/>
        </w:rPr>
        <w:t>nited States</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National</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Library</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of</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Medicine;</w:t>
      </w:r>
      <w:r w:rsidR="00514FFA" w:rsidRPr="005D0CB1">
        <w:rPr>
          <w:rFonts w:ascii="Book Antiqua" w:hAnsi="Book Antiqua"/>
          <w:b/>
          <w:i w:val="0"/>
          <w:color w:val="auto"/>
          <w:sz w:val="24"/>
          <w:szCs w:val="24"/>
        </w:rPr>
        <w:t xml:space="preserve"> </w:t>
      </w:r>
      <w:r w:rsidRPr="005D0CB1">
        <w:rPr>
          <w:rFonts w:ascii="Book Antiqua" w:hAnsi="Book Antiqua"/>
          <w:b/>
          <w:i w:val="0"/>
          <w:color w:val="auto"/>
          <w:sz w:val="24"/>
          <w:szCs w:val="24"/>
        </w:rPr>
        <w:t>ClinicalTrials.gov)</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14"/>
        <w:gridCol w:w="1189"/>
        <w:gridCol w:w="4033"/>
      </w:tblGrid>
      <w:tr w:rsidR="00CF521B" w:rsidRPr="005D0CB1" w14:paraId="4ADB8332" w14:textId="77777777" w:rsidTr="003C1CE7">
        <w:tc>
          <w:tcPr>
            <w:tcW w:w="1100" w:type="pct"/>
            <w:tcBorders>
              <w:top w:val="single" w:sz="4" w:space="0" w:color="auto"/>
              <w:bottom w:val="single" w:sz="4" w:space="0" w:color="auto"/>
            </w:tcBorders>
          </w:tcPr>
          <w:p w14:paraId="3B59946C" w14:textId="3FC932BE" w:rsidR="00CF521B" w:rsidRPr="005D0CB1" w:rsidRDefault="00CF521B" w:rsidP="005D0CB1">
            <w:pPr>
              <w:spacing w:line="360" w:lineRule="auto"/>
              <w:jc w:val="both"/>
              <w:rPr>
                <w:rFonts w:ascii="Book Antiqua" w:hAnsi="Book Antiqua"/>
                <w:b/>
                <w:color w:val="000000" w:themeColor="text1"/>
                <w:shd w:val="clear" w:color="auto" w:fill="FFFFFF"/>
              </w:rPr>
            </w:pPr>
            <w:r w:rsidRPr="005D0CB1">
              <w:rPr>
                <w:rFonts w:ascii="Book Antiqua" w:hAnsi="Book Antiqua"/>
                <w:b/>
                <w:color w:val="000000" w:themeColor="text1"/>
                <w:shd w:val="clear" w:color="auto" w:fill="FFFFFF"/>
              </w:rPr>
              <w:t>Clinical</w:t>
            </w:r>
            <w:r w:rsidR="00514FFA" w:rsidRPr="005D0CB1">
              <w:rPr>
                <w:rFonts w:ascii="Book Antiqua" w:hAnsi="Book Antiqua"/>
                <w:b/>
                <w:color w:val="000000" w:themeColor="text1"/>
                <w:shd w:val="clear" w:color="auto" w:fill="FFFFFF"/>
              </w:rPr>
              <w:t xml:space="preserve"> </w:t>
            </w:r>
            <w:r w:rsidRPr="005D0CB1">
              <w:rPr>
                <w:rFonts w:ascii="Book Antiqua" w:hAnsi="Book Antiqua"/>
                <w:b/>
                <w:color w:val="000000" w:themeColor="text1"/>
                <w:shd w:val="clear" w:color="auto" w:fill="FFFFFF"/>
              </w:rPr>
              <w:t>trials</w:t>
            </w:r>
            <w:r w:rsidR="00514FFA" w:rsidRPr="005D0CB1">
              <w:rPr>
                <w:rFonts w:ascii="Book Antiqua" w:hAnsi="Book Antiqua"/>
                <w:b/>
                <w:color w:val="000000" w:themeColor="text1"/>
                <w:shd w:val="clear" w:color="auto" w:fill="FFFFFF"/>
              </w:rPr>
              <w:t xml:space="preserve"> </w:t>
            </w:r>
            <w:r w:rsidRPr="005D0CB1">
              <w:rPr>
                <w:rFonts w:ascii="Book Antiqua" w:hAnsi="Book Antiqua"/>
                <w:b/>
                <w:color w:val="000000" w:themeColor="text1"/>
                <w:shd w:val="clear" w:color="auto" w:fill="FFFFFF"/>
              </w:rPr>
              <w:t>(phase)</w:t>
            </w:r>
          </w:p>
        </w:tc>
        <w:tc>
          <w:tcPr>
            <w:tcW w:w="1124" w:type="pct"/>
            <w:tcBorders>
              <w:top w:val="single" w:sz="4" w:space="0" w:color="auto"/>
              <w:bottom w:val="single" w:sz="4" w:space="0" w:color="auto"/>
            </w:tcBorders>
          </w:tcPr>
          <w:p w14:paraId="769FD3AB" w14:textId="77777777" w:rsidR="00CF521B" w:rsidRPr="005D0CB1" w:rsidRDefault="00CF521B" w:rsidP="005D0CB1">
            <w:pPr>
              <w:spacing w:line="360" w:lineRule="auto"/>
              <w:jc w:val="both"/>
              <w:rPr>
                <w:rFonts w:ascii="Book Antiqua" w:hAnsi="Book Antiqua"/>
                <w:b/>
                <w:color w:val="000000" w:themeColor="text1"/>
                <w:shd w:val="clear" w:color="auto" w:fill="FFFFFF"/>
              </w:rPr>
            </w:pPr>
            <w:r w:rsidRPr="005D0CB1">
              <w:rPr>
                <w:rFonts w:ascii="Book Antiqua" w:hAnsi="Book Antiqua"/>
                <w:b/>
                <w:color w:val="000000" w:themeColor="text1"/>
                <w:shd w:val="clear" w:color="auto" w:fill="FFFFFF"/>
              </w:rPr>
              <w:t>Drug</w:t>
            </w:r>
          </w:p>
        </w:tc>
        <w:tc>
          <w:tcPr>
            <w:tcW w:w="632" w:type="pct"/>
            <w:tcBorders>
              <w:top w:val="single" w:sz="4" w:space="0" w:color="auto"/>
              <w:bottom w:val="single" w:sz="4" w:space="0" w:color="auto"/>
            </w:tcBorders>
          </w:tcPr>
          <w:p w14:paraId="6C882F32" w14:textId="77777777" w:rsidR="00CF521B" w:rsidRPr="005D0CB1" w:rsidRDefault="00CF521B" w:rsidP="005D0CB1">
            <w:pPr>
              <w:spacing w:line="360" w:lineRule="auto"/>
              <w:jc w:val="both"/>
              <w:rPr>
                <w:rFonts w:ascii="Book Antiqua" w:hAnsi="Book Antiqua"/>
                <w:b/>
                <w:color w:val="000000" w:themeColor="text1"/>
                <w:shd w:val="clear" w:color="auto" w:fill="FFFFFF"/>
              </w:rPr>
            </w:pPr>
            <w:r w:rsidRPr="005D0CB1">
              <w:rPr>
                <w:rFonts w:ascii="Book Antiqua" w:hAnsi="Book Antiqua"/>
                <w:b/>
                <w:color w:val="000000" w:themeColor="text1"/>
                <w:shd w:val="clear" w:color="auto" w:fill="FFFFFF"/>
              </w:rPr>
              <w:t>Target</w:t>
            </w:r>
          </w:p>
        </w:tc>
        <w:tc>
          <w:tcPr>
            <w:tcW w:w="2144" w:type="pct"/>
            <w:tcBorders>
              <w:top w:val="single" w:sz="4" w:space="0" w:color="auto"/>
              <w:bottom w:val="single" w:sz="4" w:space="0" w:color="auto"/>
            </w:tcBorders>
          </w:tcPr>
          <w:p w14:paraId="3F87768B" w14:textId="5FDA18C3" w:rsidR="00CF521B" w:rsidRPr="005D0CB1" w:rsidRDefault="00CF521B" w:rsidP="005D0CB1">
            <w:pPr>
              <w:spacing w:line="360" w:lineRule="auto"/>
              <w:jc w:val="both"/>
              <w:rPr>
                <w:rFonts w:ascii="Book Antiqua" w:hAnsi="Book Antiqua"/>
                <w:b/>
                <w:color w:val="000000" w:themeColor="text1"/>
                <w:shd w:val="clear" w:color="auto" w:fill="FFFFFF"/>
              </w:rPr>
            </w:pPr>
            <w:r w:rsidRPr="005D0CB1">
              <w:rPr>
                <w:rFonts w:ascii="Book Antiqua" w:hAnsi="Book Antiqua"/>
                <w:b/>
                <w:color w:val="000000" w:themeColor="text1"/>
                <w:shd w:val="clear" w:color="auto" w:fill="FFFFFF"/>
              </w:rPr>
              <w:t>Mechanism</w:t>
            </w:r>
            <w:r w:rsidR="00514FFA" w:rsidRPr="005D0CB1">
              <w:rPr>
                <w:rFonts w:ascii="Book Antiqua" w:hAnsi="Book Antiqua"/>
                <w:b/>
                <w:color w:val="000000" w:themeColor="text1"/>
                <w:shd w:val="clear" w:color="auto" w:fill="FFFFFF"/>
              </w:rPr>
              <w:t xml:space="preserve"> </w:t>
            </w:r>
            <w:r w:rsidRPr="005D0CB1">
              <w:rPr>
                <w:rFonts w:ascii="Book Antiqua" w:hAnsi="Book Antiqua"/>
                <w:b/>
                <w:color w:val="000000" w:themeColor="text1"/>
                <w:shd w:val="clear" w:color="auto" w:fill="FFFFFF"/>
              </w:rPr>
              <w:t>of</w:t>
            </w:r>
            <w:r w:rsidR="00514FFA" w:rsidRPr="005D0CB1">
              <w:rPr>
                <w:rFonts w:ascii="Book Antiqua" w:hAnsi="Book Antiqua"/>
                <w:b/>
                <w:color w:val="000000" w:themeColor="text1"/>
                <w:shd w:val="clear" w:color="auto" w:fill="FFFFFF"/>
              </w:rPr>
              <w:t xml:space="preserve"> </w:t>
            </w:r>
            <w:r w:rsidRPr="005D0CB1">
              <w:rPr>
                <w:rFonts w:ascii="Book Antiqua" w:hAnsi="Book Antiqua"/>
                <w:b/>
                <w:color w:val="000000" w:themeColor="text1"/>
                <w:shd w:val="clear" w:color="auto" w:fill="FFFFFF"/>
              </w:rPr>
              <w:t>action</w:t>
            </w:r>
          </w:p>
        </w:tc>
      </w:tr>
      <w:tr w:rsidR="00CF521B" w:rsidRPr="005D0CB1" w14:paraId="076CC3BD" w14:textId="77777777" w:rsidTr="003C1CE7">
        <w:tc>
          <w:tcPr>
            <w:tcW w:w="5000" w:type="pct"/>
            <w:gridSpan w:val="4"/>
            <w:tcBorders>
              <w:top w:val="single" w:sz="4" w:space="0" w:color="auto"/>
            </w:tcBorders>
          </w:tcPr>
          <w:p w14:paraId="6244E0B1" w14:textId="69FB79BF"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rPr>
              <w:t>Antisense</w:t>
            </w:r>
            <w:r w:rsidR="00514FFA" w:rsidRPr="005D0CB1">
              <w:rPr>
                <w:rFonts w:ascii="Book Antiqua" w:hAnsi="Book Antiqua"/>
              </w:rPr>
              <w:t xml:space="preserve"> </w:t>
            </w:r>
            <w:r w:rsidRPr="005D0CB1">
              <w:rPr>
                <w:rFonts w:ascii="Book Antiqua" w:hAnsi="Book Antiqua"/>
              </w:rPr>
              <w:t>oligonucleotides</w:t>
            </w:r>
          </w:p>
        </w:tc>
      </w:tr>
      <w:tr w:rsidR="00CF521B" w:rsidRPr="005D0CB1" w14:paraId="74B85009" w14:textId="77777777" w:rsidTr="003C1CE7">
        <w:tc>
          <w:tcPr>
            <w:tcW w:w="1100" w:type="pct"/>
          </w:tcPr>
          <w:p w14:paraId="729DF08A" w14:textId="49C077C4"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NCT00844064</w:t>
            </w:r>
            <w:r w:rsidR="00514FFA" w:rsidRPr="005D0CB1">
              <w:rPr>
                <w:rFonts w:ascii="Book Antiqua" w:hAnsi="Book Antiqua"/>
                <w:color w:val="000000" w:themeColor="text1"/>
                <w:shd w:val="clear" w:color="auto" w:fill="FFFFFF"/>
              </w:rPr>
              <w:t xml:space="preserve"> </w:t>
            </w:r>
            <w:r w:rsidRPr="005D0CB1">
              <w:rPr>
                <w:rFonts w:ascii="Book Antiqua" w:hAnsi="Book Antiqua"/>
                <w:color w:val="000000" w:themeColor="text1"/>
                <w:shd w:val="clear" w:color="auto" w:fill="FFFFFF"/>
              </w:rPr>
              <w:t>(I)</w:t>
            </w:r>
          </w:p>
        </w:tc>
        <w:tc>
          <w:tcPr>
            <w:tcW w:w="1124" w:type="pct"/>
          </w:tcPr>
          <w:p w14:paraId="3021D7E5" w14:textId="04837650"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AP12009</w:t>
            </w:r>
            <w:r w:rsidR="00514FFA" w:rsidRPr="005D0CB1">
              <w:rPr>
                <w:rFonts w:ascii="Book Antiqua" w:hAnsi="Book Antiqua"/>
                <w:color w:val="000000" w:themeColor="text1"/>
                <w:shd w:val="clear" w:color="auto" w:fill="FFFFFF"/>
              </w:rPr>
              <w:t xml:space="preserve"> </w:t>
            </w:r>
            <w:r w:rsidRPr="005D0CB1">
              <w:rPr>
                <w:rFonts w:ascii="Book Antiqua" w:hAnsi="Book Antiqua"/>
                <w:color w:val="000000" w:themeColor="text1"/>
                <w:shd w:val="clear" w:color="auto" w:fill="FFFFFF"/>
              </w:rPr>
              <w:t>(</w:t>
            </w:r>
            <w:proofErr w:type="spellStart"/>
            <w:r w:rsidRPr="005D0CB1">
              <w:rPr>
                <w:rFonts w:ascii="Book Antiqua" w:hAnsi="Book Antiqua"/>
                <w:color w:val="000000"/>
                <w:shd w:val="clear" w:color="auto" w:fill="FFFFFF"/>
              </w:rPr>
              <w:t>trabedersen</w:t>
            </w:r>
            <w:proofErr w:type="spellEnd"/>
            <w:r w:rsidRPr="005D0CB1">
              <w:rPr>
                <w:rFonts w:ascii="Book Antiqua" w:hAnsi="Book Antiqua"/>
                <w:color w:val="000000"/>
                <w:shd w:val="clear" w:color="auto" w:fill="FFFFFF"/>
              </w:rPr>
              <w:t>)</w:t>
            </w:r>
          </w:p>
        </w:tc>
        <w:tc>
          <w:tcPr>
            <w:tcW w:w="632" w:type="pct"/>
          </w:tcPr>
          <w:p w14:paraId="1D64261D"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TGF-β2</w:t>
            </w:r>
          </w:p>
        </w:tc>
        <w:tc>
          <w:tcPr>
            <w:tcW w:w="2144" w:type="pct"/>
          </w:tcPr>
          <w:p w14:paraId="5B736360" w14:textId="4C0F24E4" w:rsidR="00CF521B" w:rsidRPr="005D0CB1" w:rsidRDefault="003C1CE7"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By</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binding</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to</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TGF-βII</w:t>
            </w:r>
            <w:r w:rsidR="00514FFA" w:rsidRPr="005D0CB1">
              <w:rPr>
                <w:rFonts w:ascii="Book Antiqua" w:hAnsi="Book Antiqua"/>
                <w:color w:val="000000" w:themeColor="text1"/>
                <w:shd w:val="clear" w:color="auto" w:fill="FFFFFF"/>
              </w:rPr>
              <w:t xml:space="preserve"> </w:t>
            </w:r>
            <w:proofErr w:type="spellStart"/>
            <w:r w:rsidRPr="005D0CB1">
              <w:rPr>
                <w:rFonts w:ascii="Book Antiqua" w:hAnsi="Book Antiqua"/>
                <w:color w:val="000000" w:themeColor="text1"/>
                <w:shd w:val="clear" w:color="auto" w:fill="FFFFFF"/>
              </w:rPr>
              <w:t>mrna</w:t>
            </w:r>
            <w:proofErr w:type="spellEnd"/>
            <w:r w:rsidR="00CF521B" w:rsidRPr="005D0CB1">
              <w:rPr>
                <w:rFonts w:ascii="Book Antiqua" w:hAnsi="Book Antiqua"/>
                <w:color w:val="000000" w:themeColor="text1"/>
                <w:shd w:val="clear" w:color="auto" w:fill="FFFFFF"/>
              </w:rPr>
              <w:t>,</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its</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expression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is</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reduced</w:t>
            </w:r>
          </w:p>
        </w:tc>
      </w:tr>
      <w:tr w:rsidR="00CF521B" w:rsidRPr="005D0CB1" w14:paraId="75249D3A" w14:textId="77777777" w:rsidTr="003C1CE7">
        <w:tc>
          <w:tcPr>
            <w:tcW w:w="5000" w:type="pct"/>
            <w:gridSpan w:val="4"/>
          </w:tcPr>
          <w:p w14:paraId="5DE35444"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rPr>
              <w:t>Antibodies</w:t>
            </w:r>
          </w:p>
        </w:tc>
      </w:tr>
      <w:tr w:rsidR="00CF521B" w:rsidRPr="005D0CB1" w14:paraId="6B91B0D4" w14:textId="77777777" w:rsidTr="003C1CE7">
        <w:tc>
          <w:tcPr>
            <w:tcW w:w="1100" w:type="pct"/>
          </w:tcPr>
          <w:p w14:paraId="4B6329BB" w14:textId="540C4304" w:rsidR="00CF521B" w:rsidRPr="005D0CB1" w:rsidRDefault="00CF521B" w:rsidP="005D0CB1">
            <w:pPr>
              <w:spacing w:line="360" w:lineRule="auto"/>
              <w:jc w:val="both"/>
              <w:rPr>
                <w:rFonts w:ascii="Book Antiqua" w:hAnsi="Book Antiqua"/>
                <w:color w:val="000000"/>
                <w:shd w:val="clear" w:color="auto" w:fill="FFFFFF"/>
              </w:rPr>
            </w:pPr>
            <w:r w:rsidRPr="005D0CB1">
              <w:rPr>
                <w:rFonts w:ascii="Book Antiqua" w:hAnsi="Book Antiqua"/>
                <w:color w:val="000000"/>
                <w:shd w:val="clear" w:color="auto" w:fill="FFFFFF"/>
              </w:rPr>
              <w:t>NCT04952753</w:t>
            </w:r>
            <w:r w:rsidR="003C1CE7" w:rsidRPr="005D0CB1">
              <w:rPr>
                <w:rFonts w:ascii="Book Antiqua" w:hAnsi="Book Antiqua"/>
                <w:color w:val="000000"/>
                <w:shd w:val="clear" w:color="auto" w:fill="FFFFFF"/>
                <w:lang w:eastAsia="zh-CN"/>
              </w:rPr>
              <w:t xml:space="preserve"> </w:t>
            </w:r>
            <w:r w:rsidRPr="005D0CB1">
              <w:rPr>
                <w:rFonts w:ascii="Book Antiqua" w:hAnsi="Book Antiqua"/>
                <w:color w:val="000000"/>
                <w:shd w:val="clear" w:color="auto" w:fill="FFFFFF"/>
              </w:rPr>
              <w:t>(II)</w:t>
            </w:r>
          </w:p>
        </w:tc>
        <w:tc>
          <w:tcPr>
            <w:tcW w:w="1124" w:type="pct"/>
          </w:tcPr>
          <w:p w14:paraId="3644C3CD" w14:textId="77777777" w:rsidR="00CF521B" w:rsidRPr="005D0CB1" w:rsidRDefault="00CF521B" w:rsidP="005D0CB1">
            <w:pPr>
              <w:spacing w:line="360" w:lineRule="auto"/>
              <w:jc w:val="both"/>
              <w:rPr>
                <w:rFonts w:ascii="Book Antiqua" w:hAnsi="Book Antiqua"/>
                <w:color w:val="000000"/>
                <w:shd w:val="clear" w:color="auto" w:fill="FFFFFF"/>
              </w:rPr>
            </w:pPr>
            <w:r w:rsidRPr="005D0CB1">
              <w:rPr>
                <w:rFonts w:ascii="Book Antiqua" w:hAnsi="Book Antiqua"/>
                <w:color w:val="000000"/>
                <w:shd w:val="clear" w:color="auto" w:fill="FFFFFF"/>
              </w:rPr>
              <w:t>NIS793</w:t>
            </w:r>
          </w:p>
        </w:tc>
        <w:tc>
          <w:tcPr>
            <w:tcW w:w="632" w:type="pct"/>
          </w:tcPr>
          <w:p w14:paraId="07185349" w14:textId="63461121"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s="Arial"/>
                <w:color w:val="221F1F"/>
                <w:spacing w:val="6"/>
                <w:shd w:val="clear" w:color="auto" w:fill="FFFFFF"/>
              </w:rPr>
              <w:t>TGF</w:t>
            </w:r>
            <w:r w:rsidR="003C1CE7" w:rsidRPr="005D0CB1">
              <w:rPr>
                <w:rFonts w:ascii="Book Antiqua" w:hAnsi="Book Antiqua" w:cs="Arial"/>
                <w:color w:val="221F1F"/>
                <w:spacing w:val="6"/>
                <w:shd w:val="clear" w:color="auto" w:fill="FFFFFF"/>
                <w:lang w:eastAsia="zh-CN"/>
              </w:rPr>
              <w:t>-</w:t>
            </w:r>
            <w:r w:rsidRPr="005D0CB1">
              <w:rPr>
                <w:rFonts w:ascii="Book Antiqua" w:hAnsi="Book Antiqua" w:cs="Arial"/>
                <w:color w:val="221F1F"/>
                <w:spacing w:val="6"/>
                <w:shd w:val="clear" w:color="auto" w:fill="FFFFFF"/>
              </w:rPr>
              <w:t>β</w:t>
            </w:r>
          </w:p>
        </w:tc>
        <w:tc>
          <w:tcPr>
            <w:tcW w:w="2144" w:type="pct"/>
          </w:tcPr>
          <w:p w14:paraId="4B3FD9C1" w14:textId="37B1A523" w:rsidR="00CF521B" w:rsidRPr="005D0CB1" w:rsidRDefault="003C1CE7"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Reduction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of</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active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cytokine,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of</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SMAD2/3</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phosphorylation,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and</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of</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TGF-β</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target</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gene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expression</w:t>
            </w:r>
          </w:p>
        </w:tc>
      </w:tr>
      <w:tr w:rsidR="00CF521B" w:rsidRPr="005D0CB1" w14:paraId="392F19B2" w14:textId="77777777" w:rsidTr="003C1CE7">
        <w:tc>
          <w:tcPr>
            <w:tcW w:w="1100" w:type="pct"/>
          </w:tcPr>
          <w:p w14:paraId="72EA22AC" w14:textId="75E813A1" w:rsidR="00CF521B" w:rsidRPr="005D0CB1" w:rsidRDefault="00CF521B" w:rsidP="005D0CB1">
            <w:pPr>
              <w:spacing w:line="360" w:lineRule="auto"/>
              <w:jc w:val="both"/>
              <w:rPr>
                <w:rFonts w:ascii="Book Antiqua" w:hAnsi="Book Antiqua"/>
              </w:rPr>
            </w:pPr>
            <w:r w:rsidRPr="005D0CB1">
              <w:rPr>
                <w:rFonts w:ascii="Book Antiqua" w:hAnsi="Book Antiqua"/>
              </w:rPr>
              <w:t>NCT02947165</w:t>
            </w:r>
            <w:r w:rsidR="003C1CE7" w:rsidRPr="005D0CB1">
              <w:rPr>
                <w:rFonts w:ascii="Book Antiqua" w:hAnsi="Book Antiqua"/>
                <w:lang w:eastAsia="zh-CN"/>
              </w:rPr>
              <w:t xml:space="preserve"> </w:t>
            </w:r>
            <w:r w:rsidRPr="005D0CB1">
              <w:rPr>
                <w:rFonts w:ascii="Book Antiqua" w:hAnsi="Book Antiqua"/>
              </w:rPr>
              <w:t>(I)</w:t>
            </w:r>
          </w:p>
        </w:tc>
        <w:tc>
          <w:tcPr>
            <w:tcW w:w="1124" w:type="pct"/>
          </w:tcPr>
          <w:p w14:paraId="1B411D51" w14:textId="77777777" w:rsidR="00CF521B" w:rsidRPr="005D0CB1" w:rsidRDefault="00CF521B" w:rsidP="005D0CB1">
            <w:pPr>
              <w:spacing w:line="360" w:lineRule="auto"/>
              <w:jc w:val="both"/>
              <w:rPr>
                <w:rFonts w:ascii="Book Antiqua" w:hAnsi="Book Antiqua"/>
              </w:rPr>
            </w:pPr>
            <w:r w:rsidRPr="005D0CB1">
              <w:rPr>
                <w:rFonts w:ascii="Book Antiqua" w:hAnsi="Book Antiqua"/>
              </w:rPr>
              <w:t>NIS793</w:t>
            </w:r>
          </w:p>
        </w:tc>
        <w:tc>
          <w:tcPr>
            <w:tcW w:w="632" w:type="pct"/>
          </w:tcPr>
          <w:p w14:paraId="2C0E7795" w14:textId="77777777" w:rsidR="00CF521B" w:rsidRPr="005D0CB1" w:rsidRDefault="00CF521B" w:rsidP="005D0CB1">
            <w:pPr>
              <w:spacing w:line="360" w:lineRule="auto"/>
              <w:jc w:val="both"/>
              <w:rPr>
                <w:rFonts w:ascii="Book Antiqua" w:hAnsi="Book Antiqua"/>
              </w:rPr>
            </w:pPr>
            <w:r w:rsidRPr="005D0CB1">
              <w:rPr>
                <w:rFonts w:ascii="Book Antiqua" w:hAnsi="Book Antiqua"/>
              </w:rPr>
              <w:t>TGF-β</w:t>
            </w:r>
          </w:p>
        </w:tc>
        <w:tc>
          <w:tcPr>
            <w:tcW w:w="2144" w:type="pct"/>
          </w:tcPr>
          <w:p w14:paraId="420E49B9" w14:textId="1D42963E" w:rsidR="00CF521B" w:rsidRPr="005D0CB1" w:rsidRDefault="003C1CE7" w:rsidP="005D0CB1">
            <w:pPr>
              <w:spacing w:line="360" w:lineRule="auto"/>
              <w:jc w:val="both"/>
              <w:rPr>
                <w:rFonts w:ascii="Book Antiqua" w:hAnsi="Book Antiqua"/>
                <w:color w:val="000000" w:themeColor="text1"/>
                <w:shd w:val="clear" w:color="auto" w:fill="FFFFFF"/>
              </w:rPr>
            </w:pPr>
            <w:r w:rsidRPr="005D0CB1">
              <w:rPr>
                <w:rFonts w:ascii="Book Antiqua" w:hAnsi="Book Antiqua"/>
              </w:rPr>
              <w:t>Reduction</w:t>
            </w:r>
            <w:r w:rsidR="00514FFA" w:rsidRPr="005D0CB1">
              <w:rPr>
                <w:rFonts w:ascii="Book Antiqua" w:hAnsi="Book Antiqua"/>
              </w:rPr>
              <w:t xml:space="preserve"> </w:t>
            </w:r>
            <w:r w:rsidR="00CF521B" w:rsidRPr="005D0CB1">
              <w:rPr>
                <w:rFonts w:ascii="Book Antiqua" w:hAnsi="Book Antiqua"/>
              </w:rPr>
              <w:t>of</w:t>
            </w:r>
            <w:r w:rsidR="00514FFA" w:rsidRPr="005D0CB1">
              <w:rPr>
                <w:rFonts w:ascii="Book Antiqua" w:hAnsi="Book Antiqua"/>
              </w:rPr>
              <w:t xml:space="preserve"> </w:t>
            </w:r>
            <w:r w:rsidR="00CF521B" w:rsidRPr="005D0CB1">
              <w:rPr>
                <w:rFonts w:ascii="Book Antiqua" w:hAnsi="Book Antiqua"/>
              </w:rPr>
              <w:t>active</w:t>
            </w:r>
            <w:r w:rsidR="00514FFA" w:rsidRPr="005D0CB1">
              <w:rPr>
                <w:rFonts w:ascii="Book Antiqua" w:hAnsi="Book Antiqua"/>
              </w:rPr>
              <w:t xml:space="preserve"> </w:t>
            </w:r>
            <w:r w:rsidR="00CF521B" w:rsidRPr="005D0CB1">
              <w:rPr>
                <w:rFonts w:ascii="Book Antiqua" w:hAnsi="Book Antiqua"/>
              </w:rPr>
              <w:t>cytokine,</w:t>
            </w:r>
            <w:r w:rsidR="00514FFA" w:rsidRPr="005D0CB1">
              <w:rPr>
                <w:rFonts w:ascii="Book Antiqua" w:hAnsi="Book Antiqua"/>
              </w:rPr>
              <w:t xml:space="preserve"> </w:t>
            </w:r>
            <w:r w:rsidR="00CF521B" w:rsidRPr="005D0CB1">
              <w:rPr>
                <w:rFonts w:ascii="Book Antiqua" w:hAnsi="Book Antiqua"/>
              </w:rPr>
              <w:t>reduction</w:t>
            </w:r>
            <w:r w:rsidR="00514FFA" w:rsidRPr="005D0CB1">
              <w:rPr>
                <w:rFonts w:ascii="Book Antiqua" w:hAnsi="Book Antiqua"/>
              </w:rPr>
              <w:t xml:space="preserve"> </w:t>
            </w:r>
            <w:r w:rsidR="00CF521B" w:rsidRPr="005D0CB1">
              <w:rPr>
                <w:rFonts w:ascii="Book Antiqua" w:hAnsi="Book Antiqua"/>
              </w:rPr>
              <w:t>of</w:t>
            </w:r>
            <w:r w:rsidR="00514FFA" w:rsidRPr="005D0CB1">
              <w:rPr>
                <w:rFonts w:ascii="Book Antiqua" w:hAnsi="Book Antiqua"/>
              </w:rPr>
              <w:t xml:space="preserve"> </w:t>
            </w:r>
            <w:r w:rsidR="00CF521B" w:rsidRPr="005D0CB1">
              <w:rPr>
                <w:rFonts w:ascii="Book Antiqua" w:hAnsi="Book Antiqua"/>
              </w:rPr>
              <w:t>SMAD2/3</w:t>
            </w:r>
            <w:r w:rsidR="00514FFA" w:rsidRPr="005D0CB1">
              <w:rPr>
                <w:rFonts w:ascii="Book Antiqua" w:hAnsi="Book Antiqua"/>
              </w:rPr>
              <w:t xml:space="preserve"> </w:t>
            </w:r>
            <w:r w:rsidR="00CF521B" w:rsidRPr="005D0CB1">
              <w:rPr>
                <w:rFonts w:ascii="Book Antiqua" w:hAnsi="Book Antiqua"/>
              </w:rPr>
              <w:t>phosphorylation,</w:t>
            </w:r>
            <w:r w:rsidR="00514FFA" w:rsidRPr="005D0CB1">
              <w:rPr>
                <w:rFonts w:ascii="Book Antiqua" w:hAnsi="Book Antiqua"/>
              </w:rPr>
              <w:t xml:space="preserve"> </w:t>
            </w:r>
            <w:r w:rsidR="00CF521B" w:rsidRPr="005D0CB1">
              <w:rPr>
                <w:rFonts w:ascii="Book Antiqua" w:hAnsi="Book Antiqua"/>
              </w:rPr>
              <w:t>and</w:t>
            </w:r>
            <w:r w:rsidR="00514FFA" w:rsidRPr="005D0CB1">
              <w:rPr>
                <w:rFonts w:ascii="Book Antiqua" w:hAnsi="Book Antiqua"/>
              </w:rPr>
              <w:t xml:space="preserve"> </w:t>
            </w:r>
            <w:r w:rsidR="00CF521B" w:rsidRPr="005D0CB1">
              <w:rPr>
                <w:rFonts w:ascii="Book Antiqua" w:hAnsi="Book Antiqua"/>
              </w:rPr>
              <w:t>reduction</w:t>
            </w:r>
            <w:r w:rsidR="00514FFA" w:rsidRPr="005D0CB1">
              <w:rPr>
                <w:rFonts w:ascii="Book Antiqua" w:hAnsi="Book Antiqua"/>
              </w:rPr>
              <w:t xml:space="preserve"> </w:t>
            </w:r>
            <w:r w:rsidR="00CF521B" w:rsidRPr="005D0CB1">
              <w:rPr>
                <w:rFonts w:ascii="Book Antiqua" w:hAnsi="Book Antiqua"/>
              </w:rPr>
              <w:t>of</w:t>
            </w:r>
            <w:r w:rsidR="00514FFA" w:rsidRPr="005D0CB1">
              <w:rPr>
                <w:rFonts w:ascii="Book Antiqua" w:hAnsi="Book Antiqua"/>
              </w:rPr>
              <w:t xml:space="preserve"> </w:t>
            </w:r>
            <w:r w:rsidR="00CF521B" w:rsidRPr="005D0CB1">
              <w:rPr>
                <w:rFonts w:ascii="Book Antiqua" w:hAnsi="Book Antiqua"/>
              </w:rPr>
              <w:t>TGF-β</w:t>
            </w:r>
            <w:r w:rsidR="00514FFA" w:rsidRPr="005D0CB1">
              <w:rPr>
                <w:rFonts w:ascii="Book Antiqua" w:hAnsi="Book Antiqua"/>
              </w:rPr>
              <w:t xml:space="preserve"> </w:t>
            </w:r>
            <w:r w:rsidR="00CF521B" w:rsidRPr="005D0CB1">
              <w:rPr>
                <w:rFonts w:ascii="Book Antiqua" w:hAnsi="Book Antiqua"/>
              </w:rPr>
              <w:t>target</w:t>
            </w:r>
            <w:r w:rsidR="00514FFA" w:rsidRPr="005D0CB1">
              <w:rPr>
                <w:rFonts w:ascii="Book Antiqua" w:hAnsi="Book Antiqua"/>
              </w:rPr>
              <w:t xml:space="preserve"> </w:t>
            </w:r>
            <w:r w:rsidR="00CF521B" w:rsidRPr="005D0CB1">
              <w:rPr>
                <w:rFonts w:ascii="Book Antiqua" w:hAnsi="Book Antiqua"/>
              </w:rPr>
              <w:t>gene</w:t>
            </w:r>
            <w:r w:rsidR="00514FFA" w:rsidRPr="005D0CB1">
              <w:rPr>
                <w:rFonts w:ascii="Book Antiqua" w:hAnsi="Book Antiqua"/>
              </w:rPr>
              <w:t xml:space="preserve"> </w:t>
            </w:r>
            <w:r w:rsidR="00CF521B" w:rsidRPr="005D0CB1">
              <w:rPr>
                <w:rFonts w:ascii="Book Antiqua" w:hAnsi="Book Antiqua"/>
              </w:rPr>
              <w:t>expression</w:t>
            </w:r>
          </w:p>
        </w:tc>
      </w:tr>
      <w:tr w:rsidR="00CF521B" w:rsidRPr="005D0CB1" w14:paraId="26FAA4D1" w14:textId="77777777" w:rsidTr="003C1CE7">
        <w:tc>
          <w:tcPr>
            <w:tcW w:w="1100" w:type="pct"/>
          </w:tcPr>
          <w:p w14:paraId="5EF9932F" w14:textId="77777777" w:rsidR="00CF521B" w:rsidRPr="005D0CB1" w:rsidRDefault="00CF521B" w:rsidP="005D0CB1">
            <w:pPr>
              <w:spacing w:line="360" w:lineRule="auto"/>
              <w:jc w:val="both"/>
              <w:rPr>
                <w:rFonts w:ascii="Book Antiqua" w:hAnsi="Book Antiqua"/>
                <w:color w:val="000000"/>
                <w:shd w:val="clear" w:color="auto" w:fill="FFFFFF"/>
              </w:rPr>
            </w:pPr>
            <w:r w:rsidRPr="005D0CB1">
              <w:rPr>
                <w:rFonts w:ascii="Book Antiqua" w:hAnsi="Book Antiqua"/>
                <w:color w:val="000000"/>
                <w:shd w:val="clear" w:color="auto" w:fill="FFFFFF"/>
              </w:rPr>
              <w:t>NCT01646203</w:t>
            </w:r>
          </w:p>
          <w:p w14:paraId="279063E4"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shd w:val="clear" w:color="auto" w:fill="FFFFFF"/>
              </w:rPr>
              <w:t>(I)</w:t>
            </w:r>
          </w:p>
        </w:tc>
        <w:tc>
          <w:tcPr>
            <w:tcW w:w="1124" w:type="pct"/>
          </w:tcPr>
          <w:p w14:paraId="6954F84B" w14:textId="7F74E284" w:rsidR="00CF521B" w:rsidRPr="005D0CB1" w:rsidRDefault="003C1CE7" w:rsidP="005D0CB1">
            <w:pPr>
              <w:spacing w:line="360" w:lineRule="auto"/>
              <w:jc w:val="both"/>
              <w:rPr>
                <w:rFonts w:ascii="Book Antiqua" w:hAnsi="Book Antiqua"/>
                <w:color w:val="000000"/>
                <w:shd w:val="clear" w:color="auto" w:fill="FFFFFF"/>
                <w:lang w:eastAsia="zh-CN"/>
              </w:rPr>
            </w:pPr>
            <w:r w:rsidRPr="005D0CB1">
              <w:rPr>
                <w:rFonts w:ascii="Book Antiqua" w:hAnsi="Book Antiqua"/>
                <w:color w:val="000000"/>
                <w:shd w:val="clear" w:color="auto" w:fill="FFFFFF"/>
              </w:rPr>
              <w:t>IMC-TR1</w:t>
            </w:r>
          </w:p>
        </w:tc>
        <w:tc>
          <w:tcPr>
            <w:tcW w:w="632" w:type="pct"/>
          </w:tcPr>
          <w:p w14:paraId="7BC6469C"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shd w:val="clear" w:color="auto" w:fill="FFFFFF"/>
              </w:rPr>
              <w:t>TGF-βRII</w:t>
            </w:r>
          </w:p>
        </w:tc>
        <w:tc>
          <w:tcPr>
            <w:tcW w:w="2144" w:type="pct"/>
          </w:tcPr>
          <w:p w14:paraId="008FC80F" w14:textId="43A6C7F2" w:rsidR="00CF521B" w:rsidRPr="005D0CB1" w:rsidRDefault="003C1CE7"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Reduction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of</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active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cytokine,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of</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SMAD2/3</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phosphorylation,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and</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of</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TGF-β</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target</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gene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expression</w:t>
            </w:r>
          </w:p>
        </w:tc>
      </w:tr>
      <w:tr w:rsidR="00CF521B" w:rsidRPr="005D0CB1" w14:paraId="091ACF07" w14:textId="77777777" w:rsidTr="003C1CE7">
        <w:tc>
          <w:tcPr>
            <w:tcW w:w="5000" w:type="pct"/>
            <w:gridSpan w:val="4"/>
          </w:tcPr>
          <w:p w14:paraId="7891B6B2" w14:textId="7EDD00A0"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rPr>
              <w:t>Ligand</w:t>
            </w:r>
            <w:r w:rsidR="00514FFA" w:rsidRPr="005D0CB1">
              <w:rPr>
                <w:rFonts w:ascii="Book Antiqua" w:hAnsi="Book Antiqua"/>
              </w:rPr>
              <w:t xml:space="preserve"> </w:t>
            </w:r>
            <w:r w:rsidRPr="005D0CB1">
              <w:rPr>
                <w:rFonts w:ascii="Book Antiqua" w:hAnsi="Book Antiqua"/>
              </w:rPr>
              <w:t>traps</w:t>
            </w:r>
          </w:p>
        </w:tc>
      </w:tr>
      <w:tr w:rsidR="00CF521B" w:rsidRPr="005D0CB1" w14:paraId="752590E3" w14:textId="77777777" w:rsidTr="003C1CE7">
        <w:tc>
          <w:tcPr>
            <w:tcW w:w="1100" w:type="pct"/>
          </w:tcPr>
          <w:p w14:paraId="64850141" w14:textId="36605A56"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NCT03436563</w:t>
            </w:r>
            <w:r w:rsidR="00514FFA" w:rsidRPr="005D0CB1">
              <w:rPr>
                <w:rFonts w:ascii="Book Antiqua" w:hAnsi="Book Antiqua"/>
                <w:color w:val="000000" w:themeColor="text1"/>
                <w:shd w:val="clear" w:color="auto" w:fill="FFFFFF"/>
              </w:rPr>
              <w:t xml:space="preserve"> </w:t>
            </w:r>
            <w:r w:rsidRPr="005D0CB1">
              <w:rPr>
                <w:rFonts w:ascii="Book Antiqua" w:hAnsi="Book Antiqua"/>
                <w:color w:val="000000" w:themeColor="text1"/>
                <w:shd w:val="clear" w:color="auto" w:fill="FFFFFF"/>
              </w:rPr>
              <w:t>(I/II)</w:t>
            </w:r>
          </w:p>
        </w:tc>
        <w:tc>
          <w:tcPr>
            <w:tcW w:w="1124" w:type="pct"/>
          </w:tcPr>
          <w:p w14:paraId="5D8DFFEA" w14:textId="085BF842" w:rsidR="00CF521B" w:rsidRPr="005D0CB1" w:rsidRDefault="00CF521B" w:rsidP="005D0CB1">
            <w:pPr>
              <w:spacing w:line="360" w:lineRule="auto"/>
              <w:jc w:val="both"/>
              <w:rPr>
                <w:rFonts w:ascii="Book Antiqua" w:hAnsi="Book Antiqua"/>
                <w:color w:val="000000" w:themeColor="text1"/>
                <w:shd w:val="clear" w:color="auto" w:fill="FFFFFF"/>
                <w:lang w:eastAsia="zh-CN"/>
              </w:rPr>
            </w:pPr>
            <w:r w:rsidRPr="005D0CB1">
              <w:rPr>
                <w:rFonts w:ascii="Book Antiqua" w:hAnsi="Book Antiqua"/>
                <w:color w:val="000000" w:themeColor="text1"/>
                <w:shd w:val="clear" w:color="auto" w:fill="FFFFFF"/>
              </w:rPr>
              <w:t>M7824</w:t>
            </w:r>
          </w:p>
        </w:tc>
        <w:tc>
          <w:tcPr>
            <w:tcW w:w="632" w:type="pct"/>
          </w:tcPr>
          <w:p w14:paraId="2B9FA407"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TGF-βRII</w:t>
            </w:r>
          </w:p>
        </w:tc>
        <w:tc>
          <w:tcPr>
            <w:tcW w:w="2144" w:type="pct"/>
          </w:tcPr>
          <w:p w14:paraId="2664693A" w14:textId="7DD649A9" w:rsidR="00CF521B" w:rsidRPr="005D0CB1" w:rsidRDefault="003C1CE7"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Bifunctional</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anti-PD-L1/TGF-βRII</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trap</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fusion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protein</w:t>
            </w:r>
          </w:p>
        </w:tc>
      </w:tr>
      <w:tr w:rsidR="00CF521B" w:rsidRPr="005D0CB1" w14:paraId="3FECC60E" w14:textId="77777777" w:rsidTr="003C1CE7">
        <w:tc>
          <w:tcPr>
            <w:tcW w:w="1100" w:type="pct"/>
          </w:tcPr>
          <w:p w14:paraId="3D3444DC" w14:textId="77777777" w:rsidR="00CF521B" w:rsidRPr="005D0CB1" w:rsidRDefault="00CF521B" w:rsidP="005D0CB1">
            <w:pPr>
              <w:spacing w:line="360" w:lineRule="auto"/>
              <w:jc w:val="both"/>
              <w:rPr>
                <w:rFonts w:ascii="Book Antiqua" w:hAnsi="Book Antiqua"/>
              </w:rPr>
            </w:pPr>
            <w:r w:rsidRPr="005D0CB1">
              <w:rPr>
                <w:rFonts w:ascii="Book Antiqua" w:hAnsi="Book Antiqua"/>
              </w:rPr>
              <w:t>NCT02517398</w:t>
            </w:r>
          </w:p>
          <w:p w14:paraId="19427115"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bCs/>
              </w:rPr>
              <w:t>(I)</w:t>
            </w:r>
          </w:p>
        </w:tc>
        <w:tc>
          <w:tcPr>
            <w:tcW w:w="1124" w:type="pct"/>
          </w:tcPr>
          <w:p w14:paraId="24F8FF35" w14:textId="238141F5" w:rsidR="00CF521B" w:rsidRPr="005D0CB1" w:rsidRDefault="00CF521B" w:rsidP="005D0CB1">
            <w:pPr>
              <w:spacing w:line="360" w:lineRule="auto"/>
              <w:jc w:val="both"/>
              <w:rPr>
                <w:rFonts w:ascii="Book Antiqua" w:hAnsi="Book Antiqua"/>
                <w:color w:val="000000" w:themeColor="text1"/>
                <w:shd w:val="clear" w:color="auto" w:fill="FFFFFF"/>
              </w:rPr>
            </w:pPr>
            <w:proofErr w:type="spellStart"/>
            <w:r w:rsidRPr="005D0CB1">
              <w:rPr>
                <w:rFonts w:ascii="Book Antiqua" w:hAnsi="Book Antiqua"/>
              </w:rPr>
              <w:t>Bintrafusp</w:t>
            </w:r>
            <w:proofErr w:type="spellEnd"/>
            <w:r w:rsidR="00514FFA" w:rsidRPr="005D0CB1">
              <w:rPr>
                <w:rFonts w:ascii="Book Antiqua" w:hAnsi="Book Antiqua"/>
              </w:rPr>
              <w:t xml:space="preserve"> </w:t>
            </w:r>
            <w:r w:rsidRPr="005D0CB1">
              <w:rPr>
                <w:rFonts w:ascii="Book Antiqua" w:hAnsi="Book Antiqua"/>
              </w:rPr>
              <w:t>alfa</w:t>
            </w:r>
          </w:p>
        </w:tc>
        <w:tc>
          <w:tcPr>
            <w:tcW w:w="632" w:type="pct"/>
          </w:tcPr>
          <w:p w14:paraId="7F636027" w14:textId="3F5D9B08"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rPr>
              <w:t>TGF-βRII</w:t>
            </w:r>
            <w:r w:rsidR="00514FFA" w:rsidRPr="005D0CB1">
              <w:rPr>
                <w:rFonts w:ascii="Book Antiqua" w:hAnsi="Book Antiqua"/>
              </w:rPr>
              <w:t xml:space="preserve"> </w:t>
            </w:r>
            <w:r w:rsidRPr="005D0CB1">
              <w:rPr>
                <w:rFonts w:ascii="Book Antiqua" w:hAnsi="Book Antiqua"/>
              </w:rPr>
              <w:t>and</w:t>
            </w:r>
            <w:r w:rsidR="00514FFA" w:rsidRPr="005D0CB1">
              <w:rPr>
                <w:rFonts w:ascii="Book Antiqua" w:hAnsi="Book Antiqua"/>
              </w:rPr>
              <w:t xml:space="preserve"> </w:t>
            </w:r>
            <w:r w:rsidRPr="005D0CB1">
              <w:rPr>
                <w:rFonts w:ascii="Book Antiqua" w:hAnsi="Book Antiqua"/>
              </w:rPr>
              <w:t>PD-L1</w:t>
            </w:r>
          </w:p>
        </w:tc>
        <w:tc>
          <w:tcPr>
            <w:tcW w:w="2144" w:type="pct"/>
          </w:tcPr>
          <w:p w14:paraId="226CB873" w14:textId="48203E61" w:rsidR="00CF521B" w:rsidRPr="005D0CB1" w:rsidRDefault="003C1CE7" w:rsidP="005D0CB1">
            <w:pPr>
              <w:spacing w:line="360" w:lineRule="auto"/>
              <w:jc w:val="both"/>
              <w:rPr>
                <w:rFonts w:ascii="Book Antiqua" w:hAnsi="Book Antiqua"/>
              </w:rPr>
            </w:pPr>
            <w:r w:rsidRPr="005D0CB1">
              <w:rPr>
                <w:rFonts w:ascii="Book Antiqua" w:hAnsi="Book Antiqua"/>
              </w:rPr>
              <w:t>First</w:t>
            </w:r>
            <w:r w:rsidR="00CF521B" w:rsidRPr="005D0CB1">
              <w:rPr>
                <w:rFonts w:ascii="Book Antiqua" w:hAnsi="Book Antiqua"/>
              </w:rPr>
              <w:t>-in-class</w:t>
            </w:r>
            <w:r w:rsidR="00514FFA" w:rsidRPr="005D0CB1">
              <w:rPr>
                <w:rFonts w:ascii="Book Antiqua" w:hAnsi="Book Antiqua"/>
              </w:rPr>
              <w:t xml:space="preserve"> </w:t>
            </w:r>
            <w:r w:rsidR="00CF521B" w:rsidRPr="005D0CB1">
              <w:rPr>
                <w:rFonts w:ascii="Book Antiqua" w:hAnsi="Book Antiqua"/>
              </w:rPr>
              <w:t>bifunctional</w:t>
            </w:r>
            <w:r w:rsidR="00514FFA" w:rsidRPr="005D0CB1">
              <w:rPr>
                <w:rFonts w:ascii="Book Antiqua" w:hAnsi="Book Antiqua"/>
              </w:rPr>
              <w:t xml:space="preserve"> </w:t>
            </w:r>
            <w:r w:rsidR="00CF521B" w:rsidRPr="005D0CB1">
              <w:rPr>
                <w:rFonts w:ascii="Book Antiqua" w:hAnsi="Book Antiqua"/>
              </w:rPr>
              <w:t>fusion</w:t>
            </w:r>
            <w:r w:rsidR="00514FFA" w:rsidRPr="005D0CB1">
              <w:rPr>
                <w:rFonts w:ascii="Book Antiqua" w:hAnsi="Book Antiqua"/>
              </w:rPr>
              <w:t xml:space="preserve"> </w:t>
            </w:r>
            <w:r w:rsidR="00CF521B" w:rsidRPr="005D0CB1">
              <w:rPr>
                <w:rFonts w:ascii="Book Antiqua" w:hAnsi="Book Antiqua"/>
              </w:rPr>
              <w:t>protein</w:t>
            </w:r>
            <w:r w:rsidR="00514FFA" w:rsidRPr="005D0CB1">
              <w:rPr>
                <w:rFonts w:ascii="Book Antiqua" w:hAnsi="Book Antiqua"/>
              </w:rPr>
              <w:t xml:space="preserve"> </w:t>
            </w:r>
            <w:r w:rsidR="00CF521B" w:rsidRPr="005D0CB1">
              <w:rPr>
                <w:rFonts w:ascii="Book Antiqua" w:hAnsi="Book Antiqua"/>
              </w:rPr>
              <w:t>composed</w:t>
            </w:r>
            <w:r w:rsidR="00514FFA" w:rsidRPr="005D0CB1">
              <w:rPr>
                <w:rFonts w:ascii="Book Antiqua" w:hAnsi="Book Antiqua"/>
              </w:rPr>
              <w:t xml:space="preserve"> </w:t>
            </w:r>
            <w:r w:rsidR="00CF521B" w:rsidRPr="005D0CB1">
              <w:rPr>
                <w:rFonts w:ascii="Book Antiqua" w:hAnsi="Book Antiqua"/>
              </w:rPr>
              <w:t>of</w:t>
            </w:r>
            <w:r w:rsidR="00514FFA" w:rsidRPr="005D0CB1">
              <w:rPr>
                <w:rFonts w:ascii="Book Antiqua" w:hAnsi="Book Antiqua"/>
              </w:rPr>
              <w:t xml:space="preserve"> </w:t>
            </w:r>
            <w:r w:rsidR="00CF521B" w:rsidRPr="005D0CB1">
              <w:rPr>
                <w:rFonts w:ascii="Book Antiqua" w:hAnsi="Book Antiqua"/>
              </w:rPr>
              <w:t>a</w:t>
            </w:r>
            <w:r w:rsidR="00514FFA" w:rsidRPr="005D0CB1">
              <w:rPr>
                <w:rFonts w:ascii="Book Antiqua" w:hAnsi="Book Antiqua"/>
              </w:rPr>
              <w:t xml:space="preserve"> </w:t>
            </w:r>
            <w:proofErr w:type="spellStart"/>
            <w:r w:rsidRPr="005D0CB1">
              <w:rPr>
                <w:rFonts w:ascii="Book Antiqua" w:hAnsi="Book Antiqua"/>
              </w:rPr>
              <w:t>mab</w:t>
            </w:r>
            <w:proofErr w:type="spellEnd"/>
            <w:r w:rsidR="00514FFA" w:rsidRPr="005D0CB1">
              <w:rPr>
                <w:rFonts w:ascii="Book Antiqua" w:hAnsi="Book Antiqua"/>
              </w:rPr>
              <w:t xml:space="preserve"> </w:t>
            </w:r>
            <w:r w:rsidR="00CF521B" w:rsidRPr="005D0CB1">
              <w:rPr>
                <w:rFonts w:ascii="Book Antiqua" w:hAnsi="Book Antiqua"/>
              </w:rPr>
              <w:t>against</w:t>
            </w:r>
            <w:r w:rsidR="00514FFA" w:rsidRPr="005D0CB1">
              <w:rPr>
                <w:rFonts w:ascii="Book Antiqua" w:hAnsi="Book Antiqua"/>
              </w:rPr>
              <w:t xml:space="preserve"> </w:t>
            </w:r>
            <w:r w:rsidR="00CF521B" w:rsidRPr="005D0CB1">
              <w:rPr>
                <w:rFonts w:ascii="Book Antiqua" w:hAnsi="Book Antiqua"/>
              </w:rPr>
              <w:t>PD-L1</w:t>
            </w:r>
            <w:r w:rsidR="00514FFA" w:rsidRPr="005D0CB1">
              <w:rPr>
                <w:rFonts w:ascii="Book Antiqua" w:hAnsi="Book Antiqua"/>
              </w:rPr>
              <w:t xml:space="preserve"> </w:t>
            </w:r>
            <w:r w:rsidR="00CF521B" w:rsidRPr="005D0CB1">
              <w:rPr>
                <w:rFonts w:ascii="Book Antiqua" w:hAnsi="Book Antiqua"/>
              </w:rPr>
              <w:t>fused</w:t>
            </w:r>
            <w:r w:rsidR="00514FFA" w:rsidRPr="005D0CB1">
              <w:rPr>
                <w:rFonts w:ascii="Book Antiqua" w:hAnsi="Book Antiqua"/>
              </w:rPr>
              <w:t xml:space="preserve"> </w:t>
            </w:r>
            <w:r w:rsidR="00CF521B" w:rsidRPr="005D0CB1">
              <w:rPr>
                <w:rFonts w:ascii="Book Antiqua" w:hAnsi="Book Antiqua"/>
              </w:rPr>
              <w:t>to</w:t>
            </w:r>
            <w:r w:rsidR="00514FFA" w:rsidRPr="005D0CB1">
              <w:rPr>
                <w:rFonts w:ascii="Book Antiqua" w:hAnsi="Book Antiqua"/>
              </w:rPr>
              <w:t xml:space="preserve"> </w:t>
            </w:r>
            <w:r w:rsidR="00CF521B" w:rsidRPr="005D0CB1">
              <w:rPr>
                <w:rFonts w:ascii="Book Antiqua" w:hAnsi="Book Antiqua"/>
              </w:rPr>
              <w:t>the</w:t>
            </w:r>
            <w:r w:rsidR="00514FFA" w:rsidRPr="005D0CB1">
              <w:rPr>
                <w:rFonts w:ascii="Book Antiqua" w:hAnsi="Book Antiqua"/>
              </w:rPr>
              <w:t xml:space="preserve"> </w:t>
            </w:r>
            <w:r w:rsidR="00CF521B" w:rsidRPr="005D0CB1">
              <w:rPr>
                <w:rFonts w:ascii="Book Antiqua" w:hAnsi="Book Antiqua"/>
              </w:rPr>
              <w:t>extracellular</w:t>
            </w:r>
            <w:r w:rsidR="00514FFA" w:rsidRPr="005D0CB1">
              <w:rPr>
                <w:rFonts w:ascii="Book Antiqua" w:hAnsi="Book Antiqua"/>
              </w:rPr>
              <w:t xml:space="preserve"> </w:t>
            </w:r>
            <w:r w:rsidR="00CF521B" w:rsidRPr="005D0CB1">
              <w:rPr>
                <w:rFonts w:ascii="Book Antiqua" w:hAnsi="Book Antiqua"/>
              </w:rPr>
              <w:t>domain</w:t>
            </w:r>
            <w:r w:rsidR="00514FFA" w:rsidRPr="005D0CB1">
              <w:rPr>
                <w:rFonts w:ascii="Book Antiqua" w:hAnsi="Book Antiqua"/>
              </w:rPr>
              <w:t xml:space="preserve"> </w:t>
            </w:r>
            <w:r w:rsidR="00CF521B" w:rsidRPr="005D0CB1">
              <w:rPr>
                <w:rFonts w:ascii="Book Antiqua" w:hAnsi="Book Antiqua"/>
              </w:rPr>
              <w:t>of</w:t>
            </w:r>
            <w:r w:rsidR="00514FFA" w:rsidRPr="005D0CB1">
              <w:rPr>
                <w:rFonts w:ascii="Book Antiqua" w:hAnsi="Book Antiqua"/>
              </w:rPr>
              <w:t xml:space="preserve"> </w:t>
            </w:r>
            <w:r w:rsidR="00CF521B" w:rsidRPr="005D0CB1">
              <w:rPr>
                <w:rFonts w:ascii="Book Antiqua" w:hAnsi="Book Antiqua"/>
              </w:rPr>
              <w:t>the</w:t>
            </w:r>
            <w:r w:rsidR="00514FFA" w:rsidRPr="005D0CB1">
              <w:rPr>
                <w:rFonts w:ascii="Book Antiqua" w:hAnsi="Book Antiqua"/>
              </w:rPr>
              <w:t xml:space="preserve"> </w:t>
            </w:r>
            <w:r w:rsidR="00CF521B" w:rsidRPr="005D0CB1">
              <w:rPr>
                <w:rFonts w:ascii="Book Antiqua" w:hAnsi="Book Antiqua"/>
              </w:rPr>
              <w:t>TGF-β</w:t>
            </w:r>
            <w:r w:rsidR="00514FFA" w:rsidRPr="005D0CB1">
              <w:rPr>
                <w:rFonts w:ascii="Book Antiqua" w:hAnsi="Book Antiqua"/>
              </w:rPr>
              <w:t xml:space="preserve"> </w:t>
            </w:r>
            <w:r w:rsidR="00CF521B" w:rsidRPr="005D0CB1">
              <w:rPr>
                <w:rFonts w:ascii="Book Antiqua" w:hAnsi="Book Antiqua"/>
              </w:rPr>
              <w:t>receptor</w:t>
            </w:r>
            <w:r w:rsidR="00514FFA" w:rsidRPr="005D0CB1">
              <w:rPr>
                <w:rFonts w:ascii="Book Antiqua" w:hAnsi="Book Antiqua"/>
              </w:rPr>
              <w:t xml:space="preserve"> </w:t>
            </w:r>
            <w:r w:rsidR="00CF521B" w:rsidRPr="005D0CB1">
              <w:rPr>
                <w:rFonts w:ascii="Book Antiqua" w:hAnsi="Book Antiqua"/>
              </w:rPr>
              <w:t>II</w:t>
            </w:r>
            <w:r w:rsidR="00514FFA" w:rsidRPr="005D0CB1">
              <w:rPr>
                <w:rFonts w:ascii="Book Antiqua" w:hAnsi="Book Antiqua"/>
              </w:rPr>
              <w:t xml:space="preserve"> </w:t>
            </w:r>
          </w:p>
        </w:tc>
      </w:tr>
      <w:tr w:rsidR="00CF521B" w:rsidRPr="005D0CB1" w14:paraId="44F46391" w14:textId="77777777" w:rsidTr="003C1CE7">
        <w:tc>
          <w:tcPr>
            <w:tcW w:w="1100" w:type="pct"/>
          </w:tcPr>
          <w:p w14:paraId="7976DC5A" w14:textId="73DDF3D2"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NCT04856787</w:t>
            </w:r>
            <w:r w:rsidR="00514FFA" w:rsidRPr="005D0CB1">
              <w:rPr>
                <w:rFonts w:ascii="Book Antiqua" w:hAnsi="Book Antiqua"/>
                <w:color w:val="000000" w:themeColor="text1"/>
                <w:shd w:val="clear" w:color="auto" w:fill="FFFFFF"/>
              </w:rPr>
              <w:t xml:space="preserve"> </w:t>
            </w:r>
            <w:r w:rsidRPr="005D0CB1">
              <w:rPr>
                <w:rFonts w:ascii="Book Antiqua" w:hAnsi="Book Antiqua"/>
                <w:color w:val="000000" w:themeColor="text1"/>
                <w:shd w:val="clear" w:color="auto" w:fill="FFFFFF"/>
              </w:rPr>
              <w:t>(II/III)</w:t>
            </w:r>
          </w:p>
        </w:tc>
        <w:tc>
          <w:tcPr>
            <w:tcW w:w="1124" w:type="pct"/>
          </w:tcPr>
          <w:p w14:paraId="5FF05DA8"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SHR-1701</w:t>
            </w:r>
          </w:p>
        </w:tc>
        <w:tc>
          <w:tcPr>
            <w:tcW w:w="632" w:type="pct"/>
          </w:tcPr>
          <w:p w14:paraId="2345E4B4"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TGF-βRII</w:t>
            </w:r>
          </w:p>
        </w:tc>
        <w:tc>
          <w:tcPr>
            <w:tcW w:w="2144" w:type="pct"/>
          </w:tcPr>
          <w:p w14:paraId="4B638BBB" w14:textId="343BE7EA" w:rsidR="00CF521B" w:rsidRPr="005D0CB1" w:rsidRDefault="003C1CE7"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Bifunctional</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anti-PD-L1/TGF-βRII</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agent</w:t>
            </w:r>
          </w:p>
        </w:tc>
      </w:tr>
      <w:tr w:rsidR="00CF521B" w:rsidRPr="005D0CB1" w14:paraId="08FF9D57" w14:textId="77777777" w:rsidTr="003C1CE7">
        <w:tc>
          <w:tcPr>
            <w:tcW w:w="5000" w:type="pct"/>
            <w:gridSpan w:val="4"/>
          </w:tcPr>
          <w:p w14:paraId="6E9C9B52" w14:textId="2D82B95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rPr>
              <w:lastRenderedPageBreak/>
              <w:t>Small</w:t>
            </w:r>
            <w:r w:rsidR="00514FFA" w:rsidRPr="005D0CB1">
              <w:rPr>
                <w:rFonts w:ascii="Book Antiqua" w:hAnsi="Book Antiqua"/>
              </w:rPr>
              <w:t xml:space="preserve"> </w:t>
            </w:r>
            <w:r w:rsidRPr="005D0CB1">
              <w:rPr>
                <w:rFonts w:ascii="Book Antiqua" w:hAnsi="Book Antiqua"/>
              </w:rPr>
              <w:t>molecule</w:t>
            </w:r>
            <w:r w:rsidR="00514FFA" w:rsidRPr="005D0CB1">
              <w:rPr>
                <w:rFonts w:ascii="Book Antiqua" w:hAnsi="Book Antiqua"/>
              </w:rPr>
              <w:t xml:space="preserve"> </w:t>
            </w:r>
            <w:r w:rsidRPr="005D0CB1">
              <w:rPr>
                <w:rFonts w:ascii="Book Antiqua" w:hAnsi="Book Antiqua"/>
              </w:rPr>
              <w:t>receptor</w:t>
            </w:r>
            <w:r w:rsidR="00514FFA" w:rsidRPr="005D0CB1">
              <w:rPr>
                <w:rFonts w:ascii="Book Antiqua" w:hAnsi="Book Antiqua"/>
              </w:rPr>
              <w:t xml:space="preserve"> </w:t>
            </w:r>
            <w:r w:rsidRPr="005D0CB1">
              <w:rPr>
                <w:rFonts w:ascii="Book Antiqua" w:hAnsi="Book Antiqua"/>
              </w:rPr>
              <w:t>kinase</w:t>
            </w:r>
            <w:r w:rsidR="00514FFA" w:rsidRPr="005D0CB1">
              <w:rPr>
                <w:rFonts w:ascii="Book Antiqua" w:hAnsi="Book Antiqua"/>
              </w:rPr>
              <w:t xml:space="preserve"> </w:t>
            </w:r>
            <w:r w:rsidRPr="005D0CB1">
              <w:rPr>
                <w:rFonts w:ascii="Book Antiqua" w:hAnsi="Book Antiqua"/>
              </w:rPr>
              <w:t>inhibitors</w:t>
            </w:r>
          </w:p>
        </w:tc>
      </w:tr>
      <w:tr w:rsidR="00CF521B" w:rsidRPr="005D0CB1" w14:paraId="482724EA" w14:textId="77777777" w:rsidTr="003C1CE7">
        <w:tc>
          <w:tcPr>
            <w:tcW w:w="1100" w:type="pct"/>
          </w:tcPr>
          <w:p w14:paraId="5143D285" w14:textId="0C95AB73"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NCT04031872</w:t>
            </w:r>
            <w:r w:rsidR="00514FFA" w:rsidRPr="005D0CB1">
              <w:rPr>
                <w:rFonts w:ascii="Book Antiqua" w:hAnsi="Book Antiqua"/>
                <w:color w:val="000000" w:themeColor="text1"/>
                <w:shd w:val="clear" w:color="auto" w:fill="FFFFFF"/>
              </w:rPr>
              <w:t xml:space="preserve"> </w:t>
            </w:r>
            <w:r w:rsidRPr="005D0CB1">
              <w:rPr>
                <w:rFonts w:ascii="Book Antiqua" w:hAnsi="Book Antiqua"/>
                <w:color w:val="000000" w:themeColor="text1"/>
                <w:shd w:val="clear" w:color="auto" w:fill="FFFFFF"/>
              </w:rPr>
              <w:t>(I/II)</w:t>
            </w:r>
          </w:p>
        </w:tc>
        <w:tc>
          <w:tcPr>
            <w:tcW w:w="1124" w:type="pct"/>
          </w:tcPr>
          <w:p w14:paraId="619C3E36" w14:textId="18F1B843"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LY3200882</w:t>
            </w:r>
            <w:r w:rsidR="003C1CE7" w:rsidRPr="005D0CB1">
              <w:rPr>
                <w:rFonts w:ascii="Book Antiqua" w:hAnsi="Book Antiqua"/>
                <w:color w:val="000000" w:themeColor="text1"/>
                <w:shd w:val="clear" w:color="auto" w:fill="FFFFFF"/>
                <w:lang w:eastAsia="zh-CN"/>
              </w:rPr>
              <w:t>; c</w:t>
            </w:r>
            <w:r w:rsidRPr="005D0CB1">
              <w:rPr>
                <w:rFonts w:ascii="Book Antiqua" w:hAnsi="Book Antiqua"/>
                <w:color w:val="000000" w:themeColor="text1"/>
                <w:shd w:val="clear" w:color="auto" w:fill="FFFFFF"/>
              </w:rPr>
              <w:t>apecitabine</w:t>
            </w:r>
          </w:p>
        </w:tc>
        <w:tc>
          <w:tcPr>
            <w:tcW w:w="632" w:type="pct"/>
          </w:tcPr>
          <w:p w14:paraId="420B83AB"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TGF-βRI</w:t>
            </w:r>
          </w:p>
        </w:tc>
        <w:tc>
          <w:tcPr>
            <w:tcW w:w="2144" w:type="pct"/>
          </w:tcPr>
          <w:p w14:paraId="4EC72018" w14:textId="2D6EDCCF" w:rsidR="00CF521B" w:rsidRPr="005D0CB1" w:rsidRDefault="003C1CE7" w:rsidP="005D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By</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blocking</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ATP</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binding</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to</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TGF-βR,</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receptor</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kinase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activity</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and</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signal</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transduction</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are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reduced</w:t>
            </w:r>
          </w:p>
        </w:tc>
      </w:tr>
      <w:tr w:rsidR="00CF521B" w:rsidRPr="005D0CB1" w14:paraId="5D544638" w14:textId="77777777" w:rsidTr="003C1CE7">
        <w:tc>
          <w:tcPr>
            <w:tcW w:w="1100" w:type="pct"/>
          </w:tcPr>
          <w:p w14:paraId="024A095E" w14:textId="071DB553" w:rsidR="00CF521B" w:rsidRPr="005D0CB1" w:rsidRDefault="00CF521B" w:rsidP="005D0CB1">
            <w:pPr>
              <w:spacing w:line="360" w:lineRule="auto"/>
              <w:jc w:val="both"/>
              <w:rPr>
                <w:rFonts w:ascii="Book Antiqua" w:hAnsi="Book Antiqua"/>
              </w:rPr>
            </w:pPr>
            <w:r w:rsidRPr="005D0CB1">
              <w:rPr>
                <w:rFonts w:ascii="Book Antiqua" w:hAnsi="Book Antiqua"/>
              </w:rPr>
              <w:t>NCT05400122</w:t>
            </w:r>
            <w:r w:rsidR="003C1CE7" w:rsidRPr="005D0CB1">
              <w:rPr>
                <w:rFonts w:ascii="Book Antiqua" w:hAnsi="Book Antiqua"/>
                <w:lang w:eastAsia="zh-CN"/>
              </w:rPr>
              <w:t xml:space="preserve"> </w:t>
            </w:r>
            <w:r w:rsidRPr="005D0CB1">
              <w:rPr>
                <w:rFonts w:ascii="Book Antiqua" w:hAnsi="Book Antiqua"/>
              </w:rPr>
              <w:t>(I)</w:t>
            </w:r>
          </w:p>
        </w:tc>
        <w:tc>
          <w:tcPr>
            <w:tcW w:w="1124" w:type="pct"/>
          </w:tcPr>
          <w:p w14:paraId="6D561212" w14:textId="77777777" w:rsidR="00CF521B" w:rsidRPr="005D0CB1" w:rsidRDefault="00CF521B" w:rsidP="005D0CB1">
            <w:pPr>
              <w:spacing w:line="360" w:lineRule="auto"/>
              <w:jc w:val="both"/>
              <w:rPr>
                <w:rFonts w:ascii="Book Antiqua" w:hAnsi="Book Antiqua"/>
                <w:color w:val="000000" w:themeColor="text1"/>
                <w:shd w:val="clear" w:color="auto" w:fill="FFFFFF"/>
              </w:rPr>
            </w:pPr>
            <w:proofErr w:type="spellStart"/>
            <w:r w:rsidRPr="005D0CB1">
              <w:rPr>
                <w:rFonts w:ascii="Book Antiqua" w:hAnsi="Book Antiqua"/>
              </w:rPr>
              <w:t>Vactosertib</w:t>
            </w:r>
            <w:proofErr w:type="spellEnd"/>
          </w:p>
        </w:tc>
        <w:tc>
          <w:tcPr>
            <w:tcW w:w="632" w:type="pct"/>
          </w:tcPr>
          <w:p w14:paraId="1A001BDA"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rPr>
              <w:t>TGF-βRI</w:t>
            </w:r>
          </w:p>
        </w:tc>
        <w:tc>
          <w:tcPr>
            <w:tcW w:w="2144" w:type="pct"/>
          </w:tcPr>
          <w:p w14:paraId="1139468D" w14:textId="31138ED7" w:rsidR="00CF521B" w:rsidRPr="005D0CB1" w:rsidRDefault="003C1CE7" w:rsidP="005D0CB1">
            <w:pPr>
              <w:spacing w:line="360" w:lineRule="auto"/>
              <w:jc w:val="both"/>
              <w:rPr>
                <w:rFonts w:ascii="Book Antiqua" w:hAnsi="Book Antiqua"/>
                <w:color w:val="000000" w:themeColor="text1"/>
                <w:shd w:val="clear" w:color="auto" w:fill="FFFFFF"/>
                <w:lang w:eastAsia="zh-CN"/>
              </w:rPr>
            </w:pPr>
            <w:r w:rsidRPr="005D0CB1">
              <w:rPr>
                <w:rFonts w:ascii="Book Antiqua" w:hAnsi="Book Antiqua"/>
              </w:rPr>
              <w:t>Inhibits</w:t>
            </w:r>
            <w:r w:rsidR="00514FFA" w:rsidRPr="005D0CB1">
              <w:rPr>
                <w:rFonts w:ascii="Book Antiqua" w:hAnsi="Book Antiqua"/>
              </w:rPr>
              <w:t xml:space="preserve"> </w:t>
            </w:r>
            <w:r w:rsidR="00CF521B" w:rsidRPr="005D0CB1">
              <w:rPr>
                <w:rFonts w:ascii="Book Antiqua" w:hAnsi="Book Antiqua"/>
              </w:rPr>
              <w:t>the</w:t>
            </w:r>
            <w:r w:rsidR="00514FFA" w:rsidRPr="005D0CB1">
              <w:rPr>
                <w:rFonts w:ascii="Book Antiqua" w:hAnsi="Book Antiqua"/>
              </w:rPr>
              <w:t xml:space="preserve"> </w:t>
            </w:r>
            <w:r w:rsidR="00CF521B" w:rsidRPr="005D0CB1">
              <w:rPr>
                <w:rFonts w:ascii="Book Antiqua" w:hAnsi="Book Antiqua"/>
              </w:rPr>
              <w:t>activity</w:t>
            </w:r>
            <w:r w:rsidR="00514FFA" w:rsidRPr="005D0CB1">
              <w:rPr>
                <w:rFonts w:ascii="Book Antiqua" w:hAnsi="Book Antiqua"/>
              </w:rPr>
              <w:t xml:space="preserve"> </w:t>
            </w:r>
            <w:r w:rsidR="00CF521B" w:rsidRPr="005D0CB1">
              <w:rPr>
                <w:rFonts w:ascii="Book Antiqua" w:hAnsi="Book Antiqua"/>
              </w:rPr>
              <w:t>of</w:t>
            </w:r>
            <w:r w:rsidR="00514FFA" w:rsidRPr="005D0CB1">
              <w:rPr>
                <w:rFonts w:ascii="Book Antiqua" w:hAnsi="Book Antiqua"/>
              </w:rPr>
              <w:t xml:space="preserve"> </w:t>
            </w:r>
            <w:r w:rsidR="00CF521B" w:rsidRPr="005D0CB1">
              <w:rPr>
                <w:rFonts w:ascii="Book Antiqua" w:hAnsi="Book Antiqua"/>
              </w:rPr>
              <w:t>TGF-βR1</w:t>
            </w:r>
          </w:p>
        </w:tc>
      </w:tr>
      <w:tr w:rsidR="00CF521B" w:rsidRPr="005D0CB1" w14:paraId="231302BB" w14:textId="77777777" w:rsidTr="003C1CE7">
        <w:tc>
          <w:tcPr>
            <w:tcW w:w="1100" w:type="pct"/>
          </w:tcPr>
          <w:p w14:paraId="53B58347" w14:textId="1E15F4E7" w:rsidR="00CF521B" w:rsidRPr="005D0CB1" w:rsidRDefault="00CF521B" w:rsidP="005D0CB1">
            <w:pPr>
              <w:spacing w:line="360" w:lineRule="auto"/>
              <w:jc w:val="both"/>
              <w:rPr>
                <w:rFonts w:ascii="Book Antiqua" w:hAnsi="Book Antiqua"/>
              </w:rPr>
            </w:pPr>
            <w:r w:rsidRPr="005D0CB1">
              <w:rPr>
                <w:rFonts w:ascii="Book Antiqua" w:hAnsi="Book Antiqua"/>
              </w:rPr>
              <w:t>NCT03724851</w:t>
            </w:r>
            <w:r w:rsidR="003C1CE7" w:rsidRPr="005D0CB1">
              <w:rPr>
                <w:rFonts w:ascii="Book Antiqua" w:hAnsi="Book Antiqua"/>
                <w:lang w:eastAsia="zh-CN"/>
              </w:rPr>
              <w:t xml:space="preserve"> </w:t>
            </w:r>
            <w:r w:rsidRPr="005D0CB1">
              <w:rPr>
                <w:rFonts w:ascii="Book Antiqua" w:hAnsi="Book Antiqua"/>
              </w:rPr>
              <w:t>(I/II)</w:t>
            </w:r>
          </w:p>
        </w:tc>
        <w:tc>
          <w:tcPr>
            <w:tcW w:w="1124" w:type="pct"/>
          </w:tcPr>
          <w:p w14:paraId="757A1AA0" w14:textId="34DB29BE" w:rsidR="00CF521B" w:rsidRPr="005D0CB1" w:rsidRDefault="00CF521B" w:rsidP="005D0CB1">
            <w:pPr>
              <w:spacing w:line="360" w:lineRule="auto"/>
              <w:jc w:val="both"/>
              <w:rPr>
                <w:rFonts w:ascii="Book Antiqua" w:hAnsi="Book Antiqua"/>
                <w:color w:val="000000" w:themeColor="text1"/>
                <w:shd w:val="clear" w:color="auto" w:fill="FFFFFF"/>
              </w:rPr>
            </w:pPr>
            <w:proofErr w:type="spellStart"/>
            <w:r w:rsidRPr="005D0CB1">
              <w:rPr>
                <w:rFonts w:ascii="Book Antiqua" w:hAnsi="Book Antiqua"/>
              </w:rPr>
              <w:t>Vactosertib</w:t>
            </w:r>
            <w:proofErr w:type="spellEnd"/>
            <w:r w:rsidR="00514FFA" w:rsidRPr="005D0CB1">
              <w:rPr>
                <w:rFonts w:ascii="Book Antiqua" w:hAnsi="Book Antiqua"/>
              </w:rPr>
              <w:t xml:space="preserve"> </w:t>
            </w:r>
            <w:r w:rsidRPr="005D0CB1">
              <w:rPr>
                <w:rFonts w:ascii="Book Antiqua" w:hAnsi="Book Antiqua"/>
              </w:rPr>
              <w:t>+</w:t>
            </w:r>
            <w:r w:rsidR="00514FFA" w:rsidRPr="005D0CB1">
              <w:rPr>
                <w:rFonts w:ascii="Book Antiqua" w:hAnsi="Book Antiqua"/>
              </w:rPr>
              <w:t xml:space="preserve"> </w:t>
            </w:r>
            <w:proofErr w:type="spellStart"/>
            <w:r w:rsidRPr="005D0CB1">
              <w:rPr>
                <w:rFonts w:ascii="Book Antiqua" w:hAnsi="Book Antiqua"/>
              </w:rPr>
              <w:t>Pembroli</w:t>
            </w:r>
            <w:r w:rsidR="001451A6" w:rsidRPr="005D0CB1">
              <w:rPr>
                <w:rFonts w:ascii="Book Antiqua" w:hAnsi="Book Antiqua"/>
              </w:rPr>
              <w:t>-</w:t>
            </w:r>
            <w:r w:rsidRPr="005D0CB1">
              <w:rPr>
                <w:rFonts w:ascii="Book Antiqua" w:hAnsi="Book Antiqua"/>
              </w:rPr>
              <w:t>zumab</w:t>
            </w:r>
            <w:proofErr w:type="spellEnd"/>
          </w:p>
        </w:tc>
        <w:tc>
          <w:tcPr>
            <w:tcW w:w="632" w:type="pct"/>
          </w:tcPr>
          <w:p w14:paraId="685C522D" w14:textId="77777777" w:rsidR="00CF521B" w:rsidRPr="005D0CB1" w:rsidRDefault="00CF521B" w:rsidP="005D0CB1">
            <w:pPr>
              <w:spacing w:line="360" w:lineRule="auto"/>
              <w:jc w:val="both"/>
              <w:rPr>
                <w:rFonts w:ascii="Book Antiqua" w:hAnsi="Book Antiqua"/>
                <w:color w:val="000000" w:themeColor="text1"/>
                <w:shd w:val="clear" w:color="auto" w:fill="FFFFFF"/>
              </w:rPr>
            </w:pPr>
            <w:r w:rsidRPr="005D0CB1">
              <w:rPr>
                <w:rFonts w:ascii="Book Antiqua" w:hAnsi="Book Antiqua"/>
                <w:color w:val="000000" w:themeColor="text1"/>
                <w:shd w:val="clear" w:color="auto" w:fill="FFFFFF"/>
              </w:rPr>
              <w:t>TGF-βRI</w:t>
            </w:r>
          </w:p>
        </w:tc>
        <w:tc>
          <w:tcPr>
            <w:tcW w:w="2144" w:type="pct"/>
          </w:tcPr>
          <w:p w14:paraId="38C97179" w14:textId="19C1D8CB" w:rsidR="00CF521B" w:rsidRPr="005D0CB1" w:rsidRDefault="003C1CE7" w:rsidP="005D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themeColor="text1"/>
                <w:shd w:val="clear" w:color="auto" w:fill="FFFFFF"/>
                <w:lang w:eastAsia="zh-CN"/>
              </w:rPr>
            </w:pPr>
            <w:r w:rsidRPr="005D0CB1">
              <w:rPr>
                <w:rFonts w:ascii="Book Antiqua" w:hAnsi="Book Antiqua" w:cs="Segoe UI"/>
                <w:color w:val="212121"/>
                <w:shd w:val="clear" w:color="auto" w:fill="FFFFFF"/>
              </w:rPr>
              <w:t>Inhibits</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the</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activity</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of</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TGF-</w:t>
            </w:r>
            <w:r w:rsidR="00CF521B" w:rsidRPr="005D0CB1">
              <w:rPr>
                <w:rFonts w:ascii="Book Antiqua" w:hAnsi="Book Antiqua"/>
                <w:color w:val="000000"/>
                <w:shd w:val="clear" w:color="auto" w:fill="FFFFFF"/>
              </w:rPr>
              <w:t>β</w:t>
            </w:r>
            <w:r w:rsidR="00CF521B" w:rsidRPr="005D0CB1">
              <w:rPr>
                <w:rFonts w:ascii="Book Antiqua" w:hAnsi="Book Antiqua" w:cs="Segoe UI"/>
                <w:color w:val="212121"/>
                <w:shd w:val="clear" w:color="auto" w:fill="FFFFFF"/>
              </w:rPr>
              <w:t>R1</w:t>
            </w:r>
          </w:p>
        </w:tc>
      </w:tr>
      <w:tr w:rsidR="00CF521B" w:rsidRPr="005D0CB1" w14:paraId="04BF2EF0" w14:textId="77777777" w:rsidTr="003C1CE7">
        <w:tc>
          <w:tcPr>
            <w:tcW w:w="1100" w:type="pct"/>
          </w:tcPr>
          <w:p w14:paraId="6C44033D" w14:textId="65E8E4DD" w:rsidR="00CF521B" w:rsidRPr="005D0CB1" w:rsidRDefault="00CF521B" w:rsidP="005D0CB1">
            <w:pPr>
              <w:spacing w:line="360" w:lineRule="auto"/>
              <w:jc w:val="both"/>
              <w:rPr>
                <w:rFonts w:ascii="Book Antiqua" w:hAnsi="Book Antiqua"/>
                <w:color w:val="000000"/>
                <w:shd w:val="clear" w:color="auto" w:fill="FFFFFF"/>
              </w:rPr>
            </w:pPr>
            <w:r w:rsidRPr="005D0CB1">
              <w:rPr>
                <w:rFonts w:ascii="Book Antiqua" w:hAnsi="Book Antiqua"/>
                <w:color w:val="000000"/>
                <w:shd w:val="clear" w:color="auto" w:fill="FFFFFF"/>
              </w:rPr>
              <w:t>NCT03470350</w:t>
            </w:r>
            <w:r w:rsidR="003C1CE7" w:rsidRPr="005D0CB1">
              <w:rPr>
                <w:rFonts w:ascii="Book Antiqua" w:hAnsi="Book Antiqua"/>
                <w:color w:val="000000"/>
                <w:shd w:val="clear" w:color="auto" w:fill="FFFFFF"/>
                <w:lang w:eastAsia="zh-CN"/>
              </w:rPr>
              <w:t xml:space="preserve"> </w:t>
            </w:r>
            <w:r w:rsidRPr="005D0CB1">
              <w:rPr>
                <w:rFonts w:ascii="Book Antiqua" w:hAnsi="Book Antiqua"/>
                <w:color w:val="000000"/>
                <w:shd w:val="clear" w:color="auto" w:fill="FFFFFF"/>
              </w:rPr>
              <w:t>(I/II)</w:t>
            </w:r>
          </w:p>
        </w:tc>
        <w:tc>
          <w:tcPr>
            <w:tcW w:w="1124" w:type="pct"/>
          </w:tcPr>
          <w:p w14:paraId="083D20FE" w14:textId="77777777" w:rsidR="00CF521B" w:rsidRPr="005D0CB1" w:rsidRDefault="00CF521B" w:rsidP="005D0CB1">
            <w:pPr>
              <w:spacing w:line="360" w:lineRule="auto"/>
              <w:jc w:val="both"/>
              <w:rPr>
                <w:rFonts w:ascii="Book Antiqua" w:hAnsi="Book Antiqua"/>
              </w:rPr>
            </w:pPr>
            <w:proofErr w:type="spellStart"/>
            <w:r w:rsidRPr="005D0CB1">
              <w:rPr>
                <w:rFonts w:ascii="Book Antiqua" w:hAnsi="Book Antiqua"/>
                <w:color w:val="000000"/>
                <w:shd w:val="clear" w:color="auto" w:fill="FFFFFF"/>
              </w:rPr>
              <w:t>Galunisertib</w:t>
            </w:r>
            <w:proofErr w:type="spellEnd"/>
          </w:p>
        </w:tc>
        <w:tc>
          <w:tcPr>
            <w:tcW w:w="632" w:type="pct"/>
          </w:tcPr>
          <w:p w14:paraId="2C275E0E" w14:textId="77777777" w:rsidR="00CF521B" w:rsidRPr="005D0CB1" w:rsidRDefault="00CF521B" w:rsidP="005D0CB1">
            <w:pPr>
              <w:spacing w:line="360" w:lineRule="auto"/>
              <w:jc w:val="both"/>
              <w:rPr>
                <w:rFonts w:ascii="Book Antiqua" w:hAnsi="Book Antiqua"/>
              </w:rPr>
            </w:pPr>
            <w:r w:rsidRPr="005D0CB1">
              <w:rPr>
                <w:rFonts w:ascii="Book Antiqua" w:hAnsi="Book Antiqua"/>
                <w:color w:val="000000" w:themeColor="text1"/>
                <w:shd w:val="clear" w:color="auto" w:fill="FFFFFF"/>
              </w:rPr>
              <w:t>TGF-βRI</w:t>
            </w:r>
          </w:p>
        </w:tc>
        <w:tc>
          <w:tcPr>
            <w:tcW w:w="2144" w:type="pct"/>
          </w:tcPr>
          <w:p w14:paraId="7D50183F" w14:textId="6E2857EC" w:rsidR="00CF521B" w:rsidRPr="005D0CB1" w:rsidRDefault="003C1CE7" w:rsidP="005D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color w:val="000000" w:themeColor="text1"/>
                <w:shd w:val="clear" w:color="auto" w:fill="FFFFFF"/>
              </w:rPr>
            </w:pPr>
            <w:r w:rsidRPr="005D0CB1">
              <w:rPr>
                <w:rFonts w:ascii="Book Antiqua" w:hAnsi="Book Antiqua" w:cs="Segoe UI"/>
                <w:color w:val="212121"/>
                <w:shd w:val="clear" w:color="auto" w:fill="FFFFFF"/>
              </w:rPr>
              <w:t>Inhibits</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the</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activity</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of</w:t>
            </w:r>
            <w:r w:rsidR="00514FFA" w:rsidRPr="005D0CB1">
              <w:rPr>
                <w:rFonts w:ascii="Book Antiqua" w:hAnsi="Book Antiqua" w:cs="Segoe UI"/>
                <w:color w:val="212121"/>
                <w:shd w:val="clear" w:color="auto" w:fill="FFFFFF"/>
              </w:rPr>
              <w:t xml:space="preserve"> </w:t>
            </w:r>
            <w:r w:rsidR="00CF521B" w:rsidRPr="005D0CB1">
              <w:rPr>
                <w:rFonts w:ascii="Book Antiqua" w:hAnsi="Book Antiqua" w:cs="Segoe UI"/>
                <w:color w:val="212121"/>
                <w:shd w:val="clear" w:color="auto" w:fill="FFFFFF"/>
              </w:rPr>
              <w:t>TGF-</w:t>
            </w:r>
            <w:r w:rsidR="00CF521B" w:rsidRPr="005D0CB1">
              <w:rPr>
                <w:rFonts w:ascii="Book Antiqua" w:hAnsi="Book Antiqua"/>
                <w:color w:val="000000"/>
                <w:shd w:val="clear" w:color="auto" w:fill="FFFFFF"/>
              </w:rPr>
              <w:t>β</w:t>
            </w:r>
            <w:r w:rsidR="00CF521B" w:rsidRPr="005D0CB1">
              <w:rPr>
                <w:rFonts w:ascii="Book Antiqua" w:hAnsi="Book Antiqua" w:cs="Segoe UI"/>
                <w:color w:val="212121"/>
                <w:shd w:val="clear" w:color="auto" w:fill="FFFFFF"/>
              </w:rPr>
              <w:t>R1</w:t>
            </w:r>
          </w:p>
        </w:tc>
      </w:tr>
      <w:tr w:rsidR="00CF521B" w:rsidRPr="005D0CB1" w14:paraId="65E1EE46" w14:textId="77777777" w:rsidTr="003C1CE7">
        <w:tc>
          <w:tcPr>
            <w:tcW w:w="5000" w:type="pct"/>
            <w:gridSpan w:val="4"/>
          </w:tcPr>
          <w:p w14:paraId="35785F04" w14:textId="2E0DEA16" w:rsidR="00CF521B" w:rsidRPr="005D0CB1" w:rsidRDefault="00CF521B" w:rsidP="005D0CB1">
            <w:pPr>
              <w:spacing w:line="360" w:lineRule="auto"/>
              <w:jc w:val="both"/>
              <w:rPr>
                <w:rFonts w:ascii="Book Antiqua" w:hAnsi="Book Antiqua" w:cs="Segoe UI"/>
                <w:color w:val="212121"/>
                <w:shd w:val="clear" w:color="auto" w:fill="FFFFFF"/>
              </w:rPr>
            </w:pPr>
            <w:r w:rsidRPr="005D0CB1">
              <w:rPr>
                <w:rFonts w:ascii="Book Antiqua" w:hAnsi="Book Antiqua"/>
              </w:rPr>
              <w:t>Immune</w:t>
            </w:r>
            <w:r w:rsidR="00514FFA" w:rsidRPr="005D0CB1">
              <w:rPr>
                <w:rFonts w:ascii="Book Antiqua" w:hAnsi="Book Antiqua"/>
              </w:rPr>
              <w:t xml:space="preserve"> </w:t>
            </w:r>
            <w:r w:rsidRPr="005D0CB1">
              <w:rPr>
                <w:rFonts w:ascii="Book Antiqua" w:hAnsi="Book Antiqua"/>
              </w:rPr>
              <w:t>checkpoints</w:t>
            </w:r>
          </w:p>
        </w:tc>
      </w:tr>
      <w:tr w:rsidR="00CF521B" w:rsidRPr="005D0CB1" w14:paraId="4FA81573" w14:textId="77777777" w:rsidTr="003C1CE7">
        <w:tc>
          <w:tcPr>
            <w:tcW w:w="1100" w:type="pct"/>
          </w:tcPr>
          <w:p w14:paraId="277EDAC2" w14:textId="565B9390" w:rsidR="00CF521B" w:rsidRPr="005D0CB1" w:rsidRDefault="00CF521B" w:rsidP="005D0CB1">
            <w:pPr>
              <w:spacing w:line="360" w:lineRule="auto"/>
              <w:jc w:val="both"/>
              <w:rPr>
                <w:rFonts w:ascii="Book Antiqua" w:hAnsi="Book Antiqua"/>
                <w:color w:val="000000"/>
                <w:shd w:val="clear" w:color="auto" w:fill="FFFFFF"/>
              </w:rPr>
            </w:pPr>
            <w:r w:rsidRPr="005D0CB1">
              <w:rPr>
                <w:rFonts w:ascii="Book Antiqua" w:hAnsi="Book Antiqua"/>
                <w:color w:val="000000"/>
                <w:shd w:val="clear" w:color="auto" w:fill="FFFFFF"/>
              </w:rPr>
              <w:t>NCT04540159</w:t>
            </w:r>
          </w:p>
        </w:tc>
        <w:tc>
          <w:tcPr>
            <w:tcW w:w="1124" w:type="pct"/>
          </w:tcPr>
          <w:p w14:paraId="489B0A76" w14:textId="77777777" w:rsidR="00CF521B" w:rsidRPr="005D0CB1" w:rsidRDefault="00CF521B" w:rsidP="005D0CB1">
            <w:pPr>
              <w:spacing w:line="360" w:lineRule="auto"/>
              <w:jc w:val="both"/>
              <w:rPr>
                <w:rFonts w:ascii="Book Antiqua" w:hAnsi="Book Antiqua"/>
                <w:color w:val="000000"/>
                <w:shd w:val="clear" w:color="auto" w:fill="FFFFFF"/>
              </w:rPr>
            </w:pPr>
          </w:p>
        </w:tc>
        <w:tc>
          <w:tcPr>
            <w:tcW w:w="632" w:type="pct"/>
          </w:tcPr>
          <w:p w14:paraId="7EED1D5E" w14:textId="77777777" w:rsidR="00CF521B" w:rsidRPr="005D0CB1" w:rsidRDefault="00CF521B" w:rsidP="005D0CB1">
            <w:pPr>
              <w:spacing w:line="360" w:lineRule="auto"/>
              <w:jc w:val="both"/>
              <w:rPr>
                <w:rFonts w:ascii="Book Antiqua" w:hAnsi="Book Antiqua"/>
              </w:rPr>
            </w:pPr>
            <w:r w:rsidRPr="005D0CB1">
              <w:rPr>
                <w:rFonts w:ascii="Book Antiqua" w:hAnsi="Book Antiqua"/>
                <w:color w:val="000000" w:themeColor="text1"/>
                <w:shd w:val="clear" w:color="auto" w:fill="FFFFFF"/>
              </w:rPr>
              <w:t>TGF-</w:t>
            </w:r>
            <w:r w:rsidRPr="005D0CB1">
              <w:rPr>
                <w:rFonts w:ascii="Book Antiqua" w:hAnsi="Book Antiqua"/>
                <w:color w:val="000000"/>
                <w:shd w:val="clear" w:color="auto" w:fill="FFFFFF"/>
              </w:rPr>
              <w:t>β1</w:t>
            </w:r>
          </w:p>
        </w:tc>
        <w:tc>
          <w:tcPr>
            <w:tcW w:w="2144" w:type="pct"/>
          </w:tcPr>
          <w:p w14:paraId="698C8A72" w14:textId="6043EF21" w:rsidR="00CF521B" w:rsidRPr="005D0CB1" w:rsidRDefault="003C1CE7" w:rsidP="005D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ommentReference"/>
                <w:rFonts w:ascii="Book Antiqua" w:eastAsiaTheme="minorHAnsi" w:hAnsi="Book Antiqua"/>
                <w:sz w:val="24"/>
                <w:szCs w:val="24"/>
                <w:lang w:val="en-GB"/>
              </w:rPr>
            </w:pPr>
            <w:r w:rsidRPr="005D0CB1">
              <w:rPr>
                <w:rFonts w:ascii="Book Antiqua" w:hAnsi="Book Antiqua"/>
                <w:color w:val="000000"/>
                <w:shd w:val="clear" w:color="auto" w:fill="FFFFFF"/>
              </w:rPr>
              <w:t>Measuring</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the</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level</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themeColor="text1"/>
                <w:shd w:val="clear" w:color="auto" w:fill="FFFFFF"/>
              </w:rPr>
              <w:t>Active</w:t>
            </w:r>
            <w:r w:rsidR="00514FFA" w:rsidRPr="005D0CB1">
              <w:rPr>
                <w:rFonts w:ascii="Book Antiqua" w:hAnsi="Book Antiqua"/>
                <w:color w:val="000000" w:themeColor="text1"/>
                <w:shd w:val="clear" w:color="auto" w:fill="FFFFFF"/>
              </w:rPr>
              <w:t xml:space="preserve"> </w:t>
            </w:r>
            <w:r w:rsidR="00CF521B" w:rsidRPr="005D0CB1">
              <w:rPr>
                <w:rFonts w:ascii="Book Antiqua" w:hAnsi="Book Antiqua"/>
                <w:color w:val="000000" w:themeColor="text1"/>
                <w:shd w:val="clear" w:color="auto" w:fill="FFFFFF"/>
              </w:rPr>
              <w:t>TGF-</w:t>
            </w:r>
            <w:r w:rsidR="00CF521B" w:rsidRPr="005D0CB1">
              <w:rPr>
                <w:rFonts w:ascii="Book Antiqua" w:hAnsi="Book Antiqua"/>
                <w:color w:val="000000"/>
                <w:shd w:val="clear" w:color="auto" w:fill="FFFFFF"/>
              </w:rPr>
              <w:t>β1</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by</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flow-cytometric</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analysis</w:t>
            </w:r>
            <w:r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in</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the</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intraabdominal</w:t>
            </w:r>
            <w:r w:rsidR="00514FFA" w:rsidRPr="005D0CB1">
              <w:rPr>
                <w:rFonts w:ascii="Book Antiqua" w:hAnsi="Book Antiqua"/>
                <w:color w:val="000000"/>
                <w:shd w:val="clear" w:color="auto" w:fill="FFFFFF"/>
              </w:rPr>
              <w:t xml:space="preserve"> </w:t>
            </w:r>
            <w:r w:rsidR="00CF521B" w:rsidRPr="005D0CB1">
              <w:rPr>
                <w:rFonts w:ascii="Book Antiqua" w:hAnsi="Book Antiqua"/>
                <w:color w:val="000000"/>
                <w:shd w:val="clear" w:color="auto" w:fill="FFFFFF"/>
              </w:rPr>
              <w:t>ascites</w:t>
            </w:r>
          </w:p>
        </w:tc>
      </w:tr>
      <w:tr w:rsidR="00CF521B" w:rsidRPr="005D0CB1" w14:paraId="396D3FC9" w14:textId="77777777" w:rsidTr="003C1CE7">
        <w:tc>
          <w:tcPr>
            <w:tcW w:w="5000" w:type="pct"/>
            <w:gridSpan w:val="4"/>
          </w:tcPr>
          <w:p w14:paraId="7E4BB50A" w14:textId="6D99DFCA" w:rsidR="00CF521B" w:rsidRPr="005D0CB1" w:rsidRDefault="00CF521B" w:rsidP="005D0CB1">
            <w:pPr>
              <w:spacing w:line="360" w:lineRule="auto"/>
              <w:jc w:val="both"/>
              <w:rPr>
                <w:rStyle w:val="CommentReference"/>
                <w:rFonts w:ascii="Book Antiqua" w:eastAsiaTheme="minorHAnsi" w:hAnsi="Book Antiqua"/>
                <w:sz w:val="24"/>
                <w:szCs w:val="24"/>
                <w:lang w:val="en-GB"/>
              </w:rPr>
            </w:pPr>
            <w:r w:rsidRPr="005D0CB1">
              <w:rPr>
                <w:rFonts w:ascii="Book Antiqua" w:hAnsi="Book Antiqua"/>
              </w:rPr>
              <w:t>Adoptive</w:t>
            </w:r>
            <w:r w:rsidR="00514FFA" w:rsidRPr="005D0CB1">
              <w:rPr>
                <w:rFonts w:ascii="Book Antiqua" w:hAnsi="Book Antiqua"/>
              </w:rPr>
              <w:t xml:space="preserve"> </w:t>
            </w:r>
            <w:r w:rsidRPr="005D0CB1">
              <w:rPr>
                <w:rFonts w:ascii="Book Antiqua" w:hAnsi="Book Antiqua"/>
              </w:rPr>
              <w:t>cell</w:t>
            </w:r>
            <w:r w:rsidR="00514FFA" w:rsidRPr="005D0CB1">
              <w:rPr>
                <w:rFonts w:ascii="Book Antiqua" w:hAnsi="Book Antiqua"/>
              </w:rPr>
              <w:t xml:space="preserve"> </w:t>
            </w:r>
            <w:r w:rsidRPr="005D0CB1">
              <w:rPr>
                <w:rFonts w:ascii="Book Antiqua" w:hAnsi="Book Antiqua"/>
              </w:rPr>
              <w:t>therapy</w:t>
            </w:r>
          </w:p>
        </w:tc>
      </w:tr>
      <w:tr w:rsidR="00CF521B" w:rsidRPr="005D0CB1" w14:paraId="509DFDE3" w14:textId="77777777" w:rsidTr="003C1CE7">
        <w:tc>
          <w:tcPr>
            <w:tcW w:w="1100" w:type="pct"/>
          </w:tcPr>
          <w:p w14:paraId="1B4D884D" w14:textId="61D16A9C" w:rsidR="00CF521B" w:rsidRPr="005D0CB1" w:rsidRDefault="00CF521B" w:rsidP="005D0CB1">
            <w:pPr>
              <w:spacing w:line="360" w:lineRule="auto"/>
              <w:jc w:val="both"/>
              <w:rPr>
                <w:rFonts w:ascii="Book Antiqua" w:hAnsi="Book Antiqua"/>
              </w:rPr>
            </w:pPr>
            <w:r w:rsidRPr="005D0CB1">
              <w:rPr>
                <w:rFonts w:ascii="Book Antiqua" w:hAnsi="Book Antiqua"/>
              </w:rPr>
              <w:t>NCT03431311</w:t>
            </w:r>
            <w:r w:rsidR="003C1CE7" w:rsidRPr="005D0CB1">
              <w:rPr>
                <w:rFonts w:ascii="Book Antiqua" w:hAnsi="Book Antiqua"/>
                <w:lang w:eastAsia="zh-CN"/>
              </w:rPr>
              <w:t xml:space="preserve"> </w:t>
            </w:r>
            <w:r w:rsidRPr="005D0CB1">
              <w:rPr>
                <w:rFonts w:ascii="Book Antiqua" w:hAnsi="Book Antiqua"/>
              </w:rPr>
              <w:t>(I/II)</w:t>
            </w:r>
          </w:p>
        </w:tc>
        <w:tc>
          <w:tcPr>
            <w:tcW w:w="1124" w:type="pct"/>
          </w:tcPr>
          <w:p w14:paraId="0872B6D6" w14:textId="440252E7" w:rsidR="00CF521B" w:rsidRPr="005D0CB1" w:rsidRDefault="00CF521B" w:rsidP="005D0CB1">
            <w:pPr>
              <w:spacing w:line="360" w:lineRule="auto"/>
              <w:jc w:val="both"/>
              <w:rPr>
                <w:rFonts w:ascii="Book Antiqua" w:hAnsi="Book Antiqua"/>
                <w:color w:val="000000"/>
                <w:shd w:val="clear" w:color="auto" w:fill="FFFFFF"/>
                <w:lang w:eastAsia="zh-CN"/>
              </w:rPr>
            </w:pPr>
            <w:r w:rsidRPr="005D0CB1">
              <w:rPr>
                <w:rFonts w:ascii="Book Antiqua" w:hAnsi="Book Antiqua"/>
              </w:rPr>
              <w:t>ACT</w:t>
            </w:r>
          </w:p>
        </w:tc>
        <w:tc>
          <w:tcPr>
            <w:tcW w:w="632" w:type="pct"/>
          </w:tcPr>
          <w:p w14:paraId="33DCE072" w14:textId="77777777" w:rsidR="00CF521B" w:rsidRPr="005D0CB1" w:rsidRDefault="00CF521B" w:rsidP="005D0CB1">
            <w:pPr>
              <w:spacing w:line="360" w:lineRule="auto"/>
              <w:jc w:val="both"/>
              <w:rPr>
                <w:rStyle w:val="hitinf"/>
                <w:rFonts w:ascii="Book Antiqua" w:hAnsi="Book Antiqua"/>
                <w:bCs/>
                <w:color w:val="000000"/>
                <w:shd w:val="clear" w:color="auto" w:fill="FFFFDD"/>
              </w:rPr>
            </w:pPr>
            <w:r w:rsidRPr="005D0CB1">
              <w:rPr>
                <w:rFonts w:ascii="Book Antiqua" w:hAnsi="Book Antiqua"/>
              </w:rPr>
              <w:t>TGF-βII</w:t>
            </w:r>
          </w:p>
        </w:tc>
        <w:tc>
          <w:tcPr>
            <w:tcW w:w="2144" w:type="pct"/>
          </w:tcPr>
          <w:p w14:paraId="3B9B51CD" w14:textId="148B8909" w:rsidR="00CF521B" w:rsidRPr="005D0CB1" w:rsidRDefault="003C1CE7" w:rsidP="005D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ommentReference"/>
                <w:rFonts w:ascii="Book Antiqua" w:eastAsiaTheme="minorHAnsi" w:hAnsi="Book Antiqua"/>
                <w:sz w:val="24"/>
                <w:szCs w:val="24"/>
                <w:lang w:val="en-GB"/>
              </w:rPr>
            </w:pPr>
            <w:r w:rsidRPr="005D0CB1">
              <w:rPr>
                <w:rFonts w:ascii="Book Antiqua" w:hAnsi="Book Antiqua"/>
              </w:rPr>
              <w:t>ACT</w:t>
            </w:r>
            <w:r w:rsidR="00514FFA" w:rsidRPr="005D0CB1">
              <w:rPr>
                <w:rFonts w:ascii="Book Antiqua" w:hAnsi="Book Antiqua"/>
              </w:rPr>
              <w:t xml:space="preserve"> </w:t>
            </w:r>
            <w:r w:rsidR="00CF521B" w:rsidRPr="005D0CB1">
              <w:rPr>
                <w:rFonts w:ascii="Book Antiqua" w:hAnsi="Book Antiqua"/>
              </w:rPr>
              <w:t>with</w:t>
            </w:r>
            <w:r w:rsidR="00514FFA" w:rsidRPr="005D0CB1">
              <w:rPr>
                <w:rFonts w:ascii="Book Antiqua" w:hAnsi="Book Antiqua"/>
              </w:rPr>
              <w:t xml:space="preserve"> </w:t>
            </w:r>
            <w:r w:rsidR="00CF521B" w:rsidRPr="005D0CB1">
              <w:rPr>
                <w:rFonts w:ascii="Book Antiqua" w:hAnsi="Book Antiqua"/>
              </w:rPr>
              <w:t>Radium-1</w:t>
            </w:r>
            <w:r w:rsidR="00514FFA" w:rsidRPr="005D0CB1">
              <w:rPr>
                <w:rFonts w:ascii="Book Antiqua" w:hAnsi="Book Antiqua"/>
              </w:rPr>
              <w:t xml:space="preserve"> </w:t>
            </w:r>
            <w:r w:rsidR="00CF521B" w:rsidRPr="005D0CB1">
              <w:rPr>
                <w:rFonts w:ascii="Book Antiqua" w:hAnsi="Book Antiqua"/>
              </w:rPr>
              <w:t>TCR</w:t>
            </w:r>
            <w:r w:rsidRPr="005D0CB1">
              <w:rPr>
                <w:rFonts w:ascii="Book Antiqua" w:hAnsi="Book Antiqua"/>
                <w:lang w:eastAsia="zh-CN"/>
              </w:rPr>
              <w:t xml:space="preserve"> </w:t>
            </w:r>
            <w:r w:rsidR="00CF521B" w:rsidRPr="005D0CB1">
              <w:rPr>
                <w:rFonts w:ascii="Book Antiqua" w:hAnsi="Book Antiqua"/>
              </w:rPr>
              <w:t>+</w:t>
            </w:r>
            <w:r w:rsidR="00514FFA" w:rsidRPr="005D0CB1">
              <w:rPr>
                <w:rFonts w:ascii="Book Antiqua" w:hAnsi="Book Antiqua"/>
              </w:rPr>
              <w:t xml:space="preserve"> </w:t>
            </w:r>
            <w:r w:rsidR="00CF521B" w:rsidRPr="005D0CB1">
              <w:rPr>
                <w:rFonts w:ascii="Book Antiqua" w:hAnsi="Book Antiqua"/>
              </w:rPr>
              <w:t>T</w:t>
            </w:r>
            <w:r w:rsidR="00514FFA" w:rsidRPr="005D0CB1">
              <w:rPr>
                <w:rFonts w:ascii="Book Antiqua" w:hAnsi="Book Antiqua"/>
              </w:rPr>
              <w:t xml:space="preserve"> </w:t>
            </w:r>
            <w:r w:rsidR="00CF521B" w:rsidRPr="005D0CB1">
              <w:rPr>
                <w:rFonts w:ascii="Book Antiqua" w:hAnsi="Book Antiqua"/>
              </w:rPr>
              <w:t>cells</w:t>
            </w:r>
            <w:r w:rsidR="00514FFA" w:rsidRPr="005D0CB1">
              <w:rPr>
                <w:rFonts w:ascii="Book Antiqua" w:hAnsi="Book Antiqua"/>
              </w:rPr>
              <w:t xml:space="preserve"> </w:t>
            </w:r>
            <w:r w:rsidR="00CF521B" w:rsidRPr="005D0CB1">
              <w:rPr>
                <w:rFonts w:ascii="Book Antiqua" w:hAnsi="Book Antiqua"/>
              </w:rPr>
              <w:t>transiently</w:t>
            </w:r>
            <w:r w:rsidR="00514FFA" w:rsidRPr="005D0CB1">
              <w:rPr>
                <w:rFonts w:ascii="Book Antiqua" w:hAnsi="Book Antiqua"/>
              </w:rPr>
              <w:t xml:space="preserve"> </w:t>
            </w:r>
            <w:r w:rsidR="00CF521B" w:rsidRPr="005D0CB1">
              <w:rPr>
                <w:rFonts w:ascii="Book Antiqua" w:hAnsi="Book Antiqua"/>
              </w:rPr>
              <w:t>redirected</w:t>
            </w:r>
            <w:r w:rsidR="00514FFA" w:rsidRPr="005D0CB1">
              <w:rPr>
                <w:rFonts w:ascii="Book Antiqua" w:hAnsi="Book Antiqua"/>
              </w:rPr>
              <w:t xml:space="preserve"> </w:t>
            </w:r>
            <w:r w:rsidR="00CF521B" w:rsidRPr="005D0CB1">
              <w:rPr>
                <w:rFonts w:ascii="Book Antiqua" w:hAnsi="Book Antiqua"/>
              </w:rPr>
              <w:t>against</w:t>
            </w:r>
            <w:r w:rsidR="00514FFA" w:rsidRPr="005D0CB1">
              <w:rPr>
                <w:rFonts w:ascii="Book Antiqua" w:hAnsi="Book Antiqua"/>
              </w:rPr>
              <w:t xml:space="preserve"> </w:t>
            </w:r>
            <w:r w:rsidR="00CF521B" w:rsidRPr="005D0CB1">
              <w:rPr>
                <w:rFonts w:ascii="Book Antiqua" w:hAnsi="Book Antiqua"/>
              </w:rPr>
              <w:t>the</w:t>
            </w:r>
            <w:r w:rsidR="00514FFA" w:rsidRPr="005D0CB1">
              <w:rPr>
                <w:rFonts w:ascii="Book Antiqua" w:hAnsi="Book Antiqua"/>
              </w:rPr>
              <w:t xml:space="preserve"> </w:t>
            </w:r>
            <w:r w:rsidR="00CF521B" w:rsidRPr="005D0CB1">
              <w:rPr>
                <w:rFonts w:ascii="Book Antiqua" w:hAnsi="Book Antiqua"/>
              </w:rPr>
              <w:t>TGF</w:t>
            </w:r>
            <w:r w:rsidRPr="005D0CB1">
              <w:rPr>
                <w:rFonts w:ascii="Book Antiqua" w:hAnsi="Book Antiqua"/>
                <w:lang w:eastAsia="zh-CN"/>
              </w:rPr>
              <w:t>-</w:t>
            </w:r>
            <w:r w:rsidR="00CF521B" w:rsidRPr="005D0CB1">
              <w:rPr>
                <w:rFonts w:ascii="Book Antiqua" w:hAnsi="Book Antiqua"/>
              </w:rPr>
              <w:t>βRII</w:t>
            </w:r>
            <w:r w:rsidR="00514FFA" w:rsidRPr="005D0CB1">
              <w:rPr>
                <w:rFonts w:ascii="Book Antiqua" w:hAnsi="Book Antiqua"/>
              </w:rPr>
              <w:t xml:space="preserve"> </w:t>
            </w:r>
            <w:r w:rsidR="00CF521B" w:rsidRPr="005D0CB1">
              <w:rPr>
                <w:rFonts w:ascii="Book Antiqua" w:hAnsi="Book Antiqua"/>
              </w:rPr>
              <w:t>frameshift</w:t>
            </w:r>
            <w:r w:rsidR="00514FFA" w:rsidRPr="005D0CB1">
              <w:rPr>
                <w:rFonts w:ascii="Book Antiqua" w:hAnsi="Book Antiqua"/>
              </w:rPr>
              <w:t xml:space="preserve"> </w:t>
            </w:r>
            <w:r w:rsidR="00CF521B" w:rsidRPr="005D0CB1">
              <w:rPr>
                <w:rFonts w:ascii="Book Antiqua" w:hAnsi="Book Antiqua"/>
              </w:rPr>
              <w:t>antigen</w:t>
            </w:r>
            <w:r w:rsidR="00514FFA" w:rsidRPr="005D0CB1">
              <w:rPr>
                <w:rFonts w:ascii="Book Antiqua" w:hAnsi="Book Antiqua"/>
              </w:rPr>
              <w:t xml:space="preserve"> </w:t>
            </w:r>
            <w:r w:rsidR="00CF521B" w:rsidRPr="005D0CB1">
              <w:rPr>
                <w:rFonts w:ascii="Book Antiqua" w:hAnsi="Book Antiqua"/>
              </w:rPr>
              <w:t>which</w:t>
            </w:r>
            <w:r w:rsidR="00514FFA" w:rsidRPr="005D0CB1">
              <w:rPr>
                <w:rFonts w:ascii="Book Antiqua" w:hAnsi="Book Antiqua"/>
              </w:rPr>
              <w:t xml:space="preserve"> </w:t>
            </w:r>
            <w:r w:rsidR="00CF521B" w:rsidRPr="005D0CB1">
              <w:rPr>
                <w:rFonts w:ascii="Book Antiqua" w:hAnsi="Book Antiqua"/>
              </w:rPr>
              <w:t>is</w:t>
            </w:r>
            <w:r w:rsidR="00514FFA" w:rsidRPr="005D0CB1">
              <w:rPr>
                <w:rFonts w:ascii="Book Antiqua" w:hAnsi="Book Antiqua"/>
              </w:rPr>
              <w:t xml:space="preserve"> </w:t>
            </w:r>
            <w:r w:rsidR="00CF521B" w:rsidRPr="005D0CB1">
              <w:rPr>
                <w:rFonts w:ascii="Book Antiqua" w:hAnsi="Book Antiqua"/>
              </w:rPr>
              <w:t>expressed</w:t>
            </w:r>
            <w:r w:rsidR="00514FFA" w:rsidRPr="005D0CB1">
              <w:rPr>
                <w:rFonts w:ascii="Book Antiqua" w:hAnsi="Book Antiqua"/>
              </w:rPr>
              <w:t xml:space="preserve"> </w:t>
            </w:r>
            <w:r w:rsidR="00CF521B" w:rsidRPr="005D0CB1">
              <w:rPr>
                <w:rFonts w:ascii="Book Antiqua" w:hAnsi="Book Antiqua"/>
              </w:rPr>
              <w:t>in</w:t>
            </w:r>
            <w:r w:rsidR="00514FFA" w:rsidRPr="005D0CB1">
              <w:rPr>
                <w:rFonts w:ascii="Book Antiqua" w:hAnsi="Book Antiqua"/>
              </w:rPr>
              <w:t xml:space="preserve"> </w:t>
            </w:r>
            <w:r w:rsidR="00CF521B" w:rsidRPr="005D0CB1">
              <w:rPr>
                <w:rFonts w:ascii="Book Antiqua" w:hAnsi="Book Antiqua"/>
              </w:rPr>
              <w:t>MSI+</w:t>
            </w:r>
            <w:r w:rsidR="00514FFA" w:rsidRPr="005D0CB1">
              <w:rPr>
                <w:rFonts w:ascii="Book Antiqua" w:hAnsi="Book Antiqua"/>
              </w:rPr>
              <w:t xml:space="preserve"> </w:t>
            </w:r>
            <w:r w:rsidR="00CF521B" w:rsidRPr="005D0CB1">
              <w:rPr>
                <w:rFonts w:ascii="Book Antiqua" w:hAnsi="Book Antiqua"/>
              </w:rPr>
              <w:t>colon</w:t>
            </w:r>
            <w:r w:rsidR="00514FFA" w:rsidRPr="005D0CB1">
              <w:rPr>
                <w:rFonts w:ascii="Book Antiqua" w:hAnsi="Book Antiqua"/>
              </w:rPr>
              <w:t xml:space="preserve"> </w:t>
            </w:r>
            <w:r w:rsidR="00CF521B" w:rsidRPr="005D0CB1">
              <w:rPr>
                <w:rFonts w:ascii="Book Antiqua" w:hAnsi="Book Antiqua"/>
              </w:rPr>
              <w:t>cancer.</w:t>
            </w:r>
            <w:r w:rsidR="00514FFA" w:rsidRPr="005D0CB1">
              <w:rPr>
                <w:rFonts w:ascii="Book Antiqua" w:hAnsi="Book Antiqua"/>
                <w:color w:val="000000"/>
                <w:shd w:val="clear" w:color="auto" w:fill="FFFFFF"/>
              </w:rPr>
              <w:t xml:space="preserve"> </w:t>
            </w:r>
          </w:p>
        </w:tc>
      </w:tr>
      <w:tr w:rsidR="00CF521B" w:rsidRPr="005D0CB1" w14:paraId="2CB7B420" w14:textId="77777777" w:rsidTr="003C1CE7">
        <w:tc>
          <w:tcPr>
            <w:tcW w:w="1100" w:type="pct"/>
            <w:tcBorders>
              <w:bottom w:val="single" w:sz="4" w:space="0" w:color="auto"/>
            </w:tcBorders>
          </w:tcPr>
          <w:p w14:paraId="24D636C4" w14:textId="57C7516C" w:rsidR="00CF521B" w:rsidRPr="005D0CB1" w:rsidRDefault="00CF521B" w:rsidP="005D0CB1">
            <w:pPr>
              <w:spacing w:line="360" w:lineRule="auto"/>
              <w:jc w:val="both"/>
              <w:rPr>
                <w:rFonts w:ascii="Book Antiqua" w:hAnsi="Book Antiqua"/>
              </w:rPr>
            </w:pPr>
            <w:r w:rsidRPr="005D0CB1">
              <w:rPr>
                <w:rFonts w:ascii="Book Antiqua" w:hAnsi="Book Antiqua"/>
              </w:rPr>
              <w:t>NCT05040568</w:t>
            </w:r>
            <w:r w:rsidR="003C1CE7" w:rsidRPr="005D0CB1">
              <w:rPr>
                <w:rFonts w:ascii="Book Antiqua" w:hAnsi="Book Antiqua"/>
                <w:lang w:eastAsia="zh-CN"/>
              </w:rPr>
              <w:t xml:space="preserve"> </w:t>
            </w:r>
            <w:r w:rsidRPr="005D0CB1">
              <w:rPr>
                <w:rFonts w:ascii="Book Antiqua" w:hAnsi="Book Antiqua"/>
              </w:rPr>
              <w:t>(I)</w:t>
            </w:r>
          </w:p>
        </w:tc>
        <w:tc>
          <w:tcPr>
            <w:tcW w:w="1124" w:type="pct"/>
            <w:tcBorders>
              <w:bottom w:val="single" w:sz="4" w:space="0" w:color="auto"/>
            </w:tcBorders>
          </w:tcPr>
          <w:p w14:paraId="48FFC44F" w14:textId="77777777" w:rsidR="00CF521B" w:rsidRPr="005D0CB1" w:rsidRDefault="00CF521B" w:rsidP="005D0CB1">
            <w:pPr>
              <w:spacing w:line="360" w:lineRule="auto"/>
              <w:jc w:val="both"/>
              <w:rPr>
                <w:rFonts w:ascii="Book Antiqua" w:hAnsi="Book Antiqua"/>
                <w:color w:val="000000"/>
                <w:shd w:val="clear" w:color="auto" w:fill="FFFFFF"/>
              </w:rPr>
            </w:pPr>
            <w:r w:rsidRPr="005D0CB1">
              <w:rPr>
                <w:rFonts w:ascii="Book Antiqua" w:hAnsi="Book Antiqua"/>
              </w:rPr>
              <w:t>CB-NK-TGF-Î²R2-/NR3C1</w:t>
            </w:r>
          </w:p>
        </w:tc>
        <w:tc>
          <w:tcPr>
            <w:tcW w:w="632" w:type="pct"/>
            <w:tcBorders>
              <w:bottom w:val="single" w:sz="4" w:space="0" w:color="auto"/>
            </w:tcBorders>
          </w:tcPr>
          <w:p w14:paraId="171AF301" w14:textId="77777777" w:rsidR="00CF521B" w:rsidRPr="005D0CB1" w:rsidRDefault="00CF521B" w:rsidP="005D0CB1">
            <w:pPr>
              <w:spacing w:line="360" w:lineRule="auto"/>
              <w:jc w:val="both"/>
              <w:rPr>
                <w:rStyle w:val="hitinf"/>
                <w:rFonts w:ascii="Book Antiqua" w:hAnsi="Book Antiqua"/>
                <w:bCs/>
                <w:color w:val="000000"/>
                <w:shd w:val="clear" w:color="auto" w:fill="FFFFDD"/>
              </w:rPr>
            </w:pPr>
          </w:p>
        </w:tc>
        <w:tc>
          <w:tcPr>
            <w:tcW w:w="2144" w:type="pct"/>
            <w:tcBorders>
              <w:bottom w:val="single" w:sz="4" w:space="0" w:color="auto"/>
            </w:tcBorders>
          </w:tcPr>
          <w:p w14:paraId="7FE91AD7" w14:textId="2A7B457B" w:rsidR="00CF521B" w:rsidRPr="005D0CB1" w:rsidRDefault="003C1CE7" w:rsidP="005D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CommentReference"/>
                <w:rFonts w:ascii="Book Antiqua" w:eastAsiaTheme="minorHAnsi" w:hAnsi="Book Antiqua"/>
                <w:sz w:val="24"/>
                <w:szCs w:val="24"/>
                <w:lang w:val="en-GB"/>
              </w:rPr>
            </w:pPr>
            <w:r w:rsidRPr="005D0CB1">
              <w:rPr>
                <w:rFonts w:ascii="Book Antiqua" w:hAnsi="Book Antiqua"/>
                <w:color w:val="000000"/>
              </w:rPr>
              <w:t>Immunotherapy</w:t>
            </w:r>
            <w:r w:rsidR="00514FFA" w:rsidRPr="005D0CB1">
              <w:rPr>
                <w:rFonts w:ascii="Book Antiqua" w:hAnsi="Book Antiqua"/>
                <w:color w:val="000000"/>
              </w:rPr>
              <w:t xml:space="preserve"> </w:t>
            </w:r>
            <w:r w:rsidR="00CF521B" w:rsidRPr="005D0CB1">
              <w:rPr>
                <w:rFonts w:ascii="Book Antiqua" w:hAnsi="Book Antiqua"/>
                <w:color w:val="000000"/>
              </w:rPr>
              <w:t>with</w:t>
            </w:r>
            <w:r w:rsidR="00514FFA" w:rsidRPr="005D0CB1">
              <w:rPr>
                <w:rFonts w:ascii="Book Antiqua" w:hAnsi="Book Antiqua"/>
                <w:color w:val="000000"/>
              </w:rPr>
              <w:t xml:space="preserve"> </w:t>
            </w:r>
            <w:r w:rsidR="00CF521B" w:rsidRPr="005D0CB1">
              <w:rPr>
                <w:rFonts w:ascii="Book Antiqua" w:hAnsi="Book Antiqua"/>
                <w:color w:val="000000"/>
              </w:rPr>
              <w:t>ex</w:t>
            </w:r>
            <w:r w:rsidR="00514FFA" w:rsidRPr="005D0CB1">
              <w:rPr>
                <w:rFonts w:ascii="Book Antiqua" w:hAnsi="Book Antiqua"/>
                <w:color w:val="000000"/>
              </w:rPr>
              <w:t xml:space="preserve"> </w:t>
            </w:r>
            <w:r w:rsidR="00CF521B" w:rsidRPr="005D0CB1">
              <w:rPr>
                <w:rFonts w:ascii="Book Antiqua" w:hAnsi="Book Antiqua"/>
                <w:color w:val="000000"/>
              </w:rPr>
              <w:t>vivo</w:t>
            </w:r>
            <w:r w:rsidR="00514FFA" w:rsidRPr="005D0CB1">
              <w:rPr>
                <w:rFonts w:ascii="Book Antiqua" w:hAnsi="Book Antiqua"/>
                <w:color w:val="000000"/>
              </w:rPr>
              <w:t xml:space="preserve"> </w:t>
            </w:r>
            <w:r w:rsidR="00CF521B" w:rsidRPr="005D0CB1">
              <w:rPr>
                <w:rFonts w:ascii="Book Antiqua" w:hAnsi="Book Antiqua"/>
                <w:color w:val="000000"/>
              </w:rPr>
              <w:t>preactivated</w:t>
            </w:r>
            <w:r w:rsidR="00514FFA" w:rsidRPr="005D0CB1">
              <w:rPr>
                <w:rFonts w:ascii="Book Antiqua" w:hAnsi="Book Antiqua"/>
                <w:color w:val="000000"/>
              </w:rPr>
              <w:t xml:space="preserve"> </w:t>
            </w:r>
            <w:r w:rsidR="00CF521B" w:rsidRPr="005D0CB1">
              <w:rPr>
                <w:rFonts w:ascii="Book Antiqua" w:hAnsi="Book Antiqua"/>
                <w:color w:val="000000"/>
              </w:rPr>
              <w:t>and</w:t>
            </w:r>
            <w:r w:rsidR="00514FFA" w:rsidRPr="005D0CB1">
              <w:rPr>
                <w:rFonts w:ascii="Book Antiqua" w:hAnsi="Book Antiqua"/>
                <w:color w:val="000000"/>
              </w:rPr>
              <w:t xml:space="preserve"> </w:t>
            </w:r>
            <w:r w:rsidR="00CF521B" w:rsidRPr="005D0CB1">
              <w:rPr>
                <w:rFonts w:ascii="Book Antiqua" w:hAnsi="Book Antiqua"/>
                <w:color w:val="000000"/>
              </w:rPr>
              <w:t>expanded</w:t>
            </w:r>
            <w:r w:rsidR="00514FFA" w:rsidRPr="005D0CB1">
              <w:rPr>
                <w:rFonts w:ascii="Book Antiqua" w:hAnsi="Book Antiqua"/>
                <w:color w:val="000000"/>
              </w:rPr>
              <w:t xml:space="preserve"> </w:t>
            </w:r>
            <w:r w:rsidR="00CF521B" w:rsidRPr="005D0CB1">
              <w:rPr>
                <w:rFonts w:ascii="Book Antiqua" w:hAnsi="Book Antiqua"/>
                <w:color w:val="000000"/>
              </w:rPr>
              <w:t>CB-NK</w:t>
            </w:r>
            <w:r w:rsidR="00514FFA" w:rsidRPr="005D0CB1">
              <w:rPr>
                <w:rFonts w:ascii="Book Antiqua" w:hAnsi="Book Antiqua"/>
                <w:color w:val="000000"/>
              </w:rPr>
              <w:t xml:space="preserve"> </w:t>
            </w:r>
            <w:r w:rsidR="00CF521B" w:rsidRPr="005D0CB1">
              <w:rPr>
                <w:rFonts w:ascii="Book Antiqua" w:hAnsi="Book Antiqua"/>
                <w:color w:val="000000"/>
              </w:rPr>
              <w:t>cells</w:t>
            </w:r>
            <w:r w:rsidR="00514FFA" w:rsidRPr="005D0CB1">
              <w:rPr>
                <w:rFonts w:ascii="Book Antiqua" w:hAnsi="Book Antiqua"/>
                <w:color w:val="000000"/>
              </w:rPr>
              <w:t xml:space="preserve"> </w:t>
            </w:r>
            <w:r w:rsidR="00CF521B" w:rsidRPr="005D0CB1">
              <w:rPr>
                <w:rFonts w:ascii="Book Antiqua" w:hAnsi="Book Antiqua"/>
                <w:color w:val="000000"/>
              </w:rPr>
              <w:t>in</w:t>
            </w:r>
            <w:r w:rsidR="00514FFA" w:rsidRPr="005D0CB1">
              <w:rPr>
                <w:rFonts w:ascii="Book Antiqua" w:hAnsi="Book Antiqua"/>
                <w:color w:val="000000"/>
              </w:rPr>
              <w:t xml:space="preserve"> </w:t>
            </w:r>
            <w:r w:rsidR="00CF521B" w:rsidRPr="005D0CB1">
              <w:rPr>
                <w:rFonts w:ascii="Book Antiqua" w:hAnsi="Book Antiqua"/>
                <w:color w:val="000000"/>
              </w:rPr>
              <w:t>combination</w:t>
            </w:r>
            <w:r w:rsidR="00514FFA" w:rsidRPr="005D0CB1">
              <w:rPr>
                <w:rFonts w:ascii="Book Antiqua" w:hAnsi="Book Antiqua"/>
                <w:color w:val="000000"/>
              </w:rPr>
              <w:t xml:space="preserve"> </w:t>
            </w:r>
            <w:r w:rsidR="00CF521B" w:rsidRPr="005D0CB1">
              <w:rPr>
                <w:rFonts w:ascii="Book Antiqua" w:hAnsi="Book Antiqua"/>
                <w:color w:val="000000"/>
              </w:rPr>
              <w:t>with</w:t>
            </w:r>
            <w:r w:rsidR="00514FFA" w:rsidRPr="005D0CB1">
              <w:rPr>
                <w:rFonts w:ascii="Book Antiqua" w:hAnsi="Book Antiqua"/>
                <w:color w:val="000000"/>
              </w:rPr>
              <w:t xml:space="preserve"> </w:t>
            </w:r>
            <w:r w:rsidR="00CF521B" w:rsidRPr="005D0CB1">
              <w:rPr>
                <w:rFonts w:ascii="Book Antiqua" w:hAnsi="Book Antiqua"/>
                <w:color w:val="000000"/>
              </w:rPr>
              <w:t>cetuximab</w:t>
            </w:r>
          </w:p>
        </w:tc>
      </w:tr>
    </w:tbl>
    <w:p w14:paraId="14C48753" w14:textId="2D468D7F" w:rsidR="00A77B3E" w:rsidRPr="005D0CB1" w:rsidRDefault="003C1CE7" w:rsidP="005D0CB1">
      <w:pPr>
        <w:spacing w:line="360" w:lineRule="auto"/>
        <w:jc w:val="both"/>
        <w:rPr>
          <w:rFonts w:ascii="Book Antiqua" w:hAnsi="Book Antiqua"/>
          <w:lang w:eastAsia="zh-CN"/>
        </w:rPr>
      </w:pPr>
      <w:r w:rsidRPr="005D0CB1">
        <w:rPr>
          <w:rFonts w:ascii="Book Antiqua" w:hAnsi="Book Antiqua"/>
        </w:rPr>
        <w:t>ACT</w:t>
      </w:r>
      <w:r w:rsidRPr="005D0CB1">
        <w:rPr>
          <w:rFonts w:ascii="Book Antiqua" w:hAnsi="Book Antiqua"/>
          <w:lang w:eastAsia="zh-CN"/>
        </w:rPr>
        <w:t>:</w:t>
      </w:r>
      <w:r w:rsidRPr="005D0CB1">
        <w:rPr>
          <w:rFonts w:ascii="Book Antiqua" w:hAnsi="Book Antiqua"/>
        </w:rPr>
        <w:t xml:space="preserve"> </w:t>
      </w:r>
      <w:r w:rsidRPr="005D0CB1">
        <w:rPr>
          <w:rFonts w:ascii="Book Antiqua" w:hAnsi="Book Antiqua"/>
          <w:lang w:eastAsia="zh-CN"/>
        </w:rPr>
        <w:t>A</w:t>
      </w:r>
      <w:r w:rsidRPr="005D0CB1">
        <w:rPr>
          <w:rFonts w:ascii="Book Antiqua" w:hAnsi="Book Antiqua"/>
        </w:rPr>
        <w:t>doptive cell therapy</w:t>
      </w:r>
      <w:r w:rsidRPr="005D0CB1">
        <w:rPr>
          <w:rFonts w:ascii="Book Antiqua" w:hAnsi="Book Antiqua"/>
          <w:lang w:eastAsia="zh-CN"/>
        </w:rPr>
        <w:t xml:space="preserve">; </w:t>
      </w:r>
      <w:r w:rsidRPr="005D0CB1">
        <w:rPr>
          <w:rFonts w:ascii="Book Antiqua" w:eastAsia="Book Antiqua" w:hAnsi="Book Antiqua" w:cs="Book Antiqua"/>
          <w:color w:val="000000"/>
          <w:shd w:val="clear" w:color="auto" w:fill="FFFFFF"/>
        </w:rPr>
        <w:t>TGF</w:t>
      </w:r>
      <w:r w:rsidRPr="005D0CB1">
        <w:rPr>
          <w:rFonts w:ascii="Book Antiqua" w:hAnsi="Book Antiqua" w:cs="Book Antiqua"/>
          <w:color w:val="000000"/>
          <w:shd w:val="clear" w:color="auto" w:fill="FFFFFF"/>
          <w:lang w:eastAsia="zh-CN"/>
        </w:rPr>
        <w:t>:</w:t>
      </w:r>
      <w:r w:rsidRPr="005D0CB1">
        <w:rPr>
          <w:rFonts w:ascii="Book Antiqua" w:eastAsia="Book Antiqua" w:hAnsi="Book Antiqua" w:cs="Book Antiqua"/>
          <w:color w:val="000000"/>
          <w:shd w:val="clear" w:color="auto" w:fill="FFFFFF"/>
        </w:rPr>
        <w:t xml:space="preserve"> </w:t>
      </w:r>
      <w:r w:rsidRPr="005D0CB1">
        <w:rPr>
          <w:rFonts w:ascii="Book Antiqua" w:hAnsi="Book Antiqua" w:cs="Book Antiqua"/>
          <w:color w:val="000000"/>
          <w:shd w:val="clear" w:color="auto" w:fill="FFFFFF"/>
          <w:lang w:eastAsia="zh-CN"/>
        </w:rPr>
        <w:t>T</w:t>
      </w:r>
      <w:r w:rsidRPr="005D0CB1">
        <w:rPr>
          <w:rFonts w:ascii="Book Antiqua" w:eastAsia="Book Antiqua" w:hAnsi="Book Antiqua" w:cs="Book Antiqua"/>
          <w:color w:val="000000"/>
          <w:shd w:val="clear" w:color="auto" w:fill="FFFFFF"/>
        </w:rPr>
        <w:t>ransforming growth factor</w:t>
      </w:r>
      <w:r w:rsidRPr="005D0CB1">
        <w:rPr>
          <w:rStyle w:val="q4iawc"/>
          <w:rFonts w:ascii="Book Antiqua" w:hAnsi="Book Antiqua"/>
          <w:lang w:val="en" w:eastAsia="zh-CN"/>
        </w:rPr>
        <w:t>.</w:t>
      </w:r>
    </w:p>
    <w:sectPr w:rsidR="00A77B3E" w:rsidRPr="005D0CB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98FB" w14:textId="77777777" w:rsidR="002957F7" w:rsidRDefault="002957F7" w:rsidP="00CF521B">
      <w:r>
        <w:separator/>
      </w:r>
    </w:p>
  </w:endnote>
  <w:endnote w:type="continuationSeparator" w:id="0">
    <w:p w14:paraId="1A31BBF0" w14:textId="77777777" w:rsidR="002957F7" w:rsidRDefault="002957F7" w:rsidP="00C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061477"/>
      <w:docPartObj>
        <w:docPartGallery w:val="Page Numbers (Bottom of Page)"/>
        <w:docPartUnique/>
      </w:docPartObj>
    </w:sdtPr>
    <w:sdtContent>
      <w:sdt>
        <w:sdtPr>
          <w:id w:val="860082579"/>
          <w:docPartObj>
            <w:docPartGallery w:val="Page Numbers (Top of Page)"/>
            <w:docPartUnique/>
          </w:docPartObj>
        </w:sdtPr>
        <w:sdtContent>
          <w:p w14:paraId="41C67051" w14:textId="4D6DFB1F" w:rsidR="007367FF" w:rsidRDefault="007367F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209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2098">
              <w:rPr>
                <w:b/>
                <w:bCs/>
                <w:noProof/>
              </w:rPr>
              <w:t>48</w:t>
            </w:r>
            <w:r>
              <w:rPr>
                <w:b/>
                <w:bCs/>
                <w:sz w:val="24"/>
                <w:szCs w:val="24"/>
              </w:rPr>
              <w:fldChar w:fldCharType="end"/>
            </w:r>
          </w:p>
        </w:sdtContent>
      </w:sdt>
    </w:sdtContent>
  </w:sdt>
  <w:p w14:paraId="3BF5BB44" w14:textId="77777777" w:rsidR="007367FF" w:rsidRDefault="0073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7781" w14:textId="77777777" w:rsidR="002957F7" w:rsidRDefault="002957F7" w:rsidP="00CF521B">
      <w:r>
        <w:separator/>
      </w:r>
    </w:p>
  </w:footnote>
  <w:footnote w:type="continuationSeparator" w:id="0">
    <w:p w14:paraId="4D8EFD92" w14:textId="77777777" w:rsidR="002957F7" w:rsidRDefault="002957F7" w:rsidP="00CF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C60CC"/>
    <w:multiLevelType w:val="hybridMultilevel"/>
    <w:tmpl w:val="D5FA5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572377E"/>
    <w:multiLevelType w:val="hybridMultilevel"/>
    <w:tmpl w:val="BFA00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74646415">
    <w:abstractNumId w:val="0"/>
  </w:num>
  <w:num w:numId="2" w16cid:durableId="172755958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886"/>
    <w:rsid w:val="00036DD1"/>
    <w:rsid w:val="0005556C"/>
    <w:rsid w:val="00071B58"/>
    <w:rsid w:val="000868CB"/>
    <w:rsid w:val="000F7D7E"/>
    <w:rsid w:val="0012602C"/>
    <w:rsid w:val="001451A6"/>
    <w:rsid w:val="001464F1"/>
    <w:rsid w:val="00152DC7"/>
    <w:rsid w:val="00172A6D"/>
    <w:rsid w:val="001E3033"/>
    <w:rsid w:val="001E5328"/>
    <w:rsid w:val="001F0679"/>
    <w:rsid w:val="00250257"/>
    <w:rsid w:val="002524D8"/>
    <w:rsid w:val="0027490C"/>
    <w:rsid w:val="002838ED"/>
    <w:rsid w:val="002957F7"/>
    <w:rsid w:val="002D4046"/>
    <w:rsid w:val="002E2DE4"/>
    <w:rsid w:val="002E5950"/>
    <w:rsid w:val="002F4D81"/>
    <w:rsid w:val="00302B37"/>
    <w:rsid w:val="003557CC"/>
    <w:rsid w:val="00360BC6"/>
    <w:rsid w:val="003701EB"/>
    <w:rsid w:val="0037360E"/>
    <w:rsid w:val="00374328"/>
    <w:rsid w:val="00374FBD"/>
    <w:rsid w:val="003A5962"/>
    <w:rsid w:val="003C195C"/>
    <w:rsid w:val="003C1CE7"/>
    <w:rsid w:val="003D3153"/>
    <w:rsid w:val="00423666"/>
    <w:rsid w:val="004437F9"/>
    <w:rsid w:val="004444DB"/>
    <w:rsid w:val="00455935"/>
    <w:rsid w:val="00461914"/>
    <w:rsid w:val="00461D0A"/>
    <w:rsid w:val="00483C24"/>
    <w:rsid w:val="004A0730"/>
    <w:rsid w:val="004A501D"/>
    <w:rsid w:val="004F776E"/>
    <w:rsid w:val="00514FFA"/>
    <w:rsid w:val="00577543"/>
    <w:rsid w:val="005A1E21"/>
    <w:rsid w:val="005D0CB1"/>
    <w:rsid w:val="005D1E96"/>
    <w:rsid w:val="005E01FB"/>
    <w:rsid w:val="005E441F"/>
    <w:rsid w:val="005E5805"/>
    <w:rsid w:val="005E5FB4"/>
    <w:rsid w:val="00617456"/>
    <w:rsid w:val="0062446D"/>
    <w:rsid w:val="006501DA"/>
    <w:rsid w:val="0065378A"/>
    <w:rsid w:val="00671019"/>
    <w:rsid w:val="007367FF"/>
    <w:rsid w:val="007C2098"/>
    <w:rsid w:val="007D5498"/>
    <w:rsid w:val="007D651D"/>
    <w:rsid w:val="00804C20"/>
    <w:rsid w:val="008432D9"/>
    <w:rsid w:val="0089145C"/>
    <w:rsid w:val="00892A31"/>
    <w:rsid w:val="008A6850"/>
    <w:rsid w:val="008C136A"/>
    <w:rsid w:val="008D7E6E"/>
    <w:rsid w:val="008E297F"/>
    <w:rsid w:val="008E7E27"/>
    <w:rsid w:val="00900B45"/>
    <w:rsid w:val="00912395"/>
    <w:rsid w:val="009137BB"/>
    <w:rsid w:val="009564EE"/>
    <w:rsid w:val="00974DF2"/>
    <w:rsid w:val="009A260E"/>
    <w:rsid w:val="009A40B6"/>
    <w:rsid w:val="009F6D18"/>
    <w:rsid w:val="00A12188"/>
    <w:rsid w:val="00A4150E"/>
    <w:rsid w:val="00A77B3E"/>
    <w:rsid w:val="00A90848"/>
    <w:rsid w:val="00AC3417"/>
    <w:rsid w:val="00B314A2"/>
    <w:rsid w:val="00B405CB"/>
    <w:rsid w:val="00B4089F"/>
    <w:rsid w:val="00BA7CE5"/>
    <w:rsid w:val="00BB1966"/>
    <w:rsid w:val="00BD5AB1"/>
    <w:rsid w:val="00BF0A88"/>
    <w:rsid w:val="00BF10A9"/>
    <w:rsid w:val="00C35309"/>
    <w:rsid w:val="00C73873"/>
    <w:rsid w:val="00CA2A55"/>
    <w:rsid w:val="00CC2136"/>
    <w:rsid w:val="00CD5E1F"/>
    <w:rsid w:val="00CE5BD7"/>
    <w:rsid w:val="00CF521B"/>
    <w:rsid w:val="00D14B71"/>
    <w:rsid w:val="00D159A5"/>
    <w:rsid w:val="00D25373"/>
    <w:rsid w:val="00D333DF"/>
    <w:rsid w:val="00E4429F"/>
    <w:rsid w:val="00E66FE8"/>
    <w:rsid w:val="00E67558"/>
    <w:rsid w:val="00E71312"/>
    <w:rsid w:val="00E95D89"/>
    <w:rsid w:val="00EA30CB"/>
    <w:rsid w:val="00EA5437"/>
    <w:rsid w:val="00EA702E"/>
    <w:rsid w:val="00EC3DD1"/>
    <w:rsid w:val="00EC79CC"/>
    <w:rsid w:val="00EE0993"/>
    <w:rsid w:val="00EE5818"/>
    <w:rsid w:val="00F01374"/>
    <w:rsid w:val="00F052B5"/>
    <w:rsid w:val="00F1601D"/>
    <w:rsid w:val="00F17312"/>
    <w:rsid w:val="00F1759F"/>
    <w:rsid w:val="00F374DA"/>
    <w:rsid w:val="00F70AE5"/>
    <w:rsid w:val="00FD2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84B47"/>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2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F521B"/>
    <w:rPr>
      <w:sz w:val="18"/>
      <w:szCs w:val="18"/>
    </w:rPr>
  </w:style>
  <w:style w:type="paragraph" w:styleId="Footer">
    <w:name w:val="footer"/>
    <w:basedOn w:val="Normal"/>
    <w:link w:val="FooterChar"/>
    <w:uiPriority w:val="99"/>
    <w:rsid w:val="00CF521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F521B"/>
    <w:rPr>
      <w:sz w:val="18"/>
      <w:szCs w:val="18"/>
    </w:rPr>
  </w:style>
  <w:style w:type="table" w:customStyle="1" w:styleId="Tabukasozoznamom6farebnzvraznenie61">
    <w:name w:val="Tabuľka so zoznamom 6 – farebná – zvýraznenie 61"/>
    <w:basedOn w:val="TableNormal"/>
    <w:uiPriority w:val="51"/>
    <w:rsid w:val="00CF521B"/>
    <w:rPr>
      <w:rFonts w:asciiTheme="minorHAnsi" w:hAnsiTheme="minorHAnsi" w:cstheme="minorBidi"/>
      <w:color w:val="E36C0A" w:themeColor="accent6" w:themeShade="BF"/>
      <w:sz w:val="22"/>
      <w:szCs w:val="22"/>
      <w:lang w:val="sk-SK"/>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aption">
    <w:name w:val="caption"/>
    <w:basedOn w:val="Normal"/>
    <w:next w:val="Normal"/>
    <w:uiPriority w:val="35"/>
    <w:unhideWhenUsed/>
    <w:qFormat/>
    <w:rsid w:val="00CF521B"/>
    <w:pPr>
      <w:spacing w:after="200"/>
    </w:pPr>
    <w:rPr>
      <w:rFonts w:eastAsia="Times New Roman"/>
      <w:i/>
      <w:iCs/>
      <w:color w:val="1F497D" w:themeColor="text2"/>
      <w:sz w:val="18"/>
      <w:szCs w:val="18"/>
    </w:rPr>
  </w:style>
  <w:style w:type="paragraph" w:styleId="ListParagraph">
    <w:name w:val="List Paragraph"/>
    <w:basedOn w:val="Normal"/>
    <w:uiPriority w:val="34"/>
    <w:qFormat/>
    <w:rsid w:val="00CF521B"/>
    <w:pPr>
      <w:spacing w:after="160" w:line="259" w:lineRule="auto"/>
      <w:ind w:left="720"/>
      <w:contextualSpacing/>
    </w:pPr>
    <w:rPr>
      <w:rFonts w:asciiTheme="minorHAnsi" w:eastAsiaTheme="minorHAnsi" w:hAnsiTheme="minorHAnsi" w:cstheme="minorBidi"/>
      <w:sz w:val="22"/>
      <w:szCs w:val="22"/>
      <w:lang w:val="en-GB"/>
    </w:rPr>
  </w:style>
  <w:style w:type="table" w:customStyle="1" w:styleId="Tabukasozoznamom1svetlzvraznenie61">
    <w:name w:val="Tabuľka so zoznamom 1 – svetlá – zvýraznenie 61"/>
    <w:basedOn w:val="TableNormal"/>
    <w:uiPriority w:val="46"/>
    <w:rsid w:val="00CF521B"/>
    <w:rPr>
      <w:rFonts w:asciiTheme="minorHAnsi" w:hAnsiTheme="minorHAnsi" w:cstheme="minorBidi"/>
      <w:sz w:val="22"/>
      <w:szCs w:val="22"/>
      <w:lang w:val="sk-SK"/>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unhideWhenUsed/>
    <w:rsid w:val="00CF521B"/>
    <w:rPr>
      <w:sz w:val="16"/>
      <w:szCs w:val="16"/>
    </w:rPr>
  </w:style>
  <w:style w:type="character" w:customStyle="1" w:styleId="hitinf">
    <w:name w:val="hit_inf"/>
    <w:basedOn w:val="DefaultParagraphFont"/>
    <w:rsid w:val="00CF521B"/>
  </w:style>
  <w:style w:type="table" w:customStyle="1" w:styleId="Tabukasmriekou2zvraznenie61">
    <w:name w:val="Tabuľka s mriežkou 2 – zvýraznenie 61"/>
    <w:basedOn w:val="TableNormal"/>
    <w:uiPriority w:val="47"/>
    <w:rsid w:val="00CF521B"/>
    <w:rPr>
      <w:rFonts w:asciiTheme="minorHAnsi" w:hAnsiTheme="minorHAnsi" w:cstheme="minorBidi"/>
      <w:sz w:val="22"/>
      <w:szCs w:val="22"/>
      <w:lang w:val="sk-SK"/>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ommentText">
    <w:name w:val="annotation text"/>
    <w:basedOn w:val="Normal"/>
    <w:link w:val="CommentTextChar"/>
    <w:unhideWhenUsed/>
    <w:rsid w:val="00B314A2"/>
    <w:rPr>
      <w:sz w:val="20"/>
      <w:szCs w:val="20"/>
    </w:rPr>
  </w:style>
  <w:style w:type="character" w:customStyle="1" w:styleId="CommentTextChar">
    <w:name w:val="Comment Text Char"/>
    <w:basedOn w:val="DefaultParagraphFont"/>
    <w:link w:val="CommentText"/>
    <w:rsid w:val="00B314A2"/>
  </w:style>
  <w:style w:type="paragraph" w:styleId="CommentSubject">
    <w:name w:val="annotation subject"/>
    <w:basedOn w:val="CommentText"/>
    <w:next w:val="CommentText"/>
    <w:link w:val="CommentSubjectChar"/>
    <w:semiHidden/>
    <w:unhideWhenUsed/>
    <w:rsid w:val="00B314A2"/>
    <w:rPr>
      <w:b/>
      <w:bCs/>
    </w:rPr>
  </w:style>
  <w:style w:type="character" w:customStyle="1" w:styleId="CommentSubjectChar">
    <w:name w:val="Comment Subject Char"/>
    <w:basedOn w:val="CommentTextChar"/>
    <w:link w:val="CommentSubject"/>
    <w:semiHidden/>
    <w:rsid w:val="00B314A2"/>
    <w:rPr>
      <w:b/>
      <w:bCs/>
    </w:rPr>
  </w:style>
  <w:style w:type="paragraph" w:styleId="BalloonText">
    <w:name w:val="Balloon Text"/>
    <w:basedOn w:val="Normal"/>
    <w:link w:val="BalloonTextChar"/>
    <w:semiHidden/>
    <w:unhideWhenUsed/>
    <w:rsid w:val="00B314A2"/>
    <w:rPr>
      <w:rFonts w:ascii="Segoe UI" w:hAnsi="Segoe UI" w:cs="Segoe UI"/>
      <w:sz w:val="18"/>
      <w:szCs w:val="18"/>
    </w:rPr>
  </w:style>
  <w:style w:type="character" w:customStyle="1" w:styleId="BalloonTextChar">
    <w:name w:val="Balloon Text Char"/>
    <w:basedOn w:val="DefaultParagraphFont"/>
    <w:link w:val="BalloonText"/>
    <w:semiHidden/>
    <w:rsid w:val="00B314A2"/>
    <w:rPr>
      <w:rFonts w:ascii="Segoe UI" w:hAnsi="Segoe UI" w:cs="Segoe UI"/>
      <w:sz w:val="18"/>
      <w:szCs w:val="18"/>
    </w:rPr>
  </w:style>
  <w:style w:type="character" w:customStyle="1" w:styleId="q4iawc">
    <w:name w:val="q4iawc"/>
    <w:basedOn w:val="DefaultParagraphFont"/>
    <w:rsid w:val="00D14B71"/>
  </w:style>
  <w:style w:type="character" w:customStyle="1" w:styleId="viiyi">
    <w:name w:val="viiyi"/>
    <w:basedOn w:val="DefaultParagraphFont"/>
    <w:rsid w:val="002524D8"/>
  </w:style>
  <w:style w:type="table" w:styleId="LightList-Accent2">
    <w:name w:val="Light List Accent 2"/>
    <w:basedOn w:val="TableNormal"/>
    <w:uiPriority w:val="61"/>
    <w:rsid w:val="001E303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1E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7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8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MAD2"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n.wikipedia.org/wiki/SMAD8"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MAD5"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n.wikipedia.org/wiki/SMAD1"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en.wikipedia.org/wiki/SMAD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11900</Words>
  <Characters>67834</Characters>
  <Application>Microsoft Office Word</Application>
  <DocSecurity>0</DocSecurity>
  <Lines>565</Lines>
  <Paragraphs>159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Maslankova</dc:creator>
  <cp:lastModifiedBy>Li Ma</cp:lastModifiedBy>
  <cp:revision>3</cp:revision>
  <dcterms:created xsi:type="dcterms:W3CDTF">2022-08-16T17:45:00Z</dcterms:created>
  <dcterms:modified xsi:type="dcterms:W3CDTF">2022-08-16T17:48:00Z</dcterms:modified>
</cp:coreProperties>
</file>