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0664"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olor w:val="000000"/>
        </w:rPr>
        <w:t xml:space="preserve">Name of Journal: </w:t>
      </w:r>
      <w:r w:rsidRPr="00093114">
        <w:rPr>
          <w:rFonts w:ascii="Book Antiqua" w:eastAsia="Book Antiqua" w:hAnsi="Book Antiqua" w:cs="Book Antiqua"/>
          <w:i/>
          <w:color w:val="000000"/>
        </w:rPr>
        <w:t>World Journal of Clinical Cases</w:t>
      </w:r>
    </w:p>
    <w:p w14:paraId="22541122"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olor w:val="000000"/>
        </w:rPr>
        <w:t xml:space="preserve">Manuscript NO: </w:t>
      </w:r>
      <w:r w:rsidRPr="00093114">
        <w:rPr>
          <w:rFonts w:ascii="Book Antiqua" w:eastAsia="Book Antiqua" w:hAnsi="Book Antiqua" w:cs="Book Antiqua"/>
          <w:color w:val="000000"/>
        </w:rPr>
        <w:t>77367</w:t>
      </w:r>
    </w:p>
    <w:p w14:paraId="0E2200EC"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olor w:val="000000"/>
        </w:rPr>
        <w:t xml:space="preserve">Manuscript Type: </w:t>
      </w:r>
      <w:r w:rsidRPr="00093114">
        <w:rPr>
          <w:rFonts w:ascii="Book Antiqua" w:eastAsia="Book Antiqua" w:hAnsi="Book Antiqua" w:cs="Book Antiqua"/>
          <w:color w:val="000000"/>
        </w:rPr>
        <w:t>CASE REPORT</w:t>
      </w:r>
    </w:p>
    <w:p w14:paraId="498A20B8" w14:textId="77777777" w:rsidR="00A77B3E" w:rsidRPr="00093114" w:rsidRDefault="00A77B3E" w:rsidP="00093114">
      <w:pPr>
        <w:spacing w:line="360" w:lineRule="auto"/>
        <w:jc w:val="both"/>
        <w:rPr>
          <w:rFonts w:ascii="Book Antiqua" w:hAnsi="Book Antiqua"/>
        </w:rPr>
      </w:pPr>
    </w:p>
    <w:p w14:paraId="53161B85" w14:textId="77777777" w:rsidR="00A77B3E" w:rsidRPr="00093114" w:rsidRDefault="00C90986" w:rsidP="00093114">
      <w:pPr>
        <w:spacing w:line="360" w:lineRule="auto"/>
        <w:jc w:val="both"/>
        <w:rPr>
          <w:rFonts w:ascii="Book Antiqua" w:hAnsi="Book Antiqua"/>
        </w:rPr>
      </w:pPr>
      <w:bookmarkStart w:id="0" w:name="OLE_LINK338"/>
      <w:bookmarkStart w:id="1" w:name="OLE_LINK339"/>
      <w:r w:rsidRPr="00093114">
        <w:rPr>
          <w:rFonts w:ascii="Book Antiqua" w:eastAsia="Book Antiqua" w:hAnsi="Book Antiqua" w:cs="Book Antiqua"/>
          <w:b/>
          <w:bCs/>
          <w:color w:val="000000"/>
        </w:rPr>
        <w:t>Rapid progressive vaccine-induced immune thrombotic thrombocytopenia with cerebral venous thrombosis after ChAdOx1 nCoV-19 (AZD1222) vaccination: A case report</w:t>
      </w:r>
    </w:p>
    <w:bookmarkEnd w:id="0"/>
    <w:bookmarkEnd w:id="1"/>
    <w:p w14:paraId="122A8DA5" w14:textId="77777777" w:rsidR="00A77B3E" w:rsidRPr="00093114" w:rsidRDefault="00A77B3E" w:rsidP="00093114">
      <w:pPr>
        <w:spacing w:line="360" w:lineRule="auto"/>
        <w:jc w:val="both"/>
        <w:rPr>
          <w:rFonts w:ascii="Book Antiqua" w:hAnsi="Book Antiqua"/>
        </w:rPr>
      </w:pPr>
    </w:p>
    <w:p w14:paraId="05889BA2" w14:textId="77777777" w:rsidR="00A77B3E" w:rsidRPr="00093114" w:rsidRDefault="003779C0" w:rsidP="00093114">
      <w:pPr>
        <w:spacing w:line="360" w:lineRule="auto"/>
        <w:jc w:val="both"/>
        <w:rPr>
          <w:rFonts w:ascii="Book Antiqua" w:hAnsi="Book Antiqua"/>
        </w:rPr>
      </w:pPr>
      <w:r w:rsidRPr="00093114">
        <w:rPr>
          <w:rFonts w:ascii="Book Antiqua" w:eastAsia="Book Antiqua" w:hAnsi="Book Antiqua" w:cs="Book Antiqua"/>
          <w:color w:val="000000"/>
        </w:rPr>
        <w:t xml:space="preserve">Jiang </w:t>
      </w:r>
      <w:r w:rsidRPr="00093114">
        <w:rPr>
          <w:rFonts w:ascii="Book Antiqua" w:hAnsi="Book Antiqua" w:cs="Book Antiqua"/>
          <w:color w:val="000000"/>
          <w:lang w:eastAsia="zh-CN"/>
        </w:rPr>
        <w:t xml:space="preserve">SK </w:t>
      </w:r>
      <w:r w:rsidRPr="00093114">
        <w:rPr>
          <w:rFonts w:ascii="Book Antiqua" w:hAnsi="Book Antiqua" w:cs="Book Antiqua"/>
          <w:i/>
          <w:color w:val="000000"/>
          <w:lang w:eastAsia="zh-CN"/>
        </w:rPr>
        <w:t>et al</w:t>
      </w:r>
      <w:r w:rsidRPr="00093114">
        <w:rPr>
          <w:rFonts w:ascii="Book Antiqua" w:hAnsi="Book Antiqua" w:cs="Book Antiqua"/>
          <w:color w:val="000000"/>
          <w:lang w:eastAsia="zh-CN"/>
        </w:rPr>
        <w:t xml:space="preserve">. </w:t>
      </w:r>
      <w:r w:rsidR="00C90986" w:rsidRPr="00093114">
        <w:rPr>
          <w:rFonts w:ascii="Book Antiqua" w:eastAsia="Book Antiqua" w:hAnsi="Book Antiqua" w:cs="Book Antiqua"/>
          <w:color w:val="000000"/>
        </w:rPr>
        <w:t>Rapid progressive vaccine-induced immune thrombotic thrombocytopenia</w:t>
      </w:r>
    </w:p>
    <w:p w14:paraId="64C73B2A" w14:textId="77777777" w:rsidR="00A77B3E" w:rsidRPr="00093114" w:rsidRDefault="00A77B3E" w:rsidP="00093114">
      <w:pPr>
        <w:spacing w:line="360" w:lineRule="auto"/>
        <w:jc w:val="both"/>
        <w:rPr>
          <w:rFonts w:ascii="Book Antiqua" w:hAnsi="Book Antiqua"/>
        </w:rPr>
      </w:pPr>
    </w:p>
    <w:p w14:paraId="4A35A5A1"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Shin-</w:t>
      </w:r>
      <w:proofErr w:type="spellStart"/>
      <w:r w:rsidRPr="00093114">
        <w:rPr>
          <w:rFonts w:ascii="Book Antiqua" w:eastAsia="Book Antiqua" w:hAnsi="Book Antiqua" w:cs="Book Antiqua"/>
          <w:color w:val="000000"/>
        </w:rPr>
        <w:t>Kuang</w:t>
      </w:r>
      <w:proofErr w:type="spellEnd"/>
      <w:r w:rsidRPr="00093114">
        <w:rPr>
          <w:rFonts w:ascii="Book Antiqua" w:eastAsia="Book Antiqua" w:hAnsi="Book Antiqua" w:cs="Book Antiqua"/>
          <w:color w:val="000000"/>
        </w:rPr>
        <w:t xml:space="preserve"> Jiang, Wei-Liang Chen, Chun </w:t>
      </w:r>
      <w:proofErr w:type="spellStart"/>
      <w:r w:rsidRPr="00093114">
        <w:rPr>
          <w:rFonts w:ascii="Book Antiqua" w:eastAsia="Book Antiqua" w:hAnsi="Book Antiqua" w:cs="Book Antiqua"/>
          <w:color w:val="000000"/>
        </w:rPr>
        <w:t>Chien</w:t>
      </w:r>
      <w:proofErr w:type="spellEnd"/>
      <w:r w:rsidRPr="00093114">
        <w:rPr>
          <w:rFonts w:ascii="Book Antiqua" w:eastAsia="Book Antiqua" w:hAnsi="Book Antiqua" w:cs="Book Antiqua"/>
          <w:color w:val="000000"/>
        </w:rPr>
        <w:t>, Chi-</w:t>
      </w:r>
      <w:proofErr w:type="spellStart"/>
      <w:r w:rsidRPr="00093114">
        <w:rPr>
          <w:rFonts w:ascii="Book Antiqua" w:eastAsia="Book Antiqua" w:hAnsi="Book Antiqua" w:cs="Book Antiqua"/>
          <w:color w:val="000000"/>
        </w:rPr>
        <w:t>Syuan</w:t>
      </w:r>
      <w:proofErr w:type="spellEnd"/>
      <w:r w:rsidRPr="00093114">
        <w:rPr>
          <w:rFonts w:ascii="Book Antiqua" w:eastAsia="Book Antiqua" w:hAnsi="Book Antiqua" w:cs="Book Antiqua"/>
          <w:color w:val="000000"/>
        </w:rPr>
        <w:t xml:space="preserve"> Pan, Sheng-Ta Tsai</w:t>
      </w:r>
    </w:p>
    <w:p w14:paraId="071FF67F" w14:textId="77777777" w:rsidR="00A77B3E" w:rsidRPr="00093114" w:rsidRDefault="00A77B3E" w:rsidP="00093114">
      <w:pPr>
        <w:spacing w:line="360" w:lineRule="auto"/>
        <w:jc w:val="both"/>
        <w:rPr>
          <w:rFonts w:ascii="Book Antiqua" w:hAnsi="Book Antiqua"/>
        </w:rPr>
      </w:pPr>
    </w:p>
    <w:p w14:paraId="704013EA"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bCs/>
          <w:color w:val="000000"/>
        </w:rPr>
        <w:t>Shin-</w:t>
      </w:r>
      <w:proofErr w:type="spellStart"/>
      <w:r w:rsidRPr="00093114">
        <w:rPr>
          <w:rFonts w:ascii="Book Antiqua" w:eastAsia="Book Antiqua" w:hAnsi="Book Antiqua" w:cs="Book Antiqua"/>
          <w:b/>
          <w:bCs/>
          <w:color w:val="000000"/>
        </w:rPr>
        <w:t>Kuang</w:t>
      </w:r>
      <w:proofErr w:type="spellEnd"/>
      <w:r w:rsidRPr="00093114">
        <w:rPr>
          <w:rFonts w:ascii="Book Antiqua" w:eastAsia="Book Antiqua" w:hAnsi="Book Antiqua" w:cs="Book Antiqua"/>
          <w:b/>
          <w:bCs/>
          <w:color w:val="000000"/>
        </w:rPr>
        <w:t xml:space="preserve"> Jiang, </w:t>
      </w:r>
      <w:r w:rsidR="00A25412" w:rsidRPr="00093114">
        <w:rPr>
          <w:rFonts w:ascii="Book Antiqua" w:eastAsia="Book Antiqua" w:hAnsi="Book Antiqua" w:cs="Book Antiqua"/>
          <w:b/>
          <w:bCs/>
          <w:color w:val="000000"/>
        </w:rPr>
        <w:t>Sheng-Ta Tsai,</w:t>
      </w:r>
      <w:r w:rsidR="00A25412" w:rsidRPr="00093114">
        <w:rPr>
          <w:rFonts w:ascii="Book Antiqua" w:hAnsi="Book Antiqua" w:cs="Book Antiqua"/>
          <w:b/>
          <w:bCs/>
          <w:color w:val="000000"/>
          <w:lang w:eastAsia="zh-CN"/>
        </w:rPr>
        <w:t xml:space="preserve"> </w:t>
      </w:r>
      <w:r w:rsidR="00A25412" w:rsidRPr="00093114">
        <w:rPr>
          <w:rFonts w:ascii="Book Antiqua" w:eastAsia="Book Antiqua" w:hAnsi="Book Antiqua" w:cs="Book Antiqua"/>
          <w:color w:val="000000"/>
        </w:rPr>
        <w:t xml:space="preserve">Department of </w:t>
      </w:r>
      <w:r w:rsidRPr="00093114">
        <w:rPr>
          <w:rFonts w:ascii="Book Antiqua" w:eastAsia="Book Antiqua" w:hAnsi="Book Antiqua" w:cs="Book Antiqua"/>
          <w:color w:val="000000"/>
        </w:rPr>
        <w:t>Neurology, China Medical University Hospital, Taichung 404332, Taiwan</w:t>
      </w:r>
    </w:p>
    <w:p w14:paraId="6548F789" w14:textId="77777777" w:rsidR="00A77B3E" w:rsidRPr="00093114" w:rsidRDefault="00A77B3E" w:rsidP="00093114">
      <w:pPr>
        <w:spacing w:line="360" w:lineRule="auto"/>
        <w:jc w:val="both"/>
        <w:rPr>
          <w:rFonts w:ascii="Book Antiqua" w:hAnsi="Book Antiqua"/>
        </w:rPr>
      </w:pPr>
    </w:p>
    <w:p w14:paraId="3B4D229A"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bCs/>
          <w:color w:val="000000"/>
        </w:rPr>
        <w:t xml:space="preserve">Wei-Liang Chen, </w:t>
      </w:r>
      <w:r w:rsidRPr="00093114">
        <w:rPr>
          <w:rFonts w:ascii="Book Antiqua" w:eastAsia="Book Antiqua" w:hAnsi="Book Antiqua" w:cs="Book Antiqua"/>
          <w:color w:val="000000"/>
        </w:rPr>
        <w:t>Department of Radiology, China Medical University Hospital, Taichung 404332, Taiwan</w:t>
      </w:r>
    </w:p>
    <w:p w14:paraId="19355400" w14:textId="77777777" w:rsidR="00A77B3E" w:rsidRPr="00093114" w:rsidRDefault="00A77B3E" w:rsidP="00093114">
      <w:pPr>
        <w:spacing w:line="360" w:lineRule="auto"/>
        <w:jc w:val="both"/>
        <w:rPr>
          <w:rFonts w:ascii="Book Antiqua" w:hAnsi="Book Antiqua"/>
        </w:rPr>
      </w:pPr>
    </w:p>
    <w:p w14:paraId="2DE4469D"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bCs/>
          <w:color w:val="000000"/>
        </w:rPr>
        <w:t xml:space="preserve">Chun </w:t>
      </w:r>
      <w:proofErr w:type="spellStart"/>
      <w:r w:rsidRPr="00093114">
        <w:rPr>
          <w:rFonts w:ascii="Book Antiqua" w:eastAsia="Book Antiqua" w:hAnsi="Book Antiqua" w:cs="Book Antiqua"/>
          <w:b/>
          <w:bCs/>
          <w:color w:val="000000"/>
        </w:rPr>
        <w:t>Chien</w:t>
      </w:r>
      <w:proofErr w:type="spellEnd"/>
      <w:r w:rsidRPr="00093114">
        <w:rPr>
          <w:rFonts w:ascii="Book Antiqua" w:eastAsia="Book Antiqua" w:hAnsi="Book Antiqua" w:cs="Book Antiqua"/>
          <w:b/>
          <w:bCs/>
          <w:color w:val="000000"/>
        </w:rPr>
        <w:t xml:space="preserve">, </w:t>
      </w:r>
      <w:r w:rsidRPr="00093114">
        <w:rPr>
          <w:rFonts w:ascii="Book Antiqua" w:eastAsia="Book Antiqua" w:hAnsi="Book Antiqua" w:cs="Book Antiqua"/>
          <w:color w:val="000000"/>
        </w:rPr>
        <w:t>Department of Neurology, China Medical University Hsinchu Hospital, Hsinchu 30272, Taiwan</w:t>
      </w:r>
    </w:p>
    <w:p w14:paraId="2975BADF" w14:textId="77777777" w:rsidR="00A77B3E" w:rsidRPr="00093114" w:rsidRDefault="00A77B3E" w:rsidP="00093114">
      <w:pPr>
        <w:spacing w:line="360" w:lineRule="auto"/>
        <w:jc w:val="both"/>
        <w:rPr>
          <w:rFonts w:ascii="Book Antiqua" w:hAnsi="Book Antiqua"/>
        </w:rPr>
      </w:pPr>
    </w:p>
    <w:p w14:paraId="248EBB94"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bCs/>
          <w:color w:val="000000"/>
        </w:rPr>
        <w:t>Chi-</w:t>
      </w:r>
      <w:proofErr w:type="spellStart"/>
      <w:r w:rsidRPr="00093114">
        <w:rPr>
          <w:rFonts w:ascii="Book Antiqua" w:eastAsia="Book Antiqua" w:hAnsi="Book Antiqua" w:cs="Book Antiqua"/>
          <w:b/>
          <w:bCs/>
          <w:color w:val="000000"/>
        </w:rPr>
        <w:t>Syuan</w:t>
      </w:r>
      <w:proofErr w:type="spellEnd"/>
      <w:r w:rsidRPr="00093114">
        <w:rPr>
          <w:rFonts w:ascii="Book Antiqua" w:eastAsia="Book Antiqua" w:hAnsi="Book Antiqua" w:cs="Book Antiqua"/>
          <w:b/>
          <w:bCs/>
          <w:color w:val="000000"/>
        </w:rPr>
        <w:t xml:space="preserve"> Pan, </w:t>
      </w:r>
      <w:r w:rsidR="00A25412" w:rsidRPr="00093114">
        <w:rPr>
          <w:rFonts w:ascii="Book Antiqua" w:eastAsia="Book Antiqua" w:hAnsi="Book Antiqua" w:cs="Book Antiqua"/>
          <w:color w:val="000000"/>
        </w:rPr>
        <w:t xml:space="preserve">Department </w:t>
      </w:r>
      <w:r w:rsidR="00A25412" w:rsidRPr="00093114">
        <w:rPr>
          <w:rFonts w:ascii="Book Antiqua" w:hAnsi="Book Antiqua" w:cs="Book Antiqua"/>
          <w:color w:val="000000"/>
          <w:lang w:eastAsia="zh-CN"/>
        </w:rPr>
        <w:t xml:space="preserve">of </w:t>
      </w:r>
      <w:r w:rsidRPr="00093114">
        <w:rPr>
          <w:rFonts w:ascii="Book Antiqua" w:eastAsia="Book Antiqua" w:hAnsi="Book Antiqua" w:cs="Book Antiqua"/>
          <w:color w:val="000000"/>
        </w:rPr>
        <w:t>Emergency, China Medical University Hospital, Taichung 404332, Taiwan</w:t>
      </w:r>
    </w:p>
    <w:p w14:paraId="12BEE9F2" w14:textId="77777777" w:rsidR="00A77B3E" w:rsidRPr="00093114" w:rsidRDefault="00A77B3E" w:rsidP="00093114">
      <w:pPr>
        <w:spacing w:line="360" w:lineRule="auto"/>
        <w:jc w:val="both"/>
        <w:rPr>
          <w:rFonts w:ascii="Book Antiqua" w:hAnsi="Book Antiqua"/>
        </w:rPr>
      </w:pPr>
    </w:p>
    <w:p w14:paraId="41219FD6"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bCs/>
          <w:color w:val="000000"/>
        </w:rPr>
        <w:t xml:space="preserve">Sheng-Ta Tsai, </w:t>
      </w:r>
      <w:r w:rsidRPr="00093114">
        <w:rPr>
          <w:rFonts w:ascii="Book Antiqua" w:eastAsia="Book Antiqua" w:hAnsi="Book Antiqua" w:cs="Book Antiqua"/>
          <w:color w:val="000000"/>
        </w:rPr>
        <w:t>Neuroscience and Brain Disease Center, China Medical University, Taichung 404332, Taiwan</w:t>
      </w:r>
    </w:p>
    <w:p w14:paraId="41FDB40D" w14:textId="77777777" w:rsidR="00A77B3E" w:rsidRPr="00093114" w:rsidRDefault="00A77B3E" w:rsidP="00093114">
      <w:pPr>
        <w:spacing w:line="360" w:lineRule="auto"/>
        <w:jc w:val="both"/>
        <w:rPr>
          <w:rFonts w:ascii="Book Antiqua" w:hAnsi="Book Antiqua"/>
        </w:rPr>
      </w:pPr>
    </w:p>
    <w:p w14:paraId="3CF1325C"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bCs/>
          <w:color w:val="000000"/>
        </w:rPr>
        <w:lastRenderedPageBreak/>
        <w:t>Author contributions:</w:t>
      </w:r>
      <w:r w:rsidRPr="00093114">
        <w:rPr>
          <w:rFonts w:ascii="Book Antiqua" w:eastAsia="Book Antiqua" w:hAnsi="Book Antiqua" w:cs="Book Antiqua"/>
          <w:bCs/>
          <w:color w:val="000000"/>
        </w:rPr>
        <w:t xml:space="preserve"> Jiang SK and Tsai ST</w:t>
      </w:r>
      <w:r w:rsidRPr="00093114">
        <w:rPr>
          <w:rFonts w:ascii="Book Antiqua" w:eastAsia="Book Antiqua" w:hAnsi="Book Antiqua" w:cs="Book Antiqua"/>
          <w:color w:val="000000"/>
        </w:rPr>
        <w:t xml:space="preserve"> were the patient’s chief attending doctor during hospitalization, collected the patient‘s clinical data, reviewed the literature, and contributed to manuscript drafting; </w:t>
      </w:r>
      <w:r w:rsidRPr="00093114">
        <w:rPr>
          <w:rFonts w:ascii="Book Antiqua" w:eastAsia="Book Antiqua" w:hAnsi="Book Antiqua" w:cs="Book Antiqua"/>
          <w:bCs/>
          <w:color w:val="000000"/>
        </w:rPr>
        <w:t>Jiang SK</w:t>
      </w:r>
      <w:r w:rsidRPr="00093114">
        <w:rPr>
          <w:rFonts w:ascii="Book Antiqua" w:eastAsia="Book Antiqua" w:hAnsi="Book Antiqua" w:cs="Book Antiqua"/>
          <w:color w:val="000000"/>
        </w:rPr>
        <w:t xml:space="preserve"> drafted the manuscript; </w:t>
      </w:r>
      <w:r w:rsidRPr="00093114">
        <w:rPr>
          <w:rFonts w:ascii="Book Antiqua" w:eastAsia="Book Antiqua" w:hAnsi="Book Antiqua" w:cs="Book Antiqua"/>
          <w:bCs/>
          <w:color w:val="000000"/>
        </w:rPr>
        <w:t xml:space="preserve">Pan CS </w:t>
      </w:r>
      <w:r w:rsidRPr="00093114">
        <w:rPr>
          <w:rFonts w:ascii="Book Antiqua" w:eastAsia="Book Antiqua" w:hAnsi="Book Antiqua" w:cs="Book Antiqua"/>
          <w:color w:val="000000"/>
        </w:rPr>
        <w:t xml:space="preserve">was the doctor in emergency department who evaluated her first and was alert to this syndrome; </w:t>
      </w:r>
      <w:proofErr w:type="spellStart"/>
      <w:r w:rsidRPr="00093114">
        <w:rPr>
          <w:rFonts w:ascii="Book Antiqua" w:eastAsia="Book Antiqua" w:hAnsi="Book Antiqua" w:cs="Book Antiqua"/>
          <w:bCs/>
          <w:color w:val="000000"/>
        </w:rPr>
        <w:t>Chien</w:t>
      </w:r>
      <w:proofErr w:type="spellEnd"/>
      <w:r w:rsidRPr="00093114">
        <w:rPr>
          <w:rFonts w:ascii="Book Antiqua" w:eastAsia="Book Antiqua" w:hAnsi="Book Antiqua" w:cs="Book Antiqua"/>
          <w:color w:val="000000"/>
        </w:rPr>
        <w:t xml:space="preserve"> </w:t>
      </w:r>
      <w:r w:rsidRPr="00093114">
        <w:rPr>
          <w:rFonts w:ascii="Book Antiqua" w:eastAsia="Book Antiqua" w:hAnsi="Book Antiqua" w:cs="Book Antiqua"/>
          <w:bCs/>
          <w:color w:val="000000"/>
        </w:rPr>
        <w:t>C</w:t>
      </w:r>
      <w:r w:rsidRPr="00093114">
        <w:rPr>
          <w:rFonts w:ascii="Book Antiqua" w:eastAsia="Book Antiqua" w:hAnsi="Book Antiqua" w:cs="Book Antiqua"/>
          <w:color w:val="000000"/>
        </w:rPr>
        <w:t xml:space="preserve"> reviewed the literature and contributed to manuscript drafting</w:t>
      </w:r>
      <w:r w:rsidRPr="00093114">
        <w:rPr>
          <w:rFonts w:ascii="Book Antiqua" w:eastAsia="Book Antiqua" w:hAnsi="Book Antiqua" w:cs="Book Antiqua"/>
          <w:bCs/>
          <w:color w:val="000000"/>
        </w:rPr>
        <w:t>; Chen WL</w:t>
      </w:r>
      <w:r w:rsidRPr="00093114">
        <w:rPr>
          <w:rFonts w:ascii="Book Antiqua" w:eastAsia="Book Antiqua" w:hAnsi="Book Antiqua" w:cs="Book Antiqua"/>
          <w:color w:val="000000"/>
        </w:rPr>
        <w:t xml:space="preserve"> analyzed and interpreted the imaging findings and he was consulted for endovascular therapy; </w:t>
      </w:r>
      <w:r w:rsidRPr="00093114">
        <w:rPr>
          <w:rFonts w:ascii="Book Antiqua" w:eastAsia="Book Antiqua" w:hAnsi="Book Antiqua" w:cs="Book Antiqua"/>
          <w:bCs/>
          <w:color w:val="000000"/>
        </w:rPr>
        <w:t>Tsai ST</w:t>
      </w:r>
      <w:r w:rsidRPr="00093114">
        <w:rPr>
          <w:rFonts w:ascii="Book Antiqua" w:eastAsia="Book Antiqua" w:hAnsi="Book Antiqua" w:cs="Book Antiqua"/>
          <w:color w:val="000000"/>
        </w:rPr>
        <w:t xml:space="preserve"> was responsible for the revision of the manuscript for important intellectual content; </w:t>
      </w:r>
      <w:r w:rsidR="00A25412" w:rsidRPr="00093114">
        <w:rPr>
          <w:rFonts w:ascii="Book Antiqua" w:hAnsi="Book Antiqua" w:cs="Book Antiqua"/>
          <w:color w:val="000000"/>
          <w:lang w:eastAsia="zh-CN"/>
        </w:rPr>
        <w:t xml:space="preserve">and </w:t>
      </w:r>
      <w:r w:rsidRPr="00093114">
        <w:rPr>
          <w:rFonts w:ascii="Book Antiqua" w:eastAsia="Book Antiqua" w:hAnsi="Book Antiqua" w:cs="Book Antiqua"/>
          <w:caps/>
          <w:color w:val="000000"/>
        </w:rPr>
        <w:t>a</w:t>
      </w:r>
      <w:r w:rsidRPr="00093114">
        <w:rPr>
          <w:rFonts w:ascii="Book Antiqua" w:eastAsia="Book Antiqua" w:hAnsi="Book Antiqua" w:cs="Book Antiqua"/>
          <w:color w:val="000000"/>
        </w:rPr>
        <w:t>ll authors issued final approval for the version to be submitted.</w:t>
      </w:r>
    </w:p>
    <w:p w14:paraId="0C25D2E2" w14:textId="77777777" w:rsidR="00A77B3E" w:rsidRPr="00093114" w:rsidRDefault="00A77B3E" w:rsidP="00093114">
      <w:pPr>
        <w:spacing w:line="360" w:lineRule="auto"/>
        <w:jc w:val="both"/>
        <w:rPr>
          <w:rFonts w:ascii="Book Antiqua" w:hAnsi="Book Antiqua"/>
        </w:rPr>
      </w:pPr>
    </w:p>
    <w:p w14:paraId="2217EB50"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bCs/>
          <w:color w:val="000000"/>
        </w:rPr>
        <w:t xml:space="preserve">Corresponding author: Sheng-Ta Tsai, MD, PhD, Attending Doctor, </w:t>
      </w:r>
      <w:r w:rsidRPr="00093114">
        <w:rPr>
          <w:rFonts w:ascii="Book Antiqua" w:eastAsia="Book Antiqua" w:hAnsi="Book Antiqua" w:cs="Book Antiqua"/>
          <w:color w:val="000000"/>
        </w:rPr>
        <w:t>Department of Neurology, China Medical University Hosp</w:t>
      </w:r>
      <w:r w:rsidR="00AB243B" w:rsidRPr="00093114">
        <w:rPr>
          <w:rFonts w:ascii="Book Antiqua" w:eastAsia="Book Antiqua" w:hAnsi="Book Antiqua" w:cs="Book Antiqua"/>
          <w:color w:val="000000"/>
        </w:rPr>
        <w:t>ital, No. 2</w:t>
      </w:r>
      <w:r w:rsidRPr="00093114">
        <w:rPr>
          <w:rFonts w:ascii="Book Antiqua" w:eastAsia="Book Antiqua" w:hAnsi="Book Antiqua" w:cs="Book Antiqua"/>
          <w:color w:val="000000"/>
        </w:rPr>
        <w:t xml:space="preserve"> </w:t>
      </w:r>
      <w:proofErr w:type="spellStart"/>
      <w:r w:rsidRPr="00093114">
        <w:rPr>
          <w:rFonts w:ascii="Book Antiqua" w:eastAsia="Book Antiqua" w:hAnsi="Book Antiqua" w:cs="Book Antiqua"/>
          <w:color w:val="000000"/>
        </w:rPr>
        <w:t>Yude</w:t>
      </w:r>
      <w:proofErr w:type="spellEnd"/>
      <w:r w:rsidRPr="00093114">
        <w:rPr>
          <w:rFonts w:ascii="Book Antiqua" w:eastAsia="Book Antiqua" w:hAnsi="Book Antiqua" w:cs="Book Antiqua"/>
          <w:color w:val="000000"/>
        </w:rPr>
        <w:t xml:space="preserve"> R</w:t>
      </w:r>
      <w:r w:rsidR="00AB243B" w:rsidRPr="00093114">
        <w:rPr>
          <w:rFonts w:ascii="Book Antiqua" w:hAnsi="Book Antiqua" w:cs="Book Antiqua"/>
          <w:color w:val="000000"/>
          <w:lang w:eastAsia="zh-CN"/>
        </w:rPr>
        <w:t>oa</w:t>
      </w:r>
      <w:r w:rsidR="00AB243B" w:rsidRPr="00093114">
        <w:rPr>
          <w:rFonts w:ascii="Book Antiqua" w:eastAsia="Book Antiqua" w:hAnsi="Book Antiqua" w:cs="Book Antiqua"/>
          <w:color w:val="000000"/>
        </w:rPr>
        <w:t>d</w:t>
      </w:r>
      <w:r w:rsidRPr="00093114">
        <w:rPr>
          <w:rFonts w:ascii="Book Antiqua" w:eastAsia="Book Antiqua" w:hAnsi="Book Antiqua" w:cs="Book Antiqua"/>
          <w:color w:val="000000"/>
        </w:rPr>
        <w:t>, North Dist</w:t>
      </w:r>
      <w:r w:rsidR="00AB243B" w:rsidRPr="00093114">
        <w:rPr>
          <w:rFonts w:ascii="Book Antiqua" w:hAnsi="Book Antiqua" w:cs="Book Antiqua"/>
          <w:color w:val="000000"/>
          <w:lang w:eastAsia="zh-CN"/>
        </w:rPr>
        <w:t>rict</w:t>
      </w:r>
      <w:r w:rsidRPr="00093114">
        <w:rPr>
          <w:rFonts w:ascii="Book Antiqua" w:eastAsia="Book Antiqua" w:hAnsi="Book Antiqua" w:cs="Book Antiqua"/>
          <w:color w:val="000000"/>
        </w:rPr>
        <w:t>, Taichung 404332, Taiwan. tshengdar@gmail.com</w:t>
      </w:r>
    </w:p>
    <w:p w14:paraId="0AAB3348" w14:textId="77777777" w:rsidR="00A77B3E" w:rsidRPr="00093114" w:rsidRDefault="00A77B3E" w:rsidP="00093114">
      <w:pPr>
        <w:spacing w:line="360" w:lineRule="auto"/>
        <w:jc w:val="both"/>
        <w:rPr>
          <w:rFonts w:ascii="Book Antiqua" w:hAnsi="Book Antiqua"/>
        </w:rPr>
      </w:pPr>
    </w:p>
    <w:p w14:paraId="64DB151D"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bCs/>
          <w:color w:val="000000"/>
        </w:rPr>
        <w:t xml:space="preserve">Received: </w:t>
      </w:r>
      <w:r w:rsidRPr="00093114">
        <w:rPr>
          <w:rFonts w:ascii="Book Antiqua" w:eastAsia="Book Antiqua" w:hAnsi="Book Antiqua" w:cs="Book Antiqua"/>
          <w:color w:val="000000"/>
        </w:rPr>
        <w:t>April 26, 2022</w:t>
      </w:r>
    </w:p>
    <w:p w14:paraId="43C5F012" w14:textId="77777777" w:rsidR="00A77B3E" w:rsidRPr="00093114" w:rsidRDefault="00C90986" w:rsidP="00093114">
      <w:pPr>
        <w:spacing w:line="360" w:lineRule="auto"/>
        <w:jc w:val="both"/>
        <w:rPr>
          <w:rFonts w:ascii="Book Antiqua" w:hAnsi="Book Antiqua"/>
          <w:lang w:eastAsia="zh-CN"/>
        </w:rPr>
      </w:pPr>
      <w:r w:rsidRPr="00093114">
        <w:rPr>
          <w:rFonts w:ascii="Book Antiqua" w:eastAsia="Book Antiqua" w:hAnsi="Book Antiqua" w:cs="Book Antiqua"/>
          <w:b/>
          <w:bCs/>
          <w:color w:val="000000"/>
        </w:rPr>
        <w:t xml:space="preserve">Revised: </w:t>
      </w:r>
      <w:r w:rsidR="00E8358B" w:rsidRPr="00093114">
        <w:rPr>
          <w:rFonts w:ascii="Book Antiqua" w:hAnsi="Book Antiqua" w:cs="Book Antiqua"/>
          <w:bCs/>
          <w:color w:val="000000"/>
          <w:lang w:eastAsia="zh-CN"/>
        </w:rPr>
        <w:t>June 20, 2022</w:t>
      </w:r>
    </w:p>
    <w:p w14:paraId="1B97CA05" w14:textId="2B25B4AB" w:rsidR="00A77B3E" w:rsidRPr="00CA3A0E" w:rsidRDefault="00C90986" w:rsidP="00093114">
      <w:pPr>
        <w:spacing w:line="360" w:lineRule="auto"/>
        <w:jc w:val="both"/>
        <w:rPr>
          <w:rFonts w:ascii="Book Antiqua" w:hAnsi="Book Antiqua"/>
          <w:lang w:eastAsia="zh-CN"/>
        </w:rPr>
      </w:pPr>
      <w:r w:rsidRPr="00093114">
        <w:rPr>
          <w:rFonts w:ascii="Book Antiqua" w:eastAsia="Book Antiqua" w:hAnsi="Book Antiqua" w:cs="Book Antiqua"/>
          <w:b/>
          <w:bCs/>
          <w:color w:val="000000"/>
        </w:rPr>
        <w:t>Accepted:</w:t>
      </w:r>
      <w:ins w:id="2" w:author="Liansheng" w:date="2022-08-01T02:34:00Z">
        <w:r w:rsidR="00050AE5" w:rsidRPr="00050AE5">
          <w:t xml:space="preserve"> </w:t>
        </w:r>
        <w:r w:rsidR="00050AE5" w:rsidRPr="00050AE5">
          <w:rPr>
            <w:rFonts w:ascii="Book Antiqua" w:eastAsia="Book Antiqua" w:hAnsi="Book Antiqua" w:cs="Book Antiqua"/>
            <w:b/>
            <w:bCs/>
            <w:color w:val="000000"/>
          </w:rPr>
          <w:t>August 1, 2022</w:t>
        </w:r>
      </w:ins>
    </w:p>
    <w:p w14:paraId="292DCF60"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bCs/>
          <w:color w:val="000000"/>
        </w:rPr>
        <w:t>Published online:</w:t>
      </w:r>
    </w:p>
    <w:p w14:paraId="5D795A22" w14:textId="77777777" w:rsidR="00A77B3E" w:rsidRPr="00093114" w:rsidRDefault="00A77B3E" w:rsidP="00093114">
      <w:pPr>
        <w:spacing w:line="360" w:lineRule="auto"/>
        <w:jc w:val="both"/>
        <w:rPr>
          <w:rFonts w:ascii="Book Antiqua" w:hAnsi="Book Antiqua"/>
        </w:rPr>
        <w:sectPr w:rsidR="00A77B3E" w:rsidRPr="00093114">
          <w:footerReference w:type="default" r:id="rId6"/>
          <w:pgSz w:w="12240" w:h="15840"/>
          <w:pgMar w:top="1440" w:right="1440" w:bottom="1440" w:left="1440" w:header="720" w:footer="720" w:gutter="0"/>
          <w:cols w:space="720"/>
          <w:docGrid w:linePitch="360"/>
        </w:sectPr>
      </w:pPr>
    </w:p>
    <w:p w14:paraId="1383B667"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olor w:val="000000"/>
        </w:rPr>
        <w:lastRenderedPageBreak/>
        <w:t>Abstract</w:t>
      </w:r>
    </w:p>
    <w:p w14:paraId="3EF93E0C"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BACKGROUND</w:t>
      </w:r>
    </w:p>
    <w:p w14:paraId="7ACE27C6"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Vaccine-induced immune thrombotic thrombocytopenia (VITT) is a rare and potentially life-threatening condition after receiving coronavirus disease vaccines. It is characterized by symptom onset at 5 to 30 d postvaccination, thrombocytopenia, thrombosis, high D-dimer level, and antiplatelet factor 4</w:t>
      </w:r>
      <w:r w:rsidR="00E8358B" w:rsidRPr="00093114">
        <w:rPr>
          <w:rFonts w:ascii="Book Antiqua" w:hAnsi="Book Antiqua" w:cs="Book Antiqua"/>
          <w:color w:val="000000"/>
          <w:lang w:eastAsia="zh-CN"/>
        </w:rPr>
        <w:t xml:space="preserve"> </w:t>
      </w:r>
      <w:r w:rsidRPr="00093114">
        <w:rPr>
          <w:rFonts w:ascii="Book Antiqua" w:eastAsia="Book Antiqua" w:hAnsi="Book Antiqua" w:cs="Book Antiqua"/>
          <w:color w:val="000000"/>
        </w:rPr>
        <w:t>(anti-PF4) antibody positivity. VITT can progress very fast, requiring urgent management. Only few studies have described its detailed clinical course and imaging changes. We report a typical VITT case in a patient who underwent regular repeated brain imaging examinations.</w:t>
      </w:r>
    </w:p>
    <w:p w14:paraId="51D8D9D4" w14:textId="77777777" w:rsidR="00A77B3E" w:rsidRPr="00093114" w:rsidRDefault="00A77B3E" w:rsidP="00093114">
      <w:pPr>
        <w:spacing w:line="360" w:lineRule="auto"/>
        <w:jc w:val="both"/>
        <w:rPr>
          <w:rFonts w:ascii="Book Antiqua" w:hAnsi="Book Antiqua"/>
        </w:rPr>
      </w:pPr>
    </w:p>
    <w:p w14:paraId="07298072"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CASE SUMMARY</w:t>
      </w:r>
    </w:p>
    <w:p w14:paraId="5E315481"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 xml:space="preserve">A young woman presented with headaches at 7 d after the ChAdOx1 nCoV-19 vaccine (AZD1222) injection. She then showed progressive symptoms of left upper limb clumsiness. Brain </w:t>
      </w:r>
      <w:r w:rsidR="00E8358B" w:rsidRPr="00093114">
        <w:rPr>
          <w:rFonts w:ascii="Book Antiqua" w:eastAsia="Book Antiqua" w:hAnsi="Book Antiqua" w:cs="Book Antiqua"/>
          <w:color w:val="000000"/>
        </w:rPr>
        <w:t>computed tomography</w:t>
      </w:r>
      <w:r w:rsidRPr="00093114">
        <w:rPr>
          <w:rFonts w:ascii="Book Antiqua" w:eastAsia="Book Antiqua" w:hAnsi="Book Antiqua" w:cs="Book Antiqua"/>
          <w:color w:val="000000"/>
        </w:rPr>
        <w:t xml:space="preserve"> revealed venous infarction at the right parietal lobe with a hyperacute thrombus in the cortical vein. Two hours later, brain magnetic resonance imaging revealed hemorrhage at the same area. Magnetic resonance venography showed an irregular contour of the right transverse sinus. Laboratory examination revealed a high D-dimer level, thrombocytopenia, and a high titer for anti-PF4 antibodies. She was treated with anticoagulants, intravenous immunoglobulin, and steroids and analgesic agents were administered for pain control. She had a marked improvement on headaches and clumsiness after treatment along with radiological thrombus resolution. During follow-up at the outpatient department, her modified Rankin scale at 90 d was 1. </w:t>
      </w:r>
    </w:p>
    <w:p w14:paraId="2583B075" w14:textId="77777777" w:rsidR="00A77B3E" w:rsidRPr="00093114" w:rsidRDefault="00A77B3E" w:rsidP="00093114">
      <w:pPr>
        <w:spacing w:line="360" w:lineRule="auto"/>
        <w:jc w:val="both"/>
        <w:rPr>
          <w:rFonts w:ascii="Book Antiqua" w:hAnsi="Book Antiqua"/>
        </w:rPr>
      </w:pPr>
    </w:p>
    <w:p w14:paraId="481538F1"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CONCLUSION</w:t>
      </w:r>
    </w:p>
    <w:p w14:paraId="7136577B"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Clinicians should be alerted whenever patients present with persistent and progressive headaches or focal motor/sensory deficits postvaccination.</w:t>
      </w:r>
    </w:p>
    <w:p w14:paraId="4CC6F308" w14:textId="77777777" w:rsidR="00A77B3E" w:rsidRPr="00093114" w:rsidRDefault="00A77B3E" w:rsidP="00093114">
      <w:pPr>
        <w:spacing w:line="360" w:lineRule="auto"/>
        <w:jc w:val="both"/>
        <w:rPr>
          <w:rFonts w:ascii="Book Antiqua" w:hAnsi="Book Antiqua"/>
        </w:rPr>
      </w:pPr>
    </w:p>
    <w:p w14:paraId="076662BC"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bCs/>
          <w:color w:val="000000"/>
        </w:rPr>
        <w:lastRenderedPageBreak/>
        <w:t xml:space="preserve">Key Words: </w:t>
      </w:r>
      <w:r w:rsidRPr="00093114">
        <w:rPr>
          <w:rFonts w:ascii="Book Antiqua" w:eastAsia="Book Antiqua" w:hAnsi="Book Antiqua" w:cs="Book Antiqua"/>
          <w:color w:val="000000"/>
        </w:rPr>
        <w:t>Vaccine-induced immune thrombotic thrombocytopenia; Intracranial Sinus Thrombosis; ChAdOx1 nCoV-19 vaccine (AZD1222); Headache; Serial brain image; Case report</w:t>
      </w:r>
    </w:p>
    <w:p w14:paraId="7DE67E31" w14:textId="77777777" w:rsidR="00A77B3E" w:rsidRPr="00093114" w:rsidRDefault="00A77B3E" w:rsidP="00093114">
      <w:pPr>
        <w:spacing w:line="360" w:lineRule="auto"/>
        <w:jc w:val="both"/>
        <w:rPr>
          <w:rFonts w:ascii="Book Antiqua" w:hAnsi="Book Antiqua"/>
        </w:rPr>
      </w:pPr>
    </w:p>
    <w:p w14:paraId="0E840AFA" w14:textId="77777777" w:rsidR="00A77B3E" w:rsidRPr="00093114" w:rsidRDefault="00C90986" w:rsidP="00093114">
      <w:pPr>
        <w:spacing w:line="360" w:lineRule="auto"/>
        <w:jc w:val="both"/>
        <w:rPr>
          <w:rFonts w:ascii="Book Antiqua" w:hAnsi="Book Antiqua"/>
        </w:rPr>
      </w:pPr>
      <w:bookmarkStart w:id="3" w:name="OLE_LINK340"/>
      <w:bookmarkStart w:id="4" w:name="OLE_LINK341"/>
      <w:r w:rsidRPr="00093114">
        <w:rPr>
          <w:rFonts w:ascii="Book Antiqua" w:eastAsia="Book Antiqua" w:hAnsi="Book Antiqua" w:cs="Book Antiqua"/>
          <w:color w:val="000000"/>
        </w:rPr>
        <w:t xml:space="preserve">Jiang SK, Chen WL, </w:t>
      </w:r>
      <w:proofErr w:type="spellStart"/>
      <w:r w:rsidRPr="00093114">
        <w:rPr>
          <w:rFonts w:ascii="Book Antiqua" w:eastAsia="Book Antiqua" w:hAnsi="Book Antiqua" w:cs="Book Antiqua"/>
          <w:color w:val="000000"/>
        </w:rPr>
        <w:t>Chien</w:t>
      </w:r>
      <w:proofErr w:type="spellEnd"/>
      <w:r w:rsidRPr="00093114">
        <w:rPr>
          <w:rFonts w:ascii="Book Antiqua" w:eastAsia="Book Antiqua" w:hAnsi="Book Antiqua" w:cs="Book Antiqua"/>
          <w:color w:val="000000"/>
        </w:rPr>
        <w:t xml:space="preserve"> C, Pan CS, Tsai ST. Rapid progressive vaccine-induced immune thrombotic thrombocytopenia with cerebral venous thrombosis after ChAdOx1 nCoV-19 (AZD1222) vaccination: A case report. </w:t>
      </w:r>
      <w:r w:rsidRPr="00093114">
        <w:rPr>
          <w:rFonts w:ascii="Book Antiqua" w:eastAsia="Book Antiqua" w:hAnsi="Book Antiqua" w:cs="Book Antiqua"/>
          <w:i/>
          <w:iCs/>
          <w:color w:val="000000"/>
        </w:rPr>
        <w:t>World J Clin Cases</w:t>
      </w:r>
      <w:r w:rsidRPr="00093114">
        <w:rPr>
          <w:rFonts w:ascii="Book Antiqua" w:eastAsia="Book Antiqua" w:hAnsi="Book Antiqua" w:cs="Book Antiqua"/>
          <w:color w:val="000000"/>
        </w:rPr>
        <w:t xml:space="preserve"> 2022; In press</w:t>
      </w:r>
    </w:p>
    <w:bookmarkEnd w:id="3"/>
    <w:bookmarkEnd w:id="4"/>
    <w:p w14:paraId="7AA5BEF5" w14:textId="77777777" w:rsidR="00A77B3E" w:rsidRPr="00093114" w:rsidRDefault="00A77B3E" w:rsidP="00093114">
      <w:pPr>
        <w:spacing w:line="360" w:lineRule="auto"/>
        <w:jc w:val="both"/>
        <w:rPr>
          <w:rFonts w:ascii="Book Antiqua" w:hAnsi="Book Antiqua"/>
        </w:rPr>
      </w:pPr>
    </w:p>
    <w:p w14:paraId="439BA84D"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bCs/>
          <w:color w:val="000000"/>
        </w:rPr>
        <w:t xml:space="preserve">Core Tip: </w:t>
      </w:r>
      <w:r w:rsidRPr="00093114">
        <w:rPr>
          <w:rFonts w:ascii="Book Antiqua" w:eastAsia="Book Antiqua" w:hAnsi="Book Antiqua" w:cs="Book Antiqua"/>
          <w:color w:val="000000"/>
        </w:rPr>
        <w:t xml:space="preserve">Vaccine-induced immune thrombotic thrombocytopenia (VITT) is a rare and potentially life-threatening condition. Only few studies have described the detailed clinical course and imaging changes in patients with VITT. We report a typical case of VITT in a patient presenting with headaches 7 d postvaccination with progressive left upper limb clumsiness. A series of brain imaging examinations revealed venous infarction, which can progress very fast. Our case demonstrated that VITT diagnosis can be delayed. Clinicians should be alerted whenever a patient with a persistent and progressive headaches or focal motor/sensory deficits after vaccination also presents with high D-dimer level and thrombocytopenia. </w:t>
      </w:r>
    </w:p>
    <w:p w14:paraId="45947002" w14:textId="77777777" w:rsidR="00A77B3E" w:rsidRPr="00093114" w:rsidRDefault="00A77B3E" w:rsidP="00093114">
      <w:pPr>
        <w:spacing w:line="360" w:lineRule="auto"/>
        <w:jc w:val="both"/>
        <w:rPr>
          <w:rFonts w:ascii="Book Antiqua" w:hAnsi="Book Antiqua"/>
        </w:rPr>
      </w:pPr>
    </w:p>
    <w:p w14:paraId="6A99D4FD" w14:textId="77777777" w:rsidR="00A77B3E" w:rsidRPr="00093114" w:rsidRDefault="00E8358B" w:rsidP="00093114">
      <w:pPr>
        <w:spacing w:line="360" w:lineRule="auto"/>
        <w:jc w:val="both"/>
        <w:rPr>
          <w:rFonts w:ascii="Book Antiqua" w:hAnsi="Book Antiqua"/>
        </w:rPr>
      </w:pPr>
      <w:r w:rsidRPr="00093114">
        <w:rPr>
          <w:rFonts w:ascii="Book Antiqua" w:eastAsia="Book Antiqua" w:hAnsi="Book Antiqua" w:cs="Book Antiqua"/>
          <w:b/>
          <w:caps/>
          <w:color w:val="000000"/>
          <w:u w:val="single"/>
        </w:rPr>
        <w:br w:type="page"/>
      </w:r>
      <w:r w:rsidR="00C90986" w:rsidRPr="00093114">
        <w:rPr>
          <w:rFonts w:ascii="Book Antiqua" w:eastAsia="Book Antiqua" w:hAnsi="Book Antiqua" w:cs="Book Antiqua"/>
          <w:b/>
          <w:caps/>
          <w:color w:val="000000"/>
          <w:u w:val="single"/>
        </w:rPr>
        <w:lastRenderedPageBreak/>
        <w:t>INTRODUCTION</w:t>
      </w:r>
    </w:p>
    <w:p w14:paraId="2A8CED11"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Coronavirus disease (COVID-19), caused by severe acute respiratory syndrome coronavirus 2 (SARS-CoV-2), has been an ongoing worldwide pandemic since 2019</w:t>
      </w:r>
      <w:r w:rsidRPr="00093114">
        <w:rPr>
          <w:rFonts w:ascii="Book Antiqua" w:eastAsia="Book Antiqua" w:hAnsi="Book Antiqua" w:cs="Book Antiqua"/>
          <w:color w:val="000000"/>
          <w:vertAlign w:val="superscript"/>
        </w:rPr>
        <w:t>[1]</w:t>
      </w:r>
      <w:r w:rsidRPr="00093114">
        <w:rPr>
          <w:rFonts w:ascii="Book Antiqua" w:eastAsia="Book Antiqua" w:hAnsi="Book Antiqua" w:cs="Book Antiqua"/>
          <w:color w:val="000000"/>
        </w:rPr>
        <w:t>. Vaccines can be powerful weapons in ending this pandemic. Several vaccines against SARS-CoV-2 obtained Emergency Use Authorization, and billions of people worldwide have been vaccinated. Since March 22, 2021, people in Taiwan have started to receive vaccines, with most of them have received ChAdOx1 nCoV-19 (AZD1222) vaccinations initially. Unfortunately, in April 2021, several articles have reported that patients developed vaccine-induced immune thrombotic thrombocytopenia (VITT) after being vaccinated with AZD1222 and Ad26.COV</w:t>
      </w:r>
      <w:proofErr w:type="gramStart"/>
      <w:r w:rsidRPr="00093114">
        <w:rPr>
          <w:rFonts w:ascii="Book Antiqua" w:eastAsia="Book Antiqua" w:hAnsi="Book Antiqua" w:cs="Book Antiqua"/>
          <w:color w:val="000000"/>
        </w:rPr>
        <w:t>2.S</w:t>
      </w:r>
      <w:proofErr w:type="gramEnd"/>
      <w:r w:rsidRPr="00093114">
        <w:rPr>
          <w:rFonts w:ascii="Book Antiqua" w:eastAsia="Book Antiqua" w:hAnsi="Book Antiqua" w:cs="Book Antiqua"/>
          <w:color w:val="000000"/>
        </w:rPr>
        <w:t xml:space="preserve"> (Johnson and Johnson) in Europe, with antiplatelet factor 4 (anti-PF4) antibodies being the pathological mechanism</w:t>
      </w:r>
      <w:r w:rsidRPr="00093114">
        <w:rPr>
          <w:rFonts w:ascii="Book Antiqua" w:eastAsia="Book Antiqua" w:hAnsi="Book Antiqua" w:cs="Book Antiqua"/>
          <w:color w:val="000000"/>
          <w:vertAlign w:val="superscript"/>
        </w:rPr>
        <w:t>[2-5]</w:t>
      </w:r>
      <w:r w:rsidRPr="00093114">
        <w:rPr>
          <w:rFonts w:ascii="Book Antiqua" w:eastAsia="Book Antiqua" w:hAnsi="Book Antiqua" w:cs="Book Antiqua"/>
          <w:color w:val="000000"/>
        </w:rPr>
        <w:t>.</w:t>
      </w:r>
    </w:p>
    <w:p w14:paraId="7B6F6204" w14:textId="77777777" w:rsidR="00A77B3E" w:rsidRPr="00093114" w:rsidRDefault="00C90986" w:rsidP="00093114">
      <w:pPr>
        <w:spacing w:line="360" w:lineRule="auto"/>
        <w:ind w:firstLine="480"/>
        <w:jc w:val="both"/>
        <w:rPr>
          <w:rFonts w:ascii="Book Antiqua" w:hAnsi="Book Antiqua"/>
        </w:rPr>
      </w:pPr>
      <w:r w:rsidRPr="00093114">
        <w:rPr>
          <w:rFonts w:ascii="Book Antiqua" w:eastAsia="Book Antiqua" w:hAnsi="Book Antiqua" w:cs="Book Antiqua"/>
          <w:color w:val="000000"/>
        </w:rPr>
        <w:t xml:space="preserve">The study of </w:t>
      </w:r>
      <w:proofErr w:type="spellStart"/>
      <w:r w:rsidRPr="00093114">
        <w:rPr>
          <w:rFonts w:ascii="Book Antiqua" w:eastAsia="Book Antiqua" w:hAnsi="Book Antiqua" w:cs="Book Antiqua"/>
          <w:color w:val="000000"/>
        </w:rPr>
        <w:t>Pavord</w:t>
      </w:r>
      <w:proofErr w:type="spellEnd"/>
      <w:r w:rsidRPr="00093114">
        <w:rPr>
          <w:rFonts w:ascii="Book Antiqua" w:eastAsia="Book Antiqua" w:hAnsi="Book Antiqua" w:cs="Book Antiqua"/>
          <w:color w:val="000000"/>
        </w:rPr>
        <w:t xml:space="preserve"> </w:t>
      </w:r>
      <w:r w:rsidRPr="00093114">
        <w:rPr>
          <w:rFonts w:ascii="Book Antiqua" w:eastAsia="Book Antiqua" w:hAnsi="Book Antiqua" w:cs="Book Antiqua"/>
          <w:i/>
          <w:iCs/>
          <w:color w:val="000000"/>
        </w:rPr>
        <w:t>et al</w:t>
      </w:r>
      <w:r w:rsidRPr="00093114">
        <w:rPr>
          <w:rFonts w:ascii="Book Antiqua" w:eastAsia="Book Antiqua" w:hAnsi="Book Antiqua" w:cs="Book Antiqua"/>
          <w:color w:val="000000"/>
          <w:vertAlign w:val="superscript"/>
        </w:rPr>
        <w:t>[6]</w:t>
      </w:r>
      <w:r w:rsidRPr="00093114">
        <w:rPr>
          <w:rFonts w:ascii="Book Antiqua" w:eastAsia="Book Antiqua" w:hAnsi="Book Antiqua" w:cs="Book Antiqua"/>
          <w:color w:val="000000"/>
        </w:rPr>
        <w:t xml:space="preserve"> involving 220 patients from the United Kingdom demonstrated that VITT has an overall mortality rate of 22% and the incidence of VITT was at least 1:100000 among patients aged ≥ 50 years and at least 1:50000 among patients aged &lt; 50 years. Even if the initial studies reported mostly female patients, VITT had no gender predominance. Half of the 220 patients had a thrombus in the cerebral veins, which was the most common thrombotic site. They also descripted the Case Definition Criteria for VITT. These patients were diagnosed with definite VITT after meeting all of the following five criteria: symptom onset at 5-30 d postvaccination, thrombocytopenia, thrombosis, high D-dimer level, and anti-PF4 antibody </w:t>
      </w:r>
      <w:proofErr w:type="gramStart"/>
      <w:r w:rsidRPr="00093114">
        <w:rPr>
          <w:rFonts w:ascii="Book Antiqua" w:eastAsia="Book Antiqua" w:hAnsi="Book Antiqua" w:cs="Book Antiqua"/>
          <w:color w:val="000000"/>
        </w:rPr>
        <w:t>positivity</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6]</w:t>
      </w:r>
      <w:r w:rsidRPr="00093114">
        <w:rPr>
          <w:rFonts w:ascii="Book Antiqua" w:eastAsia="Book Antiqua" w:hAnsi="Book Antiqua" w:cs="Book Antiqua"/>
          <w:color w:val="000000"/>
        </w:rPr>
        <w:t>. Cerebral venous thrombosis (CVT) is also a rare disease with an incidence of 1.32 per 100000 per person-</w:t>
      </w:r>
      <w:proofErr w:type="gramStart"/>
      <w:r w:rsidRPr="00093114">
        <w:rPr>
          <w:rFonts w:ascii="Book Antiqua" w:eastAsia="Book Antiqua" w:hAnsi="Book Antiqua" w:cs="Book Antiqua"/>
          <w:color w:val="000000"/>
        </w:rPr>
        <w:t>years</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7]</w:t>
      </w:r>
      <w:r w:rsidRPr="00093114">
        <w:rPr>
          <w:rFonts w:ascii="Book Antiqua" w:eastAsia="Book Antiqua" w:hAnsi="Book Antiqua" w:cs="Book Antiqua"/>
          <w:color w:val="000000"/>
        </w:rPr>
        <w:t xml:space="preserve">. The symptoms of CVT vary and depend on the site of thrombosis. Headache, which is usually the initial and most frequent symptom, might be the sole manifestation of CVT. Other symptoms include seizures, motor or sensory deficits, aphasia, and the function deficits involving the </w:t>
      </w:r>
      <w:proofErr w:type="gramStart"/>
      <w:r w:rsidRPr="00093114">
        <w:rPr>
          <w:rFonts w:ascii="Book Antiqua" w:eastAsia="Book Antiqua" w:hAnsi="Book Antiqua" w:cs="Book Antiqua"/>
          <w:color w:val="000000"/>
        </w:rPr>
        <w:t>brain</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8]</w:t>
      </w:r>
      <w:r w:rsidRPr="00093114">
        <w:rPr>
          <w:rFonts w:ascii="Book Antiqua" w:eastAsia="Book Antiqua" w:hAnsi="Book Antiqua" w:cs="Book Antiqua"/>
          <w:color w:val="000000"/>
        </w:rPr>
        <w:t>.</w:t>
      </w:r>
    </w:p>
    <w:p w14:paraId="7B10202C" w14:textId="77777777" w:rsidR="00A77B3E" w:rsidRPr="00093114" w:rsidRDefault="00C90986" w:rsidP="00093114">
      <w:pPr>
        <w:spacing w:line="360" w:lineRule="auto"/>
        <w:ind w:firstLine="480"/>
        <w:jc w:val="both"/>
        <w:rPr>
          <w:rFonts w:ascii="Book Antiqua" w:hAnsi="Book Antiqua"/>
        </w:rPr>
      </w:pPr>
      <w:r w:rsidRPr="00093114">
        <w:rPr>
          <w:rFonts w:ascii="Book Antiqua" w:eastAsia="Book Antiqua" w:hAnsi="Book Antiqua" w:cs="Book Antiqua"/>
          <w:color w:val="000000"/>
        </w:rPr>
        <w:t xml:space="preserve">The previously published reports mainly mentioned the symptom and hematology panel of this syndrome. The progression was not discussed in detail. However, VITT could be a rapid progressive disease. Here we present a case of VITT-related CVT with rapid disease progression after receiving the first dose of the AZD1222. We described </w:t>
      </w:r>
      <w:r w:rsidRPr="00093114">
        <w:rPr>
          <w:rFonts w:ascii="Book Antiqua" w:eastAsia="Book Antiqua" w:hAnsi="Book Antiqua" w:cs="Book Antiqua"/>
          <w:color w:val="000000"/>
        </w:rPr>
        <w:lastRenderedPageBreak/>
        <w:t>her symptom progression, diagnostic imaging results, treatment, and outcome chronologically.</w:t>
      </w:r>
    </w:p>
    <w:p w14:paraId="34AF2767" w14:textId="77777777" w:rsidR="00A77B3E" w:rsidRPr="00093114" w:rsidRDefault="00A77B3E" w:rsidP="00093114">
      <w:pPr>
        <w:spacing w:line="360" w:lineRule="auto"/>
        <w:ind w:firstLine="480"/>
        <w:jc w:val="both"/>
        <w:rPr>
          <w:rFonts w:ascii="Book Antiqua" w:hAnsi="Book Antiqua"/>
        </w:rPr>
      </w:pPr>
    </w:p>
    <w:p w14:paraId="3E877827"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aps/>
          <w:color w:val="000000"/>
          <w:u w:val="single"/>
        </w:rPr>
        <w:t>CASE PRESENTATION</w:t>
      </w:r>
    </w:p>
    <w:p w14:paraId="6E1952EC"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i/>
          <w:color w:val="000000"/>
        </w:rPr>
        <w:t>Chief complaints</w:t>
      </w:r>
    </w:p>
    <w:p w14:paraId="5C8F1102"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A 36-year-old Asian woman presented to the emergency department (ED) of our hospital complaining of progressive headaches for 10 d accompanied by left upper limb clumsiness.</w:t>
      </w:r>
    </w:p>
    <w:p w14:paraId="778C5B81" w14:textId="77777777" w:rsidR="00A77B3E" w:rsidRPr="00093114" w:rsidRDefault="00A77B3E" w:rsidP="00093114">
      <w:pPr>
        <w:spacing w:line="360" w:lineRule="auto"/>
        <w:ind w:firstLine="480"/>
        <w:jc w:val="both"/>
        <w:rPr>
          <w:rFonts w:ascii="Book Antiqua" w:hAnsi="Book Antiqua"/>
        </w:rPr>
      </w:pPr>
    </w:p>
    <w:p w14:paraId="5E9F65A3"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i/>
          <w:color w:val="000000"/>
        </w:rPr>
        <w:t>History of present illness</w:t>
      </w:r>
    </w:p>
    <w:p w14:paraId="240B0F22"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The patient received her first dose of the AZD1222 without experiencing side effects, such as fever, headache, and myalgia, initially. However, on the 7</w:t>
      </w:r>
      <w:r w:rsidRPr="00093114">
        <w:rPr>
          <w:rFonts w:ascii="Book Antiqua" w:eastAsia="Book Antiqua" w:hAnsi="Book Antiqua" w:cs="Book Antiqua"/>
          <w:color w:val="000000"/>
          <w:vertAlign w:val="superscript"/>
        </w:rPr>
        <w:t>th</w:t>
      </w:r>
      <w:r w:rsidRPr="00093114">
        <w:rPr>
          <w:rFonts w:ascii="Book Antiqua" w:eastAsia="Book Antiqua" w:hAnsi="Book Antiqua" w:cs="Book Antiqua"/>
          <w:color w:val="000000"/>
        </w:rPr>
        <w:t xml:space="preserve"> day after vaccination, she experienced a headache over the bilateral occipital regions accompanied by dizziness. On the 13</w:t>
      </w:r>
      <w:r w:rsidRPr="00093114">
        <w:rPr>
          <w:rFonts w:ascii="Book Antiqua" w:eastAsia="Book Antiqua" w:hAnsi="Book Antiqua" w:cs="Book Antiqua"/>
          <w:color w:val="000000"/>
          <w:vertAlign w:val="superscript"/>
        </w:rPr>
        <w:t>th</w:t>
      </w:r>
      <w:r w:rsidRPr="00093114">
        <w:rPr>
          <w:rFonts w:ascii="Book Antiqua" w:eastAsia="Book Antiqua" w:hAnsi="Book Antiqua" w:cs="Book Antiqua"/>
          <w:color w:val="000000"/>
        </w:rPr>
        <w:t xml:space="preserve"> day after vaccination, the pain worsened and extended to the left side of the neck. On the 17</w:t>
      </w:r>
      <w:r w:rsidRPr="00093114">
        <w:rPr>
          <w:rFonts w:ascii="Book Antiqua" w:eastAsia="Book Antiqua" w:hAnsi="Book Antiqua" w:cs="Book Antiqua"/>
          <w:color w:val="000000"/>
          <w:vertAlign w:val="superscript"/>
        </w:rPr>
        <w:t>th</w:t>
      </w:r>
      <w:r w:rsidRPr="00093114">
        <w:rPr>
          <w:rFonts w:ascii="Book Antiqua" w:eastAsia="Book Antiqua" w:hAnsi="Book Antiqua" w:cs="Book Antiqua"/>
          <w:color w:val="000000"/>
        </w:rPr>
        <w:t xml:space="preserve"> day after vaccination, she still had severe headaches and she noted left upper limb clumsiness, prompting consultation at our ED. During the whole course, there was no slurred speech, double vision, fever, or trauma history. </w:t>
      </w:r>
    </w:p>
    <w:p w14:paraId="57505AED" w14:textId="77777777" w:rsidR="00A77B3E" w:rsidRPr="00093114" w:rsidRDefault="00A77B3E" w:rsidP="00093114">
      <w:pPr>
        <w:spacing w:line="360" w:lineRule="auto"/>
        <w:ind w:firstLine="480"/>
        <w:jc w:val="both"/>
        <w:rPr>
          <w:rFonts w:ascii="Book Antiqua" w:hAnsi="Book Antiqua"/>
        </w:rPr>
      </w:pPr>
    </w:p>
    <w:p w14:paraId="40BD0C31"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i/>
          <w:color w:val="000000"/>
        </w:rPr>
        <w:t>History of past illness</w:t>
      </w:r>
    </w:p>
    <w:p w14:paraId="2F898254"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The patient had a history of iron deficiency anemia, possibly caused by menorrhagia, with a normal platelet count. She denied having chronic headaches or other systemic diseases.</w:t>
      </w:r>
    </w:p>
    <w:p w14:paraId="495991C7" w14:textId="77777777" w:rsidR="00A77B3E" w:rsidRPr="00093114" w:rsidRDefault="00A77B3E" w:rsidP="00093114">
      <w:pPr>
        <w:spacing w:line="360" w:lineRule="auto"/>
        <w:jc w:val="both"/>
        <w:rPr>
          <w:rFonts w:ascii="Book Antiqua" w:hAnsi="Book Antiqua"/>
        </w:rPr>
      </w:pPr>
    </w:p>
    <w:p w14:paraId="0C3A6127"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i/>
          <w:color w:val="000000"/>
        </w:rPr>
        <w:t>Personal and family history</w:t>
      </w:r>
    </w:p>
    <w:p w14:paraId="36ADD130"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 xml:space="preserve">The patient worked as a barber and was able to independently perform her activities of daily living. She did not take regular maintenance medications, such as oral contraceptives and iron supplements. She also denied tobacco smoking, alcohol drinking, and substance abuse. Her family history is unremarkable in her situation. </w:t>
      </w:r>
    </w:p>
    <w:p w14:paraId="453EE4DF" w14:textId="77777777" w:rsidR="00A77B3E" w:rsidRPr="00093114" w:rsidRDefault="00A77B3E" w:rsidP="00093114">
      <w:pPr>
        <w:spacing w:line="360" w:lineRule="auto"/>
        <w:ind w:firstLine="480"/>
        <w:jc w:val="both"/>
        <w:rPr>
          <w:rFonts w:ascii="Book Antiqua" w:hAnsi="Book Antiqua"/>
        </w:rPr>
      </w:pPr>
    </w:p>
    <w:p w14:paraId="18DF0EF7"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i/>
          <w:color w:val="000000"/>
        </w:rPr>
        <w:t>Physical examination</w:t>
      </w:r>
    </w:p>
    <w:p w14:paraId="404DC5F0"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 xml:space="preserve">Neurological examination showed that she had </w:t>
      </w:r>
      <w:proofErr w:type="spellStart"/>
      <w:r w:rsidRPr="00093114">
        <w:rPr>
          <w:rFonts w:ascii="Book Antiqua" w:eastAsia="Book Antiqua" w:hAnsi="Book Antiqua" w:cs="Book Antiqua"/>
          <w:color w:val="000000"/>
        </w:rPr>
        <w:t>agraphesthesia</w:t>
      </w:r>
      <w:proofErr w:type="spellEnd"/>
      <w:r w:rsidRPr="00093114">
        <w:rPr>
          <w:rFonts w:ascii="Book Antiqua" w:eastAsia="Book Antiqua" w:hAnsi="Book Antiqua" w:cs="Book Antiqua"/>
          <w:color w:val="000000"/>
        </w:rPr>
        <w:t xml:space="preserve"> and poor proprioception over the left hand. Her Glasgow Coma Scale score was 15 with no obvious weakness over the upper and lower limbs. There were no other specific physical and neurological findings.</w:t>
      </w:r>
    </w:p>
    <w:p w14:paraId="02AF6879" w14:textId="77777777" w:rsidR="00A77B3E" w:rsidRPr="00093114" w:rsidRDefault="00A77B3E" w:rsidP="00093114">
      <w:pPr>
        <w:spacing w:line="360" w:lineRule="auto"/>
        <w:ind w:firstLine="480"/>
        <w:jc w:val="both"/>
        <w:rPr>
          <w:rFonts w:ascii="Book Antiqua" w:hAnsi="Book Antiqua"/>
        </w:rPr>
      </w:pPr>
    </w:p>
    <w:p w14:paraId="1E47AD18"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i/>
          <w:color w:val="000000"/>
        </w:rPr>
        <w:t>Laboratory examinations</w:t>
      </w:r>
    </w:p>
    <w:p w14:paraId="3EC841F8"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Before the patient visited our ED, on the 7</w:t>
      </w:r>
      <w:r w:rsidRPr="00093114">
        <w:rPr>
          <w:rFonts w:ascii="Book Antiqua" w:eastAsia="Book Antiqua" w:hAnsi="Book Antiqua" w:cs="Book Antiqua"/>
          <w:color w:val="000000"/>
          <w:vertAlign w:val="superscript"/>
        </w:rPr>
        <w:t>th</w:t>
      </w:r>
      <w:r w:rsidRPr="00093114">
        <w:rPr>
          <w:rFonts w:ascii="Book Antiqua" w:eastAsia="Book Antiqua" w:hAnsi="Book Antiqua" w:cs="Book Antiqua"/>
          <w:color w:val="000000"/>
        </w:rPr>
        <w:t xml:space="preserve"> day after vaccination, thrombocytopenia (platelet count: 77 </w:t>
      </w:r>
      <w:r w:rsidRPr="00093114">
        <w:rPr>
          <w:rFonts w:ascii="Book Antiqua" w:eastAsia="Book Antiqua" w:hAnsi="Book Antiqua" w:cs="Book Antiqua"/>
          <w:b/>
          <w:bCs/>
          <w:color w:val="000000"/>
        </w:rPr>
        <w:t>×</w:t>
      </w:r>
      <w:r w:rsidR="00E8358B" w:rsidRPr="00093114">
        <w:rPr>
          <w:rFonts w:ascii="Book Antiqua" w:hAnsi="Book Antiqua" w:cs="Book Antiqua"/>
          <w:b/>
          <w:bCs/>
          <w:color w:val="000000"/>
          <w:lang w:eastAsia="zh-CN"/>
        </w:rPr>
        <w:t xml:space="preserve"> </w:t>
      </w:r>
      <w:r w:rsidRPr="00093114">
        <w:rPr>
          <w:rFonts w:ascii="Book Antiqua" w:eastAsia="Book Antiqua" w:hAnsi="Book Antiqua" w:cs="Book Antiqua"/>
          <w:color w:val="000000"/>
        </w:rPr>
        <w:t>10</w:t>
      </w:r>
      <w:r w:rsidRPr="00093114">
        <w:rPr>
          <w:rFonts w:ascii="Book Antiqua" w:eastAsia="Book Antiqua" w:hAnsi="Book Antiqua" w:cs="Book Antiqua"/>
          <w:color w:val="000000"/>
          <w:vertAlign w:val="superscript"/>
        </w:rPr>
        <w:t>3</w:t>
      </w:r>
      <w:r w:rsidRPr="00093114">
        <w:rPr>
          <w:rFonts w:ascii="Book Antiqua" w:eastAsia="Book Antiqua" w:hAnsi="Book Antiqua" w:cs="Book Antiqua"/>
          <w:color w:val="000000"/>
        </w:rPr>
        <w:t xml:space="preserve">/µL, reference range: 130 </w:t>
      </w:r>
      <w:r w:rsidRPr="00093114">
        <w:rPr>
          <w:rFonts w:ascii="Book Antiqua" w:eastAsia="Book Antiqua" w:hAnsi="Book Antiqua" w:cs="Book Antiqua"/>
          <w:b/>
          <w:bCs/>
          <w:color w:val="000000"/>
        </w:rPr>
        <w:t>×</w:t>
      </w:r>
      <w:r w:rsidR="00E8358B" w:rsidRPr="00093114">
        <w:rPr>
          <w:rFonts w:ascii="Book Antiqua" w:hAnsi="Book Antiqua" w:cs="Book Antiqua"/>
          <w:b/>
          <w:bCs/>
          <w:color w:val="000000"/>
          <w:lang w:eastAsia="zh-CN"/>
        </w:rPr>
        <w:t xml:space="preserve"> </w:t>
      </w:r>
      <w:r w:rsidRPr="00093114">
        <w:rPr>
          <w:rFonts w:ascii="Book Antiqua" w:eastAsia="Book Antiqua" w:hAnsi="Book Antiqua" w:cs="Book Antiqua"/>
          <w:color w:val="000000"/>
        </w:rPr>
        <w:t>10</w:t>
      </w:r>
      <w:r w:rsidRPr="00093114">
        <w:rPr>
          <w:rFonts w:ascii="Book Antiqua" w:eastAsia="Book Antiqua" w:hAnsi="Book Antiqua" w:cs="Book Antiqua"/>
          <w:color w:val="000000"/>
          <w:vertAlign w:val="superscript"/>
        </w:rPr>
        <w:t>3</w:t>
      </w:r>
      <w:r w:rsidR="00E8358B" w:rsidRPr="00093114">
        <w:rPr>
          <w:rFonts w:ascii="Book Antiqua" w:eastAsia="Book Antiqua" w:hAnsi="Book Antiqua" w:cs="Book Antiqua"/>
          <w:color w:val="000000"/>
        </w:rPr>
        <w:t>/µL</w:t>
      </w:r>
      <w:r w:rsidRPr="00093114">
        <w:rPr>
          <w:rFonts w:ascii="Book Antiqua" w:eastAsia="Book Antiqua" w:hAnsi="Book Antiqua" w:cs="Book Antiqua"/>
          <w:color w:val="000000"/>
          <w:vertAlign w:val="superscript"/>
        </w:rPr>
        <w:t xml:space="preserve"> </w:t>
      </w:r>
      <w:r w:rsidRPr="00093114">
        <w:rPr>
          <w:rFonts w:ascii="Book Antiqua" w:eastAsia="Book Antiqua" w:hAnsi="Book Antiqua" w:cs="Book Antiqua"/>
          <w:color w:val="000000"/>
        </w:rPr>
        <w:t xml:space="preserve">to 400 </w:t>
      </w:r>
      <w:r w:rsidRPr="00093114">
        <w:rPr>
          <w:rFonts w:ascii="Book Antiqua" w:eastAsia="Book Antiqua" w:hAnsi="Book Antiqua" w:cs="Book Antiqua"/>
          <w:b/>
          <w:bCs/>
          <w:color w:val="000000"/>
        </w:rPr>
        <w:t>×</w:t>
      </w:r>
      <w:r w:rsidR="00E8358B" w:rsidRPr="00093114">
        <w:rPr>
          <w:rFonts w:ascii="Book Antiqua" w:hAnsi="Book Antiqua" w:cs="Book Antiqua"/>
          <w:b/>
          <w:bCs/>
          <w:color w:val="000000"/>
          <w:lang w:eastAsia="zh-CN"/>
        </w:rPr>
        <w:t xml:space="preserve"> </w:t>
      </w:r>
      <w:r w:rsidRPr="00093114">
        <w:rPr>
          <w:rFonts w:ascii="Book Antiqua" w:eastAsia="Book Antiqua" w:hAnsi="Book Antiqua" w:cs="Book Antiqua"/>
          <w:color w:val="000000"/>
        </w:rPr>
        <w:t>10</w:t>
      </w:r>
      <w:r w:rsidRPr="00093114">
        <w:rPr>
          <w:rFonts w:ascii="Book Antiqua" w:eastAsia="Book Antiqua" w:hAnsi="Book Antiqua" w:cs="Book Antiqua"/>
          <w:color w:val="000000"/>
          <w:vertAlign w:val="superscript"/>
        </w:rPr>
        <w:t>3</w:t>
      </w:r>
      <w:bookmarkStart w:id="5" w:name="OLE_LINK409"/>
      <w:bookmarkStart w:id="6" w:name="OLE_LINK410"/>
      <w:r w:rsidRPr="00093114">
        <w:rPr>
          <w:rFonts w:ascii="Book Antiqua" w:eastAsia="Book Antiqua" w:hAnsi="Book Antiqua" w:cs="Book Antiqua"/>
          <w:color w:val="000000"/>
        </w:rPr>
        <w:t>/µL</w:t>
      </w:r>
      <w:bookmarkEnd w:id="5"/>
      <w:bookmarkEnd w:id="6"/>
      <w:r w:rsidRPr="00093114">
        <w:rPr>
          <w:rFonts w:ascii="Book Antiqua" w:eastAsia="Book Antiqua" w:hAnsi="Book Antiqua" w:cs="Book Antiqua"/>
          <w:color w:val="000000"/>
        </w:rPr>
        <w:t>) and anemia (hemoglobin: 8.3 g/dL, reference range: 11.1-15.0 g/dL) were noted, where the D-dimer level was unknown at that time. On the 13</w:t>
      </w:r>
      <w:r w:rsidRPr="00093114">
        <w:rPr>
          <w:rFonts w:ascii="Book Antiqua" w:eastAsia="Book Antiqua" w:hAnsi="Book Antiqua" w:cs="Book Antiqua"/>
          <w:color w:val="000000"/>
          <w:vertAlign w:val="superscript"/>
        </w:rPr>
        <w:t>th</w:t>
      </w:r>
      <w:r w:rsidRPr="00093114">
        <w:rPr>
          <w:rFonts w:ascii="Book Antiqua" w:eastAsia="Book Antiqua" w:hAnsi="Book Antiqua" w:cs="Book Antiqua"/>
          <w:color w:val="000000"/>
        </w:rPr>
        <w:t xml:space="preserve"> day after vaccination, while the pain wor</w:t>
      </w:r>
      <w:r w:rsidR="00E8358B" w:rsidRPr="00093114">
        <w:rPr>
          <w:rFonts w:ascii="Book Antiqua" w:eastAsia="Book Antiqua" w:hAnsi="Book Antiqua" w:cs="Book Antiqua"/>
          <w:color w:val="000000"/>
        </w:rPr>
        <w:t>sened, a high D-dimer level (27</w:t>
      </w:r>
      <w:r w:rsidRPr="00093114">
        <w:rPr>
          <w:rFonts w:ascii="Book Antiqua" w:eastAsia="Book Antiqua" w:hAnsi="Book Antiqua" w:cs="Book Antiqua"/>
          <w:color w:val="000000"/>
        </w:rPr>
        <w:t>500.8 ng/mL, reference range: &lt;</w:t>
      </w:r>
      <w:r w:rsidR="00E8358B" w:rsidRPr="00093114">
        <w:rPr>
          <w:rFonts w:ascii="Book Antiqua" w:hAnsi="Book Antiqua" w:cs="Book Antiqua"/>
          <w:color w:val="000000"/>
          <w:lang w:eastAsia="zh-CN"/>
        </w:rPr>
        <w:t xml:space="preserve"> </w:t>
      </w:r>
      <w:r w:rsidRPr="00093114">
        <w:rPr>
          <w:rFonts w:ascii="Book Antiqua" w:eastAsia="Book Antiqua" w:hAnsi="Book Antiqua" w:cs="Book Antiqua"/>
          <w:color w:val="000000"/>
        </w:rPr>
        <w:t xml:space="preserve">500 ng/mL) was also noted. </w:t>
      </w:r>
    </w:p>
    <w:p w14:paraId="2397A62E" w14:textId="77777777" w:rsidR="00A77B3E" w:rsidRPr="00093114" w:rsidRDefault="00C90986" w:rsidP="00093114">
      <w:pPr>
        <w:spacing w:line="360" w:lineRule="auto"/>
        <w:ind w:firstLine="480"/>
        <w:jc w:val="both"/>
        <w:rPr>
          <w:rFonts w:ascii="Book Antiqua" w:hAnsi="Book Antiqua"/>
        </w:rPr>
      </w:pPr>
      <w:r w:rsidRPr="00093114">
        <w:rPr>
          <w:rFonts w:ascii="Book Antiqua" w:eastAsia="Book Antiqua" w:hAnsi="Book Antiqua" w:cs="Book Antiqua"/>
          <w:color w:val="000000"/>
        </w:rPr>
        <w:t>On the 17</w:t>
      </w:r>
      <w:r w:rsidRPr="00093114">
        <w:rPr>
          <w:rFonts w:ascii="Book Antiqua" w:eastAsia="Book Antiqua" w:hAnsi="Book Antiqua" w:cs="Book Antiqua"/>
          <w:color w:val="000000"/>
          <w:vertAlign w:val="superscript"/>
        </w:rPr>
        <w:t>th</w:t>
      </w:r>
      <w:r w:rsidRPr="00093114">
        <w:rPr>
          <w:rFonts w:ascii="Book Antiqua" w:eastAsia="Book Antiqua" w:hAnsi="Book Antiqua" w:cs="Book Antiqua"/>
          <w:color w:val="000000"/>
        </w:rPr>
        <w:t xml:space="preserve"> day after vaccination, while she visited our ED, a series of laboratory evaluations and autoimmune profile tests for the possible etiology of the CVT revealed normal findings in most tests, but weak positivity for anti--</w:t>
      </w:r>
      <w:proofErr w:type="spellStart"/>
      <w:r w:rsidRPr="00093114">
        <w:rPr>
          <w:rFonts w:ascii="Book Antiqua" w:eastAsia="Book Antiqua" w:hAnsi="Book Antiqua" w:cs="Book Antiqua"/>
          <w:color w:val="000000"/>
        </w:rPr>
        <w:t>Sjögren’s</w:t>
      </w:r>
      <w:proofErr w:type="spellEnd"/>
      <w:r w:rsidRPr="00093114">
        <w:rPr>
          <w:rFonts w:ascii="Book Antiqua" w:eastAsia="Book Antiqua" w:hAnsi="Book Antiqua" w:cs="Book Antiqua"/>
          <w:color w:val="000000"/>
        </w:rPr>
        <w:t>-syndrome-related antigen A antibody (anti-SSA antibody: 12 U/mL, reference range: ≤</w:t>
      </w:r>
      <w:r w:rsidR="00E8358B" w:rsidRPr="00093114">
        <w:rPr>
          <w:rFonts w:ascii="Book Antiqua" w:hAnsi="Book Antiqua" w:cs="Book Antiqua"/>
          <w:color w:val="000000"/>
          <w:lang w:eastAsia="zh-CN"/>
        </w:rPr>
        <w:t xml:space="preserve"> </w:t>
      </w:r>
      <w:r w:rsidRPr="00093114">
        <w:rPr>
          <w:rFonts w:ascii="Book Antiqua" w:eastAsia="Book Antiqua" w:hAnsi="Book Antiqua" w:cs="Book Antiqua"/>
          <w:color w:val="000000"/>
        </w:rPr>
        <w:t>7 U/mL) and antinuclear antibody (ANA: 1:80, reference range: negative). The fibrinogen level was 178.1 mg/dL (reference range: 200-400 mg/dL) and the international normalized ratio was 1.1 (reference range: 0.9-1.2). She still had low iron levels (14 µg/dL, reference range: 50-212 µg/dL) with normal transferrin levels. Anti-PF4 antibodies were also checked, which later showed positivity on ELISA (optical density: 3.4165, reference range: ≤</w:t>
      </w:r>
      <w:r w:rsidR="00093114" w:rsidRPr="00093114">
        <w:rPr>
          <w:rFonts w:ascii="Book Antiqua" w:hAnsi="Book Antiqua" w:cs="Book Antiqua"/>
          <w:color w:val="000000"/>
          <w:lang w:eastAsia="zh-CN"/>
        </w:rPr>
        <w:t xml:space="preserve"> </w:t>
      </w:r>
      <w:r w:rsidRPr="00093114">
        <w:rPr>
          <w:rFonts w:ascii="Book Antiqua" w:eastAsia="Book Antiqua" w:hAnsi="Book Antiqua" w:cs="Book Antiqua"/>
          <w:color w:val="000000"/>
        </w:rPr>
        <w:t xml:space="preserve">0.4, </w:t>
      </w:r>
      <w:proofErr w:type="spellStart"/>
      <w:r w:rsidRPr="00093114">
        <w:rPr>
          <w:rFonts w:ascii="Book Antiqua" w:eastAsia="Book Antiqua" w:hAnsi="Book Antiqua" w:cs="Book Antiqua"/>
          <w:color w:val="000000"/>
        </w:rPr>
        <w:t>Immucor</w:t>
      </w:r>
      <w:proofErr w:type="spellEnd"/>
      <w:r w:rsidRPr="00093114">
        <w:rPr>
          <w:rFonts w:ascii="Book Antiqua" w:eastAsia="Book Antiqua" w:hAnsi="Book Antiqua" w:cs="Book Antiqua"/>
          <w:color w:val="000000"/>
        </w:rPr>
        <w:t xml:space="preserve"> GTI Diagnostics, Waukesha, </w:t>
      </w:r>
      <w:r w:rsidR="00093114" w:rsidRPr="00093114">
        <w:rPr>
          <w:rFonts w:ascii="Book Antiqua" w:hAnsi="Book Antiqua" w:cs="Book Antiqua"/>
          <w:color w:val="000000"/>
          <w:lang w:eastAsia="zh-CN"/>
        </w:rPr>
        <w:t>WI</w:t>
      </w:r>
      <w:r w:rsidRPr="00093114">
        <w:rPr>
          <w:rFonts w:ascii="Book Antiqua" w:eastAsia="Book Antiqua" w:hAnsi="Book Antiqua" w:cs="Book Antiqua"/>
          <w:color w:val="000000"/>
        </w:rPr>
        <w:t>, U</w:t>
      </w:r>
      <w:r w:rsidR="00093114" w:rsidRPr="00093114">
        <w:rPr>
          <w:rFonts w:ascii="Book Antiqua" w:hAnsi="Book Antiqua" w:cs="Book Antiqua"/>
          <w:color w:val="000000"/>
          <w:lang w:eastAsia="zh-CN"/>
        </w:rPr>
        <w:t xml:space="preserve">nited </w:t>
      </w:r>
      <w:proofErr w:type="gramStart"/>
      <w:r w:rsidR="00093114" w:rsidRPr="00093114">
        <w:rPr>
          <w:rFonts w:ascii="Book Antiqua" w:hAnsi="Book Antiqua" w:cs="Book Antiqua"/>
          <w:color w:val="000000"/>
          <w:lang w:eastAsia="zh-CN"/>
        </w:rPr>
        <w:t>States</w:t>
      </w:r>
      <w:r w:rsidRPr="00093114">
        <w:rPr>
          <w:rFonts w:ascii="Book Antiqua" w:eastAsia="Book Antiqua" w:hAnsi="Book Antiqua" w:cs="Book Antiqua"/>
          <w:color w:val="000000"/>
        </w:rPr>
        <w:t>)</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9]</w:t>
      </w:r>
      <w:r w:rsidRPr="00093114">
        <w:rPr>
          <w:rFonts w:ascii="Book Antiqua" w:eastAsia="Book Antiqua" w:hAnsi="Book Antiqua" w:cs="Book Antiqua"/>
          <w:color w:val="000000"/>
        </w:rPr>
        <w:t xml:space="preserve">. The finding of the polymerase chain reaction test for SARS-CoV-2 from the nasal swab was negative. </w:t>
      </w:r>
    </w:p>
    <w:p w14:paraId="0BCEF972" w14:textId="77777777" w:rsidR="00A77B3E" w:rsidRPr="00093114" w:rsidRDefault="00A77B3E" w:rsidP="00093114">
      <w:pPr>
        <w:spacing w:line="360" w:lineRule="auto"/>
        <w:ind w:firstLine="480"/>
        <w:jc w:val="both"/>
        <w:rPr>
          <w:rFonts w:ascii="Book Antiqua" w:hAnsi="Book Antiqua"/>
        </w:rPr>
      </w:pPr>
    </w:p>
    <w:p w14:paraId="1E444FE0"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i/>
          <w:color w:val="000000"/>
        </w:rPr>
        <w:t>Imaging examinations</w:t>
      </w:r>
    </w:p>
    <w:p w14:paraId="3DB90676"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 xml:space="preserve">The initial brain CT at the ED revealed focal edema over the right parietal lobe without hemorrhage (Figure 1) and a hyperacute thrombus in her right cortical vein (Figure 2). </w:t>
      </w:r>
      <w:r w:rsidRPr="00093114">
        <w:rPr>
          <w:rFonts w:ascii="Book Antiqua" w:eastAsia="Book Antiqua" w:hAnsi="Book Antiqua" w:cs="Book Antiqua"/>
          <w:color w:val="000000"/>
        </w:rPr>
        <w:lastRenderedPageBreak/>
        <w:t>Two hours later, brain magnetic resonance imaging (MRI) revealed an irregular contour of the right transverse sinus, which was unusual in female patients with this age, and hyperacute hemorrhage at the right parietal lobe (Figures 3 and 4).</w:t>
      </w:r>
    </w:p>
    <w:p w14:paraId="7E39BEA5" w14:textId="77777777" w:rsidR="00A77B3E" w:rsidRPr="00093114" w:rsidRDefault="00A77B3E" w:rsidP="00093114">
      <w:pPr>
        <w:spacing w:line="360" w:lineRule="auto"/>
        <w:ind w:firstLine="480"/>
        <w:jc w:val="both"/>
        <w:rPr>
          <w:rFonts w:ascii="Book Antiqua" w:hAnsi="Book Antiqua"/>
        </w:rPr>
      </w:pPr>
    </w:p>
    <w:p w14:paraId="0853C1B9"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aps/>
          <w:color w:val="000000"/>
          <w:u w:val="single"/>
        </w:rPr>
        <w:t>MULTIDISCIPLINARY EXPERT CONSULTATION</w:t>
      </w:r>
    </w:p>
    <w:p w14:paraId="103B7A67"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 xml:space="preserve">We consulted a neuroradiologist (WLC) for endovascular thrombectomy (EVT) or thrombolysis. Both procedures are invasive treatments; they are treatment options for cases with continued neurological worsening despite best medical </w:t>
      </w:r>
      <w:proofErr w:type="gramStart"/>
      <w:r w:rsidRPr="00093114">
        <w:rPr>
          <w:rFonts w:ascii="Book Antiqua" w:eastAsia="Book Antiqua" w:hAnsi="Book Antiqua" w:cs="Book Antiqua"/>
          <w:color w:val="000000"/>
        </w:rPr>
        <w:t>treatment</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8]</w:t>
      </w:r>
      <w:r w:rsidRPr="00093114">
        <w:rPr>
          <w:rFonts w:ascii="Book Antiqua" w:eastAsia="Book Antiqua" w:hAnsi="Book Antiqua" w:cs="Book Antiqua"/>
          <w:color w:val="000000"/>
        </w:rPr>
        <w:t>. We did not perform the EVT because the patient became stable after the administration of intravenous immunoglobulin (IVIG) and oral anticoagulant.</w:t>
      </w:r>
    </w:p>
    <w:p w14:paraId="54D36AA1" w14:textId="77777777" w:rsidR="00A77B3E" w:rsidRPr="00093114" w:rsidRDefault="00A77B3E" w:rsidP="00093114">
      <w:pPr>
        <w:spacing w:line="360" w:lineRule="auto"/>
        <w:jc w:val="both"/>
        <w:rPr>
          <w:rFonts w:ascii="Book Antiqua" w:hAnsi="Book Antiqua"/>
        </w:rPr>
      </w:pPr>
    </w:p>
    <w:p w14:paraId="4DAE7895"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aps/>
          <w:color w:val="000000"/>
          <w:u w:val="single"/>
        </w:rPr>
        <w:t>FINAL DIAGNOSIS</w:t>
      </w:r>
    </w:p>
    <w:p w14:paraId="3954BAA8"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The final diagnosis of the presented case is VITT with CVT and hemorrhagic transformation after ChAdOx1 nCoV-19 (AZD1222) vaccination.</w:t>
      </w:r>
    </w:p>
    <w:p w14:paraId="0289804C" w14:textId="77777777" w:rsidR="00A77B3E" w:rsidRPr="00093114" w:rsidRDefault="00A77B3E" w:rsidP="00093114">
      <w:pPr>
        <w:spacing w:line="360" w:lineRule="auto"/>
        <w:jc w:val="both"/>
        <w:rPr>
          <w:rFonts w:ascii="Book Antiqua" w:hAnsi="Book Antiqua"/>
        </w:rPr>
      </w:pPr>
    </w:p>
    <w:p w14:paraId="700B9F1A"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aps/>
          <w:color w:val="000000"/>
          <w:u w:val="single"/>
        </w:rPr>
        <w:t>TREATMENT</w:t>
      </w:r>
    </w:p>
    <w:p w14:paraId="08E38AD5"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After the brain imaging was performed and all the blood tests were arranged, she was admitted to the intensive care unit and started on oral dabigatran (110 mg twice daily) and IVIG infusion (total dose: 2 g/kg, intravenous drip for 2 d); steroids with methylprednisolone were also used for right parietal lobe vasogenic edema. After IVIG therapy on 20</w:t>
      </w:r>
      <w:r w:rsidRPr="00093114">
        <w:rPr>
          <w:rFonts w:ascii="Book Antiqua" w:eastAsia="Book Antiqua" w:hAnsi="Book Antiqua" w:cs="Book Antiqua"/>
          <w:color w:val="000000"/>
          <w:vertAlign w:val="superscript"/>
        </w:rPr>
        <w:t>th</w:t>
      </w:r>
      <w:r w:rsidRPr="00093114">
        <w:rPr>
          <w:rFonts w:ascii="Book Antiqua" w:eastAsia="Book Antiqua" w:hAnsi="Book Antiqua" w:cs="Book Antiqua"/>
          <w:color w:val="000000"/>
        </w:rPr>
        <w:t xml:space="preserve"> day after vaccination, brain CT showed increased edema of the right parietal lobe, as compared with the initial brain CT (Figure 5). Thus, mannitol infusion was started. Analgesic agents for pain control were also used.</w:t>
      </w:r>
    </w:p>
    <w:p w14:paraId="1C51C474" w14:textId="77777777" w:rsidR="00A77B3E" w:rsidRPr="00093114" w:rsidRDefault="00A77B3E" w:rsidP="00093114">
      <w:pPr>
        <w:spacing w:line="360" w:lineRule="auto"/>
        <w:jc w:val="both"/>
        <w:rPr>
          <w:rFonts w:ascii="Book Antiqua" w:hAnsi="Book Antiqua"/>
        </w:rPr>
      </w:pPr>
    </w:p>
    <w:p w14:paraId="07EA5D07"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aps/>
          <w:color w:val="000000"/>
          <w:u w:val="single"/>
        </w:rPr>
        <w:t>OUTCOME AND FOLLOW-UP</w:t>
      </w:r>
    </w:p>
    <w:p w14:paraId="44FF8293"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After treatment, her headache and neurological deficits improved, her D-dimer level decreased, and her platelet count gradually increased. On 33</w:t>
      </w:r>
      <w:r w:rsidRPr="00093114">
        <w:rPr>
          <w:rFonts w:ascii="Book Antiqua" w:eastAsia="Book Antiqua" w:hAnsi="Book Antiqua" w:cs="Book Antiqua"/>
          <w:color w:val="000000"/>
          <w:vertAlign w:val="superscript"/>
        </w:rPr>
        <w:t>th</w:t>
      </w:r>
      <w:r w:rsidRPr="00093114">
        <w:rPr>
          <w:rFonts w:ascii="Book Antiqua" w:eastAsia="Book Antiqua" w:hAnsi="Book Antiqua" w:cs="Book Antiqua"/>
          <w:color w:val="000000"/>
        </w:rPr>
        <w:t xml:space="preserve"> day after vaccination, she was discharged, but she still had mild headaches and mild proprioception deficit of the left hand. However, no </w:t>
      </w:r>
      <w:proofErr w:type="spellStart"/>
      <w:r w:rsidRPr="00093114">
        <w:rPr>
          <w:rFonts w:ascii="Book Antiqua" w:eastAsia="Book Antiqua" w:hAnsi="Book Antiqua" w:cs="Book Antiqua"/>
          <w:color w:val="000000"/>
        </w:rPr>
        <w:t>agraphesthesia</w:t>
      </w:r>
      <w:proofErr w:type="spellEnd"/>
      <w:r w:rsidRPr="00093114">
        <w:rPr>
          <w:rFonts w:ascii="Book Antiqua" w:eastAsia="Book Antiqua" w:hAnsi="Book Antiqua" w:cs="Book Antiqua"/>
          <w:color w:val="000000"/>
        </w:rPr>
        <w:t xml:space="preserve"> was noted. Figure 6 presents the clinical time </w:t>
      </w:r>
      <w:r w:rsidRPr="00093114">
        <w:rPr>
          <w:rFonts w:ascii="Book Antiqua" w:eastAsia="Book Antiqua" w:hAnsi="Book Antiqua" w:cs="Book Antiqua"/>
          <w:color w:val="000000"/>
        </w:rPr>
        <w:lastRenderedPageBreak/>
        <w:t>course. During following-up at outpatient department, her modified Rankin scale at 90 d is 1 (could return to work). The follow-up brain CT on 61</w:t>
      </w:r>
      <w:r w:rsidRPr="00093114">
        <w:rPr>
          <w:rFonts w:ascii="Book Antiqua" w:eastAsia="Book Antiqua" w:hAnsi="Book Antiqua" w:cs="Book Antiqua"/>
          <w:color w:val="000000"/>
          <w:vertAlign w:val="superscript"/>
        </w:rPr>
        <w:t>th</w:t>
      </w:r>
      <w:r w:rsidRPr="00093114">
        <w:rPr>
          <w:rFonts w:ascii="Book Antiqua" w:eastAsia="Book Antiqua" w:hAnsi="Book Antiqua" w:cs="Book Antiqua"/>
          <w:color w:val="000000"/>
        </w:rPr>
        <w:t xml:space="preserve"> day showed resolution of the cerebral edema. After 5 </w:t>
      </w:r>
      <w:proofErr w:type="spellStart"/>
      <w:r w:rsidRPr="00093114">
        <w:rPr>
          <w:rFonts w:ascii="Book Antiqua" w:eastAsia="Book Antiqua" w:hAnsi="Book Antiqua" w:cs="Book Antiqua"/>
          <w:color w:val="000000"/>
        </w:rPr>
        <w:t>mo</w:t>
      </w:r>
      <w:proofErr w:type="spellEnd"/>
      <w:r w:rsidRPr="00093114">
        <w:rPr>
          <w:rFonts w:ascii="Book Antiqua" w:eastAsia="Book Antiqua" w:hAnsi="Book Antiqua" w:cs="Book Antiqua"/>
          <w:color w:val="000000"/>
        </w:rPr>
        <w:t xml:space="preserve">, the follow-up anti-PF4 antibody titer was much decreased, and the optical density decreased from 3.4165 to 0.5845 (reference range: ≤ 0.4, </w:t>
      </w:r>
      <w:proofErr w:type="spellStart"/>
      <w:r w:rsidRPr="00093114">
        <w:rPr>
          <w:rFonts w:ascii="Book Antiqua" w:eastAsia="Book Antiqua" w:hAnsi="Book Antiqua" w:cs="Book Antiqua"/>
          <w:color w:val="000000"/>
        </w:rPr>
        <w:t>Immucor</w:t>
      </w:r>
      <w:proofErr w:type="spellEnd"/>
      <w:r w:rsidRPr="00093114">
        <w:rPr>
          <w:rFonts w:ascii="Book Antiqua" w:eastAsia="Book Antiqua" w:hAnsi="Book Antiqua" w:cs="Book Antiqua"/>
          <w:color w:val="000000"/>
        </w:rPr>
        <w:t xml:space="preserve"> GTI Diagnostics, Waukesha, </w:t>
      </w:r>
      <w:bookmarkStart w:id="7" w:name="OLE_LINK401"/>
      <w:bookmarkStart w:id="8" w:name="OLE_LINK402"/>
      <w:r w:rsidRPr="00093114">
        <w:rPr>
          <w:rFonts w:ascii="Book Antiqua" w:eastAsia="Book Antiqua" w:hAnsi="Book Antiqua" w:cs="Book Antiqua"/>
          <w:color w:val="000000"/>
        </w:rPr>
        <w:t>W</w:t>
      </w:r>
      <w:bookmarkEnd w:id="7"/>
      <w:bookmarkEnd w:id="8"/>
      <w:r w:rsidR="00E8358B" w:rsidRPr="00093114">
        <w:rPr>
          <w:rFonts w:ascii="Book Antiqua" w:hAnsi="Book Antiqua" w:cs="Book Antiqua"/>
          <w:color w:val="000000"/>
          <w:lang w:eastAsia="zh-CN"/>
        </w:rPr>
        <w:t>I</w:t>
      </w:r>
      <w:r w:rsidRPr="00093114">
        <w:rPr>
          <w:rFonts w:ascii="Book Antiqua" w:eastAsia="Book Antiqua" w:hAnsi="Book Antiqua" w:cs="Book Antiqua"/>
          <w:color w:val="000000"/>
        </w:rPr>
        <w:t>, U</w:t>
      </w:r>
      <w:r w:rsidR="00E8358B" w:rsidRPr="00093114">
        <w:rPr>
          <w:rFonts w:ascii="Book Antiqua" w:hAnsi="Book Antiqua" w:cs="Book Antiqua"/>
          <w:color w:val="000000"/>
          <w:lang w:eastAsia="zh-CN"/>
        </w:rPr>
        <w:t>nited States</w:t>
      </w:r>
      <w:r w:rsidRPr="00093114">
        <w:rPr>
          <w:rFonts w:ascii="Book Antiqua" w:eastAsia="Book Antiqua" w:hAnsi="Book Antiqua" w:cs="Book Antiqua"/>
          <w:color w:val="000000"/>
        </w:rPr>
        <w:t>).</w:t>
      </w:r>
    </w:p>
    <w:p w14:paraId="1941219D" w14:textId="77777777" w:rsidR="00A77B3E" w:rsidRPr="00093114" w:rsidRDefault="00A77B3E" w:rsidP="00093114">
      <w:pPr>
        <w:spacing w:line="360" w:lineRule="auto"/>
        <w:jc w:val="both"/>
        <w:rPr>
          <w:rFonts w:ascii="Book Antiqua" w:hAnsi="Book Antiqua"/>
          <w:lang w:eastAsia="zh-CN"/>
        </w:rPr>
      </w:pPr>
    </w:p>
    <w:p w14:paraId="72B34033"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aps/>
          <w:color w:val="000000"/>
          <w:u w:val="single"/>
        </w:rPr>
        <w:t>DISCUSSION</w:t>
      </w:r>
    </w:p>
    <w:p w14:paraId="61B2DF42"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 xml:space="preserve">We present a case of definite VITT, according to the Case Definition </w:t>
      </w:r>
      <w:proofErr w:type="gramStart"/>
      <w:r w:rsidRPr="00093114">
        <w:rPr>
          <w:rFonts w:ascii="Book Antiqua" w:eastAsia="Book Antiqua" w:hAnsi="Book Antiqua" w:cs="Book Antiqua"/>
          <w:color w:val="000000"/>
        </w:rPr>
        <w:t>Criteria</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6]</w:t>
      </w:r>
      <w:r w:rsidRPr="00093114">
        <w:rPr>
          <w:rFonts w:ascii="Book Antiqua" w:eastAsia="Book Antiqua" w:hAnsi="Book Antiqua" w:cs="Book Antiqua"/>
          <w:color w:val="000000"/>
        </w:rPr>
        <w:t>, with detailed clinical course and serial brain imaging examinations. She experienced headaches at 7</w:t>
      </w:r>
      <w:r w:rsidRPr="00093114">
        <w:rPr>
          <w:rFonts w:ascii="Book Antiqua" w:eastAsia="Book Antiqua" w:hAnsi="Book Antiqua" w:cs="Book Antiqua"/>
          <w:color w:val="000000"/>
          <w:vertAlign w:val="superscript"/>
        </w:rPr>
        <w:t>th</w:t>
      </w:r>
      <w:r w:rsidRPr="00093114">
        <w:rPr>
          <w:rFonts w:ascii="Book Antiqua" w:eastAsia="Book Antiqua" w:hAnsi="Book Antiqua" w:cs="Book Antiqua"/>
          <w:color w:val="000000"/>
        </w:rPr>
        <w:t xml:space="preserve"> day after receiving AZD1222 and was diagnosed with CVT with hemorrhagic transformation with high titer anti-PF4 antibodies, thrombocytopenia, and high D-dimer levels. This case demonstrates that the diagnosis of VITT can be easily delayed, rapid progressive disease and hemorrhagic transformation could be noted within 2 h after initial brain CT revealed no hemorrhage.</w:t>
      </w:r>
    </w:p>
    <w:p w14:paraId="262BD533" w14:textId="77777777" w:rsidR="00A77B3E" w:rsidRPr="00093114" w:rsidRDefault="00C90986" w:rsidP="00093114">
      <w:pPr>
        <w:spacing w:line="360" w:lineRule="auto"/>
        <w:ind w:firstLine="480"/>
        <w:jc w:val="both"/>
        <w:rPr>
          <w:rFonts w:ascii="Book Antiqua" w:hAnsi="Book Antiqua"/>
        </w:rPr>
      </w:pPr>
      <w:r w:rsidRPr="00093114">
        <w:rPr>
          <w:rFonts w:ascii="Book Antiqua" w:eastAsia="Book Antiqua" w:hAnsi="Book Antiqua" w:cs="Book Antiqua"/>
          <w:color w:val="000000"/>
        </w:rPr>
        <w:t xml:space="preserve">Early diagnosis and treatment are important in achieving a good prognosis. Our patient was diagnosed with VITT and received treatment at 11 d after experiencing the first symptom, even if thrombocytopenia was already present. Clinicians should be alerted and should check the D-dimer level and platelet count, if patients present with a persistent headache after vaccination. If thrombocytopenia and high D-dimer levels are noted, diagnostic brain imaging should be performed. Imaging in other sites based on the patient’s symptoms may be considered to screen for thrombosis. It is worth noting that the initial brain images may be normal; if symptoms persist and laboratory data are still remarkable, imaging examinations need to be </w:t>
      </w:r>
      <w:proofErr w:type="gramStart"/>
      <w:r w:rsidRPr="00093114">
        <w:rPr>
          <w:rFonts w:ascii="Book Antiqua" w:eastAsia="Book Antiqua" w:hAnsi="Book Antiqua" w:cs="Book Antiqua"/>
          <w:color w:val="000000"/>
        </w:rPr>
        <w:t>repeated</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10]</w:t>
      </w:r>
      <w:r w:rsidRPr="00093114">
        <w:rPr>
          <w:rFonts w:ascii="Book Antiqua" w:eastAsia="Book Antiqua" w:hAnsi="Book Antiqua" w:cs="Book Antiqua"/>
          <w:color w:val="000000"/>
        </w:rPr>
        <w:t xml:space="preserve">. In our case, the progression of the lesion was remarkable as the initial brain CT did not show any hemorrhage, whereas the brain MRI 2 h later showed hemorrhagic transformation. </w:t>
      </w:r>
    </w:p>
    <w:p w14:paraId="7A9EC06B" w14:textId="77777777" w:rsidR="00A77B3E" w:rsidRPr="00093114" w:rsidRDefault="00C90986" w:rsidP="00093114">
      <w:pPr>
        <w:spacing w:line="360" w:lineRule="auto"/>
        <w:ind w:firstLine="480"/>
        <w:jc w:val="both"/>
        <w:rPr>
          <w:rFonts w:ascii="Book Antiqua" w:hAnsi="Book Antiqua"/>
        </w:rPr>
      </w:pPr>
      <w:r w:rsidRPr="00093114">
        <w:rPr>
          <w:rFonts w:ascii="Book Antiqua" w:eastAsia="Book Antiqua" w:hAnsi="Book Antiqua" w:cs="Book Antiqua"/>
          <w:color w:val="000000"/>
        </w:rPr>
        <w:t xml:space="preserve">VITT treatment could be divided into immune therapy and anticoagulation. IVIG is recommended to interrupt VITT antibody-induced platelet activation, which was the reason such treatment was initiated as soon as possible, even if the result of the anti-PF4 antibodies was still unknown. Plasma exchange can also be used for refractory diseases, </w:t>
      </w:r>
      <w:r w:rsidRPr="00093114">
        <w:rPr>
          <w:rFonts w:ascii="Book Antiqua" w:eastAsia="Book Antiqua" w:hAnsi="Book Antiqua" w:cs="Book Antiqua"/>
          <w:color w:val="000000"/>
        </w:rPr>
        <w:lastRenderedPageBreak/>
        <w:t>such as multiple thrombosis with evidence of excessive platelet activation and low platelet count (&lt;</w:t>
      </w:r>
      <w:r w:rsidR="00E8358B" w:rsidRPr="00093114">
        <w:rPr>
          <w:rFonts w:ascii="Book Antiqua" w:hAnsi="Book Antiqua" w:cs="Book Antiqua"/>
          <w:color w:val="000000"/>
          <w:lang w:eastAsia="zh-CN"/>
        </w:rPr>
        <w:t xml:space="preserve"> </w:t>
      </w:r>
      <w:r w:rsidR="00E8358B" w:rsidRPr="00093114">
        <w:rPr>
          <w:rFonts w:ascii="Book Antiqua" w:eastAsia="Book Antiqua" w:hAnsi="Book Antiqua" w:cs="Book Antiqua"/>
          <w:color w:val="000000"/>
        </w:rPr>
        <w:t>30</w:t>
      </w:r>
      <w:r w:rsidRPr="00093114">
        <w:rPr>
          <w:rFonts w:ascii="Book Antiqua" w:eastAsia="Book Antiqua" w:hAnsi="Book Antiqua" w:cs="Book Antiqua"/>
          <w:color w:val="000000"/>
        </w:rPr>
        <w:t>000/µ</w:t>
      </w:r>
      <w:proofErr w:type="gramStart"/>
      <w:r w:rsidRPr="00093114">
        <w:rPr>
          <w:rFonts w:ascii="Book Antiqua" w:eastAsia="Book Antiqua" w:hAnsi="Book Antiqua" w:cs="Book Antiqua"/>
          <w:color w:val="000000"/>
        </w:rPr>
        <w:t>L)</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6]</w:t>
      </w:r>
      <w:r w:rsidRPr="00093114">
        <w:rPr>
          <w:rFonts w:ascii="Book Antiqua" w:eastAsia="Book Antiqua" w:hAnsi="Book Antiqua" w:cs="Book Antiqua"/>
          <w:color w:val="000000"/>
        </w:rPr>
        <w:t>. Systemic steroids were also used in some patients, especially in severe cases with platelet counts of &lt;</w:t>
      </w:r>
      <w:r w:rsidR="00E8358B" w:rsidRPr="00093114">
        <w:rPr>
          <w:rFonts w:ascii="Book Antiqua" w:hAnsi="Book Antiqua" w:cs="Book Antiqua"/>
          <w:color w:val="000000"/>
          <w:lang w:eastAsia="zh-CN"/>
        </w:rPr>
        <w:t xml:space="preserve"> </w:t>
      </w:r>
      <w:r w:rsidR="00E8358B" w:rsidRPr="00093114">
        <w:rPr>
          <w:rFonts w:ascii="Book Antiqua" w:eastAsia="Book Antiqua" w:hAnsi="Book Antiqua" w:cs="Book Antiqua"/>
          <w:color w:val="000000"/>
        </w:rPr>
        <w:t>30</w:t>
      </w:r>
      <w:r w:rsidRPr="00093114">
        <w:rPr>
          <w:rFonts w:ascii="Book Antiqua" w:eastAsia="Book Antiqua" w:hAnsi="Book Antiqua" w:cs="Book Antiqua"/>
          <w:color w:val="000000"/>
        </w:rPr>
        <w:t>000/µ</w:t>
      </w:r>
      <w:proofErr w:type="gramStart"/>
      <w:r w:rsidRPr="00093114">
        <w:rPr>
          <w:rFonts w:ascii="Book Antiqua" w:eastAsia="Book Antiqua" w:hAnsi="Book Antiqua" w:cs="Book Antiqua"/>
          <w:color w:val="000000"/>
        </w:rPr>
        <w:t>L</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6]</w:t>
      </w:r>
      <w:r w:rsidRPr="00093114">
        <w:rPr>
          <w:rFonts w:ascii="Book Antiqua" w:eastAsia="Book Antiqua" w:hAnsi="Book Antiqua" w:cs="Book Antiqua"/>
          <w:color w:val="000000"/>
        </w:rPr>
        <w:t xml:space="preserve">; in our case, systemic steroid was used to control the cerebral vasogenic edema. For anticoagulants, non-heparin-based anticoagulants such as </w:t>
      </w:r>
      <w:proofErr w:type="spellStart"/>
      <w:r w:rsidRPr="00093114">
        <w:rPr>
          <w:rFonts w:ascii="Book Antiqua" w:eastAsia="Book Antiqua" w:hAnsi="Book Antiqua" w:cs="Book Antiqua"/>
          <w:color w:val="000000"/>
        </w:rPr>
        <w:t>argatroban</w:t>
      </w:r>
      <w:proofErr w:type="spellEnd"/>
      <w:r w:rsidRPr="00093114">
        <w:rPr>
          <w:rFonts w:ascii="Book Antiqua" w:eastAsia="Book Antiqua" w:hAnsi="Book Antiqua" w:cs="Book Antiqua"/>
          <w:color w:val="000000"/>
        </w:rPr>
        <w:t xml:space="preserve">, fondaparinux, and non-vitamin K antagonist oral anticoagulants are recommended. In our case, dabigatran was chosen for anticoagulation. However, in one study, heparin did not appear to be harmful in patients who received </w:t>
      </w:r>
      <w:proofErr w:type="gramStart"/>
      <w:r w:rsidRPr="00093114">
        <w:rPr>
          <w:rFonts w:ascii="Book Antiqua" w:eastAsia="Book Antiqua" w:hAnsi="Book Antiqua" w:cs="Book Antiqua"/>
          <w:color w:val="000000"/>
        </w:rPr>
        <w:t>it</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6]</w:t>
      </w:r>
      <w:r w:rsidRPr="00093114">
        <w:rPr>
          <w:rFonts w:ascii="Book Antiqua" w:eastAsia="Book Antiqua" w:hAnsi="Book Antiqua" w:cs="Book Antiqua"/>
          <w:color w:val="000000"/>
        </w:rPr>
        <w:t xml:space="preserve">. Regardless, it may be reasonable to avoid heparin in cases of diagnostic uncertainty in which heparin-induced thrombocytopenia is a possible differential diagnosis. For the treatment of CVT, anticoagulant is the most important medication even if the patient had intracranial hemorrhage at </w:t>
      </w:r>
      <w:proofErr w:type="gramStart"/>
      <w:r w:rsidRPr="00093114">
        <w:rPr>
          <w:rFonts w:ascii="Book Antiqua" w:eastAsia="Book Antiqua" w:hAnsi="Book Antiqua" w:cs="Book Antiqua"/>
          <w:color w:val="000000"/>
        </w:rPr>
        <w:t>baseline</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11]</w:t>
      </w:r>
      <w:r w:rsidRPr="00093114">
        <w:rPr>
          <w:rFonts w:ascii="Book Antiqua" w:eastAsia="Book Antiqua" w:hAnsi="Book Antiqua" w:cs="Book Antiqua"/>
          <w:color w:val="000000"/>
        </w:rPr>
        <w:t xml:space="preserve">. Endovascular intervention is indicated for patients with continued neurological deterioration despite intensive anticoagulation </w:t>
      </w:r>
      <w:proofErr w:type="gramStart"/>
      <w:r w:rsidRPr="00093114">
        <w:rPr>
          <w:rFonts w:ascii="Book Antiqua" w:eastAsia="Book Antiqua" w:hAnsi="Book Antiqua" w:cs="Book Antiqua"/>
          <w:color w:val="000000"/>
        </w:rPr>
        <w:t>treatment</w:t>
      </w:r>
      <w:r w:rsidR="00093114" w:rsidRPr="00093114">
        <w:rPr>
          <w:rFonts w:ascii="Book Antiqua" w:eastAsia="Book Antiqua" w:hAnsi="Book Antiqua" w:cs="Book Antiqua"/>
          <w:color w:val="000000"/>
          <w:vertAlign w:val="superscript"/>
        </w:rPr>
        <w:t>[</w:t>
      </w:r>
      <w:proofErr w:type="gramEnd"/>
      <w:r w:rsidR="00093114" w:rsidRPr="00093114">
        <w:rPr>
          <w:rFonts w:ascii="Book Antiqua" w:eastAsia="Book Antiqua" w:hAnsi="Book Antiqua" w:cs="Book Antiqua"/>
          <w:color w:val="000000"/>
          <w:vertAlign w:val="superscript"/>
        </w:rPr>
        <w:t>11,</w:t>
      </w:r>
      <w:r w:rsidRPr="00093114">
        <w:rPr>
          <w:rFonts w:ascii="Book Antiqua" w:eastAsia="Book Antiqua" w:hAnsi="Book Antiqua" w:cs="Book Antiqua"/>
          <w:color w:val="000000"/>
          <w:vertAlign w:val="superscript"/>
        </w:rPr>
        <w:t>12]</w:t>
      </w:r>
      <w:r w:rsidRPr="00093114">
        <w:rPr>
          <w:rFonts w:ascii="Book Antiqua" w:eastAsia="Book Antiqua" w:hAnsi="Book Antiqua" w:cs="Book Antiqua"/>
          <w:color w:val="000000"/>
        </w:rPr>
        <w:t xml:space="preserve">. Decompressive surgery is performed for patients with impending herniation and it is used for life </w:t>
      </w:r>
      <w:proofErr w:type="gramStart"/>
      <w:r w:rsidRPr="00093114">
        <w:rPr>
          <w:rFonts w:ascii="Book Antiqua" w:eastAsia="Book Antiqua" w:hAnsi="Book Antiqua" w:cs="Book Antiqua"/>
          <w:color w:val="000000"/>
        </w:rPr>
        <w:t>saving</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11]</w:t>
      </w:r>
      <w:r w:rsidRPr="00093114">
        <w:rPr>
          <w:rFonts w:ascii="Book Antiqua" w:eastAsia="Book Antiqua" w:hAnsi="Book Antiqua" w:cs="Book Antiqua"/>
          <w:color w:val="000000"/>
        </w:rPr>
        <w:t>. In our case, we used anticoagulants even though the patient had some hemorrhagic transformations. Both endovascular intervention and decompressive surgery were not performed because her symptom improved gradually without clinical signs of brain herniation.</w:t>
      </w:r>
    </w:p>
    <w:p w14:paraId="3748C03C" w14:textId="77777777" w:rsidR="00A77B3E" w:rsidRPr="00093114" w:rsidRDefault="00C90986" w:rsidP="00093114">
      <w:pPr>
        <w:spacing w:line="360" w:lineRule="auto"/>
        <w:ind w:firstLine="480"/>
        <w:jc w:val="both"/>
        <w:rPr>
          <w:rFonts w:ascii="Book Antiqua" w:hAnsi="Book Antiqua"/>
        </w:rPr>
      </w:pPr>
      <w:r w:rsidRPr="00093114">
        <w:rPr>
          <w:rFonts w:ascii="Book Antiqua" w:eastAsia="Book Antiqua" w:hAnsi="Book Antiqua" w:cs="Book Antiqua"/>
          <w:color w:val="000000"/>
        </w:rPr>
        <w:t xml:space="preserve">Several risk factors for CVT include infection, pregnancy, puerperium, trauma, medication, genetic and autoimmune disorders, and </w:t>
      </w:r>
      <w:proofErr w:type="gramStart"/>
      <w:r w:rsidRPr="00093114">
        <w:rPr>
          <w:rFonts w:ascii="Book Antiqua" w:eastAsia="Book Antiqua" w:hAnsi="Book Antiqua" w:cs="Book Antiqua"/>
          <w:color w:val="000000"/>
        </w:rPr>
        <w:t>malignancy</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8]</w:t>
      </w:r>
      <w:r w:rsidRPr="00093114">
        <w:rPr>
          <w:rFonts w:ascii="Book Antiqua" w:eastAsia="Book Antiqua" w:hAnsi="Book Antiqua" w:cs="Book Antiqua"/>
          <w:color w:val="000000"/>
        </w:rPr>
        <w:t>. In a previous population cohort study, a higher-than-expected CVT rate was confirmed in Danish and Norwegian individuals aged 18-65 years who received the AZD1222</w:t>
      </w:r>
      <w:r w:rsidR="00E8358B" w:rsidRPr="00093114">
        <w:rPr>
          <w:rFonts w:ascii="Book Antiqua" w:eastAsia="Book Antiqua" w:hAnsi="Book Antiqua" w:cs="Book Antiqua"/>
          <w:color w:val="000000"/>
        </w:rPr>
        <w:t>, with ≥ 2.5 events per 100</w:t>
      </w:r>
      <w:r w:rsidRPr="00093114">
        <w:rPr>
          <w:rFonts w:ascii="Book Antiqua" w:eastAsia="Book Antiqua" w:hAnsi="Book Antiqua" w:cs="Book Antiqua"/>
          <w:color w:val="000000"/>
        </w:rPr>
        <w:t xml:space="preserve">000 </w:t>
      </w:r>
      <w:proofErr w:type="gramStart"/>
      <w:r w:rsidRPr="00093114">
        <w:rPr>
          <w:rFonts w:ascii="Book Antiqua" w:eastAsia="Book Antiqua" w:hAnsi="Book Antiqua" w:cs="Book Antiqua"/>
          <w:color w:val="000000"/>
        </w:rPr>
        <w:t>vaccinations</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13]</w:t>
      </w:r>
      <w:r w:rsidRPr="00093114">
        <w:rPr>
          <w:rFonts w:ascii="Book Antiqua" w:eastAsia="Book Antiqua" w:hAnsi="Book Antiqua" w:cs="Book Antiqua"/>
          <w:color w:val="000000"/>
        </w:rPr>
        <w:t xml:space="preserve">. Additionally, there were no identifiable medical risk factors for VITT and no gender predominance; however, it seemed more prevalent in younger age </w:t>
      </w:r>
      <w:proofErr w:type="gramStart"/>
      <w:r w:rsidRPr="00093114">
        <w:rPr>
          <w:rFonts w:ascii="Book Antiqua" w:eastAsia="Book Antiqua" w:hAnsi="Book Antiqua" w:cs="Book Antiqua"/>
          <w:color w:val="000000"/>
        </w:rPr>
        <w:t>groups</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6]</w:t>
      </w:r>
      <w:r w:rsidRPr="00093114">
        <w:rPr>
          <w:rFonts w:ascii="Book Antiqua" w:eastAsia="Book Antiqua" w:hAnsi="Book Antiqua" w:cs="Book Antiqua"/>
          <w:color w:val="000000"/>
        </w:rPr>
        <w:t xml:space="preserve">. Our patient did not have any of the aforementioned risk factors, aside from having received the AZD1222, weakly positive anti-SSA and ANA. She had no symptoms of </w:t>
      </w:r>
      <w:proofErr w:type="spellStart"/>
      <w:r w:rsidRPr="00093114">
        <w:rPr>
          <w:rFonts w:ascii="Book Antiqua" w:eastAsia="Book Antiqua" w:hAnsi="Book Antiqua" w:cs="Book Antiqua"/>
          <w:color w:val="000000"/>
        </w:rPr>
        <w:t>Sjögren’s</w:t>
      </w:r>
      <w:proofErr w:type="spellEnd"/>
      <w:r w:rsidRPr="00093114">
        <w:rPr>
          <w:rFonts w:ascii="Book Antiqua" w:eastAsia="Book Antiqua" w:hAnsi="Book Antiqua" w:cs="Book Antiqua"/>
          <w:color w:val="000000"/>
        </w:rPr>
        <w:t xml:space="preserve">-syndrome and systemic lupus erythematosus. She also had iron deficiency anemia, which may be related to her menorrhagia. There was no evidence of hemolysis, and the levels of total bilirubin and lactate dehydrogenase were </w:t>
      </w:r>
      <w:r w:rsidRPr="00093114">
        <w:rPr>
          <w:rFonts w:ascii="Book Antiqua" w:eastAsia="Book Antiqua" w:hAnsi="Book Antiqua" w:cs="Book Antiqua"/>
          <w:color w:val="000000"/>
        </w:rPr>
        <w:lastRenderedPageBreak/>
        <w:t>normal. She had not taken any regular medications, such as oral contraceptives and hormone replacement therapy, which are known causes for CVT.</w:t>
      </w:r>
    </w:p>
    <w:p w14:paraId="7D037EE8" w14:textId="77777777" w:rsidR="00A77B3E" w:rsidRPr="00093114" w:rsidRDefault="00C90986" w:rsidP="00093114">
      <w:pPr>
        <w:spacing w:line="360" w:lineRule="auto"/>
        <w:ind w:firstLineChars="100" w:firstLine="240"/>
        <w:jc w:val="both"/>
        <w:rPr>
          <w:rFonts w:ascii="Book Antiqua" w:hAnsi="Book Antiqua"/>
          <w:lang w:eastAsia="zh-CN"/>
        </w:rPr>
      </w:pPr>
      <w:r w:rsidRPr="00093114">
        <w:rPr>
          <w:rFonts w:ascii="Book Antiqua" w:eastAsia="Book Antiqua" w:hAnsi="Book Antiqua" w:cs="Book Antiqua"/>
          <w:color w:val="000000"/>
        </w:rPr>
        <w:t xml:space="preserve">CVT may also be caused by genetic disorders, such as protein C, protein S, antithrombin deficiencies, factor V Leiden, and prothrombin mutations. In our case, the protein C, protein S, and antithrombin levels were normal. However, we did not check for mutations in factor V Leiden and prothrombin because of their low prevalence in </w:t>
      </w:r>
      <w:proofErr w:type="gramStart"/>
      <w:r w:rsidRPr="00093114">
        <w:rPr>
          <w:rFonts w:ascii="Book Antiqua" w:eastAsia="Book Antiqua" w:hAnsi="Book Antiqua" w:cs="Book Antiqua"/>
          <w:color w:val="000000"/>
        </w:rPr>
        <w:t>Asians</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14]</w:t>
      </w:r>
      <w:r w:rsidRPr="00093114">
        <w:rPr>
          <w:rFonts w:ascii="Book Antiqua" w:eastAsia="Book Antiqua" w:hAnsi="Book Antiqua" w:cs="Book Antiqua"/>
          <w:color w:val="000000"/>
        </w:rPr>
        <w:t xml:space="preserve">. This is also the reason the risk of venous thromboembolism in Asians is </w:t>
      </w:r>
      <w:proofErr w:type="gramStart"/>
      <w:r w:rsidRPr="00093114">
        <w:rPr>
          <w:rFonts w:ascii="Book Antiqua" w:eastAsia="Book Antiqua" w:hAnsi="Book Antiqua" w:cs="Book Antiqua"/>
          <w:color w:val="000000"/>
        </w:rPr>
        <w:t>low</w:t>
      </w:r>
      <w:r w:rsidRPr="00093114">
        <w:rPr>
          <w:rFonts w:ascii="Book Antiqua" w:eastAsia="Book Antiqua" w:hAnsi="Book Antiqua" w:cs="Book Antiqua"/>
          <w:color w:val="000000"/>
          <w:vertAlign w:val="superscript"/>
        </w:rPr>
        <w:t>[</w:t>
      </w:r>
      <w:proofErr w:type="gramEnd"/>
      <w:r w:rsidRPr="00093114">
        <w:rPr>
          <w:rFonts w:ascii="Book Antiqua" w:eastAsia="Book Antiqua" w:hAnsi="Book Antiqua" w:cs="Book Antiqua"/>
          <w:color w:val="000000"/>
          <w:vertAlign w:val="superscript"/>
        </w:rPr>
        <w:t>15]</w:t>
      </w:r>
      <w:r w:rsidRPr="00093114">
        <w:rPr>
          <w:rFonts w:ascii="Book Antiqua" w:eastAsia="Book Antiqua" w:hAnsi="Book Antiqua" w:cs="Book Antiqua"/>
          <w:color w:val="000000"/>
        </w:rPr>
        <w:t>.</w:t>
      </w:r>
    </w:p>
    <w:p w14:paraId="0A288491" w14:textId="77777777" w:rsidR="00A77B3E" w:rsidRPr="00093114" w:rsidRDefault="00A77B3E" w:rsidP="00093114">
      <w:pPr>
        <w:spacing w:line="360" w:lineRule="auto"/>
        <w:jc w:val="both"/>
        <w:rPr>
          <w:rFonts w:ascii="Book Antiqua" w:hAnsi="Book Antiqua"/>
        </w:rPr>
      </w:pPr>
    </w:p>
    <w:p w14:paraId="4F7272EF"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aps/>
          <w:color w:val="000000"/>
          <w:u w:val="single"/>
        </w:rPr>
        <w:t>CONCLUSION</w:t>
      </w:r>
    </w:p>
    <w:p w14:paraId="74B026DE"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VITT is a rare condition with a high mortality rate. Early diagnosis and treatment are important in achieving a favorable prognosis. Clinicians should be alerted whenever a patient presents with persistent and progressive headaches or focal motor/ sensory deficits after vaccination. D-dimer level and platelet count are important clues for initial screening.</w:t>
      </w:r>
    </w:p>
    <w:p w14:paraId="24D01001" w14:textId="77777777" w:rsidR="00A77B3E" w:rsidRPr="00093114" w:rsidRDefault="00A77B3E" w:rsidP="00093114">
      <w:pPr>
        <w:spacing w:line="360" w:lineRule="auto"/>
        <w:ind w:firstLine="480"/>
        <w:jc w:val="both"/>
        <w:rPr>
          <w:rFonts w:ascii="Book Antiqua" w:hAnsi="Book Antiqua"/>
        </w:rPr>
      </w:pPr>
    </w:p>
    <w:p w14:paraId="5D02CBDB"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aps/>
          <w:color w:val="000000"/>
          <w:u w:val="single"/>
        </w:rPr>
        <w:t>ACKNOWLEDGEMENTS</w:t>
      </w:r>
    </w:p>
    <w:p w14:paraId="4F537410"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 xml:space="preserve">We thank </w:t>
      </w:r>
      <w:proofErr w:type="spellStart"/>
      <w:r w:rsidRPr="00093114">
        <w:rPr>
          <w:rFonts w:ascii="Book Antiqua" w:eastAsia="Book Antiqua" w:hAnsi="Book Antiqua" w:cs="Book Antiqua"/>
          <w:color w:val="000000"/>
        </w:rPr>
        <w:t>Jiunu</w:t>
      </w:r>
      <w:proofErr w:type="spellEnd"/>
      <w:r w:rsidRPr="00093114">
        <w:rPr>
          <w:rFonts w:ascii="Book Antiqua" w:eastAsia="Book Antiqua" w:hAnsi="Book Antiqua" w:cs="Book Antiqua"/>
          <w:color w:val="000000"/>
        </w:rPr>
        <w:t xml:space="preserve">-An Lin, the group leader of Laboratory Department in China Medical University Hospital for the examination of anti-PF4 antibody. </w:t>
      </w:r>
    </w:p>
    <w:p w14:paraId="4F986C0B" w14:textId="77777777" w:rsidR="00A77B3E" w:rsidRPr="00093114" w:rsidRDefault="00A77B3E" w:rsidP="00093114">
      <w:pPr>
        <w:spacing w:line="360" w:lineRule="auto"/>
        <w:jc w:val="both"/>
        <w:rPr>
          <w:rFonts w:ascii="Book Antiqua" w:hAnsi="Book Antiqua"/>
        </w:rPr>
      </w:pPr>
    </w:p>
    <w:p w14:paraId="2575C0DB"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olor w:val="000000"/>
        </w:rPr>
        <w:t>REFERENCES</w:t>
      </w:r>
    </w:p>
    <w:p w14:paraId="317469C0" w14:textId="77777777" w:rsidR="00093114" w:rsidRPr="00093114" w:rsidRDefault="00093114" w:rsidP="00093114">
      <w:pPr>
        <w:pStyle w:val="a7"/>
        <w:spacing w:before="0" w:beforeAutospacing="0" w:after="0" w:afterAutospacing="0" w:line="360" w:lineRule="auto"/>
        <w:jc w:val="both"/>
        <w:rPr>
          <w:rFonts w:ascii="Book Antiqua" w:hAnsi="Book Antiqua"/>
        </w:rPr>
      </w:pPr>
      <w:bookmarkStart w:id="9" w:name="OLE_LINK412"/>
      <w:bookmarkStart w:id="10" w:name="OLE_LINK413"/>
      <w:bookmarkStart w:id="11" w:name="OLE_LINK403"/>
      <w:bookmarkStart w:id="12" w:name="OLE_LINK408"/>
      <w:r w:rsidRPr="00093114">
        <w:rPr>
          <w:rFonts w:ascii="Book Antiqua" w:hAnsi="Book Antiqua"/>
        </w:rPr>
        <w:t xml:space="preserve">1 </w:t>
      </w:r>
      <w:proofErr w:type="spellStart"/>
      <w:r w:rsidRPr="00093114">
        <w:rPr>
          <w:rFonts w:ascii="Book Antiqua" w:hAnsi="Book Antiqua"/>
          <w:b/>
          <w:bCs/>
        </w:rPr>
        <w:t>Mahase</w:t>
      </w:r>
      <w:proofErr w:type="spellEnd"/>
      <w:r w:rsidRPr="00093114">
        <w:rPr>
          <w:rFonts w:ascii="Book Antiqua" w:hAnsi="Book Antiqua"/>
          <w:b/>
          <w:bCs/>
        </w:rPr>
        <w:t xml:space="preserve"> E</w:t>
      </w:r>
      <w:r w:rsidRPr="00093114">
        <w:rPr>
          <w:rFonts w:ascii="Book Antiqua" w:hAnsi="Book Antiqua"/>
        </w:rPr>
        <w:t xml:space="preserve">. Covid-19: WHO declares pandemic because of "alarming levels" of spread, severity, and inaction. </w:t>
      </w:r>
      <w:r w:rsidRPr="00093114">
        <w:rPr>
          <w:rFonts w:ascii="Book Antiqua" w:hAnsi="Book Antiqua"/>
          <w:i/>
          <w:iCs/>
        </w:rPr>
        <w:t>BMJ</w:t>
      </w:r>
      <w:r w:rsidRPr="00093114">
        <w:rPr>
          <w:rFonts w:ascii="Book Antiqua" w:hAnsi="Book Antiqua"/>
        </w:rPr>
        <w:t xml:space="preserve"> 2020; </w:t>
      </w:r>
      <w:r w:rsidRPr="00093114">
        <w:rPr>
          <w:rFonts w:ascii="Book Antiqua" w:hAnsi="Book Antiqua"/>
          <w:b/>
          <w:bCs/>
        </w:rPr>
        <w:t>368</w:t>
      </w:r>
      <w:r w:rsidRPr="00093114">
        <w:rPr>
          <w:rFonts w:ascii="Book Antiqua" w:hAnsi="Book Antiqua"/>
        </w:rPr>
        <w:t>: m1036 [PMID: 32165426 DOI: 10.1136/bmj.m1036]</w:t>
      </w:r>
    </w:p>
    <w:p w14:paraId="5A09BC92" w14:textId="77777777" w:rsidR="00093114" w:rsidRPr="00093114" w:rsidRDefault="00093114" w:rsidP="00093114">
      <w:pPr>
        <w:pStyle w:val="a7"/>
        <w:spacing w:before="0" w:beforeAutospacing="0" w:after="0" w:afterAutospacing="0" w:line="360" w:lineRule="auto"/>
        <w:jc w:val="both"/>
        <w:rPr>
          <w:rFonts w:ascii="Book Antiqua" w:hAnsi="Book Antiqua"/>
        </w:rPr>
      </w:pPr>
      <w:r w:rsidRPr="00093114">
        <w:rPr>
          <w:rFonts w:ascii="Book Antiqua" w:hAnsi="Book Antiqua"/>
        </w:rPr>
        <w:t xml:space="preserve">2 </w:t>
      </w:r>
      <w:proofErr w:type="spellStart"/>
      <w:r w:rsidRPr="00093114">
        <w:rPr>
          <w:rFonts w:ascii="Book Antiqua" w:hAnsi="Book Antiqua"/>
          <w:b/>
          <w:bCs/>
        </w:rPr>
        <w:t>Greinacher</w:t>
      </w:r>
      <w:proofErr w:type="spellEnd"/>
      <w:r w:rsidRPr="00093114">
        <w:rPr>
          <w:rFonts w:ascii="Book Antiqua" w:hAnsi="Book Antiqua"/>
          <w:b/>
          <w:bCs/>
        </w:rPr>
        <w:t xml:space="preserve"> A</w:t>
      </w:r>
      <w:r w:rsidRPr="00093114">
        <w:rPr>
          <w:rFonts w:ascii="Book Antiqua" w:hAnsi="Book Antiqua"/>
        </w:rPr>
        <w:t xml:space="preserve">, Thiele T, Warkentin TE, Weisser K, </w:t>
      </w:r>
      <w:proofErr w:type="spellStart"/>
      <w:r w:rsidRPr="00093114">
        <w:rPr>
          <w:rFonts w:ascii="Book Antiqua" w:hAnsi="Book Antiqua"/>
        </w:rPr>
        <w:t>Kyrle</w:t>
      </w:r>
      <w:proofErr w:type="spellEnd"/>
      <w:r w:rsidRPr="00093114">
        <w:rPr>
          <w:rFonts w:ascii="Book Antiqua" w:hAnsi="Book Antiqua"/>
        </w:rPr>
        <w:t xml:space="preserve"> PA, </w:t>
      </w:r>
      <w:proofErr w:type="spellStart"/>
      <w:r w:rsidRPr="00093114">
        <w:rPr>
          <w:rFonts w:ascii="Book Antiqua" w:hAnsi="Book Antiqua"/>
        </w:rPr>
        <w:t>Eichinger</w:t>
      </w:r>
      <w:proofErr w:type="spellEnd"/>
      <w:r w:rsidRPr="00093114">
        <w:rPr>
          <w:rFonts w:ascii="Book Antiqua" w:hAnsi="Book Antiqua"/>
        </w:rPr>
        <w:t xml:space="preserve"> S. Thrombotic Thrombocytopenia after ChAdOx1 nCov-19 Vaccination. </w:t>
      </w:r>
      <w:r w:rsidRPr="00093114">
        <w:rPr>
          <w:rFonts w:ascii="Book Antiqua" w:hAnsi="Book Antiqua"/>
          <w:i/>
          <w:iCs/>
        </w:rPr>
        <w:t xml:space="preserve">N </w:t>
      </w:r>
      <w:proofErr w:type="spellStart"/>
      <w:r w:rsidRPr="00093114">
        <w:rPr>
          <w:rFonts w:ascii="Book Antiqua" w:hAnsi="Book Antiqua"/>
          <w:i/>
          <w:iCs/>
        </w:rPr>
        <w:t>Engl</w:t>
      </w:r>
      <w:proofErr w:type="spellEnd"/>
      <w:r w:rsidRPr="00093114">
        <w:rPr>
          <w:rFonts w:ascii="Book Antiqua" w:hAnsi="Book Antiqua"/>
          <w:i/>
          <w:iCs/>
        </w:rPr>
        <w:t xml:space="preserve"> J Med</w:t>
      </w:r>
      <w:r w:rsidRPr="00093114">
        <w:rPr>
          <w:rFonts w:ascii="Book Antiqua" w:hAnsi="Book Antiqua"/>
        </w:rPr>
        <w:t xml:space="preserve"> 2021; </w:t>
      </w:r>
      <w:r w:rsidRPr="00093114">
        <w:rPr>
          <w:rFonts w:ascii="Book Antiqua" w:hAnsi="Book Antiqua"/>
          <w:b/>
          <w:bCs/>
        </w:rPr>
        <w:t>384</w:t>
      </w:r>
      <w:r w:rsidRPr="00093114">
        <w:rPr>
          <w:rFonts w:ascii="Book Antiqua" w:hAnsi="Book Antiqua"/>
        </w:rPr>
        <w:t>: 2092-2101 [PMID: 33835769 DOI: 10.1056/NEJMoa2104840]</w:t>
      </w:r>
    </w:p>
    <w:p w14:paraId="4294145E" w14:textId="77777777" w:rsidR="00093114" w:rsidRPr="00093114" w:rsidRDefault="00093114" w:rsidP="00093114">
      <w:pPr>
        <w:pStyle w:val="a7"/>
        <w:spacing w:before="0" w:beforeAutospacing="0" w:after="0" w:afterAutospacing="0" w:line="360" w:lineRule="auto"/>
        <w:jc w:val="both"/>
        <w:rPr>
          <w:rFonts w:ascii="Book Antiqua" w:hAnsi="Book Antiqua"/>
        </w:rPr>
      </w:pPr>
      <w:r w:rsidRPr="00093114">
        <w:rPr>
          <w:rFonts w:ascii="Book Antiqua" w:hAnsi="Book Antiqua"/>
        </w:rPr>
        <w:t xml:space="preserve">3 </w:t>
      </w:r>
      <w:r w:rsidRPr="00093114">
        <w:rPr>
          <w:rFonts w:ascii="Book Antiqua" w:hAnsi="Book Antiqua"/>
          <w:b/>
          <w:bCs/>
        </w:rPr>
        <w:t>Muir KL</w:t>
      </w:r>
      <w:r w:rsidRPr="00093114">
        <w:rPr>
          <w:rFonts w:ascii="Book Antiqua" w:hAnsi="Book Antiqua"/>
        </w:rPr>
        <w:t xml:space="preserve">, </w:t>
      </w:r>
      <w:proofErr w:type="spellStart"/>
      <w:r w:rsidRPr="00093114">
        <w:rPr>
          <w:rFonts w:ascii="Book Antiqua" w:hAnsi="Book Antiqua"/>
        </w:rPr>
        <w:t>Kallam</w:t>
      </w:r>
      <w:proofErr w:type="spellEnd"/>
      <w:r w:rsidRPr="00093114">
        <w:rPr>
          <w:rFonts w:ascii="Book Antiqua" w:hAnsi="Book Antiqua"/>
        </w:rPr>
        <w:t xml:space="preserve"> A, </w:t>
      </w:r>
      <w:proofErr w:type="spellStart"/>
      <w:r w:rsidRPr="00093114">
        <w:rPr>
          <w:rFonts w:ascii="Book Antiqua" w:hAnsi="Book Antiqua"/>
        </w:rPr>
        <w:t>Koepsell</w:t>
      </w:r>
      <w:proofErr w:type="spellEnd"/>
      <w:r w:rsidRPr="00093114">
        <w:rPr>
          <w:rFonts w:ascii="Book Antiqua" w:hAnsi="Book Antiqua"/>
        </w:rPr>
        <w:t xml:space="preserve"> SA, </w:t>
      </w:r>
      <w:proofErr w:type="spellStart"/>
      <w:r w:rsidRPr="00093114">
        <w:rPr>
          <w:rFonts w:ascii="Book Antiqua" w:hAnsi="Book Antiqua"/>
        </w:rPr>
        <w:t>Gundabolu</w:t>
      </w:r>
      <w:proofErr w:type="spellEnd"/>
      <w:r w:rsidRPr="00093114">
        <w:rPr>
          <w:rFonts w:ascii="Book Antiqua" w:hAnsi="Book Antiqua"/>
        </w:rPr>
        <w:t xml:space="preserve"> K. Thrombotic Thrombocytopenia after Ad26.COV2.S Vaccination. </w:t>
      </w:r>
      <w:r w:rsidRPr="00093114">
        <w:rPr>
          <w:rFonts w:ascii="Book Antiqua" w:hAnsi="Book Antiqua"/>
          <w:i/>
          <w:iCs/>
        </w:rPr>
        <w:t xml:space="preserve">N </w:t>
      </w:r>
      <w:proofErr w:type="spellStart"/>
      <w:r w:rsidRPr="00093114">
        <w:rPr>
          <w:rFonts w:ascii="Book Antiqua" w:hAnsi="Book Antiqua"/>
          <w:i/>
          <w:iCs/>
        </w:rPr>
        <w:t>Engl</w:t>
      </w:r>
      <w:proofErr w:type="spellEnd"/>
      <w:r w:rsidRPr="00093114">
        <w:rPr>
          <w:rFonts w:ascii="Book Antiqua" w:hAnsi="Book Antiqua"/>
          <w:i/>
          <w:iCs/>
        </w:rPr>
        <w:t xml:space="preserve"> J Med</w:t>
      </w:r>
      <w:r w:rsidRPr="00093114">
        <w:rPr>
          <w:rFonts w:ascii="Book Antiqua" w:hAnsi="Book Antiqua"/>
        </w:rPr>
        <w:t xml:space="preserve"> 2021; </w:t>
      </w:r>
      <w:r w:rsidRPr="00093114">
        <w:rPr>
          <w:rFonts w:ascii="Book Antiqua" w:hAnsi="Book Antiqua"/>
          <w:b/>
          <w:bCs/>
        </w:rPr>
        <w:t>384</w:t>
      </w:r>
      <w:r w:rsidRPr="00093114">
        <w:rPr>
          <w:rFonts w:ascii="Book Antiqua" w:hAnsi="Book Antiqua"/>
        </w:rPr>
        <w:t>: 1964-1965 [PMID: 33852795 DOI: 10.1056/NEJMc2105869]</w:t>
      </w:r>
    </w:p>
    <w:p w14:paraId="45DE2022" w14:textId="77777777" w:rsidR="00093114" w:rsidRPr="00093114" w:rsidRDefault="00093114" w:rsidP="00093114">
      <w:pPr>
        <w:pStyle w:val="a7"/>
        <w:spacing w:before="0" w:beforeAutospacing="0" w:after="0" w:afterAutospacing="0" w:line="360" w:lineRule="auto"/>
        <w:jc w:val="both"/>
        <w:rPr>
          <w:rFonts w:ascii="Book Antiqua" w:hAnsi="Book Antiqua"/>
        </w:rPr>
      </w:pPr>
      <w:r w:rsidRPr="00093114">
        <w:rPr>
          <w:rFonts w:ascii="Book Antiqua" w:hAnsi="Book Antiqua"/>
        </w:rPr>
        <w:lastRenderedPageBreak/>
        <w:t xml:space="preserve">4 </w:t>
      </w:r>
      <w:r w:rsidRPr="00093114">
        <w:rPr>
          <w:rFonts w:ascii="Book Antiqua" w:hAnsi="Book Antiqua"/>
          <w:b/>
          <w:bCs/>
        </w:rPr>
        <w:t>Schultz NH</w:t>
      </w:r>
      <w:r w:rsidRPr="00093114">
        <w:rPr>
          <w:rFonts w:ascii="Book Antiqua" w:hAnsi="Book Antiqua"/>
        </w:rPr>
        <w:t xml:space="preserve">, </w:t>
      </w:r>
      <w:proofErr w:type="spellStart"/>
      <w:r w:rsidRPr="00093114">
        <w:rPr>
          <w:rFonts w:ascii="Book Antiqua" w:hAnsi="Book Antiqua"/>
        </w:rPr>
        <w:t>Sørvoll</w:t>
      </w:r>
      <w:proofErr w:type="spellEnd"/>
      <w:r w:rsidRPr="00093114">
        <w:rPr>
          <w:rFonts w:ascii="Book Antiqua" w:hAnsi="Book Antiqua"/>
        </w:rPr>
        <w:t xml:space="preserve"> IH, Michelsen AE, </w:t>
      </w:r>
      <w:proofErr w:type="spellStart"/>
      <w:r w:rsidRPr="00093114">
        <w:rPr>
          <w:rFonts w:ascii="Book Antiqua" w:hAnsi="Book Antiqua"/>
        </w:rPr>
        <w:t>Munthe</w:t>
      </w:r>
      <w:proofErr w:type="spellEnd"/>
      <w:r w:rsidRPr="00093114">
        <w:rPr>
          <w:rFonts w:ascii="Book Antiqua" w:hAnsi="Book Antiqua"/>
        </w:rPr>
        <w:t xml:space="preserve"> LA, Lund-Johansen F, Ahlen MT, </w:t>
      </w:r>
      <w:proofErr w:type="spellStart"/>
      <w:r w:rsidRPr="00093114">
        <w:rPr>
          <w:rFonts w:ascii="Book Antiqua" w:hAnsi="Book Antiqua"/>
        </w:rPr>
        <w:t>Wiedmann</w:t>
      </w:r>
      <w:proofErr w:type="spellEnd"/>
      <w:r w:rsidRPr="00093114">
        <w:rPr>
          <w:rFonts w:ascii="Book Antiqua" w:hAnsi="Book Antiqua"/>
        </w:rPr>
        <w:t xml:space="preserve"> M, </w:t>
      </w:r>
      <w:proofErr w:type="spellStart"/>
      <w:r w:rsidRPr="00093114">
        <w:rPr>
          <w:rFonts w:ascii="Book Antiqua" w:hAnsi="Book Antiqua"/>
        </w:rPr>
        <w:t>Aamodt</w:t>
      </w:r>
      <w:proofErr w:type="spellEnd"/>
      <w:r w:rsidRPr="00093114">
        <w:rPr>
          <w:rFonts w:ascii="Book Antiqua" w:hAnsi="Book Antiqua"/>
        </w:rPr>
        <w:t xml:space="preserve"> AH, </w:t>
      </w:r>
      <w:proofErr w:type="spellStart"/>
      <w:r w:rsidRPr="00093114">
        <w:rPr>
          <w:rFonts w:ascii="Book Antiqua" w:hAnsi="Book Antiqua"/>
        </w:rPr>
        <w:t>Skattør</w:t>
      </w:r>
      <w:proofErr w:type="spellEnd"/>
      <w:r w:rsidRPr="00093114">
        <w:rPr>
          <w:rFonts w:ascii="Book Antiqua" w:hAnsi="Book Antiqua"/>
        </w:rPr>
        <w:t xml:space="preserve"> TH, </w:t>
      </w:r>
      <w:proofErr w:type="spellStart"/>
      <w:r w:rsidRPr="00093114">
        <w:rPr>
          <w:rFonts w:ascii="Book Antiqua" w:hAnsi="Book Antiqua"/>
        </w:rPr>
        <w:t>Tjønnfjord</w:t>
      </w:r>
      <w:proofErr w:type="spellEnd"/>
      <w:r w:rsidRPr="00093114">
        <w:rPr>
          <w:rFonts w:ascii="Book Antiqua" w:hAnsi="Book Antiqua"/>
        </w:rPr>
        <w:t xml:space="preserve"> GE, </w:t>
      </w:r>
      <w:proofErr w:type="spellStart"/>
      <w:r w:rsidRPr="00093114">
        <w:rPr>
          <w:rFonts w:ascii="Book Antiqua" w:hAnsi="Book Antiqua"/>
        </w:rPr>
        <w:t>Holme</w:t>
      </w:r>
      <w:proofErr w:type="spellEnd"/>
      <w:r w:rsidRPr="00093114">
        <w:rPr>
          <w:rFonts w:ascii="Book Antiqua" w:hAnsi="Book Antiqua"/>
        </w:rPr>
        <w:t xml:space="preserve"> PA. Thrombosis and Thrombocytopenia after ChAdOx1 nCoV-19 Vaccination. </w:t>
      </w:r>
      <w:r w:rsidRPr="00093114">
        <w:rPr>
          <w:rFonts w:ascii="Book Antiqua" w:hAnsi="Book Antiqua"/>
          <w:i/>
          <w:iCs/>
        </w:rPr>
        <w:t xml:space="preserve">N </w:t>
      </w:r>
      <w:proofErr w:type="spellStart"/>
      <w:r w:rsidRPr="00093114">
        <w:rPr>
          <w:rFonts w:ascii="Book Antiqua" w:hAnsi="Book Antiqua"/>
          <w:i/>
          <w:iCs/>
        </w:rPr>
        <w:t>Engl</w:t>
      </w:r>
      <w:proofErr w:type="spellEnd"/>
      <w:r w:rsidRPr="00093114">
        <w:rPr>
          <w:rFonts w:ascii="Book Antiqua" w:hAnsi="Book Antiqua"/>
          <w:i/>
          <w:iCs/>
        </w:rPr>
        <w:t xml:space="preserve"> J Med</w:t>
      </w:r>
      <w:r w:rsidRPr="00093114">
        <w:rPr>
          <w:rFonts w:ascii="Book Antiqua" w:hAnsi="Book Antiqua"/>
        </w:rPr>
        <w:t xml:space="preserve"> 2021; </w:t>
      </w:r>
      <w:r w:rsidRPr="00093114">
        <w:rPr>
          <w:rFonts w:ascii="Book Antiqua" w:hAnsi="Book Antiqua"/>
          <w:b/>
          <w:bCs/>
        </w:rPr>
        <w:t>384</w:t>
      </w:r>
      <w:r w:rsidRPr="00093114">
        <w:rPr>
          <w:rFonts w:ascii="Book Antiqua" w:hAnsi="Book Antiqua"/>
        </w:rPr>
        <w:t>: 2124-2130 [PMID: 33835768 DOI: 10.1056/NEJMoa2104882]</w:t>
      </w:r>
    </w:p>
    <w:p w14:paraId="758384DA" w14:textId="77777777" w:rsidR="00093114" w:rsidRPr="00093114" w:rsidRDefault="00093114" w:rsidP="00093114">
      <w:pPr>
        <w:pStyle w:val="a7"/>
        <w:spacing w:before="0" w:beforeAutospacing="0" w:after="0" w:afterAutospacing="0" w:line="360" w:lineRule="auto"/>
        <w:jc w:val="both"/>
        <w:rPr>
          <w:rFonts w:ascii="Book Antiqua" w:hAnsi="Book Antiqua"/>
        </w:rPr>
      </w:pPr>
      <w:r w:rsidRPr="00093114">
        <w:rPr>
          <w:rFonts w:ascii="Book Antiqua" w:hAnsi="Book Antiqua"/>
        </w:rPr>
        <w:t xml:space="preserve">5 </w:t>
      </w:r>
      <w:r w:rsidRPr="00093114">
        <w:rPr>
          <w:rFonts w:ascii="Book Antiqua" w:hAnsi="Book Antiqua"/>
          <w:b/>
          <w:bCs/>
        </w:rPr>
        <w:t>Scully M</w:t>
      </w:r>
      <w:r w:rsidRPr="00093114">
        <w:rPr>
          <w:rFonts w:ascii="Book Antiqua" w:hAnsi="Book Antiqua"/>
        </w:rPr>
        <w:t xml:space="preserve">, Singh D, </w:t>
      </w:r>
      <w:proofErr w:type="spellStart"/>
      <w:r w:rsidRPr="00093114">
        <w:rPr>
          <w:rFonts w:ascii="Book Antiqua" w:hAnsi="Book Antiqua"/>
        </w:rPr>
        <w:t>Lown</w:t>
      </w:r>
      <w:proofErr w:type="spellEnd"/>
      <w:r w:rsidRPr="00093114">
        <w:rPr>
          <w:rFonts w:ascii="Book Antiqua" w:hAnsi="Book Antiqua"/>
        </w:rPr>
        <w:t xml:space="preserve"> R, Poles A, Solomon T, Levi M, Goldblatt D, </w:t>
      </w:r>
      <w:proofErr w:type="spellStart"/>
      <w:r w:rsidRPr="00093114">
        <w:rPr>
          <w:rFonts w:ascii="Book Antiqua" w:hAnsi="Book Antiqua"/>
        </w:rPr>
        <w:t>Kotoucek</w:t>
      </w:r>
      <w:proofErr w:type="spellEnd"/>
      <w:r w:rsidRPr="00093114">
        <w:rPr>
          <w:rFonts w:ascii="Book Antiqua" w:hAnsi="Book Antiqua"/>
        </w:rPr>
        <w:t xml:space="preserve"> P, Thomas W, Lester W. Pathologic Antibodies to Platelet Factor 4 after ChAdOx1 nCoV-19 Vaccination. </w:t>
      </w:r>
      <w:r w:rsidRPr="00093114">
        <w:rPr>
          <w:rFonts w:ascii="Book Antiqua" w:hAnsi="Book Antiqua"/>
          <w:i/>
          <w:iCs/>
        </w:rPr>
        <w:t xml:space="preserve">N </w:t>
      </w:r>
      <w:proofErr w:type="spellStart"/>
      <w:r w:rsidRPr="00093114">
        <w:rPr>
          <w:rFonts w:ascii="Book Antiqua" w:hAnsi="Book Antiqua"/>
          <w:i/>
          <w:iCs/>
        </w:rPr>
        <w:t>Engl</w:t>
      </w:r>
      <w:proofErr w:type="spellEnd"/>
      <w:r w:rsidRPr="00093114">
        <w:rPr>
          <w:rFonts w:ascii="Book Antiqua" w:hAnsi="Book Antiqua"/>
          <w:i/>
          <w:iCs/>
        </w:rPr>
        <w:t xml:space="preserve"> J Med</w:t>
      </w:r>
      <w:r w:rsidRPr="00093114">
        <w:rPr>
          <w:rFonts w:ascii="Book Antiqua" w:hAnsi="Book Antiqua"/>
        </w:rPr>
        <w:t xml:space="preserve"> 2021; </w:t>
      </w:r>
      <w:r w:rsidRPr="00093114">
        <w:rPr>
          <w:rFonts w:ascii="Book Antiqua" w:hAnsi="Book Antiqua"/>
          <w:b/>
          <w:bCs/>
        </w:rPr>
        <w:t>384</w:t>
      </w:r>
      <w:r w:rsidRPr="00093114">
        <w:rPr>
          <w:rFonts w:ascii="Book Antiqua" w:hAnsi="Book Antiqua"/>
        </w:rPr>
        <w:t>: 2202-2211 [PMID: 33861525 DOI: 10.1056/NEJMoa2105385]</w:t>
      </w:r>
    </w:p>
    <w:p w14:paraId="518C8A7E" w14:textId="77777777" w:rsidR="00093114" w:rsidRPr="00093114" w:rsidRDefault="00093114" w:rsidP="00093114">
      <w:pPr>
        <w:pStyle w:val="a7"/>
        <w:spacing w:before="0" w:beforeAutospacing="0" w:after="0" w:afterAutospacing="0" w:line="360" w:lineRule="auto"/>
        <w:jc w:val="both"/>
        <w:rPr>
          <w:rFonts w:ascii="Book Antiqua" w:hAnsi="Book Antiqua"/>
        </w:rPr>
      </w:pPr>
      <w:r w:rsidRPr="00093114">
        <w:rPr>
          <w:rFonts w:ascii="Book Antiqua" w:hAnsi="Book Antiqua"/>
        </w:rPr>
        <w:t xml:space="preserve">6 </w:t>
      </w:r>
      <w:proofErr w:type="spellStart"/>
      <w:r w:rsidRPr="00093114">
        <w:rPr>
          <w:rFonts w:ascii="Book Antiqua" w:hAnsi="Book Antiqua"/>
          <w:b/>
          <w:bCs/>
        </w:rPr>
        <w:t>Pavord</w:t>
      </w:r>
      <w:proofErr w:type="spellEnd"/>
      <w:r w:rsidRPr="00093114">
        <w:rPr>
          <w:rFonts w:ascii="Book Antiqua" w:hAnsi="Book Antiqua"/>
          <w:b/>
          <w:bCs/>
        </w:rPr>
        <w:t xml:space="preserve"> S</w:t>
      </w:r>
      <w:r w:rsidRPr="00093114">
        <w:rPr>
          <w:rFonts w:ascii="Book Antiqua" w:hAnsi="Book Antiqua"/>
        </w:rPr>
        <w:t xml:space="preserve">, Scully M, Hunt BJ, Lester W, Bagot C, Craven B, </w:t>
      </w:r>
      <w:proofErr w:type="spellStart"/>
      <w:r w:rsidRPr="00093114">
        <w:rPr>
          <w:rFonts w:ascii="Book Antiqua" w:hAnsi="Book Antiqua"/>
        </w:rPr>
        <w:t>Rampotas</w:t>
      </w:r>
      <w:proofErr w:type="spellEnd"/>
      <w:r w:rsidRPr="00093114">
        <w:rPr>
          <w:rFonts w:ascii="Book Antiqua" w:hAnsi="Book Antiqua"/>
        </w:rPr>
        <w:t xml:space="preserve"> A, Ambler G, Makris M. Clinical Features of Vaccine-Induced Immune Thrombocytopenia and Thrombosis. </w:t>
      </w:r>
      <w:r w:rsidRPr="00093114">
        <w:rPr>
          <w:rFonts w:ascii="Book Antiqua" w:hAnsi="Book Antiqua"/>
          <w:i/>
          <w:iCs/>
        </w:rPr>
        <w:t xml:space="preserve">N </w:t>
      </w:r>
      <w:proofErr w:type="spellStart"/>
      <w:r w:rsidRPr="00093114">
        <w:rPr>
          <w:rFonts w:ascii="Book Antiqua" w:hAnsi="Book Antiqua"/>
          <w:i/>
          <w:iCs/>
        </w:rPr>
        <w:t>Engl</w:t>
      </w:r>
      <w:proofErr w:type="spellEnd"/>
      <w:r w:rsidRPr="00093114">
        <w:rPr>
          <w:rFonts w:ascii="Book Antiqua" w:hAnsi="Book Antiqua"/>
          <w:i/>
          <w:iCs/>
        </w:rPr>
        <w:t xml:space="preserve"> J Med</w:t>
      </w:r>
      <w:r w:rsidRPr="00093114">
        <w:rPr>
          <w:rFonts w:ascii="Book Antiqua" w:hAnsi="Book Antiqua"/>
        </w:rPr>
        <w:t xml:space="preserve"> 2021; </w:t>
      </w:r>
      <w:r w:rsidRPr="00093114">
        <w:rPr>
          <w:rFonts w:ascii="Book Antiqua" w:hAnsi="Book Antiqua"/>
          <w:b/>
          <w:bCs/>
        </w:rPr>
        <w:t>385</w:t>
      </w:r>
      <w:r w:rsidRPr="00093114">
        <w:rPr>
          <w:rFonts w:ascii="Book Antiqua" w:hAnsi="Book Antiqua"/>
        </w:rPr>
        <w:t>: 1680-1689 [PMID: 34379914 DOI: 10.1056/NEJMoa2109908]</w:t>
      </w:r>
    </w:p>
    <w:p w14:paraId="17A9E1D0" w14:textId="77777777" w:rsidR="00093114" w:rsidRPr="00093114" w:rsidRDefault="00093114" w:rsidP="00093114">
      <w:pPr>
        <w:pStyle w:val="a7"/>
        <w:spacing w:before="0" w:beforeAutospacing="0" w:after="0" w:afterAutospacing="0" w:line="360" w:lineRule="auto"/>
        <w:jc w:val="both"/>
        <w:rPr>
          <w:rFonts w:ascii="Book Antiqua" w:hAnsi="Book Antiqua"/>
        </w:rPr>
      </w:pPr>
      <w:r w:rsidRPr="00093114">
        <w:rPr>
          <w:rFonts w:ascii="Book Antiqua" w:hAnsi="Book Antiqua"/>
        </w:rPr>
        <w:t xml:space="preserve">7 </w:t>
      </w:r>
      <w:r w:rsidRPr="00093114">
        <w:rPr>
          <w:rFonts w:ascii="Book Antiqua" w:hAnsi="Book Antiqua"/>
          <w:b/>
          <w:bCs/>
        </w:rPr>
        <w:t>Coutinho JM</w:t>
      </w:r>
      <w:r w:rsidRPr="00093114">
        <w:rPr>
          <w:rFonts w:ascii="Book Antiqua" w:hAnsi="Book Antiqua"/>
        </w:rPr>
        <w:t xml:space="preserve">, </w:t>
      </w:r>
      <w:proofErr w:type="spellStart"/>
      <w:r w:rsidRPr="00093114">
        <w:rPr>
          <w:rFonts w:ascii="Book Antiqua" w:hAnsi="Book Antiqua"/>
        </w:rPr>
        <w:t>Zuurbier</w:t>
      </w:r>
      <w:proofErr w:type="spellEnd"/>
      <w:r w:rsidRPr="00093114">
        <w:rPr>
          <w:rFonts w:ascii="Book Antiqua" w:hAnsi="Book Antiqua"/>
        </w:rPr>
        <w:t xml:space="preserve"> SM, </w:t>
      </w:r>
      <w:proofErr w:type="spellStart"/>
      <w:r w:rsidRPr="00093114">
        <w:rPr>
          <w:rFonts w:ascii="Book Antiqua" w:hAnsi="Book Antiqua"/>
        </w:rPr>
        <w:t>Aramideh</w:t>
      </w:r>
      <w:proofErr w:type="spellEnd"/>
      <w:r w:rsidRPr="00093114">
        <w:rPr>
          <w:rFonts w:ascii="Book Antiqua" w:hAnsi="Book Antiqua"/>
        </w:rPr>
        <w:t xml:space="preserve"> M, Stam J. The incidence of cerebral venous thrombosis: a cross-sectional study. </w:t>
      </w:r>
      <w:r w:rsidRPr="00093114">
        <w:rPr>
          <w:rFonts w:ascii="Book Antiqua" w:hAnsi="Book Antiqua"/>
          <w:i/>
          <w:iCs/>
        </w:rPr>
        <w:t>Stroke</w:t>
      </w:r>
      <w:r w:rsidRPr="00093114">
        <w:rPr>
          <w:rFonts w:ascii="Book Antiqua" w:hAnsi="Book Antiqua"/>
        </w:rPr>
        <w:t xml:space="preserve"> 2012; </w:t>
      </w:r>
      <w:r w:rsidRPr="00093114">
        <w:rPr>
          <w:rFonts w:ascii="Book Antiqua" w:hAnsi="Book Antiqua"/>
          <w:b/>
          <w:bCs/>
        </w:rPr>
        <w:t>43</w:t>
      </w:r>
      <w:r w:rsidRPr="00093114">
        <w:rPr>
          <w:rFonts w:ascii="Book Antiqua" w:hAnsi="Book Antiqua"/>
        </w:rPr>
        <w:t>: 3375-3377 [PMID: 22996960 DOI: 10.1161/STROKEAHA.112.671453]</w:t>
      </w:r>
    </w:p>
    <w:p w14:paraId="6B489A76" w14:textId="77777777" w:rsidR="00093114" w:rsidRPr="00093114" w:rsidRDefault="00093114" w:rsidP="00093114">
      <w:pPr>
        <w:pStyle w:val="a7"/>
        <w:spacing w:before="0" w:beforeAutospacing="0" w:after="0" w:afterAutospacing="0" w:line="360" w:lineRule="auto"/>
        <w:jc w:val="both"/>
        <w:rPr>
          <w:rFonts w:ascii="Book Antiqua" w:hAnsi="Book Antiqua"/>
        </w:rPr>
      </w:pPr>
      <w:r w:rsidRPr="00093114">
        <w:rPr>
          <w:rFonts w:ascii="Book Antiqua" w:hAnsi="Book Antiqua"/>
        </w:rPr>
        <w:t xml:space="preserve">8 </w:t>
      </w:r>
      <w:r w:rsidRPr="00093114">
        <w:rPr>
          <w:rFonts w:ascii="Book Antiqua" w:hAnsi="Book Antiqua"/>
          <w:b/>
          <w:bCs/>
        </w:rPr>
        <w:t>Ferro JM</w:t>
      </w:r>
      <w:r w:rsidRPr="00093114">
        <w:rPr>
          <w:rFonts w:ascii="Book Antiqua" w:hAnsi="Book Antiqua"/>
        </w:rPr>
        <w:t xml:space="preserve">, </w:t>
      </w:r>
      <w:proofErr w:type="spellStart"/>
      <w:r w:rsidRPr="00093114">
        <w:rPr>
          <w:rFonts w:ascii="Book Antiqua" w:hAnsi="Book Antiqua"/>
        </w:rPr>
        <w:t>Canhão</w:t>
      </w:r>
      <w:proofErr w:type="spellEnd"/>
      <w:r w:rsidRPr="00093114">
        <w:rPr>
          <w:rFonts w:ascii="Book Antiqua" w:hAnsi="Book Antiqua"/>
        </w:rPr>
        <w:t xml:space="preserve"> P. Cerebral venous sinus thrombosis: update on diagnosis and management. </w:t>
      </w:r>
      <w:proofErr w:type="spellStart"/>
      <w:r w:rsidRPr="00093114">
        <w:rPr>
          <w:rFonts w:ascii="Book Antiqua" w:hAnsi="Book Antiqua"/>
          <w:i/>
          <w:iCs/>
        </w:rPr>
        <w:t>Curr</w:t>
      </w:r>
      <w:proofErr w:type="spellEnd"/>
      <w:r w:rsidRPr="00093114">
        <w:rPr>
          <w:rFonts w:ascii="Book Antiqua" w:hAnsi="Book Antiqua"/>
          <w:i/>
          <w:iCs/>
        </w:rPr>
        <w:t xml:space="preserve"> </w:t>
      </w:r>
      <w:proofErr w:type="spellStart"/>
      <w:r w:rsidRPr="00093114">
        <w:rPr>
          <w:rFonts w:ascii="Book Antiqua" w:hAnsi="Book Antiqua"/>
          <w:i/>
          <w:iCs/>
        </w:rPr>
        <w:t>Cardiol</w:t>
      </w:r>
      <w:proofErr w:type="spellEnd"/>
      <w:r w:rsidRPr="00093114">
        <w:rPr>
          <w:rFonts w:ascii="Book Antiqua" w:hAnsi="Book Antiqua"/>
          <w:i/>
          <w:iCs/>
        </w:rPr>
        <w:t xml:space="preserve"> Rep</w:t>
      </w:r>
      <w:r w:rsidRPr="00093114">
        <w:rPr>
          <w:rFonts w:ascii="Book Antiqua" w:hAnsi="Book Antiqua"/>
        </w:rPr>
        <w:t xml:space="preserve"> 2014; </w:t>
      </w:r>
      <w:r w:rsidRPr="00093114">
        <w:rPr>
          <w:rFonts w:ascii="Book Antiqua" w:hAnsi="Book Antiqua"/>
          <w:b/>
          <w:bCs/>
        </w:rPr>
        <w:t>16</w:t>
      </w:r>
      <w:r w:rsidRPr="00093114">
        <w:rPr>
          <w:rFonts w:ascii="Book Antiqua" w:hAnsi="Book Antiqua"/>
        </w:rPr>
        <w:t>: 523 [PMID: 25073867 DOI: 10.1007/s11886-014-0523-2]</w:t>
      </w:r>
    </w:p>
    <w:p w14:paraId="5B5AA005" w14:textId="77777777" w:rsidR="00093114" w:rsidRPr="00093114" w:rsidRDefault="00093114" w:rsidP="00093114">
      <w:pPr>
        <w:pStyle w:val="a7"/>
        <w:spacing w:before="0" w:beforeAutospacing="0" w:after="0" w:afterAutospacing="0" w:line="360" w:lineRule="auto"/>
        <w:jc w:val="both"/>
        <w:rPr>
          <w:rFonts w:ascii="Book Antiqua" w:hAnsi="Book Antiqua"/>
        </w:rPr>
      </w:pPr>
      <w:r w:rsidRPr="00093114">
        <w:rPr>
          <w:rFonts w:ascii="Book Antiqua" w:hAnsi="Book Antiqua"/>
        </w:rPr>
        <w:t xml:space="preserve">9 </w:t>
      </w:r>
      <w:r w:rsidRPr="00093114">
        <w:rPr>
          <w:rFonts w:ascii="Book Antiqua" w:hAnsi="Book Antiqua"/>
          <w:b/>
          <w:bCs/>
        </w:rPr>
        <w:t>Desai D</w:t>
      </w:r>
      <w:r w:rsidRPr="00093114">
        <w:rPr>
          <w:rFonts w:ascii="Book Antiqua" w:hAnsi="Book Antiqua"/>
          <w:bCs/>
        </w:rPr>
        <w:t>,</w:t>
      </w:r>
      <w:r w:rsidRPr="00093114">
        <w:rPr>
          <w:rFonts w:ascii="Book Antiqua" w:hAnsi="Book Antiqua"/>
        </w:rPr>
        <w:t xml:space="preserve"> Smythe M, Sykes E. 69 </w:t>
      </w:r>
      <w:bookmarkStart w:id="13" w:name="OLE_LINK415"/>
      <w:bookmarkStart w:id="14" w:name="OLE_LINK416"/>
      <w:r w:rsidRPr="00093114">
        <w:rPr>
          <w:rFonts w:ascii="Book Antiqua" w:hAnsi="Book Antiqua"/>
        </w:rPr>
        <w:t xml:space="preserve">The Ability of the </w:t>
      </w:r>
      <w:proofErr w:type="spellStart"/>
      <w:r w:rsidRPr="00093114">
        <w:rPr>
          <w:rFonts w:ascii="Book Antiqua" w:hAnsi="Book Antiqua"/>
        </w:rPr>
        <w:t>Immucor</w:t>
      </w:r>
      <w:proofErr w:type="spellEnd"/>
      <w:r w:rsidRPr="00093114">
        <w:rPr>
          <w:rFonts w:ascii="Book Antiqua" w:hAnsi="Book Antiqua"/>
        </w:rPr>
        <w:t xml:space="preserve"> IgG-Specific ELISA Optical Density Result to Predict SRA Positivity for the Diagnosis of Heparin-Induced Thrombocytopenia (HIT). </w:t>
      </w:r>
      <w:r w:rsidRPr="00093114">
        <w:rPr>
          <w:rFonts w:ascii="Book Antiqua" w:hAnsi="Book Antiqua"/>
          <w:i/>
        </w:rPr>
        <w:t xml:space="preserve">Am J Clin </w:t>
      </w:r>
      <w:proofErr w:type="spellStart"/>
      <w:r w:rsidRPr="00093114">
        <w:rPr>
          <w:rFonts w:ascii="Book Antiqua" w:hAnsi="Book Antiqua"/>
          <w:i/>
        </w:rPr>
        <w:t>Pathol</w:t>
      </w:r>
      <w:proofErr w:type="spellEnd"/>
      <w:r w:rsidRPr="00093114">
        <w:rPr>
          <w:rFonts w:ascii="Book Antiqua" w:hAnsi="Book Antiqua"/>
        </w:rPr>
        <w:t xml:space="preserve"> 2018; </w:t>
      </w:r>
      <w:r w:rsidRPr="00093114">
        <w:rPr>
          <w:rFonts w:ascii="Book Antiqua" w:hAnsi="Book Antiqua"/>
          <w:b/>
        </w:rPr>
        <w:t>149</w:t>
      </w:r>
      <w:bookmarkEnd w:id="13"/>
      <w:bookmarkEnd w:id="14"/>
      <w:r w:rsidRPr="00093114">
        <w:rPr>
          <w:rFonts w:ascii="Book Antiqua" w:hAnsi="Book Antiqua"/>
        </w:rPr>
        <w:t>: S30-S30 [DOI: 10.1093/</w:t>
      </w:r>
      <w:proofErr w:type="spellStart"/>
      <w:r w:rsidRPr="00093114">
        <w:rPr>
          <w:rFonts w:ascii="Book Antiqua" w:hAnsi="Book Antiqua"/>
        </w:rPr>
        <w:t>ajcp</w:t>
      </w:r>
      <w:proofErr w:type="spellEnd"/>
      <w:r w:rsidRPr="00093114">
        <w:rPr>
          <w:rFonts w:ascii="Book Antiqua" w:hAnsi="Book Antiqua"/>
        </w:rPr>
        <w:t>/aqx116.068]</w:t>
      </w:r>
    </w:p>
    <w:p w14:paraId="3EB9C319" w14:textId="77777777" w:rsidR="00093114" w:rsidRPr="00093114" w:rsidRDefault="00093114" w:rsidP="00093114">
      <w:pPr>
        <w:pStyle w:val="a7"/>
        <w:spacing w:before="0" w:beforeAutospacing="0" w:after="0" w:afterAutospacing="0" w:line="360" w:lineRule="auto"/>
        <w:jc w:val="both"/>
        <w:rPr>
          <w:rFonts w:ascii="Book Antiqua" w:hAnsi="Book Antiqua"/>
        </w:rPr>
      </w:pPr>
      <w:r w:rsidRPr="00093114">
        <w:rPr>
          <w:rFonts w:ascii="Book Antiqua" w:hAnsi="Book Antiqua"/>
        </w:rPr>
        <w:t xml:space="preserve">10 </w:t>
      </w:r>
      <w:r w:rsidRPr="00093114">
        <w:rPr>
          <w:rFonts w:ascii="Book Antiqua" w:hAnsi="Book Antiqua"/>
          <w:b/>
          <w:bCs/>
        </w:rPr>
        <w:t>Salih F</w:t>
      </w:r>
      <w:r w:rsidRPr="00093114">
        <w:rPr>
          <w:rFonts w:ascii="Book Antiqua" w:hAnsi="Book Antiqua"/>
        </w:rPr>
        <w:t xml:space="preserve">, </w:t>
      </w:r>
      <w:proofErr w:type="spellStart"/>
      <w:r w:rsidRPr="00093114">
        <w:rPr>
          <w:rFonts w:ascii="Book Antiqua" w:hAnsi="Book Antiqua"/>
        </w:rPr>
        <w:t>Schönborn</w:t>
      </w:r>
      <w:proofErr w:type="spellEnd"/>
      <w:r w:rsidRPr="00093114">
        <w:rPr>
          <w:rFonts w:ascii="Book Antiqua" w:hAnsi="Book Antiqua"/>
        </w:rPr>
        <w:t xml:space="preserve"> L, Kohler S, Franke C, </w:t>
      </w:r>
      <w:proofErr w:type="spellStart"/>
      <w:r w:rsidRPr="00093114">
        <w:rPr>
          <w:rFonts w:ascii="Book Antiqua" w:hAnsi="Book Antiqua"/>
        </w:rPr>
        <w:t>Möckel</w:t>
      </w:r>
      <w:proofErr w:type="spellEnd"/>
      <w:r w:rsidRPr="00093114">
        <w:rPr>
          <w:rFonts w:ascii="Book Antiqua" w:hAnsi="Book Antiqua"/>
        </w:rPr>
        <w:t xml:space="preserve"> M, </w:t>
      </w:r>
      <w:proofErr w:type="spellStart"/>
      <w:r w:rsidRPr="00093114">
        <w:rPr>
          <w:rFonts w:ascii="Book Antiqua" w:hAnsi="Book Antiqua"/>
        </w:rPr>
        <w:t>Dörner</w:t>
      </w:r>
      <w:proofErr w:type="spellEnd"/>
      <w:r w:rsidRPr="00093114">
        <w:rPr>
          <w:rFonts w:ascii="Book Antiqua" w:hAnsi="Book Antiqua"/>
        </w:rPr>
        <w:t xml:space="preserve"> T, Bauknecht HC, </w:t>
      </w:r>
      <w:proofErr w:type="spellStart"/>
      <w:r w:rsidRPr="00093114">
        <w:rPr>
          <w:rFonts w:ascii="Book Antiqua" w:hAnsi="Book Antiqua"/>
        </w:rPr>
        <w:t>Pille</w:t>
      </w:r>
      <w:proofErr w:type="spellEnd"/>
      <w:r w:rsidRPr="00093114">
        <w:rPr>
          <w:rFonts w:ascii="Book Antiqua" w:hAnsi="Book Antiqua"/>
        </w:rPr>
        <w:t xml:space="preserve"> C, Graw JA, Alonso A, </w:t>
      </w:r>
      <w:proofErr w:type="spellStart"/>
      <w:r w:rsidRPr="00093114">
        <w:rPr>
          <w:rFonts w:ascii="Book Antiqua" w:hAnsi="Book Antiqua"/>
        </w:rPr>
        <w:t>Pelz</w:t>
      </w:r>
      <w:proofErr w:type="spellEnd"/>
      <w:r w:rsidRPr="00093114">
        <w:rPr>
          <w:rFonts w:ascii="Book Antiqua" w:hAnsi="Book Antiqua"/>
        </w:rPr>
        <w:t xml:space="preserve"> J, Schneider H, Bayas A, Christ M, </w:t>
      </w:r>
      <w:proofErr w:type="spellStart"/>
      <w:r w:rsidRPr="00093114">
        <w:rPr>
          <w:rFonts w:ascii="Book Antiqua" w:hAnsi="Book Antiqua"/>
        </w:rPr>
        <w:t>Kuramatsu</w:t>
      </w:r>
      <w:proofErr w:type="spellEnd"/>
      <w:r w:rsidRPr="00093114">
        <w:rPr>
          <w:rFonts w:ascii="Book Antiqua" w:hAnsi="Book Antiqua"/>
        </w:rPr>
        <w:t xml:space="preserve"> JB, Thiele T, </w:t>
      </w:r>
      <w:proofErr w:type="spellStart"/>
      <w:r w:rsidRPr="00093114">
        <w:rPr>
          <w:rFonts w:ascii="Book Antiqua" w:hAnsi="Book Antiqua"/>
        </w:rPr>
        <w:t>Greinacher</w:t>
      </w:r>
      <w:proofErr w:type="spellEnd"/>
      <w:r w:rsidRPr="00093114">
        <w:rPr>
          <w:rFonts w:ascii="Book Antiqua" w:hAnsi="Book Antiqua"/>
        </w:rPr>
        <w:t xml:space="preserve"> A, Endres M. Vaccine-Induced Thrombocytopenia with Severe Headache. </w:t>
      </w:r>
      <w:r w:rsidRPr="00093114">
        <w:rPr>
          <w:rFonts w:ascii="Book Antiqua" w:hAnsi="Book Antiqua"/>
          <w:i/>
          <w:iCs/>
        </w:rPr>
        <w:t xml:space="preserve">N </w:t>
      </w:r>
      <w:proofErr w:type="spellStart"/>
      <w:r w:rsidRPr="00093114">
        <w:rPr>
          <w:rFonts w:ascii="Book Antiqua" w:hAnsi="Book Antiqua"/>
          <w:i/>
          <w:iCs/>
        </w:rPr>
        <w:t>Engl</w:t>
      </w:r>
      <w:proofErr w:type="spellEnd"/>
      <w:r w:rsidRPr="00093114">
        <w:rPr>
          <w:rFonts w:ascii="Book Antiqua" w:hAnsi="Book Antiqua"/>
          <w:i/>
          <w:iCs/>
        </w:rPr>
        <w:t xml:space="preserve"> J Med</w:t>
      </w:r>
      <w:r w:rsidRPr="00093114">
        <w:rPr>
          <w:rFonts w:ascii="Book Antiqua" w:hAnsi="Book Antiqua"/>
        </w:rPr>
        <w:t xml:space="preserve"> 2021; </w:t>
      </w:r>
      <w:r w:rsidRPr="00093114">
        <w:rPr>
          <w:rFonts w:ascii="Book Antiqua" w:hAnsi="Book Antiqua"/>
          <w:b/>
          <w:bCs/>
        </w:rPr>
        <w:t>385</w:t>
      </w:r>
      <w:r w:rsidRPr="00093114">
        <w:rPr>
          <w:rFonts w:ascii="Book Antiqua" w:hAnsi="Book Antiqua"/>
        </w:rPr>
        <w:t>: 2103-2105 [PMID: 34525282 DOI: 10.1056/NEJMc2112974]</w:t>
      </w:r>
    </w:p>
    <w:p w14:paraId="777E6368" w14:textId="77777777" w:rsidR="00093114" w:rsidRPr="00093114" w:rsidRDefault="00093114" w:rsidP="00093114">
      <w:pPr>
        <w:pStyle w:val="a7"/>
        <w:spacing w:before="0" w:beforeAutospacing="0" w:after="0" w:afterAutospacing="0" w:line="360" w:lineRule="auto"/>
        <w:jc w:val="both"/>
        <w:rPr>
          <w:rFonts w:ascii="Book Antiqua" w:hAnsi="Book Antiqua"/>
        </w:rPr>
      </w:pPr>
      <w:r w:rsidRPr="00093114">
        <w:rPr>
          <w:rFonts w:ascii="Book Antiqua" w:hAnsi="Book Antiqua"/>
        </w:rPr>
        <w:t xml:space="preserve">11 </w:t>
      </w:r>
      <w:r w:rsidRPr="00093114">
        <w:rPr>
          <w:rFonts w:ascii="Book Antiqua" w:hAnsi="Book Antiqua"/>
          <w:b/>
          <w:bCs/>
        </w:rPr>
        <w:t>Ferro JM</w:t>
      </w:r>
      <w:r w:rsidRPr="00093114">
        <w:rPr>
          <w:rFonts w:ascii="Book Antiqua" w:hAnsi="Book Antiqua"/>
        </w:rPr>
        <w:t xml:space="preserve">, </w:t>
      </w:r>
      <w:proofErr w:type="spellStart"/>
      <w:r w:rsidRPr="00093114">
        <w:rPr>
          <w:rFonts w:ascii="Book Antiqua" w:hAnsi="Book Antiqua"/>
        </w:rPr>
        <w:t>Bousser</w:t>
      </w:r>
      <w:proofErr w:type="spellEnd"/>
      <w:r w:rsidRPr="00093114">
        <w:rPr>
          <w:rFonts w:ascii="Book Antiqua" w:hAnsi="Book Antiqua"/>
        </w:rPr>
        <w:t xml:space="preserve"> MG, </w:t>
      </w:r>
      <w:proofErr w:type="spellStart"/>
      <w:r w:rsidRPr="00093114">
        <w:rPr>
          <w:rFonts w:ascii="Book Antiqua" w:hAnsi="Book Antiqua"/>
        </w:rPr>
        <w:t>Canhão</w:t>
      </w:r>
      <w:proofErr w:type="spellEnd"/>
      <w:r w:rsidRPr="00093114">
        <w:rPr>
          <w:rFonts w:ascii="Book Antiqua" w:hAnsi="Book Antiqua"/>
        </w:rPr>
        <w:t xml:space="preserve"> P, Coutinho JM, </w:t>
      </w:r>
      <w:proofErr w:type="spellStart"/>
      <w:r w:rsidRPr="00093114">
        <w:rPr>
          <w:rFonts w:ascii="Book Antiqua" w:hAnsi="Book Antiqua"/>
        </w:rPr>
        <w:t>Crassard</w:t>
      </w:r>
      <w:proofErr w:type="spellEnd"/>
      <w:r w:rsidRPr="00093114">
        <w:rPr>
          <w:rFonts w:ascii="Book Antiqua" w:hAnsi="Book Antiqua"/>
        </w:rPr>
        <w:t xml:space="preserve"> I, </w:t>
      </w:r>
      <w:proofErr w:type="spellStart"/>
      <w:r w:rsidRPr="00093114">
        <w:rPr>
          <w:rFonts w:ascii="Book Antiqua" w:hAnsi="Book Antiqua"/>
        </w:rPr>
        <w:t>Dentali</w:t>
      </w:r>
      <w:proofErr w:type="spellEnd"/>
      <w:r w:rsidRPr="00093114">
        <w:rPr>
          <w:rFonts w:ascii="Book Antiqua" w:hAnsi="Book Antiqua"/>
        </w:rPr>
        <w:t xml:space="preserve"> F, di Minno M, </w:t>
      </w:r>
      <w:proofErr w:type="spellStart"/>
      <w:r w:rsidRPr="00093114">
        <w:rPr>
          <w:rFonts w:ascii="Book Antiqua" w:hAnsi="Book Antiqua"/>
        </w:rPr>
        <w:t>Maino</w:t>
      </w:r>
      <w:proofErr w:type="spellEnd"/>
      <w:r w:rsidRPr="00093114">
        <w:rPr>
          <w:rFonts w:ascii="Book Antiqua" w:hAnsi="Book Antiqua"/>
        </w:rPr>
        <w:t xml:space="preserve"> A, Martinelli I, </w:t>
      </w:r>
      <w:proofErr w:type="spellStart"/>
      <w:r w:rsidRPr="00093114">
        <w:rPr>
          <w:rFonts w:ascii="Book Antiqua" w:hAnsi="Book Antiqua"/>
        </w:rPr>
        <w:t>Masuhr</w:t>
      </w:r>
      <w:proofErr w:type="spellEnd"/>
      <w:r w:rsidRPr="00093114">
        <w:rPr>
          <w:rFonts w:ascii="Book Antiqua" w:hAnsi="Book Antiqua"/>
        </w:rPr>
        <w:t xml:space="preserve"> F, Aguiar de Sousa D, Stam J; European Stroke Organization. European Stroke Organization guideline for the diagnosis and treatment </w:t>
      </w:r>
      <w:r w:rsidRPr="00093114">
        <w:rPr>
          <w:rFonts w:ascii="Book Antiqua" w:hAnsi="Book Antiqua"/>
        </w:rPr>
        <w:lastRenderedPageBreak/>
        <w:t xml:space="preserve">of cerebral venous thrombosis - endorsed by the European Academy of Neurology. </w:t>
      </w:r>
      <w:proofErr w:type="spellStart"/>
      <w:r w:rsidRPr="00093114">
        <w:rPr>
          <w:rFonts w:ascii="Book Antiqua" w:hAnsi="Book Antiqua"/>
          <w:i/>
          <w:iCs/>
        </w:rPr>
        <w:t>Eur</w:t>
      </w:r>
      <w:proofErr w:type="spellEnd"/>
      <w:r w:rsidRPr="00093114">
        <w:rPr>
          <w:rFonts w:ascii="Book Antiqua" w:hAnsi="Book Antiqua"/>
          <w:i/>
          <w:iCs/>
        </w:rPr>
        <w:t xml:space="preserve"> J Neurol</w:t>
      </w:r>
      <w:r w:rsidRPr="00093114">
        <w:rPr>
          <w:rFonts w:ascii="Book Antiqua" w:hAnsi="Book Antiqua"/>
        </w:rPr>
        <w:t xml:space="preserve"> 2017; </w:t>
      </w:r>
      <w:r w:rsidRPr="00093114">
        <w:rPr>
          <w:rFonts w:ascii="Book Antiqua" w:hAnsi="Book Antiqua"/>
          <w:b/>
          <w:bCs/>
        </w:rPr>
        <w:t>24</w:t>
      </w:r>
      <w:r w:rsidRPr="00093114">
        <w:rPr>
          <w:rFonts w:ascii="Book Antiqua" w:hAnsi="Book Antiqua"/>
        </w:rPr>
        <w:t>: 1203-1213 [PMID: 28833980 DOI: 10.1111/ene.13381]</w:t>
      </w:r>
    </w:p>
    <w:p w14:paraId="46B87801" w14:textId="77777777" w:rsidR="00093114" w:rsidRPr="00093114" w:rsidRDefault="00093114" w:rsidP="00093114">
      <w:pPr>
        <w:pStyle w:val="a7"/>
        <w:spacing w:before="0" w:beforeAutospacing="0" w:after="0" w:afterAutospacing="0" w:line="360" w:lineRule="auto"/>
        <w:jc w:val="both"/>
        <w:rPr>
          <w:rFonts w:ascii="Book Antiqua" w:hAnsi="Book Antiqua"/>
        </w:rPr>
      </w:pPr>
      <w:r w:rsidRPr="00093114">
        <w:rPr>
          <w:rFonts w:ascii="Book Antiqua" w:hAnsi="Book Antiqua"/>
        </w:rPr>
        <w:t xml:space="preserve">12 </w:t>
      </w:r>
      <w:proofErr w:type="spellStart"/>
      <w:r w:rsidRPr="00093114">
        <w:rPr>
          <w:rFonts w:ascii="Book Antiqua" w:hAnsi="Book Antiqua"/>
          <w:b/>
          <w:bCs/>
        </w:rPr>
        <w:t>Saposnik</w:t>
      </w:r>
      <w:proofErr w:type="spellEnd"/>
      <w:r w:rsidRPr="00093114">
        <w:rPr>
          <w:rFonts w:ascii="Book Antiqua" w:hAnsi="Book Antiqua"/>
          <w:b/>
          <w:bCs/>
        </w:rPr>
        <w:t xml:space="preserve"> G</w:t>
      </w:r>
      <w:r w:rsidRPr="00093114">
        <w:rPr>
          <w:rFonts w:ascii="Book Antiqua" w:hAnsi="Book Antiqua"/>
        </w:rPr>
        <w:t xml:space="preserve">, </w:t>
      </w:r>
      <w:proofErr w:type="spellStart"/>
      <w:r w:rsidRPr="00093114">
        <w:rPr>
          <w:rFonts w:ascii="Book Antiqua" w:hAnsi="Book Antiqua"/>
        </w:rPr>
        <w:t>Barinagarrementeria</w:t>
      </w:r>
      <w:proofErr w:type="spellEnd"/>
      <w:r w:rsidRPr="00093114">
        <w:rPr>
          <w:rFonts w:ascii="Book Antiqua" w:hAnsi="Book Antiqua"/>
        </w:rPr>
        <w:t xml:space="preserve"> F, Brown RD Jr, Bushnell CD, </w:t>
      </w:r>
      <w:proofErr w:type="spellStart"/>
      <w:r w:rsidRPr="00093114">
        <w:rPr>
          <w:rFonts w:ascii="Book Antiqua" w:hAnsi="Book Antiqua"/>
        </w:rPr>
        <w:t>Cucchiara</w:t>
      </w:r>
      <w:proofErr w:type="spellEnd"/>
      <w:r w:rsidRPr="00093114">
        <w:rPr>
          <w:rFonts w:ascii="Book Antiqua" w:hAnsi="Book Antiqua"/>
        </w:rPr>
        <w:t xml:space="preserve"> B, Cushman M, </w:t>
      </w:r>
      <w:proofErr w:type="spellStart"/>
      <w:r w:rsidRPr="00093114">
        <w:rPr>
          <w:rFonts w:ascii="Book Antiqua" w:hAnsi="Book Antiqua"/>
        </w:rPr>
        <w:t>deVeber</w:t>
      </w:r>
      <w:proofErr w:type="spellEnd"/>
      <w:r w:rsidRPr="00093114">
        <w:rPr>
          <w:rFonts w:ascii="Book Antiqua" w:hAnsi="Book Antiqua"/>
        </w:rPr>
        <w:t xml:space="preserve"> G, Ferro JM, Tsai FY; American Heart Association Stroke Council and the Council on Epidemiology and Prevention. Diagnosis and management of cerebral venous thrombosis: a statement for healthcare professionals from the American Heart Association/American Stroke Association. </w:t>
      </w:r>
      <w:r w:rsidRPr="00093114">
        <w:rPr>
          <w:rFonts w:ascii="Book Antiqua" w:hAnsi="Book Antiqua"/>
          <w:i/>
          <w:iCs/>
        </w:rPr>
        <w:t>Stroke</w:t>
      </w:r>
      <w:r w:rsidRPr="00093114">
        <w:rPr>
          <w:rFonts w:ascii="Book Antiqua" w:hAnsi="Book Antiqua"/>
        </w:rPr>
        <w:t xml:space="preserve"> 2011; </w:t>
      </w:r>
      <w:r w:rsidRPr="00093114">
        <w:rPr>
          <w:rFonts w:ascii="Book Antiqua" w:hAnsi="Book Antiqua"/>
          <w:b/>
          <w:bCs/>
        </w:rPr>
        <w:t>42</w:t>
      </w:r>
      <w:r w:rsidRPr="00093114">
        <w:rPr>
          <w:rFonts w:ascii="Book Antiqua" w:hAnsi="Book Antiqua"/>
        </w:rPr>
        <w:t>: 1158-1192 [PMID: 21293023 DOI: 10.1161/STR.0b013e31820a8364]</w:t>
      </w:r>
    </w:p>
    <w:p w14:paraId="2DE09582" w14:textId="77777777" w:rsidR="00093114" w:rsidRPr="00093114" w:rsidRDefault="00093114" w:rsidP="00093114">
      <w:pPr>
        <w:pStyle w:val="a7"/>
        <w:spacing w:before="0" w:beforeAutospacing="0" w:after="0" w:afterAutospacing="0" w:line="360" w:lineRule="auto"/>
        <w:jc w:val="both"/>
        <w:rPr>
          <w:rFonts w:ascii="Book Antiqua" w:hAnsi="Book Antiqua"/>
        </w:rPr>
      </w:pPr>
      <w:r w:rsidRPr="00093114">
        <w:rPr>
          <w:rFonts w:ascii="Book Antiqua" w:hAnsi="Book Antiqua"/>
        </w:rPr>
        <w:t xml:space="preserve">13 </w:t>
      </w:r>
      <w:proofErr w:type="spellStart"/>
      <w:r w:rsidRPr="00093114">
        <w:rPr>
          <w:rFonts w:ascii="Book Antiqua" w:hAnsi="Book Antiqua"/>
          <w:b/>
          <w:bCs/>
        </w:rPr>
        <w:t>Pottegård</w:t>
      </w:r>
      <w:proofErr w:type="spellEnd"/>
      <w:r w:rsidRPr="00093114">
        <w:rPr>
          <w:rFonts w:ascii="Book Antiqua" w:hAnsi="Book Antiqua"/>
          <w:b/>
          <w:bCs/>
        </w:rPr>
        <w:t xml:space="preserve"> A</w:t>
      </w:r>
      <w:r w:rsidRPr="00093114">
        <w:rPr>
          <w:rFonts w:ascii="Book Antiqua" w:hAnsi="Book Antiqua"/>
        </w:rPr>
        <w:t xml:space="preserve">, Lund LC, Karlstad Ø, Dahl J, Andersen M, Hallas J, </w:t>
      </w:r>
      <w:proofErr w:type="spellStart"/>
      <w:r w:rsidRPr="00093114">
        <w:rPr>
          <w:rFonts w:ascii="Book Antiqua" w:hAnsi="Book Antiqua"/>
        </w:rPr>
        <w:t>Lidegaard</w:t>
      </w:r>
      <w:proofErr w:type="spellEnd"/>
      <w:r w:rsidRPr="00093114">
        <w:rPr>
          <w:rFonts w:ascii="Book Antiqua" w:hAnsi="Book Antiqua"/>
        </w:rPr>
        <w:t xml:space="preserve"> Ø, Tapia G, </w:t>
      </w:r>
      <w:proofErr w:type="spellStart"/>
      <w:r w:rsidRPr="00093114">
        <w:rPr>
          <w:rFonts w:ascii="Book Antiqua" w:hAnsi="Book Antiqua"/>
        </w:rPr>
        <w:t>Gulseth</w:t>
      </w:r>
      <w:proofErr w:type="spellEnd"/>
      <w:r w:rsidRPr="00093114">
        <w:rPr>
          <w:rFonts w:ascii="Book Antiqua" w:hAnsi="Book Antiqua"/>
        </w:rPr>
        <w:t xml:space="preserve"> HL, Ruiz PL, </w:t>
      </w:r>
      <w:proofErr w:type="spellStart"/>
      <w:r w:rsidRPr="00093114">
        <w:rPr>
          <w:rFonts w:ascii="Book Antiqua" w:hAnsi="Book Antiqua"/>
        </w:rPr>
        <w:t>Watle</w:t>
      </w:r>
      <w:proofErr w:type="spellEnd"/>
      <w:r w:rsidRPr="00093114">
        <w:rPr>
          <w:rFonts w:ascii="Book Antiqua" w:hAnsi="Book Antiqua"/>
        </w:rPr>
        <w:t xml:space="preserve"> SV, Mikkelsen AP, Pedersen L, </w:t>
      </w:r>
      <w:proofErr w:type="spellStart"/>
      <w:r w:rsidRPr="00093114">
        <w:rPr>
          <w:rFonts w:ascii="Book Antiqua" w:hAnsi="Book Antiqua"/>
        </w:rPr>
        <w:t>Sørensen</w:t>
      </w:r>
      <w:proofErr w:type="spellEnd"/>
      <w:r w:rsidRPr="00093114">
        <w:rPr>
          <w:rFonts w:ascii="Book Antiqua" w:hAnsi="Book Antiqua"/>
        </w:rPr>
        <w:t xml:space="preserve"> HT, Thomsen RW, </w:t>
      </w:r>
      <w:proofErr w:type="spellStart"/>
      <w:r w:rsidRPr="00093114">
        <w:rPr>
          <w:rFonts w:ascii="Book Antiqua" w:hAnsi="Book Antiqua"/>
        </w:rPr>
        <w:t>Hviid</w:t>
      </w:r>
      <w:proofErr w:type="spellEnd"/>
      <w:r w:rsidRPr="00093114">
        <w:rPr>
          <w:rFonts w:ascii="Book Antiqua" w:hAnsi="Book Antiqua"/>
        </w:rPr>
        <w:t xml:space="preserve"> A. Arterial events, venous thromboembolism, thrombocytopenia, and bleeding after vaccination with Oxford-AstraZeneca ChAdOx1-S in Denmark and Norway: population based cohort study. </w:t>
      </w:r>
      <w:r w:rsidRPr="00093114">
        <w:rPr>
          <w:rFonts w:ascii="Book Antiqua" w:hAnsi="Book Antiqua"/>
          <w:i/>
          <w:iCs/>
        </w:rPr>
        <w:t>BMJ</w:t>
      </w:r>
      <w:r w:rsidRPr="00093114">
        <w:rPr>
          <w:rFonts w:ascii="Book Antiqua" w:hAnsi="Book Antiqua"/>
        </w:rPr>
        <w:t xml:space="preserve"> 2021; </w:t>
      </w:r>
      <w:r w:rsidRPr="00093114">
        <w:rPr>
          <w:rFonts w:ascii="Book Antiqua" w:hAnsi="Book Antiqua"/>
          <w:b/>
          <w:bCs/>
        </w:rPr>
        <w:t>373</w:t>
      </w:r>
      <w:r w:rsidRPr="00093114">
        <w:rPr>
          <w:rFonts w:ascii="Book Antiqua" w:hAnsi="Book Antiqua"/>
        </w:rPr>
        <w:t>: n1114 [PMID: 33952445 DOI: 10.1136/bmj.n1114]</w:t>
      </w:r>
    </w:p>
    <w:p w14:paraId="1BD45939" w14:textId="77777777" w:rsidR="00093114" w:rsidRPr="00093114" w:rsidRDefault="00093114" w:rsidP="00093114">
      <w:pPr>
        <w:pStyle w:val="a7"/>
        <w:spacing w:before="0" w:beforeAutospacing="0" w:after="0" w:afterAutospacing="0" w:line="360" w:lineRule="auto"/>
        <w:jc w:val="both"/>
        <w:rPr>
          <w:rFonts w:ascii="Book Antiqua" w:hAnsi="Book Antiqua"/>
        </w:rPr>
      </w:pPr>
      <w:r w:rsidRPr="00093114">
        <w:rPr>
          <w:rFonts w:ascii="Book Antiqua" w:hAnsi="Book Antiqua"/>
        </w:rPr>
        <w:t xml:space="preserve">14 </w:t>
      </w:r>
      <w:r w:rsidRPr="00093114">
        <w:rPr>
          <w:rFonts w:ascii="Book Antiqua" w:hAnsi="Book Antiqua"/>
          <w:b/>
          <w:bCs/>
        </w:rPr>
        <w:t>Stein PD</w:t>
      </w:r>
      <w:r w:rsidRPr="00093114">
        <w:rPr>
          <w:rFonts w:ascii="Book Antiqua" w:hAnsi="Book Antiqua"/>
        </w:rPr>
        <w:t xml:space="preserve">, Matta F. Epidemiology and incidence: the scope of the problem and risk factors for development of venous thromboembolism. </w:t>
      </w:r>
      <w:r w:rsidRPr="00093114">
        <w:rPr>
          <w:rFonts w:ascii="Book Antiqua" w:hAnsi="Book Antiqua"/>
          <w:i/>
          <w:iCs/>
        </w:rPr>
        <w:t>Clin Chest Med</w:t>
      </w:r>
      <w:r w:rsidRPr="00093114">
        <w:rPr>
          <w:rFonts w:ascii="Book Antiqua" w:hAnsi="Book Antiqua"/>
        </w:rPr>
        <w:t xml:space="preserve"> 2010; </w:t>
      </w:r>
      <w:r w:rsidRPr="00093114">
        <w:rPr>
          <w:rFonts w:ascii="Book Antiqua" w:hAnsi="Book Antiqua"/>
          <w:b/>
          <w:bCs/>
        </w:rPr>
        <w:t>31</w:t>
      </w:r>
      <w:r w:rsidRPr="00093114">
        <w:rPr>
          <w:rFonts w:ascii="Book Antiqua" w:hAnsi="Book Antiqua"/>
        </w:rPr>
        <w:t>: 611-628 [PMID: 21047571 DOI: 10.1016/j.ccm.2010.07.001]</w:t>
      </w:r>
    </w:p>
    <w:p w14:paraId="3C6F8DA3" w14:textId="77777777" w:rsidR="00093114" w:rsidRPr="00093114" w:rsidRDefault="00093114" w:rsidP="00093114">
      <w:pPr>
        <w:pStyle w:val="a7"/>
        <w:spacing w:before="0" w:beforeAutospacing="0" w:after="0" w:afterAutospacing="0" w:line="360" w:lineRule="auto"/>
        <w:jc w:val="both"/>
        <w:rPr>
          <w:rFonts w:ascii="Book Antiqua" w:hAnsi="Book Antiqua"/>
        </w:rPr>
      </w:pPr>
      <w:r w:rsidRPr="00093114">
        <w:rPr>
          <w:rFonts w:ascii="Book Antiqua" w:hAnsi="Book Antiqua"/>
        </w:rPr>
        <w:t xml:space="preserve">15 </w:t>
      </w:r>
      <w:r w:rsidRPr="00093114">
        <w:rPr>
          <w:rFonts w:ascii="Book Antiqua" w:hAnsi="Book Antiqua"/>
          <w:b/>
          <w:bCs/>
        </w:rPr>
        <w:t>Nicole Tran H</w:t>
      </w:r>
      <w:r w:rsidRPr="00093114">
        <w:rPr>
          <w:rFonts w:ascii="Book Antiqua" w:hAnsi="Book Antiqua"/>
        </w:rPr>
        <w:t xml:space="preserve">, </w:t>
      </w:r>
      <w:proofErr w:type="spellStart"/>
      <w:r w:rsidRPr="00093114">
        <w:rPr>
          <w:rFonts w:ascii="Book Antiqua" w:hAnsi="Book Antiqua"/>
        </w:rPr>
        <w:t>Klatsky</w:t>
      </w:r>
      <w:proofErr w:type="spellEnd"/>
      <w:r w:rsidRPr="00093114">
        <w:rPr>
          <w:rFonts w:ascii="Book Antiqua" w:hAnsi="Book Antiqua"/>
        </w:rPr>
        <w:t xml:space="preserve"> AL. Lower risk of venous thromboembolism in multiple Asian ethnic groups. </w:t>
      </w:r>
      <w:proofErr w:type="spellStart"/>
      <w:r w:rsidRPr="00093114">
        <w:rPr>
          <w:rFonts w:ascii="Book Antiqua" w:hAnsi="Book Antiqua"/>
          <w:i/>
          <w:iCs/>
        </w:rPr>
        <w:t>Prev</w:t>
      </w:r>
      <w:proofErr w:type="spellEnd"/>
      <w:r w:rsidRPr="00093114">
        <w:rPr>
          <w:rFonts w:ascii="Book Antiqua" w:hAnsi="Book Antiqua"/>
          <w:i/>
          <w:iCs/>
        </w:rPr>
        <w:t xml:space="preserve"> Med Rep</w:t>
      </w:r>
      <w:r w:rsidRPr="00093114">
        <w:rPr>
          <w:rFonts w:ascii="Book Antiqua" w:hAnsi="Book Antiqua"/>
        </w:rPr>
        <w:t xml:space="preserve"> 2019; </w:t>
      </w:r>
      <w:r w:rsidRPr="00093114">
        <w:rPr>
          <w:rFonts w:ascii="Book Antiqua" w:hAnsi="Book Antiqua"/>
          <w:b/>
          <w:bCs/>
        </w:rPr>
        <w:t>13</w:t>
      </w:r>
      <w:r w:rsidRPr="00093114">
        <w:rPr>
          <w:rFonts w:ascii="Book Antiqua" w:hAnsi="Book Antiqua"/>
        </w:rPr>
        <w:t>: 268-269 [PMID: 30723661 DOI: 10.1016/j.pmedr.2019.01.006]</w:t>
      </w:r>
    </w:p>
    <w:p w14:paraId="1E998D52" w14:textId="77777777" w:rsidR="00A77B3E" w:rsidRPr="00093114" w:rsidRDefault="00A77B3E" w:rsidP="00093114">
      <w:pPr>
        <w:spacing w:line="360" w:lineRule="auto"/>
        <w:jc w:val="both"/>
        <w:rPr>
          <w:rFonts w:ascii="Book Antiqua" w:hAnsi="Book Antiqua"/>
        </w:rPr>
      </w:pPr>
    </w:p>
    <w:bookmarkEnd w:id="9"/>
    <w:bookmarkEnd w:id="10"/>
    <w:bookmarkEnd w:id="11"/>
    <w:bookmarkEnd w:id="12"/>
    <w:p w14:paraId="03CF33DF" w14:textId="77777777" w:rsidR="00A77B3E" w:rsidRPr="00093114" w:rsidRDefault="00A77B3E" w:rsidP="00093114">
      <w:pPr>
        <w:spacing w:line="360" w:lineRule="auto"/>
        <w:jc w:val="both"/>
        <w:rPr>
          <w:rFonts w:ascii="Book Antiqua" w:hAnsi="Book Antiqua"/>
        </w:rPr>
        <w:sectPr w:rsidR="00A77B3E" w:rsidRPr="00093114">
          <w:pgSz w:w="12240" w:h="15840"/>
          <w:pgMar w:top="1440" w:right="1440" w:bottom="1440" w:left="1440" w:header="720" w:footer="720" w:gutter="0"/>
          <w:cols w:space="720"/>
          <w:docGrid w:linePitch="360"/>
        </w:sectPr>
      </w:pPr>
    </w:p>
    <w:p w14:paraId="3F05A484"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olor w:val="000000"/>
        </w:rPr>
        <w:lastRenderedPageBreak/>
        <w:t>Footnotes</w:t>
      </w:r>
    </w:p>
    <w:p w14:paraId="56851FC3"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bCs/>
          <w:color w:val="000000"/>
        </w:rPr>
        <w:t xml:space="preserve">Informed consent statement: </w:t>
      </w:r>
      <w:r w:rsidRPr="00093114">
        <w:rPr>
          <w:rFonts w:ascii="Book Antiqua" w:eastAsia="Book Antiqua" w:hAnsi="Book Antiqua" w:cs="Book Antiqua"/>
          <w:color w:val="000000"/>
        </w:rPr>
        <w:t>Informed written consent was obtained from the patient for publication of this report and any accompanying image.</w:t>
      </w:r>
    </w:p>
    <w:p w14:paraId="4C206470" w14:textId="77777777" w:rsidR="00A77B3E" w:rsidRPr="00093114" w:rsidRDefault="00A77B3E" w:rsidP="00093114">
      <w:pPr>
        <w:spacing w:line="360" w:lineRule="auto"/>
        <w:jc w:val="both"/>
        <w:rPr>
          <w:rFonts w:ascii="Book Antiqua" w:hAnsi="Book Antiqua"/>
        </w:rPr>
      </w:pPr>
    </w:p>
    <w:p w14:paraId="11BA0C69"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bCs/>
          <w:color w:val="000000"/>
        </w:rPr>
        <w:t xml:space="preserve">Conflict-of-interest statement: </w:t>
      </w:r>
      <w:r w:rsidRPr="00093114">
        <w:rPr>
          <w:rFonts w:ascii="Book Antiqua" w:eastAsia="Book Antiqua" w:hAnsi="Book Antiqua" w:cs="Book Antiqua"/>
          <w:color w:val="000000"/>
        </w:rPr>
        <w:t>The authors declare that they have no conflicts of interest.</w:t>
      </w:r>
    </w:p>
    <w:p w14:paraId="297AC4F4" w14:textId="77777777" w:rsidR="00A77B3E" w:rsidRPr="00093114" w:rsidRDefault="00A77B3E" w:rsidP="00093114">
      <w:pPr>
        <w:spacing w:line="360" w:lineRule="auto"/>
        <w:jc w:val="both"/>
        <w:rPr>
          <w:rFonts w:ascii="Book Antiqua" w:hAnsi="Book Antiqua"/>
        </w:rPr>
      </w:pPr>
    </w:p>
    <w:p w14:paraId="65E28FF1"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bCs/>
          <w:color w:val="000000"/>
        </w:rPr>
        <w:t xml:space="preserve">CARE Checklist (2016) statement: </w:t>
      </w:r>
      <w:r w:rsidRPr="00093114">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3FB8FF72" w14:textId="77777777" w:rsidR="00A77B3E" w:rsidRPr="00093114" w:rsidRDefault="00A77B3E" w:rsidP="00093114">
      <w:pPr>
        <w:spacing w:line="360" w:lineRule="auto"/>
        <w:jc w:val="both"/>
        <w:rPr>
          <w:rFonts w:ascii="Book Antiqua" w:hAnsi="Book Antiqua"/>
        </w:rPr>
      </w:pPr>
    </w:p>
    <w:p w14:paraId="372C8BA9"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bCs/>
          <w:color w:val="000000"/>
        </w:rPr>
        <w:t xml:space="preserve">Open-Access: </w:t>
      </w:r>
      <w:r w:rsidRPr="0009311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93114">
        <w:rPr>
          <w:rFonts w:ascii="Book Antiqua" w:eastAsia="Book Antiqua" w:hAnsi="Book Antiqua" w:cs="Book Antiqua"/>
          <w:color w:val="000000"/>
        </w:rPr>
        <w:t>NonCommercial</w:t>
      </w:r>
      <w:proofErr w:type="spellEnd"/>
      <w:r w:rsidRPr="0009311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F6A4AA" w14:textId="77777777" w:rsidR="00A77B3E" w:rsidRPr="00093114" w:rsidRDefault="00A77B3E" w:rsidP="00093114">
      <w:pPr>
        <w:spacing w:line="360" w:lineRule="auto"/>
        <w:jc w:val="both"/>
        <w:rPr>
          <w:rFonts w:ascii="Book Antiqua" w:hAnsi="Book Antiqua"/>
        </w:rPr>
      </w:pPr>
    </w:p>
    <w:p w14:paraId="0B17F889"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olor w:val="000000"/>
        </w:rPr>
        <w:t xml:space="preserve">Provenance and peer review: </w:t>
      </w:r>
      <w:r w:rsidRPr="00093114">
        <w:rPr>
          <w:rFonts w:ascii="Book Antiqua" w:eastAsia="Book Antiqua" w:hAnsi="Book Antiqua" w:cs="Book Antiqua"/>
          <w:color w:val="000000"/>
        </w:rPr>
        <w:t>Unsolicited article; Externally peer reviewed.</w:t>
      </w:r>
    </w:p>
    <w:p w14:paraId="31A64D07"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olor w:val="000000"/>
        </w:rPr>
        <w:t xml:space="preserve">Peer-review model: </w:t>
      </w:r>
      <w:r w:rsidRPr="00093114">
        <w:rPr>
          <w:rFonts w:ascii="Book Antiqua" w:eastAsia="Book Antiqua" w:hAnsi="Book Antiqua" w:cs="Book Antiqua"/>
          <w:color w:val="000000"/>
        </w:rPr>
        <w:t>Single blind</w:t>
      </w:r>
    </w:p>
    <w:p w14:paraId="53E5D44B" w14:textId="77777777" w:rsidR="00A77B3E" w:rsidRPr="00093114" w:rsidRDefault="00A77B3E" w:rsidP="00093114">
      <w:pPr>
        <w:spacing w:line="360" w:lineRule="auto"/>
        <w:jc w:val="both"/>
        <w:rPr>
          <w:rFonts w:ascii="Book Antiqua" w:hAnsi="Book Antiqua"/>
        </w:rPr>
      </w:pPr>
    </w:p>
    <w:p w14:paraId="330E176A"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olor w:val="000000"/>
        </w:rPr>
        <w:t xml:space="preserve">Peer-review started: </w:t>
      </w:r>
      <w:r w:rsidRPr="00093114">
        <w:rPr>
          <w:rFonts w:ascii="Book Antiqua" w:eastAsia="Book Antiqua" w:hAnsi="Book Antiqua" w:cs="Book Antiqua"/>
          <w:color w:val="000000"/>
        </w:rPr>
        <w:t>April 26, 2022</w:t>
      </w:r>
    </w:p>
    <w:p w14:paraId="3EA51300"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olor w:val="000000"/>
        </w:rPr>
        <w:t xml:space="preserve">First decision: </w:t>
      </w:r>
      <w:r w:rsidRPr="00093114">
        <w:rPr>
          <w:rFonts w:ascii="Book Antiqua" w:eastAsia="Book Antiqua" w:hAnsi="Book Antiqua" w:cs="Book Antiqua"/>
          <w:color w:val="000000"/>
        </w:rPr>
        <w:t>June 8, 2022</w:t>
      </w:r>
    </w:p>
    <w:p w14:paraId="5DD6CA81"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olor w:val="000000"/>
        </w:rPr>
        <w:t>Article in press:</w:t>
      </w:r>
    </w:p>
    <w:p w14:paraId="14239919" w14:textId="77777777" w:rsidR="00A77B3E" w:rsidRPr="00093114" w:rsidRDefault="00A77B3E" w:rsidP="00093114">
      <w:pPr>
        <w:spacing w:line="360" w:lineRule="auto"/>
        <w:jc w:val="both"/>
        <w:rPr>
          <w:rFonts w:ascii="Book Antiqua" w:hAnsi="Book Antiqua"/>
        </w:rPr>
      </w:pPr>
    </w:p>
    <w:p w14:paraId="34B50C94"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olor w:val="000000"/>
        </w:rPr>
        <w:t xml:space="preserve">Specialty type: </w:t>
      </w:r>
      <w:r w:rsidRPr="00093114">
        <w:rPr>
          <w:rFonts w:ascii="Book Antiqua" w:eastAsia="Book Antiqua" w:hAnsi="Book Antiqua" w:cs="Book Antiqua"/>
          <w:color w:val="000000"/>
        </w:rPr>
        <w:t xml:space="preserve">Clinical </w:t>
      </w:r>
      <w:r w:rsidR="00093114" w:rsidRPr="00093114">
        <w:rPr>
          <w:rFonts w:ascii="Book Antiqua" w:eastAsia="Book Antiqua" w:hAnsi="Book Antiqua" w:cs="Book Antiqua"/>
          <w:color w:val="000000"/>
        </w:rPr>
        <w:t>n</w:t>
      </w:r>
      <w:r w:rsidRPr="00093114">
        <w:rPr>
          <w:rFonts w:ascii="Book Antiqua" w:eastAsia="Book Antiqua" w:hAnsi="Book Antiqua" w:cs="Book Antiqua"/>
          <w:color w:val="000000"/>
        </w:rPr>
        <w:t>eurology</w:t>
      </w:r>
    </w:p>
    <w:p w14:paraId="20B061F5"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olor w:val="000000"/>
        </w:rPr>
        <w:t xml:space="preserve">Country/Territory of origin: </w:t>
      </w:r>
      <w:r w:rsidRPr="00093114">
        <w:rPr>
          <w:rFonts w:ascii="Book Antiqua" w:eastAsia="Book Antiqua" w:hAnsi="Book Antiqua" w:cs="Book Antiqua"/>
          <w:color w:val="000000"/>
        </w:rPr>
        <w:t>Taiwan</w:t>
      </w:r>
    </w:p>
    <w:p w14:paraId="29AAC5D4"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olor w:val="000000"/>
        </w:rPr>
        <w:t>Peer-review report’s scientific quality classification</w:t>
      </w:r>
    </w:p>
    <w:p w14:paraId="177416FB"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Grade A (Excellent): 0</w:t>
      </w:r>
    </w:p>
    <w:p w14:paraId="5BA2612A"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lastRenderedPageBreak/>
        <w:t>Grade B (Very good): B</w:t>
      </w:r>
    </w:p>
    <w:p w14:paraId="7F767B1F"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Grade C (Good): C</w:t>
      </w:r>
    </w:p>
    <w:p w14:paraId="7F5E3F8E"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Grade D (Fair): 0</w:t>
      </w:r>
    </w:p>
    <w:p w14:paraId="5DB92EFC"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color w:val="000000"/>
        </w:rPr>
        <w:t>Grade E (Poor): 0</w:t>
      </w:r>
    </w:p>
    <w:p w14:paraId="244C51E4" w14:textId="77777777" w:rsidR="00A77B3E" w:rsidRPr="00093114" w:rsidRDefault="00A77B3E" w:rsidP="00093114">
      <w:pPr>
        <w:spacing w:line="360" w:lineRule="auto"/>
        <w:jc w:val="both"/>
        <w:rPr>
          <w:rFonts w:ascii="Book Antiqua" w:hAnsi="Book Antiqua"/>
        </w:rPr>
      </w:pPr>
    </w:p>
    <w:p w14:paraId="1EEE513A" w14:textId="77777777" w:rsidR="00A77B3E" w:rsidRDefault="00C90986" w:rsidP="00093114">
      <w:pPr>
        <w:spacing w:line="360" w:lineRule="auto"/>
        <w:jc w:val="both"/>
        <w:rPr>
          <w:rFonts w:ascii="Book Antiqua" w:hAnsi="Book Antiqua" w:cs="Book Antiqua"/>
          <w:color w:val="000000"/>
          <w:lang w:eastAsia="zh-CN"/>
        </w:rPr>
      </w:pPr>
      <w:r w:rsidRPr="00093114">
        <w:rPr>
          <w:rFonts w:ascii="Book Antiqua" w:eastAsia="Book Antiqua" w:hAnsi="Book Antiqua" w:cs="Book Antiqua"/>
          <w:b/>
          <w:color w:val="000000"/>
        </w:rPr>
        <w:t xml:space="preserve">P-Reviewer: </w:t>
      </w:r>
      <w:r w:rsidRPr="00093114">
        <w:rPr>
          <w:rFonts w:ascii="Book Antiqua" w:eastAsia="Book Antiqua" w:hAnsi="Book Antiqua" w:cs="Book Antiqua"/>
          <w:color w:val="000000"/>
        </w:rPr>
        <w:t>Bao Y, China; Gessler F</w:t>
      </w:r>
      <w:r w:rsidR="00093114">
        <w:rPr>
          <w:rFonts w:ascii="Book Antiqua" w:hAnsi="Book Antiqua" w:cs="Book Antiqua" w:hint="eastAsia"/>
          <w:color w:val="000000"/>
          <w:lang w:eastAsia="zh-CN"/>
        </w:rPr>
        <w:t>, Germany</w:t>
      </w:r>
      <w:r w:rsidRPr="00093114">
        <w:rPr>
          <w:rFonts w:ascii="Book Antiqua" w:eastAsia="Book Antiqua" w:hAnsi="Book Antiqua" w:cs="Book Antiqua"/>
          <w:b/>
          <w:color w:val="000000"/>
        </w:rPr>
        <w:t xml:space="preserve"> S-Editor:</w:t>
      </w:r>
      <w:r w:rsidR="00E8358B" w:rsidRPr="00093114">
        <w:rPr>
          <w:rFonts w:ascii="Book Antiqua" w:eastAsia="Book Antiqua" w:hAnsi="Book Antiqua" w:cs="Book Antiqua"/>
          <w:b/>
          <w:color w:val="000000"/>
        </w:rPr>
        <w:t xml:space="preserve"> </w:t>
      </w:r>
      <w:r w:rsidR="00093114" w:rsidRPr="00093114">
        <w:rPr>
          <w:rFonts w:ascii="Book Antiqua" w:hAnsi="Book Antiqua" w:cs="Book Antiqua" w:hint="eastAsia"/>
          <w:color w:val="000000"/>
          <w:lang w:eastAsia="zh-CN"/>
        </w:rPr>
        <w:t>Ma YJ</w:t>
      </w:r>
      <w:r w:rsidR="00093114">
        <w:rPr>
          <w:rFonts w:ascii="Book Antiqua" w:hAnsi="Book Antiqua" w:cs="Book Antiqua" w:hint="eastAsia"/>
          <w:b/>
          <w:color w:val="000000"/>
          <w:lang w:eastAsia="zh-CN"/>
        </w:rPr>
        <w:t xml:space="preserve"> </w:t>
      </w:r>
      <w:r w:rsidRPr="00093114">
        <w:rPr>
          <w:rFonts w:ascii="Book Antiqua" w:eastAsia="Book Antiqua" w:hAnsi="Book Antiqua" w:cs="Book Antiqua"/>
          <w:b/>
          <w:color w:val="000000"/>
        </w:rPr>
        <w:t>L-Editor:</w:t>
      </w:r>
      <w:r w:rsidR="00E8358B" w:rsidRPr="00093114">
        <w:rPr>
          <w:rFonts w:ascii="Book Antiqua" w:eastAsia="Book Antiqua" w:hAnsi="Book Antiqua" w:cs="Book Antiqua"/>
          <w:b/>
          <w:color w:val="000000"/>
        </w:rPr>
        <w:t xml:space="preserve"> </w:t>
      </w:r>
      <w:r w:rsidR="00CA3A0E" w:rsidRPr="00CA3A0E">
        <w:rPr>
          <w:rFonts w:ascii="Book Antiqua" w:hAnsi="Book Antiqua" w:cs="Book Antiqua" w:hint="eastAsia"/>
          <w:color w:val="000000"/>
          <w:lang w:eastAsia="zh-CN"/>
        </w:rPr>
        <w:t>A</w:t>
      </w:r>
      <w:r w:rsidR="00CA3A0E">
        <w:rPr>
          <w:rFonts w:ascii="Book Antiqua" w:hAnsi="Book Antiqua" w:cs="Book Antiqua" w:hint="eastAsia"/>
          <w:b/>
          <w:color w:val="000000"/>
          <w:lang w:eastAsia="zh-CN"/>
        </w:rPr>
        <w:t xml:space="preserve"> </w:t>
      </w:r>
      <w:r w:rsidRPr="00093114">
        <w:rPr>
          <w:rFonts w:ascii="Book Antiqua" w:eastAsia="Book Antiqua" w:hAnsi="Book Antiqua" w:cs="Book Antiqua"/>
          <w:b/>
          <w:color w:val="000000"/>
        </w:rPr>
        <w:t xml:space="preserve">P-Editor: </w:t>
      </w:r>
      <w:r w:rsidR="00CA3A0E" w:rsidRPr="00093114">
        <w:rPr>
          <w:rFonts w:ascii="Book Antiqua" w:hAnsi="Book Antiqua" w:cs="Book Antiqua" w:hint="eastAsia"/>
          <w:color w:val="000000"/>
          <w:lang w:eastAsia="zh-CN"/>
        </w:rPr>
        <w:t>Ma YJ</w:t>
      </w:r>
    </w:p>
    <w:p w14:paraId="37AED6CB" w14:textId="77777777" w:rsidR="00CA3A0E" w:rsidRPr="00093114" w:rsidRDefault="00CA3A0E" w:rsidP="00093114">
      <w:pPr>
        <w:spacing w:line="360" w:lineRule="auto"/>
        <w:jc w:val="both"/>
        <w:rPr>
          <w:rFonts w:ascii="Book Antiqua" w:hAnsi="Book Antiqua"/>
        </w:rPr>
        <w:sectPr w:rsidR="00CA3A0E" w:rsidRPr="00093114">
          <w:pgSz w:w="12240" w:h="15840"/>
          <w:pgMar w:top="1440" w:right="1440" w:bottom="1440" w:left="1440" w:header="720" w:footer="720" w:gutter="0"/>
          <w:cols w:space="720"/>
          <w:docGrid w:linePitch="360"/>
        </w:sectPr>
      </w:pPr>
    </w:p>
    <w:p w14:paraId="4972F07A" w14:textId="77777777" w:rsidR="00A77B3E" w:rsidRDefault="00C90986" w:rsidP="00093114">
      <w:pPr>
        <w:spacing w:line="360" w:lineRule="auto"/>
        <w:jc w:val="both"/>
        <w:rPr>
          <w:rFonts w:ascii="Book Antiqua" w:hAnsi="Book Antiqua" w:cs="Book Antiqua"/>
          <w:b/>
          <w:color w:val="000000"/>
          <w:lang w:eastAsia="zh-CN"/>
        </w:rPr>
      </w:pPr>
      <w:r w:rsidRPr="00093114">
        <w:rPr>
          <w:rFonts w:ascii="Book Antiqua" w:eastAsia="Book Antiqua" w:hAnsi="Book Antiqua" w:cs="Book Antiqua"/>
          <w:b/>
          <w:color w:val="000000"/>
        </w:rPr>
        <w:lastRenderedPageBreak/>
        <w:t>Figure Legends</w:t>
      </w:r>
    </w:p>
    <w:p w14:paraId="59806424" w14:textId="77777777" w:rsidR="00093114" w:rsidRPr="00093114" w:rsidRDefault="006C6055" w:rsidP="00093114">
      <w:pPr>
        <w:spacing w:line="360" w:lineRule="auto"/>
        <w:jc w:val="both"/>
        <w:rPr>
          <w:rFonts w:ascii="Book Antiqua" w:hAnsi="Book Antiqua"/>
          <w:lang w:eastAsia="zh-CN"/>
        </w:rPr>
      </w:pPr>
      <w:r>
        <w:rPr>
          <w:rFonts w:ascii="Book Antiqua" w:hAnsi="Book Antiqua"/>
          <w:noProof/>
          <w:lang w:eastAsia="zh-CN"/>
        </w:rPr>
        <w:drawing>
          <wp:inline distT="0" distB="0" distL="0" distR="0" wp14:anchorId="46FD610E" wp14:editId="0181248A">
            <wp:extent cx="2597150" cy="1968500"/>
            <wp:effectExtent l="0" t="0" r="0" b="0"/>
            <wp:docPr id="7" name="图片 7" descr="F:\期刊工作间\2020-English journals workshop\2021-制作PDF和XML\77367-7.19 PDF\7736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7367-7.19 PDF\7736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150" cy="1968500"/>
                    </a:xfrm>
                    <a:prstGeom prst="rect">
                      <a:avLst/>
                    </a:prstGeom>
                    <a:noFill/>
                    <a:ln>
                      <a:noFill/>
                    </a:ln>
                  </pic:spPr>
                </pic:pic>
              </a:graphicData>
            </a:graphic>
          </wp:inline>
        </w:drawing>
      </w:r>
    </w:p>
    <w:p w14:paraId="2D8EA188" w14:textId="77777777" w:rsidR="00A77B3E" w:rsidRPr="00093114" w:rsidRDefault="00C90986" w:rsidP="00093114">
      <w:pPr>
        <w:spacing w:line="360" w:lineRule="auto"/>
        <w:jc w:val="both"/>
        <w:rPr>
          <w:rFonts w:ascii="Book Antiqua" w:hAnsi="Book Antiqua"/>
        </w:rPr>
      </w:pPr>
      <w:r w:rsidRPr="00093114">
        <w:rPr>
          <w:rFonts w:ascii="Book Antiqua" w:eastAsia="Book Antiqua" w:hAnsi="Book Antiqua" w:cs="Book Antiqua"/>
          <w:b/>
          <w:color w:val="000000"/>
        </w:rPr>
        <w:t>Figure 1</w:t>
      </w:r>
      <w:r w:rsidR="00093114" w:rsidRPr="00093114">
        <w:rPr>
          <w:rFonts w:ascii="Book Antiqua" w:hAnsi="Book Antiqua" w:cs="Book Antiqua" w:hint="eastAsia"/>
          <w:b/>
          <w:color w:val="000000"/>
          <w:lang w:eastAsia="zh-CN"/>
        </w:rPr>
        <w:t xml:space="preserve"> </w:t>
      </w:r>
      <w:r w:rsidRPr="00093114">
        <w:rPr>
          <w:rFonts w:ascii="Book Antiqua" w:eastAsia="Book Antiqua" w:hAnsi="Book Antiqua" w:cs="Book Antiqua"/>
          <w:b/>
          <w:color w:val="000000"/>
        </w:rPr>
        <w:t xml:space="preserve">The initial brain </w:t>
      </w:r>
      <w:r w:rsidR="00093114" w:rsidRPr="00093114">
        <w:rPr>
          <w:rFonts w:ascii="Book Antiqua" w:eastAsia="Book Antiqua" w:hAnsi="Book Antiqua" w:cs="Book Antiqua"/>
          <w:b/>
          <w:color w:val="000000"/>
        </w:rPr>
        <w:t>computed tomography</w:t>
      </w:r>
      <w:r w:rsidRPr="00093114">
        <w:rPr>
          <w:rFonts w:ascii="Book Antiqua" w:eastAsia="Book Antiqua" w:hAnsi="Book Antiqua" w:cs="Book Antiqua"/>
          <w:b/>
          <w:color w:val="000000"/>
        </w:rPr>
        <w:t xml:space="preserve"> without contrast.</w:t>
      </w:r>
      <w:r w:rsidRPr="00093114">
        <w:rPr>
          <w:rFonts w:ascii="Book Antiqua" w:eastAsia="Book Antiqua" w:hAnsi="Book Antiqua" w:cs="Book Antiqua"/>
          <w:color w:val="000000"/>
        </w:rPr>
        <w:t xml:space="preserve"> Asterisk: A low-density area at the right parietal lobe indicating acute ischemic stroke.</w:t>
      </w:r>
    </w:p>
    <w:p w14:paraId="53D799D3" w14:textId="77777777" w:rsidR="00A77B3E" w:rsidRPr="00093114" w:rsidRDefault="00093114" w:rsidP="00093114">
      <w:pPr>
        <w:spacing w:line="360" w:lineRule="auto"/>
        <w:jc w:val="both"/>
        <w:rPr>
          <w:rFonts w:ascii="Book Antiqua" w:hAnsi="Book Antiqua"/>
        </w:rPr>
      </w:pPr>
      <w:r>
        <w:rPr>
          <w:rFonts w:ascii="Book Antiqua" w:hAnsi="Book Antiqua"/>
        </w:rPr>
        <w:br w:type="page"/>
      </w:r>
      <w:r w:rsidR="006C6055">
        <w:rPr>
          <w:rFonts w:ascii="Book Antiqua" w:hAnsi="Book Antiqua"/>
          <w:noProof/>
          <w:lang w:eastAsia="zh-CN"/>
        </w:rPr>
        <w:lastRenderedPageBreak/>
        <w:drawing>
          <wp:inline distT="0" distB="0" distL="0" distR="0" wp14:anchorId="52637C6D" wp14:editId="4DA94793">
            <wp:extent cx="4927600" cy="1968500"/>
            <wp:effectExtent l="0" t="0" r="0" b="0"/>
            <wp:docPr id="8" name="图片 8" descr="F:\期刊工作间\2020-English journals workshop\2021-制作PDF和XML\77367-7.19 PDF\7736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7367-7.19 PDF\7736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0" cy="1968500"/>
                    </a:xfrm>
                    <a:prstGeom prst="rect">
                      <a:avLst/>
                    </a:prstGeom>
                    <a:noFill/>
                    <a:ln>
                      <a:noFill/>
                    </a:ln>
                  </pic:spPr>
                </pic:pic>
              </a:graphicData>
            </a:graphic>
          </wp:inline>
        </w:drawing>
      </w:r>
    </w:p>
    <w:p w14:paraId="11350F11" w14:textId="77777777" w:rsidR="00A77B3E" w:rsidRPr="00093114" w:rsidRDefault="00093114" w:rsidP="00093114">
      <w:pPr>
        <w:spacing w:line="360" w:lineRule="auto"/>
        <w:jc w:val="both"/>
        <w:rPr>
          <w:rFonts w:ascii="Book Antiqua" w:hAnsi="Book Antiqua"/>
        </w:rPr>
      </w:pPr>
      <w:r w:rsidRPr="00093114">
        <w:rPr>
          <w:rFonts w:ascii="Book Antiqua" w:eastAsia="Book Antiqua" w:hAnsi="Book Antiqua" w:cs="Book Antiqua"/>
          <w:b/>
          <w:color w:val="000000"/>
        </w:rPr>
        <w:t>Figure 2</w:t>
      </w:r>
      <w:r w:rsidR="00C90986" w:rsidRPr="00093114">
        <w:rPr>
          <w:rFonts w:ascii="Book Antiqua" w:eastAsia="Book Antiqua" w:hAnsi="Book Antiqua" w:cs="Book Antiqua"/>
          <w:b/>
          <w:color w:val="000000"/>
        </w:rPr>
        <w:t xml:space="preserve"> The serial brain </w:t>
      </w:r>
      <w:r w:rsidRPr="00093114">
        <w:rPr>
          <w:rFonts w:ascii="Book Antiqua" w:eastAsia="Book Antiqua" w:hAnsi="Book Antiqua" w:cs="Book Antiqua"/>
          <w:b/>
          <w:color w:val="000000"/>
        </w:rPr>
        <w:t>computed tomography</w:t>
      </w:r>
      <w:r w:rsidR="00C90986" w:rsidRPr="00093114">
        <w:rPr>
          <w:rFonts w:ascii="Book Antiqua" w:eastAsia="Book Antiqua" w:hAnsi="Book Antiqua" w:cs="Book Antiqua"/>
          <w:b/>
          <w:color w:val="000000"/>
        </w:rPr>
        <w:t xml:space="preserve"> scans.</w:t>
      </w:r>
      <w:r w:rsidRPr="00093114">
        <w:rPr>
          <w:rFonts w:ascii="Book Antiqua" w:hAnsi="Book Antiqua" w:hint="eastAsia"/>
          <w:lang w:eastAsia="zh-CN"/>
        </w:rPr>
        <w:t xml:space="preserve"> </w:t>
      </w:r>
      <w:r w:rsidR="00BC2ECA">
        <w:rPr>
          <w:rFonts w:ascii="Book Antiqua" w:hAnsi="Book Antiqua" w:hint="eastAsia"/>
          <w:lang w:eastAsia="zh-CN"/>
        </w:rPr>
        <w:t xml:space="preserve">A: Day 17; </w:t>
      </w:r>
      <w:r w:rsidR="00BC2ECA" w:rsidRPr="00BC2ECA">
        <w:rPr>
          <w:rFonts w:ascii="Book Antiqua" w:hAnsi="Book Antiqua" w:hint="eastAsia"/>
          <w:caps/>
          <w:lang w:eastAsia="zh-CN"/>
        </w:rPr>
        <w:t>b</w:t>
      </w:r>
      <w:r w:rsidR="00BC2ECA">
        <w:rPr>
          <w:rFonts w:ascii="Book Antiqua" w:hAnsi="Book Antiqua" w:hint="eastAsia"/>
          <w:lang w:eastAsia="zh-CN"/>
        </w:rPr>
        <w:t xml:space="preserve">: </w:t>
      </w:r>
      <w:r w:rsidR="00BC2ECA">
        <w:rPr>
          <w:rFonts w:ascii="Book Antiqua" w:hAnsi="Book Antiqua"/>
          <w:lang w:eastAsia="zh-CN"/>
        </w:rPr>
        <w:t>Day</w:t>
      </w:r>
      <w:r w:rsidR="00BC2ECA">
        <w:rPr>
          <w:rFonts w:ascii="Book Antiqua" w:hAnsi="Book Antiqua" w:hint="eastAsia"/>
          <w:lang w:eastAsia="zh-CN"/>
        </w:rPr>
        <w:t xml:space="preserve"> 33; C: Day 61. </w:t>
      </w:r>
      <w:r w:rsidR="006C2FFC" w:rsidRPr="00093114">
        <w:rPr>
          <w:rFonts w:ascii="Book Antiqua" w:eastAsia="Book Antiqua" w:hAnsi="Book Antiqua" w:cs="Book Antiqua"/>
          <w:color w:val="000000"/>
        </w:rPr>
        <w:t>Arrowhead</w:t>
      </w:r>
      <w:r w:rsidR="00C90986" w:rsidRPr="00093114">
        <w:rPr>
          <w:rFonts w:ascii="Book Antiqua" w:eastAsia="Book Antiqua" w:hAnsi="Book Antiqua" w:cs="Book Antiqua"/>
          <w:color w:val="000000"/>
        </w:rPr>
        <w:t>: A hyperacute thrombus is found in the right cortical vein on day 17 after the vaccination. The cortical vein thrombus resolved on day 33.</w:t>
      </w:r>
    </w:p>
    <w:p w14:paraId="3B8FC9BB" w14:textId="77777777" w:rsidR="00A77B3E" w:rsidRPr="00093114" w:rsidRDefault="00093114" w:rsidP="00093114">
      <w:pPr>
        <w:spacing w:line="360" w:lineRule="auto"/>
        <w:jc w:val="both"/>
        <w:rPr>
          <w:rFonts w:ascii="Book Antiqua" w:hAnsi="Book Antiqua"/>
        </w:rPr>
      </w:pPr>
      <w:r>
        <w:rPr>
          <w:rFonts w:ascii="Book Antiqua" w:hAnsi="Book Antiqua"/>
        </w:rPr>
        <w:br w:type="page"/>
      </w:r>
      <w:r w:rsidR="006C6055">
        <w:rPr>
          <w:rFonts w:ascii="Book Antiqua" w:hAnsi="Book Antiqua"/>
          <w:noProof/>
          <w:lang w:eastAsia="zh-CN"/>
        </w:rPr>
        <w:lastRenderedPageBreak/>
        <w:drawing>
          <wp:inline distT="0" distB="0" distL="0" distR="0" wp14:anchorId="722BBFDF" wp14:editId="136CB651">
            <wp:extent cx="5073650" cy="3797300"/>
            <wp:effectExtent l="0" t="0" r="0" b="0"/>
            <wp:docPr id="9" name="图片 9" descr="F:\期刊工作间\2020-English journals workshop\2021-制作PDF和XML\77367-7.19 PDF\77367-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7367-7.19 PDF\77367-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3650" cy="3797300"/>
                    </a:xfrm>
                    <a:prstGeom prst="rect">
                      <a:avLst/>
                    </a:prstGeom>
                    <a:noFill/>
                    <a:ln>
                      <a:noFill/>
                    </a:ln>
                  </pic:spPr>
                </pic:pic>
              </a:graphicData>
            </a:graphic>
          </wp:inline>
        </w:drawing>
      </w:r>
    </w:p>
    <w:p w14:paraId="163ADA83" w14:textId="77777777" w:rsidR="00A77B3E" w:rsidRPr="00093114" w:rsidRDefault="00093114" w:rsidP="00093114">
      <w:pPr>
        <w:spacing w:line="360" w:lineRule="auto"/>
        <w:jc w:val="both"/>
        <w:rPr>
          <w:rFonts w:ascii="Book Antiqua" w:hAnsi="Book Antiqua"/>
          <w:b/>
          <w:lang w:eastAsia="zh-CN"/>
        </w:rPr>
      </w:pPr>
      <w:r w:rsidRPr="00093114">
        <w:rPr>
          <w:rFonts w:ascii="Book Antiqua" w:eastAsia="Book Antiqua" w:hAnsi="Book Antiqua" w:cs="Book Antiqua"/>
          <w:b/>
          <w:color w:val="000000"/>
        </w:rPr>
        <w:t>Figure 3</w:t>
      </w:r>
      <w:r w:rsidR="00C90986" w:rsidRPr="00093114">
        <w:rPr>
          <w:rFonts w:ascii="Book Antiqua" w:eastAsia="Book Antiqua" w:hAnsi="Book Antiqua" w:cs="Book Antiqua"/>
          <w:b/>
          <w:color w:val="000000"/>
        </w:rPr>
        <w:t xml:space="preserve"> Brain magnetic resonance imaging at two hours after the initial brain </w:t>
      </w:r>
      <w:r w:rsidRPr="00093114">
        <w:rPr>
          <w:rFonts w:ascii="Book Antiqua" w:eastAsia="Book Antiqua" w:hAnsi="Book Antiqua" w:cs="Book Antiqua"/>
          <w:b/>
          <w:color w:val="000000"/>
        </w:rPr>
        <w:t>computed tomography</w:t>
      </w:r>
      <w:r w:rsidR="00C90986" w:rsidRPr="00093114">
        <w:rPr>
          <w:rFonts w:ascii="Book Antiqua" w:eastAsia="Book Antiqua" w:hAnsi="Book Antiqua" w:cs="Book Antiqua"/>
          <w:b/>
          <w:color w:val="000000"/>
        </w:rPr>
        <w:t>.</w:t>
      </w:r>
      <w:r>
        <w:rPr>
          <w:rFonts w:ascii="Book Antiqua" w:hAnsi="Book Antiqua" w:hint="eastAsia"/>
          <w:b/>
          <w:lang w:eastAsia="zh-CN"/>
        </w:rPr>
        <w:t xml:space="preserve"> </w:t>
      </w:r>
      <w:r w:rsidR="00C90986" w:rsidRPr="00093114">
        <w:rPr>
          <w:rFonts w:ascii="Book Antiqua" w:eastAsia="Book Antiqua" w:hAnsi="Book Antiqua" w:cs="Book Antiqua"/>
          <w:color w:val="000000"/>
        </w:rPr>
        <w:t>These series demonstrated hyperacute hemorrhage at the right parietal lobe. A</w:t>
      </w:r>
      <w:r>
        <w:rPr>
          <w:rFonts w:ascii="Book Antiqua" w:hAnsi="Book Antiqua" w:cs="Book Antiqua" w:hint="eastAsia"/>
          <w:color w:val="000000"/>
          <w:lang w:eastAsia="zh-CN"/>
        </w:rPr>
        <w:t>:</w:t>
      </w:r>
      <w:r w:rsidR="00C90986" w:rsidRPr="00093114">
        <w:rPr>
          <w:rFonts w:ascii="Book Antiqua" w:eastAsia="Book Antiqua" w:hAnsi="Book Antiqua" w:cs="Book Antiqua"/>
          <w:color w:val="000000"/>
        </w:rPr>
        <w:t xml:space="preserve"> T1 image showing a hypointense lesion at the right parietal lobe</w:t>
      </w:r>
      <w:r>
        <w:rPr>
          <w:rFonts w:ascii="Book Antiqua" w:hAnsi="Book Antiqua" w:cs="Book Antiqua" w:hint="eastAsia"/>
          <w:color w:val="000000"/>
          <w:lang w:eastAsia="zh-CN"/>
        </w:rPr>
        <w:t>;</w:t>
      </w:r>
      <w:r w:rsidR="00C90986" w:rsidRPr="00093114">
        <w:rPr>
          <w:rFonts w:ascii="Book Antiqua" w:eastAsia="Book Antiqua" w:hAnsi="Book Antiqua" w:cs="Book Antiqua"/>
          <w:color w:val="000000"/>
        </w:rPr>
        <w:t xml:space="preserve"> B</w:t>
      </w:r>
      <w:r>
        <w:rPr>
          <w:rFonts w:ascii="Book Antiqua" w:hAnsi="Book Antiqua" w:cs="Book Antiqua" w:hint="eastAsia"/>
          <w:color w:val="000000"/>
          <w:lang w:eastAsia="zh-CN"/>
        </w:rPr>
        <w:t>:</w:t>
      </w:r>
      <w:r w:rsidR="00C90986" w:rsidRPr="00093114">
        <w:rPr>
          <w:rFonts w:ascii="Book Antiqua" w:eastAsia="Book Antiqua" w:hAnsi="Book Antiqua" w:cs="Book Antiqua"/>
          <w:color w:val="000000"/>
        </w:rPr>
        <w:t xml:space="preserve"> T2 FLAIR showing a hyperintense lesion</w:t>
      </w:r>
      <w:r>
        <w:rPr>
          <w:rFonts w:ascii="Book Antiqua" w:hAnsi="Book Antiqua" w:cs="Book Antiqua" w:hint="eastAsia"/>
          <w:color w:val="000000"/>
          <w:lang w:eastAsia="zh-CN"/>
        </w:rPr>
        <w:t>;</w:t>
      </w:r>
      <w:r w:rsidR="00C90986" w:rsidRPr="00093114">
        <w:rPr>
          <w:rFonts w:ascii="Book Antiqua" w:eastAsia="Book Antiqua" w:hAnsi="Book Antiqua" w:cs="Book Antiqua"/>
          <w:color w:val="000000"/>
        </w:rPr>
        <w:t xml:space="preserve"> C</w:t>
      </w:r>
      <w:r>
        <w:rPr>
          <w:rFonts w:ascii="Book Antiqua" w:hAnsi="Book Antiqua" w:cs="Book Antiqua" w:hint="eastAsia"/>
          <w:color w:val="000000"/>
          <w:lang w:eastAsia="zh-CN"/>
        </w:rPr>
        <w:t>:</w:t>
      </w:r>
      <w:r w:rsidR="00C90986" w:rsidRPr="00093114">
        <w:rPr>
          <w:rFonts w:ascii="Book Antiqua" w:eastAsia="Book Antiqua" w:hAnsi="Book Antiqua" w:cs="Book Antiqua"/>
          <w:color w:val="000000"/>
        </w:rPr>
        <w:t xml:space="preserve"> SWAN image showing hypointense “black dots” at the right parietal lobe</w:t>
      </w:r>
      <w:r>
        <w:rPr>
          <w:rFonts w:ascii="Book Antiqua" w:hAnsi="Book Antiqua" w:cs="Book Antiqua" w:hint="eastAsia"/>
          <w:color w:val="000000"/>
          <w:lang w:eastAsia="zh-CN"/>
        </w:rPr>
        <w:t>;</w:t>
      </w:r>
      <w:r w:rsidR="00C90986" w:rsidRPr="00093114">
        <w:rPr>
          <w:rFonts w:ascii="Book Antiqua" w:eastAsia="Book Antiqua" w:hAnsi="Book Antiqua" w:cs="Book Antiqua"/>
          <w:color w:val="000000"/>
        </w:rPr>
        <w:t xml:space="preserve"> D</w:t>
      </w:r>
      <w:r>
        <w:rPr>
          <w:rFonts w:ascii="Book Antiqua" w:hAnsi="Book Antiqua" w:cs="Book Antiqua" w:hint="eastAsia"/>
          <w:color w:val="000000"/>
          <w:lang w:eastAsia="zh-CN"/>
        </w:rPr>
        <w:t>:</w:t>
      </w:r>
      <w:r w:rsidR="00C90986" w:rsidRPr="00093114">
        <w:rPr>
          <w:rFonts w:ascii="Book Antiqua" w:eastAsia="Book Antiqua" w:hAnsi="Book Antiqua" w:cs="Book Antiqua"/>
          <w:color w:val="000000"/>
        </w:rPr>
        <w:t xml:space="preserve"> T1 with gadolinium enhancement did not enhance the lesion.</w:t>
      </w:r>
      <w:r>
        <w:rPr>
          <w:rFonts w:ascii="Book Antiqua" w:hAnsi="Book Antiqua" w:hint="eastAsia"/>
          <w:b/>
          <w:lang w:eastAsia="zh-CN"/>
        </w:rPr>
        <w:t xml:space="preserve"> </w:t>
      </w:r>
      <w:r w:rsidR="00C90986" w:rsidRPr="00093114">
        <w:rPr>
          <w:rFonts w:ascii="Book Antiqua" w:eastAsia="Book Antiqua" w:hAnsi="Book Antiqua" w:cs="Book Antiqua"/>
          <w:color w:val="000000"/>
        </w:rPr>
        <w:t>FLAIR</w:t>
      </w:r>
      <w:r>
        <w:rPr>
          <w:rFonts w:ascii="Book Antiqua" w:hAnsi="Book Antiqua" w:cs="Book Antiqua" w:hint="eastAsia"/>
          <w:color w:val="000000"/>
          <w:lang w:eastAsia="zh-CN"/>
        </w:rPr>
        <w:t>:</w:t>
      </w:r>
      <w:r w:rsidR="00C90986" w:rsidRPr="00093114">
        <w:rPr>
          <w:rFonts w:ascii="Book Antiqua" w:eastAsia="Book Antiqua" w:hAnsi="Book Antiqua" w:cs="Book Antiqua"/>
          <w:color w:val="000000"/>
        </w:rPr>
        <w:t xml:space="preserve"> </w:t>
      </w:r>
      <w:r w:rsidR="00C90986" w:rsidRPr="00093114">
        <w:rPr>
          <w:rFonts w:ascii="Book Antiqua" w:eastAsia="Book Antiqua" w:hAnsi="Book Antiqua" w:cs="Book Antiqua"/>
          <w:caps/>
          <w:color w:val="000000"/>
        </w:rPr>
        <w:t>f</w:t>
      </w:r>
      <w:r w:rsidR="00C90986" w:rsidRPr="00093114">
        <w:rPr>
          <w:rFonts w:ascii="Book Antiqua" w:eastAsia="Book Antiqua" w:hAnsi="Book Antiqua" w:cs="Book Antiqua"/>
          <w:color w:val="000000"/>
        </w:rPr>
        <w:t>luid-attenuated inversion recovery; SWAN</w:t>
      </w:r>
      <w:r>
        <w:rPr>
          <w:rFonts w:ascii="Book Antiqua" w:hAnsi="Book Antiqua" w:cs="Book Antiqua" w:hint="eastAsia"/>
          <w:color w:val="000000"/>
          <w:lang w:eastAsia="zh-CN"/>
        </w:rPr>
        <w:t xml:space="preserve">: </w:t>
      </w:r>
      <w:r w:rsidR="00C90986" w:rsidRPr="00093114">
        <w:rPr>
          <w:rFonts w:ascii="Book Antiqua" w:eastAsia="Book Antiqua" w:hAnsi="Book Antiqua" w:cs="Book Antiqua"/>
          <w:caps/>
          <w:color w:val="000000"/>
        </w:rPr>
        <w:t>s</w:t>
      </w:r>
      <w:r w:rsidR="00C90986" w:rsidRPr="00093114">
        <w:rPr>
          <w:rFonts w:ascii="Book Antiqua" w:eastAsia="Book Antiqua" w:hAnsi="Book Antiqua" w:cs="Book Antiqua"/>
          <w:color w:val="000000"/>
        </w:rPr>
        <w:t>usceptibility-weighted angiography</w:t>
      </w:r>
      <w:r>
        <w:rPr>
          <w:rFonts w:ascii="Book Antiqua" w:hAnsi="Book Antiqua" w:cs="Book Antiqua" w:hint="eastAsia"/>
          <w:color w:val="000000"/>
          <w:lang w:eastAsia="zh-CN"/>
        </w:rPr>
        <w:t>.</w:t>
      </w:r>
    </w:p>
    <w:p w14:paraId="6ADD8351" w14:textId="77777777" w:rsidR="00A77B3E" w:rsidRPr="00093114" w:rsidRDefault="00BC2ECA" w:rsidP="00093114">
      <w:pPr>
        <w:spacing w:line="360" w:lineRule="auto"/>
        <w:jc w:val="both"/>
        <w:rPr>
          <w:rFonts w:ascii="Book Antiqua" w:hAnsi="Book Antiqua"/>
        </w:rPr>
      </w:pPr>
      <w:r>
        <w:rPr>
          <w:rFonts w:ascii="Book Antiqua" w:hAnsi="Book Antiqua"/>
        </w:rPr>
        <w:br w:type="page"/>
      </w:r>
      <w:r w:rsidR="006C6055">
        <w:rPr>
          <w:rFonts w:ascii="Book Antiqua" w:hAnsi="Book Antiqua"/>
          <w:noProof/>
          <w:lang w:eastAsia="zh-CN"/>
        </w:rPr>
        <w:lastRenderedPageBreak/>
        <w:drawing>
          <wp:inline distT="0" distB="0" distL="0" distR="0" wp14:anchorId="4C9AEEE8" wp14:editId="6ECC1DEF">
            <wp:extent cx="2597150" cy="1968500"/>
            <wp:effectExtent l="0" t="0" r="0" b="0"/>
            <wp:docPr id="10" name="图片 10" descr="F:\期刊工作间\2020-English journals workshop\2021-制作PDF和XML\77367-7.19 PDF\77367-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期刊工作间\2020-English journals workshop\2021-制作PDF和XML\77367-7.19 PDF\77367-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7150" cy="1968500"/>
                    </a:xfrm>
                    <a:prstGeom prst="rect">
                      <a:avLst/>
                    </a:prstGeom>
                    <a:noFill/>
                    <a:ln>
                      <a:noFill/>
                    </a:ln>
                  </pic:spPr>
                </pic:pic>
              </a:graphicData>
            </a:graphic>
          </wp:inline>
        </w:drawing>
      </w:r>
    </w:p>
    <w:p w14:paraId="4F03AF50" w14:textId="1D2C9191" w:rsidR="00A77B3E" w:rsidRPr="00093114" w:rsidRDefault="00C90986" w:rsidP="00093114">
      <w:pPr>
        <w:spacing w:line="360" w:lineRule="auto"/>
        <w:jc w:val="both"/>
        <w:rPr>
          <w:rFonts w:ascii="Book Antiqua" w:hAnsi="Book Antiqua"/>
          <w:b/>
          <w:lang w:eastAsia="zh-CN"/>
        </w:rPr>
      </w:pPr>
      <w:r w:rsidRPr="00093114">
        <w:rPr>
          <w:rFonts w:ascii="Book Antiqua" w:eastAsia="Book Antiqua" w:hAnsi="Book Antiqua" w:cs="Book Antiqua"/>
          <w:b/>
          <w:color w:val="000000"/>
        </w:rPr>
        <w:t>Figure 4</w:t>
      </w:r>
      <w:r w:rsidR="00093114" w:rsidRPr="00093114">
        <w:rPr>
          <w:rFonts w:ascii="Book Antiqua" w:hAnsi="Book Antiqua" w:cs="Book Antiqua" w:hint="eastAsia"/>
          <w:b/>
          <w:color w:val="000000"/>
          <w:lang w:eastAsia="zh-CN"/>
        </w:rPr>
        <w:t xml:space="preserve"> </w:t>
      </w:r>
      <w:r w:rsidRPr="00093114">
        <w:rPr>
          <w:rFonts w:ascii="Book Antiqua" w:eastAsia="Book Antiqua" w:hAnsi="Book Antiqua" w:cs="Book Antiqua"/>
          <w:b/>
          <w:color w:val="000000"/>
        </w:rPr>
        <w:t>Magnetic resonance venography.</w:t>
      </w:r>
      <w:r w:rsidR="00093114">
        <w:rPr>
          <w:rFonts w:ascii="Book Antiqua" w:hAnsi="Book Antiqua" w:cs="Book Antiqua" w:hint="eastAsia"/>
          <w:b/>
          <w:color w:val="000000"/>
          <w:lang w:eastAsia="zh-CN"/>
        </w:rPr>
        <w:t xml:space="preserve"> </w:t>
      </w:r>
      <w:r w:rsidRPr="00093114">
        <w:rPr>
          <w:rFonts w:ascii="Book Antiqua" w:eastAsia="Book Antiqua" w:hAnsi="Book Antiqua" w:cs="Book Antiqua"/>
          <w:color w:val="000000"/>
        </w:rPr>
        <w:t xml:space="preserve">Arrowhead: </w:t>
      </w:r>
      <w:r w:rsidRPr="00050AE5">
        <w:rPr>
          <w:rFonts w:ascii="Book Antiqua" w:eastAsia="Book Antiqua" w:hAnsi="Book Antiqua" w:cs="Book Antiqua"/>
          <w:color w:val="000000"/>
          <w:highlight w:val="yellow"/>
          <w:rPrChange w:id="15" w:author="Liansheng" w:date="2022-08-01T02:35:00Z">
            <w:rPr>
              <w:rFonts w:ascii="Book Antiqua" w:eastAsia="Book Antiqua" w:hAnsi="Book Antiqua" w:cs="Book Antiqua"/>
              <w:color w:val="000000"/>
            </w:rPr>
          </w:rPrChange>
        </w:rPr>
        <w:t>An irregular contour of the right transverse sinus is noted</w:t>
      </w:r>
      <w:ins w:id="16" w:author="Liansheng" w:date="2022-08-01T02:35:00Z">
        <w:r w:rsidR="00050AE5" w:rsidRPr="00050AE5">
          <w:rPr>
            <w:rFonts w:ascii="Book Antiqua" w:eastAsia="Book Antiqua" w:hAnsi="Book Antiqua" w:cs="Book Antiqua"/>
            <w:color w:val="000000"/>
            <w:highlight w:val="yellow"/>
            <w:rPrChange w:id="17" w:author="Liansheng" w:date="2022-08-01T02:35:00Z">
              <w:rPr>
                <w:rFonts w:ascii="Book Antiqua" w:eastAsia="Book Antiqua" w:hAnsi="Book Antiqua" w:cs="Book Antiqua"/>
                <w:color w:val="000000"/>
              </w:rPr>
            </w:rPrChange>
          </w:rPr>
          <w:t>.</w:t>
        </w:r>
      </w:ins>
    </w:p>
    <w:p w14:paraId="5B6977B0" w14:textId="77777777" w:rsidR="00A77B3E" w:rsidRPr="00093114" w:rsidRDefault="00BC2ECA" w:rsidP="00093114">
      <w:pPr>
        <w:spacing w:line="360" w:lineRule="auto"/>
        <w:jc w:val="both"/>
        <w:rPr>
          <w:rFonts w:ascii="Book Antiqua" w:hAnsi="Book Antiqua"/>
        </w:rPr>
      </w:pPr>
      <w:r>
        <w:rPr>
          <w:rFonts w:ascii="Book Antiqua" w:hAnsi="Book Antiqua"/>
        </w:rPr>
        <w:br w:type="page"/>
      </w:r>
      <w:r w:rsidR="006C6055">
        <w:rPr>
          <w:rFonts w:ascii="Book Antiqua" w:hAnsi="Book Antiqua"/>
          <w:noProof/>
          <w:lang w:eastAsia="zh-CN"/>
        </w:rPr>
        <w:lastRenderedPageBreak/>
        <w:drawing>
          <wp:inline distT="0" distB="0" distL="0" distR="0" wp14:anchorId="27A549FE" wp14:editId="0B146BF8">
            <wp:extent cx="2597150" cy="1968500"/>
            <wp:effectExtent l="0" t="0" r="0" b="0"/>
            <wp:docPr id="11" name="图片 11" descr="F:\期刊工作间\2020-English journals workshop\2021-制作PDF和XML\77367-7.19 PDF\77367-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期刊工作间\2020-English journals workshop\2021-制作PDF和XML\77367-7.19 PDF\77367-g00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7150" cy="1968500"/>
                    </a:xfrm>
                    <a:prstGeom prst="rect">
                      <a:avLst/>
                    </a:prstGeom>
                    <a:noFill/>
                    <a:ln>
                      <a:noFill/>
                    </a:ln>
                  </pic:spPr>
                </pic:pic>
              </a:graphicData>
            </a:graphic>
          </wp:inline>
        </w:drawing>
      </w:r>
    </w:p>
    <w:p w14:paraId="78217CCA" w14:textId="77777777" w:rsidR="00A77B3E" w:rsidRPr="00093114" w:rsidRDefault="00093114" w:rsidP="00093114">
      <w:pPr>
        <w:spacing w:line="360" w:lineRule="auto"/>
        <w:jc w:val="both"/>
        <w:rPr>
          <w:rFonts w:ascii="Book Antiqua" w:hAnsi="Book Antiqua"/>
          <w:b/>
        </w:rPr>
      </w:pPr>
      <w:r w:rsidRPr="00093114">
        <w:rPr>
          <w:rFonts w:ascii="Book Antiqua" w:eastAsia="Book Antiqua" w:hAnsi="Book Antiqua" w:cs="Book Antiqua"/>
          <w:b/>
          <w:color w:val="000000"/>
        </w:rPr>
        <w:t>Figure 5</w:t>
      </w:r>
      <w:r w:rsidR="00C90986" w:rsidRPr="00093114">
        <w:rPr>
          <w:rFonts w:ascii="Book Antiqua" w:eastAsia="Book Antiqua" w:hAnsi="Book Antiqua" w:cs="Book Antiqua"/>
          <w:b/>
          <w:color w:val="000000"/>
        </w:rPr>
        <w:t xml:space="preserve"> Follow-up brain </w:t>
      </w:r>
      <w:r w:rsidRPr="00093114">
        <w:rPr>
          <w:rFonts w:ascii="Book Antiqua" w:eastAsia="Book Antiqua" w:hAnsi="Book Antiqua" w:cs="Book Antiqua"/>
          <w:b/>
          <w:color w:val="000000"/>
        </w:rPr>
        <w:t>computed tomography</w:t>
      </w:r>
      <w:r w:rsidR="00C90986" w:rsidRPr="00093114">
        <w:rPr>
          <w:rFonts w:ascii="Book Antiqua" w:eastAsia="Book Antiqua" w:hAnsi="Book Antiqua" w:cs="Book Antiqua"/>
          <w:b/>
          <w:color w:val="000000"/>
        </w:rPr>
        <w:t xml:space="preserve"> on day 3 of hospitalization. </w:t>
      </w:r>
      <w:r w:rsidR="00C90986" w:rsidRPr="00093114">
        <w:rPr>
          <w:rFonts w:ascii="Book Antiqua" w:eastAsia="Book Antiqua" w:hAnsi="Book Antiqua" w:cs="Book Antiqua"/>
          <w:color w:val="000000"/>
        </w:rPr>
        <w:t>Arrowhead: Hyperdense acute hemorrhage at the right parietal lobe, in resolution. Asterisk: Hypodense perifocal edema around the acute hemorrhage, indicating the early phase of hematoma absorption.</w:t>
      </w:r>
    </w:p>
    <w:p w14:paraId="37BD5A21" w14:textId="77777777" w:rsidR="00A77B3E" w:rsidRPr="006C6055" w:rsidRDefault="00BC2ECA" w:rsidP="00093114">
      <w:pPr>
        <w:spacing w:line="360" w:lineRule="auto"/>
        <w:jc w:val="both"/>
        <w:rPr>
          <w:noProof/>
          <w:lang w:eastAsia="zh-CN"/>
        </w:rPr>
      </w:pPr>
      <w:r>
        <w:rPr>
          <w:rFonts w:ascii="Book Antiqua" w:hAnsi="Book Antiqua"/>
        </w:rPr>
        <w:br w:type="page"/>
      </w:r>
      <w:r w:rsidR="00761FFF">
        <w:rPr>
          <w:rFonts w:ascii="Book Antiqua" w:hAnsi="Book Antiqua"/>
          <w:noProof/>
          <w:lang w:eastAsia="zh-CN"/>
        </w:rPr>
        <w:lastRenderedPageBreak/>
        <w:drawing>
          <wp:inline distT="0" distB="0" distL="0" distR="0" wp14:anchorId="297EC2A4" wp14:editId="7EFDD43B">
            <wp:extent cx="5721350" cy="2489200"/>
            <wp:effectExtent l="0" t="0" r="0" b="0"/>
            <wp:docPr id="1" name="图片 1" descr="F:\期刊工作间\2020-English journals workshop\2021-制作PDF和XML\77367-7.19 PDF\77367-g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7367-7.19 PDF\77367-g00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1350" cy="2489200"/>
                    </a:xfrm>
                    <a:prstGeom prst="rect">
                      <a:avLst/>
                    </a:prstGeom>
                    <a:noFill/>
                    <a:ln>
                      <a:noFill/>
                    </a:ln>
                  </pic:spPr>
                </pic:pic>
              </a:graphicData>
            </a:graphic>
          </wp:inline>
        </w:drawing>
      </w:r>
    </w:p>
    <w:p w14:paraId="76376A7E" w14:textId="77777777" w:rsidR="00A77B3E" w:rsidRPr="00BC2ECA" w:rsidRDefault="00093114" w:rsidP="00093114">
      <w:pPr>
        <w:spacing w:line="360" w:lineRule="auto"/>
        <w:jc w:val="both"/>
        <w:rPr>
          <w:rFonts w:ascii="Book Antiqua" w:hAnsi="Book Antiqua"/>
          <w:lang w:eastAsia="zh-CN"/>
        </w:rPr>
      </w:pPr>
      <w:r w:rsidRPr="00093114">
        <w:rPr>
          <w:rFonts w:ascii="Book Antiqua" w:eastAsia="Book Antiqua" w:hAnsi="Book Antiqua" w:cs="Book Antiqua"/>
          <w:b/>
          <w:color w:val="000000"/>
        </w:rPr>
        <w:t>Figure 6</w:t>
      </w:r>
      <w:r w:rsidR="00C90986" w:rsidRPr="00093114">
        <w:rPr>
          <w:rFonts w:ascii="Book Antiqua" w:eastAsia="Book Antiqua" w:hAnsi="Book Antiqua" w:cs="Book Antiqua"/>
          <w:b/>
          <w:color w:val="000000"/>
        </w:rPr>
        <w:t xml:space="preserve"> The clinical time course after vaccination with ChAdOx1 nCoV-19 vaccine (AZD1222).</w:t>
      </w:r>
      <w:r w:rsidR="00C90986" w:rsidRPr="00093114">
        <w:rPr>
          <w:rFonts w:ascii="Book Antiqua" w:eastAsia="Book Antiqua" w:hAnsi="Book Antiqua" w:cs="Book Antiqua"/>
          <w:color w:val="000000"/>
        </w:rPr>
        <w:t xml:space="preserve"> AZ</w:t>
      </w:r>
      <w:r>
        <w:rPr>
          <w:rFonts w:ascii="Book Antiqua" w:hAnsi="Book Antiqua" w:cs="Book Antiqua" w:hint="eastAsia"/>
          <w:color w:val="000000"/>
          <w:lang w:eastAsia="zh-CN"/>
        </w:rPr>
        <w:t>:</w:t>
      </w:r>
      <w:r w:rsidR="00C90986" w:rsidRPr="00093114">
        <w:rPr>
          <w:rFonts w:ascii="Book Antiqua" w:eastAsia="Book Antiqua" w:hAnsi="Book Antiqua" w:cs="Book Antiqua"/>
          <w:color w:val="000000"/>
        </w:rPr>
        <w:t xml:space="preserve"> AstraZeneca</w:t>
      </w:r>
      <w:r w:rsidR="00BC2ECA">
        <w:rPr>
          <w:rFonts w:ascii="Book Antiqua" w:hAnsi="Book Antiqua" w:cs="Book Antiqua" w:hint="eastAsia"/>
          <w:color w:val="000000"/>
          <w:lang w:eastAsia="zh-CN"/>
        </w:rPr>
        <w:t>;</w:t>
      </w:r>
      <w:r w:rsidR="00C90986" w:rsidRPr="00093114">
        <w:rPr>
          <w:rFonts w:ascii="Book Antiqua" w:eastAsia="Book Antiqua" w:hAnsi="Book Antiqua" w:cs="Book Antiqua"/>
          <w:color w:val="000000"/>
        </w:rPr>
        <w:t xml:space="preserve"> ChAdOx1 nCoV-19 vaccine (AZD1222); PLT</w:t>
      </w:r>
      <w:r w:rsidR="00BC2ECA">
        <w:rPr>
          <w:rFonts w:ascii="Book Antiqua" w:hAnsi="Book Antiqua" w:cs="Book Antiqua" w:hint="eastAsia"/>
          <w:color w:val="000000"/>
          <w:lang w:eastAsia="zh-CN"/>
        </w:rPr>
        <w:t>:</w:t>
      </w:r>
      <w:r w:rsidR="00C90986" w:rsidRPr="00093114">
        <w:rPr>
          <w:rFonts w:ascii="Book Antiqua" w:eastAsia="Book Antiqua" w:hAnsi="Book Antiqua" w:cs="Book Antiqua"/>
          <w:color w:val="000000"/>
        </w:rPr>
        <w:t xml:space="preserve"> </w:t>
      </w:r>
      <w:r w:rsidR="00C90986" w:rsidRPr="00BC2ECA">
        <w:rPr>
          <w:rFonts w:ascii="Book Antiqua" w:eastAsia="Book Antiqua" w:hAnsi="Book Antiqua" w:cs="Book Antiqua"/>
          <w:caps/>
          <w:color w:val="000000"/>
        </w:rPr>
        <w:t>p</w:t>
      </w:r>
      <w:r w:rsidR="00C90986" w:rsidRPr="00093114">
        <w:rPr>
          <w:rFonts w:ascii="Book Antiqua" w:eastAsia="Book Antiqua" w:hAnsi="Book Antiqua" w:cs="Book Antiqua"/>
          <w:color w:val="000000"/>
        </w:rPr>
        <w:t>latelet; IVIG</w:t>
      </w:r>
      <w:r w:rsidR="00BC2ECA">
        <w:rPr>
          <w:rFonts w:ascii="Book Antiqua" w:hAnsi="Book Antiqua" w:cs="Book Antiqua" w:hint="eastAsia"/>
          <w:color w:val="000000"/>
          <w:lang w:eastAsia="zh-CN"/>
        </w:rPr>
        <w:t>:</w:t>
      </w:r>
      <w:r w:rsidR="00C90986" w:rsidRPr="00093114">
        <w:rPr>
          <w:rFonts w:ascii="Book Antiqua" w:eastAsia="Book Antiqua" w:hAnsi="Book Antiqua" w:cs="Book Antiqua"/>
          <w:color w:val="000000"/>
        </w:rPr>
        <w:t xml:space="preserve"> </w:t>
      </w:r>
      <w:r w:rsidR="00C90986" w:rsidRPr="00BC2ECA">
        <w:rPr>
          <w:rFonts w:ascii="Book Antiqua" w:eastAsia="Book Antiqua" w:hAnsi="Book Antiqua" w:cs="Book Antiqua"/>
          <w:caps/>
          <w:color w:val="000000"/>
        </w:rPr>
        <w:t>i</w:t>
      </w:r>
      <w:r w:rsidR="00C90986" w:rsidRPr="00093114">
        <w:rPr>
          <w:rFonts w:ascii="Book Antiqua" w:eastAsia="Book Antiqua" w:hAnsi="Book Antiqua" w:cs="Book Antiqua"/>
          <w:color w:val="000000"/>
        </w:rPr>
        <w:t xml:space="preserve">ntravenous immunoglobulin; </w:t>
      </w:r>
      <w:proofErr w:type="spellStart"/>
      <w:r w:rsidR="00C90986" w:rsidRPr="00093114">
        <w:rPr>
          <w:rFonts w:ascii="Book Antiqua" w:eastAsia="Book Antiqua" w:hAnsi="Book Antiqua" w:cs="Book Antiqua"/>
          <w:color w:val="000000"/>
        </w:rPr>
        <w:t>mRS</w:t>
      </w:r>
      <w:proofErr w:type="spellEnd"/>
      <w:r w:rsidR="00BC2ECA">
        <w:rPr>
          <w:rFonts w:ascii="Book Antiqua" w:hAnsi="Book Antiqua" w:cs="Book Antiqua" w:hint="eastAsia"/>
          <w:color w:val="000000"/>
          <w:lang w:eastAsia="zh-CN"/>
        </w:rPr>
        <w:t>:</w:t>
      </w:r>
      <w:r w:rsidR="00C90986" w:rsidRPr="00093114">
        <w:rPr>
          <w:rFonts w:ascii="Book Antiqua" w:eastAsia="Book Antiqua" w:hAnsi="Book Antiqua" w:cs="Book Antiqua"/>
          <w:color w:val="000000"/>
        </w:rPr>
        <w:t xml:space="preserve"> </w:t>
      </w:r>
      <w:r w:rsidR="00C90986" w:rsidRPr="00BC2ECA">
        <w:rPr>
          <w:rFonts w:ascii="Book Antiqua" w:eastAsia="Book Antiqua" w:hAnsi="Book Antiqua" w:cs="Book Antiqua"/>
          <w:caps/>
          <w:color w:val="000000"/>
        </w:rPr>
        <w:t>m</w:t>
      </w:r>
      <w:r w:rsidR="00C90986" w:rsidRPr="00093114">
        <w:rPr>
          <w:rFonts w:ascii="Book Antiqua" w:eastAsia="Book Antiqua" w:hAnsi="Book Antiqua" w:cs="Book Antiqua"/>
          <w:color w:val="000000"/>
        </w:rPr>
        <w:t>odified Rankin scale; MRI</w:t>
      </w:r>
      <w:r w:rsidR="00BC2ECA">
        <w:rPr>
          <w:rFonts w:ascii="Book Antiqua" w:hAnsi="Book Antiqua" w:cs="Book Antiqua" w:hint="eastAsia"/>
          <w:color w:val="000000"/>
          <w:lang w:eastAsia="zh-CN"/>
        </w:rPr>
        <w:t>:</w:t>
      </w:r>
      <w:r w:rsidR="00C90986" w:rsidRPr="00093114">
        <w:rPr>
          <w:rFonts w:ascii="Book Antiqua" w:eastAsia="Book Antiqua" w:hAnsi="Book Antiqua" w:cs="Book Antiqua"/>
          <w:color w:val="000000"/>
        </w:rPr>
        <w:t xml:space="preserve"> </w:t>
      </w:r>
      <w:r w:rsidR="00C90986" w:rsidRPr="00BC2ECA">
        <w:rPr>
          <w:rFonts w:ascii="Book Antiqua" w:eastAsia="Book Antiqua" w:hAnsi="Book Antiqua" w:cs="Book Antiqua"/>
          <w:caps/>
          <w:color w:val="000000"/>
        </w:rPr>
        <w:t>m</w:t>
      </w:r>
      <w:r w:rsidR="00C90986" w:rsidRPr="00093114">
        <w:rPr>
          <w:rFonts w:ascii="Book Antiqua" w:eastAsia="Book Antiqua" w:hAnsi="Book Antiqua" w:cs="Book Antiqua"/>
          <w:color w:val="000000"/>
        </w:rPr>
        <w:t>agnetic resonance imaging</w:t>
      </w:r>
      <w:r w:rsidR="00BC2ECA">
        <w:rPr>
          <w:rFonts w:ascii="Book Antiqua" w:hAnsi="Book Antiqua" w:cs="Book Antiqua" w:hint="eastAsia"/>
          <w:color w:val="000000"/>
          <w:lang w:eastAsia="zh-CN"/>
        </w:rPr>
        <w:t>.</w:t>
      </w:r>
    </w:p>
    <w:sectPr w:rsidR="00A77B3E" w:rsidRPr="00BC2E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EBDA" w14:textId="77777777" w:rsidR="00443CB6" w:rsidRDefault="00443CB6" w:rsidP="003A4BFF">
      <w:r>
        <w:separator/>
      </w:r>
    </w:p>
  </w:endnote>
  <w:endnote w:type="continuationSeparator" w:id="0">
    <w:p w14:paraId="1FD59A3F" w14:textId="77777777" w:rsidR="00443CB6" w:rsidRDefault="00443CB6" w:rsidP="003A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80415"/>
      <w:docPartObj>
        <w:docPartGallery w:val="Page Numbers (Bottom of Page)"/>
        <w:docPartUnique/>
      </w:docPartObj>
    </w:sdtPr>
    <w:sdtContent>
      <w:sdt>
        <w:sdtPr>
          <w:id w:val="98381352"/>
          <w:docPartObj>
            <w:docPartGallery w:val="Page Numbers (Top of Page)"/>
            <w:docPartUnique/>
          </w:docPartObj>
        </w:sdtPr>
        <w:sdtContent>
          <w:p w14:paraId="50D06142" w14:textId="77777777" w:rsidR="00BC2ECA" w:rsidRDefault="00BC2ECA" w:rsidP="00BC2ECA">
            <w:pPr>
              <w:pStyle w:val="a5"/>
              <w:jc w:val="right"/>
            </w:pPr>
            <w:r w:rsidRPr="00BC2ECA">
              <w:rPr>
                <w:rFonts w:ascii="Book Antiqua" w:hAnsi="Book Antiqua"/>
                <w:sz w:val="24"/>
                <w:szCs w:val="24"/>
                <w:lang w:val="zh-CN" w:eastAsia="zh-CN"/>
              </w:rPr>
              <w:t xml:space="preserve"> </w:t>
            </w:r>
            <w:r w:rsidRPr="00BC2ECA">
              <w:rPr>
                <w:rFonts w:ascii="Book Antiqua" w:hAnsi="Book Antiqua"/>
                <w:b/>
                <w:bCs/>
                <w:sz w:val="24"/>
                <w:szCs w:val="24"/>
              </w:rPr>
              <w:fldChar w:fldCharType="begin"/>
            </w:r>
            <w:r w:rsidRPr="00BC2ECA">
              <w:rPr>
                <w:rFonts w:ascii="Book Antiqua" w:hAnsi="Book Antiqua"/>
                <w:b/>
                <w:bCs/>
                <w:sz w:val="24"/>
                <w:szCs w:val="24"/>
              </w:rPr>
              <w:instrText>PAGE</w:instrText>
            </w:r>
            <w:r w:rsidRPr="00BC2ECA">
              <w:rPr>
                <w:rFonts w:ascii="Book Antiqua" w:hAnsi="Book Antiqua"/>
                <w:b/>
                <w:bCs/>
                <w:sz w:val="24"/>
                <w:szCs w:val="24"/>
              </w:rPr>
              <w:fldChar w:fldCharType="separate"/>
            </w:r>
            <w:r w:rsidR="00761FFF">
              <w:rPr>
                <w:rFonts w:ascii="Book Antiqua" w:hAnsi="Book Antiqua"/>
                <w:b/>
                <w:bCs/>
                <w:noProof/>
                <w:sz w:val="24"/>
                <w:szCs w:val="24"/>
              </w:rPr>
              <w:t>21</w:t>
            </w:r>
            <w:r w:rsidRPr="00BC2ECA">
              <w:rPr>
                <w:rFonts w:ascii="Book Antiqua" w:hAnsi="Book Antiqua"/>
                <w:b/>
                <w:bCs/>
                <w:sz w:val="24"/>
                <w:szCs w:val="24"/>
              </w:rPr>
              <w:fldChar w:fldCharType="end"/>
            </w:r>
            <w:r w:rsidRPr="00BC2ECA">
              <w:rPr>
                <w:rFonts w:ascii="Book Antiqua" w:hAnsi="Book Antiqua"/>
                <w:sz w:val="24"/>
                <w:szCs w:val="24"/>
                <w:lang w:val="zh-CN" w:eastAsia="zh-CN"/>
              </w:rPr>
              <w:t xml:space="preserve"> / </w:t>
            </w:r>
            <w:r w:rsidRPr="00BC2ECA">
              <w:rPr>
                <w:rFonts w:ascii="Book Antiqua" w:hAnsi="Book Antiqua"/>
                <w:b/>
                <w:bCs/>
                <w:sz w:val="24"/>
                <w:szCs w:val="24"/>
              </w:rPr>
              <w:fldChar w:fldCharType="begin"/>
            </w:r>
            <w:r w:rsidRPr="00BC2ECA">
              <w:rPr>
                <w:rFonts w:ascii="Book Antiqua" w:hAnsi="Book Antiqua"/>
                <w:b/>
                <w:bCs/>
                <w:sz w:val="24"/>
                <w:szCs w:val="24"/>
              </w:rPr>
              <w:instrText>NUMPAGES</w:instrText>
            </w:r>
            <w:r w:rsidRPr="00BC2ECA">
              <w:rPr>
                <w:rFonts w:ascii="Book Antiqua" w:hAnsi="Book Antiqua"/>
                <w:b/>
                <w:bCs/>
                <w:sz w:val="24"/>
                <w:szCs w:val="24"/>
              </w:rPr>
              <w:fldChar w:fldCharType="separate"/>
            </w:r>
            <w:r w:rsidR="00761FFF">
              <w:rPr>
                <w:rFonts w:ascii="Book Antiqua" w:hAnsi="Book Antiqua"/>
                <w:b/>
                <w:bCs/>
                <w:noProof/>
                <w:sz w:val="24"/>
                <w:szCs w:val="24"/>
              </w:rPr>
              <w:t>21</w:t>
            </w:r>
            <w:r w:rsidRPr="00BC2ECA">
              <w:rPr>
                <w:rFonts w:ascii="Book Antiqua" w:hAnsi="Book Antiqua"/>
                <w:b/>
                <w:bCs/>
                <w:sz w:val="24"/>
                <w:szCs w:val="24"/>
              </w:rPr>
              <w:fldChar w:fldCharType="end"/>
            </w:r>
          </w:p>
        </w:sdtContent>
      </w:sdt>
    </w:sdtContent>
  </w:sdt>
  <w:p w14:paraId="652FFFE9" w14:textId="77777777" w:rsidR="00BC2ECA" w:rsidRDefault="00BC2E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8B58" w14:textId="77777777" w:rsidR="00443CB6" w:rsidRDefault="00443CB6" w:rsidP="003A4BFF">
      <w:r>
        <w:separator/>
      </w:r>
    </w:p>
  </w:footnote>
  <w:footnote w:type="continuationSeparator" w:id="0">
    <w:p w14:paraId="5BFBE2AD" w14:textId="77777777" w:rsidR="00443CB6" w:rsidRDefault="00443CB6" w:rsidP="003A4B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1DB"/>
    <w:rsid w:val="00050AE5"/>
    <w:rsid w:val="00093114"/>
    <w:rsid w:val="00215996"/>
    <w:rsid w:val="003779C0"/>
    <w:rsid w:val="003A4BFF"/>
    <w:rsid w:val="00443CB6"/>
    <w:rsid w:val="00673FB5"/>
    <w:rsid w:val="006C2FFC"/>
    <w:rsid w:val="006C6055"/>
    <w:rsid w:val="00761FFF"/>
    <w:rsid w:val="008809F1"/>
    <w:rsid w:val="00A25412"/>
    <w:rsid w:val="00A77B3E"/>
    <w:rsid w:val="00AB243B"/>
    <w:rsid w:val="00BC2ECA"/>
    <w:rsid w:val="00C90986"/>
    <w:rsid w:val="00CA2A55"/>
    <w:rsid w:val="00CA3A0E"/>
    <w:rsid w:val="00D4781A"/>
    <w:rsid w:val="00E53528"/>
    <w:rsid w:val="00E83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63F4A"/>
  <w15:docId w15:val="{F8AC264F-8C4A-471D-8434-BF828E9C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4B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A4BFF"/>
    <w:rPr>
      <w:sz w:val="18"/>
      <w:szCs w:val="18"/>
    </w:rPr>
  </w:style>
  <w:style w:type="paragraph" w:styleId="a5">
    <w:name w:val="footer"/>
    <w:basedOn w:val="a"/>
    <w:link w:val="a6"/>
    <w:uiPriority w:val="99"/>
    <w:rsid w:val="003A4BFF"/>
    <w:pPr>
      <w:tabs>
        <w:tab w:val="center" w:pos="4153"/>
        <w:tab w:val="right" w:pos="8306"/>
      </w:tabs>
      <w:snapToGrid w:val="0"/>
    </w:pPr>
    <w:rPr>
      <w:sz w:val="18"/>
      <w:szCs w:val="18"/>
    </w:rPr>
  </w:style>
  <w:style w:type="character" w:customStyle="1" w:styleId="a6">
    <w:name w:val="页脚 字符"/>
    <w:basedOn w:val="a0"/>
    <w:link w:val="a5"/>
    <w:uiPriority w:val="99"/>
    <w:rsid w:val="003A4BFF"/>
    <w:rPr>
      <w:sz w:val="18"/>
      <w:szCs w:val="18"/>
    </w:rPr>
  </w:style>
  <w:style w:type="paragraph" w:styleId="a7">
    <w:name w:val="Normal (Web)"/>
    <w:basedOn w:val="a"/>
    <w:uiPriority w:val="99"/>
    <w:unhideWhenUsed/>
    <w:rsid w:val="00093114"/>
    <w:pPr>
      <w:spacing w:before="100" w:beforeAutospacing="1" w:after="100" w:afterAutospacing="1"/>
    </w:pPr>
    <w:rPr>
      <w:rFonts w:ascii="SimSun" w:eastAsia="SimSun" w:hAnsi="SimSun" w:cs="SimSun"/>
      <w:lang w:eastAsia="zh-CN"/>
    </w:rPr>
  </w:style>
  <w:style w:type="paragraph" w:styleId="a8">
    <w:name w:val="Balloon Text"/>
    <w:basedOn w:val="a"/>
    <w:link w:val="a9"/>
    <w:rsid w:val="00BC2ECA"/>
    <w:rPr>
      <w:sz w:val="18"/>
      <w:szCs w:val="18"/>
    </w:rPr>
  </w:style>
  <w:style w:type="character" w:customStyle="1" w:styleId="a9">
    <w:name w:val="批注框文本 字符"/>
    <w:basedOn w:val="a0"/>
    <w:link w:val="a8"/>
    <w:rsid w:val="00BC2ECA"/>
    <w:rPr>
      <w:sz w:val="18"/>
      <w:szCs w:val="18"/>
    </w:rPr>
  </w:style>
  <w:style w:type="paragraph" w:styleId="aa">
    <w:name w:val="Revision"/>
    <w:hidden/>
    <w:uiPriority w:val="99"/>
    <w:semiHidden/>
    <w:rsid w:val="00050A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12869">
      <w:bodyDiv w:val="1"/>
      <w:marLeft w:val="0"/>
      <w:marRight w:val="0"/>
      <w:marTop w:val="0"/>
      <w:marBottom w:val="0"/>
      <w:divBdr>
        <w:top w:val="none" w:sz="0" w:space="0" w:color="auto"/>
        <w:left w:val="none" w:sz="0" w:space="0" w:color="auto"/>
        <w:bottom w:val="none" w:sz="0" w:space="0" w:color="auto"/>
        <w:right w:val="none" w:sz="0" w:space="0" w:color="auto"/>
      </w:divBdr>
      <w:divsChild>
        <w:div w:id="1401980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2022-07-31T18:35:00Z</dcterms:created>
  <dcterms:modified xsi:type="dcterms:W3CDTF">2022-07-31T18:35:00Z</dcterms:modified>
</cp:coreProperties>
</file>