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4C79" w14:textId="77777777" w:rsidR="00D21306" w:rsidRDefault="002E16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4407C99" w14:textId="77777777" w:rsidR="00D21306" w:rsidRDefault="002E16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77376</w:t>
      </w:r>
    </w:p>
    <w:p w14:paraId="18F8D93B" w14:textId="77777777" w:rsidR="00D21306" w:rsidRDefault="002E16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DB26DEC" w14:textId="77777777" w:rsidR="00D21306" w:rsidRDefault="00D21306">
      <w:pPr>
        <w:spacing w:line="360" w:lineRule="auto"/>
        <w:jc w:val="both"/>
        <w:rPr>
          <w:rFonts w:ascii="Book Antiqua" w:eastAsia="Book Antiqua" w:hAnsi="Book Antiqua" w:cs="Book Antiqua"/>
          <w:b/>
          <w:color w:val="000000"/>
        </w:rPr>
      </w:pPr>
    </w:p>
    <w:p w14:paraId="612FC721" w14:textId="77777777" w:rsidR="00D21306" w:rsidRDefault="002E16DC">
      <w:pPr>
        <w:spacing w:line="360" w:lineRule="auto"/>
        <w:jc w:val="both"/>
      </w:pPr>
      <w:proofErr w:type="spellStart"/>
      <w:r w:rsidRPr="00FA59C8">
        <w:rPr>
          <w:rFonts w:ascii="Book Antiqua" w:eastAsia="Book Antiqua" w:hAnsi="Book Antiqua" w:cs="Book Antiqua"/>
          <w:b/>
          <w:i/>
          <w:color w:val="000000"/>
        </w:rPr>
        <w:t>Leclercia</w:t>
      </w:r>
      <w:proofErr w:type="spellEnd"/>
      <w:r w:rsidRPr="00FA59C8">
        <w:rPr>
          <w:rFonts w:ascii="Book Antiqua" w:eastAsia="Book Antiqua" w:hAnsi="Book Antiqua" w:cs="Book Antiqua"/>
          <w:b/>
          <w:i/>
          <w:color w:val="000000"/>
        </w:rPr>
        <w:t xml:space="preserve"> </w:t>
      </w:r>
      <w:proofErr w:type="spellStart"/>
      <w:r w:rsidRPr="00FA59C8">
        <w:rPr>
          <w:rFonts w:ascii="Book Antiqua" w:eastAsia="Book Antiqua" w:hAnsi="Book Antiqua" w:cs="Book Antiqua"/>
          <w:b/>
          <w:i/>
          <w:color w:val="000000"/>
        </w:rPr>
        <w:t>adecarboxylata</w:t>
      </w:r>
      <w:proofErr w:type="spellEnd"/>
      <w:r>
        <w:rPr>
          <w:rFonts w:ascii="Book Antiqua" w:eastAsia="Book Antiqua" w:hAnsi="Book Antiqua" w:cs="Book Antiqua"/>
          <w:b/>
          <w:color w:val="000000"/>
        </w:rPr>
        <w:t xml:space="preserve"> infective endocarditis in a man with mitral stenosis</w:t>
      </w:r>
      <w:r>
        <w:rPr>
          <w:rFonts w:ascii="Book Antiqua" w:eastAsia="Book Antiqua" w:hAnsi="Book Antiqua" w:cs="Book Antiqua" w:hint="eastAsia"/>
          <w:b/>
          <w:color w:val="000000"/>
        </w:rPr>
        <w:t>:</w:t>
      </w:r>
      <w:r>
        <w:rPr>
          <w:rFonts w:ascii="Book Antiqua" w:eastAsia="Book Antiqua" w:hAnsi="Book Antiqua" w:cs="Book Antiqua"/>
          <w:b/>
          <w:color w:val="000000"/>
        </w:rPr>
        <w:t xml:space="preserve"> A case report and review of the literature</w:t>
      </w:r>
    </w:p>
    <w:p w14:paraId="00F73960" w14:textId="77777777" w:rsidR="00D21306" w:rsidRDefault="00D21306">
      <w:pPr>
        <w:spacing w:line="360" w:lineRule="auto"/>
        <w:jc w:val="both"/>
      </w:pPr>
    </w:p>
    <w:p w14:paraId="2760B912" w14:textId="77777777" w:rsidR="00D21306" w:rsidRDefault="002E16DC">
      <w:pPr>
        <w:spacing w:line="360" w:lineRule="auto"/>
        <w:jc w:val="both"/>
        <w:rPr>
          <w:rFonts w:ascii="Book Antiqua" w:eastAsia="Book Antiqua" w:hAnsi="Book Antiqua" w:cs="Book Antiqua"/>
          <w:bCs/>
          <w:color w:val="000000"/>
        </w:rPr>
      </w:pPr>
      <w:r>
        <w:rPr>
          <w:rFonts w:ascii="Book Antiqua" w:eastAsia="Book Antiqua" w:hAnsi="Book Antiqua" w:cs="Book Antiqua"/>
          <w:color w:val="000000"/>
        </w:rPr>
        <w:t>Tan</w:t>
      </w:r>
      <w:r>
        <w:rPr>
          <w:rFonts w:ascii="Book Antiqua" w:eastAsia="Book Antiqua" w:hAnsi="Book Antiqua" w:cs="Book Antiqua"/>
          <w:bCs/>
          <w:color w:val="000000"/>
        </w:rPr>
        <w:t xml:space="preserve"> R</w:t>
      </w:r>
      <w:r>
        <w:rPr>
          <w:rFonts w:ascii="Book Antiqua" w:eastAsia="Book Antiqua" w:hAnsi="Book Antiqua" w:cs="Book Antiqua"/>
          <w:bCs/>
          <w:i/>
          <w:iCs/>
          <w:color w:val="000000"/>
        </w:rPr>
        <w:t xml:space="preserve"> et al.</w:t>
      </w:r>
      <w:r>
        <w:rPr>
          <w:rFonts w:ascii="Book Antiqua" w:eastAsia="Book Antiqua" w:hAnsi="Book Antiqua" w:cs="Book Antiqua"/>
          <w:bCs/>
          <w:color w:val="000000"/>
        </w:rPr>
        <w:t xml:space="preserve"> </w:t>
      </w:r>
      <w:proofErr w:type="spellStart"/>
      <w:r w:rsidRPr="00FA59C8">
        <w:rPr>
          <w:rFonts w:ascii="Book Antiqua" w:eastAsia="Book Antiqua" w:hAnsi="Book Antiqua" w:cs="Book Antiqua"/>
          <w:bCs/>
          <w:i/>
          <w:color w:val="000000"/>
        </w:rPr>
        <w:t>Leclercia</w:t>
      </w:r>
      <w:proofErr w:type="spellEnd"/>
      <w:r w:rsidRPr="00FA59C8">
        <w:rPr>
          <w:rFonts w:ascii="Book Antiqua" w:eastAsia="Book Antiqua" w:hAnsi="Book Antiqua" w:cs="Book Antiqua"/>
          <w:bCs/>
          <w:i/>
          <w:color w:val="000000"/>
        </w:rPr>
        <w:t xml:space="preserve"> </w:t>
      </w:r>
      <w:proofErr w:type="spellStart"/>
      <w:r w:rsidRPr="00FA59C8">
        <w:rPr>
          <w:rFonts w:ascii="Book Antiqua" w:eastAsia="Book Antiqua" w:hAnsi="Book Antiqua" w:cs="Book Antiqua"/>
          <w:bCs/>
          <w:i/>
          <w:color w:val="000000"/>
        </w:rPr>
        <w:t>adecarboxylata</w:t>
      </w:r>
      <w:proofErr w:type="spellEnd"/>
      <w:r>
        <w:rPr>
          <w:rFonts w:ascii="Book Antiqua" w:eastAsia="Book Antiqua" w:hAnsi="Book Antiqua" w:cs="Book Antiqua"/>
          <w:bCs/>
          <w:color w:val="000000"/>
        </w:rPr>
        <w:t xml:space="preserve"> infective endocarditis in China</w:t>
      </w:r>
    </w:p>
    <w:p w14:paraId="44A8ACED" w14:textId="77777777" w:rsidR="00D21306" w:rsidRDefault="00D21306">
      <w:pPr>
        <w:spacing w:line="360" w:lineRule="auto"/>
        <w:jc w:val="both"/>
      </w:pPr>
    </w:p>
    <w:p w14:paraId="15FEC6B8" w14:textId="77777777" w:rsidR="00D21306" w:rsidRDefault="002E16DC">
      <w:pPr>
        <w:spacing w:line="360" w:lineRule="auto"/>
        <w:jc w:val="both"/>
      </w:pPr>
      <w:r>
        <w:rPr>
          <w:rFonts w:ascii="Book Antiqua" w:eastAsia="Book Antiqua" w:hAnsi="Book Antiqua" w:cs="Book Antiqua"/>
          <w:color w:val="000000"/>
        </w:rPr>
        <w:t>Rui Tan, Jiang-Quan Yu, Jing Wang, Rui-</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Zheng</w:t>
      </w:r>
    </w:p>
    <w:p w14:paraId="6A1A4F11" w14:textId="77777777" w:rsidR="00D21306" w:rsidRDefault="00D21306">
      <w:pPr>
        <w:spacing w:line="360" w:lineRule="auto"/>
        <w:jc w:val="both"/>
      </w:pPr>
    </w:p>
    <w:p w14:paraId="0E58314C" w14:textId="16C0BC73" w:rsidR="00D21306" w:rsidRDefault="002E16DC">
      <w:pPr>
        <w:spacing w:line="360" w:lineRule="auto"/>
        <w:jc w:val="both"/>
      </w:pPr>
      <w:r>
        <w:rPr>
          <w:rFonts w:ascii="Book Antiqua" w:eastAsia="Book Antiqua" w:hAnsi="Book Antiqua" w:cs="Book Antiqua"/>
          <w:b/>
          <w:bCs/>
          <w:color w:val="000000"/>
        </w:rPr>
        <w:t>Rui Tan, Jiang-Quan Yu, Jing Wang, Rui-</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Zheng, </w:t>
      </w:r>
      <w:r>
        <w:rPr>
          <w:rFonts w:ascii="Book Antiqua" w:eastAsia="Book Antiqua" w:hAnsi="Book Antiqua" w:cs="Book Antiqua"/>
          <w:color w:val="000000"/>
        </w:rPr>
        <w:t>Department of Critical Care Medicine, Northern Jiangsu People’s Hospital, Yangzhou 225001, Jiangsu Province, China</w:t>
      </w:r>
    </w:p>
    <w:p w14:paraId="6867D639" w14:textId="77777777" w:rsidR="00D21306" w:rsidRDefault="00D21306">
      <w:pPr>
        <w:spacing w:line="360" w:lineRule="auto"/>
        <w:jc w:val="both"/>
      </w:pPr>
    </w:p>
    <w:p w14:paraId="72922996" w14:textId="65C67E3D" w:rsidR="00D21306" w:rsidRDefault="002E16DC">
      <w:pPr>
        <w:spacing w:line="360" w:lineRule="auto"/>
        <w:jc w:val="both"/>
      </w:pPr>
      <w:r>
        <w:rPr>
          <w:rFonts w:ascii="Book Antiqua" w:eastAsia="Book Antiqua" w:hAnsi="Book Antiqua" w:cs="Book Antiqua"/>
          <w:b/>
          <w:bCs/>
          <w:color w:val="000000"/>
          <w:szCs w:val="21"/>
        </w:rPr>
        <w:t>Author contributions:</w:t>
      </w:r>
      <w:r>
        <w:rPr>
          <w:rFonts w:ascii="Book Antiqua" w:eastAsia="Book Antiqua" w:hAnsi="Book Antiqua" w:cs="Book Antiqua"/>
          <w:color w:val="000000"/>
          <w:szCs w:val="21"/>
        </w:rPr>
        <w:t xml:space="preserve"> Tan R and Yu JQ</w:t>
      </w:r>
      <w:r w:rsidR="00A343B8">
        <w:rPr>
          <w:rFonts w:ascii="Book Antiqua" w:eastAsia="Book Antiqua" w:hAnsi="Book Antiqua" w:cs="Book Antiqua"/>
          <w:color w:val="000000"/>
          <w:szCs w:val="21"/>
        </w:rPr>
        <w:t xml:space="preserve"> were </w:t>
      </w:r>
      <w:r>
        <w:rPr>
          <w:rFonts w:ascii="Book Antiqua" w:eastAsia="Book Antiqua" w:hAnsi="Book Antiqua" w:cs="Book Antiqua"/>
          <w:color w:val="000000"/>
          <w:szCs w:val="21"/>
        </w:rPr>
        <w:t>the patient's Cardiac Intensive Care Unit doctors, reviewed the literature</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contributed to the drafting of the manuscript; Wang J reviewed the literature and contributed to the drafting of the manuscript; Zheng RQ was responsible for revising the manuscript for important academic content; all authors issued final approval of the version to be submitted.</w:t>
      </w:r>
    </w:p>
    <w:p w14:paraId="6C525A5F" w14:textId="77777777" w:rsidR="00D21306" w:rsidRDefault="00D21306">
      <w:pPr>
        <w:spacing w:line="360" w:lineRule="auto"/>
        <w:jc w:val="both"/>
      </w:pPr>
    </w:p>
    <w:p w14:paraId="2E61EA85" w14:textId="2EC5C9EA" w:rsidR="00D21306" w:rsidRDefault="002E16DC">
      <w:pPr>
        <w:spacing w:line="360" w:lineRule="auto"/>
        <w:jc w:val="both"/>
      </w:pPr>
      <w:r>
        <w:rPr>
          <w:rFonts w:ascii="Book Antiqua" w:eastAsia="Book Antiqua" w:hAnsi="Book Antiqua" w:cs="Book Antiqua"/>
          <w:b/>
          <w:bCs/>
          <w:color w:val="000000"/>
        </w:rPr>
        <w:t xml:space="preserve">Corresponding author: Jiang-Quan Yu, Doctor, Chief Doctor, </w:t>
      </w:r>
      <w:r>
        <w:rPr>
          <w:rFonts w:ascii="Book Antiqua" w:eastAsia="Book Antiqua" w:hAnsi="Book Antiqua" w:cs="Book Antiqua"/>
          <w:color w:val="000000"/>
        </w:rPr>
        <w:t>Department of Critical Care Medicine, Northern Jiangsu People’s Hospital, No. 98 Nantong West Road, Yangzhou 225001, Jiangsu Province, China. yujiangquan2021@163.com</w:t>
      </w:r>
    </w:p>
    <w:p w14:paraId="7D6EBB77" w14:textId="77777777" w:rsidR="00D21306" w:rsidRDefault="00D21306">
      <w:pPr>
        <w:spacing w:line="360" w:lineRule="auto"/>
        <w:jc w:val="both"/>
      </w:pPr>
    </w:p>
    <w:p w14:paraId="1C1ACB8E" w14:textId="77777777" w:rsidR="00D21306" w:rsidRDefault="002E16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27, 2022</w:t>
      </w:r>
    </w:p>
    <w:p w14:paraId="4AFFBBDC" w14:textId="77777777" w:rsidR="00D21306" w:rsidRDefault="002E16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11, 2022</w:t>
      </w:r>
    </w:p>
    <w:p w14:paraId="4FD6C661" w14:textId="031008D0" w:rsidR="00D21306" w:rsidRDefault="002E16DC">
      <w:pPr>
        <w:spacing w:line="360" w:lineRule="auto"/>
        <w:jc w:val="both"/>
        <w:rPr>
          <w:lang w:eastAsia="zh-CN"/>
        </w:rPr>
      </w:pPr>
      <w:r>
        <w:rPr>
          <w:rFonts w:ascii="Book Antiqua" w:eastAsia="Book Antiqua" w:hAnsi="Book Antiqua" w:cs="Book Antiqua"/>
          <w:b/>
          <w:bCs/>
          <w:color w:val="000000"/>
        </w:rPr>
        <w:t xml:space="preserve">Accepted: </w:t>
      </w:r>
      <w:ins w:id="0" w:author="Li Ma" w:date="2022-08-30T11:09:00Z">
        <w:r w:rsidR="00F52052" w:rsidRPr="00F52052">
          <w:rPr>
            <w:rFonts w:ascii="Book Antiqua" w:eastAsia="Book Antiqua" w:hAnsi="Book Antiqua" w:cs="Book Antiqua"/>
            <w:color w:val="000000"/>
            <w:lang w:eastAsia="zh-CN"/>
            <w:rPrChange w:id="1" w:author="Li Ma" w:date="2022-08-30T11:09:00Z">
              <w:rPr>
                <w:rFonts w:ascii="Book Antiqua" w:eastAsia="Book Antiqua" w:hAnsi="Book Antiqua" w:cs="Book Antiqua"/>
                <w:b/>
                <w:bCs/>
                <w:color w:val="000000"/>
                <w:lang w:eastAsia="zh-CN"/>
              </w:rPr>
            </w:rPrChange>
          </w:rPr>
          <w:t>August 30, 2022</w:t>
        </w:r>
      </w:ins>
    </w:p>
    <w:p w14:paraId="7D8560CF" w14:textId="77777777" w:rsidR="00D21306" w:rsidRDefault="002E16DC">
      <w:pPr>
        <w:spacing w:line="360" w:lineRule="auto"/>
        <w:jc w:val="both"/>
      </w:pPr>
      <w:r>
        <w:rPr>
          <w:rFonts w:ascii="Book Antiqua" w:eastAsia="Book Antiqua" w:hAnsi="Book Antiqua" w:cs="Book Antiqua"/>
          <w:b/>
          <w:bCs/>
          <w:color w:val="000000"/>
        </w:rPr>
        <w:t xml:space="preserve">Published online: </w:t>
      </w:r>
    </w:p>
    <w:p w14:paraId="00DFE2C9" w14:textId="77777777" w:rsidR="00D21306" w:rsidRDefault="00D21306">
      <w:pPr>
        <w:spacing w:line="360" w:lineRule="auto"/>
        <w:jc w:val="both"/>
      </w:pPr>
    </w:p>
    <w:p w14:paraId="280BD69E" w14:textId="77777777" w:rsidR="00D21306" w:rsidRDefault="002E16DC">
      <w:pPr>
        <w:spacing w:line="360" w:lineRule="auto"/>
        <w:jc w:val="both"/>
      </w:pPr>
      <w:r>
        <w:rPr>
          <w:rFonts w:ascii="Book Antiqua" w:eastAsia="Book Antiqua" w:hAnsi="Book Antiqua" w:cs="Book Antiqua"/>
          <w:b/>
          <w:color w:val="000000"/>
        </w:rPr>
        <w:lastRenderedPageBreak/>
        <w:t>Abstract</w:t>
      </w:r>
    </w:p>
    <w:p w14:paraId="69353B92" w14:textId="77777777" w:rsidR="00D21306" w:rsidRDefault="002E16DC">
      <w:pPr>
        <w:spacing w:line="360" w:lineRule="auto"/>
        <w:jc w:val="both"/>
      </w:pPr>
      <w:r>
        <w:rPr>
          <w:rFonts w:ascii="Book Antiqua" w:eastAsia="Book Antiqua" w:hAnsi="Book Antiqua" w:cs="Book Antiqua"/>
          <w:color w:val="000000"/>
        </w:rPr>
        <w:t>BACKGROUND</w:t>
      </w:r>
    </w:p>
    <w:p w14:paraId="3A3B4304" w14:textId="6171DC90" w:rsidR="00D21306" w:rsidRDefault="002E16DC">
      <w:pPr>
        <w:spacing w:line="360" w:lineRule="auto"/>
        <w:jc w:val="both"/>
      </w:pPr>
      <w:r>
        <w:rPr>
          <w:rFonts w:ascii="Book Antiqua" w:eastAsia="Book Antiqua" w:hAnsi="Book Antiqua" w:cs="Book Antiqua"/>
          <w:color w:val="000000"/>
          <w:szCs w:val="21"/>
        </w:rPr>
        <w:t xml:space="preserve">Infective endocarditis (IE) is a rare disease with a high mortality rate. </w:t>
      </w:r>
      <w:proofErr w:type="spellStart"/>
      <w:r>
        <w:rPr>
          <w:rFonts w:ascii="Book Antiqua" w:eastAsia="Book Antiqua" w:hAnsi="Book Antiqua" w:cs="Book Antiqua"/>
          <w:i/>
          <w:iCs/>
          <w:color w:val="000000"/>
          <w:szCs w:val="21"/>
        </w:rPr>
        <w:t>Leclercia</w:t>
      </w:r>
      <w:proofErr w:type="spellEnd"/>
      <w:r>
        <w:rPr>
          <w:rFonts w:ascii="Book Antiqua" w:eastAsia="Book Antiqua" w:hAnsi="Book Antiqua" w:cs="Book Antiqua"/>
          <w:i/>
          <w:iCs/>
          <w:color w:val="000000"/>
          <w:szCs w:val="21"/>
        </w:rPr>
        <w:t xml:space="preserve">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a </w:t>
      </w:r>
      <w:r w:rsidR="00A343B8">
        <w:rPr>
          <w:rFonts w:ascii="Book Antiqua" w:eastAsia="Book Antiqua" w:hAnsi="Book Antiqua" w:cs="Book Antiqua"/>
          <w:color w:val="000000"/>
          <w:szCs w:val="21"/>
        </w:rPr>
        <w:t>movable</w:t>
      </w:r>
      <w:r w:rsidR="00A343B8" w:rsidDel="00A343B8">
        <w:rPr>
          <w:rFonts w:ascii="Book Antiqua" w:eastAsia="Book Antiqua" w:hAnsi="Book Antiqua" w:cs="Book Antiqua"/>
          <w:color w:val="000000"/>
          <w:szCs w:val="21"/>
        </w:rPr>
        <w:t xml:space="preserve"> </w:t>
      </w:r>
      <w:r w:rsidR="00A343B8">
        <w:rPr>
          <w:rFonts w:ascii="Book Antiqua" w:eastAsia="Book Antiqua" w:hAnsi="Book Antiqua" w:cs="Book Antiqua"/>
          <w:color w:val="000000"/>
          <w:szCs w:val="21"/>
        </w:rPr>
        <w:t>Gram</w:t>
      </w:r>
      <w:r>
        <w:rPr>
          <w:rFonts w:ascii="Book Antiqua" w:eastAsia="Book Antiqua" w:hAnsi="Book Antiqua" w:cs="Book Antiqua"/>
          <w:color w:val="000000"/>
          <w:szCs w:val="21"/>
        </w:rPr>
        <w:t xml:space="preserve">-negative bacillus of </w:t>
      </w:r>
      <w:proofErr w:type="spellStart"/>
      <w:r>
        <w:rPr>
          <w:rFonts w:ascii="Book Antiqua" w:eastAsia="Book Antiqua" w:hAnsi="Book Antiqua" w:cs="Book Antiqua"/>
          <w:color w:val="000000"/>
          <w:szCs w:val="21"/>
        </w:rPr>
        <w:t>enterobacteriaceae</w:t>
      </w:r>
      <w:proofErr w:type="spellEnd"/>
      <w:r>
        <w:rPr>
          <w:rFonts w:ascii="Book Antiqua" w:eastAsia="Book Antiqua" w:hAnsi="Book Antiqua" w:cs="Book Antiqua"/>
          <w:color w:val="000000"/>
          <w:szCs w:val="21"/>
        </w:rPr>
        <w:t xml:space="preserve">, </w:t>
      </w:r>
      <w:r w:rsidR="00A343B8">
        <w:rPr>
          <w:rFonts w:ascii="Book Antiqua" w:eastAsia="Book Antiqua" w:hAnsi="Book Antiqua" w:cs="Book Antiqua"/>
          <w:color w:val="000000"/>
          <w:szCs w:val="21"/>
        </w:rPr>
        <w:t xml:space="preserve">and it can </w:t>
      </w:r>
      <w:r>
        <w:rPr>
          <w:rFonts w:ascii="Book Antiqua" w:eastAsia="Book Antiqua" w:hAnsi="Book Antiqua" w:cs="Book Antiqua"/>
          <w:color w:val="000000"/>
          <w:szCs w:val="21"/>
        </w:rPr>
        <w:t>rare</w:t>
      </w:r>
      <w:r w:rsidR="00A343B8">
        <w:rPr>
          <w:rFonts w:ascii="Book Antiqua" w:eastAsia="Book Antiqua" w:hAnsi="Book Antiqua" w:cs="Book Antiqua"/>
          <w:color w:val="000000"/>
          <w:szCs w:val="21"/>
        </w:rPr>
        <w:t>ly be a</w:t>
      </w:r>
      <w:r>
        <w:rPr>
          <w:rFonts w:ascii="Book Antiqua" w:eastAsia="Book Antiqua" w:hAnsi="Book Antiqua" w:cs="Book Antiqua"/>
          <w:color w:val="000000"/>
          <w:szCs w:val="21"/>
        </w:rPr>
        <w:t xml:space="preserve"> pathogen</w:t>
      </w:r>
      <w:r w:rsidR="00A343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which</w:t>
      </w:r>
      <w:r w:rsidR="00A343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often </w:t>
      </w:r>
      <w:r w:rsidR="00A343B8">
        <w:rPr>
          <w:rFonts w:ascii="Book Antiqua" w:eastAsia="Book Antiqua" w:hAnsi="Book Antiqua" w:cs="Book Antiqua"/>
          <w:color w:val="000000"/>
          <w:szCs w:val="21"/>
        </w:rPr>
        <w:t xml:space="preserve">affects </w:t>
      </w:r>
      <w:r>
        <w:rPr>
          <w:rFonts w:ascii="Book Antiqua" w:eastAsia="Book Antiqua" w:hAnsi="Book Antiqua" w:cs="Book Antiqua"/>
          <w:color w:val="000000"/>
          <w:szCs w:val="21"/>
        </w:rPr>
        <w:t xml:space="preserve">immunodeficient patients. There are about three cases of immunocompetent patients with monomicrobial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There are only three reported cases of IE caused by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 the world. The mitral valve is often affected in IE, and the prognosis for IE with mitral valve lesions is often poor.</w:t>
      </w:r>
    </w:p>
    <w:p w14:paraId="0E86D310" w14:textId="77777777" w:rsidR="00D21306" w:rsidRDefault="00D21306">
      <w:pPr>
        <w:spacing w:line="360" w:lineRule="auto"/>
        <w:jc w:val="both"/>
      </w:pPr>
    </w:p>
    <w:p w14:paraId="655BC1C9" w14:textId="77777777" w:rsidR="00D21306" w:rsidRDefault="002E16DC">
      <w:pPr>
        <w:spacing w:line="360" w:lineRule="auto"/>
        <w:jc w:val="both"/>
      </w:pPr>
      <w:r>
        <w:rPr>
          <w:rFonts w:ascii="Book Antiqua" w:eastAsia="Book Antiqua" w:hAnsi="Book Antiqua" w:cs="Book Antiqua"/>
          <w:color w:val="000000"/>
        </w:rPr>
        <w:t>CASE SUMMARY</w:t>
      </w:r>
    </w:p>
    <w:p w14:paraId="0C2625F9" w14:textId="383BEAF7" w:rsidR="00D21306" w:rsidRDefault="002E16DC">
      <w:pPr>
        <w:spacing w:line="360" w:lineRule="auto"/>
        <w:jc w:val="both"/>
      </w:pPr>
      <w:r>
        <w:rPr>
          <w:rFonts w:ascii="Book Antiqua" w:eastAsia="Book Antiqua" w:hAnsi="Book Antiqua" w:cs="Book Antiqua"/>
          <w:color w:val="000000"/>
          <w:szCs w:val="21"/>
        </w:rPr>
        <w:t xml:space="preserve">A 51-year-old man was found to have moderate to severe mitral stenosis on echocardiography. He came to our Cardiothoracic Surgery Department for surgical management. A diastolic murmur was heard on auscultation of the heart in the mitral region. On the second day of </w:t>
      </w:r>
      <w:proofErr w:type="spellStart"/>
      <w:r>
        <w:rPr>
          <w:rFonts w:ascii="Book Antiqua" w:eastAsia="Book Antiqua" w:hAnsi="Book Antiqua" w:cs="Book Antiqua"/>
          <w:color w:val="000000"/>
          <w:szCs w:val="21"/>
        </w:rPr>
        <w:t>hospitalisation</w:t>
      </w:r>
      <w:proofErr w:type="spellEnd"/>
      <w:r>
        <w:rPr>
          <w:rFonts w:ascii="Book Antiqua" w:eastAsia="Book Antiqua" w:hAnsi="Book Antiqua" w:cs="Book Antiqua"/>
          <w:color w:val="000000"/>
          <w:szCs w:val="21"/>
        </w:rPr>
        <w:t>, he presented with slurred speech, reduced muscle strength in the left limb</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acute cerebral infarction on cranial computed tomography</w:t>
      </w:r>
      <w:r w:rsidR="00A343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(CT). Surgical treatment was decided to postpone. On </w:t>
      </w:r>
      <w:r w:rsidR="00A343B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ninth day of admission, the patient developed a sudden high fever and shock and was transferred to the Cardiac Intensive Care Unit, where echocardiogram revealed an anterior mitral valve leaflet vegetation. After empirical anti-infective treatment with vancomycin (1g q12h), an emergency valve replacement was performed. Bacterial culture identified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Anti-infective treatment with piperacillin-tazobactam (4.5g q8h) was added for 4 wk. Follow-up echocardiography showed normal bioprosthetic valve function after mitral valve replacement.</w:t>
      </w:r>
    </w:p>
    <w:p w14:paraId="2E8B6ECA" w14:textId="77777777" w:rsidR="00D21306" w:rsidRDefault="00D21306">
      <w:pPr>
        <w:spacing w:line="360" w:lineRule="auto"/>
        <w:jc w:val="both"/>
      </w:pPr>
    </w:p>
    <w:p w14:paraId="3626111A" w14:textId="77777777" w:rsidR="00D21306" w:rsidRDefault="002E16DC">
      <w:pPr>
        <w:spacing w:line="360" w:lineRule="auto"/>
        <w:jc w:val="both"/>
      </w:pPr>
      <w:r>
        <w:rPr>
          <w:rFonts w:ascii="Book Antiqua" w:eastAsia="Book Antiqua" w:hAnsi="Book Antiqua" w:cs="Book Antiqua"/>
          <w:color w:val="000000"/>
        </w:rPr>
        <w:t>CONCLUSION</w:t>
      </w:r>
    </w:p>
    <w:p w14:paraId="6D6AE47D" w14:textId="77777777" w:rsidR="00D21306" w:rsidRDefault="002E16DC">
      <w:pPr>
        <w:spacing w:line="360" w:lineRule="auto"/>
        <w:jc w:val="both"/>
      </w:pPr>
      <w:r>
        <w:rPr>
          <w:rFonts w:ascii="Book Antiqua" w:eastAsia="Book Antiqua" w:hAnsi="Book Antiqua" w:cs="Book Antiqua"/>
          <w:color w:val="000000"/>
          <w:szCs w:val="21"/>
        </w:rPr>
        <w:t xml:space="preserve">We report the first case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IE in China, and clinicians should pay attention to this pathogen.</w:t>
      </w:r>
    </w:p>
    <w:p w14:paraId="38CC8BA4" w14:textId="77777777" w:rsidR="00D21306" w:rsidRDefault="00D21306">
      <w:pPr>
        <w:spacing w:line="360" w:lineRule="auto"/>
        <w:jc w:val="both"/>
      </w:pPr>
    </w:p>
    <w:p w14:paraId="1A15F2B7" w14:textId="77777777" w:rsidR="00D21306" w:rsidRDefault="002E16DC">
      <w:pPr>
        <w:spacing w:line="360" w:lineRule="auto"/>
        <w:jc w:val="both"/>
      </w:pPr>
      <w:r>
        <w:rPr>
          <w:rFonts w:ascii="Book Antiqua" w:eastAsia="Book Antiqua" w:hAnsi="Book Antiqua" w:cs="Book Antiqua"/>
          <w:b/>
          <w:bCs/>
          <w:color w:val="000000"/>
        </w:rPr>
        <w:lastRenderedPageBreak/>
        <w:t xml:space="preserve">Key Words: </w:t>
      </w:r>
      <w:proofErr w:type="spellStart"/>
      <w:r w:rsidRPr="00FA59C8">
        <w:rPr>
          <w:rFonts w:ascii="Book Antiqua" w:eastAsia="Book Antiqua" w:hAnsi="Book Antiqua" w:cs="Book Antiqua"/>
          <w:i/>
          <w:color w:val="000000"/>
        </w:rPr>
        <w:t>Leclercia</w:t>
      </w:r>
      <w:proofErr w:type="spellEnd"/>
      <w:r w:rsidRPr="00FA59C8">
        <w:rPr>
          <w:rFonts w:ascii="Book Antiqua" w:eastAsia="Book Antiqua" w:hAnsi="Book Antiqua" w:cs="Book Antiqua"/>
          <w:i/>
          <w:color w:val="000000"/>
        </w:rPr>
        <w:t xml:space="preserve"> </w:t>
      </w:r>
      <w:proofErr w:type="spellStart"/>
      <w:r w:rsidRPr="00FA59C8">
        <w:rPr>
          <w:rFonts w:ascii="Book Antiqua" w:eastAsia="Book Antiqua" w:hAnsi="Book Antiqua" w:cs="Book Antiqua"/>
          <w:i/>
          <w:color w:val="000000"/>
        </w:rPr>
        <w:t>adecarboxylata</w:t>
      </w:r>
      <w:proofErr w:type="spellEnd"/>
      <w:r>
        <w:rPr>
          <w:rFonts w:ascii="Book Antiqua" w:eastAsia="Book Antiqua" w:hAnsi="Book Antiqua" w:cs="Book Antiqua"/>
          <w:color w:val="000000"/>
        </w:rPr>
        <w:t>; Infective endocarditis; Mitral valve; Vegetation; Cerebral infarction; Case report</w:t>
      </w:r>
    </w:p>
    <w:p w14:paraId="570D0BAE" w14:textId="77777777" w:rsidR="00D21306" w:rsidRDefault="00D21306">
      <w:pPr>
        <w:spacing w:line="360" w:lineRule="auto"/>
        <w:jc w:val="both"/>
      </w:pPr>
    </w:p>
    <w:p w14:paraId="2A85EAB4" w14:textId="77777777" w:rsidR="00D21306" w:rsidRDefault="002E16DC">
      <w:pPr>
        <w:spacing w:line="360" w:lineRule="auto"/>
        <w:jc w:val="both"/>
      </w:pPr>
      <w:r>
        <w:rPr>
          <w:rFonts w:ascii="Book Antiqua" w:eastAsia="Book Antiqua" w:hAnsi="Book Antiqua" w:cs="Book Antiqua"/>
          <w:color w:val="000000"/>
        </w:rPr>
        <w:t xml:space="preserve">Tan R, Yu JQ, Wang J, Zheng RQ. </w:t>
      </w:r>
      <w:proofErr w:type="spellStart"/>
      <w:r w:rsidRPr="00FA59C8">
        <w:rPr>
          <w:rFonts w:ascii="Book Antiqua" w:eastAsia="Book Antiqua" w:hAnsi="Book Antiqua" w:cs="Book Antiqua"/>
          <w:i/>
          <w:color w:val="000000"/>
        </w:rPr>
        <w:t>Leclercia</w:t>
      </w:r>
      <w:proofErr w:type="spellEnd"/>
      <w:r w:rsidRPr="00FA59C8">
        <w:rPr>
          <w:rFonts w:ascii="Book Antiqua" w:eastAsia="Book Antiqua" w:hAnsi="Book Antiqua" w:cs="Book Antiqua"/>
          <w:i/>
          <w:color w:val="000000"/>
        </w:rPr>
        <w:t xml:space="preserve"> </w:t>
      </w:r>
      <w:proofErr w:type="spellStart"/>
      <w:r w:rsidRPr="00FA59C8">
        <w:rPr>
          <w:rFonts w:ascii="Book Antiqua" w:eastAsia="Book Antiqua" w:hAnsi="Book Antiqua" w:cs="Book Antiqua"/>
          <w:i/>
          <w:color w:val="000000"/>
        </w:rPr>
        <w:t>adecarboxylata</w:t>
      </w:r>
      <w:proofErr w:type="spellEnd"/>
      <w:r>
        <w:rPr>
          <w:rFonts w:ascii="Book Antiqua" w:eastAsia="Book Antiqua" w:hAnsi="Book Antiqua" w:cs="Book Antiqua"/>
          <w:color w:val="000000"/>
        </w:rPr>
        <w:t xml:space="preserve"> infective endocarditis in a man with mitral stenosis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 case report and review of the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E89C2B8" w14:textId="77777777" w:rsidR="00D21306" w:rsidRDefault="00D21306">
      <w:pPr>
        <w:spacing w:line="360" w:lineRule="auto"/>
        <w:jc w:val="both"/>
      </w:pPr>
    </w:p>
    <w:p w14:paraId="36000A0D" w14:textId="6DB1D933" w:rsidR="00D21306" w:rsidRDefault="002E16DC">
      <w:pPr>
        <w:spacing w:line="360" w:lineRule="auto"/>
        <w:jc w:val="both"/>
      </w:pPr>
      <w:r>
        <w:rPr>
          <w:rFonts w:ascii="Book Antiqua" w:eastAsia="Book Antiqua" w:hAnsi="Book Antiqua" w:cs="Book Antiqua"/>
          <w:b/>
          <w:bCs/>
          <w:color w:val="000000"/>
        </w:rPr>
        <w:t xml:space="preserve">Core Tip: </w:t>
      </w:r>
      <w:proofErr w:type="spellStart"/>
      <w:r w:rsidRPr="00FA59C8">
        <w:rPr>
          <w:rFonts w:ascii="Book Antiqua" w:eastAsia="Book Antiqua" w:hAnsi="Book Antiqua" w:cs="Book Antiqua"/>
          <w:i/>
          <w:color w:val="000000"/>
        </w:rPr>
        <w:t>Leclercia</w:t>
      </w:r>
      <w:proofErr w:type="spellEnd"/>
      <w:r w:rsidRPr="00FA59C8">
        <w:rPr>
          <w:rFonts w:ascii="Book Antiqua" w:eastAsia="Book Antiqua" w:hAnsi="Book Antiqua" w:cs="Book Antiqua"/>
          <w:i/>
          <w:color w:val="000000"/>
        </w:rPr>
        <w:t xml:space="preserve"> </w:t>
      </w:r>
      <w:proofErr w:type="spellStart"/>
      <w:r w:rsidRPr="00FA59C8">
        <w:rPr>
          <w:rFonts w:ascii="Book Antiqua" w:eastAsia="Book Antiqua" w:hAnsi="Book Antiqua" w:cs="Book Antiqua"/>
          <w:i/>
          <w:color w:val="000000"/>
        </w:rPr>
        <w:t>adecarboxylata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adecarboxylata</w:t>
      </w:r>
      <w:proofErr w:type="spellEnd"/>
      <w:r>
        <w:rPr>
          <w:rFonts w:ascii="Book Antiqua" w:eastAsia="Book Antiqua" w:hAnsi="Book Antiqua" w:cs="Book Antiqua"/>
          <w:color w:val="000000"/>
        </w:rPr>
        <w:t xml:space="preserve">) is a ubiquitous microorganism often found in water and soil and a rare pathogen can be isolated from specimens such as blood. We present a rare case of infective endocarditis caused by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adecarboxylata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occurred in an immunocompetent male patient. He presented with clinical symptoms after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adecarboxylata</w:t>
      </w:r>
      <w:proofErr w:type="spellEnd"/>
      <w:r>
        <w:rPr>
          <w:rFonts w:ascii="Book Antiqua" w:eastAsia="Book Antiqua" w:hAnsi="Book Antiqua" w:cs="Book Antiqua"/>
          <w:i/>
          <w:iCs/>
          <w:color w:val="000000"/>
        </w:rPr>
        <w:t xml:space="preserve"> </w:t>
      </w:r>
      <w:r w:rsidR="00A343B8">
        <w:rPr>
          <w:rFonts w:ascii="Book Antiqua" w:eastAsia="Book Antiqua" w:hAnsi="Book Antiqua" w:cs="Book Antiqua"/>
          <w:color w:val="000000"/>
        </w:rPr>
        <w:t xml:space="preserve">was identified to be </w:t>
      </w:r>
      <w:r>
        <w:rPr>
          <w:rFonts w:ascii="Book Antiqua" w:eastAsia="Book Antiqua" w:hAnsi="Book Antiqua" w:cs="Book Antiqua"/>
          <w:color w:val="000000"/>
        </w:rPr>
        <w:t xml:space="preserve">the only pathogen and </w:t>
      </w:r>
      <w:r w:rsidR="00A343B8">
        <w:rPr>
          <w:rFonts w:ascii="Book Antiqua" w:eastAsia="Book Antiqua" w:hAnsi="Book Antiqua" w:cs="Book Antiqua"/>
          <w:color w:val="000000"/>
        </w:rPr>
        <w:t xml:space="preserve">the </w:t>
      </w:r>
      <w:r>
        <w:rPr>
          <w:rFonts w:ascii="Book Antiqua" w:eastAsia="Book Antiqua" w:hAnsi="Book Antiqua" w:cs="Book Antiqua"/>
          <w:color w:val="000000"/>
        </w:rPr>
        <w:t xml:space="preserve">intestine may be the portal of entry for the infection. Immunosuppression is a significant risk factor for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adecarboxylata</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adecarboxylata</w:t>
      </w:r>
      <w:proofErr w:type="spellEnd"/>
      <w:r>
        <w:rPr>
          <w:rFonts w:ascii="Book Antiqua" w:eastAsia="Book Antiqua" w:hAnsi="Book Antiqua" w:cs="Book Antiqua"/>
          <w:color w:val="000000"/>
        </w:rPr>
        <w:t xml:space="preserve"> is usually the only pathogen cultured in immunosuppressed individuals. Bacteria crossing the intestinal mucosal barrier may cause bacteremia.</w:t>
      </w:r>
    </w:p>
    <w:p w14:paraId="3A8E5C48" w14:textId="77777777" w:rsidR="00D21306" w:rsidRDefault="00D21306">
      <w:pPr>
        <w:spacing w:line="360" w:lineRule="auto"/>
        <w:jc w:val="both"/>
      </w:pPr>
    </w:p>
    <w:p w14:paraId="0276FB8B" w14:textId="77777777" w:rsidR="00D21306" w:rsidRDefault="00D21306">
      <w:pPr>
        <w:spacing w:line="360" w:lineRule="auto"/>
        <w:jc w:val="both"/>
        <w:rPr>
          <w:rFonts w:ascii="Book Antiqua" w:eastAsia="Book Antiqua" w:hAnsi="Book Antiqua" w:cs="Book Antiqua"/>
          <w:b/>
          <w:caps/>
          <w:color w:val="000000"/>
          <w:u w:val="single"/>
        </w:rPr>
        <w:sectPr w:rsidR="00D21306">
          <w:footerReference w:type="default" r:id="rId6"/>
          <w:pgSz w:w="12240" w:h="15840"/>
          <w:pgMar w:top="1440" w:right="1440" w:bottom="1440" w:left="1440" w:header="720" w:footer="720" w:gutter="0"/>
          <w:cols w:space="720"/>
          <w:docGrid w:linePitch="360"/>
        </w:sectPr>
      </w:pPr>
    </w:p>
    <w:p w14:paraId="299CBE9E" w14:textId="77777777" w:rsidR="00D21306" w:rsidRDefault="002E16DC">
      <w:pPr>
        <w:spacing w:line="360" w:lineRule="auto"/>
        <w:jc w:val="both"/>
      </w:pPr>
      <w:r>
        <w:rPr>
          <w:rFonts w:ascii="Book Antiqua" w:eastAsia="Book Antiqua" w:hAnsi="Book Antiqua" w:cs="Book Antiqua"/>
          <w:b/>
          <w:caps/>
          <w:color w:val="000000"/>
          <w:u w:val="single"/>
        </w:rPr>
        <w:lastRenderedPageBreak/>
        <w:t>INTRODUCTION</w:t>
      </w:r>
    </w:p>
    <w:p w14:paraId="7D4972F0" w14:textId="7652E816" w:rsidR="00D21306" w:rsidRDefault="002E16DC">
      <w:pPr>
        <w:spacing w:line="360" w:lineRule="auto"/>
        <w:jc w:val="both"/>
      </w:pPr>
      <w:proofErr w:type="spellStart"/>
      <w:r>
        <w:rPr>
          <w:rFonts w:ascii="Book Antiqua" w:eastAsia="Book Antiqua" w:hAnsi="Book Antiqua" w:cs="Book Antiqua"/>
          <w:i/>
          <w:iCs/>
          <w:color w:val="000000"/>
          <w:szCs w:val="21"/>
        </w:rPr>
        <w:t>Leclercia</w:t>
      </w:r>
      <w:proofErr w:type="spellEnd"/>
      <w:r>
        <w:rPr>
          <w:rFonts w:ascii="Book Antiqua" w:eastAsia="Book Antiqua" w:hAnsi="Book Antiqua" w:cs="Book Antiqua"/>
          <w:i/>
          <w:iCs/>
          <w:color w:val="000000"/>
          <w:szCs w:val="21"/>
        </w:rPr>
        <w:t xml:space="preserve">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w:t>
      </w:r>
      <w:r>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 xml:space="preserve">is a movable </w:t>
      </w:r>
      <w:r w:rsidR="00A343B8">
        <w:rPr>
          <w:rFonts w:ascii="Book Antiqua" w:eastAsia="Book Antiqua" w:hAnsi="Book Antiqua" w:cs="Book Antiqua"/>
          <w:color w:val="000000"/>
          <w:szCs w:val="21"/>
        </w:rPr>
        <w:t>Gram</w:t>
      </w:r>
      <w:r>
        <w:rPr>
          <w:rFonts w:ascii="Book Antiqua" w:eastAsia="Book Antiqua" w:hAnsi="Book Antiqua" w:cs="Book Antiqua"/>
          <w:color w:val="000000"/>
          <w:szCs w:val="21"/>
        </w:rPr>
        <w:t xml:space="preserve">-negative rod-shaped bacterium in the </w:t>
      </w:r>
      <w:r>
        <w:rPr>
          <w:rFonts w:ascii="Book Antiqua" w:eastAsia="Book Antiqua" w:hAnsi="Book Antiqua" w:cs="Book Antiqua"/>
          <w:i/>
          <w:iCs/>
          <w:color w:val="000000"/>
          <w:szCs w:val="21"/>
        </w:rPr>
        <w:t>Enterobacteriaceae</w:t>
      </w:r>
      <w:r>
        <w:rPr>
          <w:rFonts w:ascii="Book Antiqua" w:eastAsia="Book Antiqua" w:hAnsi="Book Antiqua" w:cs="Book Antiqua"/>
          <w:color w:val="000000"/>
          <w:szCs w:val="21"/>
        </w:rPr>
        <w:t xml:space="preserve"> family, most commonly found in water and soil</w:t>
      </w:r>
      <w:r>
        <w:rPr>
          <w:rFonts w:ascii="Book Antiqua" w:eastAsia="Book Antiqua" w:hAnsi="Book Antiqua" w:cs="Book Antiqua"/>
          <w:color w:val="000000"/>
          <w:szCs w:val="32"/>
          <w:vertAlign w:val="superscript"/>
        </w:rPr>
        <w:t xml:space="preserve">[1,2] </w:t>
      </w:r>
      <w:r>
        <w:rPr>
          <w:rFonts w:ascii="Book Antiqua" w:eastAsia="Book Antiqua" w:hAnsi="Book Antiqua" w:cs="Book Antiqua"/>
          <w:color w:val="000000"/>
          <w:szCs w:val="21"/>
        </w:rPr>
        <w:t xml:space="preserve">and rarely isolated from clinical specimens, with most of the </w:t>
      </w:r>
      <w:r>
        <w:rPr>
          <w:rFonts w:ascii="Book Antiqua" w:eastAsia="Book Antiqua" w:hAnsi="Book Antiqua" w:cs="Book Antiqua"/>
          <w:i/>
          <w:iCs/>
          <w:color w:val="000000"/>
          <w:szCs w:val="21"/>
        </w:rPr>
        <w:t>Enterobacteriaceae</w:t>
      </w:r>
      <w:r>
        <w:rPr>
          <w:rFonts w:ascii="Book Antiqua" w:eastAsia="Book Antiqua" w:hAnsi="Book Antiqua" w:cs="Book Antiqua"/>
          <w:color w:val="000000"/>
          <w:szCs w:val="21"/>
        </w:rPr>
        <w:t xml:space="preserve"> characteristics, such as partly anaerobic, oxidase-negative, mesophilic, </w:t>
      </w:r>
      <w:r w:rsidRPr="00FA59C8">
        <w:rPr>
          <w:rFonts w:ascii="Book Antiqua" w:eastAsia="Book Antiqua" w:hAnsi="Book Antiqua" w:cs="Book Antiqua"/>
          <w:iCs/>
          <w:color w:val="000000"/>
          <w:szCs w:val="21"/>
        </w:rPr>
        <w:t>peripheral flagellate bacilli</w:t>
      </w:r>
      <w:r>
        <w:rPr>
          <w:rFonts w:ascii="Book Antiqua" w:eastAsia="Book Antiqua" w:hAnsi="Book Antiqua" w:cs="Book Antiqua"/>
          <w:color w:val="000000"/>
          <w:szCs w:val="32"/>
          <w:vertAlign w:val="superscript"/>
        </w:rPr>
        <w:t>[3]</w:t>
      </w:r>
      <w:r>
        <w:rPr>
          <w:rFonts w:ascii="Book Antiqua" w:eastAsia="Book Antiqua" w:hAnsi="Book Antiqua" w:cs="Book Antiqua"/>
          <w:color w:val="000000"/>
          <w:szCs w:val="21"/>
        </w:rPr>
        <w:t xml:space="preserve">. Infective endocarditis (IE) caused by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 xml:space="preserve">is a very rare disease in </w:t>
      </w:r>
      <w:r w:rsidR="00A343B8">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clinic. Only three cases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endocarditis have been reported in the existing literature</w:t>
      </w:r>
      <w:r>
        <w:rPr>
          <w:rFonts w:ascii="Book Antiqua" w:eastAsia="Book Antiqua" w:hAnsi="Book Antiqua" w:cs="Book Antiqua"/>
          <w:color w:val="000000"/>
          <w:szCs w:val="32"/>
          <w:vertAlign w:val="superscript"/>
        </w:rPr>
        <w:t>[4-6]</w:t>
      </w:r>
      <w:r>
        <w:rPr>
          <w:rFonts w:ascii="Book Antiqua" w:eastAsia="Book Antiqua" w:hAnsi="Book Antiqua" w:cs="Book Antiqua"/>
          <w:color w:val="000000"/>
          <w:szCs w:val="21"/>
        </w:rPr>
        <w:t xml:space="preserve">. </w:t>
      </w:r>
      <w:r w:rsidR="00A343B8">
        <w:rPr>
          <w:rFonts w:ascii="Book Antiqua" w:eastAsia="Book Antiqua" w:hAnsi="Book Antiqua" w:cs="Book Antiqua"/>
          <w:color w:val="000000"/>
          <w:szCs w:val="21"/>
        </w:rPr>
        <w:t>Herein</w:t>
      </w:r>
      <w:r>
        <w:rPr>
          <w:rFonts w:ascii="Book Antiqua" w:eastAsia="Book Antiqua" w:hAnsi="Book Antiqua" w:cs="Book Antiqua"/>
          <w:color w:val="000000"/>
          <w:szCs w:val="21"/>
        </w:rPr>
        <w:t xml:space="preserve"> we report a case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endocarditis complicated with severe mitral stenosis, atrial fibrillation</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acute cerebral infarction.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strains were sensitive to antibiotics other than amoxicillin, cephalosporin</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compound sulfamethoxazole. After surgery and 4-wk antibiotic therapy, the patient recovered without sequelae.</w:t>
      </w:r>
    </w:p>
    <w:p w14:paraId="05CB533B" w14:textId="77777777" w:rsidR="00D21306" w:rsidRDefault="00D21306">
      <w:pPr>
        <w:spacing w:line="360" w:lineRule="auto"/>
        <w:jc w:val="both"/>
      </w:pPr>
    </w:p>
    <w:p w14:paraId="6444C397" w14:textId="77777777" w:rsidR="00D21306" w:rsidRDefault="002E16DC">
      <w:pPr>
        <w:spacing w:line="360" w:lineRule="auto"/>
        <w:jc w:val="both"/>
      </w:pPr>
      <w:r>
        <w:rPr>
          <w:rFonts w:ascii="Book Antiqua" w:eastAsia="Book Antiqua" w:hAnsi="Book Antiqua" w:cs="Book Antiqua"/>
          <w:b/>
          <w:caps/>
          <w:color w:val="000000"/>
          <w:u w:val="single"/>
        </w:rPr>
        <w:t>CASE PRESENTATION</w:t>
      </w:r>
    </w:p>
    <w:p w14:paraId="3D106ACC" w14:textId="77777777" w:rsidR="00D21306" w:rsidRDefault="002E16DC">
      <w:pPr>
        <w:spacing w:line="360" w:lineRule="auto"/>
        <w:jc w:val="both"/>
      </w:pPr>
      <w:r>
        <w:rPr>
          <w:rFonts w:ascii="Book Antiqua" w:eastAsia="Book Antiqua" w:hAnsi="Book Antiqua" w:cs="Book Antiqua"/>
          <w:b/>
          <w:i/>
          <w:color w:val="000000"/>
        </w:rPr>
        <w:t>Chief complaints</w:t>
      </w:r>
    </w:p>
    <w:p w14:paraId="39DDE003" w14:textId="77777777" w:rsidR="00D21306" w:rsidRDefault="002E16DC">
      <w:pPr>
        <w:spacing w:line="360" w:lineRule="auto"/>
        <w:jc w:val="both"/>
      </w:pPr>
      <w:r>
        <w:rPr>
          <w:rFonts w:ascii="Book Antiqua" w:eastAsia="Book Antiqua" w:hAnsi="Book Antiqua" w:cs="Book Antiqua"/>
          <w:color w:val="000000"/>
          <w:szCs w:val="21"/>
        </w:rPr>
        <w:t>A 51-year-old male patient presented to the Cardiovascular Surgery Department with a complaint of moderate to severe mitral stenosis combined with mild to moderate regurgitation on echocardiography for 1 mo.</w:t>
      </w:r>
    </w:p>
    <w:p w14:paraId="0FE7AD02" w14:textId="77777777" w:rsidR="00D21306" w:rsidRDefault="00D21306">
      <w:pPr>
        <w:spacing w:line="360" w:lineRule="auto"/>
        <w:jc w:val="both"/>
      </w:pPr>
    </w:p>
    <w:p w14:paraId="45E4D801" w14:textId="77777777" w:rsidR="00D21306" w:rsidRDefault="002E16DC">
      <w:pPr>
        <w:spacing w:line="360" w:lineRule="auto"/>
        <w:jc w:val="both"/>
      </w:pPr>
      <w:r>
        <w:rPr>
          <w:rFonts w:ascii="Book Antiqua" w:eastAsia="Book Antiqua" w:hAnsi="Book Antiqua" w:cs="Book Antiqua"/>
          <w:b/>
          <w:i/>
          <w:color w:val="000000"/>
        </w:rPr>
        <w:t>History of present illness</w:t>
      </w:r>
    </w:p>
    <w:p w14:paraId="773F73A1" w14:textId="659E7A6B" w:rsidR="00D21306" w:rsidRDefault="002E16DC">
      <w:pPr>
        <w:spacing w:line="360" w:lineRule="auto"/>
        <w:jc w:val="both"/>
      </w:pPr>
      <w:r>
        <w:rPr>
          <w:rFonts w:ascii="Book Antiqua" w:eastAsia="Book Antiqua" w:hAnsi="Book Antiqua" w:cs="Book Antiqua"/>
          <w:color w:val="000000"/>
          <w:szCs w:val="21"/>
        </w:rPr>
        <w:t xml:space="preserve">The patient presented to </w:t>
      </w:r>
      <w:r w:rsidR="00A343B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local hospital 1 mo ago with chest tightness and was diagnosed with “atrial fibrillation”. Echocardiography showed combined valvular disease including moderate to severe mitral stenosis combined with mild to moderate regurgitation, mild aortic valve insufficiency, mild tricuspid valve insufficiency, decreased left ventricular function</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 small amount of pericardial effusion. The patient was admitted to our hospital for mitral valve replacement</w:t>
      </w:r>
      <w:r w:rsidR="005E2816">
        <w:rPr>
          <w:rFonts w:ascii="Book Antiqua" w:eastAsia="Book Antiqua" w:hAnsi="Book Antiqua" w:cs="Book Antiqua"/>
          <w:color w:val="000000"/>
          <w:szCs w:val="21"/>
        </w:rPr>
        <w:t xml:space="preserve"> (MVR)</w:t>
      </w:r>
      <w:r>
        <w:rPr>
          <w:rFonts w:ascii="Book Antiqua" w:eastAsia="Book Antiqua" w:hAnsi="Book Antiqua" w:cs="Book Antiqua"/>
          <w:color w:val="000000"/>
          <w:szCs w:val="21"/>
        </w:rPr>
        <w:t>.</w:t>
      </w:r>
    </w:p>
    <w:p w14:paraId="5843DC73" w14:textId="77777777" w:rsidR="00D21306" w:rsidRDefault="00D21306">
      <w:pPr>
        <w:spacing w:line="360" w:lineRule="auto"/>
        <w:jc w:val="both"/>
      </w:pPr>
    </w:p>
    <w:p w14:paraId="3E6D1672" w14:textId="77777777" w:rsidR="00D21306" w:rsidRDefault="002E16DC">
      <w:pPr>
        <w:spacing w:line="360" w:lineRule="auto"/>
        <w:jc w:val="both"/>
      </w:pPr>
      <w:r>
        <w:rPr>
          <w:rFonts w:ascii="Book Antiqua" w:eastAsia="Book Antiqua" w:hAnsi="Book Antiqua" w:cs="Book Antiqua"/>
          <w:b/>
          <w:i/>
          <w:color w:val="000000"/>
        </w:rPr>
        <w:t>History of past illness</w:t>
      </w:r>
    </w:p>
    <w:p w14:paraId="7A02F81D" w14:textId="0BCB4067" w:rsidR="00D21306" w:rsidRDefault="002E16DC">
      <w:pPr>
        <w:spacing w:line="360" w:lineRule="auto"/>
        <w:jc w:val="both"/>
      </w:pPr>
      <w:r>
        <w:rPr>
          <w:rFonts w:ascii="Book Antiqua" w:eastAsia="Book Antiqua" w:hAnsi="Book Antiqua" w:cs="Book Antiqua"/>
          <w:color w:val="000000"/>
          <w:szCs w:val="21"/>
        </w:rPr>
        <w:lastRenderedPageBreak/>
        <w:t xml:space="preserve">The patient had a history of atrial fibrillation. Prior to admission to our hospital, </w:t>
      </w:r>
      <w:r w:rsidR="00A343B8">
        <w:rPr>
          <w:rFonts w:ascii="Book Antiqua" w:eastAsia="Book Antiqua" w:hAnsi="Book Antiqua" w:cs="Book Antiqua"/>
          <w:color w:val="000000"/>
          <w:szCs w:val="21"/>
        </w:rPr>
        <w:t>he</w:t>
      </w:r>
      <w:r>
        <w:rPr>
          <w:rFonts w:ascii="Book Antiqua" w:eastAsia="Book Antiqua" w:hAnsi="Book Antiqua" w:cs="Book Antiqua"/>
          <w:color w:val="000000"/>
          <w:szCs w:val="21"/>
        </w:rPr>
        <w:t xml:space="preserve"> had a short bout of </w:t>
      </w:r>
      <w:proofErr w:type="spellStart"/>
      <w:r>
        <w:rPr>
          <w:rFonts w:ascii="Book Antiqua" w:eastAsia="Book Antiqua" w:hAnsi="Book Antiqua" w:cs="Book Antiqua"/>
          <w:color w:val="000000"/>
          <w:szCs w:val="21"/>
        </w:rPr>
        <w:t>diarrhoea</w:t>
      </w:r>
      <w:proofErr w:type="spellEnd"/>
      <w:r>
        <w:rPr>
          <w:rFonts w:ascii="Book Antiqua" w:eastAsia="Book Antiqua" w:hAnsi="Book Antiqua" w:cs="Book Antiqua"/>
          <w:color w:val="000000"/>
          <w:szCs w:val="21"/>
        </w:rPr>
        <w:t xml:space="preserve"> lasting approximately 3 d, which improved with the use of "anti-</w:t>
      </w:r>
      <w:proofErr w:type="spellStart"/>
      <w:r>
        <w:rPr>
          <w:rFonts w:ascii="Book Antiqua" w:eastAsia="Book Antiqua" w:hAnsi="Book Antiqua" w:cs="Book Antiqua"/>
          <w:color w:val="000000"/>
          <w:szCs w:val="21"/>
        </w:rPr>
        <w:t>diarrhoea</w:t>
      </w:r>
      <w:proofErr w:type="spellEnd"/>
      <w:r>
        <w:rPr>
          <w:rFonts w:ascii="Book Antiqua" w:eastAsia="Book Antiqua" w:hAnsi="Book Antiqua" w:cs="Book Antiqua"/>
          <w:color w:val="000000"/>
          <w:szCs w:val="21"/>
        </w:rPr>
        <w:t xml:space="preserve"> medication" (not specified).</w:t>
      </w:r>
    </w:p>
    <w:p w14:paraId="5EF57588" w14:textId="77777777" w:rsidR="00D21306" w:rsidRDefault="00D21306">
      <w:pPr>
        <w:spacing w:line="360" w:lineRule="auto"/>
        <w:jc w:val="both"/>
      </w:pPr>
    </w:p>
    <w:p w14:paraId="09AACC22" w14:textId="77777777" w:rsidR="00D21306" w:rsidRDefault="002E16DC">
      <w:pPr>
        <w:spacing w:line="360" w:lineRule="auto"/>
        <w:jc w:val="both"/>
      </w:pPr>
      <w:r>
        <w:rPr>
          <w:rFonts w:ascii="Book Antiqua" w:eastAsia="Book Antiqua" w:hAnsi="Book Antiqua" w:cs="Book Antiqua"/>
          <w:b/>
          <w:i/>
          <w:color w:val="000000"/>
        </w:rPr>
        <w:t>Personal and family history</w:t>
      </w:r>
    </w:p>
    <w:p w14:paraId="7865F323" w14:textId="32FDD4B8" w:rsidR="00D21306" w:rsidRDefault="00A343B8">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The patient had no </w:t>
      </w:r>
      <w:r w:rsidR="002E16DC">
        <w:rPr>
          <w:rFonts w:ascii="Book Antiqua" w:eastAsia="Book Antiqua" w:hAnsi="Book Antiqua" w:cs="Book Antiqua"/>
          <w:color w:val="000000"/>
          <w:szCs w:val="21"/>
        </w:rPr>
        <w:t>personal and family history.</w:t>
      </w:r>
    </w:p>
    <w:p w14:paraId="7A2D8E28" w14:textId="77777777" w:rsidR="00D21306" w:rsidRDefault="00D21306">
      <w:pPr>
        <w:spacing w:line="360" w:lineRule="auto"/>
        <w:jc w:val="both"/>
      </w:pPr>
    </w:p>
    <w:p w14:paraId="40B38BE4" w14:textId="77777777" w:rsidR="00D21306" w:rsidRDefault="002E16DC">
      <w:pPr>
        <w:spacing w:line="360" w:lineRule="auto"/>
        <w:jc w:val="both"/>
      </w:pPr>
      <w:r>
        <w:rPr>
          <w:rFonts w:ascii="Book Antiqua" w:eastAsia="Book Antiqua" w:hAnsi="Book Antiqua" w:cs="Book Antiqua"/>
          <w:b/>
          <w:i/>
          <w:color w:val="000000"/>
        </w:rPr>
        <w:t>Physical examination</w:t>
      </w:r>
    </w:p>
    <w:p w14:paraId="430A914E" w14:textId="747A08F2" w:rsidR="00D21306" w:rsidRDefault="002E16DC">
      <w:pPr>
        <w:spacing w:line="360" w:lineRule="auto"/>
        <w:jc w:val="both"/>
      </w:pPr>
      <w:r>
        <w:rPr>
          <w:rFonts w:ascii="Book Antiqua" w:eastAsia="Book Antiqua" w:hAnsi="Book Antiqua" w:cs="Book Antiqua"/>
          <w:color w:val="000000"/>
          <w:szCs w:val="21"/>
        </w:rPr>
        <w:t xml:space="preserve">The patient had </w:t>
      </w:r>
      <w:r w:rsidR="00A343B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temperature of 36.5°C, heart rate of 91 beats per minute (bpm), respiratory rate of 15 cycles per minute (</w:t>
      </w:r>
      <w:proofErr w:type="spellStart"/>
      <w:r>
        <w:rPr>
          <w:rFonts w:ascii="Book Antiqua" w:eastAsia="Book Antiqua" w:hAnsi="Book Antiqua" w:cs="Book Antiqua"/>
          <w:color w:val="000000"/>
          <w:szCs w:val="21"/>
        </w:rPr>
        <w:t>cpm</w:t>
      </w:r>
      <w:proofErr w:type="spellEnd"/>
      <w:r>
        <w:rPr>
          <w:rFonts w:ascii="Book Antiqua" w:eastAsia="Book Antiqua" w:hAnsi="Book Antiqua" w:cs="Book Antiqua"/>
          <w:color w:val="000000"/>
          <w:szCs w:val="21"/>
        </w:rPr>
        <w:t>)</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blood pressure of 131/79 mmHg on admission. Cardiac auscultation revealed a severe diastolic murmur in the mitral region and a systolic murmur in the tricuspid valve. Cardiac percussion showed enlargement of the cardiac border to both sides.</w:t>
      </w:r>
    </w:p>
    <w:p w14:paraId="07753142" w14:textId="77777777" w:rsidR="00D21306" w:rsidRDefault="00D21306">
      <w:pPr>
        <w:spacing w:line="360" w:lineRule="auto"/>
        <w:jc w:val="both"/>
      </w:pPr>
    </w:p>
    <w:p w14:paraId="35EF753D" w14:textId="77777777" w:rsidR="00D21306" w:rsidRDefault="002E16DC">
      <w:pPr>
        <w:spacing w:line="360" w:lineRule="auto"/>
        <w:jc w:val="both"/>
      </w:pPr>
      <w:r>
        <w:rPr>
          <w:rFonts w:ascii="Book Antiqua" w:eastAsia="Book Antiqua" w:hAnsi="Book Antiqua" w:cs="Book Antiqua"/>
          <w:b/>
          <w:i/>
          <w:color w:val="000000"/>
        </w:rPr>
        <w:t>Laboratory examinations</w:t>
      </w:r>
    </w:p>
    <w:p w14:paraId="3E716AD8" w14:textId="4ED652C9" w:rsidR="00D21306" w:rsidRDefault="002E16DC">
      <w:pPr>
        <w:spacing w:line="360" w:lineRule="auto"/>
        <w:jc w:val="both"/>
      </w:pPr>
      <w:r>
        <w:rPr>
          <w:rFonts w:ascii="Book Antiqua" w:eastAsia="Book Antiqua" w:hAnsi="Book Antiqua" w:cs="Book Antiqua"/>
          <w:color w:val="000000"/>
          <w:szCs w:val="21"/>
        </w:rPr>
        <w:t>Blood analysis, blood biochemistries, prothrombin and partial thromboplastin times</w:t>
      </w:r>
      <w:r>
        <w:rPr>
          <w:rFonts w:ascii="Book Antiqua" w:hAnsi="Book Antiqua" w:cs="Book Antiqua" w:hint="eastAsia"/>
          <w:color w:val="000000"/>
          <w:szCs w:val="21"/>
          <w:lang w:eastAsia="zh-CN"/>
        </w:rPr>
        <w:t>,</w:t>
      </w:r>
      <w:r>
        <w:rPr>
          <w:rFonts w:ascii="Book Antiqua" w:hAnsi="Book Antiqua" w:cs="Book Antiqua"/>
          <w:color w:val="000000"/>
          <w:szCs w:val="21"/>
          <w:lang w:eastAsia="zh-CN"/>
        </w:rPr>
        <w:t xml:space="preserve"> </w:t>
      </w:r>
      <w:r w:rsidR="00A343B8">
        <w:rPr>
          <w:rFonts w:ascii="Book Antiqua" w:eastAsia="Book Antiqua" w:hAnsi="Book Antiqua" w:cs="Book Antiqua"/>
          <w:color w:val="000000"/>
          <w:szCs w:val="21"/>
        </w:rPr>
        <w:t>D</w:t>
      </w:r>
      <w:r>
        <w:rPr>
          <w:rFonts w:ascii="Book Antiqua" w:eastAsia="Book Antiqua" w:hAnsi="Book Antiqua" w:cs="Book Antiqua"/>
          <w:color w:val="000000"/>
          <w:szCs w:val="21"/>
        </w:rPr>
        <w:t>-dimers</w:t>
      </w:r>
      <w:r>
        <w:rPr>
          <w:rFonts w:ascii="Book Antiqua" w:hAnsi="Book Antiqua" w:cs="Book Antiqua" w:hint="eastAsia"/>
          <w:color w:val="000000"/>
          <w:szCs w:val="21"/>
          <w:lang w:eastAsia="zh-CN"/>
        </w:rPr>
        <w:t>,</w:t>
      </w:r>
      <w:r>
        <w:rPr>
          <w:rFonts w:ascii="Book Antiqua" w:hAnsi="Book Antiqua" w:cs="Book Antiqua"/>
          <w:color w:val="000000"/>
          <w:szCs w:val="21"/>
          <w:lang w:eastAsia="zh-CN"/>
        </w:rPr>
        <w:t xml:space="preserve"> </w:t>
      </w:r>
      <w:r>
        <w:rPr>
          <w:rFonts w:ascii="Book Antiqua" w:eastAsia="Book Antiqua" w:hAnsi="Book Antiqua" w:cs="Book Antiqua"/>
          <w:color w:val="000000"/>
          <w:szCs w:val="21"/>
        </w:rPr>
        <w:t>as well as arterial blood gas were normal.</w:t>
      </w:r>
    </w:p>
    <w:p w14:paraId="201CB776" w14:textId="77777777" w:rsidR="00D21306" w:rsidRDefault="00D21306">
      <w:pPr>
        <w:spacing w:line="360" w:lineRule="auto"/>
        <w:jc w:val="both"/>
      </w:pPr>
    </w:p>
    <w:p w14:paraId="08B6FF4A" w14:textId="77777777" w:rsidR="00D21306" w:rsidRDefault="002E16DC">
      <w:pPr>
        <w:spacing w:line="360" w:lineRule="auto"/>
        <w:jc w:val="both"/>
      </w:pPr>
      <w:r>
        <w:rPr>
          <w:rFonts w:ascii="Book Antiqua" w:eastAsia="Book Antiqua" w:hAnsi="Book Antiqua" w:cs="Book Antiqua"/>
          <w:b/>
          <w:i/>
          <w:color w:val="000000"/>
        </w:rPr>
        <w:t>Imaging examinations</w:t>
      </w:r>
    </w:p>
    <w:p w14:paraId="6F6C700E" w14:textId="0F32CEDA" w:rsidR="00D21306" w:rsidRDefault="002E16DC">
      <w:pPr>
        <w:spacing w:line="360" w:lineRule="auto"/>
        <w:jc w:val="both"/>
      </w:pPr>
      <w:r>
        <w:rPr>
          <w:rFonts w:ascii="Book Antiqua" w:eastAsia="Book Antiqua" w:hAnsi="Book Antiqua" w:cs="Book Antiqua"/>
          <w:color w:val="000000"/>
          <w:szCs w:val="21"/>
        </w:rPr>
        <w:t>The echocardiogram of</w:t>
      </w:r>
      <w:r w:rsidR="00A343B8">
        <w:rPr>
          <w:rFonts w:ascii="Book Antiqua" w:eastAsia="Book Antiqua" w:hAnsi="Book Antiqua" w:cs="Book Antiqua"/>
          <w:color w:val="000000"/>
          <w:szCs w:val="21"/>
        </w:rPr>
        <w:t xml:space="preserve"> the patient at</w:t>
      </w:r>
      <w:r>
        <w:rPr>
          <w:rFonts w:ascii="Book Antiqua" w:eastAsia="Book Antiqua" w:hAnsi="Book Antiqua" w:cs="Book Antiqua"/>
          <w:color w:val="000000"/>
          <w:szCs w:val="21"/>
        </w:rPr>
        <w:t xml:space="preserve"> our hospital showed severe mitral stenosis with mild mitral regurgitation, mild and moderate tricuspid regurgitation, mild aortic regurgitation, and mild pulmonary hypertension. A chest computed tomography </w:t>
      </w:r>
      <w:r w:rsidR="00A343B8">
        <w:rPr>
          <w:rFonts w:ascii="Book Antiqua" w:eastAsia="Book Antiqua" w:hAnsi="Book Antiqua" w:cs="Book Antiqua"/>
          <w:color w:val="000000"/>
          <w:szCs w:val="21"/>
        </w:rPr>
        <w:t xml:space="preserve">(CT) </w:t>
      </w:r>
      <w:r>
        <w:rPr>
          <w:rFonts w:ascii="Book Antiqua" w:eastAsia="Book Antiqua" w:hAnsi="Book Antiqua" w:cs="Book Antiqua"/>
          <w:color w:val="000000"/>
          <w:szCs w:val="21"/>
        </w:rPr>
        <w:t>scan</w:t>
      </w:r>
      <w:r w:rsidR="00A343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showed an enlarged cardiac shadow and a small amount of pericardial effusion. The electrocardiogram showed atrial fibrillation.</w:t>
      </w:r>
    </w:p>
    <w:p w14:paraId="2E13AF70" w14:textId="77777777" w:rsidR="00D21306" w:rsidRDefault="00D21306">
      <w:pPr>
        <w:spacing w:line="360" w:lineRule="auto"/>
        <w:jc w:val="both"/>
      </w:pPr>
    </w:p>
    <w:p w14:paraId="443E3A52" w14:textId="77777777" w:rsidR="00D21306" w:rsidRDefault="002E16DC">
      <w:pPr>
        <w:spacing w:line="360" w:lineRule="auto"/>
        <w:jc w:val="both"/>
      </w:pPr>
      <w:r>
        <w:rPr>
          <w:rFonts w:ascii="Book Antiqua" w:eastAsia="Book Antiqua" w:hAnsi="Book Antiqua" w:cs="Book Antiqua"/>
          <w:b/>
          <w:bCs/>
          <w:i/>
          <w:iCs/>
          <w:color w:val="000000"/>
          <w:szCs w:val="21"/>
        </w:rPr>
        <w:t>Disease changes</w:t>
      </w:r>
    </w:p>
    <w:p w14:paraId="22504571" w14:textId="46CB6433" w:rsidR="00D21306" w:rsidRDefault="002E16DC">
      <w:pPr>
        <w:spacing w:line="360" w:lineRule="auto"/>
        <w:jc w:val="both"/>
      </w:pPr>
      <w:r>
        <w:rPr>
          <w:rFonts w:ascii="Book Antiqua" w:eastAsia="Book Antiqua" w:hAnsi="Book Antiqua" w:cs="Book Antiqua"/>
          <w:color w:val="000000"/>
          <w:szCs w:val="21"/>
        </w:rPr>
        <w:t>On the second day of admission, the patient was found to have slurred speech, a shallow left nasolabial fold</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grade 4 muscle strength in the left limb.</w:t>
      </w:r>
    </w:p>
    <w:p w14:paraId="7C84B7DE" w14:textId="77777777" w:rsidR="00D21306" w:rsidRDefault="00D21306">
      <w:pPr>
        <w:spacing w:line="360" w:lineRule="auto"/>
        <w:jc w:val="both"/>
      </w:pPr>
    </w:p>
    <w:p w14:paraId="0A8ECC38" w14:textId="77777777" w:rsidR="00D21306" w:rsidRDefault="002E16DC">
      <w:pPr>
        <w:spacing w:line="360" w:lineRule="auto"/>
        <w:jc w:val="both"/>
      </w:pPr>
      <w:r>
        <w:rPr>
          <w:rFonts w:ascii="Book Antiqua" w:eastAsia="Book Antiqua" w:hAnsi="Book Antiqua" w:cs="Book Antiqua"/>
          <w:b/>
          <w:bCs/>
          <w:i/>
          <w:iCs/>
          <w:color w:val="000000"/>
          <w:szCs w:val="21"/>
        </w:rPr>
        <w:t xml:space="preserve">Imaging examinations </w:t>
      </w:r>
    </w:p>
    <w:p w14:paraId="233D2A88" w14:textId="2B362EE7" w:rsidR="00D21306" w:rsidRDefault="002E16DC">
      <w:pPr>
        <w:spacing w:line="360" w:lineRule="auto"/>
        <w:jc w:val="both"/>
      </w:pPr>
      <w:r>
        <w:rPr>
          <w:rFonts w:ascii="Book Antiqua" w:eastAsia="Book Antiqua" w:hAnsi="Book Antiqua" w:cs="Book Antiqua"/>
          <w:color w:val="000000"/>
          <w:szCs w:val="21"/>
        </w:rPr>
        <w:lastRenderedPageBreak/>
        <w:t xml:space="preserve">Cranial CT showed acute cerebral infarction in the right frontotemporal occipital lobe with a small amount of post-infarct blood leakage. Considering the patient's sudden acute cerebral infarction complicated by cerebral </w:t>
      </w:r>
      <w:proofErr w:type="spellStart"/>
      <w:r>
        <w:rPr>
          <w:rFonts w:ascii="Book Antiqua" w:eastAsia="Book Antiqua" w:hAnsi="Book Antiqua" w:cs="Book Antiqua"/>
          <w:color w:val="000000"/>
          <w:szCs w:val="21"/>
        </w:rPr>
        <w:t>haemorrhage</w:t>
      </w:r>
      <w:proofErr w:type="spellEnd"/>
      <w:r>
        <w:rPr>
          <w:rFonts w:ascii="Book Antiqua" w:eastAsia="Book Antiqua" w:hAnsi="Book Antiqua" w:cs="Book Antiqua"/>
          <w:color w:val="000000"/>
          <w:szCs w:val="21"/>
        </w:rPr>
        <w:t xml:space="preserve">, </w:t>
      </w:r>
      <w:r w:rsidR="00A343B8">
        <w:rPr>
          <w:rFonts w:ascii="Book Antiqua" w:eastAsia="Book Antiqua" w:hAnsi="Book Antiqua" w:cs="Book Antiqua"/>
          <w:color w:val="000000"/>
          <w:szCs w:val="21"/>
        </w:rPr>
        <w:t>we</w:t>
      </w:r>
      <w:r>
        <w:rPr>
          <w:rFonts w:ascii="Book Antiqua" w:eastAsia="Book Antiqua" w:hAnsi="Book Antiqua" w:cs="Book Antiqua"/>
          <w:color w:val="000000"/>
          <w:szCs w:val="21"/>
        </w:rPr>
        <w:t xml:space="preserve"> discussed and decided to postpone the surgical treatment.</w:t>
      </w:r>
    </w:p>
    <w:p w14:paraId="7C9560FE" w14:textId="77777777" w:rsidR="00D21306" w:rsidRDefault="00D21306">
      <w:pPr>
        <w:spacing w:line="360" w:lineRule="auto"/>
        <w:jc w:val="both"/>
      </w:pPr>
    </w:p>
    <w:p w14:paraId="09B6FC51" w14:textId="77777777" w:rsidR="00D21306" w:rsidRDefault="002E16DC">
      <w:pPr>
        <w:spacing w:line="360" w:lineRule="auto"/>
        <w:jc w:val="both"/>
      </w:pPr>
      <w:r>
        <w:rPr>
          <w:rFonts w:ascii="Book Antiqua" w:eastAsia="Book Antiqua" w:hAnsi="Book Antiqua" w:cs="Book Antiqua"/>
          <w:b/>
          <w:bCs/>
          <w:i/>
          <w:iCs/>
          <w:color w:val="000000"/>
          <w:szCs w:val="21"/>
        </w:rPr>
        <w:t>Recurrence of disease changes</w:t>
      </w:r>
    </w:p>
    <w:p w14:paraId="4BFA75A2" w14:textId="7EF0356E" w:rsidR="00D21306" w:rsidRDefault="002E16DC">
      <w:pPr>
        <w:spacing w:line="360" w:lineRule="auto"/>
        <w:jc w:val="both"/>
      </w:pPr>
      <w:r>
        <w:rPr>
          <w:rFonts w:ascii="Book Antiqua" w:eastAsia="Book Antiqua" w:hAnsi="Book Antiqua" w:cs="Book Antiqua"/>
          <w:color w:val="000000"/>
          <w:szCs w:val="21"/>
        </w:rPr>
        <w:t>On the 9</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day of hospitalization, the patient developed a sudden high fever with a temperature of 38.6°C. The examination showed </w:t>
      </w:r>
      <w:r w:rsidR="00A343B8">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heart rate of 170 bpm, blood pressure of 90/60 mmHg</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respiratory rate of 25 </w:t>
      </w:r>
      <w:proofErr w:type="spellStart"/>
      <w:r>
        <w:rPr>
          <w:rFonts w:ascii="Book Antiqua" w:eastAsia="Book Antiqua" w:hAnsi="Book Antiqua" w:cs="Book Antiqua"/>
          <w:color w:val="000000"/>
          <w:szCs w:val="21"/>
        </w:rPr>
        <w:t>cpm</w:t>
      </w:r>
      <w:proofErr w:type="spellEnd"/>
      <w:r>
        <w:rPr>
          <w:rFonts w:ascii="Book Antiqua" w:eastAsia="Book Antiqua" w:hAnsi="Book Antiqua" w:cs="Book Antiqua"/>
          <w:color w:val="000000"/>
          <w:szCs w:val="21"/>
        </w:rPr>
        <w:t>. The patient was transferred to the Cardiac Intensive Care Unit (CICU) for further treatment.</w:t>
      </w:r>
    </w:p>
    <w:p w14:paraId="627FA942" w14:textId="77777777" w:rsidR="00D21306" w:rsidRDefault="00D21306">
      <w:pPr>
        <w:spacing w:line="360" w:lineRule="auto"/>
        <w:jc w:val="both"/>
      </w:pPr>
    </w:p>
    <w:p w14:paraId="568D27E9" w14:textId="77777777" w:rsidR="00D21306" w:rsidRDefault="002E16DC">
      <w:pPr>
        <w:spacing w:line="360" w:lineRule="auto"/>
        <w:jc w:val="both"/>
      </w:pPr>
      <w:r>
        <w:rPr>
          <w:rFonts w:ascii="Book Antiqua" w:eastAsia="Book Antiqua" w:hAnsi="Book Antiqua" w:cs="Book Antiqua"/>
          <w:b/>
          <w:bCs/>
          <w:i/>
          <w:iCs/>
          <w:color w:val="000000"/>
          <w:szCs w:val="21"/>
        </w:rPr>
        <w:t>Further diagnostic work-up</w:t>
      </w:r>
    </w:p>
    <w:p w14:paraId="0040F4CF" w14:textId="603EA64F" w:rsidR="00D21306" w:rsidRDefault="002E16DC">
      <w:pPr>
        <w:spacing w:line="360" w:lineRule="auto"/>
        <w:jc w:val="both"/>
      </w:pPr>
      <w:r>
        <w:rPr>
          <w:rFonts w:ascii="Book Antiqua" w:eastAsia="Book Antiqua" w:hAnsi="Book Antiqua" w:cs="Book Antiqua"/>
          <w:color w:val="000000"/>
          <w:szCs w:val="21"/>
        </w:rPr>
        <w:t>After admission to the CICU, blood count analysis showed a white blood cell count of 7010/mm</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xml:space="preserve"> (85.6% neutrophils)</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blood gas analysis showed a lactate level of 2.8 mmol/L and a calcitonin level of 0.98 Pg/L. Bedside echocardiogram showed a vegetation attaching to the anterior leaflet of mitral valve (Figure 1). </w:t>
      </w:r>
    </w:p>
    <w:p w14:paraId="56FC5089" w14:textId="77777777" w:rsidR="00D21306" w:rsidRDefault="00D21306">
      <w:pPr>
        <w:spacing w:line="360" w:lineRule="auto"/>
        <w:jc w:val="both"/>
      </w:pPr>
    </w:p>
    <w:p w14:paraId="28AA7F79" w14:textId="77777777" w:rsidR="00D21306" w:rsidRDefault="002E16DC">
      <w:pPr>
        <w:spacing w:line="360" w:lineRule="auto"/>
        <w:jc w:val="both"/>
      </w:pPr>
      <w:r>
        <w:rPr>
          <w:rFonts w:ascii="Book Antiqua" w:eastAsia="Book Antiqua" w:hAnsi="Book Antiqua" w:cs="Book Antiqua"/>
          <w:b/>
          <w:bCs/>
          <w:i/>
          <w:color w:val="000000"/>
          <w:szCs w:val="21"/>
        </w:rPr>
        <w:t>Preliminary diagnosis</w:t>
      </w:r>
    </w:p>
    <w:p w14:paraId="2FE915CE" w14:textId="58B2261D" w:rsidR="00D21306" w:rsidRDefault="002E16DC">
      <w:pPr>
        <w:spacing w:line="360" w:lineRule="auto"/>
        <w:jc w:val="both"/>
      </w:pPr>
      <w:r>
        <w:rPr>
          <w:rFonts w:ascii="Book Antiqua" w:eastAsia="Book Antiqua" w:hAnsi="Book Antiqua" w:cs="Book Antiqua"/>
          <w:color w:val="000000"/>
          <w:szCs w:val="21"/>
        </w:rPr>
        <w:t xml:space="preserve">The initial diagnosis was severe mitral stenosis with mild regurgitation, moderate tricuspid regurgitation, mild aortic regurgitation, mild pulmonary hypertension, pericardial effusion, atrial fibrillation, acute cerebral infarction, acute cerebral </w:t>
      </w:r>
      <w:proofErr w:type="spellStart"/>
      <w:r>
        <w:rPr>
          <w:rFonts w:ascii="Book Antiqua" w:eastAsia="Book Antiqua" w:hAnsi="Book Antiqua" w:cs="Book Antiqua"/>
          <w:color w:val="000000"/>
          <w:szCs w:val="21"/>
        </w:rPr>
        <w:t>haemorrhage</w:t>
      </w:r>
      <w:proofErr w:type="spellEnd"/>
      <w:r>
        <w:rPr>
          <w:rFonts w:ascii="Book Antiqua" w:eastAsia="Book Antiqua" w:hAnsi="Book Antiqua" w:cs="Book Antiqua"/>
          <w:color w:val="000000"/>
          <w:szCs w:val="21"/>
        </w:rPr>
        <w:t>, shock, and acute IE.</w:t>
      </w:r>
    </w:p>
    <w:p w14:paraId="1BF6594E" w14:textId="77777777" w:rsidR="00D21306" w:rsidRDefault="00D21306">
      <w:pPr>
        <w:spacing w:line="360" w:lineRule="auto"/>
        <w:jc w:val="both"/>
      </w:pPr>
    </w:p>
    <w:p w14:paraId="54CCB42A" w14:textId="77777777" w:rsidR="00D21306" w:rsidRDefault="002E16DC">
      <w:pPr>
        <w:spacing w:line="360" w:lineRule="auto"/>
        <w:jc w:val="both"/>
      </w:pPr>
      <w:r>
        <w:rPr>
          <w:rFonts w:ascii="Book Antiqua" w:eastAsia="Book Antiqua" w:hAnsi="Book Antiqua" w:cs="Book Antiqua"/>
          <w:b/>
          <w:bCs/>
          <w:i/>
          <w:iCs/>
          <w:color w:val="000000"/>
          <w:szCs w:val="21"/>
        </w:rPr>
        <w:t>Identification of pathogenic microorganisms</w:t>
      </w:r>
    </w:p>
    <w:p w14:paraId="4C289D41" w14:textId="43E5BBB5" w:rsidR="00D21306" w:rsidRDefault="002E16DC">
      <w:pPr>
        <w:spacing w:line="360" w:lineRule="auto"/>
        <w:jc w:val="both"/>
      </w:pPr>
      <w:r>
        <w:rPr>
          <w:rFonts w:ascii="Book Antiqua" w:eastAsia="Book Antiqua" w:hAnsi="Book Antiqua" w:cs="Book Antiqua"/>
          <w:color w:val="000000"/>
          <w:szCs w:val="21"/>
        </w:rPr>
        <w:t xml:space="preserve">Appropriate microbiological analysis was </w:t>
      </w:r>
      <w:r w:rsidR="00A343B8">
        <w:rPr>
          <w:rFonts w:ascii="Book Antiqua" w:eastAsia="Book Antiqua" w:hAnsi="Book Antiqua" w:cs="Book Antiqua"/>
          <w:color w:val="000000"/>
          <w:szCs w:val="21"/>
        </w:rPr>
        <w:t xml:space="preserve">performed </w:t>
      </w:r>
      <w:r>
        <w:rPr>
          <w:rFonts w:ascii="Book Antiqua" w:eastAsia="Book Antiqua" w:hAnsi="Book Antiqua" w:cs="Book Antiqua"/>
          <w:color w:val="000000"/>
          <w:szCs w:val="21"/>
        </w:rPr>
        <w:t xml:space="preserve">to determine the etiology and susceptibility to antibiotics in </w:t>
      </w:r>
      <w:r w:rsidR="00A343B8">
        <w:rPr>
          <w:rFonts w:ascii="Book Antiqua" w:eastAsia="Book Antiqua" w:hAnsi="Book Antiqua" w:cs="Book Antiqua"/>
          <w:color w:val="000000"/>
          <w:szCs w:val="21"/>
        </w:rPr>
        <w:t xml:space="preserve">this </w:t>
      </w:r>
      <w:r>
        <w:rPr>
          <w:rFonts w:ascii="Book Antiqua" w:eastAsia="Book Antiqua" w:hAnsi="Book Antiqua" w:cs="Book Antiqua"/>
          <w:color w:val="000000"/>
          <w:szCs w:val="21"/>
        </w:rPr>
        <w:t>patient with acute IE. Gram stain</w:t>
      </w:r>
      <w:r w:rsidR="00A343B8">
        <w:rPr>
          <w:rFonts w:ascii="Book Antiqua" w:eastAsia="Book Antiqua" w:hAnsi="Book Antiqua" w:cs="Book Antiqua"/>
          <w:color w:val="000000"/>
          <w:szCs w:val="21"/>
        </w:rPr>
        <w:t>ing</w:t>
      </w:r>
      <w:r>
        <w:rPr>
          <w:rFonts w:ascii="Book Antiqua" w:eastAsia="Book Antiqua" w:hAnsi="Book Antiqua" w:cs="Book Antiqua"/>
          <w:color w:val="000000"/>
          <w:szCs w:val="21"/>
        </w:rPr>
        <w:t>, antacid bacillus stain</w:t>
      </w:r>
      <w:r w:rsidR="00A343B8">
        <w:rPr>
          <w:rFonts w:ascii="Book Antiqua" w:eastAsia="Book Antiqua" w:hAnsi="Book Antiqua" w:cs="Book Antiqua"/>
          <w:color w:val="000000"/>
          <w:szCs w:val="21"/>
        </w:rPr>
        <w:t>ing,</w:t>
      </w:r>
      <w:r>
        <w:rPr>
          <w:rFonts w:ascii="Book Antiqua" w:eastAsia="Book Antiqua" w:hAnsi="Book Antiqua" w:cs="Book Antiqua"/>
          <w:color w:val="000000"/>
          <w:szCs w:val="21"/>
        </w:rPr>
        <w:t xml:space="preserve"> and culture for aerobic and anaerobic bacteria were performed on blood and intraoperatively resected valve vegetation. Samples were first enriched in thioglycolic acid broth, incubated overnight</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then inoculated on blood agar plates, McConkey agar plates, </w:t>
      </w:r>
      <w:proofErr w:type="spellStart"/>
      <w:r>
        <w:rPr>
          <w:rFonts w:ascii="Book Antiqua" w:eastAsia="Book Antiqua" w:hAnsi="Book Antiqua" w:cs="Book Antiqua"/>
          <w:color w:val="000000"/>
          <w:szCs w:val="21"/>
        </w:rPr>
        <w:t>Sabouraud</w:t>
      </w:r>
      <w:proofErr w:type="spellEnd"/>
      <w:r>
        <w:rPr>
          <w:rFonts w:ascii="Book Antiqua" w:eastAsia="Book Antiqua" w:hAnsi="Book Antiqua" w:cs="Book Antiqua"/>
          <w:color w:val="000000"/>
          <w:szCs w:val="21"/>
        </w:rPr>
        <w:t xml:space="preserve"> agar plates, anaerobic growth media</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Lö</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wenstein</w:t>
      </w:r>
      <w:proofErr w:type="spellEnd"/>
      <w:r>
        <w:rPr>
          <w:rFonts w:ascii="Book Antiqua" w:eastAsia="Book Antiqua" w:hAnsi="Book Antiqua" w:cs="Book Antiqua"/>
          <w:color w:val="000000"/>
          <w:szCs w:val="21"/>
        </w:rPr>
        <w:t xml:space="preserve">-Jensen </w:t>
      </w:r>
      <w:r>
        <w:rPr>
          <w:rFonts w:ascii="Book Antiqua" w:eastAsia="Book Antiqua" w:hAnsi="Book Antiqua" w:cs="Book Antiqua"/>
          <w:color w:val="000000"/>
          <w:szCs w:val="21"/>
        </w:rPr>
        <w:lastRenderedPageBreak/>
        <w:t xml:space="preserve">medium. Blood cultures and superfluous cultures were suggestive of positive Gram-negative bacilli and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The organism was sensitive to a variety of antibiotics, including ampicillin, amikacin, aztreonam, ciprofloxacin, cefazolin, cefepime, cefotaxime, gentamicin, imipenem, meropenem, and piperacillin.</w:t>
      </w:r>
    </w:p>
    <w:p w14:paraId="4D2592F7" w14:textId="77777777" w:rsidR="00D21306" w:rsidRDefault="00D21306">
      <w:pPr>
        <w:spacing w:line="360" w:lineRule="auto"/>
        <w:jc w:val="both"/>
      </w:pPr>
    </w:p>
    <w:p w14:paraId="3583EB18" w14:textId="77777777" w:rsidR="00D21306" w:rsidRDefault="002E16DC">
      <w:pPr>
        <w:spacing w:line="360" w:lineRule="auto"/>
        <w:jc w:val="both"/>
      </w:pPr>
      <w:r>
        <w:rPr>
          <w:rFonts w:ascii="Book Antiqua" w:eastAsia="Book Antiqua" w:hAnsi="Book Antiqua" w:cs="Book Antiqua"/>
          <w:b/>
          <w:caps/>
          <w:color w:val="000000"/>
          <w:u w:val="single"/>
        </w:rPr>
        <w:t>FINAL DIAGNOSIS</w:t>
      </w:r>
    </w:p>
    <w:p w14:paraId="20DEB7A3" w14:textId="57083827" w:rsidR="00D21306" w:rsidRDefault="002E16DC">
      <w:pPr>
        <w:spacing w:line="360" w:lineRule="auto"/>
        <w:jc w:val="both"/>
      </w:pPr>
      <w:r>
        <w:rPr>
          <w:rFonts w:ascii="Book Antiqua" w:eastAsia="Book Antiqua" w:hAnsi="Book Antiqua" w:cs="Book Antiqua"/>
          <w:color w:val="000000"/>
          <w:szCs w:val="21"/>
        </w:rPr>
        <w:t xml:space="preserve">The final diagnosis was severe mitral stenosis with mild regurgitation, moderate tricuspid regurgitation, mild aortic regurgitation, mild pulmonary hypertension, pericardial effusion, atrial fibrillation, acute cerebral infarction, acute cerebral </w:t>
      </w:r>
      <w:proofErr w:type="spellStart"/>
      <w:r>
        <w:rPr>
          <w:rFonts w:ascii="Book Antiqua" w:eastAsia="Book Antiqua" w:hAnsi="Book Antiqua" w:cs="Book Antiqua"/>
          <w:color w:val="000000"/>
          <w:szCs w:val="21"/>
        </w:rPr>
        <w:t>haemorrhage</w:t>
      </w:r>
      <w:proofErr w:type="spellEnd"/>
      <w:r>
        <w:rPr>
          <w:rFonts w:ascii="Book Antiqua" w:eastAsia="Book Antiqua" w:hAnsi="Book Antiqua" w:cs="Book Antiqua"/>
          <w:color w:val="000000"/>
          <w:szCs w:val="21"/>
        </w:rPr>
        <w:t xml:space="preserve">, septic shock, and acute IE due to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The patient's IE diagnosis was based on the two main criteria (echocardiography finding vegetations in the anterior lobe of the mitral valve, and positive cultures of blood and vegetation) and three minor criteria (history of mitral stenosis, fever of 38.6</w:t>
      </w:r>
      <w:r w:rsidR="00A343B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w:t>
      </w:r>
      <w:r w:rsidR="00A343B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embolic infarction) of modified </w:t>
      </w:r>
      <w:r w:rsidR="00A343B8">
        <w:rPr>
          <w:rFonts w:ascii="Book Antiqua" w:eastAsia="Book Antiqua" w:hAnsi="Book Antiqua" w:cs="Book Antiqua"/>
          <w:color w:val="000000"/>
          <w:szCs w:val="21"/>
        </w:rPr>
        <w:t xml:space="preserve">Duke </w:t>
      </w:r>
      <w:r>
        <w:rPr>
          <w:rFonts w:ascii="Book Antiqua" w:eastAsia="Book Antiqua" w:hAnsi="Book Antiqua" w:cs="Book Antiqua"/>
          <w:color w:val="000000"/>
          <w:szCs w:val="21"/>
        </w:rPr>
        <w:t>criteria.</w:t>
      </w:r>
    </w:p>
    <w:p w14:paraId="1B37995F" w14:textId="77777777" w:rsidR="00D21306" w:rsidRDefault="00D21306">
      <w:pPr>
        <w:spacing w:line="360" w:lineRule="auto"/>
        <w:jc w:val="both"/>
      </w:pPr>
    </w:p>
    <w:p w14:paraId="3F038AFB" w14:textId="77777777" w:rsidR="00D21306" w:rsidRDefault="002E16DC">
      <w:pPr>
        <w:spacing w:line="360" w:lineRule="auto"/>
        <w:jc w:val="both"/>
      </w:pPr>
      <w:r>
        <w:rPr>
          <w:rFonts w:ascii="Book Antiqua" w:eastAsia="Book Antiqua" w:hAnsi="Book Antiqua" w:cs="Book Antiqua"/>
          <w:b/>
          <w:caps/>
          <w:color w:val="000000"/>
          <w:u w:val="single"/>
        </w:rPr>
        <w:t>TREATMENT</w:t>
      </w:r>
    </w:p>
    <w:p w14:paraId="05F7A53D" w14:textId="1B89970F" w:rsidR="00D21306" w:rsidRDefault="002E16DC">
      <w:pPr>
        <w:spacing w:line="360" w:lineRule="auto"/>
        <w:jc w:val="both"/>
      </w:pPr>
      <w:r>
        <w:rPr>
          <w:rFonts w:ascii="Book Antiqua" w:eastAsia="Book Antiqua" w:hAnsi="Book Antiqua" w:cs="Book Antiqua"/>
          <w:color w:val="000000"/>
          <w:szCs w:val="21"/>
        </w:rPr>
        <w:t>Immediately after admission to the CICU, fluid replacement, volume expansion</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norepinephrine (18 </w:t>
      </w:r>
      <w:proofErr w:type="spellStart"/>
      <w:r>
        <w:rPr>
          <w:rFonts w:ascii="Book Antiqua" w:eastAsia="Book Antiqua" w:hAnsi="Book Antiqua" w:cs="Book Antiqua"/>
          <w:color w:val="000000"/>
          <w:szCs w:val="21"/>
        </w:rPr>
        <w:t>μg</w:t>
      </w:r>
      <w:proofErr w:type="spellEnd"/>
      <w:r>
        <w:rPr>
          <w:rFonts w:ascii="Book Antiqua" w:eastAsia="Book Antiqua" w:hAnsi="Book Antiqua" w:cs="Book Antiqua"/>
          <w:color w:val="000000"/>
          <w:szCs w:val="21"/>
        </w:rPr>
        <w:t xml:space="preserve">/min) was given to maintain blood pressure and correct shock, and vancomycin (1 g q12h) was administered empirically after blood cultures were retained for anti-infective treatment. Considering that the patient had acute IE with shock, which </w:t>
      </w:r>
      <w:r w:rsidR="00876F84">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an indication for emergency surgery, emergency surgery was performed. The patient underwent cardiac lesion resection, mitral bioprosthetic valve replacement, tricuspid valvuloplasty, radiofrequency ablation of atrial fibrillation</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left atrial auricular resection under general </w:t>
      </w:r>
      <w:proofErr w:type="spellStart"/>
      <w:r>
        <w:rPr>
          <w:rFonts w:ascii="Book Antiqua" w:eastAsia="Book Antiqua" w:hAnsi="Book Antiqua" w:cs="Book Antiqua"/>
          <w:color w:val="000000"/>
          <w:szCs w:val="21"/>
        </w:rPr>
        <w:t>anaesthesia</w:t>
      </w:r>
      <w:proofErr w:type="spellEnd"/>
      <w:r>
        <w:rPr>
          <w:rFonts w:ascii="Book Antiqua" w:eastAsia="Book Antiqua" w:hAnsi="Book Antiqua" w:cs="Book Antiqua"/>
          <w:color w:val="000000"/>
          <w:szCs w:val="21"/>
        </w:rPr>
        <w:t xml:space="preserve">. Postoperatively, </w:t>
      </w:r>
      <w:proofErr w:type="spellStart"/>
      <w:r>
        <w:rPr>
          <w:rFonts w:ascii="Book Antiqua" w:eastAsia="Book Antiqua" w:hAnsi="Book Antiqua" w:cs="Book Antiqua"/>
          <w:color w:val="000000"/>
          <w:szCs w:val="21"/>
        </w:rPr>
        <w:t>levosimendan</w:t>
      </w:r>
      <w:proofErr w:type="spellEnd"/>
      <w:r>
        <w:rPr>
          <w:rFonts w:ascii="Book Antiqua" w:eastAsia="Book Antiqua" w:hAnsi="Book Antiqua" w:cs="Book Antiqua"/>
          <w:color w:val="000000"/>
          <w:szCs w:val="21"/>
        </w:rPr>
        <w:t xml:space="preserve"> (1 mg/h) was given to enhance cardiac function, norepinephrine (24 </w:t>
      </w:r>
      <w:proofErr w:type="spellStart"/>
      <w:r>
        <w:rPr>
          <w:rFonts w:ascii="Book Antiqua" w:eastAsia="Book Antiqua" w:hAnsi="Book Antiqua" w:cs="Book Antiqua"/>
          <w:color w:val="000000"/>
          <w:szCs w:val="21"/>
        </w:rPr>
        <w:t>μg</w:t>
      </w:r>
      <w:proofErr w:type="spellEnd"/>
      <w:r>
        <w:rPr>
          <w:rFonts w:ascii="Book Antiqua" w:eastAsia="Book Antiqua" w:hAnsi="Book Antiqua" w:cs="Book Antiqua"/>
          <w:color w:val="000000"/>
          <w:szCs w:val="21"/>
        </w:rPr>
        <w:t>/min) to maintain blood pressure and circulatory stability, vancomycin (1 g q12h) for experienced anti-infection</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warfarin (2.5 mg </w:t>
      </w:r>
      <w:proofErr w:type="spellStart"/>
      <w:r>
        <w:rPr>
          <w:rFonts w:ascii="Book Antiqua" w:eastAsia="Book Antiqua" w:hAnsi="Book Antiqua" w:cs="Book Antiqua"/>
          <w:color w:val="000000"/>
          <w:szCs w:val="21"/>
        </w:rPr>
        <w:t>qd</w:t>
      </w:r>
      <w:proofErr w:type="spellEnd"/>
      <w:r>
        <w:rPr>
          <w:rFonts w:ascii="Book Antiqua" w:eastAsia="Book Antiqua" w:hAnsi="Book Antiqua" w:cs="Book Antiqua"/>
          <w:color w:val="000000"/>
          <w:szCs w:val="21"/>
        </w:rPr>
        <w:t xml:space="preserve">) for anticoagulation. After 24 h of these treatments, the patient's circulation and respiration were relatively stable, but he was still febrile. </w:t>
      </w:r>
      <w:proofErr w:type="spellStart"/>
      <w:r>
        <w:rPr>
          <w:rFonts w:ascii="Book Antiqua" w:eastAsia="Book Antiqua" w:hAnsi="Book Antiqua" w:cs="Book Antiqua"/>
          <w:color w:val="000000"/>
          <w:szCs w:val="21"/>
        </w:rPr>
        <w:t>Levosimendan</w:t>
      </w:r>
      <w:proofErr w:type="spellEnd"/>
      <w:r>
        <w:rPr>
          <w:rFonts w:ascii="Book Antiqua" w:eastAsia="Book Antiqua" w:hAnsi="Book Antiqua" w:cs="Book Antiqua"/>
          <w:color w:val="000000"/>
          <w:szCs w:val="21"/>
        </w:rPr>
        <w:t xml:space="preserve"> and norepinephrine were discontinued. </w:t>
      </w:r>
      <w:r w:rsidR="00876F84">
        <w:rPr>
          <w:rFonts w:ascii="Book Antiqua" w:eastAsia="Book Antiqua" w:hAnsi="Book Antiqua" w:cs="Book Antiqua"/>
          <w:color w:val="000000"/>
          <w:szCs w:val="21"/>
        </w:rPr>
        <w:t xml:space="preserve">Two </w:t>
      </w:r>
      <w:r>
        <w:rPr>
          <w:rFonts w:ascii="Book Antiqua" w:eastAsia="Book Antiqua" w:hAnsi="Book Antiqua" w:cs="Book Antiqua"/>
          <w:color w:val="000000"/>
          <w:szCs w:val="21"/>
        </w:rPr>
        <w:t xml:space="preserve">tubes of blood were obtained for pre-operative blood cultures, suggesting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and anti-infective therapy </w:t>
      </w:r>
      <w:r>
        <w:rPr>
          <w:rFonts w:ascii="Book Antiqua" w:eastAsia="Book Antiqua" w:hAnsi="Book Antiqua" w:cs="Book Antiqua"/>
          <w:color w:val="000000"/>
          <w:szCs w:val="21"/>
        </w:rPr>
        <w:lastRenderedPageBreak/>
        <w:t>with piperacillin tazobactam (4.5 g q8h) in combination with vancomycin (1 g q12h) was administered on the second day after surgery. The patient's fever resolved and the neutrophil percentage decreased to normal within 48 h of the combined anti-infective treatment. Blood cultures were performed on the first, second, third, fifth</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seventh postoperative days</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respectively (2 tubes of blood per day). Blood cultures were positive on the first </w:t>
      </w:r>
      <w:r w:rsidR="00876F84">
        <w:rPr>
          <w:rFonts w:ascii="Book Antiqua" w:eastAsia="Book Antiqua" w:hAnsi="Book Antiqua" w:cs="Book Antiqua"/>
          <w:color w:val="000000"/>
          <w:szCs w:val="21"/>
        </w:rPr>
        <w:t xml:space="preserve">3 d </w:t>
      </w:r>
      <w:r>
        <w:rPr>
          <w:rFonts w:ascii="Book Antiqua" w:eastAsia="Book Antiqua" w:hAnsi="Book Antiqua" w:cs="Book Antiqua"/>
          <w:color w:val="000000"/>
          <w:szCs w:val="21"/>
        </w:rPr>
        <w:t>after surgery, and negative on the fifth and seventh postoperative days. On the 17</w:t>
      </w:r>
      <w:r>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day of hospitalization, the patient returned to the general ward of the </w:t>
      </w:r>
      <w:proofErr w:type="spellStart"/>
      <w:r w:rsidR="00876F84">
        <w:rPr>
          <w:rFonts w:ascii="Book Antiqua" w:eastAsia="Book Antiqua" w:hAnsi="Book Antiqua" w:cs="Book Antiqua"/>
          <w:color w:val="000000"/>
          <w:szCs w:val="21"/>
        </w:rPr>
        <w:t>Cardiacvascular</w:t>
      </w:r>
      <w:proofErr w:type="spellEnd"/>
      <w:r w:rsidR="00876F84">
        <w:rPr>
          <w:rFonts w:ascii="Book Antiqua" w:eastAsia="Book Antiqua" w:hAnsi="Book Antiqua" w:cs="Book Antiqua"/>
          <w:color w:val="000000"/>
          <w:szCs w:val="21"/>
        </w:rPr>
        <w:t xml:space="preserve"> Surgery Department </w:t>
      </w:r>
      <w:r>
        <w:rPr>
          <w:rFonts w:ascii="Book Antiqua" w:eastAsia="Book Antiqua" w:hAnsi="Book Antiqua" w:cs="Book Antiqua"/>
          <w:color w:val="000000"/>
          <w:szCs w:val="21"/>
        </w:rPr>
        <w:t xml:space="preserve">and continued anti-infective treatment with vancomycin (1g q12h) and piperacillin tazobactam (4.5 g q8h) for a total of 4 </w:t>
      </w:r>
      <w:proofErr w:type="spellStart"/>
      <w:r>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of the dosing cycle.</w:t>
      </w:r>
    </w:p>
    <w:p w14:paraId="088AD7C6" w14:textId="77777777" w:rsidR="00D21306" w:rsidRDefault="00D21306">
      <w:pPr>
        <w:spacing w:line="360" w:lineRule="auto"/>
        <w:jc w:val="both"/>
      </w:pPr>
    </w:p>
    <w:p w14:paraId="51848CC3" w14:textId="77777777" w:rsidR="00D21306" w:rsidRDefault="002E16DC">
      <w:pPr>
        <w:spacing w:line="360" w:lineRule="auto"/>
        <w:jc w:val="both"/>
      </w:pPr>
      <w:r>
        <w:rPr>
          <w:rFonts w:ascii="Book Antiqua" w:eastAsia="Book Antiqua" w:hAnsi="Book Antiqua" w:cs="Book Antiqua"/>
          <w:b/>
          <w:caps/>
          <w:color w:val="000000"/>
          <w:u w:val="single"/>
        </w:rPr>
        <w:t>OUTCOME AND FOLLOW-UP</w:t>
      </w:r>
    </w:p>
    <w:p w14:paraId="6518F9C4" w14:textId="492557DD" w:rsidR="00D21306" w:rsidRDefault="002E16DC">
      <w:pPr>
        <w:spacing w:line="360" w:lineRule="auto"/>
        <w:jc w:val="both"/>
      </w:pPr>
      <w:r>
        <w:rPr>
          <w:rFonts w:ascii="Book Antiqua" w:eastAsia="Book Antiqua" w:hAnsi="Book Antiqua" w:cs="Book Antiqua"/>
          <w:color w:val="000000"/>
          <w:szCs w:val="21"/>
        </w:rPr>
        <w:t xml:space="preserve">The patient's vital signs were stable and blood cultures were negative after surgery and anti-infective therapy. At </w:t>
      </w:r>
      <w:r w:rsidR="00876F8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follow-up visit</w:t>
      </w:r>
      <w:r w:rsidR="00876F84">
        <w:rPr>
          <w:rFonts w:ascii="Book Antiqua" w:eastAsia="Book Antiqua" w:hAnsi="Book Antiqua" w:cs="Book Antiqua"/>
          <w:color w:val="000000"/>
          <w:szCs w:val="21"/>
        </w:rPr>
        <w:t xml:space="preserve"> 1</w:t>
      </w:r>
      <w:r>
        <w:rPr>
          <w:rFonts w:ascii="Book Antiqua" w:eastAsia="Book Antiqua" w:hAnsi="Book Antiqua" w:cs="Book Antiqua"/>
          <w:color w:val="000000"/>
          <w:szCs w:val="21"/>
        </w:rPr>
        <w:t xml:space="preserve"> </w:t>
      </w:r>
      <w:r w:rsidR="00876F84">
        <w:rPr>
          <w:rFonts w:ascii="Book Antiqua" w:eastAsia="Book Antiqua" w:hAnsi="Book Antiqua" w:cs="Book Antiqua"/>
          <w:color w:val="000000"/>
          <w:szCs w:val="21"/>
        </w:rPr>
        <w:t xml:space="preserve">mo </w:t>
      </w:r>
      <w:r>
        <w:rPr>
          <w:rFonts w:ascii="Book Antiqua" w:eastAsia="Book Antiqua" w:hAnsi="Book Antiqua" w:cs="Book Antiqua"/>
          <w:color w:val="000000"/>
          <w:szCs w:val="21"/>
        </w:rPr>
        <w:t xml:space="preserve">after surgery, the patient was asymptomatic, and a new echocardiography showed that the patient had normal biologic valve function after </w:t>
      </w:r>
      <w:r w:rsidR="005E2816">
        <w:rPr>
          <w:rFonts w:ascii="Book Antiqua" w:eastAsia="Book Antiqua" w:hAnsi="Book Antiqua" w:cs="Book Antiqua"/>
          <w:color w:val="000000"/>
          <w:szCs w:val="21"/>
        </w:rPr>
        <w:t>MVR</w:t>
      </w:r>
      <w:r>
        <w:rPr>
          <w:rFonts w:ascii="Book Antiqua" w:eastAsia="Book Antiqua" w:hAnsi="Book Antiqua" w:cs="Book Antiqua"/>
          <w:color w:val="000000"/>
          <w:szCs w:val="21"/>
        </w:rPr>
        <w:t>, and no abnormal echogenicity was detected around the valve.</w:t>
      </w:r>
    </w:p>
    <w:p w14:paraId="0A32C7BF" w14:textId="77777777" w:rsidR="00D21306" w:rsidRDefault="00D21306">
      <w:pPr>
        <w:spacing w:line="360" w:lineRule="auto"/>
        <w:jc w:val="both"/>
      </w:pPr>
    </w:p>
    <w:p w14:paraId="5925A14F" w14:textId="77777777" w:rsidR="00D21306" w:rsidRDefault="002E16DC">
      <w:pPr>
        <w:spacing w:line="360" w:lineRule="auto"/>
        <w:jc w:val="both"/>
      </w:pPr>
      <w:r>
        <w:rPr>
          <w:rFonts w:ascii="Book Antiqua" w:eastAsia="Book Antiqua" w:hAnsi="Book Antiqua" w:cs="Book Antiqua"/>
          <w:b/>
          <w:caps/>
          <w:color w:val="000000"/>
          <w:u w:val="single"/>
        </w:rPr>
        <w:t>DISCUSSION</w:t>
      </w:r>
    </w:p>
    <w:p w14:paraId="13AA3303" w14:textId="38A88B42" w:rsidR="00D21306" w:rsidRDefault="002E16DC">
      <w:pPr>
        <w:spacing w:line="360" w:lineRule="auto"/>
        <w:jc w:val="both"/>
      </w:pPr>
      <w:r>
        <w:rPr>
          <w:rFonts w:ascii="Book Antiqua" w:eastAsia="Book Antiqua" w:hAnsi="Book Antiqua" w:cs="Book Antiqua"/>
          <w:color w:val="000000"/>
          <w:szCs w:val="21"/>
        </w:rPr>
        <w:t xml:space="preserve">The first case of aortic valve disease combined with endocarditis was reported by Lazare </w:t>
      </w:r>
      <w:proofErr w:type="spellStart"/>
      <w:r>
        <w:rPr>
          <w:rFonts w:ascii="Book Antiqua" w:eastAsia="Book Antiqua" w:hAnsi="Book Antiqua" w:cs="Book Antiqua"/>
          <w:color w:val="000000"/>
          <w:szCs w:val="21"/>
        </w:rPr>
        <w:t>Riviére</w:t>
      </w:r>
      <w:proofErr w:type="spellEnd"/>
      <w:r>
        <w:rPr>
          <w:rFonts w:ascii="Book Antiqua" w:eastAsia="Book Antiqua" w:hAnsi="Book Antiqua" w:cs="Book Antiqua"/>
          <w:color w:val="000000"/>
          <w:szCs w:val="32"/>
          <w:vertAlign w:val="superscript"/>
        </w:rPr>
        <w:t>[7]</w:t>
      </w:r>
      <w:r>
        <w:rPr>
          <w:rFonts w:ascii="Book Antiqua" w:eastAsia="Book Antiqua" w:hAnsi="Book Antiqua" w:cs="Book Antiqua"/>
          <w:color w:val="000000"/>
          <w:szCs w:val="21"/>
        </w:rPr>
        <w:t xml:space="preserve"> in 1646, and in 1806</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Jean-Nicolas </w:t>
      </w:r>
      <w:proofErr w:type="spellStart"/>
      <w:r>
        <w:rPr>
          <w:rFonts w:ascii="Book Antiqua" w:eastAsia="Book Antiqua" w:hAnsi="Book Antiqua" w:cs="Book Antiqua"/>
          <w:color w:val="000000"/>
          <w:szCs w:val="21"/>
        </w:rPr>
        <w:t>Corvisart</w:t>
      </w:r>
      <w:proofErr w:type="spellEnd"/>
      <w:r>
        <w:rPr>
          <w:rFonts w:ascii="Book Antiqua" w:eastAsia="Book Antiqua" w:hAnsi="Book Antiqua" w:cs="Book Antiqua"/>
          <w:color w:val="000000"/>
          <w:szCs w:val="32"/>
          <w:vertAlign w:val="superscript"/>
        </w:rPr>
        <w:t>[8]</w:t>
      </w:r>
      <w:r>
        <w:rPr>
          <w:rFonts w:ascii="Book Antiqua" w:eastAsia="Book Antiqua" w:hAnsi="Book Antiqua" w:cs="Book Antiqua"/>
          <w:color w:val="000000"/>
          <w:szCs w:val="21"/>
        </w:rPr>
        <w:t xml:space="preserve"> introduced the term 'vegetation'</w:t>
      </w:r>
      <w:r w:rsidR="00876F8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Jean Baptiste </w:t>
      </w:r>
      <w:proofErr w:type="spellStart"/>
      <w:r>
        <w:rPr>
          <w:rFonts w:ascii="Book Antiqua" w:eastAsia="Book Antiqua" w:hAnsi="Book Antiqua" w:cs="Book Antiqua"/>
          <w:color w:val="000000"/>
          <w:szCs w:val="21"/>
        </w:rPr>
        <w:t>Bouillaud</w:t>
      </w:r>
      <w:proofErr w:type="spellEnd"/>
      <w:r>
        <w:rPr>
          <w:rFonts w:ascii="Book Antiqua" w:eastAsia="Book Antiqua" w:hAnsi="Book Antiqua" w:cs="Book Antiqua"/>
          <w:color w:val="000000"/>
          <w:szCs w:val="32"/>
          <w:vertAlign w:val="superscript"/>
        </w:rPr>
        <w:t>[9]</w:t>
      </w:r>
      <w:r>
        <w:rPr>
          <w:rFonts w:ascii="Book Antiqua" w:eastAsia="Book Antiqua" w:hAnsi="Book Antiqua" w:cs="Book Antiqua"/>
          <w:color w:val="000000"/>
          <w:szCs w:val="21"/>
        </w:rPr>
        <w:t xml:space="preserve"> called the inner layer of the heart the “endocardium"</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 term” endocarditis" came into use in 1835</w:t>
      </w:r>
      <w:r>
        <w:rPr>
          <w:rFonts w:ascii="Book Antiqua" w:eastAsia="Book Antiqua" w:hAnsi="Book Antiqua" w:cs="Book Antiqua"/>
          <w:color w:val="000000"/>
          <w:szCs w:val="32"/>
          <w:vertAlign w:val="superscript"/>
        </w:rPr>
        <w:t>[10]</w:t>
      </w:r>
      <w:r>
        <w:rPr>
          <w:rFonts w:ascii="Book Antiqua" w:eastAsia="Book Antiqua" w:hAnsi="Book Antiqua" w:cs="Book Antiqua"/>
          <w:color w:val="000000"/>
          <w:szCs w:val="21"/>
        </w:rPr>
        <w:t>. IE is a rare disease with a high mortality rate, ranging from 1.5 to 11.6 per 100000 people worldwide each year. However, despite significant advances in antibiotic therapy and surgery, the in-hospital mortality rate for IE still exceeds 20%, with 1-year mortality rates still as high as 30%</w:t>
      </w:r>
      <w:r>
        <w:rPr>
          <w:rFonts w:ascii="Book Antiqua" w:eastAsia="Book Antiqua" w:hAnsi="Book Antiqua" w:cs="Book Antiqua"/>
          <w:color w:val="000000"/>
          <w:szCs w:val="32"/>
          <w:vertAlign w:val="superscript"/>
        </w:rPr>
        <w:t>[11]</w:t>
      </w:r>
      <w:r>
        <w:rPr>
          <w:rFonts w:ascii="Book Antiqua" w:eastAsia="Book Antiqua" w:hAnsi="Book Antiqua" w:cs="Book Antiqua"/>
          <w:color w:val="000000"/>
          <w:szCs w:val="21"/>
        </w:rPr>
        <w:t xml:space="preserve"> and 5-year mortality rates as high as 45%</w:t>
      </w:r>
      <w:r>
        <w:rPr>
          <w:rFonts w:ascii="Book Antiqua" w:eastAsia="Book Antiqua" w:hAnsi="Book Antiqua" w:cs="Book Antiqua"/>
          <w:color w:val="000000"/>
          <w:szCs w:val="32"/>
          <w:vertAlign w:val="superscript"/>
        </w:rPr>
        <w:t>[12]</w:t>
      </w:r>
      <w:r>
        <w:rPr>
          <w:rFonts w:ascii="Book Antiqua" w:eastAsia="Book Antiqua" w:hAnsi="Book Antiqua" w:cs="Book Antiqua"/>
          <w:color w:val="000000"/>
          <w:szCs w:val="21"/>
        </w:rPr>
        <w:t>. In the real clinic, these figures may be underestimated</w:t>
      </w:r>
      <w:r>
        <w:rPr>
          <w:rFonts w:ascii="Book Antiqua" w:eastAsia="Book Antiqua" w:hAnsi="Book Antiqua" w:cs="Book Antiqua"/>
          <w:color w:val="000000"/>
          <w:szCs w:val="32"/>
          <w:vertAlign w:val="superscript"/>
        </w:rPr>
        <w:t>[13]</w:t>
      </w:r>
      <w:r>
        <w:rPr>
          <w:rFonts w:ascii="Book Antiqua" w:eastAsia="Book Antiqua" w:hAnsi="Book Antiqua" w:cs="Book Antiqua"/>
          <w:color w:val="000000"/>
          <w:szCs w:val="21"/>
        </w:rPr>
        <w:t>.</w:t>
      </w:r>
    </w:p>
    <w:p w14:paraId="0373AF5E" w14:textId="60EA1F10" w:rsidR="00D21306" w:rsidRDefault="002E16DC">
      <w:pPr>
        <w:spacing w:line="360" w:lineRule="auto"/>
        <w:ind w:firstLineChars="200" w:firstLine="480"/>
        <w:jc w:val="both"/>
      </w:pPr>
      <w:r>
        <w:rPr>
          <w:rFonts w:ascii="Book Antiqua" w:eastAsia="Book Antiqua" w:hAnsi="Book Antiqua" w:cs="Book Antiqua"/>
          <w:color w:val="000000"/>
          <w:szCs w:val="21"/>
        </w:rPr>
        <w:t xml:space="preserve">Although the incidence varies little numerically between countries, there are significant differences in patterns. Historically, rheumatic heart disease and dental surgery were considered to be the major contributing factors to IE. In recent years, the incidence of rheumatic heart disease has declined in high-income countries, and the </w:t>
      </w:r>
      <w:r>
        <w:rPr>
          <w:rFonts w:ascii="Book Antiqua" w:eastAsia="Book Antiqua" w:hAnsi="Book Antiqua" w:cs="Book Antiqua"/>
          <w:color w:val="000000"/>
          <w:szCs w:val="21"/>
        </w:rPr>
        <w:lastRenderedPageBreak/>
        <w:t>incidence of heart disease and cardiac surgery has increased as the average human age increases</w:t>
      </w:r>
      <w:r>
        <w:rPr>
          <w:rFonts w:ascii="Book Antiqua" w:eastAsia="Book Antiqua" w:hAnsi="Book Antiqua" w:cs="Book Antiqua"/>
          <w:color w:val="000000"/>
          <w:szCs w:val="32"/>
          <w:vertAlign w:val="superscript"/>
        </w:rPr>
        <w:t>[14]</w:t>
      </w:r>
      <w:r>
        <w:rPr>
          <w:rFonts w:ascii="Book Antiqua" w:eastAsia="Book Antiqua" w:hAnsi="Book Antiqua" w:cs="Book Antiqua"/>
          <w:color w:val="000000"/>
          <w:szCs w:val="21"/>
        </w:rPr>
        <w:t>, with invasive procedures, prosthetic valves, and cardiac implant devices emerging as risk factors for IE. Long-term intravenous drug use (IDU-IE) is also an increasingly common cause of IE. Degenerative valve disease and congenital heart disease are also risk factors for IE</w:t>
      </w:r>
      <w:r>
        <w:rPr>
          <w:rFonts w:ascii="Book Antiqua" w:eastAsia="Book Antiqua" w:hAnsi="Book Antiqua" w:cs="Book Antiqua"/>
          <w:color w:val="000000"/>
          <w:szCs w:val="32"/>
          <w:vertAlign w:val="superscript"/>
        </w:rPr>
        <w:t>[15,16]</w:t>
      </w:r>
      <w:r>
        <w:rPr>
          <w:rFonts w:ascii="Book Antiqua" w:eastAsia="Book Antiqua" w:hAnsi="Book Antiqua" w:cs="Book Antiqua"/>
          <w:color w:val="000000"/>
          <w:szCs w:val="21"/>
        </w:rPr>
        <w:t>. Currently, the most common susceptibility disease in IE is valvular heart disease</w:t>
      </w:r>
      <w:r>
        <w:rPr>
          <w:rFonts w:ascii="Book Antiqua" w:eastAsia="Book Antiqua" w:hAnsi="Book Antiqua" w:cs="Book Antiqua"/>
          <w:color w:val="000000"/>
          <w:szCs w:val="32"/>
          <w:vertAlign w:val="superscript"/>
        </w:rPr>
        <w:t>[17]</w:t>
      </w:r>
      <w:r>
        <w:rPr>
          <w:rFonts w:ascii="Book Antiqua" w:eastAsia="Book Antiqua" w:hAnsi="Book Antiqua" w:cs="Book Antiqua"/>
          <w:color w:val="000000"/>
          <w:szCs w:val="21"/>
        </w:rPr>
        <w:t>, and with an ageing population</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there is an increasing incidence of degenerative valve disease such as mitral and aortic regurgitation</w:t>
      </w:r>
      <w:r>
        <w:rPr>
          <w:rFonts w:ascii="Book Antiqua" w:eastAsia="Book Antiqua" w:hAnsi="Book Antiqua" w:cs="Book Antiqua"/>
          <w:color w:val="000000"/>
          <w:szCs w:val="32"/>
          <w:vertAlign w:val="superscript"/>
        </w:rPr>
        <w:t>[18]</w:t>
      </w:r>
      <w:r>
        <w:rPr>
          <w:rFonts w:ascii="Book Antiqua" w:eastAsia="Book Antiqua" w:hAnsi="Book Antiqua" w:cs="Book Antiqua"/>
          <w:color w:val="000000"/>
          <w:szCs w:val="21"/>
        </w:rPr>
        <w:t xml:space="preserve">. Of these, mitral valve prolapse is the predominant structural abnormality in native valve endocarditis. Nosocomial infections are also an important factor in </w:t>
      </w:r>
      <w:r w:rsidR="00876F84">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disease, with hospital-acquired staphylococci being the main source of infection in high-income countries, mainly affecting the elderly</w:t>
      </w:r>
      <w:r>
        <w:rPr>
          <w:rFonts w:ascii="Book Antiqua" w:eastAsia="Book Antiqua" w:hAnsi="Book Antiqua" w:cs="Book Antiqua"/>
          <w:color w:val="000000"/>
          <w:szCs w:val="32"/>
          <w:vertAlign w:val="superscript"/>
        </w:rPr>
        <w:t>[11]</w:t>
      </w:r>
      <w:r>
        <w:rPr>
          <w:rFonts w:ascii="Book Antiqua" w:eastAsia="Book Antiqua" w:hAnsi="Book Antiqua" w:cs="Book Antiqua"/>
          <w:color w:val="000000"/>
          <w:szCs w:val="21"/>
        </w:rPr>
        <w:t>.</w:t>
      </w:r>
    </w:p>
    <w:p w14:paraId="081B623F" w14:textId="34F331E1" w:rsidR="00D21306" w:rsidRDefault="002E16DC">
      <w:pPr>
        <w:spacing w:line="360" w:lineRule="auto"/>
        <w:ind w:firstLineChars="200" w:firstLine="480"/>
        <w:jc w:val="both"/>
      </w:pPr>
      <w:r>
        <w:rPr>
          <w:rFonts w:ascii="Book Antiqua" w:eastAsia="Book Antiqua" w:hAnsi="Book Antiqua" w:cs="Book Antiqua"/>
          <w:color w:val="000000"/>
          <w:szCs w:val="21"/>
        </w:rPr>
        <w:t>As a typical lesion of IE,</w:t>
      </w:r>
      <w:r w:rsidR="00876F8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vegetation is composed of a large number of platelets, fibrin, microorganisms</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a small number of inflammatory cells. The pathogenesis of IE usually begins with damage to the endothelium</w:t>
      </w:r>
      <w:r>
        <w:rPr>
          <w:rFonts w:ascii="Book Antiqua" w:eastAsia="Book Antiqua" w:hAnsi="Book Antiqua" w:cs="Book Antiqua"/>
          <w:color w:val="000000"/>
          <w:szCs w:val="32"/>
          <w:vertAlign w:val="superscript"/>
        </w:rPr>
        <w:t>[19]</w:t>
      </w:r>
      <w:r>
        <w:rPr>
          <w:rFonts w:ascii="Book Antiqua" w:eastAsia="Book Antiqua" w:hAnsi="Book Antiqua" w:cs="Book Antiqua"/>
          <w:color w:val="000000"/>
          <w:szCs w:val="21"/>
        </w:rPr>
        <w:t>. Endothelial damage triggers thrombosis caused by fibrin and platelet deposits</w:t>
      </w:r>
      <w:r>
        <w:rPr>
          <w:rFonts w:ascii="Book Antiqua" w:eastAsia="Book Antiqua" w:hAnsi="Book Antiqua" w:cs="Book Antiqua"/>
          <w:color w:val="000000"/>
          <w:szCs w:val="32"/>
          <w:vertAlign w:val="superscript"/>
        </w:rPr>
        <w:t>[20]</w:t>
      </w:r>
      <w:r>
        <w:rPr>
          <w:rFonts w:ascii="Book Antiqua" w:eastAsia="Book Antiqua" w:hAnsi="Book Antiqua" w:cs="Book Antiqua"/>
          <w:color w:val="000000"/>
          <w:szCs w:val="21"/>
        </w:rPr>
        <w:t xml:space="preserve">. When </w:t>
      </w:r>
      <w:proofErr w:type="spellStart"/>
      <w:r>
        <w:rPr>
          <w:rFonts w:ascii="Book Antiqua" w:eastAsia="Book Antiqua" w:hAnsi="Book Antiqua" w:cs="Book Antiqua"/>
          <w:color w:val="000000"/>
          <w:szCs w:val="21"/>
        </w:rPr>
        <w:t>bacteraemia</w:t>
      </w:r>
      <w:proofErr w:type="spellEnd"/>
      <w:r>
        <w:rPr>
          <w:rFonts w:ascii="Book Antiqua" w:eastAsia="Book Antiqua" w:hAnsi="Book Antiqua" w:cs="Book Antiqua"/>
          <w:color w:val="000000"/>
          <w:szCs w:val="21"/>
        </w:rPr>
        <w:t xml:space="preserve"> occurs, bacteria can reach and </w:t>
      </w:r>
      <w:proofErr w:type="spellStart"/>
      <w:r>
        <w:rPr>
          <w:rFonts w:ascii="Book Antiqua" w:eastAsia="Book Antiqua" w:hAnsi="Book Antiqua" w:cs="Book Antiqua"/>
          <w:color w:val="000000"/>
          <w:szCs w:val="21"/>
        </w:rPr>
        <w:t>colonise</w:t>
      </w:r>
      <w:proofErr w:type="spellEnd"/>
      <w:r>
        <w:rPr>
          <w:rFonts w:ascii="Book Antiqua" w:eastAsia="Book Antiqua" w:hAnsi="Book Antiqua" w:cs="Book Antiqua"/>
          <w:color w:val="000000"/>
          <w:szCs w:val="21"/>
        </w:rPr>
        <w:t xml:space="preserve"> these damaged areas. After </w:t>
      </w:r>
      <w:proofErr w:type="spellStart"/>
      <w:r>
        <w:rPr>
          <w:rFonts w:ascii="Book Antiqua" w:eastAsia="Book Antiqua" w:hAnsi="Book Antiqua" w:cs="Book Antiqua"/>
          <w:color w:val="000000"/>
          <w:szCs w:val="21"/>
        </w:rPr>
        <w:t>colonisation</w:t>
      </w:r>
      <w:proofErr w:type="spellEnd"/>
      <w:r>
        <w:rPr>
          <w:rFonts w:ascii="Book Antiqua" w:eastAsia="Book Antiqua" w:hAnsi="Book Antiqua" w:cs="Book Antiqua"/>
          <w:color w:val="000000"/>
          <w:szCs w:val="21"/>
        </w:rPr>
        <w:t xml:space="preserve">, the surface is rapidly covered with another layer of platelets and fibrin, suitable for further </w:t>
      </w:r>
      <w:proofErr w:type="spellStart"/>
      <w:r>
        <w:rPr>
          <w:rFonts w:ascii="Book Antiqua" w:eastAsia="Book Antiqua" w:hAnsi="Book Antiqua" w:cs="Book Antiqua"/>
          <w:color w:val="000000"/>
          <w:szCs w:val="21"/>
        </w:rPr>
        <w:t>colonisation</w:t>
      </w:r>
      <w:proofErr w:type="spellEnd"/>
      <w:r>
        <w:rPr>
          <w:rFonts w:ascii="Book Antiqua" w:eastAsia="Book Antiqua" w:hAnsi="Book Antiqua" w:cs="Book Antiqua"/>
          <w:color w:val="000000"/>
          <w:szCs w:val="21"/>
        </w:rPr>
        <w:t xml:space="preserve">, leading to progressive bacterial infection. In general, the endothelial layer and valves of the heart are resistant to infection. However, very deadly microorganisms such as </w:t>
      </w:r>
      <w:r w:rsidRPr="00FA59C8">
        <w:rPr>
          <w:rFonts w:ascii="Book Antiqua" w:eastAsia="Book Antiqua" w:hAnsi="Book Antiqua" w:cs="Book Antiqua"/>
          <w:i/>
          <w:color w:val="000000"/>
          <w:szCs w:val="21"/>
        </w:rPr>
        <w:t>Staphylococcus aureus</w:t>
      </w:r>
      <w:r>
        <w:rPr>
          <w:rFonts w:ascii="Book Antiqua" w:eastAsia="Book Antiqua" w:hAnsi="Book Antiqua" w:cs="Book Antiqua"/>
          <w:color w:val="000000"/>
          <w:szCs w:val="21"/>
        </w:rPr>
        <w:t xml:space="preserve"> are able to infect normal heart valves</w:t>
      </w:r>
      <w:r>
        <w:rPr>
          <w:rFonts w:ascii="Book Antiqua" w:eastAsia="Book Antiqua" w:hAnsi="Book Antiqua" w:cs="Book Antiqua"/>
          <w:color w:val="000000"/>
          <w:szCs w:val="32"/>
          <w:vertAlign w:val="superscript"/>
        </w:rPr>
        <w:t>[21]</w:t>
      </w:r>
      <w:r>
        <w:rPr>
          <w:rFonts w:ascii="Book Antiqua" w:eastAsia="Book Antiqua" w:hAnsi="Book Antiqua" w:cs="Book Antiqua"/>
          <w:color w:val="000000"/>
          <w:szCs w:val="21"/>
        </w:rPr>
        <w:t>.</w:t>
      </w:r>
    </w:p>
    <w:p w14:paraId="1D94CE1A" w14:textId="6F0F420C" w:rsidR="00D21306" w:rsidRDefault="002E16DC">
      <w:pPr>
        <w:spacing w:line="360" w:lineRule="auto"/>
        <w:ind w:firstLineChars="200" w:firstLine="480"/>
        <w:jc w:val="both"/>
      </w:pPr>
      <w:r>
        <w:rPr>
          <w:rFonts w:ascii="Book Antiqua" w:eastAsia="Book Antiqua" w:hAnsi="Book Antiqua" w:cs="Book Antiqua"/>
          <w:color w:val="000000"/>
          <w:szCs w:val="21"/>
        </w:rPr>
        <w:t>IE includes both natural valve endocarditis and IE caused by intracardiac prosthetic materials. The latter includes prosthetic valve endocarditis</w:t>
      </w:r>
      <w:r>
        <w:rPr>
          <w:rFonts w:ascii="Book Antiqua" w:eastAsia="Book Antiqua" w:hAnsi="Book Antiqua" w:cs="Book Antiqua"/>
          <w:color w:val="000000"/>
          <w:szCs w:val="32"/>
          <w:vertAlign w:val="superscript"/>
        </w:rPr>
        <w:t>[22]</w:t>
      </w:r>
      <w:r>
        <w:rPr>
          <w:rFonts w:ascii="Book Antiqua" w:eastAsia="Book Antiqua" w:hAnsi="Book Antiqua" w:cs="Book Antiqua"/>
          <w:color w:val="000000"/>
          <w:szCs w:val="21"/>
        </w:rPr>
        <w:t xml:space="preserve"> and IE associated with pacemakers, implantable cardiac defibrillators</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ventricular assist devices.</w:t>
      </w:r>
      <w:r>
        <w:rPr>
          <w:rFonts w:hint="eastAsia"/>
          <w:lang w:eastAsia="zh-CN"/>
        </w:rPr>
        <w:t xml:space="preserve"> </w:t>
      </w:r>
      <w:r>
        <w:rPr>
          <w:rFonts w:ascii="Book Antiqua" w:eastAsia="Book Antiqua" w:hAnsi="Book Antiqua" w:cs="Book Antiqua"/>
          <w:color w:val="000000"/>
          <w:szCs w:val="21"/>
        </w:rPr>
        <w:t>Early and accurate diagnosis of IE is essential, as delayed treatment can affect the prognosis of the disease</w:t>
      </w:r>
      <w:r>
        <w:rPr>
          <w:rFonts w:ascii="Book Antiqua" w:eastAsia="Book Antiqua" w:hAnsi="Book Antiqua" w:cs="Book Antiqua"/>
          <w:color w:val="000000"/>
          <w:szCs w:val="32"/>
          <w:vertAlign w:val="superscript"/>
        </w:rPr>
        <w:t>[23,24]</w:t>
      </w:r>
      <w:r>
        <w:rPr>
          <w:rFonts w:ascii="Book Antiqua" w:eastAsia="Book Antiqua" w:hAnsi="Book Antiqua" w:cs="Book Antiqua"/>
          <w:color w:val="000000"/>
          <w:szCs w:val="21"/>
        </w:rPr>
        <w:t>. The diagnosis of IE is widely made using microbiological techniques and imaging techniques (echocardiography, CT</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nuclear imaging). Histological findings from postoperative excised tissue can also be used for diagnosis. The clinical diagnosis of IE is based on the modified Duke criteria, which are included in the guidelines for IE</w:t>
      </w:r>
      <w:r>
        <w:rPr>
          <w:rFonts w:ascii="Book Antiqua" w:eastAsia="Book Antiqua" w:hAnsi="Book Antiqua" w:cs="Book Antiqua"/>
          <w:color w:val="000000"/>
          <w:szCs w:val="32"/>
          <w:vertAlign w:val="superscript"/>
        </w:rPr>
        <w:t>[22]</w:t>
      </w:r>
      <w:r>
        <w:rPr>
          <w:rFonts w:ascii="Book Antiqua" w:eastAsia="Book Antiqua" w:hAnsi="Book Antiqua" w:cs="Book Antiqua"/>
          <w:color w:val="000000"/>
          <w:szCs w:val="21"/>
        </w:rPr>
        <w:t xml:space="preserve">. The </w:t>
      </w:r>
      <w:r w:rsidR="00876F84">
        <w:rPr>
          <w:rFonts w:ascii="Book Antiqua" w:eastAsia="Book Antiqua" w:hAnsi="Book Antiqua" w:cs="Book Antiqua"/>
          <w:color w:val="000000"/>
          <w:szCs w:val="21"/>
        </w:rPr>
        <w:t xml:space="preserve">2000 modified </w:t>
      </w:r>
      <w:r>
        <w:rPr>
          <w:rFonts w:ascii="Book Antiqua" w:eastAsia="Book Antiqua" w:hAnsi="Book Antiqua" w:cs="Book Antiqua"/>
          <w:color w:val="000000"/>
          <w:szCs w:val="21"/>
        </w:rPr>
        <w:t xml:space="preserve">Duke </w:t>
      </w:r>
      <w:r w:rsidR="00876F84">
        <w:rPr>
          <w:rFonts w:ascii="Book Antiqua" w:eastAsia="Book Antiqua" w:hAnsi="Book Antiqua" w:cs="Book Antiqua"/>
          <w:color w:val="000000"/>
          <w:szCs w:val="21"/>
        </w:rPr>
        <w:t xml:space="preserve">criteria </w:t>
      </w:r>
      <w:r>
        <w:rPr>
          <w:rFonts w:ascii="Book Antiqua" w:eastAsia="Book Antiqua" w:hAnsi="Book Antiqua" w:cs="Book Antiqua"/>
          <w:color w:val="000000"/>
          <w:szCs w:val="21"/>
        </w:rPr>
        <w:t>classify the diagnosis into 'major' and 'minor' criteria and classify cases as "definite", "possible"</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or "rejected"</w:t>
      </w:r>
      <w:r>
        <w:rPr>
          <w:rFonts w:ascii="Book Antiqua" w:eastAsia="Book Antiqua" w:hAnsi="Book Antiqua" w:cs="Book Antiqua"/>
          <w:color w:val="000000"/>
          <w:szCs w:val="32"/>
          <w:vertAlign w:val="superscript"/>
        </w:rPr>
        <w:t>[25]</w:t>
      </w:r>
      <w:r>
        <w:rPr>
          <w:rFonts w:ascii="Book Antiqua" w:eastAsia="Book Antiqua" w:hAnsi="Book Antiqua" w:cs="Book Antiqua"/>
          <w:color w:val="000000"/>
          <w:szCs w:val="21"/>
        </w:rPr>
        <w:t xml:space="preserve">. A positive blood culture is one </w:t>
      </w:r>
      <w:r>
        <w:rPr>
          <w:rFonts w:ascii="Book Antiqua" w:eastAsia="Book Antiqua" w:hAnsi="Book Antiqua" w:cs="Book Antiqua"/>
          <w:color w:val="000000"/>
          <w:szCs w:val="21"/>
        </w:rPr>
        <w:lastRenderedPageBreak/>
        <w:t>of the main diagnostic criteria. When atypical infection is clinically suspected, routine serological screening should be performed. If all serology is negative, the sample should be checked for antinuclear and antiphospholipid antibodies. The cornerstone of the modified Duke criteria is</w:t>
      </w:r>
      <w:r w:rsidR="00876F84">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echocardiography. </w:t>
      </w:r>
    </w:p>
    <w:p w14:paraId="70B36C4C" w14:textId="0CFBD172" w:rsidR="00D21306" w:rsidRDefault="002E16DC">
      <w:pPr>
        <w:spacing w:line="360" w:lineRule="auto"/>
        <w:ind w:firstLineChars="200" w:firstLine="480"/>
        <w:jc w:val="both"/>
      </w:pPr>
      <w:r>
        <w:rPr>
          <w:rFonts w:ascii="Book Antiqua" w:eastAsia="Book Antiqua" w:hAnsi="Book Antiqua" w:cs="Book Antiqua"/>
          <w:color w:val="000000"/>
          <w:szCs w:val="21"/>
        </w:rPr>
        <w:t>In any case of suspected IE, echocardiography is the imaging technique of choice</w:t>
      </w:r>
      <w:r>
        <w:rPr>
          <w:rFonts w:ascii="Book Antiqua" w:eastAsia="Book Antiqua" w:hAnsi="Book Antiqua" w:cs="Book Antiqua"/>
          <w:color w:val="000000"/>
          <w:szCs w:val="32"/>
          <w:vertAlign w:val="superscript"/>
        </w:rPr>
        <w:t>[26]</w:t>
      </w:r>
      <w:r>
        <w:rPr>
          <w:rFonts w:ascii="Book Antiqua" w:eastAsia="Book Antiqua" w:hAnsi="Book Antiqua" w:cs="Book Antiqua"/>
          <w:color w:val="000000"/>
          <w:szCs w:val="21"/>
        </w:rPr>
        <w:t>. Echocardiography is the most important tool for the detection of endocardial lesions as it can reveal vegetations, abscesses, perforations, fistulas, valvular aneurysms</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pseudoaneurysms. </w:t>
      </w:r>
    </w:p>
    <w:p w14:paraId="2E4E89EF" w14:textId="339EC3FA" w:rsidR="00D21306" w:rsidRDefault="002E16DC">
      <w:pPr>
        <w:spacing w:line="360" w:lineRule="auto"/>
        <w:ind w:firstLineChars="200" w:firstLine="480"/>
        <w:jc w:val="both"/>
      </w:pPr>
      <w:r>
        <w:rPr>
          <w:rFonts w:ascii="Book Antiqua" w:eastAsia="Book Antiqua" w:hAnsi="Book Antiqua" w:cs="Book Antiqua"/>
          <w:color w:val="000000"/>
          <w:szCs w:val="21"/>
        </w:rPr>
        <w:t>The clinical features of IE are highly variable and depend largely on the infecting organism and the medical history of heart disease or not</w:t>
      </w:r>
      <w:r>
        <w:rPr>
          <w:rFonts w:ascii="Book Antiqua" w:eastAsia="Book Antiqua" w:hAnsi="Book Antiqua" w:cs="Book Antiqua"/>
          <w:color w:val="000000"/>
          <w:szCs w:val="32"/>
          <w:vertAlign w:val="superscript"/>
        </w:rPr>
        <w:t>[27,28]</w:t>
      </w:r>
      <w:r>
        <w:rPr>
          <w:rFonts w:ascii="Book Antiqua" w:eastAsia="Book Antiqua" w:hAnsi="Book Antiqua" w:cs="Book Antiqua"/>
          <w:color w:val="000000"/>
          <w:szCs w:val="21"/>
        </w:rPr>
        <w:t>. The clinical presentation may be acute, subacute</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or chronic</w:t>
      </w:r>
      <w:r>
        <w:rPr>
          <w:rFonts w:ascii="Book Antiqua" w:eastAsia="Book Antiqua" w:hAnsi="Book Antiqua" w:cs="Book Antiqua"/>
          <w:color w:val="000000"/>
          <w:szCs w:val="32"/>
          <w:vertAlign w:val="superscript"/>
        </w:rPr>
        <w:t>[29]</w:t>
      </w:r>
      <w:r>
        <w:rPr>
          <w:rFonts w:ascii="Book Antiqua" w:eastAsia="Book Antiqua" w:hAnsi="Book Antiqua" w:cs="Book Antiqua"/>
          <w:color w:val="000000"/>
          <w:szCs w:val="21"/>
        </w:rPr>
        <w:t>. Approximately 90% of infected patients present with fever, and IE is also an important cause of unexplained fever</w:t>
      </w:r>
      <w:r>
        <w:rPr>
          <w:rFonts w:ascii="Book Antiqua" w:eastAsia="Book Antiqua" w:hAnsi="Book Antiqua" w:cs="Book Antiqua"/>
          <w:color w:val="000000"/>
          <w:szCs w:val="32"/>
          <w:vertAlign w:val="superscript"/>
        </w:rPr>
        <w:t>[30-32]</w:t>
      </w:r>
      <w:r>
        <w:rPr>
          <w:rFonts w:ascii="Book Antiqua" w:eastAsia="Book Antiqua" w:hAnsi="Book Antiqua" w:cs="Book Antiqua"/>
          <w:color w:val="000000"/>
          <w:szCs w:val="21"/>
        </w:rPr>
        <w:t>. It is accompanied by various systemic symptoms such as appetite loss and weight loss</w:t>
      </w:r>
      <w:r>
        <w:rPr>
          <w:rFonts w:ascii="Book Antiqua" w:eastAsia="Book Antiqua" w:hAnsi="Book Antiqua" w:cs="Book Antiqua"/>
          <w:color w:val="000000"/>
          <w:szCs w:val="32"/>
          <w:vertAlign w:val="superscript"/>
        </w:rPr>
        <w:t>[33]</w:t>
      </w:r>
      <w:r>
        <w:rPr>
          <w:rFonts w:ascii="Book Antiqua" w:eastAsia="Book Antiqua" w:hAnsi="Book Antiqua" w:cs="Book Antiqua"/>
          <w:color w:val="000000"/>
          <w:szCs w:val="21"/>
        </w:rPr>
        <w:t>. About 85% of patients have heart murmurs</w:t>
      </w:r>
      <w:r>
        <w:rPr>
          <w:rFonts w:ascii="Book Antiqua" w:eastAsia="Book Antiqua" w:hAnsi="Book Antiqua" w:cs="Book Antiqua"/>
          <w:color w:val="000000"/>
          <w:szCs w:val="32"/>
          <w:vertAlign w:val="superscript"/>
        </w:rPr>
        <w:t>[34]</w:t>
      </w:r>
      <w:r>
        <w:rPr>
          <w:rFonts w:ascii="Book Antiqua" w:eastAsia="Book Antiqua" w:hAnsi="Book Antiqua" w:cs="Book Antiqua"/>
          <w:color w:val="000000"/>
          <w:szCs w:val="21"/>
        </w:rPr>
        <w:t>. Clinical features also include neurological signs and symptoms</w:t>
      </w:r>
      <w:r>
        <w:rPr>
          <w:rFonts w:ascii="Book Antiqua" w:eastAsia="Book Antiqua" w:hAnsi="Book Antiqua" w:cs="Book Antiqua"/>
          <w:color w:val="000000"/>
          <w:szCs w:val="32"/>
          <w:vertAlign w:val="superscript"/>
        </w:rPr>
        <w:t>[35]</w:t>
      </w:r>
      <w:r>
        <w:rPr>
          <w:rFonts w:ascii="Book Antiqua" w:eastAsia="Book Antiqua" w:hAnsi="Book Antiqua" w:cs="Book Antiqua"/>
          <w:color w:val="000000"/>
          <w:szCs w:val="21"/>
        </w:rPr>
        <w:t>. IE is a risk factor for stroke</w:t>
      </w:r>
      <w:r>
        <w:rPr>
          <w:rFonts w:ascii="Book Antiqua" w:eastAsia="Book Antiqua" w:hAnsi="Book Antiqua" w:cs="Book Antiqua"/>
          <w:color w:val="000000"/>
          <w:szCs w:val="32"/>
          <w:vertAlign w:val="superscript"/>
        </w:rPr>
        <w:t>[36]</w:t>
      </w:r>
      <w:r>
        <w:rPr>
          <w:rFonts w:ascii="Book Antiqua" w:eastAsia="Book Antiqua" w:hAnsi="Book Antiqua" w:cs="Book Antiqua"/>
          <w:color w:val="000000"/>
          <w:szCs w:val="21"/>
        </w:rPr>
        <w:t xml:space="preserve">. Intravenous drug use, HIV, chronic liver disease, elevated CRP, microorganisms such as </w:t>
      </w:r>
      <w:r w:rsidRPr="00FA59C8">
        <w:rPr>
          <w:rFonts w:ascii="Book Antiqua" w:eastAsia="Book Antiqua" w:hAnsi="Book Antiqua" w:cs="Book Antiqua"/>
          <w:i/>
          <w:color w:val="000000"/>
          <w:szCs w:val="21"/>
        </w:rPr>
        <w:t>Staphylococcus aureus</w:t>
      </w:r>
      <w:r>
        <w:rPr>
          <w:rFonts w:ascii="Book Antiqua" w:eastAsia="Book Antiqua" w:hAnsi="Book Antiqua" w:cs="Book Antiqua"/>
          <w:color w:val="000000"/>
          <w:szCs w:val="21"/>
        </w:rPr>
        <w:t>, the presence of vegetations on echocardiography, multiple movable mitral valve vegetations, vegetation &gt; 10 mm in size, and prosthetic materials are risk factors for a clinically significant increased risk of embolism</w:t>
      </w:r>
      <w:r>
        <w:rPr>
          <w:rFonts w:ascii="Book Antiqua" w:eastAsia="Book Antiqua" w:hAnsi="Book Antiqua" w:cs="Book Antiqua"/>
          <w:color w:val="000000"/>
          <w:szCs w:val="32"/>
          <w:vertAlign w:val="superscript"/>
        </w:rPr>
        <w:t>[37-40]</w:t>
      </w:r>
      <w:r>
        <w:rPr>
          <w:rFonts w:ascii="Book Antiqua" w:eastAsia="Book Antiqua" w:hAnsi="Book Antiqua" w:cs="Book Antiqua"/>
          <w:color w:val="000000"/>
          <w:szCs w:val="21"/>
        </w:rPr>
        <w:t xml:space="preserve">. </w:t>
      </w:r>
    </w:p>
    <w:p w14:paraId="160E6613" w14:textId="3765B5EE" w:rsidR="00D21306" w:rsidRDefault="002E16DC">
      <w:pPr>
        <w:spacing w:line="360" w:lineRule="auto"/>
        <w:ind w:firstLineChars="200" w:firstLine="480"/>
        <w:jc w:val="both"/>
      </w:pPr>
      <w:r>
        <w:rPr>
          <w:rFonts w:ascii="Book Antiqua" w:eastAsia="Book Antiqua" w:hAnsi="Book Antiqua" w:cs="Book Antiqua"/>
          <w:color w:val="000000"/>
          <w:szCs w:val="21"/>
        </w:rPr>
        <w:t>Antibiotics are the basis of treatment for IE and appropriate antibiotic therapy is important to control local and systemic infection, eradicate microorganisms from the vegetation</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reduce the risk of complications such as septic embolism</w:t>
      </w:r>
      <w:r>
        <w:rPr>
          <w:rFonts w:ascii="Book Antiqua" w:eastAsia="Book Antiqua" w:hAnsi="Book Antiqua" w:cs="Book Antiqua"/>
          <w:color w:val="000000"/>
          <w:szCs w:val="32"/>
          <w:vertAlign w:val="superscript"/>
        </w:rPr>
        <w:t>[41]</w:t>
      </w:r>
      <w:r>
        <w:rPr>
          <w:rFonts w:ascii="Book Antiqua" w:eastAsia="Book Antiqua" w:hAnsi="Book Antiqua" w:cs="Book Antiqua"/>
          <w:color w:val="000000"/>
          <w:szCs w:val="21"/>
        </w:rPr>
        <w:t xml:space="preserve">. There is no </w:t>
      </w:r>
      <w:proofErr w:type="spellStart"/>
      <w:r>
        <w:rPr>
          <w:rFonts w:ascii="Book Antiqua" w:eastAsia="Book Antiqua" w:hAnsi="Book Antiqua" w:cs="Book Antiqua"/>
          <w:color w:val="000000"/>
          <w:szCs w:val="21"/>
        </w:rPr>
        <w:t>standardisation</w:t>
      </w:r>
      <w:proofErr w:type="spellEnd"/>
      <w:r>
        <w:rPr>
          <w:rFonts w:ascii="Book Antiqua" w:eastAsia="Book Antiqua" w:hAnsi="Book Antiqua" w:cs="Book Antiqua"/>
          <w:color w:val="000000"/>
          <w:szCs w:val="21"/>
        </w:rPr>
        <w:t xml:space="preserve"> in the use of antibiotics</w:t>
      </w:r>
      <w:r>
        <w:rPr>
          <w:rFonts w:ascii="Book Antiqua" w:eastAsia="Book Antiqua" w:hAnsi="Book Antiqua" w:cs="Book Antiqua"/>
          <w:color w:val="000000"/>
          <w:szCs w:val="32"/>
          <w:vertAlign w:val="superscript"/>
        </w:rPr>
        <w:t>[42]</w:t>
      </w:r>
      <w:r>
        <w:rPr>
          <w:rFonts w:ascii="Book Antiqua" w:eastAsia="Book Antiqua" w:hAnsi="Book Antiqua" w:cs="Book Antiqua"/>
          <w:color w:val="000000"/>
          <w:szCs w:val="21"/>
        </w:rPr>
        <w:t>. Most infections are caused by streptococci, staphylococci</w:t>
      </w:r>
      <w:r w:rsidR="00876F8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or enterococci, and the microbial profile of pathogenic microorganisms has changed over time. Staphylococcus species now account for an increasing proportion of IE cases</w:t>
      </w:r>
      <w:r>
        <w:rPr>
          <w:rFonts w:ascii="Book Antiqua" w:eastAsia="Book Antiqua" w:hAnsi="Book Antiqua" w:cs="Book Antiqua"/>
          <w:color w:val="000000"/>
          <w:szCs w:val="32"/>
          <w:vertAlign w:val="superscript"/>
        </w:rPr>
        <w:t>[43]</w:t>
      </w:r>
      <w:r>
        <w:rPr>
          <w:rFonts w:ascii="Book Antiqua" w:eastAsia="Book Antiqua" w:hAnsi="Book Antiqua" w:cs="Book Antiqua"/>
          <w:color w:val="000000"/>
          <w:szCs w:val="21"/>
        </w:rPr>
        <w:t xml:space="preserve">. The most common of these pathogens is </w:t>
      </w:r>
      <w:r w:rsidRPr="00FA59C8">
        <w:rPr>
          <w:rFonts w:ascii="Book Antiqua" w:eastAsia="Book Antiqua" w:hAnsi="Book Antiqua" w:cs="Book Antiqua"/>
          <w:i/>
          <w:color w:val="000000"/>
          <w:szCs w:val="21"/>
        </w:rPr>
        <w:t>Staphylococcus aureus</w:t>
      </w:r>
      <w:r>
        <w:rPr>
          <w:rFonts w:ascii="Book Antiqua" w:eastAsia="Book Antiqua" w:hAnsi="Book Antiqua" w:cs="Book Antiqua"/>
          <w:color w:val="000000"/>
          <w:szCs w:val="32"/>
          <w:vertAlign w:val="superscript"/>
        </w:rPr>
        <w:t>[43]</w:t>
      </w:r>
      <w:r>
        <w:rPr>
          <w:rFonts w:ascii="Book Antiqua" w:eastAsia="Book Antiqua" w:hAnsi="Book Antiqua" w:cs="Book Antiqua"/>
          <w:color w:val="000000"/>
          <w:szCs w:val="21"/>
        </w:rPr>
        <w:t xml:space="preserve">. Successful treatment of IE relies on the eradication of microorganisms </w:t>
      </w:r>
      <w:r w:rsidR="005E2816">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antimicrobial drugs. Many antimicrobial drugs are used alone or in combination to treat IE, including beta-lactams (β-lactams), aminoglycosides, glycopeptides, oxazolidinones, complex macrocyclic compounds</w:t>
      </w:r>
      <w:r w:rsidR="005E281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quinolones</w:t>
      </w:r>
      <w:r>
        <w:rPr>
          <w:rFonts w:ascii="Book Antiqua" w:eastAsia="Book Antiqua" w:hAnsi="Book Antiqua" w:cs="Book Antiqua"/>
          <w:color w:val="000000"/>
          <w:szCs w:val="32"/>
          <w:vertAlign w:val="superscript"/>
        </w:rPr>
        <w:t>[44]</w:t>
      </w:r>
      <w:r>
        <w:rPr>
          <w:rFonts w:ascii="Book Antiqua" w:eastAsia="Book Antiqua" w:hAnsi="Book Antiqua" w:cs="Book Antiqua"/>
          <w:color w:val="000000"/>
          <w:szCs w:val="21"/>
        </w:rPr>
        <w:t xml:space="preserve">. Antibiotics are administered immediately </w:t>
      </w:r>
      <w:r>
        <w:rPr>
          <w:rFonts w:ascii="Book Antiqua" w:eastAsia="Book Antiqua" w:hAnsi="Book Antiqua" w:cs="Book Antiqua"/>
          <w:color w:val="000000"/>
          <w:szCs w:val="21"/>
        </w:rPr>
        <w:lastRenderedPageBreak/>
        <w:t>after blood cultures are performed. The choice of antibiotic</w:t>
      </w:r>
      <w:r w:rsidR="005E281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should be specific to the organism isolated from the blood culture and will depend primarily on the antibiotic sensitivity of the pathogen and whether the valve is natural or prosthetic</w:t>
      </w:r>
      <w:r>
        <w:rPr>
          <w:rFonts w:ascii="Book Antiqua" w:eastAsia="Book Antiqua" w:hAnsi="Book Antiqua" w:cs="Book Antiqua"/>
          <w:color w:val="000000"/>
          <w:szCs w:val="32"/>
          <w:vertAlign w:val="superscript"/>
        </w:rPr>
        <w:t>[29]</w:t>
      </w:r>
      <w:r>
        <w:rPr>
          <w:rFonts w:ascii="Book Antiqua" w:eastAsia="Book Antiqua" w:hAnsi="Book Antiqua" w:cs="Book Antiqua"/>
          <w:color w:val="000000"/>
          <w:szCs w:val="21"/>
        </w:rPr>
        <w:t xml:space="preserve">. </w:t>
      </w:r>
    </w:p>
    <w:p w14:paraId="416EAEFC" w14:textId="4CB8D014" w:rsidR="00D21306" w:rsidRDefault="002E16DC">
      <w:pPr>
        <w:spacing w:line="360" w:lineRule="auto"/>
        <w:ind w:firstLineChars="200" w:firstLine="480"/>
        <w:jc w:val="both"/>
      </w:pPr>
      <w:r>
        <w:rPr>
          <w:rFonts w:ascii="Book Antiqua" w:eastAsia="Book Antiqua" w:hAnsi="Book Antiqua" w:cs="Book Antiqua"/>
          <w:color w:val="000000"/>
          <w:szCs w:val="21"/>
        </w:rPr>
        <w:t>Medical treatment of IE has a mortality rate of 60%-90% and a high proportion of patients with active IE are at high risk of death without cardiovascular surgery</w:t>
      </w:r>
      <w:r>
        <w:rPr>
          <w:rFonts w:ascii="Book Antiqua" w:eastAsia="Book Antiqua" w:hAnsi="Book Antiqua" w:cs="Book Antiqua"/>
          <w:color w:val="000000"/>
          <w:szCs w:val="32"/>
          <w:vertAlign w:val="superscript"/>
        </w:rPr>
        <w:t>[45]</w:t>
      </w:r>
      <w:r>
        <w:rPr>
          <w:rFonts w:ascii="Book Antiqua" w:eastAsia="Book Antiqua" w:hAnsi="Book Antiqua" w:cs="Book Antiqua"/>
          <w:color w:val="000000"/>
          <w:szCs w:val="21"/>
        </w:rPr>
        <w:t>. Effective surgical treatment can reduce mortality by 8%-16%</w:t>
      </w:r>
      <w:r>
        <w:rPr>
          <w:rFonts w:ascii="Book Antiqua" w:eastAsia="Book Antiqua" w:hAnsi="Book Antiqua" w:cs="Book Antiqua"/>
          <w:color w:val="000000"/>
          <w:szCs w:val="32"/>
          <w:vertAlign w:val="superscript"/>
        </w:rPr>
        <w:t>[46,47]</w:t>
      </w:r>
      <w:r>
        <w:rPr>
          <w:rFonts w:ascii="Book Antiqua" w:eastAsia="Book Antiqua" w:hAnsi="Book Antiqua" w:cs="Book Antiqua"/>
          <w:color w:val="000000"/>
          <w:szCs w:val="21"/>
        </w:rPr>
        <w:t>. Heart failure, persistent or uncontrolled infection, IE caused by fungal or highly drug-resistant strains, heart block, and circumferential or aortic root abscesses caused by IE are indications for Class I surgery</w:t>
      </w:r>
      <w:r>
        <w:rPr>
          <w:rFonts w:ascii="Book Antiqua" w:eastAsia="Book Antiqua" w:hAnsi="Book Antiqua" w:cs="Book Antiqua"/>
          <w:color w:val="000000"/>
          <w:szCs w:val="32"/>
          <w:vertAlign w:val="superscript"/>
        </w:rPr>
        <w:t>[26]</w:t>
      </w:r>
      <w:r>
        <w:rPr>
          <w:rFonts w:ascii="Book Antiqua" w:eastAsia="Book Antiqua" w:hAnsi="Book Antiqua" w:cs="Book Antiqua"/>
          <w:color w:val="000000"/>
          <w:szCs w:val="21"/>
        </w:rPr>
        <w:t>. Of these, heart failure is the most common indication for surgery in patients with IE, accounting for 60% of patients undergoing surgery, followed by uncontrolled infection (48%) and embolic episodes (18%)</w:t>
      </w:r>
      <w:r>
        <w:rPr>
          <w:rFonts w:ascii="Book Antiqua" w:eastAsia="Book Antiqua" w:hAnsi="Book Antiqua" w:cs="Book Antiqua"/>
          <w:color w:val="000000"/>
          <w:szCs w:val="32"/>
          <w:vertAlign w:val="superscript"/>
        </w:rPr>
        <w:t>[48]</w:t>
      </w:r>
      <w:r>
        <w:rPr>
          <w:rFonts w:ascii="Book Antiqua" w:eastAsia="Book Antiqua" w:hAnsi="Book Antiqua" w:cs="Book Antiqua"/>
          <w:color w:val="000000"/>
          <w:szCs w:val="21"/>
        </w:rPr>
        <w:t xml:space="preserve">. Surgery is usually recommended for this group of patients early in the disease, during </w:t>
      </w:r>
      <w:r w:rsidR="005E2816">
        <w:rPr>
          <w:rFonts w:ascii="Book Antiqua" w:eastAsia="Book Antiqua" w:hAnsi="Book Antiqua" w:cs="Book Antiqua"/>
          <w:color w:val="000000"/>
          <w:szCs w:val="21"/>
        </w:rPr>
        <w:t>hospitalization,</w:t>
      </w:r>
      <w:r>
        <w:rPr>
          <w:rFonts w:ascii="Book Antiqua" w:eastAsia="Book Antiqua" w:hAnsi="Book Antiqua" w:cs="Book Antiqua"/>
          <w:color w:val="000000"/>
          <w:szCs w:val="21"/>
        </w:rPr>
        <w:t xml:space="preserve"> and before the end of antibiotic therapy</w:t>
      </w:r>
      <w:r>
        <w:rPr>
          <w:rFonts w:ascii="Book Antiqua" w:eastAsia="Book Antiqua" w:hAnsi="Book Antiqua" w:cs="Book Antiqua"/>
          <w:color w:val="000000"/>
          <w:szCs w:val="32"/>
          <w:vertAlign w:val="superscript"/>
        </w:rPr>
        <w:t>[41]</w:t>
      </w:r>
      <w:r>
        <w:rPr>
          <w:rFonts w:ascii="Book Antiqua" w:eastAsia="Book Antiqua" w:hAnsi="Book Antiqua" w:cs="Book Antiqua"/>
          <w:color w:val="000000"/>
          <w:szCs w:val="21"/>
        </w:rPr>
        <w:t>. Patients with refractory pulmonary oedema or cardiogenic shock due to IE should undergo emergency surgery within 24 h</w:t>
      </w:r>
      <w:r>
        <w:rPr>
          <w:rFonts w:ascii="Book Antiqua" w:eastAsia="Book Antiqua" w:hAnsi="Book Antiqua" w:cs="Book Antiqua"/>
          <w:color w:val="000000"/>
          <w:szCs w:val="32"/>
          <w:vertAlign w:val="superscript"/>
        </w:rPr>
        <w:t>[26]</w:t>
      </w:r>
      <w:r>
        <w:rPr>
          <w:rFonts w:ascii="Book Antiqua" w:eastAsia="Book Antiqua" w:hAnsi="Book Antiqua" w:cs="Book Antiqua"/>
          <w:color w:val="000000"/>
          <w:szCs w:val="21"/>
        </w:rPr>
        <w:t>.</w:t>
      </w:r>
    </w:p>
    <w:p w14:paraId="4E3BC958" w14:textId="3B500CED" w:rsidR="00D21306" w:rsidRDefault="002E16DC">
      <w:pPr>
        <w:spacing w:line="360" w:lineRule="auto"/>
        <w:ind w:firstLineChars="200" w:firstLine="480"/>
        <w:jc w:val="both"/>
      </w:pPr>
      <w:r>
        <w:rPr>
          <w:rFonts w:ascii="Book Antiqua" w:eastAsia="Book Antiqua" w:hAnsi="Book Antiqua" w:cs="Book Antiqua"/>
          <w:color w:val="000000"/>
          <w:szCs w:val="21"/>
        </w:rPr>
        <w:t xml:space="preserve">In IE, </w:t>
      </w:r>
      <w:r w:rsidR="005E281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mitral valve is often affected</w:t>
      </w:r>
      <w:r>
        <w:rPr>
          <w:rFonts w:ascii="Book Antiqua" w:eastAsia="Book Antiqua" w:hAnsi="Book Antiqua" w:cs="Book Antiqua"/>
          <w:color w:val="000000"/>
          <w:szCs w:val="32"/>
          <w:vertAlign w:val="superscript"/>
        </w:rPr>
        <w:t>[49]</w:t>
      </w:r>
      <w:r>
        <w:rPr>
          <w:rFonts w:ascii="Book Antiqua" w:eastAsia="Book Antiqua" w:hAnsi="Book Antiqua" w:cs="Book Antiqua"/>
          <w:color w:val="000000"/>
          <w:szCs w:val="21"/>
        </w:rPr>
        <w:t>. The prognosis for IE with mitral valve lesions is often poor, and extensive excision of the infected focus and</w:t>
      </w:r>
      <w:r w:rsidR="005E281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MVR are considered to be the better surgical approach. However, the graft can easily become another source of infection, and mitral valve repair (MVP) can overcome this disadvantage. A meta-analysis has shown that the in-hospital mortality rate of MVP is lower than that of MVR in the surgical treatment of active native mitral IE. The efficacy and follow-up of MVP </w:t>
      </w:r>
      <w:r w:rsidR="005E2816">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 xml:space="preserve">comparable to </w:t>
      </w:r>
      <w:r w:rsidR="005E2816">
        <w:rPr>
          <w:rFonts w:ascii="Book Antiqua" w:eastAsia="Book Antiqua" w:hAnsi="Book Antiqua" w:cs="Book Antiqua"/>
          <w:color w:val="000000"/>
          <w:szCs w:val="21"/>
        </w:rPr>
        <w:t xml:space="preserve">those </w:t>
      </w:r>
      <w:r>
        <w:rPr>
          <w:rFonts w:ascii="Book Antiqua" w:eastAsia="Book Antiqua" w:hAnsi="Book Antiqua" w:cs="Book Antiqua"/>
          <w:color w:val="000000"/>
          <w:szCs w:val="21"/>
        </w:rPr>
        <w:t>of MVR, with a lower mortality rate at 5 years after surgery, suggesting a lower risk of reoperation or recurrence of infection after long-term follow-up MVP</w:t>
      </w:r>
      <w:r>
        <w:rPr>
          <w:rFonts w:ascii="Book Antiqua" w:eastAsia="Book Antiqua" w:hAnsi="Book Antiqua" w:cs="Book Antiqua"/>
          <w:color w:val="000000"/>
          <w:szCs w:val="32"/>
          <w:vertAlign w:val="superscript"/>
        </w:rPr>
        <w:t>[50]</w:t>
      </w:r>
      <w:r>
        <w:rPr>
          <w:rFonts w:ascii="Book Antiqua" w:eastAsia="Book Antiqua" w:hAnsi="Book Antiqua" w:cs="Book Antiqua"/>
          <w:color w:val="000000"/>
          <w:szCs w:val="21"/>
        </w:rPr>
        <w:t>. A systematic review found that in cases of mitral valve surgery, valve repair resulted in lower in-hospital and long-term mortality, lower recurrence rates, fewer repeat surgeries after mitral valve surgery</w:t>
      </w:r>
      <w:r w:rsidR="005E281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fewer cerebrovascular events compared with valve replacement</w:t>
      </w:r>
      <w:r>
        <w:rPr>
          <w:rFonts w:ascii="Book Antiqua" w:eastAsia="Book Antiqua" w:hAnsi="Book Antiqua" w:cs="Book Antiqua"/>
          <w:color w:val="000000"/>
          <w:szCs w:val="32"/>
          <w:vertAlign w:val="superscript"/>
        </w:rPr>
        <w:t>[51]</w:t>
      </w:r>
      <w:r>
        <w:rPr>
          <w:rFonts w:ascii="Book Antiqua" w:eastAsia="Book Antiqua" w:hAnsi="Book Antiqua" w:cs="Book Antiqua"/>
          <w:color w:val="000000"/>
          <w:szCs w:val="21"/>
        </w:rPr>
        <w:t>.</w:t>
      </w:r>
    </w:p>
    <w:p w14:paraId="66A81FF7" w14:textId="2AB9213D" w:rsidR="00D21306" w:rsidRDefault="002E16DC">
      <w:pPr>
        <w:spacing w:line="360" w:lineRule="auto"/>
        <w:ind w:firstLineChars="200" w:firstLine="480"/>
        <w:jc w:val="both"/>
      </w:pPr>
      <w:r>
        <w:rPr>
          <w:rFonts w:ascii="Book Antiqua" w:eastAsia="Book Antiqua" w:hAnsi="Book Antiqua" w:cs="Book Antiqua"/>
          <w:color w:val="000000"/>
          <w:szCs w:val="21"/>
        </w:rPr>
        <w:t>Gram-positive bacteria account for more than 70% of IE cases, and are the main pathogen of community-acquired and hospital-acquired IE cases</w:t>
      </w:r>
      <w:r>
        <w:rPr>
          <w:rFonts w:ascii="Book Antiqua" w:eastAsia="Book Antiqua" w:hAnsi="Book Antiqua" w:cs="Book Antiqua"/>
          <w:color w:val="000000"/>
          <w:szCs w:val="32"/>
          <w:vertAlign w:val="superscript"/>
        </w:rPr>
        <w:t>[52]</w:t>
      </w:r>
      <w:r>
        <w:rPr>
          <w:rFonts w:ascii="Book Antiqua" w:eastAsia="Book Antiqua" w:hAnsi="Book Antiqua" w:cs="Book Antiqua"/>
          <w:color w:val="000000"/>
          <w:szCs w:val="21"/>
        </w:rPr>
        <w:t xml:space="preserve">. </w:t>
      </w:r>
      <w:r w:rsidR="005E2816">
        <w:rPr>
          <w:rFonts w:ascii="Book Antiqua" w:eastAsia="Book Antiqua" w:hAnsi="Book Antiqua" w:cs="Book Antiqua"/>
          <w:color w:val="000000"/>
          <w:szCs w:val="21"/>
        </w:rPr>
        <w:t>Gram-</w:t>
      </w:r>
      <w:r>
        <w:rPr>
          <w:rFonts w:ascii="Book Antiqua" w:eastAsia="Book Antiqua" w:hAnsi="Book Antiqua" w:cs="Book Antiqua"/>
          <w:color w:val="000000"/>
          <w:szCs w:val="21"/>
        </w:rPr>
        <w:t>negative bacteria usually do not cause IE</w:t>
      </w:r>
      <w:r>
        <w:rPr>
          <w:rFonts w:ascii="Book Antiqua" w:eastAsia="Book Antiqua" w:hAnsi="Book Antiqua" w:cs="Book Antiqua"/>
          <w:color w:val="000000"/>
          <w:szCs w:val="29"/>
          <w:vertAlign w:val="superscript"/>
        </w:rPr>
        <w:t>[53]</w:t>
      </w:r>
      <w:r>
        <w:rPr>
          <w:rFonts w:ascii="Book Antiqua" w:eastAsia="Book Antiqua" w:hAnsi="Book Antiqua" w:cs="Book Antiqua"/>
          <w:color w:val="000000"/>
          <w:szCs w:val="21"/>
        </w:rPr>
        <w:t>. Gram-negative IE accounts for less than 5% of IE</w:t>
      </w:r>
      <w:r w:rsidR="005E2816">
        <w:rPr>
          <w:rFonts w:ascii="Book Antiqua" w:eastAsia="Book Antiqua" w:hAnsi="Book Antiqua" w:cs="Book Antiqua"/>
          <w:color w:val="000000"/>
          <w:szCs w:val="21"/>
        </w:rPr>
        <w:t xml:space="preserve"> cases</w:t>
      </w:r>
      <w:r>
        <w:rPr>
          <w:rFonts w:ascii="Book Antiqua" w:eastAsia="Book Antiqua" w:hAnsi="Book Antiqua" w:cs="Book Antiqua"/>
          <w:color w:val="000000"/>
          <w:szCs w:val="32"/>
          <w:vertAlign w:val="superscript"/>
        </w:rPr>
        <w:t>[54]</w:t>
      </w:r>
      <w:r>
        <w:rPr>
          <w:rFonts w:ascii="Book Antiqua" w:eastAsia="Book Antiqua" w:hAnsi="Book Antiqua" w:cs="Book Antiqua"/>
          <w:color w:val="000000"/>
          <w:szCs w:val="21"/>
        </w:rPr>
        <w:t xml:space="preserve">. In the past 50 years, the incidence of </w:t>
      </w:r>
      <w:r w:rsidR="005E2816">
        <w:rPr>
          <w:rFonts w:ascii="Book Antiqua" w:eastAsia="Book Antiqua" w:hAnsi="Book Antiqua" w:cs="Book Antiqua"/>
          <w:color w:val="000000"/>
          <w:szCs w:val="21"/>
        </w:rPr>
        <w:t>Gram</w:t>
      </w:r>
      <w:r>
        <w:rPr>
          <w:rFonts w:ascii="Book Antiqua" w:eastAsia="Book Antiqua" w:hAnsi="Book Antiqua" w:cs="Book Antiqua"/>
          <w:color w:val="000000"/>
          <w:szCs w:val="21"/>
        </w:rPr>
        <w:t xml:space="preserve">-negative endocarditis has been </w:t>
      </w:r>
      <w:r>
        <w:rPr>
          <w:rFonts w:ascii="Book Antiqua" w:eastAsia="Book Antiqua" w:hAnsi="Book Antiqua" w:cs="Book Antiqua"/>
          <w:color w:val="000000"/>
          <w:szCs w:val="21"/>
        </w:rPr>
        <w:lastRenderedPageBreak/>
        <w:t>increasing</w:t>
      </w:r>
      <w:r>
        <w:rPr>
          <w:rFonts w:ascii="Book Antiqua" w:eastAsia="Book Antiqua" w:hAnsi="Book Antiqua" w:cs="Book Antiqua"/>
          <w:color w:val="000000"/>
          <w:szCs w:val="32"/>
          <w:vertAlign w:val="superscript"/>
        </w:rPr>
        <w:t>[55,56]</w:t>
      </w:r>
      <w:r>
        <w:rPr>
          <w:rFonts w:ascii="Book Antiqua" w:eastAsia="Book Antiqua" w:hAnsi="Book Antiqua" w:cs="Book Antiqua"/>
          <w:color w:val="000000"/>
          <w:szCs w:val="21"/>
        </w:rPr>
        <w:t>. In addition to the traditional risk factors of structural heart disease (congenital or acquired)</w:t>
      </w:r>
      <w:r>
        <w:rPr>
          <w:rFonts w:ascii="Book Antiqua" w:eastAsia="Book Antiqua" w:hAnsi="Book Antiqua" w:cs="Book Antiqua"/>
          <w:color w:val="000000"/>
          <w:szCs w:val="32"/>
          <w:vertAlign w:val="superscript"/>
        </w:rPr>
        <w:t>[57,58]</w:t>
      </w:r>
      <w:r>
        <w:rPr>
          <w:rFonts w:ascii="Book Antiqua" w:eastAsia="Book Antiqua" w:hAnsi="Book Antiqua" w:cs="Book Antiqua"/>
          <w:color w:val="000000"/>
          <w:szCs w:val="21"/>
        </w:rPr>
        <w:t xml:space="preserve">, most </w:t>
      </w:r>
      <w:r w:rsidR="005E2816">
        <w:rPr>
          <w:rFonts w:ascii="Book Antiqua" w:eastAsia="Book Antiqua" w:hAnsi="Book Antiqua" w:cs="Book Antiqua"/>
          <w:color w:val="000000"/>
          <w:szCs w:val="21"/>
        </w:rPr>
        <w:t>cases of Gram</w:t>
      </w:r>
      <w:r>
        <w:rPr>
          <w:rFonts w:ascii="Book Antiqua" w:eastAsia="Book Antiqua" w:hAnsi="Book Antiqua" w:cs="Book Antiqua"/>
          <w:color w:val="000000"/>
          <w:szCs w:val="21"/>
        </w:rPr>
        <w:t xml:space="preserve">-negative endocarditis </w:t>
      </w:r>
      <w:r w:rsidR="005E2816">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mainly caused by medical related events</w:t>
      </w:r>
      <w:r>
        <w:rPr>
          <w:rFonts w:ascii="Book Antiqua" w:eastAsia="Book Antiqua" w:hAnsi="Book Antiqua" w:cs="Book Antiqua"/>
          <w:color w:val="000000"/>
          <w:szCs w:val="32"/>
          <w:vertAlign w:val="superscript"/>
        </w:rPr>
        <w:t>[59]</w:t>
      </w:r>
      <w:r>
        <w:rPr>
          <w:rFonts w:ascii="Book Antiqua" w:eastAsia="Book Antiqua" w:hAnsi="Book Antiqua" w:cs="Book Antiqua"/>
          <w:color w:val="000000"/>
          <w:szCs w:val="21"/>
        </w:rPr>
        <w:t>. Patients with indwelling catheters, invasive lines, and intracardiac devices are at higher risk</w:t>
      </w:r>
      <w:r>
        <w:rPr>
          <w:rFonts w:ascii="Book Antiqua" w:eastAsia="Book Antiqua" w:hAnsi="Book Antiqua" w:cs="Book Antiqua"/>
          <w:color w:val="000000"/>
          <w:szCs w:val="32"/>
          <w:vertAlign w:val="superscript"/>
        </w:rPr>
        <w:t>[60,61]</w:t>
      </w:r>
      <w:r>
        <w:rPr>
          <w:rFonts w:ascii="Book Antiqua" w:eastAsia="Book Antiqua" w:hAnsi="Book Antiqua" w:cs="Book Antiqua"/>
          <w:color w:val="000000"/>
          <w:szCs w:val="21"/>
        </w:rPr>
        <w:t xml:space="preserve">. Among patients with </w:t>
      </w:r>
      <w:r w:rsidR="005E2816">
        <w:rPr>
          <w:rFonts w:ascii="Book Antiqua" w:eastAsia="Book Antiqua" w:hAnsi="Book Antiqua" w:cs="Book Antiqua"/>
          <w:color w:val="000000"/>
          <w:szCs w:val="21"/>
        </w:rPr>
        <w:t>Gram</w:t>
      </w:r>
      <w:r>
        <w:rPr>
          <w:rFonts w:ascii="Book Antiqua" w:eastAsia="Book Antiqua" w:hAnsi="Book Antiqua" w:cs="Book Antiqua"/>
          <w:color w:val="000000"/>
          <w:szCs w:val="21"/>
        </w:rPr>
        <w:t>-negative endocarditis, 60% had renal insufficiency</w:t>
      </w:r>
      <w:r>
        <w:rPr>
          <w:rFonts w:ascii="Book Antiqua" w:eastAsia="Book Antiqua" w:hAnsi="Book Antiqua" w:cs="Book Antiqua"/>
          <w:color w:val="000000"/>
          <w:szCs w:val="32"/>
          <w:vertAlign w:val="superscript"/>
        </w:rPr>
        <w:t>[17]</w:t>
      </w:r>
      <w:r>
        <w:rPr>
          <w:rFonts w:ascii="Book Antiqua" w:eastAsia="Book Antiqua" w:hAnsi="Book Antiqua" w:cs="Book Antiqua"/>
          <w:color w:val="000000"/>
          <w:szCs w:val="21"/>
        </w:rPr>
        <w:t>, and about 52% had embolic symptoms</w:t>
      </w:r>
      <w:r>
        <w:rPr>
          <w:rFonts w:ascii="Book Antiqua" w:eastAsia="Book Antiqua" w:hAnsi="Book Antiqua" w:cs="Book Antiqua"/>
          <w:color w:val="000000"/>
          <w:szCs w:val="32"/>
          <w:vertAlign w:val="superscript"/>
        </w:rPr>
        <w:t>[60]</w:t>
      </w:r>
      <w:r>
        <w:rPr>
          <w:rFonts w:ascii="Book Antiqua" w:eastAsia="Book Antiqua" w:hAnsi="Book Antiqua" w:cs="Book Antiqua"/>
          <w:color w:val="000000"/>
          <w:szCs w:val="21"/>
        </w:rPr>
        <w:t>. Embolic symptoms can be divided into the presence or absence of central nervous system involvement, including neurological complications such as stroke or transient ischemic attack, and other complications such as metastatic infection, mesenteric ischemia</w:t>
      </w:r>
      <w:r w:rsidR="005E281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peripheral terminal artery occlusion</w:t>
      </w:r>
      <w:r>
        <w:rPr>
          <w:rFonts w:ascii="Book Antiqua" w:eastAsia="Book Antiqua" w:hAnsi="Book Antiqua" w:cs="Book Antiqua"/>
          <w:color w:val="000000"/>
          <w:szCs w:val="32"/>
          <w:vertAlign w:val="superscript"/>
        </w:rPr>
        <w:t>[41,62]</w:t>
      </w:r>
      <w:r>
        <w:rPr>
          <w:rFonts w:ascii="Book Antiqua" w:eastAsia="Book Antiqua" w:hAnsi="Book Antiqua" w:cs="Book Antiqua"/>
          <w:color w:val="000000"/>
          <w:szCs w:val="21"/>
        </w:rPr>
        <w:t>. A large prospective study found that the incidence of new murmurs was 48%-60%, and 30%-40% of patients lost weight</w:t>
      </w:r>
      <w:r>
        <w:rPr>
          <w:rFonts w:ascii="Book Antiqua" w:eastAsia="Book Antiqua" w:hAnsi="Book Antiqua" w:cs="Book Antiqua"/>
          <w:color w:val="000000"/>
          <w:szCs w:val="32"/>
          <w:vertAlign w:val="superscript"/>
        </w:rPr>
        <w:t>[17,59]</w:t>
      </w:r>
      <w:r>
        <w:rPr>
          <w:rFonts w:ascii="Book Antiqua" w:eastAsia="Book Antiqua" w:hAnsi="Book Antiqua" w:cs="Book Antiqua"/>
          <w:color w:val="000000"/>
          <w:szCs w:val="21"/>
        </w:rPr>
        <w:t>. Studies have reported that about 11%-33% of patients have splenomegaly</w:t>
      </w:r>
      <w:r>
        <w:rPr>
          <w:rFonts w:ascii="Book Antiqua" w:eastAsia="Book Antiqua" w:hAnsi="Book Antiqua" w:cs="Book Antiqua"/>
          <w:color w:val="000000"/>
          <w:szCs w:val="32"/>
          <w:vertAlign w:val="superscript"/>
        </w:rPr>
        <w:t>[59,63]</w:t>
      </w:r>
      <w:r>
        <w:rPr>
          <w:rFonts w:ascii="Book Antiqua" w:eastAsia="Book Antiqua" w:hAnsi="Book Antiqua" w:cs="Book Antiqua"/>
          <w:color w:val="000000"/>
          <w:szCs w:val="21"/>
        </w:rPr>
        <w:t>.</w:t>
      </w:r>
    </w:p>
    <w:p w14:paraId="5ADF2F41" w14:textId="77777777" w:rsidR="00D21306" w:rsidRDefault="002E16DC">
      <w:pPr>
        <w:spacing w:line="360" w:lineRule="auto"/>
        <w:ind w:firstLineChars="200" w:firstLine="480"/>
        <w:jc w:val="both"/>
      </w:pP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was first described by </w:t>
      </w:r>
      <w:r>
        <w:rPr>
          <w:rFonts w:ascii="Book Antiqua" w:eastAsia="Book Antiqua" w:hAnsi="Book Antiqua" w:cs="Book Antiqua"/>
          <w:i/>
          <w:iCs/>
          <w:color w:val="000000"/>
          <w:szCs w:val="21"/>
        </w:rPr>
        <w:t>H. Leclerc</w:t>
      </w:r>
      <w:r>
        <w:rPr>
          <w:rFonts w:ascii="Book Antiqua" w:eastAsia="Book Antiqua" w:hAnsi="Book Antiqua" w:cs="Book Antiqua"/>
          <w:color w:val="000000"/>
          <w:szCs w:val="32"/>
          <w:vertAlign w:val="superscript"/>
        </w:rPr>
        <w:t>[64]</w:t>
      </w:r>
      <w:r>
        <w:rPr>
          <w:rFonts w:ascii="Book Antiqua" w:eastAsia="Book Antiqua" w:hAnsi="Book Antiqua" w:cs="Book Antiqua"/>
          <w:color w:val="000000"/>
          <w:szCs w:val="21"/>
        </w:rPr>
        <w:t xml:space="preserve"> in 1962 and was previously known as "Enteric group 410 or </w:t>
      </w:r>
      <w:r w:rsidRPr="00FA59C8">
        <w:rPr>
          <w:rFonts w:ascii="Book Antiqua" w:eastAsia="Book Antiqua" w:hAnsi="Book Antiqua" w:cs="Book Antiqua"/>
          <w:i/>
          <w:color w:val="000000"/>
          <w:szCs w:val="21"/>
        </w:rPr>
        <w:t xml:space="preserve">Escherichia </w:t>
      </w:r>
      <w:proofErr w:type="spellStart"/>
      <w:r w:rsidRPr="00FA59C8">
        <w:rPr>
          <w:rFonts w:ascii="Book Antiqua" w:eastAsia="Book Antiqua" w:hAnsi="Book Antiqua" w:cs="Book Antiqua"/>
          <w:i/>
          <w:color w:val="000000"/>
          <w:szCs w:val="21"/>
        </w:rPr>
        <w:t>adecarboxylata</w:t>
      </w:r>
      <w:proofErr w:type="spellEnd"/>
      <w:r>
        <w:rPr>
          <w:rFonts w:ascii="Book Antiqua" w:eastAsia="Book Antiqua" w:hAnsi="Book Antiqua" w:cs="Book Antiqua"/>
          <w:color w:val="000000"/>
          <w:szCs w:val="21"/>
        </w:rPr>
        <w:t xml:space="preserve">". The name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was officially given by Tamura </w:t>
      </w:r>
      <w:r>
        <w:rPr>
          <w:rFonts w:ascii="Book Antiqua" w:eastAsia="Book Antiqua" w:hAnsi="Book Antiqua" w:cs="Book Antiqua"/>
          <w:i/>
          <w:iCs/>
          <w:color w:val="000000"/>
          <w:szCs w:val="21"/>
        </w:rPr>
        <w:t>et al</w:t>
      </w:r>
      <w:r>
        <w:rPr>
          <w:rFonts w:ascii="Book Antiqua" w:eastAsia="Book Antiqua" w:hAnsi="Book Antiqua" w:cs="Book Antiqua"/>
          <w:color w:val="000000"/>
          <w:szCs w:val="32"/>
          <w:vertAlign w:val="superscript"/>
        </w:rPr>
        <w:t>[65,66]</w:t>
      </w:r>
      <w:r>
        <w:rPr>
          <w:rFonts w:ascii="Book Antiqua" w:eastAsia="Book Antiqua" w:hAnsi="Book Antiqua" w:cs="Book Antiqua"/>
          <w:color w:val="000000"/>
          <w:szCs w:val="21"/>
        </w:rPr>
        <w:t xml:space="preserve"> in 1987. The true frequency of infections caused by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has been underestimated and underreported for decades. The underestimation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infections is mainly due to the fact that several strains of the bacterium are often misidentified as </w:t>
      </w:r>
      <w:r>
        <w:rPr>
          <w:rFonts w:ascii="Book Antiqua" w:eastAsia="Book Antiqua" w:hAnsi="Book Antiqua" w:cs="Book Antiqua"/>
          <w:i/>
          <w:iCs/>
          <w:color w:val="000000"/>
          <w:szCs w:val="21"/>
        </w:rPr>
        <w:t>Escherichia coli</w:t>
      </w:r>
      <w:r>
        <w:rPr>
          <w:rFonts w:ascii="Book Antiqua" w:eastAsia="Book Antiqua" w:hAnsi="Book Antiqua" w:cs="Book Antiqua"/>
          <w:color w:val="000000"/>
          <w:szCs w:val="21"/>
        </w:rPr>
        <w:t>, as the two species share a number of morphological and metabolic characteristics</w:t>
      </w:r>
      <w:r>
        <w:rPr>
          <w:rFonts w:ascii="Book Antiqua" w:eastAsia="Book Antiqua" w:hAnsi="Book Antiqua" w:cs="Book Antiqua"/>
          <w:color w:val="000000"/>
          <w:szCs w:val="32"/>
          <w:vertAlign w:val="superscript"/>
        </w:rPr>
        <w:t>[67]</w:t>
      </w:r>
      <w:r>
        <w:rPr>
          <w:rFonts w:ascii="Book Antiqua" w:eastAsia="Book Antiqua" w:hAnsi="Book Antiqua" w:cs="Book Antiqua"/>
          <w:color w:val="000000"/>
          <w:szCs w:val="21"/>
        </w:rPr>
        <w:t>.</w:t>
      </w:r>
    </w:p>
    <w:p w14:paraId="3F24B95D" w14:textId="1B3CF1C9" w:rsidR="00D21306" w:rsidRDefault="002E16DC">
      <w:pPr>
        <w:spacing w:line="360" w:lineRule="auto"/>
        <w:ind w:firstLineChars="200" w:firstLine="480"/>
        <w:jc w:val="both"/>
      </w:pP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a ubiquitous microorganism, most commonly found in water and soil</w:t>
      </w:r>
      <w:r>
        <w:rPr>
          <w:rFonts w:ascii="Book Antiqua" w:eastAsia="Book Antiqua" w:hAnsi="Book Antiqua" w:cs="Book Antiqua"/>
          <w:color w:val="000000"/>
          <w:szCs w:val="32"/>
          <w:vertAlign w:val="superscript"/>
        </w:rPr>
        <w:t>[1,2]</w:t>
      </w:r>
      <w:r>
        <w:rPr>
          <w:rFonts w:ascii="Book Antiqua" w:eastAsia="Book Antiqua" w:hAnsi="Book Antiqua" w:cs="Book Antiqua"/>
          <w:color w:val="000000"/>
          <w:szCs w:val="21"/>
        </w:rPr>
        <w:t xml:space="preserve">. Cases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in patients with corneal abscesses combined with keratitis have been reported with a history of exposure to the aquatic environment</w:t>
      </w:r>
      <w:r>
        <w:rPr>
          <w:rFonts w:ascii="Book Antiqua" w:eastAsia="Book Antiqua" w:hAnsi="Book Antiqua" w:cs="Book Antiqua"/>
          <w:color w:val="000000"/>
          <w:szCs w:val="32"/>
          <w:vertAlign w:val="superscript"/>
        </w:rPr>
        <w:t>[68]</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also exists in the intestinal symbiotic flora of some animals</w:t>
      </w:r>
      <w:r>
        <w:rPr>
          <w:rFonts w:ascii="Book Antiqua" w:eastAsia="Book Antiqua" w:hAnsi="Book Antiqua" w:cs="Book Antiqua"/>
          <w:color w:val="000000"/>
          <w:szCs w:val="32"/>
          <w:vertAlign w:val="superscript"/>
        </w:rPr>
        <w:t>[69]</w:t>
      </w:r>
      <w:r>
        <w:rPr>
          <w:rFonts w:ascii="Book Antiqua" w:eastAsia="Book Antiqua" w:hAnsi="Book Antiqua" w:cs="Book Antiqua"/>
          <w:color w:val="000000"/>
          <w:szCs w:val="21"/>
        </w:rPr>
        <w:t xml:space="preserve">, which is an active </w:t>
      </w:r>
      <w:r w:rsidR="005E2816">
        <w:rPr>
          <w:rFonts w:ascii="Book Antiqua" w:eastAsia="Book Antiqua" w:hAnsi="Book Antiqua" w:cs="Book Antiqua"/>
          <w:color w:val="000000"/>
          <w:szCs w:val="21"/>
        </w:rPr>
        <w:t>Gram</w:t>
      </w:r>
      <w:r>
        <w:rPr>
          <w:rFonts w:ascii="Book Antiqua" w:eastAsia="Book Antiqua" w:hAnsi="Book Antiqua" w:cs="Book Antiqua"/>
          <w:color w:val="000000"/>
          <w:szCs w:val="21"/>
        </w:rPr>
        <w:t>-negative rod-shaped bacterium in the Enterobacteriaceae family, with most of the Enterobacteriaceae characteristics, such as partly anaerobic, oxidase-negative, mesophilic, peripheral flagellate bacilli</w:t>
      </w:r>
      <w:r>
        <w:rPr>
          <w:rFonts w:ascii="Book Antiqua" w:eastAsia="Book Antiqua" w:hAnsi="Book Antiqua" w:cs="Book Antiqua"/>
          <w:color w:val="000000"/>
          <w:szCs w:val="32"/>
          <w:vertAlign w:val="superscript"/>
        </w:rPr>
        <w:t>[3]</w:t>
      </w:r>
      <w:r>
        <w:rPr>
          <w:rFonts w:ascii="Book Antiqua" w:eastAsia="Book Antiqua" w:hAnsi="Book Antiqua" w:cs="Book Antiqua"/>
          <w:color w:val="000000"/>
          <w:szCs w:val="21"/>
        </w:rPr>
        <w:t>.</w:t>
      </w:r>
    </w:p>
    <w:p w14:paraId="7EE7FC13" w14:textId="2E022E84" w:rsidR="00D21306" w:rsidRDefault="002E16DC">
      <w:pPr>
        <w:spacing w:line="360" w:lineRule="auto"/>
        <w:ind w:firstLineChars="200" w:firstLine="480"/>
        <w:jc w:val="both"/>
      </w:pP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a rare emerging pathogen and immunosuppression is the most significant risk factor for infection </w:t>
      </w:r>
      <w:r w:rsidR="00303ADD">
        <w:rPr>
          <w:rFonts w:ascii="Book Antiqua" w:eastAsia="Book Antiqua" w:hAnsi="Book Antiqua" w:cs="Book Antiqua"/>
          <w:color w:val="000000"/>
          <w:szCs w:val="21"/>
        </w:rPr>
        <w:t xml:space="preserve">with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w:t>
      </w:r>
      <w:r w:rsidR="00303ADD">
        <w:rPr>
          <w:rFonts w:ascii="Book Antiqua" w:eastAsia="Book Antiqua" w:hAnsi="Book Antiqua" w:cs="Book Antiqua"/>
          <w:color w:val="000000"/>
          <w:szCs w:val="21"/>
        </w:rPr>
        <w:t xml:space="preserve">which </w:t>
      </w:r>
      <w:r>
        <w:rPr>
          <w:rFonts w:ascii="Book Antiqua" w:eastAsia="Book Antiqua" w:hAnsi="Book Antiqua" w:cs="Book Antiqua"/>
          <w:color w:val="000000"/>
          <w:szCs w:val="21"/>
        </w:rPr>
        <w:t xml:space="preserve">often </w:t>
      </w:r>
      <w:r w:rsidR="00303ADD">
        <w:rPr>
          <w:rFonts w:ascii="Book Antiqua" w:eastAsia="Book Antiqua" w:hAnsi="Book Antiqua" w:cs="Book Antiqua"/>
          <w:color w:val="000000"/>
          <w:szCs w:val="21"/>
        </w:rPr>
        <w:t xml:space="preserve">affects </w:t>
      </w:r>
      <w:r>
        <w:rPr>
          <w:rFonts w:ascii="Book Antiqua" w:eastAsia="Book Antiqua" w:hAnsi="Book Antiqua" w:cs="Book Antiqua"/>
          <w:color w:val="000000"/>
          <w:szCs w:val="21"/>
        </w:rPr>
        <w:t>immunodeficient patients, including those with immunomodulators</w:t>
      </w:r>
      <w:r w:rsidR="00303ADD">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haematological</w:t>
      </w:r>
      <w:proofErr w:type="spellEnd"/>
      <w:r>
        <w:rPr>
          <w:rFonts w:ascii="Book Antiqua" w:eastAsia="Book Antiqua" w:hAnsi="Book Antiqua" w:cs="Book Antiqua"/>
          <w:color w:val="000000"/>
          <w:szCs w:val="21"/>
        </w:rPr>
        <w:t xml:space="preserve"> malignancies or receiving chemotherapy</w:t>
      </w:r>
      <w:r>
        <w:rPr>
          <w:rFonts w:ascii="Book Antiqua" w:eastAsia="Book Antiqua" w:hAnsi="Book Antiqua" w:cs="Book Antiqua"/>
          <w:color w:val="000000"/>
          <w:szCs w:val="32"/>
          <w:vertAlign w:val="superscript"/>
        </w:rPr>
        <w:t>[70]</w:t>
      </w:r>
      <w:r>
        <w:rPr>
          <w:rFonts w:ascii="Book Antiqua" w:eastAsia="Book Antiqua" w:hAnsi="Book Antiqua" w:cs="Book Antiqua"/>
          <w:color w:val="000000"/>
          <w:szCs w:val="21"/>
        </w:rPr>
        <w:t>, and is the only isolate cultured from blood, sputum, urine</w:t>
      </w:r>
      <w:r w:rsidR="00303A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peritoneal fluid in immunosuppressed individuals</w:t>
      </w:r>
      <w:r>
        <w:rPr>
          <w:rFonts w:ascii="Book Antiqua" w:eastAsia="Book Antiqua" w:hAnsi="Book Antiqua" w:cs="Book Antiqua"/>
          <w:color w:val="000000"/>
          <w:szCs w:val="32"/>
          <w:vertAlign w:val="superscript"/>
        </w:rPr>
        <w:t>[71-73]</w:t>
      </w:r>
      <w:r>
        <w:rPr>
          <w:rFonts w:ascii="Book Antiqua" w:eastAsia="Book Antiqua" w:hAnsi="Book Antiqua" w:cs="Book Antiqua"/>
          <w:color w:val="000000"/>
          <w:szCs w:val="21"/>
        </w:rPr>
        <w:t xml:space="preserve">. There are </w:t>
      </w:r>
      <w:r>
        <w:rPr>
          <w:rFonts w:ascii="Book Antiqua" w:eastAsia="Book Antiqua" w:hAnsi="Book Antiqua" w:cs="Book Antiqua"/>
          <w:color w:val="000000"/>
          <w:szCs w:val="21"/>
        </w:rPr>
        <w:lastRenderedPageBreak/>
        <w:t xml:space="preserve">currently about three </w:t>
      </w:r>
      <w:r w:rsidR="00303ADD">
        <w:rPr>
          <w:rFonts w:ascii="Book Antiqua" w:eastAsia="Book Antiqua" w:hAnsi="Book Antiqua" w:cs="Book Antiqua"/>
          <w:color w:val="000000"/>
          <w:szCs w:val="21"/>
        </w:rPr>
        <w:t xml:space="preserve">reported </w:t>
      </w:r>
      <w:r>
        <w:rPr>
          <w:rFonts w:ascii="Book Antiqua" w:eastAsia="Book Antiqua" w:hAnsi="Book Antiqua" w:cs="Book Antiqua"/>
          <w:color w:val="000000"/>
          <w:szCs w:val="21"/>
        </w:rPr>
        <w:t xml:space="preserve">cases of immunocompetent patients with monomicrobial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w:t>
      </w:r>
      <w:r>
        <w:rPr>
          <w:rFonts w:ascii="Book Antiqua" w:eastAsia="Book Antiqua" w:hAnsi="Book Antiqua" w:cs="Book Antiqua"/>
          <w:color w:val="000000"/>
          <w:szCs w:val="32"/>
          <w:vertAlign w:val="superscript"/>
        </w:rPr>
        <w:t>[74-76]</w:t>
      </w:r>
      <w:r>
        <w:rPr>
          <w:rFonts w:ascii="Book Antiqua" w:eastAsia="Book Antiqua" w:hAnsi="Book Antiqua" w:cs="Book Antiqua"/>
          <w:color w:val="000000"/>
          <w:szCs w:val="21"/>
        </w:rPr>
        <w:t>. The remaining cases are all immunosuppressed patients</w:t>
      </w:r>
      <w:r>
        <w:rPr>
          <w:rFonts w:ascii="Book Antiqua" w:eastAsia="Book Antiqua" w:hAnsi="Book Antiqua" w:cs="Book Antiqua"/>
          <w:color w:val="000000"/>
          <w:szCs w:val="32"/>
          <w:vertAlign w:val="superscript"/>
        </w:rPr>
        <w:t>[70]</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usually isolated as part of a polymicrobial infection in immunocompetent patients</w:t>
      </w:r>
      <w:r>
        <w:rPr>
          <w:rFonts w:ascii="Book Antiqua" w:eastAsia="Book Antiqua" w:hAnsi="Book Antiqua" w:cs="Book Antiqua"/>
          <w:color w:val="000000"/>
          <w:szCs w:val="32"/>
          <w:vertAlign w:val="superscript"/>
        </w:rPr>
        <w:t>[66,67,70]</w:t>
      </w:r>
      <w:r>
        <w:rPr>
          <w:rFonts w:ascii="Book Antiqua" w:eastAsia="Book Antiqua" w:hAnsi="Book Antiqua" w:cs="Book Antiqua"/>
          <w:color w:val="000000"/>
          <w:szCs w:val="21"/>
        </w:rPr>
        <w:t xml:space="preserve">. Because of its low virulence,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often overlooked in the context of polymicrobial infections</w:t>
      </w:r>
      <w:r w:rsidR="00303A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w:t>
      </w:r>
      <w:r w:rsidR="00303AD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asymptomatic carriage or </w:t>
      </w:r>
      <w:r w:rsidR="00303ADD">
        <w:rPr>
          <w:rFonts w:ascii="Book Antiqua" w:eastAsia="Book Antiqua" w:hAnsi="Book Antiqua" w:cs="Book Antiqua"/>
          <w:color w:val="000000"/>
          <w:szCs w:val="21"/>
        </w:rPr>
        <w:t>colonization is common</w:t>
      </w:r>
      <w:r>
        <w:rPr>
          <w:rFonts w:ascii="Book Antiqua" w:eastAsia="Book Antiqua" w:hAnsi="Book Antiqua" w:cs="Book Antiqua"/>
          <w:color w:val="000000"/>
          <w:szCs w:val="21"/>
        </w:rPr>
        <w:t xml:space="preserve">. Among the polymicrobial infections, the most common co-infecting pathogen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Enterococcus. The others are Acinetobacter, Fusarium, </w:t>
      </w:r>
      <w:r w:rsidRPr="00FA59C8">
        <w:rPr>
          <w:rFonts w:ascii="Book Antiqua" w:eastAsia="Book Antiqua" w:hAnsi="Book Antiqua" w:cs="Book Antiqua"/>
          <w:i/>
          <w:color w:val="000000"/>
          <w:szCs w:val="21"/>
        </w:rPr>
        <w:t>Staphylococcus epidermidis</w:t>
      </w:r>
      <w:r>
        <w:rPr>
          <w:rFonts w:ascii="Book Antiqua" w:eastAsia="Book Antiqua" w:hAnsi="Book Antiqua" w:cs="Book Antiqua"/>
          <w:color w:val="000000"/>
          <w:szCs w:val="21"/>
        </w:rPr>
        <w:t>, Klebsiella</w:t>
      </w:r>
      <w:r w:rsidR="00303A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Pr="00FA59C8">
        <w:rPr>
          <w:rFonts w:ascii="Book Antiqua" w:eastAsia="Book Antiqua" w:hAnsi="Book Antiqua" w:cs="Book Antiqua"/>
          <w:i/>
          <w:color w:val="000000"/>
          <w:szCs w:val="21"/>
        </w:rPr>
        <w:t>Pseudomonas aeruginosa</w:t>
      </w:r>
      <w:r>
        <w:rPr>
          <w:rFonts w:ascii="Book Antiqua" w:eastAsia="Book Antiqua" w:hAnsi="Book Antiqua" w:cs="Book Antiqua"/>
          <w:color w:val="000000"/>
          <w:szCs w:val="32"/>
          <w:vertAlign w:val="superscript"/>
        </w:rPr>
        <w:t>[77,78]</w:t>
      </w:r>
      <w:r>
        <w:rPr>
          <w:rFonts w:ascii="Book Antiqua" w:eastAsia="Book Antiqua" w:hAnsi="Book Antiqua" w:cs="Book Antiqua"/>
          <w:color w:val="000000"/>
          <w:szCs w:val="21"/>
        </w:rPr>
        <w:t>.</w:t>
      </w:r>
    </w:p>
    <w:p w14:paraId="24BE5632" w14:textId="7E51A532" w:rsidR="00D21306" w:rsidRDefault="002E16DC">
      <w:pPr>
        <w:spacing w:line="360" w:lineRule="auto"/>
        <w:ind w:firstLineChars="200" w:firstLine="480"/>
        <w:jc w:val="both"/>
      </w:pP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has been isolated mainly from food, water</w:t>
      </w:r>
      <w:r w:rsidR="00303A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environmental sources or from animal specimens. Knowledge of the route of transmission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limited, and the possible sources of infection are unknown. In the available case reports,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can be isolated from specimens including blood, wound pus, </w:t>
      </w:r>
      <w:proofErr w:type="spellStart"/>
      <w:r>
        <w:rPr>
          <w:rFonts w:ascii="Book Antiqua" w:eastAsia="Book Antiqua" w:hAnsi="Book Antiqua" w:cs="Book Antiqua"/>
          <w:color w:val="000000"/>
          <w:szCs w:val="21"/>
        </w:rPr>
        <w:t>faeces</w:t>
      </w:r>
      <w:proofErr w:type="spellEnd"/>
      <w:r>
        <w:rPr>
          <w:rFonts w:ascii="Book Antiqua" w:eastAsia="Book Antiqua" w:hAnsi="Book Antiqua" w:cs="Book Antiqua"/>
          <w:color w:val="000000"/>
          <w:szCs w:val="21"/>
        </w:rPr>
        <w:t xml:space="preserve">, urine, gallbladder, peri-ciliary and ciliary abscesses, synovial fluid, peritoneal fluid from peritoneal dialysis, sputum, cerebrospinal fluid, </w:t>
      </w:r>
      <w:r w:rsidR="00303ADD">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catheters</w:t>
      </w:r>
      <w:r>
        <w:rPr>
          <w:rFonts w:ascii="Book Antiqua" w:eastAsia="Book Antiqua" w:hAnsi="Book Antiqua" w:cs="Book Antiqua"/>
          <w:color w:val="000000"/>
          <w:szCs w:val="32"/>
          <w:vertAlign w:val="superscript"/>
        </w:rPr>
        <w:t>[79,80]</w:t>
      </w:r>
      <w:r>
        <w:rPr>
          <w:rFonts w:ascii="Book Antiqua" w:eastAsia="Book Antiqua" w:hAnsi="Book Antiqua" w:cs="Book Antiqua"/>
          <w:color w:val="000000"/>
          <w:szCs w:val="21"/>
        </w:rPr>
        <w:t xml:space="preserve">. A few cases with diabetes as the only risk factor have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of the skin and soft tissues</w:t>
      </w:r>
      <w:r>
        <w:rPr>
          <w:rFonts w:ascii="Book Antiqua" w:eastAsia="Book Antiqua" w:hAnsi="Book Antiqua" w:cs="Book Antiqua"/>
          <w:color w:val="000000"/>
          <w:szCs w:val="32"/>
          <w:vertAlign w:val="superscript"/>
        </w:rPr>
        <w:t>[81,82]</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has been implicated in endocarditis</w:t>
      </w:r>
      <w:r>
        <w:rPr>
          <w:rFonts w:ascii="Book Antiqua" w:eastAsia="Book Antiqua" w:hAnsi="Book Antiqua" w:cs="Book Antiqua"/>
          <w:color w:val="000000"/>
          <w:szCs w:val="32"/>
          <w:vertAlign w:val="superscript"/>
        </w:rPr>
        <w:t>[6]</w:t>
      </w:r>
      <w:r>
        <w:rPr>
          <w:rFonts w:ascii="Book Antiqua" w:eastAsia="Book Antiqua" w:hAnsi="Book Antiqua" w:cs="Book Antiqua"/>
          <w:color w:val="000000"/>
          <w:szCs w:val="21"/>
        </w:rPr>
        <w:t>, catheter-associated bacteremia</w:t>
      </w:r>
      <w:r>
        <w:rPr>
          <w:rFonts w:ascii="Book Antiqua" w:eastAsia="Book Antiqua" w:hAnsi="Book Antiqua" w:cs="Book Antiqua"/>
          <w:color w:val="000000"/>
          <w:szCs w:val="32"/>
          <w:vertAlign w:val="superscript"/>
        </w:rPr>
        <w:t>[78]</w:t>
      </w:r>
      <w:r>
        <w:rPr>
          <w:rFonts w:ascii="Book Antiqua" w:eastAsia="Book Antiqua" w:hAnsi="Book Antiqua" w:cs="Book Antiqua"/>
          <w:color w:val="000000"/>
          <w:szCs w:val="21"/>
        </w:rPr>
        <w:t>, bacteremia, sepsis</w:t>
      </w:r>
      <w:r>
        <w:rPr>
          <w:rFonts w:ascii="Book Antiqua" w:eastAsia="Book Antiqua" w:hAnsi="Book Antiqua" w:cs="Book Antiqua"/>
          <w:color w:val="000000"/>
          <w:szCs w:val="32"/>
          <w:vertAlign w:val="superscript"/>
        </w:rPr>
        <w:t>[3,67]</w:t>
      </w:r>
      <w:r>
        <w:rPr>
          <w:rFonts w:ascii="Book Antiqua" w:eastAsia="Book Antiqua" w:hAnsi="Book Antiqua" w:cs="Book Antiqua"/>
          <w:color w:val="000000"/>
          <w:szCs w:val="21"/>
        </w:rPr>
        <w:t>, septic arthritis, meningitis</w:t>
      </w:r>
      <w:r>
        <w:rPr>
          <w:rFonts w:ascii="Book Antiqua" w:eastAsia="Book Antiqua" w:hAnsi="Book Antiqua" w:cs="Book Antiqua"/>
          <w:color w:val="000000"/>
          <w:szCs w:val="32"/>
          <w:vertAlign w:val="superscript"/>
        </w:rPr>
        <w:t>[83]</w:t>
      </w:r>
      <w:r>
        <w:rPr>
          <w:rFonts w:ascii="Book Antiqua" w:eastAsia="Book Antiqua" w:hAnsi="Book Antiqua" w:cs="Book Antiqua"/>
          <w:color w:val="000000"/>
          <w:szCs w:val="21"/>
        </w:rPr>
        <w:t>, cellulitis</w:t>
      </w:r>
      <w:r>
        <w:rPr>
          <w:rFonts w:ascii="Book Antiqua" w:eastAsia="Book Antiqua" w:hAnsi="Book Antiqua" w:cs="Book Antiqua"/>
          <w:color w:val="000000"/>
          <w:szCs w:val="32"/>
          <w:vertAlign w:val="superscript"/>
        </w:rPr>
        <w:t>[2,84]</w:t>
      </w:r>
      <w:r>
        <w:rPr>
          <w:rFonts w:ascii="Book Antiqua" w:eastAsia="Book Antiqua" w:hAnsi="Book Antiqua" w:cs="Book Antiqua"/>
          <w:color w:val="000000"/>
          <w:szCs w:val="21"/>
        </w:rPr>
        <w:t>, urinary tract infections</w:t>
      </w:r>
      <w:r>
        <w:rPr>
          <w:rFonts w:ascii="Book Antiqua" w:eastAsia="Book Antiqua" w:hAnsi="Book Antiqua" w:cs="Book Antiqua"/>
          <w:color w:val="000000"/>
          <w:szCs w:val="32"/>
          <w:vertAlign w:val="superscript"/>
        </w:rPr>
        <w:t>[85]</w:t>
      </w:r>
      <w:r>
        <w:rPr>
          <w:rFonts w:ascii="Book Antiqua" w:eastAsia="Book Antiqua" w:hAnsi="Book Antiqua" w:cs="Book Antiqua"/>
          <w:color w:val="000000"/>
          <w:szCs w:val="21"/>
        </w:rPr>
        <w:t>, pneumonia</w:t>
      </w:r>
      <w:r>
        <w:rPr>
          <w:rFonts w:ascii="Book Antiqua" w:eastAsia="Book Antiqua" w:hAnsi="Book Antiqua" w:cs="Book Antiqua"/>
          <w:color w:val="000000"/>
          <w:szCs w:val="32"/>
          <w:vertAlign w:val="superscript"/>
        </w:rPr>
        <w:t>[70</w:t>
      </w:r>
      <w:r w:rsidR="00303ADD">
        <w:rPr>
          <w:rFonts w:ascii="Book Antiqua" w:eastAsia="Book Antiqua" w:hAnsi="Book Antiqua" w:cs="Book Antiqua"/>
          <w:color w:val="000000"/>
          <w:szCs w:val="32"/>
          <w:vertAlign w:val="superscript"/>
        </w:rPr>
        <w:t>]</w:t>
      </w:r>
      <w:r w:rsidR="00303AD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bacterial peritonitis, especially in patients on peritoneal dialysis</w:t>
      </w:r>
      <w:r>
        <w:rPr>
          <w:rFonts w:ascii="Book Antiqua" w:eastAsia="Book Antiqua" w:hAnsi="Book Antiqua" w:cs="Book Antiqua"/>
          <w:color w:val="000000"/>
          <w:szCs w:val="32"/>
          <w:vertAlign w:val="superscript"/>
        </w:rPr>
        <w:t>[86]</w:t>
      </w:r>
      <w:r>
        <w:rPr>
          <w:rFonts w:ascii="Book Antiqua" w:eastAsia="Book Antiqua" w:hAnsi="Book Antiqua" w:cs="Book Antiqua"/>
          <w:color w:val="000000"/>
          <w:szCs w:val="21"/>
        </w:rPr>
        <w:t xml:space="preserve">. Of these, the most common clinically are catheter-associated male urinary tract infections (translocation through the genitourinary tract), followed by ventilator-associated pneumonia, peritoneal dialysis peritonitis, corneal abscesses, vascular graft infections (entry into the infected host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catheter or wound)</w:t>
      </w:r>
      <w:r>
        <w:rPr>
          <w:rFonts w:ascii="Book Antiqua" w:eastAsia="Book Antiqua" w:hAnsi="Book Antiqua" w:cs="Book Antiqua"/>
          <w:color w:val="000000"/>
          <w:szCs w:val="32"/>
          <w:vertAlign w:val="superscript"/>
        </w:rPr>
        <w:t>[87</w:t>
      </w:r>
      <w:r w:rsidR="00303ADD">
        <w:rPr>
          <w:rFonts w:ascii="Book Antiqua" w:eastAsia="Book Antiqua" w:hAnsi="Book Antiqua" w:cs="Book Antiqua"/>
          <w:color w:val="000000"/>
          <w:szCs w:val="32"/>
          <w:vertAlign w:val="superscript"/>
        </w:rPr>
        <w:t>]</w:t>
      </w:r>
      <w:r w:rsidR="00303AD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intestinal translocation (translocation of bacteria through the mucosal barrier of the gastrointestinal tract, presumably gastrointestinal bacteremia)</w:t>
      </w:r>
      <w:r>
        <w:rPr>
          <w:rFonts w:ascii="Book Antiqua" w:eastAsia="Book Antiqua" w:hAnsi="Book Antiqua" w:cs="Book Antiqua"/>
          <w:color w:val="000000"/>
          <w:szCs w:val="32"/>
          <w:vertAlign w:val="superscript"/>
        </w:rPr>
        <w:t>[2,70]</w:t>
      </w:r>
      <w:r>
        <w:rPr>
          <w:rFonts w:ascii="Book Antiqua" w:eastAsia="Book Antiqua" w:hAnsi="Book Antiqua" w:cs="Book Antiqua"/>
          <w:color w:val="000000"/>
          <w:szCs w:val="21"/>
        </w:rPr>
        <w:t>.</w:t>
      </w:r>
    </w:p>
    <w:p w14:paraId="34FD8838" w14:textId="38196A6E" w:rsidR="00D21306" w:rsidRDefault="002E16DC">
      <w:pPr>
        <w:spacing w:line="360" w:lineRule="auto"/>
        <w:ind w:firstLineChars="200" w:firstLine="480"/>
        <w:jc w:val="both"/>
      </w:pPr>
      <w:r>
        <w:rPr>
          <w:rFonts w:ascii="Book Antiqua" w:eastAsia="Book Antiqua" w:hAnsi="Book Antiqua" w:cs="Book Antiqua"/>
          <w:color w:val="000000"/>
          <w:szCs w:val="21"/>
        </w:rPr>
        <w:t>Bacteremia may be due to bacterial translocation across the intestinal mucosal barrier as a result of</w:t>
      </w:r>
      <w:r w:rsidR="00303AD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megacolon, antibiotic use, and altered dietary habits. To assess the relationship between gastrointestinal </w:t>
      </w:r>
      <w:r w:rsidR="00303ADD">
        <w:rPr>
          <w:rFonts w:ascii="Book Antiqua" w:eastAsia="Book Antiqua" w:hAnsi="Book Antiqua" w:cs="Book Antiqua"/>
          <w:color w:val="000000"/>
          <w:szCs w:val="21"/>
        </w:rPr>
        <w:t xml:space="preserve">pathology </w:t>
      </w:r>
      <w:r>
        <w:rPr>
          <w:rFonts w:ascii="Book Antiqua" w:eastAsia="Book Antiqua" w:hAnsi="Book Antiqua" w:cs="Book Antiqua"/>
          <w:color w:val="000000"/>
          <w:szCs w:val="21"/>
        </w:rPr>
        <w:t xml:space="preserve">and </w:t>
      </w:r>
      <w:r w:rsidR="00303ADD">
        <w:rPr>
          <w:rFonts w:ascii="Book Antiqua" w:eastAsia="Book Antiqua" w:hAnsi="Book Antiqua" w:cs="Book Antiqua"/>
          <w:i/>
          <w:iCs/>
          <w:color w:val="000000"/>
          <w:szCs w:val="21"/>
        </w:rPr>
        <w:t xml:space="preserve">L. </w:t>
      </w:r>
      <w:proofErr w:type="spellStart"/>
      <w:r w:rsidR="00303ADD">
        <w:rPr>
          <w:rFonts w:ascii="Book Antiqua" w:eastAsia="Book Antiqua" w:hAnsi="Book Antiqua" w:cs="Book Antiqua"/>
          <w:i/>
          <w:iCs/>
          <w:color w:val="000000"/>
          <w:szCs w:val="21"/>
        </w:rPr>
        <w:t>adecarboxylata</w:t>
      </w:r>
      <w:proofErr w:type="spellEnd"/>
      <w:r w:rsidR="00303ADD">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bacteraemia</w:t>
      </w:r>
      <w:proofErr w:type="spellEnd"/>
      <w:r>
        <w:rPr>
          <w:rFonts w:ascii="Book Antiqua" w:eastAsia="Book Antiqua" w:hAnsi="Book Antiqua" w:cs="Book Antiqua"/>
          <w:color w:val="000000"/>
          <w:szCs w:val="21"/>
        </w:rPr>
        <w:t xml:space="preserve">, four cases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associated with gastrointestinal pathology were reviewed. Three of these reported cases presented with only intestinal mucosal disturbances with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as a possible source of infection</w:t>
      </w:r>
      <w:r>
        <w:rPr>
          <w:rFonts w:ascii="Book Antiqua" w:eastAsia="Book Antiqua" w:hAnsi="Book Antiqua" w:cs="Book Antiqua"/>
          <w:color w:val="000000"/>
          <w:szCs w:val="32"/>
          <w:vertAlign w:val="superscript"/>
        </w:rPr>
        <w:t>[74]</w:t>
      </w:r>
      <w:r>
        <w:rPr>
          <w:rFonts w:ascii="Book Antiqua" w:eastAsia="Book Antiqua" w:hAnsi="Book Antiqua" w:cs="Book Antiqua"/>
          <w:color w:val="000000"/>
          <w:szCs w:val="21"/>
        </w:rPr>
        <w:t xml:space="preserve">. These patients did not undergo any </w:t>
      </w:r>
      <w:r>
        <w:rPr>
          <w:rFonts w:ascii="Book Antiqua" w:eastAsia="Book Antiqua" w:hAnsi="Book Antiqua" w:cs="Book Antiqua"/>
          <w:color w:val="000000"/>
          <w:szCs w:val="21"/>
        </w:rPr>
        <w:lastRenderedPageBreak/>
        <w:t>invasive intervention prior to isolation of the bacteria from their blood. In the fourth reported case, the bacterial translocation could have been the result of mucosal alterations due to invasive interventions to the gastrointestinal tract</w:t>
      </w:r>
      <w:r>
        <w:rPr>
          <w:rFonts w:ascii="Book Antiqua" w:eastAsia="Book Antiqua" w:hAnsi="Book Antiqua" w:cs="Book Antiqua"/>
          <w:color w:val="000000"/>
          <w:szCs w:val="32"/>
          <w:vertAlign w:val="superscript"/>
        </w:rPr>
        <w:t>[88]</w:t>
      </w:r>
      <w:r>
        <w:rPr>
          <w:rFonts w:ascii="Book Antiqua" w:eastAsia="Book Antiqua" w:hAnsi="Book Antiqua" w:cs="Book Antiqua"/>
          <w:color w:val="000000"/>
          <w:szCs w:val="21"/>
        </w:rPr>
        <w:t xml:space="preserve">. It can therefore be </w:t>
      </w:r>
      <w:proofErr w:type="spellStart"/>
      <w:r>
        <w:rPr>
          <w:rFonts w:ascii="Book Antiqua" w:eastAsia="Book Antiqua" w:hAnsi="Book Antiqua" w:cs="Book Antiqua"/>
          <w:color w:val="000000"/>
          <w:szCs w:val="21"/>
        </w:rPr>
        <w:t>hypothesised</w:t>
      </w:r>
      <w:proofErr w:type="spellEnd"/>
      <w:r>
        <w:rPr>
          <w:rFonts w:ascii="Book Antiqua" w:eastAsia="Book Antiqua" w:hAnsi="Book Antiqua" w:cs="Book Antiqua"/>
          <w:color w:val="000000"/>
          <w:szCs w:val="21"/>
        </w:rPr>
        <w:t xml:space="preserve"> that the gastrointestinal pathology causing the alteration of the mucosal barrier leads to a higher risk of this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bacteraemia</w:t>
      </w:r>
      <w:proofErr w:type="spellEnd"/>
      <w:r>
        <w:rPr>
          <w:rFonts w:ascii="Book Antiqua" w:eastAsia="Book Antiqua" w:hAnsi="Book Antiqua" w:cs="Book Antiqua"/>
          <w:color w:val="000000"/>
          <w:szCs w:val="32"/>
          <w:vertAlign w:val="superscript"/>
        </w:rPr>
        <w:t>[76]</w:t>
      </w:r>
      <w:r>
        <w:rPr>
          <w:rFonts w:ascii="Book Antiqua" w:eastAsia="Book Antiqua" w:hAnsi="Book Antiqua" w:cs="Book Antiqua"/>
          <w:color w:val="000000"/>
          <w:szCs w:val="21"/>
        </w:rPr>
        <w:t xml:space="preserve">. Our case presented with clinical signs associated with IE following </w:t>
      </w:r>
      <w:proofErr w:type="spellStart"/>
      <w:r>
        <w:rPr>
          <w:rFonts w:ascii="Book Antiqua" w:eastAsia="Book Antiqua" w:hAnsi="Book Antiqua" w:cs="Book Antiqua"/>
          <w:color w:val="000000"/>
          <w:szCs w:val="21"/>
        </w:rPr>
        <w:t>diarrhoea</w:t>
      </w:r>
      <w:proofErr w:type="spellEnd"/>
      <w:r>
        <w:rPr>
          <w:rFonts w:ascii="Book Antiqua" w:eastAsia="Book Antiqua" w:hAnsi="Book Antiqua" w:cs="Book Antiqua"/>
          <w:color w:val="000000"/>
          <w:szCs w:val="21"/>
        </w:rPr>
        <w:t xml:space="preserve">, and we hypothesize that the intestine may have been the entry point for this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Our patient had severe mitral stenosis and other underlying organic heart disease, with sudden acute cerebral infarction, high fever, high white blood cell count</w:t>
      </w:r>
      <w:r w:rsidR="00303ADD">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shock during the course of the disease. Echocardiography showed formation of </w:t>
      </w:r>
      <w:r w:rsidR="00303ADD">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vegetation in the anterior mitral leaflet, and cultures of blood and vegetation showed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Of the reported cases of endocarditis in the world, only three were caused by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32"/>
          <w:vertAlign w:val="superscript"/>
        </w:rPr>
        <w:t>[4-6]</w:t>
      </w:r>
      <w:r>
        <w:rPr>
          <w:rFonts w:ascii="Book Antiqua" w:eastAsia="Book Antiqua" w:hAnsi="Book Antiqua" w:cs="Book Antiqua"/>
          <w:color w:val="000000"/>
          <w:szCs w:val="21"/>
        </w:rPr>
        <w:t xml:space="preserve">. To our knowledge, this is the first case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endocarditis in China. In our case, the diagnosis was based on one main criterion for IE (echocardiographic finding of a vegetation) and three minor criteria (positive cultures of blood and vegetation, fever of 38.6°C and embolic infarction)</w:t>
      </w:r>
      <w:r>
        <w:rPr>
          <w:rFonts w:ascii="Book Antiqua" w:eastAsia="Book Antiqua" w:hAnsi="Book Antiqua" w:cs="Book Antiqua"/>
          <w:color w:val="000000"/>
          <w:szCs w:val="32"/>
          <w:vertAlign w:val="superscript"/>
        </w:rPr>
        <w:t>[25]</w:t>
      </w:r>
      <w:r>
        <w:rPr>
          <w:rFonts w:ascii="Book Antiqua" w:eastAsia="Book Antiqua" w:hAnsi="Book Antiqua" w:cs="Book Antiqua"/>
          <w:color w:val="000000"/>
          <w:szCs w:val="21"/>
        </w:rPr>
        <w:t xml:space="preserve">. After mitral valve replacement and 4-wk piperacillin-tazobactam anti-infection treatment, the patient's cardiac function returned to normal. The optimal regimen and duration of antibiotic therapy for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endocarditis remain imperfect due to the low number of case reports. As an emerging pathogen, further research into the pathogenesis and risk factors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 needed.</w:t>
      </w:r>
    </w:p>
    <w:p w14:paraId="7D5F8DD4" w14:textId="77777777" w:rsidR="00D21306" w:rsidRDefault="00D21306">
      <w:pPr>
        <w:spacing w:line="360" w:lineRule="auto"/>
        <w:jc w:val="both"/>
      </w:pPr>
    </w:p>
    <w:p w14:paraId="55D0F4C7" w14:textId="77777777" w:rsidR="00D21306" w:rsidRDefault="002E16DC">
      <w:pPr>
        <w:spacing w:line="360" w:lineRule="auto"/>
        <w:jc w:val="both"/>
      </w:pPr>
      <w:r>
        <w:rPr>
          <w:rFonts w:ascii="Book Antiqua" w:eastAsia="Book Antiqua" w:hAnsi="Book Antiqua" w:cs="Book Antiqua"/>
          <w:b/>
          <w:caps/>
          <w:color w:val="000000"/>
          <w:u w:val="single"/>
        </w:rPr>
        <w:t>CONCLUSION</w:t>
      </w:r>
    </w:p>
    <w:p w14:paraId="4C4B4C63" w14:textId="77777777" w:rsidR="00D21306" w:rsidRDefault="002E16DC">
      <w:pPr>
        <w:spacing w:line="360" w:lineRule="auto"/>
        <w:jc w:val="both"/>
      </w:pPr>
      <w:r>
        <w:rPr>
          <w:rFonts w:ascii="Book Antiqua" w:eastAsia="Book Antiqua" w:hAnsi="Book Antiqua" w:cs="Book Antiqua"/>
          <w:color w:val="000000"/>
          <w:szCs w:val="21"/>
        </w:rPr>
        <w:t xml:space="preserve">There are few cases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isolated from environmental and clinical specimens, and few cases of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have been reported in the literature. In previous cases, it was most commonly isolated as part of a mixture of microorganisms that could be the only pathogen cultured in immunosuppressed patients. In our case,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 xml:space="preserve">was the only pathogen isolated from bacterial cultures in an immunocompetent patient, and there are only three existing case reports of monomicrobial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in immunocompetent patients</w:t>
      </w:r>
      <w:r>
        <w:rPr>
          <w:rFonts w:ascii="Book Antiqua" w:eastAsia="Book Antiqua" w:hAnsi="Book Antiqua" w:cs="Book Antiqua"/>
          <w:color w:val="000000"/>
          <w:szCs w:val="32"/>
          <w:vertAlign w:val="superscript"/>
        </w:rPr>
        <w:t>[74]</w:t>
      </w:r>
      <w:r>
        <w:rPr>
          <w:rFonts w:ascii="Book Antiqua" w:eastAsia="Book Antiqua" w:hAnsi="Book Antiqua" w:cs="Book Antiqua"/>
          <w:color w:val="000000"/>
          <w:szCs w:val="21"/>
        </w:rPr>
        <w:t xml:space="preserve">. Of the case reports of endocarditis found worldwide, only three cases of endocarditis were caused </w:t>
      </w:r>
      <w:r>
        <w:rPr>
          <w:rFonts w:ascii="Book Antiqua" w:eastAsia="Book Antiqua" w:hAnsi="Book Antiqua" w:cs="Book Antiqua"/>
          <w:color w:val="000000"/>
          <w:szCs w:val="21"/>
        </w:rPr>
        <w:lastRenderedPageBreak/>
        <w:t xml:space="preserve">by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32"/>
          <w:vertAlign w:val="superscript"/>
        </w:rPr>
        <w:t>[4-6]</w:t>
      </w:r>
      <w:r>
        <w:rPr>
          <w:rFonts w:ascii="Book Antiqua" w:eastAsia="Book Antiqua" w:hAnsi="Book Antiqua" w:cs="Book Antiqua"/>
          <w:color w:val="000000"/>
          <w:szCs w:val="21"/>
        </w:rPr>
        <w:t xml:space="preserve">. We report the first case of </w:t>
      </w:r>
      <w:r>
        <w:rPr>
          <w:rFonts w:ascii="Book Antiqua" w:eastAsia="Book Antiqua" w:hAnsi="Book Antiqua" w:cs="Book Antiqua"/>
          <w:color w:val="000000"/>
        </w:rPr>
        <w:t>IE</w:t>
      </w:r>
      <w:r>
        <w:rPr>
          <w:rFonts w:ascii="Book Antiqua" w:eastAsia="Book Antiqua" w:hAnsi="Book Antiqua" w:cs="Book Antiqua"/>
          <w:color w:val="000000"/>
          <w:szCs w:val="21"/>
        </w:rPr>
        <w:t xml:space="preserve"> caused by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 China. In this case, symptoms of </w:t>
      </w:r>
      <w:r>
        <w:rPr>
          <w:rFonts w:ascii="Book Antiqua" w:eastAsia="Book Antiqua" w:hAnsi="Book Antiqua" w:cs="Book Antiqua"/>
          <w:color w:val="000000"/>
        </w:rPr>
        <w:t>IE</w:t>
      </w:r>
      <w:r>
        <w:rPr>
          <w:rFonts w:ascii="Book Antiqua" w:eastAsia="Book Antiqua" w:hAnsi="Book Antiqua" w:cs="Book Antiqua"/>
          <w:color w:val="000000"/>
          <w:szCs w:val="21"/>
        </w:rPr>
        <w:t xml:space="preserve"> developed after </w:t>
      </w:r>
      <w:proofErr w:type="spellStart"/>
      <w:r>
        <w:rPr>
          <w:rFonts w:ascii="Book Antiqua" w:eastAsia="Book Antiqua" w:hAnsi="Book Antiqua" w:cs="Book Antiqua"/>
          <w:color w:val="000000"/>
          <w:szCs w:val="21"/>
        </w:rPr>
        <w:t>diarrhoea</w:t>
      </w:r>
      <w:proofErr w:type="spellEnd"/>
      <w:r>
        <w:rPr>
          <w:rFonts w:ascii="Book Antiqua" w:eastAsia="Book Antiqua" w:hAnsi="Book Antiqua" w:cs="Book Antiqua"/>
          <w:color w:val="000000"/>
          <w:szCs w:val="21"/>
        </w:rPr>
        <w:t xml:space="preserve">, and we speculate that the intestine may be the portal of entry for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adecarboxylata</w:t>
      </w:r>
      <w:proofErr w:type="spellEnd"/>
      <w:r>
        <w:rPr>
          <w:rFonts w:ascii="Book Antiqua" w:eastAsia="Book Antiqua" w:hAnsi="Book Antiqua" w:cs="Book Antiqua"/>
          <w:color w:val="000000"/>
          <w:szCs w:val="21"/>
        </w:rPr>
        <w:t xml:space="preserve"> infection. Clinicians should be aware of the gastrointestinal translocation of this pathogen and the possibility of causing IE.</w:t>
      </w:r>
    </w:p>
    <w:p w14:paraId="7FBE407C" w14:textId="77777777" w:rsidR="00D21306" w:rsidRDefault="00D21306">
      <w:pPr>
        <w:spacing w:line="360" w:lineRule="auto"/>
        <w:jc w:val="both"/>
      </w:pPr>
    </w:p>
    <w:p w14:paraId="40BCE309" w14:textId="77777777" w:rsidR="00D21306" w:rsidRDefault="002E16DC">
      <w:pPr>
        <w:spacing w:line="360" w:lineRule="auto"/>
        <w:jc w:val="both"/>
      </w:pPr>
      <w:r>
        <w:rPr>
          <w:rFonts w:ascii="Book Antiqua" w:eastAsia="Book Antiqua" w:hAnsi="Book Antiqua" w:cs="Book Antiqua"/>
          <w:b/>
          <w:color w:val="000000"/>
        </w:rPr>
        <w:t>REFERENCES</w:t>
      </w:r>
    </w:p>
    <w:p w14:paraId="26C035E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 </w:t>
      </w:r>
      <w:proofErr w:type="spellStart"/>
      <w:r w:rsidRPr="0070193A">
        <w:rPr>
          <w:rFonts w:ascii="Book Antiqua" w:hAnsi="Book Antiqua"/>
          <w:b/>
          <w:bCs/>
        </w:rPr>
        <w:t>Osaili</w:t>
      </w:r>
      <w:proofErr w:type="spellEnd"/>
      <w:r w:rsidRPr="0070193A">
        <w:rPr>
          <w:rFonts w:ascii="Book Antiqua" w:hAnsi="Book Antiqua"/>
          <w:b/>
          <w:bCs/>
        </w:rPr>
        <w:t xml:space="preserve"> TM</w:t>
      </w:r>
      <w:r w:rsidRPr="0070193A">
        <w:rPr>
          <w:rFonts w:ascii="Book Antiqua" w:hAnsi="Book Antiqua"/>
        </w:rPr>
        <w:t xml:space="preserve">, </w:t>
      </w:r>
      <w:proofErr w:type="spellStart"/>
      <w:r w:rsidRPr="0070193A">
        <w:rPr>
          <w:rFonts w:ascii="Book Antiqua" w:hAnsi="Book Antiqua"/>
        </w:rPr>
        <w:t>Alaboudi</w:t>
      </w:r>
      <w:proofErr w:type="spellEnd"/>
      <w:r w:rsidRPr="0070193A">
        <w:rPr>
          <w:rFonts w:ascii="Book Antiqua" w:hAnsi="Book Antiqua"/>
        </w:rPr>
        <w:t xml:space="preserve"> AR, Al-Quran HN, Al-Nabulsi AA. Decontamination and survival of Enterobacteriaceae on shredded iceberg lettuce during storage. </w:t>
      </w:r>
      <w:r w:rsidRPr="0070193A">
        <w:rPr>
          <w:rFonts w:ascii="Book Antiqua" w:hAnsi="Book Antiqua"/>
          <w:i/>
          <w:iCs/>
        </w:rPr>
        <w:t xml:space="preserve">Food </w:t>
      </w:r>
      <w:proofErr w:type="spellStart"/>
      <w:r w:rsidRPr="0070193A">
        <w:rPr>
          <w:rFonts w:ascii="Book Antiqua" w:hAnsi="Book Antiqua"/>
          <w:i/>
          <w:iCs/>
        </w:rPr>
        <w:t>Microbiol</w:t>
      </w:r>
      <w:proofErr w:type="spellEnd"/>
      <w:r w:rsidRPr="0070193A">
        <w:rPr>
          <w:rFonts w:ascii="Book Antiqua" w:hAnsi="Book Antiqua"/>
        </w:rPr>
        <w:t xml:space="preserve"> 2018; </w:t>
      </w:r>
      <w:r w:rsidRPr="0070193A">
        <w:rPr>
          <w:rFonts w:ascii="Book Antiqua" w:hAnsi="Book Antiqua"/>
          <w:b/>
          <w:bCs/>
        </w:rPr>
        <w:t>73</w:t>
      </w:r>
      <w:r w:rsidRPr="0070193A">
        <w:rPr>
          <w:rFonts w:ascii="Book Antiqua" w:hAnsi="Book Antiqua"/>
        </w:rPr>
        <w:t>: 129-136 [PMID: 29526198 DOI: 10.1016/j.fm.2018.01.022]</w:t>
      </w:r>
    </w:p>
    <w:p w14:paraId="36E16D8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 </w:t>
      </w:r>
      <w:proofErr w:type="spellStart"/>
      <w:r w:rsidRPr="0070193A">
        <w:rPr>
          <w:rFonts w:ascii="Book Antiqua" w:hAnsi="Book Antiqua"/>
          <w:b/>
          <w:bCs/>
        </w:rPr>
        <w:t>Shaikhain</w:t>
      </w:r>
      <w:proofErr w:type="spellEnd"/>
      <w:r w:rsidRPr="0070193A">
        <w:rPr>
          <w:rFonts w:ascii="Book Antiqua" w:hAnsi="Book Antiqua"/>
          <w:b/>
          <w:bCs/>
        </w:rPr>
        <w:t xml:space="preserve"> T</w:t>
      </w:r>
      <w:r w:rsidRPr="0070193A">
        <w:rPr>
          <w:rFonts w:ascii="Book Antiqua" w:hAnsi="Book Antiqua"/>
        </w:rPr>
        <w:t>, Al-</w:t>
      </w:r>
      <w:proofErr w:type="spellStart"/>
      <w:r w:rsidRPr="0070193A">
        <w:rPr>
          <w:rFonts w:ascii="Book Antiqua" w:hAnsi="Book Antiqua"/>
        </w:rPr>
        <w:t>Husayni</w:t>
      </w:r>
      <w:proofErr w:type="spellEnd"/>
      <w:r w:rsidRPr="0070193A">
        <w:rPr>
          <w:rFonts w:ascii="Book Antiqua" w:hAnsi="Book Antiqua"/>
        </w:rPr>
        <w:t xml:space="preserve"> F, Al-Fawaz S, Alghamdi EM, Al-Amri A, </w:t>
      </w:r>
      <w:proofErr w:type="spellStart"/>
      <w:r w:rsidRPr="0070193A">
        <w:rPr>
          <w:rFonts w:ascii="Book Antiqua" w:hAnsi="Book Antiqua"/>
        </w:rPr>
        <w:t>Alfares</w:t>
      </w:r>
      <w:proofErr w:type="spellEnd"/>
      <w:r w:rsidRPr="0070193A">
        <w:rPr>
          <w:rFonts w:ascii="Book Antiqua" w:hAnsi="Book Antiqua"/>
        </w:rPr>
        <w:t xml:space="preserve"> M.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Bacteremia without a Focus in a Non-Immunosuppressed Patient. </w:t>
      </w:r>
      <w:r w:rsidRPr="0070193A">
        <w:rPr>
          <w:rFonts w:ascii="Book Antiqua" w:hAnsi="Book Antiqua"/>
          <w:i/>
          <w:iCs/>
        </w:rPr>
        <w:t>Am J Case Rep</w:t>
      </w:r>
      <w:r w:rsidRPr="0070193A">
        <w:rPr>
          <w:rFonts w:ascii="Book Antiqua" w:hAnsi="Book Antiqua"/>
        </w:rPr>
        <w:t xml:space="preserve"> 2021; </w:t>
      </w:r>
      <w:r w:rsidRPr="0070193A">
        <w:rPr>
          <w:rFonts w:ascii="Book Antiqua" w:hAnsi="Book Antiqua"/>
          <w:b/>
          <w:bCs/>
        </w:rPr>
        <w:t>22</w:t>
      </w:r>
      <w:r w:rsidRPr="0070193A">
        <w:rPr>
          <w:rFonts w:ascii="Book Antiqua" w:hAnsi="Book Antiqua"/>
        </w:rPr>
        <w:t>: e929537 [PMID: 33782375 DOI: 10.12659/AJCR.929537]</w:t>
      </w:r>
    </w:p>
    <w:p w14:paraId="0134E417"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 </w:t>
      </w:r>
      <w:r w:rsidRPr="0070193A">
        <w:rPr>
          <w:rFonts w:ascii="Book Antiqua" w:hAnsi="Book Antiqua"/>
          <w:b/>
          <w:bCs/>
        </w:rPr>
        <w:t>Nelson MU</w:t>
      </w:r>
      <w:r w:rsidRPr="0070193A">
        <w:rPr>
          <w:rFonts w:ascii="Book Antiqua" w:hAnsi="Book Antiqua"/>
        </w:rPr>
        <w:t xml:space="preserve">, Maksimova Y, Schulz V, Bizzarro MJ, Gallagher PG. Late-onset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sepsis in a premature neonate. </w:t>
      </w:r>
      <w:r w:rsidRPr="0070193A">
        <w:rPr>
          <w:rFonts w:ascii="Book Antiqua" w:hAnsi="Book Antiqua"/>
          <w:i/>
          <w:iCs/>
        </w:rPr>
        <w:t xml:space="preserve">J </w:t>
      </w:r>
      <w:proofErr w:type="spellStart"/>
      <w:r w:rsidRPr="0070193A">
        <w:rPr>
          <w:rFonts w:ascii="Book Antiqua" w:hAnsi="Book Antiqua"/>
          <w:i/>
          <w:iCs/>
        </w:rPr>
        <w:t>Perinatol</w:t>
      </w:r>
      <w:proofErr w:type="spellEnd"/>
      <w:r w:rsidRPr="0070193A">
        <w:rPr>
          <w:rFonts w:ascii="Book Antiqua" w:hAnsi="Book Antiqua"/>
        </w:rPr>
        <w:t xml:space="preserve"> 2013; </w:t>
      </w:r>
      <w:r w:rsidRPr="0070193A">
        <w:rPr>
          <w:rFonts w:ascii="Book Antiqua" w:hAnsi="Book Antiqua"/>
          <w:b/>
          <w:bCs/>
        </w:rPr>
        <w:t>33</w:t>
      </w:r>
      <w:r w:rsidRPr="0070193A">
        <w:rPr>
          <w:rFonts w:ascii="Book Antiqua" w:hAnsi="Book Antiqua"/>
        </w:rPr>
        <w:t>: 740-742 [PMID: 23986093 DOI: 10.1038/jp.2013.34]</w:t>
      </w:r>
    </w:p>
    <w:p w14:paraId="651EF15D"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 </w:t>
      </w:r>
      <w:proofErr w:type="spellStart"/>
      <w:r w:rsidRPr="0070193A">
        <w:rPr>
          <w:rFonts w:ascii="Book Antiqua" w:hAnsi="Book Antiqua"/>
          <w:b/>
          <w:bCs/>
        </w:rPr>
        <w:t>Dudkiewicz</w:t>
      </w:r>
      <w:proofErr w:type="spellEnd"/>
      <w:r w:rsidRPr="0070193A">
        <w:rPr>
          <w:rFonts w:ascii="Book Antiqua" w:hAnsi="Book Antiqua"/>
          <w:b/>
          <w:bCs/>
        </w:rPr>
        <w:t xml:space="preserve"> B</w:t>
      </w:r>
      <w:r w:rsidRPr="0070193A">
        <w:rPr>
          <w:rFonts w:ascii="Book Antiqua" w:hAnsi="Book Antiqua"/>
        </w:rPr>
        <w:t xml:space="preserve">, </w:t>
      </w:r>
      <w:proofErr w:type="spellStart"/>
      <w:r w:rsidRPr="0070193A">
        <w:rPr>
          <w:rFonts w:ascii="Book Antiqua" w:hAnsi="Book Antiqua"/>
        </w:rPr>
        <w:t>Szewczyk</w:t>
      </w:r>
      <w:proofErr w:type="spellEnd"/>
      <w:r w:rsidRPr="0070193A">
        <w:rPr>
          <w:rFonts w:ascii="Book Antiqua" w:hAnsi="Book Antiqua"/>
        </w:rPr>
        <w:t xml:space="preserve"> E. [Etiology of bacterial endocarditis in materials from Cardiology and Cardiac Surgery Clinics of the Lodz Academy]. </w:t>
      </w:r>
      <w:r w:rsidRPr="0070193A">
        <w:rPr>
          <w:rFonts w:ascii="Book Antiqua" w:hAnsi="Book Antiqua"/>
          <w:i/>
          <w:iCs/>
        </w:rPr>
        <w:t xml:space="preserve">Med </w:t>
      </w:r>
      <w:proofErr w:type="spellStart"/>
      <w:r w:rsidRPr="0070193A">
        <w:rPr>
          <w:rFonts w:ascii="Book Antiqua" w:hAnsi="Book Antiqua"/>
          <w:i/>
          <w:iCs/>
        </w:rPr>
        <w:t>Dosw</w:t>
      </w:r>
      <w:proofErr w:type="spellEnd"/>
      <w:r w:rsidRPr="0070193A">
        <w:rPr>
          <w:rFonts w:ascii="Book Antiqua" w:hAnsi="Book Antiqua"/>
          <w:i/>
          <w:iCs/>
        </w:rPr>
        <w:t xml:space="preserve"> </w:t>
      </w:r>
      <w:proofErr w:type="spellStart"/>
      <w:r w:rsidRPr="0070193A">
        <w:rPr>
          <w:rFonts w:ascii="Book Antiqua" w:hAnsi="Book Antiqua"/>
          <w:i/>
          <w:iCs/>
        </w:rPr>
        <w:t>Mikrobiol</w:t>
      </w:r>
      <w:proofErr w:type="spellEnd"/>
      <w:r w:rsidRPr="0070193A">
        <w:rPr>
          <w:rFonts w:ascii="Book Antiqua" w:hAnsi="Book Antiqua"/>
        </w:rPr>
        <w:t xml:space="preserve"> 1993; </w:t>
      </w:r>
      <w:r w:rsidRPr="0070193A">
        <w:rPr>
          <w:rFonts w:ascii="Book Antiqua" w:hAnsi="Book Antiqua"/>
          <w:b/>
          <w:bCs/>
        </w:rPr>
        <w:t>45</w:t>
      </w:r>
      <w:r w:rsidRPr="0070193A">
        <w:rPr>
          <w:rFonts w:ascii="Book Antiqua" w:hAnsi="Book Antiqua"/>
        </w:rPr>
        <w:t>: 357-359 [PMID: 8189810]</w:t>
      </w:r>
    </w:p>
    <w:p w14:paraId="6F1E60AA"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 </w:t>
      </w:r>
      <w:r w:rsidRPr="0070193A">
        <w:rPr>
          <w:rFonts w:ascii="Book Antiqua" w:hAnsi="Book Antiqua"/>
          <w:b/>
          <w:bCs/>
        </w:rPr>
        <w:t>Lee B</w:t>
      </w:r>
      <w:r w:rsidRPr="0070193A">
        <w:rPr>
          <w:rFonts w:ascii="Book Antiqua" w:hAnsi="Book Antiqua"/>
        </w:rPr>
        <w:t xml:space="preserve">, Sir JJ, Park SW, Kwak CH, Kim SM, Kim SB, Kwak YG, Whang DH, Cho WH, Choi SK. A case of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endocarditis in a woman with endometrial cancer. </w:t>
      </w:r>
      <w:r w:rsidRPr="0070193A">
        <w:rPr>
          <w:rFonts w:ascii="Book Antiqua" w:hAnsi="Book Antiqua"/>
          <w:i/>
          <w:iCs/>
        </w:rPr>
        <w:t>Am J Med Sci</w:t>
      </w:r>
      <w:r w:rsidRPr="0070193A">
        <w:rPr>
          <w:rFonts w:ascii="Book Antiqua" w:hAnsi="Book Antiqua"/>
        </w:rPr>
        <w:t xml:space="preserve"> 2009; </w:t>
      </w:r>
      <w:r w:rsidRPr="0070193A">
        <w:rPr>
          <w:rFonts w:ascii="Book Antiqua" w:hAnsi="Book Antiqua"/>
          <w:b/>
          <w:bCs/>
        </w:rPr>
        <w:t>337</w:t>
      </w:r>
      <w:r w:rsidRPr="0070193A">
        <w:rPr>
          <w:rFonts w:ascii="Book Antiqua" w:hAnsi="Book Antiqua"/>
        </w:rPr>
        <w:t>: 146-147 [PMID: 19214035 DOI: 10.1097/MAJ.0b013e31817bf997]</w:t>
      </w:r>
    </w:p>
    <w:p w14:paraId="7B6F43EE"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 </w:t>
      </w:r>
      <w:r w:rsidRPr="0070193A">
        <w:rPr>
          <w:rFonts w:ascii="Book Antiqua" w:hAnsi="Book Antiqua"/>
          <w:b/>
          <w:bCs/>
        </w:rPr>
        <w:t>Malik K</w:t>
      </w:r>
      <w:r w:rsidRPr="0070193A">
        <w:rPr>
          <w:rFonts w:ascii="Book Antiqua" w:hAnsi="Book Antiqua"/>
        </w:rPr>
        <w:t xml:space="preserve">, Davie R, Withers A, Faisal M, Lawal F. A case of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rPr>
        <w:t xml:space="preserve"> endocarditis in a 62-year-old man. </w:t>
      </w:r>
      <w:proofErr w:type="spellStart"/>
      <w:r w:rsidRPr="0070193A">
        <w:rPr>
          <w:rFonts w:ascii="Book Antiqua" w:hAnsi="Book Antiqua"/>
          <w:i/>
          <w:iCs/>
        </w:rPr>
        <w:t>IDCases</w:t>
      </w:r>
      <w:proofErr w:type="spellEnd"/>
      <w:r w:rsidRPr="0070193A">
        <w:rPr>
          <w:rFonts w:ascii="Book Antiqua" w:hAnsi="Book Antiqua"/>
        </w:rPr>
        <w:t xml:space="preserve"> 2021; </w:t>
      </w:r>
      <w:r w:rsidRPr="0070193A">
        <w:rPr>
          <w:rFonts w:ascii="Book Antiqua" w:hAnsi="Book Antiqua"/>
          <w:b/>
          <w:bCs/>
        </w:rPr>
        <w:t>24</w:t>
      </w:r>
      <w:r w:rsidRPr="0070193A">
        <w:rPr>
          <w:rFonts w:ascii="Book Antiqua" w:hAnsi="Book Antiqua"/>
        </w:rPr>
        <w:t>: e01091 [PMID: 33889491 DOI: 10.1016/j.idcr.2021.e01091]</w:t>
      </w:r>
    </w:p>
    <w:p w14:paraId="768DEA22"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 </w:t>
      </w:r>
      <w:r w:rsidRPr="0070193A">
        <w:rPr>
          <w:rFonts w:ascii="Book Antiqua" w:hAnsi="Book Antiqua"/>
          <w:b/>
          <w:bCs/>
        </w:rPr>
        <w:t>Rivière L</w:t>
      </w:r>
      <w:r w:rsidRPr="00EB6176">
        <w:rPr>
          <w:rFonts w:ascii="Book Antiqua" w:hAnsi="Book Antiqua"/>
        </w:rPr>
        <w:t xml:space="preserve">. </w:t>
      </w:r>
      <w:proofErr w:type="spellStart"/>
      <w:r w:rsidRPr="00EB6176">
        <w:rPr>
          <w:rFonts w:ascii="Book Antiqua" w:hAnsi="Book Antiqua"/>
        </w:rPr>
        <w:t>Lazari</w:t>
      </w:r>
      <w:proofErr w:type="spellEnd"/>
      <w:r w:rsidRPr="00EB6176">
        <w:rPr>
          <w:rFonts w:ascii="Book Antiqua" w:hAnsi="Book Antiqua"/>
        </w:rPr>
        <w:t xml:space="preserve"> </w:t>
      </w:r>
      <w:proofErr w:type="spellStart"/>
      <w:r w:rsidRPr="00EB6176">
        <w:rPr>
          <w:rFonts w:ascii="Book Antiqua" w:hAnsi="Book Antiqua"/>
        </w:rPr>
        <w:t>Riverii</w:t>
      </w:r>
      <w:proofErr w:type="spellEnd"/>
      <w:r w:rsidRPr="00EB6176">
        <w:rPr>
          <w:rFonts w:ascii="Book Antiqua" w:hAnsi="Book Antiqua"/>
        </w:rPr>
        <w:t xml:space="preserve">, </w:t>
      </w:r>
      <w:r w:rsidRPr="0070193A">
        <w:rPr>
          <w:rFonts w:ascii="Book Antiqua" w:hAnsi="Book Antiqua"/>
        </w:rPr>
        <w:t xml:space="preserve">Opera medica </w:t>
      </w:r>
      <w:proofErr w:type="spellStart"/>
      <w:r w:rsidRPr="0070193A">
        <w:rPr>
          <w:rFonts w:ascii="Book Antiqua" w:hAnsi="Book Antiqua"/>
        </w:rPr>
        <w:t>universa</w:t>
      </w:r>
      <w:proofErr w:type="spellEnd"/>
      <w:r w:rsidRPr="0070193A">
        <w:rPr>
          <w:rFonts w:ascii="Book Antiqua" w:hAnsi="Book Antiqua"/>
        </w:rPr>
        <w:t xml:space="preserve">, </w:t>
      </w:r>
      <w:proofErr w:type="spellStart"/>
      <w:r w:rsidRPr="0070193A">
        <w:rPr>
          <w:rFonts w:ascii="Book Antiqua" w:hAnsi="Book Antiqua"/>
        </w:rPr>
        <w:t>quibus</w:t>
      </w:r>
      <w:proofErr w:type="spellEnd"/>
      <w:r w:rsidRPr="0070193A">
        <w:rPr>
          <w:rFonts w:ascii="Book Antiqua" w:hAnsi="Book Antiqua"/>
        </w:rPr>
        <w:t xml:space="preserve"> </w:t>
      </w:r>
      <w:proofErr w:type="spellStart"/>
      <w:r w:rsidRPr="0070193A">
        <w:rPr>
          <w:rFonts w:ascii="Book Antiqua" w:hAnsi="Book Antiqua"/>
        </w:rPr>
        <w:t>continentur</w:t>
      </w:r>
      <w:proofErr w:type="spellEnd"/>
      <w:r w:rsidRPr="0070193A">
        <w:rPr>
          <w:rFonts w:ascii="Book Antiqua" w:hAnsi="Book Antiqua"/>
        </w:rPr>
        <w:t xml:space="preserve">. Montpellier, France: </w:t>
      </w:r>
      <w:proofErr w:type="spellStart"/>
      <w:r w:rsidRPr="0070193A">
        <w:rPr>
          <w:rFonts w:ascii="Book Antiqua" w:hAnsi="Book Antiqua"/>
        </w:rPr>
        <w:t>Cellier</w:t>
      </w:r>
      <w:proofErr w:type="spellEnd"/>
      <w:r w:rsidRPr="0070193A">
        <w:rPr>
          <w:rFonts w:ascii="Book Antiqua" w:hAnsi="Book Antiqua"/>
        </w:rPr>
        <w:t>, 1663.</w:t>
      </w:r>
    </w:p>
    <w:p w14:paraId="3D5C111D" w14:textId="77777777" w:rsidR="00593CA1" w:rsidRPr="00C0637D" w:rsidRDefault="00593CA1" w:rsidP="00593CA1">
      <w:pPr>
        <w:spacing w:line="360" w:lineRule="auto"/>
        <w:jc w:val="both"/>
        <w:rPr>
          <w:rFonts w:ascii="Book Antiqua" w:hAnsi="Book Antiqua"/>
        </w:rPr>
      </w:pPr>
      <w:r w:rsidRPr="0070193A">
        <w:rPr>
          <w:rFonts w:ascii="Book Antiqua" w:hAnsi="Book Antiqua"/>
        </w:rPr>
        <w:t xml:space="preserve">8 </w:t>
      </w:r>
      <w:proofErr w:type="spellStart"/>
      <w:r w:rsidRPr="0070193A">
        <w:rPr>
          <w:rFonts w:ascii="Book Antiqua" w:hAnsi="Book Antiqua"/>
          <w:b/>
          <w:bCs/>
        </w:rPr>
        <w:t>Corvisart</w:t>
      </w:r>
      <w:proofErr w:type="spellEnd"/>
      <w:r w:rsidRPr="0070193A">
        <w:rPr>
          <w:rFonts w:ascii="Book Antiqua" w:hAnsi="Book Antiqua"/>
          <w:b/>
          <w:bCs/>
        </w:rPr>
        <w:t xml:space="preserve"> JN</w:t>
      </w:r>
      <w:r w:rsidRPr="00C0637D">
        <w:rPr>
          <w:rFonts w:ascii="Book Antiqua" w:hAnsi="Book Antiqua"/>
        </w:rPr>
        <w:t xml:space="preserve">. </w:t>
      </w:r>
      <w:proofErr w:type="spellStart"/>
      <w:r w:rsidRPr="00C0637D">
        <w:rPr>
          <w:rFonts w:ascii="Book Antiqua" w:hAnsi="Book Antiqua"/>
        </w:rPr>
        <w:t>Essai</w:t>
      </w:r>
      <w:proofErr w:type="spellEnd"/>
      <w:r w:rsidRPr="00C0637D">
        <w:rPr>
          <w:rFonts w:ascii="Book Antiqua" w:hAnsi="Book Antiqua"/>
        </w:rPr>
        <w:t xml:space="preserve"> sur les Maladies et les </w:t>
      </w:r>
      <w:proofErr w:type="spellStart"/>
      <w:r w:rsidRPr="00C0637D">
        <w:rPr>
          <w:rFonts w:ascii="Book Antiqua" w:hAnsi="Book Antiqua"/>
        </w:rPr>
        <w:t>Lasions</w:t>
      </w:r>
      <w:proofErr w:type="spellEnd"/>
      <w:r w:rsidRPr="00C0637D">
        <w:rPr>
          <w:rFonts w:ascii="Book Antiqua" w:hAnsi="Book Antiqua"/>
        </w:rPr>
        <w:t xml:space="preserve"> </w:t>
      </w:r>
      <w:proofErr w:type="spellStart"/>
      <w:r w:rsidRPr="00C0637D">
        <w:rPr>
          <w:rFonts w:ascii="Book Antiqua" w:hAnsi="Book Antiqua"/>
        </w:rPr>
        <w:t>Organiques</w:t>
      </w:r>
      <w:proofErr w:type="spellEnd"/>
      <w:r w:rsidRPr="00C0637D">
        <w:rPr>
          <w:rFonts w:ascii="Book Antiqua" w:hAnsi="Book Antiqua"/>
        </w:rPr>
        <w:t xml:space="preserve"> du </w:t>
      </w:r>
      <w:proofErr w:type="spellStart"/>
      <w:r w:rsidRPr="00C0637D">
        <w:rPr>
          <w:rFonts w:ascii="Book Antiqua" w:hAnsi="Book Antiqua"/>
        </w:rPr>
        <w:t>Cceur</w:t>
      </w:r>
      <w:proofErr w:type="spellEnd"/>
      <w:r w:rsidRPr="00C0637D">
        <w:rPr>
          <w:rFonts w:ascii="Book Antiqua" w:hAnsi="Book Antiqua"/>
        </w:rPr>
        <w:t xml:space="preserve"> et des </w:t>
      </w:r>
      <w:proofErr w:type="spellStart"/>
      <w:r w:rsidRPr="00C0637D">
        <w:rPr>
          <w:rFonts w:ascii="Book Antiqua" w:hAnsi="Book Antiqua"/>
        </w:rPr>
        <w:t>gros</w:t>
      </w:r>
      <w:proofErr w:type="spellEnd"/>
      <w:r w:rsidRPr="00C0637D">
        <w:rPr>
          <w:rFonts w:ascii="Book Antiqua" w:hAnsi="Book Antiqua"/>
        </w:rPr>
        <w:t xml:space="preserve"> </w:t>
      </w:r>
      <w:proofErr w:type="spellStart"/>
      <w:r w:rsidRPr="00C0637D">
        <w:rPr>
          <w:rFonts w:ascii="Book Antiqua" w:hAnsi="Book Antiqua"/>
        </w:rPr>
        <w:t>Vaisseaux</w:t>
      </w:r>
      <w:proofErr w:type="spellEnd"/>
      <w:r w:rsidRPr="00C0637D">
        <w:rPr>
          <w:rFonts w:ascii="Book Antiqua" w:hAnsi="Book Antiqua"/>
        </w:rPr>
        <w:t xml:space="preserve">. Paris: </w:t>
      </w:r>
      <w:proofErr w:type="spellStart"/>
      <w:r w:rsidRPr="00C0637D">
        <w:rPr>
          <w:rFonts w:ascii="Book Antiqua" w:hAnsi="Book Antiqua"/>
        </w:rPr>
        <w:t>Mequigon</w:t>
      </w:r>
      <w:proofErr w:type="spellEnd"/>
      <w:r w:rsidRPr="00C0637D">
        <w:rPr>
          <w:rFonts w:ascii="Book Antiqua" w:hAnsi="Book Antiqua"/>
        </w:rPr>
        <w:t xml:space="preserve"> Marvis, 1806.</w:t>
      </w:r>
    </w:p>
    <w:p w14:paraId="10095BA2" w14:textId="77777777" w:rsidR="00593CA1" w:rsidRPr="001569AB" w:rsidRDefault="00593CA1" w:rsidP="00593CA1">
      <w:pPr>
        <w:spacing w:line="360" w:lineRule="auto"/>
        <w:jc w:val="both"/>
        <w:rPr>
          <w:rFonts w:ascii="Book Antiqua" w:hAnsi="Book Antiqua"/>
        </w:rPr>
      </w:pPr>
      <w:r w:rsidRPr="0070193A">
        <w:rPr>
          <w:rFonts w:ascii="Book Antiqua" w:hAnsi="Book Antiqua"/>
        </w:rPr>
        <w:lastRenderedPageBreak/>
        <w:t xml:space="preserve">9 </w:t>
      </w:r>
      <w:proofErr w:type="spellStart"/>
      <w:r w:rsidRPr="0070193A">
        <w:rPr>
          <w:rFonts w:ascii="Book Antiqua" w:hAnsi="Book Antiqua"/>
          <w:b/>
          <w:bCs/>
        </w:rPr>
        <w:t>Bouillaud</w:t>
      </w:r>
      <w:proofErr w:type="spellEnd"/>
      <w:r w:rsidRPr="0070193A">
        <w:rPr>
          <w:rFonts w:ascii="Book Antiqua" w:hAnsi="Book Antiqua"/>
          <w:b/>
          <w:bCs/>
        </w:rPr>
        <w:t xml:space="preserve"> JB</w:t>
      </w:r>
      <w:r w:rsidRPr="001569AB">
        <w:rPr>
          <w:rFonts w:ascii="Book Antiqua" w:hAnsi="Book Antiqua"/>
        </w:rPr>
        <w:t xml:space="preserve">. </w:t>
      </w:r>
      <w:proofErr w:type="spellStart"/>
      <w:r w:rsidRPr="001569AB">
        <w:rPr>
          <w:rFonts w:ascii="Book Antiqua" w:hAnsi="Book Antiqua"/>
        </w:rPr>
        <w:t>Traité</w:t>
      </w:r>
      <w:proofErr w:type="spellEnd"/>
      <w:r w:rsidRPr="001569AB">
        <w:rPr>
          <w:rFonts w:ascii="Book Antiqua" w:hAnsi="Book Antiqua"/>
        </w:rPr>
        <w:t xml:space="preserve"> Clinique Des Maladies Du Coeur J. Paris: </w:t>
      </w:r>
      <w:proofErr w:type="spellStart"/>
      <w:r w:rsidRPr="001569AB">
        <w:rPr>
          <w:rFonts w:ascii="Book Antiqua" w:hAnsi="Book Antiqua"/>
        </w:rPr>
        <w:t>Librairie</w:t>
      </w:r>
      <w:proofErr w:type="spellEnd"/>
      <w:r w:rsidRPr="001569AB">
        <w:rPr>
          <w:rFonts w:ascii="Book Antiqua" w:hAnsi="Book Antiqua"/>
        </w:rPr>
        <w:t xml:space="preserve"> J.B. </w:t>
      </w:r>
      <w:proofErr w:type="spellStart"/>
      <w:r w:rsidRPr="001569AB">
        <w:rPr>
          <w:rFonts w:ascii="Book Antiqua" w:hAnsi="Book Antiqua"/>
        </w:rPr>
        <w:t>Baillière</w:t>
      </w:r>
      <w:proofErr w:type="spellEnd"/>
      <w:r w:rsidRPr="001569AB">
        <w:rPr>
          <w:rFonts w:ascii="Book Antiqua" w:hAnsi="Book Antiqua"/>
        </w:rPr>
        <w:t>, 1841.</w:t>
      </w:r>
    </w:p>
    <w:p w14:paraId="520CFE03"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10 </w:t>
      </w:r>
      <w:r w:rsidRPr="0070193A">
        <w:rPr>
          <w:rFonts w:ascii="Book Antiqua" w:hAnsi="Book Antiqua"/>
          <w:b/>
          <w:bCs/>
        </w:rPr>
        <w:t>Geller SA</w:t>
      </w:r>
      <w:r w:rsidRPr="0070193A">
        <w:rPr>
          <w:rFonts w:ascii="Book Antiqua" w:hAnsi="Book Antiqua"/>
        </w:rPr>
        <w:t xml:space="preserve">. Infective endocarditis: a history of the development of its understanding. </w:t>
      </w:r>
      <w:proofErr w:type="spellStart"/>
      <w:r w:rsidRPr="0070193A">
        <w:rPr>
          <w:rFonts w:ascii="Book Antiqua" w:hAnsi="Book Antiqua"/>
          <w:i/>
          <w:iCs/>
        </w:rPr>
        <w:t>Autops</w:t>
      </w:r>
      <w:proofErr w:type="spellEnd"/>
      <w:r w:rsidRPr="0070193A">
        <w:rPr>
          <w:rFonts w:ascii="Book Antiqua" w:hAnsi="Book Antiqua"/>
          <w:i/>
          <w:iCs/>
        </w:rPr>
        <w:t xml:space="preserve"> Case Rep</w:t>
      </w:r>
      <w:r w:rsidRPr="0070193A">
        <w:rPr>
          <w:rFonts w:ascii="Book Antiqua" w:hAnsi="Book Antiqua"/>
        </w:rPr>
        <w:t xml:space="preserve"> 2013; </w:t>
      </w:r>
      <w:r w:rsidRPr="0070193A">
        <w:rPr>
          <w:rFonts w:ascii="Book Antiqua" w:hAnsi="Book Antiqua"/>
          <w:b/>
          <w:bCs/>
        </w:rPr>
        <w:t>3</w:t>
      </w:r>
      <w:r w:rsidRPr="0070193A">
        <w:rPr>
          <w:rFonts w:ascii="Book Antiqua" w:hAnsi="Book Antiqua"/>
        </w:rPr>
        <w:t>: 5-12 [PMID: 28584801 DOI: 10.4322/acr.2013.033]</w:t>
      </w:r>
    </w:p>
    <w:p w14:paraId="5779A0B7"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11 </w:t>
      </w:r>
      <w:r w:rsidRPr="0070193A">
        <w:rPr>
          <w:rFonts w:ascii="Book Antiqua" w:hAnsi="Book Antiqua"/>
          <w:b/>
          <w:bCs/>
        </w:rPr>
        <w:t>Cahill TJ</w:t>
      </w:r>
      <w:r w:rsidRPr="0070193A">
        <w:rPr>
          <w:rFonts w:ascii="Book Antiqua" w:hAnsi="Book Antiqua"/>
        </w:rPr>
        <w:t xml:space="preserve">, Prendergast BD. Infective endocarditis. </w:t>
      </w:r>
      <w:r w:rsidRPr="0070193A">
        <w:rPr>
          <w:rFonts w:ascii="Book Antiqua" w:hAnsi="Book Antiqua"/>
          <w:i/>
          <w:iCs/>
        </w:rPr>
        <w:t>Lancet</w:t>
      </w:r>
      <w:r w:rsidRPr="0070193A">
        <w:rPr>
          <w:rFonts w:ascii="Book Antiqua" w:hAnsi="Book Antiqua"/>
        </w:rPr>
        <w:t xml:space="preserve"> 2016; </w:t>
      </w:r>
      <w:r w:rsidRPr="0070193A">
        <w:rPr>
          <w:rFonts w:ascii="Book Antiqua" w:hAnsi="Book Antiqua"/>
          <w:b/>
          <w:bCs/>
        </w:rPr>
        <w:t>387</w:t>
      </w:r>
      <w:r w:rsidRPr="0070193A">
        <w:rPr>
          <w:rFonts w:ascii="Book Antiqua" w:hAnsi="Book Antiqua"/>
        </w:rPr>
        <w:t>: 882-893 [PMID: 26341945 DOI: 10.1016/S0140-6736(15)00067-7]</w:t>
      </w:r>
    </w:p>
    <w:p w14:paraId="70176E56"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12 </w:t>
      </w:r>
      <w:proofErr w:type="spellStart"/>
      <w:r w:rsidRPr="0070193A">
        <w:rPr>
          <w:rFonts w:ascii="Book Antiqua" w:hAnsi="Book Antiqua"/>
          <w:b/>
          <w:bCs/>
        </w:rPr>
        <w:t>Selton-Suty</w:t>
      </w:r>
      <w:proofErr w:type="spellEnd"/>
      <w:r w:rsidRPr="0070193A">
        <w:rPr>
          <w:rFonts w:ascii="Book Antiqua" w:hAnsi="Book Antiqua"/>
          <w:b/>
          <w:bCs/>
        </w:rPr>
        <w:t xml:space="preserve"> C</w:t>
      </w:r>
      <w:r w:rsidRPr="0070193A">
        <w:rPr>
          <w:rFonts w:ascii="Book Antiqua" w:hAnsi="Book Antiqua"/>
        </w:rPr>
        <w:t xml:space="preserve">, </w:t>
      </w:r>
      <w:proofErr w:type="spellStart"/>
      <w:r w:rsidRPr="0070193A">
        <w:rPr>
          <w:rFonts w:ascii="Book Antiqua" w:hAnsi="Book Antiqua"/>
        </w:rPr>
        <w:t>Célard</w:t>
      </w:r>
      <w:proofErr w:type="spellEnd"/>
      <w:r w:rsidRPr="0070193A">
        <w:rPr>
          <w:rFonts w:ascii="Book Antiqua" w:hAnsi="Book Antiqua"/>
        </w:rPr>
        <w:t xml:space="preserve"> M, Le </w:t>
      </w:r>
      <w:proofErr w:type="spellStart"/>
      <w:r w:rsidRPr="0070193A">
        <w:rPr>
          <w:rFonts w:ascii="Book Antiqua" w:hAnsi="Book Antiqua"/>
        </w:rPr>
        <w:t>Moing</w:t>
      </w:r>
      <w:proofErr w:type="spellEnd"/>
      <w:r w:rsidRPr="0070193A">
        <w:rPr>
          <w:rFonts w:ascii="Book Antiqua" w:hAnsi="Book Antiqua"/>
        </w:rPr>
        <w:t xml:space="preserve"> V, </w:t>
      </w:r>
      <w:proofErr w:type="spellStart"/>
      <w:r w:rsidRPr="0070193A">
        <w:rPr>
          <w:rFonts w:ascii="Book Antiqua" w:hAnsi="Book Antiqua"/>
        </w:rPr>
        <w:t>Doco-Lecompte</w:t>
      </w:r>
      <w:proofErr w:type="spellEnd"/>
      <w:r w:rsidRPr="0070193A">
        <w:rPr>
          <w:rFonts w:ascii="Book Antiqua" w:hAnsi="Book Antiqua"/>
        </w:rPr>
        <w:t xml:space="preserve"> T, </w:t>
      </w:r>
      <w:proofErr w:type="spellStart"/>
      <w:r w:rsidRPr="0070193A">
        <w:rPr>
          <w:rFonts w:ascii="Book Antiqua" w:hAnsi="Book Antiqua"/>
        </w:rPr>
        <w:t>Chirouze</w:t>
      </w:r>
      <w:proofErr w:type="spellEnd"/>
      <w:r w:rsidRPr="0070193A">
        <w:rPr>
          <w:rFonts w:ascii="Book Antiqua" w:hAnsi="Book Antiqua"/>
        </w:rPr>
        <w:t xml:space="preserve"> C, </w:t>
      </w:r>
      <w:proofErr w:type="spellStart"/>
      <w:r w:rsidRPr="0070193A">
        <w:rPr>
          <w:rFonts w:ascii="Book Antiqua" w:hAnsi="Book Antiqua"/>
        </w:rPr>
        <w:t>Iung</w:t>
      </w:r>
      <w:proofErr w:type="spellEnd"/>
      <w:r w:rsidRPr="0070193A">
        <w:rPr>
          <w:rFonts w:ascii="Book Antiqua" w:hAnsi="Book Antiqua"/>
        </w:rPr>
        <w:t xml:space="preserve"> B, </w:t>
      </w:r>
      <w:proofErr w:type="spellStart"/>
      <w:r w:rsidRPr="0070193A">
        <w:rPr>
          <w:rFonts w:ascii="Book Antiqua" w:hAnsi="Book Antiqua"/>
        </w:rPr>
        <w:t>Strady</w:t>
      </w:r>
      <w:proofErr w:type="spellEnd"/>
      <w:r w:rsidRPr="0070193A">
        <w:rPr>
          <w:rFonts w:ascii="Book Antiqua" w:hAnsi="Book Antiqua"/>
        </w:rPr>
        <w:t xml:space="preserve"> C, Revest M, </w:t>
      </w:r>
      <w:proofErr w:type="spellStart"/>
      <w:r w:rsidRPr="0070193A">
        <w:rPr>
          <w:rFonts w:ascii="Book Antiqua" w:hAnsi="Book Antiqua"/>
        </w:rPr>
        <w:t>Vandenesch</w:t>
      </w:r>
      <w:proofErr w:type="spellEnd"/>
      <w:r w:rsidRPr="0070193A">
        <w:rPr>
          <w:rFonts w:ascii="Book Antiqua" w:hAnsi="Book Antiqua"/>
        </w:rPr>
        <w:t xml:space="preserve"> F, Bouvet A, </w:t>
      </w:r>
      <w:proofErr w:type="spellStart"/>
      <w:r w:rsidRPr="0070193A">
        <w:rPr>
          <w:rFonts w:ascii="Book Antiqua" w:hAnsi="Book Antiqua"/>
        </w:rPr>
        <w:t>Delahaye</w:t>
      </w:r>
      <w:proofErr w:type="spellEnd"/>
      <w:r w:rsidRPr="0070193A">
        <w:rPr>
          <w:rFonts w:ascii="Book Antiqua" w:hAnsi="Book Antiqua"/>
        </w:rPr>
        <w:t xml:space="preserve"> F, </w:t>
      </w:r>
      <w:proofErr w:type="spellStart"/>
      <w:r w:rsidRPr="0070193A">
        <w:rPr>
          <w:rFonts w:ascii="Book Antiqua" w:hAnsi="Book Antiqua"/>
        </w:rPr>
        <w:t>Alla</w:t>
      </w:r>
      <w:proofErr w:type="spellEnd"/>
      <w:r w:rsidRPr="0070193A">
        <w:rPr>
          <w:rFonts w:ascii="Book Antiqua" w:hAnsi="Book Antiqua"/>
        </w:rPr>
        <w:t xml:space="preserve"> F, Duval X, </w:t>
      </w:r>
      <w:proofErr w:type="spellStart"/>
      <w:r w:rsidRPr="0070193A">
        <w:rPr>
          <w:rFonts w:ascii="Book Antiqua" w:hAnsi="Book Antiqua"/>
        </w:rPr>
        <w:t>Hoen</w:t>
      </w:r>
      <w:proofErr w:type="spellEnd"/>
      <w:r w:rsidRPr="0070193A">
        <w:rPr>
          <w:rFonts w:ascii="Book Antiqua" w:hAnsi="Book Antiqua"/>
        </w:rPr>
        <w:t xml:space="preserve"> B; AEPEI Study Group. Preeminence of Staphylococcus aureus in infective endocarditis: a 1-year population-based survey. </w:t>
      </w:r>
      <w:r w:rsidRPr="0070193A">
        <w:rPr>
          <w:rFonts w:ascii="Book Antiqua" w:hAnsi="Book Antiqua"/>
          <w:i/>
          <w:iCs/>
        </w:rPr>
        <w:t>Clin Infect Dis</w:t>
      </w:r>
      <w:r w:rsidRPr="0070193A">
        <w:rPr>
          <w:rFonts w:ascii="Book Antiqua" w:hAnsi="Book Antiqua"/>
        </w:rPr>
        <w:t xml:space="preserve"> 2012; </w:t>
      </w:r>
      <w:r w:rsidRPr="0070193A">
        <w:rPr>
          <w:rFonts w:ascii="Book Antiqua" w:hAnsi="Book Antiqua"/>
          <w:b/>
          <w:bCs/>
        </w:rPr>
        <w:t>54</w:t>
      </w:r>
      <w:r w:rsidRPr="0070193A">
        <w:rPr>
          <w:rFonts w:ascii="Book Antiqua" w:hAnsi="Book Antiqua"/>
        </w:rPr>
        <w:t>: 1230-1239 [PMID: 22492317 DOI: 10.1093/</w:t>
      </w:r>
      <w:proofErr w:type="spellStart"/>
      <w:r w:rsidRPr="0070193A">
        <w:rPr>
          <w:rFonts w:ascii="Book Antiqua" w:hAnsi="Book Antiqua"/>
        </w:rPr>
        <w:t>cid</w:t>
      </w:r>
      <w:proofErr w:type="spellEnd"/>
      <w:r w:rsidRPr="0070193A">
        <w:rPr>
          <w:rFonts w:ascii="Book Antiqua" w:hAnsi="Book Antiqua"/>
        </w:rPr>
        <w:t>/cis199]</w:t>
      </w:r>
    </w:p>
    <w:p w14:paraId="4DF0BB9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13 </w:t>
      </w:r>
      <w:r w:rsidRPr="0070193A">
        <w:rPr>
          <w:rFonts w:ascii="Book Antiqua" w:hAnsi="Book Antiqua"/>
          <w:b/>
          <w:bCs/>
        </w:rPr>
        <w:t xml:space="preserve">Bin </w:t>
      </w:r>
      <w:proofErr w:type="spellStart"/>
      <w:r w:rsidRPr="0070193A">
        <w:rPr>
          <w:rFonts w:ascii="Book Antiqua" w:hAnsi="Book Antiqua"/>
          <w:b/>
          <w:bCs/>
        </w:rPr>
        <w:t>Abdulhak</w:t>
      </w:r>
      <w:proofErr w:type="spellEnd"/>
      <w:r w:rsidRPr="0070193A">
        <w:rPr>
          <w:rFonts w:ascii="Book Antiqua" w:hAnsi="Book Antiqua"/>
          <w:b/>
          <w:bCs/>
        </w:rPr>
        <w:t xml:space="preserve"> AA</w:t>
      </w:r>
      <w:r w:rsidRPr="0070193A">
        <w:rPr>
          <w:rFonts w:ascii="Book Antiqua" w:hAnsi="Book Antiqua"/>
        </w:rPr>
        <w:t xml:space="preserve">, </w:t>
      </w:r>
      <w:proofErr w:type="spellStart"/>
      <w:r w:rsidRPr="0070193A">
        <w:rPr>
          <w:rFonts w:ascii="Book Antiqua" w:hAnsi="Book Antiqua"/>
        </w:rPr>
        <w:t>Tleyjeh</w:t>
      </w:r>
      <w:proofErr w:type="spellEnd"/>
      <w:r w:rsidRPr="0070193A">
        <w:rPr>
          <w:rFonts w:ascii="Book Antiqua" w:hAnsi="Book Antiqua"/>
        </w:rPr>
        <w:t xml:space="preserve"> IM. Indications of Surgery in Infective Endocarditis. </w:t>
      </w:r>
      <w:proofErr w:type="spellStart"/>
      <w:r w:rsidRPr="0070193A">
        <w:rPr>
          <w:rFonts w:ascii="Book Antiqua" w:hAnsi="Book Antiqua"/>
          <w:i/>
          <w:iCs/>
        </w:rPr>
        <w:t>Curr</w:t>
      </w:r>
      <w:proofErr w:type="spellEnd"/>
      <w:r w:rsidRPr="0070193A">
        <w:rPr>
          <w:rFonts w:ascii="Book Antiqua" w:hAnsi="Book Antiqua"/>
          <w:i/>
          <w:iCs/>
        </w:rPr>
        <w:t xml:space="preserve"> Infect Dis Rep</w:t>
      </w:r>
      <w:r w:rsidRPr="0070193A">
        <w:rPr>
          <w:rFonts w:ascii="Book Antiqua" w:hAnsi="Book Antiqua"/>
        </w:rPr>
        <w:t xml:space="preserve"> 2017; </w:t>
      </w:r>
      <w:r w:rsidRPr="0070193A">
        <w:rPr>
          <w:rFonts w:ascii="Book Antiqua" w:hAnsi="Book Antiqua"/>
          <w:b/>
          <w:bCs/>
        </w:rPr>
        <w:t>19</w:t>
      </w:r>
      <w:r w:rsidRPr="0070193A">
        <w:rPr>
          <w:rFonts w:ascii="Book Antiqua" w:hAnsi="Book Antiqua"/>
        </w:rPr>
        <w:t>: 10 [PMID: 28251509 DOI: 10.1007/s11908-017-0569-6]</w:t>
      </w:r>
    </w:p>
    <w:p w14:paraId="275AAFA2"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14 </w:t>
      </w:r>
      <w:proofErr w:type="spellStart"/>
      <w:r w:rsidRPr="0070193A">
        <w:rPr>
          <w:rFonts w:ascii="Book Antiqua" w:hAnsi="Book Antiqua"/>
          <w:b/>
          <w:bCs/>
        </w:rPr>
        <w:t>Kucukates</w:t>
      </w:r>
      <w:proofErr w:type="spellEnd"/>
      <w:r w:rsidRPr="0070193A">
        <w:rPr>
          <w:rFonts w:ascii="Book Antiqua" w:hAnsi="Book Antiqua"/>
          <w:b/>
          <w:bCs/>
        </w:rPr>
        <w:t xml:space="preserve"> E</w:t>
      </w:r>
      <w:r w:rsidRPr="0070193A">
        <w:rPr>
          <w:rFonts w:ascii="Book Antiqua" w:hAnsi="Book Antiqua"/>
        </w:rPr>
        <w:t xml:space="preserve">, Gultekin N, </w:t>
      </w:r>
      <w:proofErr w:type="spellStart"/>
      <w:r w:rsidRPr="0070193A">
        <w:rPr>
          <w:rFonts w:ascii="Book Antiqua" w:hAnsi="Book Antiqua"/>
        </w:rPr>
        <w:t>Bagdatli</w:t>
      </w:r>
      <w:proofErr w:type="spellEnd"/>
      <w:r w:rsidRPr="0070193A">
        <w:rPr>
          <w:rFonts w:ascii="Book Antiqua" w:hAnsi="Book Antiqua"/>
        </w:rPr>
        <w:t xml:space="preserve"> Y. Cases of active infective endocarditis in a university hospital during a 10-year period. </w:t>
      </w:r>
      <w:r w:rsidRPr="0070193A">
        <w:rPr>
          <w:rFonts w:ascii="Book Antiqua" w:hAnsi="Book Antiqua"/>
          <w:i/>
          <w:iCs/>
        </w:rPr>
        <w:t>J Pak Med Assoc</w:t>
      </w:r>
      <w:r w:rsidRPr="0070193A">
        <w:rPr>
          <w:rFonts w:ascii="Book Antiqua" w:hAnsi="Book Antiqua"/>
        </w:rPr>
        <w:t xml:space="preserve"> 2013; </w:t>
      </w:r>
      <w:r w:rsidRPr="0070193A">
        <w:rPr>
          <w:rFonts w:ascii="Book Antiqua" w:hAnsi="Book Antiqua"/>
          <w:b/>
          <w:bCs/>
        </w:rPr>
        <w:t>63</w:t>
      </w:r>
      <w:r w:rsidRPr="0070193A">
        <w:rPr>
          <w:rFonts w:ascii="Book Antiqua" w:hAnsi="Book Antiqua"/>
        </w:rPr>
        <w:t>: 1163-1167 [PMID: 24601198]</w:t>
      </w:r>
    </w:p>
    <w:p w14:paraId="5D10B0C4"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15 </w:t>
      </w:r>
      <w:r w:rsidRPr="0070193A">
        <w:rPr>
          <w:rFonts w:ascii="Book Antiqua" w:hAnsi="Book Antiqua"/>
          <w:b/>
          <w:bCs/>
        </w:rPr>
        <w:t>Chambers J</w:t>
      </w:r>
      <w:r w:rsidRPr="0070193A">
        <w:rPr>
          <w:rFonts w:ascii="Book Antiqua" w:hAnsi="Book Antiqua"/>
        </w:rPr>
        <w:t xml:space="preserve">, </w:t>
      </w:r>
      <w:proofErr w:type="spellStart"/>
      <w:r w:rsidRPr="0070193A">
        <w:rPr>
          <w:rFonts w:ascii="Book Antiqua" w:hAnsi="Book Antiqua"/>
        </w:rPr>
        <w:t>Sandoe</w:t>
      </w:r>
      <w:proofErr w:type="spellEnd"/>
      <w:r w:rsidRPr="0070193A">
        <w:rPr>
          <w:rFonts w:ascii="Book Antiqua" w:hAnsi="Book Antiqua"/>
        </w:rPr>
        <w:t xml:space="preserve"> J, Ray S, Prendergast B, Taggart D, </w:t>
      </w:r>
      <w:proofErr w:type="spellStart"/>
      <w:r w:rsidRPr="0070193A">
        <w:rPr>
          <w:rFonts w:ascii="Book Antiqua" w:hAnsi="Book Antiqua"/>
        </w:rPr>
        <w:t>Westaby</w:t>
      </w:r>
      <w:proofErr w:type="spellEnd"/>
      <w:r w:rsidRPr="0070193A">
        <w:rPr>
          <w:rFonts w:ascii="Book Antiqua" w:hAnsi="Book Antiqua"/>
        </w:rPr>
        <w:t xml:space="preserve"> S, Arden C, </w:t>
      </w:r>
      <w:proofErr w:type="spellStart"/>
      <w:r w:rsidRPr="0070193A">
        <w:rPr>
          <w:rFonts w:ascii="Book Antiqua" w:hAnsi="Book Antiqua"/>
        </w:rPr>
        <w:t>Grothier</w:t>
      </w:r>
      <w:proofErr w:type="spellEnd"/>
      <w:r w:rsidRPr="0070193A">
        <w:rPr>
          <w:rFonts w:ascii="Book Antiqua" w:hAnsi="Book Antiqua"/>
        </w:rPr>
        <w:t xml:space="preserve"> L, Wilson J, Campbell B, </w:t>
      </w:r>
      <w:proofErr w:type="spellStart"/>
      <w:r w:rsidRPr="0070193A">
        <w:rPr>
          <w:rFonts w:ascii="Book Antiqua" w:hAnsi="Book Antiqua"/>
        </w:rPr>
        <w:t>Gohlke-Bärwolf</w:t>
      </w:r>
      <w:proofErr w:type="spellEnd"/>
      <w:r w:rsidRPr="0070193A">
        <w:rPr>
          <w:rFonts w:ascii="Book Antiqua" w:hAnsi="Book Antiqua"/>
        </w:rPr>
        <w:t xml:space="preserve"> C, </w:t>
      </w:r>
      <w:proofErr w:type="spellStart"/>
      <w:r w:rsidRPr="0070193A">
        <w:rPr>
          <w:rFonts w:ascii="Book Antiqua" w:hAnsi="Book Antiqua"/>
        </w:rPr>
        <w:t>Mestres</w:t>
      </w:r>
      <w:proofErr w:type="spellEnd"/>
      <w:r w:rsidRPr="0070193A">
        <w:rPr>
          <w:rFonts w:ascii="Book Antiqua" w:hAnsi="Book Antiqua"/>
        </w:rPr>
        <w:t xml:space="preserve"> CA, </w:t>
      </w:r>
      <w:proofErr w:type="spellStart"/>
      <w:r w:rsidRPr="0070193A">
        <w:rPr>
          <w:rFonts w:ascii="Book Antiqua" w:hAnsi="Book Antiqua"/>
        </w:rPr>
        <w:t>Rosenhek</w:t>
      </w:r>
      <w:proofErr w:type="spellEnd"/>
      <w:r w:rsidRPr="0070193A">
        <w:rPr>
          <w:rFonts w:ascii="Book Antiqua" w:hAnsi="Book Antiqua"/>
        </w:rPr>
        <w:t xml:space="preserve"> R, </w:t>
      </w:r>
      <w:proofErr w:type="spellStart"/>
      <w:r w:rsidRPr="0070193A">
        <w:rPr>
          <w:rFonts w:ascii="Book Antiqua" w:hAnsi="Book Antiqua"/>
        </w:rPr>
        <w:t>Pibarot</w:t>
      </w:r>
      <w:proofErr w:type="spellEnd"/>
      <w:r w:rsidRPr="0070193A">
        <w:rPr>
          <w:rFonts w:ascii="Book Antiqua" w:hAnsi="Book Antiqua"/>
        </w:rPr>
        <w:t xml:space="preserve"> P, Otto C. The infective endocarditis team: recommendations from an international working group. </w:t>
      </w:r>
      <w:r w:rsidRPr="0070193A">
        <w:rPr>
          <w:rFonts w:ascii="Book Antiqua" w:hAnsi="Book Antiqua"/>
          <w:i/>
          <w:iCs/>
        </w:rPr>
        <w:t>Heart</w:t>
      </w:r>
      <w:r w:rsidRPr="0070193A">
        <w:rPr>
          <w:rFonts w:ascii="Book Antiqua" w:hAnsi="Book Antiqua"/>
        </w:rPr>
        <w:t xml:space="preserve"> 2014; </w:t>
      </w:r>
      <w:r w:rsidRPr="0070193A">
        <w:rPr>
          <w:rFonts w:ascii="Book Antiqua" w:hAnsi="Book Antiqua"/>
          <w:b/>
          <w:bCs/>
        </w:rPr>
        <w:t>100</w:t>
      </w:r>
      <w:r w:rsidRPr="0070193A">
        <w:rPr>
          <w:rFonts w:ascii="Book Antiqua" w:hAnsi="Book Antiqua"/>
        </w:rPr>
        <w:t>: 524-527 [PMID: 23990639 DOI: 10.1136/heartjnl-2013-304354]</w:t>
      </w:r>
    </w:p>
    <w:p w14:paraId="645A4404"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16 </w:t>
      </w:r>
      <w:proofErr w:type="spellStart"/>
      <w:r w:rsidRPr="0070193A">
        <w:rPr>
          <w:rFonts w:ascii="Book Antiqua" w:hAnsi="Book Antiqua"/>
          <w:b/>
          <w:bCs/>
        </w:rPr>
        <w:t>Slipczuk</w:t>
      </w:r>
      <w:proofErr w:type="spellEnd"/>
      <w:r w:rsidRPr="0070193A">
        <w:rPr>
          <w:rFonts w:ascii="Book Antiqua" w:hAnsi="Book Antiqua"/>
          <w:b/>
          <w:bCs/>
        </w:rPr>
        <w:t xml:space="preserve"> L</w:t>
      </w:r>
      <w:r w:rsidRPr="0070193A">
        <w:rPr>
          <w:rFonts w:ascii="Book Antiqua" w:hAnsi="Book Antiqua"/>
        </w:rPr>
        <w:t xml:space="preserve">, </w:t>
      </w:r>
      <w:proofErr w:type="spellStart"/>
      <w:r w:rsidRPr="0070193A">
        <w:rPr>
          <w:rFonts w:ascii="Book Antiqua" w:hAnsi="Book Antiqua"/>
        </w:rPr>
        <w:t>Codolosa</w:t>
      </w:r>
      <w:proofErr w:type="spellEnd"/>
      <w:r w:rsidRPr="0070193A">
        <w:rPr>
          <w:rFonts w:ascii="Book Antiqua" w:hAnsi="Book Antiqua"/>
        </w:rPr>
        <w:t xml:space="preserve"> JN, Davila CD, Romero-Corral A, Yun J, Pressman GS, Figueredo VM. Infective endocarditis epidemiology over five decades: a systematic review. </w:t>
      </w:r>
      <w:proofErr w:type="spellStart"/>
      <w:r w:rsidRPr="0070193A">
        <w:rPr>
          <w:rFonts w:ascii="Book Antiqua" w:hAnsi="Book Antiqua"/>
          <w:i/>
          <w:iCs/>
        </w:rPr>
        <w:t>PLoS</w:t>
      </w:r>
      <w:proofErr w:type="spellEnd"/>
      <w:r w:rsidRPr="0070193A">
        <w:rPr>
          <w:rFonts w:ascii="Book Antiqua" w:hAnsi="Book Antiqua"/>
          <w:i/>
          <w:iCs/>
        </w:rPr>
        <w:t xml:space="preserve"> One</w:t>
      </w:r>
      <w:r w:rsidRPr="0070193A">
        <w:rPr>
          <w:rFonts w:ascii="Book Antiqua" w:hAnsi="Book Antiqua"/>
        </w:rPr>
        <w:t xml:space="preserve"> 2013; </w:t>
      </w:r>
      <w:r w:rsidRPr="0070193A">
        <w:rPr>
          <w:rFonts w:ascii="Book Antiqua" w:hAnsi="Book Antiqua"/>
          <w:b/>
          <w:bCs/>
        </w:rPr>
        <w:t>8</w:t>
      </w:r>
      <w:r w:rsidRPr="0070193A">
        <w:rPr>
          <w:rFonts w:ascii="Book Antiqua" w:hAnsi="Book Antiqua"/>
        </w:rPr>
        <w:t>: e82665 [PMID: 24349331 DOI: 10.1371/journal.pone.0082665]</w:t>
      </w:r>
    </w:p>
    <w:p w14:paraId="75F02E1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17 </w:t>
      </w:r>
      <w:r w:rsidRPr="0070193A">
        <w:rPr>
          <w:rFonts w:ascii="Book Antiqua" w:hAnsi="Book Antiqua"/>
          <w:b/>
          <w:bCs/>
        </w:rPr>
        <w:t>Murdoch DR</w:t>
      </w:r>
      <w:r w:rsidRPr="0070193A">
        <w:rPr>
          <w:rFonts w:ascii="Book Antiqua" w:hAnsi="Book Antiqua"/>
        </w:rPr>
        <w:t xml:space="preserve">, Corey GR, </w:t>
      </w:r>
      <w:proofErr w:type="spellStart"/>
      <w:r w:rsidRPr="0070193A">
        <w:rPr>
          <w:rFonts w:ascii="Book Antiqua" w:hAnsi="Book Antiqua"/>
        </w:rPr>
        <w:t>Hoen</w:t>
      </w:r>
      <w:proofErr w:type="spellEnd"/>
      <w:r w:rsidRPr="0070193A">
        <w:rPr>
          <w:rFonts w:ascii="Book Antiqua" w:hAnsi="Book Antiqua"/>
        </w:rPr>
        <w:t xml:space="preserve"> B, Miró JM, Fowler VG Jr, Bayer AS, </w:t>
      </w:r>
      <w:proofErr w:type="spellStart"/>
      <w:r w:rsidRPr="0070193A">
        <w:rPr>
          <w:rFonts w:ascii="Book Antiqua" w:hAnsi="Book Antiqua"/>
        </w:rPr>
        <w:t>Karchmer</w:t>
      </w:r>
      <w:proofErr w:type="spellEnd"/>
      <w:r w:rsidRPr="0070193A">
        <w:rPr>
          <w:rFonts w:ascii="Book Antiqua" w:hAnsi="Book Antiqua"/>
        </w:rPr>
        <w:t xml:space="preserve"> AW, </w:t>
      </w:r>
      <w:proofErr w:type="spellStart"/>
      <w:r w:rsidRPr="0070193A">
        <w:rPr>
          <w:rFonts w:ascii="Book Antiqua" w:hAnsi="Book Antiqua"/>
        </w:rPr>
        <w:t>Olaison</w:t>
      </w:r>
      <w:proofErr w:type="spellEnd"/>
      <w:r w:rsidRPr="0070193A">
        <w:rPr>
          <w:rFonts w:ascii="Book Antiqua" w:hAnsi="Book Antiqua"/>
        </w:rPr>
        <w:t xml:space="preserve"> L, Pappas PA, </w:t>
      </w:r>
      <w:proofErr w:type="spellStart"/>
      <w:r w:rsidRPr="0070193A">
        <w:rPr>
          <w:rFonts w:ascii="Book Antiqua" w:hAnsi="Book Antiqua"/>
        </w:rPr>
        <w:t>Moreillon</w:t>
      </w:r>
      <w:proofErr w:type="spellEnd"/>
      <w:r w:rsidRPr="0070193A">
        <w:rPr>
          <w:rFonts w:ascii="Book Antiqua" w:hAnsi="Book Antiqua"/>
        </w:rPr>
        <w:t xml:space="preserve"> P, Chambers ST, Chu VH, </w:t>
      </w:r>
      <w:proofErr w:type="spellStart"/>
      <w:r w:rsidRPr="0070193A">
        <w:rPr>
          <w:rFonts w:ascii="Book Antiqua" w:hAnsi="Book Antiqua"/>
        </w:rPr>
        <w:t>Falcó</w:t>
      </w:r>
      <w:proofErr w:type="spellEnd"/>
      <w:r w:rsidRPr="0070193A">
        <w:rPr>
          <w:rFonts w:ascii="Book Antiqua" w:hAnsi="Book Antiqua"/>
        </w:rPr>
        <w:t xml:space="preserve"> V, Holland DJ, Jones P, Klein JL, Raymond NJ, Read KM, </w:t>
      </w:r>
      <w:proofErr w:type="spellStart"/>
      <w:r w:rsidRPr="0070193A">
        <w:rPr>
          <w:rFonts w:ascii="Book Antiqua" w:hAnsi="Book Antiqua"/>
        </w:rPr>
        <w:t>Tripodi</w:t>
      </w:r>
      <w:proofErr w:type="spellEnd"/>
      <w:r w:rsidRPr="0070193A">
        <w:rPr>
          <w:rFonts w:ascii="Book Antiqua" w:hAnsi="Book Antiqua"/>
        </w:rPr>
        <w:t xml:space="preserve"> MF, </w:t>
      </w:r>
      <w:proofErr w:type="spellStart"/>
      <w:r w:rsidRPr="0070193A">
        <w:rPr>
          <w:rFonts w:ascii="Book Antiqua" w:hAnsi="Book Antiqua"/>
        </w:rPr>
        <w:t>Utili</w:t>
      </w:r>
      <w:proofErr w:type="spellEnd"/>
      <w:r w:rsidRPr="0070193A">
        <w:rPr>
          <w:rFonts w:ascii="Book Antiqua" w:hAnsi="Book Antiqua"/>
        </w:rPr>
        <w:t xml:space="preserve"> R, Wang A, Woods CW, Cabell CH; International Collaboration on Endocarditis-Prospective Cohort Study (ICE-PCS) Investigators. Clinical presentation, etiology, and outcome of infective endocarditis in the 21st century: the International Collaboration on Endocarditis-Prospective Cohort Study. </w:t>
      </w:r>
      <w:r w:rsidRPr="0070193A">
        <w:rPr>
          <w:rFonts w:ascii="Book Antiqua" w:hAnsi="Book Antiqua"/>
          <w:i/>
          <w:iCs/>
        </w:rPr>
        <w:lastRenderedPageBreak/>
        <w:t>Arch Intern Med</w:t>
      </w:r>
      <w:r w:rsidRPr="0070193A">
        <w:rPr>
          <w:rFonts w:ascii="Book Antiqua" w:hAnsi="Book Antiqua"/>
        </w:rPr>
        <w:t xml:space="preserve"> 2009; </w:t>
      </w:r>
      <w:r w:rsidRPr="0070193A">
        <w:rPr>
          <w:rFonts w:ascii="Book Antiqua" w:hAnsi="Book Antiqua"/>
          <w:b/>
          <w:bCs/>
        </w:rPr>
        <w:t>169</w:t>
      </w:r>
      <w:r w:rsidRPr="0070193A">
        <w:rPr>
          <w:rFonts w:ascii="Book Antiqua" w:hAnsi="Book Antiqua"/>
        </w:rPr>
        <w:t>: 463-473 [PMID: 19273776 DOI: 10.1001/archinternmed.2008.603]</w:t>
      </w:r>
    </w:p>
    <w:p w14:paraId="1A25CE27"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18 </w:t>
      </w:r>
      <w:proofErr w:type="spellStart"/>
      <w:r w:rsidRPr="0070193A">
        <w:rPr>
          <w:rFonts w:ascii="Book Antiqua" w:hAnsi="Book Antiqua"/>
          <w:b/>
          <w:bCs/>
        </w:rPr>
        <w:t>Theologou</w:t>
      </w:r>
      <w:proofErr w:type="spellEnd"/>
      <w:r w:rsidRPr="0070193A">
        <w:rPr>
          <w:rFonts w:ascii="Book Antiqua" w:hAnsi="Book Antiqua"/>
          <w:b/>
          <w:bCs/>
        </w:rPr>
        <w:t xml:space="preserve"> T</w:t>
      </w:r>
      <w:r w:rsidRPr="0070193A">
        <w:rPr>
          <w:rFonts w:ascii="Book Antiqua" w:hAnsi="Book Antiqua"/>
        </w:rPr>
        <w:t xml:space="preserve">, </w:t>
      </w:r>
      <w:proofErr w:type="spellStart"/>
      <w:r w:rsidRPr="0070193A">
        <w:rPr>
          <w:rFonts w:ascii="Book Antiqua" w:hAnsi="Book Antiqua"/>
        </w:rPr>
        <w:t>Harky</w:t>
      </w:r>
      <w:proofErr w:type="spellEnd"/>
      <w:r w:rsidRPr="0070193A">
        <w:rPr>
          <w:rFonts w:ascii="Book Antiqua" w:hAnsi="Book Antiqua"/>
        </w:rPr>
        <w:t xml:space="preserve"> A, Shaw M, Harrington D, </w:t>
      </w:r>
      <w:proofErr w:type="spellStart"/>
      <w:r w:rsidRPr="0070193A">
        <w:rPr>
          <w:rFonts w:ascii="Book Antiqua" w:hAnsi="Book Antiqua"/>
        </w:rPr>
        <w:t>Kuduvalli</w:t>
      </w:r>
      <w:proofErr w:type="spellEnd"/>
      <w:r w:rsidRPr="0070193A">
        <w:rPr>
          <w:rFonts w:ascii="Book Antiqua" w:hAnsi="Book Antiqua"/>
        </w:rPr>
        <w:t xml:space="preserve"> M, </w:t>
      </w:r>
      <w:proofErr w:type="spellStart"/>
      <w:r w:rsidRPr="0070193A">
        <w:rPr>
          <w:rFonts w:ascii="Book Antiqua" w:hAnsi="Book Antiqua"/>
        </w:rPr>
        <w:t>Oo</w:t>
      </w:r>
      <w:proofErr w:type="spellEnd"/>
      <w:r w:rsidRPr="0070193A">
        <w:rPr>
          <w:rFonts w:ascii="Book Antiqua" w:hAnsi="Book Antiqua"/>
        </w:rPr>
        <w:t xml:space="preserve"> A, Field M. </w:t>
      </w:r>
      <w:proofErr w:type="spellStart"/>
      <w:r w:rsidRPr="0070193A">
        <w:rPr>
          <w:rFonts w:ascii="Book Antiqua" w:hAnsi="Book Antiqua"/>
        </w:rPr>
        <w:t>Mitroflow</w:t>
      </w:r>
      <w:proofErr w:type="spellEnd"/>
      <w:r w:rsidRPr="0070193A">
        <w:rPr>
          <w:rFonts w:ascii="Book Antiqua" w:hAnsi="Book Antiqua"/>
        </w:rPr>
        <w:t xml:space="preserve"> and </w:t>
      </w:r>
      <w:proofErr w:type="spellStart"/>
      <w:r w:rsidRPr="0070193A">
        <w:rPr>
          <w:rFonts w:ascii="Book Antiqua" w:hAnsi="Book Antiqua"/>
        </w:rPr>
        <w:t>Perimount</w:t>
      </w:r>
      <w:proofErr w:type="spellEnd"/>
      <w:r w:rsidRPr="0070193A">
        <w:rPr>
          <w:rFonts w:ascii="Book Antiqua" w:hAnsi="Book Antiqua"/>
        </w:rPr>
        <w:t xml:space="preserve"> Magna 10 years outcomes a direct propensity match analysis to assess reintervention rates and long follow-up mortality. </w:t>
      </w:r>
      <w:r w:rsidRPr="0070193A">
        <w:rPr>
          <w:rFonts w:ascii="Book Antiqua" w:hAnsi="Book Antiqua"/>
          <w:i/>
          <w:iCs/>
        </w:rPr>
        <w:t>J Card Surg</w:t>
      </w:r>
      <w:r w:rsidRPr="0070193A">
        <w:rPr>
          <w:rFonts w:ascii="Book Antiqua" w:hAnsi="Book Antiqua"/>
        </w:rPr>
        <w:t xml:space="preserve"> 2019; </w:t>
      </w:r>
      <w:r w:rsidRPr="0070193A">
        <w:rPr>
          <w:rFonts w:ascii="Book Antiqua" w:hAnsi="Book Antiqua"/>
          <w:b/>
          <w:bCs/>
        </w:rPr>
        <w:t>34</w:t>
      </w:r>
      <w:r w:rsidRPr="0070193A">
        <w:rPr>
          <w:rFonts w:ascii="Book Antiqua" w:hAnsi="Book Antiqua"/>
        </w:rPr>
        <w:t>: 1279-1287 [PMID: 31508847 DOI: 10.1111/jocs.14250]</w:t>
      </w:r>
    </w:p>
    <w:p w14:paraId="376269E3"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19 </w:t>
      </w:r>
      <w:proofErr w:type="spellStart"/>
      <w:r w:rsidRPr="0070193A">
        <w:rPr>
          <w:rFonts w:ascii="Book Antiqua" w:hAnsi="Book Antiqua"/>
          <w:b/>
          <w:bCs/>
        </w:rPr>
        <w:t>Thiene</w:t>
      </w:r>
      <w:proofErr w:type="spellEnd"/>
      <w:r w:rsidRPr="0070193A">
        <w:rPr>
          <w:rFonts w:ascii="Book Antiqua" w:hAnsi="Book Antiqua"/>
          <w:b/>
          <w:bCs/>
        </w:rPr>
        <w:t xml:space="preserve"> G</w:t>
      </w:r>
      <w:r w:rsidRPr="0070193A">
        <w:rPr>
          <w:rFonts w:ascii="Book Antiqua" w:hAnsi="Book Antiqua"/>
        </w:rPr>
        <w:t xml:space="preserve">, Basso C. Pathology and pathogenesis of infective endocarditis in native heart valves. </w:t>
      </w:r>
      <w:r w:rsidRPr="0070193A">
        <w:rPr>
          <w:rFonts w:ascii="Book Antiqua" w:hAnsi="Book Antiqua"/>
          <w:i/>
          <w:iCs/>
        </w:rPr>
        <w:t xml:space="preserve">Cardiovasc </w:t>
      </w:r>
      <w:proofErr w:type="spellStart"/>
      <w:r w:rsidRPr="0070193A">
        <w:rPr>
          <w:rFonts w:ascii="Book Antiqua" w:hAnsi="Book Antiqua"/>
          <w:i/>
          <w:iCs/>
        </w:rPr>
        <w:t>Pathol</w:t>
      </w:r>
      <w:proofErr w:type="spellEnd"/>
      <w:r w:rsidRPr="0070193A">
        <w:rPr>
          <w:rFonts w:ascii="Book Antiqua" w:hAnsi="Book Antiqua"/>
        </w:rPr>
        <w:t xml:space="preserve"> 2006; </w:t>
      </w:r>
      <w:r w:rsidRPr="0070193A">
        <w:rPr>
          <w:rFonts w:ascii="Book Antiqua" w:hAnsi="Book Antiqua"/>
          <w:b/>
          <w:bCs/>
        </w:rPr>
        <w:t>15</w:t>
      </w:r>
      <w:r w:rsidRPr="0070193A">
        <w:rPr>
          <w:rFonts w:ascii="Book Antiqua" w:hAnsi="Book Antiqua"/>
        </w:rPr>
        <w:t>: 256-263 [PMID: 16979032 DOI: 10.1016/j.carpath.2006.05.009]</w:t>
      </w:r>
    </w:p>
    <w:p w14:paraId="5584FA63"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20 </w:t>
      </w:r>
      <w:r w:rsidRPr="0070193A">
        <w:rPr>
          <w:rFonts w:ascii="Book Antiqua" w:hAnsi="Book Antiqua"/>
          <w:b/>
          <w:bCs/>
        </w:rPr>
        <w:t>Shannon O</w:t>
      </w:r>
      <w:r w:rsidRPr="0070193A">
        <w:rPr>
          <w:rFonts w:ascii="Book Antiqua" w:hAnsi="Book Antiqua"/>
        </w:rPr>
        <w:t xml:space="preserve">, </w:t>
      </w:r>
      <w:proofErr w:type="spellStart"/>
      <w:r w:rsidRPr="0070193A">
        <w:rPr>
          <w:rFonts w:ascii="Book Antiqua" w:hAnsi="Book Antiqua"/>
        </w:rPr>
        <w:t>Mörgelin</w:t>
      </w:r>
      <w:proofErr w:type="spellEnd"/>
      <w:r w:rsidRPr="0070193A">
        <w:rPr>
          <w:rFonts w:ascii="Book Antiqua" w:hAnsi="Book Antiqua"/>
        </w:rPr>
        <w:t xml:space="preserve"> M, Rasmussen M. Platelet activation and biofilm formation by </w:t>
      </w:r>
      <w:proofErr w:type="spellStart"/>
      <w:r w:rsidRPr="0070193A">
        <w:rPr>
          <w:rFonts w:ascii="Book Antiqua" w:hAnsi="Book Antiqua"/>
        </w:rPr>
        <w:t>Aerococcus</w:t>
      </w:r>
      <w:proofErr w:type="spellEnd"/>
      <w:r w:rsidRPr="0070193A">
        <w:rPr>
          <w:rFonts w:ascii="Book Antiqua" w:hAnsi="Book Antiqua"/>
        </w:rPr>
        <w:t xml:space="preserve"> </w:t>
      </w:r>
      <w:proofErr w:type="spellStart"/>
      <w:r w:rsidRPr="0070193A">
        <w:rPr>
          <w:rFonts w:ascii="Book Antiqua" w:hAnsi="Book Antiqua"/>
        </w:rPr>
        <w:t>urinae</w:t>
      </w:r>
      <w:proofErr w:type="spellEnd"/>
      <w:r w:rsidRPr="0070193A">
        <w:rPr>
          <w:rFonts w:ascii="Book Antiqua" w:hAnsi="Book Antiqua"/>
        </w:rPr>
        <w:t xml:space="preserve">, an endocarditis-causing pathogen. </w:t>
      </w:r>
      <w:r w:rsidRPr="0070193A">
        <w:rPr>
          <w:rFonts w:ascii="Book Antiqua" w:hAnsi="Book Antiqua"/>
          <w:i/>
          <w:iCs/>
        </w:rPr>
        <w:t xml:space="preserve">Infect </w:t>
      </w:r>
      <w:proofErr w:type="spellStart"/>
      <w:r w:rsidRPr="0070193A">
        <w:rPr>
          <w:rFonts w:ascii="Book Antiqua" w:hAnsi="Book Antiqua"/>
          <w:i/>
          <w:iCs/>
        </w:rPr>
        <w:t>Immun</w:t>
      </w:r>
      <w:proofErr w:type="spellEnd"/>
      <w:r w:rsidRPr="0070193A">
        <w:rPr>
          <w:rFonts w:ascii="Book Antiqua" w:hAnsi="Book Antiqua"/>
        </w:rPr>
        <w:t xml:space="preserve"> 2010; </w:t>
      </w:r>
      <w:r w:rsidRPr="0070193A">
        <w:rPr>
          <w:rFonts w:ascii="Book Antiqua" w:hAnsi="Book Antiqua"/>
          <w:b/>
          <w:bCs/>
        </w:rPr>
        <w:t>78</w:t>
      </w:r>
      <w:r w:rsidRPr="0070193A">
        <w:rPr>
          <w:rFonts w:ascii="Book Antiqua" w:hAnsi="Book Antiqua"/>
        </w:rPr>
        <w:t>: 4268-4275 [PMID: 20696834 DOI: 10.1128/IAI.00469-10]</w:t>
      </w:r>
    </w:p>
    <w:p w14:paraId="6986886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21 </w:t>
      </w:r>
      <w:proofErr w:type="spellStart"/>
      <w:r w:rsidRPr="0070193A">
        <w:rPr>
          <w:rFonts w:ascii="Book Antiqua" w:hAnsi="Book Antiqua"/>
          <w:b/>
          <w:bCs/>
        </w:rPr>
        <w:t>Melehani</w:t>
      </w:r>
      <w:proofErr w:type="spellEnd"/>
      <w:r w:rsidRPr="0070193A">
        <w:rPr>
          <w:rFonts w:ascii="Book Antiqua" w:hAnsi="Book Antiqua"/>
          <w:b/>
          <w:bCs/>
        </w:rPr>
        <w:t xml:space="preserve"> JH</w:t>
      </w:r>
      <w:r w:rsidRPr="0070193A">
        <w:rPr>
          <w:rFonts w:ascii="Book Antiqua" w:hAnsi="Book Antiqua"/>
        </w:rPr>
        <w:t>, Duncan JA. Inflammasome Activation Can Mediate Tissue-Specific Pathogenesis or Protection</w:t>
      </w:r>
      <w:r>
        <w:rPr>
          <w:rFonts w:ascii="Book Antiqua" w:hAnsi="Book Antiqua"/>
        </w:rPr>
        <w:t xml:space="preserve"> </w:t>
      </w:r>
      <w:r w:rsidRPr="0070193A">
        <w:rPr>
          <w:rFonts w:ascii="Book Antiqua" w:hAnsi="Book Antiqua"/>
        </w:rPr>
        <w:t xml:space="preserve">in Staphylococcus aureus Infection. </w:t>
      </w:r>
      <w:proofErr w:type="spellStart"/>
      <w:r w:rsidRPr="0070193A">
        <w:rPr>
          <w:rFonts w:ascii="Book Antiqua" w:hAnsi="Book Antiqua"/>
          <w:i/>
          <w:iCs/>
        </w:rPr>
        <w:t>Curr</w:t>
      </w:r>
      <w:proofErr w:type="spellEnd"/>
      <w:r w:rsidRPr="0070193A">
        <w:rPr>
          <w:rFonts w:ascii="Book Antiqua" w:hAnsi="Book Antiqua"/>
          <w:i/>
          <w:iCs/>
        </w:rPr>
        <w:t xml:space="preserve"> Top </w:t>
      </w:r>
      <w:proofErr w:type="spellStart"/>
      <w:r w:rsidRPr="0070193A">
        <w:rPr>
          <w:rFonts w:ascii="Book Antiqua" w:hAnsi="Book Antiqua"/>
          <w:i/>
          <w:iCs/>
        </w:rPr>
        <w:t>Microbiol</w:t>
      </w:r>
      <w:proofErr w:type="spellEnd"/>
      <w:r w:rsidRPr="0070193A">
        <w:rPr>
          <w:rFonts w:ascii="Book Antiqua" w:hAnsi="Book Antiqua"/>
          <w:i/>
          <w:iCs/>
        </w:rPr>
        <w:t xml:space="preserve"> Immunol</w:t>
      </w:r>
      <w:r w:rsidRPr="0070193A">
        <w:rPr>
          <w:rFonts w:ascii="Book Antiqua" w:hAnsi="Book Antiqua"/>
        </w:rPr>
        <w:t xml:space="preserve"> 2016; </w:t>
      </w:r>
      <w:r w:rsidRPr="0070193A">
        <w:rPr>
          <w:rFonts w:ascii="Book Antiqua" w:hAnsi="Book Antiqua"/>
          <w:b/>
          <w:bCs/>
        </w:rPr>
        <w:t>397</w:t>
      </w:r>
      <w:r w:rsidRPr="0070193A">
        <w:rPr>
          <w:rFonts w:ascii="Book Antiqua" w:hAnsi="Book Antiqua"/>
        </w:rPr>
        <w:t>: 257-282 [PMID: 27460814 DOI: 10.1007/978-3-319-41171-2_13]</w:t>
      </w:r>
    </w:p>
    <w:p w14:paraId="692B8220"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22 </w:t>
      </w:r>
      <w:r w:rsidRPr="0070193A">
        <w:rPr>
          <w:rFonts w:ascii="Book Antiqua" w:hAnsi="Book Antiqua"/>
          <w:b/>
          <w:bCs/>
        </w:rPr>
        <w:t>Gould FK</w:t>
      </w:r>
      <w:r w:rsidRPr="0070193A">
        <w:rPr>
          <w:rFonts w:ascii="Book Antiqua" w:hAnsi="Book Antiqua"/>
        </w:rPr>
        <w:t xml:space="preserve">, Denning DW, Elliott TS, </w:t>
      </w:r>
      <w:proofErr w:type="spellStart"/>
      <w:r w:rsidRPr="0070193A">
        <w:rPr>
          <w:rFonts w:ascii="Book Antiqua" w:hAnsi="Book Antiqua"/>
        </w:rPr>
        <w:t>Foweraker</w:t>
      </w:r>
      <w:proofErr w:type="spellEnd"/>
      <w:r w:rsidRPr="0070193A">
        <w:rPr>
          <w:rFonts w:ascii="Book Antiqua" w:hAnsi="Book Antiqua"/>
        </w:rPr>
        <w:t xml:space="preserve"> J, Perry JD, Prendergast BD, </w:t>
      </w:r>
      <w:proofErr w:type="spellStart"/>
      <w:r w:rsidRPr="0070193A">
        <w:rPr>
          <w:rFonts w:ascii="Book Antiqua" w:hAnsi="Book Antiqua"/>
        </w:rPr>
        <w:t>Sandoe</w:t>
      </w:r>
      <w:proofErr w:type="spellEnd"/>
      <w:r w:rsidRPr="0070193A">
        <w:rPr>
          <w:rFonts w:ascii="Book Antiqua" w:hAnsi="Book Antiqua"/>
        </w:rPr>
        <w:t xml:space="preserve"> JA, Spry MJ, Watkin RW, Working Party of the British Society for Antimicrobial Chemotherapy. Guidelines for the diagnosis and antibiotic treatment of endocarditis in adults: a report of the Working Party of the British Society for Antimicrobial Chemotherapy. </w:t>
      </w:r>
      <w:r w:rsidRPr="0070193A">
        <w:rPr>
          <w:rFonts w:ascii="Book Antiqua" w:hAnsi="Book Antiqua"/>
          <w:i/>
          <w:iCs/>
        </w:rPr>
        <w:t xml:space="preserve">J </w:t>
      </w:r>
      <w:proofErr w:type="spellStart"/>
      <w:r w:rsidRPr="0070193A">
        <w:rPr>
          <w:rFonts w:ascii="Book Antiqua" w:hAnsi="Book Antiqua"/>
          <w:i/>
          <w:iCs/>
        </w:rPr>
        <w:t>Antimicrob</w:t>
      </w:r>
      <w:proofErr w:type="spellEnd"/>
      <w:r w:rsidRPr="0070193A">
        <w:rPr>
          <w:rFonts w:ascii="Book Antiqua" w:hAnsi="Book Antiqua"/>
          <w:i/>
          <w:iCs/>
        </w:rPr>
        <w:t xml:space="preserve"> </w:t>
      </w:r>
      <w:proofErr w:type="spellStart"/>
      <w:r w:rsidRPr="0070193A">
        <w:rPr>
          <w:rFonts w:ascii="Book Antiqua" w:hAnsi="Book Antiqua"/>
          <w:i/>
          <w:iCs/>
        </w:rPr>
        <w:t>Chemother</w:t>
      </w:r>
      <w:proofErr w:type="spellEnd"/>
      <w:r w:rsidRPr="0070193A">
        <w:rPr>
          <w:rFonts w:ascii="Book Antiqua" w:hAnsi="Book Antiqua"/>
        </w:rPr>
        <w:t xml:space="preserve"> 2012; </w:t>
      </w:r>
      <w:r w:rsidRPr="0070193A">
        <w:rPr>
          <w:rFonts w:ascii="Book Antiqua" w:hAnsi="Book Antiqua"/>
          <w:b/>
          <w:bCs/>
        </w:rPr>
        <w:t>67</w:t>
      </w:r>
      <w:r w:rsidRPr="0070193A">
        <w:rPr>
          <w:rFonts w:ascii="Book Antiqua" w:hAnsi="Book Antiqua"/>
        </w:rPr>
        <w:t>: 269-289 [PMID: 22086858 DOI: 10.1093/</w:t>
      </w:r>
      <w:proofErr w:type="spellStart"/>
      <w:r w:rsidRPr="0070193A">
        <w:rPr>
          <w:rFonts w:ascii="Book Antiqua" w:hAnsi="Book Antiqua"/>
        </w:rPr>
        <w:t>jac</w:t>
      </w:r>
      <w:proofErr w:type="spellEnd"/>
      <w:r w:rsidRPr="0070193A">
        <w:rPr>
          <w:rFonts w:ascii="Book Antiqua" w:hAnsi="Book Antiqua"/>
        </w:rPr>
        <w:t>/dkr450]</w:t>
      </w:r>
    </w:p>
    <w:p w14:paraId="452BF3F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23 </w:t>
      </w:r>
      <w:r w:rsidRPr="0070193A">
        <w:rPr>
          <w:rFonts w:ascii="Book Antiqua" w:hAnsi="Book Antiqua"/>
          <w:b/>
          <w:bCs/>
        </w:rPr>
        <w:t>Tanis W</w:t>
      </w:r>
      <w:r w:rsidRPr="0070193A">
        <w:rPr>
          <w:rFonts w:ascii="Book Antiqua" w:hAnsi="Book Antiqua"/>
        </w:rPr>
        <w:t xml:space="preserve">, </w:t>
      </w:r>
      <w:proofErr w:type="spellStart"/>
      <w:r w:rsidRPr="0070193A">
        <w:rPr>
          <w:rFonts w:ascii="Book Antiqua" w:hAnsi="Book Antiqua"/>
        </w:rPr>
        <w:t>Scholtens</w:t>
      </w:r>
      <w:proofErr w:type="spellEnd"/>
      <w:r w:rsidRPr="0070193A">
        <w:rPr>
          <w:rFonts w:ascii="Book Antiqua" w:hAnsi="Book Antiqua"/>
        </w:rPr>
        <w:t xml:space="preserve"> A, </w:t>
      </w:r>
      <w:proofErr w:type="spellStart"/>
      <w:r w:rsidRPr="0070193A">
        <w:rPr>
          <w:rFonts w:ascii="Book Antiqua" w:hAnsi="Book Antiqua"/>
        </w:rPr>
        <w:t>Habets</w:t>
      </w:r>
      <w:proofErr w:type="spellEnd"/>
      <w:r w:rsidRPr="0070193A">
        <w:rPr>
          <w:rFonts w:ascii="Book Antiqua" w:hAnsi="Book Antiqua"/>
        </w:rPr>
        <w:t xml:space="preserve"> J, van den Brink RB, van </w:t>
      </w:r>
      <w:proofErr w:type="spellStart"/>
      <w:r w:rsidRPr="0070193A">
        <w:rPr>
          <w:rFonts w:ascii="Book Antiqua" w:hAnsi="Book Antiqua"/>
        </w:rPr>
        <w:t>Herwerden</w:t>
      </w:r>
      <w:proofErr w:type="spellEnd"/>
      <w:r w:rsidRPr="0070193A">
        <w:rPr>
          <w:rFonts w:ascii="Book Antiqua" w:hAnsi="Book Antiqua"/>
        </w:rPr>
        <w:t xml:space="preserve"> LA, </w:t>
      </w:r>
      <w:proofErr w:type="spellStart"/>
      <w:r w:rsidRPr="0070193A">
        <w:rPr>
          <w:rFonts w:ascii="Book Antiqua" w:hAnsi="Book Antiqua"/>
        </w:rPr>
        <w:t>Chamuleau</w:t>
      </w:r>
      <w:proofErr w:type="spellEnd"/>
      <w:r w:rsidRPr="0070193A">
        <w:rPr>
          <w:rFonts w:ascii="Book Antiqua" w:hAnsi="Book Antiqua"/>
        </w:rPr>
        <w:t xml:space="preserve"> SA, </w:t>
      </w:r>
      <w:proofErr w:type="spellStart"/>
      <w:r w:rsidRPr="0070193A">
        <w:rPr>
          <w:rFonts w:ascii="Book Antiqua" w:hAnsi="Book Antiqua"/>
        </w:rPr>
        <w:t>Budde</w:t>
      </w:r>
      <w:proofErr w:type="spellEnd"/>
      <w:r w:rsidRPr="0070193A">
        <w:rPr>
          <w:rFonts w:ascii="Book Antiqua" w:hAnsi="Book Antiqua"/>
        </w:rPr>
        <w:t xml:space="preserve"> RP. Positron emission tomography/computed tomography for diagnosis of prosthetic valve endocarditis: increased valvular 18F-fluorodeoxyglucose uptake as a novel major criterion. </w:t>
      </w:r>
      <w:r w:rsidRPr="0070193A">
        <w:rPr>
          <w:rFonts w:ascii="Book Antiqua" w:hAnsi="Book Antiqua"/>
          <w:i/>
          <w:iCs/>
        </w:rPr>
        <w:t xml:space="preserve">J Am Coll </w:t>
      </w:r>
      <w:proofErr w:type="spellStart"/>
      <w:r w:rsidRPr="0070193A">
        <w:rPr>
          <w:rFonts w:ascii="Book Antiqua" w:hAnsi="Book Antiqua"/>
          <w:i/>
          <w:iCs/>
        </w:rPr>
        <w:t>Cardiol</w:t>
      </w:r>
      <w:proofErr w:type="spellEnd"/>
      <w:r w:rsidRPr="0070193A">
        <w:rPr>
          <w:rFonts w:ascii="Book Antiqua" w:hAnsi="Book Antiqua"/>
        </w:rPr>
        <w:t xml:space="preserve"> 2014; </w:t>
      </w:r>
      <w:r w:rsidRPr="0070193A">
        <w:rPr>
          <w:rFonts w:ascii="Book Antiqua" w:hAnsi="Book Antiqua"/>
          <w:b/>
          <w:bCs/>
        </w:rPr>
        <w:t>63</w:t>
      </w:r>
      <w:r w:rsidRPr="0070193A">
        <w:rPr>
          <w:rFonts w:ascii="Book Antiqua" w:hAnsi="Book Antiqua"/>
        </w:rPr>
        <w:t>: 186-187 [PMID: 24140668 DOI: 10.1016/j.jacc.2013.06.069]</w:t>
      </w:r>
    </w:p>
    <w:p w14:paraId="423C4678"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24 </w:t>
      </w:r>
      <w:r w:rsidRPr="0070193A">
        <w:rPr>
          <w:rFonts w:ascii="Book Antiqua" w:hAnsi="Book Antiqua"/>
          <w:b/>
          <w:bCs/>
        </w:rPr>
        <w:t>Vos FJ</w:t>
      </w:r>
      <w:r w:rsidRPr="0070193A">
        <w:rPr>
          <w:rFonts w:ascii="Book Antiqua" w:hAnsi="Book Antiqua"/>
        </w:rPr>
        <w:t xml:space="preserve">, Bleeker-Rovers CP, Kullberg BJ, </w:t>
      </w:r>
      <w:proofErr w:type="spellStart"/>
      <w:r w:rsidRPr="0070193A">
        <w:rPr>
          <w:rFonts w:ascii="Book Antiqua" w:hAnsi="Book Antiqua"/>
        </w:rPr>
        <w:t>Adang</w:t>
      </w:r>
      <w:proofErr w:type="spellEnd"/>
      <w:r w:rsidRPr="0070193A">
        <w:rPr>
          <w:rFonts w:ascii="Book Antiqua" w:hAnsi="Book Antiqua"/>
        </w:rPr>
        <w:t xml:space="preserve"> EM, Oyen WJ. Cost-effectiveness of routine (18)F-FDG PET/CT in high-risk patients with gram-positive bacteremia. </w:t>
      </w:r>
      <w:r w:rsidRPr="0070193A">
        <w:rPr>
          <w:rFonts w:ascii="Book Antiqua" w:hAnsi="Book Antiqua"/>
          <w:i/>
          <w:iCs/>
        </w:rPr>
        <w:t xml:space="preserve">J </w:t>
      </w:r>
      <w:proofErr w:type="spellStart"/>
      <w:r w:rsidRPr="0070193A">
        <w:rPr>
          <w:rFonts w:ascii="Book Antiqua" w:hAnsi="Book Antiqua"/>
          <w:i/>
          <w:iCs/>
        </w:rPr>
        <w:t>Nucl</w:t>
      </w:r>
      <w:proofErr w:type="spellEnd"/>
      <w:r w:rsidRPr="0070193A">
        <w:rPr>
          <w:rFonts w:ascii="Book Antiqua" w:hAnsi="Book Antiqua"/>
          <w:i/>
          <w:iCs/>
        </w:rPr>
        <w:t xml:space="preserve"> Med</w:t>
      </w:r>
      <w:r w:rsidRPr="0070193A">
        <w:rPr>
          <w:rFonts w:ascii="Book Antiqua" w:hAnsi="Book Antiqua"/>
        </w:rPr>
        <w:t xml:space="preserve"> 2011; </w:t>
      </w:r>
      <w:r w:rsidRPr="0070193A">
        <w:rPr>
          <w:rFonts w:ascii="Book Antiqua" w:hAnsi="Book Antiqua"/>
          <w:b/>
          <w:bCs/>
        </w:rPr>
        <w:t>52</w:t>
      </w:r>
      <w:r w:rsidRPr="0070193A">
        <w:rPr>
          <w:rFonts w:ascii="Book Antiqua" w:hAnsi="Book Antiqua"/>
        </w:rPr>
        <w:t>: 1673-1678 [PMID: 21984799 DOI: 10.2967/jnumed.111.089714]</w:t>
      </w:r>
    </w:p>
    <w:p w14:paraId="1D68325A" w14:textId="77777777" w:rsidR="00593CA1" w:rsidRPr="0070193A" w:rsidRDefault="00593CA1" w:rsidP="00593CA1">
      <w:pPr>
        <w:spacing w:line="360" w:lineRule="auto"/>
        <w:jc w:val="both"/>
        <w:rPr>
          <w:rFonts w:ascii="Book Antiqua" w:hAnsi="Book Antiqua"/>
        </w:rPr>
      </w:pPr>
      <w:r w:rsidRPr="0070193A">
        <w:rPr>
          <w:rFonts w:ascii="Book Antiqua" w:hAnsi="Book Antiqua"/>
        </w:rPr>
        <w:lastRenderedPageBreak/>
        <w:t xml:space="preserve">25 </w:t>
      </w:r>
      <w:r w:rsidRPr="0070193A">
        <w:rPr>
          <w:rFonts w:ascii="Book Antiqua" w:hAnsi="Book Antiqua"/>
          <w:b/>
          <w:bCs/>
        </w:rPr>
        <w:t>Li JS</w:t>
      </w:r>
      <w:r w:rsidRPr="0070193A">
        <w:rPr>
          <w:rFonts w:ascii="Book Antiqua" w:hAnsi="Book Antiqua"/>
        </w:rPr>
        <w:t xml:space="preserve">, Sexton DJ, Mick N, Nettles R, Fowler VG Jr, Ryan T, </w:t>
      </w:r>
      <w:proofErr w:type="spellStart"/>
      <w:r w:rsidRPr="0070193A">
        <w:rPr>
          <w:rFonts w:ascii="Book Antiqua" w:hAnsi="Book Antiqua"/>
        </w:rPr>
        <w:t>Bashore</w:t>
      </w:r>
      <w:proofErr w:type="spellEnd"/>
      <w:r w:rsidRPr="0070193A">
        <w:rPr>
          <w:rFonts w:ascii="Book Antiqua" w:hAnsi="Book Antiqua"/>
        </w:rPr>
        <w:t xml:space="preserve"> T, Corey GR. Proposed modifications to the Duke criteria for the diagnosis of infective endocarditis. </w:t>
      </w:r>
      <w:r w:rsidRPr="0070193A">
        <w:rPr>
          <w:rFonts w:ascii="Book Antiqua" w:hAnsi="Book Antiqua"/>
          <w:i/>
          <w:iCs/>
        </w:rPr>
        <w:t>Clin Infect Dis</w:t>
      </w:r>
      <w:r w:rsidRPr="0070193A">
        <w:rPr>
          <w:rFonts w:ascii="Book Antiqua" w:hAnsi="Book Antiqua"/>
        </w:rPr>
        <w:t xml:space="preserve"> 2000; </w:t>
      </w:r>
      <w:r w:rsidRPr="0070193A">
        <w:rPr>
          <w:rFonts w:ascii="Book Antiqua" w:hAnsi="Book Antiqua"/>
          <w:b/>
          <w:bCs/>
        </w:rPr>
        <w:t>30</w:t>
      </w:r>
      <w:r w:rsidRPr="0070193A">
        <w:rPr>
          <w:rFonts w:ascii="Book Antiqua" w:hAnsi="Book Antiqua"/>
        </w:rPr>
        <w:t>: 633-638 [PMID: 10770721 DOI: 10.1086/313753]</w:t>
      </w:r>
    </w:p>
    <w:p w14:paraId="4160687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26 </w:t>
      </w:r>
      <w:r w:rsidRPr="0070193A">
        <w:rPr>
          <w:rFonts w:ascii="Book Antiqua" w:hAnsi="Book Antiqua"/>
          <w:b/>
          <w:bCs/>
        </w:rPr>
        <w:t>Habib G</w:t>
      </w:r>
      <w:r w:rsidRPr="0070193A">
        <w:rPr>
          <w:rFonts w:ascii="Book Antiqua" w:hAnsi="Book Antiqua"/>
        </w:rPr>
        <w:t xml:space="preserve">, Lancellotti P, Antunes MJ, </w:t>
      </w:r>
      <w:proofErr w:type="spellStart"/>
      <w:r w:rsidRPr="0070193A">
        <w:rPr>
          <w:rFonts w:ascii="Book Antiqua" w:hAnsi="Book Antiqua"/>
        </w:rPr>
        <w:t>Bongiorni</w:t>
      </w:r>
      <w:proofErr w:type="spellEnd"/>
      <w:r w:rsidRPr="0070193A">
        <w:rPr>
          <w:rFonts w:ascii="Book Antiqua" w:hAnsi="Book Antiqua"/>
        </w:rPr>
        <w:t xml:space="preserve"> MG, </w:t>
      </w:r>
      <w:proofErr w:type="spellStart"/>
      <w:r w:rsidRPr="0070193A">
        <w:rPr>
          <w:rFonts w:ascii="Book Antiqua" w:hAnsi="Book Antiqua"/>
        </w:rPr>
        <w:t>Casalta</w:t>
      </w:r>
      <w:proofErr w:type="spellEnd"/>
      <w:r w:rsidRPr="0070193A">
        <w:rPr>
          <w:rFonts w:ascii="Book Antiqua" w:hAnsi="Book Antiqua"/>
        </w:rPr>
        <w:t xml:space="preserve"> JP, Del </w:t>
      </w:r>
      <w:proofErr w:type="spellStart"/>
      <w:r w:rsidRPr="0070193A">
        <w:rPr>
          <w:rFonts w:ascii="Book Antiqua" w:hAnsi="Book Antiqua"/>
        </w:rPr>
        <w:t>Zotti</w:t>
      </w:r>
      <w:proofErr w:type="spellEnd"/>
      <w:r w:rsidRPr="0070193A">
        <w:rPr>
          <w:rFonts w:ascii="Book Antiqua" w:hAnsi="Book Antiqua"/>
        </w:rPr>
        <w:t xml:space="preserve"> F, Dulgheru R, El Khoury G, </w:t>
      </w:r>
      <w:proofErr w:type="spellStart"/>
      <w:r w:rsidRPr="0070193A">
        <w:rPr>
          <w:rFonts w:ascii="Book Antiqua" w:hAnsi="Book Antiqua"/>
        </w:rPr>
        <w:t>Erba</w:t>
      </w:r>
      <w:proofErr w:type="spellEnd"/>
      <w:r w:rsidRPr="0070193A">
        <w:rPr>
          <w:rFonts w:ascii="Book Antiqua" w:hAnsi="Book Antiqua"/>
        </w:rPr>
        <w:t xml:space="preserve"> PA, </w:t>
      </w:r>
      <w:proofErr w:type="spellStart"/>
      <w:r w:rsidRPr="0070193A">
        <w:rPr>
          <w:rFonts w:ascii="Book Antiqua" w:hAnsi="Book Antiqua"/>
        </w:rPr>
        <w:t>Iung</w:t>
      </w:r>
      <w:proofErr w:type="spellEnd"/>
      <w:r w:rsidRPr="0070193A">
        <w:rPr>
          <w:rFonts w:ascii="Book Antiqua" w:hAnsi="Book Antiqua"/>
        </w:rPr>
        <w:t xml:space="preserve"> B, Miro JM, Mulder BJ, </w:t>
      </w:r>
      <w:proofErr w:type="spellStart"/>
      <w:r w:rsidRPr="0070193A">
        <w:rPr>
          <w:rFonts w:ascii="Book Antiqua" w:hAnsi="Book Antiqua"/>
        </w:rPr>
        <w:t>Plonska-Gosciniak</w:t>
      </w:r>
      <w:proofErr w:type="spellEnd"/>
      <w:r w:rsidRPr="0070193A">
        <w:rPr>
          <w:rFonts w:ascii="Book Antiqua" w:hAnsi="Book Antiqua"/>
        </w:rPr>
        <w:t xml:space="preserve"> E, Price S, </w:t>
      </w:r>
      <w:proofErr w:type="spellStart"/>
      <w:r w:rsidRPr="0070193A">
        <w:rPr>
          <w:rFonts w:ascii="Book Antiqua" w:hAnsi="Book Antiqua"/>
        </w:rPr>
        <w:t>Roos-Hesselink</w:t>
      </w:r>
      <w:proofErr w:type="spellEnd"/>
      <w:r w:rsidRPr="0070193A">
        <w:rPr>
          <w:rFonts w:ascii="Book Antiqua" w:hAnsi="Book Antiqua"/>
        </w:rPr>
        <w:t xml:space="preserve"> J, </w:t>
      </w:r>
      <w:proofErr w:type="spellStart"/>
      <w:r w:rsidRPr="0070193A">
        <w:rPr>
          <w:rFonts w:ascii="Book Antiqua" w:hAnsi="Book Antiqua"/>
        </w:rPr>
        <w:t>Snygg</w:t>
      </w:r>
      <w:proofErr w:type="spellEnd"/>
      <w:r w:rsidRPr="0070193A">
        <w:rPr>
          <w:rFonts w:ascii="Book Antiqua" w:hAnsi="Book Antiqua"/>
        </w:rPr>
        <w:t xml:space="preserve">-Martin U, </w:t>
      </w:r>
      <w:proofErr w:type="spellStart"/>
      <w:r w:rsidRPr="0070193A">
        <w:rPr>
          <w:rFonts w:ascii="Book Antiqua" w:hAnsi="Book Antiqua"/>
        </w:rPr>
        <w:t>Thuny</w:t>
      </w:r>
      <w:proofErr w:type="spellEnd"/>
      <w:r w:rsidRPr="0070193A">
        <w:rPr>
          <w:rFonts w:ascii="Book Antiqua" w:hAnsi="Book Antiqua"/>
        </w:rPr>
        <w:t xml:space="preserve"> F, </w:t>
      </w:r>
      <w:proofErr w:type="spellStart"/>
      <w:r w:rsidRPr="0070193A">
        <w:rPr>
          <w:rFonts w:ascii="Book Antiqua" w:hAnsi="Book Antiqua"/>
        </w:rPr>
        <w:t>Tornos</w:t>
      </w:r>
      <w:proofErr w:type="spellEnd"/>
      <w:r w:rsidRPr="0070193A">
        <w:rPr>
          <w:rFonts w:ascii="Book Antiqua" w:hAnsi="Book Antiqua"/>
        </w:rPr>
        <w:t xml:space="preserve"> Mas P, </w:t>
      </w:r>
      <w:proofErr w:type="spellStart"/>
      <w:r w:rsidRPr="0070193A">
        <w:rPr>
          <w:rFonts w:ascii="Book Antiqua" w:hAnsi="Book Antiqua"/>
        </w:rPr>
        <w:t>Vilacosta</w:t>
      </w:r>
      <w:proofErr w:type="spellEnd"/>
      <w:r w:rsidRPr="0070193A">
        <w:rPr>
          <w:rFonts w:ascii="Book Antiqua" w:hAnsi="Book Antiqua"/>
        </w:rPr>
        <w:t xml:space="preserve"> I, Zamorano JL; ESC Scientific Document Group.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proofErr w:type="spellStart"/>
      <w:r w:rsidRPr="0070193A">
        <w:rPr>
          <w:rFonts w:ascii="Book Antiqua" w:hAnsi="Book Antiqua"/>
          <w:i/>
          <w:iCs/>
        </w:rPr>
        <w:t>Eur</w:t>
      </w:r>
      <w:proofErr w:type="spellEnd"/>
      <w:r w:rsidRPr="0070193A">
        <w:rPr>
          <w:rFonts w:ascii="Book Antiqua" w:hAnsi="Book Antiqua"/>
          <w:i/>
          <w:iCs/>
        </w:rPr>
        <w:t xml:space="preserve"> Heart J</w:t>
      </w:r>
      <w:r w:rsidRPr="0070193A">
        <w:rPr>
          <w:rFonts w:ascii="Book Antiqua" w:hAnsi="Book Antiqua"/>
        </w:rPr>
        <w:t xml:space="preserve"> 2015; </w:t>
      </w:r>
      <w:r w:rsidRPr="0070193A">
        <w:rPr>
          <w:rFonts w:ascii="Book Antiqua" w:hAnsi="Book Antiqua"/>
          <w:b/>
          <w:bCs/>
        </w:rPr>
        <w:t>36</w:t>
      </w:r>
      <w:r w:rsidRPr="0070193A">
        <w:rPr>
          <w:rFonts w:ascii="Book Antiqua" w:hAnsi="Book Antiqua"/>
        </w:rPr>
        <w:t>: 3075-3128 [PMID: 26320109 DOI: 10.1093/</w:t>
      </w:r>
      <w:proofErr w:type="spellStart"/>
      <w:r w:rsidRPr="0070193A">
        <w:rPr>
          <w:rFonts w:ascii="Book Antiqua" w:hAnsi="Book Antiqua"/>
        </w:rPr>
        <w:t>eurheartj</w:t>
      </w:r>
      <w:proofErr w:type="spellEnd"/>
      <w:r w:rsidRPr="0070193A">
        <w:rPr>
          <w:rFonts w:ascii="Book Antiqua" w:hAnsi="Book Antiqua"/>
        </w:rPr>
        <w:t>/ehv319]</w:t>
      </w:r>
    </w:p>
    <w:p w14:paraId="2A9522F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27 </w:t>
      </w:r>
      <w:r w:rsidRPr="0070193A">
        <w:rPr>
          <w:rFonts w:ascii="Book Antiqua" w:hAnsi="Book Antiqua"/>
          <w:b/>
          <w:bCs/>
        </w:rPr>
        <w:t>Song JK</w:t>
      </w:r>
      <w:r w:rsidRPr="0070193A">
        <w:rPr>
          <w:rFonts w:ascii="Book Antiqua" w:hAnsi="Book Antiqua"/>
        </w:rPr>
        <w:t xml:space="preserve">. Infective endocarditis involving an apparently structurally normal valve: new epidemiological trend? </w:t>
      </w:r>
      <w:r w:rsidRPr="0070193A">
        <w:rPr>
          <w:rFonts w:ascii="Book Antiqua" w:hAnsi="Book Antiqua"/>
          <w:i/>
          <w:iCs/>
        </w:rPr>
        <w:t>Korean J Intern Med</w:t>
      </w:r>
      <w:r w:rsidRPr="0070193A">
        <w:rPr>
          <w:rFonts w:ascii="Book Antiqua" w:hAnsi="Book Antiqua"/>
        </w:rPr>
        <w:t xml:space="preserve"> 2015; </w:t>
      </w:r>
      <w:r w:rsidRPr="0070193A">
        <w:rPr>
          <w:rFonts w:ascii="Book Antiqua" w:hAnsi="Book Antiqua"/>
          <w:b/>
          <w:bCs/>
        </w:rPr>
        <w:t>30</w:t>
      </w:r>
      <w:r w:rsidRPr="0070193A">
        <w:rPr>
          <w:rFonts w:ascii="Book Antiqua" w:hAnsi="Book Antiqua"/>
        </w:rPr>
        <w:t>: 434-442 [PMID: 26175567 DOI: 10.3904/kjim.2015.30.4.434]</w:t>
      </w:r>
    </w:p>
    <w:p w14:paraId="366AD68A"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28 </w:t>
      </w:r>
      <w:r w:rsidRPr="0070193A">
        <w:rPr>
          <w:rFonts w:ascii="Book Antiqua" w:hAnsi="Book Antiqua"/>
          <w:b/>
          <w:bCs/>
        </w:rPr>
        <w:t>Sun BJ</w:t>
      </w:r>
      <w:r w:rsidRPr="0070193A">
        <w:rPr>
          <w:rFonts w:ascii="Book Antiqua" w:hAnsi="Book Antiqua"/>
        </w:rPr>
        <w:t xml:space="preserve">, Choi SW, Park KH, Jang JY, Kim DH, Song JM, Kang DH, Kim YS, Song JK. Infective endocarditis involving apparently structurally normal valves in patients without previously recognized predisposing heart disease. </w:t>
      </w:r>
      <w:r w:rsidRPr="0070193A">
        <w:rPr>
          <w:rFonts w:ascii="Book Antiqua" w:hAnsi="Book Antiqua"/>
          <w:i/>
          <w:iCs/>
        </w:rPr>
        <w:t xml:space="preserve">J Am Coll </w:t>
      </w:r>
      <w:proofErr w:type="spellStart"/>
      <w:r w:rsidRPr="0070193A">
        <w:rPr>
          <w:rFonts w:ascii="Book Antiqua" w:hAnsi="Book Antiqua"/>
          <w:i/>
          <w:iCs/>
        </w:rPr>
        <w:t>Cardiol</w:t>
      </w:r>
      <w:proofErr w:type="spellEnd"/>
      <w:r w:rsidRPr="0070193A">
        <w:rPr>
          <w:rFonts w:ascii="Book Antiqua" w:hAnsi="Book Antiqua"/>
        </w:rPr>
        <w:t xml:space="preserve"> 2015; </w:t>
      </w:r>
      <w:r w:rsidRPr="0070193A">
        <w:rPr>
          <w:rFonts w:ascii="Book Antiqua" w:hAnsi="Book Antiqua"/>
          <w:b/>
          <w:bCs/>
        </w:rPr>
        <w:t>65</w:t>
      </w:r>
      <w:r w:rsidRPr="0070193A">
        <w:rPr>
          <w:rFonts w:ascii="Book Antiqua" w:hAnsi="Book Antiqua"/>
        </w:rPr>
        <w:t>: 307-309 [PMID: 25614430 DOI: 10.1016/j.jacc.2014.10.046]</w:t>
      </w:r>
    </w:p>
    <w:p w14:paraId="3BB53530"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29 </w:t>
      </w:r>
      <w:r w:rsidRPr="0070193A">
        <w:rPr>
          <w:rFonts w:ascii="Book Antiqua" w:hAnsi="Book Antiqua"/>
          <w:b/>
          <w:bCs/>
        </w:rPr>
        <w:t>Habib G</w:t>
      </w:r>
      <w:r w:rsidRPr="0070193A">
        <w:rPr>
          <w:rFonts w:ascii="Book Antiqua" w:hAnsi="Book Antiqua"/>
        </w:rPr>
        <w:t xml:space="preserve">, </w:t>
      </w:r>
      <w:proofErr w:type="spellStart"/>
      <w:r w:rsidRPr="0070193A">
        <w:rPr>
          <w:rFonts w:ascii="Book Antiqua" w:hAnsi="Book Antiqua"/>
        </w:rPr>
        <w:t>Erba</w:t>
      </w:r>
      <w:proofErr w:type="spellEnd"/>
      <w:r w:rsidRPr="0070193A">
        <w:rPr>
          <w:rFonts w:ascii="Book Antiqua" w:hAnsi="Book Antiqua"/>
        </w:rPr>
        <w:t xml:space="preserve"> PA, </w:t>
      </w:r>
      <w:proofErr w:type="spellStart"/>
      <w:r w:rsidRPr="0070193A">
        <w:rPr>
          <w:rFonts w:ascii="Book Antiqua" w:hAnsi="Book Antiqua"/>
        </w:rPr>
        <w:t>Iung</w:t>
      </w:r>
      <w:proofErr w:type="spellEnd"/>
      <w:r w:rsidRPr="0070193A">
        <w:rPr>
          <w:rFonts w:ascii="Book Antiqua" w:hAnsi="Book Antiqua"/>
        </w:rPr>
        <w:t xml:space="preserve"> B, </w:t>
      </w:r>
      <w:proofErr w:type="spellStart"/>
      <w:r w:rsidRPr="0070193A">
        <w:rPr>
          <w:rFonts w:ascii="Book Antiqua" w:hAnsi="Book Antiqua"/>
        </w:rPr>
        <w:t>Donal</w:t>
      </w:r>
      <w:proofErr w:type="spellEnd"/>
      <w:r w:rsidRPr="0070193A">
        <w:rPr>
          <w:rFonts w:ascii="Book Antiqua" w:hAnsi="Book Antiqua"/>
        </w:rPr>
        <w:t xml:space="preserve"> E, </w:t>
      </w:r>
      <w:proofErr w:type="spellStart"/>
      <w:r w:rsidRPr="0070193A">
        <w:rPr>
          <w:rFonts w:ascii="Book Antiqua" w:hAnsi="Book Antiqua"/>
        </w:rPr>
        <w:t>Cosyns</w:t>
      </w:r>
      <w:proofErr w:type="spellEnd"/>
      <w:r w:rsidRPr="0070193A">
        <w:rPr>
          <w:rFonts w:ascii="Book Antiqua" w:hAnsi="Book Antiqua"/>
        </w:rPr>
        <w:t xml:space="preserve"> B, Laroche C, Popescu BA, Prendergast B, </w:t>
      </w:r>
      <w:proofErr w:type="spellStart"/>
      <w:r w:rsidRPr="0070193A">
        <w:rPr>
          <w:rFonts w:ascii="Book Antiqua" w:hAnsi="Book Antiqua"/>
        </w:rPr>
        <w:t>Tornos</w:t>
      </w:r>
      <w:proofErr w:type="spellEnd"/>
      <w:r w:rsidRPr="0070193A">
        <w:rPr>
          <w:rFonts w:ascii="Book Antiqua" w:hAnsi="Book Antiqua"/>
        </w:rPr>
        <w:t xml:space="preserve"> P, </w:t>
      </w:r>
      <w:proofErr w:type="spellStart"/>
      <w:r w:rsidRPr="0070193A">
        <w:rPr>
          <w:rFonts w:ascii="Book Antiqua" w:hAnsi="Book Antiqua"/>
        </w:rPr>
        <w:t>Sadeghpour</w:t>
      </w:r>
      <w:proofErr w:type="spellEnd"/>
      <w:r w:rsidRPr="0070193A">
        <w:rPr>
          <w:rFonts w:ascii="Book Antiqua" w:hAnsi="Book Antiqua"/>
        </w:rPr>
        <w:t xml:space="preserve"> A, Oliver L, </w:t>
      </w:r>
      <w:proofErr w:type="spellStart"/>
      <w:r w:rsidRPr="0070193A">
        <w:rPr>
          <w:rFonts w:ascii="Book Antiqua" w:hAnsi="Book Antiqua"/>
        </w:rPr>
        <w:t>Vaskelyte</w:t>
      </w:r>
      <w:proofErr w:type="spellEnd"/>
      <w:r w:rsidRPr="0070193A">
        <w:rPr>
          <w:rFonts w:ascii="Book Antiqua" w:hAnsi="Book Antiqua"/>
        </w:rPr>
        <w:t xml:space="preserve"> JJ, Sow R, </w:t>
      </w:r>
      <w:proofErr w:type="spellStart"/>
      <w:r w:rsidRPr="0070193A">
        <w:rPr>
          <w:rFonts w:ascii="Book Antiqua" w:hAnsi="Book Antiqua"/>
        </w:rPr>
        <w:t>Axler</w:t>
      </w:r>
      <w:proofErr w:type="spellEnd"/>
      <w:r w:rsidRPr="0070193A">
        <w:rPr>
          <w:rFonts w:ascii="Book Antiqua" w:hAnsi="Book Antiqua"/>
        </w:rPr>
        <w:t xml:space="preserve"> O, </w:t>
      </w:r>
      <w:proofErr w:type="spellStart"/>
      <w:r w:rsidRPr="0070193A">
        <w:rPr>
          <w:rFonts w:ascii="Book Antiqua" w:hAnsi="Book Antiqua"/>
        </w:rPr>
        <w:t>Maggioni</w:t>
      </w:r>
      <w:proofErr w:type="spellEnd"/>
      <w:r w:rsidRPr="0070193A">
        <w:rPr>
          <w:rFonts w:ascii="Book Antiqua" w:hAnsi="Book Antiqua"/>
        </w:rPr>
        <w:t xml:space="preserve"> AP, Lancellotti P; EURO-ENDO Investigators. Clinical presentation, aetiology and outcome of infective endocarditis. Results of the ESC-EORP EURO-ENDO (European infective endocarditis) registry: a prospective cohort study. </w:t>
      </w:r>
      <w:proofErr w:type="spellStart"/>
      <w:r w:rsidRPr="0070193A">
        <w:rPr>
          <w:rFonts w:ascii="Book Antiqua" w:hAnsi="Book Antiqua"/>
          <w:i/>
          <w:iCs/>
        </w:rPr>
        <w:t>Eur</w:t>
      </w:r>
      <w:proofErr w:type="spellEnd"/>
      <w:r w:rsidRPr="0070193A">
        <w:rPr>
          <w:rFonts w:ascii="Book Antiqua" w:hAnsi="Book Antiqua"/>
          <w:i/>
          <w:iCs/>
        </w:rPr>
        <w:t xml:space="preserve"> Heart J</w:t>
      </w:r>
      <w:r w:rsidRPr="0070193A">
        <w:rPr>
          <w:rFonts w:ascii="Book Antiqua" w:hAnsi="Book Antiqua"/>
        </w:rPr>
        <w:t xml:space="preserve"> 2019; </w:t>
      </w:r>
      <w:r w:rsidRPr="0070193A">
        <w:rPr>
          <w:rFonts w:ascii="Book Antiqua" w:hAnsi="Book Antiqua"/>
          <w:b/>
          <w:bCs/>
        </w:rPr>
        <w:t>40</w:t>
      </w:r>
      <w:r w:rsidRPr="0070193A">
        <w:rPr>
          <w:rFonts w:ascii="Book Antiqua" w:hAnsi="Book Antiqua"/>
        </w:rPr>
        <w:t>: 3222-3232 [PMID: 31504413 DOI: 10.1093/</w:t>
      </w:r>
      <w:proofErr w:type="spellStart"/>
      <w:r w:rsidRPr="0070193A">
        <w:rPr>
          <w:rFonts w:ascii="Book Antiqua" w:hAnsi="Book Antiqua"/>
        </w:rPr>
        <w:t>eurheartj</w:t>
      </w:r>
      <w:proofErr w:type="spellEnd"/>
      <w:r w:rsidRPr="0070193A">
        <w:rPr>
          <w:rFonts w:ascii="Book Antiqua" w:hAnsi="Book Antiqua"/>
        </w:rPr>
        <w:t>/ehz620]</w:t>
      </w:r>
    </w:p>
    <w:p w14:paraId="31C65019"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30 </w:t>
      </w:r>
      <w:proofErr w:type="spellStart"/>
      <w:r w:rsidRPr="0070193A">
        <w:rPr>
          <w:rFonts w:ascii="Book Antiqua" w:hAnsi="Book Antiqua"/>
          <w:b/>
          <w:bCs/>
        </w:rPr>
        <w:t>Sipahi</w:t>
      </w:r>
      <w:proofErr w:type="spellEnd"/>
      <w:r w:rsidRPr="0070193A">
        <w:rPr>
          <w:rFonts w:ascii="Book Antiqua" w:hAnsi="Book Antiqua"/>
          <w:b/>
          <w:bCs/>
        </w:rPr>
        <w:t xml:space="preserve"> OR</w:t>
      </w:r>
      <w:r w:rsidRPr="0070193A">
        <w:rPr>
          <w:rFonts w:ascii="Book Antiqua" w:hAnsi="Book Antiqua"/>
        </w:rPr>
        <w:t xml:space="preserve">, </w:t>
      </w:r>
      <w:proofErr w:type="spellStart"/>
      <w:r w:rsidRPr="0070193A">
        <w:rPr>
          <w:rFonts w:ascii="Book Antiqua" w:hAnsi="Book Antiqua"/>
        </w:rPr>
        <w:t>Senol</w:t>
      </w:r>
      <w:proofErr w:type="spellEnd"/>
      <w:r w:rsidRPr="0070193A">
        <w:rPr>
          <w:rFonts w:ascii="Book Antiqua" w:hAnsi="Book Antiqua"/>
        </w:rPr>
        <w:t xml:space="preserve"> S, </w:t>
      </w:r>
      <w:proofErr w:type="spellStart"/>
      <w:r w:rsidRPr="0070193A">
        <w:rPr>
          <w:rFonts w:ascii="Book Antiqua" w:hAnsi="Book Antiqua"/>
        </w:rPr>
        <w:t>Arsu</w:t>
      </w:r>
      <w:proofErr w:type="spellEnd"/>
      <w:r w:rsidRPr="0070193A">
        <w:rPr>
          <w:rFonts w:ascii="Book Antiqua" w:hAnsi="Book Antiqua"/>
        </w:rPr>
        <w:t xml:space="preserve"> G, </w:t>
      </w:r>
      <w:proofErr w:type="spellStart"/>
      <w:r w:rsidRPr="0070193A">
        <w:rPr>
          <w:rFonts w:ascii="Book Antiqua" w:hAnsi="Book Antiqua"/>
        </w:rPr>
        <w:t>Pullukcu</w:t>
      </w:r>
      <w:proofErr w:type="spellEnd"/>
      <w:r w:rsidRPr="0070193A">
        <w:rPr>
          <w:rFonts w:ascii="Book Antiqua" w:hAnsi="Book Antiqua"/>
        </w:rPr>
        <w:t xml:space="preserve"> H, </w:t>
      </w:r>
      <w:proofErr w:type="spellStart"/>
      <w:r w:rsidRPr="0070193A">
        <w:rPr>
          <w:rFonts w:ascii="Book Antiqua" w:hAnsi="Book Antiqua"/>
        </w:rPr>
        <w:t>Tasbakan</w:t>
      </w:r>
      <w:proofErr w:type="spellEnd"/>
      <w:r w:rsidRPr="0070193A">
        <w:rPr>
          <w:rFonts w:ascii="Book Antiqua" w:hAnsi="Book Antiqua"/>
        </w:rPr>
        <w:t xml:space="preserve"> M, </w:t>
      </w:r>
      <w:proofErr w:type="spellStart"/>
      <w:r w:rsidRPr="0070193A">
        <w:rPr>
          <w:rFonts w:ascii="Book Antiqua" w:hAnsi="Book Antiqua"/>
        </w:rPr>
        <w:t>Yamazhan</w:t>
      </w:r>
      <w:proofErr w:type="spellEnd"/>
      <w:r w:rsidRPr="0070193A">
        <w:rPr>
          <w:rFonts w:ascii="Book Antiqua" w:hAnsi="Book Antiqua"/>
        </w:rPr>
        <w:t xml:space="preserve"> T, Arda B, </w:t>
      </w:r>
      <w:proofErr w:type="spellStart"/>
      <w:r w:rsidRPr="0070193A">
        <w:rPr>
          <w:rFonts w:ascii="Book Antiqua" w:hAnsi="Book Antiqua"/>
        </w:rPr>
        <w:t>Ulusoy</w:t>
      </w:r>
      <w:proofErr w:type="spellEnd"/>
      <w:r w:rsidRPr="0070193A">
        <w:rPr>
          <w:rFonts w:ascii="Book Antiqua" w:hAnsi="Book Antiqua"/>
        </w:rPr>
        <w:t xml:space="preserve"> S. Pooled analysis of 857 published adult fever of unknown origin cases in Turkey between 1990-2006. </w:t>
      </w:r>
      <w:r w:rsidRPr="0070193A">
        <w:rPr>
          <w:rFonts w:ascii="Book Antiqua" w:hAnsi="Book Antiqua"/>
          <w:i/>
          <w:iCs/>
        </w:rPr>
        <w:t xml:space="preserve">Med Sci </w:t>
      </w:r>
      <w:proofErr w:type="spellStart"/>
      <w:r w:rsidRPr="0070193A">
        <w:rPr>
          <w:rFonts w:ascii="Book Antiqua" w:hAnsi="Book Antiqua"/>
          <w:i/>
          <w:iCs/>
        </w:rPr>
        <w:t>Monit</w:t>
      </w:r>
      <w:proofErr w:type="spellEnd"/>
      <w:r w:rsidRPr="0070193A">
        <w:rPr>
          <w:rFonts w:ascii="Book Antiqua" w:hAnsi="Book Antiqua"/>
        </w:rPr>
        <w:t xml:space="preserve"> 2007; </w:t>
      </w:r>
      <w:r w:rsidRPr="0070193A">
        <w:rPr>
          <w:rFonts w:ascii="Book Antiqua" w:hAnsi="Book Antiqua"/>
          <w:b/>
          <w:bCs/>
        </w:rPr>
        <w:t>13</w:t>
      </w:r>
      <w:r w:rsidRPr="0070193A">
        <w:rPr>
          <w:rFonts w:ascii="Book Antiqua" w:hAnsi="Book Antiqua"/>
        </w:rPr>
        <w:t>: CR318-CR322 [PMID: 17599026]</w:t>
      </w:r>
    </w:p>
    <w:p w14:paraId="1FFBAAD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31 </w:t>
      </w:r>
      <w:proofErr w:type="spellStart"/>
      <w:r w:rsidRPr="0070193A">
        <w:rPr>
          <w:rFonts w:ascii="Book Antiqua" w:hAnsi="Book Antiqua"/>
          <w:b/>
          <w:bCs/>
        </w:rPr>
        <w:t>Zhai</w:t>
      </w:r>
      <w:proofErr w:type="spellEnd"/>
      <w:r w:rsidRPr="0070193A">
        <w:rPr>
          <w:rFonts w:ascii="Book Antiqua" w:hAnsi="Book Antiqua"/>
          <w:b/>
          <w:bCs/>
        </w:rPr>
        <w:t xml:space="preserve"> YZ</w:t>
      </w:r>
      <w:r w:rsidRPr="0070193A">
        <w:rPr>
          <w:rFonts w:ascii="Book Antiqua" w:hAnsi="Book Antiqua"/>
        </w:rPr>
        <w:t xml:space="preserve">, Chen X, Liu X, Zhang ZQ, Xiao HJ, Liu G. Clinical analysis of 215 consecutive cases with fever of unknown origin: A cohort study. </w:t>
      </w:r>
      <w:r w:rsidRPr="0070193A">
        <w:rPr>
          <w:rFonts w:ascii="Book Antiqua" w:hAnsi="Book Antiqua"/>
          <w:i/>
          <w:iCs/>
        </w:rPr>
        <w:t>Medicine (Baltimore)</w:t>
      </w:r>
      <w:r w:rsidRPr="0070193A">
        <w:rPr>
          <w:rFonts w:ascii="Book Antiqua" w:hAnsi="Book Antiqua"/>
        </w:rPr>
        <w:t xml:space="preserve"> 2018; </w:t>
      </w:r>
      <w:r w:rsidRPr="0070193A">
        <w:rPr>
          <w:rFonts w:ascii="Book Antiqua" w:hAnsi="Book Antiqua"/>
          <w:b/>
          <w:bCs/>
        </w:rPr>
        <w:t>97</w:t>
      </w:r>
      <w:r w:rsidRPr="0070193A">
        <w:rPr>
          <w:rFonts w:ascii="Book Antiqua" w:hAnsi="Book Antiqua"/>
        </w:rPr>
        <w:t>: e10986 [PMID: 29901588 DOI: 10.1097/MD.0000000000010986]</w:t>
      </w:r>
    </w:p>
    <w:p w14:paraId="14D6F40C" w14:textId="77777777" w:rsidR="00593CA1" w:rsidRPr="0070193A" w:rsidRDefault="00593CA1" w:rsidP="00593CA1">
      <w:pPr>
        <w:spacing w:line="360" w:lineRule="auto"/>
        <w:jc w:val="both"/>
        <w:rPr>
          <w:rFonts w:ascii="Book Antiqua" w:hAnsi="Book Antiqua"/>
        </w:rPr>
      </w:pPr>
      <w:r w:rsidRPr="0070193A">
        <w:rPr>
          <w:rFonts w:ascii="Book Antiqua" w:hAnsi="Book Antiqua"/>
        </w:rPr>
        <w:lastRenderedPageBreak/>
        <w:t xml:space="preserve">32 </w:t>
      </w:r>
      <w:proofErr w:type="spellStart"/>
      <w:r w:rsidRPr="0070193A">
        <w:rPr>
          <w:rFonts w:ascii="Book Antiqua" w:hAnsi="Book Antiqua"/>
          <w:b/>
          <w:bCs/>
        </w:rPr>
        <w:t>Vahabi</w:t>
      </w:r>
      <w:proofErr w:type="spellEnd"/>
      <w:r w:rsidRPr="0070193A">
        <w:rPr>
          <w:rFonts w:ascii="Book Antiqua" w:hAnsi="Book Antiqua"/>
          <w:b/>
          <w:bCs/>
        </w:rPr>
        <w:t xml:space="preserve"> A</w:t>
      </w:r>
      <w:r w:rsidRPr="0070193A">
        <w:rPr>
          <w:rFonts w:ascii="Book Antiqua" w:hAnsi="Book Antiqua"/>
        </w:rPr>
        <w:t xml:space="preserve">, Gül F, </w:t>
      </w:r>
      <w:proofErr w:type="spellStart"/>
      <w:r w:rsidRPr="0070193A">
        <w:rPr>
          <w:rFonts w:ascii="Book Antiqua" w:hAnsi="Book Antiqua"/>
        </w:rPr>
        <w:t>Garakhanova</w:t>
      </w:r>
      <w:proofErr w:type="spellEnd"/>
      <w:r w:rsidRPr="0070193A">
        <w:rPr>
          <w:rFonts w:ascii="Book Antiqua" w:hAnsi="Book Antiqua"/>
        </w:rPr>
        <w:t xml:space="preserve"> S, </w:t>
      </w:r>
      <w:proofErr w:type="spellStart"/>
      <w:r w:rsidRPr="0070193A">
        <w:rPr>
          <w:rFonts w:ascii="Book Antiqua" w:hAnsi="Book Antiqua"/>
        </w:rPr>
        <w:t>Sipahi</w:t>
      </w:r>
      <w:proofErr w:type="spellEnd"/>
      <w:r w:rsidRPr="0070193A">
        <w:rPr>
          <w:rFonts w:ascii="Book Antiqua" w:hAnsi="Book Antiqua"/>
        </w:rPr>
        <w:t xml:space="preserve"> H, </w:t>
      </w:r>
      <w:proofErr w:type="spellStart"/>
      <w:r w:rsidRPr="0070193A">
        <w:rPr>
          <w:rFonts w:ascii="Book Antiqua" w:hAnsi="Book Antiqua"/>
        </w:rPr>
        <w:t>Sipahi</w:t>
      </w:r>
      <w:proofErr w:type="spellEnd"/>
      <w:r w:rsidRPr="0070193A">
        <w:rPr>
          <w:rFonts w:ascii="Book Antiqua" w:hAnsi="Book Antiqua"/>
        </w:rPr>
        <w:t xml:space="preserve"> OR. Pooled analysis of 1270 infective endocarditis cases in Turkey. </w:t>
      </w:r>
      <w:r w:rsidRPr="0070193A">
        <w:rPr>
          <w:rFonts w:ascii="Book Antiqua" w:hAnsi="Book Antiqua"/>
          <w:i/>
          <w:iCs/>
        </w:rPr>
        <w:t xml:space="preserve">J Infect Dev </w:t>
      </w:r>
      <w:proofErr w:type="spellStart"/>
      <w:r w:rsidRPr="0070193A">
        <w:rPr>
          <w:rFonts w:ascii="Book Antiqua" w:hAnsi="Book Antiqua"/>
          <w:i/>
          <w:iCs/>
        </w:rPr>
        <w:t>Ctries</w:t>
      </w:r>
      <w:proofErr w:type="spellEnd"/>
      <w:r w:rsidRPr="0070193A">
        <w:rPr>
          <w:rFonts w:ascii="Book Antiqua" w:hAnsi="Book Antiqua"/>
        </w:rPr>
        <w:t xml:space="preserve"> 2019; </w:t>
      </w:r>
      <w:r w:rsidRPr="0070193A">
        <w:rPr>
          <w:rFonts w:ascii="Book Antiqua" w:hAnsi="Book Antiqua"/>
          <w:b/>
          <w:bCs/>
        </w:rPr>
        <w:t>13</w:t>
      </w:r>
      <w:r w:rsidRPr="0070193A">
        <w:rPr>
          <w:rFonts w:ascii="Book Antiqua" w:hAnsi="Book Antiqua"/>
        </w:rPr>
        <w:t>: 93-100 [PMID: 32036343 DOI: 10.3855/jidc.10056]</w:t>
      </w:r>
    </w:p>
    <w:p w14:paraId="155D2B5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33 </w:t>
      </w:r>
      <w:r w:rsidRPr="0070193A">
        <w:rPr>
          <w:rFonts w:ascii="Book Antiqua" w:hAnsi="Book Antiqua"/>
          <w:b/>
          <w:bCs/>
        </w:rPr>
        <w:t>Ba DM</w:t>
      </w:r>
      <w:r w:rsidRPr="0070193A">
        <w:rPr>
          <w:rFonts w:ascii="Book Antiqua" w:hAnsi="Book Antiqua"/>
        </w:rPr>
        <w:t xml:space="preserve">, </w:t>
      </w:r>
      <w:proofErr w:type="spellStart"/>
      <w:r w:rsidRPr="0070193A">
        <w:rPr>
          <w:rFonts w:ascii="Book Antiqua" w:hAnsi="Book Antiqua"/>
        </w:rPr>
        <w:t>Mboup</w:t>
      </w:r>
      <w:proofErr w:type="spellEnd"/>
      <w:r w:rsidRPr="0070193A">
        <w:rPr>
          <w:rFonts w:ascii="Book Antiqua" w:hAnsi="Book Antiqua"/>
        </w:rPr>
        <w:t xml:space="preserve"> MC, </w:t>
      </w:r>
      <w:proofErr w:type="spellStart"/>
      <w:r w:rsidRPr="0070193A">
        <w:rPr>
          <w:rFonts w:ascii="Book Antiqua" w:hAnsi="Book Antiqua"/>
        </w:rPr>
        <w:t>Zeba</w:t>
      </w:r>
      <w:proofErr w:type="spellEnd"/>
      <w:r w:rsidRPr="0070193A">
        <w:rPr>
          <w:rFonts w:ascii="Book Antiqua" w:hAnsi="Book Antiqua"/>
        </w:rPr>
        <w:t xml:space="preserve"> N, </w:t>
      </w:r>
      <w:proofErr w:type="spellStart"/>
      <w:r w:rsidRPr="0070193A">
        <w:rPr>
          <w:rFonts w:ascii="Book Antiqua" w:hAnsi="Book Antiqua"/>
        </w:rPr>
        <w:t>Dia</w:t>
      </w:r>
      <w:proofErr w:type="spellEnd"/>
      <w:r w:rsidRPr="0070193A">
        <w:rPr>
          <w:rFonts w:ascii="Book Antiqua" w:hAnsi="Book Antiqua"/>
        </w:rPr>
        <w:t xml:space="preserve"> K, Fall AN, Fall F, Fall PD, </w:t>
      </w:r>
      <w:proofErr w:type="spellStart"/>
      <w:r w:rsidRPr="0070193A">
        <w:rPr>
          <w:rFonts w:ascii="Book Antiqua" w:hAnsi="Book Antiqua"/>
        </w:rPr>
        <w:t>Gning</w:t>
      </w:r>
      <w:proofErr w:type="spellEnd"/>
      <w:r w:rsidRPr="0070193A">
        <w:rPr>
          <w:rFonts w:ascii="Book Antiqua" w:hAnsi="Book Antiqua"/>
        </w:rPr>
        <w:t xml:space="preserve"> SB. Infective endocarditis in Principal Hospital of Dakar: a retrospective study of 42 cases over 10 years. </w:t>
      </w:r>
      <w:r w:rsidRPr="0070193A">
        <w:rPr>
          <w:rFonts w:ascii="Book Antiqua" w:hAnsi="Book Antiqua"/>
          <w:i/>
          <w:iCs/>
        </w:rPr>
        <w:t xml:space="preserve">Pan </w:t>
      </w:r>
      <w:proofErr w:type="spellStart"/>
      <w:r w:rsidRPr="0070193A">
        <w:rPr>
          <w:rFonts w:ascii="Book Antiqua" w:hAnsi="Book Antiqua"/>
          <w:i/>
          <w:iCs/>
        </w:rPr>
        <w:t>Afr</w:t>
      </w:r>
      <w:proofErr w:type="spellEnd"/>
      <w:r w:rsidRPr="0070193A">
        <w:rPr>
          <w:rFonts w:ascii="Book Antiqua" w:hAnsi="Book Antiqua"/>
          <w:i/>
          <w:iCs/>
        </w:rPr>
        <w:t xml:space="preserve"> Med J</w:t>
      </w:r>
      <w:r w:rsidRPr="0070193A">
        <w:rPr>
          <w:rFonts w:ascii="Book Antiqua" w:hAnsi="Book Antiqua"/>
        </w:rPr>
        <w:t xml:space="preserve"> 2017; </w:t>
      </w:r>
      <w:r w:rsidRPr="0070193A">
        <w:rPr>
          <w:rFonts w:ascii="Book Antiqua" w:hAnsi="Book Antiqua"/>
          <w:b/>
          <w:bCs/>
        </w:rPr>
        <w:t>26</w:t>
      </w:r>
      <w:r w:rsidRPr="0070193A">
        <w:rPr>
          <w:rFonts w:ascii="Book Antiqua" w:hAnsi="Book Antiqua"/>
        </w:rPr>
        <w:t>: 40 [PMID: 28451018 DOI: 10.11604/pamj.2017.26.40.10020]</w:t>
      </w:r>
    </w:p>
    <w:p w14:paraId="32540D7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34 </w:t>
      </w:r>
      <w:proofErr w:type="spellStart"/>
      <w:r w:rsidRPr="0070193A">
        <w:rPr>
          <w:rFonts w:ascii="Book Antiqua" w:hAnsi="Book Antiqua"/>
          <w:b/>
          <w:bCs/>
        </w:rPr>
        <w:t>Damasco</w:t>
      </w:r>
      <w:proofErr w:type="spellEnd"/>
      <w:r w:rsidRPr="0070193A">
        <w:rPr>
          <w:rFonts w:ascii="Book Antiqua" w:hAnsi="Book Antiqua"/>
          <w:b/>
          <w:bCs/>
        </w:rPr>
        <w:t xml:space="preserve"> PV</w:t>
      </w:r>
      <w:r w:rsidRPr="0070193A">
        <w:rPr>
          <w:rFonts w:ascii="Book Antiqua" w:hAnsi="Book Antiqua"/>
        </w:rPr>
        <w:t xml:space="preserve">, </w:t>
      </w:r>
      <w:proofErr w:type="spellStart"/>
      <w:r w:rsidRPr="0070193A">
        <w:rPr>
          <w:rFonts w:ascii="Book Antiqua" w:hAnsi="Book Antiqua"/>
        </w:rPr>
        <w:t>Correal</w:t>
      </w:r>
      <w:proofErr w:type="spellEnd"/>
      <w:r w:rsidRPr="0070193A">
        <w:rPr>
          <w:rFonts w:ascii="Book Antiqua" w:hAnsi="Book Antiqua"/>
        </w:rPr>
        <w:t xml:space="preserve"> JCD, Cruz-Campos ACD, </w:t>
      </w:r>
      <w:proofErr w:type="spellStart"/>
      <w:r w:rsidRPr="0070193A">
        <w:rPr>
          <w:rFonts w:ascii="Book Antiqua" w:hAnsi="Book Antiqua"/>
        </w:rPr>
        <w:t>Wajsbrot</w:t>
      </w:r>
      <w:proofErr w:type="spellEnd"/>
      <w:r w:rsidRPr="0070193A">
        <w:rPr>
          <w:rFonts w:ascii="Book Antiqua" w:hAnsi="Book Antiqua"/>
        </w:rPr>
        <w:t xml:space="preserve"> BR, Cunha RGD, Fonseca AGD, </w:t>
      </w:r>
      <w:proofErr w:type="spellStart"/>
      <w:r w:rsidRPr="0070193A">
        <w:rPr>
          <w:rFonts w:ascii="Book Antiqua" w:hAnsi="Book Antiqua"/>
        </w:rPr>
        <w:t>Castier</w:t>
      </w:r>
      <w:proofErr w:type="spellEnd"/>
      <w:r w:rsidRPr="0070193A">
        <w:rPr>
          <w:rFonts w:ascii="Book Antiqua" w:hAnsi="Book Antiqua"/>
        </w:rPr>
        <w:t xml:space="preserve"> MB, Fortes CQ, </w:t>
      </w:r>
      <w:proofErr w:type="spellStart"/>
      <w:r w:rsidRPr="0070193A">
        <w:rPr>
          <w:rFonts w:ascii="Book Antiqua" w:hAnsi="Book Antiqua"/>
        </w:rPr>
        <w:t>Jazbick</w:t>
      </w:r>
      <w:proofErr w:type="spellEnd"/>
      <w:r w:rsidRPr="0070193A">
        <w:rPr>
          <w:rFonts w:ascii="Book Antiqua" w:hAnsi="Book Antiqua"/>
        </w:rPr>
        <w:t xml:space="preserve"> JC, </w:t>
      </w:r>
      <w:proofErr w:type="spellStart"/>
      <w:r w:rsidRPr="0070193A">
        <w:rPr>
          <w:rFonts w:ascii="Book Antiqua" w:hAnsi="Book Antiqua"/>
        </w:rPr>
        <w:t>Lemos</w:t>
      </w:r>
      <w:proofErr w:type="spellEnd"/>
      <w:r w:rsidRPr="0070193A">
        <w:rPr>
          <w:rFonts w:ascii="Book Antiqua" w:hAnsi="Book Antiqua"/>
        </w:rPr>
        <w:t xml:space="preserve"> ERS, </w:t>
      </w:r>
      <w:proofErr w:type="spellStart"/>
      <w:r w:rsidRPr="0070193A">
        <w:rPr>
          <w:rFonts w:ascii="Book Antiqua" w:hAnsi="Book Antiqua"/>
        </w:rPr>
        <w:t>Rossen</w:t>
      </w:r>
      <w:proofErr w:type="spellEnd"/>
      <w:r w:rsidRPr="0070193A">
        <w:rPr>
          <w:rFonts w:ascii="Book Antiqua" w:hAnsi="Book Antiqua"/>
        </w:rPr>
        <w:t xml:space="preserve"> JW, </w:t>
      </w:r>
      <w:proofErr w:type="spellStart"/>
      <w:r w:rsidRPr="0070193A">
        <w:rPr>
          <w:rFonts w:ascii="Book Antiqua" w:hAnsi="Book Antiqua"/>
        </w:rPr>
        <w:t>Leão</w:t>
      </w:r>
      <w:proofErr w:type="spellEnd"/>
      <w:r w:rsidRPr="0070193A">
        <w:rPr>
          <w:rFonts w:ascii="Book Antiqua" w:hAnsi="Book Antiqua"/>
        </w:rPr>
        <w:t xml:space="preserve"> RS, Hirata Junior R, Guaraldi ALM. Epidemiological and clinical profile of infective endocarditis at a Brazilian tertiary care center: an eight-year prospective study. </w:t>
      </w:r>
      <w:r w:rsidRPr="0070193A">
        <w:rPr>
          <w:rFonts w:ascii="Book Antiqua" w:hAnsi="Book Antiqua"/>
          <w:i/>
          <w:iCs/>
        </w:rPr>
        <w:t>Rev Soc Bras Med Trop</w:t>
      </w:r>
      <w:r w:rsidRPr="0070193A">
        <w:rPr>
          <w:rFonts w:ascii="Book Antiqua" w:hAnsi="Book Antiqua"/>
        </w:rPr>
        <w:t xml:space="preserve"> 2019; </w:t>
      </w:r>
      <w:r w:rsidRPr="0070193A">
        <w:rPr>
          <w:rFonts w:ascii="Book Antiqua" w:hAnsi="Book Antiqua"/>
          <w:b/>
          <w:bCs/>
        </w:rPr>
        <w:t>52</w:t>
      </w:r>
      <w:r w:rsidRPr="0070193A">
        <w:rPr>
          <w:rFonts w:ascii="Book Antiqua" w:hAnsi="Book Antiqua"/>
        </w:rPr>
        <w:t>: e2018375 [PMID: 31188916 DOI: 10.1590/0037-8682-0375-2018]</w:t>
      </w:r>
    </w:p>
    <w:p w14:paraId="5D960AF6"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35 </w:t>
      </w:r>
      <w:proofErr w:type="spellStart"/>
      <w:r w:rsidRPr="0070193A">
        <w:rPr>
          <w:rFonts w:ascii="Book Antiqua" w:hAnsi="Book Antiqua"/>
          <w:b/>
          <w:bCs/>
        </w:rPr>
        <w:t>Sotero</w:t>
      </w:r>
      <w:proofErr w:type="spellEnd"/>
      <w:r w:rsidRPr="0070193A">
        <w:rPr>
          <w:rFonts w:ascii="Book Antiqua" w:hAnsi="Book Antiqua"/>
          <w:b/>
          <w:bCs/>
        </w:rPr>
        <w:t xml:space="preserve"> FD</w:t>
      </w:r>
      <w:r w:rsidRPr="0070193A">
        <w:rPr>
          <w:rFonts w:ascii="Book Antiqua" w:hAnsi="Book Antiqua"/>
        </w:rPr>
        <w:t xml:space="preserve">, </w:t>
      </w:r>
      <w:proofErr w:type="spellStart"/>
      <w:r w:rsidRPr="0070193A">
        <w:rPr>
          <w:rFonts w:ascii="Book Antiqua" w:hAnsi="Book Antiqua"/>
        </w:rPr>
        <w:t>Rosário</w:t>
      </w:r>
      <w:proofErr w:type="spellEnd"/>
      <w:r w:rsidRPr="0070193A">
        <w:rPr>
          <w:rFonts w:ascii="Book Antiqua" w:hAnsi="Book Antiqua"/>
        </w:rPr>
        <w:t xml:space="preserve"> M, Fonseca AC, Ferro JM. Neurological Complications of Infective Endocarditis. </w:t>
      </w:r>
      <w:proofErr w:type="spellStart"/>
      <w:r w:rsidRPr="0070193A">
        <w:rPr>
          <w:rFonts w:ascii="Book Antiqua" w:hAnsi="Book Antiqua"/>
          <w:i/>
          <w:iCs/>
        </w:rPr>
        <w:t>Curr</w:t>
      </w:r>
      <w:proofErr w:type="spellEnd"/>
      <w:r w:rsidRPr="0070193A">
        <w:rPr>
          <w:rFonts w:ascii="Book Antiqua" w:hAnsi="Book Antiqua"/>
          <w:i/>
          <w:iCs/>
        </w:rPr>
        <w:t xml:space="preserve"> Neurol </w:t>
      </w:r>
      <w:proofErr w:type="spellStart"/>
      <w:r w:rsidRPr="0070193A">
        <w:rPr>
          <w:rFonts w:ascii="Book Antiqua" w:hAnsi="Book Antiqua"/>
          <w:i/>
          <w:iCs/>
        </w:rPr>
        <w:t>Neurosci</w:t>
      </w:r>
      <w:proofErr w:type="spellEnd"/>
      <w:r w:rsidRPr="0070193A">
        <w:rPr>
          <w:rFonts w:ascii="Book Antiqua" w:hAnsi="Book Antiqua"/>
          <w:i/>
          <w:iCs/>
        </w:rPr>
        <w:t xml:space="preserve"> Rep</w:t>
      </w:r>
      <w:r w:rsidRPr="0070193A">
        <w:rPr>
          <w:rFonts w:ascii="Book Antiqua" w:hAnsi="Book Antiqua"/>
        </w:rPr>
        <w:t xml:space="preserve"> 2019; </w:t>
      </w:r>
      <w:r w:rsidRPr="0070193A">
        <w:rPr>
          <w:rFonts w:ascii="Book Antiqua" w:hAnsi="Book Antiqua"/>
          <w:b/>
          <w:bCs/>
        </w:rPr>
        <w:t>19</w:t>
      </w:r>
      <w:r w:rsidRPr="0070193A">
        <w:rPr>
          <w:rFonts w:ascii="Book Antiqua" w:hAnsi="Book Antiqua"/>
        </w:rPr>
        <w:t>: 23 [PMID: 30927133 DOI: 10.1007/s11910-019-0935-x]</w:t>
      </w:r>
    </w:p>
    <w:p w14:paraId="602F730E"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36 </w:t>
      </w:r>
      <w:r w:rsidRPr="0070193A">
        <w:rPr>
          <w:rFonts w:ascii="Book Antiqua" w:hAnsi="Book Antiqua"/>
          <w:b/>
          <w:bCs/>
        </w:rPr>
        <w:t>Cantier M</w:t>
      </w:r>
      <w:r w:rsidRPr="0070193A">
        <w:rPr>
          <w:rFonts w:ascii="Book Antiqua" w:hAnsi="Book Antiqua"/>
        </w:rPr>
        <w:t xml:space="preserve">, </w:t>
      </w:r>
      <w:proofErr w:type="spellStart"/>
      <w:r w:rsidRPr="0070193A">
        <w:rPr>
          <w:rFonts w:ascii="Book Antiqua" w:hAnsi="Book Antiqua"/>
        </w:rPr>
        <w:t>Sabben</w:t>
      </w:r>
      <w:proofErr w:type="spellEnd"/>
      <w:r w:rsidRPr="0070193A">
        <w:rPr>
          <w:rFonts w:ascii="Book Antiqua" w:hAnsi="Book Antiqua"/>
        </w:rPr>
        <w:t xml:space="preserve"> C, Adle-</w:t>
      </w:r>
      <w:proofErr w:type="spellStart"/>
      <w:r w:rsidRPr="0070193A">
        <w:rPr>
          <w:rFonts w:ascii="Book Antiqua" w:hAnsi="Book Antiqua"/>
        </w:rPr>
        <w:t>Biassette</w:t>
      </w:r>
      <w:proofErr w:type="spellEnd"/>
      <w:r w:rsidRPr="0070193A">
        <w:rPr>
          <w:rFonts w:ascii="Book Antiqua" w:hAnsi="Book Antiqua"/>
        </w:rPr>
        <w:t xml:space="preserve"> H, </w:t>
      </w:r>
      <w:proofErr w:type="spellStart"/>
      <w:r w:rsidRPr="0070193A">
        <w:rPr>
          <w:rFonts w:ascii="Book Antiqua" w:hAnsi="Book Antiqua"/>
        </w:rPr>
        <w:t>Louedec</w:t>
      </w:r>
      <w:proofErr w:type="spellEnd"/>
      <w:r w:rsidRPr="0070193A">
        <w:rPr>
          <w:rFonts w:ascii="Book Antiqua" w:hAnsi="Book Antiqua"/>
        </w:rPr>
        <w:t xml:space="preserve"> L, </w:t>
      </w:r>
      <w:proofErr w:type="spellStart"/>
      <w:r w:rsidRPr="0070193A">
        <w:rPr>
          <w:rFonts w:ascii="Book Antiqua" w:hAnsi="Book Antiqua"/>
        </w:rPr>
        <w:t>Delbosc</w:t>
      </w:r>
      <w:proofErr w:type="spellEnd"/>
      <w:r w:rsidRPr="0070193A">
        <w:rPr>
          <w:rFonts w:ascii="Book Antiqua" w:hAnsi="Book Antiqua"/>
        </w:rPr>
        <w:t xml:space="preserve"> S, </w:t>
      </w:r>
      <w:proofErr w:type="spellStart"/>
      <w:r w:rsidRPr="0070193A">
        <w:rPr>
          <w:rFonts w:ascii="Book Antiqua" w:hAnsi="Book Antiqua"/>
        </w:rPr>
        <w:t>Desilles</w:t>
      </w:r>
      <w:proofErr w:type="spellEnd"/>
      <w:r w:rsidRPr="0070193A">
        <w:rPr>
          <w:rFonts w:ascii="Book Antiqua" w:hAnsi="Book Antiqua"/>
        </w:rPr>
        <w:t xml:space="preserve"> JP, </w:t>
      </w:r>
      <w:proofErr w:type="spellStart"/>
      <w:r w:rsidRPr="0070193A">
        <w:rPr>
          <w:rFonts w:ascii="Book Antiqua" w:hAnsi="Book Antiqua"/>
        </w:rPr>
        <w:t>Journé</w:t>
      </w:r>
      <w:proofErr w:type="spellEnd"/>
      <w:r w:rsidRPr="0070193A">
        <w:rPr>
          <w:rFonts w:ascii="Book Antiqua" w:hAnsi="Book Antiqua"/>
        </w:rPr>
        <w:t xml:space="preserve"> C, Diallo D, </w:t>
      </w:r>
      <w:proofErr w:type="spellStart"/>
      <w:r w:rsidRPr="0070193A">
        <w:rPr>
          <w:rFonts w:ascii="Book Antiqua" w:hAnsi="Book Antiqua"/>
        </w:rPr>
        <w:t>Ou</w:t>
      </w:r>
      <w:proofErr w:type="spellEnd"/>
      <w:r w:rsidRPr="0070193A">
        <w:rPr>
          <w:rFonts w:ascii="Book Antiqua" w:hAnsi="Book Antiqua"/>
        </w:rPr>
        <w:t xml:space="preserve"> P, Klein I, Chau F, </w:t>
      </w:r>
      <w:proofErr w:type="spellStart"/>
      <w:r w:rsidRPr="0070193A">
        <w:rPr>
          <w:rFonts w:ascii="Book Antiqua" w:hAnsi="Book Antiqua"/>
        </w:rPr>
        <w:t>Lefort</w:t>
      </w:r>
      <w:proofErr w:type="spellEnd"/>
      <w:r w:rsidRPr="0070193A">
        <w:rPr>
          <w:rFonts w:ascii="Book Antiqua" w:hAnsi="Book Antiqua"/>
        </w:rPr>
        <w:t xml:space="preserve"> A, </w:t>
      </w:r>
      <w:proofErr w:type="spellStart"/>
      <w:r w:rsidRPr="0070193A">
        <w:rPr>
          <w:rFonts w:ascii="Book Antiqua" w:hAnsi="Book Antiqua"/>
        </w:rPr>
        <w:t>Iung</w:t>
      </w:r>
      <w:proofErr w:type="spellEnd"/>
      <w:r w:rsidRPr="0070193A">
        <w:rPr>
          <w:rFonts w:ascii="Book Antiqua" w:hAnsi="Book Antiqua"/>
        </w:rPr>
        <w:t xml:space="preserve"> B, Duval X, </w:t>
      </w:r>
      <w:proofErr w:type="spellStart"/>
      <w:r w:rsidRPr="0070193A">
        <w:rPr>
          <w:rFonts w:ascii="Book Antiqua" w:hAnsi="Book Antiqua"/>
        </w:rPr>
        <w:t>Olivot</w:t>
      </w:r>
      <w:proofErr w:type="spellEnd"/>
      <w:r w:rsidRPr="0070193A">
        <w:rPr>
          <w:rFonts w:ascii="Book Antiqua" w:hAnsi="Book Antiqua"/>
        </w:rPr>
        <w:t xml:space="preserve"> JM, Ho-Tin-Noe B, Michel JB, </w:t>
      </w:r>
      <w:proofErr w:type="spellStart"/>
      <w:r w:rsidRPr="0070193A">
        <w:rPr>
          <w:rFonts w:ascii="Book Antiqua" w:hAnsi="Book Antiqua"/>
        </w:rPr>
        <w:t>Sonneville</w:t>
      </w:r>
      <w:proofErr w:type="spellEnd"/>
      <w:r w:rsidRPr="0070193A">
        <w:rPr>
          <w:rFonts w:ascii="Book Antiqua" w:hAnsi="Book Antiqua"/>
        </w:rPr>
        <w:t xml:space="preserve"> R, </w:t>
      </w:r>
      <w:proofErr w:type="spellStart"/>
      <w:r w:rsidRPr="0070193A">
        <w:rPr>
          <w:rFonts w:ascii="Book Antiqua" w:hAnsi="Book Antiqua"/>
        </w:rPr>
        <w:t>Mazighi</w:t>
      </w:r>
      <w:proofErr w:type="spellEnd"/>
      <w:r w:rsidRPr="0070193A">
        <w:rPr>
          <w:rFonts w:ascii="Book Antiqua" w:hAnsi="Book Antiqua"/>
        </w:rPr>
        <w:t xml:space="preserve"> M. Neurologic Complications of Infective Endocarditis: A Joint Model for a Septic Thromboembolism and Inflammatory Small Vessel Disease. </w:t>
      </w:r>
      <w:r w:rsidRPr="0070193A">
        <w:rPr>
          <w:rFonts w:ascii="Book Antiqua" w:hAnsi="Book Antiqua"/>
          <w:i/>
          <w:iCs/>
        </w:rPr>
        <w:t>Crit Care Med</w:t>
      </w:r>
      <w:r w:rsidRPr="0070193A">
        <w:rPr>
          <w:rFonts w:ascii="Book Antiqua" w:hAnsi="Book Antiqua"/>
        </w:rPr>
        <w:t xml:space="preserve"> 2019; </w:t>
      </w:r>
      <w:r w:rsidRPr="0070193A">
        <w:rPr>
          <w:rFonts w:ascii="Book Antiqua" w:hAnsi="Book Antiqua"/>
          <w:b/>
          <w:bCs/>
        </w:rPr>
        <w:t>47</w:t>
      </w:r>
      <w:r w:rsidRPr="0070193A">
        <w:rPr>
          <w:rFonts w:ascii="Book Antiqua" w:hAnsi="Book Antiqua"/>
        </w:rPr>
        <w:t>: e685-e692 [PMID: 31149963 DOI: 10.1097/CCM.0000000000003796]</w:t>
      </w:r>
    </w:p>
    <w:p w14:paraId="175DCB50"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37 </w:t>
      </w:r>
      <w:r w:rsidRPr="0070193A">
        <w:rPr>
          <w:rFonts w:ascii="Book Antiqua" w:hAnsi="Book Antiqua"/>
          <w:b/>
          <w:bCs/>
        </w:rPr>
        <w:t>Fowler VG Jr</w:t>
      </w:r>
      <w:r w:rsidRPr="0070193A">
        <w:rPr>
          <w:rFonts w:ascii="Book Antiqua" w:hAnsi="Book Antiqua"/>
        </w:rPr>
        <w:t xml:space="preserve">, Miro JM, </w:t>
      </w:r>
      <w:proofErr w:type="spellStart"/>
      <w:r w:rsidRPr="0070193A">
        <w:rPr>
          <w:rFonts w:ascii="Book Antiqua" w:hAnsi="Book Antiqua"/>
        </w:rPr>
        <w:t>Hoen</w:t>
      </w:r>
      <w:proofErr w:type="spellEnd"/>
      <w:r w:rsidRPr="0070193A">
        <w:rPr>
          <w:rFonts w:ascii="Book Antiqua" w:hAnsi="Book Antiqua"/>
        </w:rPr>
        <w:t xml:space="preserve"> B, Cabell CH, </w:t>
      </w:r>
      <w:proofErr w:type="spellStart"/>
      <w:r w:rsidRPr="0070193A">
        <w:rPr>
          <w:rFonts w:ascii="Book Antiqua" w:hAnsi="Book Antiqua"/>
        </w:rPr>
        <w:t>Abrutyn</w:t>
      </w:r>
      <w:proofErr w:type="spellEnd"/>
      <w:r w:rsidRPr="0070193A">
        <w:rPr>
          <w:rFonts w:ascii="Book Antiqua" w:hAnsi="Book Antiqua"/>
        </w:rPr>
        <w:t xml:space="preserve"> E, Rubinstein E, Corey GR, Spelman D, Bradley SF, </w:t>
      </w:r>
      <w:proofErr w:type="spellStart"/>
      <w:r w:rsidRPr="0070193A">
        <w:rPr>
          <w:rFonts w:ascii="Book Antiqua" w:hAnsi="Book Antiqua"/>
        </w:rPr>
        <w:t>Barsic</w:t>
      </w:r>
      <w:proofErr w:type="spellEnd"/>
      <w:r w:rsidRPr="0070193A">
        <w:rPr>
          <w:rFonts w:ascii="Book Antiqua" w:hAnsi="Book Antiqua"/>
        </w:rPr>
        <w:t xml:space="preserve"> B, Pappas PA, </w:t>
      </w:r>
      <w:proofErr w:type="spellStart"/>
      <w:r w:rsidRPr="0070193A">
        <w:rPr>
          <w:rFonts w:ascii="Book Antiqua" w:hAnsi="Book Antiqua"/>
        </w:rPr>
        <w:t>Anstrom</w:t>
      </w:r>
      <w:proofErr w:type="spellEnd"/>
      <w:r w:rsidRPr="0070193A">
        <w:rPr>
          <w:rFonts w:ascii="Book Antiqua" w:hAnsi="Book Antiqua"/>
        </w:rPr>
        <w:t xml:space="preserve"> KJ, Wray D, Fortes CQ, </w:t>
      </w:r>
      <w:proofErr w:type="spellStart"/>
      <w:r w:rsidRPr="0070193A">
        <w:rPr>
          <w:rFonts w:ascii="Book Antiqua" w:hAnsi="Book Antiqua"/>
        </w:rPr>
        <w:t>Anguera</w:t>
      </w:r>
      <w:proofErr w:type="spellEnd"/>
      <w:r w:rsidRPr="0070193A">
        <w:rPr>
          <w:rFonts w:ascii="Book Antiqua" w:hAnsi="Book Antiqua"/>
        </w:rPr>
        <w:t xml:space="preserve"> I, </w:t>
      </w:r>
      <w:proofErr w:type="spellStart"/>
      <w:r w:rsidRPr="0070193A">
        <w:rPr>
          <w:rFonts w:ascii="Book Antiqua" w:hAnsi="Book Antiqua"/>
        </w:rPr>
        <w:t>Athan</w:t>
      </w:r>
      <w:proofErr w:type="spellEnd"/>
      <w:r w:rsidRPr="0070193A">
        <w:rPr>
          <w:rFonts w:ascii="Book Antiqua" w:hAnsi="Book Antiqua"/>
        </w:rPr>
        <w:t xml:space="preserve"> E, Jones P, van der Meer JT, Elliott TS, Levine DP, Bayer AS; ICE Investigators. Staphylococcus aureus endocarditis: a consequence of medical progress. </w:t>
      </w:r>
      <w:r w:rsidRPr="0070193A">
        <w:rPr>
          <w:rFonts w:ascii="Book Antiqua" w:hAnsi="Book Antiqua"/>
          <w:i/>
          <w:iCs/>
        </w:rPr>
        <w:t>JAMA</w:t>
      </w:r>
      <w:r w:rsidRPr="0070193A">
        <w:rPr>
          <w:rFonts w:ascii="Book Antiqua" w:hAnsi="Book Antiqua"/>
        </w:rPr>
        <w:t xml:space="preserve"> 2005; </w:t>
      </w:r>
      <w:r w:rsidRPr="0070193A">
        <w:rPr>
          <w:rFonts w:ascii="Book Antiqua" w:hAnsi="Book Antiqua"/>
          <w:b/>
          <w:bCs/>
        </w:rPr>
        <w:t>293</w:t>
      </w:r>
      <w:r w:rsidRPr="0070193A">
        <w:rPr>
          <w:rFonts w:ascii="Book Antiqua" w:hAnsi="Book Antiqua"/>
        </w:rPr>
        <w:t>: 3012-3021 [PMID: 15972563 DOI: 10.1001/jama.293.24.3012]</w:t>
      </w:r>
    </w:p>
    <w:p w14:paraId="044D6CC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38 </w:t>
      </w:r>
      <w:r w:rsidRPr="0070193A">
        <w:rPr>
          <w:rFonts w:ascii="Book Antiqua" w:hAnsi="Book Antiqua"/>
          <w:b/>
          <w:bCs/>
        </w:rPr>
        <w:t xml:space="preserve">Durante </w:t>
      </w:r>
      <w:proofErr w:type="spellStart"/>
      <w:r w:rsidRPr="0070193A">
        <w:rPr>
          <w:rFonts w:ascii="Book Antiqua" w:hAnsi="Book Antiqua"/>
          <w:b/>
          <w:bCs/>
        </w:rPr>
        <w:t>Mangoni</w:t>
      </w:r>
      <w:proofErr w:type="spellEnd"/>
      <w:r w:rsidRPr="0070193A">
        <w:rPr>
          <w:rFonts w:ascii="Book Antiqua" w:hAnsi="Book Antiqua"/>
          <w:b/>
          <w:bCs/>
        </w:rPr>
        <w:t xml:space="preserve"> E</w:t>
      </w:r>
      <w:r w:rsidRPr="0070193A">
        <w:rPr>
          <w:rFonts w:ascii="Book Antiqua" w:hAnsi="Book Antiqua"/>
        </w:rPr>
        <w:t xml:space="preserve">, </w:t>
      </w:r>
      <w:proofErr w:type="spellStart"/>
      <w:r w:rsidRPr="0070193A">
        <w:rPr>
          <w:rFonts w:ascii="Book Antiqua" w:hAnsi="Book Antiqua"/>
        </w:rPr>
        <w:t>Adinolfi</w:t>
      </w:r>
      <w:proofErr w:type="spellEnd"/>
      <w:r w:rsidRPr="0070193A">
        <w:rPr>
          <w:rFonts w:ascii="Book Antiqua" w:hAnsi="Book Antiqua"/>
        </w:rPr>
        <w:t xml:space="preserve"> LE, </w:t>
      </w:r>
      <w:proofErr w:type="spellStart"/>
      <w:r w:rsidRPr="0070193A">
        <w:rPr>
          <w:rFonts w:ascii="Book Antiqua" w:hAnsi="Book Antiqua"/>
        </w:rPr>
        <w:t>Tripodi</w:t>
      </w:r>
      <w:proofErr w:type="spellEnd"/>
      <w:r w:rsidRPr="0070193A">
        <w:rPr>
          <w:rFonts w:ascii="Book Antiqua" w:hAnsi="Book Antiqua"/>
        </w:rPr>
        <w:t xml:space="preserve"> MF, </w:t>
      </w:r>
      <w:proofErr w:type="spellStart"/>
      <w:r w:rsidRPr="0070193A">
        <w:rPr>
          <w:rFonts w:ascii="Book Antiqua" w:hAnsi="Book Antiqua"/>
        </w:rPr>
        <w:t>Andreana</w:t>
      </w:r>
      <w:proofErr w:type="spellEnd"/>
      <w:r w:rsidRPr="0070193A">
        <w:rPr>
          <w:rFonts w:ascii="Book Antiqua" w:hAnsi="Book Antiqua"/>
        </w:rPr>
        <w:t xml:space="preserve"> A, Gambardella M, </w:t>
      </w:r>
      <w:proofErr w:type="spellStart"/>
      <w:r w:rsidRPr="0070193A">
        <w:rPr>
          <w:rFonts w:ascii="Book Antiqua" w:hAnsi="Book Antiqua"/>
        </w:rPr>
        <w:t>Ragone</w:t>
      </w:r>
      <w:proofErr w:type="spellEnd"/>
      <w:r w:rsidRPr="0070193A">
        <w:rPr>
          <w:rFonts w:ascii="Book Antiqua" w:hAnsi="Book Antiqua"/>
        </w:rPr>
        <w:t xml:space="preserve"> E, </w:t>
      </w:r>
      <w:proofErr w:type="spellStart"/>
      <w:r w:rsidRPr="0070193A">
        <w:rPr>
          <w:rFonts w:ascii="Book Antiqua" w:hAnsi="Book Antiqua"/>
        </w:rPr>
        <w:t>Precone</w:t>
      </w:r>
      <w:proofErr w:type="spellEnd"/>
      <w:r w:rsidRPr="0070193A">
        <w:rPr>
          <w:rFonts w:ascii="Book Antiqua" w:hAnsi="Book Antiqua"/>
        </w:rPr>
        <w:t xml:space="preserve"> DF, </w:t>
      </w:r>
      <w:proofErr w:type="spellStart"/>
      <w:r w:rsidRPr="0070193A">
        <w:rPr>
          <w:rFonts w:ascii="Book Antiqua" w:hAnsi="Book Antiqua"/>
        </w:rPr>
        <w:t>Utili</w:t>
      </w:r>
      <w:proofErr w:type="spellEnd"/>
      <w:r w:rsidRPr="0070193A">
        <w:rPr>
          <w:rFonts w:ascii="Book Antiqua" w:hAnsi="Book Antiqua"/>
        </w:rPr>
        <w:t xml:space="preserve"> R, Ruggiero G. Risk factors for "major" embolic events in hospitalized patients with infective endocarditis. </w:t>
      </w:r>
      <w:r w:rsidRPr="0070193A">
        <w:rPr>
          <w:rFonts w:ascii="Book Antiqua" w:hAnsi="Book Antiqua"/>
          <w:i/>
          <w:iCs/>
        </w:rPr>
        <w:t>Am Heart J</w:t>
      </w:r>
      <w:r w:rsidRPr="0070193A">
        <w:rPr>
          <w:rFonts w:ascii="Book Antiqua" w:hAnsi="Book Antiqua"/>
        </w:rPr>
        <w:t xml:space="preserve"> 2003; </w:t>
      </w:r>
      <w:r w:rsidRPr="0070193A">
        <w:rPr>
          <w:rFonts w:ascii="Book Antiqua" w:hAnsi="Book Antiqua"/>
          <w:b/>
          <w:bCs/>
        </w:rPr>
        <w:t>146</w:t>
      </w:r>
      <w:r w:rsidRPr="0070193A">
        <w:rPr>
          <w:rFonts w:ascii="Book Antiqua" w:hAnsi="Book Antiqua"/>
        </w:rPr>
        <w:t>: 311-316 [PMID: 12891201 DOI: 10.1016/S0002-8703(02)94802-7]</w:t>
      </w:r>
    </w:p>
    <w:p w14:paraId="29527797" w14:textId="77777777" w:rsidR="00593CA1" w:rsidRPr="0070193A" w:rsidRDefault="00593CA1" w:rsidP="00593CA1">
      <w:pPr>
        <w:spacing w:line="360" w:lineRule="auto"/>
        <w:jc w:val="both"/>
        <w:rPr>
          <w:rFonts w:ascii="Book Antiqua" w:hAnsi="Book Antiqua"/>
        </w:rPr>
      </w:pPr>
      <w:r w:rsidRPr="0070193A">
        <w:rPr>
          <w:rFonts w:ascii="Book Antiqua" w:hAnsi="Book Antiqua"/>
        </w:rPr>
        <w:lastRenderedPageBreak/>
        <w:t xml:space="preserve">39 </w:t>
      </w:r>
      <w:proofErr w:type="spellStart"/>
      <w:r w:rsidRPr="0070193A">
        <w:rPr>
          <w:rFonts w:ascii="Book Antiqua" w:hAnsi="Book Antiqua"/>
          <w:b/>
          <w:bCs/>
        </w:rPr>
        <w:t>Leitman</w:t>
      </w:r>
      <w:proofErr w:type="spellEnd"/>
      <w:r w:rsidRPr="0070193A">
        <w:rPr>
          <w:rFonts w:ascii="Book Antiqua" w:hAnsi="Book Antiqua"/>
          <w:b/>
          <w:bCs/>
        </w:rPr>
        <w:t xml:space="preserve"> M</w:t>
      </w:r>
      <w:r w:rsidRPr="0070193A">
        <w:rPr>
          <w:rFonts w:ascii="Book Antiqua" w:hAnsi="Book Antiqua"/>
        </w:rPr>
        <w:t xml:space="preserve">, </w:t>
      </w:r>
      <w:proofErr w:type="spellStart"/>
      <w:r w:rsidRPr="0070193A">
        <w:rPr>
          <w:rFonts w:ascii="Book Antiqua" w:hAnsi="Book Antiqua"/>
        </w:rPr>
        <w:t>Dreznik</w:t>
      </w:r>
      <w:proofErr w:type="spellEnd"/>
      <w:r w:rsidRPr="0070193A">
        <w:rPr>
          <w:rFonts w:ascii="Book Antiqua" w:hAnsi="Book Antiqua"/>
        </w:rPr>
        <w:t xml:space="preserve"> Y, </w:t>
      </w:r>
      <w:proofErr w:type="spellStart"/>
      <w:r w:rsidRPr="0070193A">
        <w:rPr>
          <w:rFonts w:ascii="Book Antiqua" w:hAnsi="Book Antiqua"/>
        </w:rPr>
        <w:t>Tyomkin</w:t>
      </w:r>
      <w:proofErr w:type="spellEnd"/>
      <w:r w:rsidRPr="0070193A">
        <w:rPr>
          <w:rFonts w:ascii="Book Antiqua" w:hAnsi="Book Antiqua"/>
        </w:rPr>
        <w:t xml:space="preserve"> V, Fuchs T, </w:t>
      </w:r>
      <w:proofErr w:type="spellStart"/>
      <w:r w:rsidRPr="0070193A">
        <w:rPr>
          <w:rFonts w:ascii="Book Antiqua" w:hAnsi="Book Antiqua"/>
        </w:rPr>
        <w:t>Krakover</w:t>
      </w:r>
      <w:proofErr w:type="spellEnd"/>
      <w:r w:rsidRPr="0070193A">
        <w:rPr>
          <w:rFonts w:ascii="Book Antiqua" w:hAnsi="Book Antiqua"/>
        </w:rPr>
        <w:t xml:space="preserve"> R, </w:t>
      </w:r>
      <w:proofErr w:type="spellStart"/>
      <w:r w:rsidRPr="0070193A">
        <w:rPr>
          <w:rFonts w:ascii="Book Antiqua" w:hAnsi="Book Antiqua"/>
        </w:rPr>
        <w:t>Vered</w:t>
      </w:r>
      <w:proofErr w:type="spellEnd"/>
      <w:r w:rsidRPr="0070193A">
        <w:rPr>
          <w:rFonts w:ascii="Book Antiqua" w:hAnsi="Book Antiqua"/>
        </w:rPr>
        <w:t xml:space="preserve"> Z. Vegetation size in patients with infective endocarditis. </w:t>
      </w:r>
      <w:proofErr w:type="spellStart"/>
      <w:r w:rsidRPr="0070193A">
        <w:rPr>
          <w:rFonts w:ascii="Book Antiqua" w:hAnsi="Book Antiqua"/>
          <w:i/>
          <w:iCs/>
        </w:rPr>
        <w:t>Eur</w:t>
      </w:r>
      <w:proofErr w:type="spellEnd"/>
      <w:r w:rsidRPr="0070193A">
        <w:rPr>
          <w:rFonts w:ascii="Book Antiqua" w:hAnsi="Book Antiqua"/>
          <w:i/>
          <w:iCs/>
        </w:rPr>
        <w:t xml:space="preserve"> Heart J Cardiovasc Imaging</w:t>
      </w:r>
      <w:r w:rsidRPr="0070193A">
        <w:rPr>
          <w:rFonts w:ascii="Book Antiqua" w:hAnsi="Book Antiqua"/>
        </w:rPr>
        <w:t xml:space="preserve"> 2012; </w:t>
      </w:r>
      <w:r w:rsidRPr="0070193A">
        <w:rPr>
          <w:rFonts w:ascii="Book Antiqua" w:hAnsi="Book Antiqua"/>
          <w:b/>
          <w:bCs/>
        </w:rPr>
        <w:t>13</w:t>
      </w:r>
      <w:r w:rsidRPr="0070193A">
        <w:rPr>
          <w:rFonts w:ascii="Book Antiqua" w:hAnsi="Book Antiqua"/>
        </w:rPr>
        <w:t>: 330-338 [PMID: 22109247 DOI: 10.1093/</w:t>
      </w:r>
      <w:proofErr w:type="spellStart"/>
      <w:r w:rsidRPr="0070193A">
        <w:rPr>
          <w:rFonts w:ascii="Book Antiqua" w:hAnsi="Book Antiqua"/>
        </w:rPr>
        <w:t>ejechocard</w:t>
      </w:r>
      <w:proofErr w:type="spellEnd"/>
      <w:r w:rsidRPr="0070193A">
        <w:rPr>
          <w:rFonts w:ascii="Book Antiqua" w:hAnsi="Book Antiqua"/>
        </w:rPr>
        <w:t>/jer253]</w:t>
      </w:r>
    </w:p>
    <w:p w14:paraId="5BC2B44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40 </w:t>
      </w:r>
      <w:proofErr w:type="spellStart"/>
      <w:r w:rsidRPr="0070193A">
        <w:rPr>
          <w:rFonts w:ascii="Book Antiqua" w:hAnsi="Book Antiqua"/>
          <w:b/>
          <w:bCs/>
        </w:rPr>
        <w:t>Seminari</w:t>
      </w:r>
      <w:proofErr w:type="spellEnd"/>
      <w:r w:rsidRPr="0070193A">
        <w:rPr>
          <w:rFonts w:ascii="Book Antiqua" w:hAnsi="Book Antiqua"/>
          <w:b/>
          <w:bCs/>
        </w:rPr>
        <w:t xml:space="preserve"> E</w:t>
      </w:r>
      <w:r w:rsidRPr="0070193A">
        <w:rPr>
          <w:rFonts w:ascii="Book Antiqua" w:hAnsi="Book Antiqua"/>
        </w:rPr>
        <w:t xml:space="preserve">, De Silvestri A, Ravasio V, </w:t>
      </w:r>
      <w:proofErr w:type="spellStart"/>
      <w:r w:rsidRPr="0070193A">
        <w:rPr>
          <w:rFonts w:ascii="Book Antiqua" w:hAnsi="Book Antiqua"/>
        </w:rPr>
        <w:t>Ludovisi</w:t>
      </w:r>
      <w:proofErr w:type="spellEnd"/>
      <w:r w:rsidRPr="0070193A">
        <w:rPr>
          <w:rFonts w:ascii="Book Antiqua" w:hAnsi="Book Antiqua"/>
        </w:rPr>
        <w:t xml:space="preserve"> S, </w:t>
      </w:r>
      <w:proofErr w:type="spellStart"/>
      <w:r w:rsidRPr="0070193A">
        <w:rPr>
          <w:rFonts w:ascii="Book Antiqua" w:hAnsi="Book Antiqua"/>
        </w:rPr>
        <w:t>Utili</w:t>
      </w:r>
      <w:proofErr w:type="spellEnd"/>
      <w:r w:rsidRPr="0070193A">
        <w:rPr>
          <w:rFonts w:ascii="Book Antiqua" w:hAnsi="Book Antiqua"/>
        </w:rPr>
        <w:t xml:space="preserve"> R, </w:t>
      </w:r>
      <w:proofErr w:type="spellStart"/>
      <w:r w:rsidRPr="0070193A">
        <w:rPr>
          <w:rFonts w:ascii="Book Antiqua" w:hAnsi="Book Antiqua"/>
        </w:rPr>
        <w:t>Petrosillo</w:t>
      </w:r>
      <w:proofErr w:type="spellEnd"/>
      <w:r w:rsidRPr="0070193A">
        <w:rPr>
          <w:rFonts w:ascii="Book Antiqua" w:hAnsi="Book Antiqua"/>
        </w:rPr>
        <w:t xml:space="preserve"> N, Castelli F, </w:t>
      </w:r>
      <w:proofErr w:type="spellStart"/>
      <w:r w:rsidRPr="0070193A">
        <w:rPr>
          <w:rFonts w:ascii="Book Antiqua" w:hAnsi="Book Antiqua"/>
        </w:rPr>
        <w:t>Bassetti</w:t>
      </w:r>
      <w:proofErr w:type="spellEnd"/>
      <w:r w:rsidRPr="0070193A">
        <w:rPr>
          <w:rFonts w:ascii="Book Antiqua" w:hAnsi="Book Antiqua"/>
        </w:rPr>
        <w:t xml:space="preserve"> M, </w:t>
      </w:r>
      <w:proofErr w:type="spellStart"/>
      <w:r w:rsidRPr="0070193A">
        <w:rPr>
          <w:rFonts w:ascii="Book Antiqua" w:hAnsi="Book Antiqua"/>
        </w:rPr>
        <w:t>Barbaro</w:t>
      </w:r>
      <w:proofErr w:type="spellEnd"/>
      <w:r w:rsidRPr="0070193A">
        <w:rPr>
          <w:rFonts w:ascii="Book Antiqua" w:hAnsi="Book Antiqua"/>
        </w:rPr>
        <w:t xml:space="preserve"> F, </w:t>
      </w:r>
      <w:proofErr w:type="spellStart"/>
      <w:r w:rsidRPr="0070193A">
        <w:rPr>
          <w:rFonts w:ascii="Book Antiqua" w:hAnsi="Book Antiqua"/>
        </w:rPr>
        <w:t>Grossi</w:t>
      </w:r>
      <w:proofErr w:type="spellEnd"/>
      <w:r w:rsidRPr="0070193A">
        <w:rPr>
          <w:rFonts w:ascii="Book Antiqua" w:hAnsi="Book Antiqua"/>
        </w:rPr>
        <w:t xml:space="preserve"> P, </w:t>
      </w:r>
      <w:proofErr w:type="spellStart"/>
      <w:r w:rsidRPr="0070193A">
        <w:rPr>
          <w:rFonts w:ascii="Book Antiqua" w:hAnsi="Book Antiqua"/>
        </w:rPr>
        <w:t>Barzaghi</w:t>
      </w:r>
      <w:proofErr w:type="spellEnd"/>
      <w:r w:rsidRPr="0070193A">
        <w:rPr>
          <w:rFonts w:ascii="Book Antiqua" w:hAnsi="Book Antiqua"/>
        </w:rPr>
        <w:t xml:space="preserve"> N, </w:t>
      </w:r>
      <w:proofErr w:type="spellStart"/>
      <w:r w:rsidRPr="0070193A">
        <w:rPr>
          <w:rFonts w:ascii="Book Antiqua" w:hAnsi="Book Antiqua"/>
        </w:rPr>
        <w:t>Rizzi</w:t>
      </w:r>
      <w:proofErr w:type="spellEnd"/>
      <w:r w:rsidRPr="0070193A">
        <w:rPr>
          <w:rFonts w:ascii="Book Antiqua" w:hAnsi="Book Antiqua"/>
        </w:rPr>
        <w:t xml:space="preserve"> M, </w:t>
      </w:r>
      <w:proofErr w:type="spellStart"/>
      <w:r w:rsidRPr="0070193A">
        <w:rPr>
          <w:rFonts w:ascii="Book Antiqua" w:hAnsi="Book Antiqua"/>
        </w:rPr>
        <w:t>Minoli</w:t>
      </w:r>
      <w:proofErr w:type="spellEnd"/>
      <w:r w:rsidRPr="0070193A">
        <w:rPr>
          <w:rFonts w:ascii="Book Antiqua" w:hAnsi="Book Antiqua"/>
        </w:rPr>
        <w:t xml:space="preserve"> L. Infective endocarditis in patients with hepatic diseases. </w:t>
      </w:r>
      <w:proofErr w:type="spellStart"/>
      <w:r w:rsidRPr="0070193A">
        <w:rPr>
          <w:rFonts w:ascii="Book Antiqua" w:hAnsi="Book Antiqua"/>
          <w:i/>
          <w:iCs/>
        </w:rPr>
        <w:t>Eur</w:t>
      </w:r>
      <w:proofErr w:type="spellEnd"/>
      <w:r w:rsidRPr="0070193A">
        <w:rPr>
          <w:rFonts w:ascii="Book Antiqua" w:hAnsi="Book Antiqua"/>
          <w:i/>
          <w:iCs/>
        </w:rPr>
        <w:t xml:space="preserve"> J Clin </w:t>
      </w:r>
      <w:proofErr w:type="spellStart"/>
      <w:r w:rsidRPr="0070193A">
        <w:rPr>
          <w:rFonts w:ascii="Book Antiqua" w:hAnsi="Book Antiqua"/>
          <w:i/>
          <w:iCs/>
        </w:rPr>
        <w:t>Microbiol</w:t>
      </w:r>
      <w:proofErr w:type="spellEnd"/>
      <w:r w:rsidRPr="0070193A">
        <w:rPr>
          <w:rFonts w:ascii="Book Antiqua" w:hAnsi="Book Antiqua"/>
          <w:i/>
          <w:iCs/>
        </w:rPr>
        <w:t xml:space="preserve"> Infect Dis</w:t>
      </w:r>
      <w:r w:rsidRPr="0070193A">
        <w:rPr>
          <w:rFonts w:ascii="Book Antiqua" w:hAnsi="Book Antiqua"/>
        </w:rPr>
        <w:t xml:space="preserve"> 2016; </w:t>
      </w:r>
      <w:r w:rsidRPr="0070193A">
        <w:rPr>
          <w:rFonts w:ascii="Book Antiqua" w:hAnsi="Book Antiqua"/>
          <w:b/>
          <w:bCs/>
        </w:rPr>
        <w:t>35</w:t>
      </w:r>
      <w:r w:rsidRPr="0070193A">
        <w:rPr>
          <w:rFonts w:ascii="Book Antiqua" w:hAnsi="Book Antiqua"/>
        </w:rPr>
        <w:t>: 279-284 [PMID: 26690071 DOI: 10.1007/s10096-015-2541-4]</w:t>
      </w:r>
    </w:p>
    <w:p w14:paraId="578AA1CB"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41 </w:t>
      </w:r>
      <w:proofErr w:type="spellStart"/>
      <w:r w:rsidRPr="0070193A">
        <w:rPr>
          <w:rFonts w:ascii="Book Antiqua" w:hAnsi="Book Antiqua"/>
          <w:b/>
          <w:bCs/>
        </w:rPr>
        <w:t>Baddour</w:t>
      </w:r>
      <w:proofErr w:type="spellEnd"/>
      <w:r w:rsidRPr="0070193A">
        <w:rPr>
          <w:rFonts w:ascii="Book Antiqua" w:hAnsi="Book Antiqua"/>
          <w:b/>
          <w:bCs/>
        </w:rPr>
        <w:t xml:space="preserve"> LM</w:t>
      </w:r>
      <w:r w:rsidRPr="0070193A">
        <w:rPr>
          <w:rFonts w:ascii="Book Antiqua" w:hAnsi="Book Antiqua"/>
        </w:rPr>
        <w:t xml:space="preserve">, Wilson WR, Bayer AS, Fowler VG Jr, </w:t>
      </w:r>
      <w:proofErr w:type="spellStart"/>
      <w:r w:rsidRPr="0070193A">
        <w:rPr>
          <w:rFonts w:ascii="Book Antiqua" w:hAnsi="Book Antiqua"/>
        </w:rPr>
        <w:t>Tleyjeh</w:t>
      </w:r>
      <w:proofErr w:type="spellEnd"/>
      <w:r w:rsidRPr="0070193A">
        <w:rPr>
          <w:rFonts w:ascii="Book Antiqua" w:hAnsi="Book Antiqua"/>
        </w:rPr>
        <w:t xml:space="preserve"> IM, Rybak MJ, </w:t>
      </w:r>
      <w:proofErr w:type="spellStart"/>
      <w:r w:rsidRPr="0070193A">
        <w:rPr>
          <w:rFonts w:ascii="Book Antiqua" w:hAnsi="Book Antiqua"/>
        </w:rPr>
        <w:t>Barsic</w:t>
      </w:r>
      <w:proofErr w:type="spellEnd"/>
      <w:r w:rsidRPr="0070193A">
        <w:rPr>
          <w:rFonts w:ascii="Book Antiqua" w:hAnsi="Book Antiqua"/>
        </w:rPr>
        <w:t xml:space="preserve"> B, Lockhart PB, </w:t>
      </w:r>
      <w:proofErr w:type="spellStart"/>
      <w:r w:rsidRPr="0070193A">
        <w:rPr>
          <w:rFonts w:ascii="Book Antiqua" w:hAnsi="Book Antiqua"/>
        </w:rPr>
        <w:t>Gewitz</w:t>
      </w:r>
      <w:proofErr w:type="spellEnd"/>
      <w:r w:rsidRPr="0070193A">
        <w:rPr>
          <w:rFonts w:ascii="Book Antiqua" w:hAnsi="Book Antiqua"/>
        </w:rPr>
        <w:t xml:space="preserve"> MH, Levison ME, Bolger AF, </w:t>
      </w:r>
      <w:proofErr w:type="spellStart"/>
      <w:r w:rsidRPr="0070193A">
        <w:rPr>
          <w:rFonts w:ascii="Book Antiqua" w:hAnsi="Book Antiqua"/>
        </w:rPr>
        <w:t>Steckelberg</w:t>
      </w:r>
      <w:proofErr w:type="spellEnd"/>
      <w:r w:rsidRPr="0070193A">
        <w:rPr>
          <w:rFonts w:ascii="Book Antiqua" w:hAnsi="Book Antiqua"/>
        </w:rPr>
        <w:t xml:space="preserve"> JM, Baltimore RS, Fink AM, O'Gara P, </w:t>
      </w:r>
      <w:proofErr w:type="spellStart"/>
      <w:r w:rsidRPr="0070193A">
        <w:rPr>
          <w:rFonts w:ascii="Book Antiqua" w:hAnsi="Book Antiqua"/>
        </w:rPr>
        <w:t>Taubert</w:t>
      </w:r>
      <w:proofErr w:type="spellEnd"/>
      <w:r w:rsidRPr="0070193A">
        <w:rPr>
          <w:rFonts w:ascii="Book Antiqua" w:hAnsi="Book Antiqua"/>
        </w:rPr>
        <w:t xml:space="preserve"> KA; American Heart Association Committee on Rheumatic Fever, Endocarditis, and Kawasaki Disease of the Council on Cardiovascular Disease in the Young, Council on Clinical Cardiology, Council on Cardiovascular Surgery and Anesthesia, and Stroke Council. Infective Endocarditis in Adults: Diagnosis, Antimicrobial Therapy, and Management of Complications: A Scientific Statement for Healthcare Professionals From the American Heart Association. </w:t>
      </w:r>
      <w:r w:rsidRPr="0070193A">
        <w:rPr>
          <w:rFonts w:ascii="Book Antiqua" w:hAnsi="Book Antiqua"/>
          <w:i/>
          <w:iCs/>
        </w:rPr>
        <w:t>Circulation</w:t>
      </w:r>
      <w:r w:rsidRPr="0070193A">
        <w:rPr>
          <w:rFonts w:ascii="Book Antiqua" w:hAnsi="Book Antiqua"/>
        </w:rPr>
        <w:t xml:space="preserve"> 2015; </w:t>
      </w:r>
      <w:r w:rsidRPr="0070193A">
        <w:rPr>
          <w:rFonts w:ascii="Book Antiqua" w:hAnsi="Book Antiqua"/>
          <w:b/>
          <w:bCs/>
        </w:rPr>
        <w:t>132</w:t>
      </w:r>
      <w:r w:rsidRPr="0070193A">
        <w:rPr>
          <w:rFonts w:ascii="Book Antiqua" w:hAnsi="Book Antiqua"/>
        </w:rPr>
        <w:t>: 1435-1486 [PMID: 26373316 DOI: 10.1161/CIR.0000000000000296]</w:t>
      </w:r>
    </w:p>
    <w:p w14:paraId="7C6DC3B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42 </w:t>
      </w:r>
      <w:r w:rsidRPr="0070193A">
        <w:rPr>
          <w:rFonts w:ascii="Book Antiqua" w:hAnsi="Book Antiqua"/>
          <w:b/>
          <w:bCs/>
        </w:rPr>
        <w:t>Martí-Carvajal AJ</w:t>
      </w:r>
      <w:r w:rsidRPr="0070193A">
        <w:rPr>
          <w:rFonts w:ascii="Book Antiqua" w:hAnsi="Book Antiqua"/>
        </w:rPr>
        <w:t xml:space="preserve">, </w:t>
      </w:r>
      <w:proofErr w:type="spellStart"/>
      <w:r w:rsidRPr="0070193A">
        <w:rPr>
          <w:rFonts w:ascii="Book Antiqua" w:hAnsi="Book Antiqua"/>
        </w:rPr>
        <w:t>Dayer</w:t>
      </w:r>
      <w:proofErr w:type="spellEnd"/>
      <w:r w:rsidRPr="0070193A">
        <w:rPr>
          <w:rFonts w:ascii="Book Antiqua" w:hAnsi="Book Antiqua"/>
        </w:rPr>
        <w:t xml:space="preserve"> M, </w:t>
      </w:r>
      <w:proofErr w:type="spellStart"/>
      <w:r w:rsidRPr="0070193A">
        <w:rPr>
          <w:rFonts w:ascii="Book Antiqua" w:hAnsi="Book Antiqua"/>
        </w:rPr>
        <w:t>Conterno</w:t>
      </w:r>
      <w:proofErr w:type="spellEnd"/>
      <w:r w:rsidRPr="0070193A">
        <w:rPr>
          <w:rFonts w:ascii="Book Antiqua" w:hAnsi="Book Antiqua"/>
        </w:rPr>
        <w:t xml:space="preserve"> LO, Gonzalez </w:t>
      </w:r>
      <w:proofErr w:type="spellStart"/>
      <w:r w:rsidRPr="0070193A">
        <w:rPr>
          <w:rFonts w:ascii="Book Antiqua" w:hAnsi="Book Antiqua"/>
        </w:rPr>
        <w:t>Garay</w:t>
      </w:r>
      <w:proofErr w:type="spellEnd"/>
      <w:r w:rsidRPr="0070193A">
        <w:rPr>
          <w:rFonts w:ascii="Book Antiqua" w:hAnsi="Book Antiqua"/>
        </w:rPr>
        <w:t xml:space="preserve"> AG, Martí-</w:t>
      </w:r>
      <w:proofErr w:type="spellStart"/>
      <w:r w:rsidRPr="0070193A">
        <w:rPr>
          <w:rFonts w:ascii="Book Antiqua" w:hAnsi="Book Antiqua"/>
        </w:rPr>
        <w:t>Amarista</w:t>
      </w:r>
      <w:proofErr w:type="spellEnd"/>
      <w:r w:rsidRPr="0070193A">
        <w:rPr>
          <w:rFonts w:ascii="Book Antiqua" w:hAnsi="Book Antiqua"/>
        </w:rPr>
        <w:t xml:space="preserve"> CE. A comparison of different antibiotic regimens for the treatment of infective endocarditis. </w:t>
      </w:r>
      <w:r w:rsidRPr="0070193A">
        <w:rPr>
          <w:rFonts w:ascii="Book Antiqua" w:hAnsi="Book Antiqua"/>
          <w:i/>
          <w:iCs/>
        </w:rPr>
        <w:t>Cochrane Database Syst Rev</w:t>
      </w:r>
      <w:r w:rsidRPr="0070193A">
        <w:rPr>
          <w:rFonts w:ascii="Book Antiqua" w:hAnsi="Book Antiqua"/>
        </w:rPr>
        <w:t xml:space="preserve"> 2020; </w:t>
      </w:r>
      <w:r w:rsidRPr="0070193A">
        <w:rPr>
          <w:rFonts w:ascii="Book Antiqua" w:hAnsi="Book Antiqua"/>
          <w:b/>
          <w:bCs/>
        </w:rPr>
        <w:t>5</w:t>
      </w:r>
      <w:r w:rsidRPr="0070193A">
        <w:rPr>
          <w:rFonts w:ascii="Book Antiqua" w:hAnsi="Book Antiqua"/>
        </w:rPr>
        <w:t>: CD009880 [PMID: 32407558 DOI: 10.1002/14651858.CD009880.pub3]</w:t>
      </w:r>
    </w:p>
    <w:p w14:paraId="19F9E43A"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43 </w:t>
      </w:r>
      <w:proofErr w:type="spellStart"/>
      <w:r w:rsidRPr="0070193A">
        <w:rPr>
          <w:rFonts w:ascii="Book Antiqua" w:hAnsi="Book Antiqua"/>
          <w:b/>
          <w:bCs/>
        </w:rPr>
        <w:t>Vogkou</w:t>
      </w:r>
      <w:proofErr w:type="spellEnd"/>
      <w:r w:rsidRPr="0070193A">
        <w:rPr>
          <w:rFonts w:ascii="Book Antiqua" w:hAnsi="Book Antiqua"/>
          <w:b/>
          <w:bCs/>
        </w:rPr>
        <w:t xml:space="preserve"> CT</w:t>
      </w:r>
      <w:r w:rsidRPr="0070193A">
        <w:rPr>
          <w:rFonts w:ascii="Book Antiqua" w:hAnsi="Book Antiqua"/>
        </w:rPr>
        <w:t xml:space="preserve">, </w:t>
      </w:r>
      <w:proofErr w:type="spellStart"/>
      <w:r w:rsidRPr="0070193A">
        <w:rPr>
          <w:rFonts w:ascii="Book Antiqua" w:hAnsi="Book Antiqua"/>
        </w:rPr>
        <w:t>Vlachogiannis</w:t>
      </w:r>
      <w:proofErr w:type="spellEnd"/>
      <w:r w:rsidRPr="0070193A">
        <w:rPr>
          <w:rFonts w:ascii="Book Antiqua" w:hAnsi="Book Antiqua"/>
        </w:rPr>
        <w:t xml:space="preserve"> NI, </w:t>
      </w:r>
      <w:proofErr w:type="spellStart"/>
      <w:r w:rsidRPr="0070193A">
        <w:rPr>
          <w:rFonts w:ascii="Book Antiqua" w:hAnsi="Book Antiqua"/>
        </w:rPr>
        <w:t>Palaiodimos</w:t>
      </w:r>
      <w:proofErr w:type="spellEnd"/>
      <w:r w:rsidRPr="0070193A">
        <w:rPr>
          <w:rFonts w:ascii="Book Antiqua" w:hAnsi="Book Antiqua"/>
        </w:rPr>
        <w:t xml:space="preserve"> L, </w:t>
      </w:r>
      <w:proofErr w:type="spellStart"/>
      <w:r w:rsidRPr="0070193A">
        <w:rPr>
          <w:rFonts w:ascii="Book Antiqua" w:hAnsi="Book Antiqua"/>
        </w:rPr>
        <w:t>Kousoulis</w:t>
      </w:r>
      <w:proofErr w:type="spellEnd"/>
      <w:r w:rsidRPr="0070193A">
        <w:rPr>
          <w:rFonts w:ascii="Book Antiqua" w:hAnsi="Book Antiqua"/>
        </w:rPr>
        <w:t xml:space="preserve"> AA. The causative agents in infective endocarditis: a systematic review comprising 33,214 cases. </w:t>
      </w:r>
      <w:proofErr w:type="spellStart"/>
      <w:r w:rsidRPr="0070193A">
        <w:rPr>
          <w:rFonts w:ascii="Book Antiqua" w:hAnsi="Book Antiqua"/>
          <w:i/>
          <w:iCs/>
        </w:rPr>
        <w:t>Eur</w:t>
      </w:r>
      <w:proofErr w:type="spellEnd"/>
      <w:r w:rsidRPr="0070193A">
        <w:rPr>
          <w:rFonts w:ascii="Book Antiqua" w:hAnsi="Book Antiqua"/>
          <w:i/>
          <w:iCs/>
        </w:rPr>
        <w:t xml:space="preserve"> J Clin </w:t>
      </w:r>
      <w:proofErr w:type="spellStart"/>
      <w:r w:rsidRPr="0070193A">
        <w:rPr>
          <w:rFonts w:ascii="Book Antiqua" w:hAnsi="Book Antiqua"/>
          <w:i/>
          <w:iCs/>
        </w:rPr>
        <w:t>Microbiol</w:t>
      </w:r>
      <w:proofErr w:type="spellEnd"/>
      <w:r w:rsidRPr="0070193A">
        <w:rPr>
          <w:rFonts w:ascii="Book Antiqua" w:hAnsi="Book Antiqua"/>
          <w:i/>
          <w:iCs/>
        </w:rPr>
        <w:t xml:space="preserve"> Infect Dis</w:t>
      </w:r>
      <w:r w:rsidRPr="0070193A">
        <w:rPr>
          <w:rFonts w:ascii="Book Antiqua" w:hAnsi="Book Antiqua"/>
        </w:rPr>
        <w:t xml:space="preserve"> 2016; </w:t>
      </w:r>
      <w:r w:rsidRPr="0070193A">
        <w:rPr>
          <w:rFonts w:ascii="Book Antiqua" w:hAnsi="Book Antiqua"/>
          <w:b/>
          <w:bCs/>
        </w:rPr>
        <w:t>35</w:t>
      </w:r>
      <w:r w:rsidRPr="0070193A">
        <w:rPr>
          <w:rFonts w:ascii="Book Antiqua" w:hAnsi="Book Antiqua"/>
        </w:rPr>
        <w:t>: 1227-1245 [PMID: 27170145 DOI: 10.1007/s10096-016-2660-6]</w:t>
      </w:r>
    </w:p>
    <w:p w14:paraId="22B54716"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44 </w:t>
      </w:r>
      <w:proofErr w:type="spellStart"/>
      <w:r w:rsidRPr="0070193A">
        <w:rPr>
          <w:rFonts w:ascii="Book Antiqua" w:hAnsi="Book Antiqua"/>
          <w:b/>
          <w:bCs/>
        </w:rPr>
        <w:t>Pabilona</w:t>
      </w:r>
      <w:proofErr w:type="spellEnd"/>
      <w:r w:rsidRPr="0070193A">
        <w:rPr>
          <w:rFonts w:ascii="Book Antiqua" w:hAnsi="Book Antiqua"/>
          <w:b/>
          <w:bCs/>
        </w:rPr>
        <w:t xml:space="preserve"> C</w:t>
      </w:r>
      <w:r w:rsidRPr="0070193A">
        <w:rPr>
          <w:rFonts w:ascii="Book Antiqua" w:hAnsi="Book Antiqua"/>
        </w:rPr>
        <w:t xml:space="preserve">, </w:t>
      </w:r>
      <w:proofErr w:type="spellStart"/>
      <w:r w:rsidRPr="0070193A">
        <w:rPr>
          <w:rFonts w:ascii="Book Antiqua" w:hAnsi="Book Antiqua"/>
        </w:rPr>
        <w:t>Gitler</w:t>
      </w:r>
      <w:proofErr w:type="spellEnd"/>
      <w:r w:rsidRPr="0070193A">
        <w:rPr>
          <w:rFonts w:ascii="Book Antiqua" w:hAnsi="Book Antiqua"/>
        </w:rPr>
        <w:t xml:space="preserve"> B, Lederman JA, Miller D, </w:t>
      </w:r>
      <w:proofErr w:type="spellStart"/>
      <w:r w:rsidRPr="0070193A">
        <w:rPr>
          <w:rFonts w:ascii="Book Antiqua" w:hAnsi="Book Antiqua"/>
        </w:rPr>
        <w:t>Keltz</w:t>
      </w:r>
      <w:proofErr w:type="spellEnd"/>
      <w:r w:rsidRPr="0070193A">
        <w:rPr>
          <w:rFonts w:ascii="Book Antiqua" w:hAnsi="Book Antiqua"/>
        </w:rPr>
        <w:t xml:space="preserve"> TN. Prosthetic valve endocarditis with valvular obstruction after transcatheter aortic valve replacement. </w:t>
      </w:r>
      <w:proofErr w:type="spellStart"/>
      <w:r w:rsidRPr="0070193A">
        <w:rPr>
          <w:rFonts w:ascii="Book Antiqua" w:hAnsi="Book Antiqua"/>
          <w:i/>
          <w:iCs/>
        </w:rPr>
        <w:t>Tex</w:t>
      </w:r>
      <w:proofErr w:type="spellEnd"/>
      <w:r w:rsidRPr="0070193A">
        <w:rPr>
          <w:rFonts w:ascii="Book Antiqua" w:hAnsi="Book Antiqua"/>
          <w:i/>
          <w:iCs/>
        </w:rPr>
        <w:t xml:space="preserve"> Heart Inst J</w:t>
      </w:r>
      <w:r w:rsidRPr="0070193A">
        <w:rPr>
          <w:rFonts w:ascii="Book Antiqua" w:hAnsi="Book Antiqua"/>
        </w:rPr>
        <w:t xml:space="preserve"> 2015; </w:t>
      </w:r>
      <w:r w:rsidRPr="0070193A">
        <w:rPr>
          <w:rFonts w:ascii="Book Antiqua" w:hAnsi="Book Antiqua"/>
          <w:b/>
          <w:bCs/>
        </w:rPr>
        <w:t>42</w:t>
      </w:r>
      <w:r w:rsidRPr="0070193A">
        <w:rPr>
          <w:rFonts w:ascii="Book Antiqua" w:hAnsi="Book Antiqua"/>
        </w:rPr>
        <w:t>: 172-174 [PMID: 25873834 DOI: 10.14503/THIJ-13-3961]</w:t>
      </w:r>
    </w:p>
    <w:p w14:paraId="1F74CB72"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45 </w:t>
      </w:r>
      <w:r w:rsidRPr="0070193A">
        <w:rPr>
          <w:rFonts w:ascii="Book Antiqua" w:hAnsi="Book Antiqua"/>
          <w:b/>
          <w:bCs/>
        </w:rPr>
        <w:t>Varela Barca L</w:t>
      </w:r>
      <w:r w:rsidRPr="0070193A">
        <w:rPr>
          <w:rFonts w:ascii="Book Antiqua" w:hAnsi="Book Antiqua"/>
        </w:rPr>
        <w:t xml:space="preserve">, Fernández-Felix BM, </w:t>
      </w:r>
      <w:proofErr w:type="spellStart"/>
      <w:r w:rsidRPr="0070193A">
        <w:rPr>
          <w:rFonts w:ascii="Book Antiqua" w:hAnsi="Book Antiqua"/>
        </w:rPr>
        <w:t>Navas</w:t>
      </w:r>
      <w:proofErr w:type="spellEnd"/>
      <w:r w:rsidRPr="0070193A">
        <w:rPr>
          <w:rFonts w:ascii="Book Antiqua" w:hAnsi="Book Antiqua"/>
        </w:rPr>
        <w:t xml:space="preserve"> Elorza E, </w:t>
      </w:r>
      <w:proofErr w:type="spellStart"/>
      <w:r w:rsidRPr="0070193A">
        <w:rPr>
          <w:rFonts w:ascii="Book Antiqua" w:hAnsi="Book Antiqua"/>
        </w:rPr>
        <w:t>Mestres</w:t>
      </w:r>
      <w:proofErr w:type="spellEnd"/>
      <w:r w:rsidRPr="0070193A">
        <w:rPr>
          <w:rFonts w:ascii="Book Antiqua" w:hAnsi="Book Antiqua"/>
        </w:rPr>
        <w:t xml:space="preserve"> CA, Muñoz P, Cuerpo-Caballero G, Rodríguez-</w:t>
      </w:r>
      <w:proofErr w:type="spellStart"/>
      <w:r w:rsidRPr="0070193A">
        <w:rPr>
          <w:rFonts w:ascii="Book Antiqua" w:hAnsi="Book Antiqua"/>
        </w:rPr>
        <w:t>Abella</w:t>
      </w:r>
      <w:proofErr w:type="spellEnd"/>
      <w:r w:rsidRPr="0070193A">
        <w:rPr>
          <w:rFonts w:ascii="Book Antiqua" w:hAnsi="Book Antiqua"/>
        </w:rPr>
        <w:t xml:space="preserve"> H, Montejo-</w:t>
      </w:r>
      <w:proofErr w:type="spellStart"/>
      <w:r w:rsidRPr="0070193A">
        <w:rPr>
          <w:rFonts w:ascii="Book Antiqua" w:hAnsi="Book Antiqua"/>
        </w:rPr>
        <w:t>Baranda</w:t>
      </w:r>
      <w:proofErr w:type="spellEnd"/>
      <w:r w:rsidRPr="0070193A">
        <w:rPr>
          <w:rFonts w:ascii="Book Antiqua" w:hAnsi="Book Antiqua"/>
        </w:rPr>
        <w:t xml:space="preserve"> M, Rodríguez-Álvarez R, Gutiérrez </w:t>
      </w:r>
      <w:proofErr w:type="spellStart"/>
      <w:r w:rsidRPr="0070193A">
        <w:rPr>
          <w:rFonts w:ascii="Book Antiqua" w:hAnsi="Book Antiqua"/>
        </w:rPr>
        <w:t>Díez</w:t>
      </w:r>
      <w:proofErr w:type="spellEnd"/>
      <w:r w:rsidRPr="0070193A">
        <w:rPr>
          <w:rFonts w:ascii="Book Antiqua" w:hAnsi="Book Antiqua"/>
        </w:rPr>
        <w:t xml:space="preserve"> F, </w:t>
      </w:r>
      <w:proofErr w:type="spellStart"/>
      <w:r w:rsidRPr="0070193A">
        <w:rPr>
          <w:rFonts w:ascii="Book Antiqua" w:hAnsi="Book Antiqua"/>
        </w:rPr>
        <w:t>Goenaga</w:t>
      </w:r>
      <w:proofErr w:type="spellEnd"/>
      <w:r w:rsidRPr="0070193A">
        <w:rPr>
          <w:rFonts w:ascii="Book Antiqua" w:hAnsi="Book Antiqua"/>
        </w:rPr>
        <w:t xml:space="preserve"> MA, Quintana E, Ojeda-Burgos G, de </w:t>
      </w:r>
      <w:proofErr w:type="spellStart"/>
      <w:r w:rsidRPr="0070193A">
        <w:rPr>
          <w:rFonts w:ascii="Book Antiqua" w:hAnsi="Book Antiqua"/>
        </w:rPr>
        <w:t>Alarcón</w:t>
      </w:r>
      <w:proofErr w:type="spellEnd"/>
      <w:r w:rsidRPr="0070193A">
        <w:rPr>
          <w:rFonts w:ascii="Book Antiqua" w:hAnsi="Book Antiqua"/>
        </w:rPr>
        <w:t xml:space="preserve"> A, Vidal-Bonet L, </w:t>
      </w:r>
      <w:proofErr w:type="spellStart"/>
      <w:r w:rsidRPr="0070193A">
        <w:rPr>
          <w:rFonts w:ascii="Book Antiqua" w:hAnsi="Book Antiqua"/>
        </w:rPr>
        <w:t>Centella</w:t>
      </w:r>
      <w:proofErr w:type="spellEnd"/>
      <w:r w:rsidRPr="0070193A">
        <w:rPr>
          <w:rFonts w:ascii="Book Antiqua" w:hAnsi="Book Antiqua"/>
        </w:rPr>
        <w:t xml:space="preserve"> Hernández T, López-Menéndez J; Spanish Collaboration on Endocarditis—Grupo de </w:t>
      </w:r>
      <w:proofErr w:type="spellStart"/>
      <w:r w:rsidRPr="0070193A">
        <w:rPr>
          <w:rFonts w:ascii="Book Antiqua" w:hAnsi="Book Antiqua"/>
        </w:rPr>
        <w:lastRenderedPageBreak/>
        <w:t>Apoyo</w:t>
      </w:r>
      <w:proofErr w:type="spellEnd"/>
      <w:r w:rsidRPr="0070193A">
        <w:rPr>
          <w:rFonts w:ascii="Book Antiqua" w:hAnsi="Book Antiqua"/>
        </w:rPr>
        <w:t xml:space="preserve"> al </w:t>
      </w:r>
      <w:proofErr w:type="spellStart"/>
      <w:r w:rsidRPr="0070193A">
        <w:rPr>
          <w:rFonts w:ascii="Book Antiqua" w:hAnsi="Book Antiqua"/>
        </w:rPr>
        <w:t>Manejo</w:t>
      </w:r>
      <w:proofErr w:type="spellEnd"/>
      <w:r w:rsidRPr="0070193A">
        <w:rPr>
          <w:rFonts w:ascii="Book Antiqua" w:hAnsi="Book Antiqua"/>
        </w:rPr>
        <w:t xml:space="preserve"> de la Endocarditis </w:t>
      </w:r>
      <w:proofErr w:type="spellStart"/>
      <w:r w:rsidRPr="0070193A">
        <w:rPr>
          <w:rFonts w:ascii="Book Antiqua" w:hAnsi="Book Antiqua"/>
        </w:rPr>
        <w:t>infecciosa</w:t>
      </w:r>
      <w:proofErr w:type="spellEnd"/>
      <w:r w:rsidRPr="0070193A">
        <w:rPr>
          <w:rFonts w:ascii="Book Antiqua" w:hAnsi="Book Antiqua"/>
        </w:rPr>
        <w:t xml:space="preserve"> </w:t>
      </w:r>
      <w:proofErr w:type="spellStart"/>
      <w:r w:rsidRPr="0070193A">
        <w:rPr>
          <w:rFonts w:ascii="Book Antiqua" w:hAnsi="Book Antiqua"/>
        </w:rPr>
        <w:t>en</w:t>
      </w:r>
      <w:proofErr w:type="spellEnd"/>
      <w:r w:rsidRPr="0070193A">
        <w:rPr>
          <w:rFonts w:ascii="Book Antiqua" w:hAnsi="Book Antiqua"/>
        </w:rPr>
        <w:t xml:space="preserve"> </w:t>
      </w:r>
      <w:proofErr w:type="spellStart"/>
      <w:r w:rsidRPr="0070193A">
        <w:rPr>
          <w:rFonts w:ascii="Book Antiqua" w:hAnsi="Book Antiqua"/>
        </w:rPr>
        <w:t>ESpaña</w:t>
      </w:r>
      <w:proofErr w:type="spellEnd"/>
      <w:r w:rsidRPr="0070193A">
        <w:rPr>
          <w:rFonts w:ascii="Book Antiqua" w:hAnsi="Book Antiqua"/>
        </w:rPr>
        <w:t xml:space="preserve"> (GAMES). Prognostic assessment of valvular surgery in active infective endocarditis: multicentric nationwide validation of a new score developed from a meta-analysis. </w:t>
      </w:r>
      <w:proofErr w:type="spellStart"/>
      <w:r w:rsidRPr="0070193A">
        <w:rPr>
          <w:rFonts w:ascii="Book Antiqua" w:hAnsi="Book Antiqua"/>
          <w:i/>
          <w:iCs/>
        </w:rPr>
        <w:t>Eur</w:t>
      </w:r>
      <w:proofErr w:type="spellEnd"/>
      <w:r w:rsidRPr="0070193A">
        <w:rPr>
          <w:rFonts w:ascii="Book Antiqua" w:hAnsi="Book Antiqua"/>
          <w:i/>
          <w:iCs/>
        </w:rPr>
        <w:t xml:space="preserve"> J </w:t>
      </w:r>
      <w:proofErr w:type="spellStart"/>
      <w:r w:rsidRPr="0070193A">
        <w:rPr>
          <w:rFonts w:ascii="Book Antiqua" w:hAnsi="Book Antiqua"/>
          <w:i/>
          <w:iCs/>
        </w:rPr>
        <w:t>Cardiothorac</w:t>
      </w:r>
      <w:proofErr w:type="spellEnd"/>
      <w:r w:rsidRPr="0070193A">
        <w:rPr>
          <w:rFonts w:ascii="Book Antiqua" w:hAnsi="Book Antiqua"/>
          <w:i/>
          <w:iCs/>
        </w:rPr>
        <w:t xml:space="preserve"> Surg</w:t>
      </w:r>
      <w:r w:rsidRPr="0070193A">
        <w:rPr>
          <w:rFonts w:ascii="Book Antiqua" w:hAnsi="Book Antiqua"/>
        </w:rPr>
        <w:t xml:space="preserve"> 2020; </w:t>
      </w:r>
      <w:r w:rsidRPr="0070193A">
        <w:rPr>
          <w:rFonts w:ascii="Book Antiqua" w:hAnsi="Book Antiqua"/>
          <w:b/>
          <w:bCs/>
        </w:rPr>
        <w:t>57</w:t>
      </w:r>
      <w:r w:rsidRPr="0070193A">
        <w:rPr>
          <w:rFonts w:ascii="Book Antiqua" w:hAnsi="Book Antiqua"/>
        </w:rPr>
        <w:t>: 724-731 [PMID: 31782783 DOI: 10.1093/</w:t>
      </w:r>
      <w:proofErr w:type="spellStart"/>
      <w:r w:rsidRPr="0070193A">
        <w:rPr>
          <w:rFonts w:ascii="Book Antiqua" w:hAnsi="Book Antiqua"/>
        </w:rPr>
        <w:t>ejcts</w:t>
      </w:r>
      <w:proofErr w:type="spellEnd"/>
      <w:r w:rsidRPr="0070193A">
        <w:rPr>
          <w:rFonts w:ascii="Book Antiqua" w:hAnsi="Book Antiqua"/>
        </w:rPr>
        <w:t>/ezz328]</w:t>
      </w:r>
    </w:p>
    <w:p w14:paraId="5EAD8D9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46 </w:t>
      </w:r>
      <w:r w:rsidRPr="0070193A">
        <w:rPr>
          <w:rFonts w:ascii="Book Antiqua" w:hAnsi="Book Antiqua"/>
          <w:b/>
          <w:bCs/>
        </w:rPr>
        <w:t>Cabell CH</w:t>
      </w:r>
      <w:r w:rsidRPr="0070193A">
        <w:rPr>
          <w:rFonts w:ascii="Book Antiqua" w:hAnsi="Book Antiqua"/>
        </w:rPr>
        <w:t xml:space="preserve">, Wang A. Current Treatment Options for Patients with Endocarditis: The Evolving Indications for Cardiac Surgery. </w:t>
      </w:r>
      <w:proofErr w:type="spellStart"/>
      <w:r w:rsidRPr="0070193A">
        <w:rPr>
          <w:rFonts w:ascii="Book Antiqua" w:hAnsi="Book Antiqua"/>
          <w:i/>
          <w:iCs/>
        </w:rPr>
        <w:t>Curr</w:t>
      </w:r>
      <w:proofErr w:type="spellEnd"/>
      <w:r w:rsidRPr="0070193A">
        <w:rPr>
          <w:rFonts w:ascii="Book Antiqua" w:hAnsi="Book Antiqua"/>
          <w:i/>
          <w:iCs/>
        </w:rPr>
        <w:t xml:space="preserve"> Treat Options Cardiovasc Med</w:t>
      </w:r>
      <w:r w:rsidRPr="0070193A">
        <w:rPr>
          <w:rFonts w:ascii="Book Antiqua" w:hAnsi="Book Antiqua"/>
        </w:rPr>
        <w:t xml:space="preserve"> 2004; </w:t>
      </w:r>
      <w:r w:rsidRPr="0070193A">
        <w:rPr>
          <w:rFonts w:ascii="Book Antiqua" w:hAnsi="Book Antiqua"/>
          <w:b/>
          <w:bCs/>
        </w:rPr>
        <w:t>6</w:t>
      </w:r>
      <w:r w:rsidRPr="0070193A">
        <w:rPr>
          <w:rFonts w:ascii="Book Antiqua" w:hAnsi="Book Antiqua"/>
        </w:rPr>
        <w:t>: 441-449 [PMID: 15496261 DOI: 10.1007/s11936-004-0001-z]</w:t>
      </w:r>
    </w:p>
    <w:p w14:paraId="431D7DA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47 </w:t>
      </w:r>
      <w:r w:rsidRPr="0070193A">
        <w:rPr>
          <w:rFonts w:ascii="Book Antiqua" w:hAnsi="Book Antiqua"/>
          <w:b/>
          <w:bCs/>
        </w:rPr>
        <w:t>David TE</w:t>
      </w:r>
      <w:r w:rsidRPr="0070193A">
        <w:rPr>
          <w:rFonts w:ascii="Book Antiqua" w:hAnsi="Book Antiqua"/>
        </w:rPr>
        <w:t xml:space="preserve">, </w:t>
      </w:r>
      <w:proofErr w:type="spellStart"/>
      <w:r w:rsidRPr="0070193A">
        <w:rPr>
          <w:rFonts w:ascii="Book Antiqua" w:hAnsi="Book Antiqua"/>
        </w:rPr>
        <w:t>Gavra</w:t>
      </w:r>
      <w:proofErr w:type="spellEnd"/>
      <w:r w:rsidRPr="0070193A">
        <w:rPr>
          <w:rFonts w:ascii="Book Antiqua" w:hAnsi="Book Antiqua"/>
        </w:rPr>
        <w:t xml:space="preserve"> G, </w:t>
      </w:r>
      <w:proofErr w:type="spellStart"/>
      <w:r w:rsidRPr="0070193A">
        <w:rPr>
          <w:rFonts w:ascii="Book Antiqua" w:hAnsi="Book Antiqua"/>
        </w:rPr>
        <w:t>Feindel</w:t>
      </w:r>
      <w:proofErr w:type="spellEnd"/>
      <w:r w:rsidRPr="0070193A">
        <w:rPr>
          <w:rFonts w:ascii="Book Antiqua" w:hAnsi="Book Antiqua"/>
        </w:rPr>
        <w:t xml:space="preserve"> CM, </w:t>
      </w:r>
      <w:proofErr w:type="spellStart"/>
      <w:r w:rsidRPr="0070193A">
        <w:rPr>
          <w:rFonts w:ascii="Book Antiqua" w:hAnsi="Book Antiqua"/>
        </w:rPr>
        <w:t>Regesta</w:t>
      </w:r>
      <w:proofErr w:type="spellEnd"/>
      <w:r w:rsidRPr="0070193A">
        <w:rPr>
          <w:rFonts w:ascii="Book Antiqua" w:hAnsi="Book Antiqua"/>
        </w:rPr>
        <w:t xml:space="preserve"> T, Armstrong S, </w:t>
      </w:r>
      <w:proofErr w:type="spellStart"/>
      <w:r w:rsidRPr="0070193A">
        <w:rPr>
          <w:rFonts w:ascii="Book Antiqua" w:hAnsi="Book Antiqua"/>
        </w:rPr>
        <w:t>Maganti</w:t>
      </w:r>
      <w:proofErr w:type="spellEnd"/>
      <w:r w:rsidRPr="0070193A">
        <w:rPr>
          <w:rFonts w:ascii="Book Antiqua" w:hAnsi="Book Antiqua"/>
        </w:rPr>
        <w:t xml:space="preserve"> MD. Surgical treatment of active infective endocarditis: a continued challenge. </w:t>
      </w:r>
      <w:r w:rsidRPr="0070193A">
        <w:rPr>
          <w:rFonts w:ascii="Book Antiqua" w:hAnsi="Book Antiqua"/>
          <w:i/>
          <w:iCs/>
        </w:rPr>
        <w:t xml:space="preserve">J </w:t>
      </w:r>
      <w:proofErr w:type="spellStart"/>
      <w:r w:rsidRPr="0070193A">
        <w:rPr>
          <w:rFonts w:ascii="Book Antiqua" w:hAnsi="Book Antiqua"/>
          <w:i/>
          <w:iCs/>
        </w:rPr>
        <w:t>Thorac</w:t>
      </w:r>
      <w:proofErr w:type="spellEnd"/>
      <w:r w:rsidRPr="0070193A">
        <w:rPr>
          <w:rFonts w:ascii="Book Antiqua" w:hAnsi="Book Antiqua"/>
          <w:i/>
          <w:iCs/>
        </w:rPr>
        <w:t xml:space="preserve"> Cardiovasc Surg</w:t>
      </w:r>
      <w:r w:rsidRPr="0070193A">
        <w:rPr>
          <w:rFonts w:ascii="Book Antiqua" w:hAnsi="Book Antiqua"/>
        </w:rPr>
        <w:t xml:space="preserve"> 2007; </w:t>
      </w:r>
      <w:r w:rsidRPr="0070193A">
        <w:rPr>
          <w:rFonts w:ascii="Book Antiqua" w:hAnsi="Book Antiqua"/>
          <w:b/>
          <w:bCs/>
        </w:rPr>
        <w:t>133</w:t>
      </w:r>
      <w:r w:rsidRPr="0070193A">
        <w:rPr>
          <w:rFonts w:ascii="Book Antiqua" w:hAnsi="Book Antiqua"/>
        </w:rPr>
        <w:t>: 144-149 [PMID: 17198801 DOI: 10.1016/j.jtcvs.2006.08.060]</w:t>
      </w:r>
    </w:p>
    <w:p w14:paraId="5D6B0294"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48 </w:t>
      </w:r>
      <w:proofErr w:type="spellStart"/>
      <w:r w:rsidRPr="0070193A">
        <w:rPr>
          <w:rFonts w:ascii="Book Antiqua" w:hAnsi="Book Antiqua"/>
          <w:b/>
          <w:bCs/>
        </w:rPr>
        <w:t>Tornos</w:t>
      </w:r>
      <w:proofErr w:type="spellEnd"/>
      <w:r w:rsidRPr="0070193A">
        <w:rPr>
          <w:rFonts w:ascii="Book Antiqua" w:hAnsi="Book Antiqua"/>
          <w:b/>
          <w:bCs/>
        </w:rPr>
        <w:t xml:space="preserve"> P</w:t>
      </w:r>
      <w:r w:rsidRPr="0070193A">
        <w:rPr>
          <w:rFonts w:ascii="Book Antiqua" w:hAnsi="Book Antiqua"/>
        </w:rPr>
        <w:t xml:space="preserve">, </w:t>
      </w:r>
      <w:proofErr w:type="spellStart"/>
      <w:r w:rsidRPr="0070193A">
        <w:rPr>
          <w:rFonts w:ascii="Book Antiqua" w:hAnsi="Book Antiqua"/>
        </w:rPr>
        <w:t>Iung</w:t>
      </w:r>
      <w:proofErr w:type="spellEnd"/>
      <w:r w:rsidRPr="0070193A">
        <w:rPr>
          <w:rFonts w:ascii="Book Antiqua" w:hAnsi="Book Antiqua"/>
        </w:rPr>
        <w:t xml:space="preserve"> B, </w:t>
      </w:r>
      <w:proofErr w:type="spellStart"/>
      <w:r w:rsidRPr="0070193A">
        <w:rPr>
          <w:rFonts w:ascii="Book Antiqua" w:hAnsi="Book Antiqua"/>
        </w:rPr>
        <w:t>Permanyer</w:t>
      </w:r>
      <w:proofErr w:type="spellEnd"/>
      <w:r w:rsidRPr="0070193A">
        <w:rPr>
          <w:rFonts w:ascii="Book Antiqua" w:hAnsi="Book Antiqua"/>
        </w:rPr>
        <w:t xml:space="preserve">-Miralda G, Baron G, </w:t>
      </w:r>
      <w:proofErr w:type="spellStart"/>
      <w:r w:rsidRPr="0070193A">
        <w:rPr>
          <w:rFonts w:ascii="Book Antiqua" w:hAnsi="Book Antiqua"/>
        </w:rPr>
        <w:t>Delahaye</w:t>
      </w:r>
      <w:proofErr w:type="spellEnd"/>
      <w:r w:rsidRPr="0070193A">
        <w:rPr>
          <w:rFonts w:ascii="Book Antiqua" w:hAnsi="Book Antiqua"/>
        </w:rPr>
        <w:t xml:space="preserve"> F, </w:t>
      </w:r>
      <w:proofErr w:type="spellStart"/>
      <w:r w:rsidRPr="0070193A">
        <w:rPr>
          <w:rFonts w:ascii="Book Antiqua" w:hAnsi="Book Antiqua"/>
        </w:rPr>
        <w:t>Gohlke-Bärwolf</w:t>
      </w:r>
      <w:proofErr w:type="spellEnd"/>
      <w:r w:rsidRPr="0070193A">
        <w:rPr>
          <w:rFonts w:ascii="Book Antiqua" w:hAnsi="Book Antiqua"/>
        </w:rPr>
        <w:t xml:space="preserve"> Ch, Butchart EG, </w:t>
      </w:r>
      <w:proofErr w:type="spellStart"/>
      <w:r w:rsidRPr="0070193A">
        <w:rPr>
          <w:rFonts w:ascii="Book Antiqua" w:hAnsi="Book Antiqua"/>
        </w:rPr>
        <w:t>Ravaud</w:t>
      </w:r>
      <w:proofErr w:type="spellEnd"/>
      <w:r w:rsidRPr="0070193A">
        <w:rPr>
          <w:rFonts w:ascii="Book Antiqua" w:hAnsi="Book Antiqua"/>
        </w:rPr>
        <w:t xml:space="preserve"> P, </w:t>
      </w:r>
      <w:proofErr w:type="spellStart"/>
      <w:r w:rsidRPr="0070193A">
        <w:rPr>
          <w:rFonts w:ascii="Book Antiqua" w:hAnsi="Book Antiqua"/>
        </w:rPr>
        <w:t>Vahanian</w:t>
      </w:r>
      <w:proofErr w:type="spellEnd"/>
      <w:r w:rsidRPr="0070193A">
        <w:rPr>
          <w:rFonts w:ascii="Book Antiqua" w:hAnsi="Book Antiqua"/>
        </w:rPr>
        <w:t xml:space="preserve"> A. Infective endocarditis in Europe: lessons from the Euro heart survey. </w:t>
      </w:r>
      <w:r w:rsidRPr="0070193A">
        <w:rPr>
          <w:rFonts w:ascii="Book Antiqua" w:hAnsi="Book Antiqua"/>
          <w:i/>
          <w:iCs/>
        </w:rPr>
        <w:t>Heart</w:t>
      </w:r>
      <w:r w:rsidRPr="0070193A">
        <w:rPr>
          <w:rFonts w:ascii="Book Antiqua" w:hAnsi="Book Antiqua"/>
        </w:rPr>
        <w:t xml:space="preserve"> 2005; </w:t>
      </w:r>
      <w:r w:rsidRPr="0070193A">
        <w:rPr>
          <w:rFonts w:ascii="Book Antiqua" w:hAnsi="Book Antiqua"/>
          <w:b/>
          <w:bCs/>
        </w:rPr>
        <w:t>91</w:t>
      </w:r>
      <w:r w:rsidRPr="0070193A">
        <w:rPr>
          <w:rFonts w:ascii="Book Antiqua" w:hAnsi="Book Antiqua"/>
        </w:rPr>
        <w:t>: 571-575 [PMID: 15831635 DOI: 10.1136/hrt.2003.032128]</w:t>
      </w:r>
    </w:p>
    <w:p w14:paraId="6D4ED276"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49 </w:t>
      </w:r>
      <w:r w:rsidRPr="0070193A">
        <w:rPr>
          <w:rFonts w:ascii="Book Antiqua" w:hAnsi="Book Antiqua"/>
          <w:b/>
          <w:bCs/>
        </w:rPr>
        <w:t>Toyoda N</w:t>
      </w:r>
      <w:r w:rsidRPr="0070193A">
        <w:rPr>
          <w:rFonts w:ascii="Book Antiqua" w:hAnsi="Book Antiqua"/>
        </w:rPr>
        <w:t xml:space="preserve">, </w:t>
      </w:r>
      <w:proofErr w:type="spellStart"/>
      <w:r w:rsidRPr="0070193A">
        <w:rPr>
          <w:rFonts w:ascii="Book Antiqua" w:hAnsi="Book Antiqua"/>
        </w:rPr>
        <w:t>Itagaki</w:t>
      </w:r>
      <w:proofErr w:type="spellEnd"/>
      <w:r w:rsidRPr="0070193A">
        <w:rPr>
          <w:rFonts w:ascii="Book Antiqua" w:hAnsi="Book Antiqua"/>
        </w:rPr>
        <w:t xml:space="preserve"> S, </w:t>
      </w:r>
      <w:proofErr w:type="spellStart"/>
      <w:r w:rsidRPr="0070193A">
        <w:rPr>
          <w:rFonts w:ascii="Book Antiqua" w:hAnsi="Book Antiqua"/>
        </w:rPr>
        <w:t>Egorova</w:t>
      </w:r>
      <w:proofErr w:type="spellEnd"/>
      <w:r w:rsidRPr="0070193A">
        <w:rPr>
          <w:rFonts w:ascii="Book Antiqua" w:hAnsi="Book Antiqua"/>
        </w:rPr>
        <w:t xml:space="preserve"> NN, </w:t>
      </w:r>
      <w:proofErr w:type="spellStart"/>
      <w:r w:rsidRPr="0070193A">
        <w:rPr>
          <w:rFonts w:ascii="Book Antiqua" w:hAnsi="Book Antiqua"/>
        </w:rPr>
        <w:t>Tannous</w:t>
      </w:r>
      <w:proofErr w:type="spellEnd"/>
      <w:r w:rsidRPr="0070193A">
        <w:rPr>
          <w:rFonts w:ascii="Book Antiqua" w:hAnsi="Book Antiqua"/>
        </w:rPr>
        <w:t xml:space="preserve"> H, Anyanwu AC, El-</w:t>
      </w:r>
      <w:proofErr w:type="spellStart"/>
      <w:r w:rsidRPr="0070193A">
        <w:rPr>
          <w:rFonts w:ascii="Book Antiqua" w:hAnsi="Book Antiqua"/>
        </w:rPr>
        <w:t>Eshmawi</w:t>
      </w:r>
      <w:proofErr w:type="spellEnd"/>
      <w:r w:rsidRPr="0070193A">
        <w:rPr>
          <w:rFonts w:ascii="Book Antiqua" w:hAnsi="Book Antiqua"/>
        </w:rPr>
        <w:t xml:space="preserve"> A, Adams DH, Chikwe J. Real-world outcomes of surgery for native mitral valve endocarditis. </w:t>
      </w:r>
      <w:r w:rsidRPr="0070193A">
        <w:rPr>
          <w:rFonts w:ascii="Book Antiqua" w:hAnsi="Book Antiqua"/>
          <w:i/>
          <w:iCs/>
        </w:rPr>
        <w:t xml:space="preserve">J </w:t>
      </w:r>
      <w:proofErr w:type="spellStart"/>
      <w:r w:rsidRPr="0070193A">
        <w:rPr>
          <w:rFonts w:ascii="Book Antiqua" w:hAnsi="Book Antiqua"/>
          <w:i/>
          <w:iCs/>
        </w:rPr>
        <w:t>Thorac</w:t>
      </w:r>
      <w:proofErr w:type="spellEnd"/>
      <w:r w:rsidRPr="0070193A">
        <w:rPr>
          <w:rFonts w:ascii="Book Antiqua" w:hAnsi="Book Antiqua"/>
          <w:i/>
          <w:iCs/>
        </w:rPr>
        <w:t xml:space="preserve"> Cardiovasc Surg</w:t>
      </w:r>
      <w:r w:rsidRPr="0070193A">
        <w:rPr>
          <w:rFonts w:ascii="Book Antiqua" w:hAnsi="Book Antiqua"/>
        </w:rPr>
        <w:t xml:space="preserve"> 2017; </w:t>
      </w:r>
      <w:r w:rsidRPr="0070193A">
        <w:rPr>
          <w:rFonts w:ascii="Book Antiqua" w:hAnsi="Book Antiqua"/>
          <w:b/>
          <w:bCs/>
        </w:rPr>
        <w:t>154</w:t>
      </w:r>
      <w:r w:rsidRPr="0070193A">
        <w:rPr>
          <w:rFonts w:ascii="Book Antiqua" w:hAnsi="Book Antiqua"/>
        </w:rPr>
        <w:t>: 1906-1912.e9 [PMID: 28942975 DOI: 10.1016/j.jtcvs.2017.07.077]</w:t>
      </w:r>
    </w:p>
    <w:p w14:paraId="03ECEBE3"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50 </w:t>
      </w:r>
      <w:r w:rsidRPr="0070193A">
        <w:rPr>
          <w:rFonts w:ascii="Book Antiqua" w:hAnsi="Book Antiqua"/>
          <w:b/>
          <w:bCs/>
        </w:rPr>
        <w:t>Liu JZ</w:t>
      </w:r>
      <w:r w:rsidRPr="0070193A">
        <w:rPr>
          <w:rFonts w:ascii="Book Antiqua" w:hAnsi="Book Antiqua"/>
        </w:rPr>
        <w:t xml:space="preserve">, Li XF, Miao Q, Zhang CJ. Surgical treatment of active native mitral infective endocarditis: A meta-analysis of current evidence. </w:t>
      </w:r>
      <w:r w:rsidRPr="0070193A">
        <w:rPr>
          <w:rFonts w:ascii="Book Antiqua" w:hAnsi="Book Antiqua"/>
          <w:i/>
          <w:iCs/>
        </w:rPr>
        <w:t>J Chin Med Assoc</w:t>
      </w:r>
      <w:r w:rsidRPr="0070193A">
        <w:rPr>
          <w:rFonts w:ascii="Book Antiqua" w:hAnsi="Book Antiqua"/>
        </w:rPr>
        <w:t xml:space="preserve"> 2018; </w:t>
      </w:r>
      <w:r w:rsidRPr="0070193A">
        <w:rPr>
          <w:rFonts w:ascii="Book Antiqua" w:hAnsi="Book Antiqua"/>
          <w:b/>
          <w:bCs/>
        </w:rPr>
        <w:t>81</w:t>
      </w:r>
      <w:r w:rsidRPr="0070193A">
        <w:rPr>
          <w:rFonts w:ascii="Book Antiqua" w:hAnsi="Book Antiqua"/>
        </w:rPr>
        <w:t>: 147-154 [PMID: 29050727 DOI: 10.1016/j.jcma.2017.08.017]</w:t>
      </w:r>
    </w:p>
    <w:p w14:paraId="3322100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51 </w:t>
      </w:r>
      <w:proofErr w:type="spellStart"/>
      <w:r w:rsidRPr="0070193A">
        <w:rPr>
          <w:rFonts w:ascii="Book Antiqua" w:hAnsi="Book Antiqua"/>
          <w:b/>
          <w:bCs/>
        </w:rPr>
        <w:t>Feringa</w:t>
      </w:r>
      <w:proofErr w:type="spellEnd"/>
      <w:r w:rsidRPr="0070193A">
        <w:rPr>
          <w:rFonts w:ascii="Book Antiqua" w:hAnsi="Book Antiqua"/>
          <w:b/>
          <w:bCs/>
        </w:rPr>
        <w:t xml:space="preserve"> HH</w:t>
      </w:r>
      <w:r w:rsidRPr="0070193A">
        <w:rPr>
          <w:rFonts w:ascii="Book Antiqua" w:hAnsi="Book Antiqua"/>
        </w:rPr>
        <w:t xml:space="preserve">, Shaw LJ, </w:t>
      </w:r>
      <w:proofErr w:type="spellStart"/>
      <w:r w:rsidRPr="0070193A">
        <w:rPr>
          <w:rFonts w:ascii="Book Antiqua" w:hAnsi="Book Antiqua"/>
        </w:rPr>
        <w:t>Poldermans</w:t>
      </w:r>
      <w:proofErr w:type="spellEnd"/>
      <w:r w:rsidRPr="0070193A">
        <w:rPr>
          <w:rFonts w:ascii="Book Antiqua" w:hAnsi="Book Antiqua"/>
        </w:rPr>
        <w:t xml:space="preserve"> D, </w:t>
      </w:r>
      <w:proofErr w:type="spellStart"/>
      <w:r w:rsidRPr="0070193A">
        <w:rPr>
          <w:rFonts w:ascii="Book Antiqua" w:hAnsi="Book Antiqua"/>
        </w:rPr>
        <w:t>Hoeks</w:t>
      </w:r>
      <w:proofErr w:type="spellEnd"/>
      <w:r w:rsidRPr="0070193A">
        <w:rPr>
          <w:rFonts w:ascii="Book Antiqua" w:hAnsi="Book Antiqua"/>
        </w:rPr>
        <w:t xml:space="preserve"> S, van der Wall EE, Dion RA, </w:t>
      </w:r>
      <w:proofErr w:type="spellStart"/>
      <w:r w:rsidRPr="0070193A">
        <w:rPr>
          <w:rFonts w:ascii="Book Antiqua" w:hAnsi="Book Antiqua"/>
        </w:rPr>
        <w:t>Bax</w:t>
      </w:r>
      <w:proofErr w:type="spellEnd"/>
      <w:r w:rsidRPr="0070193A">
        <w:rPr>
          <w:rFonts w:ascii="Book Antiqua" w:hAnsi="Book Antiqua"/>
        </w:rPr>
        <w:t xml:space="preserve"> JJ. Mitral valve repair and replacement in endocarditis: a systematic review of literature. </w:t>
      </w:r>
      <w:r w:rsidRPr="0070193A">
        <w:rPr>
          <w:rFonts w:ascii="Book Antiqua" w:hAnsi="Book Antiqua"/>
          <w:i/>
          <w:iCs/>
        </w:rPr>
        <w:t xml:space="preserve">Ann </w:t>
      </w:r>
      <w:proofErr w:type="spellStart"/>
      <w:r w:rsidRPr="0070193A">
        <w:rPr>
          <w:rFonts w:ascii="Book Antiqua" w:hAnsi="Book Antiqua"/>
          <w:i/>
          <w:iCs/>
        </w:rPr>
        <w:t>Thorac</w:t>
      </w:r>
      <w:proofErr w:type="spellEnd"/>
      <w:r w:rsidRPr="0070193A">
        <w:rPr>
          <w:rFonts w:ascii="Book Antiqua" w:hAnsi="Book Antiqua"/>
          <w:i/>
          <w:iCs/>
        </w:rPr>
        <w:t xml:space="preserve"> Surg</w:t>
      </w:r>
      <w:r w:rsidRPr="0070193A">
        <w:rPr>
          <w:rFonts w:ascii="Book Antiqua" w:hAnsi="Book Antiqua"/>
        </w:rPr>
        <w:t xml:space="preserve"> 2007; </w:t>
      </w:r>
      <w:r w:rsidRPr="0070193A">
        <w:rPr>
          <w:rFonts w:ascii="Book Antiqua" w:hAnsi="Book Antiqua"/>
          <w:b/>
          <w:bCs/>
        </w:rPr>
        <w:t>83</w:t>
      </w:r>
      <w:r w:rsidRPr="0070193A">
        <w:rPr>
          <w:rFonts w:ascii="Book Antiqua" w:hAnsi="Book Antiqua"/>
        </w:rPr>
        <w:t>: 564-570 [PMID: 17257988 DOI: 10.1016/j.athoracsur.2006.09.023]</w:t>
      </w:r>
    </w:p>
    <w:p w14:paraId="3CCE791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52 </w:t>
      </w:r>
      <w:r w:rsidRPr="0070193A">
        <w:rPr>
          <w:rFonts w:ascii="Book Antiqua" w:hAnsi="Book Antiqua"/>
          <w:b/>
          <w:bCs/>
        </w:rPr>
        <w:t>Mishra AK</w:t>
      </w:r>
      <w:r w:rsidRPr="0070193A">
        <w:rPr>
          <w:rFonts w:ascii="Book Antiqua" w:hAnsi="Book Antiqua"/>
        </w:rPr>
        <w:t xml:space="preserve">, </w:t>
      </w:r>
      <w:proofErr w:type="spellStart"/>
      <w:r w:rsidRPr="0070193A">
        <w:rPr>
          <w:rFonts w:ascii="Book Antiqua" w:hAnsi="Book Antiqua"/>
        </w:rPr>
        <w:t>Sahu</w:t>
      </w:r>
      <w:proofErr w:type="spellEnd"/>
      <w:r w:rsidRPr="0070193A">
        <w:rPr>
          <w:rFonts w:ascii="Book Antiqua" w:hAnsi="Book Antiqua"/>
        </w:rPr>
        <w:t xml:space="preserve"> KK, </w:t>
      </w:r>
      <w:proofErr w:type="spellStart"/>
      <w:r w:rsidRPr="0070193A">
        <w:rPr>
          <w:rFonts w:ascii="Book Antiqua" w:hAnsi="Book Antiqua"/>
        </w:rPr>
        <w:t>Baddam</w:t>
      </w:r>
      <w:proofErr w:type="spellEnd"/>
      <w:r w:rsidRPr="0070193A">
        <w:rPr>
          <w:rFonts w:ascii="Book Antiqua" w:hAnsi="Book Antiqua"/>
        </w:rPr>
        <w:t xml:space="preserve"> V, Sargent J. Stroke and infective endocarditis. </w:t>
      </w:r>
      <w:r w:rsidRPr="0070193A">
        <w:rPr>
          <w:rFonts w:ascii="Book Antiqua" w:hAnsi="Book Antiqua"/>
          <w:i/>
          <w:iCs/>
        </w:rPr>
        <w:t>QJM</w:t>
      </w:r>
      <w:r w:rsidRPr="0070193A">
        <w:rPr>
          <w:rFonts w:ascii="Book Antiqua" w:hAnsi="Book Antiqua"/>
        </w:rPr>
        <w:t xml:space="preserve"> 2020; </w:t>
      </w:r>
      <w:r w:rsidRPr="0070193A">
        <w:rPr>
          <w:rFonts w:ascii="Book Antiqua" w:hAnsi="Book Antiqua"/>
          <w:b/>
          <w:bCs/>
        </w:rPr>
        <w:t>113</w:t>
      </w:r>
      <w:r w:rsidRPr="0070193A">
        <w:rPr>
          <w:rFonts w:ascii="Book Antiqua" w:hAnsi="Book Antiqua"/>
        </w:rPr>
        <w:t>: 515-516 [PMID: 32191291 DOI: 10.1093/</w:t>
      </w:r>
      <w:proofErr w:type="spellStart"/>
      <w:r w:rsidRPr="0070193A">
        <w:rPr>
          <w:rFonts w:ascii="Book Antiqua" w:hAnsi="Book Antiqua"/>
        </w:rPr>
        <w:t>qjmed</w:t>
      </w:r>
      <w:proofErr w:type="spellEnd"/>
      <w:r w:rsidRPr="0070193A">
        <w:rPr>
          <w:rFonts w:ascii="Book Antiqua" w:hAnsi="Book Antiqua"/>
        </w:rPr>
        <w:t>/hcaa098]</w:t>
      </w:r>
    </w:p>
    <w:p w14:paraId="58096F28"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53 </w:t>
      </w:r>
      <w:r w:rsidRPr="0070193A">
        <w:rPr>
          <w:rFonts w:ascii="Book Antiqua" w:hAnsi="Book Antiqua"/>
          <w:b/>
          <w:bCs/>
        </w:rPr>
        <w:t>Raza SS</w:t>
      </w:r>
      <w:r w:rsidRPr="0070193A">
        <w:rPr>
          <w:rFonts w:ascii="Book Antiqua" w:hAnsi="Book Antiqua"/>
        </w:rPr>
        <w:t xml:space="preserve">, Sultan OW, </w:t>
      </w:r>
      <w:proofErr w:type="spellStart"/>
      <w:r w:rsidRPr="0070193A">
        <w:rPr>
          <w:rFonts w:ascii="Book Antiqua" w:hAnsi="Book Antiqua"/>
        </w:rPr>
        <w:t>Sohail</w:t>
      </w:r>
      <w:proofErr w:type="spellEnd"/>
      <w:r w:rsidRPr="0070193A">
        <w:rPr>
          <w:rFonts w:ascii="Book Antiqua" w:hAnsi="Book Antiqua"/>
        </w:rPr>
        <w:t xml:space="preserve"> MR. Gram-negative bacterial endocarditis in adults: state-of-the-heart. </w:t>
      </w:r>
      <w:r w:rsidRPr="0070193A">
        <w:rPr>
          <w:rFonts w:ascii="Book Antiqua" w:hAnsi="Book Antiqua"/>
          <w:i/>
          <w:iCs/>
        </w:rPr>
        <w:t xml:space="preserve">Expert Rev Anti Infect </w:t>
      </w:r>
      <w:proofErr w:type="spellStart"/>
      <w:r w:rsidRPr="0070193A">
        <w:rPr>
          <w:rFonts w:ascii="Book Antiqua" w:hAnsi="Book Antiqua"/>
          <w:i/>
          <w:iCs/>
        </w:rPr>
        <w:t>Ther</w:t>
      </w:r>
      <w:proofErr w:type="spellEnd"/>
      <w:r w:rsidRPr="0070193A">
        <w:rPr>
          <w:rFonts w:ascii="Book Antiqua" w:hAnsi="Book Antiqua"/>
        </w:rPr>
        <w:t xml:space="preserve"> 2010; </w:t>
      </w:r>
      <w:r w:rsidRPr="0070193A">
        <w:rPr>
          <w:rFonts w:ascii="Book Antiqua" w:hAnsi="Book Antiqua"/>
          <w:b/>
          <w:bCs/>
        </w:rPr>
        <w:t>8</w:t>
      </w:r>
      <w:r w:rsidRPr="0070193A">
        <w:rPr>
          <w:rFonts w:ascii="Book Antiqua" w:hAnsi="Book Antiqua"/>
        </w:rPr>
        <w:t>: 879-885 [PMID: 20695743 DOI: 10.1586/eri.10.76]</w:t>
      </w:r>
    </w:p>
    <w:p w14:paraId="7CFA23A6" w14:textId="77777777" w:rsidR="00593CA1" w:rsidRPr="0070193A" w:rsidRDefault="00593CA1" w:rsidP="00593CA1">
      <w:pPr>
        <w:spacing w:line="360" w:lineRule="auto"/>
        <w:jc w:val="both"/>
        <w:rPr>
          <w:rFonts w:ascii="Book Antiqua" w:hAnsi="Book Antiqua"/>
        </w:rPr>
      </w:pPr>
      <w:r w:rsidRPr="0070193A">
        <w:rPr>
          <w:rFonts w:ascii="Book Antiqua" w:hAnsi="Book Antiqua"/>
        </w:rPr>
        <w:lastRenderedPageBreak/>
        <w:t xml:space="preserve">54 </w:t>
      </w:r>
      <w:proofErr w:type="spellStart"/>
      <w:r w:rsidRPr="0070193A">
        <w:rPr>
          <w:rFonts w:ascii="Book Antiqua" w:hAnsi="Book Antiqua"/>
          <w:b/>
          <w:bCs/>
        </w:rPr>
        <w:t>Tagliari</w:t>
      </w:r>
      <w:proofErr w:type="spellEnd"/>
      <w:r w:rsidRPr="0070193A">
        <w:rPr>
          <w:rFonts w:ascii="Book Antiqua" w:hAnsi="Book Antiqua"/>
          <w:b/>
          <w:bCs/>
        </w:rPr>
        <w:t xml:space="preserve"> AP</w:t>
      </w:r>
      <w:r w:rsidRPr="0070193A">
        <w:rPr>
          <w:rFonts w:ascii="Book Antiqua" w:hAnsi="Book Antiqua"/>
        </w:rPr>
        <w:t xml:space="preserve">, </w:t>
      </w:r>
      <w:proofErr w:type="spellStart"/>
      <w:r w:rsidRPr="0070193A">
        <w:rPr>
          <w:rFonts w:ascii="Book Antiqua" w:hAnsi="Book Antiqua"/>
        </w:rPr>
        <w:t>Steckert</w:t>
      </w:r>
      <w:proofErr w:type="spellEnd"/>
      <w:r w:rsidRPr="0070193A">
        <w:rPr>
          <w:rFonts w:ascii="Book Antiqua" w:hAnsi="Book Antiqua"/>
        </w:rPr>
        <w:t xml:space="preserve"> GV, da Silveira LMV, Kochi AN, </w:t>
      </w:r>
      <w:proofErr w:type="spellStart"/>
      <w:r w:rsidRPr="0070193A">
        <w:rPr>
          <w:rFonts w:ascii="Book Antiqua" w:hAnsi="Book Antiqua"/>
        </w:rPr>
        <w:t>Wender</w:t>
      </w:r>
      <w:proofErr w:type="spellEnd"/>
      <w:r w:rsidRPr="0070193A">
        <w:rPr>
          <w:rFonts w:ascii="Book Antiqua" w:hAnsi="Book Antiqua"/>
        </w:rPr>
        <w:t xml:space="preserve"> OCB. Infective endocarditis profile, prognostic factors and in-hospital mortality: 6-year trends from a tertiary university center in South America. </w:t>
      </w:r>
      <w:r w:rsidRPr="0070193A">
        <w:rPr>
          <w:rFonts w:ascii="Book Antiqua" w:hAnsi="Book Antiqua"/>
          <w:i/>
          <w:iCs/>
        </w:rPr>
        <w:t>J Card Surg</w:t>
      </w:r>
      <w:r w:rsidRPr="0070193A">
        <w:rPr>
          <w:rFonts w:ascii="Book Antiqua" w:hAnsi="Book Antiqua"/>
        </w:rPr>
        <w:t xml:space="preserve"> 2020; </w:t>
      </w:r>
      <w:r w:rsidRPr="0070193A">
        <w:rPr>
          <w:rFonts w:ascii="Book Antiqua" w:hAnsi="Book Antiqua"/>
          <w:b/>
          <w:bCs/>
        </w:rPr>
        <w:t>35</w:t>
      </w:r>
      <w:r w:rsidRPr="0070193A">
        <w:rPr>
          <w:rFonts w:ascii="Book Antiqua" w:hAnsi="Book Antiqua"/>
        </w:rPr>
        <w:t>: 1905-1911 [PMID: 32598521 DOI: 10.1111/jocs.14787]</w:t>
      </w:r>
    </w:p>
    <w:p w14:paraId="23369A82"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55 </w:t>
      </w:r>
      <w:proofErr w:type="spellStart"/>
      <w:r w:rsidRPr="0070193A">
        <w:rPr>
          <w:rFonts w:ascii="Book Antiqua" w:hAnsi="Book Antiqua"/>
          <w:b/>
          <w:bCs/>
        </w:rPr>
        <w:t>Sahu</w:t>
      </w:r>
      <w:proofErr w:type="spellEnd"/>
      <w:r w:rsidRPr="0070193A">
        <w:rPr>
          <w:rFonts w:ascii="Book Antiqua" w:hAnsi="Book Antiqua"/>
          <w:b/>
          <w:bCs/>
        </w:rPr>
        <w:t xml:space="preserve"> KK</w:t>
      </w:r>
      <w:r w:rsidRPr="0070193A">
        <w:rPr>
          <w:rFonts w:ascii="Book Antiqua" w:hAnsi="Book Antiqua"/>
        </w:rPr>
        <w:t xml:space="preserve">, </w:t>
      </w:r>
      <w:proofErr w:type="spellStart"/>
      <w:r w:rsidRPr="0070193A">
        <w:rPr>
          <w:rFonts w:ascii="Book Antiqua" w:hAnsi="Book Antiqua"/>
        </w:rPr>
        <w:t>Tsitsilianos</w:t>
      </w:r>
      <w:proofErr w:type="spellEnd"/>
      <w:r w:rsidRPr="0070193A">
        <w:rPr>
          <w:rFonts w:ascii="Book Antiqua" w:hAnsi="Book Antiqua"/>
        </w:rPr>
        <w:t xml:space="preserve"> N, Moselle L, Mishra AK. Septic arthritis of hip joint and its devastating complications. </w:t>
      </w:r>
      <w:r w:rsidRPr="0070193A">
        <w:rPr>
          <w:rFonts w:ascii="Book Antiqua" w:hAnsi="Book Antiqua"/>
          <w:i/>
          <w:iCs/>
        </w:rPr>
        <w:t>BMJ Case Rep</w:t>
      </w:r>
      <w:r w:rsidRPr="0070193A">
        <w:rPr>
          <w:rFonts w:ascii="Book Antiqua" w:hAnsi="Book Antiqua"/>
        </w:rPr>
        <w:t xml:space="preserve"> 2020; </w:t>
      </w:r>
      <w:r w:rsidRPr="0070193A">
        <w:rPr>
          <w:rFonts w:ascii="Book Antiqua" w:hAnsi="Book Antiqua"/>
          <w:b/>
          <w:bCs/>
        </w:rPr>
        <w:t>13</w:t>
      </w:r>
      <w:r w:rsidRPr="0070193A">
        <w:rPr>
          <w:rFonts w:ascii="Book Antiqua" w:hAnsi="Book Antiqua"/>
        </w:rPr>
        <w:t xml:space="preserve"> [PMID: 32051152 DOI: 10.1136/bcr-2019-233909]</w:t>
      </w:r>
    </w:p>
    <w:p w14:paraId="00D222CE"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56 </w:t>
      </w:r>
      <w:r w:rsidRPr="0070193A">
        <w:rPr>
          <w:rFonts w:ascii="Book Antiqua" w:hAnsi="Book Antiqua"/>
          <w:b/>
          <w:bCs/>
        </w:rPr>
        <w:t>Mishra AK</w:t>
      </w:r>
      <w:r w:rsidRPr="0070193A">
        <w:rPr>
          <w:rFonts w:ascii="Book Antiqua" w:hAnsi="Book Antiqua"/>
        </w:rPr>
        <w:t xml:space="preserve">, </w:t>
      </w:r>
      <w:proofErr w:type="spellStart"/>
      <w:r w:rsidRPr="0070193A">
        <w:rPr>
          <w:rFonts w:ascii="Book Antiqua" w:hAnsi="Book Antiqua"/>
        </w:rPr>
        <w:t>Lahiri</w:t>
      </w:r>
      <w:proofErr w:type="spellEnd"/>
      <w:r w:rsidRPr="0070193A">
        <w:rPr>
          <w:rFonts w:ascii="Book Antiqua" w:hAnsi="Book Antiqua"/>
        </w:rPr>
        <w:t xml:space="preserve"> A. Aspergillosis following bronchial artery embolization. </w:t>
      </w:r>
      <w:r w:rsidRPr="0070193A">
        <w:rPr>
          <w:rFonts w:ascii="Book Antiqua" w:hAnsi="Book Antiqua"/>
          <w:i/>
          <w:iCs/>
        </w:rPr>
        <w:t>QJM</w:t>
      </w:r>
      <w:r w:rsidRPr="0070193A">
        <w:rPr>
          <w:rFonts w:ascii="Book Antiqua" w:hAnsi="Book Antiqua"/>
        </w:rPr>
        <w:t xml:space="preserve"> 2021; </w:t>
      </w:r>
      <w:r w:rsidRPr="0070193A">
        <w:rPr>
          <w:rFonts w:ascii="Book Antiqua" w:hAnsi="Book Antiqua"/>
          <w:b/>
          <w:bCs/>
        </w:rPr>
        <w:t>114</w:t>
      </w:r>
      <w:r w:rsidRPr="0070193A">
        <w:rPr>
          <w:rFonts w:ascii="Book Antiqua" w:hAnsi="Book Antiqua"/>
        </w:rPr>
        <w:t>: 63-64 [PMID: 32275750 DOI: 10.1093/</w:t>
      </w:r>
      <w:proofErr w:type="spellStart"/>
      <w:r w:rsidRPr="0070193A">
        <w:rPr>
          <w:rFonts w:ascii="Book Antiqua" w:hAnsi="Book Antiqua"/>
        </w:rPr>
        <w:t>qjmed</w:t>
      </w:r>
      <w:proofErr w:type="spellEnd"/>
      <w:r w:rsidRPr="0070193A">
        <w:rPr>
          <w:rFonts w:ascii="Book Antiqua" w:hAnsi="Book Antiqua"/>
        </w:rPr>
        <w:t>/hcaa115]</w:t>
      </w:r>
    </w:p>
    <w:p w14:paraId="188DE772"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57 </w:t>
      </w:r>
      <w:r w:rsidRPr="0070193A">
        <w:rPr>
          <w:rFonts w:ascii="Book Antiqua" w:hAnsi="Book Antiqua"/>
          <w:b/>
          <w:bCs/>
        </w:rPr>
        <w:t>Michel PL</w:t>
      </w:r>
      <w:r w:rsidRPr="0070193A">
        <w:rPr>
          <w:rFonts w:ascii="Book Antiqua" w:hAnsi="Book Antiqua"/>
        </w:rPr>
        <w:t xml:space="preserve">, </w:t>
      </w:r>
      <w:proofErr w:type="spellStart"/>
      <w:r w:rsidRPr="0070193A">
        <w:rPr>
          <w:rFonts w:ascii="Book Antiqua" w:hAnsi="Book Antiqua"/>
        </w:rPr>
        <w:t>Acar</w:t>
      </w:r>
      <w:proofErr w:type="spellEnd"/>
      <w:r w:rsidRPr="0070193A">
        <w:rPr>
          <w:rFonts w:ascii="Book Antiqua" w:hAnsi="Book Antiqua"/>
        </w:rPr>
        <w:t xml:space="preserve"> J. Native cardiac disease predisposing to infective endocarditis. </w:t>
      </w:r>
      <w:proofErr w:type="spellStart"/>
      <w:r w:rsidRPr="0070193A">
        <w:rPr>
          <w:rFonts w:ascii="Book Antiqua" w:hAnsi="Book Antiqua"/>
          <w:i/>
          <w:iCs/>
        </w:rPr>
        <w:t>Eur</w:t>
      </w:r>
      <w:proofErr w:type="spellEnd"/>
      <w:r w:rsidRPr="0070193A">
        <w:rPr>
          <w:rFonts w:ascii="Book Antiqua" w:hAnsi="Book Antiqua"/>
          <w:i/>
          <w:iCs/>
        </w:rPr>
        <w:t xml:space="preserve"> Heart J</w:t>
      </w:r>
      <w:r w:rsidRPr="0070193A">
        <w:rPr>
          <w:rFonts w:ascii="Book Antiqua" w:hAnsi="Book Antiqua"/>
        </w:rPr>
        <w:t xml:space="preserve"> 1995; </w:t>
      </w:r>
      <w:r w:rsidRPr="0070193A">
        <w:rPr>
          <w:rFonts w:ascii="Book Antiqua" w:hAnsi="Book Antiqua"/>
          <w:b/>
          <w:bCs/>
        </w:rPr>
        <w:t>16 Suppl B</w:t>
      </w:r>
      <w:r w:rsidRPr="0070193A">
        <w:rPr>
          <w:rFonts w:ascii="Book Antiqua" w:hAnsi="Book Antiqua"/>
        </w:rPr>
        <w:t>: 2-6 [PMID: 7671919 DOI: 10.1093/</w:t>
      </w:r>
      <w:proofErr w:type="spellStart"/>
      <w:r w:rsidRPr="0070193A">
        <w:rPr>
          <w:rFonts w:ascii="Book Antiqua" w:hAnsi="Book Antiqua"/>
        </w:rPr>
        <w:t>eurheartj</w:t>
      </w:r>
      <w:proofErr w:type="spellEnd"/>
      <w:r w:rsidRPr="0070193A">
        <w:rPr>
          <w:rFonts w:ascii="Book Antiqua" w:hAnsi="Book Antiqua"/>
        </w:rPr>
        <w:t>/16.suppl_B.2]</w:t>
      </w:r>
    </w:p>
    <w:p w14:paraId="16F4B32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58 </w:t>
      </w:r>
      <w:r w:rsidRPr="0070193A">
        <w:rPr>
          <w:rFonts w:ascii="Book Antiqua" w:hAnsi="Book Antiqua"/>
          <w:b/>
          <w:bCs/>
        </w:rPr>
        <w:t>Mishra AK</w:t>
      </w:r>
      <w:r w:rsidRPr="0070193A">
        <w:rPr>
          <w:rFonts w:ascii="Book Antiqua" w:hAnsi="Book Antiqua"/>
        </w:rPr>
        <w:t xml:space="preserve">, </w:t>
      </w:r>
      <w:proofErr w:type="spellStart"/>
      <w:r w:rsidRPr="0070193A">
        <w:rPr>
          <w:rFonts w:ascii="Book Antiqua" w:hAnsi="Book Antiqua"/>
        </w:rPr>
        <w:t>Sahu</w:t>
      </w:r>
      <w:proofErr w:type="spellEnd"/>
      <w:r w:rsidRPr="0070193A">
        <w:rPr>
          <w:rFonts w:ascii="Book Antiqua" w:hAnsi="Book Antiqua"/>
        </w:rPr>
        <w:t xml:space="preserve"> KK, George AA, Lal A. Safety and Efficacy of Thrombolysis and Mechanical Thrombectomy in Infective Endocarditis. </w:t>
      </w:r>
      <w:r w:rsidRPr="0070193A">
        <w:rPr>
          <w:rFonts w:ascii="Book Antiqua" w:hAnsi="Book Antiqua"/>
          <w:i/>
          <w:iCs/>
        </w:rPr>
        <w:t xml:space="preserve">J Stroke </w:t>
      </w:r>
      <w:proofErr w:type="spellStart"/>
      <w:r w:rsidRPr="0070193A">
        <w:rPr>
          <w:rFonts w:ascii="Book Antiqua" w:hAnsi="Book Antiqua"/>
          <w:i/>
          <w:iCs/>
        </w:rPr>
        <w:t>Cerebrovasc</w:t>
      </w:r>
      <w:proofErr w:type="spellEnd"/>
      <w:r w:rsidRPr="0070193A">
        <w:rPr>
          <w:rFonts w:ascii="Book Antiqua" w:hAnsi="Book Antiqua"/>
          <w:i/>
          <w:iCs/>
        </w:rPr>
        <w:t xml:space="preserve"> Dis</w:t>
      </w:r>
      <w:r w:rsidRPr="0070193A">
        <w:rPr>
          <w:rFonts w:ascii="Book Antiqua" w:hAnsi="Book Antiqua"/>
        </w:rPr>
        <w:t xml:space="preserve"> 2020; </w:t>
      </w:r>
      <w:r w:rsidRPr="0070193A">
        <w:rPr>
          <w:rFonts w:ascii="Book Antiqua" w:hAnsi="Book Antiqua"/>
          <w:b/>
          <w:bCs/>
        </w:rPr>
        <w:t>29</w:t>
      </w:r>
      <w:r w:rsidRPr="0070193A">
        <w:rPr>
          <w:rFonts w:ascii="Book Antiqua" w:hAnsi="Book Antiqua"/>
        </w:rPr>
        <w:t>: 104784 [PMID: 32205025 DOI: 10.1016/j.jstrokecerebrovasdis.2020.104784]</w:t>
      </w:r>
    </w:p>
    <w:p w14:paraId="4489504B"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59 </w:t>
      </w:r>
      <w:r w:rsidRPr="0070193A">
        <w:rPr>
          <w:rFonts w:ascii="Book Antiqua" w:hAnsi="Book Antiqua"/>
          <w:b/>
          <w:bCs/>
        </w:rPr>
        <w:t>Thomas VV</w:t>
      </w:r>
      <w:r w:rsidRPr="0070193A">
        <w:rPr>
          <w:rFonts w:ascii="Book Antiqua" w:hAnsi="Book Antiqua"/>
        </w:rPr>
        <w:t xml:space="preserve">, Mishra AK, Jasmine S, </w:t>
      </w:r>
      <w:proofErr w:type="spellStart"/>
      <w:r w:rsidRPr="0070193A">
        <w:rPr>
          <w:rFonts w:ascii="Book Antiqua" w:hAnsi="Book Antiqua"/>
        </w:rPr>
        <w:t>Sathyendra</w:t>
      </w:r>
      <w:proofErr w:type="spellEnd"/>
      <w:r w:rsidRPr="0070193A">
        <w:rPr>
          <w:rFonts w:ascii="Book Antiqua" w:hAnsi="Book Antiqua"/>
        </w:rPr>
        <w:t xml:space="preserve"> S. Gram-negative infective endocarditis: a retrospective analysis of 10 years data on clinical spectrum, risk factor and outcome. </w:t>
      </w:r>
      <w:proofErr w:type="spellStart"/>
      <w:r w:rsidRPr="0070193A">
        <w:rPr>
          <w:rFonts w:ascii="Book Antiqua" w:hAnsi="Book Antiqua"/>
          <w:i/>
          <w:iCs/>
        </w:rPr>
        <w:t>Monaldi</w:t>
      </w:r>
      <w:proofErr w:type="spellEnd"/>
      <w:r w:rsidRPr="0070193A">
        <w:rPr>
          <w:rFonts w:ascii="Book Antiqua" w:hAnsi="Book Antiqua"/>
          <w:i/>
          <w:iCs/>
        </w:rPr>
        <w:t xml:space="preserve"> Arch Chest Dis</w:t>
      </w:r>
      <w:r w:rsidRPr="0070193A">
        <w:rPr>
          <w:rFonts w:ascii="Book Antiqua" w:hAnsi="Book Antiqua"/>
        </w:rPr>
        <w:t xml:space="preserve"> 2020; </w:t>
      </w:r>
      <w:r w:rsidRPr="0070193A">
        <w:rPr>
          <w:rFonts w:ascii="Book Antiqua" w:hAnsi="Book Antiqua"/>
          <w:b/>
          <w:bCs/>
        </w:rPr>
        <w:t>90</w:t>
      </w:r>
      <w:r w:rsidRPr="0070193A">
        <w:rPr>
          <w:rFonts w:ascii="Book Antiqua" w:hAnsi="Book Antiqua"/>
        </w:rPr>
        <w:t xml:space="preserve"> [PMID: 33190470 DOI: 10.4081/monaldi.2020.1359]</w:t>
      </w:r>
    </w:p>
    <w:p w14:paraId="62DA3821"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60 </w:t>
      </w:r>
      <w:proofErr w:type="spellStart"/>
      <w:r w:rsidRPr="0070193A">
        <w:rPr>
          <w:rFonts w:ascii="Book Antiqua" w:hAnsi="Book Antiqua"/>
          <w:b/>
          <w:bCs/>
        </w:rPr>
        <w:t>Siegman-Igra</w:t>
      </w:r>
      <w:proofErr w:type="spellEnd"/>
      <w:r w:rsidRPr="0070193A">
        <w:rPr>
          <w:rFonts w:ascii="Book Antiqua" w:hAnsi="Book Antiqua"/>
          <w:b/>
          <w:bCs/>
        </w:rPr>
        <w:t xml:space="preserve"> Y</w:t>
      </w:r>
      <w:r w:rsidRPr="0070193A">
        <w:rPr>
          <w:rFonts w:ascii="Book Antiqua" w:hAnsi="Book Antiqua"/>
        </w:rPr>
        <w:t xml:space="preserve">, </w:t>
      </w:r>
      <w:proofErr w:type="spellStart"/>
      <w:r w:rsidRPr="0070193A">
        <w:rPr>
          <w:rFonts w:ascii="Book Antiqua" w:hAnsi="Book Antiqua"/>
        </w:rPr>
        <w:t>Koifman</w:t>
      </w:r>
      <w:proofErr w:type="spellEnd"/>
      <w:r w:rsidRPr="0070193A">
        <w:rPr>
          <w:rFonts w:ascii="Book Antiqua" w:hAnsi="Book Antiqua"/>
        </w:rPr>
        <w:t xml:space="preserve"> B, </w:t>
      </w:r>
      <w:proofErr w:type="spellStart"/>
      <w:r w:rsidRPr="0070193A">
        <w:rPr>
          <w:rFonts w:ascii="Book Antiqua" w:hAnsi="Book Antiqua"/>
        </w:rPr>
        <w:t>Porat</w:t>
      </w:r>
      <w:proofErr w:type="spellEnd"/>
      <w:r w:rsidRPr="0070193A">
        <w:rPr>
          <w:rFonts w:ascii="Book Antiqua" w:hAnsi="Book Antiqua"/>
        </w:rPr>
        <w:t xml:space="preserve"> R, </w:t>
      </w:r>
      <w:proofErr w:type="spellStart"/>
      <w:r w:rsidRPr="0070193A">
        <w:rPr>
          <w:rFonts w:ascii="Book Antiqua" w:hAnsi="Book Antiqua"/>
        </w:rPr>
        <w:t>Porat</w:t>
      </w:r>
      <w:proofErr w:type="spellEnd"/>
      <w:r w:rsidRPr="0070193A">
        <w:rPr>
          <w:rFonts w:ascii="Book Antiqua" w:hAnsi="Book Antiqua"/>
        </w:rPr>
        <w:t xml:space="preserve"> D, </w:t>
      </w:r>
      <w:proofErr w:type="spellStart"/>
      <w:r w:rsidRPr="0070193A">
        <w:rPr>
          <w:rFonts w:ascii="Book Antiqua" w:hAnsi="Book Antiqua"/>
        </w:rPr>
        <w:t>Giladi</w:t>
      </w:r>
      <w:proofErr w:type="spellEnd"/>
      <w:r w:rsidRPr="0070193A">
        <w:rPr>
          <w:rFonts w:ascii="Book Antiqua" w:hAnsi="Book Antiqua"/>
        </w:rPr>
        <w:t xml:space="preserve"> M. Healthcare associated infective endocarditis: a distinct entity. </w:t>
      </w:r>
      <w:proofErr w:type="spellStart"/>
      <w:r w:rsidRPr="0070193A">
        <w:rPr>
          <w:rFonts w:ascii="Book Antiqua" w:hAnsi="Book Antiqua"/>
          <w:i/>
          <w:iCs/>
        </w:rPr>
        <w:t>Scand</w:t>
      </w:r>
      <w:proofErr w:type="spellEnd"/>
      <w:r w:rsidRPr="0070193A">
        <w:rPr>
          <w:rFonts w:ascii="Book Antiqua" w:hAnsi="Book Antiqua"/>
          <w:i/>
          <w:iCs/>
        </w:rPr>
        <w:t xml:space="preserve"> J Infect Dis</w:t>
      </w:r>
      <w:r w:rsidRPr="0070193A">
        <w:rPr>
          <w:rFonts w:ascii="Book Antiqua" w:hAnsi="Book Antiqua"/>
        </w:rPr>
        <w:t xml:space="preserve"> 2008; </w:t>
      </w:r>
      <w:r w:rsidRPr="0070193A">
        <w:rPr>
          <w:rFonts w:ascii="Book Antiqua" w:hAnsi="Book Antiqua"/>
          <w:b/>
          <w:bCs/>
        </w:rPr>
        <w:t>40</w:t>
      </w:r>
      <w:r w:rsidRPr="0070193A">
        <w:rPr>
          <w:rFonts w:ascii="Book Antiqua" w:hAnsi="Book Antiqua"/>
        </w:rPr>
        <w:t>: 474-480 [PMID: 18584534 DOI: 10.1080/00365540701837357]</w:t>
      </w:r>
    </w:p>
    <w:p w14:paraId="68A83B47"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61 </w:t>
      </w:r>
      <w:r w:rsidRPr="0070193A">
        <w:rPr>
          <w:rFonts w:ascii="Book Antiqua" w:hAnsi="Book Antiqua"/>
          <w:b/>
          <w:bCs/>
        </w:rPr>
        <w:t>Carrel T</w:t>
      </w:r>
      <w:r w:rsidRPr="0070193A">
        <w:rPr>
          <w:rFonts w:ascii="Book Antiqua" w:hAnsi="Book Antiqua"/>
        </w:rPr>
        <w:t xml:space="preserve">, Schaffner A, Vogt P, </w:t>
      </w:r>
      <w:proofErr w:type="spellStart"/>
      <w:r w:rsidRPr="0070193A">
        <w:rPr>
          <w:rFonts w:ascii="Book Antiqua" w:hAnsi="Book Antiqua"/>
        </w:rPr>
        <w:t>Laske</w:t>
      </w:r>
      <w:proofErr w:type="spellEnd"/>
      <w:r w:rsidRPr="0070193A">
        <w:rPr>
          <w:rFonts w:ascii="Book Antiqua" w:hAnsi="Book Antiqua"/>
        </w:rPr>
        <w:t xml:space="preserve"> A, </w:t>
      </w:r>
      <w:proofErr w:type="spellStart"/>
      <w:r w:rsidRPr="0070193A">
        <w:rPr>
          <w:rFonts w:ascii="Book Antiqua" w:hAnsi="Book Antiqua"/>
        </w:rPr>
        <w:t>Niederhäuser</w:t>
      </w:r>
      <w:proofErr w:type="spellEnd"/>
      <w:r w:rsidRPr="0070193A">
        <w:rPr>
          <w:rFonts w:ascii="Book Antiqua" w:hAnsi="Book Antiqua"/>
        </w:rPr>
        <w:t xml:space="preserve"> U, Schneider J, </w:t>
      </w:r>
      <w:proofErr w:type="spellStart"/>
      <w:r w:rsidRPr="0070193A">
        <w:rPr>
          <w:rFonts w:ascii="Book Antiqua" w:hAnsi="Book Antiqua"/>
        </w:rPr>
        <w:t>Turina</w:t>
      </w:r>
      <w:proofErr w:type="spellEnd"/>
      <w:r w:rsidRPr="0070193A">
        <w:rPr>
          <w:rFonts w:ascii="Book Antiqua" w:hAnsi="Book Antiqua"/>
        </w:rPr>
        <w:t xml:space="preserve"> M. Endocarditis in intravenous drug addicts and HIV infected patients: possibilities and limitations of surgical treatment. </w:t>
      </w:r>
      <w:r w:rsidRPr="0070193A">
        <w:rPr>
          <w:rFonts w:ascii="Book Antiqua" w:hAnsi="Book Antiqua"/>
          <w:i/>
          <w:iCs/>
        </w:rPr>
        <w:t>J Heart Valve Dis</w:t>
      </w:r>
      <w:r w:rsidRPr="0070193A">
        <w:rPr>
          <w:rFonts w:ascii="Book Antiqua" w:hAnsi="Book Antiqua"/>
        </w:rPr>
        <w:t xml:space="preserve"> 1993; </w:t>
      </w:r>
      <w:r w:rsidRPr="0070193A">
        <w:rPr>
          <w:rFonts w:ascii="Book Antiqua" w:hAnsi="Book Antiqua"/>
          <w:b/>
          <w:bCs/>
        </w:rPr>
        <w:t>2</w:t>
      </w:r>
      <w:r w:rsidRPr="0070193A">
        <w:rPr>
          <w:rFonts w:ascii="Book Antiqua" w:hAnsi="Book Antiqua"/>
        </w:rPr>
        <w:t>: 140-147 [PMID: 8261150]</w:t>
      </w:r>
    </w:p>
    <w:p w14:paraId="18F70536"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62 </w:t>
      </w:r>
      <w:r w:rsidRPr="0070193A">
        <w:rPr>
          <w:rFonts w:ascii="Book Antiqua" w:hAnsi="Book Antiqua"/>
          <w:b/>
          <w:bCs/>
        </w:rPr>
        <w:t>Mishra AK</w:t>
      </w:r>
      <w:r w:rsidRPr="0070193A">
        <w:rPr>
          <w:rFonts w:ascii="Book Antiqua" w:hAnsi="Book Antiqua"/>
        </w:rPr>
        <w:t xml:space="preserve">, </w:t>
      </w:r>
      <w:proofErr w:type="spellStart"/>
      <w:r w:rsidRPr="0070193A">
        <w:rPr>
          <w:rFonts w:ascii="Book Antiqua" w:hAnsi="Book Antiqua"/>
        </w:rPr>
        <w:t>Sahu</w:t>
      </w:r>
      <w:proofErr w:type="spellEnd"/>
      <w:r w:rsidRPr="0070193A">
        <w:rPr>
          <w:rFonts w:ascii="Book Antiqua" w:hAnsi="Book Antiqua"/>
        </w:rPr>
        <w:t xml:space="preserve"> KK, Lal A, Sujata M. Systemic embolization following fungal infective endocarditis. </w:t>
      </w:r>
      <w:r w:rsidRPr="0070193A">
        <w:rPr>
          <w:rFonts w:ascii="Book Antiqua" w:hAnsi="Book Antiqua"/>
          <w:i/>
          <w:iCs/>
        </w:rPr>
        <w:t>QJM</w:t>
      </w:r>
      <w:r w:rsidRPr="0070193A">
        <w:rPr>
          <w:rFonts w:ascii="Book Antiqua" w:hAnsi="Book Antiqua"/>
        </w:rPr>
        <w:t xml:space="preserve"> 2020; </w:t>
      </w:r>
      <w:r w:rsidRPr="0070193A">
        <w:rPr>
          <w:rFonts w:ascii="Book Antiqua" w:hAnsi="Book Antiqua"/>
          <w:b/>
          <w:bCs/>
        </w:rPr>
        <w:t>113</w:t>
      </w:r>
      <w:r w:rsidRPr="0070193A">
        <w:rPr>
          <w:rFonts w:ascii="Book Antiqua" w:hAnsi="Book Antiqua"/>
        </w:rPr>
        <w:t>: 233-235 [PMID: 31651978 DOI: 10.1093/</w:t>
      </w:r>
      <w:proofErr w:type="spellStart"/>
      <w:r w:rsidRPr="0070193A">
        <w:rPr>
          <w:rFonts w:ascii="Book Antiqua" w:hAnsi="Book Antiqua"/>
        </w:rPr>
        <w:t>qjmed</w:t>
      </w:r>
      <w:proofErr w:type="spellEnd"/>
      <w:r w:rsidRPr="0070193A">
        <w:rPr>
          <w:rFonts w:ascii="Book Antiqua" w:hAnsi="Book Antiqua"/>
        </w:rPr>
        <w:t>/hcz274]</w:t>
      </w:r>
    </w:p>
    <w:p w14:paraId="578FAA1A"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63 </w:t>
      </w:r>
      <w:r w:rsidRPr="0070193A">
        <w:rPr>
          <w:rFonts w:ascii="Book Antiqua" w:hAnsi="Book Antiqua"/>
          <w:b/>
          <w:bCs/>
        </w:rPr>
        <w:t>Durante-</w:t>
      </w:r>
      <w:proofErr w:type="spellStart"/>
      <w:r w:rsidRPr="0070193A">
        <w:rPr>
          <w:rFonts w:ascii="Book Antiqua" w:hAnsi="Book Antiqua"/>
          <w:b/>
          <w:bCs/>
        </w:rPr>
        <w:t>Mangoni</w:t>
      </w:r>
      <w:proofErr w:type="spellEnd"/>
      <w:r w:rsidRPr="0070193A">
        <w:rPr>
          <w:rFonts w:ascii="Book Antiqua" w:hAnsi="Book Antiqua"/>
          <w:b/>
          <w:bCs/>
        </w:rPr>
        <w:t xml:space="preserve"> E</w:t>
      </w:r>
      <w:r w:rsidRPr="0070193A">
        <w:rPr>
          <w:rFonts w:ascii="Book Antiqua" w:hAnsi="Book Antiqua"/>
        </w:rPr>
        <w:t xml:space="preserve">, Bradley S, </w:t>
      </w:r>
      <w:proofErr w:type="spellStart"/>
      <w:r w:rsidRPr="0070193A">
        <w:rPr>
          <w:rFonts w:ascii="Book Antiqua" w:hAnsi="Book Antiqua"/>
        </w:rPr>
        <w:t>Selton-Suty</w:t>
      </w:r>
      <w:proofErr w:type="spellEnd"/>
      <w:r w:rsidRPr="0070193A">
        <w:rPr>
          <w:rFonts w:ascii="Book Antiqua" w:hAnsi="Book Antiqua"/>
        </w:rPr>
        <w:t xml:space="preserve"> C, </w:t>
      </w:r>
      <w:proofErr w:type="spellStart"/>
      <w:r w:rsidRPr="0070193A">
        <w:rPr>
          <w:rFonts w:ascii="Book Antiqua" w:hAnsi="Book Antiqua"/>
        </w:rPr>
        <w:t>Tripodi</w:t>
      </w:r>
      <w:proofErr w:type="spellEnd"/>
      <w:r w:rsidRPr="0070193A">
        <w:rPr>
          <w:rFonts w:ascii="Book Antiqua" w:hAnsi="Book Antiqua"/>
        </w:rPr>
        <w:t xml:space="preserve"> MF, </w:t>
      </w:r>
      <w:proofErr w:type="spellStart"/>
      <w:r w:rsidRPr="0070193A">
        <w:rPr>
          <w:rFonts w:ascii="Book Antiqua" w:hAnsi="Book Antiqua"/>
        </w:rPr>
        <w:t>Barsic</w:t>
      </w:r>
      <w:proofErr w:type="spellEnd"/>
      <w:r w:rsidRPr="0070193A">
        <w:rPr>
          <w:rFonts w:ascii="Book Antiqua" w:hAnsi="Book Antiqua"/>
        </w:rPr>
        <w:t xml:space="preserve"> B, Bouza E, Cabell CH, Ramos AI, Fowler V Jr, </w:t>
      </w:r>
      <w:proofErr w:type="spellStart"/>
      <w:r w:rsidRPr="0070193A">
        <w:rPr>
          <w:rFonts w:ascii="Book Antiqua" w:hAnsi="Book Antiqua"/>
        </w:rPr>
        <w:t>Hoen</w:t>
      </w:r>
      <w:proofErr w:type="spellEnd"/>
      <w:r w:rsidRPr="0070193A">
        <w:rPr>
          <w:rFonts w:ascii="Book Antiqua" w:hAnsi="Book Antiqua"/>
        </w:rPr>
        <w:t xml:space="preserve"> B, </w:t>
      </w:r>
      <w:proofErr w:type="spellStart"/>
      <w:r w:rsidRPr="0070193A">
        <w:rPr>
          <w:rFonts w:ascii="Book Antiqua" w:hAnsi="Book Antiqua"/>
        </w:rPr>
        <w:t>Koneçny</w:t>
      </w:r>
      <w:proofErr w:type="spellEnd"/>
      <w:r w:rsidRPr="0070193A">
        <w:rPr>
          <w:rFonts w:ascii="Book Antiqua" w:hAnsi="Book Antiqua"/>
        </w:rPr>
        <w:t xml:space="preserve"> P, Moreno A, Murdoch D, Pappas P, Sexton DJ, Spelman D, </w:t>
      </w:r>
      <w:proofErr w:type="spellStart"/>
      <w:r w:rsidRPr="0070193A">
        <w:rPr>
          <w:rFonts w:ascii="Book Antiqua" w:hAnsi="Book Antiqua"/>
        </w:rPr>
        <w:t>Tattevin</w:t>
      </w:r>
      <w:proofErr w:type="spellEnd"/>
      <w:r w:rsidRPr="0070193A">
        <w:rPr>
          <w:rFonts w:ascii="Book Antiqua" w:hAnsi="Book Antiqua"/>
        </w:rPr>
        <w:t xml:space="preserve"> P, Miró JM, van der Meer JT, </w:t>
      </w:r>
      <w:proofErr w:type="spellStart"/>
      <w:r w:rsidRPr="0070193A">
        <w:rPr>
          <w:rFonts w:ascii="Book Antiqua" w:hAnsi="Book Antiqua"/>
        </w:rPr>
        <w:t>Utili</w:t>
      </w:r>
      <w:proofErr w:type="spellEnd"/>
      <w:r w:rsidRPr="0070193A">
        <w:rPr>
          <w:rFonts w:ascii="Book Antiqua" w:hAnsi="Book Antiqua"/>
        </w:rPr>
        <w:t xml:space="preserve"> R; International Collaboration </w:t>
      </w:r>
      <w:r w:rsidRPr="0070193A">
        <w:rPr>
          <w:rFonts w:ascii="Book Antiqua" w:hAnsi="Book Antiqua"/>
        </w:rPr>
        <w:lastRenderedPageBreak/>
        <w:t xml:space="preserve">on Endocarditis Prospective Cohort Study Group. Current features of infective endocarditis in elderly patients: results of the International Collaboration on Endocarditis Prospective Cohort Study. </w:t>
      </w:r>
      <w:r w:rsidRPr="0070193A">
        <w:rPr>
          <w:rFonts w:ascii="Book Antiqua" w:hAnsi="Book Antiqua"/>
          <w:i/>
          <w:iCs/>
        </w:rPr>
        <w:t>Arch Intern Med</w:t>
      </w:r>
      <w:r w:rsidRPr="0070193A">
        <w:rPr>
          <w:rFonts w:ascii="Book Antiqua" w:hAnsi="Book Antiqua"/>
        </w:rPr>
        <w:t xml:space="preserve"> 2008; </w:t>
      </w:r>
      <w:r w:rsidRPr="0070193A">
        <w:rPr>
          <w:rFonts w:ascii="Book Antiqua" w:hAnsi="Book Antiqua"/>
          <w:b/>
          <w:bCs/>
        </w:rPr>
        <w:t>168</w:t>
      </w:r>
      <w:r w:rsidRPr="0070193A">
        <w:rPr>
          <w:rFonts w:ascii="Book Antiqua" w:hAnsi="Book Antiqua"/>
        </w:rPr>
        <w:t>: 2095-2103 [PMID: 18955638 DOI: 10.1001/archinte.168.19.2095]</w:t>
      </w:r>
    </w:p>
    <w:p w14:paraId="3D7D9E3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64 </w:t>
      </w:r>
      <w:r w:rsidRPr="0070193A">
        <w:rPr>
          <w:rFonts w:ascii="Book Antiqua" w:hAnsi="Book Antiqua"/>
          <w:b/>
          <w:bCs/>
        </w:rPr>
        <w:t>Leclerc H</w:t>
      </w:r>
      <w:r w:rsidRPr="0070193A">
        <w:rPr>
          <w:rFonts w:ascii="Book Antiqua" w:hAnsi="Book Antiqua"/>
        </w:rPr>
        <w:t xml:space="preserve">. [Biochemical study of pigmented Enterobacteriaceae]. </w:t>
      </w:r>
      <w:r w:rsidRPr="0070193A">
        <w:rPr>
          <w:rFonts w:ascii="Book Antiqua" w:hAnsi="Book Antiqua"/>
          <w:i/>
          <w:iCs/>
        </w:rPr>
        <w:t>Ann Inst Pasteur (Paris)</w:t>
      </w:r>
      <w:r w:rsidRPr="0070193A">
        <w:rPr>
          <w:rFonts w:ascii="Book Antiqua" w:hAnsi="Book Antiqua"/>
        </w:rPr>
        <w:t xml:space="preserve"> 1962; </w:t>
      </w:r>
      <w:r w:rsidRPr="0070193A">
        <w:rPr>
          <w:rFonts w:ascii="Book Antiqua" w:hAnsi="Book Antiqua"/>
          <w:b/>
          <w:bCs/>
        </w:rPr>
        <w:t>102</w:t>
      </w:r>
      <w:r w:rsidRPr="0070193A">
        <w:rPr>
          <w:rFonts w:ascii="Book Antiqua" w:hAnsi="Book Antiqua"/>
        </w:rPr>
        <w:t>: 726-741 [PMID: 14463377]</w:t>
      </w:r>
    </w:p>
    <w:p w14:paraId="172B2D46"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65 </w:t>
      </w:r>
      <w:r w:rsidRPr="0070193A">
        <w:rPr>
          <w:rFonts w:ascii="Book Antiqua" w:hAnsi="Book Antiqua"/>
          <w:b/>
          <w:bCs/>
        </w:rPr>
        <w:t>Tamura K,</w:t>
      </w:r>
      <w:r w:rsidRPr="0070193A">
        <w:rPr>
          <w:rFonts w:ascii="Book Antiqua" w:hAnsi="Book Antiqua"/>
        </w:rPr>
        <w:t xml:space="preserve"> </w:t>
      </w:r>
      <w:proofErr w:type="spellStart"/>
      <w:r w:rsidRPr="0070193A">
        <w:rPr>
          <w:rFonts w:ascii="Book Antiqua" w:hAnsi="Book Antiqua"/>
        </w:rPr>
        <w:t>Sakazaki</w:t>
      </w:r>
      <w:proofErr w:type="spellEnd"/>
      <w:r w:rsidRPr="0070193A">
        <w:rPr>
          <w:rFonts w:ascii="Book Antiqua" w:hAnsi="Book Antiqua"/>
        </w:rPr>
        <w:t xml:space="preserve"> R, </w:t>
      </w:r>
      <w:proofErr w:type="spellStart"/>
      <w:r w:rsidRPr="0070193A">
        <w:rPr>
          <w:rFonts w:ascii="Book Antiqua" w:hAnsi="Book Antiqua"/>
        </w:rPr>
        <w:t>Kosako</w:t>
      </w:r>
      <w:proofErr w:type="spellEnd"/>
      <w:r w:rsidRPr="0070193A">
        <w:rPr>
          <w:rFonts w:ascii="Book Antiqua" w:hAnsi="Book Antiqua"/>
        </w:rPr>
        <w:t xml:space="preserve"> Y, </w:t>
      </w:r>
      <w:proofErr w:type="spellStart"/>
      <w:r w:rsidRPr="0070193A">
        <w:rPr>
          <w:rFonts w:ascii="Book Antiqua" w:hAnsi="Book Antiqua"/>
        </w:rPr>
        <w:t>Yoshizaki</w:t>
      </w:r>
      <w:proofErr w:type="spellEnd"/>
      <w:r w:rsidRPr="0070193A">
        <w:rPr>
          <w:rFonts w:ascii="Book Antiqua" w:hAnsi="Book Antiqua"/>
        </w:rPr>
        <w:t xml:space="preserve"> E.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gen. </w:t>
      </w:r>
      <w:proofErr w:type="spellStart"/>
      <w:r w:rsidRPr="0070193A">
        <w:rPr>
          <w:rFonts w:ascii="Book Antiqua" w:hAnsi="Book Antiqua"/>
        </w:rPr>
        <w:t>nov.</w:t>
      </w:r>
      <w:proofErr w:type="spellEnd"/>
      <w:r w:rsidRPr="0070193A">
        <w:rPr>
          <w:rFonts w:ascii="Book Antiqua" w:hAnsi="Book Antiqua"/>
        </w:rPr>
        <w:t xml:space="preserve"> comb. </w:t>
      </w:r>
      <w:proofErr w:type="spellStart"/>
      <w:r w:rsidRPr="0070193A">
        <w:rPr>
          <w:rFonts w:ascii="Book Antiqua" w:hAnsi="Book Antiqua"/>
        </w:rPr>
        <w:t>nov.</w:t>
      </w:r>
      <w:proofErr w:type="spellEnd"/>
      <w:r w:rsidRPr="0070193A">
        <w:rPr>
          <w:rFonts w:ascii="Book Antiqua" w:hAnsi="Book Antiqua"/>
        </w:rPr>
        <w:t xml:space="preserve"> formerly known </w:t>
      </w:r>
      <w:proofErr w:type="spellStart"/>
      <w:r w:rsidRPr="0070193A">
        <w:rPr>
          <w:rFonts w:ascii="Book Antiqua" w:hAnsi="Book Antiqua"/>
        </w:rPr>
        <w:t>asescherichia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[J]. </w:t>
      </w:r>
      <w:r w:rsidRPr="004E6FDA">
        <w:rPr>
          <w:rFonts w:ascii="Book Antiqua" w:hAnsi="Book Antiqua"/>
          <w:i/>
          <w:iCs/>
        </w:rPr>
        <w:t>Current Microbiology</w:t>
      </w:r>
      <w:r w:rsidRPr="0070193A">
        <w:rPr>
          <w:rFonts w:ascii="Book Antiqua" w:hAnsi="Book Antiqua"/>
        </w:rPr>
        <w:t xml:space="preserve"> 1986</w:t>
      </w:r>
      <w:r>
        <w:rPr>
          <w:rFonts w:ascii="Book Antiqua" w:hAnsi="Book Antiqua"/>
        </w:rPr>
        <w:t>;</w:t>
      </w:r>
      <w:r w:rsidRPr="004E6FDA">
        <w:rPr>
          <w:rFonts w:ascii="Book Antiqua" w:hAnsi="Book Antiqua"/>
          <w:b/>
          <w:bCs/>
        </w:rPr>
        <w:t xml:space="preserve"> 13</w:t>
      </w:r>
      <w:r w:rsidRPr="0070193A">
        <w:rPr>
          <w:rFonts w:ascii="Book Antiqua" w:hAnsi="Book Antiqua"/>
        </w:rPr>
        <w:t>: 179-184 [DOI:</w:t>
      </w:r>
      <w:r>
        <w:rPr>
          <w:rFonts w:ascii="Book Antiqua" w:hAnsi="Book Antiqua"/>
        </w:rPr>
        <w:t xml:space="preserve"> </w:t>
      </w:r>
      <w:r w:rsidRPr="0070193A">
        <w:rPr>
          <w:rFonts w:ascii="Book Antiqua" w:hAnsi="Book Antiqua"/>
        </w:rPr>
        <w:t>10.1007/BF01568943]</w:t>
      </w:r>
    </w:p>
    <w:p w14:paraId="6E749DF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66 </w:t>
      </w:r>
      <w:proofErr w:type="spellStart"/>
      <w:r w:rsidRPr="0070193A">
        <w:rPr>
          <w:rFonts w:ascii="Book Antiqua" w:hAnsi="Book Antiqua"/>
          <w:b/>
          <w:bCs/>
        </w:rPr>
        <w:t>Zayet</w:t>
      </w:r>
      <w:proofErr w:type="spellEnd"/>
      <w:r w:rsidRPr="0070193A">
        <w:rPr>
          <w:rFonts w:ascii="Book Antiqua" w:hAnsi="Book Antiqua"/>
          <w:b/>
          <w:bCs/>
        </w:rPr>
        <w:t xml:space="preserve"> S</w:t>
      </w:r>
      <w:r w:rsidRPr="0070193A">
        <w:rPr>
          <w:rFonts w:ascii="Book Antiqua" w:hAnsi="Book Antiqua"/>
        </w:rPr>
        <w:t xml:space="preserve">, Lang S, Garnier P, </w:t>
      </w:r>
      <w:proofErr w:type="spellStart"/>
      <w:r w:rsidRPr="0070193A">
        <w:rPr>
          <w:rFonts w:ascii="Book Antiqua" w:hAnsi="Book Antiqua"/>
        </w:rPr>
        <w:t>Pierron</w:t>
      </w:r>
      <w:proofErr w:type="spellEnd"/>
      <w:r w:rsidRPr="0070193A">
        <w:rPr>
          <w:rFonts w:ascii="Book Antiqua" w:hAnsi="Book Antiqua"/>
        </w:rPr>
        <w:t xml:space="preserve"> A, </w:t>
      </w:r>
      <w:proofErr w:type="spellStart"/>
      <w:r w:rsidRPr="0070193A">
        <w:rPr>
          <w:rFonts w:ascii="Book Antiqua" w:hAnsi="Book Antiqua"/>
        </w:rPr>
        <w:t>Plantin</w:t>
      </w:r>
      <w:proofErr w:type="spellEnd"/>
      <w:r w:rsidRPr="0070193A">
        <w:rPr>
          <w:rFonts w:ascii="Book Antiqua" w:hAnsi="Book Antiqua"/>
        </w:rPr>
        <w:t xml:space="preserve"> J, </w:t>
      </w:r>
      <w:proofErr w:type="spellStart"/>
      <w:r w:rsidRPr="0070193A">
        <w:rPr>
          <w:rFonts w:ascii="Book Antiqua" w:hAnsi="Book Antiqua"/>
        </w:rPr>
        <w:t>Toko</w:t>
      </w:r>
      <w:proofErr w:type="spellEnd"/>
      <w:r w:rsidRPr="0070193A">
        <w:rPr>
          <w:rFonts w:ascii="Book Antiqua" w:hAnsi="Book Antiqua"/>
        </w:rPr>
        <w:t xml:space="preserve"> L, Royer PY, </w:t>
      </w:r>
      <w:proofErr w:type="spellStart"/>
      <w:r w:rsidRPr="0070193A">
        <w:rPr>
          <w:rFonts w:ascii="Book Antiqua" w:hAnsi="Book Antiqua"/>
        </w:rPr>
        <w:t>Villemain</w:t>
      </w:r>
      <w:proofErr w:type="spellEnd"/>
      <w:r w:rsidRPr="0070193A">
        <w:rPr>
          <w:rFonts w:ascii="Book Antiqua" w:hAnsi="Book Antiqua"/>
        </w:rPr>
        <w:t xml:space="preserve"> M, Klopfenstein T, </w:t>
      </w:r>
      <w:proofErr w:type="spellStart"/>
      <w:r w:rsidRPr="0070193A">
        <w:rPr>
          <w:rFonts w:ascii="Book Antiqua" w:hAnsi="Book Antiqua"/>
        </w:rPr>
        <w:t>Gendrin</w:t>
      </w:r>
      <w:proofErr w:type="spellEnd"/>
      <w:r w:rsidRPr="0070193A">
        <w:rPr>
          <w:rFonts w:ascii="Book Antiqua" w:hAnsi="Book Antiqua"/>
        </w:rPr>
        <w:t xml:space="preserve"> V.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rPr>
        <w:t xml:space="preserve"> as Emerging Pathogen in Human Infections: Clinical Features and Antimicrobial Susceptibility Testing. </w:t>
      </w:r>
      <w:r w:rsidRPr="0070193A">
        <w:rPr>
          <w:rFonts w:ascii="Book Antiqua" w:hAnsi="Book Antiqua"/>
          <w:i/>
          <w:iCs/>
        </w:rPr>
        <w:t>Pathogens</w:t>
      </w:r>
      <w:r w:rsidRPr="0070193A">
        <w:rPr>
          <w:rFonts w:ascii="Book Antiqua" w:hAnsi="Book Antiqua"/>
        </w:rPr>
        <w:t xml:space="preserve"> 2021; </w:t>
      </w:r>
      <w:r w:rsidRPr="0070193A">
        <w:rPr>
          <w:rFonts w:ascii="Book Antiqua" w:hAnsi="Book Antiqua"/>
          <w:b/>
          <w:bCs/>
        </w:rPr>
        <w:t>10</w:t>
      </w:r>
      <w:r w:rsidRPr="0070193A">
        <w:rPr>
          <w:rFonts w:ascii="Book Antiqua" w:hAnsi="Book Antiqua"/>
        </w:rPr>
        <w:t xml:space="preserve"> [PMID: 34832555 DOI: 10.3390/pathogens10111399]</w:t>
      </w:r>
    </w:p>
    <w:p w14:paraId="0ADDB84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67 </w:t>
      </w:r>
      <w:proofErr w:type="spellStart"/>
      <w:r w:rsidRPr="0070193A">
        <w:rPr>
          <w:rFonts w:ascii="Book Antiqua" w:hAnsi="Book Antiqua"/>
          <w:b/>
          <w:bCs/>
        </w:rPr>
        <w:t>Makanera</w:t>
      </w:r>
      <w:proofErr w:type="spellEnd"/>
      <w:r w:rsidRPr="0070193A">
        <w:rPr>
          <w:rFonts w:ascii="Book Antiqua" w:hAnsi="Book Antiqua"/>
          <w:b/>
          <w:bCs/>
        </w:rPr>
        <w:t xml:space="preserve"> A,</w:t>
      </w:r>
      <w:r w:rsidRPr="0070193A">
        <w:rPr>
          <w:rFonts w:ascii="Book Antiqua" w:hAnsi="Book Antiqua"/>
        </w:rPr>
        <w:t xml:space="preserve"> Conde M, Diallo MA. A multi-drug resistance pattern of a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strain isolated from a urinary tract infection of a patient at China-Guinea friendship hospital of Kip/Conakry [J]. </w:t>
      </w:r>
      <w:r w:rsidRPr="00EE51D0">
        <w:rPr>
          <w:rFonts w:ascii="Book Antiqua" w:hAnsi="Book Antiqua"/>
          <w:i/>
          <w:iCs/>
        </w:rPr>
        <w:t>J Biol Chem</w:t>
      </w:r>
      <w:r w:rsidRPr="0070193A">
        <w:rPr>
          <w:rFonts w:ascii="Book Antiqua" w:hAnsi="Book Antiqua"/>
        </w:rPr>
        <w:t xml:space="preserve"> 2018</w:t>
      </w:r>
      <w:r>
        <w:rPr>
          <w:rFonts w:ascii="Book Antiqua" w:hAnsi="Book Antiqua"/>
        </w:rPr>
        <w:t>;</w:t>
      </w:r>
      <w:r w:rsidRPr="0070193A">
        <w:rPr>
          <w:rFonts w:ascii="Book Antiqua" w:hAnsi="Book Antiqua"/>
        </w:rPr>
        <w:t xml:space="preserve"> </w:t>
      </w:r>
      <w:r w:rsidRPr="00C251EE">
        <w:rPr>
          <w:rFonts w:ascii="Book Antiqua" w:hAnsi="Book Antiqua"/>
          <w:b/>
          <w:bCs/>
        </w:rPr>
        <w:t>12</w:t>
      </w:r>
      <w:r w:rsidRPr="0070193A">
        <w:rPr>
          <w:rFonts w:ascii="Book Antiqua" w:hAnsi="Book Antiqua"/>
        </w:rPr>
        <w:t>:</w:t>
      </w:r>
      <w:r>
        <w:rPr>
          <w:rFonts w:ascii="Book Antiqua" w:hAnsi="Book Antiqua"/>
        </w:rPr>
        <w:t xml:space="preserve"> </w:t>
      </w:r>
      <w:r w:rsidRPr="0070193A">
        <w:rPr>
          <w:rFonts w:ascii="Book Antiqua" w:hAnsi="Book Antiqua"/>
        </w:rPr>
        <w:t>1550 [DOI:</w:t>
      </w:r>
      <w:r>
        <w:rPr>
          <w:rFonts w:ascii="Book Antiqua" w:hAnsi="Book Antiqua"/>
        </w:rPr>
        <w:t xml:space="preserve"> </w:t>
      </w:r>
      <w:r w:rsidRPr="0070193A">
        <w:rPr>
          <w:rFonts w:ascii="Book Antiqua" w:hAnsi="Book Antiqua"/>
        </w:rPr>
        <w:t>10.4314/ijbcs.v12i4.3]</w:t>
      </w:r>
    </w:p>
    <w:p w14:paraId="76F3F6E0"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68 </w:t>
      </w:r>
      <w:r w:rsidRPr="0070193A">
        <w:rPr>
          <w:rFonts w:ascii="Book Antiqua" w:hAnsi="Book Antiqua"/>
          <w:b/>
          <w:bCs/>
        </w:rPr>
        <w:t>Broderick A</w:t>
      </w:r>
      <w:r w:rsidRPr="0070193A">
        <w:rPr>
          <w:rFonts w:ascii="Book Antiqua" w:hAnsi="Book Antiqua"/>
        </w:rPr>
        <w:t xml:space="preserve">, Lowe E, Xiao A, Ross R, Miller R.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rPr>
        <w:t xml:space="preserve"> folliculitis in a healthy swimmer-An emerging aquatic pathogen? </w:t>
      </w:r>
      <w:r w:rsidRPr="0070193A">
        <w:rPr>
          <w:rFonts w:ascii="Book Antiqua" w:hAnsi="Book Antiqua"/>
          <w:i/>
          <w:iCs/>
        </w:rPr>
        <w:t>JAAD Case Rep</w:t>
      </w:r>
      <w:r w:rsidRPr="0070193A">
        <w:rPr>
          <w:rFonts w:ascii="Book Antiqua" w:hAnsi="Book Antiqua"/>
        </w:rPr>
        <w:t xml:space="preserve"> 2019; </w:t>
      </w:r>
      <w:r w:rsidRPr="0070193A">
        <w:rPr>
          <w:rFonts w:ascii="Book Antiqua" w:hAnsi="Book Antiqua"/>
          <w:b/>
          <w:bCs/>
        </w:rPr>
        <w:t>5</w:t>
      </w:r>
      <w:r w:rsidRPr="0070193A">
        <w:rPr>
          <w:rFonts w:ascii="Book Antiqua" w:hAnsi="Book Antiqua"/>
        </w:rPr>
        <w:t>: 706-708 [PMID: 31440563 DOI: 10.1016/j.jdcr.2019.06.007]</w:t>
      </w:r>
    </w:p>
    <w:p w14:paraId="0852E338"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69 </w:t>
      </w:r>
      <w:r w:rsidRPr="0070193A">
        <w:rPr>
          <w:rFonts w:ascii="Book Antiqua" w:hAnsi="Book Antiqua"/>
          <w:b/>
          <w:bCs/>
        </w:rPr>
        <w:t>Hess B</w:t>
      </w:r>
      <w:r w:rsidRPr="0070193A">
        <w:rPr>
          <w:rFonts w:ascii="Book Antiqua" w:hAnsi="Book Antiqua"/>
        </w:rPr>
        <w:t xml:space="preserve">, Burchett A, Huntington MK.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in an immunocompetent patient. </w:t>
      </w:r>
      <w:r w:rsidRPr="0070193A">
        <w:rPr>
          <w:rFonts w:ascii="Book Antiqua" w:hAnsi="Book Antiqua"/>
          <w:i/>
          <w:iCs/>
        </w:rPr>
        <w:t xml:space="preserve">J Med </w:t>
      </w:r>
      <w:proofErr w:type="spellStart"/>
      <w:r w:rsidRPr="0070193A">
        <w:rPr>
          <w:rFonts w:ascii="Book Antiqua" w:hAnsi="Book Antiqua"/>
          <w:i/>
          <w:iCs/>
        </w:rPr>
        <w:t>Microbiol</w:t>
      </w:r>
      <w:proofErr w:type="spellEnd"/>
      <w:r w:rsidRPr="0070193A">
        <w:rPr>
          <w:rFonts w:ascii="Book Antiqua" w:hAnsi="Book Antiqua"/>
        </w:rPr>
        <w:t xml:space="preserve"> 2008; </w:t>
      </w:r>
      <w:r w:rsidRPr="0070193A">
        <w:rPr>
          <w:rFonts w:ascii="Book Antiqua" w:hAnsi="Book Antiqua"/>
          <w:b/>
          <w:bCs/>
        </w:rPr>
        <w:t>57</w:t>
      </w:r>
      <w:r w:rsidRPr="0070193A">
        <w:rPr>
          <w:rFonts w:ascii="Book Antiqua" w:hAnsi="Book Antiqua"/>
        </w:rPr>
        <w:t>: 896-898 [PMID: 18566150 DOI: 10.1099/jmm.0.47673-0]</w:t>
      </w:r>
    </w:p>
    <w:p w14:paraId="6EE387E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70 </w:t>
      </w:r>
      <w:proofErr w:type="spellStart"/>
      <w:r w:rsidRPr="0070193A">
        <w:rPr>
          <w:rFonts w:ascii="Book Antiqua" w:hAnsi="Book Antiqua"/>
          <w:b/>
          <w:bCs/>
        </w:rPr>
        <w:t>Spiegelhauer</w:t>
      </w:r>
      <w:proofErr w:type="spellEnd"/>
      <w:r w:rsidRPr="0070193A">
        <w:rPr>
          <w:rFonts w:ascii="Book Antiqua" w:hAnsi="Book Antiqua"/>
          <w:b/>
          <w:bCs/>
        </w:rPr>
        <w:t xml:space="preserve"> MR</w:t>
      </w:r>
      <w:r w:rsidRPr="0070193A">
        <w:rPr>
          <w:rFonts w:ascii="Book Antiqua" w:hAnsi="Book Antiqua"/>
        </w:rPr>
        <w:t xml:space="preserve">, Andersen PF, Frandsen TH, </w:t>
      </w:r>
      <w:proofErr w:type="spellStart"/>
      <w:r w:rsidRPr="0070193A">
        <w:rPr>
          <w:rFonts w:ascii="Book Antiqua" w:hAnsi="Book Antiqua"/>
        </w:rPr>
        <w:t>Nordestgaard</w:t>
      </w:r>
      <w:proofErr w:type="spellEnd"/>
      <w:r w:rsidRPr="0070193A">
        <w:rPr>
          <w:rFonts w:ascii="Book Antiqua" w:hAnsi="Book Antiqua"/>
        </w:rPr>
        <w:t xml:space="preserve"> RLM, Andersen LP.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a case report and literature review of 74 cases demonstrating its pathogenicity in immunocompromised patients. </w:t>
      </w:r>
      <w:r w:rsidRPr="0070193A">
        <w:rPr>
          <w:rFonts w:ascii="Book Antiqua" w:hAnsi="Book Antiqua"/>
          <w:i/>
          <w:iCs/>
        </w:rPr>
        <w:t>Infect Dis (</w:t>
      </w:r>
      <w:proofErr w:type="spellStart"/>
      <w:r w:rsidRPr="0070193A">
        <w:rPr>
          <w:rFonts w:ascii="Book Antiqua" w:hAnsi="Book Antiqua"/>
          <w:i/>
          <w:iCs/>
        </w:rPr>
        <w:t>Lond</w:t>
      </w:r>
      <w:proofErr w:type="spellEnd"/>
      <w:r w:rsidRPr="0070193A">
        <w:rPr>
          <w:rFonts w:ascii="Book Antiqua" w:hAnsi="Book Antiqua"/>
          <w:i/>
          <w:iCs/>
        </w:rPr>
        <w:t>)</w:t>
      </w:r>
      <w:r w:rsidRPr="0070193A">
        <w:rPr>
          <w:rFonts w:ascii="Book Antiqua" w:hAnsi="Book Antiqua"/>
        </w:rPr>
        <w:t xml:space="preserve"> 2019; </w:t>
      </w:r>
      <w:r w:rsidRPr="0070193A">
        <w:rPr>
          <w:rFonts w:ascii="Book Antiqua" w:hAnsi="Book Antiqua"/>
          <w:b/>
          <w:bCs/>
        </w:rPr>
        <w:t>51</w:t>
      </w:r>
      <w:r w:rsidRPr="0070193A">
        <w:rPr>
          <w:rFonts w:ascii="Book Antiqua" w:hAnsi="Book Antiqua"/>
        </w:rPr>
        <w:t>: 179-188 [PMID: 30488747 DOI: 10.1080/23744235.2018.1536830]</w:t>
      </w:r>
    </w:p>
    <w:p w14:paraId="29E26BD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71 </w:t>
      </w:r>
      <w:r w:rsidRPr="0070193A">
        <w:rPr>
          <w:rFonts w:ascii="Book Antiqua" w:hAnsi="Book Antiqua"/>
          <w:b/>
          <w:bCs/>
        </w:rPr>
        <w:t>Forrester JD</w:t>
      </w:r>
      <w:r w:rsidRPr="0070193A">
        <w:rPr>
          <w:rFonts w:ascii="Book Antiqua" w:hAnsi="Book Antiqua"/>
        </w:rPr>
        <w:t xml:space="preserve">, Adams J, Sawyer RG.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bacteremia in a trauma patient: case report and review of the literature. </w:t>
      </w:r>
      <w:r w:rsidRPr="0070193A">
        <w:rPr>
          <w:rFonts w:ascii="Book Antiqua" w:hAnsi="Book Antiqua"/>
          <w:i/>
          <w:iCs/>
        </w:rPr>
        <w:t>Surg Infect (</w:t>
      </w:r>
      <w:proofErr w:type="spellStart"/>
      <w:r w:rsidRPr="0070193A">
        <w:rPr>
          <w:rFonts w:ascii="Book Antiqua" w:hAnsi="Book Antiqua"/>
          <w:i/>
          <w:iCs/>
        </w:rPr>
        <w:t>Larchmt</w:t>
      </w:r>
      <w:proofErr w:type="spellEnd"/>
      <w:r w:rsidRPr="0070193A">
        <w:rPr>
          <w:rFonts w:ascii="Book Antiqua" w:hAnsi="Book Antiqua"/>
          <w:i/>
          <w:iCs/>
        </w:rPr>
        <w:t>)</w:t>
      </w:r>
      <w:r w:rsidRPr="0070193A">
        <w:rPr>
          <w:rFonts w:ascii="Book Antiqua" w:hAnsi="Book Antiqua"/>
        </w:rPr>
        <w:t xml:space="preserve"> 2012; </w:t>
      </w:r>
      <w:r w:rsidRPr="0070193A">
        <w:rPr>
          <w:rFonts w:ascii="Book Antiqua" w:hAnsi="Book Antiqua"/>
          <w:b/>
          <w:bCs/>
        </w:rPr>
        <w:t>13</w:t>
      </w:r>
      <w:r w:rsidRPr="0070193A">
        <w:rPr>
          <w:rFonts w:ascii="Book Antiqua" w:hAnsi="Book Antiqua"/>
        </w:rPr>
        <w:t>: 63-66 [PMID: 22217232 DOI: 10.1089/sur.2010.093]</w:t>
      </w:r>
    </w:p>
    <w:p w14:paraId="6E50ABF7" w14:textId="77777777" w:rsidR="00593CA1" w:rsidRPr="0070193A" w:rsidRDefault="00593CA1" w:rsidP="00593CA1">
      <w:pPr>
        <w:spacing w:line="360" w:lineRule="auto"/>
        <w:jc w:val="both"/>
        <w:rPr>
          <w:rFonts w:ascii="Book Antiqua" w:hAnsi="Book Antiqua"/>
        </w:rPr>
      </w:pPr>
      <w:r w:rsidRPr="0070193A">
        <w:rPr>
          <w:rFonts w:ascii="Book Antiqua" w:hAnsi="Book Antiqua"/>
        </w:rPr>
        <w:lastRenderedPageBreak/>
        <w:t xml:space="preserve">72 </w:t>
      </w:r>
      <w:r w:rsidRPr="0070193A">
        <w:rPr>
          <w:rFonts w:ascii="Book Antiqua" w:hAnsi="Book Antiqua"/>
          <w:b/>
          <w:bCs/>
        </w:rPr>
        <w:t>Kim HM</w:t>
      </w:r>
      <w:r w:rsidRPr="0070193A">
        <w:rPr>
          <w:rFonts w:ascii="Book Antiqua" w:hAnsi="Book Antiqua"/>
        </w:rPr>
        <w:t xml:space="preserve">, Chon CY, </w:t>
      </w:r>
      <w:proofErr w:type="spellStart"/>
      <w:r w:rsidRPr="0070193A">
        <w:rPr>
          <w:rFonts w:ascii="Book Antiqua" w:hAnsi="Book Antiqua"/>
        </w:rPr>
        <w:t>Ahn</w:t>
      </w:r>
      <w:proofErr w:type="spellEnd"/>
      <w:r w:rsidRPr="0070193A">
        <w:rPr>
          <w:rFonts w:ascii="Book Antiqua" w:hAnsi="Book Antiqua"/>
        </w:rPr>
        <w:t xml:space="preserve"> SH, Jung SJ, Han KH, Moon BS, Moon YM. Fatal spontaneous bacterial peritonitis by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in a patient with hepatocellular carcinoma. </w:t>
      </w:r>
      <w:r w:rsidRPr="0070193A">
        <w:rPr>
          <w:rFonts w:ascii="Book Antiqua" w:hAnsi="Book Antiqua"/>
          <w:i/>
          <w:iCs/>
        </w:rPr>
        <w:t xml:space="preserve">Int J Clin </w:t>
      </w:r>
      <w:proofErr w:type="spellStart"/>
      <w:r w:rsidRPr="0070193A">
        <w:rPr>
          <w:rFonts w:ascii="Book Antiqua" w:hAnsi="Book Antiqua"/>
          <w:i/>
          <w:iCs/>
        </w:rPr>
        <w:t>Pract</w:t>
      </w:r>
      <w:proofErr w:type="spellEnd"/>
      <w:r w:rsidRPr="0070193A">
        <w:rPr>
          <w:rFonts w:ascii="Book Antiqua" w:hAnsi="Book Antiqua"/>
        </w:rPr>
        <w:t xml:space="preserve"> 2008; </w:t>
      </w:r>
      <w:r w:rsidRPr="0070193A">
        <w:rPr>
          <w:rFonts w:ascii="Book Antiqua" w:hAnsi="Book Antiqua"/>
          <w:b/>
          <w:bCs/>
        </w:rPr>
        <w:t>62</w:t>
      </w:r>
      <w:r w:rsidRPr="0070193A">
        <w:rPr>
          <w:rFonts w:ascii="Book Antiqua" w:hAnsi="Book Antiqua"/>
        </w:rPr>
        <w:t>: 1296-1298 [PMID: 18705825 DOI: 10.1111/j.1742-1241.2005.00780.x]</w:t>
      </w:r>
    </w:p>
    <w:p w14:paraId="27E202CA"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73 </w:t>
      </w:r>
      <w:proofErr w:type="spellStart"/>
      <w:r w:rsidRPr="0070193A">
        <w:rPr>
          <w:rFonts w:ascii="Book Antiqua" w:hAnsi="Book Antiqua"/>
          <w:b/>
          <w:bCs/>
        </w:rPr>
        <w:t>Sawamura</w:t>
      </w:r>
      <w:proofErr w:type="spellEnd"/>
      <w:r w:rsidRPr="0070193A">
        <w:rPr>
          <w:rFonts w:ascii="Book Antiqua" w:hAnsi="Book Antiqua"/>
          <w:b/>
          <w:bCs/>
        </w:rPr>
        <w:t xml:space="preserve"> H</w:t>
      </w:r>
      <w:r w:rsidRPr="0070193A">
        <w:rPr>
          <w:rFonts w:ascii="Book Antiqua" w:hAnsi="Book Antiqua"/>
        </w:rPr>
        <w:t xml:space="preserve">, Kawamura Y, Yasuda M, </w:t>
      </w:r>
      <w:proofErr w:type="spellStart"/>
      <w:r w:rsidRPr="0070193A">
        <w:rPr>
          <w:rFonts w:ascii="Book Antiqua" w:hAnsi="Book Antiqua"/>
        </w:rPr>
        <w:t>Ohkusu</w:t>
      </w:r>
      <w:proofErr w:type="spellEnd"/>
      <w:r w:rsidRPr="0070193A">
        <w:rPr>
          <w:rFonts w:ascii="Book Antiqua" w:hAnsi="Book Antiqua"/>
        </w:rPr>
        <w:t xml:space="preserve"> K, Takahashi Y, Ishihara S, </w:t>
      </w:r>
      <w:proofErr w:type="spellStart"/>
      <w:r w:rsidRPr="0070193A">
        <w:rPr>
          <w:rFonts w:ascii="Book Antiqua" w:hAnsi="Book Antiqua"/>
        </w:rPr>
        <w:t>Deguchi</w:t>
      </w:r>
      <w:proofErr w:type="spellEnd"/>
      <w:r w:rsidRPr="0070193A">
        <w:rPr>
          <w:rFonts w:ascii="Book Antiqua" w:hAnsi="Book Antiqua"/>
        </w:rPr>
        <w:t xml:space="preserve"> T, Ezaki T. [A clinical isolate of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from a patient of pyelonephritis]. </w:t>
      </w:r>
      <w:proofErr w:type="spellStart"/>
      <w:r w:rsidRPr="0070193A">
        <w:rPr>
          <w:rFonts w:ascii="Book Antiqua" w:hAnsi="Book Antiqua"/>
          <w:i/>
          <w:iCs/>
        </w:rPr>
        <w:t>Kansenshogaku</w:t>
      </w:r>
      <w:proofErr w:type="spellEnd"/>
      <w:r w:rsidRPr="0070193A">
        <w:rPr>
          <w:rFonts w:ascii="Book Antiqua" w:hAnsi="Book Antiqua"/>
          <w:i/>
          <w:iCs/>
        </w:rPr>
        <w:t xml:space="preserve"> </w:t>
      </w:r>
      <w:proofErr w:type="spellStart"/>
      <w:r w:rsidRPr="0070193A">
        <w:rPr>
          <w:rFonts w:ascii="Book Antiqua" w:hAnsi="Book Antiqua"/>
          <w:i/>
          <w:iCs/>
        </w:rPr>
        <w:t>Zasshi</w:t>
      </w:r>
      <w:proofErr w:type="spellEnd"/>
      <w:r w:rsidRPr="0070193A">
        <w:rPr>
          <w:rFonts w:ascii="Book Antiqua" w:hAnsi="Book Antiqua"/>
        </w:rPr>
        <w:t xml:space="preserve"> 2005; </w:t>
      </w:r>
      <w:r w:rsidRPr="0070193A">
        <w:rPr>
          <w:rFonts w:ascii="Book Antiqua" w:hAnsi="Book Antiqua"/>
          <w:b/>
          <w:bCs/>
        </w:rPr>
        <w:t>79</w:t>
      </w:r>
      <w:r w:rsidRPr="0070193A">
        <w:rPr>
          <w:rFonts w:ascii="Book Antiqua" w:hAnsi="Book Antiqua"/>
        </w:rPr>
        <w:t>: 831-835 [PMID: 16296332 DOI: 10.11150/kansenshogakuzasshi1970.79.831]</w:t>
      </w:r>
    </w:p>
    <w:p w14:paraId="2491D421"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74 </w:t>
      </w:r>
      <w:r w:rsidRPr="0070193A">
        <w:rPr>
          <w:rFonts w:ascii="Book Antiqua" w:hAnsi="Book Antiqua"/>
          <w:b/>
          <w:bCs/>
        </w:rPr>
        <w:t>Sethi K</w:t>
      </w:r>
      <w:r w:rsidRPr="0070193A">
        <w:rPr>
          <w:rFonts w:ascii="Book Antiqua" w:hAnsi="Book Antiqua"/>
        </w:rPr>
        <w:t xml:space="preserve">, Barker EM, </w:t>
      </w:r>
      <w:proofErr w:type="spellStart"/>
      <w:r w:rsidRPr="0070193A">
        <w:rPr>
          <w:rFonts w:ascii="Book Antiqua" w:hAnsi="Book Antiqua"/>
        </w:rPr>
        <w:t>Metlay</w:t>
      </w:r>
      <w:proofErr w:type="spellEnd"/>
      <w:r w:rsidRPr="0070193A">
        <w:rPr>
          <w:rFonts w:ascii="Book Antiqua" w:hAnsi="Book Antiqua"/>
        </w:rPr>
        <w:t xml:space="preserve"> LA, Caserta MT, Daugherty LE.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Sepsis and Cerebral Herniation. </w:t>
      </w:r>
      <w:r w:rsidRPr="0070193A">
        <w:rPr>
          <w:rFonts w:ascii="Book Antiqua" w:hAnsi="Book Antiqua"/>
          <w:i/>
          <w:iCs/>
        </w:rPr>
        <w:t>J Pediatric Infect Dis Soc</w:t>
      </w:r>
      <w:r w:rsidRPr="0070193A">
        <w:rPr>
          <w:rFonts w:ascii="Book Antiqua" w:hAnsi="Book Antiqua"/>
        </w:rPr>
        <w:t xml:space="preserve"> 2014; </w:t>
      </w:r>
      <w:r w:rsidRPr="0070193A">
        <w:rPr>
          <w:rFonts w:ascii="Book Antiqua" w:hAnsi="Book Antiqua"/>
          <w:b/>
          <w:bCs/>
        </w:rPr>
        <w:t>3</w:t>
      </w:r>
      <w:r w:rsidRPr="0070193A">
        <w:rPr>
          <w:rFonts w:ascii="Book Antiqua" w:hAnsi="Book Antiqua"/>
        </w:rPr>
        <w:t>: e1-e3 [PMID: 26624912 DOI: 10.1093/</w:t>
      </w:r>
      <w:proofErr w:type="spellStart"/>
      <w:r w:rsidRPr="0070193A">
        <w:rPr>
          <w:rFonts w:ascii="Book Antiqua" w:hAnsi="Book Antiqua"/>
        </w:rPr>
        <w:t>jpids</w:t>
      </w:r>
      <w:proofErr w:type="spellEnd"/>
      <w:r w:rsidRPr="0070193A">
        <w:rPr>
          <w:rFonts w:ascii="Book Antiqua" w:hAnsi="Book Antiqua"/>
        </w:rPr>
        <w:t>/pis131]</w:t>
      </w:r>
    </w:p>
    <w:p w14:paraId="0983BA2D"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75 </w:t>
      </w:r>
      <w:r w:rsidRPr="0070193A">
        <w:rPr>
          <w:rFonts w:ascii="Book Antiqua" w:hAnsi="Book Antiqua"/>
          <w:b/>
          <w:bCs/>
        </w:rPr>
        <w:t>Marina VP</w:t>
      </w:r>
      <w:r w:rsidRPr="0070193A">
        <w:rPr>
          <w:rFonts w:ascii="Book Antiqua" w:hAnsi="Book Antiqua"/>
        </w:rPr>
        <w:t xml:space="preserve">, </w:t>
      </w:r>
      <w:proofErr w:type="spellStart"/>
      <w:r w:rsidRPr="0070193A">
        <w:rPr>
          <w:rFonts w:ascii="Book Antiqua" w:hAnsi="Book Antiqua"/>
        </w:rPr>
        <w:t>Abidi</w:t>
      </w:r>
      <w:proofErr w:type="spellEnd"/>
      <w:r w:rsidRPr="0070193A">
        <w:rPr>
          <w:rFonts w:ascii="Book Antiqua" w:hAnsi="Book Antiqua"/>
        </w:rPr>
        <w:t xml:space="preserve"> S, Malhotra D.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an unusual hemodialysis catheter-related infection. </w:t>
      </w:r>
      <w:r w:rsidRPr="0070193A">
        <w:rPr>
          <w:rFonts w:ascii="Book Antiqua" w:hAnsi="Book Antiqua"/>
          <w:i/>
          <w:iCs/>
        </w:rPr>
        <w:t xml:space="preserve">Int </w:t>
      </w:r>
      <w:proofErr w:type="spellStart"/>
      <w:r w:rsidRPr="0070193A">
        <w:rPr>
          <w:rFonts w:ascii="Book Antiqua" w:hAnsi="Book Antiqua"/>
          <w:i/>
          <w:iCs/>
        </w:rPr>
        <w:t>Urol</w:t>
      </w:r>
      <w:proofErr w:type="spellEnd"/>
      <w:r w:rsidRPr="0070193A">
        <w:rPr>
          <w:rFonts w:ascii="Book Antiqua" w:hAnsi="Book Antiqua"/>
          <w:i/>
          <w:iCs/>
        </w:rPr>
        <w:t xml:space="preserve"> Nephrol</w:t>
      </w:r>
      <w:r w:rsidRPr="0070193A">
        <w:rPr>
          <w:rFonts w:ascii="Book Antiqua" w:hAnsi="Book Antiqua"/>
        </w:rPr>
        <w:t xml:space="preserve"> 2011; </w:t>
      </w:r>
      <w:r w:rsidRPr="0070193A">
        <w:rPr>
          <w:rFonts w:ascii="Book Antiqua" w:hAnsi="Book Antiqua"/>
          <w:b/>
          <w:bCs/>
        </w:rPr>
        <w:t>43</w:t>
      </w:r>
      <w:r w:rsidRPr="0070193A">
        <w:rPr>
          <w:rFonts w:ascii="Book Antiqua" w:hAnsi="Book Antiqua"/>
        </w:rPr>
        <w:t>: 1257-1258 [PMID: 21626134 DOI: 10.1007/s11255-011-0002-2]</w:t>
      </w:r>
    </w:p>
    <w:p w14:paraId="1D8A0F11"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76 </w:t>
      </w:r>
      <w:proofErr w:type="spellStart"/>
      <w:r w:rsidRPr="0070193A">
        <w:rPr>
          <w:rFonts w:ascii="Book Antiqua" w:hAnsi="Book Antiqua"/>
          <w:b/>
          <w:bCs/>
        </w:rPr>
        <w:t>Aarab</w:t>
      </w:r>
      <w:proofErr w:type="spellEnd"/>
      <w:r w:rsidRPr="0070193A">
        <w:rPr>
          <w:rFonts w:ascii="Book Antiqua" w:hAnsi="Book Antiqua"/>
          <w:b/>
          <w:bCs/>
        </w:rPr>
        <w:t xml:space="preserve"> A</w:t>
      </w:r>
      <w:r w:rsidRPr="0070193A">
        <w:rPr>
          <w:rFonts w:ascii="Book Antiqua" w:hAnsi="Book Antiqua"/>
        </w:rPr>
        <w:t xml:space="preserve">, </w:t>
      </w:r>
      <w:proofErr w:type="spellStart"/>
      <w:r w:rsidRPr="0070193A">
        <w:rPr>
          <w:rFonts w:ascii="Book Antiqua" w:hAnsi="Book Antiqua"/>
        </w:rPr>
        <w:t>Saddari</w:t>
      </w:r>
      <w:proofErr w:type="spellEnd"/>
      <w:r w:rsidRPr="0070193A">
        <w:rPr>
          <w:rFonts w:ascii="Book Antiqua" w:hAnsi="Book Antiqua"/>
        </w:rPr>
        <w:t xml:space="preserve"> A, </w:t>
      </w:r>
      <w:proofErr w:type="spellStart"/>
      <w:r w:rsidRPr="0070193A">
        <w:rPr>
          <w:rFonts w:ascii="Book Antiqua" w:hAnsi="Book Antiqua"/>
        </w:rPr>
        <w:t>Noussaiba</w:t>
      </w:r>
      <w:proofErr w:type="spellEnd"/>
      <w:r w:rsidRPr="0070193A">
        <w:rPr>
          <w:rFonts w:ascii="Book Antiqua" w:hAnsi="Book Antiqua"/>
        </w:rPr>
        <w:t xml:space="preserve"> B, </w:t>
      </w:r>
      <w:proofErr w:type="spellStart"/>
      <w:r w:rsidRPr="0070193A">
        <w:rPr>
          <w:rFonts w:ascii="Book Antiqua" w:hAnsi="Book Antiqua"/>
        </w:rPr>
        <w:t>Ayyad</w:t>
      </w:r>
      <w:proofErr w:type="spellEnd"/>
      <w:r w:rsidRPr="0070193A">
        <w:rPr>
          <w:rFonts w:ascii="Book Antiqua" w:hAnsi="Book Antiqua"/>
        </w:rPr>
        <w:t xml:space="preserve"> A, </w:t>
      </w:r>
      <w:proofErr w:type="spellStart"/>
      <w:r w:rsidRPr="0070193A">
        <w:rPr>
          <w:rFonts w:ascii="Book Antiqua" w:hAnsi="Book Antiqua"/>
        </w:rPr>
        <w:t>Messaoudi</w:t>
      </w:r>
      <w:proofErr w:type="spellEnd"/>
      <w:r w:rsidRPr="0070193A">
        <w:rPr>
          <w:rFonts w:ascii="Book Antiqua" w:hAnsi="Book Antiqua"/>
        </w:rPr>
        <w:t xml:space="preserve"> S, </w:t>
      </w:r>
      <w:proofErr w:type="spellStart"/>
      <w:r w:rsidRPr="0070193A">
        <w:rPr>
          <w:rFonts w:ascii="Book Antiqua" w:hAnsi="Book Antiqua"/>
        </w:rPr>
        <w:t>Amrani</w:t>
      </w:r>
      <w:proofErr w:type="spellEnd"/>
      <w:r w:rsidRPr="0070193A">
        <w:rPr>
          <w:rFonts w:ascii="Book Antiqua" w:hAnsi="Book Antiqua"/>
        </w:rPr>
        <w:t xml:space="preserve"> R, </w:t>
      </w:r>
      <w:proofErr w:type="spellStart"/>
      <w:r w:rsidRPr="0070193A">
        <w:rPr>
          <w:rFonts w:ascii="Book Antiqua" w:hAnsi="Book Antiqua"/>
        </w:rPr>
        <w:t>Benaissa</w:t>
      </w:r>
      <w:proofErr w:type="spellEnd"/>
      <w:r w:rsidRPr="0070193A">
        <w:rPr>
          <w:rFonts w:ascii="Book Antiqua" w:hAnsi="Book Antiqua"/>
        </w:rPr>
        <w:t xml:space="preserve"> E, Ben </w:t>
      </w:r>
      <w:proofErr w:type="spellStart"/>
      <w:r w:rsidRPr="0070193A">
        <w:rPr>
          <w:rFonts w:ascii="Book Antiqua" w:hAnsi="Book Antiqua"/>
        </w:rPr>
        <w:t>Lahlou</w:t>
      </w:r>
      <w:proofErr w:type="spellEnd"/>
      <w:r w:rsidRPr="0070193A">
        <w:rPr>
          <w:rFonts w:ascii="Book Antiqua" w:hAnsi="Book Antiqua"/>
        </w:rPr>
        <w:t xml:space="preserve"> Y, </w:t>
      </w:r>
      <w:proofErr w:type="spellStart"/>
      <w:r w:rsidRPr="0070193A">
        <w:rPr>
          <w:rFonts w:ascii="Book Antiqua" w:hAnsi="Book Antiqua"/>
        </w:rPr>
        <w:t>Maleb</w:t>
      </w:r>
      <w:proofErr w:type="spellEnd"/>
      <w:r w:rsidRPr="0070193A">
        <w:rPr>
          <w:rFonts w:ascii="Book Antiqua" w:hAnsi="Book Antiqua"/>
        </w:rPr>
        <w:t xml:space="preserve"> A, </w:t>
      </w:r>
      <w:proofErr w:type="spellStart"/>
      <w:r w:rsidRPr="0070193A">
        <w:rPr>
          <w:rFonts w:ascii="Book Antiqua" w:hAnsi="Book Antiqua"/>
        </w:rPr>
        <w:t>Elouennass</w:t>
      </w:r>
      <w:proofErr w:type="spellEnd"/>
      <w:r w:rsidRPr="0070193A">
        <w:rPr>
          <w:rFonts w:ascii="Book Antiqua" w:hAnsi="Book Antiqua"/>
        </w:rPr>
        <w:t xml:space="preserve"> M.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rPr>
        <w:t xml:space="preserve"> invasive infection in a patient with Hirschsprung disease: A case report. </w:t>
      </w:r>
      <w:r w:rsidRPr="0070193A">
        <w:rPr>
          <w:rFonts w:ascii="Book Antiqua" w:hAnsi="Book Antiqua"/>
          <w:i/>
          <w:iCs/>
        </w:rPr>
        <w:t>Ann Med Surg (</w:t>
      </w:r>
      <w:proofErr w:type="spellStart"/>
      <w:r w:rsidRPr="0070193A">
        <w:rPr>
          <w:rFonts w:ascii="Book Antiqua" w:hAnsi="Book Antiqua"/>
          <w:i/>
          <w:iCs/>
        </w:rPr>
        <w:t>Lond</w:t>
      </w:r>
      <w:proofErr w:type="spellEnd"/>
      <w:r w:rsidRPr="0070193A">
        <w:rPr>
          <w:rFonts w:ascii="Book Antiqua" w:hAnsi="Book Antiqua"/>
          <w:i/>
          <w:iCs/>
        </w:rPr>
        <w:t>)</w:t>
      </w:r>
      <w:r w:rsidRPr="0070193A">
        <w:rPr>
          <w:rFonts w:ascii="Book Antiqua" w:hAnsi="Book Antiqua"/>
        </w:rPr>
        <w:t xml:space="preserve"> 2021; </w:t>
      </w:r>
      <w:r w:rsidRPr="0070193A">
        <w:rPr>
          <w:rFonts w:ascii="Book Antiqua" w:hAnsi="Book Antiqua"/>
          <w:b/>
          <w:bCs/>
        </w:rPr>
        <w:t>71</w:t>
      </w:r>
      <w:r w:rsidRPr="0070193A">
        <w:rPr>
          <w:rFonts w:ascii="Book Antiqua" w:hAnsi="Book Antiqua"/>
        </w:rPr>
        <w:t>: 102927 [PMID: 34691449 DOI: 10.1016/j.amsu.2021.102927]</w:t>
      </w:r>
    </w:p>
    <w:p w14:paraId="5470B3ED"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77 </w:t>
      </w:r>
      <w:proofErr w:type="spellStart"/>
      <w:r w:rsidRPr="0070193A">
        <w:rPr>
          <w:rFonts w:ascii="Book Antiqua" w:hAnsi="Book Antiqua"/>
          <w:b/>
          <w:bCs/>
        </w:rPr>
        <w:t>Gajdács</w:t>
      </w:r>
      <w:proofErr w:type="spellEnd"/>
      <w:r w:rsidRPr="0070193A">
        <w:rPr>
          <w:rFonts w:ascii="Book Antiqua" w:hAnsi="Book Antiqua"/>
          <w:b/>
          <w:bCs/>
        </w:rPr>
        <w:t xml:space="preserve"> M</w:t>
      </w:r>
      <w:r w:rsidRPr="0070193A">
        <w:rPr>
          <w:rFonts w:ascii="Book Antiqua" w:hAnsi="Book Antiqua"/>
        </w:rPr>
        <w:t xml:space="preserve">, </w:t>
      </w:r>
      <w:proofErr w:type="spellStart"/>
      <w:r w:rsidRPr="0070193A">
        <w:rPr>
          <w:rFonts w:ascii="Book Antiqua" w:hAnsi="Book Antiqua"/>
        </w:rPr>
        <w:t>Ábrók</w:t>
      </w:r>
      <w:proofErr w:type="spellEnd"/>
      <w:r w:rsidRPr="0070193A">
        <w:rPr>
          <w:rFonts w:ascii="Book Antiqua" w:hAnsi="Book Antiqua"/>
        </w:rPr>
        <w:t xml:space="preserve"> M, </w:t>
      </w:r>
      <w:proofErr w:type="spellStart"/>
      <w:r w:rsidRPr="0070193A">
        <w:rPr>
          <w:rFonts w:ascii="Book Antiqua" w:hAnsi="Book Antiqua"/>
        </w:rPr>
        <w:t>Lázár</w:t>
      </w:r>
      <w:proofErr w:type="spellEnd"/>
      <w:r w:rsidRPr="0070193A">
        <w:rPr>
          <w:rFonts w:ascii="Book Antiqua" w:hAnsi="Book Antiqua"/>
        </w:rPr>
        <w:t xml:space="preserve"> A, </w:t>
      </w:r>
      <w:proofErr w:type="spellStart"/>
      <w:r w:rsidRPr="0070193A">
        <w:rPr>
          <w:rFonts w:ascii="Book Antiqua" w:hAnsi="Book Antiqua"/>
        </w:rPr>
        <w:t>Terhes</w:t>
      </w:r>
      <w:proofErr w:type="spellEnd"/>
      <w:r w:rsidRPr="0070193A">
        <w:rPr>
          <w:rFonts w:ascii="Book Antiqua" w:hAnsi="Book Antiqua"/>
        </w:rPr>
        <w:t xml:space="preserve"> G, </w:t>
      </w:r>
      <w:proofErr w:type="spellStart"/>
      <w:r w:rsidRPr="0070193A">
        <w:rPr>
          <w:rFonts w:ascii="Book Antiqua" w:hAnsi="Book Antiqua"/>
        </w:rPr>
        <w:t>Burián</w:t>
      </w:r>
      <w:proofErr w:type="spellEnd"/>
      <w:r w:rsidRPr="0070193A">
        <w:rPr>
          <w:rFonts w:ascii="Book Antiqua" w:hAnsi="Book Antiqua"/>
        </w:rPr>
        <w:t xml:space="preserve"> K.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as an emerging pathogen in human infections: a 13-year retrospective analysis in Southern Hungary. </w:t>
      </w:r>
      <w:r w:rsidRPr="0070193A">
        <w:rPr>
          <w:rFonts w:ascii="Book Antiqua" w:hAnsi="Book Antiqua"/>
          <w:i/>
          <w:iCs/>
        </w:rPr>
        <w:t xml:space="preserve">J Infect Dev </w:t>
      </w:r>
      <w:proofErr w:type="spellStart"/>
      <w:r w:rsidRPr="0070193A">
        <w:rPr>
          <w:rFonts w:ascii="Book Antiqua" w:hAnsi="Book Antiqua"/>
          <w:i/>
          <w:iCs/>
        </w:rPr>
        <w:t>Ctries</w:t>
      </w:r>
      <w:proofErr w:type="spellEnd"/>
      <w:r w:rsidRPr="0070193A">
        <w:rPr>
          <w:rFonts w:ascii="Book Antiqua" w:hAnsi="Book Antiqua"/>
        </w:rPr>
        <w:t xml:space="preserve"> 2020; </w:t>
      </w:r>
      <w:r w:rsidRPr="0070193A">
        <w:rPr>
          <w:rFonts w:ascii="Book Antiqua" w:hAnsi="Book Antiqua"/>
          <w:b/>
          <w:bCs/>
        </w:rPr>
        <w:t>14</w:t>
      </w:r>
      <w:r w:rsidRPr="0070193A">
        <w:rPr>
          <w:rFonts w:ascii="Book Antiqua" w:hAnsi="Book Antiqua"/>
        </w:rPr>
        <w:t>: 1004-1010 [PMID: 33031089 DOI: 10.3855/jidc.12598]</w:t>
      </w:r>
    </w:p>
    <w:p w14:paraId="02B36025"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78 </w:t>
      </w:r>
      <w:proofErr w:type="spellStart"/>
      <w:r w:rsidRPr="0070193A">
        <w:rPr>
          <w:rFonts w:ascii="Book Antiqua" w:hAnsi="Book Antiqua"/>
          <w:b/>
          <w:bCs/>
        </w:rPr>
        <w:t>Alosaimi</w:t>
      </w:r>
      <w:proofErr w:type="spellEnd"/>
      <w:r w:rsidRPr="0070193A">
        <w:rPr>
          <w:rFonts w:ascii="Book Antiqua" w:hAnsi="Book Antiqua"/>
          <w:b/>
          <w:bCs/>
        </w:rPr>
        <w:t xml:space="preserve"> RS</w:t>
      </w:r>
      <w:r w:rsidRPr="0070193A">
        <w:rPr>
          <w:rFonts w:ascii="Book Antiqua" w:hAnsi="Book Antiqua"/>
        </w:rPr>
        <w:t xml:space="preserve">, Muhmmed </w:t>
      </w:r>
      <w:proofErr w:type="spellStart"/>
      <w:r w:rsidRPr="0070193A">
        <w:rPr>
          <w:rFonts w:ascii="Book Antiqua" w:hAnsi="Book Antiqua"/>
        </w:rPr>
        <w:t>Kaaki</w:t>
      </w:r>
      <w:proofErr w:type="spellEnd"/>
      <w:r w:rsidRPr="0070193A">
        <w:rPr>
          <w:rFonts w:ascii="Book Antiqua" w:hAnsi="Book Antiqua"/>
        </w:rPr>
        <w:t xml:space="preserve"> M. Catheter-Related ESBL-Producing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rPr>
        <w:t xml:space="preserve"> Septicemia in Hemodialysis Patient: An Emerging Pathogen? </w:t>
      </w:r>
      <w:r w:rsidRPr="0070193A">
        <w:rPr>
          <w:rFonts w:ascii="Book Antiqua" w:hAnsi="Book Antiqua"/>
          <w:i/>
          <w:iCs/>
        </w:rPr>
        <w:t>Case Rep Infect Dis</w:t>
      </w:r>
      <w:r w:rsidRPr="0070193A">
        <w:rPr>
          <w:rFonts w:ascii="Book Antiqua" w:hAnsi="Book Antiqua"/>
        </w:rPr>
        <w:t xml:space="preserve"> 2020; </w:t>
      </w:r>
      <w:r w:rsidRPr="0070193A">
        <w:rPr>
          <w:rFonts w:ascii="Book Antiqua" w:hAnsi="Book Antiqua"/>
          <w:b/>
          <w:bCs/>
        </w:rPr>
        <w:t>2020</w:t>
      </w:r>
      <w:r w:rsidRPr="0070193A">
        <w:rPr>
          <w:rFonts w:ascii="Book Antiqua" w:hAnsi="Book Antiqua"/>
        </w:rPr>
        <w:t>: 7403152 [PMID: 32089912 DOI: 10.1155/2020/7403152]</w:t>
      </w:r>
    </w:p>
    <w:p w14:paraId="367C2523"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79 </w:t>
      </w:r>
      <w:proofErr w:type="spellStart"/>
      <w:r w:rsidRPr="0070193A">
        <w:rPr>
          <w:rFonts w:ascii="Book Antiqua" w:hAnsi="Book Antiqua"/>
          <w:b/>
          <w:bCs/>
        </w:rPr>
        <w:t>Fattal</w:t>
      </w:r>
      <w:proofErr w:type="spellEnd"/>
      <w:r w:rsidRPr="0070193A">
        <w:rPr>
          <w:rFonts w:ascii="Book Antiqua" w:hAnsi="Book Antiqua"/>
          <w:b/>
          <w:bCs/>
        </w:rPr>
        <w:t xml:space="preserve"> O</w:t>
      </w:r>
      <w:r w:rsidRPr="0070193A">
        <w:rPr>
          <w:rFonts w:ascii="Book Antiqua" w:hAnsi="Book Antiqua"/>
        </w:rPr>
        <w:t xml:space="preserve">, Deville JG.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peritonitis in a child receiving chronic peritoneal dialysis. </w:t>
      </w:r>
      <w:proofErr w:type="spellStart"/>
      <w:r w:rsidRPr="0070193A">
        <w:rPr>
          <w:rFonts w:ascii="Book Antiqua" w:hAnsi="Book Antiqua"/>
          <w:i/>
          <w:iCs/>
        </w:rPr>
        <w:t>Pediatr</w:t>
      </w:r>
      <w:proofErr w:type="spellEnd"/>
      <w:r w:rsidRPr="0070193A">
        <w:rPr>
          <w:rFonts w:ascii="Book Antiqua" w:hAnsi="Book Antiqua"/>
          <w:i/>
          <w:iCs/>
        </w:rPr>
        <w:t xml:space="preserve"> Nephrol</w:t>
      </w:r>
      <w:r w:rsidRPr="0070193A">
        <w:rPr>
          <w:rFonts w:ascii="Book Antiqua" w:hAnsi="Book Antiqua"/>
        </w:rPr>
        <w:t xml:space="preserve"> 2000; </w:t>
      </w:r>
      <w:r w:rsidRPr="0070193A">
        <w:rPr>
          <w:rFonts w:ascii="Book Antiqua" w:hAnsi="Book Antiqua"/>
          <w:b/>
          <w:bCs/>
        </w:rPr>
        <w:t>15</w:t>
      </w:r>
      <w:r w:rsidRPr="0070193A">
        <w:rPr>
          <w:rFonts w:ascii="Book Antiqua" w:hAnsi="Book Antiqua"/>
        </w:rPr>
        <w:t>: 186-187 [PMID: 11149108 DOI: 10.1007/s004670000436]</w:t>
      </w:r>
    </w:p>
    <w:p w14:paraId="53A9844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80 </w:t>
      </w:r>
      <w:r w:rsidRPr="0070193A">
        <w:rPr>
          <w:rFonts w:ascii="Book Antiqua" w:hAnsi="Book Antiqua"/>
          <w:b/>
          <w:bCs/>
        </w:rPr>
        <w:t>GHOSH R,</w:t>
      </w:r>
      <w:r w:rsidRPr="0070193A">
        <w:rPr>
          <w:rFonts w:ascii="Book Antiqua" w:hAnsi="Book Antiqua"/>
        </w:rPr>
        <w:t xml:space="preserve"> MISRA R, PRASAD K, Prasad N. Peritonitis by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in a patient with continuous ambulatory peritoneal dialysis: the first case report from India [J].</w:t>
      </w:r>
      <w:r w:rsidRPr="006F5737">
        <w:t xml:space="preserve"> </w:t>
      </w:r>
      <w:r w:rsidRPr="006F5737">
        <w:rPr>
          <w:rFonts w:ascii="Book Antiqua" w:hAnsi="Book Antiqua"/>
          <w:i/>
          <w:iCs/>
        </w:rPr>
        <w:t>J Res Med Sci</w:t>
      </w:r>
      <w:r w:rsidRPr="0070193A">
        <w:rPr>
          <w:rFonts w:ascii="Book Antiqua" w:hAnsi="Book Antiqua"/>
        </w:rPr>
        <w:t xml:space="preserve"> 2016</w:t>
      </w:r>
      <w:r>
        <w:rPr>
          <w:rFonts w:ascii="Book Antiqua" w:hAnsi="Book Antiqua"/>
        </w:rPr>
        <w:t>;</w:t>
      </w:r>
      <w:r w:rsidRPr="0070193A">
        <w:rPr>
          <w:rFonts w:ascii="Book Antiqua" w:hAnsi="Book Antiqua"/>
        </w:rPr>
        <w:t xml:space="preserve"> 1254-1256 [DOI:</w:t>
      </w:r>
      <w:r>
        <w:rPr>
          <w:rFonts w:ascii="Book Antiqua" w:hAnsi="Book Antiqua"/>
        </w:rPr>
        <w:t xml:space="preserve"> </w:t>
      </w:r>
      <w:r w:rsidRPr="0070193A">
        <w:rPr>
          <w:rFonts w:ascii="Book Antiqua" w:hAnsi="Book Antiqua"/>
        </w:rPr>
        <w:t>10.18203/2320-6012.ijrms20160818]</w:t>
      </w:r>
    </w:p>
    <w:p w14:paraId="2945BE51" w14:textId="77777777" w:rsidR="00593CA1" w:rsidRPr="0070193A" w:rsidRDefault="00593CA1" w:rsidP="00593CA1">
      <w:pPr>
        <w:spacing w:line="360" w:lineRule="auto"/>
        <w:jc w:val="both"/>
        <w:rPr>
          <w:rFonts w:ascii="Book Antiqua" w:hAnsi="Book Antiqua"/>
        </w:rPr>
      </w:pPr>
      <w:r w:rsidRPr="0070193A">
        <w:rPr>
          <w:rFonts w:ascii="Book Antiqua" w:hAnsi="Book Antiqua"/>
        </w:rPr>
        <w:lastRenderedPageBreak/>
        <w:t xml:space="preserve">81 </w:t>
      </w:r>
      <w:r w:rsidRPr="0070193A">
        <w:rPr>
          <w:rFonts w:ascii="Book Antiqua" w:hAnsi="Book Antiqua"/>
          <w:b/>
          <w:bCs/>
        </w:rPr>
        <w:t>Gomez CH,</w:t>
      </w:r>
      <w:r w:rsidRPr="0070193A">
        <w:rPr>
          <w:rFonts w:ascii="Book Antiqua" w:hAnsi="Book Antiqua"/>
        </w:rPr>
        <w:t xml:space="preserve"> Bravo JS, CA Botero-García, Pescador LN.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a rare cause of soft tissue infections in immunocompromised patients, case report and review of the literature[J].</w:t>
      </w:r>
      <w:r w:rsidRPr="0087141D">
        <w:rPr>
          <w:rFonts w:ascii="Book Antiqua" w:hAnsi="Book Antiqua"/>
          <w:i/>
          <w:iCs/>
        </w:rPr>
        <w:t xml:space="preserve"> Infection</w:t>
      </w:r>
      <w:r w:rsidRPr="0070193A">
        <w:rPr>
          <w:rFonts w:ascii="Book Antiqua" w:hAnsi="Book Antiqua"/>
        </w:rPr>
        <w:t xml:space="preserve"> 2018</w:t>
      </w:r>
      <w:r>
        <w:rPr>
          <w:rFonts w:ascii="Book Antiqua" w:hAnsi="Book Antiqua" w:hint="eastAsia"/>
          <w:lang w:eastAsia="zh-CN"/>
        </w:rPr>
        <w:t>;</w:t>
      </w:r>
      <w:r w:rsidRPr="0070193A">
        <w:rPr>
          <w:rFonts w:ascii="Book Antiqua" w:hAnsi="Book Antiqua"/>
        </w:rPr>
        <w:t xml:space="preserve"> </w:t>
      </w:r>
      <w:r w:rsidRPr="0087141D">
        <w:rPr>
          <w:rFonts w:ascii="Book Antiqua" w:hAnsi="Book Antiqua"/>
          <w:b/>
          <w:bCs/>
        </w:rPr>
        <w:t>22</w:t>
      </w:r>
      <w:r w:rsidRPr="0070193A">
        <w:rPr>
          <w:rFonts w:ascii="Book Antiqua" w:hAnsi="Book Antiqua"/>
        </w:rPr>
        <w:t xml:space="preserve"> [DOI:</w:t>
      </w:r>
      <w:r>
        <w:rPr>
          <w:rFonts w:ascii="Book Antiqua" w:hAnsi="Book Antiqua"/>
        </w:rPr>
        <w:t xml:space="preserve"> </w:t>
      </w:r>
      <w:r w:rsidRPr="0070193A">
        <w:rPr>
          <w:rFonts w:ascii="Book Antiqua" w:hAnsi="Book Antiqua"/>
        </w:rPr>
        <w:t>10.22354/in.v22i4.741]</w:t>
      </w:r>
    </w:p>
    <w:p w14:paraId="73A2E750"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82 </w:t>
      </w:r>
      <w:proofErr w:type="spellStart"/>
      <w:r w:rsidRPr="0070193A">
        <w:rPr>
          <w:rFonts w:ascii="Book Antiqua" w:hAnsi="Book Antiqua"/>
          <w:b/>
          <w:bCs/>
        </w:rPr>
        <w:t>Beltrán</w:t>
      </w:r>
      <w:proofErr w:type="spellEnd"/>
      <w:r w:rsidRPr="0070193A">
        <w:rPr>
          <w:rFonts w:ascii="Book Antiqua" w:hAnsi="Book Antiqua"/>
          <w:b/>
          <w:bCs/>
        </w:rPr>
        <w:t xml:space="preserve"> A</w:t>
      </w:r>
      <w:r w:rsidRPr="0070193A">
        <w:rPr>
          <w:rFonts w:ascii="Book Antiqua" w:hAnsi="Book Antiqua"/>
        </w:rPr>
        <w:t xml:space="preserve">, </w:t>
      </w:r>
      <w:proofErr w:type="spellStart"/>
      <w:r w:rsidRPr="0070193A">
        <w:rPr>
          <w:rFonts w:ascii="Book Antiqua" w:hAnsi="Book Antiqua"/>
        </w:rPr>
        <w:t>Molinero</w:t>
      </w:r>
      <w:proofErr w:type="spellEnd"/>
      <w:r w:rsidRPr="0070193A">
        <w:rPr>
          <w:rFonts w:ascii="Book Antiqua" w:hAnsi="Book Antiqua"/>
        </w:rPr>
        <w:t xml:space="preserve"> AV, </w:t>
      </w:r>
      <w:proofErr w:type="spellStart"/>
      <w:r w:rsidRPr="0070193A">
        <w:rPr>
          <w:rFonts w:ascii="Book Antiqua" w:hAnsi="Book Antiqua"/>
        </w:rPr>
        <w:t>Capilla</w:t>
      </w:r>
      <w:proofErr w:type="spellEnd"/>
      <w:r w:rsidRPr="0070193A">
        <w:rPr>
          <w:rFonts w:ascii="Book Antiqua" w:hAnsi="Book Antiqua"/>
        </w:rPr>
        <w:t xml:space="preserve"> S, Polo AM. [Isolation of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from wound exudate of a diabetic patient]. </w:t>
      </w:r>
      <w:r w:rsidRPr="0070193A">
        <w:rPr>
          <w:rFonts w:ascii="Book Antiqua" w:hAnsi="Book Antiqua"/>
          <w:i/>
          <w:iCs/>
        </w:rPr>
        <w:t>Med Clin (</w:t>
      </w:r>
      <w:proofErr w:type="spellStart"/>
      <w:r w:rsidRPr="0070193A">
        <w:rPr>
          <w:rFonts w:ascii="Book Antiqua" w:hAnsi="Book Antiqua"/>
          <w:i/>
          <w:iCs/>
        </w:rPr>
        <w:t>Barc</w:t>
      </w:r>
      <w:proofErr w:type="spellEnd"/>
      <w:r w:rsidRPr="0070193A">
        <w:rPr>
          <w:rFonts w:ascii="Book Antiqua" w:hAnsi="Book Antiqua"/>
          <w:i/>
          <w:iCs/>
        </w:rPr>
        <w:t>)</w:t>
      </w:r>
      <w:r w:rsidRPr="0070193A">
        <w:rPr>
          <w:rFonts w:ascii="Book Antiqua" w:hAnsi="Book Antiqua"/>
        </w:rPr>
        <w:t xml:space="preserve"> 2004; </w:t>
      </w:r>
      <w:r w:rsidRPr="0070193A">
        <w:rPr>
          <w:rFonts w:ascii="Book Antiqua" w:hAnsi="Book Antiqua"/>
          <w:b/>
          <w:bCs/>
        </w:rPr>
        <w:t>122</w:t>
      </w:r>
      <w:r w:rsidRPr="0070193A">
        <w:rPr>
          <w:rFonts w:ascii="Book Antiqua" w:hAnsi="Book Antiqua"/>
        </w:rPr>
        <w:t>: 159 [PMID: 14967103 DOI: 10.1016/s0025-7753(04)74180-9]</w:t>
      </w:r>
    </w:p>
    <w:p w14:paraId="4B90E99D" w14:textId="77777777" w:rsidR="00593CA1" w:rsidRPr="0087141D" w:rsidRDefault="00593CA1" w:rsidP="00593CA1">
      <w:pPr>
        <w:spacing w:line="360" w:lineRule="auto"/>
        <w:jc w:val="both"/>
        <w:rPr>
          <w:rFonts w:ascii="Book Antiqua" w:hAnsi="Book Antiqua"/>
        </w:rPr>
      </w:pPr>
      <w:r w:rsidRPr="0070193A">
        <w:rPr>
          <w:rFonts w:ascii="Book Antiqua" w:hAnsi="Book Antiqua"/>
        </w:rPr>
        <w:t xml:space="preserve">83 </w:t>
      </w:r>
      <w:r w:rsidRPr="0070193A">
        <w:rPr>
          <w:rFonts w:ascii="Book Antiqua" w:hAnsi="Book Antiqua"/>
          <w:b/>
          <w:bCs/>
        </w:rPr>
        <w:t>Denis JP.</w:t>
      </w:r>
      <w:r w:rsidRPr="0087141D">
        <w:rPr>
          <w:rFonts w:ascii="Book Antiqua" w:hAnsi="Book Antiqua"/>
        </w:rPr>
        <w:t xml:space="preserve"> </w:t>
      </w:r>
      <w:proofErr w:type="spellStart"/>
      <w:r w:rsidRPr="0087141D">
        <w:rPr>
          <w:rFonts w:ascii="Book Antiqua" w:hAnsi="Book Antiqua"/>
        </w:rPr>
        <w:t>Leclercia</w:t>
      </w:r>
      <w:proofErr w:type="spellEnd"/>
      <w:r w:rsidRPr="0087141D">
        <w:rPr>
          <w:rFonts w:ascii="Book Antiqua" w:hAnsi="Book Antiqua"/>
        </w:rPr>
        <w:t xml:space="preserve"> </w:t>
      </w:r>
      <w:proofErr w:type="spellStart"/>
      <w:r w:rsidRPr="0087141D">
        <w:rPr>
          <w:rFonts w:ascii="Book Antiqua" w:hAnsi="Book Antiqua"/>
        </w:rPr>
        <w:t>adecarboxylata</w:t>
      </w:r>
      <w:proofErr w:type="spellEnd"/>
      <w:r w:rsidRPr="0087141D">
        <w:rPr>
          <w:rFonts w:ascii="Book Antiqua" w:hAnsi="Book Antiqua"/>
        </w:rPr>
        <w:t>: The First Reported Infection of Cerebrospinal Fluid and a Systematic Review of the Literature[J].</w:t>
      </w:r>
      <w:r w:rsidRPr="0087141D">
        <w:rPr>
          <w:rFonts w:ascii="Book Antiqua" w:hAnsi="Book Antiqua"/>
          <w:i/>
          <w:iCs/>
        </w:rPr>
        <w:t xml:space="preserve"> J Neu Dis</w:t>
      </w:r>
      <w:r>
        <w:rPr>
          <w:rFonts w:ascii="Book Antiqua" w:hAnsi="Book Antiqua"/>
          <w:i/>
          <w:iCs/>
        </w:rPr>
        <w:t xml:space="preserve"> </w:t>
      </w:r>
      <w:r w:rsidRPr="0087141D">
        <w:rPr>
          <w:rFonts w:ascii="Book Antiqua" w:hAnsi="Book Antiqua"/>
        </w:rPr>
        <w:t>2015</w:t>
      </w:r>
      <w:r>
        <w:rPr>
          <w:rFonts w:ascii="Book Antiqua" w:hAnsi="Book Antiqua"/>
        </w:rPr>
        <w:t>;</w:t>
      </w:r>
      <w:r w:rsidRPr="0087141D">
        <w:rPr>
          <w:rFonts w:ascii="Book Antiqua" w:hAnsi="Book Antiqua"/>
        </w:rPr>
        <w:t xml:space="preserve"> </w:t>
      </w:r>
      <w:r w:rsidRPr="0087141D">
        <w:rPr>
          <w:rFonts w:ascii="Book Antiqua" w:hAnsi="Book Antiqua"/>
          <w:b/>
          <w:bCs/>
        </w:rPr>
        <w:t>6</w:t>
      </w:r>
    </w:p>
    <w:p w14:paraId="115F0820"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84 </w:t>
      </w:r>
      <w:proofErr w:type="spellStart"/>
      <w:r w:rsidRPr="0070193A">
        <w:rPr>
          <w:rFonts w:ascii="Book Antiqua" w:hAnsi="Book Antiqua"/>
          <w:b/>
          <w:bCs/>
        </w:rPr>
        <w:t>Sng</w:t>
      </w:r>
      <w:proofErr w:type="spellEnd"/>
      <w:r w:rsidRPr="0070193A">
        <w:rPr>
          <w:rFonts w:ascii="Book Antiqua" w:hAnsi="Book Antiqua"/>
          <w:b/>
          <w:bCs/>
        </w:rPr>
        <w:t xml:space="preserve"> ECY</w:t>
      </w:r>
      <w:r w:rsidRPr="0070193A">
        <w:rPr>
          <w:rFonts w:ascii="Book Antiqua" w:hAnsi="Book Antiqua"/>
        </w:rPr>
        <w:t xml:space="preserve">, Goh KCM, Tan SH, Tan AL, Oh HML.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i/>
          <w:iCs/>
        </w:rPr>
        <w:t xml:space="preserve"> </w:t>
      </w:r>
      <w:proofErr w:type="spellStart"/>
      <w:r w:rsidRPr="0070193A">
        <w:rPr>
          <w:rFonts w:ascii="Book Antiqua" w:hAnsi="Book Antiqua"/>
          <w:i/>
          <w:iCs/>
        </w:rPr>
        <w:t>bacteraemia</w:t>
      </w:r>
      <w:proofErr w:type="spellEnd"/>
      <w:r w:rsidRPr="0070193A">
        <w:rPr>
          <w:rFonts w:ascii="Book Antiqua" w:hAnsi="Book Antiqua"/>
        </w:rPr>
        <w:t xml:space="preserve">: Clinical features and antibiotic susceptibilities in 2 hospitals in Singapore. </w:t>
      </w:r>
      <w:r w:rsidRPr="0070193A">
        <w:rPr>
          <w:rFonts w:ascii="Book Antiqua" w:hAnsi="Book Antiqua"/>
          <w:i/>
          <w:iCs/>
        </w:rPr>
        <w:t xml:space="preserve">Ann </w:t>
      </w:r>
      <w:proofErr w:type="spellStart"/>
      <w:r w:rsidRPr="0070193A">
        <w:rPr>
          <w:rFonts w:ascii="Book Antiqua" w:hAnsi="Book Antiqua"/>
          <w:i/>
          <w:iCs/>
        </w:rPr>
        <w:t>Acad</w:t>
      </w:r>
      <w:proofErr w:type="spellEnd"/>
      <w:r w:rsidRPr="0070193A">
        <w:rPr>
          <w:rFonts w:ascii="Book Antiqua" w:hAnsi="Book Antiqua"/>
          <w:i/>
          <w:iCs/>
        </w:rPr>
        <w:t xml:space="preserve"> Med </w:t>
      </w:r>
      <w:proofErr w:type="spellStart"/>
      <w:r w:rsidRPr="0070193A">
        <w:rPr>
          <w:rFonts w:ascii="Book Antiqua" w:hAnsi="Book Antiqua"/>
          <w:i/>
          <w:iCs/>
        </w:rPr>
        <w:t>Singap</w:t>
      </w:r>
      <w:proofErr w:type="spellEnd"/>
      <w:r w:rsidRPr="0070193A">
        <w:rPr>
          <w:rFonts w:ascii="Book Antiqua" w:hAnsi="Book Antiqua"/>
        </w:rPr>
        <w:t xml:space="preserve"> 2021; </w:t>
      </w:r>
      <w:r w:rsidRPr="0070193A">
        <w:rPr>
          <w:rFonts w:ascii="Book Antiqua" w:hAnsi="Book Antiqua"/>
          <w:b/>
          <w:bCs/>
        </w:rPr>
        <w:t>50</w:t>
      </w:r>
      <w:r w:rsidRPr="0070193A">
        <w:rPr>
          <w:rFonts w:ascii="Book Antiqua" w:hAnsi="Book Antiqua"/>
        </w:rPr>
        <w:t>: 643-645 [PMID: 34472560 DOI: 10.47102/annals-acadmedsg.202195]</w:t>
      </w:r>
    </w:p>
    <w:p w14:paraId="05C7702C"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85 </w:t>
      </w:r>
      <w:r w:rsidRPr="0070193A">
        <w:rPr>
          <w:rFonts w:ascii="Book Antiqua" w:hAnsi="Book Antiqua"/>
          <w:b/>
          <w:bCs/>
        </w:rPr>
        <w:t>Li J</w:t>
      </w:r>
      <w:r w:rsidRPr="0070193A">
        <w:rPr>
          <w:rFonts w:ascii="Book Antiqua" w:hAnsi="Book Antiqua"/>
        </w:rPr>
        <w:t xml:space="preserve">, Park A, Fulmer BR, Garg T.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urinary tract infection in a patient with bladder cancer and recurrent hematuria. </w:t>
      </w:r>
      <w:proofErr w:type="spellStart"/>
      <w:r w:rsidRPr="0070193A">
        <w:rPr>
          <w:rFonts w:ascii="Book Antiqua" w:hAnsi="Book Antiqua"/>
          <w:i/>
          <w:iCs/>
        </w:rPr>
        <w:t>Urol</w:t>
      </w:r>
      <w:proofErr w:type="spellEnd"/>
      <w:r w:rsidRPr="0070193A">
        <w:rPr>
          <w:rFonts w:ascii="Book Antiqua" w:hAnsi="Book Antiqua"/>
          <w:i/>
          <w:iCs/>
        </w:rPr>
        <w:t xml:space="preserve"> Case Rep</w:t>
      </w:r>
      <w:r w:rsidRPr="0070193A">
        <w:rPr>
          <w:rFonts w:ascii="Book Antiqua" w:hAnsi="Book Antiqua"/>
        </w:rPr>
        <w:t xml:space="preserve"> 2021; </w:t>
      </w:r>
      <w:r w:rsidRPr="0070193A">
        <w:rPr>
          <w:rFonts w:ascii="Book Antiqua" w:hAnsi="Book Antiqua"/>
          <w:b/>
          <w:bCs/>
        </w:rPr>
        <w:t>36</w:t>
      </w:r>
      <w:r w:rsidRPr="0070193A">
        <w:rPr>
          <w:rFonts w:ascii="Book Antiqua" w:hAnsi="Book Antiqua"/>
        </w:rPr>
        <w:t>: 101579 [PMID: 33643844 DOI: 10.1016/j.eucr.2021.101579]</w:t>
      </w:r>
    </w:p>
    <w:p w14:paraId="4F26F278"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86 </w:t>
      </w:r>
      <w:r w:rsidRPr="0070193A">
        <w:rPr>
          <w:rFonts w:ascii="Book Antiqua" w:hAnsi="Book Antiqua"/>
          <w:b/>
          <w:bCs/>
        </w:rPr>
        <w:t>Hassan I</w:t>
      </w:r>
      <w:r w:rsidRPr="0070193A">
        <w:rPr>
          <w:rFonts w:ascii="Book Antiqua" w:hAnsi="Book Antiqua"/>
        </w:rPr>
        <w:t xml:space="preserve">, Gupta P, Ray P, </w:t>
      </w:r>
      <w:proofErr w:type="spellStart"/>
      <w:r w:rsidRPr="0070193A">
        <w:rPr>
          <w:rFonts w:ascii="Book Antiqua" w:hAnsi="Book Antiqua"/>
        </w:rPr>
        <w:t>Tiewsoh</w:t>
      </w:r>
      <w:proofErr w:type="spellEnd"/>
      <w:r w:rsidRPr="0070193A">
        <w:rPr>
          <w:rFonts w:ascii="Book Antiqua" w:hAnsi="Book Antiqua"/>
        </w:rPr>
        <w:t xml:space="preserve"> K. </w:t>
      </w:r>
      <w:proofErr w:type="spellStart"/>
      <w:r w:rsidRPr="0070193A">
        <w:rPr>
          <w:rFonts w:ascii="Book Antiqua" w:hAnsi="Book Antiqua"/>
          <w:i/>
          <w:iCs/>
        </w:rPr>
        <w:t>Leclercia</w:t>
      </w:r>
      <w:proofErr w:type="spellEnd"/>
      <w:r w:rsidRPr="0070193A">
        <w:rPr>
          <w:rFonts w:ascii="Book Antiqua" w:hAnsi="Book Antiqua"/>
          <w:i/>
          <w:iCs/>
        </w:rPr>
        <w:t xml:space="preserve"> </w:t>
      </w:r>
      <w:proofErr w:type="spellStart"/>
      <w:r w:rsidRPr="0070193A">
        <w:rPr>
          <w:rFonts w:ascii="Book Antiqua" w:hAnsi="Book Antiqua"/>
          <w:i/>
          <w:iCs/>
        </w:rPr>
        <w:t>adecarboxylata</w:t>
      </w:r>
      <w:proofErr w:type="spellEnd"/>
      <w:r w:rsidRPr="0070193A">
        <w:rPr>
          <w:rFonts w:ascii="Book Antiqua" w:hAnsi="Book Antiqua"/>
        </w:rPr>
        <w:t xml:space="preserve"> Causing Spontaneous Bacterial Peritonitis in a Child with Nephrotic Syndrome: A Case Report and Review of Literature. </w:t>
      </w:r>
      <w:r w:rsidRPr="0070193A">
        <w:rPr>
          <w:rFonts w:ascii="Book Antiqua" w:hAnsi="Book Antiqua"/>
          <w:i/>
          <w:iCs/>
        </w:rPr>
        <w:t>J Lab Physicians</w:t>
      </w:r>
      <w:r w:rsidRPr="0070193A">
        <w:rPr>
          <w:rFonts w:ascii="Book Antiqua" w:hAnsi="Book Antiqua"/>
        </w:rPr>
        <w:t xml:space="preserve"> 2020; </w:t>
      </w:r>
      <w:r w:rsidRPr="0070193A">
        <w:rPr>
          <w:rFonts w:ascii="Book Antiqua" w:hAnsi="Book Antiqua"/>
          <w:b/>
          <w:bCs/>
        </w:rPr>
        <w:t>12</w:t>
      </w:r>
      <w:r w:rsidRPr="0070193A">
        <w:rPr>
          <w:rFonts w:ascii="Book Antiqua" w:hAnsi="Book Antiqua"/>
        </w:rPr>
        <w:t>: 222-224 [PMID: 33268941 DOI: 10.1055/s-0040-1721162]</w:t>
      </w:r>
    </w:p>
    <w:p w14:paraId="2430BF0F"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87 </w:t>
      </w:r>
      <w:r w:rsidRPr="0070193A">
        <w:rPr>
          <w:rFonts w:ascii="Book Antiqua" w:hAnsi="Book Antiqua"/>
          <w:b/>
          <w:bCs/>
        </w:rPr>
        <w:t>Jean SS</w:t>
      </w:r>
      <w:r w:rsidRPr="0070193A">
        <w:rPr>
          <w:rFonts w:ascii="Book Antiqua" w:hAnsi="Book Antiqua"/>
        </w:rPr>
        <w:t xml:space="preserve">, Lee WS, Bai KJ, Lam C, Hsu CW, Chen RJ, Hsueh PR.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bacteremia in a patient with long-term use of nonsteroidal anti-inflammatory drugs. </w:t>
      </w:r>
      <w:r w:rsidRPr="0070193A">
        <w:rPr>
          <w:rFonts w:ascii="Book Antiqua" w:hAnsi="Book Antiqua"/>
          <w:i/>
          <w:iCs/>
        </w:rPr>
        <w:t xml:space="preserve">J </w:t>
      </w:r>
      <w:proofErr w:type="spellStart"/>
      <w:r w:rsidRPr="0070193A">
        <w:rPr>
          <w:rFonts w:ascii="Book Antiqua" w:hAnsi="Book Antiqua"/>
          <w:i/>
          <w:iCs/>
        </w:rPr>
        <w:t>Microbiol</w:t>
      </w:r>
      <w:proofErr w:type="spellEnd"/>
      <w:r w:rsidRPr="0070193A">
        <w:rPr>
          <w:rFonts w:ascii="Book Antiqua" w:hAnsi="Book Antiqua"/>
          <w:i/>
          <w:iCs/>
        </w:rPr>
        <w:t xml:space="preserve"> Immunol Infect</w:t>
      </w:r>
      <w:r w:rsidRPr="0070193A">
        <w:rPr>
          <w:rFonts w:ascii="Book Antiqua" w:hAnsi="Book Antiqua"/>
        </w:rPr>
        <w:t xml:space="preserve"> 2016; </w:t>
      </w:r>
      <w:r w:rsidRPr="0070193A">
        <w:rPr>
          <w:rFonts w:ascii="Book Antiqua" w:hAnsi="Book Antiqua"/>
          <w:b/>
          <w:bCs/>
        </w:rPr>
        <w:t>49</w:t>
      </w:r>
      <w:r w:rsidRPr="0070193A">
        <w:rPr>
          <w:rFonts w:ascii="Book Antiqua" w:hAnsi="Book Antiqua"/>
        </w:rPr>
        <w:t>: 452-454 [PMID: 24183991 DOI: 10.1016/j.jmii.2013.09.004]</w:t>
      </w:r>
    </w:p>
    <w:p w14:paraId="7D1E77A4" w14:textId="77777777" w:rsidR="00593CA1" w:rsidRPr="0070193A" w:rsidRDefault="00593CA1" w:rsidP="00593CA1">
      <w:pPr>
        <w:spacing w:line="360" w:lineRule="auto"/>
        <w:jc w:val="both"/>
        <w:rPr>
          <w:rFonts w:ascii="Book Antiqua" w:hAnsi="Book Antiqua"/>
        </w:rPr>
      </w:pPr>
      <w:r w:rsidRPr="0070193A">
        <w:rPr>
          <w:rFonts w:ascii="Book Antiqua" w:hAnsi="Book Antiqua"/>
        </w:rPr>
        <w:t xml:space="preserve">88 </w:t>
      </w:r>
      <w:proofErr w:type="spellStart"/>
      <w:r w:rsidRPr="0070193A">
        <w:rPr>
          <w:rFonts w:ascii="Book Antiqua" w:hAnsi="Book Antiqua"/>
          <w:b/>
          <w:bCs/>
        </w:rPr>
        <w:t>Kashani</w:t>
      </w:r>
      <w:proofErr w:type="spellEnd"/>
      <w:r w:rsidRPr="0070193A">
        <w:rPr>
          <w:rFonts w:ascii="Book Antiqua" w:hAnsi="Book Antiqua"/>
          <w:b/>
          <w:bCs/>
        </w:rPr>
        <w:t xml:space="preserve"> A</w:t>
      </w:r>
      <w:r w:rsidRPr="0070193A">
        <w:rPr>
          <w:rFonts w:ascii="Book Antiqua" w:hAnsi="Book Antiqua"/>
        </w:rPr>
        <w:t xml:space="preserve">, </w:t>
      </w:r>
      <w:proofErr w:type="spellStart"/>
      <w:r w:rsidRPr="0070193A">
        <w:rPr>
          <w:rFonts w:ascii="Book Antiqua" w:hAnsi="Book Antiqua"/>
        </w:rPr>
        <w:t>Chitsazan</w:t>
      </w:r>
      <w:proofErr w:type="spellEnd"/>
      <w:r w:rsidRPr="0070193A">
        <w:rPr>
          <w:rFonts w:ascii="Book Antiqua" w:hAnsi="Book Antiqua"/>
        </w:rPr>
        <w:t xml:space="preserve"> M, Che K, Garrison RC. </w:t>
      </w:r>
      <w:proofErr w:type="spellStart"/>
      <w:r w:rsidRPr="0070193A">
        <w:rPr>
          <w:rFonts w:ascii="Book Antiqua" w:hAnsi="Book Antiqua"/>
        </w:rPr>
        <w:t>Leclercia</w:t>
      </w:r>
      <w:proofErr w:type="spellEnd"/>
      <w:r w:rsidRPr="0070193A">
        <w:rPr>
          <w:rFonts w:ascii="Book Antiqua" w:hAnsi="Book Antiqua"/>
        </w:rPr>
        <w:t xml:space="preserve"> </w:t>
      </w:r>
      <w:proofErr w:type="spellStart"/>
      <w:r w:rsidRPr="0070193A">
        <w:rPr>
          <w:rFonts w:ascii="Book Antiqua" w:hAnsi="Book Antiqua"/>
        </w:rPr>
        <w:t>adecarboxylata</w:t>
      </w:r>
      <w:proofErr w:type="spellEnd"/>
      <w:r w:rsidRPr="0070193A">
        <w:rPr>
          <w:rFonts w:ascii="Book Antiqua" w:hAnsi="Book Antiqua"/>
        </w:rPr>
        <w:t xml:space="preserve"> Bacteremia in a Patient with Ulcerative Colitis. </w:t>
      </w:r>
      <w:r w:rsidRPr="0070193A">
        <w:rPr>
          <w:rFonts w:ascii="Book Antiqua" w:hAnsi="Book Antiqua"/>
          <w:i/>
          <w:iCs/>
        </w:rPr>
        <w:t xml:space="preserve">Case Rep </w:t>
      </w:r>
      <w:proofErr w:type="spellStart"/>
      <w:r w:rsidRPr="0070193A">
        <w:rPr>
          <w:rFonts w:ascii="Book Antiqua" w:hAnsi="Book Antiqua"/>
          <w:i/>
          <w:iCs/>
        </w:rPr>
        <w:t>Gastrointest</w:t>
      </w:r>
      <w:proofErr w:type="spellEnd"/>
      <w:r w:rsidRPr="0070193A">
        <w:rPr>
          <w:rFonts w:ascii="Book Antiqua" w:hAnsi="Book Antiqua"/>
          <w:i/>
          <w:iCs/>
        </w:rPr>
        <w:t xml:space="preserve"> Med</w:t>
      </w:r>
      <w:r w:rsidRPr="0070193A">
        <w:rPr>
          <w:rFonts w:ascii="Book Antiqua" w:hAnsi="Book Antiqua"/>
        </w:rPr>
        <w:t xml:space="preserve"> 2014; </w:t>
      </w:r>
      <w:r w:rsidRPr="0070193A">
        <w:rPr>
          <w:rFonts w:ascii="Book Antiqua" w:hAnsi="Book Antiqua"/>
          <w:b/>
          <w:bCs/>
        </w:rPr>
        <w:t>2014</w:t>
      </w:r>
      <w:r w:rsidRPr="0070193A">
        <w:rPr>
          <w:rFonts w:ascii="Book Antiqua" w:hAnsi="Book Antiqua"/>
        </w:rPr>
        <w:t>: 457687 [PMID: 25405041 DOI: 10.1155/2014/457687]</w:t>
      </w:r>
    </w:p>
    <w:p w14:paraId="259A445E" w14:textId="77777777" w:rsidR="00D34F28" w:rsidRDefault="00D34F28">
      <w:pPr>
        <w:spacing w:line="360" w:lineRule="auto"/>
        <w:jc w:val="both"/>
      </w:pPr>
    </w:p>
    <w:p w14:paraId="4EDC0365" w14:textId="6B75E9E1" w:rsidR="00D21306" w:rsidRDefault="002E16DC">
      <w:pPr>
        <w:spacing w:line="360" w:lineRule="auto"/>
        <w:jc w:val="both"/>
      </w:pPr>
      <w:r>
        <w:rPr>
          <w:rFonts w:ascii="Book Antiqua" w:eastAsia="Book Antiqua" w:hAnsi="Book Antiqua" w:cs="Book Antiqua"/>
          <w:b/>
          <w:color w:val="000000"/>
        </w:rPr>
        <w:t>Footnotes</w:t>
      </w:r>
    </w:p>
    <w:p w14:paraId="697B2210" w14:textId="77777777" w:rsidR="00D21306" w:rsidRDefault="002E16D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33D6C0FD" w14:textId="77777777" w:rsidR="00D21306" w:rsidRDefault="00D21306">
      <w:pPr>
        <w:spacing w:line="360" w:lineRule="auto"/>
        <w:jc w:val="both"/>
      </w:pPr>
    </w:p>
    <w:p w14:paraId="50B68971" w14:textId="77777777" w:rsidR="00D21306" w:rsidRDefault="002E16DC">
      <w:pPr>
        <w:spacing w:line="360" w:lineRule="auto"/>
        <w:jc w:val="both"/>
      </w:pPr>
      <w:r>
        <w:rPr>
          <w:rFonts w:ascii="Book Antiqua" w:eastAsia="Book Antiqua" w:hAnsi="Book Antiqua" w:cs="Book Antiqua"/>
          <w:b/>
          <w:bCs/>
          <w:color w:val="000000"/>
        </w:rPr>
        <w:lastRenderedPageBreak/>
        <w:t>Conflict-of-interest statement:</w:t>
      </w:r>
      <w:r>
        <w:rPr>
          <w:rFonts w:ascii="Book Antiqua" w:eastAsia="Book Antiqua" w:hAnsi="Book Antiqua" w:cs="Book Antiqua"/>
          <w:color w:val="000000"/>
          <w:szCs w:val="21"/>
        </w:rPr>
        <w:t xml:space="preserve"> All authors report no relevant conflict of interest for this article.</w:t>
      </w:r>
    </w:p>
    <w:p w14:paraId="05C3A499" w14:textId="77777777" w:rsidR="00D21306" w:rsidRDefault="00D21306">
      <w:pPr>
        <w:spacing w:line="360" w:lineRule="auto"/>
        <w:jc w:val="both"/>
      </w:pPr>
    </w:p>
    <w:p w14:paraId="3D8E2E51" w14:textId="77777777" w:rsidR="00D21306" w:rsidRDefault="002E16D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2939DC3" w14:textId="77777777" w:rsidR="00D21306" w:rsidRDefault="00D21306">
      <w:pPr>
        <w:spacing w:line="360" w:lineRule="auto"/>
        <w:jc w:val="both"/>
      </w:pPr>
    </w:p>
    <w:p w14:paraId="44180E7E" w14:textId="77777777" w:rsidR="00D21306" w:rsidRDefault="002E16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F0CAA4" w14:textId="77777777" w:rsidR="00D21306" w:rsidRDefault="00D21306">
      <w:pPr>
        <w:spacing w:line="360" w:lineRule="auto"/>
        <w:jc w:val="both"/>
      </w:pPr>
    </w:p>
    <w:p w14:paraId="559AF1BC" w14:textId="77777777" w:rsidR="00D21306" w:rsidRDefault="002E16D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4389250" w14:textId="77777777" w:rsidR="00D21306" w:rsidRDefault="002E16D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951D8CE" w14:textId="77777777" w:rsidR="00D21306" w:rsidRDefault="00D21306">
      <w:pPr>
        <w:spacing w:line="360" w:lineRule="auto"/>
        <w:jc w:val="both"/>
      </w:pPr>
    </w:p>
    <w:p w14:paraId="53F75D8E" w14:textId="77777777" w:rsidR="00D21306" w:rsidRDefault="002E16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27, 2022</w:t>
      </w:r>
    </w:p>
    <w:p w14:paraId="53CD0134" w14:textId="77777777" w:rsidR="00D21306" w:rsidRDefault="002E16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2022</w:t>
      </w:r>
    </w:p>
    <w:p w14:paraId="7AB401F4" w14:textId="77777777" w:rsidR="00D21306" w:rsidRDefault="002E16DC">
      <w:pPr>
        <w:spacing w:line="360" w:lineRule="auto"/>
        <w:jc w:val="both"/>
      </w:pPr>
      <w:r>
        <w:rPr>
          <w:rFonts w:ascii="Book Antiqua" w:eastAsia="Book Antiqua" w:hAnsi="Book Antiqua" w:cs="Book Antiqua"/>
          <w:b/>
          <w:color w:val="000000"/>
        </w:rPr>
        <w:t xml:space="preserve">Article in press: </w:t>
      </w:r>
    </w:p>
    <w:p w14:paraId="66BBD437" w14:textId="77777777" w:rsidR="00D21306" w:rsidRDefault="00D21306">
      <w:pPr>
        <w:spacing w:line="360" w:lineRule="auto"/>
        <w:jc w:val="both"/>
      </w:pPr>
    </w:p>
    <w:p w14:paraId="4EC93572" w14:textId="77777777" w:rsidR="00D21306" w:rsidRDefault="002E16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Emergency medicine</w:t>
      </w:r>
    </w:p>
    <w:p w14:paraId="18142CBC" w14:textId="77777777" w:rsidR="00D21306" w:rsidRDefault="002E16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04E55D" w14:textId="77777777" w:rsidR="00D21306" w:rsidRDefault="002E16DC">
      <w:pPr>
        <w:spacing w:line="360" w:lineRule="auto"/>
        <w:jc w:val="both"/>
      </w:pPr>
      <w:r>
        <w:rPr>
          <w:rFonts w:ascii="Book Antiqua" w:eastAsia="Book Antiqua" w:hAnsi="Book Antiqua" w:cs="Book Antiqua"/>
          <w:b/>
          <w:color w:val="000000"/>
        </w:rPr>
        <w:t>Peer-review report’s scientific quality classification</w:t>
      </w:r>
    </w:p>
    <w:p w14:paraId="2BDFFC0D" w14:textId="77777777" w:rsidR="00D21306" w:rsidRDefault="002E16DC">
      <w:pPr>
        <w:spacing w:line="360" w:lineRule="auto"/>
        <w:jc w:val="both"/>
      </w:pPr>
      <w:r>
        <w:rPr>
          <w:rFonts w:ascii="Book Antiqua" w:eastAsia="Book Antiqua" w:hAnsi="Book Antiqua" w:cs="Book Antiqua"/>
          <w:color w:val="000000"/>
        </w:rPr>
        <w:t>Grade A (Excellent): 0</w:t>
      </w:r>
    </w:p>
    <w:p w14:paraId="4AD53B57" w14:textId="77777777" w:rsidR="00D21306" w:rsidRDefault="002E16DC">
      <w:pPr>
        <w:spacing w:line="360" w:lineRule="auto"/>
        <w:jc w:val="both"/>
      </w:pPr>
      <w:r>
        <w:rPr>
          <w:rFonts w:ascii="Book Antiqua" w:eastAsia="Book Antiqua" w:hAnsi="Book Antiqua" w:cs="Book Antiqua"/>
          <w:color w:val="000000"/>
        </w:rPr>
        <w:t>Grade B (Very good): 0</w:t>
      </w:r>
    </w:p>
    <w:p w14:paraId="7152506B" w14:textId="77777777" w:rsidR="00D21306" w:rsidRDefault="002E16DC">
      <w:pPr>
        <w:spacing w:line="360" w:lineRule="auto"/>
        <w:jc w:val="both"/>
      </w:pPr>
      <w:r>
        <w:rPr>
          <w:rFonts w:ascii="Book Antiqua" w:eastAsia="Book Antiqua" w:hAnsi="Book Antiqua" w:cs="Book Antiqua"/>
          <w:color w:val="000000"/>
        </w:rPr>
        <w:t>Grade C (Good): C, C</w:t>
      </w:r>
    </w:p>
    <w:p w14:paraId="7DE41493" w14:textId="77777777" w:rsidR="00D21306" w:rsidRDefault="002E16DC">
      <w:pPr>
        <w:spacing w:line="360" w:lineRule="auto"/>
        <w:jc w:val="both"/>
      </w:pPr>
      <w:r>
        <w:rPr>
          <w:rFonts w:ascii="Book Antiqua" w:eastAsia="Book Antiqua" w:hAnsi="Book Antiqua" w:cs="Book Antiqua"/>
          <w:color w:val="000000"/>
        </w:rPr>
        <w:t>Grade D (Fair): 0</w:t>
      </w:r>
    </w:p>
    <w:p w14:paraId="31F64769" w14:textId="77777777" w:rsidR="00D21306" w:rsidRDefault="002E16DC">
      <w:pPr>
        <w:spacing w:line="360" w:lineRule="auto"/>
        <w:jc w:val="both"/>
      </w:pPr>
      <w:r>
        <w:rPr>
          <w:rFonts w:ascii="Book Antiqua" w:eastAsia="Book Antiqua" w:hAnsi="Book Antiqua" w:cs="Book Antiqua"/>
          <w:color w:val="000000"/>
        </w:rPr>
        <w:t>Grade E (Poor): 0</w:t>
      </w:r>
    </w:p>
    <w:p w14:paraId="501E524C" w14:textId="77777777" w:rsidR="00D21306" w:rsidRDefault="00D21306">
      <w:pPr>
        <w:spacing w:line="360" w:lineRule="auto"/>
        <w:jc w:val="both"/>
      </w:pPr>
    </w:p>
    <w:p w14:paraId="36480E91" w14:textId="2FEF4ECB" w:rsidR="00D21306" w:rsidRDefault="002E16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Mishra AK, United States; Park J, South Korea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Wu YXJ </w:t>
      </w:r>
      <w:r>
        <w:rPr>
          <w:rFonts w:ascii="Book Antiqua" w:eastAsia="Book Antiqua" w:hAnsi="Book Antiqua" w:cs="Book Antiqua"/>
          <w:b/>
          <w:color w:val="000000"/>
        </w:rPr>
        <w:t xml:space="preserve">L-Editor: </w:t>
      </w:r>
      <w:r w:rsidR="00DA3C16" w:rsidRPr="00FA59C8">
        <w:rPr>
          <w:rFonts w:ascii="Book Antiqua" w:eastAsia="Book Antiqua" w:hAnsi="Book Antiqua" w:cs="Book Antiqua"/>
          <w:color w:val="000000"/>
        </w:rPr>
        <w:t>Wang TQ</w:t>
      </w:r>
      <w:r w:rsidR="00DA3C1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83219C">
        <w:rPr>
          <w:rFonts w:ascii="Book Antiqua" w:eastAsia="Book Antiqua" w:hAnsi="Book Antiqua" w:cs="Book Antiqua"/>
          <w:bCs/>
          <w:color w:val="000000"/>
        </w:rPr>
        <w:t>Wu YXJ</w:t>
      </w:r>
    </w:p>
    <w:p w14:paraId="0563AC2B" w14:textId="77777777" w:rsidR="00D21306" w:rsidRDefault="00D21306">
      <w:pPr>
        <w:spacing w:line="360" w:lineRule="auto"/>
        <w:jc w:val="both"/>
        <w:rPr>
          <w:rFonts w:ascii="Book Antiqua" w:eastAsia="Book Antiqua" w:hAnsi="Book Antiqua" w:cs="Book Antiqua"/>
          <w:b/>
          <w:color w:val="000000"/>
        </w:rPr>
      </w:pPr>
    </w:p>
    <w:p w14:paraId="5BD098C7" w14:textId="77777777" w:rsidR="00D21306" w:rsidRDefault="00D21306">
      <w:pPr>
        <w:spacing w:line="360" w:lineRule="auto"/>
        <w:jc w:val="both"/>
        <w:rPr>
          <w:rFonts w:ascii="Book Antiqua" w:eastAsia="Book Antiqua" w:hAnsi="Book Antiqua" w:cs="Book Antiqua"/>
          <w:b/>
          <w:color w:val="000000"/>
        </w:rPr>
        <w:sectPr w:rsidR="00D21306">
          <w:pgSz w:w="12240" w:h="15840"/>
          <w:pgMar w:top="1440" w:right="1440" w:bottom="1440" w:left="1440" w:header="720" w:footer="720" w:gutter="0"/>
          <w:cols w:space="720"/>
          <w:docGrid w:linePitch="360"/>
        </w:sectPr>
      </w:pPr>
    </w:p>
    <w:p w14:paraId="6C81FC1B" w14:textId="77777777" w:rsidR="00D21306" w:rsidRDefault="002E16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CDF11F" w14:textId="1FB2720F" w:rsidR="00911E65" w:rsidRDefault="009652E5">
      <w:pPr>
        <w:spacing w:line="360" w:lineRule="auto"/>
        <w:jc w:val="both"/>
        <w:rPr>
          <w:rFonts w:ascii="Book Antiqua" w:hAnsi="Book Antiqua" w:cs="Book Antiqua"/>
          <w:b/>
          <w:color w:val="000000"/>
          <w:lang w:eastAsia="zh-CN"/>
        </w:rPr>
      </w:pPr>
      <w:r>
        <w:rPr>
          <w:noProof/>
        </w:rPr>
        <w:drawing>
          <wp:inline distT="0" distB="0" distL="0" distR="0" wp14:anchorId="7B7875D8" wp14:editId="281FFF64">
            <wp:extent cx="5943600" cy="1859280"/>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59280"/>
                    </a:xfrm>
                    <a:prstGeom prst="rect">
                      <a:avLst/>
                    </a:prstGeom>
                    <a:noFill/>
                    <a:ln>
                      <a:noFill/>
                    </a:ln>
                  </pic:spPr>
                </pic:pic>
              </a:graphicData>
            </a:graphic>
          </wp:inline>
        </w:drawing>
      </w:r>
    </w:p>
    <w:p w14:paraId="24A022BC" w14:textId="01390843" w:rsidR="00D21306" w:rsidRDefault="002E16DC">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t>F</w:t>
      </w:r>
      <w:r>
        <w:rPr>
          <w:rFonts w:ascii="Book Antiqua" w:hAnsi="Book Antiqua" w:cs="Book Antiqua"/>
          <w:b/>
          <w:color w:val="000000"/>
          <w:lang w:eastAsia="zh-CN"/>
        </w:rPr>
        <w:t>igure 1</w:t>
      </w:r>
      <w:r>
        <w:rPr>
          <w:rFonts w:ascii="Book Antiqua" w:hAnsi="Book Antiqua" w:cs="Book Antiqua"/>
          <w:b/>
          <w:bCs/>
          <w:color w:val="000000"/>
          <w:lang w:eastAsia="zh-CN"/>
        </w:rPr>
        <w:t xml:space="preserve"> </w:t>
      </w:r>
      <w:r>
        <w:rPr>
          <w:rFonts w:ascii="Book Antiqua" w:eastAsia="Book Antiqua" w:hAnsi="Book Antiqua" w:cs="Book Antiqua"/>
          <w:b/>
          <w:bCs/>
          <w:color w:val="000000"/>
          <w:szCs w:val="21"/>
        </w:rPr>
        <w:t>Bedside echocardiogram showed a vegetation attaching to the anterior leaflet of mitral valve</w:t>
      </w:r>
      <w:r w:rsidR="00434368">
        <w:rPr>
          <w:rFonts w:ascii="Book Antiqua" w:eastAsia="Book Antiqua" w:hAnsi="Book Antiqua" w:cs="Book Antiqua"/>
          <w:b/>
          <w:bCs/>
          <w:color w:val="000000"/>
          <w:szCs w:val="21"/>
        </w:rPr>
        <w:t xml:space="preserve"> (</w:t>
      </w:r>
      <w:r w:rsidR="003515FF" w:rsidRPr="003515FF">
        <w:rPr>
          <w:rFonts w:ascii="Book Antiqua" w:eastAsia="Book Antiqua" w:hAnsi="Book Antiqua" w:cs="Book Antiqua"/>
          <w:b/>
          <w:bCs/>
          <w:color w:val="000000"/>
          <w:szCs w:val="21"/>
        </w:rPr>
        <w:t>as shown by arrow</w:t>
      </w:r>
      <w:r w:rsidR="007721B6">
        <w:rPr>
          <w:rFonts w:ascii="Book Antiqua" w:eastAsia="Book Antiqua" w:hAnsi="Book Antiqua" w:cs="Book Antiqua"/>
          <w:b/>
          <w:bCs/>
          <w:color w:val="000000"/>
          <w:szCs w:val="21"/>
        </w:rPr>
        <w:t>s</w:t>
      </w:r>
      <w:r w:rsidR="00434368">
        <w:rPr>
          <w:rFonts w:ascii="Book Antiqua" w:eastAsia="Book Antiqua" w:hAnsi="Book Antiqua" w:cs="Book Antiqua"/>
          <w:b/>
          <w:bCs/>
          <w:color w:val="000000"/>
          <w:szCs w:val="21"/>
        </w:rPr>
        <w:t>)</w:t>
      </w:r>
      <w:r>
        <w:rPr>
          <w:rFonts w:ascii="Book Antiqua" w:eastAsia="Book Antiqua" w:hAnsi="Book Antiqua" w:cs="Book Antiqua"/>
          <w:b/>
          <w:bCs/>
          <w:color w:val="000000"/>
          <w:szCs w:val="21"/>
        </w:rPr>
        <w:t>.</w:t>
      </w:r>
    </w:p>
    <w:p w14:paraId="2E6140E4" w14:textId="77777777" w:rsidR="00D21306" w:rsidRDefault="00D21306"/>
    <w:sectPr w:rsidR="00D213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4847" w14:textId="77777777" w:rsidR="00507FAD" w:rsidRDefault="00507FAD">
      <w:r>
        <w:separator/>
      </w:r>
    </w:p>
  </w:endnote>
  <w:endnote w:type="continuationSeparator" w:id="0">
    <w:p w14:paraId="71E88F19" w14:textId="77777777" w:rsidR="00507FAD" w:rsidRDefault="0050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EA70" w14:textId="77777777" w:rsidR="00D21306" w:rsidRDefault="002E16DC">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A59C8">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A59C8">
      <w:rPr>
        <w:rFonts w:ascii="Book Antiqua" w:hAnsi="Book Antiqua"/>
        <w:noProof/>
        <w:sz w:val="24"/>
        <w:szCs w:val="24"/>
      </w:rPr>
      <w:t>30</w:t>
    </w:r>
    <w:r>
      <w:rPr>
        <w:rFonts w:ascii="Book Antiqua" w:hAnsi="Book Antiqua"/>
        <w:sz w:val="24"/>
        <w:szCs w:val="24"/>
      </w:rPr>
      <w:fldChar w:fldCharType="end"/>
    </w:r>
  </w:p>
  <w:p w14:paraId="07D4A3EE" w14:textId="77777777" w:rsidR="00D21306" w:rsidRDefault="00D21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B4ED" w14:textId="77777777" w:rsidR="00507FAD" w:rsidRDefault="00507FAD">
      <w:r>
        <w:separator/>
      </w:r>
    </w:p>
  </w:footnote>
  <w:footnote w:type="continuationSeparator" w:id="0">
    <w:p w14:paraId="1E9AE3CB" w14:textId="77777777" w:rsidR="00507FAD" w:rsidRDefault="00507F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EyMTJkMWY3NTA4ZGNkZWFkMDRjMDZkYzE5NjdjOTQifQ=="/>
  </w:docVars>
  <w:rsids>
    <w:rsidRoot w:val="19D2595E"/>
    <w:rsid w:val="000611E6"/>
    <w:rsid w:val="000D7433"/>
    <w:rsid w:val="00107E2D"/>
    <w:rsid w:val="001A3260"/>
    <w:rsid w:val="002072DE"/>
    <w:rsid w:val="002E16DC"/>
    <w:rsid w:val="002F3529"/>
    <w:rsid w:val="00303ADD"/>
    <w:rsid w:val="00325431"/>
    <w:rsid w:val="003515FF"/>
    <w:rsid w:val="00434368"/>
    <w:rsid w:val="004A2BF2"/>
    <w:rsid w:val="004F0A1D"/>
    <w:rsid w:val="00507FAD"/>
    <w:rsid w:val="00583422"/>
    <w:rsid w:val="00593CA1"/>
    <w:rsid w:val="005E2816"/>
    <w:rsid w:val="005F03BE"/>
    <w:rsid w:val="0064037A"/>
    <w:rsid w:val="0070237A"/>
    <w:rsid w:val="00702F2D"/>
    <w:rsid w:val="0071018B"/>
    <w:rsid w:val="00745005"/>
    <w:rsid w:val="007721B6"/>
    <w:rsid w:val="00776B70"/>
    <w:rsid w:val="007B1FAD"/>
    <w:rsid w:val="007B2565"/>
    <w:rsid w:val="0083219C"/>
    <w:rsid w:val="00876F84"/>
    <w:rsid w:val="00911E65"/>
    <w:rsid w:val="009323B1"/>
    <w:rsid w:val="009652E5"/>
    <w:rsid w:val="00966143"/>
    <w:rsid w:val="00A343B8"/>
    <w:rsid w:val="00C123CE"/>
    <w:rsid w:val="00D05D23"/>
    <w:rsid w:val="00D21306"/>
    <w:rsid w:val="00D34F28"/>
    <w:rsid w:val="00DA3C16"/>
    <w:rsid w:val="00ED2E6E"/>
    <w:rsid w:val="00F52052"/>
    <w:rsid w:val="00F62C6E"/>
    <w:rsid w:val="00F76071"/>
    <w:rsid w:val="00FA59C8"/>
    <w:rsid w:val="0B80265E"/>
    <w:rsid w:val="1899487B"/>
    <w:rsid w:val="19D2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A36F6"/>
  <w15:docId w15:val="{68B76DF9-7754-4675-A4D7-6B74A19E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qFormat="1"/>
    <w:lsdException w:name="footer" w:unhideWhenUsed="1" w:qFormat="1"/>
    <w:lsdException w:name="caption" w:semiHidden="1" w:unhideWhenUsed="1" w:qFormat="1"/>
    <w:lsdException w:name="annotation reference"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unhideWhenUsed/>
    <w:qFormat/>
  </w:style>
  <w:style w:type="paragraph" w:styleId="Footer">
    <w:name w:val="footer"/>
    <w:basedOn w:val="Normal"/>
    <w:unhideWhenUsed/>
    <w:qFormat/>
    <w:pPr>
      <w:tabs>
        <w:tab w:val="center" w:pos="4153"/>
        <w:tab w:val="right" w:pos="8306"/>
      </w:tabs>
      <w:snapToGrid w:val="0"/>
    </w:pPr>
    <w:rPr>
      <w:sz w:val="18"/>
      <w:szCs w:val="18"/>
    </w:rPr>
  </w:style>
  <w:style w:type="character" w:styleId="Hyperlink">
    <w:name w:val="Hyperlink"/>
    <w:basedOn w:val="DefaultParagraphFont"/>
    <w:qFormat/>
    <w:rPr>
      <w:color w:val="0563C1"/>
      <w:u w:val="single"/>
    </w:rPr>
  </w:style>
  <w:style w:type="character" w:styleId="CommentReference">
    <w:name w:val="annotation reference"/>
    <w:basedOn w:val="DefaultParagraphFont"/>
    <w:semiHidden/>
    <w:unhideWhenUsed/>
    <w:qFormat/>
    <w:rPr>
      <w:sz w:val="21"/>
      <w:szCs w:val="21"/>
    </w:rPr>
  </w:style>
  <w:style w:type="paragraph" w:customStyle="1" w:styleId="EndNoteBibliography">
    <w:name w:val="EndNote Bibliography"/>
    <w:basedOn w:val="Normal"/>
    <w:qFormat/>
    <w:pPr>
      <w:widowControl w:val="0"/>
      <w:jc w:val="both"/>
    </w:pPr>
    <w:rPr>
      <w:rFonts w:ascii="DengXian" w:eastAsia="DengXian" w:hAnsi="DengXian" w:hint="eastAsia"/>
      <w:kern w:val="2"/>
      <w:sz w:val="20"/>
      <w:szCs w:val="22"/>
      <w:lang w:eastAsia="zh-CN"/>
    </w:rPr>
  </w:style>
  <w:style w:type="paragraph" w:customStyle="1" w:styleId="3">
    <w:name w:val="正文3"/>
    <w:basedOn w:val="Normal"/>
    <w:qFormat/>
    <w:pPr>
      <w:jc w:val="both"/>
    </w:pPr>
    <w:rPr>
      <w:rFonts w:ascii="DengXian" w:eastAsia="SimSun" w:hAnsi="DengXian" w:hint="eastAsia"/>
      <w:kern w:val="2"/>
      <w:sz w:val="21"/>
      <w:szCs w:val="21"/>
      <w:lang w:eastAsia="zh-CN"/>
    </w:rPr>
  </w:style>
  <w:style w:type="paragraph" w:styleId="Header">
    <w:name w:val="header"/>
    <w:basedOn w:val="Normal"/>
    <w:link w:val="HeaderChar"/>
    <w:rsid w:val="00D05D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05D23"/>
    <w:rPr>
      <w:rFonts w:ascii="Times New Roman" w:hAnsi="Times New Roman" w:cs="Times New Roman"/>
      <w:sz w:val="18"/>
      <w:szCs w:val="18"/>
      <w:lang w:eastAsia="en-US"/>
    </w:rPr>
  </w:style>
  <w:style w:type="paragraph" w:styleId="Revision">
    <w:name w:val="Revision"/>
    <w:hidden/>
    <w:uiPriority w:val="99"/>
    <w:semiHidden/>
    <w:rsid w:val="004F0A1D"/>
    <w:rPr>
      <w:rFonts w:ascii="Times New Roman" w:hAnsi="Times New Roman" w:cs="Times New Roman"/>
      <w:sz w:val="24"/>
      <w:szCs w:val="24"/>
      <w:lang w:eastAsia="en-US"/>
    </w:rPr>
  </w:style>
  <w:style w:type="paragraph" w:styleId="BalloonText">
    <w:name w:val="Balloon Text"/>
    <w:basedOn w:val="Normal"/>
    <w:link w:val="BalloonTextChar"/>
    <w:rsid w:val="004A2BF2"/>
    <w:rPr>
      <w:sz w:val="18"/>
      <w:szCs w:val="18"/>
    </w:rPr>
  </w:style>
  <w:style w:type="character" w:customStyle="1" w:styleId="BalloonTextChar">
    <w:name w:val="Balloon Text Char"/>
    <w:basedOn w:val="DefaultParagraphFont"/>
    <w:link w:val="BalloonText"/>
    <w:rsid w:val="004A2BF2"/>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7996</Words>
  <Characters>45582</Characters>
  <Application>Microsoft Office Word</Application>
  <DocSecurity>0</DocSecurity>
  <Lines>379</Lines>
  <Paragraphs>106</Paragraphs>
  <ScaleCrop>false</ScaleCrop>
  <Company/>
  <LinksUpToDate>false</LinksUpToDate>
  <CharactersWithSpaces>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文档存本地丢失不负责</dc:creator>
  <cp:lastModifiedBy>Li Ma</cp:lastModifiedBy>
  <cp:revision>3</cp:revision>
  <dcterms:created xsi:type="dcterms:W3CDTF">2022-08-30T18:09:00Z</dcterms:created>
  <dcterms:modified xsi:type="dcterms:W3CDTF">2022-08-30T18:12:00Z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8A89B434DACC47C69391DB4731BB39A7</vt:lpwstr>
  </property>
</Properties>
</file>