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AF4B" w14:textId="77777777" w:rsidR="006C52BA"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27DB16" w14:textId="77777777" w:rsidR="006C52BA"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77389</w:t>
      </w:r>
    </w:p>
    <w:p w14:paraId="460CCB29" w14:textId="77777777" w:rsidR="006C52BA"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3DABA82" w14:textId="77777777" w:rsidR="006C52BA" w:rsidRDefault="006C52BA">
      <w:pPr>
        <w:spacing w:line="360" w:lineRule="auto"/>
        <w:jc w:val="both"/>
      </w:pPr>
    </w:p>
    <w:p w14:paraId="29320C88" w14:textId="77777777" w:rsidR="006C52BA" w:rsidRDefault="00000000">
      <w:pPr>
        <w:spacing w:line="360" w:lineRule="auto"/>
        <w:jc w:val="both"/>
      </w:pPr>
      <w:r>
        <w:rPr>
          <w:rFonts w:ascii="Book Antiqua" w:eastAsia="Book Antiqua" w:hAnsi="Book Antiqua" w:cs="Book Antiqua"/>
          <w:b/>
          <w:color w:val="000000"/>
        </w:rPr>
        <w:t>Infant with reverse-transcription polymerase chain reaction confirmed COVID-19 and normal chest computed tomography: A case report</w:t>
      </w:r>
    </w:p>
    <w:p w14:paraId="00178844" w14:textId="77777777" w:rsidR="006C52BA" w:rsidRDefault="006C52BA">
      <w:pPr>
        <w:spacing w:line="360" w:lineRule="auto"/>
        <w:jc w:val="both"/>
      </w:pPr>
    </w:p>
    <w:p w14:paraId="21D3376D" w14:textId="77777777" w:rsidR="006C52BA" w:rsidRDefault="00000000">
      <w:pPr>
        <w:spacing w:line="360" w:lineRule="auto"/>
        <w:jc w:val="both"/>
      </w:pPr>
      <w:r>
        <w:rPr>
          <w:rFonts w:ascii="Book Antiqua" w:eastAsia="Book Antiqua" w:hAnsi="Book Antiqua" w:cs="Book Antiqua"/>
          <w:color w:val="000000"/>
        </w:rPr>
        <w:t xml:space="preserve">Ji GH </w:t>
      </w:r>
      <w:r>
        <w:rPr>
          <w:rFonts w:ascii="Book Antiqua" w:eastAsia="Book Antiqua" w:hAnsi="Book Antiqua" w:cs="Book Antiqua"/>
          <w:i/>
          <w:iCs/>
          <w:color w:val="000000"/>
        </w:rPr>
        <w:t>et al.</w:t>
      </w:r>
      <w:r>
        <w:rPr>
          <w:rFonts w:ascii="Book Antiqua" w:eastAsia="Book Antiqua" w:hAnsi="Book Antiqua" w:cs="Book Antiqua"/>
          <w:color w:val="000000"/>
        </w:rPr>
        <w:t xml:space="preserve"> A case of COVID-19 infection in the infant</w:t>
      </w:r>
    </w:p>
    <w:p w14:paraId="3F021635" w14:textId="77777777" w:rsidR="006C52BA" w:rsidRDefault="006C52BA">
      <w:pPr>
        <w:spacing w:line="360" w:lineRule="auto"/>
        <w:jc w:val="both"/>
      </w:pPr>
    </w:p>
    <w:p w14:paraId="4E1ACCEA" w14:textId="77777777" w:rsidR="006C52BA" w:rsidRDefault="00000000">
      <w:pPr>
        <w:spacing w:line="360" w:lineRule="auto"/>
        <w:jc w:val="both"/>
      </w:pP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-Hai Ji, Bo Li, Zu-Chuang Wu, Wei Wang, Hao </w:t>
      </w:r>
      <w:proofErr w:type="spellStart"/>
      <w:r>
        <w:rPr>
          <w:rFonts w:ascii="Book Antiqua" w:eastAsia="Book Antiqua" w:hAnsi="Book Antiqua" w:cs="Book Antiqua"/>
          <w:color w:val="000000"/>
        </w:rPr>
        <w:t>Xiong</w:t>
      </w:r>
      <w:proofErr w:type="spellEnd"/>
    </w:p>
    <w:p w14:paraId="753408CB" w14:textId="77777777" w:rsidR="006C52BA" w:rsidRDefault="006C52BA">
      <w:pPr>
        <w:spacing w:line="360" w:lineRule="auto"/>
        <w:jc w:val="both"/>
      </w:pPr>
    </w:p>
    <w:p w14:paraId="68424124" w14:textId="3956AED8" w:rsidR="006C52BA" w:rsidRDefault="00000000">
      <w:pPr>
        <w:spacing w:line="360" w:lineRule="auto"/>
        <w:jc w:val="both"/>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-Hai Ji, Bo Li, Hao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The First Affiliated Hospital of Yangtze University,</w:t>
      </w:r>
      <w:r w:rsidR="00BB6E61" w:rsidRPr="00BB6E61">
        <w:rPr>
          <w:rFonts w:ascii="Book Antiqua" w:eastAsia="Book Antiqua" w:hAnsi="Book Antiqua" w:cs="Book Antiqua"/>
          <w:color w:val="000000"/>
        </w:rPr>
        <w:t xml:space="preserve"> </w:t>
      </w:r>
      <w:r w:rsidR="00BB6E61">
        <w:rPr>
          <w:rFonts w:ascii="Book Antiqua" w:eastAsia="Book Antiqua" w:hAnsi="Book Antiqua" w:cs="Book Antiqua"/>
          <w:color w:val="000000"/>
        </w:rPr>
        <w:t xml:space="preserve">The First People’s Hospital of </w:t>
      </w:r>
      <w:proofErr w:type="spellStart"/>
      <w:r w:rsidR="00BB6E61">
        <w:rPr>
          <w:rFonts w:ascii="Book Antiqua" w:eastAsia="Book Antiqua" w:hAnsi="Book Antiqua" w:cs="Book Antiqua"/>
          <w:color w:val="000000"/>
        </w:rPr>
        <w:t>Jingzhou</w:t>
      </w:r>
      <w:proofErr w:type="spellEnd"/>
      <w:r w:rsidR="00BB6E6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434000, Hubei Province, China</w:t>
      </w:r>
    </w:p>
    <w:p w14:paraId="0A851475" w14:textId="77777777" w:rsidR="006C52BA" w:rsidRDefault="006C52BA">
      <w:pPr>
        <w:spacing w:line="360" w:lineRule="auto"/>
        <w:jc w:val="both"/>
      </w:pPr>
    </w:p>
    <w:p w14:paraId="2E6E738B" w14:textId="77777777" w:rsidR="006C52BA" w:rsidRDefault="00000000">
      <w:pPr>
        <w:spacing w:line="360" w:lineRule="auto"/>
        <w:jc w:val="both"/>
      </w:pPr>
      <w:r>
        <w:rPr>
          <w:rFonts w:ascii="Book Antiqua" w:eastAsia="Book Antiqua" w:hAnsi="Book Antiqua" w:cs="Book Antiqua"/>
          <w:b/>
          <w:bCs/>
          <w:color w:val="000000"/>
        </w:rPr>
        <w:t xml:space="preserve">Zu-Chuang Wu, </w:t>
      </w:r>
      <w:r>
        <w:rPr>
          <w:rFonts w:ascii="Book Antiqua" w:eastAsia="Book Antiqua" w:hAnsi="Book Antiqua" w:cs="Book Antiqua"/>
          <w:color w:val="000000"/>
        </w:rPr>
        <w:t xml:space="preserve">Department of Pediatric, The First Affiliated Hospital of Yangtze University,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434000, Hubei Province, China</w:t>
      </w:r>
    </w:p>
    <w:p w14:paraId="5E536752" w14:textId="77777777" w:rsidR="006C52BA" w:rsidRDefault="006C52BA">
      <w:pPr>
        <w:spacing w:line="360" w:lineRule="auto"/>
        <w:jc w:val="both"/>
      </w:pPr>
    </w:p>
    <w:p w14:paraId="40AFAE19" w14:textId="77777777" w:rsidR="006C52BA" w:rsidRDefault="00000000">
      <w:pPr>
        <w:spacing w:line="360" w:lineRule="auto"/>
        <w:jc w:val="both"/>
      </w:pPr>
      <w:r>
        <w:rPr>
          <w:rFonts w:ascii="Book Antiqua" w:eastAsia="Book Antiqua" w:hAnsi="Book Antiqua" w:cs="Book Antiqua"/>
          <w:b/>
          <w:bCs/>
          <w:color w:val="000000"/>
        </w:rPr>
        <w:t xml:space="preserve">Wei Wang, </w:t>
      </w:r>
      <w:r>
        <w:rPr>
          <w:rFonts w:ascii="Book Antiqua" w:eastAsia="Book Antiqua" w:hAnsi="Book Antiqua" w:cs="Book Antiqua"/>
          <w:color w:val="000000"/>
        </w:rPr>
        <w:t xml:space="preserve">Department of Clinical Laboratory, The First Affiliated Hospital of Yangtze University,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434000, Hubei Province, China</w:t>
      </w:r>
    </w:p>
    <w:p w14:paraId="2EB6D1D8" w14:textId="77777777" w:rsidR="006C52BA" w:rsidRDefault="006C52BA">
      <w:pPr>
        <w:spacing w:line="360" w:lineRule="auto"/>
        <w:jc w:val="both"/>
      </w:pPr>
    </w:p>
    <w:p w14:paraId="369D205D" w14:textId="77777777" w:rsidR="006C52BA" w:rsidRDefault="00000000">
      <w:pPr>
        <w:spacing w:line="360" w:lineRule="auto"/>
        <w:jc w:val="both"/>
      </w:pPr>
      <w:r>
        <w:rPr>
          <w:rFonts w:ascii="Book Antiqua" w:eastAsia="Book Antiqua" w:hAnsi="Book Antiqua" w:cs="Book Antiqua"/>
          <w:b/>
          <w:bCs/>
          <w:color w:val="000000"/>
          <w:szCs w:val="22"/>
        </w:rPr>
        <w:t>Author contributions:</w:t>
      </w:r>
      <w:r>
        <w:rPr>
          <w:rFonts w:ascii="Book Antiqua" w:eastAsia="Book Antiqua" w:hAnsi="Book Antiqua" w:cs="Book Antiqua"/>
          <w:color w:val="000000"/>
          <w:szCs w:val="22"/>
        </w:rPr>
        <w:t xml:space="preserve"> Ji GH and Li B contributed equally to this work.</w:t>
      </w:r>
      <w:r>
        <w:rPr>
          <w:rFonts w:hint="eastAsia"/>
          <w:lang w:eastAsia="zh-CN"/>
        </w:rPr>
        <w:t xml:space="preserve"> </w:t>
      </w:r>
      <w:r>
        <w:rPr>
          <w:rFonts w:ascii="Book Antiqua" w:eastAsia="Book Antiqua" w:hAnsi="Book Antiqua" w:cs="Book Antiqua"/>
          <w:color w:val="000000"/>
        </w:rPr>
        <w:t xml:space="preserve">Ji GH, Li B and Wang W collected the patient’s data and images and wrote the original manuscript; Wu ZC took part in the diagnosis and treatment of the patient;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was responsible for revising the draft; all authors read and approved the final manuscript.</w:t>
      </w:r>
    </w:p>
    <w:p w14:paraId="44EF61E8" w14:textId="77777777" w:rsidR="006C52BA" w:rsidRDefault="006C52BA">
      <w:pPr>
        <w:spacing w:line="360" w:lineRule="auto"/>
        <w:jc w:val="both"/>
      </w:pPr>
    </w:p>
    <w:p w14:paraId="2E8BDE1E" w14:textId="77777777" w:rsidR="006C52BA" w:rsidRDefault="00000000">
      <w:pPr>
        <w:spacing w:line="360" w:lineRule="auto"/>
        <w:jc w:val="both"/>
      </w:pPr>
      <w:r>
        <w:rPr>
          <w:rFonts w:ascii="Book Antiqua" w:eastAsia="Book Antiqua" w:hAnsi="Book Antiqua" w:cs="Book Antiqua"/>
          <w:b/>
          <w:bCs/>
          <w:color w:val="000000"/>
        </w:rPr>
        <w:t xml:space="preserve">Corresponding author: Hao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MS, Professor, </w:t>
      </w:r>
      <w:r>
        <w:rPr>
          <w:rFonts w:ascii="Book Antiqua" w:eastAsia="Book Antiqua" w:hAnsi="Book Antiqua" w:cs="Book Antiqua"/>
          <w:color w:val="000000"/>
        </w:rPr>
        <w:t xml:space="preserve">Department of Radiology, The First Affiliated Hospital of Yangtze University, No. 55 North </w:t>
      </w:r>
      <w:proofErr w:type="spellStart"/>
      <w:r>
        <w:rPr>
          <w:rFonts w:ascii="Book Antiqua" w:eastAsia="Book Antiqua" w:hAnsi="Book Antiqua" w:cs="Book Antiqua"/>
          <w:color w:val="000000"/>
        </w:rPr>
        <w:t>Jianghan</w:t>
      </w:r>
      <w:proofErr w:type="spellEnd"/>
      <w:r>
        <w:rPr>
          <w:rFonts w:ascii="Book Antiqua" w:eastAsia="Book Antiqua" w:hAnsi="Book Antiqua" w:cs="Book Antiqua"/>
          <w:color w:val="000000"/>
        </w:rPr>
        <w:t xml:space="preserve"> Road, Shashi District,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434000, Hubei Province, China. xh671201@163.com</w:t>
      </w:r>
    </w:p>
    <w:p w14:paraId="4A2D52C4" w14:textId="77777777" w:rsidR="006C52BA" w:rsidRDefault="006C52BA">
      <w:pPr>
        <w:spacing w:line="360" w:lineRule="auto"/>
        <w:jc w:val="both"/>
      </w:pPr>
    </w:p>
    <w:p w14:paraId="47CD08F6" w14:textId="77777777" w:rsidR="006C52BA" w:rsidRDefault="0000000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April 27, 2022</w:t>
      </w:r>
    </w:p>
    <w:p w14:paraId="1FDDA474" w14:textId="77777777" w:rsidR="006C52BA"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2022</w:t>
      </w:r>
    </w:p>
    <w:p w14:paraId="14FABCE0" w14:textId="0AAD7388" w:rsidR="006C52BA" w:rsidRDefault="00000000">
      <w:pPr>
        <w:spacing w:line="360" w:lineRule="auto"/>
        <w:jc w:val="both"/>
      </w:pPr>
      <w:r>
        <w:rPr>
          <w:rFonts w:ascii="Book Antiqua" w:eastAsia="Book Antiqua" w:hAnsi="Book Antiqua" w:cs="Book Antiqua"/>
          <w:b/>
          <w:bCs/>
          <w:color w:val="000000"/>
        </w:rPr>
        <w:t>Accepted:</w:t>
      </w:r>
      <w:ins w:id="0" w:author="Liansheng" w:date="2022-08-21T16:21:00Z">
        <w:r w:rsidR="009314EE" w:rsidRPr="009314EE">
          <w:t xml:space="preserve"> </w:t>
        </w:r>
        <w:r w:rsidR="009314EE" w:rsidRPr="009314EE">
          <w:rPr>
            <w:rFonts w:ascii="Book Antiqua" w:eastAsia="Book Antiqua" w:hAnsi="Book Antiqua" w:cs="Book Antiqua"/>
            <w:b/>
            <w:bCs/>
            <w:color w:val="000000"/>
          </w:rPr>
          <w:t>August 21, 2022</w:t>
        </w:r>
      </w:ins>
      <w:r>
        <w:rPr>
          <w:rFonts w:ascii="Book Antiqua" w:eastAsia="Book Antiqua" w:hAnsi="Book Antiqua" w:cs="Book Antiqua"/>
          <w:b/>
          <w:bCs/>
          <w:color w:val="000000"/>
        </w:rPr>
        <w:t xml:space="preserve"> </w:t>
      </w:r>
    </w:p>
    <w:p w14:paraId="722CA2D5" w14:textId="77777777" w:rsidR="006C52BA" w:rsidRDefault="00000000">
      <w:pPr>
        <w:spacing w:line="360" w:lineRule="auto"/>
        <w:jc w:val="both"/>
      </w:pPr>
      <w:r>
        <w:rPr>
          <w:rFonts w:ascii="Book Antiqua" w:eastAsia="Book Antiqua" w:hAnsi="Book Antiqua" w:cs="Book Antiqua"/>
          <w:b/>
          <w:bCs/>
          <w:color w:val="000000"/>
        </w:rPr>
        <w:t xml:space="preserve">Published online: </w:t>
      </w:r>
    </w:p>
    <w:p w14:paraId="43C6D9A3" w14:textId="77777777" w:rsidR="00285E68" w:rsidRDefault="00285E68">
      <w:pPr>
        <w:spacing w:line="360" w:lineRule="auto"/>
        <w:jc w:val="both"/>
      </w:pPr>
    </w:p>
    <w:p w14:paraId="46C13E6D" w14:textId="7590818C" w:rsidR="006C52BA" w:rsidRDefault="00000000">
      <w:pPr>
        <w:spacing w:line="360" w:lineRule="auto"/>
        <w:jc w:val="both"/>
      </w:pPr>
      <w:r>
        <w:rPr>
          <w:rFonts w:ascii="Book Antiqua" w:eastAsia="Book Antiqua" w:hAnsi="Book Antiqua" w:cs="Book Antiqua"/>
          <w:b/>
          <w:color w:val="000000"/>
        </w:rPr>
        <w:t>Abstract</w:t>
      </w:r>
    </w:p>
    <w:p w14:paraId="7E84B270" w14:textId="77777777" w:rsidR="006C52BA" w:rsidRDefault="00000000">
      <w:pPr>
        <w:spacing w:line="360" w:lineRule="auto"/>
        <w:jc w:val="both"/>
      </w:pPr>
      <w:r>
        <w:rPr>
          <w:rFonts w:ascii="Book Antiqua" w:eastAsia="Book Antiqua" w:hAnsi="Book Antiqua" w:cs="Book Antiqua"/>
          <w:color w:val="000000"/>
        </w:rPr>
        <w:t>BACKGROUND</w:t>
      </w:r>
    </w:p>
    <w:p w14:paraId="43BE6088" w14:textId="77777777" w:rsidR="006C52BA" w:rsidRDefault="00000000">
      <w:pPr>
        <w:spacing w:line="360" w:lineRule="auto"/>
        <w:jc w:val="both"/>
      </w:pPr>
      <w:r>
        <w:rPr>
          <w:rFonts w:ascii="Book Antiqua" w:eastAsia="Book Antiqua" w:hAnsi="Book Antiqua" w:cs="Book Antiqua"/>
          <w:color w:val="000000"/>
        </w:rPr>
        <w:t>Coronavirus disease-2019 (COVID-19) is a highly pathogenic respiratory disease that mainly affects adults and elderly patients. Yet, over the past three years, there were an increasing number of infected children; however, only a few cases of infants with reverse-transcription polymerase chain reaction (RT-PCR)-confirmed COVID-19 and chest computed tomography (CT) normal have been reported. Herein, we reported a single case of a patient (a 3-mo-old girl) with COVID-19, including her clinical and imaging findings.</w:t>
      </w:r>
    </w:p>
    <w:p w14:paraId="798A2655" w14:textId="77777777" w:rsidR="006C52BA" w:rsidRDefault="006C52BA">
      <w:pPr>
        <w:spacing w:line="360" w:lineRule="auto"/>
        <w:jc w:val="both"/>
      </w:pPr>
    </w:p>
    <w:p w14:paraId="43ED7E6B" w14:textId="77777777" w:rsidR="006C52BA" w:rsidRDefault="00000000">
      <w:pPr>
        <w:spacing w:line="360" w:lineRule="auto"/>
        <w:jc w:val="both"/>
      </w:pPr>
      <w:r>
        <w:rPr>
          <w:rFonts w:ascii="Book Antiqua" w:eastAsia="Book Antiqua" w:hAnsi="Book Antiqua" w:cs="Book Antiqua"/>
          <w:color w:val="000000"/>
        </w:rPr>
        <w:t>CASE SUMMARY</w:t>
      </w:r>
    </w:p>
    <w:p w14:paraId="0917AC4F" w14:textId="77777777" w:rsidR="006C52BA" w:rsidRDefault="00000000">
      <w:pPr>
        <w:spacing w:line="360" w:lineRule="auto"/>
        <w:jc w:val="both"/>
      </w:pPr>
      <w:r>
        <w:rPr>
          <w:rFonts w:ascii="Book Antiqua" w:eastAsia="Book Antiqua" w:hAnsi="Book Antiqua" w:cs="Book Antiqua"/>
          <w:color w:val="000000"/>
        </w:rPr>
        <w:t>The patient with fever, diarrhea came to fever clinic. Her chest CT was normal. The patient was treated accordingly, the fever disappeared while diarrhea persisted, what’s more, RT-PCR testing of nasopharyngeal swab showed positive results; thus, the patient was admitted to the pediatric department on the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onset. The child was given systematic treatment, and all her symptoms significantly improved. Consecutive RT-PCR tests were negative after examining the pharyngeal swabs but positive after analyzing anal swabs. She was discharged on the 31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of hospitalization.</w:t>
      </w:r>
    </w:p>
    <w:p w14:paraId="6C3A1994" w14:textId="77777777" w:rsidR="006C52BA" w:rsidRDefault="006C52BA">
      <w:pPr>
        <w:spacing w:line="360" w:lineRule="auto"/>
        <w:jc w:val="both"/>
      </w:pPr>
    </w:p>
    <w:p w14:paraId="0BF43C87" w14:textId="77777777" w:rsidR="006C52BA" w:rsidRDefault="00000000">
      <w:pPr>
        <w:spacing w:line="360" w:lineRule="auto"/>
        <w:jc w:val="both"/>
      </w:pPr>
      <w:r>
        <w:rPr>
          <w:rFonts w:ascii="Book Antiqua" w:eastAsia="Book Antiqua" w:hAnsi="Book Antiqua" w:cs="Book Antiqua"/>
          <w:color w:val="000000"/>
        </w:rPr>
        <w:t>CONCLUSION</w:t>
      </w:r>
    </w:p>
    <w:p w14:paraId="33C2C0F7" w14:textId="77777777" w:rsidR="006C52BA" w:rsidRDefault="00000000">
      <w:pPr>
        <w:spacing w:line="360" w:lineRule="auto"/>
        <w:jc w:val="both"/>
      </w:pPr>
      <w:r>
        <w:rPr>
          <w:rFonts w:ascii="Book Antiqua" w:eastAsia="Book Antiqua" w:hAnsi="Book Antiqua" w:cs="Book Antiqua"/>
          <w:color w:val="000000"/>
        </w:rPr>
        <w:t>This report provides useful references for treating infantile COVID-19 cases with diarrhea or other non-respiratory symptoms and normal chest CT scan. Given the persistent positive RT-PCR results of anal swabs, the possibility of fecal-oral transmission of COVID-19 should be considered.</w:t>
      </w:r>
    </w:p>
    <w:p w14:paraId="517186DE" w14:textId="77777777" w:rsidR="006C52BA" w:rsidRDefault="006C52BA">
      <w:pPr>
        <w:spacing w:line="360" w:lineRule="auto"/>
        <w:jc w:val="both"/>
      </w:pPr>
    </w:p>
    <w:p w14:paraId="0B4FC2E6" w14:textId="77777777" w:rsidR="006C52BA" w:rsidRDefault="0000000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Infant; COVID-19; SARS-CoV-2; Tomography; Case report</w:t>
      </w:r>
    </w:p>
    <w:p w14:paraId="0DF4B9A4" w14:textId="77777777" w:rsidR="006C52BA" w:rsidRDefault="006C52BA">
      <w:pPr>
        <w:spacing w:line="360" w:lineRule="auto"/>
        <w:jc w:val="both"/>
      </w:pPr>
    </w:p>
    <w:p w14:paraId="00827205" w14:textId="77777777" w:rsidR="006C52BA" w:rsidRDefault="00000000">
      <w:pPr>
        <w:spacing w:line="360" w:lineRule="auto"/>
        <w:jc w:val="both"/>
      </w:pPr>
      <w:r>
        <w:rPr>
          <w:rFonts w:ascii="Book Antiqua" w:eastAsia="Book Antiqua" w:hAnsi="Book Antiqua" w:cs="Book Antiqua"/>
          <w:color w:val="000000"/>
        </w:rPr>
        <w:t xml:space="preserve">Ji GH, Li B, Wu ZC, Wang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Infant with reverse-transcription polymerase chain reaction confirmed COVID-19 and normal chest computed tomography: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75CC817" w14:textId="77777777" w:rsidR="006C52BA" w:rsidRDefault="006C52BA">
      <w:pPr>
        <w:spacing w:line="360" w:lineRule="auto"/>
        <w:jc w:val="both"/>
      </w:pPr>
    </w:p>
    <w:p w14:paraId="2D74DC85" w14:textId="77777777" w:rsidR="006C52BA" w:rsidRDefault="0000000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This study reports an atypical infantile case of coronavirus disease-2019 accompanied by diarrhea or other non-respiratory symptoms. We presented the medical history and the whole process of diagnosis and management of the case and did a literature review. In this paper, we share our experience, which might provide a useful reference for pediatricians and radiologists.</w:t>
      </w:r>
    </w:p>
    <w:p w14:paraId="773CA834" w14:textId="77777777" w:rsidR="006C52BA" w:rsidRDefault="006C52BA">
      <w:pPr>
        <w:spacing w:line="360" w:lineRule="auto"/>
        <w:jc w:val="both"/>
      </w:pPr>
    </w:p>
    <w:p w14:paraId="6D0DB8D4" w14:textId="77777777" w:rsidR="006C52BA" w:rsidRDefault="00000000">
      <w:pPr>
        <w:spacing w:line="360" w:lineRule="auto"/>
        <w:jc w:val="both"/>
      </w:pPr>
      <w:r>
        <w:rPr>
          <w:rFonts w:ascii="Book Antiqua" w:eastAsia="Book Antiqua" w:hAnsi="Book Antiqua" w:cs="Book Antiqua"/>
          <w:b/>
          <w:caps/>
          <w:color w:val="000000"/>
          <w:u w:val="single"/>
        </w:rPr>
        <w:t>INTRODUCTION</w:t>
      </w:r>
    </w:p>
    <w:p w14:paraId="42788ED5" w14:textId="77777777" w:rsidR="006C52BA" w:rsidRDefault="00000000">
      <w:pPr>
        <w:spacing w:line="360" w:lineRule="auto"/>
        <w:jc w:val="both"/>
      </w:pPr>
      <w:r>
        <w:rPr>
          <w:rFonts w:ascii="Book Antiqua" w:eastAsia="Book Antiqua" w:hAnsi="Book Antiqua" w:cs="Book Antiqua"/>
          <w:color w:val="000000"/>
        </w:rPr>
        <w:t xml:space="preserve">Coronavirus disease-2019 (COVID-19) is an infectious disease caused by the severe acute respiratory syndrome coronavirus 2 (SARS-CoV-2) that originated in China in 2019 and rapidly spread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the disease is mainly affecting adults and the elderly, children of all ages can also get infected and experience serious complications. Moreover, while CT features and clinical characteristics of adult COVID-19 patients have been well </w:t>
      </w:r>
      <w:proofErr w:type="gramStart"/>
      <w:r>
        <w:rPr>
          <w:rFonts w:ascii="Book Antiqua" w:eastAsia="Book Antiqua" w:hAnsi="Book Antiqua" w:cs="Book Antiqua"/>
          <w:color w:val="000000"/>
        </w:rPr>
        <w:t>investigated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data regarding pediatric patients are still lacking. Clinical reports have suggested that children with COVID-19 usually have mild clinical manifestations, most of which are transient fever or mild respiratory symptoms. Some children may present with diarrhea. Also, non-respiratory symptoms with negative or mild lung imaging findings have also been found in some cases </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coincidence of the outbreak of COVID-19 and the winter-spring flu season was also challenging for establishment of early accurate diagnosis and intervention of pediatric pneumonia. Consequently, a better understanding of clinical and imaging features related to COVID-19 in infants, especially the atypical cases, is urgently needed. </w:t>
      </w:r>
    </w:p>
    <w:p w14:paraId="260C57EC" w14:textId="77777777" w:rsidR="006C52BA" w:rsidRDefault="00000000">
      <w:pPr>
        <w:spacing w:line="360" w:lineRule="auto"/>
        <w:ind w:firstLineChars="200" w:firstLine="480"/>
        <w:jc w:val="both"/>
      </w:pPr>
      <w:r>
        <w:rPr>
          <w:rFonts w:ascii="Book Antiqua" w:eastAsia="Book Antiqua" w:hAnsi="Book Antiqua" w:cs="Book Antiqua"/>
          <w:color w:val="000000"/>
        </w:rPr>
        <w:lastRenderedPageBreak/>
        <w:t>Herein, we reported a single case of a 3-mo old female patient with COVID-19, including her clinical and imaging findings.</w:t>
      </w:r>
    </w:p>
    <w:p w14:paraId="4295CAB5" w14:textId="77777777" w:rsidR="006C52BA" w:rsidRDefault="006C52BA">
      <w:pPr>
        <w:spacing w:line="360" w:lineRule="auto"/>
        <w:ind w:firstLine="240"/>
        <w:jc w:val="both"/>
      </w:pPr>
    </w:p>
    <w:p w14:paraId="078E50A8" w14:textId="77777777" w:rsidR="006C52BA" w:rsidRDefault="00000000">
      <w:pPr>
        <w:spacing w:line="360" w:lineRule="auto"/>
        <w:jc w:val="both"/>
      </w:pPr>
      <w:r>
        <w:rPr>
          <w:rFonts w:ascii="Book Antiqua" w:eastAsia="Book Antiqua" w:hAnsi="Book Antiqua" w:cs="Book Antiqua"/>
          <w:b/>
          <w:caps/>
          <w:color w:val="000000"/>
          <w:u w:val="single"/>
        </w:rPr>
        <w:t>CASE PRESENTATION</w:t>
      </w:r>
    </w:p>
    <w:p w14:paraId="79B8FAC5" w14:textId="77777777" w:rsidR="006C52BA" w:rsidRDefault="00000000">
      <w:pPr>
        <w:spacing w:line="360" w:lineRule="auto"/>
        <w:jc w:val="both"/>
      </w:pPr>
      <w:r>
        <w:rPr>
          <w:rFonts w:ascii="Book Antiqua" w:eastAsia="Book Antiqua" w:hAnsi="Book Antiqua" w:cs="Book Antiqua"/>
          <w:b/>
          <w:i/>
          <w:color w:val="000000"/>
        </w:rPr>
        <w:t>Chief complaints</w:t>
      </w:r>
    </w:p>
    <w:p w14:paraId="48794B2E" w14:textId="5B0106CA" w:rsidR="006C52BA" w:rsidRDefault="00000000">
      <w:pPr>
        <w:spacing w:line="360" w:lineRule="auto"/>
        <w:jc w:val="both"/>
      </w:pPr>
      <w:r>
        <w:rPr>
          <w:rFonts w:ascii="Book Antiqua" w:eastAsia="Book Antiqua" w:hAnsi="Book Antiqua" w:cs="Book Antiqua"/>
          <w:color w:val="000000"/>
        </w:rPr>
        <w:t>A 3 mo and 14 d old female infant visited our department on January 26, 202</w:t>
      </w:r>
      <w:r>
        <w:rPr>
          <w:rFonts w:ascii="Book Antiqua" w:eastAsia="SimSun" w:hAnsi="Book Antiqua" w:cs="Book Antiqua" w:hint="eastAsia"/>
          <w:color w:val="000000"/>
          <w:lang w:eastAsia="zh-CN"/>
        </w:rPr>
        <w:t>0</w:t>
      </w:r>
      <w:r>
        <w:rPr>
          <w:rFonts w:ascii="Book Antiqua" w:eastAsia="Book Antiqua" w:hAnsi="Book Antiqua" w:cs="Book Antiqua"/>
          <w:color w:val="000000"/>
        </w:rPr>
        <w:t xml:space="preserve"> due to a fever that lasted one day and diarrhea that persisted for four days.</w:t>
      </w:r>
    </w:p>
    <w:p w14:paraId="7046080A" w14:textId="77777777" w:rsidR="006C52BA" w:rsidRDefault="006C52BA">
      <w:pPr>
        <w:spacing w:line="360" w:lineRule="auto"/>
        <w:jc w:val="both"/>
      </w:pPr>
    </w:p>
    <w:p w14:paraId="49AF49CA" w14:textId="77777777" w:rsidR="006C52BA" w:rsidRDefault="00000000">
      <w:pPr>
        <w:spacing w:line="360" w:lineRule="auto"/>
        <w:jc w:val="both"/>
      </w:pPr>
      <w:r>
        <w:rPr>
          <w:rFonts w:ascii="Book Antiqua" w:eastAsia="Book Antiqua" w:hAnsi="Book Antiqua" w:cs="Book Antiqua"/>
          <w:b/>
          <w:i/>
          <w:color w:val="000000"/>
        </w:rPr>
        <w:t>History of present illness</w:t>
      </w:r>
    </w:p>
    <w:p w14:paraId="64AEA26C" w14:textId="3A3C09AB" w:rsidR="006C52BA" w:rsidRDefault="00000000">
      <w:pPr>
        <w:spacing w:line="360" w:lineRule="auto"/>
        <w:jc w:val="both"/>
      </w:pPr>
      <w:r>
        <w:rPr>
          <w:rFonts w:ascii="Book Antiqua" w:eastAsia="Book Antiqua" w:hAnsi="Book Antiqua" w:cs="Book Antiqua"/>
          <w:color w:val="000000"/>
        </w:rPr>
        <w:t xml:space="preserve">Her parents were Wuhan city residents who returned to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city on January 18, 202</w:t>
      </w:r>
      <w:r>
        <w:rPr>
          <w:rFonts w:ascii="Book Antiqua" w:eastAsia="SimSun" w:hAnsi="Book Antiqua" w:cs="Book Antiqua" w:hint="eastAsia"/>
          <w:color w:val="000000"/>
          <w:lang w:eastAsia="zh-CN"/>
        </w:rPr>
        <w:t>0</w:t>
      </w:r>
      <w:r>
        <w:rPr>
          <w:rFonts w:ascii="Book Antiqua" w:eastAsia="Book Antiqua" w:hAnsi="Book Antiqua" w:cs="Book Antiqua"/>
          <w:color w:val="000000"/>
        </w:rPr>
        <w:t>. Her father had fever and cough on January 25, 202</w:t>
      </w:r>
      <w:r>
        <w:rPr>
          <w:rFonts w:ascii="Book Antiqua" w:eastAsia="SimSun" w:hAnsi="Book Antiqua" w:cs="Book Antiqua" w:hint="eastAsia"/>
          <w:color w:val="000000"/>
          <w:lang w:eastAsia="zh-CN"/>
        </w:rPr>
        <w:t>0</w:t>
      </w:r>
      <w:r>
        <w:rPr>
          <w:rFonts w:ascii="Book Antiqua" w:eastAsia="Book Antiqua" w:hAnsi="Book Antiqua" w:cs="Book Antiqua"/>
          <w:color w:val="000000"/>
        </w:rPr>
        <w:t>; the same symptoms were found in the infant one day later.</w:t>
      </w:r>
    </w:p>
    <w:p w14:paraId="1A99F37C" w14:textId="77777777" w:rsidR="006C52BA" w:rsidRDefault="006C52BA">
      <w:pPr>
        <w:spacing w:line="360" w:lineRule="auto"/>
        <w:jc w:val="both"/>
      </w:pPr>
    </w:p>
    <w:p w14:paraId="1F1EA541" w14:textId="77777777" w:rsidR="006C52BA" w:rsidRDefault="00000000">
      <w:pPr>
        <w:spacing w:line="360" w:lineRule="auto"/>
        <w:jc w:val="both"/>
      </w:pPr>
      <w:r>
        <w:rPr>
          <w:rFonts w:ascii="Book Antiqua" w:eastAsia="Book Antiqua" w:hAnsi="Book Antiqua" w:cs="Book Antiqua"/>
          <w:b/>
          <w:i/>
          <w:color w:val="000000"/>
        </w:rPr>
        <w:t>History of past illness</w:t>
      </w:r>
    </w:p>
    <w:p w14:paraId="75B673D8" w14:textId="77777777" w:rsidR="006C52BA" w:rsidRDefault="00000000">
      <w:pPr>
        <w:spacing w:line="360" w:lineRule="auto"/>
        <w:jc w:val="both"/>
      </w:pPr>
      <w:r>
        <w:rPr>
          <w:rFonts w:ascii="Book Antiqua" w:eastAsia="Book Antiqua" w:hAnsi="Book Antiqua" w:cs="Book Antiqua"/>
          <w:color w:val="000000"/>
        </w:rPr>
        <w:t>Patients did not report a history of any underlying disease. The laboratory testing of the infant was: Elevated peripheral white blood cells and lymphocytes, reduced neutrophils, normal C-reactive protein (CRP), elevated lactic dehydrogenase (LDH), alanine aminotransferase (ALT), and aspartate aminotransferase (AST), elevated creatine kinase-MB, and negative influenza virus A and B tests (Table 1). At the same time, the chest CT scan was normal.</w:t>
      </w:r>
    </w:p>
    <w:p w14:paraId="73871F60" w14:textId="77777777" w:rsidR="006C52BA" w:rsidRDefault="006C52BA">
      <w:pPr>
        <w:spacing w:line="360" w:lineRule="auto"/>
        <w:jc w:val="both"/>
      </w:pPr>
    </w:p>
    <w:p w14:paraId="21CB9419" w14:textId="77777777" w:rsidR="006C52BA" w:rsidRDefault="00000000">
      <w:pPr>
        <w:spacing w:line="360" w:lineRule="auto"/>
        <w:jc w:val="both"/>
      </w:pPr>
      <w:r>
        <w:rPr>
          <w:rFonts w:ascii="Book Antiqua" w:eastAsia="Book Antiqua" w:hAnsi="Book Antiqua" w:cs="Book Antiqua"/>
          <w:b/>
          <w:i/>
          <w:color w:val="000000"/>
        </w:rPr>
        <w:t>Personal and family history</w:t>
      </w:r>
    </w:p>
    <w:p w14:paraId="19FD3E0E" w14:textId="73047C25" w:rsidR="006C52BA" w:rsidRDefault="00000000">
      <w:pPr>
        <w:spacing w:line="360" w:lineRule="auto"/>
        <w:jc w:val="both"/>
      </w:pPr>
      <w:r>
        <w:rPr>
          <w:rFonts w:ascii="Book Antiqua" w:eastAsia="Book Antiqua" w:hAnsi="Book Antiqua" w:cs="Book Antiqua"/>
          <w:color w:val="000000"/>
        </w:rPr>
        <w:t>The infant’s father and mother were diagnosed with COVID-19 on January 26 and January 29, 202</w:t>
      </w:r>
      <w:r>
        <w:rPr>
          <w:rFonts w:ascii="Book Antiqua" w:eastAsia="SimSun" w:hAnsi="Book Antiqua" w:cs="Book Antiqua" w:hint="eastAsia"/>
          <w:color w:val="000000"/>
          <w:lang w:eastAsia="zh-CN"/>
        </w:rPr>
        <w:t>0</w:t>
      </w:r>
      <w:r>
        <w:rPr>
          <w:rFonts w:ascii="Book Antiqua" w:eastAsia="Book Antiqua" w:hAnsi="Book Antiqua" w:cs="Book Antiqua"/>
          <w:color w:val="000000"/>
        </w:rPr>
        <w:t>, respectively.</w:t>
      </w:r>
    </w:p>
    <w:p w14:paraId="234250B1" w14:textId="77777777" w:rsidR="006C52BA" w:rsidRDefault="006C52BA">
      <w:pPr>
        <w:spacing w:line="360" w:lineRule="auto"/>
        <w:jc w:val="both"/>
      </w:pPr>
    </w:p>
    <w:p w14:paraId="421E5338" w14:textId="77777777" w:rsidR="006C52BA" w:rsidRDefault="00000000">
      <w:pPr>
        <w:spacing w:line="360" w:lineRule="auto"/>
        <w:jc w:val="both"/>
      </w:pPr>
      <w:r>
        <w:rPr>
          <w:rFonts w:ascii="Book Antiqua" w:eastAsia="Book Antiqua" w:hAnsi="Book Antiqua" w:cs="Book Antiqua"/>
          <w:b/>
          <w:i/>
          <w:color w:val="000000"/>
        </w:rPr>
        <w:t>Physical examination</w:t>
      </w:r>
    </w:p>
    <w:p w14:paraId="206B58AC" w14:textId="77777777" w:rsidR="006C52BA" w:rsidRDefault="00000000">
      <w:pPr>
        <w:spacing w:line="360" w:lineRule="auto"/>
        <w:jc w:val="both"/>
      </w:pPr>
      <w:r>
        <w:rPr>
          <w:rFonts w:ascii="Book Antiqua" w:eastAsia="Book Antiqua" w:hAnsi="Book Antiqua" w:cs="Book Antiqua"/>
          <w:color w:val="000000"/>
        </w:rPr>
        <w:t xml:space="preserve">Physical examination suggested: Body temperature, 36.5ºC; blood pressure, 85/46 mmHg; heart rate, 119 beats per min; respiratory rate, 34 breaths per min. Her breathing was stable, without a nasal fan and three concave signs. The breath sounded thick, no </w:t>
      </w:r>
      <w:r>
        <w:rPr>
          <w:rFonts w:ascii="Book Antiqua" w:eastAsia="Book Antiqua" w:hAnsi="Book Antiqua" w:cs="Book Antiqua"/>
          <w:color w:val="000000"/>
        </w:rPr>
        <w:lastRenderedPageBreak/>
        <w:t>obvious dry-wet rale was heard, heart rate was rhythmic, and no pathological murmur was detected.</w:t>
      </w:r>
    </w:p>
    <w:p w14:paraId="51358358" w14:textId="77777777" w:rsidR="006C52BA" w:rsidRDefault="006C52BA">
      <w:pPr>
        <w:spacing w:line="360" w:lineRule="auto"/>
        <w:jc w:val="both"/>
      </w:pPr>
    </w:p>
    <w:p w14:paraId="0CFC9E0A" w14:textId="77777777" w:rsidR="006C52BA" w:rsidRDefault="00000000">
      <w:pPr>
        <w:spacing w:line="360" w:lineRule="auto"/>
        <w:jc w:val="both"/>
      </w:pPr>
      <w:r>
        <w:rPr>
          <w:rFonts w:ascii="Book Antiqua" w:eastAsia="Book Antiqua" w:hAnsi="Book Antiqua" w:cs="Book Antiqua"/>
          <w:b/>
          <w:i/>
          <w:color w:val="000000"/>
        </w:rPr>
        <w:t>Laboratory examinations</w:t>
      </w:r>
    </w:p>
    <w:p w14:paraId="52479BA8" w14:textId="77777777" w:rsidR="006C52BA" w:rsidRDefault="00000000">
      <w:pPr>
        <w:spacing w:line="360" w:lineRule="auto"/>
        <w:jc w:val="both"/>
      </w:pPr>
      <w:r>
        <w:rPr>
          <w:rFonts w:ascii="Book Antiqua" w:eastAsia="Book Antiqua" w:hAnsi="Book Antiqua" w:cs="Book Antiqua"/>
          <w:color w:val="000000"/>
        </w:rPr>
        <w:t xml:space="preserve">The relevant blood tests in the outpatient department and after admission are shown in Table 1. </w:t>
      </w:r>
    </w:p>
    <w:p w14:paraId="202B5473" w14:textId="77777777" w:rsidR="006C52BA" w:rsidRDefault="006C52BA">
      <w:pPr>
        <w:spacing w:line="360" w:lineRule="auto"/>
        <w:jc w:val="both"/>
      </w:pPr>
    </w:p>
    <w:p w14:paraId="39538024" w14:textId="77777777" w:rsidR="006C52BA" w:rsidRDefault="00000000">
      <w:pPr>
        <w:spacing w:line="360" w:lineRule="auto"/>
        <w:jc w:val="both"/>
      </w:pPr>
      <w:r>
        <w:rPr>
          <w:rFonts w:ascii="Book Antiqua" w:eastAsia="Book Antiqua" w:hAnsi="Book Antiqua" w:cs="Book Antiqua"/>
          <w:b/>
          <w:i/>
          <w:color w:val="000000"/>
        </w:rPr>
        <w:t>Imaging examinations</w:t>
      </w:r>
    </w:p>
    <w:p w14:paraId="5367C00A" w14:textId="77777777" w:rsidR="006C52BA" w:rsidRDefault="00000000">
      <w:pPr>
        <w:spacing w:line="360" w:lineRule="auto"/>
        <w:jc w:val="both"/>
      </w:pPr>
      <w:r>
        <w:rPr>
          <w:rFonts w:ascii="Book Antiqua" w:eastAsia="Book Antiqua" w:hAnsi="Book Antiqua" w:cs="Book Antiqua"/>
          <w:color w:val="000000"/>
        </w:rPr>
        <w:t>The patient presented with fever and diarrhea. We performed a routine chest CT scan (Figure 1A). After experiential and systematic treatment, fever and diarrhea disappeared on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hospitalization day. However, the RT-PCR result in the nasopharyngeal swab was still positive. For safety, we routinely performed the second chest CT scan (Figure 1B).</w:t>
      </w:r>
    </w:p>
    <w:p w14:paraId="4E3F2D1A" w14:textId="77777777" w:rsidR="006C52BA" w:rsidRDefault="006C52BA">
      <w:pPr>
        <w:spacing w:line="360" w:lineRule="auto"/>
        <w:jc w:val="both"/>
      </w:pPr>
    </w:p>
    <w:p w14:paraId="68B226BE" w14:textId="77777777" w:rsidR="006C52BA" w:rsidRDefault="00000000">
      <w:pPr>
        <w:spacing w:line="360" w:lineRule="auto"/>
        <w:jc w:val="both"/>
      </w:pPr>
      <w:r>
        <w:rPr>
          <w:rFonts w:ascii="Book Antiqua" w:eastAsia="Book Antiqua" w:hAnsi="Book Antiqua" w:cs="Book Antiqua"/>
          <w:b/>
          <w:caps/>
          <w:color w:val="000000"/>
          <w:u w:val="single"/>
        </w:rPr>
        <w:t>FINAL DIAGNOSIS</w:t>
      </w:r>
    </w:p>
    <w:p w14:paraId="1585413C" w14:textId="77777777" w:rsidR="006C52BA" w:rsidRDefault="00000000">
      <w:pPr>
        <w:spacing w:line="360" w:lineRule="auto"/>
        <w:jc w:val="both"/>
      </w:pPr>
      <w:r>
        <w:rPr>
          <w:rFonts w:ascii="Book Antiqua" w:eastAsia="Book Antiqua" w:hAnsi="Book Antiqua" w:cs="Book Antiqua"/>
          <w:color w:val="000000"/>
        </w:rPr>
        <w:t>Combined with the patient’s medical history and RT-PCR results, the final diagnosis was COVID-19.</w:t>
      </w:r>
    </w:p>
    <w:p w14:paraId="34245817" w14:textId="77777777" w:rsidR="006C52BA" w:rsidRDefault="006C52BA">
      <w:pPr>
        <w:spacing w:line="360" w:lineRule="auto"/>
        <w:jc w:val="both"/>
      </w:pPr>
    </w:p>
    <w:p w14:paraId="71543428" w14:textId="77777777" w:rsidR="006C52BA" w:rsidRDefault="00000000">
      <w:pPr>
        <w:spacing w:line="360" w:lineRule="auto"/>
        <w:jc w:val="both"/>
      </w:pPr>
      <w:r>
        <w:rPr>
          <w:rFonts w:ascii="Book Antiqua" w:eastAsia="Book Antiqua" w:hAnsi="Book Antiqua" w:cs="Book Antiqua"/>
          <w:b/>
          <w:caps/>
          <w:color w:val="000000"/>
          <w:u w:val="single"/>
        </w:rPr>
        <w:t>TREATMENT</w:t>
      </w:r>
    </w:p>
    <w:p w14:paraId="4661DF83" w14:textId="77777777" w:rsidR="006C52BA" w:rsidRDefault="00000000">
      <w:pPr>
        <w:spacing w:line="360" w:lineRule="auto"/>
        <w:jc w:val="both"/>
      </w:pPr>
      <w:r>
        <w:rPr>
          <w:rFonts w:ascii="Book Antiqua" w:eastAsia="Book Antiqua" w:hAnsi="Book Antiqua" w:cs="Book Antiqua"/>
          <w:color w:val="000000"/>
        </w:rPr>
        <w:t>After giving cefixime (25 mg/bid, po) and oseltamivir (0.75 mg/bid, po), the infant's body temperature returned to normal; yet, the diarrhea was not still improved on January 28.</w:t>
      </w:r>
    </w:p>
    <w:p w14:paraId="33C87D88" w14:textId="77777777" w:rsidR="006C52BA" w:rsidRDefault="00000000">
      <w:pPr>
        <w:spacing w:line="360" w:lineRule="auto"/>
        <w:ind w:firstLineChars="200" w:firstLine="480"/>
        <w:jc w:val="both"/>
      </w:pPr>
      <w:r>
        <w:rPr>
          <w:rFonts w:ascii="Book Antiqua" w:eastAsia="Book Antiqua" w:hAnsi="Book Antiqua" w:cs="Book Antiqua"/>
          <w:color w:val="000000"/>
        </w:rPr>
        <w:t xml:space="preserve">After being hospitalized in the pediatric department, the infant was given systematic treatment, including budesonide (1 mg/bid, </w:t>
      </w:r>
      <w:proofErr w:type="spellStart"/>
      <w:r>
        <w:rPr>
          <w:rFonts w:ascii="Book Antiqua" w:eastAsia="Book Antiqua" w:hAnsi="Book Antiqua" w:cs="Book Antiqua"/>
          <w:color w:val="000000"/>
        </w:rPr>
        <w:t>inh</w:t>
      </w:r>
      <w:proofErr w:type="spellEnd"/>
      <w:r>
        <w:rPr>
          <w:rFonts w:ascii="Book Antiqua" w:eastAsia="Book Antiqua" w:hAnsi="Book Antiqua" w:cs="Book Antiqua"/>
          <w:color w:val="000000"/>
        </w:rPr>
        <w:t xml:space="preserve">), interferon alfa-2b (140 units/bid, </w:t>
      </w:r>
      <w:proofErr w:type="spellStart"/>
      <w:r>
        <w:rPr>
          <w:rFonts w:ascii="Book Antiqua" w:eastAsia="Book Antiqua" w:hAnsi="Book Antiqua" w:cs="Book Antiqua"/>
          <w:color w:val="000000"/>
        </w:rPr>
        <w:t>inh</w:t>
      </w:r>
      <w:proofErr w:type="spellEnd"/>
      <w:r>
        <w:rPr>
          <w:rFonts w:ascii="Book Antiqua" w:eastAsia="Book Antiqua" w:hAnsi="Book Antiqua" w:cs="Book Antiqua"/>
          <w:color w:val="000000"/>
        </w:rPr>
        <w:t>), vitamin C (1g/</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ivdrp</w:t>
      </w:r>
      <w:proofErr w:type="spellEnd"/>
      <w:r>
        <w:rPr>
          <w:rFonts w:ascii="Book Antiqua" w:eastAsia="Book Antiqua" w:hAnsi="Book Antiqua" w:cs="Book Antiqua"/>
          <w:color w:val="000000"/>
        </w:rPr>
        <w:t>), inosine tablets (0.1g/</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ivdrp</w:t>
      </w:r>
      <w:proofErr w:type="spellEnd"/>
      <w:r>
        <w:rPr>
          <w:rFonts w:ascii="Book Antiqua" w:eastAsia="Book Antiqua" w:hAnsi="Book Antiqua" w:cs="Book Antiqua"/>
          <w:color w:val="000000"/>
        </w:rPr>
        <w:t>), reduced glutathione (0.6g/</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ivdrp</w:t>
      </w:r>
      <w:proofErr w:type="spellEnd"/>
      <w:r>
        <w:rPr>
          <w:rFonts w:ascii="Book Antiqua" w:eastAsia="Book Antiqua" w:hAnsi="Book Antiqua" w:cs="Book Antiqua"/>
          <w:color w:val="000000"/>
        </w:rPr>
        <w:t>) and probiotics (1g/</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po). To exclude the possibility of virus transmission by breastfeeding, the breast milk was analyzed by RT-PCR on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hospitalization day, and the results were negative. After systematic treatment, diarrhea disappeared (on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hospitalization day). On the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hospitalization day, liver function testing was still </w:t>
      </w:r>
      <w:r>
        <w:rPr>
          <w:rFonts w:ascii="Book Antiqua" w:eastAsia="Book Antiqua" w:hAnsi="Book Antiqua" w:cs="Book Antiqua"/>
          <w:color w:val="000000"/>
        </w:rPr>
        <w:lastRenderedPageBreak/>
        <w:t xml:space="preserve">abnormal; thus, the attending doctor decided to prescribe hepatoprotective drugs </w:t>
      </w:r>
      <w:proofErr w:type="spellStart"/>
      <w:r>
        <w:rPr>
          <w:rFonts w:ascii="Book Antiqua" w:eastAsia="Book Antiqua" w:hAnsi="Book Antiqua" w:cs="Book Antiqua"/>
          <w:color w:val="000000"/>
        </w:rPr>
        <w:t>Gantaile</w:t>
      </w:r>
      <w:proofErr w:type="spellEnd"/>
      <w:r>
        <w:rPr>
          <w:rFonts w:ascii="Book Antiqua" w:eastAsia="Book Antiqua" w:hAnsi="Book Antiqua" w:cs="Book Antiqua"/>
          <w:color w:val="000000"/>
        </w:rPr>
        <w:t xml:space="preserve"> tablets (0.1 g/bid, po) and inosine tablets (0.1 g/bid, po). The main symptom, treatment plan, RT-PCR results, and chest CT results of the infant were presented (Figure 2).</w:t>
      </w:r>
    </w:p>
    <w:p w14:paraId="2D849530" w14:textId="77777777" w:rsidR="006C52BA" w:rsidRDefault="00000000">
      <w:pPr>
        <w:spacing w:line="360" w:lineRule="auto"/>
        <w:ind w:firstLineChars="200" w:firstLine="480"/>
        <w:jc w:val="both"/>
      </w:pPr>
      <w:r>
        <w:rPr>
          <w:rFonts w:ascii="Book Antiqua" w:eastAsia="Book Antiqua" w:hAnsi="Book Antiqua" w:cs="Book Antiqua"/>
          <w:color w:val="000000"/>
        </w:rPr>
        <w:t>On the 31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xml:space="preserve"> hospitalization day, all symptoms of the infant were improved significantly (follow-up performed according to the guidelines for the diagnosis and treatment of COVID-19</w:t>
      </w:r>
      <w:r>
        <w:rPr>
          <w:rFonts w:ascii="Book Antiqua" w:eastAsia="Book Antiqua" w:hAnsi="Book Antiqua" w:cs="Book Antiqua"/>
          <w:color w:val="000000"/>
          <w:vertAlign w:val="superscript"/>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and the infant was discharged from the hospital.</w:t>
      </w:r>
    </w:p>
    <w:p w14:paraId="525C108D" w14:textId="77777777" w:rsidR="006C52BA" w:rsidRDefault="006C52BA">
      <w:pPr>
        <w:spacing w:line="360" w:lineRule="auto"/>
        <w:ind w:firstLine="240"/>
        <w:jc w:val="both"/>
      </w:pPr>
    </w:p>
    <w:p w14:paraId="30F3E151" w14:textId="77777777" w:rsidR="006C52BA" w:rsidRDefault="00000000">
      <w:pPr>
        <w:spacing w:line="360" w:lineRule="auto"/>
        <w:jc w:val="both"/>
      </w:pPr>
      <w:r>
        <w:rPr>
          <w:rFonts w:ascii="Book Antiqua" w:eastAsia="Book Antiqua" w:hAnsi="Book Antiqua" w:cs="Book Antiqua"/>
          <w:b/>
          <w:caps/>
          <w:color w:val="000000"/>
          <w:u w:val="single"/>
        </w:rPr>
        <w:t>OUTCOME AND FOLLOW-UP</w:t>
      </w:r>
    </w:p>
    <w:p w14:paraId="1717B014" w14:textId="77777777" w:rsidR="006C52BA" w:rsidRDefault="00000000">
      <w:pPr>
        <w:spacing w:line="360" w:lineRule="auto"/>
        <w:jc w:val="both"/>
      </w:pPr>
      <w:r>
        <w:rPr>
          <w:rFonts w:ascii="Book Antiqua" w:eastAsia="Book Antiqua" w:hAnsi="Book Antiqua" w:cs="Book Antiqua"/>
          <w:color w:val="000000"/>
        </w:rPr>
        <w:t>In view of the fact that the infant was diagnosed with COVID-19 and discharged from the hospital, it is recommended to isolate at home for 14 d and pay attention to personal hygiene and avoid getting cold. The child was required to re-examine the RT-PCR of SARS-CoV-2 in nasopharyngeal and anal swabs after one week, and the liver function after two weeks.</w:t>
      </w:r>
    </w:p>
    <w:p w14:paraId="02CAA5F8" w14:textId="77777777" w:rsidR="006C52BA" w:rsidRDefault="006C52BA">
      <w:pPr>
        <w:spacing w:line="360" w:lineRule="auto"/>
        <w:jc w:val="both"/>
      </w:pPr>
    </w:p>
    <w:p w14:paraId="334DBF23" w14:textId="77777777" w:rsidR="006C52BA" w:rsidRDefault="00000000">
      <w:pPr>
        <w:spacing w:line="360" w:lineRule="auto"/>
        <w:jc w:val="both"/>
      </w:pPr>
      <w:r>
        <w:rPr>
          <w:rFonts w:ascii="Book Antiqua" w:eastAsia="Book Antiqua" w:hAnsi="Book Antiqua" w:cs="Book Antiqua"/>
          <w:b/>
          <w:caps/>
          <w:color w:val="000000"/>
          <w:u w:val="single"/>
        </w:rPr>
        <w:t>DISCUSSION</w:t>
      </w:r>
    </w:p>
    <w:p w14:paraId="48AA635B" w14:textId="77777777" w:rsidR="006C52BA" w:rsidRDefault="00000000">
      <w:pPr>
        <w:spacing w:line="360" w:lineRule="auto"/>
        <w:jc w:val="both"/>
      </w:pPr>
      <w:r>
        <w:rPr>
          <w:rFonts w:ascii="Book Antiqua" w:eastAsia="Book Antiqua" w:hAnsi="Book Antiqua" w:cs="Book Antiqua"/>
          <w:color w:val="000000"/>
        </w:rPr>
        <w:t xml:space="preserve">SARS-CoV-2 is primarily transmitted between people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respiratory droplets and contact </w:t>
      </w:r>
      <w:proofErr w:type="gramStart"/>
      <w:r>
        <w:rPr>
          <w:rFonts w:ascii="Book Antiqua" w:eastAsia="Book Antiqua" w:hAnsi="Book Antiqua" w:cs="Book Antiqua"/>
          <w:color w:val="000000"/>
        </w:rPr>
        <w:t>routes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Lymphopenia occurs in 35%-82.1% of adult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this case, lymphocyte count was increased, which was different from the laboratory findings in adult patients. Moreover, ALT, AST, and LDH can be elevated in adult patients, and the proportion of LDH elevation is larger (76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proportion of LDH elevation, in this case, was 45%. Also, according to reports, 86% of adult patients with COVID-19 have elevated CRP, which is a marker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Yet, our patient showed normal CRP. The above results show that the clinical manifestations of COVID-19 in infants and young children are different from those seen in adults, which may be related to the fact that children are mostly infected by the second or third-generation virus (the virus virulence is weakened) and due to their lower immune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4BB26908" w14:textId="77777777" w:rsidR="006C52BA" w:rsidRDefault="00000000">
      <w:pPr>
        <w:spacing w:line="360" w:lineRule="auto"/>
        <w:ind w:firstLineChars="200" w:firstLine="480"/>
        <w:jc w:val="both"/>
      </w:pPr>
      <w:r>
        <w:rPr>
          <w:rFonts w:ascii="Book Antiqua" w:eastAsia="Book Antiqua" w:hAnsi="Book Antiqua" w:cs="Book Antiqua"/>
          <w:color w:val="000000"/>
        </w:rPr>
        <w:t xml:space="preserve">The clinical manifestations of children patients are similar to those of adults and mainly include fever and cough. Diarrhea and runny nose have been observed in a few </w:t>
      </w:r>
      <w:r>
        <w:rPr>
          <w:rFonts w:ascii="Book Antiqua" w:eastAsia="Book Antiqua" w:hAnsi="Book Antiqua" w:cs="Book Antiqua"/>
          <w:color w:val="000000"/>
        </w:rPr>
        <w:lastRenderedPageBreak/>
        <w:t xml:space="preserve">infected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suggested that the relatively low reaction of angiotensin-converting enzyme 2 (ACE2), which induces intracellular response in pediatric patients, might be the reason why children present less severe symptoms compared to adults. In this case, the child had a fever and occasional cough lasting for one day. The chest CT examinations were negative in the outpatient department and after admission. Her parents were confirmed with COVID-19; the father had fever and cough; the mother had no respiratory symptoms such as cough, nasal discharge, or shortness of breath. It is important to note that respiratory symptoms may not be a prerequisite for diagnosing COVID-19</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67442FB" w14:textId="77777777" w:rsidR="006C52BA" w:rsidRDefault="00000000">
      <w:pPr>
        <w:spacing w:line="360" w:lineRule="auto"/>
        <w:ind w:firstLineChars="200" w:firstLine="480"/>
        <w:jc w:val="both"/>
      </w:pPr>
      <w:r>
        <w:rPr>
          <w:rFonts w:ascii="Book Antiqua" w:eastAsia="Book Antiqua" w:hAnsi="Book Antiqua" w:cs="Book Antiqua"/>
          <w:color w:val="000000"/>
        </w:rPr>
        <w:t xml:space="preserve">SARS-CoV-2 may also cause damage to the heart, liver, kidney,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Mechanistically, SARS-CoV-2 invades human host cells expressing the ACE2 receptor. Although this case tested negative after examining pharyngeal swab on RT-PCR four times (February 19, 22, 24, and 26), the results of anal swab RT-PCR analysis on February 22, 24, and 26 were still positive, which suggested that the virus may invade the digestive system through the ACE2 receptor of the gastrointestinal tract and be transmitted </w:t>
      </w:r>
      <w:r>
        <w:rPr>
          <w:rFonts w:ascii="Book Antiqua" w:eastAsia="Book Antiqua" w:hAnsi="Book Antiqua" w:cs="Book Antiqua"/>
          <w:i/>
          <w:iCs/>
          <w:color w:val="000000"/>
        </w:rPr>
        <w:t>via</w:t>
      </w:r>
      <w:r>
        <w:rPr>
          <w:rFonts w:ascii="Book Antiqua" w:eastAsia="Book Antiqua" w:hAnsi="Book Antiqua" w:cs="Book Antiqua"/>
          <w:color w:val="000000"/>
        </w:rPr>
        <w:t xml:space="preserve"> feces. The current clinical diagnosis and treatment plan suggest that the criteria for discharge from isolation should be a normal temperature for more than 3 days, improved respiratory symptoms, and two consecutively pharyngeal swabs of RT-PCR test negative separated by at least 1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Yet, given the persistent positive RT-PCR results of anal swabs (as seen in this case), the possibility of fecal-oral transmission of COVID-19 should also be considered.</w:t>
      </w:r>
    </w:p>
    <w:p w14:paraId="053A6051" w14:textId="77777777" w:rsidR="006C52BA" w:rsidRDefault="006C52BA">
      <w:pPr>
        <w:spacing w:line="360" w:lineRule="auto"/>
        <w:ind w:firstLine="240"/>
        <w:jc w:val="both"/>
      </w:pPr>
    </w:p>
    <w:p w14:paraId="2B8DC1B1" w14:textId="77777777" w:rsidR="006C52BA" w:rsidRDefault="00000000">
      <w:pPr>
        <w:spacing w:line="360" w:lineRule="auto"/>
        <w:jc w:val="both"/>
      </w:pPr>
      <w:r>
        <w:rPr>
          <w:rFonts w:ascii="Book Antiqua" w:eastAsia="Book Antiqua" w:hAnsi="Book Antiqua" w:cs="Book Antiqua"/>
          <w:b/>
          <w:caps/>
          <w:color w:val="000000"/>
          <w:u w:val="single"/>
        </w:rPr>
        <w:t>CONCLUSION</w:t>
      </w:r>
    </w:p>
    <w:p w14:paraId="784C7AF7" w14:textId="77777777" w:rsidR="006C52BA" w:rsidRDefault="00000000">
      <w:pPr>
        <w:spacing w:line="360" w:lineRule="auto"/>
        <w:jc w:val="both"/>
      </w:pPr>
      <w:r>
        <w:rPr>
          <w:rFonts w:ascii="Book Antiqua" w:eastAsia="Book Antiqua" w:hAnsi="Book Antiqua" w:cs="Book Antiqua"/>
          <w:color w:val="000000"/>
        </w:rPr>
        <w:t xml:space="preserve">Based on the diagnosis and treatment of this case, people of all ages are susceptible to COVID-19, and the degree of susceptibility may be different. In addition, COVID-19 patients may have few or no clinical symptoms, normal chest CT, and even false-negative PR-PCT results. Thus, early chest CT screening, timely follow-up, corresponding pathogen detection, and epidemiological and clinical features analysis should be </w:t>
      </w:r>
      <w:r>
        <w:rPr>
          <w:rFonts w:ascii="Book Antiqua" w:eastAsia="Book Antiqua" w:hAnsi="Book Antiqua" w:cs="Book Antiqua"/>
          <w:color w:val="000000"/>
        </w:rPr>
        <w:lastRenderedPageBreak/>
        <w:t>included in the screening protocol for children with COVID-19. Early diagnosis, isolation, and treatment of COVID-19 are critical for controlling this pandemic.</w:t>
      </w:r>
    </w:p>
    <w:p w14:paraId="29164381" w14:textId="77777777" w:rsidR="006C52BA" w:rsidRDefault="006C52BA">
      <w:pPr>
        <w:spacing w:line="360" w:lineRule="auto"/>
        <w:jc w:val="both"/>
      </w:pPr>
    </w:p>
    <w:p w14:paraId="56286362" w14:textId="77777777" w:rsidR="006C52BA" w:rsidRDefault="00000000">
      <w:pPr>
        <w:spacing w:line="360" w:lineRule="auto"/>
        <w:jc w:val="both"/>
      </w:pPr>
      <w:r>
        <w:rPr>
          <w:rFonts w:ascii="Book Antiqua" w:eastAsia="Book Antiqua" w:hAnsi="Book Antiqua" w:cs="Book Antiqua"/>
          <w:b/>
          <w:caps/>
          <w:color w:val="000000"/>
          <w:u w:val="single"/>
        </w:rPr>
        <w:t>ACKNOWLEDGEMENTS</w:t>
      </w:r>
    </w:p>
    <w:p w14:paraId="6679974B" w14:textId="77777777" w:rsidR="006C52BA" w:rsidRDefault="00000000">
      <w:pPr>
        <w:spacing w:line="360" w:lineRule="auto"/>
        <w:jc w:val="both"/>
      </w:pPr>
      <w:r>
        <w:rPr>
          <w:rFonts w:ascii="Book Antiqua" w:eastAsia="Book Antiqua" w:hAnsi="Book Antiqua" w:cs="Book Antiqua"/>
          <w:color w:val="000000"/>
        </w:rPr>
        <w:t>We would like to thank the patient and our colleagues for participating in this study.</w:t>
      </w:r>
    </w:p>
    <w:p w14:paraId="61ADF947" w14:textId="77777777" w:rsidR="006C52BA" w:rsidRDefault="006C52BA">
      <w:pPr>
        <w:spacing w:line="360" w:lineRule="auto"/>
        <w:jc w:val="both"/>
      </w:pPr>
    </w:p>
    <w:p w14:paraId="6A40FB3F" w14:textId="77777777" w:rsidR="006C52BA" w:rsidRDefault="00000000">
      <w:pPr>
        <w:spacing w:line="360" w:lineRule="auto"/>
        <w:jc w:val="both"/>
      </w:pPr>
      <w:r>
        <w:rPr>
          <w:rFonts w:ascii="Book Antiqua" w:eastAsia="Book Antiqua" w:hAnsi="Book Antiqua" w:cs="Book Antiqua"/>
          <w:b/>
          <w:color w:val="000000"/>
        </w:rPr>
        <w:t>REFERENCES</w:t>
      </w:r>
    </w:p>
    <w:p w14:paraId="59F393A6" w14:textId="77777777" w:rsidR="006C52BA"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National Health Commission of the People's Republic of China.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guidlines</w:t>
      </w:r>
      <w:proofErr w:type="spellEnd"/>
      <w:r>
        <w:rPr>
          <w:rFonts w:ascii="Book Antiqua" w:eastAsia="Book Antiqua" w:hAnsi="Book Antiqua" w:cs="Book Antiqua"/>
          <w:color w:val="000000"/>
        </w:rPr>
        <w:t xml:space="preserve"> for the diagnosis and treatment of 2019-nCoV pneumonia (the 7th edition) [cited 3 Mar 2020]. Available from: http://www.nhc.gov.cn/yzygj/s7653p/202003/46c9294a7dfe4cef80dc7f5912eb1989/files/ce3e6945832a438eaae415350a8ce964.pdf.</w:t>
      </w:r>
    </w:p>
    <w:p w14:paraId="7074397E" w14:textId="77777777" w:rsidR="006C52BA"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35CE9015" w14:textId="77777777" w:rsidR="006C52BA"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507A5277" w14:textId="77777777" w:rsidR="006C52BA"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Jiehao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Daojiong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 Lei X, </w:t>
      </w:r>
      <w:proofErr w:type="spellStart"/>
      <w:r>
        <w:rPr>
          <w:rFonts w:ascii="Book Antiqua" w:eastAsia="Book Antiqua" w:hAnsi="Book Antiqua" w:cs="Book Antiqua"/>
          <w:color w:val="000000"/>
        </w:rPr>
        <w:t>Zhenghai</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Yuehua</w:t>
      </w:r>
      <w:proofErr w:type="spellEnd"/>
      <w:r>
        <w:rPr>
          <w:rFonts w:ascii="Book Antiqua" w:eastAsia="Book Antiqua" w:hAnsi="Book Antiqua" w:cs="Book Antiqua"/>
          <w:color w:val="000000"/>
        </w:rPr>
        <w:t xml:space="preserve"> Z, Hua Z, Ran J, </w:t>
      </w:r>
      <w:proofErr w:type="spellStart"/>
      <w:r>
        <w:rPr>
          <w:rFonts w:ascii="Book Antiqua" w:eastAsia="Book Antiqua" w:hAnsi="Book Antiqua" w:cs="Book Antiqua"/>
          <w:color w:val="000000"/>
        </w:rPr>
        <w:t>Pengcheng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Xiangshi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Yanling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Aimei</w:t>
      </w:r>
      <w:proofErr w:type="spellEnd"/>
      <w:r>
        <w:rPr>
          <w:rFonts w:ascii="Book Antiqua" w:eastAsia="Book Antiqua" w:hAnsi="Book Antiqua" w:cs="Book Antiqua"/>
          <w:color w:val="000000"/>
        </w:rPr>
        <w:t xml:space="preserve"> X, He T, Hailing C, </w:t>
      </w:r>
      <w:proofErr w:type="spellStart"/>
      <w:r>
        <w:rPr>
          <w:rFonts w:ascii="Book Antiqua" w:eastAsia="Book Antiqua" w:hAnsi="Book Antiqua" w:cs="Book Antiqua"/>
          <w:color w:val="000000"/>
        </w:rPr>
        <w:t>Chuning</w:t>
      </w:r>
      <w:proofErr w:type="spellEnd"/>
      <w:r>
        <w:rPr>
          <w:rFonts w:ascii="Book Antiqua" w:eastAsia="Book Antiqua" w:hAnsi="Book Antiqua" w:cs="Book Antiqua"/>
          <w:color w:val="000000"/>
        </w:rPr>
        <w:t xml:space="preserve"> W, Jingjing L,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W, Mei Z. A Case Series of Children With 2019 Novel Coronavirus Infection: Clinical and Epidemiological Features.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1547-1551 [PMID: 32112072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/ciaa198]</w:t>
      </w:r>
    </w:p>
    <w:p w14:paraId="7FBA7B17" w14:textId="77777777" w:rsidR="006C52BA"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w:t>
      </w:r>
      <w:r>
        <w:rPr>
          <w:rFonts w:ascii="Book Antiqua" w:eastAsia="Book Antiqua" w:hAnsi="Book Antiqua" w:cs="Book Antiqua"/>
          <w:color w:val="000000"/>
        </w:rPr>
        <w:lastRenderedPageBreak/>
        <w:t xml:space="preserve">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301115B8" w14:textId="77777777" w:rsidR="006C52BA"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1A7B1122" w14:textId="77777777" w:rsidR="006C52BA"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Fang F</w:t>
      </w:r>
      <w:r>
        <w:rPr>
          <w:rFonts w:ascii="Book Antiqua" w:eastAsia="Book Antiqua" w:hAnsi="Book Antiqua" w:cs="Book Antiqua"/>
          <w:color w:val="000000"/>
        </w:rPr>
        <w:t xml:space="preserve">, Luo XP. [Facing the pandemic of 2019 novel coronavirus infections: the pediatric perspectives].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81-85 [PMID: 32102140 DOI: 10.3760/cma.j.issn.0578-1310.2020.02.001]</w:t>
      </w:r>
    </w:p>
    <w:p w14:paraId="7E4CFE4B" w14:textId="77777777" w:rsidR="006C52BA"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Xia W</w:t>
      </w:r>
      <w:r>
        <w:rPr>
          <w:rFonts w:ascii="Book Antiqua" w:eastAsia="Book Antiqua" w:hAnsi="Book Antiqua" w:cs="Book Antiqua"/>
          <w:color w:val="000000"/>
        </w:rPr>
        <w:t xml:space="preserve">, Shao J, Guo Y, Peng X, Li Z, Hu D. Clinical and CT features in pediatric patients with COVID-19 infection: Different points from adults.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1169-1174 [PMID: 32134205 DOI: 10.1002/ppul.24718]</w:t>
      </w:r>
    </w:p>
    <w:p w14:paraId="6AC4853F" w14:textId="77777777" w:rsidR="006C52BA"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Del Rio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Malani</w:t>
      </w:r>
      <w:proofErr w:type="spellEnd"/>
      <w:r>
        <w:rPr>
          <w:rFonts w:ascii="Book Antiqua" w:eastAsia="Book Antiqua" w:hAnsi="Book Antiqua" w:cs="Book Antiqua"/>
          <w:color w:val="000000"/>
        </w:rPr>
        <w:t xml:space="preserve"> PN. 2019 Novel Coronavirus-Important Information for Clinicians.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1039-1040 [PMID: 32022836 DOI: 10.1001/jama.2020.1490]</w:t>
      </w:r>
    </w:p>
    <w:p w14:paraId="1038A16C" w14:textId="77777777" w:rsidR="006C52BA" w:rsidRDefault="006C52BA">
      <w:pPr>
        <w:spacing w:line="360" w:lineRule="auto"/>
        <w:jc w:val="both"/>
        <w:sectPr w:rsidR="006C52BA" w:rsidSect="00D915FC">
          <w:footerReference w:type="default" r:id="rId6"/>
          <w:pgSz w:w="12240" w:h="15840"/>
          <w:pgMar w:top="1440" w:right="1440" w:bottom="1440" w:left="1440" w:header="720" w:footer="720" w:gutter="0"/>
          <w:cols w:space="720"/>
          <w:docGrid w:linePitch="360"/>
        </w:sectPr>
      </w:pPr>
    </w:p>
    <w:p w14:paraId="6795767C" w14:textId="77777777" w:rsidR="006C52BA" w:rsidRDefault="00000000">
      <w:pPr>
        <w:spacing w:line="360" w:lineRule="auto"/>
        <w:jc w:val="both"/>
      </w:pPr>
      <w:r>
        <w:rPr>
          <w:rFonts w:ascii="Book Antiqua" w:eastAsia="Book Antiqua" w:hAnsi="Book Antiqua" w:cs="Book Antiqua"/>
          <w:b/>
          <w:color w:val="000000"/>
        </w:rPr>
        <w:lastRenderedPageBreak/>
        <w:t>Footnotes</w:t>
      </w:r>
    </w:p>
    <w:p w14:paraId="6BEF7379" w14:textId="77777777" w:rsidR="006C52BA" w:rsidRDefault="00000000">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Informed written consent was obtained from the patient.</w:t>
      </w:r>
    </w:p>
    <w:p w14:paraId="0B8C4C55" w14:textId="77777777" w:rsidR="006C52BA" w:rsidRDefault="006C52BA">
      <w:pPr>
        <w:spacing w:line="360" w:lineRule="auto"/>
        <w:jc w:val="both"/>
      </w:pPr>
    </w:p>
    <w:p w14:paraId="205915F3" w14:textId="77777777" w:rsidR="006C52BA" w:rsidRDefault="0000000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report no relevant conflict of interest for this article.</w:t>
      </w:r>
    </w:p>
    <w:p w14:paraId="14ABC02E" w14:textId="77777777" w:rsidR="006C52BA" w:rsidRDefault="006C52BA">
      <w:pPr>
        <w:spacing w:line="360" w:lineRule="auto"/>
        <w:jc w:val="both"/>
      </w:pPr>
    </w:p>
    <w:p w14:paraId="1BF86155" w14:textId="77777777" w:rsidR="006C52BA" w:rsidRDefault="00000000">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8DAAD46" w14:textId="77777777" w:rsidR="006C52BA" w:rsidRDefault="006C52BA">
      <w:pPr>
        <w:spacing w:line="360" w:lineRule="auto"/>
        <w:jc w:val="both"/>
      </w:pPr>
    </w:p>
    <w:p w14:paraId="2836410E" w14:textId="77777777" w:rsidR="006C52BA"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6A7BC5" w14:textId="77777777" w:rsidR="006C52BA" w:rsidRDefault="006C52BA">
      <w:pPr>
        <w:spacing w:line="360" w:lineRule="auto"/>
        <w:jc w:val="both"/>
      </w:pPr>
    </w:p>
    <w:p w14:paraId="441B0B8F" w14:textId="77777777" w:rsidR="006C52BA"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C97425E" w14:textId="77777777" w:rsidR="006C52BA"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1D9ECB0" w14:textId="77777777" w:rsidR="006C52BA" w:rsidRDefault="006C52BA">
      <w:pPr>
        <w:spacing w:line="360" w:lineRule="auto"/>
        <w:jc w:val="both"/>
      </w:pPr>
    </w:p>
    <w:p w14:paraId="1059DBEE" w14:textId="77777777" w:rsidR="006C52BA"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2022</w:t>
      </w:r>
    </w:p>
    <w:p w14:paraId="6256F195" w14:textId="77777777" w:rsidR="006C52BA"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8, 2022</w:t>
      </w:r>
    </w:p>
    <w:p w14:paraId="3C7EBCD7" w14:textId="77777777" w:rsidR="006C52BA" w:rsidRDefault="00000000">
      <w:pPr>
        <w:spacing w:line="360" w:lineRule="auto"/>
        <w:jc w:val="both"/>
      </w:pPr>
      <w:r>
        <w:rPr>
          <w:rFonts w:ascii="Book Antiqua" w:eastAsia="Book Antiqua" w:hAnsi="Book Antiqua" w:cs="Book Antiqua"/>
          <w:b/>
          <w:color w:val="000000"/>
        </w:rPr>
        <w:t xml:space="preserve">Article in press: </w:t>
      </w:r>
    </w:p>
    <w:p w14:paraId="651F6A88" w14:textId="77777777" w:rsidR="006C52BA" w:rsidRDefault="006C52BA">
      <w:pPr>
        <w:spacing w:line="360" w:lineRule="auto"/>
        <w:jc w:val="both"/>
      </w:pPr>
    </w:p>
    <w:p w14:paraId="0146C8DD" w14:textId="77777777" w:rsidR="006C52BA"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13947784" w14:textId="77777777" w:rsidR="006C52BA"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B9C365" w14:textId="77777777" w:rsidR="006C52BA" w:rsidRDefault="00000000">
      <w:pPr>
        <w:spacing w:line="360" w:lineRule="auto"/>
        <w:jc w:val="both"/>
      </w:pPr>
      <w:r>
        <w:rPr>
          <w:rFonts w:ascii="Book Antiqua" w:eastAsia="Book Antiqua" w:hAnsi="Book Antiqua" w:cs="Book Antiqua"/>
          <w:b/>
          <w:color w:val="000000"/>
        </w:rPr>
        <w:t>Peer-review report’s scientific quality classification</w:t>
      </w:r>
    </w:p>
    <w:p w14:paraId="0E89C0C4" w14:textId="77777777" w:rsidR="006C52BA" w:rsidRDefault="00000000">
      <w:pPr>
        <w:spacing w:line="360" w:lineRule="auto"/>
        <w:jc w:val="both"/>
      </w:pPr>
      <w:r>
        <w:rPr>
          <w:rFonts w:ascii="Book Antiqua" w:eastAsia="Book Antiqua" w:hAnsi="Book Antiqua" w:cs="Book Antiqua"/>
          <w:color w:val="000000"/>
        </w:rPr>
        <w:t>Grade A (Excellent): 0</w:t>
      </w:r>
    </w:p>
    <w:p w14:paraId="55B4CA83" w14:textId="77777777" w:rsidR="006C52BA" w:rsidRDefault="00000000">
      <w:pPr>
        <w:spacing w:line="360" w:lineRule="auto"/>
        <w:jc w:val="both"/>
      </w:pPr>
      <w:r>
        <w:rPr>
          <w:rFonts w:ascii="Book Antiqua" w:eastAsia="Book Antiqua" w:hAnsi="Book Antiqua" w:cs="Book Antiqua"/>
          <w:color w:val="000000"/>
        </w:rPr>
        <w:t>Grade B (Very good): B</w:t>
      </w:r>
    </w:p>
    <w:p w14:paraId="13C9DCFB" w14:textId="77777777" w:rsidR="006C52BA" w:rsidRDefault="00000000">
      <w:pPr>
        <w:spacing w:line="360" w:lineRule="auto"/>
        <w:jc w:val="both"/>
      </w:pPr>
      <w:r>
        <w:rPr>
          <w:rFonts w:ascii="Book Antiqua" w:eastAsia="Book Antiqua" w:hAnsi="Book Antiqua" w:cs="Book Antiqua"/>
          <w:color w:val="000000"/>
        </w:rPr>
        <w:t>Grade C (Good): C</w:t>
      </w:r>
    </w:p>
    <w:p w14:paraId="422F5769" w14:textId="77777777" w:rsidR="006C52BA" w:rsidRDefault="00000000">
      <w:pPr>
        <w:spacing w:line="360" w:lineRule="auto"/>
        <w:jc w:val="both"/>
      </w:pPr>
      <w:r>
        <w:rPr>
          <w:rFonts w:ascii="Book Antiqua" w:eastAsia="Book Antiqua" w:hAnsi="Book Antiqua" w:cs="Book Antiqua"/>
          <w:color w:val="000000"/>
        </w:rPr>
        <w:lastRenderedPageBreak/>
        <w:t>Grade D (Fair): 0</w:t>
      </w:r>
    </w:p>
    <w:p w14:paraId="2D3922E6" w14:textId="77777777" w:rsidR="006C52BA" w:rsidRDefault="00000000">
      <w:pPr>
        <w:spacing w:line="360" w:lineRule="auto"/>
        <w:jc w:val="both"/>
      </w:pPr>
      <w:r>
        <w:rPr>
          <w:rFonts w:ascii="Book Antiqua" w:eastAsia="Book Antiqua" w:hAnsi="Book Antiqua" w:cs="Book Antiqua"/>
          <w:color w:val="000000"/>
        </w:rPr>
        <w:t>Grade E (Poor): 0</w:t>
      </w:r>
    </w:p>
    <w:p w14:paraId="03FC9D89" w14:textId="77777777" w:rsidR="006C52BA" w:rsidRDefault="006C52BA">
      <w:pPr>
        <w:spacing w:line="360" w:lineRule="auto"/>
        <w:jc w:val="both"/>
      </w:pPr>
    </w:p>
    <w:p w14:paraId="0D344B4B" w14:textId="28D3F1AF" w:rsidR="006C52BA"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Emran TB, Bangladesh; </w:t>
      </w:r>
      <w:proofErr w:type="spellStart"/>
      <w:r>
        <w:rPr>
          <w:rFonts w:ascii="Book Antiqua" w:eastAsia="Book Antiqua" w:hAnsi="Book Antiqua" w:cs="Book Antiqua"/>
          <w:color w:val="000000"/>
        </w:rPr>
        <w:t>Hueda-Zavaleta</w:t>
      </w:r>
      <w:proofErr w:type="spellEnd"/>
      <w:r>
        <w:rPr>
          <w:rFonts w:ascii="Book Antiqua" w:eastAsia="Book Antiqua" w:hAnsi="Book Antiqua" w:cs="Book Antiqua"/>
          <w:color w:val="000000"/>
        </w:rPr>
        <w:t xml:space="preserve"> M</w:t>
      </w:r>
      <w:r w:rsidR="00347851">
        <w:rPr>
          <w:rFonts w:ascii="Book Antiqua" w:eastAsia="Book Antiqua" w:hAnsi="Book Antiqua" w:cs="Book Antiqua"/>
          <w:color w:val="000000"/>
        </w:rPr>
        <w:t xml:space="preserve">, </w:t>
      </w:r>
      <w:r w:rsidR="00347851" w:rsidRPr="00347851">
        <w:rPr>
          <w:rFonts w:ascii="Book Antiqua" w:eastAsia="Book Antiqua" w:hAnsi="Book Antiqua" w:cs="Book Antiqua"/>
          <w:color w:val="000000"/>
        </w:rPr>
        <w:t>Peru</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Wu YXJ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Wu YXJ</w:t>
      </w:r>
    </w:p>
    <w:p w14:paraId="2A392A67" w14:textId="77777777" w:rsidR="006C52BA" w:rsidRDefault="006C52BA">
      <w:pPr>
        <w:spacing w:line="360" w:lineRule="auto"/>
        <w:jc w:val="both"/>
        <w:rPr>
          <w:rFonts w:ascii="Book Antiqua" w:eastAsia="Book Antiqua" w:hAnsi="Book Antiqua" w:cs="Book Antiqua"/>
          <w:bCs/>
          <w:color w:val="000000"/>
        </w:rPr>
      </w:pPr>
    </w:p>
    <w:p w14:paraId="6E1C870F" w14:textId="77777777" w:rsidR="006C52BA" w:rsidRDefault="006C52BA">
      <w:pPr>
        <w:spacing w:line="360" w:lineRule="auto"/>
        <w:jc w:val="both"/>
        <w:rPr>
          <w:rFonts w:ascii="Book Antiqua" w:eastAsia="Book Antiqua" w:hAnsi="Book Antiqua" w:cs="Book Antiqua"/>
          <w:bCs/>
          <w:color w:val="000000"/>
        </w:rPr>
      </w:pPr>
    </w:p>
    <w:p w14:paraId="57763BE4" w14:textId="77777777" w:rsidR="006C52B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DE473F7" w14:textId="08B86FFE" w:rsidR="006C52BA" w:rsidRDefault="007F0764">
      <w:pPr>
        <w:spacing w:line="360" w:lineRule="auto"/>
        <w:jc w:val="both"/>
        <w:rPr>
          <w:rFonts w:ascii="Book Antiqua" w:eastAsia="Book Antiqua" w:hAnsi="Book Antiqua" w:cs="Book Antiqua"/>
          <w:bCs/>
          <w:color w:val="000000"/>
        </w:rPr>
      </w:pPr>
      <w:r>
        <w:rPr>
          <w:noProof/>
        </w:rPr>
        <w:drawing>
          <wp:inline distT="0" distB="0" distL="0" distR="0" wp14:anchorId="335D705D" wp14:editId="5C2814F2">
            <wp:extent cx="3843655" cy="3784600"/>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3655" cy="3784600"/>
                    </a:xfrm>
                    <a:prstGeom prst="rect">
                      <a:avLst/>
                    </a:prstGeom>
                    <a:noFill/>
                    <a:ln>
                      <a:noFill/>
                    </a:ln>
                  </pic:spPr>
                </pic:pic>
              </a:graphicData>
            </a:graphic>
          </wp:inline>
        </w:drawing>
      </w:r>
    </w:p>
    <w:p w14:paraId="7041B846" w14:textId="77777777" w:rsidR="006C52BA"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Figure 1 Imaging examinations.</w:t>
      </w:r>
      <w:r>
        <w:rPr>
          <w:rFonts w:ascii="Book Antiqua" w:eastAsia="Book Antiqua" w:hAnsi="Book Antiqua" w:cs="Book Antiqua"/>
          <w:bCs/>
          <w:color w:val="000000"/>
        </w:rPr>
        <w:t xml:space="preserve"> A: The chest computed tomography (CT) of the infant while in the outpatient department: The result w</w:t>
      </w:r>
      <w:r>
        <w:rPr>
          <w:rFonts w:ascii="Book Antiqua" w:eastAsia="Book Antiqua" w:hAnsi="Book Antiqua" w:cs="Book Antiqua" w:hint="eastAsia"/>
          <w:bCs/>
          <w:color w:val="000000"/>
        </w:rPr>
        <w:t>as</w:t>
      </w:r>
      <w:r>
        <w:rPr>
          <w:rFonts w:ascii="Book Antiqua" w:eastAsia="Book Antiqua" w:hAnsi="Book Antiqua" w:cs="Book Antiqua"/>
          <w:bCs/>
          <w:color w:val="000000"/>
        </w:rPr>
        <w:t xml:space="preserve"> normal; B: </w:t>
      </w:r>
      <w:r>
        <w:rPr>
          <w:rFonts w:ascii="Book Antiqua" w:eastAsia="Book Antiqua" w:hAnsi="Book Antiqua" w:cs="Book Antiqua" w:hint="eastAsia"/>
          <w:bCs/>
          <w:color w:val="000000"/>
        </w:rPr>
        <w:t>The chest CT on the 8</w:t>
      </w:r>
      <w:r>
        <w:rPr>
          <w:rFonts w:ascii="Book Antiqua" w:eastAsia="Book Antiqua" w:hAnsi="Book Antiqua" w:cs="Book Antiqua" w:hint="eastAsia"/>
          <w:bCs/>
          <w:color w:val="000000"/>
          <w:vertAlign w:val="superscript"/>
        </w:rPr>
        <w:t>th</w:t>
      </w:r>
      <w:r>
        <w:rPr>
          <w:rFonts w:ascii="Book Antiqua" w:eastAsia="Book Antiqua" w:hAnsi="Book Antiqua" w:cs="Book Antiqua" w:hint="eastAsia"/>
          <w:bCs/>
          <w:color w:val="000000"/>
        </w:rPr>
        <w:t xml:space="preserve"> hospitalization</w:t>
      </w:r>
      <w:r>
        <w:rPr>
          <w:rFonts w:ascii="Book Antiqua" w:eastAsia="Book Antiqua" w:hAnsi="Book Antiqua" w:cs="Book Antiqua"/>
          <w:bCs/>
          <w:color w:val="000000"/>
        </w:rPr>
        <w:t xml:space="preserve"> day</w:t>
      </w:r>
      <w:r>
        <w:rPr>
          <w:rFonts w:ascii="Book Antiqua" w:eastAsia="Book Antiqua" w:hAnsi="Book Antiqua" w:cs="Book Antiqua" w:hint="eastAsia"/>
          <w:bCs/>
          <w:color w:val="000000"/>
        </w:rPr>
        <w:t xml:space="preserve">: </w:t>
      </w:r>
      <w:r>
        <w:rPr>
          <w:rFonts w:ascii="Book Antiqua" w:eastAsia="Book Antiqua" w:hAnsi="Book Antiqua" w:cs="Book Antiqua"/>
          <w:bCs/>
          <w:color w:val="000000"/>
        </w:rPr>
        <w:t>The result w</w:t>
      </w:r>
      <w:r>
        <w:rPr>
          <w:rFonts w:ascii="Book Antiqua" w:eastAsia="Book Antiqua" w:hAnsi="Book Antiqua" w:cs="Book Antiqua" w:hint="eastAsia"/>
          <w:bCs/>
          <w:color w:val="000000"/>
        </w:rPr>
        <w:t>as</w:t>
      </w:r>
      <w:r>
        <w:rPr>
          <w:rFonts w:ascii="Book Antiqua" w:eastAsia="Book Antiqua" w:hAnsi="Book Antiqua" w:cs="Book Antiqua"/>
          <w:bCs/>
          <w:color w:val="000000"/>
        </w:rPr>
        <w:t xml:space="preserve"> normal.</w:t>
      </w:r>
    </w:p>
    <w:p w14:paraId="244744DA" w14:textId="7CDE61D8" w:rsidR="006C52BA" w:rsidRDefault="00BA6480">
      <w:pPr>
        <w:spacing w:line="360" w:lineRule="auto"/>
        <w:jc w:val="both"/>
        <w:rPr>
          <w:rFonts w:ascii="Book Antiqua" w:eastAsia="Book Antiqua" w:hAnsi="Book Antiqua" w:cs="Book Antiqua"/>
          <w:bCs/>
          <w:color w:val="000000"/>
        </w:rPr>
      </w:pPr>
      <w:r w:rsidRPr="00BA6480">
        <w:lastRenderedPageBreak/>
        <w:t xml:space="preserve"> </w:t>
      </w:r>
      <w:r>
        <w:rPr>
          <w:noProof/>
        </w:rPr>
        <w:drawing>
          <wp:inline distT="0" distB="0" distL="0" distR="0" wp14:anchorId="0FCD6FE0" wp14:editId="42FFCBCA">
            <wp:extent cx="5943600" cy="30226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22600"/>
                    </a:xfrm>
                    <a:prstGeom prst="rect">
                      <a:avLst/>
                    </a:prstGeom>
                    <a:noFill/>
                    <a:ln>
                      <a:noFill/>
                    </a:ln>
                  </pic:spPr>
                </pic:pic>
              </a:graphicData>
            </a:graphic>
          </wp:inline>
        </w:drawing>
      </w:r>
    </w:p>
    <w:p w14:paraId="5D291691" w14:textId="77777777" w:rsidR="006C52B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 The Gantt chart showing the main symptom, treatment plan, reverse-transcription polymerase chain reaction results, and chest computed tomography results of the infant.</w:t>
      </w:r>
    </w:p>
    <w:p w14:paraId="0C539B6F" w14:textId="77777777" w:rsidR="006C52BA" w:rsidRDefault="006C52BA">
      <w:pPr>
        <w:spacing w:line="360" w:lineRule="auto"/>
        <w:jc w:val="both"/>
        <w:rPr>
          <w:rFonts w:ascii="Book Antiqua" w:eastAsia="Book Antiqua" w:hAnsi="Book Antiqua" w:cs="Book Antiqua"/>
          <w:bCs/>
          <w:color w:val="000000"/>
        </w:rPr>
      </w:pPr>
    </w:p>
    <w:p w14:paraId="7E7EB43B" w14:textId="77777777" w:rsidR="006C52BA" w:rsidRDefault="006C52BA">
      <w:pPr>
        <w:spacing w:line="360" w:lineRule="auto"/>
        <w:jc w:val="both"/>
        <w:rPr>
          <w:rFonts w:ascii="Book Antiqua" w:eastAsia="Book Antiqua" w:hAnsi="Book Antiqua" w:cs="Book Antiqua"/>
          <w:b/>
          <w:bCs/>
        </w:rPr>
        <w:sectPr w:rsidR="006C52BA" w:rsidSect="00D915FC">
          <w:pgSz w:w="12240" w:h="15840"/>
          <w:pgMar w:top="1440" w:right="1440" w:bottom="1440" w:left="1440" w:header="720" w:footer="720" w:gutter="0"/>
          <w:cols w:space="720"/>
          <w:docGrid w:linePitch="360"/>
        </w:sectPr>
      </w:pPr>
    </w:p>
    <w:p w14:paraId="5DD54380" w14:textId="77777777" w:rsidR="006C52BA"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1 </w:t>
      </w:r>
      <w:r>
        <w:rPr>
          <w:rFonts w:ascii="Book Antiqua" w:eastAsia="SimSun" w:hAnsi="Book Antiqua" w:cs="Book Antiqua"/>
          <w:b/>
          <w:bCs/>
          <w:lang w:eastAsia="zh-CN"/>
        </w:rPr>
        <w:t>S</w:t>
      </w:r>
      <w:r>
        <w:rPr>
          <w:rFonts w:ascii="Book Antiqua" w:eastAsia="Book Antiqua" w:hAnsi="Book Antiqua" w:cs="Book Antiqua"/>
          <w:b/>
          <w:bCs/>
        </w:rPr>
        <w:t>ome blood test of the patient</w:t>
      </w:r>
    </w:p>
    <w:tbl>
      <w:tblPr>
        <w:tblW w:w="5000" w:type="pct"/>
        <w:tblLook w:val="04A0" w:firstRow="1" w:lastRow="0" w:firstColumn="1" w:lastColumn="0" w:noHBand="0" w:noVBand="1"/>
      </w:tblPr>
      <w:tblGrid>
        <w:gridCol w:w="2258"/>
        <w:gridCol w:w="1474"/>
        <w:gridCol w:w="1701"/>
        <w:gridCol w:w="1336"/>
        <w:gridCol w:w="1301"/>
        <w:gridCol w:w="1290"/>
      </w:tblGrid>
      <w:tr w:rsidR="006C52BA" w14:paraId="0FC34BDB" w14:textId="77777777">
        <w:tc>
          <w:tcPr>
            <w:tcW w:w="909" w:type="pct"/>
            <w:tcBorders>
              <w:top w:val="single" w:sz="4" w:space="0" w:color="auto"/>
              <w:bottom w:val="single" w:sz="4" w:space="0" w:color="auto"/>
            </w:tcBorders>
          </w:tcPr>
          <w:p w14:paraId="598B804E" w14:textId="77777777" w:rsidR="006C52BA"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Time</w:t>
            </w:r>
          </w:p>
        </w:tc>
        <w:tc>
          <w:tcPr>
            <w:tcW w:w="775" w:type="pct"/>
            <w:tcBorders>
              <w:top w:val="single" w:sz="4" w:space="0" w:color="auto"/>
              <w:bottom w:val="single" w:sz="4" w:space="0" w:color="auto"/>
            </w:tcBorders>
          </w:tcPr>
          <w:p w14:paraId="57C6255F" w14:textId="77777777" w:rsidR="006C52BA"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lang w:eastAsia="zh-CN"/>
              </w:rPr>
              <w:t>Jan 26</w:t>
            </w:r>
            <w:r>
              <w:rPr>
                <w:rFonts w:ascii="Book Antiqua" w:eastAsia="Book Antiqua" w:hAnsi="Book Antiqua" w:cs="Book Antiqua"/>
                <w:b/>
                <w:bCs/>
              </w:rPr>
              <w:t>, 2021</w:t>
            </w:r>
          </w:p>
        </w:tc>
        <w:tc>
          <w:tcPr>
            <w:tcW w:w="986" w:type="pct"/>
            <w:tcBorders>
              <w:top w:val="single" w:sz="4" w:space="0" w:color="auto"/>
              <w:bottom w:val="single" w:sz="4" w:space="0" w:color="auto"/>
            </w:tcBorders>
          </w:tcPr>
          <w:p w14:paraId="6794A312" w14:textId="77777777" w:rsidR="006C52BA"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lang w:eastAsia="zh-CN"/>
              </w:rPr>
              <w:t>Jan 31</w:t>
            </w:r>
            <w:r>
              <w:rPr>
                <w:rFonts w:ascii="Book Antiqua" w:eastAsia="Book Antiqua" w:hAnsi="Book Antiqua" w:cs="Book Antiqua"/>
                <w:b/>
                <w:bCs/>
              </w:rPr>
              <w:t>, 2021</w:t>
            </w:r>
          </w:p>
        </w:tc>
        <w:tc>
          <w:tcPr>
            <w:tcW w:w="791" w:type="pct"/>
            <w:tcBorders>
              <w:top w:val="single" w:sz="4" w:space="0" w:color="auto"/>
              <w:bottom w:val="single" w:sz="4" w:space="0" w:color="auto"/>
            </w:tcBorders>
          </w:tcPr>
          <w:p w14:paraId="4C40E984" w14:textId="77777777" w:rsidR="006C52BA"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lang w:eastAsia="zh-CN"/>
              </w:rPr>
              <w:t>Feb 6</w:t>
            </w:r>
            <w:r>
              <w:rPr>
                <w:rFonts w:ascii="Book Antiqua" w:eastAsia="Book Antiqua" w:hAnsi="Book Antiqua" w:cs="Book Antiqua"/>
                <w:b/>
                <w:bCs/>
              </w:rPr>
              <w:t>,</w:t>
            </w:r>
            <w:r>
              <w:rPr>
                <w:rFonts w:ascii="Book Antiqua" w:eastAsia="Book Antiqua" w:hAnsi="Book Antiqua" w:cs="Book Antiqua"/>
                <w:b/>
                <w:bCs/>
                <w:lang w:eastAsia="zh-CN"/>
              </w:rPr>
              <w:t xml:space="preserve"> 2021</w:t>
            </w:r>
            <w:r>
              <w:rPr>
                <w:rFonts w:ascii="Book Antiqua" w:eastAsia="Book Antiqua" w:hAnsi="Book Antiqua" w:cs="Book Antiqua"/>
                <w:b/>
                <w:bCs/>
              </w:rPr>
              <w:t xml:space="preserve"> </w:t>
            </w:r>
          </w:p>
        </w:tc>
        <w:tc>
          <w:tcPr>
            <w:tcW w:w="772" w:type="pct"/>
            <w:tcBorders>
              <w:top w:val="single" w:sz="4" w:space="0" w:color="auto"/>
              <w:bottom w:val="single" w:sz="4" w:space="0" w:color="auto"/>
            </w:tcBorders>
          </w:tcPr>
          <w:p w14:paraId="714B5015" w14:textId="77777777" w:rsidR="006C52BA" w:rsidRDefault="00000000">
            <w:pPr>
              <w:spacing w:line="360" w:lineRule="auto"/>
              <w:jc w:val="both"/>
              <w:rPr>
                <w:rFonts w:ascii="Book Antiqua" w:eastAsia="Book Antiqua" w:hAnsi="Book Antiqua" w:cs="Book Antiqua"/>
                <w:b/>
                <w:bCs/>
                <w:lang w:eastAsia="zh-CN"/>
              </w:rPr>
            </w:pPr>
            <w:r>
              <w:rPr>
                <w:rFonts w:ascii="Book Antiqua" w:eastAsia="Book Antiqua" w:hAnsi="Book Antiqua" w:cs="Book Antiqua"/>
                <w:b/>
                <w:bCs/>
                <w:lang w:eastAsia="zh-CN"/>
              </w:rPr>
              <w:t>Feb 23</w:t>
            </w:r>
            <w:r>
              <w:rPr>
                <w:rFonts w:ascii="Book Antiqua" w:eastAsia="Book Antiqua" w:hAnsi="Book Antiqua" w:cs="Book Antiqua"/>
                <w:b/>
                <w:bCs/>
              </w:rPr>
              <w:t>, 2</w:t>
            </w:r>
            <w:r>
              <w:rPr>
                <w:rFonts w:ascii="Book Antiqua" w:eastAsia="Book Antiqua" w:hAnsi="Book Antiqua" w:cs="Book Antiqua"/>
                <w:b/>
                <w:bCs/>
                <w:lang w:eastAsia="zh-CN"/>
              </w:rPr>
              <w:t>021</w:t>
            </w:r>
          </w:p>
        </w:tc>
        <w:tc>
          <w:tcPr>
            <w:tcW w:w="766" w:type="pct"/>
            <w:tcBorders>
              <w:top w:val="single" w:sz="4" w:space="0" w:color="auto"/>
              <w:bottom w:val="single" w:sz="4" w:space="0" w:color="auto"/>
            </w:tcBorders>
          </w:tcPr>
          <w:p w14:paraId="714C1B61" w14:textId="77777777" w:rsidR="006C52BA" w:rsidRDefault="00000000">
            <w:pPr>
              <w:spacing w:line="360" w:lineRule="auto"/>
              <w:jc w:val="both"/>
              <w:rPr>
                <w:rFonts w:ascii="Book Antiqua" w:eastAsia="Book Antiqua" w:hAnsi="Book Antiqua" w:cs="Book Antiqua"/>
                <w:b/>
                <w:bCs/>
                <w:lang w:eastAsia="zh-CN"/>
              </w:rPr>
            </w:pPr>
            <w:r>
              <w:rPr>
                <w:rFonts w:ascii="Book Antiqua" w:eastAsia="Book Antiqua" w:hAnsi="Book Antiqua" w:cs="Book Antiqua"/>
                <w:b/>
                <w:bCs/>
                <w:lang w:eastAsia="zh-CN"/>
              </w:rPr>
              <w:t>Feb 28</w:t>
            </w:r>
            <w:r>
              <w:rPr>
                <w:rFonts w:ascii="Book Antiqua" w:eastAsia="Book Antiqua" w:hAnsi="Book Antiqua" w:cs="Book Antiqua"/>
                <w:b/>
                <w:bCs/>
              </w:rPr>
              <w:t>, 2</w:t>
            </w:r>
            <w:r>
              <w:rPr>
                <w:rFonts w:ascii="Book Antiqua" w:eastAsia="Book Antiqua" w:hAnsi="Book Antiqua" w:cs="Book Antiqua"/>
                <w:b/>
                <w:bCs/>
                <w:lang w:eastAsia="zh-CN"/>
              </w:rPr>
              <w:t>021</w:t>
            </w:r>
          </w:p>
        </w:tc>
      </w:tr>
      <w:tr w:rsidR="006C52BA" w14:paraId="778C92BF" w14:textId="77777777">
        <w:tc>
          <w:tcPr>
            <w:tcW w:w="909" w:type="pct"/>
            <w:tcBorders>
              <w:top w:val="single" w:sz="4" w:space="0" w:color="auto"/>
            </w:tcBorders>
          </w:tcPr>
          <w:p w14:paraId="5241CE86"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WBC</w:t>
            </w:r>
          </w:p>
        </w:tc>
        <w:tc>
          <w:tcPr>
            <w:tcW w:w="775" w:type="pct"/>
            <w:tcBorders>
              <w:top w:val="single" w:sz="4" w:space="0" w:color="auto"/>
            </w:tcBorders>
          </w:tcPr>
          <w:p w14:paraId="419CCCD6"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10.3</w:t>
            </w:r>
            <w:r>
              <w:rPr>
                <w:rFonts w:ascii="Book Antiqua" w:eastAsia="Book Antiqua" w:hAnsi="Book Antiqua" w:cs="Book Antiqua"/>
                <w:lang w:eastAsia="zh-CN"/>
              </w:rPr>
              <w:t xml:space="preserve">9 </w:t>
            </w:r>
            <w:r>
              <w:rPr>
                <w:rFonts w:ascii="Book Antiqua" w:eastAsia="Book Antiqua" w:hAnsi="Book Antiqua" w:cs="Book Antiqua"/>
              </w:rPr>
              <w:t>× 10</w:t>
            </w:r>
            <w:r>
              <w:rPr>
                <w:rFonts w:ascii="Book Antiqua" w:eastAsia="Book Antiqua" w:hAnsi="Book Antiqua" w:cs="Book Antiqua"/>
                <w:vertAlign w:val="superscript"/>
                <w:lang w:eastAsia="zh-CN"/>
              </w:rPr>
              <w:t>9</w:t>
            </w:r>
            <w:r>
              <w:rPr>
                <w:rFonts w:ascii="Book Antiqua" w:eastAsia="Book Antiqua" w:hAnsi="Book Antiqua" w:cs="Book Antiqua"/>
              </w:rPr>
              <w:t>/L (</w:t>
            </w:r>
            <w:r>
              <w:rPr>
                <w:rFonts w:ascii="Book Antiqua" w:eastAsia="Book Antiqua" w:hAnsi="Book Antiqua" w:cs="Book Antiqua"/>
                <w:lang w:eastAsia="zh-CN"/>
              </w:rPr>
              <w:t>5</w:t>
            </w:r>
            <w:r>
              <w:rPr>
                <w:rFonts w:ascii="Book Antiqua" w:eastAsia="Book Antiqua" w:hAnsi="Book Antiqua" w:cs="Book Antiqua"/>
              </w:rPr>
              <w:t>-</w:t>
            </w:r>
            <w:r>
              <w:rPr>
                <w:rFonts w:ascii="Book Antiqua" w:eastAsia="Book Antiqua" w:hAnsi="Book Antiqua" w:cs="Book Antiqua"/>
                <w:lang w:eastAsia="zh-CN"/>
              </w:rPr>
              <w:t>12</w:t>
            </w:r>
            <w:r>
              <w:rPr>
                <w:rFonts w:ascii="Book Antiqua" w:eastAsia="Book Antiqua" w:hAnsi="Book Antiqua" w:cs="Book Antiqua"/>
              </w:rPr>
              <w:t>)</w:t>
            </w:r>
          </w:p>
        </w:tc>
        <w:tc>
          <w:tcPr>
            <w:tcW w:w="986" w:type="pct"/>
            <w:tcBorders>
              <w:top w:val="single" w:sz="4" w:space="0" w:color="auto"/>
            </w:tcBorders>
          </w:tcPr>
          <w:p w14:paraId="376B05A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Book Antiqua" w:hAnsi="Book Antiqua" w:cs="Book Antiqua"/>
                <w:lang w:eastAsia="zh-CN"/>
              </w:rPr>
              <w:t>3.21</w:t>
            </w:r>
            <w:r>
              <w:rPr>
                <w:rFonts w:ascii="Book Antiqua" w:eastAsia="Book Antiqua" w:hAnsi="Book Antiqua" w:cs="Book Antiqua"/>
              </w:rPr>
              <w:t xml:space="preserve"> × 10</w:t>
            </w:r>
            <w:r>
              <w:rPr>
                <w:rFonts w:ascii="Book Antiqua" w:eastAsia="Book Antiqua" w:hAnsi="Book Antiqua" w:cs="Book Antiqua"/>
                <w:vertAlign w:val="superscript"/>
                <w:lang w:eastAsia="zh-CN"/>
              </w:rPr>
              <w:t>9</w:t>
            </w:r>
            <w:r>
              <w:rPr>
                <w:rFonts w:ascii="Book Antiqua" w:eastAsia="Book Antiqua" w:hAnsi="Book Antiqua" w:cs="Book Antiqua"/>
              </w:rPr>
              <w:t>/L (</w:t>
            </w:r>
            <w:r>
              <w:rPr>
                <w:rFonts w:ascii="Book Antiqua" w:eastAsia="Book Antiqua" w:hAnsi="Book Antiqua" w:cs="Book Antiqua"/>
                <w:lang w:eastAsia="zh-CN"/>
              </w:rPr>
              <w:t>5</w:t>
            </w:r>
            <w:r>
              <w:rPr>
                <w:rFonts w:ascii="Book Antiqua" w:eastAsia="Book Antiqua" w:hAnsi="Book Antiqua" w:cs="Book Antiqua"/>
              </w:rPr>
              <w:t>-</w:t>
            </w:r>
            <w:r>
              <w:rPr>
                <w:rFonts w:ascii="Book Antiqua" w:eastAsia="Book Antiqua" w:hAnsi="Book Antiqua" w:cs="Book Antiqua"/>
                <w:lang w:eastAsia="zh-CN"/>
              </w:rPr>
              <w:t>12</w:t>
            </w:r>
            <w:r>
              <w:rPr>
                <w:rFonts w:ascii="Book Antiqua" w:eastAsia="Book Antiqua" w:hAnsi="Book Antiqua" w:cs="Book Antiqua"/>
              </w:rPr>
              <w:t>)</w:t>
            </w:r>
          </w:p>
        </w:tc>
        <w:tc>
          <w:tcPr>
            <w:tcW w:w="791" w:type="pct"/>
            <w:tcBorders>
              <w:top w:val="single" w:sz="4" w:space="0" w:color="auto"/>
            </w:tcBorders>
          </w:tcPr>
          <w:p w14:paraId="1FC3F42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12.90</w:t>
            </w:r>
            <w:r>
              <w:rPr>
                <w:rFonts w:ascii="Book Antiqua" w:eastAsia="Book Antiqua" w:hAnsi="Book Antiqua" w:cs="Book Antiqua"/>
              </w:rPr>
              <w:t xml:space="preserve"> × 10</w:t>
            </w:r>
            <w:r>
              <w:rPr>
                <w:rFonts w:ascii="Book Antiqua" w:eastAsia="Book Antiqua" w:hAnsi="Book Antiqua" w:cs="Book Antiqua"/>
                <w:vertAlign w:val="superscript"/>
                <w:lang w:eastAsia="zh-CN"/>
              </w:rPr>
              <w:t>9</w:t>
            </w:r>
            <w:r>
              <w:rPr>
                <w:rFonts w:ascii="Book Antiqua" w:eastAsia="Book Antiqua" w:hAnsi="Book Antiqua" w:cs="Book Antiqua"/>
              </w:rPr>
              <w:t>/L (</w:t>
            </w:r>
            <w:r>
              <w:rPr>
                <w:rFonts w:ascii="Book Antiqua" w:eastAsia="Book Antiqua" w:hAnsi="Book Antiqua" w:cs="Book Antiqua"/>
                <w:lang w:eastAsia="zh-CN"/>
              </w:rPr>
              <w:t>5</w:t>
            </w:r>
            <w:r>
              <w:rPr>
                <w:rFonts w:ascii="Book Antiqua" w:eastAsia="Book Antiqua" w:hAnsi="Book Antiqua" w:cs="Book Antiqua"/>
              </w:rPr>
              <w:t>-</w:t>
            </w:r>
            <w:r>
              <w:rPr>
                <w:rFonts w:ascii="Book Antiqua" w:eastAsia="Book Antiqua" w:hAnsi="Book Antiqua" w:cs="Book Antiqua"/>
                <w:lang w:eastAsia="zh-CN"/>
              </w:rPr>
              <w:t>12</w:t>
            </w:r>
            <w:r>
              <w:rPr>
                <w:rFonts w:ascii="Book Antiqua" w:eastAsia="Book Antiqua" w:hAnsi="Book Antiqua" w:cs="Book Antiqua"/>
              </w:rPr>
              <w:t>)</w:t>
            </w:r>
          </w:p>
        </w:tc>
        <w:tc>
          <w:tcPr>
            <w:tcW w:w="772" w:type="pct"/>
            <w:tcBorders>
              <w:top w:val="single" w:sz="4" w:space="0" w:color="auto"/>
            </w:tcBorders>
          </w:tcPr>
          <w:p w14:paraId="3B7AC0B5"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Book Antiqua" w:hAnsi="Book Antiqua" w:cs="Book Antiqua"/>
                <w:lang w:eastAsia="zh-CN"/>
              </w:rPr>
              <w:t>5.4</w:t>
            </w:r>
            <w:r>
              <w:rPr>
                <w:rFonts w:ascii="Book Antiqua" w:eastAsia="Book Antiqua" w:hAnsi="Book Antiqua" w:cs="Book Antiqua"/>
              </w:rPr>
              <w:t xml:space="preserve"> × 10</w:t>
            </w:r>
            <w:r>
              <w:rPr>
                <w:rFonts w:ascii="Book Antiqua" w:eastAsia="Book Antiqua" w:hAnsi="Book Antiqua" w:cs="Book Antiqua"/>
                <w:vertAlign w:val="superscript"/>
                <w:lang w:eastAsia="zh-CN"/>
              </w:rPr>
              <w:t>9</w:t>
            </w:r>
            <w:r>
              <w:rPr>
                <w:rFonts w:ascii="Book Antiqua" w:eastAsia="Book Antiqua" w:hAnsi="Book Antiqua" w:cs="Book Antiqua"/>
              </w:rPr>
              <w:t>/L (</w:t>
            </w:r>
            <w:r>
              <w:rPr>
                <w:rFonts w:ascii="Book Antiqua" w:eastAsia="Book Antiqua" w:hAnsi="Book Antiqua" w:cs="Book Antiqua"/>
                <w:lang w:eastAsia="zh-CN"/>
              </w:rPr>
              <w:t>5</w:t>
            </w:r>
            <w:r>
              <w:rPr>
                <w:rFonts w:ascii="Book Antiqua" w:eastAsia="Book Antiqua" w:hAnsi="Book Antiqua" w:cs="Book Antiqua"/>
              </w:rPr>
              <w:t>-</w:t>
            </w:r>
            <w:r>
              <w:rPr>
                <w:rFonts w:ascii="Book Antiqua" w:eastAsia="Book Antiqua" w:hAnsi="Book Antiqua" w:cs="Book Antiqua"/>
                <w:lang w:eastAsia="zh-CN"/>
              </w:rPr>
              <w:t>12</w:t>
            </w:r>
            <w:r>
              <w:rPr>
                <w:rFonts w:ascii="Book Antiqua" w:eastAsia="Book Antiqua" w:hAnsi="Book Antiqua" w:cs="Book Antiqua"/>
              </w:rPr>
              <w:t>)</w:t>
            </w:r>
          </w:p>
        </w:tc>
        <w:tc>
          <w:tcPr>
            <w:tcW w:w="766" w:type="pct"/>
            <w:tcBorders>
              <w:top w:val="single" w:sz="4" w:space="0" w:color="auto"/>
            </w:tcBorders>
          </w:tcPr>
          <w:p w14:paraId="6F3FA43C"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8.5</w:t>
            </w:r>
            <w:r>
              <w:rPr>
                <w:rFonts w:ascii="Book Antiqua" w:eastAsia="Book Antiqua" w:hAnsi="Book Antiqua" w:cs="Book Antiqua"/>
              </w:rPr>
              <w:t xml:space="preserve"> × 10</w:t>
            </w:r>
            <w:r>
              <w:rPr>
                <w:rFonts w:ascii="Book Antiqua" w:eastAsia="Book Antiqua" w:hAnsi="Book Antiqua" w:cs="Book Antiqua"/>
                <w:vertAlign w:val="superscript"/>
                <w:lang w:eastAsia="zh-CN"/>
              </w:rPr>
              <w:t>9</w:t>
            </w:r>
            <w:r>
              <w:rPr>
                <w:rFonts w:ascii="Book Antiqua" w:eastAsia="Book Antiqua" w:hAnsi="Book Antiqua" w:cs="Book Antiqua"/>
              </w:rPr>
              <w:t>/L (</w:t>
            </w:r>
            <w:r>
              <w:rPr>
                <w:rFonts w:ascii="Book Antiqua" w:eastAsia="Book Antiqua" w:hAnsi="Book Antiqua" w:cs="Book Antiqua"/>
                <w:lang w:eastAsia="zh-CN"/>
              </w:rPr>
              <w:t>5</w:t>
            </w:r>
            <w:r>
              <w:rPr>
                <w:rFonts w:ascii="Book Antiqua" w:eastAsia="Book Antiqua" w:hAnsi="Book Antiqua" w:cs="Book Antiqua"/>
              </w:rPr>
              <w:t>-</w:t>
            </w:r>
            <w:r>
              <w:rPr>
                <w:rFonts w:ascii="Book Antiqua" w:eastAsia="Book Antiqua" w:hAnsi="Book Antiqua" w:cs="Book Antiqua"/>
                <w:lang w:eastAsia="zh-CN"/>
              </w:rPr>
              <w:t>12</w:t>
            </w:r>
            <w:r>
              <w:rPr>
                <w:rFonts w:ascii="Book Antiqua" w:eastAsia="Book Antiqua" w:hAnsi="Book Antiqua" w:cs="Book Antiqua"/>
              </w:rPr>
              <w:t>)</w:t>
            </w:r>
          </w:p>
        </w:tc>
      </w:tr>
      <w:tr w:rsidR="006C52BA" w14:paraId="3B9DEBB3" w14:textId="77777777">
        <w:tc>
          <w:tcPr>
            <w:tcW w:w="909" w:type="pct"/>
          </w:tcPr>
          <w:p w14:paraId="66E69A74"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R</w:t>
            </w:r>
            <w:r>
              <w:rPr>
                <w:rFonts w:ascii="Book Antiqua" w:eastAsia="Book Antiqua" w:hAnsi="Book Antiqua" w:cs="Book Antiqua"/>
                <w:lang w:eastAsia="zh-CN"/>
              </w:rPr>
              <w:t>BC</w:t>
            </w:r>
          </w:p>
        </w:tc>
        <w:tc>
          <w:tcPr>
            <w:tcW w:w="775" w:type="pct"/>
          </w:tcPr>
          <w:p w14:paraId="37C031B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4.03</w:t>
            </w:r>
            <w:r>
              <w:rPr>
                <w:rFonts w:ascii="Book Antiqua" w:eastAsia="Book Antiqua" w:hAnsi="Book Antiqua" w:cs="Book Antiqua"/>
              </w:rPr>
              <w:t>×10</w:t>
            </w:r>
            <w:r>
              <w:rPr>
                <w:rFonts w:ascii="Book Antiqua" w:eastAsia="Book Antiqua" w:hAnsi="Book Antiqua" w:cs="Book Antiqua"/>
                <w:vertAlign w:val="superscript"/>
                <w:lang w:eastAsia="zh-CN"/>
              </w:rPr>
              <w:t>12</w:t>
            </w:r>
            <w:r>
              <w:rPr>
                <w:rFonts w:ascii="Book Antiqua" w:eastAsia="Book Antiqua" w:hAnsi="Book Antiqua" w:cs="Book Antiqua"/>
              </w:rPr>
              <w:t>/L (</w:t>
            </w:r>
            <w:r>
              <w:rPr>
                <w:rFonts w:ascii="Book Antiqua" w:eastAsia="Book Antiqua" w:hAnsi="Book Antiqua" w:cs="Book Antiqua"/>
                <w:lang w:eastAsia="zh-CN"/>
              </w:rPr>
              <w:t>4.3</w:t>
            </w:r>
            <w:r>
              <w:rPr>
                <w:rFonts w:ascii="Book Antiqua" w:eastAsia="Book Antiqua" w:hAnsi="Book Antiqua" w:cs="Book Antiqua"/>
              </w:rPr>
              <w:t>-5.</w:t>
            </w:r>
            <w:r>
              <w:rPr>
                <w:rFonts w:ascii="Book Antiqua" w:eastAsia="Book Antiqua" w:hAnsi="Book Antiqua" w:cs="Book Antiqua"/>
                <w:lang w:eastAsia="zh-CN"/>
              </w:rPr>
              <w:t>8</w:t>
            </w:r>
            <w:r>
              <w:rPr>
                <w:rFonts w:ascii="Book Antiqua" w:eastAsia="Book Antiqua" w:hAnsi="Book Antiqua" w:cs="Book Antiqua"/>
              </w:rPr>
              <w:t>)</w:t>
            </w:r>
          </w:p>
        </w:tc>
        <w:tc>
          <w:tcPr>
            <w:tcW w:w="986" w:type="pct"/>
          </w:tcPr>
          <w:p w14:paraId="63408163"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4.38</w:t>
            </w:r>
            <w:r>
              <w:rPr>
                <w:rFonts w:ascii="Book Antiqua" w:eastAsia="Book Antiqua" w:hAnsi="Book Antiqua" w:cs="Book Antiqua"/>
              </w:rPr>
              <w:t xml:space="preserve"> × 10</w:t>
            </w:r>
            <w:r>
              <w:rPr>
                <w:rFonts w:ascii="Book Antiqua" w:eastAsia="Book Antiqua" w:hAnsi="Book Antiqua" w:cs="Book Antiqua"/>
                <w:vertAlign w:val="superscript"/>
                <w:lang w:eastAsia="zh-CN"/>
              </w:rPr>
              <w:t>12</w:t>
            </w:r>
            <w:r>
              <w:rPr>
                <w:rFonts w:ascii="Book Antiqua" w:eastAsia="Book Antiqua" w:hAnsi="Book Antiqua" w:cs="Book Antiqua"/>
              </w:rPr>
              <w:t>/L (</w:t>
            </w:r>
            <w:r>
              <w:rPr>
                <w:rFonts w:ascii="Book Antiqua" w:eastAsia="Book Antiqua" w:hAnsi="Book Antiqua" w:cs="Book Antiqua"/>
                <w:lang w:eastAsia="zh-CN"/>
              </w:rPr>
              <w:t>4.3</w:t>
            </w:r>
            <w:r>
              <w:rPr>
                <w:rFonts w:ascii="Book Antiqua" w:eastAsia="Book Antiqua" w:hAnsi="Book Antiqua" w:cs="Book Antiqua"/>
              </w:rPr>
              <w:t>-5.</w:t>
            </w:r>
            <w:r>
              <w:rPr>
                <w:rFonts w:ascii="Book Antiqua" w:eastAsia="Book Antiqua" w:hAnsi="Book Antiqua" w:cs="Book Antiqua"/>
                <w:lang w:eastAsia="zh-CN"/>
              </w:rPr>
              <w:t>8</w:t>
            </w:r>
            <w:r>
              <w:rPr>
                <w:rFonts w:ascii="Book Antiqua" w:eastAsia="Book Antiqua" w:hAnsi="Book Antiqua" w:cs="Book Antiqua"/>
              </w:rPr>
              <w:t>)</w:t>
            </w:r>
          </w:p>
        </w:tc>
        <w:tc>
          <w:tcPr>
            <w:tcW w:w="791" w:type="pct"/>
          </w:tcPr>
          <w:p w14:paraId="3CB0A47B"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4.09</w:t>
            </w:r>
            <w:r>
              <w:rPr>
                <w:rFonts w:ascii="Book Antiqua" w:eastAsia="Book Antiqua" w:hAnsi="Book Antiqua" w:cs="Book Antiqua"/>
              </w:rPr>
              <w:t xml:space="preserve"> × 10</w:t>
            </w:r>
            <w:r>
              <w:rPr>
                <w:rFonts w:ascii="Book Antiqua" w:eastAsia="Book Antiqua" w:hAnsi="Book Antiqua" w:cs="Book Antiqua"/>
                <w:vertAlign w:val="superscript"/>
                <w:lang w:eastAsia="zh-CN"/>
              </w:rPr>
              <w:t>12</w:t>
            </w:r>
            <w:r>
              <w:rPr>
                <w:rFonts w:ascii="Book Antiqua" w:eastAsia="Book Antiqua" w:hAnsi="Book Antiqua" w:cs="Book Antiqua"/>
              </w:rPr>
              <w:t>/L (</w:t>
            </w:r>
            <w:r>
              <w:rPr>
                <w:rFonts w:ascii="Book Antiqua" w:eastAsia="Book Antiqua" w:hAnsi="Book Antiqua" w:cs="Book Antiqua"/>
                <w:lang w:eastAsia="zh-CN"/>
              </w:rPr>
              <w:t>4.3</w:t>
            </w:r>
            <w:r>
              <w:rPr>
                <w:rFonts w:ascii="Book Antiqua" w:eastAsia="Book Antiqua" w:hAnsi="Book Antiqua" w:cs="Book Antiqua"/>
              </w:rPr>
              <w:t>-5.</w:t>
            </w:r>
            <w:r>
              <w:rPr>
                <w:rFonts w:ascii="Book Antiqua" w:eastAsia="Book Antiqua" w:hAnsi="Book Antiqua" w:cs="Book Antiqua"/>
                <w:lang w:eastAsia="zh-CN"/>
              </w:rPr>
              <w:t>8</w:t>
            </w:r>
            <w:r>
              <w:rPr>
                <w:rFonts w:ascii="Book Antiqua" w:eastAsia="Book Antiqua" w:hAnsi="Book Antiqua" w:cs="Book Antiqua"/>
              </w:rPr>
              <w:t>)</w:t>
            </w:r>
          </w:p>
        </w:tc>
        <w:tc>
          <w:tcPr>
            <w:tcW w:w="772" w:type="pct"/>
          </w:tcPr>
          <w:p w14:paraId="5FA2E3A4"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3.99</w:t>
            </w:r>
            <w:r>
              <w:rPr>
                <w:rFonts w:ascii="Book Antiqua" w:eastAsia="Book Antiqua" w:hAnsi="Book Antiqua" w:cs="Book Antiqua"/>
              </w:rPr>
              <w:t xml:space="preserve"> × 10</w:t>
            </w:r>
            <w:r>
              <w:rPr>
                <w:rFonts w:ascii="Book Antiqua" w:eastAsia="Book Antiqua" w:hAnsi="Book Antiqua" w:cs="Book Antiqua"/>
                <w:vertAlign w:val="superscript"/>
                <w:lang w:eastAsia="zh-CN"/>
              </w:rPr>
              <w:t>12</w:t>
            </w:r>
            <w:r>
              <w:rPr>
                <w:rFonts w:ascii="Book Antiqua" w:eastAsia="Book Antiqua" w:hAnsi="Book Antiqua" w:cs="Book Antiqua"/>
              </w:rPr>
              <w:t>/L (</w:t>
            </w:r>
            <w:r>
              <w:rPr>
                <w:rFonts w:ascii="Book Antiqua" w:eastAsia="Book Antiqua" w:hAnsi="Book Antiqua" w:cs="Book Antiqua"/>
                <w:lang w:eastAsia="zh-CN"/>
              </w:rPr>
              <w:t>4.3</w:t>
            </w:r>
            <w:r>
              <w:rPr>
                <w:rFonts w:ascii="Book Antiqua" w:eastAsia="Book Antiqua" w:hAnsi="Book Antiqua" w:cs="Book Antiqua"/>
              </w:rPr>
              <w:t>-5.</w:t>
            </w:r>
            <w:r>
              <w:rPr>
                <w:rFonts w:ascii="Book Antiqua" w:eastAsia="Book Antiqua" w:hAnsi="Book Antiqua" w:cs="Book Antiqua"/>
                <w:lang w:eastAsia="zh-CN"/>
              </w:rPr>
              <w:t>8</w:t>
            </w:r>
            <w:r>
              <w:rPr>
                <w:rFonts w:ascii="Book Antiqua" w:eastAsia="Book Antiqua" w:hAnsi="Book Antiqua" w:cs="Book Antiqua"/>
              </w:rPr>
              <w:t>)</w:t>
            </w:r>
          </w:p>
        </w:tc>
        <w:tc>
          <w:tcPr>
            <w:tcW w:w="766" w:type="pct"/>
          </w:tcPr>
          <w:p w14:paraId="0703E61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3.63</w:t>
            </w:r>
            <w:r>
              <w:rPr>
                <w:rFonts w:ascii="Book Antiqua" w:eastAsia="Book Antiqua" w:hAnsi="Book Antiqua" w:cs="Book Antiqua"/>
              </w:rPr>
              <w:t xml:space="preserve"> × 10</w:t>
            </w:r>
            <w:r>
              <w:rPr>
                <w:rFonts w:ascii="Book Antiqua" w:eastAsia="Book Antiqua" w:hAnsi="Book Antiqua" w:cs="Book Antiqua"/>
                <w:vertAlign w:val="superscript"/>
                <w:lang w:eastAsia="zh-CN"/>
              </w:rPr>
              <w:t>12</w:t>
            </w:r>
            <w:r>
              <w:rPr>
                <w:rFonts w:ascii="Book Antiqua" w:eastAsia="Book Antiqua" w:hAnsi="Book Antiqua" w:cs="Book Antiqua"/>
              </w:rPr>
              <w:t>/L (</w:t>
            </w:r>
            <w:r>
              <w:rPr>
                <w:rFonts w:ascii="Book Antiqua" w:eastAsia="Book Antiqua" w:hAnsi="Book Antiqua" w:cs="Book Antiqua"/>
                <w:lang w:eastAsia="zh-CN"/>
              </w:rPr>
              <w:t>4.3</w:t>
            </w:r>
            <w:r>
              <w:rPr>
                <w:rFonts w:ascii="Book Antiqua" w:eastAsia="Book Antiqua" w:hAnsi="Book Antiqua" w:cs="Book Antiqua"/>
              </w:rPr>
              <w:t>-5.</w:t>
            </w:r>
            <w:r>
              <w:rPr>
                <w:rFonts w:ascii="Book Antiqua" w:eastAsia="Book Antiqua" w:hAnsi="Book Antiqua" w:cs="Book Antiqua"/>
                <w:lang w:eastAsia="zh-CN"/>
              </w:rPr>
              <w:t>8</w:t>
            </w:r>
            <w:r>
              <w:rPr>
                <w:rFonts w:ascii="Book Antiqua" w:eastAsia="Book Antiqua" w:hAnsi="Book Antiqua" w:cs="Book Antiqua"/>
              </w:rPr>
              <w:t>)</w:t>
            </w:r>
          </w:p>
        </w:tc>
      </w:tr>
      <w:tr w:rsidR="006C52BA" w14:paraId="16667346" w14:textId="77777777">
        <w:tc>
          <w:tcPr>
            <w:tcW w:w="909" w:type="pct"/>
          </w:tcPr>
          <w:p w14:paraId="3467FD7B"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Hemoglobin</w:t>
            </w:r>
          </w:p>
        </w:tc>
        <w:tc>
          <w:tcPr>
            <w:tcW w:w="775" w:type="pct"/>
          </w:tcPr>
          <w:p w14:paraId="14742E27"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114</w:t>
            </w:r>
            <w:r>
              <w:rPr>
                <w:rFonts w:ascii="Book Antiqua" w:eastAsia="Book Antiqua" w:hAnsi="Book Antiqua" w:cs="Book Antiqua"/>
              </w:rPr>
              <w:t xml:space="preserve"> g/L (1</w:t>
            </w:r>
            <w:r>
              <w:rPr>
                <w:rFonts w:ascii="Book Antiqua" w:eastAsia="Book Antiqua" w:hAnsi="Book Antiqua" w:cs="Book Antiqua"/>
                <w:lang w:eastAsia="zh-CN"/>
              </w:rPr>
              <w:t>30</w:t>
            </w:r>
            <w:r>
              <w:rPr>
                <w:rFonts w:ascii="Book Antiqua" w:eastAsia="Book Antiqua" w:hAnsi="Book Antiqua" w:cs="Book Antiqua"/>
              </w:rPr>
              <w:t>-1</w:t>
            </w:r>
            <w:r>
              <w:rPr>
                <w:rFonts w:ascii="Book Antiqua" w:eastAsia="Book Antiqua" w:hAnsi="Book Antiqua" w:cs="Book Antiqua"/>
                <w:lang w:eastAsia="zh-CN"/>
              </w:rPr>
              <w:t>75</w:t>
            </w:r>
            <w:r>
              <w:rPr>
                <w:rFonts w:ascii="Book Antiqua" w:eastAsia="Book Antiqua" w:hAnsi="Book Antiqua" w:cs="Book Antiqua"/>
              </w:rPr>
              <w:t>)</w:t>
            </w:r>
          </w:p>
        </w:tc>
        <w:tc>
          <w:tcPr>
            <w:tcW w:w="986" w:type="pct"/>
          </w:tcPr>
          <w:p w14:paraId="481B592C"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128</w:t>
            </w:r>
            <w:r>
              <w:rPr>
                <w:rFonts w:ascii="Book Antiqua" w:eastAsia="Book Antiqua" w:hAnsi="Book Antiqua" w:cs="Book Antiqua"/>
              </w:rPr>
              <w:t xml:space="preserve"> g/L (1</w:t>
            </w:r>
            <w:r>
              <w:rPr>
                <w:rFonts w:ascii="Book Antiqua" w:eastAsia="Book Antiqua" w:hAnsi="Book Antiqua" w:cs="Book Antiqua"/>
                <w:lang w:eastAsia="zh-CN"/>
              </w:rPr>
              <w:t>30</w:t>
            </w:r>
            <w:r>
              <w:rPr>
                <w:rFonts w:ascii="Book Antiqua" w:eastAsia="Book Antiqua" w:hAnsi="Book Antiqua" w:cs="Book Antiqua"/>
              </w:rPr>
              <w:t>-1</w:t>
            </w:r>
            <w:r>
              <w:rPr>
                <w:rFonts w:ascii="Book Antiqua" w:eastAsia="Book Antiqua" w:hAnsi="Book Antiqua" w:cs="Book Antiqua"/>
                <w:lang w:eastAsia="zh-CN"/>
              </w:rPr>
              <w:t>75</w:t>
            </w:r>
            <w:r>
              <w:rPr>
                <w:rFonts w:ascii="Book Antiqua" w:eastAsia="Book Antiqua" w:hAnsi="Book Antiqua" w:cs="Book Antiqua"/>
              </w:rPr>
              <w:t>)</w:t>
            </w:r>
          </w:p>
        </w:tc>
        <w:tc>
          <w:tcPr>
            <w:tcW w:w="791" w:type="pct"/>
          </w:tcPr>
          <w:p w14:paraId="5C38C001"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116.1</w:t>
            </w:r>
            <w:r>
              <w:rPr>
                <w:rFonts w:ascii="Book Antiqua" w:eastAsia="Book Antiqua" w:hAnsi="Book Antiqua" w:cs="Book Antiqua"/>
              </w:rPr>
              <w:t xml:space="preserve"> g/L (1</w:t>
            </w:r>
            <w:r>
              <w:rPr>
                <w:rFonts w:ascii="Book Antiqua" w:eastAsia="Book Antiqua" w:hAnsi="Book Antiqua" w:cs="Book Antiqua"/>
                <w:lang w:eastAsia="zh-CN"/>
              </w:rPr>
              <w:t>30</w:t>
            </w:r>
            <w:r>
              <w:rPr>
                <w:rFonts w:ascii="Book Antiqua" w:eastAsia="Book Antiqua" w:hAnsi="Book Antiqua" w:cs="Book Antiqua"/>
              </w:rPr>
              <w:t>-1</w:t>
            </w:r>
            <w:r>
              <w:rPr>
                <w:rFonts w:ascii="Book Antiqua" w:eastAsia="Book Antiqua" w:hAnsi="Book Antiqua" w:cs="Book Antiqua"/>
                <w:lang w:eastAsia="zh-CN"/>
              </w:rPr>
              <w:t>75</w:t>
            </w:r>
            <w:r>
              <w:rPr>
                <w:rFonts w:ascii="Book Antiqua" w:eastAsia="Book Antiqua" w:hAnsi="Book Antiqua" w:cs="Book Antiqua"/>
              </w:rPr>
              <w:t>)</w:t>
            </w:r>
          </w:p>
        </w:tc>
        <w:tc>
          <w:tcPr>
            <w:tcW w:w="772" w:type="pct"/>
          </w:tcPr>
          <w:p w14:paraId="082ACA19"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109.9</w:t>
            </w:r>
            <w:r>
              <w:rPr>
                <w:rFonts w:ascii="Book Antiqua" w:eastAsia="Book Antiqua" w:hAnsi="Book Antiqua" w:cs="Book Antiqua"/>
              </w:rPr>
              <w:t xml:space="preserve"> g/L (1</w:t>
            </w:r>
            <w:r>
              <w:rPr>
                <w:rFonts w:ascii="Book Antiqua" w:eastAsia="Book Antiqua" w:hAnsi="Book Antiqua" w:cs="Book Antiqua"/>
                <w:lang w:eastAsia="zh-CN"/>
              </w:rPr>
              <w:t>30</w:t>
            </w:r>
            <w:r>
              <w:rPr>
                <w:rFonts w:ascii="Book Antiqua" w:eastAsia="Book Antiqua" w:hAnsi="Book Antiqua" w:cs="Book Antiqua"/>
              </w:rPr>
              <w:t>-1</w:t>
            </w:r>
            <w:r>
              <w:rPr>
                <w:rFonts w:ascii="Book Antiqua" w:eastAsia="Book Antiqua" w:hAnsi="Book Antiqua" w:cs="Book Antiqua"/>
                <w:lang w:eastAsia="zh-CN"/>
              </w:rPr>
              <w:t>75</w:t>
            </w:r>
            <w:r>
              <w:rPr>
                <w:rFonts w:ascii="Book Antiqua" w:eastAsia="Book Antiqua" w:hAnsi="Book Antiqua" w:cs="Book Antiqua"/>
              </w:rPr>
              <w:t>)</w:t>
            </w:r>
          </w:p>
        </w:tc>
        <w:tc>
          <w:tcPr>
            <w:tcW w:w="766" w:type="pct"/>
          </w:tcPr>
          <w:p w14:paraId="6C97CB7D"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109.8</w:t>
            </w:r>
            <w:r>
              <w:rPr>
                <w:rFonts w:ascii="Book Antiqua" w:eastAsia="Book Antiqua" w:hAnsi="Book Antiqua" w:cs="Book Antiqua"/>
              </w:rPr>
              <w:t xml:space="preserve"> g/L (1</w:t>
            </w:r>
            <w:r>
              <w:rPr>
                <w:rFonts w:ascii="Book Antiqua" w:eastAsia="Book Antiqua" w:hAnsi="Book Antiqua" w:cs="Book Antiqua"/>
                <w:lang w:eastAsia="zh-CN"/>
              </w:rPr>
              <w:t>30</w:t>
            </w:r>
            <w:r>
              <w:rPr>
                <w:rFonts w:ascii="Book Antiqua" w:eastAsia="Book Antiqua" w:hAnsi="Book Antiqua" w:cs="Book Antiqua"/>
              </w:rPr>
              <w:t>-1</w:t>
            </w:r>
            <w:r>
              <w:rPr>
                <w:rFonts w:ascii="Book Antiqua" w:eastAsia="Book Antiqua" w:hAnsi="Book Antiqua" w:cs="Book Antiqua"/>
                <w:lang w:eastAsia="zh-CN"/>
              </w:rPr>
              <w:t>75</w:t>
            </w:r>
            <w:r>
              <w:rPr>
                <w:rFonts w:ascii="Book Antiqua" w:eastAsia="Book Antiqua" w:hAnsi="Book Antiqua" w:cs="Book Antiqua"/>
              </w:rPr>
              <w:t>)</w:t>
            </w:r>
          </w:p>
        </w:tc>
      </w:tr>
      <w:tr w:rsidR="006C52BA" w14:paraId="5F52F0A0" w14:textId="77777777">
        <w:tc>
          <w:tcPr>
            <w:tcW w:w="909" w:type="pct"/>
          </w:tcPr>
          <w:p w14:paraId="7360F774"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Thrombocyte</w:t>
            </w:r>
          </w:p>
        </w:tc>
        <w:tc>
          <w:tcPr>
            <w:tcW w:w="775" w:type="pct"/>
          </w:tcPr>
          <w:p w14:paraId="6A0211B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Book Antiqua" w:hAnsi="Book Antiqua" w:cs="Book Antiqua"/>
                <w:lang w:eastAsia="zh-CN"/>
              </w:rPr>
              <w:t>96</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w:t>
            </w:r>
            <w:r>
              <w:rPr>
                <w:rFonts w:ascii="Book Antiqua" w:eastAsia="Book Antiqua" w:hAnsi="Book Antiqua" w:cs="Book Antiqua"/>
                <w:lang w:eastAsia="zh-CN"/>
              </w:rPr>
              <w:t>00</w:t>
            </w:r>
            <w:r>
              <w:rPr>
                <w:rFonts w:ascii="Book Antiqua" w:eastAsia="Book Antiqua" w:hAnsi="Book Antiqua" w:cs="Book Antiqua"/>
              </w:rPr>
              <w:t>-3</w:t>
            </w:r>
            <w:r>
              <w:rPr>
                <w:rFonts w:ascii="Book Antiqua" w:eastAsia="Book Antiqua" w:hAnsi="Book Antiqua" w:cs="Book Antiqua"/>
                <w:lang w:eastAsia="zh-CN"/>
              </w:rPr>
              <w:t>0</w:t>
            </w:r>
            <w:r>
              <w:rPr>
                <w:rFonts w:ascii="Book Antiqua" w:eastAsia="Book Antiqua" w:hAnsi="Book Antiqua" w:cs="Book Antiqua"/>
              </w:rPr>
              <w:t>0)</w:t>
            </w:r>
          </w:p>
        </w:tc>
        <w:tc>
          <w:tcPr>
            <w:tcW w:w="986" w:type="pct"/>
          </w:tcPr>
          <w:p w14:paraId="6C6EFEAF"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527</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w:t>
            </w:r>
            <w:r>
              <w:rPr>
                <w:rFonts w:ascii="Book Antiqua" w:eastAsia="Book Antiqua" w:hAnsi="Book Antiqua" w:cs="Book Antiqua"/>
                <w:lang w:eastAsia="zh-CN"/>
              </w:rPr>
              <w:t>00</w:t>
            </w:r>
            <w:r>
              <w:rPr>
                <w:rFonts w:ascii="Book Antiqua" w:eastAsia="Book Antiqua" w:hAnsi="Book Antiqua" w:cs="Book Antiqua"/>
              </w:rPr>
              <w:t>-3</w:t>
            </w:r>
            <w:r>
              <w:rPr>
                <w:rFonts w:ascii="Book Antiqua" w:eastAsia="Book Antiqua" w:hAnsi="Book Antiqua" w:cs="Book Antiqua"/>
                <w:lang w:eastAsia="zh-CN"/>
              </w:rPr>
              <w:t>0</w:t>
            </w:r>
            <w:r>
              <w:rPr>
                <w:rFonts w:ascii="Book Antiqua" w:eastAsia="Book Antiqua" w:hAnsi="Book Antiqua" w:cs="Book Antiqua"/>
              </w:rPr>
              <w:t>0)</w:t>
            </w:r>
          </w:p>
        </w:tc>
        <w:tc>
          <w:tcPr>
            <w:tcW w:w="791" w:type="pct"/>
          </w:tcPr>
          <w:p w14:paraId="792D71E9"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534</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w:t>
            </w:r>
            <w:r>
              <w:rPr>
                <w:rFonts w:ascii="Book Antiqua" w:eastAsia="Book Antiqua" w:hAnsi="Book Antiqua" w:cs="Book Antiqua"/>
                <w:lang w:eastAsia="zh-CN"/>
              </w:rPr>
              <w:t>00</w:t>
            </w:r>
            <w:r>
              <w:rPr>
                <w:rFonts w:ascii="Book Antiqua" w:eastAsia="Book Antiqua" w:hAnsi="Book Antiqua" w:cs="Book Antiqua"/>
              </w:rPr>
              <w:t>-3</w:t>
            </w:r>
            <w:r>
              <w:rPr>
                <w:rFonts w:ascii="Book Antiqua" w:eastAsia="Book Antiqua" w:hAnsi="Book Antiqua" w:cs="Book Antiqua"/>
                <w:lang w:eastAsia="zh-CN"/>
              </w:rPr>
              <w:t>0</w:t>
            </w:r>
            <w:r>
              <w:rPr>
                <w:rFonts w:ascii="Book Antiqua" w:eastAsia="Book Antiqua" w:hAnsi="Book Antiqua" w:cs="Book Antiqua"/>
              </w:rPr>
              <w:t>0)</w:t>
            </w:r>
          </w:p>
        </w:tc>
        <w:tc>
          <w:tcPr>
            <w:tcW w:w="772" w:type="pct"/>
          </w:tcPr>
          <w:p w14:paraId="5F77FF0A"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418</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w:t>
            </w:r>
            <w:r>
              <w:rPr>
                <w:rFonts w:ascii="Book Antiqua" w:eastAsia="Book Antiqua" w:hAnsi="Book Antiqua" w:cs="Book Antiqua"/>
                <w:lang w:eastAsia="zh-CN"/>
              </w:rPr>
              <w:t>00</w:t>
            </w:r>
            <w:r>
              <w:rPr>
                <w:rFonts w:ascii="Book Antiqua" w:eastAsia="Book Antiqua" w:hAnsi="Book Antiqua" w:cs="Book Antiqua"/>
              </w:rPr>
              <w:t>-3</w:t>
            </w:r>
            <w:r>
              <w:rPr>
                <w:rFonts w:ascii="Book Antiqua" w:eastAsia="Book Antiqua" w:hAnsi="Book Antiqua" w:cs="Book Antiqua"/>
                <w:lang w:eastAsia="zh-CN"/>
              </w:rPr>
              <w:t>0</w:t>
            </w:r>
            <w:r>
              <w:rPr>
                <w:rFonts w:ascii="Book Antiqua" w:eastAsia="Book Antiqua" w:hAnsi="Book Antiqua" w:cs="Book Antiqua"/>
              </w:rPr>
              <w:t>0)</w:t>
            </w:r>
          </w:p>
        </w:tc>
        <w:tc>
          <w:tcPr>
            <w:tcW w:w="766" w:type="pct"/>
          </w:tcPr>
          <w:p w14:paraId="1980052B"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359</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w:t>
            </w:r>
            <w:r>
              <w:rPr>
                <w:rFonts w:ascii="Book Antiqua" w:eastAsia="Book Antiqua" w:hAnsi="Book Antiqua" w:cs="Book Antiqua"/>
                <w:lang w:eastAsia="zh-CN"/>
              </w:rPr>
              <w:t>00</w:t>
            </w:r>
            <w:r>
              <w:rPr>
                <w:rFonts w:ascii="Book Antiqua" w:eastAsia="Book Antiqua" w:hAnsi="Book Antiqua" w:cs="Book Antiqua"/>
              </w:rPr>
              <w:t>-3</w:t>
            </w:r>
            <w:r>
              <w:rPr>
                <w:rFonts w:ascii="Book Antiqua" w:eastAsia="Book Antiqua" w:hAnsi="Book Antiqua" w:cs="Book Antiqua"/>
                <w:lang w:eastAsia="zh-CN"/>
              </w:rPr>
              <w:t>0</w:t>
            </w:r>
            <w:r>
              <w:rPr>
                <w:rFonts w:ascii="Book Antiqua" w:eastAsia="Book Antiqua" w:hAnsi="Book Antiqua" w:cs="Book Antiqua"/>
              </w:rPr>
              <w:t>0)</w:t>
            </w:r>
          </w:p>
        </w:tc>
      </w:tr>
      <w:tr w:rsidR="006C52BA" w14:paraId="6BB7C512" w14:textId="77777777">
        <w:tc>
          <w:tcPr>
            <w:tcW w:w="909" w:type="pct"/>
          </w:tcPr>
          <w:p w14:paraId="0BE61833"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Neutrophils</w:t>
            </w:r>
          </w:p>
        </w:tc>
        <w:tc>
          <w:tcPr>
            <w:tcW w:w="775" w:type="pct"/>
          </w:tcPr>
          <w:p w14:paraId="153B097D"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6.62 × 10</w:t>
            </w:r>
            <w:r>
              <w:rPr>
                <w:rFonts w:ascii="Book Antiqua" w:eastAsia="Book Antiqua" w:hAnsi="Book Antiqua" w:cs="Book Antiqua"/>
                <w:vertAlign w:val="superscript"/>
              </w:rPr>
              <w:t>9</w:t>
            </w:r>
            <w:r>
              <w:rPr>
                <w:rFonts w:ascii="Book Antiqua" w:eastAsia="Book Antiqua" w:hAnsi="Book Antiqua" w:cs="Book Antiqua"/>
              </w:rPr>
              <w:t>/L (1.8-6.3)</w:t>
            </w:r>
          </w:p>
        </w:tc>
        <w:tc>
          <w:tcPr>
            <w:tcW w:w="986" w:type="pct"/>
          </w:tcPr>
          <w:p w14:paraId="14E7B34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0.93 × 10</w:t>
            </w:r>
            <w:r>
              <w:rPr>
                <w:rFonts w:ascii="Book Antiqua" w:eastAsia="Book Antiqua" w:hAnsi="Book Antiqua" w:cs="Book Antiqua"/>
                <w:vertAlign w:val="superscript"/>
              </w:rPr>
              <w:t>9</w:t>
            </w:r>
            <w:r>
              <w:rPr>
                <w:rFonts w:ascii="Book Antiqua" w:eastAsia="Book Antiqua" w:hAnsi="Book Antiqua" w:cs="Book Antiqua"/>
              </w:rPr>
              <w:t>/L (1.8-6.3)</w:t>
            </w:r>
          </w:p>
        </w:tc>
        <w:tc>
          <w:tcPr>
            <w:tcW w:w="791" w:type="pct"/>
          </w:tcPr>
          <w:p w14:paraId="17D5DE2D"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3.61 × 10</w:t>
            </w:r>
            <w:r>
              <w:rPr>
                <w:rFonts w:ascii="Book Antiqua" w:eastAsia="Book Antiqua" w:hAnsi="Book Antiqua" w:cs="Book Antiqua"/>
                <w:vertAlign w:val="superscript"/>
              </w:rPr>
              <w:t>9</w:t>
            </w:r>
            <w:r>
              <w:rPr>
                <w:rFonts w:ascii="Book Antiqua" w:eastAsia="Book Antiqua" w:hAnsi="Book Antiqua" w:cs="Book Antiqua"/>
              </w:rPr>
              <w:t>/L (1.8-6.3)</w:t>
            </w:r>
          </w:p>
        </w:tc>
        <w:tc>
          <w:tcPr>
            <w:tcW w:w="772" w:type="pct"/>
          </w:tcPr>
          <w:p w14:paraId="02B911FC"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2.33 × 10</w:t>
            </w:r>
            <w:r>
              <w:rPr>
                <w:rFonts w:ascii="Book Antiqua" w:eastAsia="Book Antiqua" w:hAnsi="Book Antiqua" w:cs="Book Antiqua"/>
                <w:vertAlign w:val="superscript"/>
              </w:rPr>
              <w:t>9</w:t>
            </w:r>
            <w:r>
              <w:rPr>
                <w:rFonts w:ascii="Book Antiqua" w:eastAsia="Book Antiqua" w:hAnsi="Book Antiqua" w:cs="Book Antiqua"/>
              </w:rPr>
              <w:t>/L (1.8-6.3)</w:t>
            </w:r>
          </w:p>
        </w:tc>
        <w:tc>
          <w:tcPr>
            <w:tcW w:w="766" w:type="pct"/>
          </w:tcPr>
          <w:p w14:paraId="10F3956A"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1.86</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(1.8-6.3)</w:t>
            </w:r>
          </w:p>
        </w:tc>
      </w:tr>
      <w:tr w:rsidR="006C52BA" w14:paraId="3D45A405" w14:textId="77777777">
        <w:tc>
          <w:tcPr>
            <w:tcW w:w="909" w:type="pct"/>
          </w:tcPr>
          <w:p w14:paraId="041031E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Lymphocytes</w:t>
            </w:r>
          </w:p>
        </w:tc>
        <w:tc>
          <w:tcPr>
            <w:tcW w:w="775" w:type="pct"/>
          </w:tcPr>
          <w:p w14:paraId="7C57808C"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2.84 × 10</w:t>
            </w:r>
            <w:r>
              <w:rPr>
                <w:rFonts w:ascii="Book Antiqua" w:eastAsia="Book Antiqua" w:hAnsi="Book Antiqua" w:cs="Book Antiqua"/>
                <w:vertAlign w:val="superscript"/>
              </w:rPr>
              <w:t>9</w:t>
            </w:r>
            <w:r>
              <w:rPr>
                <w:rFonts w:ascii="Book Antiqua" w:eastAsia="Book Antiqua" w:hAnsi="Book Antiqua" w:cs="Book Antiqua"/>
              </w:rPr>
              <w:t>/L (1.1-3.2)</w:t>
            </w:r>
          </w:p>
        </w:tc>
        <w:tc>
          <w:tcPr>
            <w:tcW w:w="986" w:type="pct"/>
          </w:tcPr>
          <w:p w14:paraId="43EB70F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11.39 × 10</w:t>
            </w:r>
            <w:r>
              <w:rPr>
                <w:rFonts w:ascii="Book Antiqua" w:eastAsia="Book Antiqua" w:hAnsi="Book Antiqua" w:cs="Book Antiqua"/>
                <w:vertAlign w:val="superscript"/>
              </w:rPr>
              <w:t>9</w:t>
            </w:r>
            <w:r>
              <w:rPr>
                <w:rFonts w:ascii="Book Antiqua" w:eastAsia="Book Antiqua" w:hAnsi="Book Antiqua" w:cs="Book Antiqua"/>
              </w:rPr>
              <w:t>/L (1.1-3.2)</w:t>
            </w:r>
          </w:p>
        </w:tc>
        <w:tc>
          <w:tcPr>
            <w:tcW w:w="791" w:type="pct"/>
          </w:tcPr>
          <w:p w14:paraId="3A58D7F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64.6 × 10</w:t>
            </w:r>
            <w:r>
              <w:rPr>
                <w:rFonts w:ascii="Book Antiqua" w:eastAsia="Book Antiqua" w:hAnsi="Book Antiqua" w:cs="Book Antiqua"/>
                <w:vertAlign w:val="superscript"/>
              </w:rPr>
              <w:t>9</w:t>
            </w:r>
            <w:r>
              <w:rPr>
                <w:rFonts w:ascii="Book Antiqua" w:eastAsia="Book Antiqua" w:hAnsi="Book Antiqua" w:cs="Book Antiqua"/>
              </w:rPr>
              <w:t>/L (1.1-3.2)</w:t>
            </w:r>
          </w:p>
        </w:tc>
        <w:tc>
          <w:tcPr>
            <w:tcW w:w="772" w:type="pct"/>
          </w:tcPr>
          <w:p w14:paraId="7D61253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11.6 × 10</w:t>
            </w:r>
            <w:r>
              <w:rPr>
                <w:rFonts w:ascii="Book Antiqua" w:eastAsia="Book Antiqua" w:hAnsi="Book Antiqua" w:cs="Book Antiqua"/>
                <w:vertAlign w:val="superscript"/>
              </w:rPr>
              <w:t>9</w:t>
            </w:r>
            <w:r>
              <w:rPr>
                <w:rFonts w:ascii="Book Antiqua" w:eastAsia="Book Antiqua" w:hAnsi="Book Antiqua" w:cs="Book Antiqua"/>
              </w:rPr>
              <w:t>/L (1.1-3.2)</w:t>
            </w:r>
          </w:p>
        </w:tc>
        <w:tc>
          <w:tcPr>
            <w:tcW w:w="766" w:type="pct"/>
          </w:tcPr>
          <w:p w14:paraId="12DCD78B"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5.97</w:t>
            </w:r>
            <w:r>
              <w:rPr>
                <w:rFonts w:ascii="Book Antiqua" w:eastAsia="Book Antiqua" w:hAnsi="Book Antiqua" w:cs="Book Antiqua"/>
              </w:rPr>
              <w:t xml:space="preserve"> × 10</w:t>
            </w:r>
            <w:r>
              <w:rPr>
                <w:rFonts w:ascii="Book Antiqua" w:eastAsia="Book Antiqua" w:hAnsi="Book Antiqua" w:cs="Book Antiqua"/>
                <w:vertAlign w:val="superscript"/>
              </w:rPr>
              <w:t>9</w:t>
            </w:r>
            <w:r>
              <w:rPr>
                <w:rFonts w:ascii="Book Antiqua" w:eastAsia="Book Antiqua" w:hAnsi="Book Antiqua" w:cs="Book Antiqua"/>
              </w:rPr>
              <w:t>/L (1.1-3.2)</w:t>
            </w:r>
          </w:p>
        </w:tc>
      </w:tr>
      <w:tr w:rsidR="006C52BA" w14:paraId="564CD7C1" w14:textId="77777777">
        <w:tc>
          <w:tcPr>
            <w:tcW w:w="909" w:type="pct"/>
          </w:tcPr>
          <w:p w14:paraId="33B23A5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val="zh-CN" w:eastAsia="zh-CN"/>
              </w:rPr>
              <w:t>Influenza A virus</w:t>
            </w:r>
          </w:p>
        </w:tc>
        <w:tc>
          <w:tcPr>
            <w:tcW w:w="775" w:type="pct"/>
          </w:tcPr>
          <w:p w14:paraId="577421D9"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w:t>
            </w:r>
          </w:p>
        </w:tc>
        <w:tc>
          <w:tcPr>
            <w:tcW w:w="986" w:type="pct"/>
          </w:tcPr>
          <w:p w14:paraId="1D43554E" w14:textId="77777777" w:rsidR="006C52BA" w:rsidRDefault="006C52BA">
            <w:pPr>
              <w:spacing w:line="360" w:lineRule="auto"/>
              <w:jc w:val="both"/>
              <w:rPr>
                <w:rFonts w:ascii="Book Antiqua" w:eastAsia="Book Antiqua" w:hAnsi="Book Antiqua" w:cs="Book Antiqua"/>
              </w:rPr>
            </w:pPr>
          </w:p>
        </w:tc>
        <w:tc>
          <w:tcPr>
            <w:tcW w:w="791" w:type="pct"/>
          </w:tcPr>
          <w:p w14:paraId="3B2C5226" w14:textId="77777777" w:rsidR="006C52BA" w:rsidRDefault="006C52BA">
            <w:pPr>
              <w:spacing w:line="360" w:lineRule="auto"/>
              <w:jc w:val="both"/>
              <w:rPr>
                <w:rFonts w:ascii="Book Antiqua" w:eastAsia="Book Antiqua" w:hAnsi="Book Antiqua" w:cs="Book Antiqua"/>
              </w:rPr>
            </w:pPr>
          </w:p>
        </w:tc>
        <w:tc>
          <w:tcPr>
            <w:tcW w:w="772" w:type="pct"/>
          </w:tcPr>
          <w:p w14:paraId="2E585A37" w14:textId="77777777" w:rsidR="006C52BA" w:rsidRDefault="006C52BA">
            <w:pPr>
              <w:spacing w:line="360" w:lineRule="auto"/>
              <w:jc w:val="both"/>
              <w:rPr>
                <w:rFonts w:ascii="Book Antiqua" w:eastAsia="Book Antiqua" w:hAnsi="Book Antiqua" w:cs="Book Antiqua"/>
              </w:rPr>
            </w:pPr>
          </w:p>
        </w:tc>
        <w:tc>
          <w:tcPr>
            <w:tcW w:w="766" w:type="pct"/>
          </w:tcPr>
          <w:p w14:paraId="0E89C4BA" w14:textId="77777777" w:rsidR="006C52BA" w:rsidRDefault="006C52BA">
            <w:pPr>
              <w:spacing w:line="360" w:lineRule="auto"/>
              <w:jc w:val="both"/>
              <w:rPr>
                <w:rFonts w:ascii="Book Antiqua" w:eastAsia="Book Antiqua" w:hAnsi="Book Antiqua" w:cs="Book Antiqua"/>
              </w:rPr>
            </w:pPr>
          </w:p>
        </w:tc>
      </w:tr>
      <w:tr w:rsidR="006C52BA" w14:paraId="50DDAB06" w14:textId="77777777">
        <w:tc>
          <w:tcPr>
            <w:tcW w:w="909" w:type="pct"/>
          </w:tcPr>
          <w:p w14:paraId="5CFDEC31"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lang w:val="zh-CN" w:eastAsia="zh-CN"/>
              </w:rPr>
              <w:t xml:space="preserve">Influenza </w:t>
            </w:r>
            <w:r>
              <w:rPr>
                <w:rFonts w:ascii="Book Antiqua" w:eastAsia="Book Antiqua" w:hAnsi="Book Antiqua" w:cs="Book Antiqua"/>
                <w:lang w:eastAsia="zh-CN"/>
              </w:rPr>
              <w:t>B</w:t>
            </w:r>
            <w:r>
              <w:rPr>
                <w:rFonts w:ascii="Book Antiqua" w:eastAsia="Book Antiqua" w:hAnsi="Book Antiqua" w:cs="Book Antiqua"/>
                <w:lang w:val="zh-CN" w:eastAsia="zh-CN"/>
              </w:rPr>
              <w:t xml:space="preserve"> virus</w:t>
            </w:r>
          </w:p>
        </w:tc>
        <w:tc>
          <w:tcPr>
            <w:tcW w:w="775" w:type="pct"/>
          </w:tcPr>
          <w:p w14:paraId="145AEEEB"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w:t>
            </w:r>
          </w:p>
        </w:tc>
        <w:tc>
          <w:tcPr>
            <w:tcW w:w="986" w:type="pct"/>
          </w:tcPr>
          <w:p w14:paraId="7F8C5C0C" w14:textId="77777777" w:rsidR="006C52BA" w:rsidRDefault="006C52BA">
            <w:pPr>
              <w:spacing w:line="360" w:lineRule="auto"/>
              <w:jc w:val="both"/>
              <w:rPr>
                <w:rFonts w:ascii="Book Antiqua" w:eastAsia="Book Antiqua" w:hAnsi="Book Antiqua" w:cs="Book Antiqua"/>
              </w:rPr>
            </w:pPr>
          </w:p>
        </w:tc>
        <w:tc>
          <w:tcPr>
            <w:tcW w:w="791" w:type="pct"/>
          </w:tcPr>
          <w:p w14:paraId="46B43EC8" w14:textId="77777777" w:rsidR="006C52BA" w:rsidRDefault="006C52BA">
            <w:pPr>
              <w:spacing w:line="360" w:lineRule="auto"/>
              <w:jc w:val="both"/>
              <w:rPr>
                <w:rFonts w:ascii="Book Antiqua" w:eastAsia="Book Antiqua" w:hAnsi="Book Antiqua" w:cs="Book Antiqua"/>
              </w:rPr>
            </w:pPr>
          </w:p>
        </w:tc>
        <w:tc>
          <w:tcPr>
            <w:tcW w:w="772" w:type="pct"/>
          </w:tcPr>
          <w:p w14:paraId="0BD95367" w14:textId="77777777" w:rsidR="006C52BA" w:rsidRDefault="006C52BA">
            <w:pPr>
              <w:spacing w:line="360" w:lineRule="auto"/>
              <w:jc w:val="both"/>
              <w:rPr>
                <w:rFonts w:ascii="Book Antiqua" w:eastAsia="Book Antiqua" w:hAnsi="Book Antiqua" w:cs="Book Antiqua"/>
              </w:rPr>
            </w:pPr>
          </w:p>
        </w:tc>
        <w:tc>
          <w:tcPr>
            <w:tcW w:w="766" w:type="pct"/>
          </w:tcPr>
          <w:p w14:paraId="2B615A9B" w14:textId="77777777" w:rsidR="006C52BA" w:rsidRDefault="006C52BA">
            <w:pPr>
              <w:spacing w:line="360" w:lineRule="auto"/>
              <w:jc w:val="both"/>
              <w:rPr>
                <w:rFonts w:ascii="Book Antiqua" w:eastAsia="Book Antiqua" w:hAnsi="Book Antiqua" w:cs="Book Antiqua"/>
              </w:rPr>
            </w:pPr>
          </w:p>
        </w:tc>
      </w:tr>
      <w:tr w:rsidR="006C52BA" w14:paraId="711CA25B" w14:textId="77777777">
        <w:tc>
          <w:tcPr>
            <w:tcW w:w="909" w:type="pct"/>
          </w:tcPr>
          <w:p w14:paraId="62F6E04A"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C</w:t>
            </w:r>
            <w:r>
              <w:rPr>
                <w:rFonts w:ascii="Book Antiqua" w:eastAsia="Book Antiqua" w:hAnsi="Book Antiqua" w:cs="Book Antiqua"/>
                <w:lang w:eastAsia="zh-CN"/>
              </w:rPr>
              <w:t>RP</w:t>
            </w:r>
          </w:p>
        </w:tc>
        <w:tc>
          <w:tcPr>
            <w:tcW w:w="775" w:type="pct"/>
          </w:tcPr>
          <w:p w14:paraId="3407724A" w14:textId="77777777" w:rsidR="006C52BA" w:rsidRDefault="006C52BA">
            <w:pPr>
              <w:spacing w:line="360" w:lineRule="auto"/>
              <w:jc w:val="both"/>
              <w:rPr>
                <w:rFonts w:ascii="Book Antiqua" w:eastAsia="Book Antiqua" w:hAnsi="Book Antiqua" w:cs="Book Antiqua"/>
              </w:rPr>
            </w:pPr>
          </w:p>
        </w:tc>
        <w:tc>
          <w:tcPr>
            <w:tcW w:w="986" w:type="pct"/>
          </w:tcPr>
          <w:p w14:paraId="1CB860F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0.47 mg/L (0-8)</w:t>
            </w:r>
          </w:p>
        </w:tc>
        <w:tc>
          <w:tcPr>
            <w:tcW w:w="791" w:type="pct"/>
          </w:tcPr>
          <w:p w14:paraId="686BD225"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0.11 mg/L (0-8)</w:t>
            </w:r>
          </w:p>
        </w:tc>
        <w:tc>
          <w:tcPr>
            <w:tcW w:w="772" w:type="pct"/>
          </w:tcPr>
          <w:p w14:paraId="0B69B20E"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0.49 </w:t>
            </w:r>
            <w:r>
              <w:rPr>
                <w:rFonts w:ascii="Book Antiqua" w:eastAsia="Book Antiqua" w:hAnsi="Book Antiqua" w:cs="Book Antiqua"/>
              </w:rPr>
              <w:t>mg/L (0-8)</w:t>
            </w:r>
          </w:p>
        </w:tc>
        <w:tc>
          <w:tcPr>
            <w:tcW w:w="766" w:type="pct"/>
          </w:tcPr>
          <w:p w14:paraId="70E08A0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0.35</w:t>
            </w:r>
            <w:r>
              <w:rPr>
                <w:rFonts w:ascii="Book Antiqua" w:eastAsia="SimSun" w:hAnsi="Book Antiqua" w:cs="Book Antiqua"/>
                <w:lang w:eastAsia="zh-CN"/>
              </w:rPr>
              <w:t xml:space="preserve"> </w:t>
            </w:r>
            <w:r>
              <w:rPr>
                <w:rFonts w:ascii="Book Antiqua" w:eastAsia="Book Antiqua" w:hAnsi="Book Antiqua" w:cs="Book Antiqua"/>
              </w:rPr>
              <w:t>mg/L (0-8)</w:t>
            </w:r>
          </w:p>
        </w:tc>
      </w:tr>
      <w:tr w:rsidR="006C52BA" w14:paraId="7AD8D301" w14:textId="77777777">
        <w:tc>
          <w:tcPr>
            <w:tcW w:w="909" w:type="pct"/>
          </w:tcPr>
          <w:p w14:paraId="728D7FA8"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A</w:t>
            </w:r>
            <w:r>
              <w:rPr>
                <w:rFonts w:ascii="Book Antiqua" w:eastAsia="Book Antiqua" w:hAnsi="Book Antiqua" w:cs="Book Antiqua"/>
                <w:lang w:eastAsia="zh-CN"/>
              </w:rPr>
              <w:t>lbumin</w:t>
            </w:r>
          </w:p>
        </w:tc>
        <w:tc>
          <w:tcPr>
            <w:tcW w:w="775" w:type="pct"/>
          </w:tcPr>
          <w:p w14:paraId="396740F3" w14:textId="77777777" w:rsidR="006C52BA" w:rsidRDefault="006C52BA">
            <w:pPr>
              <w:spacing w:line="360" w:lineRule="auto"/>
              <w:jc w:val="both"/>
              <w:rPr>
                <w:rFonts w:ascii="Book Antiqua" w:eastAsia="Book Antiqua" w:hAnsi="Book Antiqua" w:cs="Book Antiqua"/>
              </w:rPr>
            </w:pPr>
          </w:p>
        </w:tc>
        <w:tc>
          <w:tcPr>
            <w:tcW w:w="986" w:type="pct"/>
          </w:tcPr>
          <w:p w14:paraId="493379ED"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44.6 g/L (35-55)</w:t>
            </w:r>
          </w:p>
        </w:tc>
        <w:tc>
          <w:tcPr>
            <w:tcW w:w="791" w:type="pct"/>
          </w:tcPr>
          <w:p w14:paraId="56D95628"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44.5 g/L (35-55)</w:t>
            </w:r>
          </w:p>
        </w:tc>
        <w:tc>
          <w:tcPr>
            <w:tcW w:w="772" w:type="pct"/>
          </w:tcPr>
          <w:p w14:paraId="6ACB2D4C"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43.9 </w:t>
            </w:r>
            <w:r>
              <w:rPr>
                <w:rFonts w:ascii="Book Antiqua" w:eastAsia="Book Antiqua" w:hAnsi="Book Antiqua" w:cs="Book Antiqua"/>
              </w:rPr>
              <w:t>g/L (35-55)</w:t>
            </w:r>
          </w:p>
        </w:tc>
        <w:tc>
          <w:tcPr>
            <w:tcW w:w="766" w:type="pct"/>
          </w:tcPr>
          <w:p w14:paraId="0F95A49D"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43.7 </w:t>
            </w:r>
            <w:r>
              <w:rPr>
                <w:rFonts w:ascii="Book Antiqua" w:eastAsia="Book Antiqua" w:hAnsi="Book Antiqua" w:cs="Book Antiqua"/>
              </w:rPr>
              <w:t>g/L (35-55)</w:t>
            </w:r>
          </w:p>
        </w:tc>
      </w:tr>
      <w:tr w:rsidR="006C52BA" w14:paraId="410D6FB8" w14:textId="77777777">
        <w:tc>
          <w:tcPr>
            <w:tcW w:w="909" w:type="pct"/>
          </w:tcPr>
          <w:p w14:paraId="6B23C180" w14:textId="77777777" w:rsidR="006C52BA"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Globulin</w:t>
            </w:r>
          </w:p>
        </w:tc>
        <w:tc>
          <w:tcPr>
            <w:tcW w:w="775" w:type="pct"/>
          </w:tcPr>
          <w:p w14:paraId="55C33A51" w14:textId="77777777" w:rsidR="006C52BA" w:rsidRDefault="006C52BA">
            <w:pPr>
              <w:spacing w:line="360" w:lineRule="auto"/>
              <w:jc w:val="both"/>
              <w:rPr>
                <w:rFonts w:ascii="Book Antiqua" w:eastAsia="Book Antiqua" w:hAnsi="Book Antiqua" w:cs="Book Antiqua"/>
              </w:rPr>
            </w:pPr>
          </w:p>
        </w:tc>
        <w:tc>
          <w:tcPr>
            <w:tcW w:w="986" w:type="pct"/>
          </w:tcPr>
          <w:p w14:paraId="3DA12824"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17.0 g/L (20-35)</w:t>
            </w:r>
          </w:p>
        </w:tc>
        <w:tc>
          <w:tcPr>
            <w:tcW w:w="791" w:type="pct"/>
          </w:tcPr>
          <w:p w14:paraId="6A8DCA70"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16.3 g/L (20-35)</w:t>
            </w:r>
          </w:p>
        </w:tc>
        <w:tc>
          <w:tcPr>
            <w:tcW w:w="772" w:type="pct"/>
          </w:tcPr>
          <w:p w14:paraId="5C9C10F7"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16.3 </w:t>
            </w:r>
            <w:r>
              <w:rPr>
                <w:rFonts w:ascii="Book Antiqua" w:eastAsia="Book Antiqua" w:hAnsi="Book Antiqua" w:cs="Book Antiqua"/>
              </w:rPr>
              <w:t>g/L (20-35)</w:t>
            </w:r>
          </w:p>
        </w:tc>
        <w:tc>
          <w:tcPr>
            <w:tcW w:w="766" w:type="pct"/>
          </w:tcPr>
          <w:p w14:paraId="6A43AB3F"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13.8 </w:t>
            </w:r>
            <w:r>
              <w:rPr>
                <w:rFonts w:ascii="Book Antiqua" w:eastAsia="Book Antiqua" w:hAnsi="Book Antiqua" w:cs="Book Antiqua"/>
              </w:rPr>
              <w:t>g/L (20-35)</w:t>
            </w:r>
          </w:p>
        </w:tc>
      </w:tr>
      <w:tr w:rsidR="006C52BA" w14:paraId="5DD6B367" w14:textId="77777777">
        <w:tc>
          <w:tcPr>
            <w:tcW w:w="909" w:type="pct"/>
          </w:tcPr>
          <w:p w14:paraId="3B83CBE6"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A</w:t>
            </w:r>
            <w:r>
              <w:rPr>
                <w:rFonts w:ascii="Book Antiqua" w:eastAsia="Book Antiqua" w:hAnsi="Book Antiqua" w:cs="Book Antiqua"/>
                <w:lang w:eastAsia="zh-CN"/>
              </w:rPr>
              <w:t>lbumin</w:t>
            </w:r>
            <w:r>
              <w:rPr>
                <w:rFonts w:ascii="Book Antiqua" w:eastAsia="Book Antiqua" w:hAnsi="Book Antiqua" w:cs="Book Antiqua"/>
              </w:rPr>
              <w:t>/</w:t>
            </w:r>
            <w:r>
              <w:rPr>
                <w:rFonts w:ascii="Book Antiqua" w:eastAsia="Book Antiqua" w:hAnsi="Book Antiqua" w:cs="Book Antiqua"/>
                <w:lang w:eastAsia="zh-CN"/>
              </w:rPr>
              <w:t>Globulin</w:t>
            </w:r>
          </w:p>
        </w:tc>
        <w:tc>
          <w:tcPr>
            <w:tcW w:w="775" w:type="pct"/>
          </w:tcPr>
          <w:p w14:paraId="4A31F92A" w14:textId="77777777" w:rsidR="006C52BA" w:rsidRDefault="006C52BA">
            <w:pPr>
              <w:spacing w:line="360" w:lineRule="auto"/>
              <w:jc w:val="both"/>
              <w:rPr>
                <w:rFonts w:ascii="Book Antiqua" w:eastAsia="Book Antiqua" w:hAnsi="Book Antiqua" w:cs="Book Antiqua"/>
              </w:rPr>
            </w:pPr>
          </w:p>
        </w:tc>
        <w:tc>
          <w:tcPr>
            <w:tcW w:w="986" w:type="pct"/>
          </w:tcPr>
          <w:p w14:paraId="7A30AC73"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2.62</w:t>
            </w:r>
            <w:r>
              <w:rPr>
                <w:rFonts w:ascii="Book Antiqua" w:eastAsia="SimSun" w:hAnsi="Book Antiqua" w:cs="Book Antiqua"/>
                <w:lang w:eastAsia="zh-CN"/>
              </w:rPr>
              <w:t xml:space="preserve"> </w:t>
            </w:r>
            <w:r>
              <w:rPr>
                <w:rFonts w:ascii="Book Antiqua" w:eastAsia="Book Antiqua" w:hAnsi="Book Antiqua" w:cs="Book Antiqua"/>
              </w:rPr>
              <w:t>(1.2-2.5)</w:t>
            </w:r>
          </w:p>
        </w:tc>
        <w:tc>
          <w:tcPr>
            <w:tcW w:w="791" w:type="pct"/>
          </w:tcPr>
          <w:p w14:paraId="3854C312"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2.73</w:t>
            </w:r>
            <w:r>
              <w:rPr>
                <w:rFonts w:ascii="Book Antiqua" w:eastAsia="SimSun" w:hAnsi="Book Antiqua" w:cs="Book Antiqua"/>
                <w:lang w:eastAsia="zh-CN"/>
              </w:rPr>
              <w:t xml:space="preserve"> </w:t>
            </w:r>
            <w:r>
              <w:rPr>
                <w:rFonts w:ascii="Book Antiqua" w:eastAsia="Book Antiqua" w:hAnsi="Book Antiqua" w:cs="Book Antiqua"/>
              </w:rPr>
              <w:t>(1.2-2.5)</w:t>
            </w:r>
          </w:p>
        </w:tc>
        <w:tc>
          <w:tcPr>
            <w:tcW w:w="772" w:type="pct"/>
          </w:tcPr>
          <w:p w14:paraId="26CC56CB" w14:textId="77777777" w:rsidR="006C52BA" w:rsidRDefault="00000000">
            <w:pPr>
              <w:spacing w:line="360" w:lineRule="auto"/>
              <w:jc w:val="both"/>
              <w:rPr>
                <w:rFonts w:ascii="Book Antiqua" w:eastAsia="SimSun" w:hAnsi="Book Antiqua" w:cs="Book Antiqua"/>
                <w:lang w:eastAsia="zh-CN"/>
              </w:rPr>
            </w:pPr>
            <w:r>
              <w:rPr>
                <w:rFonts w:ascii="Book Antiqua" w:eastAsia="SimSun" w:hAnsi="Book Antiqua" w:cs="Book Antiqua"/>
                <w:lang w:eastAsia="zh-CN"/>
              </w:rPr>
              <w:t xml:space="preserve">2.69 </w:t>
            </w:r>
            <w:r>
              <w:rPr>
                <w:rFonts w:ascii="Book Antiqua" w:eastAsia="Book Antiqua" w:hAnsi="Book Antiqua" w:cs="Book Antiqua"/>
              </w:rPr>
              <w:t>(1.2-2.5)</w:t>
            </w:r>
          </w:p>
        </w:tc>
        <w:tc>
          <w:tcPr>
            <w:tcW w:w="766" w:type="pct"/>
          </w:tcPr>
          <w:p w14:paraId="082A67A4" w14:textId="77777777" w:rsidR="006C52BA" w:rsidRDefault="00000000">
            <w:pPr>
              <w:spacing w:line="360" w:lineRule="auto"/>
              <w:jc w:val="both"/>
              <w:rPr>
                <w:rFonts w:ascii="Book Antiqua" w:eastAsia="SimSun" w:hAnsi="Book Antiqua" w:cs="Book Antiqua"/>
                <w:lang w:eastAsia="zh-CN"/>
              </w:rPr>
            </w:pPr>
            <w:r>
              <w:rPr>
                <w:rFonts w:ascii="Book Antiqua" w:eastAsia="SimSun" w:hAnsi="Book Antiqua" w:cs="Book Antiqua"/>
                <w:lang w:eastAsia="zh-CN"/>
              </w:rPr>
              <w:t xml:space="preserve">3.17 </w:t>
            </w:r>
            <w:r>
              <w:rPr>
                <w:rFonts w:ascii="Book Antiqua" w:eastAsia="Book Antiqua" w:hAnsi="Book Antiqua" w:cs="Book Antiqua"/>
              </w:rPr>
              <w:t>(1.2-2.5)</w:t>
            </w:r>
          </w:p>
        </w:tc>
      </w:tr>
      <w:tr w:rsidR="006C52BA" w14:paraId="5999432B" w14:textId="77777777">
        <w:tc>
          <w:tcPr>
            <w:tcW w:w="909" w:type="pct"/>
          </w:tcPr>
          <w:p w14:paraId="10AD526F"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ALT</w:t>
            </w:r>
          </w:p>
        </w:tc>
        <w:tc>
          <w:tcPr>
            <w:tcW w:w="775" w:type="pct"/>
          </w:tcPr>
          <w:p w14:paraId="644021E5" w14:textId="77777777" w:rsidR="006C52BA" w:rsidRDefault="006C52BA">
            <w:pPr>
              <w:spacing w:line="360" w:lineRule="auto"/>
              <w:jc w:val="both"/>
              <w:rPr>
                <w:rFonts w:ascii="Book Antiqua" w:eastAsia="Book Antiqua" w:hAnsi="Book Antiqua" w:cs="Book Antiqua"/>
              </w:rPr>
            </w:pPr>
          </w:p>
        </w:tc>
        <w:tc>
          <w:tcPr>
            <w:tcW w:w="986" w:type="pct"/>
          </w:tcPr>
          <w:p w14:paraId="0B614987"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143 U/L (1-40)</w:t>
            </w:r>
          </w:p>
        </w:tc>
        <w:tc>
          <w:tcPr>
            <w:tcW w:w="791" w:type="pct"/>
          </w:tcPr>
          <w:p w14:paraId="2E4E72C5"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78 U/L (1-40)</w:t>
            </w:r>
          </w:p>
        </w:tc>
        <w:tc>
          <w:tcPr>
            <w:tcW w:w="772" w:type="pct"/>
          </w:tcPr>
          <w:p w14:paraId="1295C849"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66 U/L (1-40)</w:t>
            </w:r>
          </w:p>
        </w:tc>
        <w:tc>
          <w:tcPr>
            <w:tcW w:w="766" w:type="pct"/>
          </w:tcPr>
          <w:p w14:paraId="17314E65"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59 U/L (1-40)</w:t>
            </w:r>
          </w:p>
        </w:tc>
      </w:tr>
      <w:tr w:rsidR="006C52BA" w14:paraId="74715132" w14:textId="77777777">
        <w:tc>
          <w:tcPr>
            <w:tcW w:w="909" w:type="pct"/>
          </w:tcPr>
          <w:p w14:paraId="67B2B796"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AST</w:t>
            </w:r>
          </w:p>
        </w:tc>
        <w:tc>
          <w:tcPr>
            <w:tcW w:w="775" w:type="pct"/>
          </w:tcPr>
          <w:p w14:paraId="4E39F612" w14:textId="77777777" w:rsidR="006C52BA" w:rsidRDefault="006C52BA">
            <w:pPr>
              <w:spacing w:line="360" w:lineRule="auto"/>
              <w:jc w:val="both"/>
              <w:rPr>
                <w:rFonts w:ascii="Book Antiqua" w:eastAsia="Book Antiqua" w:hAnsi="Book Antiqua" w:cs="Book Antiqua"/>
              </w:rPr>
            </w:pPr>
          </w:p>
        </w:tc>
        <w:tc>
          <w:tcPr>
            <w:tcW w:w="986" w:type="pct"/>
          </w:tcPr>
          <w:p w14:paraId="20A1DEB1"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185 U/L (2-42)</w:t>
            </w:r>
          </w:p>
        </w:tc>
        <w:tc>
          <w:tcPr>
            <w:tcW w:w="791" w:type="pct"/>
          </w:tcPr>
          <w:p w14:paraId="7CE8F115"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72 U/L (2-42)</w:t>
            </w:r>
          </w:p>
        </w:tc>
        <w:tc>
          <w:tcPr>
            <w:tcW w:w="772" w:type="pct"/>
          </w:tcPr>
          <w:p w14:paraId="0F75A918"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66 U/L (2-42)</w:t>
            </w:r>
          </w:p>
        </w:tc>
        <w:tc>
          <w:tcPr>
            <w:tcW w:w="766" w:type="pct"/>
          </w:tcPr>
          <w:p w14:paraId="2FE4B7F0"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71 U/L (2-42)</w:t>
            </w:r>
          </w:p>
        </w:tc>
      </w:tr>
      <w:tr w:rsidR="006C52BA" w14:paraId="0C234E2D" w14:textId="77777777">
        <w:tc>
          <w:tcPr>
            <w:tcW w:w="909" w:type="pct"/>
          </w:tcPr>
          <w:p w14:paraId="3A44D14B"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ALP</w:t>
            </w:r>
          </w:p>
        </w:tc>
        <w:tc>
          <w:tcPr>
            <w:tcW w:w="775" w:type="pct"/>
          </w:tcPr>
          <w:p w14:paraId="7D1DF3E6" w14:textId="77777777" w:rsidR="006C52BA" w:rsidRDefault="006C52BA">
            <w:pPr>
              <w:spacing w:line="360" w:lineRule="auto"/>
              <w:jc w:val="both"/>
              <w:rPr>
                <w:rFonts w:ascii="Book Antiqua" w:eastAsia="Book Antiqua" w:hAnsi="Book Antiqua" w:cs="Book Antiqua"/>
              </w:rPr>
            </w:pPr>
          </w:p>
        </w:tc>
        <w:tc>
          <w:tcPr>
            <w:tcW w:w="986" w:type="pct"/>
          </w:tcPr>
          <w:p w14:paraId="0122AD9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212 U/L (35-128)</w:t>
            </w:r>
          </w:p>
        </w:tc>
        <w:tc>
          <w:tcPr>
            <w:tcW w:w="791" w:type="pct"/>
          </w:tcPr>
          <w:p w14:paraId="2A6AA7E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217 U/L (35-128)</w:t>
            </w:r>
          </w:p>
        </w:tc>
        <w:tc>
          <w:tcPr>
            <w:tcW w:w="772" w:type="pct"/>
          </w:tcPr>
          <w:p w14:paraId="58B893F9" w14:textId="77777777" w:rsidR="006C52BA" w:rsidRDefault="006C52BA">
            <w:pPr>
              <w:spacing w:line="360" w:lineRule="auto"/>
              <w:jc w:val="both"/>
              <w:rPr>
                <w:rFonts w:ascii="Book Antiqua" w:eastAsia="Book Antiqua" w:hAnsi="Book Antiqua" w:cs="Book Antiqua"/>
              </w:rPr>
            </w:pPr>
          </w:p>
        </w:tc>
        <w:tc>
          <w:tcPr>
            <w:tcW w:w="766" w:type="pct"/>
          </w:tcPr>
          <w:p w14:paraId="3C11A63D" w14:textId="77777777" w:rsidR="006C52BA" w:rsidRDefault="006C52BA">
            <w:pPr>
              <w:spacing w:line="360" w:lineRule="auto"/>
              <w:jc w:val="both"/>
              <w:rPr>
                <w:rFonts w:ascii="Book Antiqua" w:eastAsia="Book Antiqua" w:hAnsi="Book Antiqua" w:cs="Book Antiqua"/>
              </w:rPr>
            </w:pPr>
          </w:p>
        </w:tc>
      </w:tr>
      <w:tr w:rsidR="006C52BA" w14:paraId="3E12E00C" w14:textId="77777777">
        <w:tc>
          <w:tcPr>
            <w:tcW w:w="909" w:type="pct"/>
          </w:tcPr>
          <w:p w14:paraId="417AC9EC"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LDH</w:t>
            </w:r>
          </w:p>
        </w:tc>
        <w:tc>
          <w:tcPr>
            <w:tcW w:w="775" w:type="pct"/>
          </w:tcPr>
          <w:p w14:paraId="1EA137B5" w14:textId="77777777" w:rsidR="006C52BA" w:rsidRDefault="006C52BA">
            <w:pPr>
              <w:spacing w:line="360" w:lineRule="auto"/>
              <w:jc w:val="both"/>
              <w:rPr>
                <w:rFonts w:ascii="Book Antiqua" w:eastAsia="Book Antiqua" w:hAnsi="Book Antiqua" w:cs="Book Antiqua"/>
              </w:rPr>
            </w:pPr>
          </w:p>
        </w:tc>
        <w:tc>
          <w:tcPr>
            <w:tcW w:w="986" w:type="pct"/>
          </w:tcPr>
          <w:p w14:paraId="29E2CD7B"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348 U/L (100-240)</w:t>
            </w:r>
          </w:p>
        </w:tc>
        <w:tc>
          <w:tcPr>
            <w:tcW w:w="791" w:type="pct"/>
          </w:tcPr>
          <w:p w14:paraId="7CF1C065"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289 U/L (100-240)</w:t>
            </w:r>
          </w:p>
        </w:tc>
        <w:tc>
          <w:tcPr>
            <w:tcW w:w="772" w:type="pct"/>
          </w:tcPr>
          <w:p w14:paraId="616EE54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2</w:t>
            </w:r>
            <w:r>
              <w:rPr>
                <w:rFonts w:ascii="Book Antiqua" w:eastAsia="SimSun" w:hAnsi="Book Antiqua" w:cs="Book Antiqua"/>
                <w:lang w:eastAsia="zh-CN"/>
              </w:rPr>
              <w:t xml:space="preserve">98 </w:t>
            </w:r>
            <w:r>
              <w:rPr>
                <w:rFonts w:ascii="Book Antiqua" w:eastAsia="Book Antiqua" w:hAnsi="Book Antiqua" w:cs="Book Antiqua"/>
              </w:rPr>
              <w:t>U/L (100-240)</w:t>
            </w:r>
          </w:p>
        </w:tc>
        <w:tc>
          <w:tcPr>
            <w:tcW w:w="766" w:type="pct"/>
          </w:tcPr>
          <w:p w14:paraId="765F38CC"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228 </w:t>
            </w:r>
            <w:r>
              <w:rPr>
                <w:rFonts w:ascii="Book Antiqua" w:eastAsia="Book Antiqua" w:hAnsi="Book Antiqua" w:cs="Book Antiqua"/>
              </w:rPr>
              <w:t>U/L (100-240)</w:t>
            </w:r>
          </w:p>
        </w:tc>
      </w:tr>
      <w:tr w:rsidR="006C52BA" w14:paraId="17D3BA8E" w14:textId="77777777">
        <w:tc>
          <w:tcPr>
            <w:tcW w:w="909" w:type="pct"/>
          </w:tcPr>
          <w:p w14:paraId="752A0299"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TBA</w:t>
            </w:r>
          </w:p>
        </w:tc>
        <w:tc>
          <w:tcPr>
            <w:tcW w:w="775" w:type="pct"/>
          </w:tcPr>
          <w:p w14:paraId="67B2AA68" w14:textId="77777777" w:rsidR="006C52BA" w:rsidRDefault="006C52BA">
            <w:pPr>
              <w:spacing w:line="360" w:lineRule="auto"/>
              <w:jc w:val="both"/>
              <w:rPr>
                <w:rFonts w:ascii="Book Antiqua" w:eastAsia="Book Antiqua" w:hAnsi="Book Antiqua" w:cs="Book Antiqua"/>
              </w:rPr>
            </w:pPr>
          </w:p>
        </w:tc>
        <w:tc>
          <w:tcPr>
            <w:tcW w:w="986" w:type="pct"/>
          </w:tcPr>
          <w:p w14:paraId="4C403750"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12.99 </w:t>
            </w:r>
            <w:proofErr w:type="spellStart"/>
            <w:r>
              <w:rPr>
                <w:rFonts w:ascii="Book Antiqua" w:eastAsia="Book Antiqua" w:hAnsi="Book Antiqua" w:cs="Book Antiqua"/>
              </w:rPr>
              <w:t>umol</w:t>
            </w:r>
            <w:proofErr w:type="spellEnd"/>
            <w:r>
              <w:rPr>
                <w:rFonts w:ascii="Book Antiqua" w:eastAsia="Book Antiqua" w:hAnsi="Book Antiqua" w:cs="Book Antiqua"/>
              </w:rPr>
              <w:t>/L (0-10)</w:t>
            </w:r>
          </w:p>
        </w:tc>
        <w:tc>
          <w:tcPr>
            <w:tcW w:w="791" w:type="pct"/>
          </w:tcPr>
          <w:p w14:paraId="5696E89B"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5.16 </w:t>
            </w:r>
            <w:proofErr w:type="spellStart"/>
            <w:r>
              <w:rPr>
                <w:rFonts w:ascii="Book Antiqua" w:eastAsia="Book Antiqua" w:hAnsi="Book Antiqua" w:cs="Book Antiqua"/>
              </w:rPr>
              <w:t>umol</w:t>
            </w:r>
            <w:proofErr w:type="spellEnd"/>
            <w:r>
              <w:rPr>
                <w:rFonts w:ascii="Book Antiqua" w:eastAsia="Book Antiqua" w:hAnsi="Book Antiqua" w:cs="Book Antiqua"/>
              </w:rPr>
              <w:t>/L (0-10)</w:t>
            </w:r>
          </w:p>
        </w:tc>
        <w:tc>
          <w:tcPr>
            <w:tcW w:w="772" w:type="pct"/>
          </w:tcPr>
          <w:p w14:paraId="76665567"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7.9 </w:t>
            </w:r>
            <w:proofErr w:type="spellStart"/>
            <w:r>
              <w:rPr>
                <w:rFonts w:ascii="Book Antiqua" w:eastAsia="Book Antiqua" w:hAnsi="Book Antiqua" w:cs="Book Antiqua"/>
              </w:rPr>
              <w:t>umol</w:t>
            </w:r>
            <w:proofErr w:type="spellEnd"/>
            <w:r>
              <w:rPr>
                <w:rFonts w:ascii="Book Antiqua" w:eastAsia="Book Antiqua" w:hAnsi="Book Antiqua" w:cs="Book Antiqua"/>
              </w:rPr>
              <w:t>/L (0-10)</w:t>
            </w:r>
          </w:p>
        </w:tc>
        <w:tc>
          <w:tcPr>
            <w:tcW w:w="766" w:type="pct"/>
          </w:tcPr>
          <w:p w14:paraId="4EE73B1E" w14:textId="77777777" w:rsidR="006C52BA" w:rsidRDefault="00000000">
            <w:pPr>
              <w:spacing w:line="360" w:lineRule="auto"/>
              <w:jc w:val="both"/>
              <w:rPr>
                <w:rFonts w:ascii="Book Antiqua" w:eastAsia="Book Antiqua" w:hAnsi="Book Antiqua" w:cs="Book Antiqua"/>
              </w:rPr>
            </w:pPr>
            <w:r>
              <w:rPr>
                <w:rFonts w:ascii="Book Antiqua" w:eastAsia="SimSun" w:hAnsi="Book Antiqua" w:cs="Book Antiqua"/>
                <w:lang w:eastAsia="zh-CN"/>
              </w:rPr>
              <w:t xml:space="preserve">4.8 </w:t>
            </w:r>
            <w:proofErr w:type="spellStart"/>
            <w:r>
              <w:rPr>
                <w:rFonts w:ascii="Book Antiqua" w:eastAsia="Book Antiqua" w:hAnsi="Book Antiqua" w:cs="Book Antiqua"/>
              </w:rPr>
              <w:t>umol</w:t>
            </w:r>
            <w:proofErr w:type="spellEnd"/>
            <w:r>
              <w:rPr>
                <w:rFonts w:ascii="Book Antiqua" w:eastAsia="Book Antiqua" w:hAnsi="Book Antiqua" w:cs="Book Antiqua"/>
              </w:rPr>
              <w:t>/L (0-10)</w:t>
            </w:r>
          </w:p>
        </w:tc>
      </w:tr>
      <w:tr w:rsidR="006C52BA" w14:paraId="1FF26A7D" w14:textId="77777777">
        <w:tc>
          <w:tcPr>
            <w:tcW w:w="909" w:type="pct"/>
            <w:tcBorders>
              <w:bottom w:val="single" w:sz="4" w:space="0" w:color="auto"/>
            </w:tcBorders>
          </w:tcPr>
          <w:p w14:paraId="30A88618"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CK-MB</w:t>
            </w:r>
          </w:p>
        </w:tc>
        <w:tc>
          <w:tcPr>
            <w:tcW w:w="775" w:type="pct"/>
            <w:tcBorders>
              <w:bottom w:val="single" w:sz="4" w:space="0" w:color="auto"/>
            </w:tcBorders>
          </w:tcPr>
          <w:p w14:paraId="4C2D1C83" w14:textId="77777777" w:rsidR="006C52BA" w:rsidRDefault="006C52BA">
            <w:pPr>
              <w:spacing w:line="360" w:lineRule="auto"/>
              <w:jc w:val="both"/>
              <w:rPr>
                <w:rFonts w:ascii="Book Antiqua" w:eastAsia="Book Antiqua" w:hAnsi="Book Antiqua" w:cs="Book Antiqua"/>
              </w:rPr>
            </w:pPr>
          </w:p>
        </w:tc>
        <w:tc>
          <w:tcPr>
            <w:tcW w:w="986" w:type="pct"/>
            <w:tcBorders>
              <w:bottom w:val="single" w:sz="4" w:space="0" w:color="auto"/>
            </w:tcBorders>
          </w:tcPr>
          <w:p w14:paraId="79ABA69A"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51 U/L (0-20)</w:t>
            </w:r>
          </w:p>
        </w:tc>
        <w:tc>
          <w:tcPr>
            <w:tcW w:w="791" w:type="pct"/>
            <w:tcBorders>
              <w:bottom w:val="single" w:sz="4" w:space="0" w:color="auto"/>
            </w:tcBorders>
          </w:tcPr>
          <w:p w14:paraId="49235A0E"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48U/L (0-20)</w:t>
            </w:r>
          </w:p>
        </w:tc>
        <w:tc>
          <w:tcPr>
            <w:tcW w:w="772" w:type="pct"/>
            <w:tcBorders>
              <w:bottom w:val="single" w:sz="4" w:space="0" w:color="auto"/>
            </w:tcBorders>
          </w:tcPr>
          <w:p w14:paraId="6C42AB84"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63 U/L (0-20)</w:t>
            </w:r>
          </w:p>
        </w:tc>
        <w:tc>
          <w:tcPr>
            <w:tcW w:w="766" w:type="pct"/>
            <w:tcBorders>
              <w:bottom w:val="single" w:sz="4" w:space="0" w:color="auto"/>
            </w:tcBorders>
          </w:tcPr>
          <w:p w14:paraId="54BADE63" w14:textId="77777777" w:rsidR="006C52BA" w:rsidRDefault="00000000">
            <w:pPr>
              <w:spacing w:line="360" w:lineRule="auto"/>
              <w:jc w:val="both"/>
              <w:rPr>
                <w:rFonts w:ascii="Book Antiqua" w:eastAsia="Book Antiqua" w:hAnsi="Book Antiqua" w:cs="Book Antiqua"/>
              </w:rPr>
            </w:pPr>
            <w:r>
              <w:rPr>
                <w:rFonts w:ascii="Book Antiqua" w:eastAsia="Book Antiqua" w:hAnsi="Book Antiqua" w:cs="Book Antiqua"/>
              </w:rPr>
              <w:t>34 U/L (0-20)</w:t>
            </w:r>
          </w:p>
        </w:tc>
      </w:tr>
    </w:tbl>
    <w:p w14:paraId="31EBEDD1" w14:textId="77777777" w:rsidR="006C52BA"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WBC: White blood cell;</w:t>
      </w:r>
      <w:r>
        <w:rPr>
          <w:rFonts w:ascii="Book Antiqua" w:eastAsia="Book Antiqua" w:hAnsi="Book Antiqua" w:cs="Book Antiqua"/>
          <w:color w:val="000000"/>
          <w:lang w:eastAsia="zh-CN"/>
        </w:rPr>
        <w:t xml:space="preserve"> R</w:t>
      </w:r>
      <w:r>
        <w:rPr>
          <w:rFonts w:ascii="Book Antiqua" w:eastAsia="Book Antiqua" w:hAnsi="Book Antiqua" w:cs="Book Antiqua"/>
          <w:color w:val="000000"/>
        </w:rPr>
        <w:t>BC:</w:t>
      </w:r>
      <w:r>
        <w:rPr>
          <w:rFonts w:ascii="Book Antiqua" w:eastAsia="Book Antiqua" w:hAnsi="Book Antiqua" w:cs="Book Antiqua"/>
          <w:color w:val="000000"/>
          <w:lang w:eastAsia="zh-CN"/>
        </w:rPr>
        <w:t xml:space="preserve"> Red</w:t>
      </w:r>
      <w:r>
        <w:rPr>
          <w:rFonts w:ascii="Book Antiqua" w:eastAsia="Book Antiqua" w:hAnsi="Book Antiqua" w:cs="Book Antiqua"/>
          <w:color w:val="000000"/>
        </w:rPr>
        <w:t xml:space="preserve"> blood cell; ALT: Alanine aminotransferase; CRP: C</w:t>
      </w:r>
      <w:r>
        <w:rPr>
          <w:rFonts w:ascii="SimSun" w:eastAsia="SimSun" w:hAnsi="SimSun" w:cs="SimSun" w:hint="eastAsia"/>
          <w:color w:val="000000"/>
          <w:lang w:eastAsia="zh-CN"/>
        </w:rPr>
        <w:t>-</w:t>
      </w:r>
      <w:r>
        <w:rPr>
          <w:rFonts w:ascii="Book Antiqua" w:eastAsia="Book Antiqua" w:hAnsi="Book Antiqua" w:cs="Book Antiqua"/>
          <w:color w:val="000000"/>
        </w:rPr>
        <w:t xml:space="preserve">reactive protein; ALT: Alanine aminotransferase; </w:t>
      </w:r>
      <w:r>
        <w:rPr>
          <w:rFonts w:ascii="Book Antiqua" w:eastAsia="Book Antiqua" w:hAnsi="Book Antiqua" w:cs="Book Antiqua"/>
          <w:color w:val="000000"/>
          <w:lang w:eastAsia="zh-CN"/>
        </w:rPr>
        <w:t xml:space="preserve">AST: </w:t>
      </w:r>
      <w:proofErr w:type="spellStart"/>
      <w:r>
        <w:rPr>
          <w:rFonts w:ascii="Book Antiqua" w:eastAsia="Book Antiqua" w:hAnsi="Book Antiqua" w:cs="Book Antiqua"/>
          <w:color w:val="000000"/>
          <w:lang w:eastAsia="zh-CN"/>
        </w:rPr>
        <w:t>Aspertate</w:t>
      </w:r>
      <w:proofErr w:type="spellEnd"/>
      <w:r>
        <w:rPr>
          <w:rFonts w:ascii="Book Antiqua" w:eastAsia="Book Antiqua" w:hAnsi="Book Antiqua" w:cs="Book Antiqua"/>
          <w:color w:val="000000"/>
          <w:lang w:eastAsia="zh-CN"/>
        </w:rPr>
        <w:t xml:space="preserve"> aminotransferase; ALP: Alkaline phosphatase; LDH: Lactic dehydrogenase; TBA: Total bile acid; </w:t>
      </w:r>
      <w:r>
        <w:rPr>
          <w:rFonts w:ascii="Book Antiqua" w:eastAsia="Book Antiqua" w:hAnsi="Book Antiqua" w:cs="Book Antiqua"/>
          <w:color w:val="000000"/>
        </w:rPr>
        <w:t>CK</w:t>
      </w:r>
      <w:r>
        <w:rPr>
          <w:rFonts w:ascii="SimSun" w:eastAsia="SimSun" w:hAnsi="SimSun" w:cs="SimSun" w:hint="eastAsia"/>
          <w:color w:val="000000"/>
          <w:lang w:eastAsia="zh-CN"/>
        </w:rPr>
        <w:t>-</w:t>
      </w:r>
      <w:r>
        <w:rPr>
          <w:rFonts w:ascii="Book Antiqua" w:eastAsia="Book Antiqua" w:hAnsi="Book Antiqua" w:cs="Book Antiqua"/>
          <w:color w:val="000000"/>
        </w:rPr>
        <w:t>MB: Creatine kinase</w:t>
      </w:r>
      <w:r>
        <w:rPr>
          <w:rFonts w:ascii="SimSun" w:eastAsia="SimSun" w:hAnsi="SimSun" w:cs="SimSun" w:hint="eastAsia"/>
          <w:color w:val="000000"/>
          <w:lang w:eastAsia="zh-CN"/>
        </w:rPr>
        <w:t>-</w:t>
      </w:r>
      <w:r>
        <w:rPr>
          <w:rFonts w:ascii="Book Antiqua" w:eastAsia="Book Antiqua" w:hAnsi="Book Antiqua" w:cs="Book Antiqua"/>
          <w:color w:val="000000"/>
        </w:rPr>
        <w:t>MB</w:t>
      </w:r>
      <w:r>
        <w:rPr>
          <w:rFonts w:ascii="Book Antiqua" w:eastAsia="SimSun" w:hAnsi="Book Antiqua" w:cs="Book Antiqua"/>
          <w:color w:val="000000"/>
          <w:lang w:eastAsia="zh-CN"/>
        </w:rPr>
        <w:t>; -: Negative.</w:t>
      </w:r>
    </w:p>
    <w:p w14:paraId="430F2B70" w14:textId="77777777" w:rsidR="006C52BA" w:rsidRDefault="006C52BA">
      <w:pPr>
        <w:spacing w:line="360" w:lineRule="auto"/>
        <w:jc w:val="both"/>
        <w:rPr>
          <w:rFonts w:ascii="Book Antiqua" w:hAnsi="Book Antiqua"/>
        </w:rPr>
      </w:pPr>
    </w:p>
    <w:p w14:paraId="38025097" w14:textId="77777777" w:rsidR="006C52BA" w:rsidRDefault="006C52BA">
      <w:pPr>
        <w:spacing w:line="360" w:lineRule="auto"/>
        <w:jc w:val="both"/>
      </w:pPr>
    </w:p>
    <w:sectPr w:rsidR="006C52BA" w:rsidSect="00D915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8B51" w14:textId="77777777" w:rsidR="00F60086" w:rsidRDefault="00F60086">
      <w:r>
        <w:separator/>
      </w:r>
    </w:p>
  </w:endnote>
  <w:endnote w:type="continuationSeparator" w:id="0">
    <w:p w14:paraId="743FA8D0" w14:textId="77777777" w:rsidR="00F60086" w:rsidRDefault="00F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382" w14:textId="77777777" w:rsidR="006C52BA"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700AF55C" w14:textId="77777777" w:rsidR="006C52BA" w:rsidRDefault="006C5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D1CD" w14:textId="77777777" w:rsidR="00F60086" w:rsidRDefault="00F60086">
      <w:r>
        <w:separator/>
      </w:r>
    </w:p>
  </w:footnote>
  <w:footnote w:type="continuationSeparator" w:id="0">
    <w:p w14:paraId="704FF6FD" w14:textId="77777777" w:rsidR="00F60086" w:rsidRDefault="00F600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UxNjQ3YTViYmQwYzRlN2U1MDVkY2M5Y2QwYTA3YzYifQ=="/>
  </w:docVars>
  <w:rsids>
    <w:rsidRoot w:val="00A77B3E"/>
    <w:rsid w:val="00004253"/>
    <w:rsid w:val="0001303F"/>
    <w:rsid w:val="00062950"/>
    <w:rsid w:val="00063C37"/>
    <w:rsid w:val="00077E0B"/>
    <w:rsid w:val="000811BC"/>
    <w:rsid w:val="0009307F"/>
    <w:rsid w:val="00097747"/>
    <w:rsid w:val="000A2CD2"/>
    <w:rsid w:val="000B2D33"/>
    <w:rsid w:val="00134764"/>
    <w:rsid w:val="0015735A"/>
    <w:rsid w:val="001A6697"/>
    <w:rsid w:val="001C46B1"/>
    <w:rsid w:val="001D4AB5"/>
    <w:rsid w:val="001D5296"/>
    <w:rsid w:val="001D77E0"/>
    <w:rsid w:val="0020033C"/>
    <w:rsid w:val="00243C4F"/>
    <w:rsid w:val="00246C5A"/>
    <w:rsid w:val="00255DDE"/>
    <w:rsid w:val="00262C80"/>
    <w:rsid w:val="00265213"/>
    <w:rsid w:val="00285E68"/>
    <w:rsid w:val="00287730"/>
    <w:rsid w:val="00295F39"/>
    <w:rsid w:val="002B6897"/>
    <w:rsid w:val="002B704E"/>
    <w:rsid w:val="003339E9"/>
    <w:rsid w:val="0033423F"/>
    <w:rsid w:val="00347851"/>
    <w:rsid w:val="003B0F37"/>
    <w:rsid w:val="003B46DE"/>
    <w:rsid w:val="003B67F7"/>
    <w:rsid w:val="00423B3A"/>
    <w:rsid w:val="00445FAB"/>
    <w:rsid w:val="00494471"/>
    <w:rsid w:val="004A35CE"/>
    <w:rsid w:val="004A399D"/>
    <w:rsid w:val="004D03A8"/>
    <w:rsid w:val="004F6C8D"/>
    <w:rsid w:val="0050647F"/>
    <w:rsid w:val="005178DE"/>
    <w:rsid w:val="00525C0A"/>
    <w:rsid w:val="00525DE0"/>
    <w:rsid w:val="0052678C"/>
    <w:rsid w:val="0052704B"/>
    <w:rsid w:val="0054153E"/>
    <w:rsid w:val="00575B2B"/>
    <w:rsid w:val="00594568"/>
    <w:rsid w:val="00595345"/>
    <w:rsid w:val="005A5382"/>
    <w:rsid w:val="005B57A6"/>
    <w:rsid w:val="005D1B20"/>
    <w:rsid w:val="005E4D3B"/>
    <w:rsid w:val="005E6BF1"/>
    <w:rsid w:val="006175EB"/>
    <w:rsid w:val="00624F34"/>
    <w:rsid w:val="00625AF6"/>
    <w:rsid w:val="00631B56"/>
    <w:rsid w:val="00634509"/>
    <w:rsid w:val="0063730E"/>
    <w:rsid w:val="006472C3"/>
    <w:rsid w:val="00652FEC"/>
    <w:rsid w:val="00662E3D"/>
    <w:rsid w:val="00696B62"/>
    <w:rsid w:val="006A784B"/>
    <w:rsid w:val="006B10B1"/>
    <w:rsid w:val="006C52BA"/>
    <w:rsid w:val="0070120F"/>
    <w:rsid w:val="007061C6"/>
    <w:rsid w:val="00711DBA"/>
    <w:rsid w:val="00717280"/>
    <w:rsid w:val="00740AA1"/>
    <w:rsid w:val="00752A1B"/>
    <w:rsid w:val="00766EB3"/>
    <w:rsid w:val="00772676"/>
    <w:rsid w:val="00775040"/>
    <w:rsid w:val="00781B01"/>
    <w:rsid w:val="007B0FD6"/>
    <w:rsid w:val="007D29E8"/>
    <w:rsid w:val="007E050A"/>
    <w:rsid w:val="007E0C19"/>
    <w:rsid w:val="007E4B8B"/>
    <w:rsid w:val="007F0764"/>
    <w:rsid w:val="008014C7"/>
    <w:rsid w:val="00841429"/>
    <w:rsid w:val="00841CB7"/>
    <w:rsid w:val="00843483"/>
    <w:rsid w:val="008502B8"/>
    <w:rsid w:val="008807E9"/>
    <w:rsid w:val="008A6D52"/>
    <w:rsid w:val="008F39F7"/>
    <w:rsid w:val="00902B59"/>
    <w:rsid w:val="009164F9"/>
    <w:rsid w:val="009314EE"/>
    <w:rsid w:val="00936ACD"/>
    <w:rsid w:val="0095506D"/>
    <w:rsid w:val="009715A4"/>
    <w:rsid w:val="009A1D13"/>
    <w:rsid w:val="009A58A3"/>
    <w:rsid w:val="009C5408"/>
    <w:rsid w:val="009E5C24"/>
    <w:rsid w:val="00A10CEF"/>
    <w:rsid w:val="00A2586F"/>
    <w:rsid w:val="00A41C51"/>
    <w:rsid w:val="00A573E2"/>
    <w:rsid w:val="00A77B3E"/>
    <w:rsid w:val="00A8010A"/>
    <w:rsid w:val="00A80860"/>
    <w:rsid w:val="00A92DAD"/>
    <w:rsid w:val="00AB6E50"/>
    <w:rsid w:val="00AD15BE"/>
    <w:rsid w:val="00AE23E7"/>
    <w:rsid w:val="00B810D6"/>
    <w:rsid w:val="00B96327"/>
    <w:rsid w:val="00BA6480"/>
    <w:rsid w:val="00BB24F1"/>
    <w:rsid w:val="00BB2989"/>
    <w:rsid w:val="00BB6E61"/>
    <w:rsid w:val="00BE2636"/>
    <w:rsid w:val="00C157BC"/>
    <w:rsid w:val="00C45C18"/>
    <w:rsid w:val="00C9142B"/>
    <w:rsid w:val="00C977F5"/>
    <w:rsid w:val="00CA2A55"/>
    <w:rsid w:val="00CB5027"/>
    <w:rsid w:val="00CC28A2"/>
    <w:rsid w:val="00CC4913"/>
    <w:rsid w:val="00CE15CC"/>
    <w:rsid w:val="00CF5E7A"/>
    <w:rsid w:val="00D10AA7"/>
    <w:rsid w:val="00D3090A"/>
    <w:rsid w:val="00D3387C"/>
    <w:rsid w:val="00D4618E"/>
    <w:rsid w:val="00D50BC2"/>
    <w:rsid w:val="00D834B0"/>
    <w:rsid w:val="00D915FC"/>
    <w:rsid w:val="00DA668F"/>
    <w:rsid w:val="00DD1EC7"/>
    <w:rsid w:val="00E33045"/>
    <w:rsid w:val="00E57577"/>
    <w:rsid w:val="00E67225"/>
    <w:rsid w:val="00EC404A"/>
    <w:rsid w:val="00ED6F46"/>
    <w:rsid w:val="00EE3771"/>
    <w:rsid w:val="00F342FD"/>
    <w:rsid w:val="00F46CAE"/>
    <w:rsid w:val="00F47B81"/>
    <w:rsid w:val="00F5652C"/>
    <w:rsid w:val="00F60086"/>
    <w:rsid w:val="00F71AF2"/>
    <w:rsid w:val="00F7622E"/>
    <w:rsid w:val="00F84F0B"/>
    <w:rsid w:val="00FA1D68"/>
    <w:rsid w:val="00FB0CEB"/>
    <w:rsid w:val="00FD057E"/>
    <w:rsid w:val="00FD1D3C"/>
    <w:rsid w:val="00FD7947"/>
    <w:rsid w:val="00FF12FB"/>
    <w:rsid w:val="00FF3425"/>
    <w:rsid w:val="2EDD7CA4"/>
    <w:rsid w:val="348730B1"/>
    <w:rsid w:val="45AC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4402"/>
  <w15:docId w15:val="{CD24ACD3-E195-4DFA-A16E-5017090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qFormat/>
    <w:pPr>
      <w:widowControl w:val="0"/>
      <w:jc w:val="both"/>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D915FC"/>
    <w:rPr>
      <w:sz w:val="24"/>
      <w:szCs w:val="24"/>
      <w:lang w:eastAsia="en-US"/>
    </w:rPr>
  </w:style>
  <w:style w:type="character" w:styleId="ae">
    <w:name w:val="line number"/>
    <w:basedOn w:val="a0"/>
    <w:semiHidden/>
    <w:unhideWhenUsed/>
    <w:rsid w:val="00D9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2763</Words>
  <Characters>15755</Characters>
  <Application>Microsoft Office Word</Application>
  <DocSecurity>0</DocSecurity>
  <Lines>131</Lines>
  <Paragraphs>36</Paragraphs>
  <ScaleCrop>false</ScaleCrop>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Liansheng</cp:lastModifiedBy>
  <cp:revision>2</cp:revision>
  <dcterms:created xsi:type="dcterms:W3CDTF">2022-08-21T08:22:00Z</dcterms:created>
  <dcterms:modified xsi:type="dcterms:W3CDTF">2022-08-21T08:22:00Z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ED85E4F3EE1A41ADBBA96ECD2E26E3CE</vt:lpwstr>
  </property>
</Properties>
</file>