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DEFC"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Name of Journal: </w:t>
      </w:r>
      <w:r w:rsidRPr="006F7737">
        <w:rPr>
          <w:rFonts w:ascii="Book Antiqua" w:eastAsia="Book Antiqua" w:hAnsi="Book Antiqua" w:cs="Book Antiqua"/>
          <w:i/>
          <w:color w:val="000000"/>
        </w:rPr>
        <w:t>World Journal of Clinical Cases</w:t>
      </w:r>
    </w:p>
    <w:p w14:paraId="43FA5106"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Manuscript NO: </w:t>
      </w:r>
      <w:r w:rsidRPr="006F7737">
        <w:rPr>
          <w:rFonts w:ascii="Book Antiqua" w:eastAsia="Book Antiqua" w:hAnsi="Book Antiqua" w:cs="Book Antiqua"/>
          <w:color w:val="000000"/>
        </w:rPr>
        <w:t>77392</w:t>
      </w:r>
    </w:p>
    <w:p w14:paraId="75032719"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Manuscript Type: </w:t>
      </w:r>
      <w:r w:rsidRPr="006F7737">
        <w:rPr>
          <w:rFonts w:ascii="Book Antiqua" w:eastAsia="Book Antiqua" w:hAnsi="Book Antiqua" w:cs="Book Antiqua"/>
          <w:color w:val="000000"/>
        </w:rPr>
        <w:t>CASE REPORT</w:t>
      </w:r>
    </w:p>
    <w:p w14:paraId="14FFD4B5" w14:textId="77777777" w:rsidR="00A77B3E" w:rsidRPr="006F7737" w:rsidRDefault="00A77B3E" w:rsidP="006F7737">
      <w:pPr>
        <w:spacing w:line="360" w:lineRule="auto"/>
        <w:jc w:val="both"/>
        <w:rPr>
          <w:rFonts w:ascii="Book Antiqua" w:hAnsi="Book Antiqua"/>
        </w:rPr>
      </w:pPr>
    </w:p>
    <w:p w14:paraId="358FE983"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Intravesical explosion during transurethral resection of bladder tumor: A case report</w:t>
      </w:r>
    </w:p>
    <w:p w14:paraId="6CFE248C" w14:textId="77777777" w:rsidR="00A77B3E" w:rsidRPr="006F7737" w:rsidRDefault="00A77B3E" w:rsidP="006F7737">
      <w:pPr>
        <w:spacing w:line="360" w:lineRule="auto"/>
        <w:jc w:val="both"/>
        <w:rPr>
          <w:rFonts w:ascii="Book Antiqua" w:hAnsi="Book Antiqua"/>
        </w:rPr>
      </w:pPr>
    </w:p>
    <w:p w14:paraId="6CCD0684" w14:textId="77777777" w:rsidR="00A77B3E" w:rsidRPr="006F7737" w:rsidRDefault="00D35DA0" w:rsidP="006F7737">
      <w:pPr>
        <w:spacing w:line="360" w:lineRule="auto"/>
        <w:jc w:val="both"/>
        <w:rPr>
          <w:rFonts w:ascii="Book Antiqua" w:hAnsi="Book Antiqua"/>
        </w:rPr>
      </w:pPr>
      <w:r w:rsidRPr="006F7737">
        <w:rPr>
          <w:rFonts w:ascii="Book Antiqua" w:eastAsia="Book Antiqua" w:hAnsi="Book Antiqua" w:cs="Book Antiqua"/>
          <w:color w:val="000000"/>
        </w:rPr>
        <w:t xml:space="preserve">Xu CB </w:t>
      </w:r>
      <w:r w:rsidRPr="006F7737">
        <w:rPr>
          <w:rFonts w:ascii="Book Antiqua" w:eastAsia="Book Antiqua" w:hAnsi="Book Antiqua" w:cs="Book Antiqua"/>
          <w:i/>
          <w:iCs/>
          <w:color w:val="000000"/>
        </w:rPr>
        <w:t>et al</w:t>
      </w:r>
      <w:r w:rsidRPr="006F7737">
        <w:rPr>
          <w:rFonts w:ascii="Book Antiqua" w:eastAsia="Book Antiqua" w:hAnsi="Book Antiqua" w:cs="Book Antiqua"/>
          <w:color w:val="000000"/>
        </w:rPr>
        <w:t>. Intravesical explosion during TUR-BT</w:t>
      </w:r>
    </w:p>
    <w:p w14:paraId="107FF94E" w14:textId="77777777" w:rsidR="00A77B3E" w:rsidRPr="006F7737" w:rsidRDefault="00A77B3E" w:rsidP="006F7737">
      <w:pPr>
        <w:spacing w:line="360" w:lineRule="auto"/>
        <w:jc w:val="both"/>
        <w:rPr>
          <w:rFonts w:ascii="Book Antiqua" w:hAnsi="Book Antiqua"/>
        </w:rPr>
      </w:pPr>
    </w:p>
    <w:p w14:paraId="188BE8D9" w14:textId="77777777" w:rsidR="00A77B3E" w:rsidRPr="006F7737" w:rsidRDefault="008D420B" w:rsidP="006F7737">
      <w:pPr>
        <w:spacing w:line="360" w:lineRule="auto"/>
        <w:jc w:val="both"/>
        <w:rPr>
          <w:rFonts w:ascii="Book Antiqua" w:hAnsi="Book Antiqua"/>
        </w:rPr>
      </w:pPr>
      <w:proofErr w:type="spellStart"/>
      <w:r w:rsidRPr="006F7737">
        <w:rPr>
          <w:rFonts w:ascii="Book Antiqua" w:eastAsia="Book Antiqua" w:hAnsi="Book Antiqua" w:cs="Book Antiqua"/>
          <w:color w:val="000000"/>
        </w:rPr>
        <w:t>Chuan</w:t>
      </w:r>
      <w:proofErr w:type="spellEnd"/>
      <w:r w:rsidRPr="006F7737">
        <w:rPr>
          <w:rFonts w:ascii="Book Antiqua" w:eastAsia="Book Antiqua" w:hAnsi="Book Antiqua" w:cs="Book Antiqua"/>
          <w:color w:val="000000"/>
        </w:rPr>
        <w:t>-Bing Xu, Dong-Sheng Jia, Zheng-Sheng Pan</w:t>
      </w:r>
    </w:p>
    <w:p w14:paraId="4A70998F" w14:textId="77777777" w:rsidR="00A77B3E" w:rsidRPr="006F7737" w:rsidRDefault="00A77B3E" w:rsidP="006F7737">
      <w:pPr>
        <w:spacing w:line="360" w:lineRule="auto"/>
        <w:jc w:val="both"/>
        <w:rPr>
          <w:rFonts w:ascii="Book Antiqua" w:hAnsi="Book Antiqua"/>
        </w:rPr>
      </w:pPr>
    </w:p>
    <w:p w14:paraId="5CBFDCC9" w14:textId="77777777" w:rsidR="00A77B3E" w:rsidRPr="006F7737" w:rsidRDefault="008D420B" w:rsidP="006F7737">
      <w:pPr>
        <w:spacing w:line="360" w:lineRule="auto"/>
        <w:jc w:val="both"/>
        <w:rPr>
          <w:rFonts w:ascii="Book Antiqua" w:hAnsi="Book Antiqua"/>
        </w:rPr>
      </w:pPr>
      <w:proofErr w:type="spellStart"/>
      <w:r w:rsidRPr="006F7737">
        <w:rPr>
          <w:rFonts w:ascii="Book Antiqua" w:eastAsia="Book Antiqua" w:hAnsi="Book Antiqua" w:cs="Book Antiqua"/>
          <w:b/>
          <w:bCs/>
          <w:color w:val="000000"/>
        </w:rPr>
        <w:t>Chuan</w:t>
      </w:r>
      <w:proofErr w:type="spellEnd"/>
      <w:r w:rsidRPr="006F7737">
        <w:rPr>
          <w:rFonts w:ascii="Book Antiqua" w:eastAsia="Book Antiqua" w:hAnsi="Book Antiqua" w:cs="Book Antiqua"/>
          <w:b/>
          <w:bCs/>
          <w:color w:val="000000"/>
        </w:rPr>
        <w:t xml:space="preserve">-Bing Xu, Dong-Sheng Jia, Zheng-Sheng Pan, </w:t>
      </w:r>
      <w:r w:rsidRPr="006F7737">
        <w:rPr>
          <w:rFonts w:ascii="Book Antiqua" w:eastAsia="Book Antiqua" w:hAnsi="Book Antiqua" w:cs="Book Antiqua"/>
          <w:color w:val="000000"/>
        </w:rPr>
        <w:t>Department of Urology, Zibo Central Hospital, Zibo 255036, Shandong Province, China</w:t>
      </w:r>
    </w:p>
    <w:p w14:paraId="4786030E" w14:textId="77777777" w:rsidR="00A77B3E" w:rsidRPr="006F7737" w:rsidRDefault="00A77B3E" w:rsidP="006F7737">
      <w:pPr>
        <w:spacing w:line="360" w:lineRule="auto"/>
        <w:jc w:val="both"/>
        <w:rPr>
          <w:rFonts w:ascii="Book Antiqua" w:hAnsi="Book Antiqua"/>
        </w:rPr>
      </w:pPr>
    </w:p>
    <w:p w14:paraId="7B300979" w14:textId="10BE2299"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Author contributions:</w:t>
      </w:r>
      <w:r w:rsidRPr="006F7737">
        <w:rPr>
          <w:rFonts w:ascii="Book Antiqua" w:eastAsia="Book Antiqua" w:hAnsi="Book Antiqua" w:cs="Book Antiqua"/>
          <w:color w:val="000000"/>
        </w:rPr>
        <w:t xml:space="preserve"> Pan</w:t>
      </w:r>
      <w:r w:rsidR="00D47C0B" w:rsidRPr="006F7737">
        <w:rPr>
          <w:rFonts w:ascii="Book Antiqua" w:eastAsia="Book Antiqua" w:hAnsi="Book Antiqua" w:cs="Book Antiqua"/>
          <w:color w:val="000000"/>
        </w:rPr>
        <w:t xml:space="preserve"> </w:t>
      </w:r>
      <w:r w:rsidR="00D35DA0" w:rsidRPr="006F7737">
        <w:rPr>
          <w:rFonts w:ascii="Book Antiqua" w:eastAsia="Book Antiqua" w:hAnsi="Book Antiqua" w:cs="Book Antiqua"/>
          <w:color w:val="000000"/>
        </w:rPr>
        <w:t>ZS</w:t>
      </w:r>
      <w:r w:rsidR="005524CE"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conceived and wrote the manuscript</w:t>
      </w:r>
      <w:r w:rsidR="00D35DA0" w:rsidRPr="006F7737">
        <w:rPr>
          <w:rFonts w:ascii="Book Antiqua" w:eastAsia="Book Antiqua" w:hAnsi="Book Antiqua" w:cs="Book Antiqua"/>
          <w:color w:val="000000"/>
        </w:rPr>
        <w:t>; Xu CB</w:t>
      </w:r>
      <w:r w:rsidR="005524CE"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reviewed the manuscript and reviewed the literature</w:t>
      </w:r>
      <w:r w:rsidR="00D35DA0" w:rsidRPr="006F7737">
        <w:rPr>
          <w:rFonts w:ascii="Book Antiqua" w:eastAsia="Book Antiqua" w:hAnsi="Book Antiqua" w:cs="Book Antiqua"/>
          <w:color w:val="000000"/>
        </w:rPr>
        <w:t xml:space="preserve">; Jia DS </w:t>
      </w:r>
      <w:r w:rsidRPr="006F7737">
        <w:rPr>
          <w:rFonts w:ascii="Book Antiqua" w:eastAsia="Book Antiqua" w:hAnsi="Book Antiqua" w:cs="Book Antiqua"/>
          <w:color w:val="000000"/>
        </w:rPr>
        <w:t>supervised the treatment of the patient</w:t>
      </w:r>
      <w:r w:rsidR="00D35DA0" w:rsidRPr="006F7737">
        <w:rPr>
          <w:rFonts w:ascii="Book Antiqua" w:eastAsia="Book Antiqua" w:hAnsi="Book Antiqua" w:cs="Book Antiqua"/>
          <w:color w:val="000000"/>
        </w:rPr>
        <w:t>; and</w:t>
      </w:r>
      <w:r w:rsidR="00154D7F" w:rsidRPr="006F7737">
        <w:rPr>
          <w:rFonts w:ascii="Book Antiqua" w:eastAsia="Book Antiqua" w:hAnsi="Book Antiqua" w:cs="Book Antiqua"/>
          <w:color w:val="000000"/>
        </w:rPr>
        <w:t xml:space="preserve"> </w:t>
      </w:r>
      <w:r w:rsidR="00D35DA0" w:rsidRPr="006F7737">
        <w:rPr>
          <w:rFonts w:ascii="Book Antiqua" w:eastAsia="Book Antiqua" w:hAnsi="Book Antiqua" w:cs="Book Antiqua"/>
          <w:color w:val="000000"/>
        </w:rPr>
        <w:t>a</w:t>
      </w:r>
      <w:r w:rsidRPr="006F7737">
        <w:rPr>
          <w:rFonts w:ascii="Book Antiqua" w:eastAsia="Book Antiqua" w:hAnsi="Book Antiqua" w:cs="Book Antiqua"/>
          <w:color w:val="000000"/>
        </w:rPr>
        <w:t>ll authors read and approved the final manuscript.</w:t>
      </w:r>
    </w:p>
    <w:p w14:paraId="7CE85B8B" w14:textId="77777777" w:rsidR="00A77B3E" w:rsidRPr="006F7737" w:rsidRDefault="00A77B3E" w:rsidP="006F7737">
      <w:pPr>
        <w:spacing w:line="360" w:lineRule="auto"/>
        <w:jc w:val="both"/>
        <w:rPr>
          <w:rFonts w:ascii="Book Antiqua" w:hAnsi="Book Antiqua"/>
        </w:rPr>
      </w:pPr>
    </w:p>
    <w:p w14:paraId="790CD59C"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Corresponding author: Zheng-Sheng Pan, MD, Attending Doctor, </w:t>
      </w:r>
      <w:r w:rsidRPr="006F7737">
        <w:rPr>
          <w:rFonts w:ascii="Book Antiqua" w:eastAsia="Book Antiqua" w:hAnsi="Book Antiqua" w:cs="Book Antiqua"/>
          <w:color w:val="000000"/>
        </w:rPr>
        <w:t xml:space="preserve">Department of Urology, Zibo Central Hospital, No. 54 </w:t>
      </w:r>
      <w:proofErr w:type="spellStart"/>
      <w:r w:rsidRPr="006F7737">
        <w:rPr>
          <w:rFonts w:ascii="Book Antiqua" w:eastAsia="Book Antiqua" w:hAnsi="Book Antiqua" w:cs="Book Antiqua"/>
          <w:color w:val="000000"/>
        </w:rPr>
        <w:t>Gongqingtuan</w:t>
      </w:r>
      <w:proofErr w:type="spellEnd"/>
      <w:r w:rsidRPr="006F7737">
        <w:rPr>
          <w:rFonts w:ascii="Book Antiqua" w:eastAsia="Book Antiqua" w:hAnsi="Book Antiqua" w:cs="Book Antiqua"/>
          <w:color w:val="000000"/>
        </w:rPr>
        <w:t xml:space="preserve"> West Road, Zibo 255036, Shandong Province, China. panzhengsheng@aliyun.com</w:t>
      </w:r>
    </w:p>
    <w:p w14:paraId="7C6BB416" w14:textId="77777777" w:rsidR="00A77B3E" w:rsidRPr="006F7737" w:rsidRDefault="00A77B3E" w:rsidP="006F7737">
      <w:pPr>
        <w:spacing w:line="360" w:lineRule="auto"/>
        <w:jc w:val="both"/>
        <w:rPr>
          <w:rFonts w:ascii="Book Antiqua" w:hAnsi="Book Antiqua"/>
        </w:rPr>
      </w:pPr>
    </w:p>
    <w:p w14:paraId="4AE897EB"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Received: </w:t>
      </w:r>
      <w:r w:rsidRPr="006F7737">
        <w:rPr>
          <w:rFonts w:ascii="Book Antiqua" w:eastAsia="Book Antiqua" w:hAnsi="Book Antiqua" w:cs="Book Antiqua"/>
          <w:color w:val="000000"/>
        </w:rPr>
        <w:t>May 11, 2022</w:t>
      </w:r>
    </w:p>
    <w:p w14:paraId="5818E9D0"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Revised: </w:t>
      </w:r>
      <w:r w:rsidRPr="006F7737">
        <w:rPr>
          <w:rFonts w:ascii="Book Antiqua" w:eastAsia="Book Antiqua" w:hAnsi="Book Antiqua" w:cs="Book Antiqua"/>
          <w:color w:val="000000"/>
        </w:rPr>
        <w:t>July 15, 2022</w:t>
      </w:r>
    </w:p>
    <w:p w14:paraId="4ECEA96D" w14:textId="094C7972"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Accepted: </w:t>
      </w:r>
      <w:ins w:id="0" w:author="Li Ma" w:date="2022-08-30T12:25:00Z">
        <w:r w:rsidR="005A01C1" w:rsidRPr="005A01C1">
          <w:rPr>
            <w:rFonts w:ascii="Book Antiqua" w:eastAsia="Book Antiqua" w:hAnsi="Book Antiqua" w:cs="Book Antiqua"/>
            <w:color w:val="000000"/>
            <w:rPrChange w:id="1" w:author="Li Ma" w:date="2022-08-30T12:25:00Z">
              <w:rPr>
                <w:rFonts w:ascii="Book Antiqua" w:eastAsia="Book Antiqua" w:hAnsi="Book Antiqua" w:cs="Book Antiqua"/>
                <w:b/>
                <w:bCs/>
                <w:color w:val="000000"/>
              </w:rPr>
            </w:rPrChange>
          </w:rPr>
          <w:t>August 30, 2022</w:t>
        </w:r>
      </w:ins>
    </w:p>
    <w:p w14:paraId="6946A4C5" w14:textId="541E360C"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Published online: </w:t>
      </w:r>
    </w:p>
    <w:p w14:paraId="562C022A" w14:textId="77777777" w:rsidR="00A77B3E" w:rsidRPr="006F7737" w:rsidRDefault="00A77B3E" w:rsidP="006F7737">
      <w:pPr>
        <w:spacing w:line="360" w:lineRule="auto"/>
        <w:jc w:val="both"/>
        <w:rPr>
          <w:rFonts w:ascii="Book Antiqua" w:hAnsi="Book Antiqua"/>
        </w:rPr>
        <w:sectPr w:rsidR="00A77B3E" w:rsidRPr="006F7737">
          <w:footerReference w:type="default" r:id="rId6"/>
          <w:pgSz w:w="12240" w:h="15840"/>
          <w:pgMar w:top="1440" w:right="1440" w:bottom="1440" w:left="1440" w:header="720" w:footer="720" w:gutter="0"/>
          <w:cols w:space="720"/>
          <w:docGrid w:linePitch="360"/>
        </w:sectPr>
      </w:pPr>
    </w:p>
    <w:p w14:paraId="715BF4F9"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lastRenderedPageBreak/>
        <w:t>Abstract</w:t>
      </w:r>
    </w:p>
    <w:p w14:paraId="6FD1EDFD"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BACKGROUND</w:t>
      </w:r>
    </w:p>
    <w:p w14:paraId="63A3F4B9" w14:textId="77777777" w:rsidR="00A77B3E" w:rsidRPr="006F7737" w:rsidRDefault="0098574E" w:rsidP="006F7737">
      <w:pPr>
        <w:spacing w:line="360" w:lineRule="auto"/>
        <w:jc w:val="both"/>
        <w:rPr>
          <w:rFonts w:ascii="Book Antiqua" w:hAnsi="Book Antiqua"/>
        </w:rPr>
      </w:pPr>
      <w:r w:rsidRPr="006F7737">
        <w:rPr>
          <w:rFonts w:ascii="Book Antiqua" w:eastAsia="Book Antiqua" w:hAnsi="Book Antiqua" w:cs="Book Antiqua"/>
          <w:color w:val="000000"/>
        </w:rPr>
        <w:t>Intravesical</w:t>
      </w:r>
      <w:r w:rsidR="007E21DF" w:rsidRPr="006F7737">
        <w:rPr>
          <w:rFonts w:ascii="Book Antiqua" w:eastAsia="Book Antiqua" w:hAnsi="Book Antiqua" w:cs="Book Antiqua"/>
          <w:color w:val="000000"/>
        </w:rPr>
        <w:t xml:space="preserve"> </w:t>
      </w:r>
      <w:r w:rsidR="008D420B" w:rsidRPr="006F7737">
        <w:rPr>
          <w:rFonts w:ascii="Book Antiqua" w:eastAsia="Book Antiqua" w:hAnsi="Book Antiqua" w:cs="Book Antiqua"/>
          <w:color w:val="000000"/>
        </w:rPr>
        <w:t xml:space="preserve">explosion during transurethral resection of bladder tumor (TUR-BT) is a very rare complication, </w:t>
      </w:r>
      <w:r w:rsidRPr="006F7737">
        <w:rPr>
          <w:rFonts w:ascii="Book Antiqua" w:eastAsia="Book Antiqua" w:hAnsi="Book Antiqua" w:cs="Book Antiqua"/>
          <w:color w:val="000000"/>
        </w:rPr>
        <w:t xml:space="preserve">and </w:t>
      </w:r>
      <w:r w:rsidR="008D420B" w:rsidRPr="006F7737">
        <w:rPr>
          <w:rFonts w:ascii="Book Antiqua" w:eastAsia="Book Antiqua" w:hAnsi="Book Antiqua" w:cs="Book Antiqua"/>
          <w:color w:val="000000"/>
        </w:rPr>
        <w:t>it may result in rup</w:t>
      </w:r>
      <w:r w:rsidR="00D35DA0" w:rsidRPr="006F7737">
        <w:rPr>
          <w:rFonts w:ascii="Book Antiqua" w:eastAsia="Book Antiqua" w:hAnsi="Book Antiqua" w:cs="Book Antiqua"/>
          <w:color w:val="000000"/>
        </w:rPr>
        <w:t>t</w:t>
      </w:r>
      <w:r w:rsidR="008D420B" w:rsidRPr="006F7737">
        <w:rPr>
          <w:rFonts w:ascii="Book Antiqua" w:eastAsia="Book Antiqua" w:hAnsi="Book Antiqua" w:cs="Book Antiqua"/>
          <w:color w:val="000000"/>
        </w:rPr>
        <w:t xml:space="preserve">ure of </w:t>
      </w:r>
      <w:r w:rsidRPr="006F7737">
        <w:rPr>
          <w:rFonts w:ascii="Book Antiqua" w:eastAsia="Book Antiqua" w:hAnsi="Book Antiqua" w:cs="Book Antiqua"/>
          <w:color w:val="000000"/>
        </w:rPr>
        <w:t xml:space="preserve">the </w:t>
      </w:r>
      <w:r w:rsidR="008D420B" w:rsidRPr="006F7737">
        <w:rPr>
          <w:rFonts w:ascii="Book Antiqua" w:eastAsia="Book Antiqua" w:hAnsi="Book Antiqua" w:cs="Book Antiqua"/>
          <w:color w:val="000000"/>
        </w:rPr>
        <w:t>bladder</w:t>
      </w:r>
      <w:r w:rsidRPr="006F7737">
        <w:rPr>
          <w:rFonts w:ascii="Book Antiqua" w:eastAsia="Book Antiqua" w:hAnsi="Book Antiqua" w:cs="Book Antiqua"/>
          <w:color w:val="000000"/>
        </w:rPr>
        <w:t>,</w:t>
      </w:r>
      <w:r w:rsidR="008D420B" w:rsidRPr="006F7737">
        <w:rPr>
          <w:rFonts w:ascii="Book Antiqua" w:eastAsia="Book Antiqua" w:hAnsi="Book Antiqua" w:cs="Book Antiqua"/>
          <w:color w:val="000000"/>
        </w:rPr>
        <w:t xml:space="preserve"> which usually requires surgical correction and cause</w:t>
      </w:r>
      <w:r w:rsidRPr="006F7737">
        <w:rPr>
          <w:rFonts w:ascii="Book Antiqua" w:eastAsia="Book Antiqua" w:hAnsi="Book Antiqua" w:cs="Book Antiqua"/>
          <w:color w:val="000000"/>
        </w:rPr>
        <w:t>s a</w:t>
      </w:r>
      <w:r w:rsidR="008D420B" w:rsidRPr="006F7737">
        <w:rPr>
          <w:rFonts w:ascii="Book Antiqua" w:eastAsia="Book Antiqua" w:hAnsi="Book Antiqua" w:cs="Book Antiqua"/>
          <w:color w:val="000000"/>
        </w:rPr>
        <w:t xml:space="preserve"> potential threat to </w:t>
      </w:r>
      <w:r w:rsidRPr="006F7737">
        <w:rPr>
          <w:rFonts w:ascii="Book Antiqua" w:eastAsia="Book Antiqua" w:hAnsi="Book Antiqua" w:cs="Book Antiqua"/>
          <w:color w:val="000000"/>
        </w:rPr>
        <w:t xml:space="preserve">the </w:t>
      </w:r>
      <w:r w:rsidR="008D420B" w:rsidRPr="006F7737">
        <w:rPr>
          <w:rFonts w:ascii="Book Antiqua" w:eastAsia="Book Antiqua" w:hAnsi="Book Antiqua" w:cs="Book Antiqua"/>
          <w:color w:val="000000"/>
        </w:rPr>
        <w:t>patient’s life.</w:t>
      </w:r>
    </w:p>
    <w:p w14:paraId="23F05A1D" w14:textId="77777777" w:rsidR="00A77B3E" w:rsidRPr="006F7737" w:rsidRDefault="00A77B3E" w:rsidP="006F7737">
      <w:pPr>
        <w:spacing w:line="360" w:lineRule="auto"/>
        <w:jc w:val="both"/>
        <w:rPr>
          <w:rFonts w:ascii="Book Antiqua" w:hAnsi="Book Antiqua"/>
        </w:rPr>
      </w:pPr>
    </w:p>
    <w:p w14:paraId="56BDDC81"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CASE SUMMARY</w:t>
      </w:r>
    </w:p>
    <w:p w14:paraId="4CC13620"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This paper reports a case of </w:t>
      </w:r>
      <w:r w:rsidR="0098574E" w:rsidRPr="006F7737">
        <w:rPr>
          <w:rFonts w:ascii="Book Antiqua" w:eastAsia="Book Antiqua" w:hAnsi="Book Antiqua" w:cs="Book Antiqua"/>
          <w:color w:val="000000"/>
        </w:rPr>
        <w:t>intra</w:t>
      </w:r>
      <w:r w:rsidRPr="006F7737">
        <w:rPr>
          <w:rFonts w:ascii="Book Antiqua" w:eastAsia="Book Antiqua" w:hAnsi="Book Antiqua" w:cs="Book Antiqua"/>
          <w:color w:val="000000"/>
        </w:rPr>
        <w:t xml:space="preserve">vesical explosion during </w:t>
      </w:r>
      <w:r w:rsidR="00D35DA0" w:rsidRPr="006F7737">
        <w:rPr>
          <w:rFonts w:ascii="Book Antiqua" w:eastAsia="Book Antiqua" w:hAnsi="Book Antiqua" w:cs="Book Antiqua"/>
          <w:color w:val="000000"/>
        </w:rPr>
        <w:t>TUR-BT</w:t>
      </w:r>
      <w:r w:rsidRPr="006F7737">
        <w:rPr>
          <w:rFonts w:ascii="Book Antiqua" w:eastAsia="Book Antiqua" w:hAnsi="Book Antiqua" w:cs="Book Antiqua"/>
          <w:color w:val="000000"/>
        </w:rPr>
        <w:t xml:space="preserve">. Combined with the literature review, the risk factors </w:t>
      </w:r>
      <w:r w:rsidR="0098574E" w:rsidRPr="006F7737">
        <w:rPr>
          <w:rFonts w:ascii="Book Antiqua" w:eastAsia="Book Antiqua" w:hAnsi="Book Antiqua" w:cs="Book Antiqua"/>
          <w:color w:val="000000"/>
        </w:rPr>
        <w:t>are</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analyzed and measures of prevention and treatment </w:t>
      </w:r>
      <w:r w:rsidR="0098574E" w:rsidRPr="006F7737">
        <w:rPr>
          <w:rFonts w:ascii="Book Antiqua" w:eastAsia="Book Antiqua" w:hAnsi="Book Antiqua" w:cs="Book Antiqua"/>
          <w:color w:val="000000"/>
        </w:rPr>
        <w:t>are</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discussed.</w:t>
      </w:r>
    </w:p>
    <w:p w14:paraId="2B464DBB" w14:textId="77777777" w:rsidR="00A77B3E" w:rsidRPr="006F7737" w:rsidRDefault="00A77B3E" w:rsidP="006F7737">
      <w:pPr>
        <w:spacing w:line="360" w:lineRule="auto"/>
        <w:jc w:val="both"/>
        <w:rPr>
          <w:rFonts w:ascii="Book Antiqua" w:hAnsi="Book Antiqua"/>
        </w:rPr>
      </w:pPr>
    </w:p>
    <w:p w14:paraId="4320CC2F"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CONCLUSION</w:t>
      </w:r>
    </w:p>
    <w:p w14:paraId="5C460B54"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Although rare, intravesical explosions can cause serious consequences, and the loud explosion can also lead to a profound psychological shadow on the patient. Urologists must be aware of this potential complication. Careful operative techniques and special precautions can reduce the risk of this complication.</w:t>
      </w:r>
    </w:p>
    <w:p w14:paraId="062D70B5" w14:textId="77777777" w:rsidR="00A77B3E" w:rsidRPr="006F7737" w:rsidRDefault="00A77B3E" w:rsidP="006F7737">
      <w:pPr>
        <w:spacing w:line="360" w:lineRule="auto"/>
        <w:jc w:val="both"/>
        <w:rPr>
          <w:rFonts w:ascii="Book Antiqua" w:hAnsi="Book Antiqua"/>
        </w:rPr>
      </w:pPr>
    </w:p>
    <w:p w14:paraId="18498568"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Key Words: </w:t>
      </w:r>
      <w:r w:rsidRPr="006F7737">
        <w:rPr>
          <w:rFonts w:ascii="Book Antiqua" w:eastAsia="Book Antiqua" w:hAnsi="Book Antiqua" w:cs="Book Antiqua"/>
          <w:color w:val="000000"/>
        </w:rPr>
        <w:t>Transurethral resection of bladder tumor; Intravesical explosion; Vesical rupture; Case report</w:t>
      </w:r>
    </w:p>
    <w:p w14:paraId="578F9C5B" w14:textId="77777777" w:rsidR="00A77B3E" w:rsidRPr="006F7737" w:rsidRDefault="00A77B3E" w:rsidP="006F7737">
      <w:pPr>
        <w:spacing w:line="360" w:lineRule="auto"/>
        <w:jc w:val="both"/>
        <w:rPr>
          <w:rFonts w:ascii="Book Antiqua" w:hAnsi="Book Antiqua"/>
        </w:rPr>
      </w:pPr>
    </w:p>
    <w:p w14:paraId="3B6E2407"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Xu CB, Jia DS, Pan ZS. Intravesical explosion during transurethral resection of bladder tumor: A case report. </w:t>
      </w:r>
      <w:r w:rsidRPr="006F7737">
        <w:rPr>
          <w:rFonts w:ascii="Book Antiqua" w:eastAsia="Book Antiqua" w:hAnsi="Book Antiqua" w:cs="Book Antiqua"/>
          <w:i/>
          <w:iCs/>
          <w:color w:val="000000"/>
        </w:rPr>
        <w:t>World J Clin Cases</w:t>
      </w:r>
      <w:r w:rsidRPr="006F7737">
        <w:rPr>
          <w:rFonts w:ascii="Book Antiqua" w:eastAsia="Book Antiqua" w:hAnsi="Book Antiqua" w:cs="Book Antiqua"/>
          <w:color w:val="000000"/>
        </w:rPr>
        <w:t xml:space="preserve"> 2022; In press</w:t>
      </w:r>
    </w:p>
    <w:p w14:paraId="0B68F9A3" w14:textId="77777777" w:rsidR="00A77B3E" w:rsidRPr="006F7737" w:rsidRDefault="00A77B3E" w:rsidP="006F7737">
      <w:pPr>
        <w:spacing w:line="360" w:lineRule="auto"/>
        <w:jc w:val="both"/>
        <w:rPr>
          <w:rFonts w:ascii="Book Antiqua" w:hAnsi="Book Antiqua"/>
        </w:rPr>
      </w:pPr>
    </w:p>
    <w:p w14:paraId="553D9491"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Core Tip: </w:t>
      </w:r>
      <w:r w:rsidRPr="006F7737">
        <w:rPr>
          <w:rFonts w:ascii="Book Antiqua" w:eastAsia="Book Antiqua" w:hAnsi="Book Antiqua" w:cs="Book Antiqua"/>
          <w:color w:val="000000"/>
        </w:rPr>
        <w:t>Transurethral resection of bladder tumor (</w:t>
      </w:r>
      <w:r w:rsidR="00D35DA0" w:rsidRPr="006F7737">
        <w:rPr>
          <w:rFonts w:ascii="Book Antiqua" w:eastAsia="Book Antiqua" w:hAnsi="Book Antiqua" w:cs="Book Antiqua"/>
          <w:color w:val="000000"/>
        </w:rPr>
        <w:t>TUR-BT</w:t>
      </w:r>
      <w:r w:rsidRPr="006F7737">
        <w:rPr>
          <w:rFonts w:ascii="Book Antiqua" w:eastAsia="Book Antiqua" w:hAnsi="Book Antiqua" w:cs="Book Antiqua"/>
          <w:color w:val="000000"/>
        </w:rPr>
        <w:t xml:space="preserve">) is the most common operation performed for non-muscle invasive bladder cancer. Although it </w:t>
      </w:r>
      <w:r w:rsidR="0098574E" w:rsidRPr="006F7737">
        <w:rPr>
          <w:rFonts w:ascii="Book Antiqua" w:eastAsia="Book Antiqua" w:hAnsi="Book Antiqua" w:cs="Book Antiqua"/>
          <w:color w:val="000000"/>
        </w:rPr>
        <w:t xml:space="preserve">is </w:t>
      </w:r>
      <w:r w:rsidRPr="006F7737">
        <w:rPr>
          <w:rFonts w:ascii="Book Antiqua" w:eastAsia="Book Antiqua" w:hAnsi="Book Antiqua" w:cs="Book Antiqua"/>
          <w:color w:val="000000"/>
        </w:rPr>
        <w:t>considered as a safe and minimally invasive procedure, occasionally life-threatening complication</w:t>
      </w:r>
      <w:r w:rsidR="0098574E" w:rsidRPr="006F7737">
        <w:rPr>
          <w:rFonts w:ascii="Book Antiqua" w:eastAsia="Book Antiqua" w:hAnsi="Book Antiqua" w:cs="Book Antiqua"/>
          <w:color w:val="000000"/>
        </w:rPr>
        <w:t>s</w:t>
      </w:r>
      <w:r w:rsidRPr="006F7737">
        <w:rPr>
          <w:rFonts w:ascii="Book Antiqua" w:eastAsia="Book Antiqua" w:hAnsi="Book Antiqua" w:cs="Book Antiqua"/>
          <w:color w:val="000000"/>
        </w:rPr>
        <w:t xml:space="preserve"> may be seen. Intravesical explosion is a very rare complication, </w:t>
      </w:r>
      <w:r w:rsidR="0098574E" w:rsidRPr="006F7737">
        <w:rPr>
          <w:rFonts w:ascii="Book Antiqua" w:eastAsia="Book Antiqua" w:hAnsi="Book Antiqua" w:cs="Book Antiqua"/>
          <w:color w:val="000000"/>
        </w:rPr>
        <w:t xml:space="preserve">and </w:t>
      </w:r>
      <w:r w:rsidRPr="006F7737">
        <w:rPr>
          <w:rFonts w:ascii="Book Antiqua" w:eastAsia="Book Antiqua" w:hAnsi="Book Antiqua" w:cs="Book Antiqua"/>
          <w:color w:val="000000"/>
        </w:rPr>
        <w:t xml:space="preserve">it may result in rupture of </w:t>
      </w:r>
      <w:r w:rsidR="0098574E" w:rsidRPr="006F7737">
        <w:rPr>
          <w:rFonts w:ascii="Book Antiqua" w:eastAsia="Book Antiqua" w:hAnsi="Book Antiqua" w:cs="Book Antiqua"/>
          <w:color w:val="000000"/>
        </w:rPr>
        <w:t xml:space="preserve">the </w:t>
      </w:r>
      <w:r w:rsidRPr="006F7737">
        <w:rPr>
          <w:rFonts w:ascii="Book Antiqua" w:eastAsia="Book Antiqua" w:hAnsi="Book Antiqua" w:cs="Book Antiqua"/>
          <w:color w:val="000000"/>
        </w:rPr>
        <w:t xml:space="preserve">bladder and </w:t>
      </w:r>
      <w:r w:rsidR="0098574E" w:rsidRPr="006F7737">
        <w:rPr>
          <w:rFonts w:ascii="Book Antiqua" w:eastAsia="Book Antiqua" w:hAnsi="Book Antiqua" w:cs="Book Antiqua"/>
          <w:color w:val="000000"/>
        </w:rPr>
        <w:t>has</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received special attention in </w:t>
      </w:r>
      <w:r w:rsidR="0098574E" w:rsidRPr="006F7737">
        <w:rPr>
          <w:rFonts w:ascii="Book Antiqua" w:eastAsia="Book Antiqua" w:hAnsi="Book Antiqua" w:cs="Book Antiqua"/>
          <w:color w:val="000000"/>
        </w:rPr>
        <w:t>consensus</w:t>
      </w:r>
      <w:r w:rsidR="005524CE" w:rsidRPr="006F7737">
        <w:rPr>
          <w:rFonts w:ascii="Book Antiqua" w:eastAsia="Book Antiqua" w:hAnsi="Book Antiqua" w:cs="Book Antiqua"/>
          <w:color w:val="000000"/>
        </w:rPr>
        <w:t xml:space="preserve"> </w:t>
      </w:r>
      <w:r w:rsidR="0098574E" w:rsidRPr="006F7737">
        <w:rPr>
          <w:rFonts w:ascii="Book Antiqua" w:eastAsia="Book Antiqua" w:hAnsi="Book Antiqua" w:cs="Book Antiqua"/>
          <w:color w:val="000000"/>
        </w:rPr>
        <w:t>on safety</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of TUR</w:t>
      </w:r>
      <w:r w:rsidR="00D35DA0" w:rsidRPr="006F7737">
        <w:rPr>
          <w:rFonts w:ascii="Book Antiqua" w:eastAsia="Book Antiqua" w:hAnsi="Book Antiqua" w:cs="Book Antiqua"/>
          <w:color w:val="000000"/>
        </w:rPr>
        <w:t>-</w:t>
      </w:r>
      <w:r w:rsidRPr="006F7737">
        <w:rPr>
          <w:rFonts w:ascii="Book Antiqua" w:eastAsia="Book Antiqua" w:hAnsi="Book Antiqua" w:cs="Book Antiqua"/>
          <w:color w:val="000000"/>
        </w:rPr>
        <w:t>B</w:t>
      </w:r>
      <w:r w:rsidR="00D35DA0" w:rsidRPr="006F7737">
        <w:rPr>
          <w:rFonts w:ascii="Book Antiqua" w:eastAsia="Book Antiqua" w:hAnsi="Book Antiqua" w:cs="Book Antiqua"/>
          <w:color w:val="000000"/>
        </w:rPr>
        <w:t>T</w:t>
      </w:r>
      <w:r w:rsidRPr="006F7737">
        <w:rPr>
          <w:rFonts w:ascii="Book Antiqua" w:eastAsia="Book Antiqua" w:hAnsi="Book Antiqua" w:cs="Book Antiqua"/>
          <w:color w:val="000000"/>
        </w:rPr>
        <w:t>. Here, we present a case</w:t>
      </w:r>
      <w:r w:rsidR="006503F6"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of an intravesical explosion during TUR</w:t>
      </w:r>
      <w:r w:rsidR="00D35DA0"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BT leading to </w:t>
      </w:r>
      <w:r w:rsidRPr="006F7737">
        <w:rPr>
          <w:rFonts w:ascii="Book Antiqua" w:eastAsia="Book Antiqua" w:hAnsi="Book Antiqua" w:cs="Book Antiqua"/>
          <w:color w:val="000000"/>
        </w:rPr>
        <w:lastRenderedPageBreak/>
        <w:t>bladder rupture to remind urologists of this rare complication with suggestions on how to manage and prevent this complication.</w:t>
      </w:r>
    </w:p>
    <w:p w14:paraId="36795AEA" w14:textId="77777777" w:rsidR="00A77B3E" w:rsidRPr="006F7737" w:rsidRDefault="00A77B3E" w:rsidP="006F7737">
      <w:pPr>
        <w:spacing w:line="360" w:lineRule="auto"/>
        <w:jc w:val="both"/>
        <w:rPr>
          <w:rFonts w:ascii="Book Antiqua" w:hAnsi="Book Antiqua"/>
        </w:rPr>
      </w:pPr>
    </w:p>
    <w:p w14:paraId="68A18D7C"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aps/>
          <w:color w:val="000000"/>
          <w:u w:val="single"/>
        </w:rPr>
        <w:t>INTRODUCTION</w:t>
      </w:r>
    </w:p>
    <w:p w14:paraId="18BDBD05"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Transurethral resection of bladder tumor (TUR</w:t>
      </w:r>
      <w:r w:rsidR="00D35DA0"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BT) is the most common operation performed for non-muscle invasive bladder cancer. Although it </w:t>
      </w:r>
      <w:r w:rsidR="0098574E" w:rsidRPr="006F7737">
        <w:rPr>
          <w:rFonts w:ascii="Book Antiqua" w:eastAsia="Book Antiqua" w:hAnsi="Book Antiqua" w:cs="Book Antiqua"/>
          <w:color w:val="000000"/>
        </w:rPr>
        <w:t xml:space="preserve">is </w:t>
      </w:r>
      <w:r w:rsidRPr="006F7737">
        <w:rPr>
          <w:rFonts w:ascii="Book Antiqua" w:eastAsia="Book Antiqua" w:hAnsi="Book Antiqua" w:cs="Book Antiqua"/>
          <w:color w:val="000000"/>
        </w:rPr>
        <w:t>considered as a safe and minimally invasive procedure, occasionally life-threatening complication</w:t>
      </w:r>
      <w:r w:rsidR="0098574E" w:rsidRPr="006F7737">
        <w:rPr>
          <w:rFonts w:ascii="Book Antiqua" w:eastAsia="Book Antiqua" w:hAnsi="Book Antiqua" w:cs="Book Antiqua"/>
          <w:color w:val="000000"/>
        </w:rPr>
        <w:t>s</w:t>
      </w:r>
      <w:r w:rsidRPr="006F7737">
        <w:rPr>
          <w:rFonts w:ascii="Book Antiqua" w:eastAsia="Book Antiqua" w:hAnsi="Book Antiqua" w:cs="Book Antiqua"/>
          <w:color w:val="000000"/>
        </w:rPr>
        <w:t xml:space="preserve"> may be seen. Intravesical explosion</w:t>
      </w:r>
      <w:r w:rsidR="0098574E" w:rsidRPr="006F7737">
        <w:rPr>
          <w:rFonts w:ascii="Book Antiqua" w:eastAsia="Book Antiqua" w:hAnsi="Book Antiqua" w:cs="Book Antiqua"/>
          <w:color w:val="000000"/>
        </w:rPr>
        <w:t>, which was first reported</w:t>
      </w:r>
      <w:r w:rsidR="007E21DF" w:rsidRPr="006F7737">
        <w:rPr>
          <w:rFonts w:ascii="Book Antiqua" w:eastAsia="Book Antiqua" w:hAnsi="Book Antiqua" w:cs="Book Antiqua"/>
          <w:color w:val="000000"/>
        </w:rPr>
        <w:t xml:space="preserve"> </w:t>
      </w:r>
      <w:r w:rsidR="0098574E" w:rsidRPr="006F7737">
        <w:rPr>
          <w:rFonts w:ascii="Book Antiqua" w:eastAsia="Book Antiqua" w:hAnsi="Book Antiqua" w:cs="Book Antiqua"/>
          <w:color w:val="000000"/>
        </w:rPr>
        <w:t>in 1926</w:t>
      </w:r>
      <w:r w:rsidR="006503F6" w:rsidRPr="006F7737">
        <w:rPr>
          <w:rFonts w:ascii="Book Antiqua" w:eastAsia="Book Antiqua" w:hAnsi="Book Antiqua" w:cs="Book Antiqua"/>
          <w:color w:val="000000"/>
        </w:rPr>
        <w:t xml:space="preserve"> </w:t>
      </w:r>
      <w:r w:rsidR="0098574E" w:rsidRPr="006F7737">
        <w:rPr>
          <w:rFonts w:ascii="Book Antiqua" w:eastAsia="Book Antiqua" w:hAnsi="Book Antiqua" w:cs="Book Antiqua"/>
          <w:color w:val="000000"/>
        </w:rPr>
        <w:t>by Cassuto</w:t>
      </w:r>
      <w:r w:rsidR="0098574E" w:rsidRPr="006F7737">
        <w:rPr>
          <w:rFonts w:ascii="Book Antiqua" w:eastAsia="Book Antiqua" w:hAnsi="Book Antiqua" w:cs="Book Antiqua"/>
          <w:color w:val="000000"/>
          <w:vertAlign w:val="superscript"/>
        </w:rPr>
        <w:t>[1]</w:t>
      </w:r>
      <w:r w:rsidR="0098574E"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is a very rare complication</w:t>
      </w:r>
      <w:r w:rsidR="0098574E" w:rsidRPr="006F7737">
        <w:rPr>
          <w:rFonts w:ascii="Book Antiqua" w:eastAsia="Book Antiqua" w:hAnsi="Book Antiqua" w:cs="Book Antiqua"/>
          <w:color w:val="000000"/>
        </w:rPr>
        <w:t xml:space="preserve"> that</w:t>
      </w:r>
      <w:r w:rsidRPr="006F7737">
        <w:rPr>
          <w:rFonts w:ascii="Book Antiqua" w:eastAsia="Book Antiqua" w:hAnsi="Book Antiqua" w:cs="Book Antiqua"/>
          <w:color w:val="000000"/>
        </w:rPr>
        <w:t xml:space="preserve"> can cause serious consequences, and the loud explosion can also lead to a profound psychological shadow on the patient. It may result in rupture of </w:t>
      </w:r>
      <w:r w:rsidR="0098574E" w:rsidRPr="006F7737">
        <w:rPr>
          <w:rFonts w:ascii="Book Antiqua" w:eastAsia="Book Antiqua" w:hAnsi="Book Antiqua" w:cs="Book Antiqua"/>
          <w:color w:val="000000"/>
        </w:rPr>
        <w:t xml:space="preserve">the </w:t>
      </w:r>
      <w:r w:rsidRPr="006F7737">
        <w:rPr>
          <w:rFonts w:ascii="Book Antiqua" w:eastAsia="Book Antiqua" w:hAnsi="Book Antiqua" w:cs="Book Antiqua"/>
          <w:color w:val="000000"/>
        </w:rPr>
        <w:t xml:space="preserve">bladder and </w:t>
      </w:r>
      <w:r w:rsidR="0098574E" w:rsidRPr="006F7737">
        <w:rPr>
          <w:rFonts w:ascii="Book Antiqua" w:eastAsia="Book Antiqua" w:hAnsi="Book Antiqua" w:cs="Book Antiqua"/>
          <w:color w:val="000000"/>
        </w:rPr>
        <w:t>has</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received special attention in </w:t>
      </w:r>
      <w:r w:rsidR="0098574E" w:rsidRPr="006F7737">
        <w:rPr>
          <w:rFonts w:ascii="Book Antiqua" w:eastAsia="Book Antiqua" w:hAnsi="Book Antiqua" w:cs="Book Antiqua"/>
          <w:color w:val="000000"/>
        </w:rPr>
        <w:t>consensus</w:t>
      </w:r>
      <w:r w:rsidR="005524CE" w:rsidRPr="006F7737">
        <w:rPr>
          <w:rFonts w:ascii="Book Antiqua" w:eastAsia="Book Antiqua" w:hAnsi="Book Antiqua" w:cs="Book Antiqua"/>
          <w:color w:val="000000"/>
        </w:rPr>
        <w:t xml:space="preserve"> </w:t>
      </w:r>
      <w:r w:rsidR="0098574E" w:rsidRPr="006F7737">
        <w:rPr>
          <w:rFonts w:ascii="Book Antiqua" w:eastAsia="Book Antiqua" w:hAnsi="Book Antiqua" w:cs="Book Antiqua"/>
          <w:color w:val="000000"/>
        </w:rPr>
        <w:t xml:space="preserve">on safety </w:t>
      </w:r>
      <w:r w:rsidRPr="006F7737">
        <w:rPr>
          <w:rFonts w:ascii="Book Antiqua" w:eastAsia="Book Antiqua" w:hAnsi="Book Antiqua" w:cs="Book Antiqua"/>
          <w:color w:val="000000"/>
        </w:rPr>
        <w:t>of TUR-BT</w:t>
      </w:r>
      <w:r w:rsidRPr="006F7737">
        <w:rPr>
          <w:rFonts w:ascii="Book Antiqua" w:eastAsia="Book Antiqua" w:hAnsi="Book Antiqua" w:cs="Book Antiqua"/>
          <w:color w:val="000000"/>
          <w:vertAlign w:val="superscript"/>
        </w:rPr>
        <w:t>[2]</w:t>
      </w:r>
      <w:r w:rsidRPr="006F7737">
        <w:rPr>
          <w:rFonts w:ascii="Book Antiqua" w:eastAsia="Book Antiqua" w:hAnsi="Book Antiqua" w:cs="Book Antiqua"/>
          <w:color w:val="000000"/>
        </w:rPr>
        <w:t xml:space="preserve">. If bladder explosion </w:t>
      </w:r>
      <w:r w:rsidR="0098574E" w:rsidRPr="006F7737">
        <w:rPr>
          <w:rFonts w:ascii="Book Antiqua" w:eastAsia="Book Antiqua" w:hAnsi="Book Antiqua" w:cs="Book Antiqua"/>
          <w:color w:val="000000"/>
        </w:rPr>
        <w:t>happens</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and </w:t>
      </w:r>
      <w:r w:rsidR="0098574E" w:rsidRPr="006F7737">
        <w:rPr>
          <w:rFonts w:ascii="Book Antiqua" w:eastAsia="Book Antiqua" w:hAnsi="Book Antiqua" w:cs="Book Antiqua"/>
          <w:color w:val="000000"/>
        </w:rPr>
        <w:t>i</w:t>
      </w:r>
      <w:r w:rsidRPr="006F7737">
        <w:rPr>
          <w:rFonts w:ascii="Book Antiqua" w:eastAsia="Book Antiqua" w:hAnsi="Book Antiqua" w:cs="Book Antiqua"/>
          <w:color w:val="000000"/>
        </w:rPr>
        <w:t>s not diagnosed and treated timely, it will cause serious consequences. Here, we present a case</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of</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intravesical explosion during TUR-BT leading to bladder rupture to remind urologists of this rare complication with suggestions on how to manage and prevent this complication.</w:t>
      </w:r>
    </w:p>
    <w:p w14:paraId="42091CAB" w14:textId="77777777" w:rsidR="00A77B3E" w:rsidRPr="006F7737" w:rsidRDefault="00A77B3E" w:rsidP="006F7737">
      <w:pPr>
        <w:spacing w:line="360" w:lineRule="auto"/>
        <w:jc w:val="both"/>
        <w:rPr>
          <w:rFonts w:ascii="Book Antiqua" w:hAnsi="Book Antiqua"/>
        </w:rPr>
      </w:pPr>
    </w:p>
    <w:p w14:paraId="729D9A45"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aps/>
          <w:color w:val="000000"/>
          <w:u w:val="single"/>
        </w:rPr>
        <w:t>CASE PRESENTATION</w:t>
      </w:r>
    </w:p>
    <w:p w14:paraId="23343437"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i/>
          <w:color w:val="000000"/>
        </w:rPr>
        <w:t>Chief complaints</w:t>
      </w:r>
    </w:p>
    <w:p w14:paraId="24C3F23B"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A 44-year-old man was admitted to the hospital with painless gross </w:t>
      </w:r>
      <w:proofErr w:type="spellStart"/>
      <w:r w:rsidRPr="006F7737">
        <w:rPr>
          <w:rFonts w:ascii="Book Antiqua" w:eastAsia="Book Antiqua" w:hAnsi="Book Antiqua" w:cs="Book Antiqua"/>
          <w:color w:val="000000"/>
        </w:rPr>
        <w:t>haematuria</w:t>
      </w:r>
      <w:proofErr w:type="spellEnd"/>
      <w:r w:rsidRPr="006F7737">
        <w:rPr>
          <w:rFonts w:ascii="Book Antiqua" w:eastAsia="Book Antiqua" w:hAnsi="Book Antiqua" w:cs="Book Antiqua"/>
          <w:color w:val="000000"/>
        </w:rPr>
        <w:t xml:space="preserve"> that had persisted for 1 wk.</w:t>
      </w:r>
    </w:p>
    <w:p w14:paraId="0C308985" w14:textId="77777777" w:rsidR="00A77B3E" w:rsidRPr="006F7737" w:rsidRDefault="00A77B3E" w:rsidP="006F7737">
      <w:pPr>
        <w:spacing w:line="360" w:lineRule="auto"/>
        <w:jc w:val="both"/>
        <w:rPr>
          <w:rFonts w:ascii="Book Antiqua" w:hAnsi="Book Antiqua"/>
        </w:rPr>
      </w:pPr>
    </w:p>
    <w:p w14:paraId="3D185CC1"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i/>
          <w:color w:val="000000"/>
        </w:rPr>
        <w:t>History of present illness</w:t>
      </w:r>
    </w:p>
    <w:p w14:paraId="6AAB1CBF"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The patient experienced </w:t>
      </w:r>
      <w:proofErr w:type="spellStart"/>
      <w:r w:rsidRPr="006F7737">
        <w:rPr>
          <w:rFonts w:ascii="Book Antiqua" w:eastAsia="Book Antiqua" w:hAnsi="Book Antiqua" w:cs="Book Antiqua"/>
          <w:color w:val="000000"/>
        </w:rPr>
        <w:t>haematuria</w:t>
      </w:r>
      <w:proofErr w:type="spellEnd"/>
      <w:r w:rsidRPr="006F7737">
        <w:rPr>
          <w:rFonts w:ascii="Book Antiqua" w:eastAsia="Book Antiqua" w:hAnsi="Book Antiqua" w:cs="Book Antiqua"/>
          <w:color w:val="000000"/>
        </w:rPr>
        <w:t xml:space="preserve"> throughout urination, with blood clots, but without dysuria, frequent or urgent urination</w:t>
      </w:r>
      <w:r w:rsidR="0098574E"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or lower back pain.</w:t>
      </w:r>
    </w:p>
    <w:p w14:paraId="417AB3E9" w14:textId="77777777" w:rsidR="00A77B3E" w:rsidRPr="006F7737" w:rsidRDefault="00A77B3E" w:rsidP="006F7737">
      <w:pPr>
        <w:spacing w:line="360" w:lineRule="auto"/>
        <w:jc w:val="both"/>
        <w:rPr>
          <w:rFonts w:ascii="Book Antiqua" w:hAnsi="Book Antiqua"/>
        </w:rPr>
      </w:pPr>
    </w:p>
    <w:p w14:paraId="1B54DA66"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i/>
          <w:color w:val="000000"/>
        </w:rPr>
        <w:t>History of past illness</w:t>
      </w:r>
    </w:p>
    <w:p w14:paraId="214B2BFC" w14:textId="77777777" w:rsidR="00A77B3E" w:rsidRPr="006F7737" w:rsidRDefault="0098574E" w:rsidP="006F7737">
      <w:pPr>
        <w:spacing w:line="360" w:lineRule="auto"/>
        <w:jc w:val="both"/>
        <w:rPr>
          <w:rFonts w:ascii="Book Antiqua" w:hAnsi="Book Antiqua"/>
        </w:rPr>
      </w:pPr>
      <w:r w:rsidRPr="006F7737">
        <w:rPr>
          <w:rFonts w:ascii="Book Antiqua" w:eastAsia="Book Antiqua" w:hAnsi="Book Antiqua" w:cs="Book Antiqua"/>
          <w:color w:val="000000"/>
        </w:rPr>
        <w:t>The patient</w:t>
      </w:r>
      <w:r w:rsidR="007E21DF" w:rsidRPr="006F7737">
        <w:rPr>
          <w:rFonts w:ascii="Book Antiqua" w:eastAsia="Book Antiqua" w:hAnsi="Book Antiqua" w:cs="Book Antiqua"/>
          <w:color w:val="000000"/>
        </w:rPr>
        <w:t xml:space="preserve"> </w:t>
      </w:r>
      <w:r w:rsidR="008D420B" w:rsidRPr="006F7737">
        <w:rPr>
          <w:rFonts w:ascii="Book Antiqua" w:eastAsia="Book Antiqua" w:hAnsi="Book Antiqua" w:cs="Book Antiqua"/>
          <w:color w:val="000000"/>
        </w:rPr>
        <w:t>had a history of hypertension.</w:t>
      </w:r>
    </w:p>
    <w:p w14:paraId="5BE32D79" w14:textId="77777777" w:rsidR="00A77B3E" w:rsidRPr="006F7737" w:rsidRDefault="00A77B3E" w:rsidP="006F7737">
      <w:pPr>
        <w:spacing w:line="360" w:lineRule="auto"/>
        <w:jc w:val="both"/>
        <w:rPr>
          <w:rFonts w:ascii="Book Antiqua" w:hAnsi="Book Antiqua"/>
        </w:rPr>
      </w:pPr>
    </w:p>
    <w:p w14:paraId="35546D60"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i/>
          <w:color w:val="000000"/>
        </w:rPr>
        <w:t>Personal and family history</w:t>
      </w:r>
    </w:p>
    <w:p w14:paraId="02F4BD5E"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The patient </w:t>
      </w:r>
      <w:r w:rsidR="0098574E" w:rsidRPr="006F7737">
        <w:rPr>
          <w:rFonts w:ascii="Book Antiqua" w:eastAsia="Book Antiqua" w:hAnsi="Book Antiqua" w:cs="Book Antiqua"/>
          <w:color w:val="000000"/>
        </w:rPr>
        <w:t>had</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no personal and family history.</w:t>
      </w:r>
    </w:p>
    <w:p w14:paraId="02116930" w14:textId="77777777" w:rsidR="00A77B3E" w:rsidRPr="006F7737" w:rsidRDefault="00A77B3E" w:rsidP="006F7737">
      <w:pPr>
        <w:spacing w:line="360" w:lineRule="auto"/>
        <w:jc w:val="both"/>
        <w:rPr>
          <w:rFonts w:ascii="Book Antiqua" w:hAnsi="Book Antiqua"/>
        </w:rPr>
      </w:pPr>
    </w:p>
    <w:p w14:paraId="70FD0617"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i/>
          <w:color w:val="000000"/>
        </w:rPr>
        <w:t>Physical examination</w:t>
      </w:r>
    </w:p>
    <w:p w14:paraId="35DFA546"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There </w:t>
      </w:r>
      <w:r w:rsidR="0098574E" w:rsidRPr="006F7737">
        <w:rPr>
          <w:rFonts w:ascii="Book Antiqua" w:eastAsia="Book Antiqua" w:hAnsi="Book Antiqua" w:cs="Book Antiqua"/>
          <w:color w:val="000000"/>
        </w:rPr>
        <w:t>was no</w:t>
      </w:r>
      <w:r w:rsidRPr="006F7737">
        <w:rPr>
          <w:rFonts w:ascii="Book Antiqua" w:eastAsia="Book Antiqua" w:hAnsi="Book Antiqua" w:cs="Book Antiqua"/>
          <w:color w:val="000000"/>
        </w:rPr>
        <w:t xml:space="preserve"> specific physical examination.</w:t>
      </w:r>
    </w:p>
    <w:p w14:paraId="5FD4499E" w14:textId="77777777" w:rsidR="00A77B3E" w:rsidRPr="006F7737" w:rsidRDefault="00A77B3E" w:rsidP="006F7737">
      <w:pPr>
        <w:spacing w:line="360" w:lineRule="auto"/>
        <w:jc w:val="both"/>
        <w:rPr>
          <w:rFonts w:ascii="Book Antiqua" w:hAnsi="Book Antiqua"/>
        </w:rPr>
      </w:pPr>
    </w:p>
    <w:p w14:paraId="6E190E68"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i/>
          <w:color w:val="000000"/>
        </w:rPr>
        <w:t>Laboratory examinations</w:t>
      </w:r>
    </w:p>
    <w:p w14:paraId="524AAE15" w14:textId="1CF4FD28" w:rsidR="00A77B3E" w:rsidRPr="006F7737" w:rsidRDefault="0098574E" w:rsidP="006F7737">
      <w:pPr>
        <w:spacing w:line="360" w:lineRule="auto"/>
        <w:jc w:val="both"/>
        <w:rPr>
          <w:rFonts w:ascii="Book Antiqua" w:hAnsi="Book Antiqua"/>
        </w:rPr>
      </w:pPr>
      <w:r w:rsidRPr="006F7737">
        <w:rPr>
          <w:rFonts w:ascii="Book Antiqua" w:eastAsia="Book Antiqua" w:hAnsi="Book Antiqua" w:cs="Book Antiqua"/>
          <w:color w:val="000000"/>
        </w:rPr>
        <w:t xml:space="preserve">Routine urine test </w:t>
      </w:r>
      <w:r w:rsidR="008D420B" w:rsidRPr="006F7737">
        <w:rPr>
          <w:rFonts w:ascii="Book Antiqua" w:eastAsia="Book Antiqua" w:hAnsi="Book Antiqua" w:cs="Book Antiqua"/>
          <w:color w:val="000000"/>
        </w:rPr>
        <w:t>and microscopic examination showed plenty of red cells</w:t>
      </w:r>
      <w:r w:rsidR="00C4181C" w:rsidRPr="006F7737">
        <w:rPr>
          <w:rFonts w:ascii="Book Antiqua" w:eastAsia="Book Antiqua" w:hAnsi="Book Antiqua" w:cs="Book Antiqua"/>
          <w:color w:val="000000"/>
        </w:rPr>
        <w:t>.</w:t>
      </w:r>
    </w:p>
    <w:p w14:paraId="160530AD" w14:textId="77777777" w:rsidR="00A77B3E" w:rsidRPr="006F7737" w:rsidRDefault="00A77B3E" w:rsidP="006F7737">
      <w:pPr>
        <w:spacing w:line="360" w:lineRule="auto"/>
        <w:jc w:val="both"/>
        <w:rPr>
          <w:rFonts w:ascii="Book Antiqua" w:hAnsi="Book Antiqua"/>
        </w:rPr>
      </w:pPr>
    </w:p>
    <w:p w14:paraId="6029168A"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i/>
          <w:color w:val="000000"/>
        </w:rPr>
        <w:t>Imaging examinations</w:t>
      </w:r>
    </w:p>
    <w:p w14:paraId="2352A718"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Ultrasound showed multiple irregular, heterogeneous, slightly high echoes in the bladder, of which </w:t>
      </w:r>
      <w:r w:rsidR="0098574E" w:rsidRPr="006F7737">
        <w:rPr>
          <w:rFonts w:ascii="Book Antiqua" w:eastAsia="Book Antiqua" w:hAnsi="Book Antiqua" w:cs="Book Antiqua"/>
          <w:color w:val="000000"/>
        </w:rPr>
        <w:t>the smallest</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was located in the left bladder wall (approximately 7 </w:t>
      </w:r>
      <w:r w:rsidR="00D35DA0" w:rsidRPr="006F7737">
        <w:rPr>
          <w:rFonts w:ascii="Book Antiqua" w:eastAsia="Book Antiqua" w:hAnsi="Book Antiqua" w:cs="Book Antiqua"/>
          <w:color w:val="000000"/>
        </w:rPr>
        <w:t xml:space="preserve">mm </w:t>
      </w:r>
      <w:r w:rsidRPr="006F7737">
        <w:rPr>
          <w:rFonts w:ascii="Book Antiqua" w:eastAsia="Book Antiqua" w:hAnsi="Book Antiqua" w:cs="Book Antiqua"/>
          <w:color w:val="000000"/>
        </w:rPr>
        <w:t>× 5 mm in size) and the largest one in the right posterior wall (approximately 61</w:t>
      </w:r>
      <w:r w:rsidR="00D35DA0" w:rsidRPr="006F7737">
        <w:rPr>
          <w:rFonts w:ascii="Book Antiqua" w:eastAsia="Book Antiqua" w:hAnsi="Book Antiqua" w:cs="Book Antiqua"/>
          <w:color w:val="000000"/>
        </w:rPr>
        <w:t xml:space="preserve"> mm</w:t>
      </w:r>
      <w:r w:rsidRPr="006F7737">
        <w:rPr>
          <w:rFonts w:ascii="Book Antiqua" w:eastAsia="Book Antiqua" w:hAnsi="Book Antiqua" w:cs="Book Antiqua"/>
          <w:color w:val="000000"/>
        </w:rPr>
        <w:t xml:space="preserve"> × 47 mm in size). </w:t>
      </w:r>
      <w:proofErr w:type="spellStart"/>
      <w:r w:rsidRPr="006F7737">
        <w:rPr>
          <w:rFonts w:ascii="Book Antiqua" w:eastAsia="Book Antiqua" w:hAnsi="Book Antiqua" w:cs="Book Antiqua"/>
          <w:color w:val="000000"/>
        </w:rPr>
        <w:t>Colour</w:t>
      </w:r>
      <w:proofErr w:type="spellEnd"/>
      <w:r w:rsidRPr="006F7737">
        <w:rPr>
          <w:rFonts w:ascii="Book Antiqua" w:eastAsia="Book Antiqua" w:hAnsi="Book Antiqua" w:cs="Book Antiqua"/>
          <w:color w:val="000000"/>
        </w:rPr>
        <w:t xml:space="preserve"> Doppler flow imaging detected obvious blood flow signals within the region. Cystoscopy identified many cauliflower-like tumors in the left apical and posterior walls of the bladder (Figure 1A), the largest of which was in the posterior wall of the bladder, with local necrosis and bleeding. </w:t>
      </w:r>
      <w:r w:rsidR="00C008EC" w:rsidRPr="006F7737">
        <w:rPr>
          <w:rFonts w:ascii="Book Antiqua" w:eastAsia="Book Antiqua" w:hAnsi="Book Antiqua" w:cs="Book Antiqua"/>
          <w:color w:val="000000"/>
        </w:rPr>
        <w:t>Computed tomography</w:t>
      </w:r>
      <w:r w:rsidR="00154D7F" w:rsidRPr="006F7737">
        <w:rPr>
          <w:rFonts w:ascii="Book Antiqua" w:eastAsia="Book Antiqua" w:hAnsi="Book Antiqua" w:cs="Book Antiqua"/>
          <w:color w:val="000000"/>
        </w:rPr>
        <w:t xml:space="preserve"> </w:t>
      </w:r>
      <w:r w:rsidR="00C008EC" w:rsidRPr="006F7737">
        <w:rPr>
          <w:rFonts w:ascii="Book Antiqua" w:eastAsia="Book Antiqua" w:hAnsi="Book Antiqua" w:cs="Book Antiqua"/>
          <w:color w:val="000000"/>
        </w:rPr>
        <w:t>(</w:t>
      </w:r>
      <w:r w:rsidRPr="006F7737">
        <w:rPr>
          <w:rFonts w:ascii="Book Antiqua" w:eastAsia="Book Antiqua" w:hAnsi="Book Antiqua" w:cs="Book Antiqua"/>
          <w:color w:val="000000"/>
        </w:rPr>
        <w:t>CT</w:t>
      </w:r>
      <w:r w:rsidR="00C008EC"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examination showed a tumor in the right lateral wall of the bladder (Figure 1B). Despite its size, this could not be </w:t>
      </w:r>
      <w:proofErr w:type="spellStart"/>
      <w:r w:rsidRPr="006F7737">
        <w:rPr>
          <w:rFonts w:ascii="Book Antiqua" w:eastAsia="Book Antiqua" w:hAnsi="Book Antiqua" w:cs="Book Antiqua"/>
          <w:color w:val="000000"/>
        </w:rPr>
        <w:t>visualised</w:t>
      </w:r>
      <w:proofErr w:type="spellEnd"/>
      <w:r w:rsidRPr="006F7737">
        <w:rPr>
          <w:rFonts w:ascii="Book Antiqua" w:eastAsia="Book Antiqua" w:hAnsi="Book Antiqua" w:cs="Book Antiqua"/>
          <w:color w:val="000000"/>
        </w:rPr>
        <w:t xml:space="preserve"> entirely because of its location. There was no obvious abnormality in the ureteral orifice.</w:t>
      </w:r>
    </w:p>
    <w:p w14:paraId="34E0F9F8" w14:textId="77777777" w:rsidR="00A77B3E" w:rsidRPr="006F7737" w:rsidRDefault="00A77B3E" w:rsidP="006F7737">
      <w:pPr>
        <w:spacing w:line="360" w:lineRule="auto"/>
        <w:jc w:val="both"/>
        <w:rPr>
          <w:rFonts w:ascii="Book Antiqua" w:hAnsi="Book Antiqua"/>
        </w:rPr>
      </w:pPr>
    </w:p>
    <w:p w14:paraId="35E2660D"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aps/>
          <w:color w:val="000000"/>
          <w:u w:val="single"/>
        </w:rPr>
        <w:t>FINAL DIAGNOSIS</w:t>
      </w:r>
    </w:p>
    <w:p w14:paraId="4971DB16"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Pathological examination indicated possible high-grade urothelial carcinoma. The recommended surgical procedure</w:t>
      </w:r>
      <w:r w:rsidR="007E21DF" w:rsidRPr="006F7737">
        <w:rPr>
          <w:rFonts w:ascii="Book Antiqua" w:eastAsia="Book Antiqua" w:hAnsi="Book Antiqua" w:cs="Book Antiqua"/>
          <w:color w:val="000000"/>
        </w:rPr>
        <w:t xml:space="preserve"> </w:t>
      </w:r>
      <w:r w:rsidR="0098574E" w:rsidRPr="006F7737">
        <w:rPr>
          <w:rFonts w:ascii="Book Antiqua" w:eastAsia="Book Antiqua" w:hAnsi="Book Antiqua" w:cs="Book Antiqua"/>
          <w:color w:val="000000"/>
        </w:rPr>
        <w:t>was</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radical cystectomy combined with urinary diversion. However, the patient was still young and was unwilling to </w:t>
      </w:r>
      <w:r w:rsidR="0098574E" w:rsidRPr="006F7737">
        <w:rPr>
          <w:rFonts w:ascii="Book Antiqua" w:eastAsia="Book Antiqua" w:hAnsi="Book Antiqua" w:cs="Book Antiqua"/>
          <w:color w:val="000000"/>
        </w:rPr>
        <w:t>undergo</w:t>
      </w:r>
      <w:r w:rsidRPr="006F7737">
        <w:rPr>
          <w:rFonts w:ascii="Book Antiqua" w:eastAsia="Book Antiqua" w:hAnsi="Book Antiqua" w:cs="Book Antiqua"/>
          <w:color w:val="000000"/>
        </w:rPr>
        <w:t xml:space="preserve"> cystectomy. Therefore, after some discussion, we performed a TUR-BT.</w:t>
      </w:r>
    </w:p>
    <w:p w14:paraId="2FEEB715" w14:textId="77777777" w:rsidR="00A77B3E" w:rsidRPr="006F7737" w:rsidRDefault="00A77B3E" w:rsidP="006F7737">
      <w:pPr>
        <w:spacing w:line="360" w:lineRule="auto"/>
        <w:jc w:val="both"/>
        <w:rPr>
          <w:rFonts w:ascii="Book Antiqua" w:hAnsi="Book Antiqua"/>
        </w:rPr>
      </w:pPr>
    </w:p>
    <w:p w14:paraId="73F25D2B"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aps/>
          <w:color w:val="000000"/>
          <w:u w:val="single"/>
        </w:rPr>
        <w:t>TREATMENT</w:t>
      </w:r>
    </w:p>
    <w:p w14:paraId="33ED31D5" w14:textId="25C301D4"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The patient was placed under general </w:t>
      </w:r>
      <w:proofErr w:type="spellStart"/>
      <w:r w:rsidRPr="006F7737">
        <w:rPr>
          <w:rFonts w:ascii="Book Antiqua" w:eastAsia="Book Antiqua" w:hAnsi="Book Antiqua" w:cs="Book Antiqua"/>
          <w:color w:val="000000"/>
        </w:rPr>
        <w:t>anaesthesia</w:t>
      </w:r>
      <w:proofErr w:type="spellEnd"/>
      <w:r w:rsidRPr="006F7737">
        <w:rPr>
          <w:rFonts w:ascii="Book Antiqua" w:eastAsia="Book Antiqua" w:hAnsi="Book Antiqua" w:cs="Book Antiqua"/>
          <w:color w:val="000000"/>
        </w:rPr>
        <w:t>. An Olympus F24 plasma resectoscope was used intraoperatively. We used 0.9% warm normal saline as a flushing solution, and the monopolar electrocautery current was set at 120</w:t>
      </w:r>
      <w:r w:rsidR="001A2DF3"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W for coagulation and 280</w:t>
      </w:r>
      <w:r w:rsidR="001A2DF3"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W for cutting. The tumor was located and found to have a wide base and an extensive range. </w:t>
      </w:r>
      <w:r w:rsidRPr="006F7737">
        <w:rPr>
          <w:rFonts w:ascii="Book Antiqua" w:eastAsia="Book Antiqua" w:hAnsi="Book Antiqua" w:cs="Book Antiqua"/>
          <w:color w:val="000000"/>
        </w:rPr>
        <w:lastRenderedPageBreak/>
        <w:t xml:space="preserve">Resection was performed using step-by-step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xml:space="preserve">. However, the surgical field of vision was poor because of the large tumor size and its abundant blood supply, which resulted in substantial </w:t>
      </w:r>
      <w:proofErr w:type="spellStart"/>
      <w:r w:rsidRPr="006F7737">
        <w:rPr>
          <w:rFonts w:ascii="Book Antiqua" w:eastAsia="Book Antiqua" w:hAnsi="Book Antiqua" w:cs="Book Antiqua"/>
          <w:color w:val="000000"/>
        </w:rPr>
        <w:t>haemorrhage</w:t>
      </w:r>
      <w:proofErr w:type="spellEnd"/>
      <w:r w:rsidRPr="006F7737">
        <w:rPr>
          <w:rFonts w:ascii="Book Antiqua" w:eastAsia="Book Antiqua" w:hAnsi="Book Antiqua" w:cs="Book Antiqua"/>
          <w:color w:val="000000"/>
        </w:rPr>
        <w:t xml:space="preserve">. There was also an accumulation of resected tumor tissue in the bladder. The excised tissue was repeatedly rinsed using </w:t>
      </w:r>
      <w:proofErr w:type="spellStart"/>
      <w:r w:rsidRPr="006F7737">
        <w:rPr>
          <w:rFonts w:ascii="Book Antiqua" w:eastAsia="Book Antiqua" w:hAnsi="Book Antiqua" w:cs="Book Antiqua"/>
          <w:color w:val="000000"/>
        </w:rPr>
        <w:t>Ellikrinser</w:t>
      </w:r>
      <w:proofErr w:type="spellEnd"/>
      <w:r w:rsidRPr="006F7737">
        <w:rPr>
          <w:rFonts w:ascii="Book Antiqua" w:eastAsia="Book Antiqua" w:hAnsi="Book Antiqua" w:cs="Book Antiqua"/>
          <w:color w:val="000000"/>
        </w:rPr>
        <w:t>. After approximately 120 min, we encountered difficulty accessing the tumor tissue in the apical wall of the bladder with the electric cutting ring. The assistant pressed down on the abdomen for assistance, and an explosive bang sound was emitted from the lower abdomen, leading to the blurring of the field of vision of the resectoscope and failure of bladder filling. We surmised this to be a bladder rupture, and an exploratory laparotomy was performed immediately. During this procedure, the bladder was broken into several irregular pieces, with irregular wound margins, a lacerated appearance</w:t>
      </w:r>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active bleeding. The rupture was traced to the abdominal cavity. Approximately 300 mL of light red liquid was sucked out of the abdominal cavity. No obvious damage was found to the intestines or other abdominal structures, but a large number of blood clots were found in the bladder. Following careful exploration of the bleeding </w:t>
      </w:r>
      <w:r w:rsidR="007A5032" w:rsidRPr="006F7737">
        <w:rPr>
          <w:rFonts w:ascii="Book Antiqua" w:eastAsia="Book Antiqua" w:hAnsi="Book Antiqua" w:cs="Book Antiqua"/>
          <w:color w:val="000000"/>
        </w:rPr>
        <w:t>sites</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and complete </w:t>
      </w:r>
      <w:proofErr w:type="spellStart"/>
      <w:r w:rsidRPr="006F7737">
        <w:rPr>
          <w:rFonts w:ascii="Book Antiqua" w:eastAsia="Book Antiqua" w:hAnsi="Book Antiqua" w:cs="Book Antiqua"/>
          <w:color w:val="000000"/>
        </w:rPr>
        <w:t>haemostasis</w:t>
      </w:r>
      <w:proofErr w:type="spellEnd"/>
      <w:r w:rsidRPr="006F7737">
        <w:rPr>
          <w:rFonts w:ascii="Book Antiqua" w:eastAsia="Book Antiqua" w:hAnsi="Book Antiqua" w:cs="Book Antiqua"/>
          <w:color w:val="000000"/>
        </w:rPr>
        <w:t xml:space="preserve">, the residual tumor tissue was completely resected, after which the bladder was checked carefully. No other lesions were found, and the urine spraying at the bilateral ureteral orifices showed no abnormality. After trimming the wound margin of the bladder and confirming that there was no further bleeding, the muscular layer and serosa layer were continuously sutured with 2.0 absorbable sutures. A test of bladder </w:t>
      </w:r>
      <w:r w:rsidR="00154D7F" w:rsidRPr="006F7737">
        <w:rPr>
          <w:rFonts w:ascii="Book Antiqua" w:eastAsia="Book Antiqua" w:hAnsi="Book Antiqua" w:cs="Book Antiqua"/>
          <w:color w:val="000000"/>
        </w:rPr>
        <w:t>in</w:t>
      </w:r>
      <w:r w:rsidRPr="006F7737">
        <w:rPr>
          <w:rFonts w:ascii="Book Antiqua" w:eastAsia="Book Antiqua" w:hAnsi="Book Antiqua" w:cs="Book Antiqua"/>
          <w:color w:val="000000"/>
        </w:rPr>
        <w:t>fusion showed no suture leakage. The pelvic and abdominal drainage tubes were placed, and the incision closed.</w:t>
      </w:r>
    </w:p>
    <w:p w14:paraId="2D9D91EB" w14:textId="77777777" w:rsidR="00A77B3E" w:rsidRPr="006F7737" w:rsidRDefault="00A77B3E" w:rsidP="006F7737">
      <w:pPr>
        <w:spacing w:line="360" w:lineRule="auto"/>
        <w:jc w:val="both"/>
        <w:rPr>
          <w:rFonts w:ascii="Book Antiqua" w:hAnsi="Book Antiqua"/>
        </w:rPr>
      </w:pPr>
    </w:p>
    <w:p w14:paraId="10F3C089"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aps/>
          <w:color w:val="000000"/>
          <w:u w:val="single"/>
        </w:rPr>
        <w:t>OUTCOME AND FOLLOW-UP</w:t>
      </w:r>
    </w:p>
    <w:p w14:paraId="722E0B47"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The drainage tubes were removed after 1 </w:t>
      </w:r>
      <w:proofErr w:type="spellStart"/>
      <w:r w:rsidRPr="006F7737">
        <w:rPr>
          <w:rFonts w:ascii="Book Antiqua" w:eastAsia="Book Antiqua" w:hAnsi="Book Antiqua" w:cs="Book Antiqua"/>
          <w:color w:val="000000"/>
        </w:rPr>
        <w:t>wk</w:t>
      </w:r>
      <w:proofErr w:type="spellEnd"/>
      <w:r w:rsidRPr="006F7737">
        <w:rPr>
          <w:rFonts w:ascii="Book Antiqua" w:eastAsia="Book Antiqua" w:hAnsi="Book Antiqua" w:cs="Book Antiqua"/>
          <w:color w:val="000000"/>
        </w:rPr>
        <w:t xml:space="preserve">, and the urinary tube after 2 wk. There were no abnormalities in urinary function. The patient received two cycles of gemcitabine and cisplatin chemotherapy combined with regular intravesical gemcitabine. Both CT and cystoscopy at </w:t>
      </w:r>
      <w:r w:rsidR="007A5032" w:rsidRPr="006F7737">
        <w:rPr>
          <w:rFonts w:ascii="Book Antiqua" w:eastAsia="Book Antiqua" w:hAnsi="Book Antiqua" w:cs="Book Antiqua"/>
          <w:color w:val="000000"/>
        </w:rPr>
        <w:t>the</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3-mo postoperative review revealed no abnormalities of the bladder or abdominal cavity. The patient had three recurrences of bladder tumors in the next </w:t>
      </w:r>
      <w:r w:rsidR="007A5032" w:rsidRPr="006F7737">
        <w:rPr>
          <w:rFonts w:ascii="Book Antiqua" w:eastAsia="Book Antiqua" w:hAnsi="Book Antiqua" w:cs="Book Antiqua"/>
          <w:color w:val="000000"/>
        </w:rPr>
        <w:t>3</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years and was treated in each instance </w:t>
      </w:r>
      <w:r w:rsidR="007A5032" w:rsidRPr="006F7737">
        <w:rPr>
          <w:rFonts w:ascii="Book Antiqua" w:eastAsia="Book Antiqua" w:hAnsi="Book Antiqua" w:cs="Book Antiqua"/>
          <w:color w:val="000000"/>
        </w:rPr>
        <w:t>by</w:t>
      </w:r>
      <w:r w:rsidR="007E21DF"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TUR-BT because of the smaller size of the tumors. </w:t>
      </w:r>
      <w:r w:rsidRPr="006F7737">
        <w:rPr>
          <w:rFonts w:ascii="Book Antiqua" w:eastAsia="Book Antiqua" w:hAnsi="Book Antiqua" w:cs="Book Antiqua"/>
          <w:color w:val="000000"/>
        </w:rPr>
        <w:lastRenderedPageBreak/>
        <w:t>The patient has received regular follow-ups up to the present time without further tumor recurrence.</w:t>
      </w:r>
    </w:p>
    <w:p w14:paraId="6B7395E1" w14:textId="77777777" w:rsidR="00A77B3E" w:rsidRPr="006F7737" w:rsidRDefault="00A77B3E" w:rsidP="006F7737">
      <w:pPr>
        <w:spacing w:line="360" w:lineRule="auto"/>
        <w:jc w:val="both"/>
        <w:rPr>
          <w:rFonts w:ascii="Book Antiqua" w:hAnsi="Book Antiqua"/>
        </w:rPr>
      </w:pPr>
    </w:p>
    <w:p w14:paraId="4C49D8F1"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aps/>
          <w:color w:val="000000"/>
          <w:u w:val="single"/>
        </w:rPr>
        <w:t>DISCUSSION</w:t>
      </w:r>
    </w:p>
    <w:p w14:paraId="4814674C" w14:textId="4750FBE6" w:rsidR="00D0553A"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Intravesical explosion is rare in </w:t>
      </w:r>
      <w:r w:rsidR="001A2DF3" w:rsidRPr="006F7737">
        <w:rPr>
          <w:rFonts w:ascii="Book Antiqua" w:eastAsia="Book Antiqua" w:hAnsi="Book Antiqua" w:cs="Book Antiqua"/>
          <w:color w:val="000000"/>
        </w:rPr>
        <w:t>TUR</w:t>
      </w:r>
      <w:r w:rsidRPr="006F7737">
        <w:rPr>
          <w:rFonts w:ascii="Book Antiqua" w:eastAsia="Book Antiqua" w:hAnsi="Book Antiqua" w:cs="Book Antiqua"/>
          <w:color w:val="000000"/>
        </w:rPr>
        <w:t xml:space="preserve"> of the prostate (TURP) with a low incidence during TUR-BT. We conducted a Chinese and English literature review through the PubMed database and the </w:t>
      </w:r>
      <w:proofErr w:type="spellStart"/>
      <w:r w:rsidRPr="006F7737">
        <w:rPr>
          <w:rFonts w:ascii="Book Antiqua" w:eastAsia="Book Antiqua" w:hAnsi="Book Antiqua" w:cs="Book Antiqua"/>
          <w:color w:val="000000"/>
        </w:rPr>
        <w:t>Wanfang</w:t>
      </w:r>
      <w:proofErr w:type="spellEnd"/>
      <w:r w:rsidRPr="006F7737">
        <w:rPr>
          <w:rFonts w:ascii="Book Antiqua" w:eastAsia="Book Antiqua" w:hAnsi="Book Antiqua" w:cs="Book Antiqua"/>
          <w:color w:val="000000"/>
        </w:rPr>
        <w:t xml:space="preserve"> database for research on bladder explosions up to December 2021. Only three papers related to TUR-BT, and the rest related to TURP. TUR-BT and TURP are both transurethral procedures for conditions with similar causes, clinical manifestations, treatments</w:t>
      </w:r>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preventative measures. Martov </w:t>
      </w:r>
      <w:r w:rsidRPr="006F7737">
        <w:rPr>
          <w:rFonts w:ascii="Book Antiqua" w:eastAsia="Book Antiqua" w:hAnsi="Book Antiqua" w:cs="Book Antiqua"/>
          <w:i/>
          <w:iCs/>
          <w:color w:val="000000"/>
        </w:rPr>
        <w:t>et al</w:t>
      </w:r>
      <w:r w:rsidR="00DC6B0C" w:rsidRPr="006F7737">
        <w:rPr>
          <w:rFonts w:ascii="Book Antiqua" w:eastAsia="Book Antiqua" w:hAnsi="Book Antiqua" w:cs="Book Antiqua"/>
          <w:color w:val="000000"/>
          <w:vertAlign w:val="superscript"/>
        </w:rPr>
        <w:t>[3]</w:t>
      </w:r>
      <w:r w:rsidRPr="006F7737">
        <w:rPr>
          <w:rFonts w:ascii="Book Antiqua" w:eastAsia="Book Antiqua" w:hAnsi="Book Antiqua" w:cs="Book Antiqua"/>
          <w:color w:val="000000"/>
        </w:rPr>
        <w:t xml:space="preserve"> investigated 5401 cases of intraoperative and postoperative complications of TURP, and one case of bladder gas explosion was found. This case developed into bladder rupture. </w:t>
      </w:r>
      <w:r w:rsidR="00DC6B0C" w:rsidRPr="006F7737">
        <w:rPr>
          <w:rFonts w:ascii="Book Antiqua" w:eastAsia="Book Antiqua" w:hAnsi="Book Antiqua" w:cs="Book Antiqua"/>
          <w:color w:val="000000"/>
        </w:rPr>
        <w:t>Liu</w:t>
      </w:r>
      <w:r w:rsidR="005524CE" w:rsidRPr="006F7737">
        <w:rPr>
          <w:rFonts w:ascii="Book Antiqua" w:eastAsia="Book Antiqua" w:hAnsi="Book Antiqua" w:cs="Book Antiqua"/>
          <w:color w:val="000000"/>
        </w:rPr>
        <w:t xml:space="preserve"> </w:t>
      </w:r>
      <w:r w:rsidRPr="006F7737">
        <w:rPr>
          <w:rFonts w:ascii="Book Antiqua" w:eastAsia="Book Antiqua" w:hAnsi="Book Antiqua" w:cs="Book Antiqua"/>
          <w:i/>
          <w:iCs/>
          <w:color w:val="000000"/>
        </w:rPr>
        <w:t>et</w:t>
      </w:r>
      <w:r w:rsidR="001A2DF3" w:rsidRPr="006F7737">
        <w:rPr>
          <w:rFonts w:ascii="Book Antiqua" w:eastAsia="Book Antiqua" w:hAnsi="Book Antiqua" w:cs="Book Antiqua"/>
          <w:color w:val="000000"/>
        </w:rPr>
        <w:t xml:space="preserve"> </w:t>
      </w:r>
      <w:r w:rsidRPr="006F7737">
        <w:rPr>
          <w:rFonts w:ascii="Book Antiqua" w:eastAsia="Book Antiqua" w:hAnsi="Book Antiqua" w:cs="Book Antiqua"/>
          <w:i/>
          <w:iCs/>
          <w:color w:val="000000"/>
        </w:rPr>
        <w:t>al</w:t>
      </w:r>
      <w:r w:rsidR="00DC6B0C" w:rsidRPr="006F7737">
        <w:rPr>
          <w:rFonts w:ascii="Book Antiqua" w:eastAsia="Book Antiqua" w:hAnsi="Book Antiqua" w:cs="Book Antiqua"/>
          <w:color w:val="000000"/>
          <w:vertAlign w:val="superscript"/>
        </w:rPr>
        <w:t>[4]</w:t>
      </w:r>
      <w:r w:rsidRPr="006F7737">
        <w:rPr>
          <w:rFonts w:ascii="Book Antiqua" w:eastAsia="Book Antiqua" w:hAnsi="Book Antiqua" w:cs="Book Antiqua"/>
          <w:color w:val="000000"/>
        </w:rPr>
        <w:t xml:space="preserve"> conducted a retrospective analysis of the surgical data from 1950 cases of benign prostatic hyperplasia and found four cases of bladder gas explosion followed by bladder repair, amounting to an incidence of &lt;</w:t>
      </w:r>
      <w:r w:rsidR="001A2DF3"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0.2%. In most cases, bladder gas explosion is </w:t>
      </w:r>
      <w:proofErr w:type="spellStart"/>
      <w:r w:rsidRPr="006F7737">
        <w:rPr>
          <w:rFonts w:ascii="Book Antiqua" w:eastAsia="Book Antiqua" w:hAnsi="Book Antiqua" w:cs="Book Antiqua"/>
          <w:color w:val="000000"/>
        </w:rPr>
        <w:t>characterised</w:t>
      </w:r>
      <w:proofErr w:type="spellEnd"/>
      <w:r w:rsidRPr="006F7737">
        <w:rPr>
          <w:rFonts w:ascii="Book Antiqua" w:eastAsia="Book Antiqua" w:hAnsi="Book Antiqua" w:cs="Book Antiqua"/>
          <w:color w:val="000000"/>
        </w:rPr>
        <w:t xml:space="preserve"> by a dull explosive sound in the middle to late stage of the operation, without obvious damage to the bladder and with no special treatment required. In instances where a mild injury occurs, it is in the form of congestion and slight tearing and bleeding of the bladder mucosa, which can be treated by electrosurgical resection and </w:t>
      </w:r>
      <w:proofErr w:type="spellStart"/>
      <w:r w:rsidRPr="006F7737">
        <w:rPr>
          <w:rFonts w:ascii="Book Antiqua" w:eastAsia="Book Antiqua" w:hAnsi="Book Antiqua" w:cs="Book Antiqua"/>
          <w:color w:val="000000"/>
        </w:rPr>
        <w:t>haemostasis</w:t>
      </w:r>
      <w:proofErr w:type="spellEnd"/>
      <w:r w:rsidRPr="006F7737">
        <w:rPr>
          <w:rFonts w:ascii="Book Antiqua" w:eastAsia="Book Antiqua" w:hAnsi="Book Antiqua" w:cs="Book Antiqua"/>
          <w:color w:val="000000"/>
        </w:rPr>
        <w:t>. When a severe injury occurs, it is predominantly bladder rupture. Intraperitoneal injury is more common than extraperitoneal</w:t>
      </w:r>
      <w:r w:rsidRPr="006F7737">
        <w:rPr>
          <w:rFonts w:ascii="Book Antiqua" w:eastAsia="Book Antiqua" w:hAnsi="Book Antiqua" w:cs="Book Antiqua"/>
          <w:color w:val="000000"/>
          <w:vertAlign w:val="superscript"/>
        </w:rPr>
        <w:t>[5,6]</w:t>
      </w:r>
      <w:r w:rsidRPr="006F7737">
        <w:rPr>
          <w:rFonts w:ascii="Book Antiqua" w:eastAsia="Book Antiqua" w:hAnsi="Book Antiqua" w:cs="Book Antiqua"/>
          <w:color w:val="000000"/>
        </w:rPr>
        <w:t xml:space="preserve">. At this time, there are no reports in the literature of abdominal involvement or major vascular injury induced by bladder gas explosion. However, Seitz </w:t>
      </w:r>
      <w:r w:rsidRPr="006F7737">
        <w:rPr>
          <w:rFonts w:ascii="Book Antiqua" w:eastAsia="Book Antiqua" w:hAnsi="Book Antiqua" w:cs="Book Antiqua"/>
          <w:i/>
          <w:iCs/>
          <w:color w:val="000000"/>
        </w:rPr>
        <w:t>et al</w:t>
      </w:r>
      <w:r w:rsidR="00D0553A" w:rsidRPr="006F7737">
        <w:rPr>
          <w:rFonts w:ascii="Book Antiqua" w:eastAsia="Book Antiqua" w:hAnsi="Book Antiqua" w:cs="Book Antiqua"/>
          <w:color w:val="000000"/>
          <w:vertAlign w:val="superscript"/>
        </w:rPr>
        <w:t>[7]</w:t>
      </w:r>
      <w:r w:rsidRPr="006F7737">
        <w:rPr>
          <w:rFonts w:ascii="Book Antiqua" w:eastAsia="Book Antiqua" w:hAnsi="Book Antiqua" w:cs="Book Antiqua"/>
          <w:color w:val="000000"/>
        </w:rPr>
        <w:t xml:space="preserve"> have reported a case requiring expanded excision of the bladder due to poor blood supply at the bladder wound margin. In </w:t>
      </w:r>
      <w:r w:rsidR="007A5032" w:rsidRPr="006F7737">
        <w:rPr>
          <w:rFonts w:ascii="Book Antiqua" w:eastAsia="Book Antiqua" w:hAnsi="Book Antiqua" w:cs="Book Antiqua"/>
          <w:color w:val="000000"/>
        </w:rPr>
        <w:t>an</w:t>
      </w:r>
      <w:r w:rsidRPr="006F7737">
        <w:rPr>
          <w:rFonts w:ascii="Book Antiqua" w:eastAsia="Book Antiqua" w:hAnsi="Book Antiqua" w:cs="Book Antiqua"/>
          <w:color w:val="000000"/>
        </w:rPr>
        <w:t>other case, the bladder repair was further complicated by bladder dehiscence due to the severe damage and this had required a second repair</w:t>
      </w:r>
      <w:r w:rsidRPr="006F7737">
        <w:rPr>
          <w:rFonts w:ascii="Book Antiqua" w:eastAsia="Book Antiqua" w:hAnsi="Book Antiqua" w:cs="Book Antiqua"/>
          <w:color w:val="000000"/>
          <w:vertAlign w:val="superscript"/>
        </w:rPr>
        <w:t>[8]</w:t>
      </w:r>
      <w:r w:rsidRPr="006F7737">
        <w:rPr>
          <w:rFonts w:ascii="Book Antiqua" w:eastAsia="Book Antiqua" w:hAnsi="Book Antiqua" w:cs="Book Antiqua"/>
          <w:color w:val="000000"/>
        </w:rPr>
        <w:t>. Additionally, improper treatment of fluid and electrolyte disorders can lead to patient mortality</w:t>
      </w:r>
      <w:r w:rsidRPr="006F7737">
        <w:rPr>
          <w:rFonts w:ascii="Book Antiqua" w:eastAsia="Book Antiqua" w:hAnsi="Book Antiqua" w:cs="Book Antiqua"/>
          <w:color w:val="000000"/>
          <w:vertAlign w:val="superscript"/>
        </w:rPr>
        <w:t>[9]</w:t>
      </w:r>
      <w:r w:rsidRPr="006F7737">
        <w:rPr>
          <w:rFonts w:ascii="Book Antiqua" w:eastAsia="Book Antiqua" w:hAnsi="Book Antiqua" w:cs="Book Antiqua"/>
          <w:color w:val="000000"/>
        </w:rPr>
        <w:t xml:space="preserve">. Therefore, in cases of bladder rupture, open or laparoscopic bladder repair must be performed on time, with additional attention paid to any injury of the intestinal tract or surrounding structures. As suggested by Georgios </w:t>
      </w:r>
      <w:r w:rsidRPr="006F7737">
        <w:rPr>
          <w:rFonts w:ascii="Book Antiqua" w:eastAsia="Book Antiqua" w:hAnsi="Book Antiqua" w:cs="Book Antiqua"/>
          <w:i/>
          <w:iCs/>
          <w:color w:val="000000"/>
        </w:rPr>
        <w:t>et al</w:t>
      </w:r>
      <w:r w:rsidR="00D0553A" w:rsidRPr="006F7737">
        <w:rPr>
          <w:rFonts w:ascii="Book Antiqua" w:eastAsia="Book Antiqua" w:hAnsi="Book Antiqua" w:cs="Book Antiqua"/>
          <w:color w:val="000000"/>
          <w:vertAlign w:val="superscript"/>
        </w:rPr>
        <w:t>[10]</w:t>
      </w:r>
      <w:r w:rsidRPr="006F7737">
        <w:rPr>
          <w:rFonts w:ascii="Book Antiqua" w:eastAsia="Book Antiqua" w:hAnsi="Book Antiqua" w:cs="Book Antiqua"/>
          <w:color w:val="000000"/>
        </w:rPr>
        <w:t xml:space="preserve">, laparoscopic repair of the bladder has the advantages of reducing surgical trauma, </w:t>
      </w:r>
      <w:r w:rsidRPr="006F7737">
        <w:rPr>
          <w:rFonts w:ascii="Book Antiqua" w:eastAsia="Book Antiqua" w:hAnsi="Book Antiqua" w:cs="Book Antiqua"/>
          <w:color w:val="000000"/>
        </w:rPr>
        <w:lastRenderedPageBreak/>
        <w:t>enabling easy aspiration of fluid in the abdominal cavity</w:t>
      </w:r>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facilitating more comprehensive observation of the abdominal organs. However, open surgery is more advantageous for cases with large, irregular</w:t>
      </w:r>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numerous bladder lacerations. Another serious problem of intravesical explosion is seeding of the tumor cells caused by intraperitoneal bladder rupture. Bus </w:t>
      </w:r>
      <w:r w:rsidRPr="006F7737">
        <w:rPr>
          <w:rFonts w:ascii="Book Antiqua" w:eastAsia="Book Antiqua" w:hAnsi="Book Antiqua" w:cs="Book Antiqua"/>
          <w:i/>
          <w:iCs/>
          <w:color w:val="000000"/>
        </w:rPr>
        <w:t>et al</w:t>
      </w:r>
      <w:r w:rsidR="00D0553A" w:rsidRPr="006F7737">
        <w:rPr>
          <w:rFonts w:ascii="Book Antiqua" w:eastAsia="Book Antiqua" w:hAnsi="Book Antiqua" w:cs="Book Antiqua"/>
          <w:color w:val="000000"/>
          <w:vertAlign w:val="superscript"/>
        </w:rPr>
        <w:t>[11]</w:t>
      </w:r>
      <w:r w:rsidRPr="006F7737">
        <w:rPr>
          <w:rFonts w:ascii="Book Antiqua" w:eastAsia="Book Antiqua" w:hAnsi="Book Antiqua" w:cs="Book Antiqua"/>
          <w:color w:val="000000"/>
        </w:rPr>
        <w:t xml:space="preserve"> reported the first case of tumor seeding to both adnexa in a patient with low grade </w:t>
      </w:r>
      <w:proofErr w:type="spellStart"/>
      <w:r w:rsidRPr="006F7737">
        <w:rPr>
          <w:rFonts w:ascii="Book Antiqua" w:eastAsia="Book Antiqua" w:hAnsi="Book Antiqua" w:cs="Book Antiqua"/>
          <w:color w:val="000000"/>
        </w:rPr>
        <w:t>urotherlial</w:t>
      </w:r>
      <w:proofErr w:type="spellEnd"/>
      <w:r w:rsidRPr="006F7737">
        <w:rPr>
          <w:rFonts w:ascii="Book Antiqua" w:eastAsia="Book Antiqua" w:hAnsi="Book Antiqua" w:cs="Book Antiqua"/>
          <w:color w:val="000000"/>
        </w:rPr>
        <w:t xml:space="preserve"> cancer conservatively treated </w:t>
      </w:r>
      <w:r w:rsidR="007A5032" w:rsidRPr="006F7737">
        <w:rPr>
          <w:rFonts w:ascii="Book Antiqua" w:eastAsia="Book Antiqua" w:hAnsi="Book Antiqua" w:cs="Book Antiqua"/>
          <w:color w:val="000000"/>
        </w:rPr>
        <w:t>by</w:t>
      </w:r>
      <w:r w:rsidR="00FF050C"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TUR</w:t>
      </w:r>
      <w:r w:rsidR="00D0553A" w:rsidRPr="006F7737">
        <w:rPr>
          <w:rFonts w:ascii="Book Antiqua" w:eastAsia="Book Antiqua" w:hAnsi="Book Antiqua" w:cs="Book Antiqua"/>
          <w:color w:val="000000"/>
        </w:rPr>
        <w:t>-</w:t>
      </w:r>
      <w:r w:rsidRPr="006F7737">
        <w:rPr>
          <w:rFonts w:ascii="Book Antiqua" w:eastAsia="Book Antiqua" w:hAnsi="Book Antiqua" w:cs="Book Antiqua"/>
          <w:color w:val="000000"/>
        </w:rPr>
        <w:t>BT that had intraperitoneal perforation</w:t>
      </w:r>
      <w:r w:rsidR="00D0553A" w:rsidRPr="006F7737">
        <w:rPr>
          <w:rFonts w:ascii="Book Antiqua" w:eastAsia="Book Antiqua" w:hAnsi="Book Antiqua" w:cs="Book Antiqua"/>
          <w:color w:val="000000"/>
        </w:rPr>
        <w:t>.</w:t>
      </w:r>
    </w:p>
    <w:p w14:paraId="51CBAEF7" w14:textId="77777777" w:rsidR="00D0553A" w:rsidRPr="006F7737" w:rsidRDefault="008D420B" w:rsidP="006F7737">
      <w:pPr>
        <w:spacing w:line="360" w:lineRule="auto"/>
        <w:ind w:firstLineChars="100" w:firstLine="240"/>
        <w:jc w:val="both"/>
        <w:rPr>
          <w:rFonts w:ascii="Book Antiqua" w:hAnsi="Book Antiqua"/>
        </w:rPr>
      </w:pPr>
      <w:r w:rsidRPr="006F7737">
        <w:rPr>
          <w:rFonts w:ascii="Book Antiqua" w:eastAsia="Book Antiqua" w:hAnsi="Book Antiqua" w:cs="Book Antiqua"/>
          <w:color w:val="000000"/>
        </w:rPr>
        <w:t xml:space="preserve">An intravesical explosion is a violent chemical reaction of combustible gas under specific conditions. Bladder rupture may occur when the volume of gas and liquid </w:t>
      </w:r>
      <w:r w:rsidR="007A5032" w:rsidRPr="006F7737">
        <w:rPr>
          <w:rFonts w:ascii="Book Antiqua" w:eastAsia="Book Antiqua" w:hAnsi="Book Antiqua" w:cs="Book Antiqua"/>
          <w:color w:val="000000"/>
        </w:rPr>
        <w:t>that the bladder</w:t>
      </w:r>
      <w:r w:rsidR="00FF050C"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contains exceeds </w:t>
      </w:r>
      <w:r w:rsidR="007A5032" w:rsidRPr="006F7737">
        <w:rPr>
          <w:rFonts w:ascii="Book Antiqua" w:eastAsia="Book Antiqua" w:hAnsi="Book Antiqua" w:cs="Book Antiqua"/>
          <w:color w:val="000000"/>
        </w:rPr>
        <w:t>its</w:t>
      </w:r>
      <w:r w:rsidR="006503F6"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maximum capacity. A gas explosion requires certain physical and chemical conditions, including a combustion agent (</w:t>
      </w:r>
      <w:r w:rsidRPr="006F7737">
        <w:rPr>
          <w:rFonts w:ascii="Book Antiqua" w:eastAsia="Book Antiqua" w:hAnsi="Book Antiqua" w:cs="Book Antiqua"/>
          <w:i/>
          <w:iCs/>
          <w:color w:val="000000"/>
        </w:rPr>
        <w:t>e.g.</w:t>
      </w:r>
      <w:r w:rsidR="00D0553A" w:rsidRPr="006F7737">
        <w:rPr>
          <w:rFonts w:ascii="Book Antiqua" w:eastAsia="Book Antiqua" w:hAnsi="Book Antiqua" w:cs="Book Antiqua"/>
          <w:i/>
          <w:iCs/>
          <w:color w:val="000000"/>
        </w:rPr>
        <w:t>,</w:t>
      </w:r>
      <w:r w:rsidRPr="006F7737">
        <w:rPr>
          <w:rFonts w:ascii="Book Antiqua" w:eastAsia="Book Antiqua" w:hAnsi="Book Antiqua" w:cs="Book Antiqua"/>
          <w:color w:val="000000"/>
        </w:rPr>
        <w:t xml:space="preserve"> hydrogen), an oxidant (</w:t>
      </w:r>
      <w:r w:rsidRPr="006F7737">
        <w:rPr>
          <w:rFonts w:ascii="Book Antiqua" w:eastAsia="Book Antiqua" w:hAnsi="Book Antiqua" w:cs="Book Antiqua"/>
          <w:i/>
          <w:iCs/>
          <w:color w:val="000000"/>
        </w:rPr>
        <w:t>e.g.</w:t>
      </w:r>
      <w:r w:rsidR="00D0553A" w:rsidRPr="006F7737">
        <w:rPr>
          <w:rFonts w:ascii="Book Antiqua" w:eastAsia="Book Antiqua" w:hAnsi="Book Antiqua" w:cs="Book Antiqua"/>
          <w:i/>
          <w:iCs/>
          <w:color w:val="000000"/>
        </w:rPr>
        <w:t>,</w:t>
      </w:r>
      <w:r w:rsidRPr="006F7737">
        <w:rPr>
          <w:rFonts w:ascii="Book Antiqua" w:eastAsia="Book Antiqua" w:hAnsi="Book Antiqua" w:cs="Book Antiqua"/>
          <w:color w:val="000000"/>
        </w:rPr>
        <w:t xml:space="preserve"> oxygen)</w:t>
      </w:r>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an ignition source (</w:t>
      </w:r>
      <w:r w:rsidRPr="006F7737">
        <w:rPr>
          <w:rFonts w:ascii="Book Antiqua" w:eastAsia="Book Antiqua" w:hAnsi="Book Antiqua" w:cs="Book Antiqua"/>
          <w:i/>
          <w:iCs/>
          <w:color w:val="000000"/>
        </w:rPr>
        <w:t>e.g.</w:t>
      </w:r>
      <w:r w:rsidR="00D0553A" w:rsidRPr="006F7737">
        <w:rPr>
          <w:rFonts w:ascii="Book Antiqua" w:eastAsia="Book Antiqua" w:hAnsi="Book Antiqua" w:cs="Book Antiqua"/>
          <w:i/>
          <w:iCs/>
          <w:color w:val="000000"/>
        </w:rPr>
        <w:t>,</w:t>
      </w:r>
      <w:r w:rsidRPr="006F7737">
        <w:rPr>
          <w:rFonts w:ascii="Book Antiqua" w:eastAsia="Book Antiqua" w:hAnsi="Book Antiqua" w:cs="Book Antiqua"/>
          <w:color w:val="000000"/>
        </w:rPr>
        <w:t xml:space="preserve"> an electric spark). During transurethral surgery, the heat of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xml:space="preserve"> may induce cellular inflammation, rupture</w:t>
      </w:r>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gasification. The water content of the cells can then evaporate, leading surgical electrocoagulation to deform proteins and destroy cell walls</w:t>
      </w:r>
      <w:r w:rsidRPr="006F7737">
        <w:rPr>
          <w:rFonts w:ascii="Book Antiqua" w:eastAsia="Book Antiqua" w:hAnsi="Book Antiqua" w:cs="Book Antiqua"/>
          <w:color w:val="000000"/>
          <w:vertAlign w:val="superscript"/>
        </w:rPr>
        <w:t>[12]</w:t>
      </w:r>
      <w:r w:rsidRPr="006F7737">
        <w:rPr>
          <w:rFonts w:ascii="Book Antiqua" w:eastAsia="Book Antiqua" w:hAnsi="Book Antiqua" w:cs="Book Antiqua"/>
          <w:color w:val="000000"/>
        </w:rPr>
        <w:t xml:space="preserve">. Ning </w:t>
      </w:r>
      <w:r w:rsidRPr="006F7737">
        <w:rPr>
          <w:rFonts w:ascii="Book Antiqua" w:eastAsia="Book Antiqua" w:hAnsi="Book Antiqua" w:cs="Book Antiqua"/>
          <w:i/>
          <w:iCs/>
          <w:color w:val="000000"/>
        </w:rPr>
        <w:t>et al</w:t>
      </w:r>
      <w:r w:rsidR="00D0553A" w:rsidRPr="006F7737">
        <w:rPr>
          <w:rFonts w:ascii="Book Antiqua" w:eastAsia="Book Antiqua" w:hAnsi="Book Antiqua" w:cs="Book Antiqua"/>
          <w:color w:val="000000"/>
          <w:vertAlign w:val="superscript"/>
        </w:rPr>
        <w:t>[13]</w:t>
      </w:r>
      <w:r w:rsidR="005524CE" w:rsidRPr="006F7737">
        <w:rPr>
          <w:rFonts w:ascii="Book Antiqua" w:eastAsia="Book Antiqua" w:hAnsi="Book Antiqua" w:cs="Book Antiqua"/>
          <w:color w:val="000000"/>
          <w:vertAlign w:val="superscript"/>
        </w:rPr>
        <w:t xml:space="preserve"> </w:t>
      </w:r>
      <w:proofErr w:type="spellStart"/>
      <w:r w:rsidRPr="006F7737">
        <w:rPr>
          <w:rFonts w:ascii="Book Antiqua" w:eastAsia="Book Antiqua" w:hAnsi="Book Antiqua" w:cs="Book Antiqua"/>
          <w:color w:val="000000"/>
        </w:rPr>
        <w:t>analysed</w:t>
      </w:r>
      <w:proofErr w:type="spellEnd"/>
      <w:r w:rsidRPr="006F7737">
        <w:rPr>
          <w:rFonts w:ascii="Book Antiqua" w:eastAsia="Book Antiqua" w:hAnsi="Book Antiqua" w:cs="Book Antiqua"/>
          <w:color w:val="000000"/>
        </w:rPr>
        <w:t xml:space="preserve"> the gas produced by electrocautery of tissues through </w:t>
      </w:r>
      <w:r w:rsidRPr="006F7737">
        <w:rPr>
          <w:rFonts w:ascii="Book Antiqua" w:eastAsia="Book Antiqua" w:hAnsi="Book Antiqua" w:cs="Book Antiqua"/>
          <w:i/>
          <w:iCs/>
          <w:color w:val="000000"/>
        </w:rPr>
        <w:t>in vitro</w:t>
      </w:r>
      <w:r w:rsidRPr="006F7737">
        <w:rPr>
          <w:rFonts w:ascii="Book Antiqua" w:eastAsia="Book Antiqua" w:hAnsi="Book Antiqua" w:cs="Book Antiqua"/>
          <w:color w:val="000000"/>
        </w:rPr>
        <w:t xml:space="preserve"> experiments and found its composition to include 40%</w:t>
      </w:r>
      <w:r w:rsidR="00D0553A" w:rsidRPr="006F7737">
        <w:rPr>
          <w:rFonts w:ascii="Book Antiqua" w:eastAsia="Book Antiqua" w:hAnsi="Book Antiqua" w:cs="Book Antiqua"/>
          <w:color w:val="000000"/>
        </w:rPr>
        <w:t>-</w:t>
      </w:r>
      <w:r w:rsidRPr="006F7737">
        <w:rPr>
          <w:rFonts w:ascii="Book Antiqua" w:eastAsia="Book Antiqua" w:hAnsi="Book Antiqua" w:cs="Book Antiqua"/>
          <w:color w:val="000000"/>
        </w:rPr>
        <w:t>50% hydrogen and less than 3% oxygen. Similar results have been reported by Davis</w:t>
      </w:r>
      <w:r w:rsidRPr="006F7737">
        <w:rPr>
          <w:rFonts w:ascii="Book Antiqua" w:eastAsia="Book Antiqua" w:hAnsi="Book Antiqua" w:cs="Book Antiqua"/>
          <w:color w:val="000000"/>
          <w:vertAlign w:val="superscript"/>
        </w:rPr>
        <w:t>[14]</w:t>
      </w:r>
      <w:r w:rsidRPr="006F7737">
        <w:rPr>
          <w:rFonts w:ascii="Book Antiqua" w:eastAsia="Book Antiqua" w:hAnsi="Book Antiqua" w:cs="Book Antiqua"/>
          <w:color w:val="000000"/>
        </w:rPr>
        <w:t xml:space="preserve">. These concentrations of gases are not sufficient to produce an explosion, suggesting that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xml:space="preserve"> or electric coagulation alone does not cause intravesical explosions. It has been proposed that with a 40% volume ratio of hydrogen in the combustible gas generated by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11.4%</w:t>
      </w:r>
      <w:r w:rsidR="00D0553A"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90.6% </w:t>
      </w:r>
      <w:r w:rsidR="00D0553A" w:rsidRPr="006F7737">
        <w:rPr>
          <w:rFonts w:ascii="Book Antiqua" w:eastAsia="Book Antiqua" w:hAnsi="Book Antiqua" w:cs="Book Antiqua"/>
          <w:color w:val="000000"/>
        </w:rPr>
        <w:t>o</w:t>
      </w:r>
      <w:r w:rsidRPr="006F7737">
        <w:rPr>
          <w:rFonts w:ascii="Book Antiqua" w:eastAsia="Book Antiqua" w:hAnsi="Book Antiqua" w:cs="Book Antiqua"/>
          <w:color w:val="000000"/>
        </w:rPr>
        <w:t xml:space="preserve">xygen is required to induce a hydrogen explosion. Therefore, the accidental intraoperative introduction of air </w:t>
      </w:r>
      <w:r w:rsidRPr="006F7737">
        <w:rPr>
          <w:rFonts w:ascii="Book Antiqua" w:eastAsia="Book Antiqua" w:hAnsi="Book Antiqua" w:cs="Book Antiqua"/>
          <w:i/>
          <w:iCs/>
          <w:color w:val="000000"/>
        </w:rPr>
        <w:t>via</w:t>
      </w:r>
      <w:r w:rsidRPr="006F7737">
        <w:rPr>
          <w:rFonts w:ascii="Book Antiqua" w:eastAsia="Book Antiqua" w:hAnsi="Book Antiqua" w:cs="Book Antiqua"/>
          <w:color w:val="000000"/>
        </w:rPr>
        <w:t xml:space="preserve"> a poorly sealed endoscopic sheath, through the flushing tube during the continuous bladder irrigation, or during repeated rinsing with </w:t>
      </w:r>
      <w:proofErr w:type="spellStart"/>
      <w:r w:rsidRPr="006F7737">
        <w:rPr>
          <w:rFonts w:ascii="Book Antiqua" w:eastAsia="Book Antiqua" w:hAnsi="Book Antiqua" w:cs="Book Antiqua"/>
          <w:color w:val="000000"/>
        </w:rPr>
        <w:t>Ellik</w:t>
      </w:r>
      <w:proofErr w:type="spellEnd"/>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can provide sufficient oxidant for the gas to become explosive. The gas in the bladder accumulates when the operation is lengthy. In the present case, surgery was prolonged because of the large tumor size, massive </w:t>
      </w:r>
      <w:proofErr w:type="spellStart"/>
      <w:r w:rsidRPr="006F7737">
        <w:rPr>
          <w:rFonts w:ascii="Book Antiqua" w:eastAsia="Book Antiqua" w:hAnsi="Book Antiqua" w:cs="Book Antiqua"/>
          <w:color w:val="000000"/>
        </w:rPr>
        <w:t>haemorrhage</w:t>
      </w:r>
      <w:proofErr w:type="spellEnd"/>
      <w:r w:rsidRPr="006F7737">
        <w:rPr>
          <w:rFonts w:ascii="Book Antiqua" w:eastAsia="Book Antiqua" w:hAnsi="Book Antiqua" w:cs="Book Antiqua"/>
          <w:color w:val="000000"/>
        </w:rPr>
        <w:t>, quantity of resected tissue</w:t>
      </w:r>
      <w:r w:rsidR="007A5032"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repeated rinsing to clear the visual field. Air was introduced into the bladder during rinsing, resulting in the internal oxygen concentration required for a hydrogen explosion. Hydrogen has an extremely low minimum ignition energy of 0.019 </w:t>
      </w:r>
      <w:proofErr w:type="spellStart"/>
      <w:r w:rsidR="007A5032" w:rsidRPr="006F7737">
        <w:rPr>
          <w:rFonts w:ascii="Book Antiqua" w:eastAsia="Book Antiqua" w:hAnsi="Book Antiqua" w:cs="Book Antiqua"/>
          <w:color w:val="000000"/>
        </w:rPr>
        <w:t>mJ</w:t>
      </w:r>
      <w:proofErr w:type="spellEnd"/>
      <w:r w:rsidRPr="006F7737">
        <w:rPr>
          <w:rFonts w:ascii="Book Antiqua" w:eastAsia="Book Antiqua" w:hAnsi="Book Antiqua" w:cs="Book Antiqua"/>
          <w:color w:val="000000"/>
          <w:vertAlign w:val="superscript"/>
        </w:rPr>
        <w:t>[15]</w:t>
      </w:r>
      <w:r w:rsidRPr="006F7737">
        <w:rPr>
          <w:rFonts w:ascii="Book Antiqua" w:eastAsia="Book Antiqua" w:hAnsi="Book Antiqua" w:cs="Book Antiqua"/>
          <w:color w:val="000000"/>
        </w:rPr>
        <w:t xml:space="preserve">. The electric spark produced by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lastRenderedPageBreak/>
        <w:t>using an electric cutting ring or electric coagulation may ignite the mixed gases. The energy released by an explosion will determine the extent of the damage. Bladder rupture occurs when the pressure generated by the explosion exceeds that which can be borne by the bladder wall. Multiple trabeculations and bladder diverticulum have been identified as risk factors for bladder explosion and rupture</w:t>
      </w:r>
      <w:r w:rsidRPr="006F7737">
        <w:rPr>
          <w:rFonts w:ascii="Book Antiqua" w:eastAsia="Book Antiqua" w:hAnsi="Book Antiqua" w:cs="Book Antiqua"/>
          <w:color w:val="000000"/>
          <w:vertAlign w:val="superscript"/>
        </w:rPr>
        <w:t>[16]</w:t>
      </w:r>
      <w:r w:rsidRPr="006F7737">
        <w:rPr>
          <w:rFonts w:ascii="Book Antiqua" w:eastAsia="Book Antiqua" w:hAnsi="Book Antiqua" w:cs="Book Antiqua"/>
          <w:color w:val="000000"/>
        </w:rPr>
        <w:t>. Presently, most scholars believe that the flushing solution does not affect bladder explosion, with no reported cases being caused by mannitol, glucose</w:t>
      </w:r>
      <w:r w:rsidR="009476B1"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or normal saline. Additionally, neither intraspinal</w:t>
      </w:r>
      <w:r w:rsidR="005524CE" w:rsidRPr="006F7737">
        <w:rPr>
          <w:rFonts w:ascii="Book Antiqua" w:eastAsia="Book Antiqua" w:hAnsi="Book Antiqua" w:cs="Book Antiqua"/>
          <w:color w:val="000000"/>
        </w:rPr>
        <w:t xml:space="preserve"> </w:t>
      </w:r>
      <w:proofErr w:type="spellStart"/>
      <w:r w:rsidRPr="006F7737">
        <w:rPr>
          <w:rFonts w:ascii="Book Antiqua" w:eastAsia="Book Antiqua" w:hAnsi="Book Antiqua" w:cs="Book Antiqua"/>
          <w:color w:val="000000"/>
        </w:rPr>
        <w:t>anaesthesia</w:t>
      </w:r>
      <w:proofErr w:type="spellEnd"/>
      <w:r w:rsidRPr="006F7737">
        <w:rPr>
          <w:rFonts w:ascii="Book Antiqua" w:eastAsia="Book Antiqua" w:hAnsi="Book Antiqua" w:cs="Book Antiqua"/>
          <w:color w:val="000000"/>
        </w:rPr>
        <w:t xml:space="preserve"> nor general </w:t>
      </w:r>
      <w:proofErr w:type="spellStart"/>
      <w:r w:rsidRPr="006F7737">
        <w:rPr>
          <w:rFonts w:ascii="Book Antiqua" w:eastAsia="Book Antiqua" w:hAnsi="Book Antiqua" w:cs="Book Antiqua"/>
          <w:color w:val="000000"/>
        </w:rPr>
        <w:t>anaesthesia</w:t>
      </w:r>
      <w:proofErr w:type="spellEnd"/>
      <w:r w:rsidRPr="006F7737">
        <w:rPr>
          <w:rFonts w:ascii="Book Antiqua" w:eastAsia="Book Antiqua" w:hAnsi="Book Antiqua" w:cs="Book Antiqua"/>
          <w:color w:val="000000"/>
        </w:rPr>
        <w:t xml:space="preserve"> has any obvious relationship with bladder explosion. However, Hirai </w:t>
      </w:r>
      <w:r w:rsidRPr="006F7737">
        <w:rPr>
          <w:rFonts w:ascii="Book Antiqua" w:eastAsia="Book Antiqua" w:hAnsi="Book Antiqua" w:cs="Book Antiqua"/>
          <w:i/>
          <w:iCs/>
          <w:color w:val="000000"/>
        </w:rPr>
        <w:t>et al</w:t>
      </w:r>
      <w:r w:rsidR="00D0553A" w:rsidRPr="006F7737">
        <w:rPr>
          <w:rFonts w:ascii="Book Antiqua" w:eastAsia="Book Antiqua" w:hAnsi="Book Antiqua" w:cs="Book Antiqua"/>
          <w:color w:val="000000"/>
          <w:vertAlign w:val="superscript"/>
        </w:rPr>
        <w:t>[17]</w:t>
      </w:r>
      <w:r w:rsidRPr="006F7737">
        <w:rPr>
          <w:rFonts w:ascii="Book Antiqua" w:eastAsia="Book Antiqua" w:hAnsi="Book Antiqua" w:cs="Book Antiqua"/>
          <w:color w:val="000000"/>
        </w:rPr>
        <w:t xml:space="preserve"> have reported a case of bladder explosion caused by </w:t>
      </w:r>
      <w:proofErr w:type="spellStart"/>
      <w:r w:rsidRPr="006F7737">
        <w:rPr>
          <w:rFonts w:ascii="Book Antiqua" w:eastAsia="Book Antiqua" w:hAnsi="Book Antiqua" w:cs="Book Antiqua"/>
          <w:color w:val="000000"/>
        </w:rPr>
        <w:t>anaesthesia</w:t>
      </w:r>
      <w:proofErr w:type="spellEnd"/>
      <w:r w:rsidRPr="006F7737">
        <w:rPr>
          <w:rFonts w:ascii="Book Antiqua" w:eastAsia="Book Antiqua" w:hAnsi="Book Antiqua" w:cs="Book Antiqua"/>
          <w:color w:val="000000"/>
        </w:rPr>
        <w:t xml:space="preserve"> by nitrous oxide (N</w:t>
      </w:r>
      <w:r w:rsidRPr="006F7737">
        <w:rPr>
          <w:rFonts w:ascii="Book Antiqua" w:eastAsia="Book Antiqua" w:hAnsi="Book Antiqua" w:cs="Book Antiqua"/>
          <w:color w:val="000000"/>
          <w:vertAlign w:val="subscript"/>
        </w:rPr>
        <w:t>2</w:t>
      </w:r>
      <w:r w:rsidRPr="006F7737">
        <w:rPr>
          <w:rFonts w:ascii="Book Antiqua" w:eastAsia="Book Antiqua" w:hAnsi="Book Antiqua" w:cs="Book Antiqua"/>
          <w:color w:val="000000"/>
        </w:rPr>
        <w:t>O) inhalation. This was due to the flammable and explosive nature of N</w:t>
      </w:r>
      <w:r w:rsidRPr="006F7737">
        <w:rPr>
          <w:rFonts w:ascii="Book Antiqua" w:eastAsia="Book Antiqua" w:hAnsi="Book Antiqua" w:cs="Book Antiqua"/>
          <w:color w:val="000000"/>
          <w:vertAlign w:val="subscript"/>
        </w:rPr>
        <w:t>2</w:t>
      </w:r>
      <w:r w:rsidRPr="006F7737">
        <w:rPr>
          <w:rFonts w:ascii="Book Antiqua" w:eastAsia="Book Antiqua" w:hAnsi="Book Antiqua" w:cs="Book Antiqua"/>
          <w:color w:val="000000"/>
        </w:rPr>
        <w:t>O in confined spaces (such as the bladder).</w:t>
      </w:r>
    </w:p>
    <w:p w14:paraId="0E042A34" w14:textId="08DC92FB" w:rsidR="00D0553A" w:rsidRPr="006F7737" w:rsidRDefault="008D420B" w:rsidP="006F7737">
      <w:pPr>
        <w:spacing w:line="360" w:lineRule="auto"/>
        <w:ind w:firstLineChars="100" w:firstLine="240"/>
        <w:jc w:val="both"/>
        <w:rPr>
          <w:rFonts w:ascii="Book Antiqua" w:hAnsi="Book Antiqua"/>
        </w:rPr>
      </w:pPr>
      <w:r w:rsidRPr="006F7737">
        <w:rPr>
          <w:rFonts w:ascii="Book Antiqua" w:eastAsia="Book Antiqua" w:hAnsi="Book Antiqua" w:cs="Book Antiqua"/>
          <w:color w:val="000000"/>
        </w:rPr>
        <w:t xml:space="preserve">In addition to the aforementioned objective contributors, there may also be human factors involved in bladder explosion. These can include the habits, safety awareness, </w:t>
      </w:r>
      <w:r w:rsidR="009476B1" w:rsidRPr="006F7737">
        <w:rPr>
          <w:rFonts w:ascii="Book Antiqua" w:eastAsia="Book Antiqua" w:hAnsi="Book Antiqua" w:cs="Book Antiqua"/>
          <w:color w:val="000000"/>
        </w:rPr>
        <w:t xml:space="preserve">and </w:t>
      </w:r>
      <w:r w:rsidRPr="006F7737">
        <w:rPr>
          <w:rFonts w:ascii="Book Antiqua" w:eastAsia="Book Antiqua" w:hAnsi="Book Antiqua" w:cs="Book Antiqua"/>
          <w:color w:val="000000"/>
        </w:rPr>
        <w:t xml:space="preserve">experience and personality of the surgeon. For instance, some surgeons are used to performing cystostomies before complex </w:t>
      </w:r>
      <w:r w:rsidR="001A2DF3" w:rsidRPr="006F7737">
        <w:rPr>
          <w:rFonts w:ascii="Book Antiqua" w:eastAsia="Book Antiqua" w:hAnsi="Book Antiqua" w:cs="Book Antiqua"/>
          <w:color w:val="000000"/>
        </w:rPr>
        <w:t>TUR</w:t>
      </w:r>
      <w:r w:rsidRPr="006F7737">
        <w:rPr>
          <w:rFonts w:ascii="Book Antiqua" w:eastAsia="Book Antiqua" w:hAnsi="Book Antiqua" w:cs="Book Antiqua"/>
          <w:color w:val="000000"/>
        </w:rPr>
        <w:t>s. This can certainly increase the risk of bladder tumor dissemination but can avoid the accumulation of gas in the bladder</w:t>
      </w:r>
      <w:r w:rsidRPr="006F7737">
        <w:rPr>
          <w:rFonts w:ascii="Book Antiqua" w:eastAsia="Book Antiqua" w:hAnsi="Book Antiqua" w:cs="Book Antiqua"/>
          <w:color w:val="000000"/>
          <w:vertAlign w:val="superscript"/>
        </w:rPr>
        <w:t>[18]</w:t>
      </w:r>
      <w:r w:rsidRPr="006F7737">
        <w:rPr>
          <w:rFonts w:ascii="Book Antiqua" w:eastAsia="Book Antiqua" w:hAnsi="Book Antiqua" w:cs="Book Antiqua"/>
          <w:color w:val="000000"/>
        </w:rPr>
        <w:t>. Some surgeons adhere to the principle that safety is the top priority and adhere rigidly to the operation specifications. They may avoid the introduction of air and carefully observe any gas accumulation in the bladder intraoperatively, ensuring that it is discharged before there is excessive build-up. Other surgeons may have insufficient surgical experience or poor safety awareness. They may be impatient, make rash decisions during operations</w:t>
      </w:r>
      <w:r w:rsidR="009476B1"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or ignore surgical specifications.</w:t>
      </w:r>
    </w:p>
    <w:p w14:paraId="50D3B2A7" w14:textId="77777777" w:rsidR="00D0553A" w:rsidRPr="006F7737" w:rsidRDefault="008D420B" w:rsidP="006F7737">
      <w:pPr>
        <w:spacing w:line="360" w:lineRule="auto"/>
        <w:ind w:firstLineChars="100" w:firstLine="240"/>
        <w:jc w:val="both"/>
        <w:rPr>
          <w:rFonts w:ascii="Book Antiqua" w:hAnsi="Book Antiqua"/>
        </w:rPr>
      </w:pPr>
      <w:r w:rsidRPr="006F7737">
        <w:rPr>
          <w:rFonts w:ascii="Book Antiqua" w:eastAsia="Book Antiqua" w:hAnsi="Book Antiqua" w:cs="Book Antiqua"/>
          <w:color w:val="000000"/>
        </w:rPr>
        <w:t>Our literature review suggests a lower incidence of bladder explosions in TUR-BT than in TURP. When removing tumors in the trigone, lateral</w:t>
      </w:r>
      <w:r w:rsidR="009476B1"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posterior walls of the bladder, keeping an adequate distance from the gas accumulation area of the anterior wall may reduce the risk of bladder explosion. Operations may be disturbed by bubbles when removing tumors from the anterior and apical walls. When this occurs, surgeons</w:t>
      </w:r>
      <w:r w:rsidR="006503F6" w:rsidRPr="006F7737">
        <w:rPr>
          <w:rFonts w:ascii="Book Antiqua" w:eastAsia="Book Antiqua" w:hAnsi="Book Antiqua" w:cs="Book Antiqua"/>
          <w:color w:val="000000"/>
        </w:rPr>
        <w:t xml:space="preserve"> </w:t>
      </w:r>
      <w:r w:rsidRPr="006F7737">
        <w:rPr>
          <w:rFonts w:ascii="Book Antiqua" w:eastAsia="Book Antiqua" w:hAnsi="Book Antiqua" w:cs="Book Antiqua"/>
          <w:color w:val="000000"/>
        </w:rPr>
        <w:t xml:space="preserve">usually discharge the gas or change the body position to avoid bubble interference during TUR-BT. However, the prostate has a relatively fixed position in TURP, and removal of the tissue at the 12 o’clock position carries a high risk of disturbing gas accumulated in </w:t>
      </w:r>
      <w:r w:rsidRPr="006F7737">
        <w:rPr>
          <w:rFonts w:ascii="Book Antiqua" w:eastAsia="Book Antiqua" w:hAnsi="Book Antiqua" w:cs="Book Antiqua"/>
          <w:color w:val="000000"/>
        </w:rPr>
        <w:lastRenderedPageBreak/>
        <w:t>the anterior wall of the bladder and causing an explosion. Hence, the conditions necessary for bladder explosion are less frequently met during TUR-BT, resulting in a lower incidence.</w:t>
      </w:r>
    </w:p>
    <w:p w14:paraId="64799F7C" w14:textId="10FF544B" w:rsidR="00A77B3E" w:rsidRPr="006F7737" w:rsidRDefault="008D420B" w:rsidP="006F7737">
      <w:pPr>
        <w:spacing w:line="360" w:lineRule="auto"/>
        <w:ind w:firstLineChars="100" w:firstLine="240"/>
        <w:jc w:val="both"/>
        <w:rPr>
          <w:rFonts w:ascii="Book Antiqua" w:hAnsi="Book Antiqua"/>
        </w:rPr>
      </w:pPr>
      <w:r w:rsidRPr="006F7737">
        <w:rPr>
          <w:rFonts w:ascii="Book Antiqua" w:eastAsia="Book Antiqua" w:hAnsi="Book Antiqua" w:cs="Book Antiqua"/>
          <w:color w:val="000000"/>
        </w:rPr>
        <w:t xml:space="preserve">Special precautions should be taken to avoid bladder explosion during transurethral surgery. First, the risk of explosion can be reduced with the use of low or medium power as this reduces the energy of the ignition source and lowers the local temperature during the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xml:space="preserve"> and electrocoagulation processes. Second, to carefully check for gas mixing in the flushing solution and to </w:t>
      </w:r>
      <w:proofErr w:type="spellStart"/>
      <w:r w:rsidRPr="006F7737">
        <w:rPr>
          <w:rFonts w:ascii="Book Antiqua" w:eastAsia="Book Antiqua" w:hAnsi="Book Antiqua" w:cs="Book Antiqua"/>
          <w:color w:val="000000"/>
        </w:rPr>
        <w:t>minimise</w:t>
      </w:r>
      <w:proofErr w:type="spellEnd"/>
      <w:r w:rsidRPr="006F7737">
        <w:rPr>
          <w:rFonts w:ascii="Book Antiqua" w:eastAsia="Book Antiqua" w:hAnsi="Book Antiqua" w:cs="Book Antiqua"/>
          <w:color w:val="000000"/>
        </w:rPr>
        <w:t xml:space="preserve"> the flushing times, maintaining a tight connection on the endoscopic sheath is important. The </w:t>
      </w:r>
      <w:proofErr w:type="spellStart"/>
      <w:r w:rsidRPr="006F7737">
        <w:rPr>
          <w:rFonts w:ascii="Book Antiqua" w:eastAsia="Book Antiqua" w:hAnsi="Book Antiqua" w:cs="Book Antiqua"/>
          <w:color w:val="000000"/>
        </w:rPr>
        <w:t>Ellik</w:t>
      </w:r>
      <w:proofErr w:type="spellEnd"/>
      <w:r w:rsidRPr="006F7737">
        <w:rPr>
          <w:rFonts w:ascii="Book Antiqua" w:eastAsia="Book Antiqua" w:hAnsi="Book Antiqua" w:cs="Book Antiqua"/>
          <w:color w:val="000000"/>
        </w:rPr>
        <w:t xml:space="preserve"> should be filled with normal saline during each flushing. Third, despite the inevitable generation of combustible gas, bladder explosion can be avoided by discharging the build-up of gas within the bladder promptly. An appropriate method for achieving this has been proposed in previous research</w:t>
      </w:r>
      <w:r w:rsidRPr="006F7737">
        <w:rPr>
          <w:rFonts w:ascii="Book Antiqua" w:eastAsia="Book Antiqua" w:hAnsi="Book Antiqua" w:cs="Book Antiqua"/>
          <w:color w:val="000000"/>
          <w:vertAlign w:val="superscript"/>
        </w:rPr>
        <w:t>[19]</w:t>
      </w:r>
      <w:r w:rsidRPr="006F7737">
        <w:rPr>
          <w:rFonts w:ascii="Book Antiqua" w:eastAsia="Book Antiqua" w:hAnsi="Book Antiqua" w:cs="Book Antiqua"/>
          <w:color w:val="000000"/>
        </w:rPr>
        <w:t>. The procedure is to tilt the resectoscope towards the top of the bladder and align it with the bubbles, close the exhalant canal, unplug the water inlet</w:t>
      </w:r>
      <w:r w:rsidR="009476B1" w:rsidRPr="006F7737">
        <w:rPr>
          <w:rFonts w:ascii="Book Antiqua" w:eastAsia="Book Antiqua" w:hAnsi="Book Antiqua" w:cs="Book Antiqua"/>
          <w:color w:val="000000"/>
        </w:rPr>
        <w:t>,</w:t>
      </w:r>
      <w:r w:rsidRPr="006F7737">
        <w:rPr>
          <w:rFonts w:ascii="Book Antiqua" w:eastAsia="Book Antiqua" w:hAnsi="Book Antiqua" w:cs="Book Antiqua"/>
          <w:color w:val="000000"/>
        </w:rPr>
        <w:t xml:space="preserve"> and open the water inlet control valve to discharge the bubbles. Fourth, the duration of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xml:space="preserve"> should be kept to a minimum to reduce gas production, and this is best achieved through the adoption of punctate </w:t>
      </w:r>
      <w:proofErr w:type="spellStart"/>
      <w:r w:rsidRPr="006F7737">
        <w:rPr>
          <w:rFonts w:ascii="Book Antiqua" w:eastAsia="Book Antiqua" w:hAnsi="Book Antiqua" w:cs="Book Antiqua"/>
          <w:color w:val="000000"/>
        </w:rPr>
        <w:t>electroexcision</w:t>
      </w:r>
      <w:proofErr w:type="spellEnd"/>
      <w:r w:rsidRPr="006F7737">
        <w:rPr>
          <w:rFonts w:ascii="Book Antiqua" w:eastAsia="Book Antiqua" w:hAnsi="Book Antiqua" w:cs="Book Antiqua"/>
          <w:color w:val="000000"/>
        </w:rPr>
        <w:t xml:space="preserve"> and electrocoagulation to avoid blind inch-by-inch electrocoagulation. Fifth, the surgical position can be adjusted according to the intraoperative situation to change the bubble position. In this way, the surgeon can avoid contact between the gas bubbles and the electric spark produced by the electric cutting ring. Lastly, it is critical to be fully conversant with the operation indications and to conduct a thorough assessment of the surgical difficulty and risks. In our case, bladder explosion occurred because </w:t>
      </w:r>
      <w:r w:rsidR="001A2DF3" w:rsidRPr="006F7737">
        <w:rPr>
          <w:rFonts w:ascii="Book Antiqua" w:eastAsia="Book Antiqua" w:hAnsi="Book Antiqua" w:cs="Book Antiqua"/>
          <w:color w:val="000000"/>
        </w:rPr>
        <w:t>TUR</w:t>
      </w:r>
      <w:r w:rsidRPr="006F7737">
        <w:rPr>
          <w:rFonts w:ascii="Book Antiqua" w:eastAsia="Book Antiqua" w:hAnsi="Book Antiqua" w:cs="Book Antiqua"/>
          <w:color w:val="000000"/>
        </w:rPr>
        <w:t xml:space="preserve"> of the bladder was an inappropriate treatment given the large tumor size. This led to the generation of a considerable amount of flammable gas because of the duration of the operation and the introduction of a great deal of air during repeated flushing. After this bladder explosion incident, our team conducted a systematic analysis and evaluation to improve operational details and raise surgeons’ awareness of the risk of such events. There have been no further intravesical explosions at our institution since this case.</w:t>
      </w:r>
    </w:p>
    <w:p w14:paraId="28E84AB0" w14:textId="77777777" w:rsidR="00A77B3E" w:rsidRPr="006F7737" w:rsidRDefault="00A77B3E" w:rsidP="006F7737">
      <w:pPr>
        <w:spacing w:line="360" w:lineRule="auto"/>
        <w:jc w:val="both"/>
        <w:rPr>
          <w:rFonts w:ascii="Book Antiqua" w:hAnsi="Book Antiqua"/>
        </w:rPr>
      </w:pPr>
    </w:p>
    <w:p w14:paraId="72861854"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aps/>
          <w:color w:val="000000"/>
          <w:u w:val="single"/>
        </w:rPr>
        <w:lastRenderedPageBreak/>
        <w:t>CONCLUSION</w:t>
      </w:r>
    </w:p>
    <w:p w14:paraId="1D6038EB"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Although rare, intravesical explosions can cause serious consequences, and the loud explosion can also lead to a profound psychological shadow on the patient. Urologists must be aware of this potential complication. Careful operative techniques and special precautions can reduce the risk of this complication.</w:t>
      </w:r>
    </w:p>
    <w:p w14:paraId="0F744027" w14:textId="77777777" w:rsidR="00A77B3E" w:rsidRPr="006F7737" w:rsidRDefault="00A77B3E" w:rsidP="006F7737">
      <w:pPr>
        <w:spacing w:line="360" w:lineRule="auto"/>
        <w:jc w:val="both"/>
        <w:rPr>
          <w:rFonts w:ascii="Book Antiqua" w:hAnsi="Book Antiqua"/>
        </w:rPr>
      </w:pPr>
    </w:p>
    <w:p w14:paraId="79CDD528"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REFERENCES</w:t>
      </w:r>
    </w:p>
    <w:p w14:paraId="68775A30" w14:textId="48B26B3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1 </w:t>
      </w:r>
      <w:r w:rsidRPr="006F7737">
        <w:rPr>
          <w:rFonts w:ascii="Book Antiqua" w:eastAsia="Book Antiqua" w:hAnsi="Book Antiqua" w:cs="Book Antiqua"/>
          <w:b/>
          <w:color w:val="000000"/>
          <w:highlight w:val="yellow"/>
        </w:rPr>
        <w:t>Cassuto A</w:t>
      </w:r>
      <w:r w:rsidRPr="006F7737">
        <w:rPr>
          <w:rFonts w:ascii="Book Antiqua" w:eastAsia="Book Antiqua" w:hAnsi="Book Antiqua" w:cs="Book Antiqua"/>
          <w:color w:val="000000"/>
          <w:highlight w:val="yellow"/>
        </w:rPr>
        <w:t xml:space="preserve">. Explosion dans la </w:t>
      </w:r>
      <w:proofErr w:type="spellStart"/>
      <w:r w:rsidRPr="006F7737">
        <w:rPr>
          <w:rFonts w:ascii="Book Antiqua" w:eastAsia="Book Antiqua" w:hAnsi="Book Antiqua" w:cs="Book Antiqua"/>
          <w:color w:val="000000"/>
          <w:highlight w:val="yellow"/>
        </w:rPr>
        <w:t>vessie</w:t>
      </w:r>
      <w:proofErr w:type="spellEnd"/>
      <w:r w:rsidRPr="006F7737">
        <w:rPr>
          <w:rFonts w:ascii="Book Antiqua" w:eastAsia="Book Antiqua" w:hAnsi="Book Antiqua" w:cs="Book Antiqua"/>
          <w:color w:val="000000"/>
          <w:highlight w:val="yellow"/>
        </w:rPr>
        <w:t xml:space="preserve"> au </w:t>
      </w:r>
      <w:proofErr w:type="spellStart"/>
      <w:r w:rsidRPr="006F7737">
        <w:rPr>
          <w:rFonts w:ascii="Book Antiqua" w:eastAsia="Book Antiqua" w:hAnsi="Book Antiqua" w:cs="Book Antiqua"/>
          <w:color w:val="000000"/>
          <w:highlight w:val="yellow"/>
        </w:rPr>
        <w:t>coursd’une</w:t>
      </w:r>
      <w:proofErr w:type="spellEnd"/>
      <w:r w:rsidRPr="006F7737">
        <w:rPr>
          <w:rFonts w:ascii="Book Antiqua" w:eastAsia="Book Antiqua" w:hAnsi="Book Antiqua" w:cs="Book Antiqua"/>
          <w:color w:val="000000"/>
          <w:highlight w:val="yellow"/>
        </w:rPr>
        <w:t xml:space="preserve"> electrocoagulation. </w:t>
      </w:r>
      <w:r w:rsidRPr="006F7737">
        <w:rPr>
          <w:rFonts w:ascii="Book Antiqua" w:eastAsia="Book Antiqua" w:hAnsi="Book Antiqua" w:cs="Book Antiqua"/>
          <w:i/>
          <w:color w:val="000000"/>
          <w:highlight w:val="yellow"/>
        </w:rPr>
        <w:t xml:space="preserve">J </w:t>
      </w:r>
      <w:proofErr w:type="spellStart"/>
      <w:r w:rsidRPr="006F7737">
        <w:rPr>
          <w:rFonts w:ascii="Book Antiqua" w:eastAsia="Book Antiqua" w:hAnsi="Book Antiqua" w:cs="Book Antiqua"/>
          <w:i/>
          <w:color w:val="000000"/>
          <w:highlight w:val="yellow"/>
        </w:rPr>
        <w:t>Urol</w:t>
      </w:r>
      <w:proofErr w:type="spellEnd"/>
      <w:r w:rsidRPr="006F7737">
        <w:rPr>
          <w:rFonts w:ascii="Book Antiqua" w:eastAsia="Book Antiqua" w:hAnsi="Book Antiqua" w:cs="Book Antiqua"/>
          <w:color w:val="000000"/>
          <w:highlight w:val="yellow"/>
        </w:rPr>
        <w:t xml:space="preserve"> 1926;</w:t>
      </w:r>
      <w:r w:rsidR="006F7737" w:rsidRPr="006F7737">
        <w:rPr>
          <w:rFonts w:ascii="Book Antiqua" w:eastAsia="Book Antiqua" w:hAnsi="Book Antiqua" w:cs="Book Antiqua"/>
          <w:color w:val="000000"/>
          <w:highlight w:val="yellow"/>
        </w:rPr>
        <w:t xml:space="preserve"> </w:t>
      </w:r>
      <w:r w:rsidRPr="006F7737">
        <w:rPr>
          <w:rFonts w:ascii="Book Antiqua" w:eastAsia="Book Antiqua" w:hAnsi="Book Antiqua" w:cs="Book Antiqua"/>
          <w:b/>
          <w:bCs/>
          <w:color w:val="000000"/>
          <w:highlight w:val="yellow"/>
        </w:rPr>
        <w:t>22</w:t>
      </w:r>
      <w:r w:rsidRPr="006F7737">
        <w:rPr>
          <w:rFonts w:ascii="Book Antiqua" w:eastAsia="Book Antiqua" w:hAnsi="Book Antiqua" w:cs="Book Antiqua"/>
          <w:color w:val="000000"/>
          <w:highlight w:val="yellow"/>
        </w:rPr>
        <w:t>:</w:t>
      </w:r>
      <w:r w:rsidR="006F7737" w:rsidRPr="006F7737">
        <w:rPr>
          <w:rFonts w:ascii="Book Antiqua" w:eastAsia="Book Antiqua" w:hAnsi="Book Antiqua" w:cs="Book Antiqua"/>
          <w:color w:val="000000"/>
          <w:highlight w:val="yellow"/>
        </w:rPr>
        <w:t xml:space="preserve"> </w:t>
      </w:r>
      <w:r w:rsidRPr="006F7737">
        <w:rPr>
          <w:rFonts w:ascii="Book Antiqua" w:eastAsia="Book Antiqua" w:hAnsi="Book Antiqua" w:cs="Book Antiqua"/>
          <w:color w:val="000000"/>
          <w:highlight w:val="yellow"/>
        </w:rPr>
        <w:t>263</w:t>
      </w:r>
    </w:p>
    <w:p w14:paraId="45CBCA9D" w14:textId="77777777" w:rsidR="009B76B9"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2 </w:t>
      </w:r>
      <w:r w:rsidR="009B76B9" w:rsidRPr="006F7737">
        <w:rPr>
          <w:rFonts w:ascii="Book Antiqua" w:eastAsia="Book Antiqua" w:hAnsi="Book Antiqua" w:cs="Book Antiqua"/>
          <w:b/>
          <w:bCs/>
          <w:color w:val="000000"/>
        </w:rPr>
        <w:t xml:space="preserve">Wang </w:t>
      </w:r>
      <w:r w:rsidR="00880EFB" w:rsidRPr="006F7737">
        <w:rPr>
          <w:rFonts w:ascii="Book Antiqua" w:eastAsia="Book Antiqua" w:hAnsi="Book Antiqua" w:cs="Book Antiqua"/>
          <w:b/>
          <w:bCs/>
          <w:color w:val="000000"/>
        </w:rPr>
        <w:t>XH</w:t>
      </w:r>
      <w:r w:rsidR="009B76B9" w:rsidRPr="006F7737">
        <w:rPr>
          <w:rFonts w:ascii="Book Antiqua" w:eastAsia="Book Antiqua" w:hAnsi="Book Antiqua" w:cs="Book Antiqua"/>
          <w:color w:val="000000"/>
        </w:rPr>
        <w:t>, Qi L, He D</w:t>
      </w:r>
      <w:r w:rsidR="00880EFB" w:rsidRPr="006F7737">
        <w:rPr>
          <w:rFonts w:ascii="Book Antiqua" w:eastAsia="Book Antiqua" w:hAnsi="Book Antiqua" w:cs="Book Antiqua"/>
          <w:color w:val="000000"/>
        </w:rPr>
        <w:t>L</w:t>
      </w:r>
      <w:r w:rsidR="009B76B9" w:rsidRPr="006F7737">
        <w:rPr>
          <w:rFonts w:ascii="Book Antiqua" w:eastAsia="Book Antiqua" w:hAnsi="Book Antiqua" w:cs="Book Antiqua"/>
          <w:color w:val="000000"/>
        </w:rPr>
        <w:t xml:space="preserve">. Consensus on safety of transurethral plasma resection of bladder </w:t>
      </w:r>
      <w:proofErr w:type="spellStart"/>
      <w:r w:rsidR="009B76B9" w:rsidRPr="006F7737">
        <w:rPr>
          <w:rFonts w:ascii="Book Antiqua" w:eastAsia="Book Antiqua" w:hAnsi="Book Antiqua" w:cs="Book Antiqua"/>
          <w:color w:val="000000"/>
        </w:rPr>
        <w:t>tumors.</w:t>
      </w:r>
      <w:r w:rsidR="009B76B9" w:rsidRPr="006F7737">
        <w:rPr>
          <w:rFonts w:ascii="Book Antiqua" w:hAnsi="Book Antiqua"/>
          <w:i/>
          <w:color w:val="000000"/>
        </w:rPr>
        <w:t>J</w:t>
      </w:r>
      <w:proofErr w:type="spellEnd"/>
      <w:r w:rsidR="009B76B9" w:rsidRPr="006F7737">
        <w:rPr>
          <w:rFonts w:ascii="Book Antiqua" w:hAnsi="Book Antiqua"/>
          <w:i/>
          <w:color w:val="000000"/>
        </w:rPr>
        <w:t xml:space="preserve"> Modern </w:t>
      </w:r>
      <w:proofErr w:type="spellStart"/>
      <w:r w:rsidR="009B76B9" w:rsidRPr="006F7737">
        <w:rPr>
          <w:rFonts w:ascii="Book Antiqua" w:hAnsi="Book Antiqua"/>
          <w:i/>
          <w:color w:val="000000"/>
        </w:rPr>
        <w:t>Urol</w:t>
      </w:r>
      <w:proofErr w:type="spellEnd"/>
      <w:r w:rsidR="009B76B9" w:rsidRPr="006F7737">
        <w:rPr>
          <w:rFonts w:ascii="Book Antiqua" w:eastAsia="Book Antiqua" w:hAnsi="Book Antiqua" w:cs="Book Antiqua"/>
          <w:color w:val="000000"/>
        </w:rPr>
        <w:t xml:space="preserve"> 2018; </w:t>
      </w:r>
      <w:r w:rsidR="009B76B9" w:rsidRPr="006F7737">
        <w:rPr>
          <w:rFonts w:ascii="Book Antiqua" w:eastAsia="Book Antiqua" w:hAnsi="Book Antiqua" w:cs="Book Antiqua"/>
          <w:b/>
          <w:bCs/>
          <w:color w:val="000000"/>
        </w:rPr>
        <w:t>23</w:t>
      </w:r>
      <w:r w:rsidR="009B76B9" w:rsidRPr="006F7737">
        <w:rPr>
          <w:rFonts w:ascii="Book Antiqua" w:eastAsia="Book Antiqua" w:hAnsi="Book Antiqua" w:cs="Book Antiqua"/>
          <w:color w:val="000000"/>
        </w:rPr>
        <w:t>: 895-901 [DOI:10.3969/j.issn.10098291.2018.12.003]</w:t>
      </w:r>
    </w:p>
    <w:p w14:paraId="3628C772"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3 </w:t>
      </w:r>
      <w:r w:rsidRPr="006F7737">
        <w:rPr>
          <w:rFonts w:ascii="Book Antiqua" w:hAnsi="Book Antiqua"/>
          <w:b/>
          <w:bCs/>
        </w:rPr>
        <w:t>Martov AG</w:t>
      </w:r>
      <w:r w:rsidRPr="006F7737">
        <w:rPr>
          <w:rFonts w:ascii="Book Antiqua" w:hAnsi="Book Antiqua"/>
        </w:rPr>
        <w:t xml:space="preserve">, Kornienko SI, </w:t>
      </w:r>
      <w:proofErr w:type="spellStart"/>
      <w:r w:rsidRPr="006F7737">
        <w:rPr>
          <w:rFonts w:ascii="Book Antiqua" w:hAnsi="Book Antiqua"/>
        </w:rPr>
        <w:t>Gushchin</w:t>
      </w:r>
      <w:proofErr w:type="spellEnd"/>
      <w:r w:rsidRPr="006F7737">
        <w:rPr>
          <w:rFonts w:ascii="Book Antiqua" w:hAnsi="Book Antiqua"/>
        </w:rPr>
        <w:t xml:space="preserve"> BL, </w:t>
      </w:r>
      <w:proofErr w:type="spellStart"/>
      <w:r w:rsidRPr="006F7737">
        <w:rPr>
          <w:rFonts w:ascii="Book Antiqua" w:hAnsi="Book Antiqua"/>
        </w:rPr>
        <w:t>Ergakov</w:t>
      </w:r>
      <w:proofErr w:type="spellEnd"/>
      <w:r w:rsidRPr="006F7737">
        <w:rPr>
          <w:rFonts w:ascii="Book Antiqua" w:hAnsi="Book Antiqua"/>
        </w:rPr>
        <w:t xml:space="preserve"> DV, </w:t>
      </w:r>
      <w:proofErr w:type="spellStart"/>
      <w:r w:rsidRPr="006F7737">
        <w:rPr>
          <w:rFonts w:ascii="Book Antiqua" w:hAnsi="Book Antiqua"/>
        </w:rPr>
        <w:t>Sazonov</w:t>
      </w:r>
      <w:proofErr w:type="spellEnd"/>
      <w:r w:rsidRPr="006F7737">
        <w:rPr>
          <w:rFonts w:ascii="Book Antiqua" w:hAnsi="Book Antiqua"/>
        </w:rPr>
        <w:t xml:space="preserve"> OA. [Intraoperative urological complications in transurethral surgical interventions on the prostate for benign hyperplasia]. </w:t>
      </w:r>
      <w:proofErr w:type="spellStart"/>
      <w:r w:rsidRPr="006F7737">
        <w:rPr>
          <w:rFonts w:ascii="Book Antiqua" w:hAnsi="Book Antiqua"/>
          <w:i/>
          <w:iCs/>
        </w:rPr>
        <w:t>Urologiia</w:t>
      </w:r>
      <w:proofErr w:type="spellEnd"/>
      <w:r w:rsidRPr="006F7737">
        <w:rPr>
          <w:rFonts w:ascii="Book Antiqua" w:hAnsi="Book Antiqua"/>
        </w:rPr>
        <w:t xml:space="preserve"> 2005: 3-8 [PMID: 16158736]</w:t>
      </w:r>
    </w:p>
    <w:p w14:paraId="55783528"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4 </w:t>
      </w:r>
      <w:r w:rsidR="0012149A" w:rsidRPr="006F7737">
        <w:rPr>
          <w:rFonts w:ascii="Book Antiqua" w:hAnsi="Book Antiqua"/>
          <w:b/>
        </w:rPr>
        <w:t>Liu H</w:t>
      </w:r>
      <w:r w:rsidR="00FB1821" w:rsidRPr="006F7737">
        <w:rPr>
          <w:rFonts w:ascii="Book Antiqua" w:hAnsi="Book Antiqua"/>
          <w:b/>
        </w:rPr>
        <w:t>Q</w:t>
      </w:r>
      <w:r w:rsidR="0012149A" w:rsidRPr="006F7737">
        <w:rPr>
          <w:rFonts w:ascii="Book Antiqua" w:hAnsi="Book Antiqua"/>
        </w:rPr>
        <w:t>, Chen Y</w:t>
      </w:r>
      <w:r w:rsidR="00FB1821" w:rsidRPr="006F7737">
        <w:rPr>
          <w:rFonts w:ascii="Book Antiqua" w:hAnsi="Book Antiqua"/>
        </w:rPr>
        <w:t>S</w:t>
      </w:r>
      <w:r w:rsidR="0012149A" w:rsidRPr="006F7737">
        <w:rPr>
          <w:rFonts w:ascii="Book Antiqua" w:hAnsi="Book Antiqua"/>
        </w:rPr>
        <w:t>, Zou B, Kong J, Tao L</w:t>
      </w:r>
      <w:r w:rsidR="00FB1821" w:rsidRPr="006F7737">
        <w:rPr>
          <w:rFonts w:ascii="Book Antiqua" w:hAnsi="Book Antiqua"/>
        </w:rPr>
        <w:t>S</w:t>
      </w:r>
      <w:r w:rsidR="0012149A" w:rsidRPr="006F7737">
        <w:rPr>
          <w:rFonts w:ascii="Book Antiqua" w:hAnsi="Book Antiqua"/>
        </w:rPr>
        <w:t xml:space="preserve">, Zhu </w:t>
      </w:r>
      <w:proofErr w:type="spellStart"/>
      <w:r w:rsidR="0012149A" w:rsidRPr="006F7737">
        <w:rPr>
          <w:rFonts w:ascii="Book Antiqua" w:hAnsi="Book Antiqua"/>
        </w:rPr>
        <w:t>G</w:t>
      </w:r>
      <w:r w:rsidR="00FB1821" w:rsidRPr="006F7737">
        <w:rPr>
          <w:rFonts w:ascii="Book Antiqua" w:hAnsi="Book Antiqua"/>
        </w:rPr>
        <w:t>B</w:t>
      </w:r>
      <w:r w:rsidR="0012149A" w:rsidRPr="006F7737">
        <w:rPr>
          <w:rFonts w:ascii="Book Antiqua" w:hAnsi="Book Antiqua"/>
        </w:rPr>
        <w:t>.Serious</w:t>
      </w:r>
      <w:proofErr w:type="spellEnd"/>
      <w:r w:rsidR="0012149A" w:rsidRPr="006F7737">
        <w:rPr>
          <w:rFonts w:ascii="Book Antiqua" w:hAnsi="Book Antiqua"/>
        </w:rPr>
        <w:t xml:space="preserve"> complications of transurethral resection of the prostate. </w:t>
      </w:r>
      <w:r w:rsidR="0012149A" w:rsidRPr="006F7737">
        <w:rPr>
          <w:rFonts w:ascii="Book Antiqua" w:hAnsi="Book Antiqua"/>
          <w:i/>
        </w:rPr>
        <w:t xml:space="preserve">Chin J </w:t>
      </w:r>
      <w:proofErr w:type="spellStart"/>
      <w:r w:rsidR="0012149A" w:rsidRPr="006F7737">
        <w:rPr>
          <w:rFonts w:ascii="Book Antiqua" w:hAnsi="Book Antiqua"/>
          <w:i/>
        </w:rPr>
        <w:t>Urol</w:t>
      </w:r>
      <w:proofErr w:type="spellEnd"/>
      <w:r w:rsidR="0012149A" w:rsidRPr="006F7737">
        <w:rPr>
          <w:rFonts w:ascii="Book Antiqua" w:hAnsi="Book Antiqua"/>
        </w:rPr>
        <w:t xml:space="preserve"> 2016; </w:t>
      </w:r>
      <w:r w:rsidR="0012149A" w:rsidRPr="006F7737">
        <w:rPr>
          <w:rFonts w:ascii="Book Antiqua" w:hAnsi="Book Antiqua"/>
          <w:b/>
          <w:bCs/>
        </w:rPr>
        <w:t>37</w:t>
      </w:r>
      <w:r w:rsidR="0012149A" w:rsidRPr="006F7737">
        <w:rPr>
          <w:rFonts w:ascii="Book Antiqua" w:hAnsi="Book Antiqua"/>
        </w:rPr>
        <w:t xml:space="preserve">: 515-518 </w:t>
      </w:r>
      <w:r w:rsidRPr="006F7737">
        <w:rPr>
          <w:rFonts w:ascii="Book Antiqua" w:hAnsi="Book Antiqua"/>
        </w:rPr>
        <w:t>[</w:t>
      </w:r>
      <w:r w:rsidR="00A45B54" w:rsidRPr="006F7737">
        <w:rPr>
          <w:rFonts w:ascii="Book Antiqua" w:hAnsi="Book Antiqua"/>
        </w:rPr>
        <w:t>DOI: 10.3760/cma.j.issn.1000-6702.2016.07.010</w:t>
      </w:r>
      <w:r w:rsidRPr="006F7737">
        <w:rPr>
          <w:rFonts w:ascii="Book Antiqua" w:hAnsi="Book Antiqua"/>
        </w:rPr>
        <w:t>]</w:t>
      </w:r>
    </w:p>
    <w:p w14:paraId="7F9C2A13" w14:textId="128C7135" w:rsidR="00C841B0" w:rsidRPr="006F7737" w:rsidRDefault="00C841B0" w:rsidP="006F7737">
      <w:pPr>
        <w:spacing w:line="360" w:lineRule="auto"/>
        <w:jc w:val="both"/>
        <w:rPr>
          <w:rFonts w:ascii="Book Antiqua" w:hAnsi="Book Antiqua"/>
        </w:rPr>
      </w:pPr>
      <w:r w:rsidRPr="006F7737">
        <w:rPr>
          <w:rFonts w:ascii="Book Antiqua" w:hAnsi="Book Antiqua"/>
        </w:rPr>
        <w:t xml:space="preserve">5 </w:t>
      </w:r>
      <w:r w:rsidRPr="006F7737">
        <w:rPr>
          <w:rFonts w:ascii="Book Antiqua" w:hAnsi="Book Antiqua"/>
          <w:b/>
          <w:bCs/>
        </w:rPr>
        <w:t xml:space="preserve">Di </w:t>
      </w:r>
      <w:proofErr w:type="spellStart"/>
      <w:r w:rsidRPr="006F7737">
        <w:rPr>
          <w:rFonts w:ascii="Book Antiqua" w:hAnsi="Book Antiqua"/>
          <w:b/>
          <w:bCs/>
        </w:rPr>
        <w:t>Tonno</w:t>
      </w:r>
      <w:proofErr w:type="spellEnd"/>
      <w:r w:rsidRPr="006F7737">
        <w:rPr>
          <w:rFonts w:ascii="Book Antiqua" w:hAnsi="Book Antiqua"/>
          <w:b/>
          <w:bCs/>
        </w:rPr>
        <w:t xml:space="preserve"> F</w:t>
      </w:r>
      <w:r w:rsidRPr="006F7737">
        <w:rPr>
          <w:rFonts w:ascii="Book Antiqua" w:hAnsi="Book Antiqua"/>
        </w:rPr>
        <w:t xml:space="preserve">, </w:t>
      </w:r>
      <w:proofErr w:type="spellStart"/>
      <w:r w:rsidRPr="006F7737">
        <w:rPr>
          <w:rFonts w:ascii="Book Antiqua" w:hAnsi="Book Antiqua"/>
        </w:rPr>
        <w:t>Fusaro</w:t>
      </w:r>
      <w:proofErr w:type="spellEnd"/>
      <w:r w:rsidRPr="006F7737">
        <w:rPr>
          <w:rFonts w:ascii="Book Antiqua" w:hAnsi="Book Antiqua"/>
        </w:rPr>
        <w:t xml:space="preserve"> V, </w:t>
      </w:r>
      <w:proofErr w:type="spellStart"/>
      <w:r w:rsidRPr="006F7737">
        <w:rPr>
          <w:rFonts w:ascii="Book Antiqua" w:hAnsi="Book Antiqua"/>
        </w:rPr>
        <w:t>Bertoldin</w:t>
      </w:r>
      <w:proofErr w:type="spellEnd"/>
      <w:r w:rsidRPr="006F7737">
        <w:rPr>
          <w:rFonts w:ascii="Book Antiqua" w:hAnsi="Book Antiqua"/>
        </w:rPr>
        <w:t xml:space="preserve"> R, Lavelli D. Bladder explosion during transurethral resection of the prostate. </w:t>
      </w:r>
      <w:proofErr w:type="spellStart"/>
      <w:r w:rsidRPr="006F7737">
        <w:rPr>
          <w:rFonts w:ascii="Book Antiqua" w:hAnsi="Book Antiqua"/>
          <w:i/>
          <w:iCs/>
        </w:rPr>
        <w:t>Urol</w:t>
      </w:r>
      <w:proofErr w:type="spellEnd"/>
      <w:r w:rsidR="000825F5">
        <w:rPr>
          <w:rFonts w:ascii="Book Antiqua" w:hAnsi="Book Antiqua"/>
          <w:i/>
          <w:iCs/>
        </w:rPr>
        <w:t xml:space="preserve"> </w:t>
      </w:r>
      <w:r w:rsidRPr="006F7737">
        <w:rPr>
          <w:rFonts w:ascii="Book Antiqua" w:hAnsi="Book Antiqua"/>
          <w:i/>
          <w:iCs/>
        </w:rPr>
        <w:t>Int</w:t>
      </w:r>
      <w:r w:rsidRPr="006F7737">
        <w:rPr>
          <w:rFonts w:ascii="Book Antiqua" w:hAnsi="Book Antiqua"/>
        </w:rPr>
        <w:t xml:space="preserve"> 2003; </w:t>
      </w:r>
      <w:r w:rsidRPr="006F7737">
        <w:rPr>
          <w:rFonts w:ascii="Book Antiqua" w:hAnsi="Book Antiqua"/>
          <w:b/>
          <w:bCs/>
        </w:rPr>
        <w:t>71</w:t>
      </w:r>
      <w:r w:rsidRPr="006F7737">
        <w:rPr>
          <w:rFonts w:ascii="Book Antiqua" w:hAnsi="Book Antiqua"/>
        </w:rPr>
        <w:t>: 108-109 [PMID: 12845273 DOI: 10.1159/000071106]</w:t>
      </w:r>
    </w:p>
    <w:p w14:paraId="25072659"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6 </w:t>
      </w:r>
      <w:r w:rsidRPr="006F7737">
        <w:rPr>
          <w:rFonts w:ascii="Book Antiqua" w:hAnsi="Book Antiqua"/>
          <w:b/>
          <w:bCs/>
        </w:rPr>
        <w:t>Dublin N</w:t>
      </w:r>
      <w:r w:rsidRPr="006F7737">
        <w:rPr>
          <w:rFonts w:ascii="Book Antiqua" w:hAnsi="Book Antiqua"/>
        </w:rPr>
        <w:t xml:space="preserve">, Razack AH, </w:t>
      </w:r>
      <w:proofErr w:type="spellStart"/>
      <w:r w:rsidRPr="006F7737">
        <w:rPr>
          <w:rFonts w:ascii="Book Antiqua" w:hAnsi="Book Antiqua"/>
        </w:rPr>
        <w:t>Loh</w:t>
      </w:r>
      <w:proofErr w:type="spellEnd"/>
      <w:r w:rsidRPr="006F7737">
        <w:rPr>
          <w:rFonts w:ascii="Book Antiqua" w:hAnsi="Book Antiqua"/>
        </w:rPr>
        <w:t xml:space="preserve"> CS. Intravesical explosion during transurethral resection of the prostate. </w:t>
      </w:r>
      <w:r w:rsidRPr="006F7737">
        <w:rPr>
          <w:rFonts w:ascii="Book Antiqua" w:hAnsi="Book Antiqua"/>
          <w:i/>
          <w:iCs/>
        </w:rPr>
        <w:t>ANZ J Surg</w:t>
      </w:r>
      <w:r w:rsidRPr="006F7737">
        <w:rPr>
          <w:rFonts w:ascii="Book Antiqua" w:hAnsi="Book Antiqua"/>
        </w:rPr>
        <w:t xml:space="preserve"> 2001; </w:t>
      </w:r>
      <w:r w:rsidRPr="006F7737">
        <w:rPr>
          <w:rFonts w:ascii="Book Antiqua" w:hAnsi="Book Antiqua"/>
          <w:b/>
          <w:bCs/>
        </w:rPr>
        <w:t>71</w:t>
      </w:r>
      <w:r w:rsidRPr="006F7737">
        <w:rPr>
          <w:rFonts w:ascii="Book Antiqua" w:hAnsi="Book Antiqua"/>
        </w:rPr>
        <w:t>: 384-385 [PMID: 11409027 DOI: 10.1046/j.1440-1622.2001.02134.x]</w:t>
      </w:r>
    </w:p>
    <w:p w14:paraId="1E56D929"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 xml:space="preserve">7 </w:t>
      </w:r>
      <w:r w:rsidR="009053CC" w:rsidRPr="006F7737">
        <w:rPr>
          <w:rFonts w:ascii="Book Antiqua" w:eastAsia="Book Antiqua" w:hAnsi="Book Antiqua" w:cs="Book Antiqua"/>
          <w:b/>
          <w:bCs/>
          <w:color w:val="000000"/>
        </w:rPr>
        <w:t>Seitz M</w:t>
      </w:r>
      <w:r w:rsidR="009053CC" w:rsidRPr="006F7737">
        <w:rPr>
          <w:rFonts w:ascii="Book Antiqua" w:eastAsia="Book Antiqua" w:hAnsi="Book Antiqua" w:cs="Book Antiqua"/>
          <w:color w:val="000000"/>
        </w:rPr>
        <w:t xml:space="preserve">, </w:t>
      </w:r>
      <w:proofErr w:type="spellStart"/>
      <w:r w:rsidR="009053CC" w:rsidRPr="006F7737">
        <w:rPr>
          <w:rFonts w:ascii="Book Antiqua" w:eastAsia="Book Antiqua" w:hAnsi="Book Antiqua" w:cs="Book Antiqua"/>
          <w:color w:val="000000"/>
        </w:rPr>
        <w:t>Soljanik</w:t>
      </w:r>
      <w:proofErr w:type="spellEnd"/>
      <w:r w:rsidR="009053CC" w:rsidRPr="006F7737">
        <w:rPr>
          <w:rFonts w:ascii="Book Antiqua" w:eastAsia="Book Antiqua" w:hAnsi="Book Antiqua" w:cs="Book Antiqua"/>
          <w:color w:val="000000"/>
        </w:rPr>
        <w:t xml:space="preserve"> I, Stanislaus P, </w:t>
      </w:r>
      <w:proofErr w:type="spellStart"/>
      <w:r w:rsidR="009053CC" w:rsidRPr="006F7737">
        <w:rPr>
          <w:rFonts w:ascii="Book Antiqua" w:eastAsia="Book Antiqua" w:hAnsi="Book Antiqua" w:cs="Book Antiqua"/>
          <w:color w:val="000000"/>
        </w:rPr>
        <w:t>Sroka</w:t>
      </w:r>
      <w:proofErr w:type="spellEnd"/>
      <w:r w:rsidR="009053CC" w:rsidRPr="006F7737">
        <w:rPr>
          <w:rFonts w:ascii="Book Antiqua" w:eastAsia="Book Antiqua" w:hAnsi="Book Antiqua" w:cs="Book Antiqua"/>
          <w:color w:val="000000"/>
        </w:rPr>
        <w:t xml:space="preserve"> R, </w:t>
      </w:r>
      <w:proofErr w:type="spellStart"/>
      <w:r w:rsidR="009053CC" w:rsidRPr="006F7737">
        <w:rPr>
          <w:rFonts w:ascii="Book Antiqua" w:eastAsia="Book Antiqua" w:hAnsi="Book Antiqua" w:cs="Book Antiqua"/>
          <w:color w:val="000000"/>
        </w:rPr>
        <w:t>Stief</w:t>
      </w:r>
      <w:proofErr w:type="spellEnd"/>
      <w:r w:rsidR="009053CC" w:rsidRPr="006F7737">
        <w:rPr>
          <w:rFonts w:ascii="Book Antiqua" w:eastAsia="Book Antiqua" w:hAnsi="Book Antiqua" w:cs="Book Antiqua"/>
          <w:color w:val="000000"/>
        </w:rPr>
        <w:t xml:space="preserve"> C. Explosive gas formation during transurethral resection of the prostate (TURP). </w:t>
      </w:r>
      <w:proofErr w:type="spellStart"/>
      <w:r w:rsidR="009053CC" w:rsidRPr="006F7737">
        <w:rPr>
          <w:rFonts w:ascii="Book Antiqua" w:eastAsia="Book Antiqua" w:hAnsi="Book Antiqua" w:cs="Book Antiqua"/>
          <w:i/>
          <w:iCs/>
          <w:color w:val="000000"/>
        </w:rPr>
        <w:t>Eur</w:t>
      </w:r>
      <w:proofErr w:type="spellEnd"/>
      <w:r w:rsidR="009053CC" w:rsidRPr="006F7737">
        <w:rPr>
          <w:rFonts w:ascii="Book Antiqua" w:eastAsia="Book Antiqua" w:hAnsi="Book Antiqua" w:cs="Book Antiqua"/>
          <w:i/>
          <w:iCs/>
          <w:color w:val="000000"/>
        </w:rPr>
        <w:t xml:space="preserve"> J Med Res</w:t>
      </w:r>
      <w:r w:rsidR="009053CC" w:rsidRPr="006F7737">
        <w:rPr>
          <w:rFonts w:ascii="Book Antiqua" w:eastAsia="Book Antiqua" w:hAnsi="Book Antiqua" w:cs="Book Antiqua"/>
          <w:color w:val="000000"/>
        </w:rPr>
        <w:t xml:space="preserve"> 2008;</w:t>
      </w:r>
      <w:r w:rsidR="009053CC" w:rsidRPr="006F7737">
        <w:rPr>
          <w:rFonts w:ascii="Book Antiqua" w:eastAsia="Book Antiqua" w:hAnsi="Book Antiqua" w:cs="Book Antiqua"/>
          <w:b/>
          <w:bCs/>
          <w:color w:val="000000"/>
        </w:rPr>
        <w:t>13</w:t>
      </w:r>
      <w:r w:rsidR="009053CC" w:rsidRPr="006F7737">
        <w:rPr>
          <w:rFonts w:ascii="Book Antiqua" w:eastAsia="Book Antiqua" w:hAnsi="Book Antiqua" w:cs="Book Antiqua"/>
          <w:color w:val="000000"/>
        </w:rPr>
        <w:t>:399-400 [PMID: 18952523]</w:t>
      </w:r>
    </w:p>
    <w:p w14:paraId="04D5AF8C" w14:textId="4DB1EAB6" w:rsidR="00C841B0" w:rsidRPr="006F7737" w:rsidRDefault="00C841B0" w:rsidP="006F7737">
      <w:pPr>
        <w:spacing w:line="360" w:lineRule="auto"/>
        <w:jc w:val="both"/>
        <w:rPr>
          <w:rFonts w:ascii="Book Antiqua" w:hAnsi="Book Antiqua"/>
        </w:rPr>
      </w:pPr>
      <w:r w:rsidRPr="006F7737">
        <w:rPr>
          <w:rFonts w:ascii="Book Antiqua" w:hAnsi="Book Antiqua"/>
        </w:rPr>
        <w:t xml:space="preserve">8 </w:t>
      </w:r>
      <w:r w:rsidRPr="006F7737">
        <w:rPr>
          <w:rFonts w:ascii="Book Antiqua" w:hAnsi="Book Antiqua"/>
          <w:b/>
          <w:bCs/>
        </w:rPr>
        <w:t>Ribeiro da Silva MN</w:t>
      </w:r>
      <w:r w:rsidRPr="006F7737">
        <w:rPr>
          <w:rFonts w:ascii="Book Antiqua" w:hAnsi="Book Antiqua"/>
        </w:rPr>
        <w:t xml:space="preserve">, Lopes Neto AC, </w:t>
      </w:r>
      <w:proofErr w:type="spellStart"/>
      <w:r w:rsidRPr="006F7737">
        <w:rPr>
          <w:rFonts w:ascii="Book Antiqua" w:hAnsi="Book Antiqua"/>
        </w:rPr>
        <w:t>Zambon</w:t>
      </w:r>
      <w:proofErr w:type="spellEnd"/>
      <w:r w:rsidRPr="006F7737">
        <w:rPr>
          <w:rFonts w:ascii="Book Antiqua" w:hAnsi="Book Antiqua"/>
        </w:rPr>
        <w:t xml:space="preserve"> JP, </w:t>
      </w:r>
      <w:proofErr w:type="spellStart"/>
      <w:r w:rsidRPr="006F7737">
        <w:rPr>
          <w:rFonts w:ascii="Book Antiqua" w:hAnsi="Book Antiqua"/>
        </w:rPr>
        <w:t>Verotti</w:t>
      </w:r>
      <w:proofErr w:type="spellEnd"/>
      <w:r w:rsidRPr="006F7737">
        <w:rPr>
          <w:rFonts w:ascii="Book Antiqua" w:hAnsi="Book Antiqua"/>
        </w:rPr>
        <w:t xml:space="preserve"> MJ, </w:t>
      </w:r>
      <w:proofErr w:type="spellStart"/>
      <w:r w:rsidRPr="006F7737">
        <w:rPr>
          <w:rFonts w:ascii="Book Antiqua" w:hAnsi="Book Antiqua"/>
        </w:rPr>
        <w:t>Wroclawski</w:t>
      </w:r>
      <w:proofErr w:type="spellEnd"/>
      <w:r w:rsidRPr="006F7737">
        <w:rPr>
          <w:rFonts w:ascii="Book Antiqua" w:hAnsi="Book Antiqua"/>
        </w:rPr>
        <w:t xml:space="preserve"> ER. Vesical explosion during transurethral resection of the prostate: report of a case. </w:t>
      </w:r>
      <w:r w:rsidRPr="006F7737">
        <w:rPr>
          <w:rFonts w:ascii="Book Antiqua" w:hAnsi="Book Antiqua"/>
          <w:i/>
          <w:iCs/>
        </w:rPr>
        <w:t xml:space="preserve">Arch </w:t>
      </w:r>
      <w:proofErr w:type="spellStart"/>
      <w:r w:rsidRPr="006F7737">
        <w:rPr>
          <w:rFonts w:ascii="Book Antiqua" w:hAnsi="Book Antiqua"/>
          <w:i/>
          <w:iCs/>
        </w:rPr>
        <w:t>Esp</w:t>
      </w:r>
      <w:proofErr w:type="spellEnd"/>
      <w:r w:rsidR="000825F5">
        <w:rPr>
          <w:rFonts w:ascii="Book Antiqua" w:hAnsi="Book Antiqua"/>
          <w:i/>
          <w:iCs/>
        </w:rPr>
        <w:t xml:space="preserve"> </w:t>
      </w:r>
      <w:proofErr w:type="spellStart"/>
      <w:r w:rsidRPr="006F7737">
        <w:rPr>
          <w:rFonts w:ascii="Book Antiqua" w:hAnsi="Book Antiqua"/>
          <w:i/>
          <w:iCs/>
        </w:rPr>
        <w:t>Urol</w:t>
      </w:r>
      <w:proofErr w:type="spellEnd"/>
      <w:r w:rsidRPr="006F7737">
        <w:rPr>
          <w:rFonts w:ascii="Book Antiqua" w:hAnsi="Book Antiqua"/>
        </w:rPr>
        <w:t xml:space="preserve"> 2006; </w:t>
      </w:r>
      <w:r w:rsidRPr="006F7737">
        <w:rPr>
          <w:rFonts w:ascii="Book Antiqua" w:hAnsi="Book Antiqua"/>
          <w:b/>
          <w:bCs/>
        </w:rPr>
        <w:t>59</w:t>
      </w:r>
      <w:r w:rsidRPr="006F7737">
        <w:rPr>
          <w:rFonts w:ascii="Book Antiqua" w:hAnsi="Book Antiqua"/>
        </w:rPr>
        <w:t>: 651-652 [PMID: 16933499 DOI: 10.4321/S0004-06142006000600017]</w:t>
      </w:r>
    </w:p>
    <w:p w14:paraId="14BC4370" w14:textId="77777777" w:rsidR="00C841B0" w:rsidRPr="006F7737" w:rsidRDefault="00C841B0" w:rsidP="006F7737">
      <w:pPr>
        <w:spacing w:line="360" w:lineRule="auto"/>
        <w:jc w:val="both"/>
        <w:rPr>
          <w:rFonts w:ascii="Book Antiqua" w:hAnsi="Book Antiqua"/>
        </w:rPr>
      </w:pPr>
      <w:r w:rsidRPr="006F7737">
        <w:rPr>
          <w:rFonts w:ascii="Book Antiqua" w:hAnsi="Book Antiqua"/>
        </w:rPr>
        <w:lastRenderedPageBreak/>
        <w:t xml:space="preserve">9 </w:t>
      </w:r>
      <w:proofErr w:type="spellStart"/>
      <w:r w:rsidRPr="006F7737">
        <w:rPr>
          <w:rFonts w:ascii="Book Antiqua" w:hAnsi="Book Antiqua"/>
          <w:b/>
          <w:bCs/>
        </w:rPr>
        <w:t>Vacchiano</w:t>
      </w:r>
      <w:proofErr w:type="spellEnd"/>
      <w:r w:rsidRPr="006F7737">
        <w:rPr>
          <w:rFonts w:ascii="Book Antiqua" w:hAnsi="Book Antiqua"/>
          <w:b/>
          <w:bCs/>
        </w:rPr>
        <w:t xml:space="preserve"> G</w:t>
      </w:r>
      <w:r w:rsidRPr="006F7737">
        <w:rPr>
          <w:rFonts w:ascii="Book Antiqua" w:hAnsi="Book Antiqua"/>
        </w:rPr>
        <w:t xml:space="preserve">, Rocca A, </w:t>
      </w:r>
      <w:proofErr w:type="spellStart"/>
      <w:r w:rsidRPr="006F7737">
        <w:rPr>
          <w:rFonts w:ascii="Book Antiqua" w:hAnsi="Book Antiqua"/>
        </w:rPr>
        <w:t>Compagna</w:t>
      </w:r>
      <w:proofErr w:type="spellEnd"/>
      <w:r w:rsidRPr="006F7737">
        <w:rPr>
          <w:rFonts w:ascii="Book Antiqua" w:hAnsi="Book Antiqua"/>
        </w:rPr>
        <w:t xml:space="preserve"> R, </w:t>
      </w:r>
      <w:proofErr w:type="spellStart"/>
      <w:r w:rsidRPr="006F7737">
        <w:rPr>
          <w:rFonts w:ascii="Book Antiqua" w:hAnsi="Book Antiqua"/>
        </w:rPr>
        <w:t>Zamboli</w:t>
      </w:r>
      <w:proofErr w:type="spellEnd"/>
      <w:r w:rsidRPr="006F7737">
        <w:rPr>
          <w:rFonts w:ascii="Book Antiqua" w:hAnsi="Book Antiqua"/>
        </w:rPr>
        <w:t xml:space="preserve"> AGI, Cirillo V, Di Domenico L, Di </w:t>
      </w:r>
      <w:proofErr w:type="spellStart"/>
      <w:r w:rsidRPr="006F7737">
        <w:rPr>
          <w:rFonts w:ascii="Book Antiqua" w:hAnsi="Book Antiqua"/>
        </w:rPr>
        <w:t>Nardo</w:t>
      </w:r>
      <w:proofErr w:type="spellEnd"/>
      <w:r w:rsidRPr="006F7737">
        <w:rPr>
          <w:rFonts w:ascii="Book Antiqua" w:hAnsi="Book Antiqua"/>
        </w:rPr>
        <w:t xml:space="preserve"> V, Servillo G, Amato B. Transurethral Resection of the Prostate, Bladder Explosion and Hyponatremic Encephalopathy: A Rare Case Report of Malpractice. </w:t>
      </w:r>
      <w:r w:rsidRPr="006F7737">
        <w:rPr>
          <w:rFonts w:ascii="Book Antiqua" w:hAnsi="Book Antiqua"/>
          <w:i/>
          <w:iCs/>
        </w:rPr>
        <w:t>Open Med (Wars)</w:t>
      </w:r>
      <w:r w:rsidRPr="006F7737">
        <w:rPr>
          <w:rFonts w:ascii="Book Antiqua" w:hAnsi="Book Antiqua"/>
        </w:rPr>
        <w:t xml:space="preserve"> 2017; </w:t>
      </w:r>
      <w:r w:rsidRPr="006F7737">
        <w:rPr>
          <w:rFonts w:ascii="Book Antiqua" w:hAnsi="Book Antiqua"/>
          <w:b/>
          <w:bCs/>
        </w:rPr>
        <w:t>12</w:t>
      </w:r>
      <w:r w:rsidRPr="006F7737">
        <w:rPr>
          <w:rFonts w:ascii="Book Antiqua" w:hAnsi="Book Antiqua"/>
        </w:rPr>
        <w:t>: 50-57 [PMID: 28435905 DOI: 10.1515/med-2017-0010]</w:t>
      </w:r>
    </w:p>
    <w:p w14:paraId="1573CE4C"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10 </w:t>
      </w:r>
      <w:r w:rsidRPr="006F7737">
        <w:rPr>
          <w:rFonts w:ascii="Book Antiqua" w:hAnsi="Book Antiqua"/>
          <w:b/>
          <w:bCs/>
        </w:rPr>
        <w:t>Georgios K</w:t>
      </w:r>
      <w:r w:rsidRPr="006F7737">
        <w:rPr>
          <w:rFonts w:ascii="Book Antiqua" w:hAnsi="Book Antiqua"/>
        </w:rPr>
        <w:t xml:space="preserve">, </w:t>
      </w:r>
      <w:proofErr w:type="spellStart"/>
      <w:r w:rsidRPr="006F7737">
        <w:rPr>
          <w:rFonts w:ascii="Book Antiqua" w:hAnsi="Book Antiqua"/>
        </w:rPr>
        <w:t>Evangelos</w:t>
      </w:r>
      <w:proofErr w:type="spellEnd"/>
      <w:r w:rsidRPr="006F7737">
        <w:rPr>
          <w:rFonts w:ascii="Book Antiqua" w:hAnsi="Book Antiqua"/>
        </w:rPr>
        <w:t xml:space="preserve"> B, </w:t>
      </w:r>
      <w:proofErr w:type="spellStart"/>
      <w:r w:rsidRPr="006F7737">
        <w:rPr>
          <w:rFonts w:ascii="Book Antiqua" w:hAnsi="Book Antiqua"/>
        </w:rPr>
        <w:t>Helai</w:t>
      </w:r>
      <w:proofErr w:type="spellEnd"/>
      <w:r w:rsidRPr="006F7737">
        <w:rPr>
          <w:rFonts w:ascii="Book Antiqua" w:hAnsi="Book Antiqua"/>
        </w:rPr>
        <w:t xml:space="preserve"> H, </w:t>
      </w:r>
      <w:proofErr w:type="spellStart"/>
      <w:r w:rsidRPr="006F7737">
        <w:rPr>
          <w:rFonts w:ascii="Book Antiqua" w:hAnsi="Book Antiqua"/>
        </w:rPr>
        <w:t>Ioannis</w:t>
      </w:r>
      <w:proofErr w:type="spellEnd"/>
      <w:r w:rsidRPr="006F7737">
        <w:rPr>
          <w:rFonts w:ascii="Book Antiqua" w:hAnsi="Book Antiqua"/>
        </w:rPr>
        <w:t xml:space="preserve"> G. Intravesical explosion during transurethral electrosurgery. </w:t>
      </w:r>
      <w:r w:rsidRPr="006F7737">
        <w:rPr>
          <w:rFonts w:ascii="Book Antiqua" w:hAnsi="Book Antiqua"/>
          <w:i/>
          <w:iCs/>
        </w:rPr>
        <w:t>Scott Med J</w:t>
      </w:r>
      <w:r w:rsidRPr="006F7737">
        <w:rPr>
          <w:rFonts w:ascii="Book Antiqua" w:hAnsi="Book Antiqua"/>
        </w:rPr>
        <w:t xml:space="preserve"> 2015; </w:t>
      </w:r>
      <w:r w:rsidRPr="006F7737">
        <w:rPr>
          <w:rFonts w:ascii="Book Antiqua" w:hAnsi="Book Antiqua"/>
          <w:b/>
          <w:bCs/>
        </w:rPr>
        <w:t>60</w:t>
      </w:r>
      <w:r w:rsidRPr="006F7737">
        <w:rPr>
          <w:rFonts w:ascii="Book Antiqua" w:hAnsi="Book Antiqua"/>
        </w:rPr>
        <w:t>: e25-e26 [PMID: 25680867 DOI: 10.1177/0036933015572091]</w:t>
      </w:r>
    </w:p>
    <w:p w14:paraId="16BDEC57"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11 </w:t>
      </w:r>
      <w:r w:rsidRPr="006F7737">
        <w:rPr>
          <w:rFonts w:ascii="Book Antiqua" w:hAnsi="Book Antiqua"/>
          <w:b/>
          <w:bCs/>
        </w:rPr>
        <w:t>Bus MT</w:t>
      </w:r>
      <w:r w:rsidRPr="006F7737">
        <w:rPr>
          <w:rFonts w:ascii="Book Antiqua" w:hAnsi="Book Antiqua"/>
        </w:rPr>
        <w:t xml:space="preserve">, Cordeiro ER, Anastasiadis A, </w:t>
      </w:r>
      <w:proofErr w:type="spellStart"/>
      <w:r w:rsidRPr="006F7737">
        <w:rPr>
          <w:rFonts w:ascii="Book Antiqua" w:hAnsi="Book Antiqua"/>
        </w:rPr>
        <w:t>Klioueva</w:t>
      </w:r>
      <w:proofErr w:type="spellEnd"/>
      <w:r w:rsidRPr="006F7737">
        <w:rPr>
          <w:rFonts w:ascii="Book Antiqua" w:hAnsi="Book Antiqua"/>
        </w:rPr>
        <w:t xml:space="preserve"> NM, de la Rosette JJ, de </w:t>
      </w:r>
      <w:proofErr w:type="spellStart"/>
      <w:r w:rsidRPr="006F7737">
        <w:rPr>
          <w:rFonts w:ascii="Book Antiqua" w:hAnsi="Book Antiqua"/>
        </w:rPr>
        <w:t>Reijke</w:t>
      </w:r>
      <w:proofErr w:type="spellEnd"/>
      <w:r w:rsidRPr="006F7737">
        <w:rPr>
          <w:rFonts w:ascii="Book Antiqua" w:hAnsi="Book Antiqua"/>
        </w:rPr>
        <w:t xml:space="preserve"> TM. Urothelial carcinoma in both adnexa following perforation during transurethral resection of a non-muscle-invasive bladder tumor: a case report and literature review. </w:t>
      </w:r>
      <w:r w:rsidRPr="006F7737">
        <w:rPr>
          <w:rFonts w:ascii="Book Antiqua" w:hAnsi="Book Antiqua"/>
          <w:i/>
          <w:iCs/>
        </w:rPr>
        <w:t xml:space="preserve">Expert Rev Anticancer </w:t>
      </w:r>
      <w:proofErr w:type="spellStart"/>
      <w:r w:rsidRPr="006F7737">
        <w:rPr>
          <w:rFonts w:ascii="Book Antiqua" w:hAnsi="Book Antiqua"/>
          <w:i/>
          <w:iCs/>
        </w:rPr>
        <w:t>Ther</w:t>
      </w:r>
      <w:proofErr w:type="spellEnd"/>
      <w:r w:rsidRPr="006F7737">
        <w:rPr>
          <w:rFonts w:ascii="Book Antiqua" w:hAnsi="Book Antiqua"/>
        </w:rPr>
        <w:t xml:space="preserve"> 2012; </w:t>
      </w:r>
      <w:r w:rsidRPr="006F7737">
        <w:rPr>
          <w:rFonts w:ascii="Book Antiqua" w:hAnsi="Book Antiqua"/>
          <w:b/>
          <w:bCs/>
        </w:rPr>
        <w:t>12</w:t>
      </w:r>
      <w:r w:rsidRPr="006F7737">
        <w:rPr>
          <w:rFonts w:ascii="Book Antiqua" w:hAnsi="Book Antiqua"/>
        </w:rPr>
        <w:t>: 1529-1536 [PMID: 23253219 DOI: 10.1586/era.12.136.]</w:t>
      </w:r>
    </w:p>
    <w:p w14:paraId="0F2077F6" w14:textId="09E427E2" w:rsidR="00327744" w:rsidRPr="006F7737" w:rsidRDefault="00C841B0" w:rsidP="006F7737">
      <w:pPr>
        <w:spacing w:line="360" w:lineRule="auto"/>
        <w:jc w:val="both"/>
        <w:rPr>
          <w:rFonts w:ascii="Book Antiqua" w:hAnsi="Book Antiqua"/>
        </w:rPr>
      </w:pPr>
      <w:r w:rsidRPr="006F7737">
        <w:rPr>
          <w:rFonts w:ascii="Book Antiqua" w:hAnsi="Book Antiqua"/>
        </w:rPr>
        <w:t xml:space="preserve">12 </w:t>
      </w:r>
      <w:r w:rsidR="00327744" w:rsidRPr="006F7737">
        <w:rPr>
          <w:rFonts w:ascii="Book Antiqua" w:hAnsi="Book Antiqua"/>
          <w:b/>
          <w:highlight w:val="yellow"/>
        </w:rPr>
        <w:t>Liu S</w:t>
      </w:r>
      <w:r w:rsidR="00327744" w:rsidRPr="006F7737">
        <w:rPr>
          <w:rFonts w:ascii="Book Antiqua" w:hAnsi="Book Antiqua"/>
          <w:highlight w:val="yellow"/>
        </w:rPr>
        <w:t>, Liu Y</w:t>
      </w:r>
      <w:r w:rsidR="00FB1821" w:rsidRPr="006F7737">
        <w:rPr>
          <w:rFonts w:ascii="Book Antiqua" w:hAnsi="Book Antiqua"/>
          <w:highlight w:val="yellow"/>
        </w:rPr>
        <w:t>H</w:t>
      </w:r>
      <w:r w:rsidR="00327744" w:rsidRPr="006F7737">
        <w:rPr>
          <w:rFonts w:ascii="Book Antiqua" w:hAnsi="Book Antiqua"/>
          <w:highlight w:val="yellow"/>
        </w:rPr>
        <w:t xml:space="preserve">. High frequency </w:t>
      </w:r>
      <w:proofErr w:type="spellStart"/>
      <w:r w:rsidR="00327744" w:rsidRPr="006F7737">
        <w:rPr>
          <w:rFonts w:ascii="Book Antiqua" w:hAnsi="Book Antiqua"/>
          <w:highlight w:val="yellow"/>
        </w:rPr>
        <w:t>electrotome</w:t>
      </w:r>
      <w:proofErr w:type="spellEnd"/>
      <w:r w:rsidR="00327744" w:rsidRPr="006F7737">
        <w:rPr>
          <w:rFonts w:ascii="Book Antiqua" w:hAnsi="Book Antiqua"/>
          <w:highlight w:val="yellow"/>
        </w:rPr>
        <w:t xml:space="preserve"> and safe clinical use. </w:t>
      </w:r>
      <w:r w:rsidR="00327744" w:rsidRPr="006F7737">
        <w:rPr>
          <w:rFonts w:ascii="Book Antiqua" w:hAnsi="Book Antiqua"/>
          <w:i/>
          <w:highlight w:val="yellow"/>
        </w:rPr>
        <w:t xml:space="preserve">Chin J </w:t>
      </w:r>
      <w:proofErr w:type="spellStart"/>
      <w:r w:rsidR="00327744" w:rsidRPr="006F7737">
        <w:rPr>
          <w:rFonts w:ascii="Book Antiqua" w:hAnsi="Book Antiqua"/>
          <w:i/>
          <w:highlight w:val="yellow"/>
        </w:rPr>
        <w:t>Pract</w:t>
      </w:r>
      <w:proofErr w:type="spellEnd"/>
      <w:r w:rsidR="00327744" w:rsidRPr="006F7737">
        <w:rPr>
          <w:rFonts w:ascii="Book Antiqua" w:hAnsi="Book Antiqua"/>
          <w:i/>
          <w:highlight w:val="yellow"/>
        </w:rPr>
        <w:t xml:space="preserve"> Sur </w:t>
      </w:r>
      <w:r w:rsidR="00327744" w:rsidRPr="006F7737">
        <w:rPr>
          <w:rFonts w:ascii="Book Antiqua" w:hAnsi="Book Antiqua"/>
          <w:highlight w:val="yellow"/>
        </w:rPr>
        <w:t>2005;</w:t>
      </w:r>
      <w:r w:rsidR="006F7737" w:rsidRPr="006F7737">
        <w:rPr>
          <w:rFonts w:ascii="Book Antiqua" w:hAnsi="Book Antiqua"/>
          <w:highlight w:val="yellow"/>
        </w:rPr>
        <w:t xml:space="preserve"> </w:t>
      </w:r>
      <w:r w:rsidR="00AE2CD8" w:rsidRPr="006F7737">
        <w:rPr>
          <w:rFonts w:ascii="Book Antiqua" w:hAnsi="Book Antiqua"/>
          <w:b/>
          <w:bCs/>
          <w:color w:val="000000"/>
          <w:highlight w:val="yellow"/>
        </w:rPr>
        <w:t>25</w:t>
      </w:r>
      <w:r w:rsidR="00AE2CD8" w:rsidRPr="006F7737">
        <w:rPr>
          <w:rFonts w:ascii="Book Antiqua" w:hAnsi="Book Antiqua"/>
          <w:color w:val="000000"/>
          <w:highlight w:val="yellow"/>
        </w:rPr>
        <w:t>:</w:t>
      </w:r>
      <w:r w:rsidR="00AE2CD8" w:rsidRPr="006F7737">
        <w:rPr>
          <w:rFonts w:ascii="Book Antiqua" w:hAnsi="Book Antiqua"/>
          <w:highlight w:val="yellow"/>
        </w:rPr>
        <w:t xml:space="preserve"> 383-384</w:t>
      </w:r>
    </w:p>
    <w:p w14:paraId="6BA6CE3D"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13 </w:t>
      </w:r>
      <w:r w:rsidRPr="006F7737">
        <w:rPr>
          <w:rFonts w:ascii="Book Antiqua" w:hAnsi="Book Antiqua"/>
          <w:b/>
          <w:bCs/>
        </w:rPr>
        <w:t>Ning TC Jr</w:t>
      </w:r>
      <w:r w:rsidRPr="006F7737">
        <w:rPr>
          <w:rFonts w:ascii="Book Antiqua" w:hAnsi="Book Antiqua"/>
        </w:rPr>
        <w:t xml:space="preserve">, Atkins DM, Murphy RC. Bladder explosions during transurethral surgery. </w:t>
      </w:r>
      <w:r w:rsidRPr="006F7737">
        <w:rPr>
          <w:rFonts w:ascii="Book Antiqua" w:hAnsi="Book Antiqua"/>
          <w:i/>
          <w:iCs/>
        </w:rPr>
        <w:t xml:space="preserve">J </w:t>
      </w:r>
      <w:proofErr w:type="spellStart"/>
      <w:r w:rsidRPr="006F7737">
        <w:rPr>
          <w:rFonts w:ascii="Book Antiqua" w:hAnsi="Book Antiqua"/>
          <w:i/>
          <w:iCs/>
        </w:rPr>
        <w:t>Urol</w:t>
      </w:r>
      <w:proofErr w:type="spellEnd"/>
      <w:r w:rsidRPr="006F7737">
        <w:rPr>
          <w:rFonts w:ascii="Book Antiqua" w:hAnsi="Book Antiqua"/>
        </w:rPr>
        <w:t xml:space="preserve"> 1975; </w:t>
      </w:r>
      <w:r w:rsidRPr="006F7737">
        <w:rPr>
          <w:rFonts w:ascii="Book Antiqua" w:hAnsi="Book Antiqua"/>
          <w:b/>
          <w:bCs/>
        </w:rPr>
        <w:t>114</w:t>
      </w:r>
      <w:r w:rsidRPr="006F7737">
        <w:rPr>
          <w:rFonts w:ascii="Book Antiqua" w:hAnsi="Book Antiqua"/>
        </w:rPr>
        <w:t>: 536-539 [PMID: 1242014 DOI: 10.1016/s0022-5347(17)67077-0]</w:t>
      </w:r>
    </w:p>
    <w:p w14:paraId="7942EB00"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14 </w:t>
      </w:r>
      <w:r w:rsidRPr="006F7737">
        <w:rPr>
          <w:rFonts w:ascii="Book Antiqua" w:hAnsi="Book Antiqua"/>
          <w:b/>
          <w:bCs/>
        </w:rPr>
        <w:t>Davis TR</w:t>
      </w:r>
      <w:r w:rsidRPr="006F7737">
        <w:rPr>
          <w:rFonts w:ascii="Book Antiqua" w:hAnsi="Book Antiqua"/>
        </w:rPr>
        <w:t xml:space="preserve">. The composition and origin of the gas produced during urological endoscopic resections. </w:t>
      </w:r>
      <w:r w:rsidRPr="006F7737">
        <w:rPr>
          <w:rFonts w:ascii="Book Antiqua" w:hAnsi="Book Antiqua"/>
          <w:i/>
          <w:iCs/>
        </w:rPr>
        <w:t xml:space="preserve">Br J </w:t>
      </w:r>
      <w:proofErr w:type="spellStart"/>
      <w:r w:rsidRPr="006F7737">
        <w:rPr>
          <w:rFonts w:ascii="Book Antiqua" w:hAnsi="Book Antiqua"/>
          <w:i/>
          <w:iCs/>
        </w:rPr>
        <w:t>Urol</w:t>
      </w:r>
      <w:proofErr w:type="spellEnd"/>
      <w:r w:rsidRPr="006F7737">
        <w:rPr>
          <w:rFonts w:ascii="Book Antiqua" w:hAnsi="Book Antiqua"/>
        </w:rPr>
        <w:t xml:space="preserve"> 1983; </w:t>
      </w:r>
      <w:r w:rsidRPr="006F7737">
        <w:rPr>
          <w:rFonts w:ascii="Book Antiqua" w:hAnsi="Book Antiqua"/>
          <w:b/>
          <w:bCs/>
        </w:rPr>
        <w:t>55</w:t>
      </w:r>
      <w:r w:rsidRPr="006F7737">
        <w:rPr>
          <w:rFonts w:ascii="Book Antiqua" w:hAnsi="Book Antiqua"/>
        </w:rPr>
        <w:t>: 294-297 [PMID: 6850245 DOI: 10.1111/j.1464-410X.1983.tb03301.x]</w:t>
      </w:r>
    </w:p>
    <w:p w14:paraId="173E4E1F" w14:textId="412DCA4E" w:rsidR="00AE2CD8" w:rsidRPr="006F7737" w:rsidRDefault="00C841B0" w:rsidP="006F7737">
      <w:pPr>
        <w:spacing w:line="360" w:lineRule="auto"/>
        <w:jc w:val="both"/>
        <w:rPr>
          <w:rFonts w:ascii="Book Antiqua" w:hAnsi="Book Antiqua"/>
        </w:rPr>
      </w:pPr>
      <w:r w:rsidRPr="006F7737">
        <w:rPr>
          <w:rFonts w:ascii="Book Antiqua" w:hAnsi="Book Antiqua"/>
        </w:rPr>
        <w:t xml:space="preserve">15 </w:t>
      </w:r>
      <w:r w:rsidR="00AE2CD8" w:rsidRPr="006F7737">
        <w:rPr>
          <w:rFonts w:ascii="Book Antiqua" w:hAnsi="Book Antiqua"/>
          <w:b/>
          <w:bCs/>
          <w:highlight w:val="yellow"/>
        </w:rPr>
        <w:t>He L</w:t>
      </w:r>
      <w:r w:rsidR="00FB1821" w:rsidRPr="006F7737">
        <w:rPr>
          <w:rFonts w:ascii="Book Antiqua" w:hAnsi="Book Antiqua"/>
          <w:b/>
          <w:bCs/>
          <w:highlight w:val="yellow"/>
        </w:rPr>
        <w:t>Q</w:t>
      </w:r>
      <w:r w:rsidR="00AE2CD8" w:rsidRPr="006F7737">
        <w:rPr>
          <w:rFonts w:ascii="Book Antiqua" w:hAnsi="Book Antiqua"/>
          <w:highlight w:val="yellow"/>
        </w:rPr>
        <w:t xml:space="preserve">. </w:t>
      </w:r>
      <w:r w:rsidR="00FB1821" w:rsidRPr="006F7737">
        <w:rPr>
          <w:rFonts w:ascii="Book Antiqua" w:hAnsi="Book Antiqua"/>
          <w:highlight w:val="yellow"/>
        </w:rPr>
        <w:t>G</w:t>
      </w:r>
      <w:r w:rsidR="00AE2CD8" w:rsidRPr="006F7737">
        <w:rPr>
          <w:rFonts w:ascii="Book Antiqua" w:hAnsi="Book Antiqua"/>
          <w:highlight w:val="yellow"/>
        </w:rPr>
        <w:t>as combustion</w:t>
      </w:r>
      <w:r w:rsidR="00FB1821" w:rsidRPr="006F7737">
        <w:rPr>
          <w:rFonts w:ascii="Book Antiqua" w:hAnsi="Book Antiqua"/>
          <w:highlight w:val="yellow"/>
        </w:rPr>
        <w:t>.</w:t>
      </w:r>
      <w:r w:rsidR="00D47C0B" w:rsidRPr="006F7737">
        <w:rPr>
          <w:rFonts w:ascii="Book Antiqua" w:hAnsi="Book Antiqua"/>
          <w:highlight w:val="yellow"/>
        </w:rPr>
        <w:t xml:space="preserve"> </w:t>
      </w:r>
      <w:r w:rsidR="00FB1821" w:rsidRPr="006F7737">
        <w:rPr>
          <w:rFonts w:ascii="Book Antiqua" w:hAnsi="Book Antiqua"/>
          <w:highlight w:val="yellow"/>
        </w:rPr>
        <w:t>I</w:t>
      </w:r>
      <w:r w:rsidR="00AE2CD8" w:rsidRPr="006F7737">
        <w:rPr>
          <w:rFonts w:ascii="Book Antiqua" w:hAnsi="Book Antiqua"/>
          <w:highlight w:val="yellow"/>
        </w:rPr>
        <w:t>n</w:t>
      </w:r>
      <w:r w:rsidR="00FB1821" w:rsidRPr="006F7737">
        <w:rPr>
          <w:rFonts w:ascii="Book Antiqua" w:hAnsi="Book Antiqua"/>
          <w:highlight w:val="yellow"/>
        </w:rPr>
        <w:t>:</w:t>
      </w:r>
      <w:r w:rsidR="00AE2CD8" w:rsidRPr="006F7737">
        <w:rPr>
          <w:rFonts w:ascii="Book Antiqua" w:hAnsi="Book Antiqua"/>
          <w:highlight w:val="yellow"/>
        </w:rPr>
        <w:t xml:space="preserve"> Fire combustion science</w:t>
      </w:r>
      <w:r w:rsidR="00FB1821" w:rsidRPr="006F7737">
        <w:rPr>
          <w:rFonts w:ascii="Book Antiqua" w:hAnsi="Book Antiqua"/>
          <w:highlight w:val="yellow"/>
        </w:rPr>
        <w:t>.</w:t>
      </w:r>
      <w:r w:rsidR="00AE2CD8" w:rsidRPr="006F7737">
        <w:rPr>
          <w:rFonts w:ascii="Book Antiqua" w:hAnsi="Book Antiqua"/>
          <w:highlight w:val="yellow"/>
        </w:rPr>
        <w:t xml:space="preserve"> Beijing: China Machine Press, 2014</w:t>
      </w:r>
      <w:r w:rsidR="00FB1821" w:rsidRPr="006F7737">
        <w:rPr>
          <w:rFonts w:ascii="Book Antiqua" w:hAnsi="Book Antiqua"/>
          <w:highlight w:val="yellow"/>
        </w:rPr>
        <w:t>:</w:t>
      </w:r>
      <w:r w:rsidR="00AE2CD8" w:rsidRPr="006F7737">
        <w:rPr>
          <w:rFonts w:ascii="Book Antiqua" w:hAnsi="Book Antiqua"/>
          <w:highlight w:val="yellow"/>
        </w:rPr>
        <w:t xml:space="preserve"> 129-143</w:t>
      </w:r>
    </w:p>
    <w:p w14:paraId="4C47BD20"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16 </w:t>
      </w:r>
      <w:r w:rsidRPr="006F7737">
        <w:rPr>
          <w:rFonts w:ascii="Book Antiqua" w:hAnsi="Book Antiqua"/>
          <w:b/>
          <w:bCs/>
        </w:rPr>
        <w:t>Vincent DP</w:t>
      </w:r>
      <w:r w:rsidRPr="006F7737">
        <w:rPr>
          <w:rFonts w:ascii="Book Antiqua" w:hAnsi="Book Antiqua"/>
        </w:rPr>
        <w:t xml:space="preserve">. Bladder explosion during transurethral resection of prostate: Bladder diverticula as an additional risk factor. </w:t>
      </w:r>
      <w:proofErr w:type="spellStart"/>
      <w:r w:rsidRPr="006F7737">
        <w:rPr>
          <w:rFonts w:ascii="Book Antiqua" w:hAnsi="Book Antiqua"/>
          <w:i/>
          <w:iCs/>
        </w:rPr>
        <w:t>Urol</w:t>
      </w:r>
      <w:proofErr w:type="spellEnd"/>
      <w:r w:rsidRPr="006F7737">
        <w:rPr>
          <w:rFonts w:ascii="Book Antiqua" w:hAnsi="Book Antiqua"/>
          <w:i/>
          <w:iCs/>
        </w:rPr>
        <w:t xml:space="preserve"> Ann</w:t>
      </w:r>
      <w:r w:rsidRPr="006F7737">
        <w:rPr>
          <w:rFonts w:ascii="Book Antiqua" w:hAnsi="Book Antiqua"/>
        </w:rPr>
        <w:t xml:space="preserve"> 2017; </w:t>
      </w:r>
      <w:r w:rsidRPr="006F7737">
        <w:rPr>
          <w:rFonts w:ascii="Book Antiqua" w:hAnsi="Book Antiqua"/>
          <w:b/>
          <w:bCs/>
        </w:rPr>
        <w:t>9</w:t>
      </w:r>
      <w:r w:rsidRPr="006F7737">
        <w:rPr>
          <w:rFonts w:ascii="Book Antiqua" w:hAnsi="Book Antiqua"/>
        </w:rPr>
        <w:t>: 68-70 [PMID: 28216933 DOI: 10.4103/0974-7796.198887]</w:t>
      </w:r>
    </w:p>
    <w:p w14:paraId="772F4180"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17 </w:t>
      </w:r>
      <w:r w:rsidRPr="006F7737">
        <w:rPr>
          <w:rFonts w:ascii="Book Antiqua" w:hAnsi="Book Antiqua"/>
          <w:b/>
          <w:bCs/>
        </w:rPr>
        <w:t>Hirai E</w:t>
      </w:r>
      <w:r w:rsidRPr="006F7737">
        <w:rPr>
          <w:rFonts w:ascii="Book Antiqua" w:hAnsi="Book Antiqua"/>
        </w:rPr>
        <w:t xml:space="preserve">, </w:t>
      </w:r>
      <w:proofErr w:type="spellStart"/>
      <w:r w:rsidRPr="006F7737">
        <w:rPr>
          <w:rFonts w:ascii="Book Antiqua" w:hAnsi="Book Antiqua"/>
        </w:rPr>
        <w:t>Tokumine</w:t>
      </w:r>
      <w:proofErr w:type="spellEnd"/>
      <w:r w:rsidRPr="006F7737">
        <w:rPr>
          <w:rFonts w:ascii="Book Antiqua" w:hAnsi="Book Antiqua"/>
        </w:rPr>
        <w:t xml:space="preserve"> J, </w:t>
      </w:r>
      <w:proofErr w:type="spellStart"/>
      <w:r w:rsidRPr="006F7737">
        <w:rPr>
          <w:rFonts w:ascii="Book Antiqua" w:hAnsi="Book Antiqua"/>
        </w:rPr>
        <w:t>Lefor</w:t>
      </w:r>
      <w:proofErr w:type="spellEnd"/>
      <w:r w:rsidRPr="006F7737">
        <w:rPr>
          <w:rFonts w:ascii="Book Antiqua" w:hAnsi="Book Antiqua"/>
        </w:rPr>
        <w:t xml:space="preserve"> AK, Ogura S, </w:t>
      </w:r>
      <w:proofErr w:type="spellStart"/>
      <w:r w:rsidRPr="006F7737">
        <w:rPr>
          <w:rFonts w:ascii="Book Antiqua" w:hAnsi="Book Antiqua"/>
        </w:rPr>
        <w:t>Kawamata</w:t>
      </w:r>
      <w:proofErr w:type="spellEnd"/>
      <w:r w:rsidRPr="006F7737">
        <w:rPr>
          <w:rFonts w:ascii="Book Antiqua" w:hAnsi="Book Antiqua"/>
        </w:rPr>
        <w:t xml:space="preserve"> M. Bladder Explosion during Transurethral Resection of the Prostate with Nitrous Oxide Inhalation. </w:t>
      </w:r>
      <w:r w:rsidRPr="006F7737">
        <w:rPr>
          <w:rFonts w:ascii="Book Antiqua" w:hAnsi="Book Antiqua"/>
          <w:i/>
          <w:iCs/>
        </w:rPr>
        <w:t xml:space="preserve">Case Rep </w:t>
      </w:r>
      <w:proofErr w:type="spellStart"/>
      <w:r w:rsidRPr="006F7737">
        <w:rPr>
          <w:rFonts w:ascii="Book Antiqua" w:hAnsi="Book Antiqua"/>
          <w:i/>
          <w:iCs/>
        </w:rPr>
        <w:t>Anesthesiol</w:t>
      </w:r>
      <w:proofErr w:type="spellEnd"/>
      <w:r w:rsidRPr="006F7737">
        <w:rPr>
          <w:rFonts w:ascii="Book Antiqua" w:hAnsi="Book Antiqua"/>
        </w:rPr>
        <w:t xml:space="preserve"> 2015; </w:t>
      </w:r>
      <w:r w:rsidRPr="006F7737">
        <w:rPr>
          <w:rFonts w:ascii="Book Antiqua" w:hAnsi="Book Antiqua"/>
          <w:b/>
          <w:bCs/>
        </w:rPr>
        <w:t>2015</w:t>
      </w:r>
      <w:r w:rsidRPr="006F7737">
        <w:rPr>
          <w:rFonts w:ascii="Book Antiqua" w:hAnsi="Book Antiqua"/>
        </w:rPr>
        <w:t>: 464562 [PMID: 26294981 DOI: 10.1155/2015/464562.]</w:t>
      </w:r>
    </w:p>
    <w:p w14:paraId="6AF0B346" w14:textId="77777777" w:rsidR="00C841B0" w:rsidRPr="006F7737" w:rsidRDefault="00C841B0" w:rsidP="006F7737">
      <w:pPr>
        <w:spacing w:line="360" w:lineRule="auto"/>
        <w:jc w:val="both"/>
        <w:rPr>
          <w:rFonts w:ascii="Book Antiqua" w:hAnsi="Book Antiqua"/>
        </w:rPr>
      </w:pPr>
      <w:r w:rsidRPr="006F7737">
        <w:rPr>
          <w:rFonts w:ascii="Book Antiqua" w:hAnsi="Book Antiqua"/>
        </w:rPr>
        <w:t xml:space="preserve">18 </w:t>
      </w:r>
      <w:r w:rsidRPr="006F7737">
        <w:rPr>
          <w:rFonts w:ascii="Book Antiqua" w:hAnsi="Book Antiqua"/>
          <w:b/>
          <w:bCs/>
        </w:rPr>
        <w:t>Chang SS</w:t>
      </w:r>
      <w:r w:rsidRPr="006F7737">
        <w:rPr>
          <w:rFonts w:ascii="Book Antiqua" w:hAnsi="Book Antiqua"/>
        </w:rPr>
        <w:t xml:space="preserve">, </w:t>
      </w:r>
      <w:proofErr w:type="spellStart"/>
      <w:r w:rsidRPr="006F7737">
        <w:rPr>
          <w:rFonts w:ascii="Book Antiqua" w:hAnsi="Book Antiqua"/>
        </w:rPr>
        <w:t>Boorjian</w:t>
      </w:r>
      <w:proofErr w:type="spellEnd"/>
      <w:r w:rsidRPr="006F7737">
        <w:rPr>
          <w:rFonts w:ascii="Book Antiqua" w:hAnsi="Book Antiqua"/>
        </w:rPr>
        <w:t xml:space="preserve"> SA, Chou R, Clark PE, </w:t>
      </w:r>
      <w:proofErr w:type="spellStart"/>
      <w:r w:rsidRPr="006F7737">
        <w:rPr>
          <w:rFonts w:ascii="Book Antiqua" w:hAnsi="Book Antiqua"/>
        </w:rPr>
        <w:t>Daneshmand</w:t>
      </w:r>
      <w:proofErr w:type="spellEnd"/>
      <w:r w:rsidRPr="006F7737">
        <w:rPr>
          <w:rFonts w:ascii="Book Antiqua" w:hAnsi="Book Antiqua"/>
        </w:rPr>
        <w:t xml:space="preserve"> S, </w:t>
      </w:r>
      <w:proofErr w:type="spellStart"/>
      <w:r w:rsidRPr="006F7737">
        <w:rPr>
          <w:rFonts w:ascii="Book Antiqua" w:hAnsi="Book Antiqua"/>
        </w:rPr>
        <w:t>Konety</w:t>
      </w:r>
      <w:proofErr w:type="spellEnd"/>
      <w:r w:rsidRPr="006F7737">
        <w:rPr>
          <w:rFonts w:ascii="Book Antiqua" w:hAnsi="Book Antiqua"/>
        </w:rPr>
        <w:t xml:space="preserve"> BR, </w:t>
      </w:r>
      <w:proofErr w:type="spellStart"/>
      <w:r w:rsidRPr="006F7737">
        <w:rPr>
          <w:rFonts w:ascii="Book Antiqua" w:hAnsi="Book Antiqua"/>
        </w:rPr>
        <w:t>Pruthi</w:t>
      </w:r>
      <w:proofErr w:type="spellEnd"/>
      <w:r w:rsidRPr="006F7737">
        <w:rPr>
          <w:rFonts w:ascii="Book Antiqua" w:hAnsi="Book Antiqua"/>
        </w:rPr>
        <w:t xml:space="preserve"> R, Quale DZ, Ritch CR, </w:t>
      </w:r>
      <w:proofErr w:type="spellStart"/>
      <w:r w:rsidRPr="006F7737">
        <w:rPr>
          <w:rFonts w:ascii="Book Antiqua" w:hAnsi="Book Antiqua"/>
        </w:rPr>
        <w:t>Seigne</w:t>
      </w:r>
      <w:proofErr w:type="spellEnd"/>
      <w:r w:rsidRPr="006F7737">
        <w:rPr>
          <w:rFonts w:ascii="Book Antiqua" w:hAnsi="Book Antiqua"/>
        </w:rPr>
        <w:t xml:space="preserve"> JD, Skinner EC, Smith ND, McKiernan JM. Diagnosis and Treatment of Non-Muscle Invasive Bladder Cancer: AUA/SUO Guideline. </w:t>
      </w:r>
      <w:r w:rsidRPr="006F7737">
        <w:rPr>
          <w:rFonts w:ascii="Book Antiqua" w:hAnsi="Book Antiqua"/>
          <w:i/>
          <w:iCs/>
        </w:rPr>
        <w:t xml:space="preserve">J </w:t>
      </w:r>
      <w:proofErr w:type="spellStart"/>
      <w:r w:rsidRPr="006F7737">
        <w:rPr>
          <w:rFonts w:ascii="Book Antiqua" w:hAnsi="Book Antiqua"/>
          <w:i/>
          <w:iCs/>
        </w:rPr>
        <w:t>Urol</w:t>
      </w:r>
      <w:proofErr w:type="spellEnd"/>
      <w:r w:rsidRPr="006F7737">
        <w:rPr>
          <w:rFonts w:ascii="Book Antiqua" w:hAnsi="Book Antiqua"/>
        </w:rPr>
        <w:t xml:space="preserve"> 2016; </w:t>
      </w:r>
      <w:r w:rsidRPr="006F7737">
        <w:rPr>
          <w:rFonts w:ascii="Book Antiqua" w:hAnsi="Book Antiqua"/>
          <w:b/>
          <w:bCs/>
        </w:rPr>
        <w:t>196</w:t>
      </w:r>
      <w:r w:rsidRPr="006F7737">
        <w:rPr>
          <w:rFonts w:ascii="Book Antiqua" w:hAnsi="Book Antiqua"/>
        </w:rPr>
        <w:t>: 1021-1029 [PMID: 27317986 DOI: 10.1016/j.juro.2016.06.049.]</w:t>
      </w:r>
    </w:p>
    <w:p w14:paraId="2F1A744D" w14:textId="7991E215" w:rsidR="00C841B0" w:rsidRPr="006F7737" w:rsidRDefault="00C841B0" w:rsidP="006F7737">
      <w:pPr>
        <w:spacing w:line="360" w:lineRule="auto"/>
        <w:jc w:val="both"/>
        <w:rPr>
          <w:rFonts w:ascii="Book Antiqua" w:hAnsi="Book Antiqua"/>
        </w:rPr>
      </w:pPr>
      <w:r w:rsidRPr="006F7737">
        <w:rPr>
          <w:rFonts w:ascii="Book Antiqua" w:hAnsi="Book Antiqua"/>
        </w:rPr>
        <w:lastRenderedPageBreak/>
        <w:t xml:space="preserve">19 </w:t>
      </w:r>
      <w:r w:rsidRPr="006F7737">
        <w:rPr>
          <w:rFonts w:ascii="Book Antiqua" w:hAnsi="Book Antiqua"/>
          <w:b/>
          <w:bCs/>
        </w:rPr>
        <w:t>Takeshita H</w:t>
      </w:r>
      <w:r w:rsidRPr="006F7737">
        <w:rPr>
          <w:rFonts w:ascii="Book Antiqua" w:hAnsi="Book Antiqua"/>
        </w:rPr>
        <w:t xml:space="preserve">, Moriyama S, Chiba K, Noro A. A simple technique for evacuating air bubbles with scum from the bladder dome during transurethral resection of bladder tumor. </w:t>
      </w:r>
      <w:proofErr w:type="spellStart"/>
      <w:r w:rsidRPr="006F7737">
        <w:rPr>
          <w:rFonts w:ascii="Book Antiqua" w:hAnsi="Book Antiqua"/>
          <w:i/>
          <w:iCs/>
        </w:rPr>
        <w:t>Wideochir</w:t>
      </w:r>
      <w:proofErr w:type="spellEnd"/>
      <w:r w:rsidR="000825F5">
        <w:rPr>
          <w:rFonts w:ascii="Book Antiqua" w:hAnsi="Book Antiqua"/>
          <w:i/>
          <w:iCs/>
        </w:rPr>
        <w:t xml:space="preserve"> </w:t>
      </w:r>
      <w:proofErr w:type="spellStart"/>
      <w:r w:rsidRPr="006F7737">
        <w:rPr>
          <w:rFonts w:ascii="Book Antiqua" w:hAnsi="Book Antiqua"/>
          <w:i/>
          <w:iCs/>
        </w:rPr>
        <w:t>Inne</w:t>
      </w:r>
      <w:proofErr w:type="spellEnd"/>
      <w:r w:rsidRPr="006F7737">
        <w:rPr>
          <w:rFonts w:ascii="Book Antiqua" w:hAnsi="Book Antiqua"/>
          <w:i/>
          <w:iCs/>
        </w:rPr>
        <w:t xml:space="preserve"> Tech </w:t>
      </w:r>
      <w:proofErr w:type="spellStart"/>
      <w:r w:rsidRPr="006F7737">
        <w:rPr>
          <w:rFonts w:ascii="Book Antiqua" w:hAnsi="Book Antiqua"/>
          <w:i/>
          <w:iCs/>
        </w:rPr>
        <w:t>Maloinwazyjne</w:t>
      </w:r>
      <w:proofErr w:type="spellEnd"/>
      <w:r w:rsidRPr="006F7737">
        <w:rPr>
          <w:rFonts w:ascii="Book Antiqua" w:hAnsi="Book Antiqua"/>
        </w:rPr>
        <w:t xml:space="preserve"> 2014; </w:t>
      </w:r>
      <w:r w:rsidRPr="006F7737">
        <w:rPr>
          <w:rFonts w:ascii="Book Antiqua" w:hAnsi="Book Antiqua"/>
          <w:b/>
          <w:bCs/>
        </w:rPr>
        <w:t>9</w:t>
      </w:r>
      <w:r w:rsidRPr="006F7737">
        <w:rPr>
          <w:rFonts w:ascii="Book Antiqua" w:hAnsi="Book Antiqua"/>
        </w:rPr>
        <w:t>: 619-622 [PMID: 25562002 DOI: 10.5114/wiitm.2014.47092]</w:t>
      </w:r>
    </w:p>
    <w:p w14:paraId="24EC68CB" w14:textId="77777777" w:rsidR="00A77B3E" w:rsidRPr="006F7737" w:rsidRDefault="00A77B3E" w:rsidP="006F7737">
      <w:pPr>
        <w:spacing w:line="360" w:lineRule="auto"/>
        <w:jc w:val="both"/>
        <w:rPr>
          <w:rFonts w:ascii="Book Antiqua" w:hAnsi="Book Antiqua"/>
        </w:rPr>
        <w:sectPr w:rsidR="00A77B3E" w:rsidRPr="006F7737">
          <w:pgSz w:w="12240" w:h="15840"/>
          <w:pgMar w:top="1440" w:right="1440" w:bottom="1440" w:left="1440" w:header="720" w:footer="720" w:gutter="0"/>
          <w:cols w:space="720"/>
          <w:docGrid w:linePitch="360"/>
        </w:sectPr>
      </w:pPr>
    </w:p>
    <w:p w14:paraId="1C7CFDC7"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lastRenderedPageBreak/>
        <w:t>Footnotes</w:t>
      </w:r>
    </w:p>
    <w:p w14:paraId="02208075"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Informed consent statement: </w:t>
      </w:r>
      <w:r w:rsidR="009476B1" w:rsidRPr="006F7737">
        <w:rPr>
          <w:rFonts w:ascii="Book Antiqua" w:eastAsia="Book Antiqua" w:hAnsi="Book Antiqua" w:cs="Book Antiqua"/>
          <w:bCs/>
          <w:color w:val="000000"/>
        </w:rPr>
        <w:t>Informed written consent was obtained from the patient for publication of this report and any accompanying images</w:t>
      </w:r>
      <w:r w:rsidRPr="006F7737">
        <w:rPr>
          <w:rFonts w:ascii="Book Antiqua" w:eastAsia="Book Antiqua" w:hAnsi="Book Antiqua" w:cs="Book Antiqua"/>
          <w:color w:val="000000"/>
          <w:shd w:val="clear" w:color="auto" w:fill="FFFFFF"/>
        </w:rPr>
        <w:t>.</w:t>
      </w:r>
    </w:p>
    <w:p w14:paraId="33ECAEB8" w14:textId="77777777" w:rsidR="00A77B3E" w:rsidRPr="006F7737" w:rsidRDefault="00A77B3E" w:rsidP="006F7737">
      <w:pPr>
        <w:spacing w:line="360" w:lineRule="auto"/>
        <w:jc w:val="both"/>
        <w:rPr>
          <w:rFonts w:ascii="Book Antiqua" w:hAnsi="Book Antiqua"/>
        </w:rPr>
      </w:pPr>
    </w:p>
    <w:p w14:paraId="19F794C0"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Conflict-of-interest statement: </w:t>
      </w:r>
      <w:r w:rsidRPr="006F7737">
        <w:rPr>
          <w:rFonts w:ascii="Book Antiqua" w:eastAsia="Book Antiqua" w:hAnsi="Book Antiqua" w:cs="Book Antiqua"/>
          <w:color w:val="000000"/>
        </w:rPr>
        <w:t>All the authors report no relevant conflicts of interest for this article.</w:t>
      </w:r>
    </w:p>
    <w:p w14:paraId="4A12544E" w14:textId="77777777" w:rsidR="00A77B3E" w:rsidRPr="006F7737" w:rsidRDefault="00A77B3E" w:rsidP="006F7737">
      <w:pPr>
        <w:spacing w:line="360" w:lineRule="auto"/>
        <w:jc w:val="both"/>
        <w:rPr>
          <w:rFonts w:ascii="Book Antiqua" w:hAnsi="Book Antiqua"/>
        </w:rPr>
      </w:pPr>
    </w:p>
    <w:p w14:paraId="3C3903E9"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CARE Checklist (2016) statement: </w:t>
      </w:r>
      <w:r w:rsidRPr="006F7737">
        <w:rPr>
          <w:rFonts w:ascii="Book Antiqua" w:eastAsia="Book Antiqua" w:hAnsi="Book Antiqua" w:cs="Book Antiqua"/>
          <w:color w:val="000000"/>
        </w:rPr>
        <w:t>The authors have read the CARE Checklist (2016), and the manuscript was prepared and revised according to the CARE Checklist (2016).</w:t>
      </w:r>
    </w:p>
    <w:p w14:paraId="7257D7BC" w14:textId="77777777" w:rsidR="00A77B3E" w:rsidRPr="006F7737" w:rsidRDefault="00A77B3E" w:rsidP="006F7737">
      <w:pPr>
        <w:spacing w:line="360" w:lineRule="auto"/>
        <w:jc w:val="both"/>
        <w:rPr>
          <w:rFonts w:ascii="Book Antiqua" w:hAnsi="Book Antiqua"/>
        </w:rPr>
      </w:pPr>
    </w:p>
    <w:p w14:paraId="2EFC3C30"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Open-Access: </w:t>
      </w:r>
      <w:r w:rsidRPr="006F77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7737">
        <w:rPr>
          <w:rFonts w:ascii="Book Antiqua" w:eastAsia="Book Antiqua" w:hAnsi="Book Antiqua" w:cs="Book Antiqua"/>
          <w:color w:val="000000"/>
        </w:rPr>
        <w:t>NonCommercial</w:t>
      </w:r>
      <w:proofErr w:type="spellEnd"/>
      <w:r w:rsidRPr="006F77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9DBEB4" w14:textId="77777777" w:rsidR="00A77B3E" w:rsidRPr="006F7737" w:rsidRDefault="00A77B3E" w:rsidP="006F7737">
      <w:pPr>
        <w:spacing w:line="360" w:lineRule="auto"/>
        <w:jc w:val="both"/>
        <w:rPr>
          <w:rFonts w:ascii="Book Antiqua" w:hAnsi="Book Antiqua"/>
        </w:rPr>
      </w:pPr>
    </w:p>
    <w:p w14:paraId="47A9BAE2"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Provenance and peer review: </w:t>
      </w:r>
      <w:r w:rsidRPr="006F7737">
        <w:rPr>
          <w:rFonts w:ascii="Book Antiqua" w:eastAsia="Book Antiqua" w:hAnsi="Book Antiqua" w:cs="Book Antiqua"/>
          <w:color w:val="000000"/>
        </w:rPr>
        <w:t>Unsolicited article; Externally peer reviewed</w:t>
      </w:r>
    </w:p>
    <w:p w14:paraId="5573527B"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Peer-review model: </w:t>
      </w:r>
      <w:r w:rsidRPr="006F7737">
        <w:rPr>
          <w:rFonts w:ascii="Book Antiqua" w:eastAsia="Book Antiqua" w:hAnsi="Book Antiqua" w:cs="Book Antiqua"/>
          <w:color w:val="000000"/>
        </w:rPr>
        <w:t>Single blind</w:t>
      </w:r>
    </w:p>
    <w:p w14:paraId="4430257B" w14:textId="77777777" w:rsidR="00A77B3E" w:rsidRPr="006F7737" w:rsidRDefault="00A77B3E" w:rsidP="006F7737">
      <w:pPr>
        <w:spacing w:line="360" w:lineRule="auto"/>
        <w:jc w:val="both"/>
        <w:rPr>
          <w:rFonts w:ascii="Book Antiqua" w:hAnsi="Book Antiqua"/>
        </w:rPr>
      </w:pPr>
    </w:p>
    <w:p w14:paraId="061AAFA3"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Peer-review started: </w:t>
      </w:r>
      <w:r w:rsidRPr="006F7737">
        <w:rPr>
          <w:rFonts w:ascii="Book Antiqua" w:eastAsia="Book Antiqua" w:hAnsi="Book Antiqua" w:cs="Book Antiqua"/>
          <w:color w:val="000000"/>
        </w:rPr>
        <w:t>May 11, 2022</w:t>
      </w:r>
    </w:p>
    <w:p w14:paraId="48D0AC6C"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First decision: </w:t>
      </w:r>
      <w:r w:rsidRPr="006F7737">
        <w:rPr>
          <w:rFonts w:ascii="Book Antiqua" w:eastAsia="Book Antiqua" w:hAnsi="Book Antiqua" w:cs="Book Antiqua"/>
          <w:color w:val="000000"/>
        </w:rPr>
        <w:t>July 12, 2022</w:t>
      </w:r>
    </w:p>
    <w:p w14:paraId="08738B85" w14:textId="1E551119"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Article in press: </w:t>
      </w:r>
    </w:p>
    <w:p w14:paraId="53BC3074" w14:textId="77777777" w:rsidR="00A77B3E" w:rsidRPr="006F7737" w:rsidRDefault="00A77B3E" w:rsidP="006F7737">
      <w:pPr>
        <w:spacing w:line="360" w:lineRule="auto"/>
        <w:jc w:val="both"/>
        <w:rPr>
          <w:rFonts w:ascii="Book Antiqua" w:hAnsi="Book Antiqua"/>
        </w:rPr>
      </w:pPr>
    </w:p>
    <w:p w14:paraId="759BA263"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C008EC" w:rsidRPr="006F7737">
        <w:rPr>
          <w:rFonts w:ascii="Book Antiqua" w:eastAsia="Microsoft YaHei" w:hAnsi="Book Antiqua" w:cs="SimSun"/>
        </w:rPr>
        <w:t>Medicine, research and experimental</w:t>
      </w:r>
      <w:bookmarkEnd w:id="2"/>
      <w:bookmarkEnd w:id="3"/>
      <w:bookmarkEnd w:id="4"/>
      <w:bookmarkEnd w:id="5"/>
      <w:bookmarkEnd w:id="6"/>
      <w:bookmarkEnd w:id="7"/>
      <w:bookmarkEnd w:id="8"/>
      <w:bookmarkEnd w:id="9"/>
      <w:bookmarkEnd w:id="10"/>
    </w:p>
    <w:p w14:paraId="6EB19E68"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 xml:space="preserve">Country/Territory of origin: </w:t>
      </w:r>
      <w:r w:rsidRPr="006F7737">
        <w:rPr>
          <w:rFonts w:ascii="Book Antiqua" w:eastAsia="Book Antiqua" w:hAnsi="Book Antiqua" w:cs="Book Antiqua"/>
          <w:color w:val="000000"/>
        </w:rPr>
        <w:t>China</w:t>
      </w:r>
    </w:p>
    <w:p w14:paraId="2F16F218"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color w:val="000000"/>
        </w:rPr>
        <w:t>Peer-review report’s scientific quality classification</w:t>
      </w:r>
    </w:p>
    <w:p w14:paraId="1E52555E"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Grade A (Excellent): 0</w:t>
      </w:r>
    </w:p>
    <w:p w14:paraId="57A1B809"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Grade B (Very good): 0</w:t>
      </w:r>
    </w:p>
    <w:p w14:paraId="721E16A5"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Grade C (Good): C, C</w:t>
      </w:r>
    </w:p>
    <w:p w14:paraId="0757AEEE"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lastRenderedPageBreak/>
        <w:t>Grade D (Fair): 0</w:t>
      </w:r>
    </w:p>
    <w:p w14:paraId="49DEA505"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color w:val="000000"/>
        </w:rPr>
        <w:t>Grade E (Poor): 0</w:t>
      </w:r>
    </w:p>
    <w:p w14:paraId="7D6D925F" w14:textId="77777777" w:rsidR="00A77B3E" w:rsidRPr="006F7737" w:rsidRDefault="00A77B3E" w:rsidP="006F7737">
      <w:pPr>
        <w:spacing w:line="360" w:lineRule="auto"/>
        <w:jc w:val="both"/>
        <w:rPr>
          <w:rFonts w:ascii="Book Antiqua" w:hAnsi="Book Antiqua"/>
        </w:rPr>
      </w:pPr>
    </w:p>
    <w:p w14:paraId="6F953361" w14:textId="40C5FFD0" w:rsidR="00C008EC" w:rsidRPr="006F7737" w:rsidRDefault="008D420B" w:rsidP="006F7737">
      <w:pPr>
        <w:spacing w:line="360" w:lineRule="auto"/>
        <w:jc w:val="both"/>
        <w:rPr>
          <w:rFonts w:ascii="Book Antiqua" w:eastAsia="Book Antiqua" w:hAnsi="Book Antiqua" w:cs="Book Antiqua"/>
          <w:b/>
          <w:color w:val="000000"/>
        </w:rPr>
      </w:pPr>
      <w:r w:rsidRPr="006F7737">
        <w:rPr>
          <w:rFonts w:ascii="Book Antiqua" w:eastAsia="Book Antiqua" w:hAnsi="Book Antiqua" w:cs="Book Antiqua"/>
          <w:b/>
          <w:color w:val="000000"/>
        </w:rPr>
        <w:t xml:space="preserve">P-Reviewer: </w:t>
      </w:r>
      <w:r w:rsidRPr="006F7737">
        <w:rPr>
          <w:rFonts w:ascii="Book Antiqua" w:eastAsia="Book Antiqua" w:hAnsi="Book Antiqua" w:cs="Book Antiqua"/>
          <w:color w:val="000000"/>
        </w:rPr>
        <w:t xml:space="preserve">Hakimi T, Afghanistan; </w:t>
      </w:r>
      <w:proofErr w:type="spellStart"/>
      <w:r w:rsidRPr="006F7737">
        <w:rPr>
          <w:rFonts w:ascii="Book Antiqua" w:eastAsia="Book Antiqua" w:hAnsi="Book Antiqua" w:cs="Book Antiqua"/>
          <w:color w:val="000000"/>
        </w:rPr>
        <w:t>Markic</w:t>
      </w:r>
      <w:proofErr w:type="spellEnd"/>
      <w:r w:rsidRPr="006F7737">
        <w:rPr>
          <w:rFonts w:ascii="Book Antiqua" w:eastAsia="Book Antiqua" w:hAnsi="Book Antiqua" w:cs="Book Antiqua"/>
          <w:color w:val="000000"/>
        </w:rPr>
        <w:t xml:space="preserve"> D, Croatia</w:t>
      </w:r>
      <w:r w:rsidRPr="006F7737">
        <w:rPr>
          <w:rFonts w:ascii="Book Antiqua" w:eastAsia="Book Antiqua" w:hAnsi="Book Antiqua" w:cs="Book Antiqua"/>
          <w:b/>
          <w:color w:val="000000"/>
        </w:rPr>
        <w:t xml:space="preserve"> S-Editor: </w:t>
      </w:r>
      <w:r w:rsidR="00C008EC" w:rsidRPr="006F7737">
        <w:rPr>
          <w:rFonts w:ascii="Book Antiqua" w:eastAsia="Book Antiqua" w:hAnsi="Book Antiqua" w:cs="Book Antiqua"/>
          <w:bCs/>
          <w:color w:val="000000"/>
        </w:rPr>
        <w:t>Wang JJ</w:t>
      </w:r>
      <w:r w:rsidRPr="006F7737">
        <w:rPr>
          <w:rFonts w:ascii="Book Antiqua" w:eastAsia="Book Antiqua" w:hAnsi="Book Antiqua" w:cs="Book Antiqua"/>
          <w:b/>
          <w:color w:val="000000"/>
        </w:rPr>
        <w:t xml:space="preserve"> L-Editor: </w:t>
      </w:r>
      <w:r w:rsidR="002E3AC3" w:rsidRPr="006F7737">
        <w:rPr>
          <w:rFonts w:ascii="Book Antiqua" w:eastAsia="Book Antiqua" w:hAnsi="Book Antiqua" w:cs="Book Antiqua"/>
          <w:color w:val="000000"/>
        </w:rPr>
        <w:t>Wang TQ</w:t>
      </w:r>
      <w:r w:rsidRPr="006F7737">
        <w:rPr>
          <w:rFonts w:ascii="Book Antiqua" w:eastAsia="Book Antiqua" w:hAnsi="Book Antiqua" w:cs="Book Antiqua"/>
          <w:b/>
          <w:color w:val="000000"/>
        </w:rPr>
        <w:t xml:space="preserve"> P-Editor: </w:t>
      </w:r>
    </w:p>
    <w:p w14:paraId="49E10D98" w14:textId="77777777" w:rsidR="00C008EC" w:rsidRPr="006F7737" w:rsidRDefault="00C008EC" w:rsidP="006F7737">
      <w:pPr>
        <w:spacing w:line="360" w:lineRule="auto"/>
        <w:jc w:val="both"/>
        <w:rPr>
          <w:rFonts w:ascii="Book Antiqua" w:eastAsia="Book Antiqua" w:hAnsi="Book Antiqua" w:cs="Book Antiqua"/>
          <w:b/>
          <w:color w:val="000000"/>
        </w:rPr>
      </w:pPr>
    </w:p>
    <w:p w14:paraId="59D355B6" w14:textId="77777777" w:rsidR="00A77B3E" w:rsidRPr="006F7737" w:rsidRDefault="008D420B" w:rsidP="006F7737">
      <w:pPr>
        <w:spacing w:line="360" w:lineRule="auto"/>
        <w:jc w:val="both"/>
        <w:rPr>
          <w:rFonts w:ascii="Book Antiqua" w:eastAsia="Book Antiqua" w:hAnsi="Book Antiqua" w:cs="Book Antiqua"/>
          <w:b/>
          <w:color w:val="000000"/>
        </w:rPr>
      </w:pPr>
      <w:r w:rsidRPr="006F7737">
        <w:rPr>
          <w:rFonts w:ascii="Book Antiqua" w:eastAsia="Book Antiqua" w:hAnsi="Book Antiqua" w:cs="Book Antiqua"/>
          <w:b/>
          <w:color w:val="000000"/>
        </w:rPr>
        <w:t>Figure Legends</w:t>
      </w:r>
    </w:p>
    <w:p w14:paraId="1B8C0AA0" w14:textId="4DA477D5" w:rsidR="00C008EC" w:rsidRPr="006F7737" w:rsidRDefault="009B7E9E" w:rsidP="006F7737">
      <w:pPr>
        <w:spacing w:line="360" w:lineRule="auto"/>
        <w:jc w:val="both"/>
        <w:rPr>
          <w:rFonts w:ascii="Book Antiqua" w:hAnsi="Book Antiqua"/>
        </w:rPr>
      </w:pPr>
      <w:r w:rsidRPr="006F7737">
        <w:rPr>
          <w:rFonts w:ascii="Book Antiqua" w:hAnsi="Book Antiqua"/>
          <w:noProof/>
        </w:rPr>
        <w:drawing>
          <wp:inline distT="0" distB="0" distL="0" distR="0" wp14:anchorId="2925134E" wp14:editId="46572B68">
            <wp:extent cx="5844540" cy="23241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4540" cy="2324100"/>
                    </a:xfrm>
                    <a:prstGeom prst="rect">
                      <a:avLst/>
                    </a:prstGeom>
                    <a:noFill/>
                    <a:ln>
                      <a:noFill/>
                    </a:ln>
                  </pic:spPr>
                </pic:pic>
              </a:graphicData>
            </a:graphic>
          </wp:inline>
        </w:drawing>
      </w:r>
    </w:p>
    <w:p w14:paraId="668057FE" w14:textId="77777777" w:rsidR="00A77B3E" w:rsidRPr="006F7737" w:rsidRDefault="008D420B" w:rsidP="006F7737">
      <w:pPr>
        <w:spacing w:line="360" w:lineRule="auto"/>
        <w:jc w:val="both"/>
        <w:rPr>
          <w:rFonts w:ascii="Book Antiqua" w:hAnsi="Book Antiqua"/>
        </w:rPr>
      </w:pPr>
      <w:r w:rsidRPr="006F7737">
        <w:rPr>
          <w:rFonts w:ascii="Book Antiqua" w:eastAsia="Book Antiqua" w:hAnsi="Book Antiqua" w:cs="Book Antiqua"/>
          <w:b/>
          <w:bCs/>
          <w:color w:val="000000"/>
        </w:rPr>
        <w:t xml:space="preserve">Figure 1 Clinical examination. </w:t>
      </w:r>
      <w:r w:rsidRPr="006F7737">
        <w:rPr>
          <w:rFonts w:ascii="Book Antiqua" w:eastAsia="Book Antiqua" w:hAnsi="Book Antiqua" w:cs="Book Antiqua"/>
          <w:color w:val="000000"/>
        </w:rPr>
        <w:t xml:space="preserve">A: Cystoscopy examination revealed a large cauliflower tumor in the bladder; B: </w:t>
      </w:r>
      <w:r w:rsidR="00C008EC" w:rsidRPr="006F7737">
        <w:rPr>
          <w:rFonts w:ascii="Book Antiqua" w:eastAsia="Book Antiqua" w:hAnsi="Book Antiqua" w:cs="Book Antiqua"/>
          <w:color w:val="000000"/>
        </w:rPr>
        <w:t>Computed tomography</w:t>
      </w:r>
      <w:r w:rsidRPr="006F7737">
        <w:rPr>
          <w:rFonts w:ascii="Book Antiqua" w:eastAsia="Book Antiqua" w:hAnsi="Book Antiqua" w:cs="Book Antiqua"/>
          <w:color w:val="000000"/>
        </w:rPr>
        <w:t xml:space="preserve"> examination showed a tumor in the right lateral wall of the bladder.</w:t>
      </w:r>
    </w:p>
    <w:sectPr w:rsidR="00A77B3E" w:rsidRPr="006F7737" w:rsidSect="00FB3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FEAF" w14:textId="77777777" w:rsidR="001F716A" w:rsidRDefault="001F716A" w:rsidP="00C008EC">
      <w:r>
        <w:separator/>
      </w:r>
    </w:p>
  </w:endnote>
  <w:endnote w:type="continuationSeparator" w:id="0">
    <w:p w14:paraId="4CF31CF3" w14:textId="77777777" w:rsidR="001F716A" w:rsidRDefault="001F716A" w:rsidP="00C0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B626" w14:textId="77777777" w:rsidR="00C008EC" w:rsidRPr="00C008EC" w:rsidRDefault="006650B3" w:rsidP="00C008EC">
    <w:pPr>
      <w:pStyle w:val="Footer"/>
      <w:jc w:val="right"/>
      <w:rPr>
        <w:rFonts w:ascii="Book Antiqua" w:hAnsi="Book Antiqua"/>
        <w:color w:val="000000" w:themeColor="text1"/>
        <w:sz w:val="24"/>
        <w:szCs w:val="24"/>
      </w:rPr>
    </w:pPr>
    <w:r w:rsidRPr="00C008EC">
      <w:rPr>
        <w:rFonts w:ascii="Book Antiqua" w:hAnsi="Book Antiqua"/>
        <w:color w:val="000000" w:themeColor="text1"/>
        <w:sz w:val="24"/>
        <w:szCs w:val="24"/>
      </w:rPr>
      <w:fldChar w:fldCharType="begin"/>
    </w:r>
    <w:r w:rsidR="00C008EC" w:rsidRPr="00C008EC">
      <w:rPr>
        <w:rFonts w:ascii="Book Antiqua" w:hAnsi="Book Antiqua"/>
        <w:color w:val="000000" w:themeColor="text1"/>
        <w:sz w:val="24"/>
        <w:szCs w:val="24"/>
      </w:rPr>
      <w:instrText>PAGE  \* Arabic  \* MERGEFORMAT</w:instrText>
    </w:r>
    <w:r w:rsidRPr="00C008EC">
      <w:rPr>
        <w:rFonts w:ascii="Book Antiqua" w:hAnsi="Book Antiqua"/>
        <w:color w:val="000000" w:themeColor="text1"/>
        <w:sz w:val="24"/>
        <w:szCs w:val="24"/>
      </w:rPr>
      <w:fldChar w:fldCharType="separate"/>
    </w:r>
    <w:r w:rsidR="00154D7F" w:rsidRPr="00154D7F">
      <w:rPr>
        <w:rFonts w:ascii="Book Antiqua" w:hAnsi="Book Antiqua"/>
        <w:noProof/>
        <w:color w:val="000000" w:themeColor="text1"/>
        <w:sz w:val="24"/>
        <w:szCs w:val="24"/>
        <w:lang w:val="zh-CN" w:eastAsia="zh-CN"/>
      </w:rPr>
      <w:t>14</w:t>
    </w:r>
    <w:r w:rsidRPr="00C008EC">
      <w:rPr>
        <w:rFonts w:ascii="Book Antiqua" w:hAnsi="Book Antiqua"/>
        <w:color w:val="000000" w:themeColor="text1"/>
        <w:sz w:val="24"/>
        <w:szCs w:val="24"/>
      </w:rPr>
      <w:fldChar w:fldCharType="end"/>
    </w:r>
    <w:r w:rsidR="00C008EC" w:rsidRPr="00C008EC">
      <w:rPr>
        <w:rFonts w:ascii="Book Antiqua" w:hAnsi="Book Antiqua"/>
        <w:color w:val="000000" w:themeColor="text1"/>
        <w:sz w:val="24"/>
        <w:szCs w:val="24"/>
        <w:lang w:val="zh-CN" w:eastAsia="zh-CN"/>
      </w:rPr>
      <w:t xml:space="preserve"> / </w:t>
    </w:r>
    <w:fldSimple w:instr="NUMPAGES  \* Arabic  \* MERGEFORMAT">
      <w:r w:rsidR="00154D7F" w:rsidRPr="00154D7F">
        <w:rPr>
          <w:rFonts w:ascii="Book Antiqua" w:hAnsi="Book Antiqua"/>
          <w:noProof/>
          <w:color w:val="000000" w:themeColor="text1"/>
          <w:sz w:val="24"/>
          <w:szCs w:val="24"/>
          <w:lang w:val="zh-CN" w:eastAsia="zh-CN"/>
        </w:rPr>
        <w:t>14</w:t>
      </w:r>
    </w:fldSimple>
  </w:p>
  <w:p w14:paraId="2E7086CE" w14:textId="77777777" w:rsidR="00C008EC" w:rsidRDefault="00C0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554E" w14:textId="77777777" w:rsidR="001F716A" w:rsidRDefault="001F716A" w:rsidP="00C008EC">
      <w:r>
        <w:separator/>
      </w:r>
    </w:p>
  </w:footnote>
  <w:footnote w:type="continuationSeparator" w:id="0">
    <w:p w14:paraId="1D864163" w14:textId="77777777" w:rsidR="001F716A" w:rsidRDefault="001F716A" w:rsidP="00C008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25F5"/>
    <w:rsid w:val="0012149A"/>
    <w:rsid w:val="00154D7F"/>
    <w:rsid w:val="001A2DF3"/>
    <w:rsid w:val="001F716A"/>
    <w:rsid w:val="0023597E"/>
    <w:rsid w:val="00256F33"/>
    <w:rsid w:val="0029653C"/>
    <w:rsid w:val="002E3AC3"/>
    <w:rsid w:val="00327744"/>
    <w:rsid w:val="00332FF0"/>
    <w:rsid w:val="00393DFE"/>
    <w:rsid w:val="003D4FC3"/>
    <w:rsid w:val="00431778"/>
    <w:rsid w:val="00437584"/>
    <w:rsid w:val="005524CE"/>
    <w:rsid w:val="00554275"/>
    <w:rsid w:val="0056457C"/>
    <w:rsid w:val="00594EED"/>
    <w:rsid w:val="005A01C1"/>
    <w:rsid w:val="006503F6"/>
    <w:rsid w:val="006650B3"/>
    <w:rsid w:val="006A1F3A"/>
    <w:rsid w:val="006F7737"/>
    <w:rsid w:val="00741917"/>
    <w:rsid w:val="007468F8"/>
    <w:rsid w:val="007A5032"/>
    <w:rsid w:val="007E21DF"/>
    <w:rsid w:val="00840C26"/>
    <w:rsid w:val="00880EFB"/>
    <w:rsid w:val="008D420B"/>
    <w:rsid w:val="009053CC"/>
    <w:rsid w:val="009476B1"/>
    <w:rsid w:val="00962287"/>
    <w:rsid w:val="0098574E"/>
    <w:rsid w:val="009B76B9"/>
    <w:rsid w:val="009B7E9E"/>
    <w:rsid w:val="00A45B54"/>
    <w:rsid w:val="00A77B3E"/>
    <w:rsid w:val="00AE2CD8"/>
    <w:rsid w:val="00B30C92"/>
    <w:rsid w:val="00C008EC"/>
    <w:rsid w:val="00C4181C"/>
    <w:rsid w:val="00C841B0"/>
    <w:rsid w:val="00CA2A55"/>
    <w:rsid w:val="00CE78CA"/>
    <w:rsid w:val="00D0337C"/>
    <w:rsid w:val="00D0553A"/>
    <w:rsid w:val="00D35DA0"/>
    <w:rsid w:val="00D47C0B"/>
    <w:rsid w:val="00DC4E7E"/>
    <w:rsid w:val="00DC6B0C"/>
    <w:rsid w:val="00DE43D2"/>
    <w:rsid w:val="00E76505"/>
    <w:rsid w:val="00EC0D1F"/>
    <w:rsid w:val="00F2537D"/>
    <w:rsid w:val="00FB1821"/>
    <w:rsid w:val="00FB3718"/>
    <w:rsid w:val="00FE3A75"/>
    <w:rsid w:val="00FF05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8FEE5"/>
  <w15:docId w15:val="{A7B242CF-0187-4A44-B45C-9AA20C18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08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008EC"/>
    <w:rPr>
      <w:sz w:val="18"/>
      <w:szCs w:val="18"/>
    </w:rPr>
  </w:style>
  <w:style w:type="paragraph" w:styleId="Footer">
    <w:name w:val="footer"/>
    <w:basedOn w:val="Normal"/>
    <w:link w:val="FooterChar"/>
    <w:uiPriority w:val="99"/>
    <w:unhideWhenUsed/>
    <w:rsid w:val="00C008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008EC"/>
    <w:rPr>
      <w:sz w:val="18"/>
      <w:szCs w:val="18"/>
    </w:rPr>
  </w:style>
  <w:style w:type="character" w:styleId="CommentReference">
    <w:name w:val="annotation reference"/>
    <w:basedOn w:val="DefaultParagraphFont"/>
    <w:semiHidden/>
    <w:unhideWhenUsed/>
    <w:rsid w:val="00C841B0"/>
    <w:rPr>
      <w:sz w:val="21"/>
      <w:szCs w:val="21"/>
    </w:rPr>
  </w:style>
  <w:style w:type="paragraph" w:styleId="CommentText">
    <w:name w:val="annotation text"/>
    <w:basedOn w:val="Normal"/>
    <w:link w:val="CommentTextChar"/>
    <w:semiHidden/>
    <w:unhideWhenUsed/>
    <w:rsid w:val="00C841B0"/>
  </w:style>
  <w:style w:type="character" w:customStyle="1" w:styleId="CommentTextChar">
    <w:name w:val="Comment Text Char"/>
    <w:basedOn w:val="DefaultParagraphFont"/>
    <w:link w:val="CommentText"/>
    <w:semiHidden/>
    <w:rsid w:val="00C841B0"/>
    <w:rPr>
      <w:sz w:val="24"/>
      <w:szCs w:val="24"/>
    </w:rPr>
  </w:style>
  <w:style w:type="paragraph" w:styleId="CommentSubject">
    <w:name w:val="annotation subject"/>
    <w:basedOn w:val="CommentText"/>
    <w:next w:val="CommentText"/>
    <w:link w:val="CommentSubjectChar"/>
    <w:semiHidden/>
    <w:unhideWhenUsed/>
    <w:rsid w:val="00C841B0"/>
    <w:rPr>
      <w:b/>
      <w:bCs/>
    </w:rPr>
  </w:style>
  <w:style w:type="character" w:customStyle="1" w:styleId="CommentSubjectChar">
    <w:name w:val="Comment Subject Char"/>
    <w:basedOn w:val="CommentTextChar"/>
    <w:link w:val="CommentSubject"/>
    <w:semiHidden/>
    <w:rsid w:val="00C841B0"/>
    <w:rPr>
      <w:b/>
      <w:bCs/>
      <w:sz w:val="24"/>
      <w:szCs w:val="24"/>
    </w:rPr>
  </w:style>
  <w:style w:type="paragraph" w:styleId="Revision">
    <w:name w:val="Revision"/>
    <w:hidden/>
    <w:uiPriority w:val="99"/>
    <w:semiHidden/>
    <w:rsid w:val="00840C26"/>
    <w:rPr>
      <w:sz w:val="24"/>
      <w:szCs w:val="24"/>
    </w:rPr>
  </w:style>
  <w:style w:type="paragraph" w:styleId="BalloonText">
    <w:name w:val="Balloon Text"/>
    <w:basedOn w:val="Normal"/>
    <w:link w:val="BalloonTextChar"/>
    <w:rsid w:val="00A45B54"/>
    <w:rPr>
      <w:rFonts w:ascii="SimSun" w:eastAsia="SimSun"/>
      <w:sz w:val="18"/>
      <w:szCs w:val="18"/>
    </w:rPr>
  </w:style>
  <w:style w:type="character" w:customStyle="1" w:styleId="BalloonTextChar">
    <w:name w:val="Balloon Text Char"/>
    <w:basedOn w:val="DefaultParagraphFont"/>
    <w:link w:val="BalloonText"/>
    <w:rsid w:val="00A45B54"/>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2022-08-30T19:03:00Z</dcterms:created>
  <dcterms:modified xsi:type="dcterms:W3CDTF">2022-08-30T19:27:00Z</dcterms:modified>
</cp:coreProperties>
</file>