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B377" w14:textId="77777777" w:rsidR="005601FC" w:rsidRDefault="00F70D17">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78818AC2" w14:textId="77777777" w:rsidR="005601FC" w:rsidRDefault="00F70D17">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77416</w:t>
      </w:r>
    </w:p>
    <w:p w14:paraId="1CB52CF7" w14:textId="77777777" w:rsidR="005601FC" w:rsidRDefault="00F70D17">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6D8AB633" w14:textId="77777777" w:rsidR="005601FC" w:rsidRDefault="005601FC">
      <w:pPr>
        <w:spacing w:line="360" w:lineRule="auto"/>
        <w:jc w:val="both"/>
        <w:rPr>
          <w:rFonts w:ascii="Book Antiqua" w:hAnsi="Book Antiqua"/>
        </w:rPr>
      </w:pPr>
    </w:p>
    <w:p w14:paraId="7D7CC4C0" w14:textId="77777777" w:rsidR="005601FC" w:rsidRDefault="00F70D17">
      <w:pPr>
        <w:spacing w:line="360" w:lineRule="auto"/>
        <w:jc w:val="both"/>
        <w:rPr>
          <w:rFonts w:ascii="Book Antiqua" w:hAnsi="Book Antiqua"/>
        </w:rPr>
      </w:pPr>
      <w:r>
        <w:rPr>
          <w:rFonts w:ascii="Book Antiqua" w:eastAsia="Book Antiqua" w:hAnsi="Book Antiqua" w:cs="Book Antiqua"/>
          <w:b/>
        </w:rPr>
        <w:t>Systemic lupus erythematosus with visceral varicella: A case report</w:t>
      </w:r>
    </w:p>
    <w:p w14:paraId="3694EE44" w14:textId="77777777" w:rsidR="005601FC" w:rsidRDefault="005601FC">
      <w:pPr>
        <w:spacing w:line="360" w:lineRule="auto"/>
        <w:jc w:val="both"/>
        <w:rPr>
          <w:rFonts w:ascii="Book Antiqua" w:hAnsi="Book Antiqua"/>
        </w:rPr>
      </w:pPr>
    </w:p>
    <w:p w14:paraId="0A856B91" w14:textId="77777777" w:rsidR="005601FC" w:rsidRDefault="00F70D17">
      <w:pPr>
        <w:spacing w:line="360" w:lineRule="auto"/>
        <w:jc w:val="both"/>
        <w:rPr>
          <w:rFonts w:ascii="Book Antiqua" w:hAnsi="Book Antiqua"/>
        </w:rPr>
      </w:pPr>
      <w:r>
        <w:rPr>
          <w:rFonts w:ascii="Book Antiqua" w:hAnsi="Book Antiqua" w:cs="Book Antiqua"/>
          <w:lang w:eastAsia="zh-CN"/>
        </w:rPr>
        <w:t xml:space="preserve">Zhao J </w:t>
      </w:r>
      <w:r>
        <w:rPr>
          <w:rFonts w:ascii="Book Antiqua" w:hAnsi="Book Antiqua" w:cs="Book Antiqua"/>
          <w:i/>
          <w:lang w:eastAsia="zh-CN"/>
        </w:rPr>
        <w:t>et al</w:t>
      </w:r>
      <w:r>
        <w:rPr>
          <w:rFonts w:ascii="Book Antiqua" w:hAnsi="Book Antiqua" w:cs="Book Antiqua"/>
          <w:lang w:eastAsia="zh-CN"/>
        </w:rPr>
        <w:t xml:space="preserve">. </w:t>
      </w:r>
      <w:r>
        <w:rPr>
          <w:rFonts w:ascii="Book Antiqua" w:eastAsia="Book Antiqua" w:hAnsi="Book Antiqua" w:cs="Book Antiqua"/>
        </w:rPr>
        <w:t>Systemic lupus erythematosus with visceral varicella</w:t>
      </w:r>
    </w:p>
    <w:p w14:paraId="3B7C4A61" w14:textId="77777777" w:rsidR="005601FC" w:rsidRDefault="005601FC">
      <w:pPr>
        <w:spacing w:line="360" w:lineRule="auto"/>
        <w:jc w:val="both"/>
        <w:rPr>
          <w:rFonts w:ascii="Book Antiqua" w:hAnsi="Book Antiqua"/>
        </w:rPr>
      </w:pPr>
    </w:p>
    <w:p w14:paraId="2A3E47A0" w14:textId="77777777" w:rsidR="005601FC" w:rsidRDefault="00F70D17">
      <w:pPr>
        <w:spacing w:line="360" w:lineRule="auto"/>
        <w:jc w:val="both"/>
        <w:rPr>
          <w:rFonts w:ascii="Book Antiqua" w:hAnsi="Book Antiqua"/>
        </w:rPr>
      </w:pPr>
      <w:r>
        <w:rPr>
          <w:rFonts w:ascii="Book Antiqua" w:eastAsia="Book Antiqua" w:hAnsi="Book Antiqua" w:cs="Book Antiqua"/>
        </w:rPr>
        <w:t>Jing Zhao, Mei Tian</w:t>
      </w:r>
    </w:p>
    <w:p w14:paraId="324E9D8B" w14:textId="77777777" w:rsidR="005601FC" w:rsidRDefault="005601FC">
      <w:pPr>
        <w:spacing w:line="360" w:lineRule="auto"/>
        <w:jc w:val="both"/>
        <w:rPr>
          <w:rFonts w:ascii="Book Antiqua" w:hAnsi="Book Antiqua"/>
        </w:rPr>
      </w:pPr>
    </w:p>
    <w:p w14:paraId="0CFE9DDD" w14:textId="77777777" w:rsidR="005601FC" w:rsidRDefault="00F70D17">
      <w:pPr>
        <w:spacing w:line="360" w:lineRule="auto"/>
        <w:jc w:val="both"/>
        <w:rPr>
          <w:rFonts w:ascii="Book Antiqua" w:hAnsi="Book Antiqua"/>
        </w:rPr>
      </w:pPr>
      <w:r>
        <w:rPr>
          <w:rFonts w:ascii="Book Antiqua" w:eastAsia="Book Antiqua" w:hAnsi="Book Antiqua" w:cs="Book Antiqua"/>
          <w:b/>
          <w:bCs/>
        </w:rPr>
        <w:t xml:space="preserve">Jing Zhao, Mei Tian, </w:t>
      </w:r>
      <w:r>
        <w:rPr>
          <w:rFonts w:ascii="Book Antiqua" w:eastAsia="Book Antiqua" w:hAnsi="Book Antiqua" w:cs="Book Antiqua"/>
        </w:rPr>
        <w:t xml:space="preserve">Department of Rheumatology, Affiliated Hospital of </w:t>
      </w:r>
      <w:proofErr w:type="spellStart"/>
      <w:r>
        <w:rPr>
          <w:rFonts w:ascii="Book Antiqua" w:eastAsia="Book Antiqua" w:hAnsi="Book Antiqua" w:cs="Book Antiqua"/>
        </w:rPr>
        <w:t>Zunyi</w:t>
      </w:r>
      <w:proofErr w:type="spellEnd"/>
      <w:r>
        <w:rPr>
          <w:rFonts w:ascii="Book Antiqua" w:eastAsia="Book Antiqua" w:hAnsi="Book Antiqua" w:cs="Book Antiqua"/>
        </w:rPr>
        <w:t xml:space="preserve"> Medical University, </w:t>
      </w:r>
      <w:proofErr w:type="spellStart"/>
      <w:r>
        <w:rPr>
          <w:rFonts w:ascii="Book Antiqua" w:eastAsia="Book Antiqua" w:hAnsi="Book Antiqua" w:cs="Book Antiqua"/>
        </w:rPr>
        <w:t>Zunyi</w:t>
      </w:r>
      <w:proofErr w:type="spellEnd"/>
      <w:r>
        <w:rPr>
          <w:rFonts w:ascii="Book Antiqua" w:eastAsia="Book Antiqua" w:hAnsi="Book Antiqua" w:cs="Book Antiqua"/>
        </w:rPr>
        <w:t xml:space="preserve"> 563003, Guizhou</w:t>
      </w:r>
      <w:r>
        <w:rPr>
          <w:rFonts w:ascii="Book Antiqua" w:hAnsi="Book Antiqua" w:cs="Book Antiqua"/>
          <w:lang w:eastAsia="zh-CN"/>
        </w:rPr>
        <w:t xml:space="preserve"> Province</w:t>
      </w:r>
      <w:r>
        <w:rPr>
          <w:rFonts w:ascii="Book Antiqua" w:eastAsia="Book Antiqua" w:hAnsi="Book Antiqua" w:cs="Book Antiqua"/>
        </w:rPr>
        <w:t>, China</w:t>
      </w:r>
    </w:p>
    <w:p w14:paraId="1EFADBE3" w14:textId="77777777" w:rsidR="005601FC" w:rsidRDefault="005601FC">
      <w:pPr>
        <w:spacing w:line="360" w:lineRule="auto"/>
        <w:jc w:val="both"/>
        <w:rPr>
          <w:rFonts w:ascii="Book Antiqua" w:hAnsi="Book Antiqua"/>
        </w:rPr>
      </w:pPr>
    </w:p>
    <w:p w14:paraId="18D25A93" w14:textId="77777777" w:rsidR="005601FC" w:rsidRDefault="00F70D17">
      <w:pPr>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 xml:space="preserve">Zhao </w:t>
      </w:r>
      <w:r>
        <w:rPr>
          <w:rFonts w:ascii="Book Antiqua" w:hAnsi="Book Antiqua" w:cs="Book Antiqua"/>
          <w:lang w:eastAsia="zh-CN"/>
        </w:rPr>
        <w:t xml:space="preserve">J </w:t>
      </w:r>
      <w:r>
        <w:rPr>
          <w:rFonts w:ascii="Book Antiqua" w:eastAsia="Book Antiqua" w:hAnsi="Book Antiqua" w:cs="Book Antiqua"/>
        </w:rPr>
        <w:t xml:space="preserve">wrote the manuscript; Zhao </w:t>
      </w:r>
      <w:r>
        <w:rPr>
          <w:rFonts w:ascii="Book Antiqua" w:hAnsi="Book Antiqua" w:cs="Book Antiqua"/>
          <w:lang w:eastAsia="zh-CN"/>
        </w:rPr>
        <w:t>J</w:t>
      </w:r>
      <w:r>
        <w:rPr>
          <w:rFonts w:ascii="Book Antiqua" w:eastAsia="Book Antiqua" w:hAnsi="Book Antiqua" w:cs="Book Antiqua"/>
        </w:rPr>
        <w:t xml:space="preserve"> </w:t>
      </w:r>
      <w:r>
        <w:rPr>
          <w:rFonts w:ascii="Book Antiqua" w:hAnsi="Book Antiqua" w:cs="Book Antiqua"/>
          <w:lang w:eastAsia="zh-CN"/>
        </w:rPr>
        <w:t xml:space="preserve">and Tian M </w:t>
      </w:r>
      <w:r>
        <w:rPr>
          <w:rFonts w:ascii="Book Antiqua" w:eastAsia="Book Antiqua" w:hAnsi="Book Antiqua" w:cs="Book Antiqua"/>
        </w:rPr>
        <w:t>have given final approval to the version to be submitted.</w:t>
      </w:r>
    </w:p>
    <w:p w14:paraId="58E97B57" w14:textId="77777777" w:rsidR="005601FC" w:rsidRDefault="005601FC">
      <w:pPr>
        <w:spacing w:line="360" w:lineRule="auto"/>
        <w:jc w:val="both"/>
        <w:rPr>
          <w:rFonts w:ascii="Book Antiqua" w:hAnsi="Book Antiqua"/>
        </w:rPr>
      </w:pPr>
    </w:p>
    <w:p w14:paraId="102D8C74" w14:textId="77777777" w:rsidR="005601FC" w:rsidRDefault="00F70D17">
      <w:pPr>
        <w:spacing w:line="360" w:lineRule="auto"/>
        <w:jc w:val="both"/>
        <w:rPr>
          <w:rFonts w:ascii="Book Antiqua" w:hAnsi="Book Antiqua"/>
        </w:rPr>
      </w:pPr>
      <w:r>
        <w:rPr>
          <w:rFonts w:ascii="Book Antiqua" w:eastAsia="Book Antiqua" w:hAnsi="Book Antiqua" w:cs="Book Antiqua"/>
          <w:b/>
          <w:bCs/>
        </w:rPr>
        <w:t xml:space="preserve">Corresponding author: Mei Tian, PhD, Chief Doctor, Doctor, </w:t>
      </w:r>
      <w:r>
        <w:rPr>
          <w:rFonts w:ascii="Book Antiqua" w:eastAsia="Book Antiqua" w:hAnsi="Book Antiqua" w:cs="Book Antiqua"/>
        </w:rPr>
        <w:t xml:space="preserve">Department of Rheumatology, Affiliated Hospital of </w:t>
      </w:r>
      <w:proofErr w:type="spellStart"/>
      <w:r>
        <w:rPr>
          <w:rFonts w:ascii="Book Antiqua" w:eastAsia="Book Antiqua" w:hAnsi="Book Antiqua" w:cs="Book Antiqua"/>
        </w:rPr>
        <w:t>Zunyi</w:t>
      </w:r>
      <w:proofErr w:type="spellEnd"/>
      <w:r>
        <w:rPr>
          <w:rFonts w:ascii="Book Antiqua" w:eastAsia="Book Antiqua" w:hAnsi="Book Antiqua" w:cs="Book Antiqua"/>
        </w:rPr>
        <w:t xml:space="preserve"> Medical University, </w:t>
      </w:r>
      <w:r>
        <w:rPr>
          <w:rFonts w:ascii="Book Antiqua" w:hAnsi="Book Antiqua" w:cs="Book Antiqua"/>
          <w:lang w:eastAsia="zh-CN"/>
        </w:rPr>
        <w:t xml:space="preserve">No. </w:t>
      </w:r>
      <w:r>
        <w:rPr>
          <w:rFonts w:ascii="Book Antiqua" w:eastAsia="Book Antiqua" w:hAnsi="Book Antiqua" w:cs="Book Antiqua"/>
        </w:rPr>
        <w:t>149 Dalian Road,</w:t>
      </w:r>
      <w:r>
        <w:rPr>
          <w:rFonts w:ascii="Book Antiqua" w:hAnsi="Book Antiqua" w:cs="Book Antiqua"/>
          <w:lang w:eastAsia="zh-CN"/>
        </w:rPr>
        <w:t xml:space="preserve"> </w:t>
      </w:r>
      <w:proofErr w:type="spellStart"/>
      <w:r>
        <w:rPr>
          <w:rFonts w:ascii="Book Antiqua" w:eastAsia="Book Antiqua" w:hAnsi="Book Antiqua" w:cs="Book Antiqua"/>
        </w:rPr>
        <w:t>Huichuan</w:t>
      </w:r>
      <w:proofErr w:type="spellEnd"/>
      <w:r>
        <w:rPr>
          <w:rFonts w:ascii="Book Antiqua" w:eastAsia="Book Antiqua" w:hAnsi="Book Antiqua" w:cs="Book Antiqua"/>
        </w:rPr>
        <w:t xml:space="preserve"> District, </w:t>
      </w:r>
      <w:proofErr w:type="spellStart"/>
      <w:r>
        <w:rPr>
          <w:rFonts w:ascii="Book Antiqua" w:eastAsia="Book Antiqua" w:hAnsi="Book Antiqua" w:cs="Book Antiqua"/>
        </w:rPr>
        <w:t>Zunyi</w:t>
      </w:r>
      <w:proofErr w:type="spellEnd"/>
      <w:r>
        <w:rPr>
          <w:rFonts w:ascii="Book Antiqua" w:eastAsia="Book Antiqua" w:hAnsi="Book Antiqua" w:cs="Book Antiqua"/>
        </w:rPr>
        <w:t xml:space="preserve"> 563003, Guizhou</w:t>
      </w:r>
      <w:r>
        <w:rPr>
          <w:rFonts w:ascii="Book Antiqua" w:hAnsi="Book Antiqua" w:cs="Book Antiqua"/>
          <w:lang w:eastAsia="zh-CN"/>
        </w:rPr>
        <w:t xml:space="preserve"> Province</w:t>
      </w:r>
      <w:r>
        <w:rPr>
          <w:rFonts w:ascii="Book Antiqua" w:eastAsia="Book Antiqua" w:hAnsi="Book Antiqua" w:cs="Book Antiqua"/>
        </w:rPr>
        <w:t>, China. 348820517@qq.com</w:t>
      </w:r>
    </w:p>
    <w:p w14:paraId="3E71FB6F" w14:textId="77777777" w:rsidR="005601FC" w:rsidRDefault="005601FC">
      <w:pPr>
        <w:spacing w:line="360" w:lineRule="auto"/>
        <w:jc w:val="both"/>
        <w:rPr>
          <w:rFonts w:ascii="Book Antiqua" w:hAnsi="Book Antiqua"/>
        </w:rPr>
      </w:pPr>
    </w:p>
    <w:p w14:paraId="35C79B21" w14:textId="77777777" w:rsidR="005601FC" w:rsidRDefault="00F70D17">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April 29, 2022</w:t>
      </w:r>
    </w:p>
    <w:p w14:paraId="4597179B" w14:textId="77777777" w:rsidR="005601FC" w:rsidRDefault="00F70D17">
      <w:pPr>
        <w:spacing w:line="360" w:lineRule="auto"/>
        <w:jc w:val="both"/>
        <w:rPr>
          <w:rFonts w:ascii="Book Antiqua" w:hAnsi="Book Antiqua"/>
          <w:lang w:eastAsia="zh-CN"/>
        </w:rPr>
      </w:pPr>
      <w:r>
        <w:rPr>
          <w:rFonts w:ascii="Book Antiqua" w:eastAsia="Book Antiqua" w:hAnsi="Book Antiqua" w:cs="Book Antiqua"/>
          <w:b/>
          <w:bCs/>
        </w:rPr>
        <w:t xml:space="preserve">Revised: </w:t>
      </w:r>
      <w:r>
        <w:rPr>
          <w:rFonts w:ascii="Book Antiqua" w:hAnsi="Book Antiqua" w:cs="Book Antiqua"/>
          <w:bCs/>
          <w:lang w:eastAsia="zh-CN"/>
        </w:rPr>
        <w:t>June 6, 2022</w:t>
      </w:r>
    </w:p>
    <w:p w14:paraId="50716E3F" w14:textId="4DA80D73" w:rsidR="005601FC" w:rsidRDefault="00F70D17">
      <w:pPr>
        <w:spacing w:line="360" w:lineRule="auto"/>
        <w:jc w:val="both"/>
        <w:rPr>
          <w:rFonts w:ascii="Book Antiqua" w:hAnsi="Book Antiqua"/>
        </w:rPr>
      </w:pPr>
      <w:r>
        <w:rPr>
          <w:rFonts w:ascii="Book Antiqua" w:eastAsia="Book Antiqua" w:hAnsi="Book Antiqua" w:cs="Book Antiqua"/>
          <w:b/>
          <w:bCs/>
        </w:rPr>
        <w:t xml:space="preserve">Accepted: </w:t>
      </w:r>
      <w:ins w:id="0" w:author="Li Ma" w:date="2022-07-29T14:20:00Z">
        <w:r w:rsidR="00EF5F65" w:rsidRPr="00EF5F65">
          <w:rPr>
            <w:rFonts w:ascii="Book Antiqua" w:eastAsia="Book Antiqua" w:hAnsi="Book Antiqua" w:cs="Book Antiqua"/>
            <w:rPrChange w:id="1" w:author="Li Ma" w:date="2022-07-29T14:20:00Z">
              <w:rPr>
                <w:rFonts w:ascii="Book Antiqua" w:eastAsia="Book Antiqua" w:hAnsi="Book Antiqua" w:cs="Book Antiqua"/>
                <w:b/>
                <w:bCs/>
              </w:rPr>
            </w:rPrChange>
          </w:rPr>
          <w:t>July 29, 2022</w:t>
        </w:r>
      </w:ins>
    </w:p>
    <w:p w14:paraId="2A9F5808" w14:textId="77777777" w:rsidR="005601FC" w:rsidRDefault="00F70D17">
      <w:pPr>
        <w:spacing w:line="360" w:lineRule="auto"/>
        <w:jc w:val="both"/>
        <w:rPr>
          <w:rFonts w:ascii="Book Antiqua" w:hAnsi="Book Antiqua"/>
        </w:rPr>
      </w:pPr>
      <w:r>
        <w:rPr>
          <w:rFonts w:ascii="Book Antiqua" w:eastAsia="Book Antiqua" w:hAnsi="Book Antiqua" w:cs="Book Antiqua"/>
          <w:b/>
          <w:bCs/>
        </w:rPr>
        <w:t xml:space="preserve">Published online: </w:t>
      </w:r>
    </w:p>
    <w:p w14:paraId="3E00E906" w14:textId="77777777" w:rsidR="005601FC" w:rsidRDefault="005601FC">
      <w:pPr>
        <w:spacing w:line="360" w:lineRule="auto"/>
        <w:jc w:val="both"/>
        <w:rPr>
          <w:rFonts w:ascii="Book Antiqua" w:hAnsi="Book Antiqua"/>
        </w:rPr>
        <w:sectPr w:rsidR="005601FC">
          <w:footerReference w:type="default" r:id="rId6"/>
          <w:pgSz w:w="12240" w:h="15840"/>
          <w:pgMar w:top="1440" w:right="1440" w:bottom="1440" w:left="1440" w:header="720" w:footer="720" w:gutter="0"/>
          <w:cols w:space="720"/>
          <w:docGrid w:linePitch="360"/>
        </w:sectPr>
      </w:pPr>
    </w:p>
    <w:p w14:paraId="43F854E9" w14:textId="77777777" w:rsidR="005601FC" w:rsidRDefault="00F70D17">
      <w:pPr>
        <w:spacing w:line="360" w:lineRule="auto"/>
        <w:jc w:val="both"/>
        <w:rPr>
          <w:rFonts w:ascii="Book Antiqua" w:hAnsi="Book Antiqua"/>
        </w:rPr>
      </w:pPr>
      <w:r>
        <w:rPr>
          <w:rFonts w:ascii="Book Antiqua" w:eastAsia="Book Antiqua" w:hAnsi="Book Antiqua" w:cs="Book Antiqua"/>
          <w:b/>
        </w:rPr>
        <w:lastRenderedPageBreak/>
        <w:t>Abstract</w:t>
      </w:r>
    </w:p>
    <w:p w14:paraId="28DE3E4C" w14:textId="77777777" w:rsidR="005601FC" w:rsidRDefault="00F70D17">
      <w:pPr>
        <w:spacing w:line="360" w:lineRule="auto"/>
        <w:jc w:val="both"/>
        <w:rPr>
          <w:rFonts w:ascii="Book Antiqua" w:hAnsi="Book Antiqua"/>
        </w:rPr>
      </w:pPr>
      <w:r>
        <w:rPr>
          <w:rFonts w:ascii="Book Antiqua" w:eastAsia="Book Antiqua" w:hAnsi="Book Antiqua" w:cs="Book Antiqua"/>
        </w:rPr>
        <w:t>BACKGROUND</w:t>
      </w:r>
    </w:p>
    <w:p w14:paraId="7108A04E" w14:textId="77777777" w:rsidR="005601FC" w:rsidRDefault="00F70D17">
      <w:pPr>
        <w:spacing w:line="360" w:lineRule="auto"/>
        <w:jc w:val="both"/>
        <w:rPr>
          <w:rFonts w:ascii="Book Antiqua" w:hAnsi="Book Antiqua"/>
        </w:rPr>
      </w:pPr>
      <w:r>
        <w:rPr>
          <w:rFonts w:ascii="Book Antiqua" w:eastAsia="Book Antiqua" w:hAnsi="Book Antiqua" w:cs="Book Antiqua"/>
        </w:rPr>
        <w:t xml:space="preserve">As an autoimmune disease, systemic lupus </w:t>
      </w:r>
      <w:proofErr w:type="spellStart"/>
      <w:r>
        <w:rPr>
          <w:rFonts w:ascii="Book Antiqua" w:eastAsia="Book Antiqua" w:hAnsi="Book Antiqua" w:cs="Book Antiqua"/>
        </w:rPr>
        <w:t>erythaematosus</w:t>
      </w:r>
      <w:proofErr w:type="spellEnd"/>
      <w:r>
        <w:rPr>
          <w:rFonts w:ascii="Book Antiqua" w:eastAsia="Book Antiqua" w:hAnsi="Book Antiqua" w:cs="Book Antiqua"/>
        </w:rPr>
        <w:t xml:space="preserve"> (SLE) can affect multiple systems of the body and is mainly treated by steroids and immunosuppressive agents. SLE results in a long-term immunocompromised state with the potential of infection complications (</w:t>
      </w:r>
      <w:r>
        <w:rPr>
          <w:rFonts w:ascii="Book Antiqua" w:eastAsia="Book Antiqua" w:hAnsi="Book Antiqua" w:cs="Book Antiqua"/>
          <w:i/>
          <w:iCs/>
        </w:rPr>
        <w:t>e.g.</w:t>
      </w:r>
      <w:r>
        <w:rPr>
          <w:rFonts w:ascii="Book Antiqua" w:eastAsia="Book Antiqua" w:hAnsi="Book Antiqua" w:cs="Book Antiqua"/>
        </w:rPr>
        <w:t>, bacterial, fungal and viral infections). Abdominal pain or acute abdomen are frequently the only manifestations of SLE at disease onset or during the early stage of the disease course. Thus, multidisciplinary collaboration is required to identify these patients because timely diagnosis and treatment are crucial for improving their prognosis.</w:t>
      </w:r>
    </w:p>
    <w:p w14:paraId="72FAC11A" w14:textId="77777777" w:rsidR="005601FC" w:rsidRDefault="005601FC">
      <w:pPr>
        <w:spacing w:line="360" w:lineRule="auto"/>
        <w:jc w:val="both"/>
        <w:rPr>
          <w:rFonts w:ascii="Book Antiqua" w:hAnsi="Book Antiqua"/>
        </w:rPr>
      </w:pPr>
    </w:p>
    <w:p w14:paraId="18CEEA86" w14:textId="77777777" w:rsidR="005601FC" w:rsidRDefault="00F70D17">
      <w:pPr>
        <w:spacing w:line="360" w:lineRule="auto"/>
        <w:jc w:val="both"/>
        <w:rPr>
          <w:rFonts w:ascii="Book Antiqua" w:hAnsi="Book Antiqua"/>
        </w:rPr>
      </w:pPr>
      <w:r>
        <w:rPr>
          <w:rFonts w:ascii="Book Antiqua" w:eastAsia="Book Antiqua" w:hAnsi="Book Antiqua" w:cs="Book Antiqua"/>
        </w:rPr>
        <w:t>CASE SUMMARY</w:t>
      </w:r>
    </w:p>
    <w:p w14:paraId="5507D5B2" w14:textId="77777777" w:rsidR="005601FC" w:rsidRDefault="00F70D17">
      <w:pPr>
        <w:spacing w:line="360" w:lineRule="auto"/>
        <w:jc w:val="both"/>
        <w:rPr>
          <w:rFonts w:ascii="Book Antiqua" w:hAnsi="Book Antiqua"/>
        </w:rPr>
      </w:pPr>
      <w:r>
        <w:rPr>
          <w:rFonts w:ascii="Book Antiqua" w:eastAsia="Book Antiqua" w:hAnsi="Book Antiqua" w:cs="Book Antiqua"/>
        </w:rPr>
        <w:t>Herein, we report</w:t>
      </w:r>
      <w:r>
        <w:rPr>
          <w:rFonts w:ascii="Book Antiqua" w:eastAsia="SimSun" w:hAnsi="Book Antiqua" w:cs="Book Antiqua" w:hint="eastAsia"/>
          <w:lang w:eastAsia="zh-CN"/>
        </w:rPr>
        <w:t>ed</w:t>
      </w:r>
      <w:r>
        <w:rPr>
          <w:rFonts w:ascii="Book Antiqua" w:eastAsia="Book Antiqua" w:hAnsi="Book Antiqua" w:cs="Book Antiqua"/>
        </w:rPr>
        <w:t xml:space="preserve"> a case of an SLE patient with visceral varicella that was identified after the onset of abdominal pain. The 16-year-old female patient with SLE was admitted to our hospital due to initial attacks of abdominal pain and intermittent fever. The patient’s condition rapidly became aggravated within a short time after admission, with large areas of vesicular rash, severe pneumonia, respiratory failure, shock, and </w:t>
      </w:r>
      <w:proofErr w:type="spellStart"/>
      <w:r>
        <w:rPr>
          <w:rFonts w:ascii="Book Antiqua" w:eastAsia="Book Antiqua" w:hAnsi="Book Antiqua" w:cs="Book Antiqua"/>
        </w:rPr>
        <w:t>haematologic</w:t>
      </w:r>
      <w:proofErr w:type="spellEnd"/>
      <w:r>
        <w:rPr>
          <w:rFonts w:ascii="Book Antiqua" w:eastAsia="Book Antiqua" w:hAnsi="Book Antiqua" w:cs="Book Antiqua"/>
        </w:rPr>
        <w:t xml:space="preserve"> system and hepatic function impairment. Based on multidisciplinary collaboration, the patient was diagnosed with visceral disseminated varicella and was administered life support, antiviral (acyclovir), immunomodulatory (intravenous injection of human immunoglobulin), anti-infection (vancomycin) and anti-inflammatory (steroid) therapies. After treatment, her clinical symptoms and laboratory indicators gradually improved, and the patient was discharged.</w:t>
      </w:r>
    </w:p>
    <w:p w14:paraId="289DDE4A" w14:textId="77777777" w:rsidR="005601FC" w:rsidRDefault="005601FC">
      <w:pPr>
        <w:spacing w:line="360" w:lineRule="auto"/>
        <w:ind w:firstLine="480"/>
        <w:jc w:val="both"/>
        <w:rPr>
          <w:rFonts w:ascii="Book Antiqua" w:hAnsi="Book Antiqua"/>
        </w:rPr>
      </w:pPr>
    </w:p>
    <w:p w14:paraId="4B658171" w14:textId="77777777" w:rsidR="005601FC" w:rsidRDefault="00F70D17">
      <w:pPr>
        <w:spacing w:line="360" w:lineRule="auto"/>
        <w:jc w:val="both"/>
        <w:rPr>
          <w:rFonts w:ascii="Book Antiqua" w:hAnsi="Book Antiqua"/>
        </w:rPr>
      </w:pPr>
      <w:r>
        <w:rPr>
          <w:rFonts w:ascii="Book Antiqua" w:eastAsia="Book Antiqua" w:hAnsi="Book Antiqua" w:cs="Book Antiqua"/>
        </w:rPr>
        <w:t>CONCLUSION</w:t>
      </w:r>
    </w:p>
    <w:p w14:paraId="1023AD9C" w14:textId="77777777" w:rsidR="005601FC" w:rsidRDefault="00F70D17">
      <w:pPr>
        <w:spacing w:line="360" w:lineRule="auto"/>
        <w:jc w:val="both"/>
        <w:rPr>
          <w:rFonts w:ascii="Book Antiqua" w:hAnsi="Book Antiqua"/>
        </w:rPr>
      </w:pPr>
      <w:r>
        <w:rPr>
          <w:rFonts w:ascii="Book Antiqua" w:eastAsia="Book Antiqua" w:hAnsi="Book Antiqua" w:cs="Book Antiqua"/>
        </w:rPr>
        <w:t>SLE patients long treated with steroids and immunosuppressive agents are susceptible to various infections. Considering that visceral varicella with abdominal pain as the initial presentation is characterized by rapid progression and often coexists with serious complications, prompt diagnosis and early antiviral therapy are critical to prevent severe life-threatening complications.</w:t>
      </w:r>
    </w:p>
    <w:p w14:paraId="43C8002E" w14:textId="77777777" w:rsidR="005601FC" w:rsidRDefault="005601FC">
      <w:pPr>
        <w:spacing w:line="360" w:lineRule="auto"/>
        <w:jc w:val="both"/>
        <w:rPr>
          <w:rFonts w:ascii="Book Antiqua" w:hAnsi="Book Antiqua"/>
        </w:rPr>
      </w:pPr>
    </w:p>
    <w:p w14:paraId="6ABBBBA0" w14:textId="77777777" w:rsidR="005601FC" w:rsidRDefault="00F70D17">
      <w:pPr>
        <w:spacing w:line="360" w:lineRule="auto"/>
        <w:jc w:val="both"/>
        <w:rPr>
          <w:rFonts w:ascii="Book Antiqua" w:hAnsi="Book Antiqua"/>
          <w:lang w:eastAsia="zh-CN"/>
        </w:rPr>
      </w:pPr>
      <w:r>
        <w:rPr>
          <w:rFonts w:ascii="Book Antiqua" w:eastAsia="Book Antiqua" w:hAnsi="Book Antiqua" w:cs="Book Antiqua"/>
          <w:b/>
          <w:bCs/>
        </w:rPr>
        <w:t xml:space="preserve">Key Words: </w:t>
      </w:r>
      <w:r>
        <w:rPr>
          <w:rFonts w:ascii="Book Antiqua" w:eastAsia="Book Antiqua" w:hAnsi="Book Antiqua" w:cs="Book Antiqua"/>
        </w:rPr>
        <w:t>Systemic lupus erythematosus; Visceral varicella; Severe pneumonia; Tacrolimus; Mycophenolate mofetil</w:t>
      </w:r>
      <w:r>
        <w:rPr>
          <w:rFonts w:ascii="Book Antiqua" w:hAnsi="Book Antiqua" w:cs="Book Antiqua"/>
          <w:lang w:eastAsia="zh-CN"/>
        </w:rPr>
        <w:t>;</w:t>
      </w:r>
      <w:r>
        <w:rPr>
          <w:rFonts w:ascii="Book Antiqua" w:eastAsia="Book Antiqua" w:hAnsi="Book Antiqua" w:cs="Book Antiqua"/>
        </w:rPr>
        <w:t xml:space="preserve"> Case report</w:t>
      </w:r>
    </w:p>
    <w:p w14:paraId="3F19DDF0" w14:textId="77777777" w:rsidR="005601FC" w:rsidRDefault="005601FC">
      <w:pPr>
        <w:spacing w:line="360" w:lineRule="auto"/>
        <w:jc w:val="both"/>
        <w:rPr>
          <w:rFonts w:ascii="Book Antiqua" w:hAnsi="Book Antiqua"/>
        </w:rPr>
      </w:pPr>
    </w:p>
    <w:p w14:paraId="5E6420D8" w14:textId="77777777" w:rsidR="005601FC" w:rsidRDefault="00F70D17">
      <w:pPr>
        <w:spacing w:line="360" w:lineRule="auto"/>
        <w:jc w:val="both"/>
        <w:rPr>
          <w:rFonts w:ascii="Book Antiqua" w:hAnsi="Book Antiqua"/>
        </w:rPr>
      </w:pPr>
      <w:r>
        <w:rPr>
          <w:rFonts w:ascii="Book Antiqua" w:eastAsia="Book Antiqua" w:hAnsi="Book Antiqua" w:cs="Book Antiqua"/>
        </w:rPr>
        <w:t>Zhao J, Tian M. Systemic lupus erythematosus with visceral varicella: A case report</w:t>
      </w:r>
      <w:r>
        <w:rPr>
          <w:rFonts w:ascii="Book Antiqua"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2022; In press</w:t>
      </w:r>
    </w:p>
    <w:p w14:paraId="424CE472" w14:textId="77777777" w:rsidR="005601FC" w:rsidRDefault="005601FC">
      <w:pPr>
        <w:spacing w:line="360" w:lineRule="auto"/>
        <w:jc w:val="both"/>
        <w:rPr>
          <w:rFonts w:ascii="Book Antiqua" w:hAnsi="Book Antiqua"/>
        </w:rPr>
      </w:pPr>
    </w:p>
    <w:p w14:paraId="1AE4CB6C" w14:textId="77777777" w:rsidR="005601FC" w:rsidRDefault="00F70D17">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 long-term use of steroids and immunosuppressive agents for the treatment of </w:t>
      </w:r>
      <w:r>
        <w:rPr>
          <w:rFonts w:ascii="Book Antiqua" w:hAnsi="Book Antiqua" w:cs="Book Antiqua"/>
          <w:lang w:eastAsia="zh-CN"/>
        </w:rPr>
        <w:t>s</w:t>
      </w:r>
      <w:r>
        <w:rPr>
          <w:rFonts w:ascii="Book Antiqua" w:eastAsia="Book Antiqua" w:hAnsi="Book Antiqua" w:cs="Book Antiqua"/>
        </w:rPr>
        <w:t xml:space="preserve">ystemic lupus </w:t>
      </w:r>
      <w:proofErr w:type="spellStart"/>
      <w:r>
        <w:rPr>
          <w:rFonts w:ascii="Book Antiqua" w:eastAsia="Book Antiqua" w:hAnsi="Book Antiqua" w:cs="Book Antiqua"/>
        </w:rPr>
        <w:t>erythaematosus</w:t>
      </w:r>
      <w:proofErr w:type="spellEnd"/>
      <w:r>
        <w:rPr>
          <w:rFonts w:ascii="Book Antiqua" w:eastAsia="Book Antiqua" w:hAnsi="Book Antiqua" w:cs="Book Antiqua"/>
        </w:rPr>
        <w:t xml:space="preserve"> may decrease immunity, which is a high-risk factor for varicella-zoster virus </w:t>
      </w:r>
      <w:r>
        <w:rPr>
          <w:rFonts w:ascii="Book Antiqua" w:hAnsi="Book Antiqua" w:cs="Book Antiqua"/>
          <w:lang w:eastAsia="zh-CN"/>
        </w:rPr>
        <w:t xml:space="preserve">(VZV) </w:t>
      </w:r>
      <w:r>
        <w:rPr>
          <w:rFonts w:ascii="Book Antiqua" w:eastAsia="Book Antiqua" w:hAnsi="Book Antiqua" w:cs="Book Antiqua"/>
        </w:rPr>
        <w:t>infection and severe varicella. Patients with varicella who suddenly develop abdominal pain should be informed about visceral disseminated VZV infection, which principally manifests as severe abdominal pain, with potential stomach, intestine and spleen involvement. Furthermore, abdominal pain may appear several days before skin rashes, and such infections may be misdiagnosed for other acute abdomen, lupus mesenteric vasculitis or thromboembolic diseases. Thus, prompt and accurate diagnosis and the early initiation of antiviral therapy are particularly important for avoiding severe life-threatening complications.</w:t>
      </w:r>
    </w:p>
    <w:p w14:paraId="565CB830" w14:textId="77777777" w:rsidR="005601FC" w:rsidRDefault="005601FC">
      <w:pPr>
        <w:spacing w:line="360" w:lineRule="auto"/>
        <w:jc w:val="both"/>
        <w:rPr>
          <w:rFonts w:ascii="Book Antiqua" w:hAnsi="Book Antiqua"/>
        </w:rPr>
      </w:pPr>
    </w:p>
    <w:p w14:paraId="3E12EDFE" w14:textId="77777777" w:rsidR="005601FC" w:rsidRDefault="00F70D17">
      <w:pPr>
        <w:spacing w:line="360" w:lineRule="auto"/>
        <w:jc w:val="both"/>
        <w:rPr>
          <w:rFonts w:ascii="Book Antiqua" w:hAnsi="Book Antiqua"/>
        </w:rPr>
      </w:pPr>
      <w:r>
        <w:rPr>
          <w:rFonts w:ascii="Book Antiqua" w:eastAsia="Book Antiqua" w:hAnsi="Book Antiqua" w:cs="Book Antiqua"/>
          <w:b/>
          <w:caps/>
          <w:u w:val="single"/>
        </w:rPr>
        <w:t>INTRODUCTION</w:t>
      </w:r>
    </w:p>
    <w:p w14:paraId="7740F9F8"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t xml:space="preserve">Systemic lupus </w:t>
      </w:r>
      <w:proofErr w:type="spellStart"/>
      <w:r>
        <w:rPr>
          <w:rFonts w:ascii="Book Antiqua" w:eastAsia="Book Antiqua" w:hAnsi="Book Antiqua" w:cs="Book Antiqua"/>
        </w:rPr>
        <w:t>erythaematosus</w:t>
      </w:r>
      <w:proofErr w:type="spellEnd"/>
      <w:r>
        <w:rPr>
          <w:rFonts w:ascii="Book Antiqua" w:eastAsia="Book Antiqua" w:hAnsi="Book Antiqua" w:cs="Book Antiqua"/>
        </w:rPr>
        <w:t xml:space="preserve"> (SLE) is an autoimmune disease that involves multiple systems of the body. Intestinal and mesenteric vasculitis frequently occurs in SLE patients with digestive system involvement. Studies have demonstrated that some cases may be complicated by acute abdomen, such as pancreatitis, intestinal necrosis or intestinal infarction. Varicella-zoster virus (VZV), a human alpha herpes virus of the </w:t>
      </w:r>
      <w:proofErr w:type="spellStart"/>
      <w:r>
        <w:rPr>
          <w:rFonts w:ascii="Book Antiqua" w:eastAsia="Book Antiqua" w:hAnsi="Book Antiqua" w:cs="Book Antiqua"/>
        </w:rPr>
        <w:t>Varicellovirus</w:t>
      </w:r>
      <w:proofErr w:type="spellEnd"/>
      <w:r>
        <w:rPr>
          <w:rFonts w:ascii="Book Antiqua" w:eastAsia="Book Antiqua" w:hAnsi="Book Antiqua" w:cs="Book Antiqua"/>
        </w:rPr>
        <w:t xml:space="preserve"> genus, causes varicella and herpes zoster. Autoimmune diseases, immune disorders and/or use of immune modulators are high-risk factors for VZV infection and induction of severe varicella. In some patients, varicella initially manifests as severe abdominal pain with potential stomach, intestine and spleen involvement. In some varicella patients, severe abdominal pain is the first presentation, and the stomach, intestines, and spleen may be involved. When these patients have SLE, it is difficult to differentiate varicella </w:t>
      </w:r>
      <w:r>
        <w:rPr>
          <w:rFonts w:ascii="Book Antiqua" w:eastAsia="Book Antiqua" w:hAnsi="Book Antiqua" w:cs="Book Antiqua"/>
        </w:rPr>
        <w:lastRenderedPageBreak/>
        <w:t>from intestinal wall and mesenteric vasculitis, which makes diagnosis and treatment difficult.</w:t>
      </w:r>
    </w:p>
    <w:p w14:paraId="12C290FD" w14:textId="77777777" w:rsidR="005601FC" w:rsidRDefault="005601FC">
      <w:pPr>
        <w:spacing w:line="360" w:lineRule="auto"/>
        <w:jc w:val="both"/>
        <w:rPr>
          <w:rFonts w:ascii="Book Antiqua" w:hAnsi="Book Antiqua"/>
          <w:lang w:eastAsia="zh-CN"/>
        </w:rPr>
      </w:pPr>
    </w:p>
    <w:p w14:paraId="4D40F0FB" w14:textId="77777777" w:rsidR="005601FC" w:rsidRDefault="00F70D17">
      <w:pPr>
        <w:spacing w:line="360" w:lineRule="auto"/>
        <w:jc w:val="both"/>
        <w:rPr>
          <w:rFonts w:ascii="Book Antiqua" w:hAnsi="Book Antiqua"/>
        </w:rPr>
      </w:pPr>
      <w:r>
        <w:rPr>
          <w:rFonts w:ascii="Book Antiqua" w:eastAsia="Book Antiqua" w:hAnsi="Book Antiqua" w:cs="Book Antiqua"/>
          <w:b/>
          <w:caps/>
          <w:u w:val="single"/>
        </w:rPr>
        <w:t>CASE PRESENTATION</w:t>
      </w:r>
    </w:p>
    <w:p w14:paraId="4F69BA6E" w14:textId="77777777" w:rsidR="005601FC" w:rsidRDefault="00F70D17">
      <w:pPr>
        <w:spacing w:line="360" w:lineRule="auto"/>
        <w:jc w:val="both"/>
        <w:rPr>
          <w:rFonts w:ascii="Book Antiqua" w:hAnsi="Book Antiqua"/>
        </w:rPr>
      </w:pPr>
      <w:r>
        <w:rPr>
          <w:rFonts w:ascii="Book Antiqua" w:eastAsia="Book Antiqua" w:hAnsi="Book Antiqua" w:cs="Book Antiqua"/>
          <w:b/>
          <w:i/>
        </w:rPr>
        <w:t>Chief complaints</w:t>
      </w:r>
    </w:p>
    <w:p w14:paraId="2621E15C" w14:textId="77777777" w:rsidR="005601FC" w:rsidRDefault="00F70D17">
      <w:pPr>
        <w:spacing w:line="360" w:lineRule="auto"/>
        <w:jc w:val="both"/>
        <w:rPr>
          <w:rFonts w:ascii="Book Antiqua" w:hAnsi="Book Antiqua"/>
        </w:rPr>
      </w:pPr>
      <w:r>
        <w:rPr>
          <w:rFonts w:ascii="Book Antiqua" w:eastAsia="Book Antiqua" w:hAnsi="Book Antiqua" w:cs="Book Antiqua"/>
        </w:rPr>
        <w:t>A 16-year-old female patient diagnosed with SLE 5 years prior was admitted to our hospital due to a 2-d history of intermittent abdominal pain accompanied by fever without obvious inducement.</w:t>
      </w:r>
    </w:p>
    <w:p w14:paraId="7CCF4043" w14:textId="77777777" w:rsidR="005601FC" w:rsidRDefault="005601FC">
      <w:pPr>
        <w:spacing w:line="360" w:lineRule="auto"/>
        <w:jc w:val="both"/>
        <w:rPr>
          <w:rFonts w:ascii="Book Antiqua" w:hAnsi="Book Antiqua"/>
          <w:lang w:eastAsia="zh-CN"/>
        </w:rPr>
      </w:pPr>
    </w:p>
    <w:p w14:paraId="35E1533C" w14:textId="77777777" w:rsidR="005601FC" w:rsidRDefault="00F70D17">
      <w:pPr>
        <w:spacing w:line="360" w:lineRule="auto"/>
        <w:jc w:val="both"/>
        <w:rPr>
          <w:rFonts w:ascii="Book Antiqua" w:hAnsi="Book Antiqua"/>
        </w:rPr>
      </w:pPr>
      <w:r>
        <w:rPr>
          <w:rFonts w:ascii="Book Antiqua" w:eastAsia="Book Antiqua" w:hAnsi="Book Antiqua" w:cs="Book Antiqua"/>
          <w:b/>
          <w:i/>
        </w:rPr>
        <w:t>History of present illness</w:t>
      </w:r>
    </w:p>
    <w:p w14:paraId="2042F93E" w14:textId="77777777" w:rsidR="005601FC" w:rsidRDefault="00F70D17">
      <w:pPr>
        <w:spacing w:line="360" w:lineRule="auto"/>
        <w:jc w:val="both"/>
        <w:rPr>
          <w:rFonts w:ascii="Book Antiqua" w:hAnsi="Book Antiqua"/>
        </w:rPr>
      </w:pPr>
      <w:r>
        <w:rPr>
          <w:rFonts w:ascii="Book Antiqua" w:eastAsia="Book Antiqua" w:hAnsi="Book Antiqua" w:cs="Book Antiqua"/>
        </w:rPr>
        <w:t>Five years previously, the patient presented with fever, cough and expectoration after catching a cold, which was accompanied by skin petechiae and ecchymoses in the distal extremities. After receiving an infusion at the local hospital (details unknown), the patient’s condition improved; therefore, the episode was considered unremarkable. Three months later, the patient experienced a relapse of the above symptoms that was</w:t>
      </w:r>
      <w:r>
        <w:rPr>
          <w:rFonts w:ascii="Book Antiqua" w:eastAsia="Book Antiqua" w:hAnsi="Book Antiqua" w:cs="Book Antiqua"/>
          <w:b/>
          <w:bCs/>
        </w:rPr>
        <w:t xml:space="preserve"> </w:t>
      </w:r>
      <w:r w:rsidRPr="00452A8E">
        <w:rPr>
          <w:rFonts w:ascii="Book Antiqua" w:eastAsia="Book Antiqua" w:hAnsi="Book Antiqua" w:cs="Book Antiqua"/>
          <w:bCs/>
        </w:rPr>
        <w:t>associated</w:t>
      </w:r>
      <w:r>
        <w:rPr>
          <w:rFonts w:ascii="Book Antiqua" w:eastAsia="Book Antiqua" w:hAnsi="Book Antiqua" w:cs="Book Antiqua"/>
        </w:rPr>
        <w:t xml:space="preserve"> with hair loss, </w:t>
      </w:r>
      <w:proofErr w:type="spellStart"/>
      <w:r>
        <w:rPr>
          <w:rFonts w:ascii="Book Antiqua" w:eastAsia="Book Antiqua" w:hAnsi="Book Antiqua" w:cs="Book Antiqua"/>
        </w:rPr>
        <w:t>photoallergy</w:t>
      </w:r>
      <w:proofErr w:type="spellEnd"/>
      <w:r>
        <w:rPr>
          <w:rFonts w:ascii="Book Antiqua" w:eastAsia="Book Antiqua" w:hAnsi="Book Antiqua" w:cs="Book Antiqua"/>
        </w:rPr>
        <w:t xml:space="preserve"> and joint pain. Laboratory test results were as follows: </w:t>
      </w:r>
      <w:r>
        <w:rPr>
          <w:rFonts w:ascii="Book Antiqua" w:hAnsi="Book Antiqua" w:cs="Book Antiqua"/>
          <w:lang w:eastAsia="zh-CN"/>
        </w:rPr>
        <w:t>U</w:t>
      </w:r>
      <w:r>
        <w:rPr>
          <w:rFonts w:ascii="Book Antiqua" w:eastAsia="Book Antiqua" w:hAnsi="Book Antiqua" w:cs="Book Antiqua"/>
        </w:rPr>
        <w:t>rine protein, 2</w:t>
      </w:r>
      <w:r>
        <w:rPr>
          <w:rFonts w:ascii="Book Antiqua" w:hAnsi="Book Antiqua" w:cs="Book Antiqua"/>
          <w:lang w:eastAsia="zh-CN"/>
        </w:rPr>
        <w:t xml:space="preserve"> </w:t>
      </w:r>
      <w:r>
        <w:rPr>
          <w:rFonts w:ascii="Book Antiqua" w:eastAsia="Book Antiqua" w:hAnsi="Book Antiqua" w:cs="Book Antiqua"/>
        </w:rPr>
        <w:t xml:space="preserve">+; 24-h urinary protein quantity, 2.412 g; anti-double-stranded DNA (anti-dsDNA) antibody, +++; anti-nucleosome antibody, ++; anti-histone antibody, ++; anti-nuclear antibody (ANA) (1:100), positive; ANA (1:320), positive; ANA (1:1000), weakly positive; complement C3, 0.45 g/L (reference range: 0.79-1.52 g/L); liver and kidney function, normal; and routine blood test, normal. Combined with mild mesangial proliferative glomerulonephritis indicated by renal biopsy pathology, the patient was diagnosed with </w:t>
      </w:r>
      <w:r>
        <w:rPr>
          <w:rFonts w:ascii="Book Antiqua" w:hAnsi="Book Antiqua" w:cs="Book Antiqua"/>
          <w:lang w:eastAsia="zh-CN"/>
        </w:rPr>
        <w:t>“</w:t>
      </w:r>
      <w:r>
        <w:rPr>
          <w:rFonts w:ascii="Book Antiqua" w:eastAsia="Book Antiqua" w:hAnsi="Book Antiqua" w:cs="Book Antiqua"/>
        </w:rPr>
        <w:t>SLE and lupus nephritis</w:t>
      </w:r>
      <w:r>
        <w:rPr>
          <w:rFonts w:ascii="Book Antiqua" w:hAnsi="Book Antiqua" w:cs="Book Antiqua"/>
          <w:lang w:eastAsia="zh-CN"/>
        </w:rPr>
        <w:t>”</w:t>
      </w:r>
      <w:r>
        <w:rPr>
          <w:rFonts w:ascii="Book Antiqua" w:eastAsia="Book Antiqua" w:hAnsi="Book Antiqua" w:cs="Book Antiqua"/>
        </w:rPr>
        <w:t xml:space="preserve">. After treatment with mycophenolate mofetil (0.5 g bid), prednisone tablets (10 mg </w:t>
      </w:r>
      <w:proofErr w:type="spellStart"/>
      <w:r>
        <w:rPr>
          <w:rFonts w:ascii="Book Antiqua" w:eastAsia="Book Antiqua" w:hAnsi="Book Antiqua" w:cs="Book Antiqua"/>
        </w:rPr>
        <w:t>qd</w:t>
      </w:r>
      <w:proofErr w:type="spellEnd"/>
      <w:r>
        <w:rPr>
          <w:rFonts w:ascii="Book Antiqua" w:eastAsia="Book Antiqua" w:hAnsi="Book Antiqua" w:cs="Book Antiqua"/>
        </w:rPr>
        <w:t xml:space="preserve">), hydroxychloroquine (200 mg bid) and enalapril maleate and folic acid tablets (10 mg </w:t>
      </w:r>
      <w:proofErr w:type="spellStart"/>
      <w:r>
        <w:rPr>
          <w:rFonts w:ascii="Book Antiqua" w:eastAsia="Book Antiqua" w:hAnsi="Book Antiqua" w:cs="Book Antiqua"/>
        </w:rPr>
        <w:t>qd</w:t>
      </w:r>
      <w:proofErr w:type="spellEnd"/>
      <w:r>
        <w:rPr>
          <w:rFonts w:ascii="Book Antiqua" w:eastAsia="Book Antiqua" w:hAnsi="Book Antiqua" w:cs="Book Antiqua"/>
        </w:rPr>
        <w:t xml:space="preserve">), the patient’s clinical symptoms were relieved, and she was discharged. The results for several routine urine tests thereafter were as follows: </w:t>
      </w:r>
      <w:r>
        <w:rPr>
          <w:rFonts w:ascii="Book Antiqua" w:hAnsi="Book Antiqua" w:cs="Book Antiqua"/>
          <w:lang w:eastAsia="zh-CN"/>
        </w:rPr>
        <w:t>U</w:t>
      </w:r>
      <w:r>
        <w:rPr>
          <w:rFonts w:ascii="Book Antiqua" w:eastAsia="Book Antiqua" w:hAnsi="Book Antiqua" w:cs="Book Antiqua"/>
        </w:rPr>
        <w:t>rine protein, 3</w:t>
      </w:r>
      <w:r>
        <w:rPr>
          <w:rFonts w:ascii="Book Antiqua" w:hAnsi="Book Antiqua" w:cs="Book Antiqua"/>
          <w:lang w:eastAsia="zh-CN"/>
        </w:rPr>
        <w:t xml:space="preserve"> </w:t>
      </w:r>
      <w:r>
        <w:rPr>
          <w:rFonts w:ascii="Book Antiqua" w:eastAsia="Book Antiqua" w:hAnsi="Book Antiqua" w:cs="Book Antiqua"/>
        </w:rPr>
        <w:t xml:space="preserve">+; and 24-h urinary protein quantity, 1-3 g. After the steroid was tapered and terminated, tacrolimus (1 mg bid) was added to the original treatment plan. In the past 4 years, the patient experienced no relapse of the above symptoms; however, her urine protein failed to normalize. Two months prior, the patient experienced </w:t>
      </w:r>
      <w:r>
        <w:rPr>
          <w:rFonts w:ascii="Book Antiqua" w:eastAsia="Book Antiqua" w:hAnsi="Book Antiqua" w:cs="Book Antiqua"/>
        </w:rPr>
        <w:lastRenderedPageBreak/>
        <w:t xml:space="preserve">persistent pain with paroxysmal exacerbations in both hands and feet. Each onset lasted approximately 2-3 d and was relieved spontaneously. Physical examination showed vasculitis-like changes in the skin on both hands. Laboratory test results were as follows: </w:t>
      </w:r>
      <w:r>
        <w:rPr>
          <w:rFonts w:ascii="Book Antiqua" w:hAnsi="Book Antiqua" w:cs="Book Antiqua"/>
          <w:bCs/>
          <w:lang w:eastAsia="zh-CN"/>
        </w:rPr>
        <w:t>A</w:t>
      </w:r>
      <w:r>
        <w:rPr>
          <w:rFonts w:ascii="Book Antiqua" w:eastAsia="Book Antiqua" w:hAnsi="Book Antiqua" w:cs="Book Antiqua"/>
          <w:bCs/>
        </w:rPr>
        <w:t xml:space="preserve">nti-neutrophil cytoplasmic antibody, </w:t>
      </w:r>
      <w:r>
        <w:rPr>
          <w:rFonts w:ascii="Book Antiqua" w:eastAsia="Book Antiqua" w:hAnsi="Book Antiqua" w:cs="Book Antiqua"/>
        </w:rPr>
        <w:t>perinuclear anti-neutrophil cytoplasmic antibody (</w:t>
      </w:r>
      <w:proofErr w:type="spellStart"/>
      <w:r>
        <w:rPr>
          <w:rFonts w:ascii="Book Antiqua" w:eastAsia="Book Antiqua" w:hAnsi="Book Antiqua" w:cs="Book Antiqua"/>
        </w:rPr>
        <w:t>pANCA</w:t>
      </w:r>
      <w:proofErr w:type="spellEnd"/>
      <w:r>
        <w:rPr>
          <w:rFonts w:ascii="Book Antiqua" w:eastAsia="Book Antiqua" w:hAnsi="Book Antiqua" w:cs="Book Antiqua"/>
        </w:rPr>
        <w:t>)</w:t>
      </w:r>
      <w:r>
        <w:rPr>
          <w:rFonts w:ascii="Book Antiqua" w:hAnsi="Book Antiqua" w:cs="Book Antiqua"/>
          <w:lang w:eastAsia="zh-CN"/>
        </w:rPr>
        <w:t xml:space="preserve"> </w:t>
      </w:r>
      <w:r>
        <w:rPr>
          <w:rFonts w:ascii="Book Antiqua" w:eastAsia="Book Antiqua" w:hAnsi="Book Antiqua" w:cs="Book Antiqua"/>
        </w:rPr>
        <w:t>+; creatinine (Cr), 105 µmol/L (reference range: 30-90 µmol/L); urine protein, 3</w:t>
      </w:r>
      <w:r>
        <w:rPr>
          <w:rFonts w:ascii="Book Antiqua" w:hAnsi="Book Antiqua" w:cs="Book Antiqua"/>
          <w:lang w:eastAsia="zh-CN"/>
        </w:rPr>
        <w:t xml:space="preserve"> </w:t>
      </w:r>
      <w:r>
        <w:rPr>
          <w:rFonts w:ascii="Book Antiqua" w:eastAsia="Book Antiqua" w:hAnsi="Book Antiqua" w:cs="Book Antiqua"/>
        </w:rPr>
        <w:t>+; urinary occult blood, 1</w:t>
      </w:r>
      <w:r>
        <w:rPr>
          <w:rFonts w:ascii="Book Antiqua" w:hAnsi="Book Antiqua" w:cs="Book Antiqua"/>
          <w:lang w:eastAsia="zh-CN"/>
        </w:rPr>
        <w:t xml:space="preserve"> </w:t>
      </w:r>
      <w:r>
        <w:rPr>
          <w:rFonts w:ascii="Book Antiqua" w:eastAsia="Book Antiqua" w:hAnsi="Book Antiqua" w:cs="Book Antiqua"/>
        </w:rPr>
        <w:t>+; erythrocyte sedimentation rate (ESR), 49 mm/h (reference range: &lt;</w:t>
      </w:r>
      <w:r>
        <w:rPr>
          <w:rFonts w:ascii="Book Antiqua" w:hAnsi="Book Antiqua" w:cs="Book Antiqua"/>
          <w:lang w:eastAsia="zh-CN"/>
        </w:rPr>
        <w:t xml:space="preserve"> </w:t>
      </w:r>
      <w:r>
        <w:rPr>
          <w:rFonts w:ascii="Book Antiqua" w:eastAsia="Book Antiqua" w:hAnsi="Book Antiqua" w:cs="Book Antiqua"/>
        </w:rPr>
        <w:t xml:space="preserve">38 mm/h); C-reactive protein (CRP), 29.9 mg/L (reference range: 0.068-8.2 mg/L); complement C3, 0.66 g/L; and </w:t>
      </w:r>
      <w:proofErr w:type="spellStart"/>
      <w:r>
        <w:rPr>
          <w:rFonts w:ascii="Book Antiqua" w:eastAsia="Book Antiqua" w:hAnsi="Book Antiqua" w:cs="Book Antiqua"/>
        </w:rPr>
        <w:t>haemoglobin</w:t>
      </w:r>
      <w:proofErr w:type="spellEnd"/>
      <w:r>
        <w:rPr>
          <w:rFonts w:ascii="Book Antiqua" w:eastAsia="Book Antiqua" w:hAnsi="Book Antiqua" w:cs="Book Antiqua"/>
        </w:rPr>
        <w:t xml:space="preserve"> (Hb), 86 g/L (reference range: 115-150 g/L). Chest computed tomography (CT) indicated bilateral interstitial pneumonia. Renal biopsy-proven active class IV lupus nephritis and cutaneous vasculitis were considered. Considering the presentation of abnormal renal function, tacrolimus was discontinued. The patient and family members refused cyclophosphamide. Then, targeted therapy with belimumab was given on the basis of steroids and mycophenolate mofetil. Her extremity pain was alleviated after treatment, and she was discharged. Treatment with prednisone tablets (50 mg </w:t>
      </w:r>
      <w:proofErr w:type="spellStart"/>
      <w:r>
        <w:rPr>
          <w:rFonts w:ascii="Book Antiqua" w:eastAsia="Book Antiqua" w:hAnsi="Book Antiqua" w:cs="Book Antiqua"/>
        </w:rPr>
        <w:t>qd</w:t>
      </w:r>
      <w:proofErr w:type="spellEnd"/>
      <w:r>
        <w:rPr>
          <w:rFonts w:ascii="Book Antiqua" w:eastAsia="Book Antiqua" w:hAnsi="Book Antiqua" w:cs="Book Antiqua"/>
        </w:rPr>
        <w:t>), mycophenolate mofetil (0.5 g bid) and intravenous injection of belimumab (360 mg 1/</w:t>
      </w:r>
      <w:proofErr w:type="spellStart"/>
      <w:r>
        <w:rPr>
          <w:rFonts w:ascii="Book Antiqua" w:eastAsia="Book Antiqua" w:hAnsi="Book Antiqua" w:cs="Book Antiqua"/>
        </w:rPr>
        <w:t>mo</w:t>
      </w:r>
      <w:proofErr w:type="spellEnd"/>
      <w:r>
        <w:rPr>
          <w:rFonts w:ascii="Book Antiqua" w:eastAsia="Book Antiqua" w:hAnsi="Book Antiqua" w:cs="Book Antiqua"/>
        </w:rPr>
        <w:t>) was continued at home. Two days prior, the patient was admitted to our hospital due to a 2-d history of intermittent abdominal pain accompanied by fever without obvious inducement. The primary symptom was whole-abdominal pain, especially in the upper abdomen, presenting as colic, occasionally involving the waist, back and buttocks and lasting from tens of minutes to several hours. Self-administration of acid-reducing agents had no effect, and her body temperature ranged from 35.9</w:t>
      </w:r>
      <w:r>
        <w:rPr>
          <w:rFonts w:ascii="Book Antiqua" w:hAnsi="Book Antiqua" w:cs="Book Antiqua"/>
          <w:lang w:eastAsia="zh-CN"/>
        </w:rPr>
        <w:t xml:space="preserve"> </w:t>
      </w:r>
      <w:r>
        <w:rPr>
          <w:rFonts w:ascii="Book Antiqua" w:eastAsia="Book Antiqua" w:hAnsi="Book Antiqua" w:cs="Book Antiqua"/>
        </w:rPr>
        <w:t>°C to 38.5</w:t>
      </w:r>
      <w:r>
        <w:rPr>
          <w:rFonts w:ascii="Book Antiqua" w:hAnsi="Book Antiqua" w:cs="Book Antiqua"/>
          <w:lang w:eastAsia="zh-CN"/>
        </w:rPr>
        <w:t xml:space="preserve"> </w:t>
      </w:r>
      <w:r>
        <w:rPr>
          <w:rFonts w:ascii="Book Antiqua" w:eastAsia="Book Antiqua" w:hAnsi="Book Antiqua" w:cs="Book Antiqua"/>
        </w:rPr>
        <w:t xml:space="preserve">°C. There was no oedema, oral ulcer, </w:t>
      </w:r>
      <w:proofErr w:type="spellStart"/>
      <w:r>
        <w:rPr>
          <w:rFonts w:ascii="Book Antiqua" w:eastAsia="Book Antiqua" w:hAnsi="Book Antiqua" w:cs="Book Antiqua"/>
        </w:rPr>
        <w:t>photoallergy</w:t>
      </w:r>
      <w:proofErr w:type="spellEnd"/>
      <w:r>
        <w:rPr>
          <w:rFonts w:ascii="Book Antiqua" w:eastAsia="Book Antiqua" w:hAnsi="Book Antiqua" w:cs="Book Antiqua"/>
        </w:rPr>
        <w:t xml:space="preserve">, cough, expectoration or </w:t>
      </w:r>
      <w:proofErr w:type="spellStart"/>
      <w:r>
        <w:rPr>
          <w:rFonts w:ascii="Book Antiqua" w:eastAsia="Book Antiqua" w:hAnsi="Book Antiqua" w:cs="Book Antiqua"/>
        </w:rPr>
        <w:t>diarrhoea</w:t>
      </w:r>
      <w:proofErr w:type="spellEnd"/>
      <w:r>
        <w:rPr>
          <w:rFonts w:ascii="Book Antiqua" w:eastAsia="Book Antiqua" w:hAnsi="Book Antiqua" w:cs="Book Antiqua"/>
        </w:rPr>
        <w:t>, and her urine and stool were normal.</w:t>
      </w:r>
    </w:p>
    <w:p w14:paraId="44608E33" w14:textId="77777777" w:rsidR="005601FC" w:rsidRDefault="005601FC">
      <w:pPr>
        <w:spacing w:line="360" w:lineRule="auto"/>
        <w:ind w:firstLine="480"/>
        <w:jc w:val="both"/>
        <w:rPr>
          <w:rFonts w:ascii="Book Antiqua" w:hAnsi="Book Antiqua"/>
        </w:rPr>
      </w:pPr>
    </w:p>
    <w:p w14:paraId="473C09BA" w14:textId="77777777" w:rsidR="005601FC" w:rsidRDefault="00F70D17">
      <w:pPr>
        <w:spacing w:line="360" w:lineRule="auto"/>
        <w:jc w:val="both"/>
        <w:rPr>
          <w:rFonts w:ascii="Book Antiqua" w:hAnsi="Book Antiqua"/>
        </w:rPr>
      </w:pPr>
      <w:r>
        <w:rPr>
          <w:rFonts w:ascii="Book Antiqua" w:eastAsia="Book Antiqua" w:hAnsi="Book Antiqua" w:cs="Book Antiqua"/>
          <w:b/>
          <w:i/>
        </w:rPr>
        <w:t>Physical examination</w:t>
      </w:r>
    </w:p>
    <w:p w14:paraId="654DFE2F" w14:textId="77777777" w:rsidR="005601FC" w:rsidRDefault="00F70D17">
      <w:pPr>
        <w:spacing w:line="360" w:lineRule="auto"/>
        <w:jc w:val="both"/>
        <w:rPr>
          <w:rFonts w:ascii="Book Antiqua" w:hAnsi="Book Antiqua"/>
        </w:rPr>
      </w:pPr>
      <w:r>
        <w:rPr>
          <w:rFonts w:ascii="Book Antiqua" w:eastAsia="Book Antiqua" w:hAnsi="Book Antiqua" w:cs="Book Antiqua"/>
        </w:rPr>
        <w:t xml:space="preserve">The patient had whole-abdomen tenderness, particularly in the upper abdomen, without rebound pain or muscle tension. </w:t>
      </w:r>
      <w:r>
        <w:rPr>
          <w:rFonts w:ascii="Book Antiqua" w:eastAsia="Book Antiqua" w:hAnsi="Book Antiqua" w:cs="Book Antiqua"/>
          <w:bCs/>
        </w:rPr>
        <w:t>Two days after admission, a small amount of tufted herpes appeared in the labia majora and minora and pharynx,</w:t>
      </w:r>
      <w:r>
        <w:rPr>
          <w:rFonts w:ascii="Book Antiqua" w:eastAsia="Book Antiqua" w:hAnsi="Book Antiqua" w:cs="Book Antiqua"/>
        </w:rPr>
        <w:t xml:space="preserve"> and the patient developed fever with a maximum body temperature of </w:t>
      </w:r>
      <w:r>
        <w:rPr>
          <w:rFonts w:ascii="Book Antiqua" w:eastAsia="Book Antiqua" w:hAnsi="Book Antiqua" w:cs="Book Antiqua"/>
          <w:bCs/>
        </w:rPr>
        <w:t>39</w:t>
      </w:r>
      <w:r>
        <w:rPr>
          <w:rFonts w:ascii="Book Antiqua" w:hAnsi="Book Antiqua" w:cs="Book Antiqua"/>
          <w:bCs/>
          <w:lang w:eastAsia="zh-CN"/>
        </w:rPr>
        <w:t xml:space="preserve"> </w:t>
      </w:r>
      <w:r>
        <w:rPr>
          <w:rFonts w:ascii="Book Antiqua" w:eastAsia="Book Antiqua" w:hAnsi="Book Antiqua" w:cs="Book Antiqua"/>
          <w:bCs/>
        </w:rPr>
        <w:t>°C (axillary temperature), which was</w:t>
      </w:r>
      <w:r>
        <w:rPr>
          <w:rFonts w:ascii="Book Antiqua" w:eastAsia="Book Antiqua" w:hAnsi="Book Antiqua" w:cs="Book Antiqua"/>
        </w:rPr>
        <w:t xml:space="preserve"> accompanied by ocular </w:t>
      </w:r>
      <w:proofErr w:type="spellStart"/>
      <w:r>
        <w:rPr>
          <w:rFonts w:ascii="Book Antiqua" w:eastAsia="Book Antiqua" w:hAnsi="Book Antiqua" w:cs="Book Antiqua"/>
        </w:rPr>
        <w:t>hyperaemia</w:t>
      </w:r>
      <w:proofErr w:type="spellEnd"/>
      <w:r>
        <w:rPr>
          <w:rFonts w:ascii="Book Antiqua" w:eastAsia="Book Antiqua" w:hAnsi="Book Antiqua" w:cs="Book Antiqua"/>
        </w:rPr>
        <w:t xml:space="preserve">, light bloody tears, and oral, nasal and vaginal </w:t>
      </w:r>
      <w:r>
        <w:rPr>
          <w:rFonts w:ascii="Book Antiqua" w:eastAsia="Book Antiqua" w:hAnsi="Book Antiqua" w:cs="Book Antiqua"/>
        </w:rPr>
        <w:lastRenderedPageBreak/>
        <w:t xml:space="preserve">bleeding. </w:t>
      </w:r>
      <w:r>
        <w:rPr>
          <w:rFonts w:ascii="Book Antiqua" w:eastAsia="Book Antiqua" w:hAnsi="Book Antiqua" w:cs="Book Antiqua"/>
          <w:bCs/>
        </w:rPr>
        <w:t>Four days after admission, numerous vesicular herpes and small pustules appeared on her entire body, some of which fused into flakes,</w:t>
      </w:r>
      <w:r>
        <w:rPr>
          <w:rFonts w:ascii="Book Antiqua" w:eastAsia="Book Antiqua" w:hAnsi="Book Antiqua" w:cs="Book Antiqua"/>
        </w:rPr>
        <w:t xml:space="preserve"> and the patient exhibited tachypnoea in the decubitus position with a high pillow and uncontrolled blood pressure and oxygen saturation under oxygen inhalation. A large number of wet rales were heard in both lungs, and low-pitched breath sounds were heard in the lower lobes of both lungs.</w:t>
      </w:r>
    </w:p>
    <w:p w14:paraId="7C1D3433" w14:textId="77777777" w:rsidR="005601FC" w:rsidRDefault="005601FC">
      <w:pPr>
        <w:spacing w:line="360" w:lineRule="auto"/>
        <w:jc w:val="both"/>
        <w:rPr>
          <w:rFonts w:ascii="Book Antiqua" w:hAnsi="Book Antiqua"/>
          <w:lang w:eastAsia="zh-CN"/>
        </w:rPr>
      </w:pPr>
    </w:p>
    <w:p w14:paraId="076894A6" w14:textId="77777777" w:rsidR="005601FC" w:rsidRDefault="00F70D17">
      <w:pPr>
        <w:spacing w:line="360" w:lineRule="auto"/>
        <w:jc w:val="both"/>
        <w:rPr>
          <w:rFonts w:ascii="Book Antiqua" w:hAnsi="Book Antiqua"/>
        </w:rPr>
      </w:pPr>
      <w:r>
        <w:rPr>
          <w:rFonts w:ascii="Book Antiqua" w:eastAsia="Book Antiqua" w:hAnsi="Book Antiqua" w:cs="Book Antiqua"/>
          <w:b/>
          <w:i/>
        </w:rPr>
        <w:t>Laboratory examinations</w:t>
      </w:r>
    </w:p>
    <w:p w14:paraId="521B4B31" w14:textId="77777777" w:rsidR="005601FC" w:rsidRDefault="00F70D17">
      <w:pPr>
        <w:spacing w:line="360" w:lineRule="auto"/>
        <w:jc w:val="both"/>
        <w:rPr>
          <w:rFonts w:ascii="Book Antiqua" w:hAnsi="Book Antiqua"/>
        </w:rPr>
      </w:pPr>
      <w:r>
        <w:rPr>
          <w:rFonts w:ascii="Book Antiqua" w:eastAsia="Book Antiqua" w:hAnsi="Book Antiqua" w:cs="Book Antiqua"/>
        </w:rPr>
        <w:t>Laboratory test results are provided in Table</w:t>
      </w:r>
      <w:r>
        <w:rPr>
          <w:rFonts w:ascii="Book Antiqua" w:hAnsi="Book Antiqua" w:cs="Book Antiqua"/>
          <w:lang w:eastAsia="zh-CN"/>
        </w:rPr>
        <w:t>s</w:t>
      </w:r>
      <w:r>
        <w:rPr>
          <w:rFonts w:ascii="Book Antiqua" w:eastAsia="Book Antiqua" w:hAnsi="Book Antiqua" w:cs="Book Antiqua"/>
        </w:rPr>
        <w:t xml:space="preserve"> 1 and 2.</w:t>
      </w:r>
    </w:p>
    <w:p w14:paraId="7C207B0D" w14:textId="77777777" w:rsidR="005601FC" w:rsidRDefault="005601FC">
      <w:pPr>
        <w:spacing w:line="360" w:lineRule="auto"/>
        <w:jc w:val="both"/>
        <w:rPr>
          <w:rFonts w:ascii="Book Antiqua" w:hAnsi="Book Antiqua"/>
        </w:rPr>
      </w:pPr>
    </w:p>
    <w:p w14:paraId="051DA347" w14:textId="77777777" w:rsidR="005601FC" w:rsidRDefault="00F70D17">
      <w:pPr>
        <w:spacing w:line="360" w:lineRule="auto"/>
        <w:jc w:val="both"/>
        <w:rPr>
          <w:rFonts w:ascii="Book Antiqua" w:hAnsi="Book Antiqua"/>
        </w:rPr>
      </w:pPr>
      <w:r>
        <w:rPr>
          <w:rFonts w:ascii="Book Antiqua" w:eastAsia="Book Antiqua" w:hAnsi="Book Antiqua" w:cs="Book Antiqua"/>
          <w:b/>
          <w:i/>
        </w:rPr>
        <w:t>Imaging examinations</w:t>
      </w:r>
    </w:p>
    <w:p w14:paraId="5D0D9084" w14:textId="77777777" w:rsidR="005601FC" w:rsidRDefault="00F70D17">
      <w:pPr>
        <w:spacing w:line="360" w:lineRule="auto"/>
        <w:jc w:val="both"/>
        <w:rPr>
          <w:rFonts w:ascii="Book Antiqua" w:hAnsi="Book Antiqua"/>
        </w:rPr>
      </w:pPr>
      <w:r>
        <w:rPr>
          <w:rFonts w:ascii="Book Antiqua" w:eastAsia="Book Antiqua" w:hAnsi="Book Antiqua" w:cs="Book Antiqua"/>
        </w:rPr>
        <w:t xml:space="preserve">Whole-abdomen CT + contrast-enhanced scanning and </w:t>
      </w:r>
      <w:r>
        <w:rPr>
          <w:rFonts w:ascii="Book Antiqua" w:eastAsia="Book Antiqua" w:hAnsi="Book Antiqua" w:cs="Book Antiqua"/>
          <w:bCs/>
        </w:rPr>
        <w:t>CT angiography</w:t>
      </w:r>
      <w:r>
        <w:rPr>
          <w:rFonts w:ascii="Book Antiqua" w:eastAsia="Book Antiqua" w:hAnsi="Book Antiqua" w:cs="Book Antiqua"/>
        </w:rPr>
        <w:t xml:space="preserve"> of the kidney were normal. Gastroscopy indicated chronic gastritis. Chest CT indicated bilateral pneumonia, bilateral pleural effusion and pericardial effusion </w:t>
      </w:r>
      <w:r>
        <w:rPr>
          <w:rFonts w:ascii="Book Antiqua" w:eastAsia="Book Antiqua" w:hAnsi="Book Antiqua" w:cs="Book Antiqua"/>
          <w:bCs/>
        </w:rPr>
        <w:t>(Figure 1)</w:t>
      </w:r>
      <w:r>
        <w:rPr>
          <w:rFonts w:ascii="Book Antiqua" w:eastAsia="Book Antiqua" w:hAnsi="Book Antiqua" w:cs="Book Antiqua"/>
        </w:rPr>
        <w:t>.</w:t>
      </w:r>
    </w:p>
    <w:p w14:paraId="6C6DFADB" w14:textId="77777777" w:rsidR="005601FC" w:rsidRDefault="005601FC">
      <w:pPr>
        <w:spacing w:line="360" w:lineRule="auto"/>
        <w:jc w:val="both"/>
        <w:rPr>
          <w:rFonts w:ascii="Book Antiqua" w:hAnsi="Book Antiqua"/>
          <w:lang w:eastAsia="zh-CN"/>
        </w:rPr>
      </w:pPr>
    </w:p>
    <w:p w14:paraId="523D9AC5" w14:textId="77777777" w:rsidR="005601FC" w:rsidRDefault="00F70D17">
      <w:pPr>
        <w:spacing w:line="360" w:lineRule="auto"/>
        <w:jc w:val="both"/>
        <w:rPr>
          <w:rFonts w:ascii="Book Antiqua" w:hAnsi="Book Antiqua"/>
        </w:rPr>
      </w:pPr>
      <w:r>
        <w:rPr>
          <w:rFonts w:ascii="Book Antiqua" w:eastAsia="Book Antiqua" w:hAnsi="Book Antiqua" w:cs="Book Antiqua"/>
          <w:b/>
          <w:caps/>
          <w:u w:val="single"/>
        </w:rPr>
        <w:t>FINAL DIAGNOSIS</w:t>
      </w:r>
    </w:p>
    <w:p w14:paraId="2067511C" w14:textId="77777777" w:rsidR="005601FC" w:rsidRDefault="00F70D17">
      <w:pPr>
        <w:spacing w:line="360" w:lineRule="auto"/>
        <w:jc w:val="both"/>
        <w:rPr>
          <w:rFonts w:ascii="Book Antiqua" w:hAnsi="Book Antiqua"/>
        </w:rPr>
      </w:pPr>
      <w:r>
        <w:rPr>
          <w:rFonts w:ascii="Book Antiqua" w:eastAsia="Book Antiqua" w:hAnsi="Book Antiqua" w:cs="Book Antiqua"/>
        </w:rPr>
        <w:t>The final diagnosis was severe pneumonia complicated with parapneumonic effusion, septic shock, multi-organ failure, disseminated varicella infection, SLE, and lupus nephritis.</w:t>
      </w:r>
    </w:p>
    <w:p w14:paraId="369F54F9" w14:textId="77777777" w:rsidR="005601FC" w:rsidRDefault="005601FC">
      <w:pPr>
        <w:spacing w:line="360" w:lineRule="auto"/>
        <w:jc w:val="both"/>
        <w:rPr>
          <w:rFonts w:ascii="Book Antiqua" w:hAnsi="Book Antiqua"/>
          <w:lang w:eastAsia="zh-CN"/>
        </w:rPr>
      </w:pPr>
    </w:p>
    <w:p w14:paraId="198B97F8" w14:textId="77777777" w:rsidR="005601FC" w:rsidRDefault="00F70D17">
      <w:pPr>
        <w:spacing w:line="360" w:lineRule="auto"/>
        <w:jc w:val="both"/>
        <w:rPr>
          <w:rFonts w:ascii="Book Antiqua" w:hAnsi="Book Antiqua"/>
        </w:rPr>
      </w:pPr>
      <w:r>
        <w:rPr>
          <w:rFonts w:ascii="Book Antiqua" w:eastAsia="Book Antiqua" w:hAnsi="Book Antiqua" w:cs="Book Antiqua"/>
          <w:b/>
          <w:caps/>
          <w:u w:val="single"/>
        </w:rPr>
        <w:t>TREATMENT</w:t>
      </w:r>
    </w:p>
    <w:p w14:paraId="1B51D1D3" w14:textId="77777777" w:rsidR="005601FC" w:rsidRDefault="00F70D17">
      <w:pPr>
        <w:spacing w:line="360" w:lineRule="auto"/>
        <w:jc w:val="both"/>
        <w:rPr>
          <w:rFonts w:ascii="Book Antiqua" w:hAnsi="Book Antiqua"/>
        </w:rPr>
      </w:pPr>
      <w:r>
        <w:rPr>
          <w:rFonts w:ascii="Book Antiqua" w:eastAsia="Book Antiqua" w:hAnsi="Book Antiqua" w:cs="Book Antiqua"/>
        </w:rPr>
        <w:t xml:space="preserve">The patient was administered antiviral (acyclovir), immunomodulatory (intravenous injection of human immunoglobulin), anti-infection (meropenem and vancomycin) and anti-inflammatory (methylprednisolone, 40 mg </w:t>
      </w:r>
      <w:proofErr w:type="spellStart"/>
      <w:r>
        <w:rPr>
          <w:rFonts w:ascii="Book Antiqua" w:eastAsia="Book Antiqua" w:hAnsi="Book Antiqua" w:cs="Book Antiqua"/>
        </w:rPr>
        <w:t>qd</w:t>
      </w:r>
      <w:proofErr w:type="spellEnd"/>
      <w:r>
        <w:rPr>
          <w:rFonts w:ascii="Book Antiqua" w:eastAsia="Book Antiqua" w:hAnsi="Book Antiqua" w:cs="Book Antiqua"/>
        </w:rPr>
        <w:t>) therapies, intermittent transfusion of platelets for the prevention and treatment of bleeding, and symptomatic and supportive treatments, including life support, closed thoracic drainage, liver protection, and fluid replacement.</w:t>
      </w:r>
    </w:p>
    <w:p w14:paraId="2CEB3F21" w14:textId="77777777" w:rsidR="005601FC" w:rsidRDefault="005601FC">
      <w:pPr>
        <w:spacing w:line="360" w:lineRule="auto"/>
        <w:jc w:val="both"/>
        <w:rPr>
          <w:rFonts w:ascii="Book Antiqua" w:hAnsi="Book Antiqua"/>
          <w:lang w:eastAsia="zh-CN"/>
        </w:rPr>
      </w:pPr>
    </w:p>
    <w:p w14:paraId="57E1A6A9" w14:textId="77777777" w:rsidR="005601FC" w:rsidRDefault="00F70D17">
      <w:pPr>
        <w:spacing w:line="360" w:lineRule="auto"/>
        <w:jc w:val="both"/>
        <w:rPr>
          <w:rFonts w:ascii="Book Antiqua" w:hAnsi="Book Antiqua"/>
        </w:rPr>
      </w:pPr>
      <w:r>
        <w:rPr>
          <w:rFonts w:ascii="Book Antiqua" w:eastAsia="Book Antiqua" w:hAnsi="Book Antiqua" w:cs="Book Antiqua"/>
          <w:b/>
          <w:caps/>
          <w:u w:val="single"/>
        </w:rPr>
        <w:t>OUTCOME AND FOLLOW-UP</w:t>
      </w:r>
    </w:p>
    <w:p w14:paraId="06C37ACA" w14:textId="77777777" w:rsidR="005601FC" w:rsidRDefault="00F70D17">
      <w:pPr>
        <w:spacing w:line="360" w:lineRule="auto"/>
        <w:jc w:val="both"/>
        <w:rPr>
          <w:rFonts w:ascii="Book Antiqua" w:hAnsi="Book Antiqua"/>
        </w:rPr>
      </w:pPr>
      <w:r>
        <w:rPr>
          <w:rFonts w:ascii="Book Antiqua" w:eastAsia="Book Antiqua" w:hAnsi="Book Antiqua" w:cs="Book Antiqua"/>
        </w:rPr>
        <w:t xml:space="preserve">After treatment for 12 d in the ICU, the patient’s condition gradually improved. The patient was removed from the ventilator and transferred to the general ward. Laboratory </w:t>
      </w:r>
      <w:r>
        <w:rPr>
          <w:rFonts w:ascii="Book Antiqua" w:eastAsia="Book Antiqua" w:hAnsi="Book Antiqua" w:cs="Book Antiqua"/>
        </w:rPr>
        <w:lastRenderedPageBreak/>
        <w:t>tests showed improvements in relevant indicators (Table</w:t>
      </w:r>
      <w:r>
        <w:rPr>
          <w:rFonts w:ascii="Book Antiqua" w:hAnsi="Book Antiqua" w:cs="Book Antiqua"/>
          <w:lang w:eastAsia="zh-CN"/>
        </w:rPr>
        <w:t>s</w:t>
      </w:r>
      <w:r>
        <w:rPr>
          <w:rFonts w:ascii="Book Antiqua" w:eastAsia="Book Antiqua" w:hAnsi="Book Antiqua" w:cs="Book Antiqua"/>
        </w:rPr>
        <w:t xml:space="preserve"> 1 and 2); the herpes subsided, with residual skin pigmentation. Subsequently, the physician communicated with the patient’s family members regarding her condition, and tacrolimus (1 mg bid) was prescribed for treating SLE. At regular follow-ups after discharge, there was no recurrence of varicella or abdominal pain; her urine protein was at 1</w:t>
      </w:r>
      <w:r>
        <w:rPr>
          <w:rFonts w:ascii="Book Antiqua" w:hAnsi="Book Antiqua" w:cs="Book Antiqua"/>
          <w:lang w:eastAsia="zh-CN"/>
        </w:rPr>
        <w:t xml:space="preserve"> </w:t>
      </w:r>
      <w:r>
        <w:rPr>
          <w:rFonts w:ascii="Book Antiqua" w:eastAsia="Book Antiqua" w:hAnsi="Book Antiqua" w:cs="Book Antiqua"/>
        </w:rPr>
        <w:t>+, with a 24-h urinary protein quantity of 0.44 g.</w:t>
      </w:r>
    </w:p>
    <w:p w14:paraId="144A3F3F" w14:textId="77777777" w:rsidR="005601FC" w:rsidRDefault="005601FC">
      <w:pPr>
        <w:spacing w:line="360" w:lineRule="auto"/>
        <w:ind w:firstLine="480"/>
        <w:jc w:val="both"/>
        <w:rPr>
          <w:rFonts w:ascii="Book Antiqua" w:hAnsi="Book Antiqua"/>
        </w:rPr>
      </w:pPr>
    </w:p>
    <w:p w14:paraId="7F691FA3" w14:textId="77777777" w:rsidR="005601FC" w:rsidRDefault="00F70D17">
      <w:pPr>
        <w:spacing w:line="360" w:lineRule="auto"/>
        <w:jc w:val="both"/>
        <w:rPr>
          <w:rFonts w:ascii="Book Antiqua" w:hAnsi="Book Antiqua"/>
        </w:rPr>
      </w:pPr>
      <w:r>
        <w:rPr>
          <w:rFonts w:ascii="Book Antiqua" w:eastAsia="Book Antiqua" w:hAnsi="Book Antiqua" w:cs="Book Antiqua"/>
          <w:b/>
          <w:caps/>
          <w:u w:val="single"/>
        </w:rPr>
        <w:t>DISCUSSION</w:t>
      </w:r>
    </w:p>
    <w:p w14:paraId="7EEFA28D" w14:textId="77777777" w:rsidR="005601FC" w:rsidRDefault="00F70D17">
      <w:pPr>
        <w:spacing w:line="360" w:lineRule="auto"/>
        <w:jc w:val="both"/>
        <w:rPr>
          <w:rFonts w:ascii="Book Antiqua" w:hAnsi="Book Antiqua"/>
        </w:rPr>
      </w:pPr>
      <w:r>
        <w:rPr>
          <w:rFonts w:ascii="Book Antiqua" w:eastAsia="Book Antiqua" w:hAnsi="Book Antiqua" w:cs="Book Antiqua"/>
        </w:rPr>
        <w:t xml:space="preserve">SLE is an autoimmune disease that involves multiple systems, </w:t>
      </w:r>
      <w:r>
        <w:rPr>
          <w:rFonts w:ascii="Book Antiqua" w:eastAsia="Book Antiqua" w:hAnsi="Book Antiqua" w:cs="Book Antiqua"/>
          <w:bCs/>
        </w:rPr>
        <w:t>and digestive system involvement usually manifests as intestinal wall and mesenteric vasculitis, mainly involving the small arteries or venules of the jejunum and ileum</w:t>
      </w:r>
      <w:r>
        <w:rPr>
          <w:rFonts w:ascii="Book Antiqua" w:eastAsia="Book Antiqua" w:hAnsi="Book Antiqua" w:cs="Book Antiqua"/>
        </w:rPr>
        <w:t xml:space="preserve">. In general, gastrointestinal symptoms such as nausea, vomiting, anorexia, and abdominal pain are </w:t>
      </w:r>
      <w:proofErr w:type="gramStart"/>
      <w:r>
        <w:rPr>
          <w:rFonts w:ascii="Book Antiqua" w:eastAsia="Book Antiqua" w:hAnsi="Book Antiqua" w:cs="Book Antiqua"/>
        </w:rPr>
        <w:t>nonspecific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xml:space="preserve">. Endoscopy is able to reveal intestinal oedema, congestion or </w:t>
      </w:r>
      <w:proofErr w:type="spellStart"/>
      <w:r>
        <w:rPr>
          <w:rFonts w:ascii="Book Antiqua" w:eastAsia="Book Antiqua" w:hAnsi="Book Antiqua" w:cs="Book Antiqua"/>
        </w:rPr>
        <w:t>ischaemia</w:t>
      </w:r>
      <w:proofErr w:type="spellEnd"/>
      <w:r>
        <w:rPr>
          <w:rFonts w:ascii="Book Antiqua" w:eastAsia="Book Antiqua" w:hAnsi="Book Antiqua" w:cs="Book Antiqua"/>
        </w:rPr>
        <w:t xml:space="preserve"> with or without obstruction, with vascular inflammation and necrosis as pathological </w:t>
      </w:r>
      <w:proofErr w:type="gramStart"/>
      <w:r>
        <w:rPr>
          <w:rFonts w:ascii="Book Antiqua" w:eastAsia="Book Antiqua" w:hAnsi="Book Antiqua" w:cs="Book Antiqua"/>
        </w:rPr>
        <w:t>changes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w:t>
      </w:r>
      <w:r>
        <w:rPr>
          <w:rFonts w:ascii="Book Antiqua" w:eastAsia="Book Antiqua" w:hAnsi="Book Antiqua" w:cs="Book Antiqua"/>
        </w:rPr>
        <w:t xml:space="preserve">. Although serological and inflammatory markers are considered to be nonspecific, contrast-enhanced abdominal CT is of great value for the diagnosis of SLE-related mesenteric </w:t>
      </w:r>
      <w:proofErr w:type="gramStart"/>
      <w:r>
        <w:rPr>
          <w:rFonts w:ascii="Book Antiqua" w:eastAsia="Book Antiqua" w:hAnsi="Book Antiqua" w:cs="Book Antiqua"/>
        </w:rPr>
        <w:t>vasculitis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w:t>
      </w:r>
      <w:r>
        <w:rPr>
          <w:rFonts w:ascii="Book Antiqua" w:eastAsia="Book Antiqua" w:hAnsi="Book Antiqua" w:cs="Book Antiqua"/>
        </w:rPr>
        <w:t>. In clinical practice, some cases of SLE are complicated by severe acute abdomen (</w:t>
      </w:r>
      <w:r>
        <w:rPr>
          <w:rFonts w:ascii="Book Antiqua" w:eastAsia="Book Antiqua" w:hAnsi="Book Antiqua" w:cs="Book Antiqua"/>
          <w:i/>
          <w:iCs/>
        </w:rPr>
        <w:t>e.g.</w:t>
      </w:r>
      <w:r>
        <w:rPr>
          <w:rFonts w:ascii="Book Antiqua" w:eastAsia="Book Antiqua" w:hAnsi="Book Antiqua" w:cs="Book Antiqua"/>
        </w:rPr>
        <w:t xml:space="preserve">, pancreatitis, peritonitis, and intestinal infarction), as reported in several </w:t>
      </w:r>
      <w:proofErr w:type="gramStart"/>
      <w:r>
        <w:rPr>
          <w:rFonts w:ascii="Book Antiqua" w:eastAsia="Book Antiqua" w:hAnsi="Book Antiqua" w:cs="Book Antiqua"/>
        </w:rPr>
        <w:t>studies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4-6]</w:t>
      </w:r>
      <w:r>
        <w:rPr>
          <w:rFonts w:ascii="Book Antiqua" w:eastAsia="Book Antiqua" w:hAnsi="Book Antiqua" w:cs="Book Antiqua"/>
        </w:rPr>
        <w:t>.</w:t>
      </w:r>
    </w:p>
    <w:p w14:paraId="4A3C029E" w14:textId="77777777" w:rsidR="005601FC" w:rsidRDefault="00F70D17">
      <w:pPr>
        <w:spacing w:line="360" w:lineRule="auto"/>
        <w:ind w:firstLine="480"/>
        <w:jc w:val="both"/>
        <w:rPr>
          <w:rFonts w:ascii="Book Antiqua" w:hAnsi="Book Antiqua"/>
        </w:rPr>
      </w:pPr>
      <w:r>
        <w:rPr>
          <w:rFonts w:ascii="Book Antiqua" w:eastAsia="Book Antiqua" w:hAnsi="Book Antiqua" w:cs="Book Antiqua"/>
        </w:rPr>
        <w:t xml:space="preserve">In addition to the above diseases, long-term use of steroids and immunosuppressive agents for the treatment of SLE may decrease immunity, which is a high-risk factor for VZV infection and subsequent progression to severe varicella. The initial manifestation in the patient in this case study was abdominal pain; therefore, SLE complicated with gastrointestinal vasculitis or acute abdomen was first considered. After these conditions were ruled out by relevant examinations and after typical skin rashes appeared, varicella was ascertained with the assistance of the Department of Dermatology and the Department of Infection. Her abdominal pain resolved after the administration of antiviral therapy for 2 d. Patients with varicella should be informed about the sudden development of abdominal pain and the possibility of visceral disseminated VZV infection, which principally presents as severe abdominal pain, with potential stomach, </w:t>
      </w:r>
      <w:r>
        <w:rPr>
          <w:rFonts w:ascii="Book Antiqua" w:eastAsia="Book Antiqua" w:hAnsi="Book Antiqua" w:cs="Book Antiqua"/>
        </w:rPr>
        <w:lastRenderedPageBreak/>
        <w:t>intestine and spleen involvement</w:t>
      </w:r>
      <w:r>
        <w:rPr>
          <w:rFonts w:ascii="Book Antiqua" w:eastAsia="Book Antiqua" w:hAnsi="Book Antiqua" w:cs="Book Antiqua"/>
          <w:vertAlign w:val="superscript"/>
        </w:rPr>
        <w:t>[7]</w:t>
      </w:r>
      <w:r>
        <w:rPr>
          <w:rFonts w:ascii="Book Antiqua" w:eastAsia="Book Antiqua" w:hAnsi="Book Antiqua" w:cs="Book Antiqua"/>
        </w:rPr>
        <w:t xml:space="preserve">. Moreover, abdominal pain may appear several days before skin rashes, resulting in misdiagnosis as other acute abdomen, lupus mesenteric vasculitis or thromboembolic diseases. Visceral disseminated varicella-induced abdominal pain is attributed to the proliferation of VZV in the abdominal cavity and mesenteric ganglia, but the specific mechanism remains </w:t>
      </w:r>
      <w:proofErr w:type="gramStart"/>
      <w:r>
        <w:rPr>
          <w:rFonts w:ascii="Book Antiqua" w:eastAsia="Book Antiqua" w:hAnsi="Book Antiqua" w:cs="Book Antiqua"/>
        </w:rPr>
        <w:t>unclear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8-11]</w:t>
      </w:r>
      <w:r>
        <w:rPr>
          <w:rFonts w:ascii="Book Antiqua" w:eastAsia="Book Antiqua" w:hAnsi="Book Antiqua" w:cs="Book Antiqua"/>
        </w:rPr>
        <w:t xml:space="preserve">. Furthermore, VZV infection may be accompanied by vasculitis, presenting as abdominal pain, vomiting, </w:t>
      </w:r>
      <w:proofErr w:type="spellStart"/>
      <w:r>
        <w:rPr>
          <w:rFonts w:ascii="Book Antiqua" w:eastAsia="Book Antiqua" w:hAnsi="Book Antiqua" w:cs="Book Antiqua"/>
        </w:rPr>
        <w:t>diarrhoea</w:t>
      </w:r>
      <w:proofErr w:type="spellEnd"/>
      <w:r>
        <w:rPr>
          <w:rFonts w:ascii="Book Antiqua" w:eastAsia="Book Antiqua" w:hAnsi="Book Antiqua" w:cs="Book Antiqua"/>
        </w:rPr>
        <w:t xml:space="preserve"> and intestinal obstruction when infection occurs in the abdominal blood </w:t>
      </w:r>
      <w:proofErr w:type="gramStart"/>
      <w:r>
        <w:rPr>
          <w:rFonts w:ascii="Book Antiqua" w:eastAsia="Book Antiqua" w:hAnsi="Book Antiqua" w:cs="Book Antiqua"/>
        </w:rPr>
        <w:t>vessels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12,13]</w:t>
      </w:r>
      <w:r>
        <w:rPr>
          <w:rFonts w:ascii="Book Antiqua" w:eastAsia="Book Antiqua" w:hAnsi="Book Antiqua" w:cs="Book Antiqua"/>
        </w:rPr>
        <w:t>.</w:t>
      </w:r>
    </w:p>
    <w:p w14:paraId="7B3D49ED" w14:textId="77777777" w:rsidR="005601FC" w:rsidRDefault="00F70D17">
      <w:pPr>
        <w:spacing w:line="360" w:lineRule="auto"/>
        <w:ind w:firstLineChars="100" w:firstLine="240"/>
        <w:jc w:val="both"/>
        <w:rPr>
          <w:rFonts w:ascii="Book Antiqua" w:hAnsi="Book Antiqua"/>
        </w:rPr>
      </w:pPr>
      <w:r>
        <w:rPr>
          <w:rFonts w:ascii="Book Antiqua" w:eastAsia="Book Antiqua" w:hAnsi="Book Antiqua" w:cs="Book Antiqua"/>
        </w:rPr>
        <w:t xml:space="preserve">VZV infection occurs mostly in children but rarely in adults. Nonetheless, adult patients who experience VZV infection often present severe symptoms and complications. Varicella pneumonia is the most common complication of VZV infection in adults, but there are also clinical reports on acute liver failure and thrombocytopenia involving the blood </w:t>
      </w:r>
      <w:proofErr w:type="gramStart"/>
      <w:r>
        <w:rPr>
          <w:rFonts w:ascii="Book Antiqua" w:eastAsia="Book Antiqua" w:hAnsi="Book Antiqua" w:cs="Book Antiqua"/>
        </w:rPr>
        <w:t>system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14,15]</w:t>
      </w:r>
      <w:r>
        <w:rPr>
          <w:rFonts w:ascii="Book Antiqua" w:eastAsia="Book Antiqua" w:hAnsi="Book Antiqua" w:cs="Book Antiqua"/>
        </w:rPr>
        <w:t xml:space="preserve">. For the patient in this case study, no relevant antibodies were present in the body because of the lack of regular vaccination during childhood. Overall, long-term application of steroids and immunosuppressive agents for SLE treatment may have led to decreased immunity, and there was a recent history of contact with varicella patients, all of which resulted in varicella. In addition to numerous herpes lesions on the body and pharyngeal isthmus, the patient presented secondary acute liver injury, </w:t>
      </w:r>
      <w:proofErr w:type="spellStart"/>
      <w:r>
        <w:rPr>
          <w:rFonts w:ascii="Book Antiqua" w:eastAsia="Book Antiqua" w:hAnsi="Book Antiqua" w:cs="Book Antiqua"/>
        </w:rPr>
        <w:t>thrombocytopaenia</w:t>
      </w:r>
      <w:proofErr w:type="spellEnd"/>
      <w:r>
        <w:rPr>
          <w:rFonts w:ascii="Book Antiqua" w:eastAsia="Book Antiqua" w:hAnsi="Book Antiqua" w:cs="Book Antiqua"/>
        </w:rPr>
        <w:t>, severe pneumonia, and uncontrolled respiratory and circulatory functions; therefore, her condition was extremely critical. Due to emotional stress among family members, photographs were not taken when the patient was critically ill; residual skin pigmentation after numerous herpes lesions was photographically recorded at discharge (Figure 2).</w:t>
      </w:r>
    </w:p>
    <w:p w14:paraId="794A03D4" w14:textId="77777777" w:rsidR="005601FC" w:rsidRDefault="00F70D17">
      <w:pPr>
        <w:spacing w:line="360" w:lineRule="auto"/>
        <w:ind w:firstLineChars="100" w:firstLine="240"/>
        <w:jc w:val="both"/>
        <w:rPr>
          <w:rFonts w:ascii="Book Antiqua" w:hAnsi="Book Antiqua"/>
        </w:rPr>
      </w:pPr>
      <w:r>
        <w:rPr>
          <w:rFonts w:ascii="Book Antiqua" w:eastAsia="Book Antiqua" w:hAnsi="Book Antiqua" w:cs="Book Antiqua"/>
        </w:rPr>
        <w:t>Currently, there is a lack of definite recommendations for the treatment of SLE with severe varicella, but varicella infection following organ or stem cell transplantation has already been reported. With corresponding therapeutic experience as the reference, the following aspects should be taken into account for treating severe varicella in critically ill patients with rapidly progressive disease</w:t>
      </w:r>
      <w:r>
        <w:rPr>
          <w:rFonts w:ascii="Book Antiqua" w:hAnsi="Book Antiqua" w:cs="Book Antiqua"/>
          <w:lang w:eastAsia="zh-CN"/>
        </w:rPr>
        <w:t>:</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rPr>
        <w:t>1) Given that maintaining respiratory and circulatory stability is the premise for successful rescue, life support must be a priority</w:t>
      </w:r>
      <w:r>
        <w:rPr>
          <w:rFonts w:ascii="Book Antiqua" w:hAnsi="Book Antiqua" w:cs="Book Antiqua"/>
          <w:lang w:eastAsia="zh-CN"/>
        </w:rPr>
        <w:t>; (</w:t>
      </w:r>
      <w:r>
        <w:rPr>
          <w:rFonts w:ascii="Book Antiqua" w:eastAsia="Book Antiqua" w:hAnsi="Book Antiqua" w:cs="Book Antiqua"/>
        </w:rPr>
        <w:t xml:space="preserve">2) </w:t>
      </w:r>
      <w:r>
        <w:rPr>
          <w:rFonts w:ascii="Book Antiqua" w:hAnsi="Book Antiqua" w:cs="Book Antiqua"/>
          <w:lang w:eastAsia="zh-CN"/>
        </w:rPr>
        <w:t>e</w:t>
      </w:r>
      <w:r>
        <w:rPr>
          <w:rFonts w:ascii="Book Antiqua" w:eastAsia="Book Antiqua" w:hAnsi="Book Antiqua" w:cs="Book Antiqua"/>
        </w:rPr>
        <w:t xml:space="preserve">arly addition of antiviral drugs contributes to reducing tissue injury and diminishing </w:t>
      </w:r>
      <w:r>
        <w:rPr>
          <w:rFonts w:ascii="Book Antiqua" w:eastAsia="Book Antiqua" w:hAnsi="Book Antiqua" w:cs="Book Antiqua"/>
        </w:rPr>
        <w:lastRenderedPageBreak/>
        <w:t>or even preventing the destruction of affected ganglion cells</w:t>
      </w:r>
      <w:r>
        <w:rPr>
          <w:rFonts w:ascii="Book Antiqua" w:eastAsia="Book Antiqua" w:hAnsi="Book Antiqua" w:cs="Book Antiqua"/>
          <w:vertAlign w:val="superscript"/>
        </w:rPr>
        <w:t>[16]</w:t>
      </w:r>
      <w:r>
        <w:rPr>
          <w:rFonts w:ascii="Book Antiqua" w:hAnsi="Book Antiqua" w:cs="Book Antiqua"/>
          <w:lang w:eastAsia="zh-CN"/>
        </w:rPr>
        <w:t>. I</w:t>
      </w:r>
      <w:r>
        <w:rPr>
          <w:rFonts w:ascii="Book Antiqua" w:eastAsia="Book Antiqua" w:hAnsi="Book Antiqua" w:cs="Book Antiqua"/>
        </w:rPr>
        <w:t>n general, antiviral therapy should be continued until all rashes have dried and organ symptoms have resolved</w:t>
      </w:r>
      <w:r>
        <w:rPr>
          <w:rFonts w:ascii="Book Antiqua" w:hAnsi="Book Antiqua" w:cs="Book Antiqua"/>
          <w:lang w:eastAsia="zh-CN"/>
        </w:rPr>
        <w:t>;</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rPr>
        <w:t xml:space="preserve">3) </w:t>
      </w:r>
      <w:r>
        <w:rPr>
          <w:rFonts w:ascii="Book Antiqua" w:hAnsi="Book Antiqua" w:cs="Book Antiqua"/>
          <w:lang w:eastAsia="zh-CN"/>
        </w:rPr>
        <w:t>i</w:t>
      </w:r>
      <w:r>
        <w:rPr>
          <w:rFonts w:ascii="Book Antiqua" w:eastAsia="Book Antiqua" w:hAnsi="Book Antiqua" w:cs="Book Antiqua"/>
        </w:rPr>
        <w:t xml:space="preserve">n the presence of severe complications, intravenous injection of human immunoglobulin can be used to control virus invasion and suppress </w:t>
      </w:r>
      <w:proofErr w:type="spellStart"/>
      <w:r>
        <w:rPr>
          <w:rFonts w:ascii="Book Antiqua" w:eastAsia="Book Antiqua" w:hAnsi="Book Antiqua" w:cs="Book Antiqua"/>
        </w:rPr>
        <w:t>toxaemia</w:t>
      </w:r>
      <w:proofErr w:type="spellEnd"/>
      <w:r>
        <w:rPr>
          <w:rFonts w:ascii="Book Antiqua" w:eastAsia="Book Antiqua" w:hAnsi="Book Antiqua" w:cs="Book Antiqua"/>
        </w:rPr>
        <w:t>-related antibodies, exerting a synergistic effect with antiviral drugs in the clinical treatment of varicella</w:t>
      </w:r>
      <w:r>
        <w:rPr>
          <w:rFonts w:ascii="Book Antiqua" w:eastAsia="Book Antiqua" w:hAnsi="Book Antiqua" w:cs="Book Antiqua"/>
          <w:vertAlign w:val="superscript"/>
        </w:rPr>
        <w:t>[17]</w:t>
      </w:r>
      <w:r>
        <w:rPr>
          <w:rFonts w:ascii="Book Antiqua" w:hAnsi="Book Antiqua" w:cs="Book Antiqua"/>
          <w:lang w:eastAsia="zh-CN"/>
        </w:rPr>
        <w:t>;</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rPr>
        <w:t xml:space="preserve">4) </w:t>
      </w:r>
      <w:r>
        <w:rPr>
          <w:rFonts w:ascii="Book Antiqua" w:hAnsi="Book Antiqua" w:cs="Book Antiqua"/>
          <w:lang w:eastAsia="zh-CN"/>
        </w:rPr>
        <w:t>g</w:t>
      </w:r>
      <w:r>
        <w:rPr>
          <w:rFonts w:ascii="Book Antiqua" w:eastAsia="Book Antiqua" w:hAnsi="Book Antiqua" w:cs="Book Antiqua"/>
        </w:rPr>
        <w:t xml:space="preserve">lucocorticoids repress synthesis of interferon in the reticuloendothelial system, thus lowering the number of WBCs involved in phagocytosis and facilitating proliferation and spread of the virus in the body. Hence, glucocorticoid therapy is not recommended for mild VZV infection but for patients with severe pneumonia complications. Administration of methylprednisolone sodium succinate can reduce inflammatory reactions, suppress release of inflammatory mediators and cytokines and diminish exudation, thus achieving </w:t>
      </w:r>
      <w:proofErr w:type="spellStart"/>
      <w:r>
        <w:rPr>
          <w:rFonts w:ascii="Book Antiqua" w:eastAsia="Book Antiqua" w:hAnsi="Book Antiqua" w:cs="Book Antiqua"/>
        </w:rPr>
        <w:t>favourable</w:t>
      </w:r>
      <w:proofErr w:type="spellEnd"/>
      <w:r>
        <w:rPr>
          <w:rFonts w:ascii="Book Antiqua" w:eastAsia="Book Antiqua" w:hAnsi="Book Antiqua" w:cs="Book Antiqua"/>
        </w:rPr>
        <w:t xml:space="preserve"> curative </w:t>
      </w:r>
      <w:proofErr w:type="gramStart"/>
      <w:r>
        <w:rPr>
          <w:rFonts w:ascii="Book Antiqua" w:eastAsia="Book Antiqua" w:hAnsi="Book Antiqua" w:cs="Book Antiqua"/>
        </w:rPr>
        <w:t>effects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18]</w:t>
      </w:r>
      <w:r>
        <w:rPr>
          <w:rFonts w:ascii="Book Antiqua" w:hAnsi="Book Antiqua" w:cs="Book Antiqua"/>
          <w:lang w:eastAsia="zh-CN"/>
        </w:rPr>
        <w:t>;</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rPr>
        <w:t xml:space="preserve">5) </w:t>
      </w:r>
      <w:r>
        <w:rPr>
          <w:rFonts w:ascii="Book Antiqua" w:hAnsi="Book Antiqua" w:cs="Book Antiqua"/>
          <w:lang w:eastAsia="zh-CN"/>
        </w:rPr>
        <w:t>c</w:t>
      </w:r>
      <w:r>
        <w:rPr>
          <w:rFonts w:ascii="Book Antiqua" w:eastAsia="Book Antiqua" w:hAnsi="Book Antiqua" w:cs="Book Antiqua"/>
        </w:rPr>
        <w:t>omplications should be actively prevented and treated</w:t>
      </w:r>
      <w:r>
        <w:rPr>
          <w:rFonts w:ascii="Book Antiqua" w:hAnsi="Book Antiqua" w:cs="Book Antiqua"/>
          <w:lang w:eastAsia="zh-CN"/>
        </w:rPr>
        <w:t>;</w:t>
      </w:r>
      <w:r>
        <w:rPr>
          <w:rFonts w:ascii="Book Antiqua" w:eastAsia="Book Antiqua" w:hAnsi="Book Antiqua" w:cs="Book Antiqua"/>
        </w:rPr>
        <w:t xml:space="preserve"> </w:t>
      </w:r>
      <w:r>
        <w:rPr>
          <w:rFonts w:ascii="Book Antiqua" w:hAnsi="Book Antiqua" w:cs="Book Antiqua"/>
          <w:lang w:eastAsia="zh-CN"/>
        </w:rPr>
        <w:t>and (</w:t>
      </w:r>
      <w:r>
        <w:rPr>
          <w:rFonts w:ascii="Book Antiqua" w:eastAsia="Book Antiqua" w:hAnsi="Book Antiqua" w:cs="Book Antiqua"/>
        </w:rPr>
        <w:t xml:space="preserve">6) </w:t>
      </w:r>
      <w:r>
        <w:rPr>
          <w:rFonts w:ascii="Book Antiqua" w:hAnsi="Book Antiqua" w:cs="Book Antiqua"/>
          <w:lang w:eastAsia="zh-CN"/>
        </w:rPr>
        <w:t>t</w:t>
      </w:r>
      <w:r>
        <w:rPr>
          <w:rFonts w:ascii="Book Antiqua" w:eastAsia="Book Antiqua" w:hAnsi="Book Antiqua" w:cs="Book Antiqua"/>
        </w:rPr>
        <w:t>he varicella-zoster vaccine should be considered for patients with autoimmune inflammatory rheumatism</w:t>
      </w:r>
      <w:r>
        <w:rPr>
          <w:rFonts w:ascii="Book Antiqua" w:eastAsia="Book Antiqua" w:hAnsi="Book Antiqua" w:cs="Book Antiqua"/>
          <w:vertAlign w:val="superscript"/>
        </w:rPr>
        <w:t>[19]</w:t>
      </w:r>
      <w:r>
        <w:rPr>
          <w:rFonts w:ascii="Book Antiqua" w:eastAsia="Book Antiqua" w:hAnsi="Book Antiqua" w:cs="Book Antiqua"/>
        </w:rPr>
        <w:t>.</w:t>
      </w:r>
    </w:p>
    <w:p w14:paraId="2781CA3D" w14:textId="77777777" w:rsidR="005601FC" w:rsidRDefault="00F70D17">
      <w:pPr>
        <w:spacing w:line="360" w:lineRule="auto"/>
        <w:ind w:firstLineChars="100" w:firstLine="240"/>
        <w:jc w:val="both"/>
        <w:rPr>
          <w:rFonts w:ascii="Book Antiqua" w:hAnsi="Book Antiqua"/>
        </w:rPr>
      </w:pPr>
      <w:r>
        <w:rPr>
          <w:rFonts w:ascii="Book Antiqua" w:eastAsia="Book Antiqua" w:hAnsi="Book Antiqua" w:cs="Book Antiqua"/>
        </w:rPr>
        <w:t xml:space="preserve">Yamada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hAnsi="Book Antiqua" w:cs="Book Antiqua"/>
          <w:vertAlign w:val="superscript"/>
          <w:lang w:eastAsia="zh-CN"/>
        </w:rPr>
        <w:t>[</w:t>
      </w:r>
      <w:proofErr w:type="gramEnd"/>
      <w:r>
        <w:rPr>
          <w:rFonts w:ascii="Book Antiqua" w:hAnsi="Book Antiqua" w:cs="Book Antiqua"/>
          <w:vertAlign w:val="superscript"/>
          <w:lang w:eastAsia="zh-CN"/>
        </w:rPr>
        <w:t>20]</w:t>
      </w:r>
      <w:r>
        <w:rPr>
          <w:rFonts w:ascii="Book Antiqua" w:eastAsia="Book Antiqua" w:hAnsi="Book Antiqua" w:cs="Book Antiqua"/>
        </w:rPr>
        <w:t xml:space="preserve"> reported a patient with VZV infection after living-donor liver transplantation. The patient was given methylprednisolone, tacrolimus and mycophenolate mofetil after transplantation, but 12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later, fever and back pain with systemic vesicular rashes appeared, followed by severe pneumonia, serious liver injury and disseminated intravascular coagulation. VZV-DNA PCR indicated VZV infection; the patient was administered antiviral (intravenous injection of acyclovir), anti-infective, immunomodulatory (intravenous injection of human immunoglobulin), anti-inflammatory (steroid), respiratory and circulatory support and symptomatic support therapies. When the clinical symptoms were relieved, immunosuppressive therapy with methylprednisolone and tacrolimus was reinitiated. However, the VZV-DNA level remained quite high, even after all rashes and organ symptoms had completely subsided. Hence, prophylactic oral acyclovir was provided and discontinued until monitoring indicated a marked decline in VZV-DNA. The 6-mo follow-up showed no </w:t>
      </w:r>
      <w:proofErr w:type="gramStart"/>
      <w:r>
        <w:rPr>
          <w:rFonts w:ascii="Book Antiqua" w:eastAsia="Book Antiqua" w:hAnsi="Book Antiqua" w:cs="Book Antiqua"/>
        </w:rPr>
        <w:t>recurrence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20]</w:t>
      </w:r>
      <w:r>
        <w:rPr>
          <w:rFonts w:ascii="Book Antiqua" w:eastAsia="Book Antiqua" w:hAnsi="Book Antiqua" w:cs="Book Antiqua"/>
        </w:rPr>
        <w:t>.</w:t>
      </w:r>
    </w:p>
    <w:p w14:paraId="39384121" w14:textId="77777777" w:rsidR="005601FC" w:rsidRDefault="00F70D17">
      <w:pPr>
        <w:spacing w:line="360" w:lineRule="auto"/>
        <w:ind w:firstLineChars="100" w:firstLine="240"/>
        <w:jc w:val="both"/>
        <w:rPr>
          <w:rFonts w:ascii="Book Antiqua" w:hAnsi="Book Antiqua"/>
        </w:rPr>
      </w:pPr>
      <w:r>
        <w:rPr>
          <w:rFonts w:ascii="Book Antiqua" w:eastAsia="Book Antiqua" w:hAnsi="Book Antiqua" w:cs="Book Antiqua"/>
        </w:rPr>
        <w:t xml:space="preserve">According to </w:t>
      </w:r>
      <w:proofErr w:type="spellStart"/>
      <w:r>
        <w:rPr>
          <w:rFonts w:ascii="Book Antiqua" w:eastAsia="Book Antiqua" w:hAnsi="Book Antiqua" w:cs="Book Antiqua"/>
        </w:rPr>
        <w:t>Doki</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hAnsi="Book Antiqua" w:cs="Book Antiqua"/>
          <w:vertAlign w:val="superscript"/>
          <w:lang w:eastAsia="zh-CN"/>
        </w:rPr>
        <w:t>[</w:t>
      </w:r>
      <w:proofErr w:type="gramEnd"/>
      <w:r>
        <w:rPr>
          <w:rFonts w:ascii="Book Antiqua" w:hAnsi="Book Antiqua" w:cs="Book Antiqua"/>
          <w:vertAlign w:val="superscript"/>
          <w:lang w:eastAsia="zh-CN"/>
        </w:rPr>
        <w:t>21]</w:t>
      </w:r>
      <w:r>
        <w:rPr>
          <w:rFonts w:ascii="Book Antiqua" w:eastAsia="Book Antiqua" w:hAnsi="Book Antiqua" w:cs="Book Antiqua"/>
        </w:rPr>
        <w:t xml:space="preserve">, 20 of 2411 patients show visceral VZV infection within 103-800 d after allogeneic stem cell transplantation in our hospital, with 17 receiving immunosuppressive therapy when varicella appeared and 80% complaining of </w:t>
      </w:r>
      <w:r>
        <w:rPr>
          <w:rFonts w:ascii="Book Antiqua" w:eastAsia="Book Antiqua" w:hAnsi="Book Antiqua" w:cs="Book Antiqua"/>
        </w:rPr>
        <w:lastRenderedPageBreak/>
        <w:t xml:space="preserve">abdominal pain. After treatment with acyclovir, 18 patients survived, though 2 died. From this, it can be seen that although the incidence rate of visceral VZV infection is not high, it is a serious disease. Furthermore, potential visceral VZV infection and early treatment should be taken into account when abdominal pain appears in patients administered immunosuppressive </w:t>
      </w:r>
      <w:proofErr w:type="gramStart"/>
      <w:r>
        <w:rPr>
          <w:rFonts w:ascii="Book Antiqua" w:eastAsia="Book Antiqua" w:hAnsi="Book Antiqua" w:cs="Book Antiqua"/>
        </w:rPr>
        <w:t>agents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21]</w:t>
      </w:r>
      <w:r>
        <w:rPr>
          <w:rFonts w:ascii="Book Antiqua" w:eastAsia="Book Antiqua" w:hAnsi="Book Antiqua" w:cs="Book Antiqua"/>
        </w:rPr>
        <w:t>.</w:t>
      </w:r>
    </w:p>
    <w:p w14:paraId="3E2766F4" w14:textId="77777777" w:rsidR="005601FC" w:rsidRDefault="00F70D17">
      <w:pPr>
        <w:spacing w:line="360" w:lineRule="auto"/>
        <w:ind w:firstLineChars="100" w:firstLine="240"/>
        <w:jc w:val="both"/>
        <w:rPr>
          <w:rFonts w:ascii="Book Antiqua" w:hAnsi="Book Antiqua"/>
        </w:rPr>
      </w:pPr>
      <w:r>
        <w:rPr>
          <w:rFonts w:ascii="Book Antiqua" w:eastAsia="Book Antiqua" w:hAnsi="Book Antiqua" w:cs="Book Antiqua"/>
        </w:rPr>
        <w:t xml:space="preserve">The timing of reinitiating immunosuppressive agents for controlling SLE remains obscure, and no definite therapeutic evidence has been reported. Previous literature on VZV infection after renal transplantation has suggested that if immunosuppressive agents cannot be discontinued, such agents should be replaced with cyclosporine, azathioprine and </w:t>
      </w:r>
      <w:proofErr w:type="gramStart"/>
      <w:r>
        <w:rPr>
          <w:rFonts w:ascii="Book Antiqua" w:eastAsia="Book Antiqua" w:hAnsi="Book Antiqua" w:cs="Book Antiqua"/>
        </w:rPr>
        <w:t>prednisone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22]</w:t>
      </w:r>
      <w:r>
        <w:rPr>
          <w:rFonts w:ascii="Book Antiqua" w:eastAsia="Book Antiqua" w:hAnsi="Book Antiqua" w:cs="Book Antiqua"/>
        </w:rPr>
        <w:t>; mycophenolate mofetil may increase the incidence rate of severe varicella</w:t>
      </w:r>
      <w:r>
        <w:rPr>
          <w:rFonts w:ascii="Book Antiqua" w:eastAsia="Book Antiqua" w:hAnsi="Book Antiqua" w:cs="Book Antiqua"/>
          <w:vertAlign w:val="superscript"/>
        </w:rPr>
        <w:t>[23]</w:t>
      </w:r>
      <w:r>
        <w:rPr>
          <w:rFonts w:ascii="Book Antiqua" w:eastAsia="Book Antiqua" w:hAnsi="Book Antiqua" w:cs="Book Antiqua"/>
        </w:rPr>
        <w:t xml:space="preserve">. If high-dose steroids such as mycophenolate mofetil and cyclophosphamide are required because of disease conditions, herpes zoster virus reactivation should be strongly suspected. Specifically, elevated VZV-IgM and VZV-DNA without clinical symptoms indicates subclinical reactivation, and the appearance of herpes zoster or varicella suggests clinical reactivation. In addition, VZV-IgG levels persist during </w:t>
      </w:r>
      <w:proofErr w:type="gramStart"/>
      <w:r>
        <w:rPr>
          <w:rFonts w:ascii="Book Antiqua" w:eastAsia="Book Antiqua" w:hAnsi="Book Antiqua" w:cs="Book Antiqua"/>
        </w:rPr>
        <w:t>infection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24,25]</w:t>
      </w:r>
      <w:r>
        <w:rPr>
          <w:rFonts w:ascii="Book Antiqua" w:eastAsia="Book Antiqua" w:hAnsi="Book Antiqua" w:cs="Book Antiqua"/>
        </w:rPr>
        <w:t xml:space="preserve"> and are thus of no value for determining the presence or absence of varicella infection. In this case, the patient’s family members refused to undergo VZV-DNA assessment during the recovery period; however, after communication, the patient was given tacrolimus (1 mg bid) to treat SLE. Regular follow-up showed no varicella. Furthermore, it was unexpected that the urine protein level was only 1</w:t>
      </w:r>
      <w:r>
        <w:rPr>
          <w:rFonts w:ascii="Book Antiqua" w:hAnsi="Book Antiqua" w:cs="Book Antiqua"/>
          <w:lang w:eastAsia="zh-CN"/>
        </w:rPr>
        <w:t xml:space="preserve"> </w:t>
      </w:r>
      <w:r>
        <w:rPr>
          <w:rFonts w:ascii="Book Antiqua" w:eastAsia="Book Antiqua" w:hAnsi="Book Antiqua" w:cs="Book Antiqua"/>
        </w:rPr>
        <w:t>+ and that the 24-h urinary protein quantity declined to 0.44 g. Whether these findings are relevant to varicella development is uncertain.</w:t>
      </w:r>
    </w:p>
    <w:p w14:paraId="08A581ED" w14:textId="77777777" w:rsidR="005601FC" w:rsidRDefault="005601FC">
      <w:pPr>
        <w:spacing w:line="360" w:lineRule="auto"/>
        <w:ind w:firstLine="480"/>
        <w:jc w:val="both"/>
        <w:rPr>
          <w:rFonts w:ascii="Book Antiqua" w:hAnsi="Book Antiqua"/>
        </w:rPr>
      </w:pPr>
    </w:p>
    <w:p w14:paraId="5076080F" w14:textId="77777777" w:rsidR="005601FC" w:rsidRDefault="00F70D17">
      <w:pPr>
        <w:spacing w:line="360" w:lineRule="auto"/>
        <w:jc w:val="both"/>
        <w:rPr>
          <w:rFonts w:ascii="Book Antiqua" w:hAnsi="Book Antiqua"/>
        </w:rPr>
      </w:pPr>
      <w:r>
        <w:rPr>
          <w:rFonts w:ascii="Book Antiqua" w:eastAsia="Book Antiqua" w:hAnsi="Book Antiqua" w:cs="Book Antiqua"/>
          <w:b/>
          <w:caps/>
          <w:u w:val="single"/>
        </w:rPr>
        <w:t>CONCLUSION</w:t>
      </w:r>
    </w:p>
    <w:p w14:paraId="5B2012AC" w14:textId="77777777" w:rsidR="005601FC" w:rsidRDefault="00F70D17">
      <w:pPr>
        <w:spacing w:line="360" w:lineRule="auto"/>
        <w:jc w:val="both"/>
        <w:rPr>
          <w:rFonts w:ascii="Book Antiqua" w:hAnsi="Book Antiqua"/>
        </w:rPr>
      </w:pPr>
      <w:r>
        <w:rPr>
          <w:rFonts w:ascii="Book Antiqua" w:eastAsia="Book Antiqua" w:hAnsi="Book Antiqua" w:cs="Book Antiqua"/>
        </w:rPr>
        <w:t>In conclusion, the incidence rate of SLE accompanied by visceral varicella with abdominal pain as the initial presentation is low, but its onset can lead to rapid disease progression with the potential of severe complications. Therefore, prompt diagnosis and early antiviral therapy are vital to prevent severe life-threatening complications.</w:t>
      </w:r>
    </w:p>
    <w:p w14:paraId="7879278C" w14:textId="77777777" w:rsidR="005601FC" w:rsidRDefault="005601FC">
      <w:pPr>
        <w:spacing w:line="360" w:lineRule="auto"/>
        <w:jc w:val="both"/>
        <w:rPr>
          <w:rFonts w:ascii="Book Antiqua" w:hAnsi="Book Antiqua"/>
          <w:lang w:eastAsia="zh-CN"/>
        </w:rPr>
      </w:pPr>
    </w:p>
    <w:p w14:paraId="5AEF289C" w14:textId="77777777" w:rsidR="005601FC" w:rsidRDefault="00F70D17">
      <w:pPr>
        <w:spacing w:line="360" w:lineRule="auto"/>
        <w:jc w:val="both"/>
        <w:rPr>
          <w:rFonts w:ascii="Book Antiqua" w:hAnsi="Book Antiqua"/>
        </w:rPr>
      </w:pPr>
      <w:r>
        <w:rPr>
          <w:rFonts w:ascii="Book Antiqua" w:eastAsia="Book Antiqua" w:hAnsi="Book Antiqua" w:cs="Book Antiqua"/>
          <w:b/>
        </w:rPr>
        <w:t>REFERENCES</w:t>
      </w:r>
    </w:p>
    <w:p w14:paraId="23F5C12A"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 </w:t>
      </w:r>
      <w:r>
        <w:rPr>
          <w:rFonts w:ascii="Book Antiqua" w:eastAsia="Book Antiqua" w:hAnsi="Book Antiqua" w:cs="Book Antiqua"/>
          <w:b/>
          <w:bCs/>
        </w:rPr>
        <w:t>Lee CK</w:t>
      </w:r>
      <w:r>
        <w:rPr>
          <w:rFonts w:ascii="Book Antiqua" w:eastAsia="Book Antiqua" w:hAnsi="Book Antiqua" w:cs="Book Antiqua"/>
        </w:rPr>
        <w:t xml:space="preserve">, </w:t>
      </w:r>
      <w:proofErr w:type="spellStart"/>
      <w:r>
        <w:rPr>
          <w:rFonts w:ascii="Book Antiqua" w:eastAsia="Book Antiqua" w:hAnsi="Book Antiqua" w:cs="Book Antiqua"/>
        </w:rPr>
        <w:t>Ahn</w:t>
      </w:r>
      <w:proofErr w:type="spellEnd"/>
      <w:r>
        <w:rPr>
          <w:rFonts w:ascii="Book Antiqua" w:eastAsia="Book Antiqua" w:hAnsi="Book Antiqua" w:cs="Book Antiqua"/>
        </w:rPr>
        <w:t xml:space="preserve"> MS, Lee EY, Shin JH, Cho YS, Ha HK, </w:t>
      </w:r>
      <w:proofErr w:type="spellStart"/>
      <w:r>
        <w:rPr>
          <w:rFonts w:ascii="Book Antiqua" w:eastAsia="Book Antiqua" w:hAnsi="Book Antiqua" w:cs="Book Antiqua"/>
        </w:rPr>
        <w:t>Yoo</w:t>
      </w:r>
      <w:proofErr w:type="spellEnd"/>
      <w:r>
        <w:rPr>
          <w:rFonts w:ascii="Book Antiqua" w:eastAsia="Book Antiqua" w:hAnsi="Book Antiqua" w:cs="Book Antiqua"/>
        </w:rPr>
        <w:t xml:space="preserve"> B, Moon HB. Acute abdominal pain in systemic lupus erythematosus: focus on lupus enteritis (gastrointestinal vasculitis). </w:t>
      </w:r>
      <w:r>
        <w:rPr>
          <w:rFonts w:ascii="Book Antiqua" w:eastAsia="Book Antiqua" w:hAnsi="Book Antiqua" w:cs="Book Antiqua"/>
          <w:i/>
          <w:iCs/>
        </w:rPr>
        <w:t>Ann Rheum Dis</w:t>
      </w:r>
      <w:r>
        <w:rPr>
          <w:rFonts w:ascii="Book Antiqua" w:eastAsia="Book Antiqua" w:hAnsi="Book Antiqua" w:cs="Book Antiqua"/>
        </w:rPr>
        <w:t xml:space="preserve"> 2002; </w:t>
      </w:r>
      <w:r>
        <w:rPr>
          <w:rFonts w:ascii="Book Antiqua" w:eastAsia="Book Antiqua" w:hAnsi="Book Antiqua" w:cs="Book Antiqua"/>
          <w:b/>
          <w:bCs/>
        </w:rPr>
        <w:t>61</w:t>
      </w:r>
      <w:r>
        <w:rPr>
          <w:rFonts w:ascii="Book Antiqua" w:eastAsia="Book Antiqua" w:hAnsi="Book Antiqua" w:cs="Book Antiqua"/>
        </w:rPr>
        <w:t>: 547-550 [PMID: 12006332 DOI: 10.1136/ard.61.6.547]</w:t>
      </w:r>
    </w:p>
    <w:p w14:paraId="26002F97"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Janssens P</w:t>
      </w:r>
      <w:r>
        <w:rPr>
          <w:rFonts w:ascii="Book Antiqua" w:eastAsia="Book Antiqua" w:hAnsi="Book Antiqua" w:cs="Book Antiqua"/>
        </w:rPr>
        <w:t xml:space="preserve">, Arnaud L, </w:t>
      </w:r>
      <w:proofErr w:type="spellStart"/>
      <w:r>
        <w:rPr>
          <w:rFonts w:ascii="Book Antiqua" w:eastAsia="Book Antiqua" w:hAnsi="Book Antiqua" w:cs="Book Antiqua"/>
        </w:rPr>
        <w:t>Galicier</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Mathian</w:t>
      </w:r>
      <w:proofErr w:type="spellEnd"/>
      <w:r>
        <w:rPr>
          <w:rFonts w:ascii="Book Antiqua" w:eastAsia="Book Antiqua" w:hAnsi="Book Antiqua" w:cs="Book Antiqua"/>
        </w:rPr>
        <w:t xml:space="preserve"> A, Hie M, </w:t>
      </w:r>
      <w:proofErr w:type="spellStart"/>
      <w:r>
        <w:rPr>
          <w:rFonts w:ascii="Book Antiqua" w:eastAsia="Book Antiqua" w:hAnsi="Book Antiqua" w:cs="Book Antiqua"/>
        </w:rPr>
        <w:t>Sene</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Haroche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Veyssier-Belot</w:t>
      </w:r>
      <w:proofErr w:type="spellEnd"/>
      <w:r>
        <w:rPr>
          <w:rFonts w:ascii="Book Antiqua" w:eastAsia="Book Antiqua" w:hAnsi="Book Antiqua" w:cs="Book Antiqua"/>
        </w:rPr>
        <w:t xml:space="preserve"> C, Huynh-</w:t>
      </w:r>
      <w:proofErr w:type="spellStart"/>
      <w:r>
        <w:rPr>
          <w:rFonts w:ascii="Book Antiqua" w:eastAsia="Book Antiqua" w:hAnsi="Book Antiqua" w:cs="Book Antiqua"/>
        </w:rPr>
        <w:t>Charlier</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Grenier</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Piette</w:t>
      </w:r>
      <w:proofErr w:type="spellEnd"/>
      <w:r>
        <w:rPr>
          <w:rFonts w:ascii="Book Antiqua" w:eastAsia="Book Antiqua" w:hAnsi="Book Antiqua" w:cs="Book Antiqua"/>
        </w:rPr>
        <w:t xml:space="preserve"> JC, </w:t>
      </w:r>
      <w:proofErr w:type="spellStart"/>
      <w:r>
        <w:rPr>
          <w:rFonts w:ascii="Book Antiqua" w:eastAsia="Book Antiqua" w:hAnsi="Book Antiqua" w:cs="Book Antiqua"/>
        </w:rPr>
        <w:t>Amoura</w:t>
      </w:r>
      <w:proofErr w:type="spellEnd"/>
      <w:r>
        <w:rPr>
          <w:rFonts w:ascii="Book Antiqua" w:eastAsia="Book Antiqua" w:hAnsi="Book Antiqua" w:cs="Book Antiqua"/>
        </w:rPr>
        <w:t xml:space="preserve"> Z. Lupus enteritis: from clinical findings to therapeutic management. </w:t>
      </w:r>
      <w:proofErr w:type="spellStart"/>
      <w:r>
        <w:rPr>
          <w:rFonts w:ascii="Book Antiqua" w:eastAsia="Book Antiqua" w:hAnsi="Book Antiqua" w:cs="Book Antiqua"/>
          <w:i/>
          <w:iCs/>
        </w:rPr>
        <w:t>Orphanet</w:t>
      </w:r>
      <w:proofErr w:type="spellEnd"/>
      <w:r>
        <w:rPr>
          <w:rFonts w:ascii="Book Antiqua" w:eastAsia="Book Antiqua" w:hAnsi="Book Antiqua" w:cs="Book Antiqua"/>
          <w:i/>
          <w:iCs/>
        </w:rPr>
        <w:t xml:space="preserve"> J Rare Dis</w:t>
      </w:r>
      <w:r>
        <w:rPr>
          <w:rFonts w:ascii="Book Antiqua" w:eastAsia="Book Antiqua" w:hAnsi="Book Antiqua" w:cs="Book Antiqua"/>
        </w:rPr>
        <w:t xml:space="preserve"> 2013; </w:t>
      </w:r>
      <w:r>
        <w:rPr>
          <w:rFonts w:ascii="Book Antiqua" w:eastAsia="Book Antiqua" w:hAnsi="Book Antiqua" w:cs="Book Antiqua"/>
          <w:b/>
          <w:bCs/>
        </w:rPr>
        <w:t>8</w:t>
      </w:r>
      <w:r>
        <w:rPr>
          <w:rFonts w:ascii="Book Antiqua" w:eastAsia="Book Antiqua" w:hAnsi="Book Antiqua" w:cs="Book Antiqua"/>
        </w:rPr>
        <w:t>: 67 [PMID: 23642042 DOI: 10.1186/1750-1172-8-67]</w:t>
      </w:r>
    </w:p>
    <w:p w14:paraId="702E8AB2"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Brewer BN</w:t>
      </w:r>
      <w:r>
        <w:rPr>
          <w:rFonts w:ascii="Book Antiqua" w:eastAsia="Book Antiqua" w:hAnsi="Book Antiqua" w:cs="Book Antiqua"/>
        </w:rPr>
        <w:t xml:space="preserve">, Kamen DL. Gastrointestinal and Hepatic Disease in Systemic Lupus Erythematosus. </w:t>
      </w:r>
      <w:r>
        <w:rPr>
          <w:rFonts w:ascii="Book Antiqua" w:eastAsia="Book Antiqua" w:hAnsi="Book Antiqua" w:cs="Book Antiqua"/>
          <w:i/>
          <w:iCs/>
        </w:rPr>
        <w:t>Rheum Dis Clin North Am</w:t>
      </w:r>
      <w:r>
        <w:rPr>
          <w:rFonts w:ascii="Book Antiqua" w:eastAsia="Book Antiqua" w:hAnsi="Book Antiqua" w:cs="Book Antiqua"/>
        </w:rPr>
        <w:t xml:space="preserve"> 2018; </w:t>
      </w:r>
      <w:r>
        <w:rPr>
          <w:rFonts w:ascii="Book Antiqua" w:eastAsia="Book Antiqua" w:hAnsi="Book Antiqua" w:cs="Book Antiqua"/>
          <w:b/>
          <w:bCs/>
        </w:rPr>
        <w:t>44</w:t>
      </w:r>
      <w:r>
        <w:rPr>
          <w:rFonts w:ascii="Book Antiqua" w:eastAsia="Book Antiqua" w:hAnsi="Book Antiqua" w:cs="Book Antiqua"/>
        </w:rPr>
        <w:t>: 165-175 [PMID: 29149925 DOI: 10.1016/j.rdc.2017.09.011]</w:t>
      </w:r>
    </w:p>
    <w:p w14:paraId="448BBC82"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 xml:space="preserve">El </w:t>
      </w:r>
      <w:proofErr w:type="spellStart"/>
      <w:r>
        <w:rPr>
          <w:rFonts w:ascii="Book Antiqua" w:eastAsia="Book Antiqua" w:hAnsi="Book Antiqua" w:cs="Book Antiqua"/>
          <w:b/>
          <w:bCs/>
        </w:rPr>
        <w:t>Qadiry</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Bourrahouat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Aitsab</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Sbihi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Mouaffak</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Moussair</w:t>
      </w:r>
      <w:proofErr w:type="spellEnd"/>
      <w:r>
        <w:rPr>
          <w:rFonts w:ascii="Book Antiqua" w:eastAsia="Book Antiqua" w:hAnsi="Book Antiqua" w:cs="Book Antiqua"/>
        </w:rPr>
        <w:t xml:space="preserve"> FZ, </w:t>
      </w:r>
      <w:proofErr w:type="spellStart"/>
      <w:r>
        <w:rPr>
          <w:rFonts w:ascii="Book Antiqua" w:eastAsia="Book Antiqua" w:hAnsi="Book Antiqua" w:cs="Book Antiqua"/>
        </w:rPr>
        <w:t>Younous</w:t>
      </w:r>
      <w:proofErr w:type="spellEnd"/>
      <w:r>
        <w:rPr>
          <w:rFonts w:ascii="Book Antiqua" w:eastAsia="Book Antiqua" w:hAnsi="Book Antiqua" w:cs="Book Antiqua"/>
        </w:rPr>
        <w:t xml:space="preserve"> S. Systemic Lupus Erythematosus-Related Pancreatitis in Children: Severe and Lethal Form. </w:t>
      </w:r>
      <w:r>
        <w:rPr>
          <w:rFonts w:ascii="Book Antiqua" w:eastAsia="Book Antiqua" w:hAnsi="Book Antiqua" w:cs="Book Antiqua"/>
          <w:i/>
          <w:iCs/>
        </w:rPr>
        <w:t xml:space="preserve">Case Rep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2018; </w:t>
      </w:r>
      <w:r>
        <w:rPr>
          <w:rFonts w:ascii="Book Antiqua" w:eastAsia="Book Antiqua" w:hAnsi="Book Antiqua" w:cs="Book Antiqua"/>
          <w:b/>
          <w:bCs/>
        </w:rPr>
        <w:t>2018</w:t>
      </w:r>
      <w:r>
        <w:rPr>
          <w:rFonts w:ascii="Book Antiqua" w:eastAsia="Book Antiqua" w:hAnsi="Book Antiqua" w:cs="Book Antiqua"/>
        </w:rPr>
        <w:t>: 4612754 [PMID: 30693130 DOI: 10.1155/2018/4612754]</w:t>
      </w:r>
    </w:p>
    <w:p w14:paraId="3FCBAC28"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Kheyri</w:t>
      </w:r>
      <w:proofErr w:type="spellEnd"/>
      <w:r>
        <w:rPr>
          <w:rFonts w:ascii="Book Antiqua" w:eastAsia="Book Antiqua" w:hAnsi="Book Antiqua" w:cs="Book Antiqua"/>
          <w:b/>
          <w:bCs/>
        </w:rPr>
        <w:t xml:space="preserve"> Z</w:t>
      </w:r>
      <w:r>
        <w:rPr>
          <w:rFonts w:ascii="Book Antiqua" w:eastAsia="Book Antiqua" w:hAnsi="Book Antiqua" w:cs="Book Antiqua"/>
        </w:rPr>
        <w:t xml:space="preserve">, </w:t>
      </w:r>
      <w:proofErr w:type="spellStart"/>
      <w:r>
        <w:rPr>
          <w:rFonts w:ascii="Book Antiqua" w:eastAsia="Book Antiqua" w:hAnsi="Book Antiqua" w:cs="Book Antiqua"/>
        </w:rPr>
        <w:t>Laripour</w:t>
      </w:r>
      <w:proofErr w:type="spellEnd"/>
      <w:r>
        <w:rPr>
          <w:rFonts w:ascii="Book Antiqua" w:eastAsia="Book Antiqua" w:hAnsi="Book Antiqua" w:cs="Book Antiqua"/>
        </w:rPr>
        <w:t xml:space="preserve"> A, Ala M. Peritonitis as the first presentation of systemic lupus erythematous: a case report. </w:t>
      </w:r>
      <w:r>
        <w:rPr>
          <w:rFonts w:ascii="Book Antiqua" w:eastAsia="Book Antiqua" w:hAnsi="Book Antiqua" w:cs="Book Antiqua"/>
          <w:i/>
          <w:iCs/>
        </w:rPr>
        <w:t>J Med Case Rep</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611 [PMID: 34953487 DOI: 10.1186/s13256-021-03216-3]</w:t>
      </w:r>
    </w:p>
    <w:p w14:paraId="039847B6"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White S</w:t>
      </w:r>
      <w:r>
        <w:rPr>
          <w:rFonts w:ascii="Book Antiqua" w:eastAsia="Book Antiqua" w:hAnsi="Book Antiqua" w:cs="Book Antiqua"/>
        </w:rPr>
        <w:t xml:space="preserve">, Merrie A. Recurrent bowel infarction in a patient with systemic lupus erythematosus. </w:t>
      </w:r>
      <w:r>
        <w:rPr>
          <w:rFonts w:ascii="Book Antiqua" w:eastAsia="Book Antiqua" w:hAnsi="Book Antiqua" w:cs="Book Antiqua"/>
          <w:i/>
          <w:iCs/>
        </w:rPr>
        <w:t>N Z Med J</w:t>
      </w:r>
      <w:r>
        <w:rPr>
          <w:rFonts w:ascii="Book Antiqua" w:eastAsia="Book Antiqua" w:hAnsi="Book Antiqua" w:cs="Book Antiqua"/>
        </w:rPr>
        <w:t xml:space="preserve"> 2003; </w:t>
      </w:r>
      <w:r>
        <w:rPr>
          <w:rFonts w:ascii="Book Antiqua" w:eastAsia="Book Antiqua" w:hAnsi="Book Antiqua" w:cs="Book Antiqua"/>
          <w:b/>
          <w:bCs/>
        </w:rPr>
        <w:t>116</w:t>
      </w:r>
      <w:r>
        <w:rPr>
          <w:rFonts w:ascii="Book Antiqua" w:eastAsia="Book Antiqua" w:hAnsi="Book Antiqua" w:cs="Book Antiqua"/>
        </w:rPr>
        <w:t>: U483 [PMID: 12835811]</w:t>
      </w:r>
    </w:p>
    <w:p w14:paraId="0403C80B"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t xml:space="preserve">7 </w:t>
      </w:r>
      <w:proofErr w:type="spellStart"/>
      <w:r>
        <w:rPr>
          <w:rFonts w:ascii="Book Antiqua" w:eastAsia="Book Antiqua" w:hAnsi="Book Antiqua" w:cs="Book Antiqua"/>
          <w:b/>
          <w:bCs/>
        </w:rPr>
        <w:t>Furuto</w:t>
      </w:r>
      <w:proofErr w:type="spellEnd"/>
      <w:r>
        <w:rPr>
          <w:rFonts w:ascii="Book Antiqua" w:eastAsia="Book Antiqua" w:hAnsi="Book Antiqua" w:cs="Book Antiqua"/>
          <w:b/>
          <w:bCs/>
        </w:rPr>
        <w:t xml:space="preserve"> Y</w:t>
      </w:r>
      <w:r>
        <w:rPr>
          <w:rFonts w:ascii="Book Antiqua" w:eastAsia="Book Antiqua" w:hAnsi="Book Antiqua" w:cs="Book Antiqua"/>
        </w:rPr>
        <w:t xml:space="preserve">, Kawamura M, </w:t>
      </w:r>
      <w:proofErr w:type="spellStart"/>
      <w:r>
        <w:rPr>
          <w:rFonts w:ascii="Book Antiqua" w:eastAsia="Book Antiqua" w:hAnsi="Book Antiqua" w:cs="Book Antiqua"/>
        </w:rPr>
        <w:t>Namikawa</w:t>
      </w:r>
      <w:proofErr w:type="spellEnd"/>
      <w:r>
        <w:rPr>
          <w:rFonts w:ascii="Book Antiqua" w:eastAsia="Book Antiqua" w:hAnsi="Book Antiqua" w:cs="Book Antiqua"/>
        </w:rPr>
        <w:t xml:space="preserve"> A, Takahashi H, Shibuya Y. Successful management of visceral disseminated varicella zoster virus infection during treatment of membranous nephropathy: a case report. </w:t>
      </w:r>
      <w:r>
        <w:rPr>
          <w:rFonts w:ascii="Book Antiqua" w:eastAsia="Book Antiqua" w:hAnsi="Book Antiqua" w:cs="Book Antiqua"/>
          <w:i/>
          <w:iCs/>
        </w:rPr>
        <w:t>BMC Infect Dis</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625 [PMID: 31307420 DOI: 10.1186/s12879-019-4193-y]</w:t>
      </w:r>
    </w:p>
    <w:p w14:paraId="201E06F2"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Chen JJ</w:t>
      </w:r>
      <w:r>
        <w:rPr>
          <w:rFonts w:ascii="Book Antiqua" w:eastAsia="Book Antiqua" w:hAnsi="Book Antiqua" w:cs="Book Antiqua"/>
        </w:rPr>
        <w:t xml:space="preserve">, Gershon AA, Li Z, Cowles RA, Gershon MD. Varicella zoster virus (VZV) infects and establishes latency in enteric neurons. </w:t>
      </w:r>
      <w:r>
        <w:rPr>
          <w:rFonts w:ascii="Book Antiqua" w:eastAsia="Book Antiqua" w:hAnsi="Book Antiqua" w:cs="Book Antiqua"/>
          <w:i/>
          <w:iCs/>
        </w:rPr>
        <w:t xml:space="preserve">J </w:t>
      </w:r>
      <w:proofErr w:type="spellStart"/>
      <w:r>
        <w:rPr>
          <w:rFonts w:ascii="Book Antiqua" w:eastAsia="Book Antiqua" w:hAnsi="Book Antiqua" w:cs="Book Antiqua"/>
          <w:i/>
          <w:iCs/>
        </w:rPr>
        <w:t>Neurovirol</w:t>
      </w:r>
      <w:proofErr w:type="spellEnd"/>
      <w:r>
        <w:rPr>
          <w:rFonts w:ascii="Book Antiqua" w:eastAsia="Book Antiqua" w:hAnsi="Book Antiqua" w:cs="Book Antiqua"/>
        </w:rPr>
        <w:t xml:space="preserve"> 2011; </w:t>
      </w:r>
      <w:r>
        <w:rPr>
          <w:rFonts w:ascii="Book Antiqua" w:eastAsia="Book Antiqua" w:hAnsi="Book Antiqua" w:cs="Book Antiqua"/>
          <w:b/>
          <w:bCs/>
        </w:rPr>
        <w:t>17</w:t>
      </w:r>
      <w:r>
        <w:rPr>
          <w:rFonts w:ascii="Book Antiqua" w:eastAsia="Book Antiqua" w:hAnsi="Book Antiqua" w:cs="Book Antiqua"/>
        </w:rPr>
        <w:t>: 578-589 [PMID: 22190254 DOI: 10.1007/s13365-011-0070-1]</w:t>
      </w:r>
    </w:p>
    <w:p w14:paraId="3AFD2730"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Serris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Michot</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Fourn</w:t>
      </w:r>
      <w:proofErr w:type="spellEnd"/>
      <w:r>
        <w:rPr>
          <w:rFonts w:ascii="Book Antiqua" w:eastAsia="Book Antiqua" w:hAnsi="Book Antiqua" w:cs="Book Antiqua"/>
        </w:rPr>
        <w:t xml:space="preserve"> E, Le Bras P, </w:t>
      </w:r>
      <w:proofErr w:type="spellStart"/>
      <w:r>
        <w:rPr>
          <w:rFonts w:ascii="Book Antiqua" w:eastAsia="Book Antiqua" w:hAnsi="Book Antiqua" w:cs="Book Antiqua"/>
        </w:rPr>
        <w:t>Dollat</w:t>
      </w:r>
      <w:proofErr w:type="spellEnd"/>
      <w:r>
        <w:rPr>
          <w:rFonts w:ascii="Book Antiqua" w:eastAsia="Book Antiqua" w:hAnsi="Book Antiqua" w:cs="Book Antiqua"/>
        </w:rPr>
        <w:t xml:space="preserve"> M, Hirsch G, Pallier C, </w:t>
      </w:r>
      <w:proofErr w:type="spellStart"/>
      <w:r>
        <w:rPr>
          <w:rFonts w:ascii="Book Antiqua" w:eastAsia="Book Antiqua" w:hAnsi="Book Antiqua" w:cs="Book Antiqua"/>
        </w:rPr>
        <w:t>Carbonnel</w:t>
      </w:r>
      <w:proofErr w:type="spellEnd"/>
      <w:r>
        <w:rPr>
          <w:rFonts w:ascii="Book Antiqua" w:eastAsia="Book Antiqua" w:hAnsi="Book Antiqua" w:cs="Book Antiqua"/>
        </w:rPr>
        <w:t xml:space="preserve"> F, Tertian G, </w:t>
      </w:r>
      <w:proofErr w:type="spellStart"/>
      <w:r>
        <w:rPr>
          <w:rFonts w:ascii="Book Antiqua" w:eastAsia="Book Antiqua" w:hAnsi="Book Antiqua" w:cs="Book Antiqua"/>
        </w:rPr>
        <w:t>Lambotte</w:t>
      </w:r>
      <w:proofErr w:type="spellEnd"/>
      <w:r>
        <w:rPr>
          <w:rFonts w:ascii="Book Antiqua" w:eastAsia="Book Antiqua" w:hAnsi="Book Antiqua" w:cs="Book Antiqua"/>
        </w:rPr>
        <w:t xml:space="preserve"> O. [Disseminated varicella-zoster virus infection with hemorrhagic gastritis during the course of chronic lymphocytic leukemia: case report and literature review]. </w:t>
      </w:r>
      <w:r>
        <w:rPr>
          <w:rFonts w:ascii="Book Antiqua" w:eastAsia="Book Antiqua" w:hAnsi="Book Antiqua" w:cs="Book Antiqua"/>
          <w:i/>
          <w:iCs/>
        </w:rPr>
        <w:t>Rev Med Interne</w:t>
      </w:r>
      <w:r>
        <w:rPr>
          <w:rFonts w:ascii="Book Antiqua" w:eastAsia="Book Antiqua" w:hAnsi="Book Antiqua" w:cs="Book Antiqua"/>
        </w:rPr>
        <w:t xml:space="preserve"> 2014; </w:t>
      </w:r>
      <w:r>
        <w:rPr>
          <w:rFonts w:ascii="Book Antiqua" w:eastAsia="Book Antiqua" w:hAnsi="Book Antiqua" w:cs="Book Antiqua"/>
          <w:b/>
          <w:bCs/>
        </w:rPr>
        <w:t>35</w:t>
      </w:r>
      <w:r>
        <w:rPr>
          <w:rFonts w:ascii="Book Antiqua" w:eastAsia="Book Antiqua" w:hAnsi="Book Antiqua" w:cs="Book Antiqua"/>
        </w:rPr>
        <w:t>: 337-340 [PMID: 23773904 DOI: 10.1016/j.revmed.2013.05.004]</w:t>
      </w:r>
    </w:p>
    <w:p w14:paraId="1CD53BE6"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10 </w:t>
      </w:r>
      <w:r>
        <w:rPr>
          <w:rFonts w:ascii="Book Antiqua" w:eastAsia="Book Antiqua" w:hAnsi="Book Antiqua" w:cs="Book Antiqua"/>
          <w:b/>
          <w:bCs/>
        </w:rPr>
        <w:t>Chang AE</w:t>
      </w:r>
      <w:r>
        <w:rPr>
          <w:rFonts w:ascii="Book Antiqua" w:eastAsia="Book Antiqua" w:hAnsi="Book Antiqua" w:cs="Book Antiqua"/>
        </w:rPr>
        <w:t xml:space="preserve">, Young NA, Reddick RL, Orenstein JM, Hosea SW, Katz P, Brennan MF. Small bowel obstruction as a complication of disseminated varicella-zoster infection. </w:t>
      </w:r>
      <w:r>
        <w:rPr>
          <w:rFonts w:ascii="Book Antiqua" w:eastAsia="Book Antiqua" w:hAnsi="Book Antiqua" w:cs="Book Antiqua"/>
          <w:i/>
          <w:iCs/>
        </w:rPr>
        <w:t>Surgery</w:t>
      </w:r>
      <w:r>
        <w:rPr>
          <w:rFonts w:ascii="Book Antiqua" w:eastAsia="Book Antiqua" w:hAnsi="Book Antiqua" w:cs="Book Antiqua"/>
        </w:rPr>
        <w:t xml:space="preserve"> 1978; </w:t>
      </w:r>
      <w:r>
        <w:rPr>
          <w:rFonts w:ascii="Book Antiqua" w:eastAsia="Book Antiqua" w:hAnsi="Book Antiqua" w:cs="Book Antiqua"/>
          <w:b/>
          <w:bCs/>
        </w:rPr>
        <w:t>83</w:t>
      </w:r>
      <w:r>
        <w:rPr>
          <w:rFonts w:ascii="Book Antiqua" w:eastAsia="Book Antiqua" w:hAnsi="Book Antiqua" w:cs="Book Antiqua"/>
        </w:rPr>
        <w:t>: 371-374 [PMID: 635773]</w:t>
      </w:r>
    </w:p>
    <w:p w14:paraId="3B67A9C4"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Au WY</w:t>
      </w:r>
      <w:r>
        <w:rPr>
          <w:rFonts w:ascii="Book Antiqua" w:eastAsia="Book Antiqua" w:hAnsi="Book Antiqua" w:cs="Book Antiqua"/>
        </w:rPr>
        <w:t xml:space="preserve">, Ma SY, Cheng VC, </w:t>
      </w:r>
      <w:proofErr w:type="spellStart"/>
      <w:r>
        <w:rPr>
          <w:rFonts w:ascii="Book Antiqua" w:eastAsia="Book Antiqua" w:hAnsi="Book Antiqua" w:cs="Book Antiqua"/>
        </w:rPr>
        <w:t>Ooi</w:t>
      </w:r>
      <w:proofErr w:type="spellEnd"/>
      <w:r>
        <w:rPr>
          <w:rFonts w:ascii="Book Antiqua" w:eastAsia="Book Antiqua" w:hAnsi="Book Antiqua" w:cs="Book Antiqua"/>
        </w:rPr>
        <w:t xml:space="preserve"> CG, Lie AK. Disseminated zoster, </w:t>
      </w:r>
      <w:proofErr w:type="spellStart"/>
      <w:r>
        <w:rPr>
          <w:rFonts w:ascii="Book Antiqua" w:eastAsia="Book Antiqua" w:hAnsi="Book Antiqua" w:cs="Book Antiqua"/>
        </w:rPr>
        <w:t>hyponatraemia</w:t>
      </w:r>
      <w:proofErr w:type="spellEnd"/>
      <w:r>
        <w:rPr>
          <w:rFonts w:ascii="Book Antiqua" w:eastAsia="Book Antiqua" w:hAnsi="Book Antiqua" w:cs="Book Antiqua"/>
        </w:rPr>
        <w:t xml:space="preserve">, severe abdominal pain and </w:t>
      </w:r>
      <w:proofErr w:type="spellStart"/>
      <w:r>
        <w:rPr>
          <w:rFonts w:ascii="Book Antiqua" w:eastAsia="Book Antiqua" w:hAnsi="Book Antiqua" w:cs="Book Antiqua"/>
        </w:rPr>
        <w:t>leukaemia</w:t>
      </w:r>
      <w:proofErr w:type="spellEnd"/>
      <w:r>
        <w:rPr>
          <w:rFonts w:ascii="Book Antiqua" w:eastAsia="Book Antiqua" w:hAnsi="Book Antiqua" w:cs="Book Antiqua"/>
        </w:rPr>
        <w:t xml:space="preserve"> relapse: recognition of a new clinical quartet after bone marrow transplantation. </w:t>
      </w:r>
      <w:r>
        <w:rPr>
          <w:rFonts w:ascii="Book Antiqua" w:eastAsia="Book Antiqua" w:hAnsi="Book Antiqua" w:cs="Book Antiqua"/>
          <w:i/>
          <w:iCs/>
        </w:rPr>
        <w:t>Br J Dermatol</w:t>
      </w:r>
      <w:r>
        <w:rPr>
          <w:rFonts w:ascii="Book Antiqua" w:eastAsia="Book Antiqua" w:hAnsi="Book Antiqua" w:cs="Book Antiqua"/>
        </w:rPr>
        <w:t xml:space="preserve"> 2003; </w:t>
      </w:r>
      <w:r>
        <w:rPr>
          <w:rFonts w:ascii="Book Antiqua" w:eastAsia="Book Antiqua" w:hAnsi="Book Antiqua" w:cs="Book Antiqua"/>
          <w:b/>
          <w:bCs/>
        </w:rPr>
        <w:t>149</w:t>
      </w:r>
      <w:r>
        <w:rPr>
          <w:rFonts w:ascii="Book Antiqua" w:eastAsia="Book Antiqua" w:hAnsi="Book Antiqua" w:cs="Book Antiqua"/>
        </w:rPr>
        <w:t>: 862-865 [PMID: 14616382 DOI: 10.1046/j.1365-2133.2003.05656.x]</w:t>
      </w:r>
    </w:p>
    <w:p w14:paraId="12E89B6C"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t xml:space="preserve">12 </w:t>
      </w:r>
      <w:proofErr w:type="spellStart"/>
      <w:r>
        <w:rPr>
          <w:rFonts w:ascii="Book Antiqua" w:eastAsia="Book Antiqua" w:hAnsi="Book Antiqua" w:cs="Book Antiqua"/>
          <w:b/>
          <w:bCs/>
        </w:rPr>
        <w:t>Abendroth</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Slobedman</w:t>
      </w:r>
      <w:proofErr w:type="spellEnd"/>
      <w:r>
        <w:rPr>
          <w:rFonts w:ascii="Book Antiqua" w:eastAsia="Book Antiqua" w:hAnsi="Book Antiqua" w:cs="Book Antiqua"/>
        </w:rPr>
        <w:t xml:space="preserve"> B. Varicella-Zoster Virus and Giant Cell Arteritis. </w:t>
      </w:r>
      <w:r>
        <w:rPr>
          <w:rFonts w:ascii="Book Antiqua" w:eastAsia="Book Antiqua" w:hAnsi="Book Antiqua" w:cs="Book Antiqua"/>
          <w:i/>
          <w:iCs/>
        </w:rPr>
        <w:t>J Infect Dis</w:t>
      </w:r>
      <w:r>
        <w:rPr>
          <w:rFonts w:ascii="Book Antiqua" w:eastAsia="Book Antiqua" w:hAnsi="Book Antiqua" w:cs="Book Antiqua"/>
        </w:rPr>
        <w:t xml:space="preserve"> 2021; </w:t>
      </w:r>
      <w:r>
        <w:rPr>
          <w:rFonts w:ascii="Book Antiqua" w:eastAsia="Book Antiqua" w:hAnsi="Book Antiqua" w:cs="Book Antiqua"/>
          <w:b/>
          <w:bCs/>
        </w:rPr>
        <w:t>223</w:t>
      </w:r>
      <w:r>
        <w:rPr>
          <w:rFonts w:ascii="Book Antiqua" w:eastAsia="Book Antiqua" w:hAnsi="Book Antiqua" w:cs="Book Antiqua"/>
        </w:rPr>
        <w:t>: 4-6 [PMID: 32901280 DOI: 10.1093/</w:t>
      </w:r>
      <w:proofErr w:type="spellStart"/>
      <w:r>
        <w:rPr>
          <w:rFonts w:ascii="Book Antiqua" w:eastAsia="Book Antiqua" w:hAnsi="Book Antiqua" w:cs="Book Antiqua"/>
        </w:rPr>
        <w:t>infdis</w:t>
      </w:r>
      <w:proofErr w:type="spellEnd"/>
      <w:r>
        <w:rPr>
          <w:rFonts w:ascii="Book Antiqua" w:eastAsia="Book Antiqua" w:hAnsi="Book Antiqua" w:cs="Book Antiqua"/>
        </w:rPr>
        <w:t>/jiaa567]</w:t>
      </w:r>
    </w:p>
    <w:p w14:paraId="009F4233"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t xml:space="preserve">13 </w:t>
      </w:r>
      <w:proofErr w:type="spellStart"/>
      <w:r>
        <w:rPr>
          <w:rFonts w:ascii="Book Antiqua" w:eastAsia="Book Antiqua" w:hAnsi="Book Antiqua" w:cs="Book Antiqua"/>
          <w:b/>
          <w:bCs/>
        </w:rPr>
        <w:t>Gilden</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White T, Boyer PJ, </w:t>
      </w:r>
      <w:proofErr w:type="spellStart"/>
      <w:r>
        <w:rPr>
          <w:rFonts w:ascii="Book Antiqua" w:eastAsia="Book Antiqua" w:hAnsi="Book Antiqua" w:cs="Book Antiqua"/>
        </w:rPr>
        <w:t>Galetta</w:t>
      </w:r>
      <w:proofErr w:type="spellEnd"/>
      <w:r>
        <w:rPr>
          <w:rFonts w:ascii="Book Antiqua" w:eastAsia="Book Antiqua" w:hAnsi="Book Antiqua" w:cs="Book Antiqua"/>
        </w:rPr>
        <w:t xml:space="preserve"> KM, Hedley-Whyte ET, Frank M, Holmes D, Nagel MA. Varicella Zoster Virus Infection in Granulomatous Arteritis of the Aorta. </w:t>
      </w:r>
      <w:r>
        <w:rPr>
          <w:rFonts w:ascii="Book Antiqua" w:eastAsia="Book Antiqua" w:hAnsi="Book Antiqua" w:cs="Book Antiqua"/>
          <w:i/>
          <w:iCs/>
        </w:rPr>
        <w:t>J Infect Dis</w:t>
      </w:r>
      <w:r>
        <w:rPr>
          <w:rFonts w:ascii="Book Antiqua" w:eastAsia="Book Antiqua" w:hAnsi="Book Antiqua" w:cs="Book Antiqua"/>
        </w:rPr>
        <w:t xml:space="preserve"> 2016; </w:t>
      </w:r>
      <w:r>
        <w:rPr>
          <w:rFonts w:ascii="Book Antiqua" w:eastAsia="Book Antiqua" w:hAnsi="Book Antiqua" w:cs="Book Antiqua"/>
          <w:b/>
          <w:bCs/>
        </w:rPr>
        <w:t>213</w:t>
      </w:r>
      <w:r>
        <w:rPr>
          <w:rFonts w:ascii="Book Antiqua" w:eastAsia="Book Antiqua" w:hAnsi="Book Antiqua" w:cs="Book Antiqua"/>
        </w:rPr>
        <w:t>: 1866-1871 [PMID: 27037084 DOI: 10.1093/</w:t>
      </w:r>
      <w:proofErr w:type="spellStart"/>
      <w:r>
        <w:rPr>
          <w:rFonts w:ascii="Book Antiqua" w:eastAsia="Book Antiqua" w:hAnsi="Book Antiqua" w:cs="Book Antiqua"/>
        </w:rPr>
        <w:t>infdis</w:t>
      </w:r>
      <w:proofErr w:type="spellEnd"/>
      <w:r>
        <w:rPr>
          <w:rFonts w:ascii="Book Antiqua" w:eastAsia="Book Antiqua" w:hAnsi="Book Antiqua" w:cs="Book Antiqua"/>
        </w:rPr>
        <w:t>/jiw101]</w:t>
      </w:r>
    </w:p>
    <w:p w14:paraId="78BB4856"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Muraoka H</w:t>
      </w:r>
      <w:r>
        <w:rPr>
          <w:rFonts w:ascii="Book Antiqua" w:eastAsia="Book Antiqua" w:hAnsi="Book Antiqua" w:cs="Book Antiqua"/>
        </w:rPr>
        <w:t xml:space="preserve">, </w:t>
      </w:r>
      <w:proofErr w:type="spellStart"/>
      <w:r>
        <w:rPr>
          <w:rFonts w:ascii="Book Antiqua" w:eastAsia="Book Antiqua" w:hAnsi="Book Antiqua" w:cs="Book Antiqua"/>
        </w:rPr>
        <w:t>Tokeshi</w:t>
      </w:r>
      <w:proofErr w:type="spellEnd"/>
      <w:r>
        <w:rPr>
          <w:rFonts w:ascii="Book Antiqua" w:eastAsia="Book Antiqua" w:hAnsi="Book Antiqua" w:cs="Book Antiqua"/>
        </w:rPr>
        <w:t xml:space="preserve"> S, Abe H, Miyahara Y, Uchimura Y, Noguchi S, </w:t>
      </w:r>
      <w:proofErr w:type="spellStart"/>
      <w:r>
        <w:rPr>
          <w:rFonts w:ascii="Book Antiqua" w:eastAsia="Book Antiqua" w:hAnsi="Book Antiqua" w:cs="Book Antiqua"/>
        </w:rPr>
        <w:t>Sata</w:t>
      </w:r>
      <w:proofErr w:type="spellEnd"/>
      <w:r>
        <w:rPr>
          <w:rFonts w:ascii="Book Antiqua" w:eastAsia="Book Antiqua" w:hAnsi="Book Antiqua" w:cs="Book Antiqua"/>
        </w:rPr>
        <w:t xml:space="preserve"> M, Tanikawa K. Two cases of adult varicella accompanied by hepatic dysfunction. </w:t>
      </w:r>
      <w:proofErr w:type="spellStart"/>
      <w:r>
        <w:rPr>
          <w:rFonts w:ascii="Book Antiqua" w:eastAsia="Book Antiqua" w:hAnsi="Book Antiqua" w:cs="Book Antiqua"/>
          <w:i/>
          <w:iCs/>
        </w:rPr>
        <w:t>Kansenshogaku</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Zasshi</w:t>
      </w:r>
      <w:proofErr w:type="spellEnd"/>
      <w:r>
        <w:rPr>
          <w:rFonts w:ascii="Book Antiqua" w:eastAsia="Book Antiqua" w:hAnsi="Book Antiqua" w:cs="Book Antiqua"/>
        </w:rPr>
        <w:t xml:space="preserve"> 1998; </w:t>
      </w:r>
      <w:r>
        <w:rPr>
          <w:rFonts w:ascii="Book Antiqua" w:eastAsia="Book Antiqua" w:hAnsi="Book Antiqua" w:cs="Book Antiqua"/>
          <w:b/>
          <w:bCs/>
        </w:rPr>
        <w:t>72</w:t>
      </w:r>
      <w:r>
        <w:rPr>
          <w:rFonts w:ascii="Book Antiqua" w:eastAsia="Book Antiqua" w:hAnsi="Book Antiqua" w:cs="Book Antiqua"/>
        </w:rPr>
        <w:t>: 418-423 [PMID: 9621571 DOI: 10.11150/kansenshogakuzasshi1970.72.418]</w:t>
      </w:r>
    </w:p>
    <w:p w14:paraId="43D2F2B8"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Shibusawa M</w:t>
      </w:r>
      <w:r>
        <w:rPr>
          <w:rFonts w:ascii="Book Antiqua" w:eastAsia="Book Antiqua" w:hAnsi="Book Antiqua" w:cs="Book Antiqua"/>
        </w:rPr>
        <w:t xml:space="preserve">, </w:t>
      </w:r>
      <w:proofErr w:type="spellStart"/>
      <w:r>
        <w:rPr>
          <w:rFonts w:ascii="Book Antiqua" w:eastAsia="Book Antiqua" w:hAnsi="Book Antiqua" w:cs="Book Antiqua"/>
        </w:rPr>
        <w:t>Motomura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Hidai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Tsutsumi</w:t>
      </w:r>
      <w:proofErr w:type="spellEnd"/>
      <w:r>
        <w:rPr>
          <w:rFonts w:ascii="Book Antiqua" w:eastAsia="Book Antiqua" w:hAnsi="Book Antiqua" w:cs="Book Antiqua"/>
        </w:rPr>
        <w:t xml:space="preserve"> H, Fujita A. Varicella infection complicated by marked thrombocytopenia. </w:t>
      </w:r>
      <w:proofErr w:type="spellStart"/>
      <w:r>
        <w:rPr>
          <w:rFonts w:ascii="Book Antiqua" w:eastAsia="Book Antiqua" w:hAnsi="Book Antiqua" w:cs="Book Antiqua"/>
          <w:i/>
          <w:iCs/>
        </w:rPr>
        <w:t>Jpn</w:t>
      </w:r>
      <w:proofErr w:type="spellEnd"/>
      <w:r>
        <w:rPr>
          <w:rFonts w:ascii="Book Antiqua" w:eastAsia="Book Antiqua" w:hAnsi="Book Antiqua" w:cs="Book Antiqua"/>
          <w:i/>
          <w:iCs/>
        </w:rPr>
        <w:t xml:space="preserve"> J Infect Dis</w:t>
      </w:r>
      <w:r>
        <w:rPr>
          <w:rFonts w:ascii="Book Antiqua" w:eastAsia="Book Antiqua" w:hAnsi="Book Antiqua" w:cs="Book Antiqua"/>
        </w:rPr>
        <w:t xml:space="preserve"> 2014; </w:t>
      </w:r>
      <w:r>
        <w:rPr>
          <w:rFonts w:ascii="Book Antiqua" w:eastAsia="Book Antiqua" w:hAnsi="Book Antiqua" w:cs="Book Antiqua"/>
          <w:b/>
          <w:bCs/>
        </w:rPr>
        <w:t>67</w:t>
      </w:r>
      <w:r>
        <w:rPr>
          <w:rFonts w:ascii="Book Antiqua" w:eastAsia="Book Antiqua" w:hAnsi="Book Antiqua" w:cs="Book Antiqua"/>
        </w:rPr>
        <w:t>: 292-294 [PMID: 25056076 DOI: 10.7883/yoken.67.292]</w:t>
      </w:r>
    </w:p>
    <w:p w14:paraId="0EB65C61"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t xml:space="preserve">16 </w:t>
      </w:r>
      <w:proofErr w:type="spellStart"/>
      <w:r>
        <w:rPr>
          <w:rFonts w:ascii="Book Antiqua" w:eastAsia="Book Antiqua" w:hAnsi="Book Antiqua" w:cs="Book Antiqua"/>
          <w:b/>
          <w:bCs/>
        </w:rPr>
        <w:t>Sauerbrei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Diagnosis, antiviral therapy, and prophylaxis of varicella-zoster virus infections.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Clin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2016; </w:t>
      </w:r>
      <w:r>
        <w:rPr>
          <w:rFonts w:ascii="Book Antiqua" w:eastAsia="Book Antiqua" w:hAnsi="Book Antiqua" w:cs="Book Antiqua"/>
          <w:b/>
          <w:bCs/>
        </w:rPr>
        <w:t>35</w:t>
      </w:r>
      <w:r>
        <w:rPr>
          <w:rFonts w:ascii="Book Antiqua" w:eastAsia="Book Antiqua" w:hAnsi="Book Antiqua" w:cs="Book Antiqua"/>
        </w:rPr>
        <w:t>: 723-734 [PMID: 26873382 DOI: 10.1007/s10096-016-2605-0]</w:t>
      </w:r>
    </w:p>
    <w:p w14:paraId="0502BF6C"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Lu YC</w:t>
      </w:r>
      <w:r>
        <w:rPr>
          <w:rFonts w:ascii="Book Antiqua" w:eastAsia="Book Antiqua" w:hAnsi="Book Antiqua" w:cs="Book Antiqua"/>
        </w:rPr>
        <w:t xml:space="preserve">, Fan HC, Wang CC, Cheng SN. Concomitant use of acyclovir and intravenous immunoglobulin rescues an immunocompromised child with disseminated varicella caused multiple organ failure. </w:t>
      </w:r>
      <w:r>
        <w:rPr>
          <w:rFonts w:ascii="Book Antiqua" w:eastAsia="Book Antiqua" w:hAnsi="Book Antiqua" w:cs="Book Antiqua"/>
          <w:i/>
          <w:iCs/>
        </w:rPr>
        <w:t xml:space="preserve">J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Hematol</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2011; </w:t>
      </w:r>
      <w:r>
        <w:rPr>
          <w:rFonts w:ascii="Book Antiqua" w:eastAsia="Book Antiqua" w:hAnsi="Book Antiqua" w:cs="Book Antiqua"/>
          <w:b/>
          <w:bCs/>
        </w:rPr>
        <w:t>33</w:t>
      </w:r>
      <w:r>
        <w:rPr>
          <w:rFonts w:ascii="Book Antiqua" w:eastAsia="Book Antiqua" w:hAnsi="Book Antiqua" w:cs="Book Antiqua"/>
        </w:rPr>
        <w:t>: e350-e351 [PMID: 21127434 DOI: 10.1097/MPH.0b013e3181ec0efb]</w:t>
      </w:r>
    </w:p>
    <w:p w14:paraId="55763EF7"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Anwar SK</w:t>
      </w:r>
      <w:r>
        <w:rPr>
          <w:rFonts w:ascii="Book Antiqua" w:eastAsia="Book Antiqua" w:hAnsi="Book Antiqua" w:cs="Book Antiqua"/>
        </w:rPr>
        <w:t xml:space="preserve">, </w:t>
      </w:r>
      <w:proofErr w:type="spellStart"/>
      <w:r>
        <w:rPr>
          <w:rFonts w:ascii="Book Antiqua" w:eastAsia="Book Antiqua" w:hAnsi="Book Antiqua" w:cs="Book Antiqua"/>
        </w:rPr>
        <w:t>Masoodi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Alfaifi</w:t>
      </w:r>
      <w:proofErr w:type="spellEnd"/>
      <w:r>
        <w:rPr>
          <w:rFonts w:ascii="Book Antiqua" w:eastAsia="Book Antiqua" w:hAnsi="Book Antiqua" w:cs="Book Antiqua"/>
        </w:rPr>
        <w:t xml:space="preserve"> A, Hussain S, </w:t>
      </w:r>
      <w:proofErr w:type="spellStart"/>
      <w:r>
        <w:rPr>
          <w:rFonts w:ascii="Book Antiqua" w:eastAsia="Book Antiqua" w:hAnsi="Book Antiqua" w:cs="Book Antiqua"/>
        </w:rPr>
        <w:t>Sirwal</w:t>
      </w:r>
      <w:proofErr w:type="spellEnd"/>
      <w:r>
        <w:rPr>
          <w:rFonts w:ascii="Book Antiqua" w:eastAsia="Book Antiqua" w:hAnsi="Book Antiqua" w:cs="Book Antiqua"/>
        </w:rPr>
        <w:t xml:space="preserve"> IA. Combining corticosteroids and acyclovir in the management of varicella pneumonia: a prospective study. </w:t>
      </w:r>
      <w:proofErr w:type="spellStart"/>
      <w:r>
        <w:rPr>
          <w:rFonts w:ascii="Book Antiqua" w:eastAsia="Book Antiqua" w:hAnsi="Book Antiqua" w:cs="Book Antiqua"/>
          <w:i/>
          <w:iCs/>
        </w:rPr>
        <w:t>Antivir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2014; </w:t>
      </w:r>
      <w:r>
        <w:rPr>
          <w:rFonts w:ascii="Book Antiqua" w:eastAsia="Book Antiqua" w:hAnsi="Book Antiqua" w:cs="Book Antiqua"/>
          <w:b/>
          <w:bCs/>
        </w:rPr>
        <w:t>19</w:t>
      </w:r>
      <w:r>
        <w:rPr>
          <w:rFonts w:ascii="Book Antiqua" w:eastAsia="Book Antiqua" w:hAnsi="Book Antiqua" w:cs="Book Antiqua"/>
        </w:rPr>
        <w:t>: 221-224 [PMID: 24535428 DOI: 10.3851/IMP2751]</w:t>
      </w:r>
    </w:p>
    <w:p w14:paraId="345A746E"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Rondaan</w:t>
      </w:r>
      <w:proofErr w:type="spellEnd"/>
      <w:r>
        <w:rPr>
          <w:rFonts w:ascii="Book Antiqua" w:eastAsia="Book Antiqua" w:hAnsi="Book Antiqua" w:cs="Book Antiqua"/>
          <w:b/>
          <w:bCs/>
        </w:rPr>
        <w:t xml:space="preserve"> C</w:t>
      </w:r>
      <w:r>
        <w:rPr>
          <w:rFonts w:ascii="Book Antiqua" w:eastAsia="Book Antiqua" w:hAnsi="Book Antiqua" w:cs="Book Antiqua"/>
        </w:rPr>
        <w:t xml:space="preserve">, de </w:t>
      </w:r>
      <w:proofErr w:type="spellStart"/>
      <w:r>
        <w:rPr>
          <w:rFonts w:ascii="Book Antiqua" w:eastAsia="Book Antiqua" w:hAnsi="Book Antiqua" w:cs="Book Antiqua"/>
        </w:rPr>
        <w:t>Haan</w:t>
      </w:r>
      <w:proofErr w:type="spellEnd"/>
      <w:r>
        <w:rPr>
          <w:rFonts w:ascii="Book Antiqua" w:eastAsia="Book Antiqua" w:hAnsi="Book Antiqua" w:cs="Book Antiqua"/>
        </w:rPr>
        <w:t xml:space="preserve"> A, Horst G, Hempel JC, van Leer C, Bos NA, van Assen S, Bijl M, </w:t>
      </w:r>
      <w:proofErr w:type="spellStart"/>
      <w:r>
        <w:rPr>
          <w:rFonts w:ascii="Book Antiqua" w:eastAsia="Book Antiqua" w:hAnsi="Book Antiqua" w:cs="Book Antiqua"/>
        </w:rPr>
        <w:t>Westra</w:t>
      </w:r>
      <w:proofErr w:type="spellEnd"/>
      <w:r>
        <w:rPr>
          <w:rFonts w:ascii="Book Antiqua" w:eastAsia="Book Antiqua" w:hAnsi="Book Antiqua" w:cs="Book Antiqua"/>
        </w:rPr>
        <w:t xml:space="preserve"> J. Altered cellular and humoral immunity to varicella-zoster virus in patients with </w:t>
      </w:r>
      <w:r>
        <w:rPr>
          <w:rFonts w:ascii="Book Antiqua" w:eastAsia="Book Antiqua" w:hAnsi="Book Antiqua" w:cs="Book Antiqua"/>
        </w:rPr>
        <w:lastRenderedPageBreak/>
        <w:t xml:space="preserve">autoimmune diseases. </w:t>
      </w:r>
      <w:r>
        <w:rPr>
          <w:rFonts w:ascii="Book Antiqua" w:eastAsia="Book Antiqua" w:hAnsi="Book Antiqua" w:cs="Book Antiqua"/>
          <w:i/>
          <w:iCs/>
        </w:rPr>
        <w:t xml:space="preserve">Arthritis </w:t>
      </w:r>
      <w:proofErr w:type="spellStart"/>
      <w:r>
        <w:rPr>
          <w:rFonts w:ascii="Book Antiqua" w:eastAsia="Book Antiqua" w:hAnsi="Book Antiqua" w:cs="Book Antiqua"/>
          <w:i/>
          <w:iCs/>
        </w:rPr>
        <w:t>Rheumatol</w:t>
      </w:r>
      <w:proofErr w:type="spellEnd"/>
      <w:r>
        <w:rPr>
          <w:rFonts w:ascii="Book Antiqua" w:eastAsia="Book Antiqua" w:hAnsi="Book Antiqua" w:cs="Book Antiqua"/>
        </w:rPr>
        <w:t xml:space="preserve"> 2014; </w:t>
      </w:r>
      <w:r>
        <w:rPr>
          <w:rFonts w:ascii="Book Antiqua" w:eastAsia="Book Antiqua" w:hAnsi="Book Antiqua" w:cs="Book Antiqua"/>
          <w:b/>
          <w:bCs/>
        </w:rPr>
        <w:t>66</w:t>
      </w:r>
      <w:r>
        <w:rPr>
          <w:rFonts w:ascii="Book Antiqua" w:eastAsia="Book Antiqua" w:hAnsi="Book Antiqua" w:cs="Book Antiqua"/>
        </w:rPr>
        <w:t>: 3122-3128 [PMID: 25223407 DOI: 10.1002/art.38804]</w:t>
      </w:r>
    </w:p>
    <w:p w14:paraId="0D316C9E"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Yamada N</w:t>
      </w:r>
      <w:r>
        <w:rPr>
          <w:rFonts w:ascii="Book Antiqua" w:eastAsia="Book Antiqua" w:hAnsi="Book Antiqua" w:cs="Book Antiqua"/>
        </w:rPr>
        <w:t xml:space="preserve">, </w:t>
      </w:r>
      <w:proofErr w:type="spellStart"/>
      <w:r>
        <w:rPr>
          <w:rFonts w:ascii="Book Antiqua" w:eastAsia="Book Antiqua" w:hAnsi="Book Antiqua" w:cs="Book Antiqua"/>
        </w:rPr>
        <w:t>Sanada</w:t>
      </w:r>
      <w:proofErr w:type="spellEnd"/>
      <w:r>
        <w:rPr>
          <w:rFonts w:ascii="Book Antiqua" w:eastAsia="Book Antiqua" w:hAnsi="Book Antiqua" w:cs="Book Antiqua"/>
        </w:rPr>
        <w:t xml:space="preserve"> Y, Okada N, </w:t>
      </w:r>
      <w:proofErr w:type="spellStart"/>
      <w:r>
        <w:rPr>
          <w:rFonts w:ascii="Book Antiqua" w:eastAsia="Book Antiqua" w:hAnsi="Book Antiqua" w:cs="Book Antiqua"/>
        </w:rPr>
        <w:t>Wakiya</w:t>
      </w:r>
      <w:proofErr w:type="spellEnd"/>
      <w:r>
        <w:rPr>
          <w:rFonts w:ascii="Book Antiqua" w:eastAsia="Book Antiqua" w:hAnsi="Book Antiqua" w:cs="Book Antiqua"/>
        </w:rPr>
        <w:t xml:space="preserve"> T, Ihara Y, </w:t>
      </w:r>
      <w:proofErr w:type="spellStart"/>
      <w:r>
        <w:rPr>
          <w:rFonts w:ascii="Book Antiqua" w:eastAsia="Book Antiqua" w:hAnsi="Book Antiqua" w:cs="Book Antiqua"/>
        </w:rPr>
        <w:t>Urahashi</w:t>
      </w:r>
      <w:proofErr w:type="spellEnd"/>
      <w:r>
        <w:rPr>
          <w:rFonts w:ascii="Book Antiqua" w:eastAsia="Book Antiqua" w:hAnsi="Book Antiqua" w:cs="Book Antiqua"/>
        </w:rPr>
        <w:t xml:space="preserve"> T, Mizuta K. Successful rescue of disseminated varicella infection with multiple organ failure in a pediatric living donor liver transplant recipient: a case report and literature review. </w:t>
      </w:r>
      <w:proofErr w:type="spellStart"/>
      <w:r>
        <w:rPr>
          <w:rFonts w:ascii="Book Antiqua" w:eastAsia="Book Antiqua" w:hAnsi="Book Antiqua" w:cs="Book Antiqua"/>
          <w:i/>
          <w:iCs/>
        </w:rPr>
        <w:t>Virol</w:t>
      </w:r>
      <w:proofErr w:type="spellEnd"/>
      <w:r>
        <w:rPr>
          <w:rFonts w:ascii="Book Antiqua" w:eastAsia="Book Antiqua" w:hAnsi="Book Antiqua" w:cs="Book Antiqua"/>
          <w:i/>
          <w:iCs/>
        </w:rPr>
        <w:t xml:space="preserve"> J</w:t>
      </w:r>
      <w:r>
        <w:rPr>
          <w:rFonts w:ascii="Book Antiqua" w:eastAsia="Book Antiqua" w:hAnsi="Book Antiqua" w:cs="Book Antiqua"/>
        </w:rPr>
        <w:t xml:space="preserve"> 2015; </w:t>
      </w:r>
      <w:r>
        <w:rPr>
          <w:rFonts w:ascii="Book Antiqua" w:eastAsia="Book Antiqua" w:hAnsi="Book Antiqua" w:cs="Book Antiqua"/>
          <w:b/>
          <w:bCs/>
        </w:rPr>
        <w:t>12</w:t>
      </w:r>
      <w:r>
        <w:rPr>
          <w:rFonts w:ascii="Book Antiqua" w:eastAsia="Book Antiqua" w:hAnsi="Book Antiqua" w:cs="Book Antiqua"/>
        </w:rPr>
        <w:t>: 91 [PMID: 26081644 DOI: 10.1186/s12985-015-0311-7]</w:t>
      </w:r>
    </w:p>
    <w:p w14:paraId="3C2095E8"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t xml:space="preserve">21 </w:t>
      </w:r>
      <w:proofErr w:type="spellStart"/>
      <w:r>
        <w:rPr>
          <w:rFonts w:ascii="Book Antiqua" w:eastAsia="Book Antiqua" w:hAnsi="Book Antiqua" w:cs="Book Antiqua"/>
          <w:b/>
          <w:bCs/>
        </w:rPr>
        <w:t>Doki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Miyawaki S, Tanaka M, Kudo D, Wake A, </w:t>
      </w:r>
      <w:proofErr w:type="spellStart"/>
      <w:r>
        <w:rPr>
          <w:rFonts w:ascii="Book Antiqua" w:eastAsia="Book Antiqua" w:hAnsi="Book Antiqua" w:cs="Book Antiqua"/>
        </w:rPr>
        <w:t>Oshima</w:t>
      </w:r>
      <w:proofErr w:type="spellEnd"/>
      <w:r>
        <w:rPr>
          <w:rFonts w:ascii="Book Antiqua" w:eastAsia="Book Antiqua" w:hAnsi="Book Antiqua" w:cs="Book Antiqua"/>
        </w:rPr>
        <w:t xml:space="preserve"> K, Fujita H, Uehara T, Hyo R, Mori T, Takahashi S, Okamoto S, </w:t>
      </w:r>
      <w:proofErr w:type="spellStart"/>
      <w:r>
        <w:rPr>
          <w:rFonts w:ascii="Book Antiqua" w:eastAsia="Book Antiqua" w:hAnsi="Book Antiqua" w:cs="Book Antiqua"/>
        </w:rPr>
        <w:t>Sakamaki</w:t>
      </w:r>
      <w:proofErr w:type="spellEnd"/>
      <w:r>
        <w:rPr>
          <w:rFonts w:ascii="Book Antiqua" w:eastAsia="Book Antiqua" w:hAnsi="Book Antiqua" w:cs="Book Antiqua"/>
        </w:rPr>
        <w:t xml:space="preserve"> H; Kanto Study Group for Cell Therapy. Visceral varicella zoster virus infection after allogeneic stem cell transplantation. </w:t>
      </w:r>
      <w:proofErr w:type="spellStart"/>
      <w:r>
        <w:rPr>
          <w:rFonts w:ascii="Book Antiqua" w:eastAsia="Book Antiqua" w:hAnsi="Book Antiqua" w:cs="Book Antiqua"/>
          <w:i/>
          <w:iCs/>
        </w:rPr>
        <w:t>Transpl</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2013; </w:t>
      </w:r>
      <w:r>
        <w:rPr>
          <w:rFonts w:ascii="Book Antiqua" w:eastAsia="Book Antiqua" w:hAnsi="Book Antiqua" w:cs="Book Antiqua"/>
          <w:b/>
          <w:bCs/>
        </w:rPr>
        <w:t>15</w:t>
      </w:r>
      <w:r>
        <w:rPr>
          <w:rFonts w:ascii="Book Antiqua" w:eastAsia="Book Antiqua" w:hAnsi="Book Antiqua" w:cs="Book Antiqua"/>
        </w:rPr>
        <w:t>: 314-318 [PMID: 23551634 DOI: 10.1111/tid.12073]</w:t>
      </w:r>
    </w:p>
    <w:p w14:paraId="4923BB13"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Kaul A</w:t>
      </w:r>
      <w:r>
        <w:rPr>
          <w:rFonts w:ascii="Book Antiqua" w:eastAsia="Book Antiqua" w:hAnsi="Book Antiqua" w:cs="Book Antiqua"/>
        </w:rPr>
        <w:t xml:space="preserve">, Sharma RK, </w:t>
      </w:r>
      <w:proofErr w:type="spellStart"/>
      <w:r>
        <w:rPr>
          <w:rFonts w:ascii="Book Antiqua" w:eastAsia="Book Antiqua" w:hAnsi="Book Antiqua" w:cs="Book Antiqua"/>
        </w:rPr>
        <w:t>Bhadhuria</w:t>
      </w:r>
      <w:proofErr w:type="spellEnd"/>
      <w:r>
        <w:rPr>
          <w:rFonts w:ascii="Book Antiqua" w:eastAsia="Book Antiqua" w:hAnsi="Book Antiqua" w:cs="Book Antiqua"/>
        </w:rPr>
        <w:t xml:space="preserve"> D, Gupta A, Prasad N. Chickenpox infection after renal transplantation. </w:t>
      </w:r>
      <w:r>
        <w:rPr>
          <w:rFonts w:ascii="Book Antiqua" w:eastAsia="Book Antiqua" w:hAnsi="Book Antiqua" w:cs="Book Antiqua"/>
          <w:i/>
          <w:iCs/>
        </w:rPr>
        <w:t>Clin Kidney J</w:t>
      </w:r>
      <w:r>
        <w:rPr>
          <w:rFonts w:ascii="Book Antiqua" w:eastAsia="Book Antiqua" w:hAnsi="Book Antiqua" w:cs="Book Antiqua"/>
        </w:rPr>
        <w:t xml:space="preserve"> 2012; </w:t>
      </w:r>
      <w:r>
        <w:rPr>
          <w:rFonts w:ascii="Book Antiqua" w:eastAsia="Book Antiqua" w:hAnsi="Book Antiqua" w:cs="Book Antiqua"/>
          <w:b/>
          <w:bCs/>
        </w:rPr>
        <w:t>5</w:t>
      </w:r>
      <w:r>
        <w:rPr>
          <w:rFonts w:ascii="Book Antiqua" w:eastAsia="Book Antiqua" w:hAnsi="Book Antiqua" w:cs="Book Antiqua"/>
        </w:rPr>
        <w:t>: 203-206 [PMID: 26069765 DOI: 10.1093/</w:t>
      </w:r>
      <w:proofErr w:type="spellStart"/>
      <w:r>
        <w:rPr>
          <w:rFonts w:ascii="Book Antiqua" w:eastAsia="Book Antiqua" w:hAnsi="Book Antiqua" w:cs="Book Antiqua"/>
        </w:rPr>
        <w:t>ckj</w:t>
      </w:r>
      <w:proofErr w:type="spellEnd"/>
      <w:r>
        <w:rPr>
          <w:rFonts w:ascii="Book Antiqua" w:eastAsia="Book Antiqua" w:hAnsi="Book Antiqua" w:cs="Book Antiqua"/>
        </w:rPr>
        <w:t>/sfs036]</w:t>
      </w:r>
    </w:p>
    <w:p w14:paraId="7ACCA0EA"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t xml:space="preserve">23 </w:t>
      </w:r>
      <w:proofErr w:type="spellStart"/>
      <w:r>
        <w:rPr>
          <w:rFonts w:ascii="Book Antiqua" w:eastAsia="Book Antiqua" w:hAnsi="Book Antiqua" w:cs="Book Antiqua"/>
          <w:b/>
          <w:bCs/>
        </w:rPr>
        <w:t>Habuka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Wada Y, Kurosawa Y, Yamamoto S, </w:t>
      </w:r>
      <w:proofErr w:type="spellStart"/>
      <w:r>
        <w:rPr>
          <w:rFonts w:ascii="Book Antiqua" w:eastAsia="Book Antiqua" w:hAnsi="Book Antiqua" w:cs="Book Antiqua"/>
        </w:rPr>
        <w:t>Tani</w:t>
      </w:r>
      <w:proofErr w:type="spellEnd"/>
      <w:r>
        <w:rPr>
          <w:rFonts w:ascii="Book Antiqua" w:eastAsia="Book Antiqua" w:hAnsi="Book Antiqua" w:cs="Book Antiqua"/>
        </w:rPr>
        <w:t xml:space="preserve"> Y, Ohashi R, </w:t>
      </w:r>
      <w:proofErr w:type="spellStart"/>
      <w:r>
        <w:rPr>
          <w:rFonts w:ascii="Book Antiqua" w:eastAsia="Book Antiqua" w:hAnsi="Book Antiqua" w:cs="Book Antiqua"/>
        </w:rPr>
        <w:t>Ajioka</w:t>
      </w:r>
      <w:proofErr w:type="spellEnd"/>
      <w:r>
        <w:rPr>
          <w:rFonts w:ascii="Book Antiqua" w:eastAsia="Book Antiqua" w:hAnsi="Book Antiqua" w:cs="Book Antiqua"/>
        </w:rPr>
        <w:t xml:space="preserve"> Y, Nakano M, Narita I. Fatal visceral disseminated varicella zoster infection during initial remission induction therapy in a patient with lupus nephritis and rheumatoid arthritis-possible association with mycophenolate mofetil and high-dose glucocorticoid therapy: a case report. </w:t>
      </w:r>
      <w:r>
        <w:rPr>
          <w:rFonts w:ascii="Book Antiqua" w:eastAsia="Book Antiqua" w:hAnsi="Book Antiqua" w:cs="Book Antiqua"/>
          <w:i/>
          <w:iCs/>
        </w:rPr>
        <w:t>BMC Res Notes</w:t>
      </w:r>
      <w:r>
        <w:rPr>
          <w:rFonts w:ascii="Book Antiqua" w:eastAsia="Book Antiqua" w:hAnsi="Book Antiqua" w:cs="Book Antiqua"/>
        </w:rPr>
        <w:t xml:space="preserve"> 2018; </w:t>
      </w:r>
      <w:r>
        <w:rPr>
          <w:rFonts w:ascii="Book Antiqua" w:eastAsia="Book Antiqua" w:hAnsi="Book Antiqua" w:cs="Book Antiqua"/>
          <w:b/>
          <w:bCs/>
        </w:rPr>
        <w:t>11</w:t>
      </w:r>
      <w:r>
        <w:rPr>
          <w:rFonts w:ascii="Book Antiqua" w:eastAsia="Book Antiqua" w:hAnsi="Book Antiqua" w:cs="Book Antiqua"/>
        </w:rPr>
        <w:t>: 165 [PMID: 29506558 DOI: 10.1186/s13104-018-3271-3]</w:t>
      </w:r>
    </w:p>
    <w:p w14:paraId="1746291F" w14:textId="77777777" w:rsidR="005601FC" w:rsidRDefault="00F70D17">
      <w:pPr>
        <w:spacing w:line="360" w:lineRule="auto"/>
        <w:jc w:val="both"/>
        <w:rPr>
          <w:rFonts w:ascii="Book Antiqua" w:eastAsia="Book Antiqua" w:hAnsi="Book Antiqua" w:cs="Book Antiqua"/>
        </w:rPr>
      </w:pPr>
      <w:r>
        <w:rPr>
          <w:rFonts w:ascii="Book Antiqua" w:eastAsia="Book Antiqua" w:hAnsi="Book Antiqua" w:cs="Book Antiqua"/>
        </w:rPr>
        <w:t xml:space="preserve">24 </w:t>
      </w:r>
      <w:proofErr w:type="spellStart"/>
      <w:r>
        <w:rPr>
          <w:rFonts w:ascii="Book Antiqua" w:eastAsia="Book Antiqua" w:hAnsi="Book Antiqua" w:cs="Book Antiqua"/>
          <w:b/>
          <w:bCs/>
        </w:rPr>
        <w:t>Rondaan</w:t>
      </w:r>
      <w:proofErr w:type="spellEnd"/>
      <w:r>
        <w:rPr>
          <w:rFonts w:ascii="Book Antiqua" w:eastAsia="Book Antiqua" w:hAnsi="Book Antiqua" w:cs="Book Antiqua"/>
          <w:b/>
          <w:bCs/>
        </w:rPr>
        <w:t xml:space="preserve"> C</w:t>
      </w:r>
      <w:r>
        <w:rPr>
          <w:rFonts w:ascii="Book Antiqua" w:eastAsia="Book Antiqua" w:hAnsi="Book Antiqua" w:cs="Book Antiqua"/>
        </w:rPr>
        <w:t xml:space="preserve">, van Leer CC, van Assen S, Bootsma H, de Leeuw K, Arends S, Bos NA, </w:t>
      </w:r>
      <w:proofErr w:type="spellStart"/>
      <w:r>
        <w:rPr>
          <w:rFonts w:ascii="Book Antiqua" w:eastAsia="Book Antiqua" w:hAnsi="Book Antiqua" w:cs="Book Antiqua"/>
        </w:rPr>
        <w:t>Westra</w:t>
      </w:r>
      <w:proofErr w:type="spellEnd"/>
      <w:r>
        <w:rPr>
          <w:rFonts w:ascii="Book Antiqua" w:eastAsia="Book Antiqua" w:hAnsi="Book Antiqua" w:cs="Book Antiqua"/>
        </w:rPr>
        <w:t xml:space="preserve"> J. Longitudinal analysis of varicella-zoster virus-specific antibodies in systemic lupus erythematosus: No association with subclinical viral reactivations or lupus disease activity. </w:t>
      </w:r>
      <w:r>
        <w:rPr>
          <w:rFonts w:ascii="Book Antiqua" w:eastAsia="Book Antiqua" w:hAnsi="Book Antiqua" w:cs="Book Antiqua"/>
          <w:i/>
          <w:iCs/>
        </w:rPr>
        <w:t>Lupus</w:t>
      </w:r>
      <w:r>
        <w:rPr>
          <w:rFonts w:ascii="Book Antiqua" w:eastAsia="Book Antiqua" w:hAnsi="Book Antiqua" w:cs="Book Antiqua"/>
        </w:rPr>
        <w:t xml:space="preserve"> 2018; </w:t>
      </w:r>
      <w:r>
        <w:rPr>
          <w:rFonts w:ascii="Book Antiqua" w:eastAsia="Book Antiqua" w:hAnsi="Book Antiqua" w:cs="Book Antiqua"/>
          <w:b/>
          <w:bCs/>
        </w:rPr>
        <w:t>27</w:t>
      </w:r>
      <w:r>
        <w:rPr>
          <w:rFonts w:ascii="Book Antiqua" w:eastAsia="Book Antiqua" w:hAnsi="Book Antiqua" w:cs="Book Antiqua"/>
        </w:rPr>
        <w:t>: 1271-1278 [PMID: 29667858 DOI: 10.1177/0961203318770535]</w:t>
      </w:r>
    </w:p>
    <w:p w14:paraId="79A44454" w14:textId="77777777" w:rsidR="005601FC" w:rsidRDefault="00F70D17">
      <w:pPr>
        <w:spacing w:line="360" w:lineRule="auto"/>
        <w:jc w:val="both"/>
        <w:rPr>
          <w:rFonts w:ascii="Book Antiqua" w:eastAsia="Book Antiqua" w:hAnsi="Book Antiqua" w:cs="Book Antiqua"/>
        </w:rPr>
        <w:sectPr w:rsidR="005601FC">
          <w:pgSz w:w="12240" w:h="15840"/>
          <w:pgMar w:top="1440" w:right="1440" w:bottom="1440" w:left="1440" w:header="720" w:footer="720" w:gutter="0"/>
          <w:cols w:space="720"/>
          <w:docGrid w:linePitch="360"/>
        </w:sectPr>
      </w:pPr>
      <w:r>
        <w:rPr>
          <w:rFonts w:ascii="Book Antiqua" w:eastAsia="Book Antiqua" w:hAnsi="Book Antiqua" w:cs="Book Antiqua"/>
        </w:rPr>
        <w:t xml:space="preserve">25 </w:t>
      </w:r>
      <w:r>
        <w:rPr>
          <w:rFonts w:ascii="Book Antiqua" w:eastAsia="Book Antiqua" w:hAnsi="Book Antiqua" w:cs="Book Antiqua"/>
          <w:b/>
          <w:bCs/>
        </w:rPr>
        <w:t>Cradock-Watson JE</w:t>
      </w:r>
      <w:r>
        <w:rPr>
          <w:rFonts w:ascii="Book Antiqua" w:eastAsia="Book Antiqua" w:hAnsi="Book Antiqua" w:cs="Book Antiqua"/>
        </w:rPr>
        <w:t xml:space="preserve">, </w:t>
      </w:r>
      <w:proofErr w:type="spellStart"/>
      <w:r>
        <w:rPr>
          <w:rFonts w:ascii="Book Antiqua" w:eastAsia="Book Antiqua" w:hAnsi="Book Antiqua" w:cs="Book Antiqua"/>
        </w:rPr>
        <w:t>Ridehalgh</w:t>
      </w:r>
      <w:proofErr w:type="spellEnd"/>
      <w:r>
        <w:rPr>
          <w:rFonts w:ascii="Book Antiqua" w:eastAsia="Book Antiqua" w:hAnsi="Book Antiqua" w:cs="Book Antiqua"/>
        </w:rPr>
        <w:t xml:space="preserve"> MK, </w:t>
      </w:r>
      <w:proofErr w:type="spellStart"/>
      <w:r>
        <w:rPr>
          <w:rFonts w:ascii="Book Antiqua" w:eastAsia="Book Antiqua" w:hAnsi="Book Antiqua" w:cs="Book Antiqua"/>
        </w:rPr>
        <w:t>Bourne</w:t>
      </w:r>
      <w:proofErr w:type="spellEnd"/>
      <w:r>
        <w:rPr>
          <w:rFonts w:ascii="Book Antiqua" w:eastAsia="Book Antiqua" w:hAnsi="Book Antiqua" w:cs="Book Antiqua"/>
        </w:rPr>
        <w:t xml:space="preserve"> MS. Specific immunoglobulin responses after varicella and herpes zoster. </w:t>
      </w:r>
      <w:r>
        <w:rPr>
          <w:rFonts w:ascii="Book Antiqua" w:eastAsia="Book Antiqua" w:hAnsi="Book Antiqua" w:cs="Book Antiqua"/>
          <w:i/>
          <w:iCs/>
        </w:rPr>
        <w:t xml:space="preserve">J </w:t>
      </w:r>
      <w:proofErr w:type="spellStart"/>
      <w:r>
        <w:rPr>
          <w:rFonts w:ascii="Book Antiqua" w:eastAsia="Book Antiqua" w:hAnsi="Book Antiqua" w:cs="Book Antiqua"/>
          <w:i/>
          <w:iCs/>
        </w:rPr>
        <w:t>Hyg</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Lond</w:t>
      </w:r>
      <w:proofErr w:type="spellEnd"/>
      <w:r>
        <w:rPr>
          <w:rFonts w:ascii="Book Antiqua" w:eastAsia="Book Antiqua" w:hAnsi="Book Antiqua" w:cs="Book Antiqua"/>
          <w:i/>
          <w:iCs/>
        </w:rPr>
        <w:t>)</w:t>
      </w:r>
      <w:r>
        <w:rPr>
          <w:rFonts w:ascii="Book Antiqua" w:eastAsia="Book Antiqua" w:hAnsi="Book Antiqua" w:cs="Book Antiqua"/>
        </w:rPr>
        <w:t xml:space="preserve"> 1979; </w:t>
      </w:r>
      <w:r>
        <w:rPr>
          <w:rFonts w:ascii="Book Antiqua" w:eastAsia="Book Antiqua" w:hAnsi="Book Antiqua" w:cs="Book Antiqua"/>
          <w:b/>
          <w:bCs/>
        </w:rPr>
        <w:t>82</w:t>
      </w:r>
      <w:r>
        <w:rPr>
          <w:rFonts w:ascii="Book Antiqua" w:eastAsia="Book Antiqua" w:hAnsi="Book Antiqua" w:cs="Book Antiqua"/>
        </w:rPr>
        <w:t>: 319-336 [PMID: 219110 DOI: 10.1017/s0022172400025730]</w:t>
      </w:r>
    </w:p>
    <w:p w14:paraId="2DDE41F4" w14:textId="77777777" w:rsidR="005601FC" w:rsidRDefault="00F70D17">
      <w:pPr>
        <w:spacing w:line="360" w:lineRule="auto"/>
        <w:jc w:val="both"/>
        <w:rPr>
          <w:rFonts w:ascii="Book Antiqua" w:hAnsi="Book Antiqua"/>
        </w:rPr>
      </w:pPr>
      <w:r>
        <w:rPr>
          <w:rFonts w:ascii="Book Antiqua" w:eastAsia="Book Antiqua" w:hAnsi="Book Antiqua" w:cs="Book Antiqua"/>
          <w:b/>
        </w:rPr>
        <w:lastRenderedPageBreak/>
        <w:t>Footnotes</w:t>
      </w:r>
    </w:p>
    <w:p w14:paraId="4294F5CC" w14:textId="77777777" w:rsidR="005601FC" w:rsidRDefault="00F70D17">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hAnsi="Book Antiqua"/>
          <w:lang w:val="en-IE"/>
        </w:rPr>
        <w:t>Informed written consent was obtained from the patients for the publication of this report and any accompanying images.</w:t>
      </w:r>
    </w:p>
    <w:p w14:paraId="67A669E0" w14:textId="77777777" w:rsidR="005601FC" w:rsidRDefault="005601FC">
      <w:pPr>
        <w:spacing w:line="360" w:lineRule="auto"/>
        <w:jc w:val="both"/>
        <w:rPr>
          <w:rFonts w:ascii="Book Antiqua" w:hAnsi="Book Antiqua"/>
        </w:rPr>
      </w:pPr>
    </w:p>
    <w:p w14:paraId="76389D40" w14:textId="77777777" w:rsidR="005601FC" w:rsidRDefault="00F70D17">
      <w:pPr>
        <w:rPr>
          <w:rFonts w:ascii="Book Antiqua" w:hAnsi="Book Antiqua"/>
          <w:lang w:val="en-IE" w:eastAsia="zh-CN"/>
        </w:rPr>
      </w:pPr>
      <w:r>
        <w:rPr>
          <w:rFonts w:ascii="Book Antiqua" w:eastAsia="Book Antiqua" w:hAnsi="Book Antiqua" w:cs="Book Antiqua"/>
          <w:b/>
          <w:bCs/>
        </w:rPr>
        <w:t xml:space="preserve">Conflict-of-interest statement: </w:t>
      </w:r>
      <w:r>
        <w:rPr>
          <w:rFonts w:ascii="Book Antiqua" w:hAnsi="Book Antiqua"/>
          <w:lang w:val="en-IE"/>
        </w:rPr>
        <w:t>The authors declare that they have no conflict of interest.</w:t>
      </w:r>
    </w:p>
    <w:p w14:paraId="74F58926" w14:textId="77777777" w:rsidR="005601FC" w:rsidRDefault="005601FC">
      <w:pPr>
        <w:spacing w:line="360" w:lineRule="auto"/>
        <w:jc w:val="both"/>
        <w:rPr>
          <w:rFonts w:ascii="Book Antiqua" w:hAnsi="Book Antiqua"/>
        </w:rPr>
      </w:pPr>
    </w:p>
    <w:p w14:paraId="0A9B5C09" w14:textId="77777777" w:rsidR="005601FC" w:rsidRDefault="00F70D17">
      <w:pPr>
        <w:spacing w:line="360" w:lineRule="auto"/>
        <w:jc w:val="both"/>
        <w:rPr>
          <w:rFonts w:ascii="Book Antiqua" w:eastAsia="Book Antiqua" w:hAnsi="Book Antiqua" w:cs="Book Antiqua"/>
          <w:lang w:val="en-IE"/>
        </w:rPr>
      </w:pPr>
      <w:r>
        <w:rPr>
          <w:rFonts w:ascii="Book Antiqua" w:eastAsia="Book Antiqua" w:hAnsi="Book Antiqua" w:cs="Book Antiqua"/>
          <w:b/>
          <w:bCs/>
        </w:rPr>
        <w:t xml:space="preserve">CARE Checklist (2016) statement: </w:t>
      </w:r>
      <w:r>
        <w:rPr>
          <w:rFonts w:ascii="Book Antiqua" w:eastAsia="Book Antiqua" w:hAnsi="Book Antiqua" w:cs="Book Antiqua"/>
          <w:lang w:val="en-IE"/>
        </w:rPr>
        <w:t>The authors have read the CARE Checklist (2016), and the manuscript was prepared and revised according to the CARE Checklist (2016).</w:t>
      </w:r>
    </w:p>
    <w:p w14:paraId="05268809" w14:textId="77777777" w:rsidR="005601FC" w:rsidRDefault="005601FC">
      <w:pPr>
        <w:spacing w:line="360" w:lineRule="auto"/>
        <w:jc w:val="both"/>
        <w:rPr>
          <w:rFonts w:ascii="Book Antiqua" w:hAnsi="Book Antiqua"/>
          <w:lang w:val="en-IE"/>
        </w:rPr>
      </w:pPr>
    </w:p>
    <w:p w14:paraId="323D6EAD" w14:textId="77777777" w:rsidR="005601FC" w:rsidRDefault="00F70D17">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CBBF88" w14:textId="77777777" w:rsidR="005601FC" w:rsidRDefault="005601FC">
      <w:pPr>
        <w:spacing w:line="360" w:lineRule="auto"/>
        <w:jc w:val="both"/>
        <w:rPr>
          <w:rFonts w:ascii="Book Antiqua" w:hAnsi="Book Antiqua"/>
        </w:rPr>
      </w:pPr>
    </w:p>
    <w:p w14:paraId="187FB8B3" w14:textId="77777777" w:rsidR="005601FC" w:rsidRDefault="00F70D17">
      <w:pPr>
        <w:spacing w:line="360" w:lineRule="auto"/>
        <w:jc w:val="both"/>
        <w:rPr>
          <w:rFonts w:ascii="Book Antiqua" w:hAnsi="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76DD5AE7" w14:textId="77777777" w:rsidR="005601FC" w:rsidRDefault="00F70D17">
      <w:pPr>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24F552BF" w14:textId="77777777" w:rsidR="005601FC" w:rsidRDefault="005601FC">
      <w:pPr>
        <w:spacing w:line="360" w:lineRule="auto"/>
        <w:jc w:val="both"/>
        <w:rPr>
          <w:rFonts w:ascii="Book Antiqua" w:hAnsi="Book Antiqua"/>
        </w:rPr>
      </w:pPr>
    </w:p>
    <w:p w14:paraId="7274228E" w14:textId="77777777" w:rsidR="005601FC" w:rsidRDefault="00F70D17">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April 29, 2022</w:t>
      </w:r>
    </w:p>
    <w:p w14:paraId="6C5E9220" w14:textId="77777777" w:rsidR="005601FC" w:rsidRDefault="00F70D17">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May 30, 2022</w:t>
      </w:r>
    </w:p>
    <w:p w14:paraId="0318CF3D" w14:textId="77777777" w:rsidR="005601FC" w:rsidRPr="00424220" w:rsidRDefault="00F70D17">
      <w:pPr>
        <w:spacing w:line="360" w:lineRule="auto"/>
        <w:jc w:val="both"/>
        <w:rPr>
          <w:rFonts w:ascii="Book Antiqua" w:hAnsi="Book Antiqua"/>
          <w:lang w:eastAsia="zh-CN"/>
        </w:rPr>
      </w:pPr>
      <w:r>
        <w:rPr>
          <w:rFonts w:ascii="Book Antiqua" w:eastAsia="Book Antiqua" w:hAnsi="Book Antiqua" w:cs="Book Antiqua"/>
          <w:b/>
        </w:rPr>
        <w:t xml:space="preserve">Article in press: </w:t>
      </w:r>
    </w:p>
    <w:p w14:paraId="69D30324" w14:textId="77777777" w:rsidR="005601FC" w:rsidRDefault="005601FC">
      <w:pPr>
        <w:spacing w:line="360" w:lineRule="auto"/>
        <w:jc w:val="both"/>
        <w:rPr>
          <w:rFonts w:ascii="Book Antiqua" w:hAnsi="Book Antiqua"/>
        </w:rPr>
      </w:pPr>
    </w:p>
    <w:p w14:paraId="5F2C6DD2" w14:textId="77777777" w:rsidR="005601FC" w:rsidRDefault="00F70D17">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Rheumatology</w:t>
      </w:r>
    </w:p>
    <w:p w14:paraId="467DF7CA" w14:textId="77777777" w:rsidR="005601FC" w:rsidRDefault="00F70D17">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6997ECCD" w14:textId="77777777" w:rsidR="005601FC" w:rsidRDefault="00F70D17">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04646E4F" w14:textId="77777777" w:rsidR="005601FC" w:rsidRDefault="00F70D17">
      <w:pPr>
        <w:spacing w:line="360" w:lineRule="auto"/>
        <w:jc w:val="both"/>
        <w:rPr>
          <w:rFonts w:ascii="Book Antiqua" w:hAnsi="Book Antiqua"/>
        </w:rPr>
      </w:pPr>
      <w:r>
        <w:rPr>
          <w:rFonts w:ascii="Book Antiqua" w:eastAsia="Book Antiqua" w:hAnsi="Book Antiqua" w:cs="Book Antiqua"/>
        </w:rPr>
        <w:t>Grade A (Excellent): A, A</w:t>
      </w:r>
    </w:p>
    <w:p w14:paraId="1BE88D84" w14:textId="77777777" w:rsidR="005601FC" w:rsidRDefault="00F70D17">
      <w:pPr>
        <w:spacing w:line="360" w:lineRule="auto"/>
        <w:jc w:val="both"/>
        <w:rPr>
          <w:rFonts w:ascii="Book Antiqua" w:hAnsi="Book Antiqua"/>
        </w:rPr>
      </w:pPr>
      <w:r>
        <w:rPr>
          <w:rFonts w:ascii="Book Antiqua" w:eastAsia="Book Antiqua" w:hAnsi="Book Antiqua" w:cs="Book Antiqua"/>
        </w:rPr>
        <w:t>Grade B (Very good): 0</w:t>
      </w:r>
    </w:p>
    <w:p w14:paraId="4389B900" w14:textId="77777777" w:rsidR="005601FC" w:rsidRDefault="00F70D17">
      <w:pPr>
        <w:spacing w:line="360" w:lineRule="auto"/>
        <w:jc w:val="both"/>
        <w:rPr>
          <w:rFonts w:ascii="Book Antiqua" w:hAnsi="Book Antiqua"/>
          <w:lang w:eastAsia="zh-CN"/>
        </w:rPr>
      </w:pPr>
      <w:r>
        <w:rPr>
          <w:rFonts w:ascii="Book Antiqua" w:eastAsia="Book Antiqua" w:hAnsi="Book Antiqua" w:cs="Book Antiqua"/>
        </w:rPr>
        <w:t xml:space="preserve">Grade C (Good): </w:t>
      </w:r>
      <w:r>
        <w:rPr>
          <w:rFonts w:ascii="Book Antiqua" w:hAnsi="Book Antiqua" w:cs="Book Antiqua" w:hint="eastAsia"/>
          <w:lang w:eastAsia="zh-CN"/>
        </w:rPr>
        <w:t>C</w:t>
      </w:r>
    </w:p>
    <w:p w14:paraId="158B09BF" w14:textId="77777777" w:rsidR="005601FC" w:rsidRDefault="00F70D17">
      <w:pPr>
        <w:spacing w:line="360" w:lineRule="auto"/>
        <w:jc w:val="both"/>
        <w:rPr>
          <w:rFonts w:ascii="Book Antiqua" w:hAnsi="Book Antiqua"/>
        </w:rPr>
      </w:pPr>
      <w:r>
        <w:rPr>
          <w:rFonts w:ascii="Book Antiqua" w:eastAsia="Book Antiqua" w:hAnsi="Book Antiqua" w:cs="Book Antiqua"/>
        </w:rPr>
        <w:lastRenderedPageBreak/>
        <w:t>Grade D (Fair): D</w:t>
      </w:r>
    </w:p>
    <w:p w14:paraId="1201A893" w14:textId="77777777" w:rsidR="005601FC" w:rsidRDefault="00F70D17">
      <w:pPr>
        <w:spacing w:line="360" w:lineRule="auto"/>
        <w:jc w:val="both"/>
        <w:rPr>
          <w:rFonts w:ascii="Book Antiqua" w:hAnsi="Book Antiqua"/>
        </w:rPr>
      </w:pPr>
      <w:r>
        <w:rPr>
          <w:rFonts w:ascii="Book Antiqua" w:eastAsia="Book Antiqua" w:hAnsi="Book Antiqua" w:cs="Book Antiqua"/>
        </w:rPr>
        <w:t>Grade E (Poor): 0</w:t>
      </w:r>
    </w:p>
    <w:p w14:paraId="64ACCE1E" w14:textId="77777777" w:rsidR="005601FC" w:rsidRDefault="005601FC">
      <w:pPr>
        <w:spacing w:line="360" w:lineRule="auto"/>
        <w:jc w:val="both"/>
        <w:rPr>
          <w:rFonts w:ascii="Book Antiqua" w:hAnsi="Book Antiqua"/>
        </w:rPr>
      </w:pPr>
    </w:p>
    <w:p w14:paraId="546C3003" w14:textId="77777777" w:rsidR="005601FC" w:rsidRDefault="00F70D17">
      <w:pPr>
        <w:spacing w:line="360" w:lineRule="auto"/>
        <w:jc w:val="both"/>
        <w:rPr>
          <w:rFonts w:ascii="Book Antiqua" w:hAnsi="Book Antiqua" w:cs="Book Antiqua"/>
          <w:b/>
          <w:lang w:eastAsia="zh-CN"/>
        </w:rPr>
      </w:pPr>
      <w:r>
        <w:rPr>
          <w:rFonts w:ascii="Book Antiqua" w:eastAsia="Book Antiqua" w:hAnsi="Book Antiqua" w:cs="Book Antiqua"/>
          <w:b/>
        </w:rPr>
        <w:t xml:space="preserve">P-Reviewer: </w:t>
      </w:r>
      <w:proofErr w:type="spellStart"/>
      <w:r>
        <w:rPr>
          <w:rFonts w:ascii="Book Antiqua" w:eastAsia="Book Antiqua" w:hAnsi="Book Antiqua" w:cs="Book Antiqua"/>
        </w:rPr>
        <w:t>Ozden</w:t>
      </w:r>
      <w:proofErr w:type="spellEnd"/>
      <w:r>
        <w:rPr>
          <w:rFonts w:ascii="Book Antiqua" w:eastAsia="Book Antiqua" w:hAnsi="Book Antiqua" w:cs="Book Antiqua"/>
        </w:rPr>
        <w:t xml:space="preserve"> F, Turkey; Sharaf MM, Syria; Tajiri K, Japan</w:t>
      </w:r>
      <w:r>
        <w:rPr>
          <w:rFonts w:ascii="Book Antiqua" w:eastAsia="Book Antiqua" w:hAnsi="Book Antiqua" w:cs="Book Antiqua"/>
          <w:b/>
        </w:rPr>
        <w:t xml:space="preserve"> S-Editor: </w:t>
      </w:r>
      <w:r>
        <w:rPr>
          <w:rFonts w:ascii="Book Antiqua" w:hAnsi="Book Antiqua" w:cs="Book Antiqua" w:hint="eastAsia"/>
          <w:lang w:eastAsia="zh-CN"/>
        </w:rPr>
        <w:t>Chen YL</w:t>
      </w:r>
      <w:r>
        <w:rPr>
          <w:rFonts w:ascii="Book Antiqua" w:eastAsia="Book Antiqua" w:hAnsi="Book Antiqua" w:cs="Book Antiqua"/>
          <w:b/>
        </w:rPr>
        <w:t xml:space="preserve"> L-Editor: </w:t>
      </w:r>
      <w:r>
        <w:rPr>
          <w:rFonts w:ascii="Book Antiqua" w:hAnsi="Book Antiqua" w:cs="Book Antiqua" w:hint="eastAsia"/>
          <w:lang w:eastAsia="zh-CN"/>
        </w:rPr>
        <w:t>A</w:t>
      </w:r>
      <w:r>
        <w:rPr>
          <w:rFonts w:ascii="Book Antiqua" w:eastAsia="Book Antiqua" w:hAnsi="Book Antiqua" w:cs="Book Antiqua"/>
          <w:b/>
        </w:rPr>
        <w:t xml:space="preserve"> P-Editor:</w:t>
      </w:r>
      <w:r>
        <w:rPr>
          <w:rFonts w:ascii="Book Antiqua" w:hAnsi="Book Antiqua" w:cs="Book Antiqua" w:hint="eastAsia"/>
          <w:b/>
          <w:lang w:eastAsia="zh-CN"/>
        </w:rPr>
        <w:t xml:space="preserve"> </w:t>
      </w:r>
      <w:r>
        <w:rPr>
          <w:rFonts w:ascii="Book Antiqua" w:hAnsi="Book Antiqua" w:cs="Book Antiqua" w:hint="eastAsia"/>
          <w:lang w:eastAsia="zh-CN"/>
        </w:rPr>
        <w:t>Chen YL</w:t>
      </w:r>
    </w:p>
    <w:p w14:paraId="557AB822" w14:textId="77777777" w:rsidR="005601FC" w:rsidRDefault="005601FC">
      <w:pPr>
        <w:spacing w:line="360" w:lineRule="auto"/>
        <w:jc w:val="both"/>
        <w:rPr>
          <w:rFonts w:ascii="Book Antiqua" w:hAnsi="Book Antiqua"/>
          <w:lang w:eastAsia="zh-CN"/>
        </w:rPr>
        <w:sectPr w:rsidR="005601FC">
          <w:pgSz w:w="12240" w:h="15840"/>
          <w:pgMar w:top="1440" w:right="1440" w:bottom="1440" w:left="1440" w:header="720" w:footer="720" w:gutter="0"/>
          <w:cols w:space="720"/>
          <w:docGrid w:linePitch="360"/>
        </w:sectPr>
      </w:pPr>
    </w:p>
    <w:p w14:paraId="5FF6D068" w14:textId="77777777" w:rsidR="005601FC" w:rsidRDefault="00F70D17">
      <w:pPr>
        <w:spacing w:line="360" w:lineRule="auto"/>
        <w:jc w:val="both"/>
        <w:rPr>
          <w:rFonts w:ascii="Book Antiqua" w:hAnsi="Book Antiqua"/>
        </w:rPr>
      </w:pPr>
      <w:r>
        <w:rPr>
          <w:rFonts w:ascii="Book Antiqua" w:eastAsia="Book Antiqua" w:hAnsi="Book Antiqua" w:cs="Book Antiqua"/>
          <w:b/>
        </w:rPr>
        <w:lastRenderedPageBreak/>
        <w:t>Figure Legends</w:t>
      </w:r>
    </w:p>
    <w:p w14:paraId="1AA620BE" w14:textId="77777777" w:rsidR="005601FC" w:rsidRDefault="00F70D17">
      <w:pPr>
        <w:spacing w:line="360" w:lineRule="auto"/>
        <w:jc w:val="both"/>
        <w:rPr>
          <w:rFonts w:ascii="Book Antiqua" w:hAnsi="Book Antiqua" w:cs="Book Antiqua"/>
          <w:lang w:eastAsia="zh-CN"/>
        </w:rPr>
      </w:pPr>
      <w:r>
        <w:rPr>
          <w:rFonts w:ascii="Book Antiqua" w:hAnsi="Book Antiqua" w:cs="Book Antiqua"/>
          <w:noProof/>
          <w:lang w:eastAsia="zh-CN"/>
        </w:rPr>
        <w:drawing>
          <wp:inline distT="0" distB="0" distL="0" distR="0" wp14:anchorId="7469736F" wp14:editId="0C7E675B">
            <wp:extent cx="5747385" cy="2063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7877" cy="2064010"/>
                    </a:xfrm>
                    <a:prstGeom prst="rect">
                      <a:avLst/>
                    </a:prstGeom>
                  </pic:spPr>
                </pic:pic>
              </a:graphicData>
            </a:graphic>
          </wp:inline>
        </w:drawing>
      </w:r>
    </w:p>
    <w:p w14:paraId="7242CF45" w14:textId="77777777" w:rsidR="005601FC" w:rsidRDefault="00F70D17">
      <w:pPr>
        <w:spacing w:line="360" w:lineRule="auto"/>
        <w:jc w:val="both"/>
        <w:rPr>
          <w:rFonts w:ascii="Book Antiqua" w:hAnsi="Book Antiqua" w:cs="Book Antiqua"/>
          <w:lang w:eastAsia="zh-CN"/>
        </w:rPr>
      </w:pPr>
      <w:r>
        <w:rPr>
          <w:rFonts w:ascii="Book Antiqua" w:eastAsia="Book Antiqua" w:hAnsi="Book Antiqua" w:cs="Book Antiqua"/>
          <w:b/>
        </w:rPr>
        <w:t>Figure</w:t>
      </w:r>
      <w:r>
        <w:rPr>
          <w:rFonts w:ascii="Book Antiqua" w:hAnsi="Book Antiqua" w:cs="Book Antiqua"/>
          <w:b/>
          <w:lang w:eastAsia="zh-CN"/>
        </w:rPr>
        <w:t xml:space="preserve"> </w:t>
      </w:r>
      <w:r>
        <w:rPr>
          <w:rFonts w:ascii="Book Antiqua" w:eastAsia="Book Antiqua" w:hAnsi="Book Antiqua" w:cs="Book Antiqua"/>
          <w:b/>
        </w:rPr>
        <w:t>1 Imaging examinations</w:t>
      </w:r>
      <w:r>
        <w:rPr>
          <w:rFonts w:ascii="Book Antiqua" w:hAnsi="Book Antiqua" w:cs="Book Antiqua" w:hint="eastAsia"/>
          <w:b/>
          <w:lang w:eastAsia="zh-CN"/>
        </w:rPr>
        <w:t xml:space="preserve">. </w:t>
      </w:r>
      <w:r>
        <w:rPr>
          <w:rFonts w:ascii="Book Antiqua" w:hAnsi="Book Antiqua" w:cs="Book Antiqua" w:hint="eastAsia"/>
          <w:lang w:eastAsia="zh-CN"/>
        </w:rPr>
        <w:t xml:space="preserve">A: </w:t>
      </w:r>
      <w:r>
        <w:rPr>
          <w:rFonts w:ascii="Book Antiqua" w:eastAsia="Book Antiqua" w:hAnsi="Book Antiqua" w:cs="Book Antiqua"/>
        </w:rPr>
        <w:t xml:space="preserve">Chest </w:t>
      </w:r>
      <w:r>
        <w:rPr>
          <w:rFonts w:ascii="Book Antiqua" w:hAnsi="Book Antiqua" w:cs="Book Antiqua"/>
          <w:color w:val="000000"/>
        </w:rPr>
        <w:t>computed tomography</w:t>
      </w:r>
      <w:r>
        <w:rPr>
          <w:rFonts w:ascii="Book Antiqua" w:eastAsia="Book Antiqua" w:hAnsi="Book Antiqua" w:cs="Book Antiqua"/>
        </w:rPr>
        <w:t xml:space="preserve"> indicated bilateral pneumonia, bilateral pleural effusion and pericardial effusion</w:t>
      </w:r>
      <w:r>
        <w:rPr>
          <w:rFonts w:ascii="Book Antiqua" w:hAnsi="Book Antiqua" w:cs="Book Antiqua" w:hint="eastAsia"/>
          <w:lang w:eastAsia="zh-CN"/>
        </w:rPr>
        <w:t>;</w:t>
      </w:r>
      <w:r>
        <w:rPr>
          <w:rFonts w:ascii="Book Antiqua" w:hAnsi="Book Antiqua" w:hint="eastAsia"/>
          <w:lang w:eastAsia="zh-CN"/>
        </w:rPr>
        <w:t xml:space="preserve"> </w:t>
      </w:r>
      <w:r>
        <w:rPr>
          <w:rFonts w:ascii="Book Antiqua" w:hAnsi="Book Antiqua" w:cs="Book Antiqua" w:hint="eastAsia"/>
          <w:lang w:eastAsia="zh-CN"/>
        </w:rPr>
        <w:t>B</w:t>
      </w:r>
      <w:r>
        <w:rPr>
          <w:rFonts w:ascii="Book Antiqua" w:eastAsia="Book Antiqua" w:hAnsi="Book Antiqua" w:cs="Book Antiqua"/>
        </w:rPr>
        <w:t>: Residual pigmentation of the skin following numerous herpetic lesions.</w:t>
      </w:r>
    </w:p>
    <w:p w14:paraId="08167764" w14:textId="77777777" w:rsidR="005601FC" w:rsidRDefault="005601FC">
      <w:pPr>
        <w:spacing w:line="360" w:lineRule="auto"/>
        <w:jc w:val="both"/>
        <w:rPr>
          <w:rFonts w:ascii="Book Antiqua" w:hAnsi="Book Antiqua" w:cs="Book Antiqua"/>
          <w:lang w:eastAsia="zh-CN"/>
        </w:rPr>
        <w:sectPr w:rsidR="005601FC">
          <w:pgSz w:w="12240" w:h="15840"/>
          <w:pgMar w:top="1440" w:right="1440" w:bottom="1440" w:left="1440" w:header="720" w:footer="720" w:gutter="0"/>
          <w:cols w:space="720"/>
          <w:docGrid w:linePitch="360"/>
        </w:sectPr>
      </w:pPr>
    </w:p>
    <w:p w14:paraId="60EEEB67" w14:textId="77777777" w:rsidR="005601FC" w:rsidRDefault="00F70D17">
      <w:pPr>
        <w:spacing w:line="360" w:lineRule="auto"/>
        <w:jc w:val="both"/>
        <w:rPr>
          <w:rFonts w:ascii="Book Antiqua" w:hAnsi="Book Antiqua"/>
          <w:lang w:eastAsia="zh-CN"/>
        </w:rPr>
      </w:pPr>
      <w:r>
        <w:rPr>
          <w:rFonts w:ascii="Book Antiqua" w:hAnsi="Book Antiqua"/>
          <w:b/>
          <w:lang w:val="en-GB"/>
        </w:rPr>
        <w:lastRenderedPageBreak/>
        <w:t>Table 1 Results of laboratory tests performed during hospitalization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2429"/>
        <w:gridCol w:w="2976"/>
        <w:gridCol w:w="3590"/>
        <w:gridCol w:w="1954"/>
      </w:tblGrid>
      <w:tr w:rsidR="005601FC" w14:paraId="3F9B5799" w14:textId="77777777">
        <w:trPr>
          <w:trHeight w:val="283"/>
          <w:jc w:val="center"/>
        </w:trPr>
        <w:tc>
          <w:tcPr>
            <w:tcW w:w="1078" w:type="pct"/>
            <w:tcBorders>
              <w:top w:val="single" w:sz="4" w:space="0" w:color="auto"/>
              <w:left w:val="nil"/>
              <w:bottom w:val="single" w:sz="4" w:space="0" w:color="auto"/>
              <w:right w:val="nil"/>
            </w:tcBorders>
          </w:tcPr>
          <w:p w14:paraId="48C9B179" w14:textId="77777777" w:rsidR="005601FC" w:rsidRDefault="00F70D17">
            <w:pPr>
              <w:spacing w:line="360" w:lineRule="auto"/>
              <w:jc w:val="both"/>
              <w:rPr>
                <w:rFonts w:ascii="Book Antiqua" w:hAnsi="Book Antiqua"/>
                <w:b/>
                <w:lang w:val="en-GB"/>
              </w:rPr>
            </w:pPr>
            <w:r>
              <w:rPr>
                <w:rFonts w:ascii="Book Antiqua" w:hAnsi="Book Antiqua"/>
                <w:b/>
                <w:lang w:val="en-GB"/>
              </w:rPr>
              <w:t>Item</w:t>
            </w:r>
          </w:p>
        </w:tc>
        <w:tc>
          <w:tcPr>
            <w:tcW w:w="870" w:type="pct"/>
            <w:tcBorders>
              <w:top w:val="single" w:sz="4" w:space="0" w:color="auto"/>
              <w:left w:val="nil"/>
              <w:bottom w:val="single" w:sz="4" w:space="0" w:color="auto"/>
              <w:right w:val="nil"/>
            </w:tcBorders>
          </w:tcPr>
          <w:p w14:paraId="7CAA4DBD" w14:textId="77777777" w:rsidR="005601FC" w:rsidRDefault="00F70D17">
            <w:pPr>
              <w:spacing w:line="360" w:lineRule="auto"/>
              <w:jc w:val="both"/>
              <w:rPr>
                <w:rFonts w:ascii="Book Antiqua" w:hAnsi="Book Antiqua"/>
                <w:b/>
                <w:lang w:val="en-GB"/>
              </w:rPr>
            </w:pPr>
            <w:r>
              <w:rPr>
                <w:rFonts w:ascii="Book Antiqua" w:hAnsi="Book Antiqua"/>
                <w:b/>
                <w:lang w:val="en-GB"/>
              </w:rPr>
              <w:t>Before treatment</w:t>
            </w:r>
          </w:p>
        </w:tc>
        <w:tc>
          <w:tcPr>
            <w:tcW w:w="1066" w:type="pct"/>
            <w:tcBorders>
              <w:top w:val="single" w:sz="4" w:space="0" w:color="auto"/>
              <w:left w:val="nil"/>
              <w:bottom w:val="single" w:sz="4" w:space="0" w:color="auto"/>
              <w:right w:val="nil"/>
            </w:tcBorders>
          </w:tcPr>
          <w:p w14:paraId="2C75433F" w14:textId="77777777" w:rsidR="005601FC" w:rsidRDefault="00F70D17">
            <w:pPr>
              <w:spacing w:line="360" w:lineRule="auto"/>
              <w:jc w:val="both"/>
              <w:rPr>
                <w:rFonts w:ascii="Book Antiqua" w:hAnsi="Book Antiqua"/>
                <w:b/>
                <w:lang w:val="en-GB"/>
              </w:rPr>
            </w:pPr>
            <w:r>
              <w:rPr>
                <w:rFonts w:ascii="Book Antiqua" w:hAnsi="Book Antiqua"/>
                <w:b/>
                <w:lang w:val="en-GB"/>
              </w:rPr>
              <w:t>During treatment</w:t>
            </w:r>
          </w:p>
        </w:tc>
        <w:tc>
          <w:tcPr>
            <w:tcW w:w="1286" w:type="pct"/>
            <w:tcBorders>
              <w:top w:val="single" w:sz="4" w:space="0" w:color="auto"/>
              <w:left w:val="nil"/>
              <w:bottom w:val="single" w:sz="4" w:space="0" w:color="auto"/>
              <w:right w:val="nil"/>
            </w:tcBorders>
          </w:tcPr>
          <w:p w14:paraId="29A19DD5" w14:textId="77777777" w:rsidR="005601FC" w:rsidRDefault="00F70D17">
            <w:pPr>
              <w:spacing w:line="360" w:lineRule="auto"/>
              <w:jc w:val="both"/>
              <w:rPr>
                <w:rFonts w:ascii="Book Antiqua" w:hAnsi="Book Antiqua"/>
                <w:b/>
                <w:lang w:val="en-GB"/>
              </w:rPr>
            </w:pPr>
            <w:r>
              <w:rPr>
                <w:rFonts w:ascii="Book Antiqua" w:hAnsi="Book Antiqua"/>
                <w:b/>
                <w:lang w:val="en-GB"/>
              </w:rPr>
              <w:t>After treatment</w:t>
            </w:r>
          </w:p>
        </w:tc>
        <w:tc>
          <w:tcPr>
            <w:tcW w:w="700" w:type="pct"/>
            <w:tcBorders>
              <w:top w:val="single" w:sz="4" w:space="0" w:color="auto"/>
              <w:left w:val="nil"/>
              <w:bottom w:val="single" w:sz="4" w:space="0" w:color="auto"/>
              <w:right w:val="nil"/>
            </w:tcBorders>
          </w:tcPr>
          <w:p w14:paraId="3830B4F8" w14:textId="77777777" w:rsidR="005601FC" w:rsidRDefault="00F70D17">
            <w:pPr>
              <w:spacing w:line="360" w:lineRule="auto"/>
              <w:jc w:val="both"/>
              <w:rPr>
                <w:rFonts w:ascii="Book Antiqua" w:hAnsi="Book Antiqua"/>
                <w:b/>
                <w:lang w:val="en-GB"/>
              </w:rPr>
            </w:pPr>
            <w:r>
              <w:rPr>
                <w:rFonts w:ascii="Book Antiqua" w:hAnsi="Book Antiqua"/>
                <w:b/>
                <w:lang w:val="en-GB"/>
              </w:rPr>
              <w:t>Reference range</w:t>
            </w:r>
          </w:p>
        </w:tc>
      </w:tr>
      <w:tr w:rsidR="005601FC" w14:paraId="49F1BCEA" w14:textId="77777777">
        <w:trPr>
          <w:trHeight w:val="57"/>
          <w:jc w:val="center"/>
        </w:trPr>
        <w:tc>
          <w:tcPr>
            <w:tcW w:w="1078" w:type="pct"/>
            <w:tcBorders>
              <w:top w:val="single" w:sz="4" w:space="0" w:color="auto"/>
              <w:left w:val="nil"/>
              <w:bottom w:val="nil"/>
              <w:right w:val="nil"/>
            </w:tcBorders>
          </w:tcPr>
          <w:p w14:paraId="457C69B0" w14:textId="77777777" w:rsidR="005601FC" w:rsidRDefault="00F70D17">
            <w:pPr>
              <w:spacing w:line="360" w:lineRule="auto"/>
              <w:jc w:val="both"/>
              <w:rPr>
                <w:rFonts w:ascii="Book Antiqua" w:hAnsi="Book Antiqua"/>
                <w:lang w:val="en-GB"/>
              </w:rPr>
            </w:pPr>
            <w:r>
              <w:rPr>
                <w:rFonts w:ascii="Book Antiqua" w:hAnsi="Book Antiqua"/>
                <w:lang w:val="en-GB"/>
              </w:rPr>
              <w:t>WBC (× 10</w:t>
            </w:r>
            <w:r>
              <w:rPr>
                <w:rFonts w:ascii="Book Antiqua" w:hAnsi="Book Antiqua"/>
                <w:vertAlign w:val="superscript"/>
                <w:lang w:val="en-GB"/>
              </w:rPr>
              <w:t>9</w:t>
            </w:r>
            <w:r>
              <w:rPr>
                <w:rFonts w:ascii="Book Antiqua" w:hAnsi="Book Antiqua"/>
                <w:lang w:val="en-GB"/>
              </w:rPr>
              <w:t>/L)</w:t>
            </w:r>
          </w:p>
        </w:tc>
        <w:tc>
          <w:tcPr>
            <w:tcW w:w="870" w:type="pct"/>
            <w:tcBorders>
              <w:top w:val="single" w:sz="4" w:space="0" w:color="auto"/>
              <w:left w:val="nil"/>
              <w:bottom w:val="nil"/>
              <w:right w:val="nil"/>
            </w:tcBorders>
          </w:tcPr>
          <w:p w14:paraId="50EF6E5C" w14:textId="77777777" w:rsidR="005601FC" w:rsidRDefault="00F70D17">
            <w:pPr>
              <w:spacing w:line="360" w:lineRule="auto"/>
              <w:jc w:val="both"/>
              <w:rPr>
                <w:rFonts w:ascii="Book Antiqua" w:hAnsi="Book Antiqua"/>
                <w:lang w:val="en-GB"/>
              </w:rPr>
            </w:pPr>
            <w:r>
              <w:rPr>
                <w:rFonts w:ascii="Book Antiqua" w:hAnsi="Book Antiqua"/>
                <w:lang w:val="en-GB"/>
              </w:rPr>
              <w:t>20.61</w:t>
            </w:r>
          </w:p>
        </w:tc>
        <w:tc>
          <w:tcPr>
            <w:tcW w:w="1066" w:type="pct"/>
            <w:tcBorders>
              <w:top w:val="single" w:sz="4" w:space="0" w:color="auto"/>
              <w:left w:val="nil"/>
              <w:bottom w:val="nil"/>
              <w:right w:val="nil"/>
            </w:tcBorders>
          </w:tcPr>
          <w:p w14:paraId="0C69AF12" w14:textId="77777777" w:rsidR="005601FC" w:rsidRDefault="00F70D17">
            <w:pPr>
              <w:spacing w:line="360" w:lineRule="auto"/>
              <w:jc w:val="both"/>
              <w:rPr>
                <w:rFonts w:ascii="Book Antiqua" w:hAnsi="Book Antiqua"/>
                <w:lang w:val="en-GB"/>
              </w:rPr>
            </w:pPr>
            <w:r>
              <w:rPr>
                <w:rFonts w:ascii="Book Antiqua" w:hAnsi="Book Antiqua"/>
                <w:lang w:val="en-GB"/>
              </w:rPr>
              <w:t>10.64</w:t>
            </w:r>
          </w:p>
        </w:tc>
        <w:tc>
          <w:tcPr>
            <w:tcW w:w="1286" w:type="pct"/>
            <w:tcBorders>
              <w:top w:val="single" w:sz="4" w:space="0" w:color="auto"/>
              <w:left w:val="nil"/>
              <w:bottom w:val="nil"/>
              <w:right w:val="nil"/>
            </w:tcBorders>
          </w:tcPr>
          <w:p w14:paraId="4D6DEB61" w14:textId="77777777" w:rsidR="005601FC" w:rsidRDefault="00F70D17">
            <w:pPr>
              <w:spacing w:line="360" w:lineRule="auto"/>
              <w:jc w:val="both"/>
              <w:rPr>
                <w:rFonts w:ascii="Book Antiqua" w:hAnsi="Book Antiqua"/>
                <w:lang w:val="en-GB"/>
              </w:rPr>
            </w:pPr>
            <w:r>
              <w:rPr>
                <w:rFonts w:ascii="Book Antiqua" w:hAnsi="Book Antiqua"/>
                <w:lang w:val="en-GB"/>
              </w:rPr>
              <w:t>6.42</w:t>
            </w:r>
          </w:p>
        </w:tc>
        <w:tc>
          <w:tcPr>
            <w:tcW w:w="700" w:type="pct"/>
            <w:tcBorders>
              <w:top w:val="single" w:sz="4" w:space="0" w:color="auto"/>
              <w:left w:val="nil"/>
              <w:bottom w:val="nil"/>
              <w:right w:val="nil"/>
            </w:tcBorders>
          </w:tcPr>
          <w:p w14:paraId="0CEBB7AA" w14:textId="77777777" w:rsidR="005601FC" w:rsidRDefault="00F70D17">
            <w:pPr>
              <w:spacing w:line="360" w:lineRule="auto"/>
              <w:jc w:val="both"/>
              <w:rPr>
                <w:rFonts w:ascii="Book Antiqua" w:hAnsi="Book Antiqua"/>
                <w:lang w:val="en-GB"/>
              </w:rPr>
            </w:pPr>
            <w:r>
              <w:rPr>
                <w:rFonts w:ascii="Book Antiqua" w:hAnsi="Book Antiqua"/>
                <w:lang w:val="en-GB"/>
              </w:rPr>
              <w:t>3.5-9.5</w:t>
            </w:r>
          </w:p>
        </w:tc>
      </w:tr>
      <w:tr w:rsidR="005601FC" w14:paraId="26A860BD" w14:textId="77777777">
        <w:trPr>
          <w:trHeight w:val="57"/>
          <w:jc w:val="center"/>
        </w:trPr>
        <w:tc>
          <w:tcPr>
            <w:tcW w:w="1078" w:type="pct"/>
            <w:tcBorders>
              <w:top w:val="nil"/>
              <w:left w:val="nil"/>
              <w:bottom w:val="nil"/>
              <w:right w:val="nil"/>
            </w:tcBorders>
          </w:tcPr>
          <w:p w14:paraId="59E933C6" w14:textId="77777777" w:rsidR="005601FC" w:rsidRDefault="00F70D17">
            <w:pPr>
              <w:spacing w:line="360" w:lineRule="auto"/>
              <w:jc w:val="both"/>
              <w:rPr>
                <w:rFonts w:ascii="Book Antiqua" w:hAnsi="Book Antiqua"/>
                <w:lang w:val="en-GB"/>
              </w:rPr>
            </w:pPr>
            <w:r>
              <w:rPr>
                <w:rFonts w:ascii="Book Antiqua" w:hAnsi="Book Antiqua"/>
                <w:lang w:val="en-GB"/>
              </w:rPr>
              <w:t>NEUT (× 10</w:t>
            </w:r>
            <w:r>
              <w:rPr>
                <w:rFonts w:ascii="Book Antiqua" w:hAnsi="Book Antiqua"/>
                <w:vertAlign w:val="superscript"/>
                <w:lang w:val="en-GB"/>
              </w:rPr>
              <w:t>9</w:t>
            </w:r>
            <w:r>
              <w:rPr>
                <w:rFonts w:ascii="Book Antiqua" w:hAnsi="Book Antiqua"/>
                <w:lang w:val="en-GB"/>
              </w:rPr>
              <w:t>/L)</w:t>
            </w:r>
          </w:p>
        </w:tc>
        <w:tc>
          <w:tcPr>
            <w:tcW w:w="870" w:type="pct"/>
            <w:tcBorders>
              <w:top w:val="nil"/>
              <w:left w:val="nil"/>
              <w:bottom w:val="nil"/>
              <w:right w:val="nil"/>
            </w:tcBorders>
          </w:tcPr>
          <w:p w14:paraId="627419CE" w14:textId="77777777" w:rsidR="005601FC" w:rsidRDefault="00F70D17">
            <w:pPr>
              <w:spacing w:line="360" w:lineRule="auto"/>
              <w:jc w:val="both"/>
              <w:rPr>
                <w:rFonts w:ascii="Book Antiqua" w:hAnsi="Book Antiqua"/>
                <w:lang w:val="en-GB"/>
              </w:rPr>
            </w:pPr>
            <w:r>
              <w:rPr>
                <w:rFonts w:ascii="Book Antiqua" w:hAnsi="Book Antiqua"/>
                <w:lang w:val="en-GB"/>
              </w:rPr>
              <w:t>14.84</w:t>
            </w:r>
          </w:p>
        </w:tc>
        <w:tc>
          <w:tcPr>
            <w:tcW w:w="1066" w:type="pct"/>
            <w:tcBorders>
              <w:top w:val="nil"/>
              <w:left w:val="nil"/>
              <w:bottom w:val="nil"/>
              <w:right w:val="nil"/>
            </w:tcBorders>
          </w:tcPr>
          <w:p w14:paraId="1B0EDCBD" w14:textId="77777777" w:rsidR="005601FC" w:rsidRDefault="00F70D17">
            <w:pPr>
              <w:spacing w:line="360" w:lineRule="auto"/>
              <w:jc w:val="both"/>
              <w:rPr>
                <w:rFonts w:ascii="Book Antiqua" w:hAnsi="Book Antiqua"/>
                <w:lang w:val="en-GB"/>
              </w:rPr>
            </w:pPr>
            <w:r>
              <w:rPr>
                <w:rFonts w:ascii="Book Antiqua" w:hAnsi="Book Antiqua"/>
                <w:lang w:val="en-GB"/>
              </w:rPr>
              <w:t>9.23</w:t>
            </w:r>
          </w:p>
        </w:tc>
        <w:tc>
          <w:tcPr>
            <w:tcW w:w="1286" w:type="pct"/>
            <w:tcBorders>
              <w:top w:val="nil"/>
              <w:left w:val="nil"/>
              <w:bottom w:val="nil"/>
              <w:right w:val="nil"/>
            </w:tcBorders>
          </w:tcPr>
          <w:p w14:paraId="2436FD87" w14:textId="77777777" w:rsidR="005601FC" w:rsidRDefault="00F70D17">
            <w:pPr>
              <w:spacing w:line="360" w:lineRule="auto"/>
              <w:jc w:val="both"/>
              <w:rPr>
                <w:rFonts w:ascii="Book Antiqua" w:hAnsi="Book Antiqua"/>
                <w:lang w:val="en-GB"/>
              </w:rPr>
            </w:pPr>
            <w:r>
              <w:rPr>
                <w:rFonts w:ascii="Book Antiqua" w:hAnsi="Book Antiqua"/>
                <w:lang w:val="en-GB"/>
              </w:rPr>
              <w:t>3.02</w:t>
            </w:r>
          </w:p>
        </w:tc>
        <w:tc>
          <w:tcPr>
            <w:tcW w:w="700" w:type="pct"/>
            <w:tcBorders>
              <w:top w:val="nil"/>
              <w:left w:val="nil"/>
              <w:bottom w:val="nil"/>
              <w:right w:val="nil"/>
            </w:tcBorders>
          </w:tcPr>
          <w:p w14:paraId="6CA8E6BA" w14:textId="77777777" w:rsidR="005601FC" w:rsidRDefault="00F70D17">
            <w:pPr>
              <w:spacing w:line="360" w:lineRule="auto"/>
              <w:jc w:val="both"/>
              <w:rPr>
                <w:rFonts w:ascii="Book Antiqua" w:hAnsi="Book Antiqua"/>
                <w:lang w:val="en-GB"/>
              </w:rPr>
            </w:pPr>
            <w:r>
              <w:rPr>
                <w:rFonts w:ascii="Book Antiqua" w:hAnsi="Book Antiqua"/>
                <w:lang w:val="en-GB"/>
              </w:rPr>
              <w:t>1.8-6.3</w:t>
            </w:r>
          </w:p>
        </w:tc>
      </w:tr>
      <w:tr w:rsidR="005601FC" w14:paraId="3BA0489D" w14:textId="77777777">
        <w:trPr>
          <w:trHeight w:val="57"/>
          <w:jc w:val="center"/>
        </w:trPr>
        <w:tc>
          <w:tcPr>
            <w:tcW w:w="1078" w:type="pct"/>
            <w:tcBorders>
              <w:top w:val="nil"/>
              <w:left w:val="nil"/>
              <w:bottom w:val="nil"/>
              <w:right w:val="nil"/>
            </w:tcBorders>
          </w:tcPr>
          <w:p w14:paraId="2493ED2E" w14:textId="77777777" w:rsidR="005601FC" w:rsidRDefault="00F70D17">
            <w:pPr>
              <w:spacing w:line="360" w:lineRule="auto"/>
              <w:jc w:val="both"/>
              <w:rPr>
                <w:rFonts w:ascii="Book Antiqua" w:hAnsi="Book Antiqua"/>
                <w:lang w:val="en-GB"/>
              </w:rPr>
            </w:pPr>
            <w:r>
              <w:rPr>
                <w:rFonts w:ascii="Book Antiqua" w:hAnsi="Book Antiqua"/>
                <w:lang w:val="en-GB"/>
              </w:rPr>
              <w:t>ALC (× 10</w:t>
            </w:r>
            <w:r>
              <w:rPr>
                <w:rFonts w:ascii="Book Antiqua" w:hAnsi="Book Antiqua"/>
                <w:vertAlign w:val="superscript"/>
                <w:lang w:val="en-GB"/>
              </w:rPr>
              <w:t>9</w:t>
            </w:r>
            <w:r>
              <w:rPr>
                <w:rFonts w:ascii="Book Antiqua" w:hAnsi="Book Antiqua"/>
                <w:lang w:val="en-GB"/>
              </w:rPr>
              <w:t>/L)</w:t>
            </w:r>
          </w:p>
        </w:tc>
        <w:tc>
          <w:tcPr>
            <w:tcW w:w="870" w:type="pct"/>
            <w:tcBorders>
              <w:top w:val="nil"/>
              <w:left w:val="nil"/>
              <w:bottom w:val="nil"/>
              <w:right w:val="nil"/>
            </w:tcBorders>
          </w:tcPr>
          <w:p w14:paraId="59FED23B" w14:textId="77777777" w:rsidR="005601FC" w:rsidRDefault="00F70D17">
            <w:pPr>
              <w:spacing w:line="360" w:lineRule="auto"/>
              <w:jc w:val="both"/>
              <w:rPr>
                <w:rFonts w:ascii="Book Antiqua" w:hAnsi="Book Antiqua"/>
                <w:lang w:val="en-GB"/>
              </w:rPr>
            </w:pPr>
            <w:r>
              <w:rPr>
                <w:rFonts w:ascii="Book Antiqua" w:hAnsi="Book Antiqua"/>
                <w:lang w:val="en-GB"/>
              </w:rPr>
              <w:t>4.74</w:t>
            </w:r>
          </w:p>
        </w:tc>
        <w:tc>
          <w:tcPr>
            <w:tcW w:w="1066" w:type="pct"/>
            <w:tcBorders>
              <w:top w:val="nil"/>
              <w:left w:val="nil"/>
              <w:bottom w:val="nil"/>
              <w:right w:val="nil"/>
            </w:tcBorders>
          </w:tcPr>
          <w:p w14:paraId="1FD3F714" w14:textId="77777777" w:rsidR="005601FC" w:rsidRDefault="00F70D17">
            <w:pPr>
              <w:spacing w:line="360" w:lineRule="auto"/>
              <w:jc w:val="both"/>
              <w:rPr>
                <w:rFonts w:ascii="Book Antiqua" w:hAnsi="Book Antiqua"/>
                <w:lang w:val="en-GB"/>
              </w:rPr>
            </w:pPr>
            <w:r>
              <w:rPr>
                <w:rFonts w:ascii="Book Antiqua" w:hAnsi="Book Antiqua"/>
                <w:lang w:val="en-GB"/>
              </w:rPr>
              <w:t>0.82</w:t>
            </w:r>
          </w:p>
        </w:tc>
        <w:tc>
          <w:tcPr>
            <w:tcW w:w="1286" w:type="pct"/>
            <w:tcBorders>
              <w:top w:val="nil"/>
              <w:left w:val="nil"/>
              <w:bottom w:val="nil"/>
              <w:right w:val="nil"/>
            </w:tcBorders>
          </w:tcPr>
          <w:p w14:paraId="21BA8559" w14:textId="77777777" w:rsidR="005601FC" w:rsidRDefault="00F70D17">
            <w:pPr>
              <w:spacing w:line="360" w:lineRule="auto"/>
              <w:jc w:val="both"/>
              <w:rPr>
                <w:rFonts w:ascii="Book Antiqua" w:hAnsi="Book Antiqua"/>
                <w:lang w:val="en-GB"/>
              </w:rPr>
            </w:pPr>
            <w:r>
              <w:rPr>
                <w:rFonts w:ascii="Book Antiqua" w:hAnsi="Book Antiqua"/>
                <w:lang w:val="en-GB"/>
              </w:rPr>
              <w:t>1.93</w:t>
            </w:r>
          </w:p>
        </w:tc>
        <w:tc>
          <w:tcPr>
            <w:tcW w:w="700" w:type="pct"/>
            <w:tcBorders>
              <w:top w:val="nil"/>
              <w:left w:val="nil"/>
              <w:bottom w:val="nil"/>
              <w:right w:val="nil"/>
            </w:tcBorders>
          </w:tcPr>
          <w:p w14:paraId="0B9A5AF6" w14:textId="77777777" w:rsidR="005601FC" w:rsidRDefault="00F70D17">
            <w:pPr>
              <w:spacing w:line="360" w:lineRule="auto"/>
              <w:jc w:val="both"/>
              <w:rPr>
                <w:rFonts w:ascii="Book Antiqua" w:hAnsi="Book Antiqua"/>
                <w:lang w:val="en-GB"/>
              </w:rPr>
            </w:pPr>
            <w:r>
              <w:rPr>
                <w:rFonts w:ascii="Book Antiqua" w:hAnsi="Book Antiqua"/>
                <w:lang w:val="en-GB"/>
              </w:rPr>
              <w:t>1.1-3.2</w:t>
            </w:r>
          </w:p>
        </w:tc>
      </w:tr>
      <w:tr w:rsidR="005601FC" w14:paraId="143EDB3C" w14:textId="77777777">
        <w:trPr>
          <w:trHeight w:val="57"/>
          <w:jc w:val="center"/>
        </w:trPr>
        <w:tc>
          <w:tcPr>
            <w:tcW w:w="1078" w:type="pct"/>
            <w:tcBorders>
              <w:top w:val="nil"/>
              <w:left w:val="nil"/>
              <w:bottom w:val="nil"/>
              <w:right w:val="nil"/>
            </w:tcBorders>
          </w:tcPr>
          <w:p w14:paraId="0F0E8030" w14:textId="77777777" w:rsidR="005601FC" w:rsidRDefault="00F70D17">
            <w:pPr>
              <w:spacing w:line="360" w:lineRule="auto"/>
              <w:jc w:val="both"/>
              <w:rPr>
                <w:rFonts w:ascii="Book Antiqua" w:hAnsi="Book Antiqua"/>
                <w:lang w:val="en-GB"/>
              </w:rPr>
            </w:pPr>
            <w:r>
              <w:rPr>
                <w:rFonts w:ascii="Book Antiqua" w:hAnsi="Book Antiqua"/>
                <w:lang w:val="en-GB"/>
              </w:rPr>
              <w:t>RBC (× 10</w:t>
            </w:r>
            <w:r>
              <w:rPr>
                <w:rFonts w:ascii="Book Antiqua" w:hAnsi="Book Antiqua"/>
                <w:vertAlign w:val="superscript"/>
                <w:lang w:val="en-GB"/>
              </w:rPr>
              <w:t>12</w:t>
            </w:r>
            <w:r>
              <w:rPr>
                <w:rFonts w:ascii="Book Antiqua" w:hAnsi="Book Antiqua"/>
                <w:lang w:val="en-GB"/>
              </w:rPr>
              <w:t>/L)</w:t>
            </w:r>
          </w:p>
        </w:tc>
        <w:tc>
          <w:tcPr>
            <w:tcW w:w="870" w:type="pct"/>
            <w:tcBorders>
              <w:top w:val="nil"/>
              <w:left w:val="nil"/>
              <w:bottom w:val="nil"/>
              <w:right w:val="nil"/>
            </w:tcBorders>
          </w:tcPr>
          <w:p w14:paraId="3A585A0D" w14:textId="77777777" w:rsidR="005601FC" w:rsidRDefault="00F70D17">
            <w:pPr>
              <w:spacing w:line="360" w:lineRule="auto"/>
              <w:jc w:val="both"/>
              <w:rPr>
                <w:rFonts w:ascii="Book Antiqua" w:hAnsi="Book Antiqua"/>
                <w:lang w:val="en-GB"/>
              </w:rPr>
            </w:pPr>
            <w:r>
              <w:rPr>
                <w:rFonts w:ascii="Book Antiqua" w:hAnsi="Book Antiqua"/>
                <w:lang w:val="en-GB"/>
              </w:rPr>
              <w:t>3.3</w:t>
            </w:r>
          </w:p>
        </w:tc>
        <w:tc>
          <w:tcPr>
            <w:tcW w:w="1066" w:type="pct"/>
            <w:tcBorders>
              <w:top w:val="nil"/>
              <w:left w:val="nil"/>
              <w:bottom w:val="nil"/>
              <w:right w:val="nil"/>
            </w:tcBorders>
          </w:tcPr>
          <w:p w14:paraId="6A83696E" w14:textId="77777777" w:rsidR="005601FC" w:rsidRDefault="00F70D17">
            <w:pPr>
              <w:spacing w:line="360" w:lineRule="auto"/>
              <w:jc w:val="both"/>
              <w:rPr>
                <w:rFonts w:ascii="Book Antiqua" w:hAnsi="Book Antiqua"/>
                <w:lang w:val="en-GB"/>
              </w:rPr>
            </w:pPr>
            <w:r>
              <w:rPr>
                <w:rFonts w:ascii="Book Antiqua" w:hAnsi="Book Antiqua"/>
                <w:lang w:val="en-GB"/>
              </w:rPr>
              <w:t>2.54</w:t>
            </w:r>
          </w:p>
        </w:tc>
        <w:tc>
          <w:tcPr>
            <w:tcW w:w="1286" w:type="pct"/>
            <w:tcBorders>
              <w:top w:val="nil"/>
              <w:left w:val="nil"/>
              <w:bottom w:val="nil"/>
              <w:right w:val="nil"/>
            </w:tcBorders>
          </w:tcPr>
          <w:p w14:paraId="4E709074" w14:textId="77777777" w:rsidR="005601FC" w:rsidRDefault="00F70D17">
            <w:pPr>
              <w:spacing w:line="360" w:lineRule="auto"/>
              <w:jc w:val="both"/>
              <w:rPr>
                <w:rFonts w:ascii="Book Antiqua" w:hAnsi="Book Antiqua"/>
                <w:lang w:val="en-GB"/>
              </w:rPr>
            </w:pPr>
            <w:r>
              <w:rPr>
                <w:rFonts w:ascii="Book Antiqua" w:hAnsi="Book Antiqua"/>
                <w:lang w:val="en-GB"/>
              </w:rPr>
              <w:t>3.15</w:t>
            </w:r>
          </w:p>
        </w:tc>
        <w:tc>
          <w:tcPr>
            <w:tcW w:w="700" w:type="pct"/>
            <w:tcBorders>
              <w:top w:val="nil"/>
              <w:left w:val="nil"/>
              <w:bottom w:val="nil"/>
              <w:right w:val="nil"/>
            </w:tcBorders>
          </w:tcPr>
          <w:p w14:paraId="4F6296C5" w14:textId="77777777" w:rsidR="005601FC" w:rsidRDefault="00F70D17">
            <w:pPr>
              <w:spacing w:line="360" w:lineRule="auto"/>
              <w:jc w:val="both"/>
              <w:rPr>
                <w:rFonts w:ascii="Book Antiqua" w:hAnsi="Book Antiqua"/>
                <w:lang w:val="en-GB"/>
              </w:rPr>
            </w:pPr>
            <w:r>
              <w:rPr>
                <w:rFonts w:ascii="Book Antiqua" w:hAnsi="Book Antiqua"/>
                <w:lang w:val="en-GB"/>
              </w:rPr>
              <w:t>3.8-5.1</w:t>
            </w:r>
          </w:p>
        </w:tc>
      </w:tr>
      <w:tr w:rsidR="005601FC" w14:paraId="2F8962ED" w14:textId="77777777">
        <w:trPr>
          <w:trHeight w:val="283"/>
          <w:jc w:val="center"/>
        </w:trPr>
        <w:tc>
          <w:tcPr>
            <w:tcW w:w="1078" w:type="pct"/>
            <w:tcBorders>
              <w:top w:val="nil"/>
              <w:left w:val="nil"/>
              <w:bottom w:val="nil"/>
              <w:right w:val="nil"/>
            </w:tcBorders>
          </w:tcPr>
          <w:p w14:paraId="4A6D5434" w14:textId="77777777" w:rsidR="005601FC" w:rsidRDefault="00F70D17">
            <w:pPr>
              <w:spacing w:line="360" w:lineRule="auto"/>
              <w:jc w:val="both"/>
              <w:rPr>
                <w:rFonts w:ascii="Book Antiqua" w:hAnsi="Book Antiqua"/>
                <w:lang w:val="en-GB"/>
              </w:rPr>
            </w:pPr>
            <w:r>
              <w:rPr>
                <w:rFonts w:ascii="Book Antiqua" w:hAnsi="Book Antiqua"/>
                <w:lang w:val="en-GB"/>
              </w:rPr>
              <w:t>Hb (g/L)</w:t>
            </w:r>
          </w:p>
        </w:tc>
        <w:tc>
          <w:tcPr>
            <w:tcW w:w="870" w:type="pct"/>
            <w:tcBorders>
              <w:top w:val="nil"/>
              <w:left w:val="nil"/>
              <w:bottom w:val="nil"/>
              <w:right w:val="nil"/>
            </w:tcBorders>
          </w:tcPr>
          <w:p w14:paraId="5F442CB3" w14:textId="77777777" w:rsidR="005601FC" w:rsidRDefault="00F70D17">
            <w:pPr>
              <w:spacing w:line="360" w:lineRule="auto"/>
              <w:jc w:val="both"/>
              <w:rPr>
                <w:rFonts w:ascii="Book Antiqua" w:hAnsi="Book Antiqua"/>
                <w:lang w:val="en-GB"/>
              </w:rPr>
            </w:pPr>
            <w:r>
              <w:rPr>
                <w:rFonts w:ascii="Book Antiqua" w:hAnsi="Book Antiqua"/>
                <w:lang w:val="en-GB"/>
              </w:rPr>
              <w:t>103</w:t>
            </w:r>
          </w:p>
        </w:tc>
        <w:tc>
          <w:tcPr>
            <w:tcW w:w="1066" w:type="pct"/>
            <w:tcBorders>
              <w:top w:val="nil"/>
              <w:left w:val="nil"/>
              <w:bottom w:val="nil"/>
              <w:right w:val="nil"/>
            </w:tcBorders>
          </w:tcPr>
          <w:p w14:paraId="5573B8C0" w14:textId="77777777" w:rsidR="005601FC" w:rsidRDefault="00F70D17">
            <w:pPr>
              <w:spacing w:line="360" w:lineRule="auto"/>
              <w:jc w:val="both"/>
              <w:rPr>
                <w:rFonts w:ascii="Book Antiqua" w:hAnsi="Book Antiqua"/>
                <w:lang w:val="en-GB"/>
              </w:rPr>
            </w:pPr>
            <w:r>
              <w:rPr>
                <w:rFonts w:ascii="Book Antiqua" w:hAnsi="Book Antiqua"/>
                <w:lang w:val="en-GB"/>
              </w:rPr>
              <w:t>80</w:t>
            </w:r>
          </w:p>
        </w:tc>
        <w:tc>
          <w:tcPr>
            <w:tcW w:w="1286" w:type="pct"/>
            <w:tcBorders>
              <w:top w:val="nil"/>
              <w:left w:val="nil"/>
              <w:bottom w:val="nil"/>
              <w:right w:val="nil"/>
            </w:tcBorders>
          </w:tcPr>
          <w:p w14:paraId="538382E7" w14:textId="77777777" w:rsidR="005601FC" w:rsidRDefault="00F70D17">
            <w:pPr>
              <w:spacing w:line="360" w:lineRule="auto"/>
              <w:jc w:val="both"/>
              <w:rPr>
                <w:rFonts w:ascii="Book Antiqua" w:hAnsi="Book Antiqua"/>
                <w:lang w:val="en-GB"/>
              </w:rPr>
            </w:pPr>
            <w:r>
              <w:rPr>
                <w:rFonts w:ascii="Book Antiqua" w:hAnsi="Book Antiqua"/>
                <w:lang w:val="en-GB"/>
              </w:rPr>
              <w:t>97</w:t>
            </w:r>
          </w:p>
        </w:tc>
        <w:tc>
          <w:tcPr>
            <w:tcW w:w="700" w:type="pct"/>
            <w:tcBorders>
              <w:top w:val="nil"/>
              <w:left w:val="nil"/>
              <w:bottom w:val="nil"/>
              <w:right w:val="nil"/>
            </w:tcBorders>
          </w:tcPr>
          <w:p w14:paraId="7741B9FF" w14:textId="77777777" w:rsidR="005601FC" w:rsidRDefault="00F70D17">
            <w:pPr>
              <w:spacing w:line="360" w:lineRule="auto"/>
              <w:jc w:val="both"/>
              <w:rPr>
                <w:rFonts w:ascii="Book Antiqua" w:hAnsi="Book Antiqua"/>
                <w:lang w:val="en-GB"/>
              </w:rPr>
            </w:pPr>
            <w:r>
              <w:rPr>
                <w:rFonts w:ascii="Book Antiqua" w:hAnsi="Book Antiqua"/>
                <w:lang w:val="en-GB"/>
              </w:rPr>
              <w:t>115-150</w:t>
            </w:r>
          </w:p>
        </w:tc>
      </w:tr>
      <w:tr w:rsidR="005601FC" w14:paraId="1F5D6629" w14:textId="77777777">
        <w:trPr>
          <w:trHeight w:val="283"/>
          <w:jc w:val="center"/>
        </w:trPr>
        <w:tc>
          <w:tcPr>
            <w:tcW w:w="1078" w:type="pct"/>
            <w:tcBorders>
              <w:top w:val="nil"/>
              <w:left w:val="nil"/>
              <w:bottom w:val="nil"/>
              <w:right w:val="nil"/>
            </w:tcBorders>
          </w:tcPr>
          <w:p w14:paraId="44A4D82B" w14:textId="77777777" w:rsidR="005601FC" w:rsidRDefault="00F70D17">
            <w:pPr>
              <w:spacing w:line="360" w:lineRule="auto"/>
              <w:jc w:val="both"/>
              <w:rPr>
                <w:rFonts w:ascii="Book Antiqua" w:hAnsi="Book Antiqua"/>
                <w:lang w:val="en-GB"/>
              </w:rPr>
            </w:pPr>
            <w:r>
              <w:rPr>
                <w:rFonts w:ascii="Book Antiqua" w:hAnsi="Book Antiqua"/>
                <w:lang w:val="en-GB"/>
              </w:rPr>
              <w:t>PLT (× 10</w:t>
            </w:r>
            <w:r>
              <w:rPr>
                <w:rFonts w:ascii="Book Antiqua" w:hAnsi="Book Antiqua"/>
                <w:vertAlign w:val="superscript"/>
                <w:lang w:val="en-GB"/>
              </w:rPr>
              <w:t>9</w:t>
            </w:r>
            <w:r>
              <w:rPr>
                <w:rFonts w:ascii="Book Antiqua" w:hAnsi="Book Antiqua"/>
                <w:lang w:val="en-GB"/>
              </w:rPr>
              <w:t>/L)</w:t>
            </w:r>
          </w:p>
        </w:tc>
        <w:tc>
          <w:tcPr>
            <w:tcW w:w="870" w:type="pct"/>
            <w:tcBorders>
              <w:top w:val="nil"/>
              <w:left w:val="nil"/>
              <w:bottom w:val="nil"/>
              <w:right w:val="nil"/>
            </w:tcBorders>
          </w:tcPr>
          <w:p w14:paraId="0305BAB3" w14:textId="77777777" w:rsidR="005601FC" w:rsidRDefault="00F70D17">
            <w:pPr>
              <w:spacing w:line="360" w:lineRule="auto"/>
              <w:jc w:val="both"/>
              <w:rPr>
                <w:rFonts w:ascii="Book Antiqua" w:hAnsi="Book Antiqua"/>
                <w:lang w:val="en-GB"/>
              </w:rPr>
            </w:pPr>
            <w:r>
              <w:rPr>
                <w:rFonts w:ascii="Book Antiqua" w:hAnsi="Book Antiqua"/>
                <w:lang w:val="en-GB"/>
              </w:rPr>
              <w:t>245</w:t>
            </w:r>
          </w:p>
        </w:tc>
        <w:tc>
          <w:tcPr>
            <w:tcW w:w="1066" w:type="pct"/>
            <w:tcBorders>
              <w:top w:val="nil"/>
              <w:left w:val="nil"/>
              <w:bottom w:val="nil"/>
              <w:right w:val="nil"/>
            </w:tcBorders>
          </w:tcPr>
          <w:p w14:paraId="0DD806AC" w14:textId="77777777" w:rsidR="005601FC" w:rsidRDefault="00F70D17">
            <w:pPr>
              <w:spacing w:line="360" w:lineRule="auto"/>
              <w:jc w:val="both"/>
              <w:rPr>
                <w:rFonts w:ascii="Book Antiqua" w:hAnsi="Book Antiqua"/>
                <w:lang w:val="en-GB"/>
              </w:rPr>
            </w:pPr>
            <w:r>
              <w:rPr>
                <w:rFonts w:ascii="Book Antiqua" w:hAnsi="Book Antiqua"/>
                <w:lang w:val="en-GB"/>
              </w:rPr>
              <w:t>27</w:t>
            </w:r>
          </w:p>
        </w:tc>
        <w:tc>
          <w:tcPr>
            <w:tcW w:w="1286" w:type="pct"/>
            <w:tcBorders>
              <w:top w:val="nil"/>
              <w:left w:val="nil"/>
              <w:bottom w:val="nil"/>
              <w:right w:val="nil"/>
            </w:tcBorders>
          </w:tcPr>
          <w:p w14:paraId="3384BD51" w14:textId="77777777" w:rsidR="005601FC" w:rsidRDefault="00F70D17">
            <w:pPr>
              <w:spacing w:line="360" w:lineRule="auto"/>
              <w:jc w:val="both"/>
              <w:rPr>
                <w:rFonts w:ascii="Book Antiqua" w:hAnsi="Book Antiqua"/>
                <w:lang w:val="en-GB"/>
              </w:rPr>
            </w:pPr>
            <w:r>
              <w:rPr>
                <w:rFonts w:ascii="Book Antiqua" w:hAnsi="Book Antiqua"/>
                <w:lang w:val="en-GB"/>
              </w:rPr>
              <w:t>306</w:t>
            </w:r>
          </w:p>
        </w:tc>
        <w:tc>
          <w:tcPr>
            <w:tcW w:w="700" w:type="pct"/>
            <w:tcBorders>
              <w:top w:val="nil"/>
              <w:left w:val="nil"/>
              <w:bottom w:val="nil"/>
              <w:right w:val="nil"/>
            </w:tcBorders>
          </w:tcPr>
          <w:p w14:paraId="065FAC30" w14:textId="77777777" w:rsidR="005601FC" w:rsidRDefault="00F70D17">
            <w:pPr>
              <w:spacing w:line="360" w:lineRule="auto"/>
              <w:jc w:val="both"/>
              <w:rPr>
                <w:rFonts w:ascii="Book Antiqua" w:hAnsi="Book Antiqua"/>
                <w:lang w:val="en-GB"/>
              </w:rPr>
            </w:pPr>
            <w:r>
              <w:rPr>
                <w:rFonts w:ascii="Book Antiqua" w:hAnsi="Book Antiqua"/>
                <w:lang w:val="en-GB"/>
              </w:rPr>
              <w:t>100-300</w:t>
            </w:r>
          </w:p>
        </w:tc>
      </w:tr>
      <w:tr w:rsidR="005601FC" w14:paraId="707AFDB0" w14:textId="77777777">
        <w:trPr>
          <w:trHeight w:val="283"/>
          <w:jc w:val="center"/>
        </w:trPr>
        <w:tc>
          <w:tcPr>
            <w:tcW w:w="1078" w:type="pct"/>
            <w:tcBorders>
              <w:top w:val="nil"/>
              <w:left w:val="nil"/>
              <w:bottom w:val="nil"/>
              <w:right w:val="nil"/>
            </w:tcBorders>
          </w:tcPr>
          <w:p w14:paraId="5D24F9A0" w14:textId="77777777" w:rsidR="005601FC" w:rsidRDefault="00F70D17">
            <w:pPr>
              <w:spacing w:line="360" w:lineRule="auto"/>
              <w:jc w:val="both"/>
              <w:rPr>
                <w:rFonts w:ascii="Book Antiqua" w:hAnsi="Book Antiqua"/>
                <w:lang w:val="en-GB"/>
              </w:rPr>
            </w:pPr>
            <w:r>
              <w:rPr>
                <w:rFonts w:ascii="Book Antiqua" w:hAnsi="Book Antiqua"/>
                <w:lang w:val="en-GB"/>
              </w:rPr>
              <w:t>IgG (g/L)</w:t>
            </w:r>
          </w:p>
        </w:tc>
        <w:tc>
          <w:tcPr>
            <w:tcW w:w="870" w:type="pct"/>
            <w:tcBorders>
              <w:top w:val="nil"/>
              <w:left w:val="nil"/>
              <w:bottom w:val="nil"/>
              <w:right w:val="nil"/>
            </w:tcBorders>
          </w:tcPr>
          <w:p w14:paraId="6E895AF2" w14:textId="77777777" w:rsidR="005601FC" w:rsidRDefault="00F70D17">
            <w:pPr>
              <w:spacing w:line="360" w:lineRule="auto"/>
              <w:jc w:val="both"/>
              <w:rPr>
                <w:rFonts w:ascii="Book Antiqua" w:hAnsi="Book Antiqua"/>
                <w:lang w:val="en-GB"/>
              </w:rPr>
            </w:pPr>
            <w:r>
              <w:rPr>
                <w:rFonts w:ascii="Book Antiqua" w:hAnsi="Book Antiqua"/>
                <w:lang w:val="en-GB"/>
              </w:rPr>
              <w:t>3.68</w:t>
            </w:r>
          </w:p>
        </w:tc>
        <w:tc>
          <w:tcPr>
            <w:tcW w:w="1066" w:type="pct"/>
            <w:tcBorders>
              <w:top w:val="nil"/>
              <w:left w:val="nil"/>
              <w:bottom w:val="nil"/>
              <w:right w:val="nil"/>
            </w:tcBorders>
          </w:tcPr>
          <w:p w14:paraId="2672DE5E"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14:paraId="1FC977B8" w14:textId="77777777" w:rsidR="005601FC" w:rsidRDefault="00F70D17">
            <w:pPr>
              <w:spacing w:line="360" w:lineRule="auto"/>
              <w:jc w:val="both"/>
              <w:rPr>
                <w:rFonts w:ascii="Book Antiqua" w:hAnsi="Book Antiqua"/>
                <w:lang w:val="en-GB"/>
              </w:rPr>
            </w:pPr>
            <w:r>
              <w:rPr>
                <w:rFonts w:ascii="Book Antiqua" w:hAnsi="Book Antiqua"/>
                <w:lang w:val="en-GB"/>
              </w:rPr>
              <w:t>6.03</w:t>
            </w:r>
          </w:p>
        </w:tc>
        <w:tc>
          <w:tcPr>
            <w:tcW w:w="700" w:type="pct"/>
            <w:tcBorders>
              <w:top w:val="nil"/>
              <w:left w:val="nil"/>
              <w:bottom w:val="nil"/>
              <w:right w:val="nil"/>
            </w:tcBorders>
          </w:tcPr>
          <w:p w14:paraId="0F0290D5" w14:textId="77777777" w:rsidR="005601FC" w:rsidRDefault="00F70D17">
            <w:pPr>
              <w:spacing w:line="360" w:lineRule="auto"/>
              <w:jc w:val="both"/>
              <w:rPr>
                <w:rFonts w:ascii="Book Antiqua" w:hAnsi="Book Antiqua"/>
                <w:lang w:val="en-GB" w:eastAsia="zh-CN"/>
              </w:rPr>
            </w:pPr>
            <w:r>
              <w:rPr>
                <w:rFonts w:ascii="Book Antiqua" w:hAnsi="Book Antiqua"/>
                <w:lang w:val="en-GB"/>
              </w:rPr>
              <w:t>7.51-15.6</w:t>
            </w:r>
            <w:r>
              <w:rPr>
                <w:rFonts w:ascii="Book Antiqua" w:hAnsi="Book Antiqua" w:hint="eastAsia"/>
                <w:lang w:val="en-GB" w:eastAsia="zh-CN"/>
              </w:rPr>
              <w:t>0</w:t>
            </w:r>
          </w:p>
        </w:tc>
      </w:tr>
      <w:tr w:rsidR="005601FC" w14:paraId="57B9EA37" w14:textId="77777777">
        <w:trPr>
          <w:trHeight w:val="283"/>
          <w:jc w:val="center"/>
        </w:trPr>
        <w:tc>
          <w:tcPr>
            <w:tcW w:w="1078" w:type="pct"/>
            <w:tcBorders>
              <w:top w:val="nil"/>
              <w:left w:val="nil"/>
              <w:bottom w:val="nil"/>
              <w:right w:val="nil"/>
            </w:tcBorders>
          </w:tcPr>
          <w:p w14:paraId="39633FA0" w14:textId="77777777" w:rsidR="005601FC" w:rsidRDefault="00F70D17">
            <w:pPr>
              <w:spacing w:line="360" w:lineRule="auto"/>
              <w:jc w:val="both"/>
              <w:rPr>
                <w:rFonts w:ascii="Book Antiqua" w:hAnsi="Book Antiqua"/>
                <w:lang w:val="en-GB"/>
              </w:rPr>
            </w:pPr>
            <w:r>
              <w:rPr>
                <w:rFonts w:ascii="Book Antiqua" w:hAnsi="Book Antiqua"/>
                <w:lang w:val="en-GB"/>
              </w:rPr>
              <w:t>C3 (g/L)</w:t>
            </w:r>
          </w:p>
        </w:tc>
        <w:tc>
          <w:tcPr>
            <w:tcW w:w="870" w:type="pct"/>
            <w:tcBorders>
              <w:top w:val="nil"/>
              <w:left w:val="nil"/>
              <w:bottom w:val="nil"/>
              <w:right w:val="nil"/>
            </w:tcBorders>
          </w:tcPr>
          <w:p w14:paraId="2F8CAC2D" w14:textId="77777777" w:rsidR="005601FC" w:rsidRDefault="00F70D17">
            <w:pPr>
              <w:spacing w:line="360" w:lineRule="auto"/>
              <w:jc w:val="both"/>
              <w:rPr>
                <w:rFonts w:ascii="Book Antiqua" w:hAnsi="Book Antiqua"/>
                <w:lang w:val="en-GB"/>
              </w:rPr>
            </w:pPr>
            <w:r>
              <w:rPr>
                <w:rFonts w:ascii="Book Antiqua" w:hAnsi="Book Antiqua"/>
                <w:lang w:val="en-GB"/>
              </w:rPr>
              <w:t>0.47</w:t>
            </w:r>
          </w:p>
        </w:tc>
        <w:tc>
          <w:tcPr>
            <w:tcW w:w="1066" w:type="pct"/>
            <w:tcBorders>
              <w:top w:val="nil"/>
              <w:left w:val="nil"/>
              <w:bottom w:val="nil"/>
              <w:right w:val="nil"/>
            </w:tcBorders>
          </w:tcPr>
          <w:p w14:paraId="42B60607"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14:paraId="5C11FF8D" w14:textId="77777777" w:rsidR="005601FC" w:rsidRDefault="00F70D17">
            <w:pPr>
              <w:spacing w:line="360" w:lineRule="auto"/>
              <w:jc w:val="both"/>
              <w:rPr>
                <w:rFonts w:ascii="Book Antiqua" w:hAnsi="Book Antiqua"/>
                <w:lang w:val="en-GB"/>
              </w:rPr>
            </w:pPr>
            <w:r>
              <w:rPr>
                <w:rFonts w:ascii="Book Antiqua" w:hAnsi="Book Antiqua"/>
                <w:lang w:val="en-GB"/>
              </w:rPr>
              <w:t>0.44</w:t>
            </w:r>
          </w:p>
        </w:tc>
        <w:tc>
          <w:tcPr>
            <w:tcW w:w="700" w:type="pct"/>
            <w:tcBorders>
              <w:top w:val="nil"/>
              <w:left w:val="nil"/>
              <w:bottom w:val="nil"/>
              <w:right w:val="nil"/>
            </w:tcBorders>
          </w:tcPr>
          <w:p w14:paraId="3985A93A" w14:textId="77777777" w:rsidR="005601FC" w:rsidRDefault="00F70D17">
            <w:pPr>
              <w:spacing w:line="360" w:lineRule="auto"/>
              <w:jc w:val="both"/>
              <w:rPr>
                <w:rFonts w:ascii="Book Antiqua" w:hAnsi="Book Antiqua"/>
                <w:lang w:val="en-GB"/>
              </w:rPr>
            </w:pPr>
            <w:r>
              <w:rPr>
                <w:rFonts w:ascii="Book Antiqua" w:hAnsi="Book Antiqua"/>
                <w:lang w:val="en-GB"/>
              </w:rPr>
              <w:t>0.79-1.52</w:t>
            </w:r>
          </w:p>
        </w:tc>
      </w:tr>
      <w:tr w:rsidR="005601FC" w14:paraId="15CF9A22" w14:textId="77777777">
        <w:trPr>
          <w:trHeight w:val="283"/>
          <w:jc w:val="center"/>
        </w:trPr>
        <w:tc>
          <w:tcPr>
            <w:tcW w:w="1078" w:type="pct"/>
            <w:tcBorders>
              <w:top w:val="nil"/>
              <w:left w:val="nil"/>
              <w:bottom w:val="nil"/>
              <w:right w:val="nil"/>
            </w:tcBorders>
          </w:tcPr>
          <w:p w14:paraId="125B1926" w14:textId="77777777" w:rsidR="005601FC" w:rsidRDefault="00F70D17">
            <w:pPr>
              <w:spacing w:line="360" w:lineRule="auto"/>
              <w:jc w:val="both"/>
              <w:rPr>
                <w:rFonts w:ascii="Book Antiqua" w:hAnsi="Book Antiqua"/>
                <w:lang w:val="en-GB"/>
              </w:rPr>
            </w:pPr>
            <w:r>
              <w:rPr>
                <w:rFonts w:ascii="Book Antiqua" w:hAnsi="Book Antiqua"/>
                <w:lang w:val="en-GB"/>
              </w:rPr>
              <w:t>C4 (g/L)</w:t>
            </w:r>
          </w:p>
        </w:tc>
        <w:tc>
          <w:tcPr>
            <w:tcW w:w="870" w:type="pct"/>
            <w:tcBorders>
              <w:top w:val="nil"/>
              <w:left w:val="nil"/>
              <w:bottom w:val="nil"/>
              <w:right w:val="nil"/>
            </w:tcBorders>
          </w:tcPr>
          <w:p w14:paraId="4BE08020" w14:textId="77777777" w:rsidR="005601FC" w:rsidRDefault="00F70D17">
            <w:pPr>
              <w:spacing w:line="360" w:lineRule="auto"/>
              <w:jc w:val="both"/>
              <w:rPr>
                <w:rFonts w:ascii="Book Antiqua" w:hAnsi="Book Antiqua"/>
                <w:lang w:val="en-GB"/>
              </w:rPr>
            </w:pPr>
            <w:r>
              <w:rPr>
                <w:rFonts w:ascii="Book Antiqua" w:hAnsi="Book Antiqua"/>
                <w:lang w:val="en-GB"/>
              </w:rPr>
              <w:t>0.075</w:t>
            </w:r>
          </w:p>
        </w:tc>
        <w:tc>
          <w:tcPr>
            <w:tcW w:w="1066" w:type="pct"/>
            <w:tcBorders>
              <w:top w:val="nil"/>
              <w:left w:val="nil"/>
              <w:bottom w:val="nil"/>
              <w:right w:val="nil"/>
            </w:tcBorders>
          </w:tcPr>
          <w:p w14:paraId="7EA023BD"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14:paraId="6087FAE0" w14:textId="77777777" w:rsidR="005601FC" w:rsidRDefault="00F70D17">
            <w:pPr>
              <w:spacing w:line="360" w:lineRule="auto"/>
              <w:jc w:val="both"/>
              <w:rPr>
                <w:rFonts w:ascii="Book Antiqua" w:hAnsi="Book Antiqua"/>
                <w:lang w:val="en-GB"/>
              </w:rPr>
            </w:pPr>
            <w:r>
              <w:rPr>
                <w:rFonts w:ascii="Book Antiqua" w:hAnsi="Book Antiqua"/>
                <w:lang w:val="en-GB"/>
              </w:rPr>
              <w:t>0.072</w:t>
            </w:r>
          </w:p>
        </w:tc>
        <w:tc>
          <w:tcPr>
            <w:tcW w:w="700" w:type="pct"/>
            <w:tcBorders>
              <w:top w:val="nil"/>
              <w:left w:val="nil"/>
              <w:bottom w:val="nil"/>
              <w:right w:val="nil"/>
            </w:tcBorders>
          </w:tcPr>
          <w:p w14:paraId="5BB04EE5" w14:textId="77777777" w:rsidR="005601FC" w:rsidRDefault="00F70D17">
            <w:pPr>
              <w:spacing w:line="360" w:lineRule="auto"/>
              <w:jc w:val="both"/>
              <w:rPr>
                <w:rFonts w:ascii="Book Antiqua" w:hAnsi="Book Antiqua"/>
                <w:lang w:val="en-GB"/>
              </w:rPr>
            </w:pPr>
            <w:r>
              <w:rPr>
                <w:rFonts w:ascii="Book Antiqua" w:hAnsi="Book Antiqua"/>
                <w:lang w:val="en-GB"/>
              </w:rPr>
              <w:t>0.16-0.38</w:t>
            </w:r>
          </w:p>
        </w:tc>
      </w:tr>
      <w:tr w:rsidR="005601FC" w14:paraId="5F3C95D8" w14:textId="77777777">
        <w:trPr>
          <w:trHeight w:val="162"/>
          <w:jc w:val="center"/>
        </w:trPr>
        <w:tc>
          <w:tcPr>
            <w:tcW w:w="1078" w:type="pct"/>
            <w:tcBorders>
              <w:top w:val="nil"/>
              <w:left w:val="nil"/>
              <w:bottom w:val="nil"/>
              <w:right w:val="nil"/>
            </w:tcBorders>
          </w:tcPr>
          <w:p w14:paraId="5858D641" w14:textId="77777777" w:rsidR="005601FC" w:rsidRDefault="00F70D17">
            <w:pPr>
              <w:spacing w:line="360" w:lineRule="auto"/>
              <w:jc w:val="both"/>
              <w:rPr>
                <w:rFonts w:ascii="Book Antiqua" w:hAnsi="Book Antiqua"/>
                <w:lang w:val="en-GB"/>
              </w:rPr>
            </w:pPr>
            <w:r>
              <w:rPr>
                <w:rFonts w:ascii="Book Antiqua" w:hAnsi="Book Antiqua"/>
                <w:lang w:val="en-GB"/>
              </w:rPr>
              <w:t>ALT (U/L)</w:t>
            </w:r>
          </w:p>
        </w:tc>
        <w:tc>
          <w:tcPr>
            <w:tcW w:w="870" w:type="pct"/>
            <w:tcBorders>
              <w:top w:val="nil"/>
              <w:left w:val="nil"/>
              <w:bottom w:val="nil"/>
              <w:right w:val="nil"/>
            </w:tcBorders>
          </w:tcPr>
          <w:p w14:paraId="63205587" w14:textId="77777777" w:rsidR="005601FC" w:rsidRDefault="00F70D17">
            <w:pPr>
              <w:spacing w:line="360" w:lineRule="auto"/>
              <w:jc w:val="both"/>
              <w:rPr>
                <w:rFonts w:ascii="Book Antiqua" w:hAnsi="Book Antiqua"/>
                <w:lang w:val="en-GB"/>
              </w:rPr>
            </w:pPr>
            <w:r>
              <w:rPr>
                <w:rFonts w:ascii="Book Antiqua" w:hAnsi="Book Antiqua"/>
                <w:lang w:val="en-GB"/>
              </w:rPr>
              <w:t>47</w:t>
            </w:r>
          </w:p>
        </w:tc>
        <w:tc>
          <w:tcPr>
            <w:tcW w:w="1066" w:type="pct"/>
            <w:tcBorders>
              <w:top w:val="nil"/>
              <w:left w:val="nil"/>
              <w:bottom w:val="nil"/>
              <w:right w:val="nil"/>
            </w:tcBorders>
          </w:tcPr>
          <w:p w14:paraId="6A7DF4AE" w14:textId="77777777" w:rsidR="005601FC" w:rsidRDefault="00F70D17">
            <w:pPr>
              <w:spacing w:line="360" w:lineRule="auto"/>
              <w:jc w:val="both"/>
              <w:rPr>
                <w:rFonts w:ascii="Book Antiqua" w:hAnsi="Book Antiqua"/>
                <w:lang w:val="en-GB"/>
              </w:rPr>
            </w:pPr>
            <w:r>
              <w:rPr>
                <w:rFonts w:ascii="Book Antiqua" w:hAnsi="Book Antiqua"/>
                <w:lang w:val="en-GB"/>
              </w:rPr>
              <w:t>656</w:t>
            </w:r>
          </w:p>
        </w:tc>
        <w:tc>
          <w:tcPr>
            <w:tcW w:w="1286" w:type="pct"/>
            <w:tcBorders>
              <w:top w:val="nil"/>
              <w:left w:val="nil"/>
              <w:bottom w:val="nil"/>
              <w:right w:val="nil"/>
            </w:tcBorders>
          </w:tcPr>
          <w:p w14:paraId="7D20B2D7" w14:textId="77777777" w:rsidR="005601FC" w:rsidRDefault="00F70D17">
            <w:pPr>
              <w:spacing w:line="360" w:lineRule="auto"/>
              <w:jc w:val="both"/>
              <w:rPr>
                <w:rFonts w:ascii="Book Antiqua" w:hAnsi="Book Antiqua"/>
                <w:lang w:val="en-GB"/>
              </w:rPr>
            </w:pPr>
            <w:r>
              <w:rPr>
                <w:rFonts w:ascii="Book Antiqua" w:hAnsi="Book Antiqua"/>
                <w:lang w:val="en-GB"/>
              </w:rPr>
              <w:t>12</w:t>
            </w:r>
          </w:p>
        </w:tc>
        <w:tc>
          <w:tcPr>
            <w:tcW w:w="700" w:type="pct"/>
            <w:tcBorders>
              <w:top w:val="nil"/>
              <w:left w:val="nil"/>
              <w:bottom w:val="nil"/>
              <w:right w:val="nil"/>
            </w:tcBorders>
          </w:tcPr>
          <w:p w14:paraId="6A79D711" w14:textId="77777777" w:rsidR="005601FC" w:rsidRDefault="00F70D17">
            <w:pPr>
              <w:spacing w:line="360" w:lineRule="auto"/>
              <w:jc w:val="both"/>
              <w:rPr>
                <w:rFonts w:ascii="Book Antiqua" w:hAnsi="Book Antiqua"/>
                <w:lang w:val="en-GB"/>
              </w:rPr>
            </w:pPr>
            <w:r>
              <w:rPr>
                <w:rFonts w:ascii="Book Antiqua" w:hAnsi="Book Antiqua"/>
                <w:lang w:val="en-GB"/>
              </w:rPr>
              <w:t>7-40</w:t>
            </w:r>
          </w:p>
        </w:tc>
      </w:tr>
      <w:tr w:rsidR="005601FC" w14:paraId="012B8C94" w14:textId="77777777">
        <w:trPr>
          <w:trHeight w:val="283"/>
          <w:jc w:val="center"/>
        </w:trPr>
        <w:tc>
          <w:tcPr>
            <w:tcW w:w="1078" w:type="pct"/>
            <w:tcBorders>
              <w:top w:val="nil"/>
              <w:left w:val="nil"/>
              <w:bottom w:val="nil"/>
              <w:right w:val="nil"/>
            </w:tcBorders>
          </w:tcPr>
          <w:p w14:paraId="324D642C" w14:textId="77777777" w:rsidR="005601FC" w:rsidRDefault="00F70D17">
            <w:pPr>
              <w:spacing w:line="360" w:lineRule="auto"/>
              <w:jc w:val="both"/>
              <w:rPr>
                <w:rFonts w:ascii="Book Antiqua" w:hAnsi="Book Antiqua"/>
                <w:lang w:val="en-GB"/>
              </w:rPr>
            </w:pPr>
            <w:r>
              <w:rPr>
                <w:rFonts w:ascii="Book Antiqua" w:hAnsi="Book Antiqua"/>
                <w:lang w:val="en-GB"/>
              </w:rPr>
              <w:t>AST (U/L)</w:t>
            </w:r>
          </w:p>
        </w:tc>
        <w:tc>
          <w:tcPr>
            <w:tcW w:w="870" w:type="pct"/>
            <w:tcBorders>
              <w:top w:val="nil"/>
              <w:left w:val="nil"/>
              <w:bottom w:val="nil"/>
              <w:right w:val="nil"/>
            </w:tcBorders>
          </w:tcPr>
          <w:p w14:paraId="5E08CA9E" w14:textId="77777777" w:rsidR="005601FC" w:rsidRDefault="00F70D17">
            <w:pPr>
              <w:spacing w:line="360" w:lineRule="auto"/>
              <w:jc w:val="both"/>
              <w:rPr>
                <w:rFonts w:ascii="Book Antiqua" w:hAnsi="Book Antiqua"/>
                <w:lang w:val="en-GB"/>
              </w:rPr>
            </w:pPr>
            <w:r>
              <w:rPr>
                <w:rFonts w:ascii="Book Antiqua" w:hAnsi="Book Antiqua"/>
                <w:lang w:val="en-GB"/>
              </w:rPr>
              <w:t>65</w:t>
            </w:r>
          </w:p>
        </w:tc>
        <w:tc>
          <w:tcPr>
            <w:tcW w:w="1066" w:type="pct"/>
            <w:tcBorders>
              <w:top w:val="nil"/>
              <w:left w:val="nil"/>
              <w:bottom w:val="nil"/>
              <w:right w:val="nil"/>
            </w:tcBorders>
          </w:tcPr>
          <w:p w14:paraId="1251F90D" w14:textId="77777777" w:rsidR="005601FC" w:rsidRDefault="00F70D17">
            <w:pPr>
              <w:spacing w:line="360" w:lineRule="auto"/>
              <w:jc w:val="both"/>
              <w:rPr>
                <w:rFonts w:ascii="Book Antiqua" w:hAnsi="Book Antiqua"/>
                <w:lang w:val="en-GB"/>
              </w:rPr>
            </w:pPr>
            <w:r>
              <w:rPr>
                <w:rFonts w:ascii="Book Antiqua" w:hAnsi="Book Antiqua"/>
                <w:lang w:val="en-GB"/>
              </w:rPr>
              <w:t>836</w:t>
            </w:r>
          </w:p>
        </w:tc>
        <w:tc>
          <w:tcPr>
            <w:tcW w:w="1286" w:type="pct"/>
            <w:tcBorders>
              <w:top w:val="nil"/>
              <w:left w:val="nil"/>
              <w:bottom w:val="nil"/>
              <w:right w:val="nil"/>
            </w:tcBorders>
          </w:tcPr>
          <w:p w14:paraId="6DCC1F8B" w14:textId="77777777" w:rsidR="005601FC" w:rsidRDefault="00F70D17">
            <w:pPr>
              <w:spacing w:line="360" w:lineRule="auto"/>
              <w:jc w:val="both"/>
              <w:rPr>
                <w:rFonts w:ascii="Book Antiqua" w:hAnsi="Book Antiqua"/>
                <w:lang w:val="en-GB"/>
              </w:rPr>
            </w:pPr>
            <w:r>
              <w:rPr>
                <w:rFonts w:ascii="Book Antiqua" w:hAnsi="Book Antiqua"/>
                <w:lang w:val="en-GB"/>
              </w:rPr>
              <w:t>34</w:t>
            </w:r>
          </w:p>
        </w:tc>
        <w:tc>
          <w:tcPr>
            <w:tcW w:w="700" w:type="pct"/>
            <w:tcBorders>
              <w:top w:val="nil"/>
              <w:left w:val="nil"/>
              <w:bottom w:val="nil"/>
              <w:right w:val="nil"/>
            </w:tcBorders>
          </w:tcPr>
          <w:p w14:paraId="4AE2FDB3" w14:textId="77777777" w:rsidR="005601FC" w:rsidRDefault="00F70D17">
            <w:pPr>
              <w:spacing w:line="360" w:lineRule="auto"/>
              <w:jc w:val="both"/>
              <w:rPr>
                <w:rFonts w:ascii="Book Antiqua" w:hAnsi="Book Antiqua"/>
                <w:lang w:val="en-GB"/>
              </w:rPr>
            </w:pPr>
            <w:r>
              <w:rPr>
                <w:rFonts w:ascii="Book Antiqua" w:hAnsi="Book Antiqua"/>
                <w:lang w:val="en-GB"/>
              </w:rPr>
              <w:t>13-35</w:t>
            </w:r>
          </w:p>
        </w:tc>
      </w:tr>
      <w:tr w:rsidR="005601FC" w14:paraId="58568733" w14:textId="77777777">
        <w:trPr>
          <w:trHeight w:val="283"/>
          <w:jc w:val="center"/>
        </w:trPr>
        <w:tc>
          <w:tcPr>
            <w:tcW w:w="1078" w:type="pct"/>
            <w:tcBorders>
              <w:top w:val="nil"/>
              <w:left w:val="nil"/>
              <w:bottom w:val="nil"/>
              <w:right w:val="nil"/>
            </w:tcBorders>
          </w:tcPr>
          <w:p w14:paraId="7EBCC75A" w14:textId="77777777" w:rsidR="005601FC" w:rsidRDefault="00F70D17">
            <w:pPr>
              <w:spacing w:line="360" w:lineRule="auto"/>
              <w:jc w:val="both"/>
              <w:rPr>
                <w:rFonts w:ascii="Book Antiqua" w:hAnsi="Book Antiqua"/>
                <w:lang w:val="en-GB"/>
              </w:rPr>
            </w:pPr>
            <w:r>
              <w:rPr>
                <w:rFonts w:ascii="Book Antiqua" w:hAnsi="Book Antiqua"/>
                <w:lang w:val="en-GB"/>
              </w:rPr>
              <w:t>Alb (g/L)</w:t>
            </w:r>
          </w:p>
        </w:tc>
        <w:tc>
          <w:tcPr>
            <w:tcW w:w="870" w:type="pct"/>
            <w:tcBorders>
              <w:top w:val="nil"/>
              <w:left w:val="nil"/>
              <w:bottom w:val="nil"/>
              <w:right w:val="nil"/>
            </w:tcBorders>
          </w:tcPr>
          <w:p w14:paraId="2B38D3BD" w14:textId="77777777" w:rsidR="005601FC" w:rsidRDefault="00F70D17">
            <w:pPr>
              <w:spacing w:line="360" w:lineRule="auto"/>
              <w:jc w:val="both"/>
              <w:rPr>
                <w:rFonts w:ascii="Book Antiqua" w:hAnsi="Book Antiqua"/>
                <w:lang w:val="en-GB"/>
              </w:rPr>
            </w:pPr>
            <w:r>
              <w:rPr>
                <w:rFonts w:ascii="Book Antiqua" w:hAnsi="Book Antiqua"/>
                <w:lang w:val="en-GB"/>
              </w:rPr>
              <w:t>31.5</w:t>
            </w:r>
          </w:p>
        </w:tc>
        <w:tc>
          <w:tcPr>
            <w:tcW w:w="1066" w:type="pct"/>
            <w:tcBorders>
              <w:top w:val="nil"/>
              <w:left w:val="nil"/>
              <w:bottom w:val="nil"/>
              <w:right w:val="nil"/>
            </w:tcBorders>
          </w:tcPr>
          <w:p w14:paraId="3E1FCB68" w14:textId="77777777" w:rsidR="005601FC" w:rsidRDefault="00F70D17">
            <w:pPr>
              <w:spacing w:line="360" w:lineRule="auto"/>
              <w:jc w:val="both"/>
              <w:rPr>
                <w:rFonts w:ascii="Book Antiqua" w:hAnsi="Book Antiqua"/>
                <w:lang w:val="en-GB"/>
              </w:rPr>
            </w:pPr>
            <w:r>
              <w:rPr>
                <w:rFonts w:ascii="Book Antiqua" w:hAnsi="Book Antiqua"/>
                <w:lang w:val="en-GB"/>
              </w:rPr>
              <w:t>20.9</w:t>
            </w:r>
          </w:p>
        </w:tc>
        <w:tc>
          <w:tcPr>
            <w:tcW w:w="1286" w:type="pct"/>
            <w:tcBorders>
              <w:top w:val="nil"/>
              <w:left w:val="nil"/>
              <w:bottom w:val="nil"/>
              <w:right w:val="nil"/>
            </w:tcBorders>
          </w:tcPr>
          <w:p w14:paraId="64CB3523" w14:textId="77777777" w:rsidR="005601FC" w:rsidRDefault="00F70D17">
            <w:pPr>
              <w:spacing w:line="360" w:lineRule="auto"/>
              <w:jc w:val="both"/>
              <w:rPr>
                <w:rFonts w:ascii="Book Antiqua" w:hAnsi="Book Antiqua"/>
                <w:lang w:val="en-GB"/>
              </w:rPr>
            </w:pPr>
            <w:r>
              <w:rPr>
                <w:rFonts w:ascii="Book Antiqua" w:hAnsi="Book Antiqua"/>
                <w:lang w:val="en-GB"/>
              </w:rPr>
              <w:t>37.4</w:t>
            </w:r>
          </w:p>
        </w:tc>
        <w:tc>
          <w:tcPr>
            <w:tcW w:w="700" w:type="pct"/>
            <w:tcBorders>
              <w:top w:val="nil"/>
              <w:left w:val="nil"/>
              <w:bottom w:val="nil"/>
              <w:right w:val="nil"/>
            </w:tcBorders>
          </w:tcPr>
          <w:p w14:paraId="62C2702E" w14:textId="77777777" w:rsidR="005601FC" w:rsidRDefault="00F70D17">
            <w:pPr>
              <w:spacing w:line="360" w:lineRule="auto"/>
              <w:jc w:val="both"/>
              <w:rPr>
                <w:rFonts w:ascii="Book Antiqua" w:hAnsi="Book Antiqua"/>
                <w:lang w:val="en-GB"/>
              </w:rPr>
            </w:pPr>
            <w:r>
              <w:rPr>
                <w:rFonts w:ascii="Book Antiqua" w:hAnsi="Book Antiqua"/>
                <w:lang w:val="en-GB"/>
              </w:rPr>
              <w:t>40-55</w:t>
            </w:r>
          </w:p>
        </w:tc>
      </w:tr>
      <w:tr w:rsidR="005601FC" w14:paraId="6D48C0B8" w14:textId="77777777">
        <w:trPr>
          <w:trHeight w:val="283"/>
          <w:jc w:val="center"/>
        </w:trPr>
        <w:tc>
          <w:tcPr>
            <w:tcW w:w="1078" w:type="pct"/>
            <w:tcBorders>
              <w:top w:val="nil"/>
              <w:left w:val="nil"/>
              <w:bottom w:val="nil"/>
              <w:right w:val="nil"/>
            </w:tcBorders>
          </w:tcPr>
          <w:p w14:paraId="0A8D9E5A" w14:textId="77777777" w:rsidR="005601FC" w:rsidRDefault="00F70D17">
            <w:pPr>
              <w:spacing w:line="360" w:lineRule="auto"/>
              <w:jc w:val="both"/>
              <w:rPr>
                <w:rFonts w:ascii="Book Antiqua" w:hAnsi="Book Antiqua"/>
                <w:lang w:val="en-GB"/>
              </w:rPr>
            </w:pPr>
            <w:r>
              <w:rPr>
                <w:rFonts w:ascii="Book Antiqua" w:hAnsi="Book Antiqua"/>
                <w:lang w:val="en-GB"/>
              </w:rPr>
              <w:t>Cr (µmol/L)</w:t>
            </w:r>
          </w:p>
        </w:tc>
        <w:tc>
          <w:tcPr>
            <w:tcW w:w="870" w:type="pct"/>
            <w:tcBorders>
              <w:top w:val="nil"/>
              <w:left w:val="nil"/>
              <w:bottom w:val="nil"/>
              <w:right w:val="nil"/>
            </w:tcBorders>
          </w:tcPr>
          <w:p w14:paraId="7600889B" w14:textId="77777777" w:rsidR="005601FC" w:rsidRDefault="00F70D17">
            <w:pPr>
              <w:spacing w:line="360" w:lineRule="auto"/>
              <w:jc w:val="both"/>
              <w:rPr>
                <w:rFonts w:ascii="Book Antiqua" w:hAnsi="Book Antiqua"/>
                <w:lang w:val="en-GB"/>
              </w:rPr>
            </w:pPr>
            <w:r>
              <w:rPr>
                <w:rFonts w:ascii="Book Antiqua" w:hAnsi="Book Antiqua"/>
                <w:lang w:val="en-GB"/>
              </w:rPr>
              <w:t>75</w:t>
            </w:r>
          </w:p>
        </w:tc>
        <w:tc>
          <w:tcPr>
            <w:tcW w:w="1066" w:type="pct"/>
            <w:tcBorders>
              <w:top w:val="nil"/>
              <w:left w:val="nil"/>
              <w:bottom w:val="nil"/>
              <w:right w:val="nil"/>
            </w:tcBorders>
          </w:tcPr>
          <w:p w14:paraId="0D859F11" w14:textId="77777777" w:rsidR="005601FC" w:rsidRDefault="00F70D17">
            <w:pPr>
              <w:spacing w:line="360" w:lineRule="auto"/>
              <w:jc w:val="both"/>
              <w:rPr>
                <w:rFonts w:ascii="Book Antiqua" w:hAnsi="Book Antiqua"/>
                <w:lang w:val="en-GB"/>
              </w:rPr>
            </w:pPr>
            <w:r>
              <w:rPr>
                <w:rFonts w:ascii="Book Antiqua" w:hAnsi="Book Antiqua"/>
                <w:lang w:val="en-GB"/>
              </w:rPr>
              <w:t>67</w:t>
            </w:r>
          </w:p>
        </w:tc>
        <w:tc>
          <w:tcPr>
            <w:tcW w:w="1286" w:type="pct"/>
            <w:tcBorders>
              <w:top w:val="nil"/>
              <w:left w:val="nil"/>
              <w:bottom w:val="nil"/>
              <w:right w:val="nil"/>
            </w:tcBorders>
          </w:tcPr>
          <w:p w14:paraId="5A341349" w14:textId="77777777" w:rsidR="005601FC" w:rsidRDefault="00F70D17">
            <w:pPr>
              <w:spacing w:line="360" w:lineRule="auto"/>
              <w:jc w:val="both"/>
              <w:rPr>
                <w:rFonts w:ascii="Book Antiqua" w:hAnsi="Book Antiqua"/>
                <w:lang w:val="en-GB"/>
              </w:rPr>
            </w:pPr>
            <w:r>
              <w:rPr>
                <w:rFonts w:ascii="Book Antiqua" w:hAnsi="Book Antiqua"/>
                <w:lang w:val="en-GB"/>
              </w:rPr>
              <w:t>58</w:t>
            </w:r>
          </w:p>
        </w:tc>
        <w:tc>
          <w:tcPr>
            <w:tcW w:w="700" w:type="pct"/>
            <w:tcBorders>
              <w:top w:val="nil"/>
              <w:left w:val="nil"/>
              <w:bottom w:val="nil"/>
              <w:right w:val="nil"/>
            </w:tcBorders>
          </w:tcPr>
          <w:p w14:paraId="1AD4B5A2" w14:textId="77777777" w:rsidR="005601FC" w:rsidRDefault="00F70D17">
            <w:pPr>
              <w:spacing w:line="360" w:lineRule="auto"/>
              <w:jc w:val="both"/>
              <w:rPr>
                <w:rFonts w:ascii="Book Antiqua" w:hAnsi="Book Antiqua"/>
                <w:lang w:val="en-GB"/>
              </w:rPr>
            </w:pPr>
            <w:r>
              <w:rPr>
                <w:rFonts w:ascii="Book Antiqua" w:hAnsi="Book Antiqua"/>
                <w:lang w:val="en-GB"/>
              </w:rPr>
              <w:t>30-90</w:t>
            </w:r>
          </w:p>
        </w:tc>
      </w:tr>
      <w:tr w:rsidR="005601FC" w14:paraId="5DDD4D4E" w14:textId="77777777">
        <w:trPr>
          <w:trHeight w:val="283"/>
          <w:jc w:val="center"/>
        </w:trPr>
        <w:tc>
          <w:tcPr>
            <w:tcW w:w="1078" w:type="pct"/>
            <w:tcBorders>
              <w:top w:val="nil"/>
              <w:left w:val="nil"/>
              <w:bottom w:val="nil"/>
              <w:right w:val="nil"/>
            </w:tcBorders>
          </w:tcPr>
          <w:p w14:paraId="1B164DE1" w14:textId="77777777" w:rsidR="005601FC" w:rsidRDefault="00F70D17">
            <w:pPr>
              <w:spacing w:line="360" w:lineRule="auto"/>
              <w:jc w:val="both"/>
              <w:rPr>
                <w:rFonts w:ascii="Book Antiqua" w:hAnsi="Book Antiqua"/>
                <w:lang w:val="en-GB"/>
              </w:rPr>
            </w:pPr>
            <w:r>
              <w:rPr>
                <w:rFonts w:ascii="Book Antiqua" w:hAnsi="Book Antiqua"/>
                <w:lang w:val="en-GB"/>
              </w:rPr>
              <w:t>Urinary occult blood</w:t>
            </w:r>
          </w:p>
        </w:tc>
        <w:tc>
          <w:tcPr>
            <w:tcW w:w="870" w:type="pct"/>
            <w:tcBorders>
              <w:top w:val="nil"/>
              <w:left w:val="nil"/>
              <w:bottom w:val="nil"/>
              <w:right w:val="nil"/>
            </w:tcBorders>
          </w:tcPr>
          <w:p w14:paraId="41B66E1B"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1066" w:type="pct"/>
            <w:tcBorders>
              <w:top w:val="nil"/>
              <w:left w:val="nil"/>
              <w:bottom w:val="nil"/>
              <w:right w:val="nil"/>
            </w:tcBorders>
          </w:tcPr>
          <w:p w14:paraId="0EAAD296"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14:paraId="4A5D70A0"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700" w:type="pct"/>
            <w:tcBorders>
              <w:top w:val="nil"/>
              <w:left w:val="nil"/>
              <w:bottom w:val="nil"/>
              <w:right w:val="nil"/>
            </w:tcBorders>
          </w:tcPr>
          <w:p w14:paraId="7DB68370" w14:textId="77777777" w:rsidR="005601FC" w:rsidRDefault="00F70D17">
            <w:pPr>
              <w:spacing w:line="360" w:lineRule="auto"/>
              <w:jc w:val="both"/>
              <w:rPr>
                <w:rFonts w:ascii="Book Antiqua" w:hAnsi="Book Antiqua"/>
                <w:lang w:val="en-GB"/>
              </w:rPr>
            </w:pPr>
            <w:r>
              <w:rPr>
                <w:rFonts w:ascii="Book Antiqua" w:hAnsi="Book Antiqua"/>
                <w:lang w:val="en-GB"/>
              </w:rPr>
              <w:t>-</w:t>
            </w:r>
          </w:p>
        </w:tc>
      </w:tr>
      <w:tr w:rsidR="005601FC" w14:paraId="421AC21D" w14:textId="77777777">
        <w:trPr>
          <w:trHeight w:val="283"/>
          <w:jc w:val="center"/>
        </w:trPr>
        <w:tc>
          <w:tcPr>
            <w:tcW w:w="1078" w:type="pct"/>
            <w:tcBorders>
              <w:top w:val="nil"/>
              <w:left w:val="nil"/>
              <w:bottom w:val="nil"/>
              <w:right w:val="nil"/>
            </w:tcBorders>
          </w:tcPr>
          <w:p w14:paraId="0DEB9FA7" w14:textId="77777777" w:rsidR="005601FC" w:rsidRDefault="00F70D17">
            <w:pPr>
              <w:spacing w:line="360" w:lineRule="auto"/>
              <w:jc w:val="both"/>
              <w:rPr>
                <w:rFonts w:ascii="Book Antiqua" w:hAnsi="Book Antiqua"/>
                <w:lang w:val="en-GB"/>
              </w:rPr>
            </w:pPr>
            <w:r>
              <w:rPr>
                <w:rFonts w:ascii="Book Antiqua" w:hAnsi="Book Antiqua"/>
                <w:lang w:val="en-GB"/>
              </w:rPr>
              <w:t>Urine protein</w:t>
            </w:r>
          </w:p>
        </w:tc>
        <w:tc>
          <w:tcPr>
            <w:tcW w:w="870" w:type="pct"/>
            <w:tcBorders>
              <w:top w:val="nil"/>
              <w:left w:val="nil"/>
              <w:bottom w:val="nil"/>
              <w:right w:val="nil"/>
            </w:tcBorders>
          </w:tcPr>
          <w:p w14:paraId="235875E1"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1066" w:type="pct"/>
            <w:tcBorders>
              <w:top w:val="nil"/>
              <w:left w:val="nil"/>
              <w:bottom w:val="nil"/>
              <w:right w:val="nil"/>
            </w:tcBorders>
          </w:tcPr>
          <w:p w14:paraId="13AEF2A9"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14:paraId="39A00088"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700" w:type="pct"/>
            <w:tcBorders>
              <w:top w:val="nil"/>
              <w:left w:val="nil"/>
              <w:bottom w:val="nil"/>
              <w:right w:val="nil"/>
            </w:tcBorders>
          </w:tcPr>
          <w:p w14:paraId="4A4131A7" w14:textId="77777777" w:rsidR="005601FC" w:rsidRDefault="00F70D17">
            <w:pPr>
              <w:spacing w:line="360" w:lineRule="auto"/>
              <w:jc w:val="both"/>
              <w:rPr>
                <w:rFonts w:ascii="Book Antiqua" w:hAnsi="Book Antiqua"/>
                <w:lang w:val="en-GB"/>
              </w:rPr>
            </w:pPr>
            <w:r>
              <w:rPr>
                <w:rFonts w:ascii="Book Antiqua" w:hAnsi="Book Antiqua"/>
                <w:lang w:val="en-GB"/>
              </w:rPr>
              <w:t>-</w:t>
            </w:r>
          </w:p>
        </w:tc>
      </w:tr>
      <w:tr w:rsidR="005601FC" w14:paraId="413C046B" w14:textId="77777777">
        <w:trPr>
          <w:trHeight w:val="283"/>
          <w:jc w:val="center"/>
        </w:trPr>
        <w:tc>
          <w:tcPr>
            <w:tcW w:w="1078" w:type="pct"/>
            <w:tcBorders>
              <w:top w:val="nil"/>
              <w:left w:val="nil"/>
              <w:bottom w:val="nil"/>
              <w:right w:val="nil"/>
            </w:tcBorders>
          </w:tcPr>
          <w:p w14:paraId="1795A256" w14:textId="77777777" w:rsidR="005601FC" w:rsidRDefault="00F70D17">
            <w:pPr>
              <w:spacing w:line="360" w:lineRule="auto"/>
              <w:jc w:val="both"/>
              <w:rPr>
                <w:rFonts w:ascii="Book Antiqua" w:hAnsi="Book Antiqua"/>
                <w:lang w:val="en-GB"/>
              </w:rPr>
            </w:pPr>
            <w:r>
              <w:rPr>
                <w:rFonts w:ascii="Book Antiqua" w:hAnsi="Book Antiqua"/>
                <w:lang w:val="en-GB"/>
              </w:rPr>
              <w:lastRenderedPageBreak/>
              <w:t>24-h urinary protein quantity (g/24-h)</w:t>
            </w:r>
          </w:p>
        </w:tc>
        <w:tc>
          <w:tcPr>
            <w:tcW w:w="870" w:type="pct"/>
            <w:tcBorders>
              <w:top w:val="nil"/>
              <w:left w:val="nil"/>
              <w:bottom w:val="nil"/>
              <w:right w:val="nil"/>
            </w:tcBorders>
          </w:tcPr>
          <w:p w14:paraId="628181E0" w14:textId="77777777" w:rsidR="005601FC" w:rsidRDefault="00F70D17">
            <w:pPr>
              <w:spacing w:line="360" w:lineRule="auto"/>
              <w:jc w:val="both"/>
              <w:rPr>
                <w:rFonts w:ascii="Book Antiqua" w:hAnsi="Book Antiqua"/>
                <w:lang w:val="en-GB"/>
              </w:rPr>
            </w:pPr>
            <w:r>
              <w:rPr>
                <w:rFonts w:ascii="Book Antiqua" w:hAnsi="Book Antiqua"/>
                <w:lang w:val="en-GB"/>
              </w:rPr>
              <w:t>2.8</w:t>
            </w:r>
          </w:p>
        </w:tc>
        <w:tc>
          <w:tcPr>
            <w:tcW w:w="1066" w:type="pct"/>
            <w:tcBorders>
              <w:top w:val="nil"/>
              <w:left w:val="nil"/>
              <w:bottom w:val="nil"/>
              <w:right w:val="nil"/>
            </w:tcBorders>
          </w:tcPr>
          <w:p w14:paraId="1D6056E7"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14:paraId="13F29E4F" w14:textId="77777777" w:rsidR="005601FC" w:rsidRDefault="00F70D17">
            <w:pPr>
              <w:spacing w:line="360" w:lineRule="auto"/>
              <w:jc w:val="both"/>
              <w:rPr>
                <w:rFonts w:ascii="Book Antiqua" w:hAnsi="Book Antiqua"/>
                <w:lang w:val="en-GB"/>
              </w:rPr>
            </w:pPr>
            <w:r>
              <w:rPr>
                <w:rFonts w:ascii="Book Antiqua" w:hAnsi="Book Antiqua"/>
                <w:lang w:val="en-GB"/>
              </w:rPr>
              <w:t>0.44</w:t>
            </w:r>
          </w:p>
        </w:tc>
        <w:tc>
          <w:tcPr>
            <w:tcW w:w="700" w:type="pct"/>
            <w:tcBorders>
              <w:top w:val="nil"/>
              <w:left w:val="nil"/>
              <w:bottom w:val="nil"/>
              <w:right w:val="nil"/>
            </w:tcBorders>
          </w:tcPr>
          <w:p w14:paraId="5DAFEDA0" w14:textId="77777777" w:rsidR="005601FC" w:rsidRDefault="00F70D17">
            <w:pPr>
              <w:spacing w:line="360" w:lineRule="auto"/>
              <w:jc w:val="both"/>
              <w:rPr>
                <w:rFonts w:ascii="Book Antiqua" w:hAnsi="Book Antiqua"/>
                <w:lang w:val="en-GB"/>
              </w:rPr>
            </w:pPr>
            <w:r>
              <w:rPr>
                <w:rFonts w:ascii="Book Antiqua" w:hAnsi="Book Antiqua"/>
                <w:lang w:val="en-GB"/>
              </w:rPr>
              <w:t>-</w:t>
            </w:r>
          </w:p>
        </w:tc>
      </w:tr>
      <w:tr w:rsidR="005601FC" w14:paraId="27E7CCB7" w14:textId="77777777">
        <w:trPr>
          <w:trHeight w:val="309"/>
          <w:jc w:val="center"/>
        </w:trPr>
        <w:tc>
          <w:tcPr>
            <w:tcW w:w="1078" w:type="pct"/>
            <w:tcBorders>
              <w:top w:val="nil"/>
              <w:left w:val="nil"/>
              <w:bottom w:val="nil"/>
              <w:right w:val="nil"/>
            </w:tcBorders>
          </w:tcPr>
          <w:p w14:paraId="368248ED" w14:textId="77777777" w:rsidR="005601FC" w:rsidRDefault="00F70D17">
            <w:pPr>
              <w:spacing w:line="360" w:lineRule="auto"/>
              <w:jc w:val="both"/>
              <w:rPr>
                <w:rFonts w:ascii="Book Antiqua" w:hAnsi="Book Antiqua"/>
                <w:lang w:val="en-GB"/>
              </w:rPr>
            </w:pPr>
            <w:r>
              <w:rPr>
                <w:rFonts w:ascii="Book Antiqua" w:hAnsi="Book Antiqua"/>
                <w:lang w:val="en-GB"/>
              </w:rPr>
              <w:t>ANA</w:t>
            </w:r>
          </w:p>
        </w:tc>
        <w:tc>
          <w:tcPr>
            <w:tcW w:w="870" w:type="pct"/>
            <w:tcBorders>
              <w:top w:val="nil"/>
              <w:left w:val="nil"/>
              <w:bottom w:val="nil"/>
              <w:right w:val="nil"/>
            </w:tcBorders>
          </w:tcPr>
          <w:p w14:paraId="3F346D96" w14:textId="77777777" w:rsidR="005601FC" w:rsidRDefault="00F70D17">
            <w:pPr>
              <w:spacing w:line="360" w:lineRule="auto"/>
              <w:jc w:val="both"/>
              <w:rPr>
                <w:rFonts w:ascii="Book Antiqua" w:hAnsi="Book Antiqua"/>
                <w:lang w:val="en-GB"/>
              </w:rPr>
            </w:pPr>
            <w:r>
              <w:rPr>
                <w:rFonts w:ascii="Book Antiqua" w:hAnsi="Book Antiqua"/>
                <w:lang w:val="en-GB"/>
              </w:rPr>
              <w:t>1:320</w:t>
            </w:r>
          </w:p>
        </w:tc>
        <w:tc>
          <w:tcPr>
            <w:tcW w:w="1066" w:type="pct"/>
            <w:tcBorders>
              <w:top w:val="nil"/>
              <w:left w:val="nil"/>
              <w:bottom w:val="nil"/>
              <w:right w:val="nil"/>
            </w:tcBorders>
          </w:tcPr>
          <w:p w14:paraId="595CE3E4" w14:textId="77777777" w:rsidR="005601FC" w:rsidRDefault="00F70D17">
            <w:pPr>
              <w:spacing w:line="360" w:lineRule="auto"/>
              <w:jc w:val="both"/>
              <w:rPr>
                <w:rFonts w:ascii="Book Antiqua" w:hAnsi="Book Antiqua"/>
                <w:lang w:val="en-GB" w:bidi="ar"/>
              </w:rPr>
            </w:pPr>
            <w:r>
              <w:rPr>
                <w:rFonts w:ascii="Book Antiqua" w:hAnsi="Book Antiqua"/>
                <w:lang w:val="en-GB" w:bidi="ar"/>
              </w:rPr>
              <w:t>1:320</w:t>
            </w:r>
          </w:p>
        </w:tc>
        <w:tc>
          <w:tcPr>
            <w:tcW w:w="1286" w:type="pct"/>
            <w:tcBorders>
              <w:top w:val="nil"/>
              <w:left w:val="nil"/>
              <w:bottom w:val="nil"/>
              <w:right w:val="nil"/>
            </w:tcBorders>
          </w:tcPr>
          <w:p w14:paraId="5B9F77D8"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700" w:type="pct"/>
            <w:tcBorders>
              <w:top w:val="nil"/>
              <w:left w:val="nil"/>
              <w:bottom w:val="nil"/>
              <w:right w:val="nil"/>
            </w:tcBorders>
          </w:tcPr>
          <w:p w14:paraId="0FC58764" w14:textId="77777777" w:rsidR="005601FC" w:rsidRDefault="00F70D17">
            <w:pPr>
              <w:spacing w:line="360" w:lineRule="auto"/>
              <w:jc w:val="both"/>
              <w:rPr>
                <w:rFonts w:ascii="Book Antiqua" w:hAnsi="Book Antiqua"/>
                <w:lang w:val="en-GB"/>
              </w:rPr>
            </w:pPr>
            <w:r>
              <w:rPr>
                <w:rFonts w:ascii="Book Antiqua" w:hAnsi="Book Antiqua"/>
                <w:lang w:val="en-GB"/>
              </w:rPr>
              <w:t>-</w:t>
            </w:r>
          </w:p>
        </w:tc>
      </w:tr>
      <w:tr w:rsidR="005601FC" w14:paraId="351207B6" w14:textId="77777777">
        <w:trPr>
          <w:trHeight w:val="309"/>
          <w:jc w:val="center"/>
        </w:trPr>
        <w:tc>
          <w:tcPr>
            <w:tcW w:w="1078" w:type="pct"/>
            <w:tcBorders>
              <w:top w:val="nil"/>
              <w:left w:val="nil"/>
              <w:bottom w:val="nil"/>
              <w:right w:val="nil"/>
            </w:tcBorders>
          </w:tcPr>
          <w:p w14:paraId="02A5439A" w14:textId="77777777" w:rsidR="005601FC" w:rsidRDefault="00F70D17">
            <w:pPr>
              <w:spacing w:line="360" w:lineRule="auto"/>
              <w:jc w:val="both"/>
              <w:rPr>
                <w:rFonts w:ascii="Book Antiqua" w:hAnsi="Book Antiqua"/>
                <w:lang w:val="en-GB"/>
              </w:rPr>
            </w:pPr>
            <w:r>
              <w:rPr>
                <w:rFonts w:ascii="Book Antiqua" w:hAnsi="Book Antiqua"/>
                <w:lang w:val="en-GB"/>
              </w:rPr>
              <w:t>D-D (µg/mL)</w:t>
            </w:r>
          </w:p>
        </w:tc>
        <w:tc>
          <w:tcPr>
            <w:tcW w:w="870" w:type="pct"/>
            <w:tcBorders>
              <w:top w:val="nil"/>
              <w:left w:val="nil"/>
              <w:bottom w:val="nil"/>
              <w:right w:val="nil"/>
            </w:tcBorders>
          </w:tcPr>
          <w:p w14:paraId="191F2A7D" w14:textId="77777777" w:rsidR="005601FC" w:rsidRDefault="00F70D17">
            <w:pPr>
              <w:spacing w:line="360" w:lineRule="auto"/>
              <w:jc w:val="both"/>
              <w:rPr>
                <w:rFonts w:ascii="Book Antiqua" w:hAnsi="Book Antiqua"/>
                <w:lang w:val="en-GB"/>
              </w:rPr>
            </w:pPr>
            <w:r>
              <w:rPr>
                <w:rFonts w:ascii="Book Antiqua" w:hAnsi="Book Antiqua"/>
                <w:lang w:val="en-GB"/>
              </w:rPr>
              <w:t>0.64</w:t>
            </w:r>
          </w:p>
        </w:tc>
        <w:tc>
          <w:tcPr>
            <w:tcW w:w="1066" w:type="pct"/>
            <w:tcBorders>
              <w:top w:val="nil"/>
              <w:left w:val="nil"/>
              <w:bottom w:val="nil"/>
              <w:right w:val="nil"/>
            </w:tcBorders>
          </w:tcPr>
          <w:p w14:paraId="5BADB216" w14:textId="77777777" w:rsidR="005601FC" w:rsidRDefault="00F70D17">
            <w:pPr>
              <w:spacing w:line="360" w:lineRule="auto"/>
              <w:jc w:val="both"/>
              <w:rPr>
                <w:rFonts w:ascii="Book Antiqua" w:hAnsi="Book Antiqua"/>
                <w:lang w:val="en-GB" w:bidi="ar"/>
              </w:rPr>
            </w:pPr>
            <w:r>
              <w:rPr>
                <w:rFonts w:ascii="Book Antiqua" w:hAnsi="Book Antiqua"/>
                <w:lang w:val="en-GB" w:bidi="ar"/>
              </w:rPr>
              <w:t>25.5</w:t>
            </w:r>
          </w:p>
        </w:tc>
        <w:tc>
          <w:tcPr>
            <w:tcW w:w="1286" w:type="pct"/>
            <w:tcBorders>
              <w:top w:val="nil"/>
              <w:left w:val="nil"/>
              <w:bottom w:val="nil"/>
              <w:right w:val="nil"/>
            </w:tcBorders>
          </w:tcPr>
          <w:p w14:paraId="3195DB12" w14:textId="77777777" w:rsidR="005601FC" w:rsidRDefault="00F70D17">
            <w:pPr>
              <w:spacing w:line="360" w:lineRule="auto"/>
              <w:jc w:val="both"/>
              <w:rPr>
                <w:rFonts w:ascii="Book Antiqua" w:hAnsi="Book Antiqua"/>
                <w:lang w:val="en-GB" w:bidi="ar"/>
              </w:rPr>
            </w:pPr>
            <w:r>
              <w:rPr>
                <w:rFonts w:ascii="Book Antiqua" w:hAnsi="Book Antiqua"/>
                <w:lang w:val="en-GB" w:bidi="ar"/>
              </w:rPr>
              <w:t>3.03</w:t>
            </w:r>
          </w:p>
        </w:tc>
        <w:tc>
          <w:tcPr>
            <w:tcW w:w="700" w:type="pct"/>
            <w:tcBorders>
              <w:top w:val="nil"/>
              <w:left w:val="nil"/>
              <w:bottom w:val="nil"/>
              <w:right w:val="nil"/>
            </w:tcBorders>
          </w:tcPr>
          <w:p w14:paraId="5D021CA7" w14:textId="77777777" w:rsidR="005601FC" w:rsidRDefault="00F70D17">
            <w:pPr>
              <w:spacing w:line="360" w:lineRule="auto"/>
              <w:jc w:val="both"/>
              <w:rPr>
                <w:rFonts w:ascii="Book Antiqua" w:hAnsi="Book Antiqua"/>
                <w:lang w:val="en-GB"/>
              </w:rPr>
            </w:pPr>
            <w:r>
              <w:rPr>
                <w:rFonts w:ascii="Book Antiqua" w:hAnsi="Book Antiqua"/>
                <w:lang w:val="en-GB"/>
              </w:rPr>
              <w:t>&lt;</w:t>
            </w:r>
            <w:r>
              <w:rPr>
                <w:rFonts w:ascii="Book Antiqua" w:hAnsi="Book Antiqua" w:hint="eastAsia"/>
                <w:lang w:val="en-GB" w:eastAsia="zh-CN"/>
              </w:rPr>
              <w:t xml:space="preserve"> </w:t>
            </w:r>
            <w:r>
              <w:rPr>
                <w:rFonts w:ascii="Book Antiqua" w:hAnsi="Book Antiqua"/>
                <w:lang w:val="en-GB"/>
              </w:rPr>
              <w:t>0.5</w:t>
            </w:r>
          </w:p>
        </w:tc>
      </w:tr>
      <w:tr w:rsidR="005601FC" w14:paraId="5719D70E" w14:textId="77777777">
        <w:trPr>
          <w:trHeight w:val="309"/>
          <w:jc w:val="center"/>
        </w:trPr>
        <w:tc>
          <w:tcPr>
            <w:tcW w:w="1078" w:type="pct"/>
            <w:tcBorders>
              <w:top w:val="nil"/>
              <w:left w:val="nil"/>
              <w:bottom w:val="nil"/>
              <w:right w:val="nil"/>
            </w:tcBorders>
          </w:tcPr>
          <w:p w14:paraId="0FBEB12E" w14:textId="77777777" w:rsidR="005601FC" w:rsidRDefault="00F70D17">
            <w:pPr>
              <w:spacing w:line="360" w:lineRule="auto"/>
              <w:jc w:val="both"/>
              <w:rPr>
                <w:rFonts w:ascii="Book Antiqua" w:hAnsi="Book Antiqua"/>
                <w:lang w:val="en-GB"/>
              </w:rPr>
            </w:pPr>
            <w:r>
              <w:rPr>
                <w:rFonts w:ascii="Book Antiqua" w:hAnsi="Book Antiqua"/>
                <w:lang w:val="en-GB"/>
              </w:rPr>
              <w:t>Anti-RNP</w:t>
            </w:r>
          </w:p>
        </w:tc>
        <w:tc>
          <w:tcPr>
            <w:tcW w:w="870" w:type="pct"/>
            <w:tcBorders>
              <w:top w:val="nil"/>
              <w:left w:val="nil"/>
              <w:bottom w:val="nil"/>
              <w:right w:val="nil"/>
            </w:tcBorders>
          </w:tcPr>
          <w:p w14:paraId="219FDFF2"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1066" w:type="pct"/>
            <w:tcBorders>
              <w:top w:val="nil"/>
              <w:left w:val="nil"/>
              <w:bottom w:val="nil"/>
              <w:right w:val="nil"/>
            </w:tcBorders>
          </w:tcPr>
          <w:p w14:paraId="0D5EFD2A"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14:paraId="1022FB38" w14:textId="77777777" w:rsidR="005601FC" w:rsidRDefault="00F70D17">
            <w:pPr>
              <w:spacing w:line="360" w:lineRule="auto"/>
              <w:jc w:val="both"/>
              <w:rPr>
                <w:rFonts w:ascii="Book Antiqua" w:hAnsi="Book Antiqua"/>
                <w:lang w:val="en-GB" w:bidi="ar"/>
              </w:rPr>
            </w:pPr>
            <w:r>
              <w:rPr>
                <w:rFonts w:ascii="Book Antiqua" w:hAnsi="Book Antiqua"/>
                <w:lang w:val="en-GB"/>
              </w:rPr>
              <w:t>/</w:t>
            </w:r>
          </w:p>
        </w:tc>
        <w:tc>
          <w:tcPr>
            <w:tcW w:w="700" w:type="pct"/>
            <w:tcBorders>
              <w:top w:val="nil"/>
              <w:left w:val="nil"/>
              <w:bottom w:val="nil"/>
              <w:right w:val="nil"/>
            </w:tcBorders>
          </w:tcPr>
          <w:p w14:paraId="290C4759" w14:textId="77777777" w:rsidR="005601FC" w:rsidRDefault="00F70D17">
            <w:pPr>
              <w:spacing w:line="360" w:lineRule="auto"/>
              <w:jc w:val="both"/>
              <w:rPr>
                <w:rFonts w:ascii="Book Antiqua" w:hAnsi="Book Antiqua"/>
                <w:lang w:val="en-GB"/>
              </w:rPr>
            </w:pPr>
            <w:r>
              <w:rPr>
                <w:rFonts w:ascii="Book Antiqua" w:hAnsi="Book Antiqua"/>
                <w:lang w:val="en-GB"/>
              </w:rPr>
              <w:t>-</w:t>
            </w:r>
          </w:p>
        </w:tc>
      </w:tr>
      <w:tr w:rsidR="005601FC" w14:paraId="1A3A8519" w14:textId="77777777">
        <w:trPr>
          <w:trHeight w:val="283"/>
          <w:jc w:val="center"/>
        </w:trPr>
        <w:tc>
          <w:tcPr>
            <w:tcW w:w="1078" w:type="pct"/>
            <w:tcBorders>
              <w:top w:val="nil"/>
              <w:left w:val="nil"/>
              <w:bottom w:val="nil"/>
              <w:right w:val="nil"/>
            </w:tcBorders>
          </w:tcPr>
          <w:p w14:paraId="155C16FF" w14:textId="77777777" w:rsidR="005601FC" w:rsidRDefault="00F70D17">
            <w:pPr>
              <w:spacing w:line="360" w:lineRule="auto"/>
              <w:jc w:val="both"/>
              <w:rPr>
                <w:rFonts w:ascii="Book Antiqua" w:hAnsi="Book Antiqua"/>
                <w:lang w:val="en-GB"/>
              </w:rPr>
            </w:pPr>
            <w:r>
              <w:rPr>
                <w:rFonts w:ascii="Book Antiqua" w:hAnsi="Book Antiqua"/>
                <w:lang w:val="en-GB"/>
              </w:rPr>
              <w:t>Anti-dsDNA</w:t>
            </w:r>
          </w:p>
        </w:tc>
        <w:tc>
          <w:tcPr>
            <w:tcW w:w="870" w:type="pct"/>
            <w:tcBorders>
              <w:top w:val="nil"/>
              <w:left w:val="nil"/>
              <w:bottom w:val="nil"/>
              <w:right w:val="nil"/>
            </w:tcBorders>
          </w:tcPr>
          <w:p w14:paraId="08EADF20"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1066" w:type="pct"/>
            <w:tcBorders>
              <w:top w:val="nil"/>
              <w:left w:val="nil"/>
              <w:bottom w:val="nil"/>
              <w:right w:val="nil"/>
            </w:tcBorders>
          </w:tcPr>
          <w:p w14:paraId="357E81BA"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14:paraId="514391C3"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700" w:type="pct"/>
            <w:tcBorders>
              <w:top w:val="nil"/>
              <w:left w:val="nil"/>
              <w:bottom w:val="nil"/>
              <w:right w:val="nil"/>
            </w:tcBorders>
          </w:tcPr>
          <w:p w14:paraId="283BD3D6" w14:textId="77777777" w:rsidR="005601FC" w:rsidRDefault="00F70D17">
            <w:pPr>
              <w:spacing w:line="360" w:lineRule="auto"/>
              <w:jc w:val="both"/>
              <w:rPr>
                <w:rFonts w:ascii="Book Antiqua" w:hAnsi="Book Antiqua"/>
                <w:lang w:val="en-GB"/>
              </w:rPr>
            </w:pPr>
            <w:r>
              <w:rPr>
                <w:rFonts w:ascii="Book Antiqua" w:hAnsi="Book Antiqua"/>
                <w:lang w:val="en-GB"/>
              </w:rPr>
              <w:t>-</w:t>
            </w:r>
          </w:p>
        </w:tc>
      </w:tr>
      <w:tr w:rsidR="005601FC" w14:paraId="2B764CFF" w14:textId="77777777">
        <w:trPr>
          <w:trHeight w:val="283"/>
          <w:jc w:val="center"/>
        </w:trPr>
        <w:tc>
          <w:tcPr>
            <w:tcW w:w="1078" w:type="pct"/>
            <w:tcBorders>
              <w:top w:val="nil"/>
              <w:left w:val="nil"/>
              <w:bottom w:val="nil"/>
              <w:right w:val="nil"/>
            </w:tcBorders>
          </w:tcPr>
          <w:p w14:paraId="5210C714" w14:textId="77777777" w:rsidR="005601FC" w:rsidRDefault="00F70D17">
            <w:pPr>
              <w:spacing w:line="360" w:lineRule="auto"/>
              <w:jc w:val="both"/>
              <w:rPr>
                <w:rFonts w:ascii="Book Antiqua" w:hAnsi="Book Antiqua"/>
                <w:lang w:val="en-GB"/>
              </w:rPr>
            </w:pPr>
            <w:r>
              <w:rPr>
                <w:rFonts w:ascii="Book Antiqua" w:hAnsi="Book Antiqua"/>
                <w:lang w:val="en-GB"/>
              </w:rPr>
              <w:t>Anti-Sm</w:t>
            </w:r>
          </w:p>
        </w:tc>
        <w:tc>
          <w:tcPr>
            <w:tcW w:w="870" w:type="pct"/>
            <w:tcBorders>
              <w:top w:val="nil"/>
              <w:left w:val="nil"/>
              <w:bottom w:val="nil"/>
              <w:right w:val="nil"/>
            </w:tcBorders>
          </w:tcPr>
          <w:p w14:paraId="68B2308A"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1066" w:type="pct"/>
            <w:tcBorders>
              <w:top w:val="nil"/>
              <w:left w:val="nil"/>
              <w:bottom w:val="nil"/>
              <w:right w:val="nil"/>
            </w:tcBorders>
          </w:tcPr>
          <w:p w14:paraId="16FD1C04"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14:paraId="07287EED"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700" w:type="pct"/>
            <w:tcBorders>
              <w:top w:val="nil"/>
              <w:left w:val="nil"/>
              <w:bottom w:val="nil"/>
              <w:right w:val="nil"/>
            </w:tcBorders>
          </w:tcPr>
          <w:p w14:paraId="379A09CA" w14:textId="77777777" w:rsidR="005601FC" w:rsidRDefault="00F70D17">
            <w:pPr>
              <w:spacing w:line="360" w:lineRule="auto"/>
              <w:jc w:val="both"/>
              <w:rPr>
                <w:rFonts w:ascii="Book Antiqua" w:hAnsi="Book Antiqua"/>
                <w:lang w:val="en-GB"/>
              </w:rPr>
            </w:pPr>
            <w:r>
              <w:rPr>
                <w:rFonts w:ascii="Book Antiqua" w:hAnsi="Book Antiqua"/>
                <w:lang w:val="en-GB"/>
              </w:rPr>
              <w:t>-</w:t>
            </w:r>
          </w:p>
        </w:tc>
      </w:tr>
      <w:tr w:rsidR="005601FC" w14:paraId="119F81E1" w14:textId="77777777">
        <w:trPr>
          <w:trHeight w:val="283"/>
          <w:jc w:val="center"/>
        </w:trPr>
        <w:tc>
          <w:tcPr>
            <w:tcW w:w="1078" w:type="pct"/>
            <w:tcBorders>
              <w:top w:val="nil"/>
              <w:left w:val="nil"/>
              <w:bottom w:val="nil"/>
              <w:right w:val="nil"/>
            </w:tcBorders>
          </w:tcPr>
          <w:p w14:paraId="74749878" w14:textId="77777777" w:rsidR="005601FC" w:rsidRDefault="00F70D17">
            <w:pPr>
              <w:spacing w:line="360" w:lineRule="auto"/>
              <w:jc w:val="both"/>
              <w:rPr>
                <w:rFonts w:ascii="Book Antiqua" w:hAnsi="Book Antiqua"/>
                <w:lang w:val="en-GB"/>
              </w:rPr>
            </w:pPr>
            <w:r>
              <w:rPr>
                <w:rFonts w:ascii="Book Antiqua" w:hAnsi="Book Antiqua"/>
                <w:lang w:val="en-GB"/>
              </w:rPr>
              <w:t>Anti-RO-52</w:t>
            </w:r>
          </w:p>
        </w:tc>
        <w:tc>
          <w:tcPr>
            <w:tcW w:w="870" w:type="pct"/>
            <w:tcBorders>
              <w:top w:val="nil"/>
              <w:left w:val="nil"/>
              <w:bottom w:val="nil"/>
              <w:right w:val="nil"/>
            </w:tcBorders>
          </w:tcPr>
          <w:p w14:paraId="380A1886"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1066" w:type="pct"/>
            <w:tcBorders>
              <w:top w:val="nil"/>
              <w:left w:val="nil"/>
              <w:bottom w:val="nil"/>
              <w:right w:val="nil"/>
            </w:tcBorders>
          </w:tcPr>
          <w:p w14:paraId="765B99EE"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14:paraId="332D23B7"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700" w:type="pct"/>
            <w:tcBorders>
              <w:top w:val="nil"/>
              <w:left w:val="nil"/>
              <w:bottom w:val="nil"/>
              <w:right w:val="nil"/>
            </w:tcBorders>
          </w:tcPr>
          <w:p w14:paraId="65BFFED1" w14:textId="77777777" w:rsidR="005601FC" w:rsidRDefault="00F70D17">
            <w:pPr>
              <w:spacing w:line="360" w:lineRule="auto"/>
              <w:jc w:val="both"/>
              <w:rPr>
                <w:rFonts w:ascii="Book Antiqua" w:hAnsi="Book Antiqua"/>
                <w:lang w:val="en-GB"/>
              </w:rPr>
            </w:pPr>
            <w:r>
              <w:rPr>
                <w:rFonts w:ascii="Book Antiqua" w:hAnsi="Book Antiqua"/>
                <w:lang w:val="en-GB"/>
              </w:rPr>
              <w:t>-</w:t>
            </w:r>
          </w:p>
        </w:tc>
      </w:tr>
      <w:tr w:rsidR="005601FC" w14:paraId="1A1B8557" w14:textId="77777777">
        <w:trPr>
          <w:trHeight w:val="283"/>
          <w:jc w:val="center"/>
        </w:trPr>
        <w:tc>
          <w:tcPr>
            <w:tcW w:w="1078" w:type="pct"/>
            <w:tcBorders>
              <w:top w:val="nil"/>
              <w:left w:val="nil"/>
              <w:bottom w:val="nil"/>
              <w:right w:val="nil"/>
            </w:tcBorders>
          </w:tcPr>
          <w:p w14:paraId="2F464212" w14:textId="77777777" w:rsidR="005601FC" w:rsidRDefault="00F70D17">
            <w:pPr>
              <w:spacing w:line="360" w:lineRule="auto"/>
              <w:jc w:val="both"/>
              <w:rPr>
                <w:rFonts w:ascii="Book Antiqua" w:hAnsi="Book Antiqua"/>
                <w:lang w:val="en-GB"/>
              </w:rPr>
            </w:pPr>
            <w:r>
              <w:rPr>
                <w:rFonts w:ascii="Book Antiqua" w:hAnsi="Book Antiqua"/>
                <w:lang w:val="en-GB"/>
              </w:rPr>
              <w:t>ESR (mm/h)</w:t>
            </w:r>
          </w:p>
        </w:tc>
        <w:tc>
          <w:tcPr>
            <w:tcW w:w="870" w:type="pct"/>
            <w:tcBorders>
              <w:top w:val="nil"/>
              <w:left w:val="nil"/>
              <w:bottom w:val="nil"/>
              <w:right w:val="nil"/>
            </w:tcBorders>
          </w:tcPr>
          <w:p w14:paraId="35618242" w14:textId="77777777" w:rsidR="005601FC" w:rsidRDefault="00F70D17">
            <w:pPr>
              <w:spacing w:line="360" w:lineRule="auto"/>
              <w:jc w:val="both"/>
              <w:rPr>
                <w:rFonts w:ascii="Book Antiqua" w:hAnsi="Book Antiqua"/>
                <w:lang w:val="en-GB"/>
              </w:rPr>
            </w:pPr>
            <w:r>
              <w:rPr>
                <w:rFonts w:ascii="Book Antiqua" w:hAnsi="Book Antiqua"/>
                <w:lang w:val="en-GB"/>
              </w:rPr>
              <w:t>2</w:t>
            </w:r>
          </w:p>
        </w:tc>
        <w:tc>
          <w:tcPr>
            <w:tcW w:w="1066" w:type="pct"/>
            <w:tcBorders>
              <w:top w:val="nil"/>
              <w:left w:val="nil"/>
              <w:bottom w:val="nil"/>
              <w:right w:val="nil"/>
            </w:tcBorders>
          </w:tcPr>
          <w:p w14:paraId="78CEF005" w14:textId="77777777" w:rsidR="005601FC" w:rsidRDefault="00F70D17">
            <w:pPr>
              <w:spacing w:line="360" w:lineRule="auto"/>
              <w:jc w:val="both"/>
              <w:rPr>
                <w:rFonts w:ascii="Book Antiqua" w:hAnsi="Book Antiqua"/>
                <w:lang w:val="en-GB"/>
              </w:rPr>
            </w:pPr>
            <w:r>
              <w:rPr>
                <w:rFonts w:ascii="Book Antiqua" w:hAnsi="Book Antiqua"/>
                <w:lang w:val="en-GB"/>
              </w:rPr>
              <w:t>56</w:t>
            </w:r>
          </w:p>
        </w:tc>
        <w:tc>
          <w:tcPr>
            <w:tcW w:w="1286" w:type="pct"/>
            <w:tcBorders>
              <w:top w:val="nil"/>
              <w:left w:val="nil"/>
              <w:bottom w:val="nil"/>
              <w:right w:val="nil"/>
            </w:tcBorders>
          </w:tcPr>
          <w:p w14:paraId="35DAEC0C" w14:textId="77777777" w:rsidR="005601FC" w:rsidRDefault="00F70D17">
            <w:pPr>
              <w:spacing w:line="360" w:lineRule="auto"/>
              <w:jc w:val="both"/>
              <w:rPr>
                <w:rFonts w:ascii="Book Antiqua" w:hAnsi="Book Antiqua"/>
                <w:lang w:val="en-GB"/>
              </w:rPr>
            </w:pPr>
            <w:r>
              <w:rPr>
                <w:rFonts w:ascii="Book Antiqua" w:hAnsi="Book Antiqua"/>
                <w:lang w:val="en-GB"/>
              </w:rPr>
              <w:t>2</w:t>
            </w:r>
          </w:p>
        </w:tc>
        <w:tc>
          <w:tcPr>
            <w:tcW w:w="700" w:type="pct"/>
            <w:tcBorders>
              <w:top w:val="nil"/>
              <w:left w:val="nil"/>
              <w:bottom w:val="nil"/>
              <w:right w:val="nil"/>
            </w:tcBorders>
          </w:tcPr>
          <w:p w14:paraId="2A9E687E" w14:textId="77777777" w:rsidR="005601FC" w:rsidRDefault="00F70D17">
            <w:pPr>
              <w:spacing w:line="360" w:lineRule="auto"/>
              <w:jc w:val="both"/>
              <w:rPr>
                <w:rFonts w:ascii="Book Antiqua" w:hAnsi="Book Antiqua"/>
                <w:lang w:val="en-GB"/>
              </w:rPr>
            </w:pPr>
            <w:r>
              <w:rPr>
                <w:rFonts w:ascii="Book Antiqua" w:hAnsi="Book Antiqua"/>
                <w:lang w:val="en-GB"/>
              </w:rPr>
              <w:t>&lt;</w:t>
            </w:r>
            <w:r>
              <w:rPr>
                <w:rFonts w:ascii="Book Antiqua" w:hAnsi="Book Antiqua" w:hint="eastAsia"/>
                <w:lang w:val="en-GB" w:eastAsia="zh-CN"/>
              </w:rPr>
              <w:t xml:space="preserve"> </w:t>
            </w:r>
            <w:r>
              <w:rPr>
                <w:rFonts w:ascii="Book Antiqua" w:hAnsi="Book Antiqua"/>
                <w:lang w:val="en-GB"/>
              </w:rPr>
              <w:t>38</w:t>
            </w:r>
          </w:p>
        </w:tc>
      </w:tr>
      <w:tr w:rsidR="005601FC" w14:paraId="1EE675E0" w14:textId="77777777">
        <w:trPr>
          <w:trHeight w:val="283"/>
          <w:jc w:val="center"/>
        </w:trPr>
        <w:tc>
          <w:tcPr>
            <w:tcW w:w="1078" w:type="pct"/>
            <w:tcBorders>
              <w:top w:val="nil"/>
              <w:left w:val="nil"/>
              <w:bottom w:val="nil"/>
              <w:right w:val="nil"/>
            </w:tcBorders>
          </w:tcPr>
          <w:p w14:paraId="2CD70CBC" w14:textId="77777777" w:rsidR="005601FC" w:rsidRDefault="00F70D17">
            <w:pPr>
              <w:spacing w:line="360" w:lineRule="auto"/>
              <w:jc w:val="both"/>
              <w:rPr>
                <w:rFonts w:ascii="Book Antiqua" w:hAnsi="Book Antiqua"/>
                <w:lang w:val="en-GB"/>
              </w:rPr>
            </w:pPr>
            <w:r>
              <w:rPr>
                <w:rFonts w:ascii="Book Antiqua" w:hAnsi="Book Antiqua"/>
                <w:lang w:val="en-GB"/>
              </w:rPr>
              <w:t>CRP (g/L)</w:t>
            </w:r>
          </w:p>
        </w:tc>
        <w:tc>
          <w:tcPr>
            <w:tcW w:w="870" w:type="pct"/>
            <w:tcBorders>
              <w:top w:val="nil"/>
              <w:left w:val="nil"/>
              <w:bottom w:val="nil"/>
              <w:right w:val="nil"/>
            </w:tcBorders>
          </w:tcPr>
          <w:p w14:paraId="51104FA1" w14:textId="77777777" w:rsidR="005601FC" w:rsidRDefault="00F70D17">
            <w:pPr>
              <w:spacing w:line="360" w:lineRule="auto"/>
              <w:jc w:val="both"/>
              <w:rPr>
                <w:rFonts w:ascii="Book Antiqua" w:hAnsi="Book Antiqua"/>
                <w:lang w:val="en-GB"/>
              </w:rPr>
            </w:pPr>
            <w:r>
              <w:rPr>
                <w:rFonts w:ascii="Book Antiqua" w:hAnsi="Book Antiqua"/>
                <w:lang w:val="en-GB"/>
              </w:rPr>
              <w:t>2.7</w:t>
            </w:r>
          </w:p>
        </w:tc>
        <w:tc>
          <w:tcPr>
            <w:tcW w:w="1066" w:type="pct"/>
            <w:tcBorders>
              <w:top w:val="nil"/>
              <w:left w:val="nil"/>
              <w:bottom w:val="nil"/>
              <w:right w:val="nil"/>
            </w:tcBorders>
          </w:tcPr>
          <w:p w14:paraId="79CBAA54" w14:textId="77777777" w:rsidR="005601FC" w:rsidRDefault="00F70D17">
            <w:pPr>
              <w:spacing w:line="360" w:lineRule="auto"/>
              <w:jc w:val="both"/>
              <w:rPr>
                <w:rFonts w:ascii="Book Antiqua" w:hAnsi="Book Antiqua"/>
                <w:lang w:val="en-GB"/>
              </w:rPr>
            </w:pPr>
            <w:r>
              <w:rPr>
                <w:rFonts w:ascii="Book Antiqua" w:hAnsi="Book Antiqua"/>
                <w:lang w:val="en-GB"/>
              </w:rPr>
              <w:t>84.2</w:t>
            </w:r>
          </w:p>
        </w:tc>
        <w:tc>
          <w:tcPr>
            <w:tcW w:w="1286" w:type="pct"/>
            <w:tcBorders>
              <w:top w:val="nil"/>
              <w:left w:val="nil"/>
              <w:bottom w:val="nil"/>
              <w:right w:val="nil"/>
            </w:tcBorders>
          </w:tcPr>
          <w:p w14:paraId="1552465D" w14:textId="77777777" w:rsidR="005601FC" w:rsidRDefault="00F70D17">
            <w:pPr>
              <w:spacing w:line="360" w:lineRule="auto"/>
              <w:jc w:val="both"/>
              <w:rPr>
                <w:rFonts w:ascii="Book Antiqua" w:hAnsi="Book Antiqua"/>
                <w:lang w:val="en-GB"/>
              </w:rPr>
            </w:pPr>
            <w:r>
              <w:rPr>
                <w:rFonts w:ascii="Book Antiqua" w:hAnsi="Book Antiqua"/>
                <w:lang w:val="en-GB"/>
              </w:rPr>
              <w:t>3.7</w:t>
            </w:r>
          </w:p>
        </w:tc>
        <w:tc>
          <w:tcPr>
            <w:tcW w:w="700" w:type="pct"/>
            <w:tcBorders>
              <w:top w:val="nil"/>
              <w:left w:val="nil"/>
              <w:bottom w:val="nil"/>
              <w:right w:val="nil"/>
            </w:tcBorders>
          </w:tcPr>
          <w:p w14:paraId="10621C5A" w14:textId="77777777" w:rsidR="005601FC" w:rsidRDefault="00F70D17">
            <w:pPr>
              <w:spacing w:line="360" w:lineRule="auto"/>
              <w:jc w:val="both"/>
              <w:rPr>
                <w:rFonts w:ascii="Book Antiqua" w:hAnsi="Book Antiqua"/>
                <w:lang w:val="en-GB" w:eastAsia="zh-CN"/>
              </w:rPr>
            </w:pPr>
            <w:r>
              <w:rPr>
                <w:rFonts w:ascii="Book Antiqua" w:hAnsi="Book Antiqua"/>
                <w:lang w:val="en-GB"/>
              </w:rPr>
              <w:t>0.68-8.2</w:t>
            </w:r>
            <w:r>
              <w:rPr>
                <w:rFonts w:ascii="Book Antiqua" w:hAnsi="Book Antiqua" w:hint="eastAsia"/>
                <w:lang w:val="en-GB" w:eastAsia="zh-CN"/>
              </w:rPr>
              <w:t>0</w:t>
            </w:r>
          </w:p>
        </w:tc>
      </w:tr>
      <w:tr w:rsidR="005601FC" w14:paraId="36DF3D86" w14:textId="77777777">
        <w:trPr>
          <w:trHeight w:val="283"/>
          <w:jc w:val="center"/>
        </w:trPr>
        <w:tc>
          <w:tcPr>
            <w:tcW w:w="1078" w:type="pct"/>
            <w:tcBorders>
              <w:top w:val="nil"/>
              <w:left w:val="nil"/>
              <w:bottom w:val="nil"/>
              <w:right w:val="nil"/>
            </w:tcBorders>
          </w:tcPr>
          <w:p w14:paraId="0A44C94D" w14:textId="77777777" w:rsidR="005601FC" w:rsidRDefault="00F70D17">
            <w:pPr>
              <w:spacing w:line="360" w:lineRule="auto"/>
              <w:jc w:val="both"/>
              <w:rPr>
                <w:rFonts w:ascii="Book Antiqua" w:hAnsi="Book Antiqua"/>
                <w:lang w:val="en-GB"/>
              </w:rPr>
            </w:pPr>
            <w:r>
              <w:rPr>
                <w:rFonts w:ascii="Book Antiqua" w:hAnsi="Book Antiqua"/>
                <w:lang w:val="en-GB"/>
              </w:rPr>
              <w:t>Blood/urine amylase</w:t>
            </w:r>
          </w:p>
        </w:tc>
        <w:tc>
          <w:tcPr>
            <w:tcW w:w="870" w:type="pct"/>
            <w:tcBorders>
              <w:top w:val="nil"/>
              <w:left w:val="nil"/>
              <w:bottom w:val="nil"/>
              <w:right w:val="nil"/>
            </w:tcBorders>
          </w:tcPr>
          <w:p w14:paraId="0BEB47EC"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1066" w:type="pct"/>
            <w:tcBorders>
              <w:top w:val="nil"/>
              <w:left w:val="nil"/>
              <w:bottom w:val="nil"/>
              <w:right w:val="nil"/>
            </w:tcBorders>
          </w:tcPr>
          <w:p w14:paraId="5C32DE02"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14:paraId="267BD230"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700" w:type="pct"/>
            <w:tcBorders>
              <w:top w:val="nil"/>
              <w:left w:val="nil"/>
              <w:bottom w:val="nil"/>
              <w:right w:val="nil"/>
            </w:tcBorders>
          </w:tcPr>
          <w:p w14:paraId="773B3EA5" w14:textId="77777777" w:rsidR="005601FC" w:rsidRDefault="00F70D17">
            <w:pPr>
              <w:spacing w:line="360" w:lineRule="auto"/>
              <w:jc w:val="both"/>
              <w:rPr>
                <w:rFonts w:ascii="Book Antiqua" w:hAnsi="Book Antiqua"/>
                <w:lang w:val="en-GB"/>
              </w:rPr>
            </w:pPr>
            <w:r>
              <w:rPr>
                <w:rFonts w:ascii="Book Antiqua" w:hAnsi="Book Antiqua"/>
                <w:lang w:val="en-GB"/>
              </w:rPr>
              <w:t>-</w:t>
            </w:r>
          </w:p>
        </w:tc>
      </w:tr>
      <w:tr w:rsidR="005601FC" w14:paraId="67211673" w14:textId="77777777">
        <w:trPr>
          <w:trHeight w:val="283"/>
          <w:jc w:val="center"/>
        </w:trPr>
        <w:tc>
          <w:tcPr>
            <w:tcW w:w="1078" w:type="pct"/>
            <w:tcBorders>
              <w:top w:val="nil"/>
              <w:left w:val="nil"/>
              <w:bottom w:val="nil"/>
              <w:right w:val="nil"/>
            </w:tcBorders>
          </w:tcPr>
          <w:p w14:paraId="2D4801A4" w14:textId="77777777" w:rsidR="005601FC" w:rsidRDefault="00F70D17">
            <w:pPr>
              <w:spacing w:line="360" w:lineRule="auto"/>
              <w:jc w:val="both"/>
              <w:rPr>
                <w:rFonts w:ascii="Book Antiqua" w:hAnsi="Book Antiqua"/>
                <w:lang w:val="en-GB"/>
              </w:rPr>
            </w:pPr>
            <w:r>
              <w:rPr>
                <w:rFonts w:ascii="Book Antiqua" w:hAnsi="Book Antiqua"/>
                <w:lang w:val="en-GB"/>
              </w:rPr>
              <w:t>ANCA</w:t>
            </w:r>
          </w:p>
        </w:tc>
        <w:tc>
          <w:tcPr>
            <w:tcW w:w="870" w:type="pct"/>
            <w:tcBorders>
              <w:top w:val="nil"/>
              <w:left w:val="nil"/>
              <w:bottom w:val="nil"/>
              <w:right w:val="nil"/>
            </w:tcBorders>
          </w:tcPr>
          <w:p w14:paraId="3E73C0C0"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1066" w:type="pct"/>
            <w:tcBorders>
              <w:top w:val="nil"/>
              <w:left w:val="nil"/>
              <w:bottom w:val="nil"/>
              <w:right w:val="nil"/>
            </w:tcBorders>
          </w:tcPr>
          <w:p w14:paraId="79B66D39"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14:paraId="66891DFD"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700" w:type="pct"/>
            <w:tcBorders>
              <w:top w:val="nil"/>
              <w:left w:val="nil"/>
              <w:bottom w:val="nil"/>
              <w:right w:val="nil"/>
            </w:tcBorders>
          </w:tcPr>
          <w:p w14:paraId="35505D89" w14:textId="77777777" w:rsidR="005601FC" w:rsidRDefault="00F70D17">
            <w:pPr>
              <w:spacing w:line="360" w:lineRule="auto"/>
              <w:jc w:val="both"/>
              <w:rPr>
                <w:rFonts w:ascii="Book Antiqua" w:hAnsi="Book Antiqua"/>
                <w:lang w:val="en-GB"/>
              </w:rPr>
            </w:pPr>
            <w:r>
              <w:rPr>
                <w:rFonts w:ascii="Book Antiqua" w:hAnsi="Book Antiqua"/>
                <w:lang w:val="en-GB"/>
              </w:rPr>
              <w:t>-</w:t>
            </w:r>
          </w:p>
        </w:tc>
      </w:tr>
      <w:tr w:rsidR="005601FC" w14:paraId="4EED0801" w14:textId="77777777">
        <w:trPr>
          <w:trHeight w:val="283"/>
          <w:jc w:val="center"/>
        </w:trPr>
        <w:tc>
          <w:tcPr>
            <w:tcW w:w="1078" w:type="pct"/>
            <w:tcBorders>
              <w:top w:val="nil"/>
              <w:left w:val="nil"/>
              <w:bottom w:val="nil"/>
              <w:right w:val="nil"/>
            </w:tcBorders>
          </w:tcPr>
          <w:p w14:paraId="7B673721" w14:textId="77777777" w:rsidR="005601FC" w:rsidRDefault="00F70D17">
            <w:pPr>
              <w:spacing w:line="360" w:lineRule="auto"/>
              <w:jc w:val="both"/>
              <w:rPr>
                <w:rFonts w:ascii="Book Antiqua" w:hAnsi="Book Antiqua"/>
                <w:lang w:val="en-GB"/>
              </w:rPr>
            </w:pPr>
            <w:r>
              <w:rPr>
                <w:rFonts w:ascii="Book Antiqua" w:hAnsi="Book Antiqua"/>
                <w:lang w:val="en-GB"/>
              </w:rPr>
              <w:t>VZV-DNA</w:t>
            </w:r>
          </w:p>
        </w:tc>
        <w:tc>
          <w:tcPr>
            <w:tcW w:w="870" w:type="pct"/>
            <w:tcBorders>
              <w:top w:val="nil"/>
              <w:left w:val="nil"/>
              <w:bottom w:val="nil"/>
              <w:right w:val="nil"/>
            </w:tcBorders>
          </w:tcPr>
          <w:p w14:paraId="41BAE8C5"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1066" w:type="pct"/>
            <w:tcBorders>
              <w:top w:val="nil"/>
              <w:left w:val="nil"/>
              <w:bottom w:val="nil"/>
              <w:right w:val="nil"/>
            </w:tcBorders>
          </w:tcPr>
          <w:p w14:paraId="3A80AA1A"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1286" w:type="pct"/>
            <w:tcBorders>
              <w:top w:val="nil"/>
              <w:left w:val="nil"/>
              <w:bottom w:val="nil"/>
              <w:right w:val="nil"/>
            </w:tcBorders>
          </w:tcPr>
          <w:p w14:paraId="750A8DCB"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700" w:type="pct"/>
            <w:tcBorders>
              <w:top w:val="nil"/>
              <w:left w:val="nil"/>
              <w:bottom w:val="nil"/>
              <w:right w:val="nil"/>
            </w:tcBorders>
          </w:tcPr>
          <w:p w14:paraId="30EEA998" w14:textId="77777777" w:rsidR="005601FC" w:rsidRDefault="00F70D17">
            <w:pPr>
              <w:spacing w:line="360" w:lineRule="auto"/>
              <w:jc w:val="both"/>
              <w:rPr>
                <w:rFonts w:ascii="Book Antiqua" w:hAnsi="Book Antiqua"/>
                <w:lang w:val="en-GB"/>
              </w:rPr>
            </w:pPr>
            <w:r>
              <w:rPr>
                <w:rFonts w:ascii="Book Antiqua" w:hAnsi="Book Antiqua"/>
                <w:lang w:val="en-GB"/>
              </w:rPr>
              <w:t>-</w:t>
            </w:r>
          </w:p>
        </w:tc>
      </w:tr>
      <w:tr w:rsidR="005601FC" w14:paraId="1317A3EF" w14:textId="77777777">
        <w:trPr>
          <w:trHeight w:val="283"/>
          <w:jc w:val="center"/>
        </w:trPr>
        <w:tc>
          <w:tcPr>
            <w:tcW w:w="1078" w:type="pct"/>
            <w:tcBorders>
              <w:top w:val="nil"/>
              <w:left w:val="nil"/>
              <w:bottom w:val="single" w:sz="4" w:space="0" w:color="auto"/>
              <w:right w:val="nil"/>
            </w:tcBorders>
          </w:tcPr>
          <w:p w14:paraId="7658FBC1" w14:textId="77777777" w:rsidR="005601FC" w:rsidRDefault="00F70D17">
            <w:pPr>
              <w:spacing w:line="360" w:lineRule="auto"/>
              <w:jc w:val="both"/>
              <w:rPr>
                <w:rFonts w:ascii="Book Antiqua" w:hAnsi="Book Antiqua"/>
                <w:lang w:val="en-GB"/>
              </w:rPr>
            </w:pPr>
            <w:r>
              <w:rPr>
                <w:rFonts w:ascii="Book Antiqua" w:hAnsi="Book Antiqua"/>
                <w:lang w:val="en-GB"/>
              </w:rPr>
              <w:t>Blood culture</w:t>
            </w:r>
          </w:p>
        </w:tc>
        <w:tc>
          <w:tcPr>
            <w:tcW w:w="870" w:type="pct"/>
            <w:tcBorders>
              <w:top w:val="nil"/>
              <w:left w:val="nil"/>
              <w:bottom w:val="single" w:sz="4" w:space="0" w:color="auto"/>
              <w:right w:val="nil"/>
            </w:tcBorders>
          </w:tcPr>
          <w:p w14:paraId="4EBF22CF" w14:textId="77777777" w:rsidR="005601FC" w:rsidRDefault="00F70D17">
            <w:pPr>
              <w:spacing w:line="360" w:lineRule="auto"/>
              <w:jc w:val="both"/>
              <w:rPr>
                <w:rFonts w:ascii="Book Antiqua" w:hAnsi="Book Antiqua"/>
                <w:lang w:val="en-GB"/>
              </w:rPr>
            </w:pPr>
            <w:r>
              <w:rPr>
                <w:rFonts w:ascii="Book Antiqua" w:hAnsi="Book Antiqua"/>
                <w:lang w:val="en-GB"/>
              </w:rPr>
              <w:t>Gram-positive bacterium</w:t>
            </w:r>
          </w:p>
        </w:tc>
        <w:tc>
          <w:tcPr>
            <w:tcW w:w="1066" w:type="pct"/>
            <w:tcBorders>
              <w:top w:val="nil"/>
              <w:left w:val="nil"/>
              <w:bottom w:val="single" w:sz="4" w:space="0" w:color="auto"/>
              <w:right w:val="nil"/>
            </w:tcBorders>
          </w:tcPr>
          <w:p w14:paraId="15A7373E" w14:textId="77777777" w:rsidR="005601FC" w:rsidRDefault="00F70D17">
            <w:pPr>
              <w:spacing w:line="360" w:lineRule="auto"/>
              <w:jc w:val="both"/>
              <w:rPr>
                <w:rFonts w:ascii="Book Antiqua" w:hAnsi="Book Antiqua"/>
                <w:lang w:val="en-GB"/>
              </w:rPr>
            </w:pPr>
            <w:r>
              <w:rPr>
                <w:rFonts w:ascii="Book Antiqua" w:hAnsi="Book Antiqua"/>
                <w:lang w:val="en-GB"/>
              </w:rPr>
              <w:t>Staphylococcus aureus</w:t>
            </w:r>
          </w:p>
        </w:tc>
        <w:tc>
          <w:tcPr>
            <w:tcW w:w="1286" w:type="pct"/>
            <w:tcBorders>
              <w:top w:val="nil"/>
              <w:left w:val="nil"/>
              <w:bottom w:val="single" w:sz="4" w:space="0" w:color="auto"/>
              <w:right w:val="nil"/>
            </w:tcBorders>
          </w:tcPr>
          <w:p w14:paraId="4AFF0968"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700" w:type="pct"/>
            <w:tcBorders>
              <w:top w:val="nil"/>
              <w:left w:val="nil"/>
              <w:bottom w:val="single" w:sz="4" w:space="0" w:color="auto"/>
              <w:right w:val="nil"/>
            </w:tcBorders>
          </w:tcPr>
          <w:p w14:paraId="3518CA5A" w14:textId="77777777" w:rsidR="005601FC" w:rsidRDefault="00F70D17">
            <w:pPr>
              <w:spacing w:line="360" w:lineRule="auto"/>
              <w:jc w:val="both"/>
              <w:rPr>
                <w:rFonts w:ascii="Book Antiqua" w:hAnsi="Book Antiqua"/>
                <w:lang w:val="en-GB"/>
              </w:rPr>
            </w:pPr>
            <w:r>
              <w:rPr>
                <w:rFonts w:ascii="Book Antiqua" w:hAnsi="Book Antiqua"/>
                <w:lang w:val="en-GB"/>
              </w:rPr>
              <w:t>-</w:t>
            </w:r>
          </w:p>
        </w:tc>
      </w:tr>
    </w:tbl>
    <w:p w14:paraId="0CF8B502" w14:textId="77777777" w:rsidR="005601FC" w:rsidRDefault="00F70D17">
      <w:pPr>
        <w:spacing w:line="360" w:lineRule="auto"/>
        <w:jc w:val="both"/>
        <w:rPr>
          <w:rFonts w:ascii="Book Antiqua" w:hAnsi="Book Antiqua"/>
          <w:lang w:val="en-GB" w:eastAsia="zh-CN"/>
        </w:rPr>
      </w:pPr>
      <w:r>
        <w:rPr>
          <w:rFonts w:ascii="Book Antiqua" w:hAnsi="Book Antiqua"/>
          <w:lang w:val="en-GB" w:eastAsia="zh-CN"/>
        </w:rPr>
        <w:t>“</w:t>
      </w:r>
      <w:r>
        <w:rPr>
          <w:rFonts w:ascii="Book Antiqua" w:hAnsi="Book Antiqua"/>
          <w:lang w:val="en-GB"/>
        </w:rPr>
        <w:t>/</w:t>
      </w:r>
      <w:r>
        <w:rPr>
          <w:rFonts w:ascii="Book Antiqua" w:hAnsi="Book Antiqua"/>
          <w:lang w:val="en-GB" w:eastAsia="zh-CN"/>
        </w:rPr>
        <w:t>”</w:t>
      </w:r>
      <w:r>
        <w:rPr>
          <w:rFonts w:ascii="Book Antiqua" w:hAnsi="Book Antiqua"/>
          <w:lang w:val="en-GB"/>
        </w:rPr>
        <w:t xml:space="preserve">: Not checked; </w:t>
      </w:r>
      <w:r>
        <w:rPr>
          <w:rFonts w:ascii="Book Antiqua" w:hAnsi="Book Antiqua"/>
          <w:lang w:val="en-GB" w:eastAsia="zh-CN"/>
        </w:rPr>
        <w:t>“</w:t>
      </w:r>
      <w:r>
        <w:rPr>
          <w:rFonts w:ascii="Book Antiqua" w:hAnsi="Book Antiqua"/>
          <w:lang w:val="en-GB"/>
        </w:rPr>
        <w:t>-</w:t>
      </w:r>
      <w:r>
        <w:rPr>
          <w:rFonts w:ascii="Book Antiqua" w:hAnsi="Book Antiqua"/>
          <w:lang w:val="en-GB" w:eastAsia="zh-CN"/>
        </w:rPr>
        <w:t>“</w:t>
      </w:r>
      <w:r>
        <w:rPr>
          <w:rFonts w:ascii="Book Antiqua" w:hAnsi="Book Antiqua"/>
          <w:lang w:val="en-GB"/>
        </w:rPr>
        <w:t>: Negative</w:t>
      </w:r>
      <w:r>
        <w:rPr>
          <w:rFonts w:ascii="Book Antiqua" w:hAnsi="Book Antiqua" w:hint="eastAsia"/>
          <w:lang w:val="en-GB" w:eastAsia="zh-CN"/>
        </w:rPr>
        <w:t xml:space="preserve">. </w:t>
      </w:r>
      <w:r>
        <w:rPr>
          <w:rFonts w:ascii="Book Antiqua" w:hAnsi="Book Antiqua"/>
          <w:lang w:val="en-GB"/>
        </w:rPr>
        <w:t xml:space="preserve">WBC: </w:t>
      </w:r>
      <w:r>
        <w:rPr>
          <w:rFonts w:ascii="Book Antiqua" w:hAnsi="Book Antiqua" w:hint="eastAsia"/>
          <w:lang w:val="en-GB" w:eastAsia="zh-CN"/>
        </w:rPr>
        <w:t>W</w:t>
      </w:r>
      <w:r>
        <w:rPr>
          <w:rFonts w:ascii="Book Antiqua" w:hAnsi="Book Antiqua"/>
          <w:lang w:val="en-GB"/>
        </w:rPr>
        <w:t xml:space="preserve">hite blood cell; NEUT: </w:t>
      </w:r>
      <w:r>
        <w:rPr>
          <w:rFonts w:ascii="Book Antiqua" w:hAnsi="Book Antiqua" w:hint="eastAsia"/>
          <w:lang w:val="en-GB" w:eastAsia="zh-CN"/>
        </w:rPr>
        <w:t>N</w:t>
      </w:r>
      <w:r>
        <w:rPr>
          <w:rFonts w:ascii="Book Antiqua" w:hAnsi="Book Antiqua"/>
          <w:lang w:val="en-GB"/>
        </w:rPr>
        <w:t xml:space="preserve">eutrophil; RBC: </w:t>
      </w:r>
      <w:r>
        <w:rPr>
          <w:rFonts w:ascii="Book Antiqua" w:hAnsi="Book Antiqua" w:hint="eastAsia"/>
          <w:lang w:val="en-GB" w:eastAsia="zh-CN"/>
        </w:rPr>
        <w:t>R</w:t>
      </w:r>
      <w:r>
        <w:rPr>
          <w:rFonts w:ascii="Book Antiqua" w:hAnsi="Book Antiqua"/>
          <w:lang w:val="en-GB"/>
        </w:rPr>
        <w:t xml:space="preserve">ed blood cell; Hb: </w:t>
      </w:r>
      <w:r>
        <w:rPr>
          <w:rFonts w:ascii="Book Antiqua" w:hAnsi="Book Antiqua" w:hint="eastAsia"/>
          <w:lang w:val="en-GB" w:eastAsia="zh-CN"/>
        </w:rPr>
        <w:t>H</w:t>
      </w:r>
      <w:r>
        <w:rPr>
          <w:rFonts w:ascii="Book Antiqua" w:hAnsi="Book Antiqua"/>
          <w:lang w:val="en-GB"/>
        </w:rPr>
        <w:t xml:space="preserve">aemoglobin; PLT: </w:t>
      </w:r>
      <w:r>
        <w:rPr>
          <w:rFonts w:ascii="Book Antiqua" w:hAnsi="Book Antiqua" w:hint="eastAsia"/>
          <w:lang w:val="en-GB" w:eastAsia="zh-CN"/>
        </w:rPr>
        <w:t>P</w:t>
      </w:r>
      <w:r>
        <w:rPr>
          <w:rFonts w:ascii="Book Antiqua" w:hAnsi="Book Antiqua"/>
          <w:lang w:val="en-GB"/>
        </w:rPr>
        <w:t xml:space="preserve">latelet; IgG: </w:t>
      </w:r>
      <w:r>
        <w:rPr>
          <w:rFonts w:ascii="Book Antiqua" w:hAnsi="Book Antiqua" w:hint="eastAsia"/>
          <w:lang w:val="en-GB" w:eastAsia="zh-CN"/>
        </w:rPr>
        <w:t>I</w:t>
      </w:r>
      <w:r>
        <w:rPr>
          <w:rFonts w:ascii="Book Antiqua" w:hAnsi="Book Antiqua"/>
          <w:lang w:val="en-GB"/>
        </w:rPr>
        <w:t xml:space="preserve">mmunoglobulin G; C3/4: </w:t>
      </w:r>
      <w:r>
        <w:rPr>
          <w:rFonts w:ascii="Book Antiqua" w:hAnsi="Book Antiqua" w:hint="eastAsia"/>
          <w:lang w:val="en-GB" w:eastAsia="zh-CN"/>
        </w:rPr>
        <w:t>C</w:t>
      </w:r>
      <w:r>
        <w:rPr>
          <w:rFonts w:ascii="Book Antiqua" w:hAnsi="Book Antiqua"/>
          <w:lang w:val="en-GB"/>
        </w:rPr>
        <w:t>omplement 3/4; ALT: Alanine transaminase</w:t>
      </w:r>
      <w:r>
        <w:rPr>
          <w:rFonts w:ascii="Book Antiqua" w:hAnsi="Book Antiqua" w:hint="eastAsia"/>
          <w:lang w:val="en-GB" w:eastAsia="zh-CN"/>
        </w:rPr>
        <w:t>;</w:t>
      </w:r>
      <w:r>
        <w:rPr>
          <w:rFonts w:ascii="Book Antiqua" w:hAnsi="Book Antiqua"/>
          <w:lang w:val="en-GB"/>
        </w:rPr>
        <w:t xml:space="preserve"> AST: Aspartate aminotransferase</w:t>
      </w:r>
      <w:r>
        <w:rPr>
          <w:rFonts w:ascii="Book Antiqua" w:hAnsi="Book Antiqua" w:hint="eastAsia"/>
          <w:lang w:val="en-GB" w:eastAsia="zh-CN"/>
        </w:rPr>
        <w:t>;</w:t>
      </w:r>
      <w:r>
        <w:rPr>
          <w:rFonts w:ascii="Book Antiqua" w:hAnsi="Book Antiqua"/>
          <w:lang w:val="en-GB"/>
        </w:rPr>
        <w:t xml:space="preserve"> Alb: </w:t>
      </w:r>
      <w:r>
        <w:rPr>
          <w:rFonts w:ascii="Book Antiqua" w:hAnsi="Book Antiqua" w:hint="eastAsia"/>
          <w:lang w:val="en-GB" w:eastAsia="zh-CN"/>
        </w:rPr>
        <w:t>A</w:t>
      </w:r>
      <w:r>
        <w:rPr>
          <w:rFonts w:ascii="Book Antiqua" w:hAnsi="Book Antiqua"/>
          <w:lang w:val="en-GB"/>
        </w:rPr>
        <w:t>lbumin; Cr: Creatinine; ANA: Anti-nuclear antibody; D-D: D-dimer; Anti-RNP: Anti-Ribonuclear protein antibody; Anti-dsDNA: Anti-Double-</w:t>
      </w:r>
      <w:r>
        <w:rPr>
          <w:rFonts w:ascii="Book Antiqua" w:hAnsi="Book Antiqua"/>
          <w:lang w:val="en-GB"/>
        </w:rPr>
        <w:lastRenderedPageBreak/>
        <w:t xml:space="preserve">stranded DNA antibody; ESR: Erythrocyte sedimentation rate; CRP: C-reactive protein; ANCA: Anti-Neutrophil cytoplasmic antibody; </w:t>
      </w:r>
      <w:r>
        <w:rPr>
          <w:rFonts w:ascii="Book Antiqua" w:hAnsi="Book Antiqua"/>
          <w:lang w:val="en-GB" w:eastAsia="zh-CN"/>
        </w:rPr>
        <w:t xml:space="preserve">VZV: </w:t>
      </w:r>
      <w:r>
        <w:rPr>
          <w:rFonts w:ascii="Book Antiqua" w:hAnsi="Book Antiqua" w:cs="Book Antiqua"/>
          <w:lang w:eastAsia="zh-CN"/>
        </w:rPr>
        <w:t>V</w:t>
      </w:r>
      <w:r>
        <w:rPr>
          <w:rFonts w:ascii="Book Antiqua" w:eastAsia="Book Antiqua" w:hAnsi="Book Antiqua" w:cs="Book Antiqua"/>
        </w:rPr>
        <w:t>aricella-zoster virus</w:t>
      </w:r>
      <w:r>
        <w:rPr>
          <w:rFonts w:ascii="Book Antiqua" w:hAnsi="Book Antiqua" w:cs="Book Antiqua"/>
          <w:lang w:eastAsia="zh-CN"/>
        </w:rPr>
        <w:t>.</w:t>
      </w:r>
    </w:p>
    <w:p w14:paraId="3C44D582" w14:textId="4DBC3CFA" w:rsidR="005601FC" w:rsidRDefault="00F70D17">
      <w:pPr>
        <w:spacing w:line="360" w:lineRule="auto"/>
        <w:jc w:val="both"/>
        <w:rPr>
          <w:rFonts w:ascii="Book Antiqua" w:hAnsi="Book Antiqua"/>
          <w:lang w:val="en-GB" w:eastAsia="zh-CN"/>
        </w:rPr>
      </w:pPr>
      <w:r>
        <w:rPr>
          <w:rFonts w:ascii="Book Antiqua" w:hAnsi="Book Antiqua"/>
          <w:lang w:val="en-GB"/>
        </w:rPr>
        <w:br w:type="page"/>
      </w:r>
      <w:r>
        <w:rPr>
          <w:rFonts w:ascii="Book Antiqua" w:hAnsi="Book Antiqua"/>
          <w:b/>
          <w:lang w:val="en-GB"/>
        </w:rPr>
        <w:lastRenderedPageBreak/>
        <w:t>Table 2</w:t>
      </w:r>
      <w:r>
        <w:rPr>
          <w:rFonts w:ascii="Book Antiqua" w:hAnsi="Book Antiqua" w:hint="eastAsia"/>
          <w:b/>
          <w:lang w:val="en-GB" w:eastAsia="zh-CN"/>
        </w:rPr>
        <w:t xml:space="preserve"> </w:t>
      </w:r>
      <w:r>
        <w:rPr>
          <w:rFonts w:ascii="Book Antiqua" w:hAnsi="Book Antiqua"/>
          <w:b/>
          <w:lang w:val="en-GB"/>
        </w:rPr>
        <w:t>Routine</w:t>
      </w:r>
      <w:del w:id="2" w:author="Li Ma" w:date="2022-07-29T14:37:00Z">
        <w:r w:rsidDel="00CF0146">
          <w:rPr>
            <w:rFonts w:ascii="Book Antiqua" w:hAnsi="Book Antiqua"/>
            <w:b/>
            <w:lang w:val="en-GB"/>
          </w:rPr>
          <w:delText xml:space="preserve"> </w:delText>
        </w:r>
      </w:del>
      <w:r>
        <w:rPr>
          <w:rFonts w:ascii="Book Antiqua" w:hAnsi="Book Antiqua"/>
          <w:b/>
          <w:lang w:val="en-GB"/>
        </w:rPr>
        <w:t xml:space="preserve"> biochemistry test results before and after pleural effusion treatment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2811"/>
        <w:gridCol w:w="3411"/>
        <w:gridCol w:w="2563"/>
      </w:tblGrid>
      <w:tr w:rsidR="005601FC" w14:paraId="507DD5CA" w14:textId="77777777">
        <w:trPr>
          <w:trHeight w:val="283"/>
          <w:jc w:val="center"/>
        </w:trPr>
        <w:tc>
          <w:tcPr>
            <w:tcW w:w="1853" w:type="pct"/>
            <w:tcBorders>
              <w:top w:val="single" w:sz="4" w:space="0" w:color="auto"/>
              <w:left w:val="nil"/>
              <w:bottom w:val="single" w:sz="4" w:space="0" w:color="auto"/>
              <w:right w:val="nil"/>
            </w:tcBorders>
          </w:tcPr>
          <w:p w14:paraId="37BFB684" w14:textId="77777777" w:rsidR="005601FC" w:rsidRDefault="00F70D17">
            <w:pPr>
              <w:spacing w:line="360" w:lineRule="auto"/>
              <w:jc w:val="both"/>
              <w:rPr>
                <w:rFonts w:ascii="Book Antiqua" w:hAnsi="Book Antiqua"/>
                <w:b/>
                <w:lang w:val="en-GB"/>
              </w:rPr>
            </w:pPr>
            <w:r>
              <w:rPr>
                <w:rFonts w:ascii="Book Antiqua" w:hAnsi="Book Antiqua"/>
                <w:b/>
                <w:lang w:val="en-GB"/>
              </w:rPr>
              <w:t>Item</w:t>
            </w:r>
          </w:p>
        </w:tc>
        <w:tc>
          <w:tcPr>
            <w:tcW w:w="1007" w:type="pct"/>
            <w:tcBorders>
              <w:top w:val="single" w:sz="4" w:space="0" w:color="auto"/>
              <w:left w:val="nil"/>
              <w:bottom w:val="single" w:sz="4" w:space="0" w:color="auto"/>
              <w:right w:val="nil"/>
            </w:tcBorders>
          </w:tcPr>
          <w:p w14:paraId="50C9BB12" w14:textId="77777777" w:rsidR="005601FC" w:rsidRDefault="00F70D17">
            <w:pPr>
              <w:spacing w:line="360" w:lineRule="auto"/>
              <w:jc w:val="both"/>
              <w:rPr>
                <w:rFonts w:ascii="Book Antiqua" w:hAnsi="Book Antiqua"/>
                <w:b/>
                <w:lang w:val="en-GB"/>
              </w:rPr>
            </w:pPr>
            <w:r>
              <w:rPr>
                <w:rFonts w:ascii="Book Antiqua" w:hAnsi="Book Antiqua"/>
                <w:b/>
                <w:lang w:val="en-GB"/>
              </w:rPr>
              <w:t>Before treatment</w:t>
            </w:r>
          </w:p>
        </w:tc>
        <w:tc>
          <w:tcPr>
            <w:tcW w:w="1222" w:type="pct"/>
            <w:tcBorders>
              <w:top w:val="single" w:sz="4" w:space="0" w:color="auto"/>
              <w:left w:val="nil"/>
              <w:bottom w:val="single" w:sz="4" w:space="0" w:color="auto"/>
              <w:right w:val="nil"/>
            </w:tcBorders>
          </w:tcPr>
          <w:p w14:paraId="661A8890" w14:textId="77777777" w:rsidR="005601FC" w:rsidRDefault="00F70D17">
            <w:pPr>
              <w:spacing w:line="360" w:lineRule="auto"/>
              <w:jc w:val="both"/>
              <w:rPr>
                <w:rFonts w:ascii="Book Antiqua" w:hAnsi="Book Antiqua"/>
                <w:b/>
                <w:lang w:val="en-GB"/>
              </w:rPr>
            </w:pPr>
            <w:r>
              <w:rPr>
                <w:rFonts w:ascii="Book Antiqua" w:hAnsi="Book Antiqua"/>
                <w:b/>
                <w:lang w:val="en-GB"/>
              </w:rPr>
              <w:t>After treatment</w:t>
            </w:r>
          </w:p>
        </w:tc>
        <w:tc>
          <w:tcPr>
            <w:tcW w:w="918" w:type="pct"/>
            <w:tcBorders>
              <w:top w:val="single" w:sz="4" w:space="0" w:color="auto"/>
              <w:left w:val="nil"/>
              <w:bottom w:val="single" w:sz="4" w:space="0" w:color="auto"/>
              <w:right w:val="nil"/>
            </w:tcBorders>
          </w:tcPr>
          <w:p w14:paraId="22F5F327" w14:textId="77777777" w:rsidR="005601FC" w:rsidRDefault="00F70D17">
            <w:pPr>
              <w:spacing w:line="360" w:lineRule="auto"/>
              <w:jc w:val="both"/>
              <w:rPr>
                <w:rFonts w:ascii="Book Antiqua" w:hAnsi="Book Antiqua"/>
                <w:b/>
                <w:lang w:val="en-GB"/>
              </w:rPr>
            </w:pPr>
            <w:r>
              <w:rPr>
                <w:rFonts w:ascii="Book Antiqua" w:hAnsi="Book Antiqua"/>
                <w:b/>
                <w:lang w:val="en-GB"/>
              </w:rPr>
              <w:t>Reference range</w:t>
            </w:r>
          </w:p>
        </w:tc>
      </w:tr>
      <w:tr w:rsidR="005601FC" w14:paraId="3A761DD4" w14:textId="77777777">
        <w:trPr>
          <w:trHeight w:val="57"/>
          <w:jc w:val="center"/>
        </w:trPr>
        <w:tc>
          <w:tcPr>
            <w:tcW w:w="1853" w:type="pct"/>
            <w:tcBorders>
              <w:top w:val="single" w:sz="4" w:space="0" w:color="auto"/>
              <w:left w:val="nil"/>
              <w:bottom w:val="nil"/>
              <w:right w:val="nil"/>
            </w:tcBorders>
          </w:tcPr>
          <w:p w14:paraId="067F902F" w14:textId="77777777" w:rsidR="005601FC" w:rsidRDefault="00F70D17">
            <w:pPr>
              <w:spacing w:line="360" w:lineRule="auto"/>
              <w:jc w:val="both"/>
              <w:rPr>
                <w:rFonts w:ascii="Book Antiqua" w:hAnsi="Book Antiqua"/>
                <w:lang w:val="en-GB"/>
              </w:rPr>
            </w:pPr>
            <w:r>
              <w:rPr>
                <w:rFonts w:ascii="Book Antiqua" w:hAnsi="Book Antiqua"/>
                <w:lang w:val="en-GB"/>
              </w:rPr>
              <w:t>Appearance</w:t>
            </w:r>
          </w:p>
        </w:tc>
        <w:tc>
          <w:tcPr>
            <w:tcW w:w="1007" w:type="pct"/>
            <w:tcBorders>
              <w:top w:val="single" w:sz="4" w:space="0" w:color="auto"/>
              <w:left w:val="nil"/>
              <w:bottom w:val="nil"/>
              <w:right w:val="nil"/>
            </w:tcBorders>
          </w:tcPr>
          <w:p w14:paraId="66CB20D5" w14:textId="77777777" w:rsidR="005601FC" w:rsidRDefault="00F70D17">
            <w:pPr>
              <w:spacing w:line="360" w:lineRule="auto"/>
              <w:jc w:val="both"/>
              <w:rPr>
                <w:rFonts w:ascii="Book Antiqua" w:hAnsi="Book Antiqua"/>
                <w:lang w:val="en-GB"/>
              </w:rPr>
            </w:pPr>
            <w:r>
              <w:rPr>
                <w:rFonts w:ascii="Book Antiqua" w:hAnsi="Book Antiqua"/>
                <w:lang w:val="en-GB"/>
              </w:rPr>
              <w:t>Red and turbid</w:t>
            </w:r>
          </w:p>
        </w:tc>
        <w:tc>
          <w:tcPr>
            <w:tcW w:w="1222" w:type="pct"/>
            <w:tcBorders>
              <w:top w:val="single" w:sz="4" w:space="0" w:color="auto"/>
              <w:left w:val="nil"/>
              <w:bottom w:val="nil"/>
              <w:right w:val="nil"/>
            </w:tcBorders>
          </w:tcPr>
          <w:p w14:paraId="19B76957" w14:textId="77777777" w:rsidR="005601FC" w:rsidRDefault="00F70D17">
            <w:pPr>
              <w:spacing w:line="360" w:lineRule="auto"/>
              <w:jc w:val="both"/>
              <w:rPr>
                <w:rFonts w:ascii="Book Antiqua" w:hAnsi="Book Antiqua"/>
                <w:lang w:val="en-GB"/>
              </w:rPr>
            </w:pPr>
            <w:r>
              <w:rPr>
                <w:rFonts w:ascii="Book Antiqua" w:hAnsi="Book Antiqua"/>
                <w:lang w:val="en-GB"/>
              </w:rPr>
              <w:t>Yellowish and transparent</w:t>
            </w:r>
          </w:p>
        </w:tc>
        <w:tc>
          <w:tcPr>
            <w:tcW w:w="918" w:type="pct"/>
            <w:tcBorders>
              <w:top w:val="single" w:sz="4" w:space="0" w:color="auto"/>
              <w:left w:val="nil"/>
              <w:bottom w:val="nil"/>
              <w:right w:val="nil"/>
            </w:tcBorders>
          </w:tcPr>
          <w:p w14:paraId="2C50FFE7" w14:textId="77777777" w:rsidR="005601FC" w:rsidRDefault="00F70D17">
            <w:pPr>
              <w:spacing w:line="360" w:lineRule="auto"/>
              <w:jc w:val="both"/>
              <w:rPr>
                <w:rFonts w:ascii="Book Antiqua" w:hAnsi="Book Antiqua"/>
                <w:lang w:val="en-GB"/>
              </w:rPr>
            </w:pPr>
            <w:r>
              <w:rPr>
                <w:rFonts w:ascii="Book Antiqua" w:hAnsi="Book Antiqua"/>
                <w:lang w:val="en-GB"/>
              </w:rPr>
              <w:t>Yellowish and clear</w:t>
            </w:r>
          </w:p>
        </w:tc>
      </w:tr>
      <w:tr w:rsidR="005601FC" w14:paraId="4295E9C5" w14:textId="77777777">
        <w:trPr>
          <w:trHeight w:val="283"/>
          <w:jc w:val="center"/>
        </w:trPr>
        <w:tc>
          <w:tcPr>
            <w:tcW w:w="1853" w:type="pct"/>
            <w:tcBorders>
              <w:top w:val="nil"/>
              <w:left w:val="nil"/>
              <w:bottom w:val="nil"/>
              <w:right w:val="nil"/>
            </w:tcBorders>
          </w:tcPr>
          <w:p w14:paraId="606330D8" w14:textId="77777777" w:rsidR="005601FC" w:rsidRDefault="00F70D17">
            <w:pPr>
              <w:spacing w:line="360" w:lineRule="auto"/>
              <w:jc w:val="both"/>
              <w:rPr>
                <w:rFonts w:ascii="Book Antiqua" w:hAnsi="Book Antiqua"/>
                <w:lang w:val="en-GB"/>
              </w:rPr>
            </w:pPr>
            <w:r>
              <w:rPr>
                <w:rFonts w:ascii="Book Antiqua" w:hAnsi="Book Antiqua"/>
                <w:lang w:val="en-GB"/>
              </w:rPr>
              <w:t>Rivalta’s test</w:t>
            </w:r>
          </w:p>
        </w:tc>
        <w:tc>
          <w:tcPr>
            <w:tcW w:w="1007" w:type="pct"/>
            <w:tcBorders>
              <w:top w:val="nil"/>
              <w:left w:val="nil"/>
              <w:bottom w:val="nil"/>
              <w:right w:val="nil"/>
            </w:tcBorders>
          </w:tcPr>
          <w:p w14:paraId="5855BEB6"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1222" w:type="pct"/>
            <w:tcBorders>
              <w:top w:val="nil"/>
              <w:left w:val="nil"/>
              <w:bottom w:val="nil"/>
              <w:right w:val="nil"/>
            </w:tcBorders>
          </w:tcPr>
          <w:p w14:paraId="6C8229B3"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918" w:type="pct"/>
            <w:tcBorders>
              <w:top w:val="nil"/>
              <w:left w:val="nil"/>
              <w:bottom w:val="nil"/>
              <w:right w:val="nil"/>
            </w:tcBorders>
          </w:tcPr>
          <w:p w14:paraId="5886B335" w14:textId="77777777" w:rsidR="005601FC" w:rsidRDefault="00F70D17">
            <w:pPr>
              <w:spacing w:line="360" w:lineRule="auto"/>
              <w:jc w:val="both"/>
              <w:rPr>
                <w:rFonts w:ascii="Book Antiqua" w:hAnsi="Book Antiqua"/>
                <w:lang w:val="en-GB"/>
              </w:rPr>
            </w:pPr>
            <w:r>
              <w:rPr>
                <w:rFonts w:ascii="Book Antiqua" w:hAnsi="Book Antiqua"/>
                <w:lang w:val="en-GB"/>
              </w:rPr>
              <w:t>-</w:t>
            </w:r>
          </w:p>
        </w:tc>
      </w:tr>
      <w:tr w:rsidR="005601FC" w14:paraId="4AE3ABA9" w14:textId="77777777">
        <w:trPr>
          <w:trHeight w:val="283"/>
          <w:jc w:val="center"/>
        </w:trPr>
        <w:tc>
          <w:tcPr>
            <w:tcW w:w="1853" w:type="pct"/>
            <w:tcBorders>
              <w:top w:val="nil"/>
              <w:left w:val="nil"/>
              <w:bottom w:val="nil"/>
              <w:right w:val="nil"/>
            </w:tcBorders>
          </w:tcPr>
          <w:p w14:paraId="0C360B87" w14:textId="77777777" w:rsidR="005601FC" w:rsidRDefault="00F70D17">
            <w:pPr>
              <w:spacing w:line="360" w:lineRule="auto"/>
              <w:jc w:val="both"/>
              <w:rPr>
                <w:rFonts w:ascii="Book Antiqua" w:hAnsi="Book Antiqua"/>
                <w:lang w:val="en-GB"/>
              </w:rPr>
            </w:pPr>
            <w:r>
              <w:rPr>
                <w:rFonts w:ascii="Book Antiqua" w:hAnsi="Book Antiqua"/>
                <w:lang w:val="en-GB"/>
              </w:rPr>
              <w:t>Total cell count (×</w:t>
            </w:r>
            <w:r>
              <w:rPr>
                <w:rFonts w:ascii="Book Antiqua" w:hAnsi="Book Antiqua" w:hint="eastAsia"/>
                <w:lang w:val="en-GB" w:eastAsia="zh-CN"/>
              </w:rPr>
              <w:t xml:space="preserve"> </w:t>
            </w:r>
            <w:r>
              <w:rPr>
                <w:rFonts w:ascii="Book Antiqua" w:hAnsi="Book Antiqua"/>
                <w:lang w:val="en-GB"/>
              </w:rPr>
              <w:t>10</w:t>
            </w:r>
            <w:r>
              <w:rPr>
                <w:rFonts w:ascii="Book Antiqua" w:hAnsi="Book Antiqua"/>
                <w:vertAlign w:val="superscript"/>
                <w:lang w:val="en-GB"/>
              </w:rPr>
              <w:t>6</w:t>
            </w:r>
            <w:r>
              <w:rPr>
                <w:rFonts w:ascii="Book Antiqua" w:hAnsi="Book Antiqua"/>
                <w:lang w:val="en-GB"/>
              </w:rPr>
              <w:t>/L)</w:t>
            </w:r>
          </w:p>
        </w:tc>
        <w:tc>
          <w:tcPr>
            <w:tcW w:w="1007" w:type="pct"/>
            <w:tcBorders>
              <w:top w:val="nil"/>
              <w:left w:val="nil"/>
              <w:bottom w:val="nil"/>
              <w:right w:val="nil"/>
            </w:tcBorders>
          </w:tcPr>
          <w:p w14:paraId="1064EF2C" w14:textId="77777777" w:rsidR="005601FC" w:rsidRDefault="00F70D17">
            <w:pPr>
              <w:spacing w:line="360" w:lineRule="auto"/>
              <w:jc w:val="both"/>
              <w:rPr>
                <w:rFonts w:ascii="Book Antiqua" w:hAnsi="Book Antiqua"/>
                <w:lang w:val="en-GB"/>
              </w:rPr>
            </w:pPr>
            <w:r>
              <w:rPr>
                <w:rFonts w:ascii="Book Antiqua" w:hAnsi="Book Antiqua"/>
                <w:lang w:val="en-GB"/>
              </w:rPr>
              <w:t>6480</w:t>
            </w:r>
          </w:p>
        </w:tc>
        <w:tc>
          <w:tcPr>
            <w:tcW w:w="1222" w:type="pct"/>
            <w:tcBorders>
              <w:top w:val="nil"/>
              <w:left w:val="nil"/>
              <w:bottom w:val="nil"/>
              <w:right w:val="nil"/>
            </w:tcBorders>
          </w:tcPr>
          <w:p w14:paraId="0B381626" w14:textId="77777777" w:rsidR="005601FC" w:rsidRDefault="00F70D17">
            <w:pPr>
              <w:spacing w:line="360" w:lineRule="auto"/>
              <w:jc w:val="both"/>
              <w:rPr>
                <w:rFonts w:ascii="Book Antiqua" w:hAnsi="Book Antiqua"/>
                <w:lang w:val="en-GB"/>
              </w:rPr>
            </w:pPr>
            <w:r>
              <w:rPr>
                <w:rFonts w:ascii="Book Antiqua" w:hAnsi="Book Antiqua"/>
                <w:lang w:val="en-GB"/>
              </w:rPr>
              <w:t>440</w:t>
            </w:r>
          </w:p>
        </w:tc>
        <w:tc>
          <w:tcPr>
            <w:tcW w:w="918" w:type="pct"/>
            <w:tcBorders>
              <w:top w:val="nil"/>
              <w:left w:val="nil"/>
              <w:bottom w:val="nil"/>
              <w:right w:val="nil"/>
            </w:tcBorders>
          </w:tcPr>
          <w:p w14:paraId="01B654E6" w14:textId="77777777" w:rsidR="005601FC" w:rsidRDefault="00F70D17">
            <w:pPr>
              <w:spacing w:line="360" w:lineRule="auto"/>
              <w:jc w:val="both"/>
              <w:rPr>
                <w:rFonts w:ascii="Book Antiqua" w:hAnsi="Book Antiqua"/>
                <w:lang w:val="en-GB"/>
              </w:rPr>
            </w:pPr>
            <w:r>
              <w:rPr>
                <w:rFonts w:ascii="Book Antiqua" w:hAnsi="Book Antiqua"/>
                <w:lang w:val="en-GB"/>
              </w:rPr>
              <w:t>-</w:t>
            </w:r>
          </w:p>
        </w:tc>
      </w:tr>
      <w:tr w:rsidR="005601FC" w14:paraId="20A94ADF" w14:textId="77777777">
        <w:trPr>
          <w:trHeight w:val="283"/>
          <w:jc w:val="center"/>
        </w:trPr>
        <w:tc>
          <w:tcPr>
            <w:tcW w:w="1853" w:type="pct"/>
            <w:tcBorders>
              <w:top w:val="nil"/>
              <w:left w:val="nil"/>
              <w:bottom w:val="nil"/>
              <w:right w:val="nil"/>
            </w:tcBorders>
          </w:tcPr>
          <w:p w14:paraId="1B3D3D67" w14:textId="77777777" w:rsidR="005601FC" w:rsidRDefault="00F70D17">
            <w:pPr>
              <w:spacing w:line="360" w:lineRule="auto"/>
              <w:jc w:val="both"/>
              <w:rPr>
                <w:rFonts w:ascii="Book Antiqua" w:hAnsi="Book Antiqua"/>
                <w:lang w:val="en-GB"/>
              </w:rPr>
            </w:pPr>
            <w:r>
              <w:rPr>
                <w:rFonts w:ascii="Book Antiqua" w:hAnsi="Book Antiqua"/>
                <w:lang w:val="en-GB"/>
              </w:rPr>
              <w:t>Nucleated cell count (×</w:t>
            </w:r>
            <w:r>
              <w:rPr>
                <w:rFonts w:ascii="Book Antiqua" w:hAnsi="Book Antiqua" w:hint="eastAsia"/>
                <w:lang w:val="en-GB" w:eastAsia="zh-CN"/>
              </w:rPr>
              <w:t xml:space="preserve"> </w:t>
            </w:r>
            <w:r>
              <w:rPr>
                <w:rFonts w:ascii="Book Antiqua" w:hAnsi="Book Antiqua"/>
                <w:lang w:val="en-GB"/>
              </w:rPr>
              <w:t>10</w:t>
            </w:r>
            <w:r>
              <w:rPr>
                <w:rFonts w:ascii="Book Antiqua" w:hAnsi="Book Antiqua"/>
                <w:vertAlign w:val="superscript"/>
                <w:lang w:val="en-GB"/>
              </w:rPr>
              <w:t>6</w:t>
            </w:r>
            <w:r>
              <w:rPr>
                <w:rFonts w:ascii="Book Antiqua" w:hAnsi="Book Antiqua"/>
                <w:lang w:val="en-GB"/>
              </w:rPr>
              <w:t>/L)</w:t>
            </w:r>
          </w:p>
        </w:tc>
        <w:tc>
          <w:tcPr>
            <w:tcW w:w="1007" w:type="pct"/>
            <w:tcBorders>
              <w:top w:val="nil"/>
              <w:left w:val="nil"/>
              <w:bottom w:val="nil"/>
              <w:right w:val="nil"/>
            </w:tcBorders>
          </w:tcPr>
          <w:p w14:paraId="17695C15" w14:textId="77777777" w:rsidR="005601FC" w:rsidRDefault="00F70D17">
            <w:pPr>
              <w:spacing w:line="360" w:lineRule="auto"/>
              <w:jc w:val="both"/>
              <w:rPr>
                <w:rFonts w:ascii="Book Antiqua" w:hAnsi="Book Antiqua"/>
                <w:lang w:val="en-GB"/>
              </w:rPr>
            </w:pPr>
            <w:r>
              <w:rPr>
                <w:rFonts w:ascii="Book Antiqua" w:hAnsi="Book Antiqua"/>
                <w:lang w:val="en-GB"/>
              </w:rPr>
              <w:t>810</w:t>
            </w:r>
          </w:p>
        </w:tc>
        <w:tc>
          <w:tcPr>
            <w:tcW w:w="1222" w:type="pct"/>
            <w:tcBorders>
              <w:top w:val="nil"/>
              <w:left w:val="nil"/>
              <w:bottom w:val="nil"/>
              <w:right w:val="nil"/>
            </w:tcBorders>
          </w:tcPr>
          <w:p w14:paraId="3FFE45EE" w14:textId="77777777" w:rsidR="005601FC" w:rsidRDefault="00F70D17">
            <w:pPr>
              <w:spacing w:line="360" w:lineRule="auto"/>
              <w:jc w:val="both"/>
              <w:rPr>
                <w:rFonts w:ascii="Book Antiqua" w:hAnsi="Book Antiqua"/>
                <w:lang w:val="en-GB"/>
              </w:rPr>
            </w:pPr>
            <w:r>
              <w:rPr>
                <w:rFonts w:ascii="Book Antiqua" w:hAnsi="Book Antiqua"/>
                <w:lang w:val="en-GB"/>
              </w:rPr>
              <w:t>110</w:t>
            </w:r>
          </w:p>
        </w:tc>
        <w:tc>
          <w:tcPr>
            <w:tcW w:w="918" w:type="pct"/>
            <w:tcBorders>
              <w:top w:val="nil"/>
              <w:left w:val="nil"/>
              <w:bottom w:val="nil"/>
              <w:right w:val="nil"/>
            </w:tcBorders>
          </w:tcPr>
          <w:p w14:paraId="18CD8D10" w14:textId="77777777" w:rsidR="005601FC" w:rsidRDefault="00F70D17">
            <w:pPr>
              <w:spacing w:line="360" w:lineRule="auto"/>
              <w:jc w:val="both"/>
              <w:rPr>
                <w:rFonts w:ascii="Book Antiqua" w:hAnsi="Book Antiqua"/>
                <w:lang w:val="en-GB"/>
              </w:rPr>
            </w:pPr>
            <w:r>
              <w:rPr>
                <w:rFonts w:ascii="Book Antiqua" w:hAnsi="Book Antiqua"/>
                <w:lang w:val="en-GB"/>
              </w:rPr>
              <w:t>&lt;</w:t>
            </w:r>
            <w:r>
              <w:rPr>
                <w:rFonts w:ascii="Book Antiqua" w:hAnsi="Book Antiqua" w:hint="eastAsia"/>
                <w:lang w:val="en-GB" w:eastAsia="zh-CN"/>
              </w:rPr>
              <w:t xml:space="preserve"> </w:t>
            </w:r>
            <w:r>
              <w:rPr>
                <w:rFonts w:ascii="Book Antiqua" w:hAnsi="Book Antiqua"/>
                <w:lang w:val="en-GB"/>
              </w:rPr>
              <w:t>300</w:t>
            </w:r>
          </w:p>
        </w:tc>
      </w:tr>
      <w:tr w:rsidR="005601FC" w14:paraId="2B4B9BC7" w14:textId="77777777">
        <w:trPr>
          <w:trHeight w:val="283"/>
          <w:jc w:val="center"/>
        </w:trPr>
        <w:tc>
          <w:tcPr>
            <w:tcW w:w="1853" w:type="pct"/>
            <w:tcBorders>
              <w:top w:val="nil"/>
              <w:left w:val="nil"/>
              <w:bottom w:val="nil"/>
              <w:right w:val="nil"/>
            </w:tcBorders>
          </w:tcPr>
          <w:p w14:paraId="19AA1F5C" w14:textId="77777777" w:rsidR="005601FC" w:rsidRDefault="00F70D17">
            <w:pPr>
              <w:spacing w:line="360" w:lineRule="auto"/>
              <w:jc w:val="both"/>
              <w:rPr>
                <w:rFonts w:ascii="Book Antiqua" w:hAnsi="Book Antiqua"/>
                <w:lang w:val="en-GB"/>
              </w:rPr>
            </w:pPr>
            <w:r>
              <w:rPr>
                <w:rFonts w:ascii="Book Antiqua" w:hAnsi="Book Antiqua"/>
                <w:lang w:val="en-GB"/>
              </w:rPr>
              <w:t>Proportion of neutrophils (%)</w:t>
            </w:r>
          </w:p>
        </w:tc>
        <w:tc>
          <w:tcPr>
            <w:tcW w:w="1007" w:type="pct"/>
            <w:tcBorders>
              <w:top w:val="nil"/>
              <w:left w:val="nil"/>
              <w:bottom w:val="nil"/>
              <w:right w:val="nil"/>
            </w:tcBorders>
          </w:tcPr>
          <w:p w14:paraId="2E81D7CD" w14:textId="77777777" w:rsidR="005601FC" w:rsidRDefault="00F70D17">
            <w:pPr>
              <w:spacing w:line="360" w:lineRule="auto"/>
              <w:jc w:val="both"/>
              <w:rPr>
                <w:rFonts w:ascii="Book Antiqua" w:hAnsi="Book Antiqua"/>
                <w:lang w:val="en-GB"/>
              </w:rPr>
            </w:pPr>
            <w:r>
              <w:rPr>
                <w:rFonts w:ascii="Book Antiqua" w:hAnsi="Book Antiqua"/>
                <w:lang w:val="en-GB"/>
              </w:rPr>
              <w:t>10</w:t>
            </w:r>
          </w:p>
        </w:tc>
        <w:tc>
          <w:tcPr>
            <w:tcW w:w="1222" w:type="pct"/>
            <w:tcBorders>
              <w:top w:val="nil"/>
              <w:left w:val="nil"/>
              <w:bottom w:val="nil"/>
              <w:right w:val="nil"/>
            </w:tcBorders>
          </w:tcPr>
          <w:p w14:paraId="4640A2F9"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918" w:type="pct"/>
            <w:tcBorders>
              <w:top w:val="nil"/>
              <w:left w:val="nil"/>
              <w:bottom w:val="nil"/>
              <w:right w:val="nil"/>
            </w:tcBorders>
          </w:tcPr>
          <w:p w14:paraId="38B8F995" w14:textId="77777777" w:rsidR="005601FC" w:rsidRDefault="00F70D17">
            <w:pPr>
              <w:spacing w:line="360" w:lineRule="auto"/>
              <w:jc w:val="both"/>
              <w:rPr>
                <w:rFonts w:ascii="Book Antiqua" w:hAnsi="Book Antiqua"/>
                <w:lang w:val="en-GB"/>
              </w:rPr>
            </w:pPr>
            <w:r>
              <w:rPr>
                <w:rFonts w:ascii="Book Antiqua" w:hAnsi="Book Antiqua"/>
                <w:lang w:val="en-GB"/>
              </w:rPr>
              <w:t>-</w:t>
            </w:r>
          </w:p>
        </w:tc>
      </w:tr>
      <w:tr w:rsidR="005601FC" w14:paraId="1446DDA8" w14:textId="77777777">
        <w:trPr>
          <w:trHeight w:val="283"/>
          <w:jc w:val="center"/>
        </w:trPr>
        <w:tc>
          <w:tcPr>
            <w:tcW w:w="1853" w:type="pct"/>
            <w:tcBorders>
              <w:top w:val="nil"/>
              <w:left w:val="nil"/>
              <w:bottom w:val="nil"/>
              <w:right w:val="nil"/>
            </w:tcBorders>
          </w:tcPr>
          <w:p w14:paraId="0EA3E22F" w14:textId="77777777" w:rsidR="005601FC" w:rsidRDefault="00F70D17">
            <w:pPr>
              <w:spacing w:line="360" w:lineRule="auto"/>
              <w:jc w:val="both"/>
              <w:rPr>
                <w:rFonts w:ascii="Book Antiqua" w:hAnsi="Book Antiqua"/>
                <w:lang w:val="en-GB"/>
              </w:rPr>
            </w:pPr>
            <w:r>
              <w:rPr>
                <w:rFonts w:ascii="Book Antiqua" w:hAnsi="Book Antiqua"/>
                <w:lang w:val="en-GB"/>
              </w:rPr>
              <w:t>Proportion of lymphocytes (%)</w:t>
            </w:r>
          </w:p>
        </w:tc>
        <w:tc>
          <w:tcPr>
            <w:tcW w:w="1007" w:type="pct"/>
            <w:tcBorders>
              <w:top w:val="nil"/>
              <w:left w:val="nil"/>
              <w:bottom w:val="nil"/>
              <w:right w:val="nil"/>
            </w:tcBorders>
          </w:tcPr>
          <w:p w14:paraId="4028E417" w14:textId="77777777" w:rsidR="005601FC" w:rsidRDefault="00F70D17">
            <w:pPr>
              <w:spacing w:line="360" w:lineRule="auto"/>
              <w:jc w:val="both"/>
              <w:rPr>
                <w:rFonts w:ascii="Book Antiqua" w:hAnsi="Book Antiqua"/>
                <w:lang w:val="en-GB"/>
              </w:rPr>
            </w:pPr>
            <w:r>
              <w:rPr>
                <w:rFonts w:ascii="Book Antiqua" w:hAnsi="Book Antiqua"/>
                <w:lang w:val="en-GB"/>
              </w:rPr>
              <w:t>54</w:t>
            </w:r>
          </w:p>
        </w:tc>
        <w:tc>
          <w:tcPr>
            <w:tcW w:w="1222" w:type="pct"/>
            <w:tcBorders>
              <w:top w:val="nil"/>
              <w:left w:val="nil"/>
              <w:bottom w:val="nil"/>
              <w:right w:val="nil"/>
            </w:tcBorders>
          </w:tcPr>
          <w:p w14:paraId="7BC316FA"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918" w:type="pct"/>
            <w:tcBorders>
              <w:top w:val="nil"/>
              <w:left w:val="nil"/>
              <w:bottom w:val="nil"/>
              <w:right w:val="nil"/>
            </w:tcBorders>
          </w:tcPr>
          <w:p w14:paraId="06555FBF" w14:textId="77777777" w:rsidR="005601FC" w:rsidRDefault="00F70D17">
            <w:pPr>
              <w:spacing w:line="360" w:lineRule="auto"/>
              <w:jc w:val="both"/>
              <w:rPr>
                <w:rFonts w:ascii="Book Antiqua" w:hAnsi="Book Antiqua"/>
                <w:lang w:val="en-GB"/>
              </w:rPr>
            </w:pPr>
            <w:r>
              <w:rPr>
                <w:rFonts w:ascii="Book Antiqua" w:hAnsi="Book Antiqua"/>
                <w:lang w:val="en-GB"/>
              </w:rPr>
              <w:t>-</w:t>
            </w:r>
          </w:p>
        </w:tc>
      </w:tr>
      <w:tr w:rsidR="005601FC" w14:paraId="7905D6C2" w14:textId="77777777">
        <w:trPr>
          <w:trHeight w:val="162"/>
          <w:jc w:val="center"/>
        </w:trPr>
        <w:tc>
          <w:tcPr>
            <w:tcW w:w="1853" w:type="pct"/>
            <w:tcBorders>
              <w:top w:val="nil"/>
              <w:left w:val="nil"/>
              <w:bottom w:val="nil"/>
              <w:right w:val="nil"/>
            </w:tcBorders>
          </w:tcPr>
          <w:p w14:paraId="7DB24381" w14:textId="77777777" w:rsidR="005601FC" w:rsidRDefault="00F70D17">
            <w:pPr>
              <w:spacing w:line="360" w:lineRule="auto"/>
              <w:jc w:val="both"/>
              <w:rPr>
                <w:rFonts w:ascii="Book Antiqua" w:hAnsi="Book Antiqua"/>
                <w:lang w:val="en-GB"/>
              </w:rPr>
            </w:pPr>
            <w:r>
              <w:rPr>
                <w:rFonts w:ascii="Book Antiqua" w:hAnsi="Book Antiqua"/>
                <w:lang w:val="en-GB"/>
              </w:rPr>
              <w:t>Proportion of mesothelial cells (%)</w:t>
            </w:r>
          </w:p>
        </w:tc>
        <w:tc>
          <w:tcPr>
            <w:tcW w:w="1007" w:type="pct"/>
            <w:tcBorders>
              <w:top w:val="nil"/>
              <w:left w:val="nil"/>
              <w:bottom w:val="nil"/>
              <w:right w:val="nil"/>
            </w:tcBorders>
          </w:tcPr>
          <w:p w14:paraId="3AD4A506" w14:textId="77777777" w:rsidR="005601FC" w:rsidRDefault="00F70D17">
            <w:pPr>
              <w:spacing w:line="360" w:lineRule="auto"/>
              <w:jc w:val="both"/>
              <w:rPr>
                <w:rFonts w:ascii="Book Antiqua" w:hAnsi="Book Antiqua"/>
                <w:lang w:val="en-GB"/>
              </w:rPr>
            </w:pPr>
            <w:r>
              <w:rPr>
                <w:rFonts w:ascii="Book Antiqua" w:hAnsi="Book Antiqua"/>
                <w:lang w:val="en-GB"/>
              </w:rPr>
              <w:t>32</w:t>
            </w:r>
          </w:p>
        </w:tc>
        <w:tc>
          <w:tcPr>
            <w:tcW w:w="1222" w:type="pct"/>
            <w:tcBorders>
              <w:top w:val="nil"/>
              <w:left w:val="nil"/>
              <w:bottom w:val="nil"/>
              <w:right w:val="nil"/>
            </w:tcBorders>
          </w:tcPr>
          <w:p w14:paraId="0ACBA615"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918" w:type="pct"/>
            <w:tcBorders>
              <w:top w:val="nil"/>
              <w:left w:val="nil"/>
              <w:bottom w:val="nil"/>
              <w:right w:val="nil"/>
            </w:tcBorders>
          </w:tcPr>
          <w:p w14:paraId="41AF315F" w14:textId="77777777" w:rsidR="005601FC" w:rsidRDefault="00F70D17">
            <w:pPr>
              <w:spacing w:line="360" w:lineRule="auto"/>
              <w:jc w:val="both"/>
              <w:rPr>
                <w:rFonts w:ascii="Book Antiqua" w:hAnsi="Book Antiqua"/>
                <w:lang w:val="en-GB"/>
              </w:rPr>
            </w:pPr>
            <w:r>
              <w:rPr>
                <w:rFonts w:ascii="Book Antiqua" w:hAnsi="Book Antiqua"/>
                <w:lang w:val="en-GB"/>
              </w:rPr>
              <w:t>-</w:t>
            </w:r>
          </w:p>
        </w:tc>
      </w:tr>
      <w:tr w:rsidR="005601FC" w14:paraId="0DB4A958" w14:textId="77777777">
        <w:trPr>
          <w:trHeight w:val="283"/>
          <w:jc w:val="center"/>
        </w:trPr>
        <w:tc>
          <w:tcPr>
            <w:tcW w:w="1853" w:type="pct"/>
            <w:tcBorders>
              <w:top w:val="nil"/>
              <w:left w:val="nil"/>
              <w:bottom w:val="nil"/>
              <w:right w:val="nil"/>
            </w:tcBorders>
          </w:tcPr>
          <w:p w14:paraId="700CDB17" w14:textId="77777777" w:rsidR="005601FC" w:rsidRDefault="00F70D17">
            <w:pPr>
              <w:spacing w:line="360" w:lineRule="auto"/>
              <w:jc w:val="both"/>
              <w:rPr>
                <w:rFonts w:ascii="Book Antiqua" w:hAnsi="Book Antiqua"/>
                <w:lang w:val="en-GB"/>
              </w:rPr>
            </w:pPr>
            <w:r>
              <w:rPr>
                <w:rFonts w:ascii="Book Antiqua" w:hAnsi="Book Antiqua"/>
                <w:lang w:val="en-GB"/>
              </w:rPr>
              <w:t>Proportion of macrophages (%)</w:t>
            </w:r>
          </w:p>
        </w:tc>
        <w:tc>
          <w:tcPr>
            <w:tcW w:w="1007" w:type="pct"/>
            <w:tcBorders>
              <w:top w:val="nil"/>
              <w:left w:val="nil"/>
              <w:bottom w:val="nil"/>
              <w:right w:val="nil"/>
            </w:tcBorders>
          </w:tcPr>
          <w:p w14:paraId="383E030F" w14:textId="77777777" w:rsidR="005601FC" w:rsidRDefault="00F70D17">
            <w:pPr>
              <w:spacing w:line="360" w:lineRule="auto"/>
              <w:jc w:val="both"/>
              <w:rPr>
                <w:rFonts w:ascii="Book Antiqua" w:hAnsi="Book Antiqua"/>
                <w:lang w:val="en-GB"/>
              </w:rPr>
            </w:pPr>
            <w:r>
              <w:rPr>
                <w:rFonts w:ascii="Book Antiqua" w:hAnsi="Book Antiqua"/>
                <w:lang w:val="en-GB"/>
              </w:rPr>
              <w:t>4</w:t>
            </w:r>
          </w:p>
        </w:tc>
        <w:tc>
          <w:tcPr>
            <w:tcW w:w="1222" w:type="pct"/>
            <w:tcBorders>
              <w:top w:val="nil"/>
              <w:left w:val="nil"/>
              <w:bottom w:val="nil"/>
              <w:right w:val="nil"/>
            </w:tcBorders>
          </w:tcPr>
          <w:p w14:paraId="3E081A1C" w14:textId="77777777" w:rsidR="005601FC" w:rsidRDefault="00F70D17">
            <w:pPr>
              <w:spacing w:line="360" w:lineRule="auto"/>
              <w:jc w:val="both"/>
              <w:rPr>
                <w:rFonts w:ascii="Book Antiqua" w:hAnsi="Book Antiqua"/>
                <w:lang w:val="en-GB"/>
              </w:rPr>
            </w:pPr>
            <w:r>
              <w:rPr>
                <w:rFonts w:ascii="Book Antiqua" w:hAnsi="Book Antiqua"/>
                <w:lang w:val="en-GB"/>
              </w:rPr>
              <w:t>-</w:t>
            </w:r>
          </w:p>
        </w:tc>
        <w:tc>
          <w:tcPr>
            <w:tcW w:w="918" w:type="pct"/>
            <w:tcBorders>
              <w:top w:val="nil"/>
              <w:left w:val="nil"/>
              <w:bottom w:val="nil"/>
              <w:right w:val="nil"/>
            </w:tcBorders>
          </w:tcPr>
          <w:p w14:paraId="57DE7ED5" w14:textId="77777777" w:rsidR="005601FC" w:rsidRDefault="00F70D17">
            <w:pPr>
              <w:spacing w:line="360" w:lineRule="auto"/>
              <w:jc w:val="both"/>
              <w:rPr>
                <w:rFonts w:ascii="Book Antiqua" w:hAnsi="Book Antiqua"/>
                <w:lang w:val="en-GB"/>
              </w:rPr>
            </w:pPr>
            <w:r>
              <w:rPr>
                <w:rFonts w:ascii="Book Antiqua" w:hAnsi="Book Antiqua"/>
                <w:lang w:val="en-GB"/>
              </w:rPr>
              <w:t>-</w:t>
            </w:r>
          </w:p>
        </w:tc>
      </w:tr>
      <w:tr w:rsidR="005601FC" w14:paraId="2C63083D" w14:textId="77777777">
        <w:trPr>
          <w:trHeight w:val="283"/>
          <w:jc w:val="center"/>
        </w:trPr>
        <w:tc>
          <w:tcPr>
            <w:tcW w:w="1853" w:type="pct"/>
            <w:tcBorders>
              <w:top w:val="nil"/>
              <w:left w:val="nil"/>
              <w:bottom w:val="nil"/>
              <w:right w:val="nil"/>
            </w:tcBorders>
          </w:tcPr>
          <w:p w14:paraId="66D14106" w14:textId="77777777" w:rsidR="005601FC" w:rsidRDefault="00F70D17">
            <w:pPr>
              <w:spacing w:line="360" w:lineRule="auto"/>
              <w:jc w:val="both"/>
              <w:rPr>
                <w:rFonts w:ascii="Book Antiqua" w:hAnsi="Book Antiqua"/>
                <w:lang w:val="en-GB"/>
              </w:rPr>
            </w:pPr>
            <w:r>
              <w:rPr>
                <w:rFonts w:ascii="Book Antiqua" w:hAnsi="Book Antiqua"/>
                <w:lang w:val="en-GB"/>
              </w:rPr>
              <w:t>Alb (g/L)</w:t>
            </w:r>
          </w:p>
        </w:tc>
        <w:tc>
          <w:tcPr>
            <w:tcW w:w="1007" w:type="pct"/>
            <w:tcBorders>
              <w:top w:val="nil"/>
              <w:left w:val="nil"/>
              <w:bottom w:val="nil"/>
              <w:right w:val="nil"/>
            </w:tcBorders>
          </w:tcPr>
          <w:p w14:paraId="04B87BE5" w14:textId="77777777" w:rsidR="005601FC" w:rsidRDefault="00F70D17">
            <w:pPr>
              <w:spacing w:line="360" w:lineRule="auto"/>
              <w:jc w:val="both"/>
              <w:rPr>
                <w:rFonts w:ascii="Book Antiqua" w:hAnsi="Book Antiqua"/>
                <w:lang w:val="en-GB"/>
              </w:rPr>
            </w:pPr>
            <w:r>
              <w:rPr>
                <w:rFonts w:ascii="Book Antiqua" w:hAnsi="Book Antiqua"/>
                <w:lang w:val="en-GB"/>
              </w:rPr>
              <w:t>20.3</w:t>
            </w:r>
          </w:p>
        </w:tc>
        <w:tc>
          <w:tcPr>
            <w:tcW w:w="1222" w:type="pct"/>
            <w:tcBorders>
              <w:top w:val="nil"/>
              <w:left w:val="nil"/>
              <w:bottom w:val="nil"/>
              <w:right w:val="nil"/>
            </w:tcBorders>
          </w:tcPr>
          <w:p w14:paraId="3475A535" w14:textId="77777777" w:rsidR="005601FC" w:rsidRDefault="00F70D17">
            <w:pPr>
              <w:spacing w:line="360" w:lineRule="auto"/>
              <w:jc w:val="both"/>
              <w:rPr>
                <w:rFonts w:ascii="Book Antiqua" w:hAnsi="Book Antiqua"/>
                <w:lang w:val="en-GB"/>
              </w:rPr>
            </w:pPr>
            <w:r>
              <w:rPr>
                <w:rFonts w:ascii="Book Antiqua" w:hAnsi="Book Antiqua"/>
                <w:lang w:val="en-GB"/>
              </w:rPr>
              <w:t>29.8</w:t>
            </w:r>
          </w:p>
        </w:tc>
        <w:tc>
          <w:tcPr>
            <w:tcW w:w="918" w:type="pct"/>
            <w:tcBorders>
              <w:top w:val="nil"/>
              <w:left w:val="nil"/>
              <w:bottom w:val="nil"/>
              <w:right w:val="nil"/>
            </w:tcBorders>
          </w:tcPr>
          <w:p w14:paraId="204FB1C1" w14:textId="77777777" w:rsidR="005601FC" w:rsidRDefault="00F70D17">
            <w:pPr>
              <w:spacing w:line="360" w:lineRule="auto"/>
              <w:jc w:val="both"/>
              <w:rPr>
                <w:rFonts w:ascii="Book Antiqua" w:hAnsi="Book Antiqua"/>
                <w:lang w:val="en-GB"/>
              </w:rPr>
            </w:pPr>
            <w:r>
              <w:rPr>
                <w:rFonts w:ascii="Book Antiqua" w:hAnsi="Book Antiqua"/>
                <w:lang w:val="en-GB"/>
              </w:rPr>
              <w:t>&lt;</w:t>
            </w:r>
            <w:r>
              <w:rPr>
                <w:rFonts w:ascii="Book Antiqua" w:hAnsi="Book Antiqua" w:hint="eastAsia"/>
                <w:lang w:val="en-GB" w:eastAsia="zh-CN"/>
              </w:rPr>
              <w:t xml:space="preserve"> </w:t>
            </w:r>
            <w:r>
              <w:rPr>
                <w:rFonts w:ascii="Book Antiqua" w:hAnsi="Book Antiqua"/>
                <w:lang w:val="en-GB"/>
              </w:rPr>
              <w:t>25</w:t>
            </w:r>
          </w:p>
        </w:tc>
      </w:tr>
      <w:tr w:rsidR="005601FC" w14:paraId="7845250D" w14:textId="77777777">
        <w:trPr>
          <w:trHeight w:val="283"/>
          <w:jc w:val="center"/>
        </w:trPr>
        <w:tc>
          <w:tcPr>
            <w:tcW w:w="1853" w:type="pct"/>
            <w:tcBorders>
              <w:top w:val="nil"/>
              <w:left w:val="nil"/>
              <w:bottom w:val="nil"/>
              <w:right w:val="nil"/>
            </w:tcBorders>
          </w:tcPr>
          <w:p w14:paraId="6E3FDECE" w14:textId="77777777" w:rsidR="005601FC" w:rsidRDefault="00F70D17">
            <w:pPr>
              <w:spacing w:line="360" w:lineRule="auto"/>
              <w:jc w:val="both"/>
              <w:rPr>
                <w:rFonts w:ascii="Book Antiqua" w:hAnsi="Book Antiqua"/>
                <w:lang w:val="en-GB"/>
              </w:rPr>
            </w:pPr>
            <w:r>
              <w:rPr>
                <w:rFonts w:ascii="Book Antiqua" w:hAnsi="Book Antiqua"/>
                <w:lang w:val="en-GB"/>
              </w:rPr>
              <w:t>Glucose (mmol/L)</w:t>
            </w:r>
          </w:p>
        </w:tc>
        <w:tc>
          <w:tcPr>
            <w:tcW w:w="1007" w:type="pct"/>
            <w:tcBorders>
              <w:top w:val="nil"/>
              <w:left w:val="nil"/>
              <w:bottom w:val="nil"/>
              <w:right w:val="nil"/>
            </w:tcBorders>
          </w:tcPr>
          <w:p w14:paraId="23536C17" w14:textId="77777777" w:rsidR="005601FC" w:rsidRDefault="00F70D17">
            <w:pPr>
              <w:spacing w:line="360" w:lineRule="auto"/>
              <w:jc w:val="both"/>
              <w:rPr>
                <w:rFonts w:ascii="Book Antiqua" w:hAnsi="Book Antiqua"/>
                <w:lang w:val="en-GB"/>
              </w:rPr>
            </w:pPr>
            <w:r>
              <w:rPr>
                <w:rFonts w:ascii="Book Antiqua" w:hAnsi="Book Antiqua"/>
                <w:lang w:val="en-GB"/>
              </w:rPr>
              <w:t>5.04</w:t>
            </w:r>
          </w:p>
        </w:tc>
        <w:tc>
          <w:tcPr>
            <w:tcW w:w="1222" w:type="pct"/>
            <w:tcBorders>
              <w:top w:val="nil"/>
              <w:left w:val="nil"/>
              <w:bottom w:val="nil"/>
              <w:right w:val="nil"/>
            </w:tcBorders>
          </w:tcPr>
          <w:p w14:paraId="52666D85" w14:textId="77777777" w:rsidR="005601FC" w:rsidRDefault="00F70D17">
            <w:pPr>
              <w:spacing w:line="360" w:lineRule="auto"/>
              <w:jc w:val="both"/>
              <w:rPr>
                <w:rFonts w:ascii="Book Antiqua" w:hAnsi="Book Antiqua"/>
                <w:lang w:val="en-GB"/>
              </w:rPr>
            </w:pPr>
            <w:r>
              <w:rPr>
                <w:rFonts w:ascii="Book Antiqua" w:hAnsi="Book Antiqua"/>
                <w:lang w:val="en-GB"/>
              </w:rPr>
              <w:t>7.68</w:t>
            </w:r>
          </w:p>
        </w:tc>
        <w:tc>
          <w:tcPr>
            <w:tcW w:w="918" w:type="pct"/>
            <w:tcBorders>
              <w:top w:val="nil"/>
              <w:left w:val="nil"/>
              <w:bottom w:val="nil"/>
              <w:right w:val="nil"/>
            </w:tcBorders>
          </w:tcPr>
          <w:p w14:paraId="3E8465E0" w14:textId="77777777" w:rsidR="005601FC" w:rsidRDefault="00F70D17">
            <w:pPr>
              <w:spacing w:line="360" w:lineRule="auto"/>
              <w:jc w:val="both"/>
              <w:rPr>
                <w:rFonts w:ascii="Book Antiqua" w:hAnsi="Book Antiqua"/>
                <w:lang w:val="en-GB"/>
              </w:rPr>
            </w:pPr>
            <w:r>
              <w:rPr>
                <w:rFonts w:ascii="Book Antiqua" w:hAnsi="Book Antiqua"/>
                <w:lang w:val="en-GB"/>
              </w:rPr>
              <w:t>3.6-5.5</w:t>
            </w:r>
          </w:p>
        </w:tc>
      </w:tr>
      <w:tr w:rsidR="005601FC" w14:paraId="79944EE1" w14:textId="77777777">
        <w:trPr>
          <w:trHeight w:val="283"/>
          <w:jc w:val="center"/>
        </w:trPr>
        <w:tc>
          <w:tcPr>
            <w:tcW w:w="1853" w:type="pct"/>
            <w:tcBorders>
              <w:top w:val="nil"/>
              <w:left w:val="nil"/>
              <w:bottom w:val="nil"/>
              <w:right w:val="nil"/>
            </w:tcBorders>
          </w:tcPr>
          <w:p w14:paraId="0FAB6C65" w14:textId="77777777" w:rsidR="005601FC" w:rsidRDefault="00F70D17">
            <w:pPr>
              <w:spacing w:line="360" w:lineRule="auto"/>
              <w:jc w:val="both"/>
              <w:rPr>
                <w:rFonts w:ascii="Book Antiqua" w:hAnsi="Book Antiqua"/>
                <w:lang w:val="en-GB"/>
              </w:rPr>
            </w:pPr>
            <w:r>
              <w:rPr>
                <w:rFonts w:ascii="Book Antiqua" w:hAnsi="Book Antiqua"/>
                <w:lang w:val="en-GB"/>
              </w:rPr>
              <w:t>Lactate dehydrogenase (U/L)</w:t>
            </w:r>
          </w:p>
        </w:tc>
        <w:tc>
          <w:tcPr>
            <w:tcW w:w="1007" w:type="pct"/>
            <w:tcBorders>
              <w:top w:val="nil"/>
              <w:left w:val="nil"/>
              <w:bottom w:val="nil"/>
              <w:right w:val="nil"/>
            </w:tcBorders>
          </w:tcPr>
          <w:p w14:paraId="3E6A1E28" w14:textId="77777777" w:rsidR="005601FC" w:rsidRDefault="00F70D17">
            <w:pPr>
              <w:spacing w:line="360" w:lineRule="auto"/>
              <w:jc w:val="both"/>
              <w:rPr>
                <w:rFonts w:ascii="Book Antiqua" w:hAnsi="Book Antiqua"/>
                <w:lang w:val="en-GB"/>
              </w:rPr>
            </w:pPr>
            <w:r>
              <w:rPr>
                <w:rFonts w:ascii="Book Antiqua" w:hAnsi="Book Antiqua"/>
                <w:lang w:val="en-GB"/>
              </w:rPr>
              <w:t>173</w:t>
            </w:r>
          </w:p>
        </w:tc>
        <w:tc>
          <w:tcPr>
            <w:tcW w:w="1222" w:type="pct"/>
            <w:tcBorders>
              <w:top w:val="nil"/>
              <w:left w:val="nil"/>
              <w:bottom w:val="nil"/>
              <w:right w:val="nil"/>
            </w:tcBorders>
          </w:tcPr>
          <w:p w14:paraId="0813B89B" w14:textId="77777777" w:rsidR="005601FC" w:rsidRDefault="00F70D17">
            <w:pPr>
              <w:spacing w:line="360" w:lineRule="auto"/>
              <w:jc w:val="both"/>
              <w:rPr>
                <w:rFonts w:ascii="Book Antiqua" w:hAnsi="Book Antiqua"/>
                <w:lang w:val="en-GB"/>
              </w:rPr>
            </w:pPr>
            <w:r>
              <w:rPr>
                <w:rFonts w:ascii="Book Antiqua" w:hAnsi="Book Antiqua"/>
                <w:lang w:val="en-GB"/>
              </w:rPr>
              <w:t>213</w:t>
            </w:r>
          </w:p>
        </w:tc>
        <w:tc>
          <w:tcPr>
            <w:tcW w:w="918" w:type="pct"/>
            <w:tcBorders>
              <w:top w:val="nil"/>
              <w:left w:val="nil"/>
              <w:bottom w:val="nil"/>
              <w:right w:val="nil"/>
            </w:tcBorders>
          </w:tcPr>
          <w:p w14:paraId="779DBE23" w14:textId="77777777" w:rsidR="005601FC" w:rsidRDefault="00F70D17">
            <w:pPr>
              <w:spacing w:line="360" w:lineRule="auto"/>
              <w:jc w:val="both"/>
              <w:rPr>
                <w:rFonts w:ascii="Book Antiqua" w:hAnsi="Book Antiqua"/>
                <w:lang w:val="en-GB"/>
              </w:rPr>
            </w:pPr>
            <w:r>
              <w:rPr>
                <w:rFonts w:ascii="Book Antiqua" w:hAnsi="Book Antiqua"/>
                <w:lang w:val="en-GB"/>
              </w:rPr>
              <w:t>0-200</w:t>
            </w:r>
          </w:p>
        </w:tc>
      </w:tr>
      <w:tr w:rsidR="005601FC" w14:paraId="71636952" w14:textId="77777777">
        <w:trPr>
          <w:trHeight w:val="309"/>
          <w:jc w:val="center"/>
        </w:trPr>
        <w:tc>
          <w:tcPr>
            <w:tcW w:w="1853" w:type="pct"/>
            <w:tcBorders>
              <w:top w:val="nil"/>
              <w:left w:val="nil"/>
              <w:bottom w:val="single" w:sz="4" w:space="0" w:color="auto"/>
              <w:right w:val="nil"/>
            </w:tcBorders>
          </w:tcPr>
          <w:p w14:paraId="49A30BD8" w14:textId="77777777" w:rsidR="005601FC" w:rsidRDefault="00F70D17">
            <w:pPr>
              <w:spacing w:line="360" w:lineRule="auto"/>
              <w:jc w:val="both"/>
              <w:rPr>
                <w:rFonts w:ascii="Book Antiqua" w:hAnsi="Book Antiqua"/>
                <w:lang w:val="en-GB"/>
              </w:rPr>
            </w:pPr>
            <w:r>
              <w:rPr>
                <w:rFonts w:ascii="Book Antiqua" w:hAnsi="Book Antiqua"/>
                <w:lang w:val="en-GB"/>
              </w:rPr>
              <w:t>Adenosine dehydrogenase (U/L)</w:t>
            </w:r>
          </w:p>
        </w:tc>
        <w:tc>
          <w:tcPr>
            <w:tcW w:w="1007" w:type="pct"/>
            <w:tcBorders>
              <w:top w:val="nil"/>
              <w:left w:val="nil"/>
              <w:bottom w:val="single" w:sz="4" w:space="0" w:color="auto"/>
              <w:right w:val="nil"/>
            </w:tcBorders>
          </w:tcPr>
          <w:p w14:paraId="0F0A2BEC" w14:textId="77777777" w:rsidR="005601FC" w:rsidRDefault="00F70D17">
            <w:pPr>
              <w:spacing w:line="360" w:lineRule="auto"/>
              <w:jc w:val="both"/>
              <w:rPr>
                <w:rFonts w:ascii="Book Antiqua" w:hAnsi="Book Antiqua"/>
                <w:lang w:val="en-GB"/>
              </w:rPr>
            </w:pPr>
            <w:r>
              <w:rPr>
                <w:rFonts w:ascii="Book Antiqua" w:hAnsi="Book Antiqua"/>
                <w:lang w:val="en-GB"/>
              </w:rPr>
              <w:t>4.68</w:t>
            </w:r>
          </w:p>
        </w:tc>
        <w:tc>
          <w:tcPr>
            <w:tcW w:w="1222" w:type="pct"/>
            <w:tcBorders>
              <w:top w:val="nil"/>
              <w:left w:val="nil"/>
              <w:bottom w:val="single" w:sz="4" w:space="0" w:color="auto"/>
              <w:right w:val="nil"/>
            </w:tcBorders>
          </w:tcPr>
          <w:p w14:paraId="1443B708" w14:textId="77777777" w:rsidR="005601FC" w:rsidRDefault="00F70D17">
            <w:pPr>
              <w:spacing w:line="360" w:lineRule="auto"/>
              <w:jc w:val="both"/>
              <w:rPr>
                <w:rFonts w:ascii="Book Antiqua" w:hAnsi="Book Antiqua"/>
                <w:lang w:val="en-GB"/>
              </w:rPr>
            </w:pPr>
            <w:r>
              <w:rPr>
                <w:rFonts w:ascii="Book Antiqua" w:hAnsi="Book Antiqua"/>
                <w:lang w:val="en-GB" w:bidi="ar"/>
              </w:rPr>
              <w:t>10.63</w:t>
            </w:r>
          </w:p>
        </w:tc>
        <w:tc>
          <w:tcPr>
            <w:tcW w:w="918" w:type="pct"/>
            <w:tcBorders>
              <w:top w:val="nil"/>
              <w:left w:val="nil"/>
              <w:bottom w:val="single" w:sz="4" w:space="0" w:color="auto"/>
              <w:right w:val="nil"/>
            </w:tcBorders>
          </w:tcPr>
          <w:p w14:paraId="04D16D86" w14:textId="77777777" w:rsidR="005601FC" w:rsidRDefault="00F70D17">
            <w:pPr>
              <w:spacing w:line="360" w:lineRule="auto"/>
              <w:jc w:val="both"/>
              <w:rPr>
                <w:rFonts w:ascii="Book Antiqua" w:hAnsi="Book Antiqua"/>
                <w:lang w:val="en-GB"/>
              </w:rPr>
            </w:pPr>
            <w:r>
              <w:rPr>
                <w:rFonts w:ascii="Book Antiqua" w:hAnsi="Book Antiqua"/>
                <w:lang w:val="en-GB"/>
              </w:rPr>
              <w:t>0-45</w:t>
            </w:r>
          </w:p>
        </w:tc>
      </w:tr>
    </w:tbl>
    <w:p w14:paraId="0DCC5F1C" w14:textId="77777777" w:rsidR="005601FC" w:rsidRDefault="005601FC">
      <w:pPr>
        <w:spacing w:line="360" w:lineRule="auto"/>
        <w:jc w:val="both"/>
        <w:rPr>
          <w:rFonts w:ascii="Book Antiqua" w:hAnsi="Book Antiqua"/>
          <w:lang w:eastAsia="zh-CN"/>
        </w:rPr>
      </w:pPr>
    </w:p>
    <w:sectPr w:rsidR="005601F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D3FE" w14:textId="77777777" w:rsidR="00400030" w:rsidRDefault="00400030">
      <w:r>
        <w:separator/>
      </w:r>
    </w:p>
  </w:endnote>
  <w:endnote w:type="continuationSeparator" w:id="0">
    <w:p w14:paraId="037DD2F6" w14:textId="77777777" w:rsidR="00400030" w:rsidRDefault="0040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653"/>
      <w:docPartObj>
        <w:docPartGallery w:val="AutoText"/>
      </w:docPartObj>
    </w:sdtPr>
    <w:sdtContent>
      <w:sdt>
        <w:sdtPr>
          <w:id w:val="860082579"/>
          <w:docPartObj>
            <w:docPartGallery w:val="AutoText"/>
          </w:docPartObj>
        </w:sdtPr>
        <w:sdtContent>
          <w:p w14:paraId="7AB63BFA" w14:textId="77777777" w:rsidR="005601FC" w:rsidRDefault="00F70D17">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837FB">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837FB">
              <w:rPr>
                <w:b/>
                <w:bCs/>
                <w:noProof/>
              </w:rPr>
              <w:t>21</w:t>
            </w:r>
            <w:r>
              <w:rPr>
                <w:b/>
                <w:bCs/>
                <w:sz w:val="24"/>
                <w:szCs w:val="24"/>
              </w:rPr>
              <w:fldChar w:fldCharType="end"/>
            </w:r>
          </w:p>
        </w:sdtContent>
      </w:sdt>
    </w:sdtContent>
  </w:sdt>
  <w:p w14:paraId="3C27E4AD" w14:textId="77777777" w:rsidR="005601FC" w:rsidRDefault="00560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B23B" w14:textId="77777777" w:rsidR="00400030" w:rsidRDefault="00400030">
      <w:r>
        <w:separator/>
      </w:r>
    </w:p>
  </w:footnote>
  <w:footnote w:type="continuationSeparator" w:id="0">
    <w:p w14:paraId="430BA063" w14:textId="77777777" w:rsidR="00400030" w:rsidRDefault="0040003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MzYmVjZDkwOGRhZmU5Y2U2NzRlMzE3NmIwNDFiMzMifQ=="/>
  </w:docVars>
  <w:rsids>
    <w:rsidRoot w:val="00A77B3E"/>
    <w:rsid w:val="00040CDE"/>
    <w:rsid w:val="00064105"/>
    <w:rsid w:val="000663B6"/>
    <w:rsid w:val="000837FB"/>
    <w:rsid w:val="00093A25"/>
    <w:rsid w:val="000D6807"/>
    <w:rsid w:val="00132684"/>
    <w:rsid w:val="00173E22"/>
    <w:rsid w:val="00176BF5"/>
    <w:rsid w:val="001D6FFB"/>
    <w:rsid w:val="00223FBE"/>
    <w:rsid w:val="00226F3B"/>
    <w:rsid w:val="002E1389"/>
    <w:rsid w:val="00312302"/>
    <w:rsid w:val="00353814"/>
    <w:rsid w:val="003A1170"/>
    <w:rsid w:val="003B4943"/>
    <w:rsid w:val="003C024A"/>
    <w:rsid w:val="00400030"/>
    <w:rsid w:val="0040070D"/>
    <w:rsid w:val="00404157"/>
    <w:rsid w:val="00424220"/>
    <w:rsid w:val="00452A8E"/>
    <w:rsid w:val="004C4D6E"/>
    <w:rsid w:val="004C7522"/>
    <w:rsid w:val="005208F7"/>
    <w:rsid w:val="00524DE9"/>
    <w:rsid w:val="00527492"/>
    <w:rsid w:val="005601FC"/>
    <w:rsid w:val="00567ABD"/>
    <w:rsid w:val="005A5FDA"/>
    <w:rsid w:val="00790FC6"/>
    <w:rsid w:val="007E4D2D"/>
    <w:rsid w:val="008511D1"/>
    <w:rsid w:val="008550EB"/>
    <w:rsid w:val="008F4D49"/>
    <w:rsid w:val="00912B4A"/>
    <w:rsid w:val="00923FD3"/>
    <w:rsid w:val="00984B2A"/>
    <w:rsid w:val="009A7043"/>
    <w:rsid w:val="00A33372"/>
    <w:rsid w:val="00A6470F"/>
    <w:rsid w:val="00A70EF1"/>
    <w:rsid w:val="00A76491"/>
    <w:rsid w:val="00A77B3E"/>
    <w:rsid w:val="00A82093"/>
    <w:rsid w:val="00AF034A"/>
    <w:rsid w:val="00B72FAD"/>
    <w:rsid w:val="00B93DDB"/>
    <w:rsid w:val="00BC3823"/>
    <w:rsid w:val="00BC5EEF"/>
    <w:rsid w:val="00BF1079"/>
    <w:rsid w:val="00C50442"/>
    <w:rsid w:val="00C710AC"/>
    <w:rsid w:val="00C82764"/>
    <w:rsid w:val="00C83B24"/>
    <w:rsid w:val="00CA2A55"/>
    <w:rsid w:val="00CA6FDD"/>
    <w:rsid w:val="00CF0146"/>
    <w:rsid w:val="00D9165E"/>
    <w:rsid w:val="00DA2B77"/>
    <w:rsid w:val="00DB05DD"/>
    <w:rsid w:val="00E42550"/>
    <w:rsid w:val="00EF5B7A"/>
    <w:rsid w:val="00EF5F65"/>
    <w:rsid w:val="00F70D17"/>
    <w:rsid w:val="00FA4942"/>
    <w:rsid w:val="53CE4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0AF29"/>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rPr>
      <w:sz w:val="18"/>
      <w:szCs w:val="18"/>
    </w:rPr>
  </w:style>
  <w:style w:type="paragraph" w:styleId="Revision">
    <w:name w:val="Revision"/>
    <w:hidden/>
    <w:uiPriority w:val="99"/>
    <w:semiHidden/>
    <w:rsid w:val="0035381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4599</Words>
  <Characters>25847</Characters>
  <Application>Microsoft Office Word</Application>
  <DocSecurity>0</DocSecurity>
  <Lines>1174</Lines>
  <Paragraphs>661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忘忧</dc:creator>
  <cp:lastModifiedBy>Li Ma</cp:lastModifiedBy>
  <cp:revision>3</cp:revision>
  <dcterms:created xsi:type="dcterms:W3CDTF">2022-07-29T21:19:00Z</dcterms:created>
  <dcterms:modified xsi:type="dcterms:W3CDTF">2022-07-29T21:38:00Z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C1EF949BA9C74157BA34FBC4443E6111</vt:lpwstr>
  </property>
</Properties>
</file>