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122" w:rsidRPr="003A1CAF" w:rsidRDefault="00990122" w:rsidP="006129BA">
      <w:pPr>
        <w:spacing w:line="360" w:lineRule="auto"/>
        <w:rPr>
          <w:rFonts w:ascii="Book Antiqua" w:hAnsi="Book Antiqua" w:cs="Tahoma"/>
          <w:b/>
          <w:color w:val="000000"/>
          <w:sz w:val="24"/>
          <w:szCs w:val="24"/>
        </w:rPr>
      </w:pPr>
      <w:bookmarkStart w:id="0" w:name="OLE_LINK328"/>
      <w:bookmarkStart w:id="1" w:name="OLE_LINK329"/>
      <w:r w:rsidRPr="003A1CAF">
        <w:rPr>
          <w:rFonts w:ascii="Book Antiqua" w:hAnsi="Book Antiqua" w:cs="Tahoma"/>
          <w:b/>
          <w:color w:val="0000FF"/>
          <w:sz w:val="24"/>
          <w:szCs w:val="24"/>
        </w:rPr>
        <w:t xml:space="preserve">Name of journal: </w:t>
      </w:r>
      <w:r w:rsidRPr="003A1CAF">
        <w:rPr>
          <w:rFonts w:ascii="Book Antiqua" w:hAnsi="Book Antiqua" w:cs="Tahoma"/>
          <w:b/>
          <w:color w:val="000000"/>
          <w:sz w:val="24"/>
          <w:szCs w:val="24"/>
        </w:rPr>
        <w:t>World Journal of Diabetes</w:t>
      </w:r>
    </w:p>
    <w:p w:rsidR="00990122" w:rsidRPr="003A1CAF" w:rsidRDefault="00990122" w:rsidP="006129BA">
      <w:pPr>
        <w:tabs>
          <w:tab w:val="left" w:pos="3015"/>
        </w:tabs>
        <w:spacing w:line="360" w:lineRule="auto"/>
        <w:rPr>
          <w:rFonts w:ascii="Book Antiqua" w:hAnsi="Book Antiqua" w:cs="Tahoma"/>
          <w:b/>
          <w:color w:val="0000FF"/>
          <w:sz w:val="24"/>
          <w:szCs w:val="24"/>
        </w:rPr>
      </w:pPr>
      <w:r w:rsidRPr="003A1CAF">
        <w:rPr>
          <w:rFonts w:ascii="Book Antiqua" w:hAnsi="Book Antiqua" w:cs="Tahoma"/>
          <w:b/>
          <w:color w:val="0000FF"/>
          <w:sz w:val="24"/>
          <w:szCs w:val="24"/>
        </w:rPr>
        <w:t>ESPS Manuscript NO:</w:t>
      </w:r>
      <w:r w:rsidRPr="003A1CAF">
        <w:rPr>
          <w:rFonts w:ascii="Book Antiqua" w:hAnsi="Book Antiqua" w:cs="Tahoma" w:hint="eastAsia"/>
          <w:b/>
          <w:color w:val="0000FF"/>
          <w:sz w:val="24"/>
          <w:szCs w:val="24"/>
        </w:rPr>
        <w:t xml:space="preserve"> 7744</w:t>
      </w:r>
      <w:r w:rsidRPr="003A1CAF">
        <w:rPr>
          <w:rFonts w:ascii="Book Antiqua" w:hAnsi="Book Antiqua" w:cs="Tahoma"/>
          <w:b/>
          <w:color w:val="0000FF"/>
          <w:sz w:val="24"/>
          <w:szCs w:val="24"/>
        </w:rPr>
        <w:tab/>
      </w:r>
    </w:p>
    <w:p w:rsidR="00990122" w:rsidRPr="003A1CAF" w:rsidRDefault="00990122" w:rsidP="006129BA">
      <w:pPr>
        <w:spacing w:line="360" w:lineRule="auto"/>
        <w:rPr>
          <w:rFonts w:ascii="Book Antiqua" w:hAnsi="Book Antiqua" w:cs="Arial"/>
          <w:b/>
          <w:bCs/>
          <w:sz w:val="24"/>
          <w:szCs w:val="24"/>
        </w:rPr>
      </w:pPr>
      <w:r w:rsidRPr="003A1CAF">
        <w:rPr>
          <w:rFonts w:ascii="Book Antiqua" w:hAnsi="Book Antiqua" w:cs="Tahoma"/>
          <w:b/>
          <w:color w:val="0000FF"/>
          <w:sz w:val="24"/>
          <w:szCs w:val="24"/>
        </w:rPr>
        <w:t>Columns:</w:t>
      </w:r>
      <w:r w:rsidRPr="003A1CAF">
        <w:rPr>
          <w:rFonts w:ascii="Book Antiqua" w:hAnsi="Book Antiqua" w:cs="Tahoma" w:hint="eastAsia"/>
          <w:b/>
          <w:color w:val="0000FF"/>
          <w:sz w:val="24"/>
          <w:szCs w:val="24"/>
        </w:rPr>
        <w:t xml:space="preserve"> </w:t>
      </w:r>
      <w:r w:rsidRPr="003A1CAF">
        <w:rPr>
          <w:rFonts w:ascii="Book Antiqua" w:hAnsi="Book Antiqua" w:cs="Arial" w:hint="eastAsia"/>
          <w:b/>
          <w:bCs/>
          <w:sz w:val="24"/>
          <w:szCs w:val="24"/>
        </w:rPr>
        <w:t>Review</w:t>
      </w:r>
    </w:p>
    <w:p w:rsidR="00990122" w:rsidRPr="003A1CAF" w:rsidRDefault="00990122" w:rsidP="006129BA">
      <w:pPr>
        <w:spacing w:line="360" w:lineRule="auto"/>
        <w:rPr>
          <w:rFonts w:ascii="Book Antiqua" w:hAnsi="Book Antiqua" w:cs="Arial"/>
          <w:b/>
          <w:bCs/>
          <w:sz w:val="24"/>
          <w:szCs w:val="24"/>
        </w:rPr>
      </w:pPr>
    </w:p>
    <w:bookmarkEnd w:id="0"/>
    <w:bookmarkEnd w:id="1"/>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Diabetes and cancer: </w:t>
      </w:r>
      <w:r w:rsidR="00990122" w:rsidRPr="003A1CAF">
        <w:rPr>
          <w:rFonts w:ascii="Book Antiqua" w:hAnsi="Book Antiqua"/>
          <w:sz w:val="24"/>
          <w:szCs w:val="24"/>
        </w:rPr>
        <w:t>A</w:t>
      </w:r>
      <w:r w:rsidRPr="003A1CAF">
        <w:rPr>
          <w:rFonts w:ascii="Book Antiqua" w:hAnsi="Book Antiqua"/>
          <w:sz w:val="24"/>
          <w:szCs w:val="24"/>
        </w:rPr>
        <w:t>ssociations, mechanisms, and implications for medical practice</w:t>
      </w:r>
    </w:p>
    <w:p w:rsidR="00240F4A" w:rsidRPr="003A1CAF" w:rsidRDefault="00240F4A" w:rsidP="006129BA">
      <w:pPr>
        <w:spacing w:line="360" w:lineRule="auto"/>
        <w:rPr>
          <w:rFonts w:ascii="Book Antiqua" w:hAnsi="Book Antiqua"/>
          <w:b/>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Xu CX </w:t>
      </w:r>
      <w:r w:rsidR="006B2EF0" w:rsidRPr="006B2EF0">
        <w:rPr>
          <w:rFonts w:ascii="Book Antiqua" w:hAnsi="Book Antiqua"/>
          <w:i/>
          <w:sz w:val="24"/>
          <w:szCs w:val="24"/>
        </w:rPr>
        <w:t>et al</w:t>
      </w:r>
      <w:r w:rsidRPr="003A1CAF">
        <w:rPr>
          <w:rFonts w:ascii="Book Antiqua" w:hAnsi="Book Antiqua"/>
          <w:sz w:val="24"/>
          <w:szCs w:val="24"/>
        </w:rPr>
        <w:t>. Diabetes and cancer</w:t>
      </w:r>
    </w:p>
    <w:p w:rsidR="00240F4A" w:rsidRPr="003A1CAF" w:rsidRDefault="00240F4A" w:rsidP="006129BA">
      <w:pPr>
        <w:spacing w:line="360" w:lineRule="auto"/>
        <w:rPr>
          <w:rFonts w:ascii="Book Antiqua" w:hAnsi="Book Antiqua"/>
          <w:b/>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Chun-Xiao Xu, Hong-Hong Zhu, Yi-Min Zhu</w:t>
      </w:r>
    </w:p>
    <w:p w:rsidR="00240F4A" w:rsidRPr="003A1CAF" w:rsidRDefault="00A162F0" w:rsidP="006129BA">
      <w:pPr>
        <w:spacing w:line="360" w:lineRule="auto"/>
        <w:rPr>
          <w:rFonts w:ascii="Book Antiqua" w:hAnsi="Book Antiqua"/>
          <w:sz w:val="24"/>
          <w:szCs w:val="24"/>
          <w:vertAlign w:val="superscript"/>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6057900" cy="0"/>
                <wp:effectExtent l="19050" t="26670" r="19050" b="20955"/>
                <wp:wrapNone/>
                <wp:docPr id="1" name="_x0000_s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0000_s102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" strokecolor="gray" strokeweight="3pt"/>
            </w:pict>
          </mc:Fallback>
        </mc:AlternateContent>
      </w: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 xml:space="preserve">Chun-Xiao Xu, </w:t>
      </w:r>
      <w:r w:rsidRPr="003A1CAF">
        <w:rPr>
          <w:rFonts w:ascii="Book Antiqua" w:hAnsi="Book Antiqua"/>
          <w:sz w:val="24"/>
          <w:szCs w:val="24"/>
        </w:rPr>
        <w:t>Department of Chronic Non-Communicable Diseases Control and Prevention, Zhejiang Provincial Center for Disease Control and Prevention, Hangzhou 310051, Zhejiang Province, China</w:t>
      </w:r>
    </w:p>
    <w:p w:rsidR="00EB1E89" w:rsidRPr="003A1CAF" w:rsidRDefault="00EB1E89"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cs="Garamond"/>
          <w:kern w:val="0"/>
          <w:sz w:val="24"/>
          <w:szCs w:val="24"/>
        </w:rPr>
      </w:pPr>
      <w:r w:rsidRPr="003A1CAF">
        <w:rPr>
          <w:rFonts w:ascii="Book Antiqua" w:hAnsi="Book Antiqua"/>
          <w:b/>
          <w:sz w:val="24"/>
          <w:szCs w:val="24"/>
        </w:rPr>
        <w:t>Hong-Hong Zhu</w:t>
      </w:r>
      <w:r w:rsidRPr="003A1CAF">
        <w:rPr>
          <w:rFonts w:ascii="Book Antiqua" w:hAnsi="Book Antiqua"/>
          <w:sz w:val="24"/>
          <w:szCs w:val="24"/>
        </w:rPr>
        <w:t xml:space="preserve">, Department of Public Health, College of Health and Human Services, Western Kentucky University, Bowling Green, KY 42101, </w:t>
      </w:r>
      <w:bookmarkStart w:id="2" w:name="OLE_LINK144"/>
      <w:bookmarkStart w:id="3" w:name="OLE_LINK145"/>
      <w:bookmarkStart w:id="4" w:name="OLE_LINK31"/>
      <w:r w:rsidR="002F0C57" w:rsidRPr="003A1CAF">
        <w:rPr>
          <w:rFonts w:ascii="Book Antiqua" w:hAnsi="Book Antiqua" w:cs="Garamond"/>
          <w:kern w:val="0"/>
          <w:sz w:val="24"/>
          <w:szCs w:val="24"/>
        </w:rPr>
        <w:t>United States</w:t>
      </w:r>
      <w:bookmarkEnd w:id="2"/>
      <w:bookmarkEnd w:id="3"/>
      <w:bookmarkEnd w:id="4"/>
    </w:p>
    <w:p w:rsidR="00A4733B" w:rsidRPr="003A1CAF" w:rsidRDefault="00A4733B"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Yi-Min Zhu</w:t>
      </w:r>
      <w:r w:rsidRPr="003A1CAF">
        <w:rPr>
          <w:rFonts w:ascii="Book Antiqua" w:hAnsi="Book Antiqua"/>
          <w:sz w:val="24"/>
          <w:szCs w:val="24"/>
        </w:rPr>
        <w:t>, Department of</w:t>
      </w:r>
      <w:r w:rsidRPr="003A1CAF">
        <w:rPr>
          <w:rFonts w:ascii="Book Antiqua" w:hAnsi="Book Antiqua" w:hint="eastAsia"/>
          <w:sz w:val="24"/>
          <w:szCs w:val="24"/>
        </w:rPr>
        <w:t xml:space="preserve"> </w:t>
      </w:r>
      <w:r w:rsidRPr="003A1CAF">
        <w:rPr>
          <w:rFonts w:ascii="Book Antiqua" w:hAnsi="Book Antiqua"/>
          <w:sz w:val="24"/>
          <w:szCs w:val="24"/>
        </w:rPr>
        <w:t xml:space="preserve">Epidemiology </w:t>
      </w:r>
      <w:r w:rsidR="00A4733B" w:rsidRPr="003A1CAF">
        <w:rPr>
          <w:rFonts w:ascii="Book Antiqua" w:hAnsi="Book Antiqua" w:hint="eastAsia"/>
          <w:sz w:val="24"/>
          <w:szCs w:val="24"/>
        </w:rPr>
        <w:t>and</w:t>
      </w:r>
      <w:r w:rsidRPr="003A1CAF">
        <w:rPr>
          <w:rFonts w:ascii="Book Antiqua" w:hAnsi="Book Antiqua"/>
          <w:sz w:val="24"/>
          <w:szCs w:val="24"/>
        </w:rPr>
        <w:t xml:space="preserve"> Biostatistics, School of Public Health, Zhejiang University, Hangzhou 310058, Zhejiang Province, China</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 xml:space="preserve">Author contributions: </w:t>
      </w:r>
      <w:r w:rsidRPr="003A1CAF">
        <w:rPr>
          <w:rFonts w:ascii="Book Antiqua" w:hAnsi="Book Antiqua"/>
          <w:sz w:val="24"/>
          <w:szCs w:val="24"/>
        </w:rPr>
        <w:t xml:space="preserve">Xu CX conceived and drafted the manuscript; Zhu HH </w:t>
      </w:r>
      <w:r w:rsidRPr="003A1CAF">
        <w:rPr>
          <w:rFonts w:ascii="Book Antiqua" w:hAnsi="Book Antiqua" w:hint="eastAsia"/>
          <w:sz w:val="24"/>
          <w:szCs w:val="24"/>
        </w:rPr>
        <w:t xml:space="preserve">reviewed and revised the manuscript; </w:t>
      </w:r>
      <w:r w:rsidRPr="003A1CAF">
        <w:rPr>
          <w:rFonts w:ascii="Book Antiqua" w:hAnsi="Book Antiqua"/>
          <w:sz w:val="24"/>
          <w:szCs w:val="24"/>
        </w:rPr>
        <w:t xml:space="preserve">Zhu YM </w:t>
      </w:r>
      <w:r w:rsidRPr="003A1CAF">
        <w:rPr>
          <w:rFonts w:ascii="Book Antiqua" w:hAnsi="Book Antiqua" w:hint="eastAsia"/>
          <w:sz w:val="24"/>
          <w:szCs w:val="24"/>
        </w:rPr>
        <w:t xml:space="preserve">conceived, </w:t>
      </w:r>
      <w:r w:rsidRPr="003A1CAF">
        <w:rPr>
          <w:rFonts w:ascii="Book Antiqua" w:hAnsi="Book Antiqua"/>
          <w:sz w:val="24"/>
          <w:szCs w:val="24"/>
        </w:rPr>
        <w:t>supervised</w:t>
      </w:r>
      <w:r w:rsidRPr="003A1CAF">
        <w:rPr>
          <w:rFonts w:ascii="Book Antiqua" w:hAnsi="Book Antiqua" w:hint="eastAsia"/>
          <w:sz w:val="24"/>
          <w:szCs w:val="24"/>
        </w:rPr>
        <w:t>,</w:t>
      </w:r>
      <w:r w:rsidRPr="003A1CAF">
        <w:rPr>
          <w:rFonts w:ascii="Book Antiqua" w:hAnsi="Book Antiqua"/>
          <w:sz w:val="24"/>
          <w:szCs w:val="24"/>
        </w:rPr>
        <w:t xml:space="preserve"> </w:t>
      </w:r>
      <w:r w:rsidRPr="003A1CAF">
        <w:rPr>
          <w:rFonts w:ascii="Book Antiqua" w:hAnsi="Book Antiqua" w:hint="eastAsia"/>
          <w:sz w:val="24"/>
          <w:szCs w:val="24"/>
        </w:rPr>
        <w:t xml:space="preserve">revised </w:t>
      </w:r>
      <w:r w:rsidRPr="003A1CAF">
        <w:rPr>
          <w:rFonts w:ascii="Book Antiqua" w:hAnsi="Book Antiqua"/>
          <w:sz w:val="24"/>
          <w:szCs w:val="24"/>
        </w:rPr>
        <w:t xml:space="preserve">and finalized the manuscript </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Supported by</w:t>
      </w:r>
      <w:r w:rsidRPr="003A1CAF">
        <w:rPr>
          <w:rFonts w:ascii="Book Antiqua" w:hAnsi="Book Antiqua"/>
          <w:sz w:val="24"/>
          <w:szCs w:val="24"/>
        </w:rPr>
        <w:t xml:space="preserve"> Zhejiang Provincial Program for the Cultivation of High-level Innovative Health Talents</w:t>
      </w:r>
      <w:r w:rsidR="00807EF8">
        <w:rPr>
          <w:rFonts w:ascii="Book Antiqua" w:hAnsi="Book Antiqua" w:hint="eastAsia"/>
          <w:sz w:val="24"/>
          <w:szCs w:val="24"/>
        </w:rPr>
        <w:t>;</w:t>
      </w:r>
      <w:r w:rsidRPr="003A1CAF">
        <w:rPr>
          <w:rFonts w:ascii="Book Antiqua" w:hAnsi="Book Antiqua"/>
          <w:b/>
          <w:sz w:val="24"/>
          <w:szCs w:val="24"/>
        </w:rPr>
        <w:t xml:space="preserve"> </w:t>
      </w:r>
      <w:r w:rsidRPr="003A1CAF">
        <w:rPr>
          <w:rFonts w:ascii="Book Antiqua" w:hAnsi="Book Antiqua"/>
          <w:sz w:val="24"/>
          <w:szCs w:val="24"/>
        </w:rPr>
        <w:t>Program for Zhejiang Leading Team of Science and Technology Innovation</w:t>
      </w:r>
      <w:r w:rsidR="00807EF8">
        <w:rPr>
          <w:rFonts w:ascii="Book Antiqua" w:hAnsi="Book Antiqua" w:hint="eastAsia"/>
          <w:sz w:val="24"/>
          <w:szCs w:val="24"/>
        </w:rPr>
        <w:t>;</w:t>
      </w:r>
      <w:r w:rsidRPr="003A1CAF">
        <w:rPr>
          <w:rFonts w:ascii="Book Antiqua" w:hAnsi="Book Antiqua"/>
          <w:sz w:val="24"/>
          <w:szCs w:val="24"/>
        </w:rPr>
        <w:t xml:space="preserve"> Fundamental Research Funds for the Central Universities</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Correspondence to: Yi-Min Zhu</w:t>
      </w:r>
      <w:r w:rsidRPr="003A1CAF">
        <w:rPr>
          <w:rFonts w:ascii="Book Antiqua" w:hAnsi="Book Antiqua"/>
          <w:sz w:val="24"/>
          <w:szCs w:val="24"/>
        </w:rPr>
        <w:t>,</w:t>
      </w:r>
      <w:r w:rsidRPr="003A1CAF">
        <w:rPr>
          <w:rFonts w:ascii="Book Antiqua" w:hAnsi="Book Antiqua"/>
          <w:b/>
          <w:sz w:val="24"/>
          <w:szCs w:val="24"/>
        </w:rPr>
        <w:t xml:space="preserve"> MD, PhD, </w:t>
      </w:r>
      <w:r w:rsidRPr="003A1CAF">
        <w:rPr>
          <w:rFonts w:ascii="Book Antiqua" w:hAnsi="Book Antiqua"/>
          <w:sz w:val="24"/>
          <w:szCs w:val="24"/>
        </w:rPr>
        <w:t xml:space="preserve">Department of Epidemiology </w:t>
      </w:r>
      <w:r w:rsidR="006129BA" w:rsidRPr="003A1CAF">
        <w:rPr>
          <w:rFonts w:ascii="Book Antiqua" w:hAnsi="Book Antiqua" w:hint="eastAsia"/>
          <w:sz w:val="24"/>
          <w:szCs w:val="24"/>
        </w:rPr>
        <w:t>and</w:t>
      </w:r>
      <w:r w:rsidRPr="003A1CAF">
        <w:rPr>
          <w:rFonts w:ascii="Book Antiqua" w:hAnsi="Book Antiqua"/>
          <w:sz w:val="24"/>
          <w:szCs w:val="24"/>
        </w:rPr>
        <w:t xml:space="preserve"> Biostatistics, School of Public Health, Zhejiang University, 388, </w:t>
      </w:r>
      <w:proofErr w:type="spellStart"/>
      <w:r w:rsidRPr="003A1CAF">
        <w:rPr>
          <w:rFonts w:ascii="Book Antiqua" w:hAnsi="Book Antiqua"/>
          <w:sz w:val="24"/>
          <w:szCs w:val="24"/>
        </w:rPr>
        <w:t>Yuhangtang</w:t>
      </w:r>
      <w:proofErr w:type="spellEnd"/>
      <w:r w:rsidRPr="003A1CAF">
        <w:rPr>
          <w:rFonts w:ascii="Book Antiqua" w:hAnsi="Book Antiqua"/>
          <w:sz w:val="24"/>
          <w:szCs w:val="24"/>
        </w:rPr>
        <w:t xml:space="preserve"> Road, </w:t>
      </w:r>
      <w:r w:rsidRPr="003A1CAF">
        <w:rPr>
          <w:rFonts w:ascii="Book Antiqua" w:hAnsi="Book Antiqua"/>
          <w:sz w:val="24"/>
          <w:szCs w:val="24"/>
        </w:rPr>
        <w:lastRenderedPageBreak/>
        <w:t xml:space="preserve">Hangzhou 310058, Zhejiang Province, China. </w:t>
      </w:r>
      <w:hyperlink r:id="rId7" w:history="1">
        <w:r w:rsidRPr="003A1CAF">
          <w:rPr>
            <w:rStyle w:val="a3"/>
            <w:rFonts w:ascii="Book Antiqua" w:hAnsi="Book Antiqua"/>
            <w:sz w:val="24"/>
            <w:szCs w:val="24"/>
          </w:rPr>
          <w:t>zhuym@zju.edu.cn</w:t>
        </w:r>
      </w:hyperlink>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Telephone</w:t>
      </w:r>
      <w:r w:rsidRPr="003A1CAF">
        <w:rPr>
          <w:rFonts w:ascii="Book Antiqua" w:hAnsi="Book Antiqua"/>
          <w:sz w:val="24"/>
          <w:szCs w:val="24"/>
        </w:rPr>
        <w:t>: +86</w:t>
      </w:r>
      <w:r w:rsidRPr="003A1CAF">
        <w:rPr>
          <w:rFonts w:ascii="Book Antiqua" w:eastAsia="Arial Unicode MS" w:hAnsi="Book Antiqua"/>
          <w:sz w:val="24"/>
          <w:szCs w:val="24"/>
        </w:rPr>
        <w:t>-571-88208138</w:t>
      </w:r>
      <w:r w:rsidR="0060700C">
        <w:rPr>
          <w:rFonts w:ascii="Book Antiqua" w:hAnsi="Book Antiqua"/>
          <w:sz w:val="24"/>
          <w:szCs w:val="24"/>
        </w:rPr>
        <w:t xml:space="preserve"> </w:t>
      </w:r>
      <w:r w:rsidRPr="003A1CAF">
        <w:rPr>
          <w:rFonts w:ascii="Book Antiqua" w:hAnsi="Book Antiqua"/>
          <w:b/>
          <w:sz w:val="24"/>
          <w:szCs w:val="24"/>
        </w:rPr>
        <w:t>Fax</w:t>
      </w:r>
      <w:r w:rsidRPr="003A1CAF">
        <w:rPr>
          <w:rFonts w:ascii="Book Antiqua" w:hAnsi="Book Antiqua"/>
          <w:sz w:val="24"/>
          <w:szCs w:val="24"/>
        </w:rPr>
        <w:t>: +86</w:t>
      </w:r>
      <w:r w:rsidRPr="003A1CAF">
        <w:rPr>
          <w:rFonts w:ascii="Book Antiqua" w:eastAsia="Arial Unicode MS" w:hAnsi="Book Antiqua"/>
          <w:sz w:val="24"/>
          <w:szCs w:val="24"/>
        </w:rPr>
        <w:t>-571-88208</w:t>
      </w:r>
      <w:r w:rsidRPr="003A1CAF">
        <w:rPr>
          <w:rFonts w:ascii="Book Antiqua" w:eastAsia="Arial Unicode MS" w:hAnsi="Book Antiqua" w:hint="eastAsia"/>
          <w:sz w:val="24"/>
          <w:szCs w:val="24"/>
        </w:rPr>
        <w:t>19</w:t>
      </w:r>
      <w:r w:rsidRPr="003A1CAF">
        <w:rPr>
          <w:rFonts w:ascii="Book Antiqua" w:eastAsia="Arial Unicode MS" w:hAnsi="Book Antiqua"/>
          <w:sz w:val="24"/>
          <w:szCs w:val="24"/>
        </w:rPr>
        <w:t>8</w:t>
      </w:r>
    </w:p>
    <w:p w:rsidR="00240F4A" w:rsidRPr="003A1CAF" w:rsidRDefault="00240F4A" w:rsidP="006129BA">
      <w:pPr>
        <w:spacing w:line="360" w:lineRule="auto"/>
        <w:rPr>
          <w:rFonts w:ascii="Book Antiqua" w:hAnsi="Book Antiqua"/>
          <w:b/>
          <w:sz w:val="24"/>
          <w:szCs w:val="24"/>
        </w:rPr>
      </w:pPr>
    </w:p>
    <w:p w:rsidR="00737933" w:rsidRPr="003A1CAF" w:rsidRDefault="00737933" w:rsidP="00737933">
      <w:pPr>
        <w:spacing w:line="360" w:lineRule="auto"/>
        <w:rPr>
          <w:rFonts w:ascii="Book Antiqua" w:hAnsi="Book Antiqua"/>
          <w:b/>
          <w:color w:val="000000"/>
          <w:sz w:val="24"/>
          <w:szCs w:val="24"/>
        </w:rPr>
      </w:pPr>
      <w:r w:rsidRPr="003A1CAF">
        <w:rPr>
          <w:rFonts w:ascii="Book Antiqua" w:hAnsi="Book Antiqua"/>
          <w:b/>
          <w:color w:val="000000"/>
          <w:sz w:val="24"/>
          <w:szCs w:val="24"/>
        </w:rPr>
        <w:t>Received:</w:t>
      </w:r>
      <w:bookmarkStart w:id="5" w:name="OLE_LINK3"/>
      <w:bookmarkStart w:id="6" w:name="OLE_LINK32"/>
      <w:bookmarkStart w:id="7" w:name="OLE_LINK201"/>
      <w:r w:rsidR="00707324" w:rsidRPr="003A1CAF">
        <w:rPr>
          <w:rFonts w:ascii="Book Antiqua" w:hAnsi="Book Antiqua"/>
          <w:sz w:val="24"/>
          <w:szCs w:val="24"/>
        </w:rPr>
        <w:t xml:space="preserve"> November</w:t>
      </w:r>
      <w:bookmarkEnd w:id="5"/>
      <w:bookmarkEnd w:id="6"/>
      <w:bookmarkEnd w:id="7"/>
      <w:r w:rsidR="00707324" w:rsidRPr="003A1CAF">
        <w:rPr>
          <w:rFonts w:ascii="Book Antiqua" w:hAnsi="Book Antiqua" w:hint="eastAsia"/>
          <w:sz w:val="24"/>
          <w:szCs w:val="24"/>
        </w:rPr>
        <w:t xml:space="preserve"> 28, 2013</w:t>
      </w:r>
      <w:r w:rsidR="0060700C">
        <w:rPr>
          <w:rFonts w:ascii="Book Antiqua" w:hAnsi="Book Antiqua" w:hint="eastAsia"/>
          <w:color w:val="000000"/>
          <w:sz w:val="24"/>
          <w:szCs w:val="24"/>
        </w:rPr>
        <w:t xml:space="preserve"> </w:t>
      </w:r>
      <w:r w:rsidRPr="003A1CAF">
        <w:rPr>
          <w:rFonts w:ascii="Book Antiqua" w:hAnsi="Book Antiqua"/>
          <w:b/>
          <w:color w:val="000000"/>
          <w:sz w:val="24"/>
          <w:szCs w:val="24"/>
        </w:rPr>
        <w:t xml:space="preserve">Revised: </w:t>
      </w:r>
      <w:bookmarkStart w:id="8" w:name="OLE_LINK59"/>
      <w:bookmarkStart w:id="9" w:name="OLE_LINK60"/>
      <w:bookmarkStart w:id="10" w:name="OLE_LINK12"/>
      <w:bookmarkStart w:id="11" w:name="OLE_LINK13"/>
      <w:bookmarkStart w:id="12" w:name="OLE_LINK81"/>
      <w:bookmarkStart w:id="13" w:name="OLE_LINK106"/>
      <w:r w:rsidR="00707324" w:rsidRPr="003A1CAF">
        <w:rPr>
          <w:rFonts w:ascii="Book Antiqua" w:hAnsi="Book Antiqua"/>
          <w:sz w:val="24"/>
          <w:szCs w:val="24"/>
        </w:rPr>
        <w:t>February</w:t>
      </w:r>
      <w:bookmarkEnd w:id="8"/>
      <w:bookmarkEnd w:id="9"/>
      <w:bookmarkEnd w:id="10"/>
      <w:bookmarkEnd w:id="11"/>
      <w:bookmarkEnd w:id="12"/>
      <w:bookmarkEnd w:id="13"/>
      <w:r w:rsidR="00707324" w:rsidRPr="003A1CAF">
        <w:rPr>
          <w:rFonts w:ascii="Book Antiqua" w:hAnsi="Book Antiqua" w:hint="eastAsia"/>
          <w:sz w:val="24"/>
          <w:szCs w:val="24"/>
        </w:rPr>
        <w:t xml:space="preserve"> 7, 2014</w:t>
      </w:r>
    </w:p>
    <w:p w:rsidR="004D070D" w:rsidRPr="00550A5F" w:rsidRDefault="00737933" w:rsidP="004D070D">
      <w:pPr>
        <w:rPr>
          <w:rFonts w:ascii="Book Antiqua" w:hAnsi="Book Antiqua"/>
          <w:sz w:val="24"/>
          <w:szCs w:val="24"/>
        </w:rPr>
      </w:pPr>
      <w:r w:rsidRPr="003A1CAF">
        <w:rPr>
          <w:rFonts w:ascii="Book Antiqua" w:hAnsi="Book Antiqua"/>
          <w:b/>
          <w:color w:val="000000"/>
          <w:sz w:val="24"/>
          <w:szCs w:val="24"/>
        </w:rPr>
        <w:t xml:space="preserve">Accepted: </w:t>
      </w:r>
      <w:bookmarkStart w:id="14" w:name="OLE_LINK1"/>
      <w:bookmarkStart w:id="15" w:name="OLE_LINK2"/>
      <w:r w:rsidR="004D070D" w:rsidRPr="00550A5F">
        <w:rPr>
          <w:rFonts w:ascii="Book Antiqua" w:hAnsi="Book Antiqua"/>
          <w:sz w:val="24"/>
          <w:szCs w:val="24"/>
        </w:rPr>
        <w:t>April 17, 2014</w:t>
      </w:r>
      <w:bookmarkEnd w:id="14"/>
      <w:bookmarkEnd w:id="15"/>
    </w:p>
    <w:p w:rsidR="00737933" w:rsidRPr="003A1CAF" w:rsidRDefault="00737933" w:rsidP="00737933">
      <w:pPr>
        <w:spacing w:line="360" w:lineRule="auto"/>
        <w:rPr>
          <w:rFonts w:ascii="Book Antiqua" w:hAnsi="Book Antiqua"/>
          <w:b/>
          <w:color w:val="000000"/>
          <w:sz w:val="24"/>
          <w:szCs w:val="24"/>
        </w:rPr>
      </w:pPr>
    </w:p>
    <w:p w:rsidR="00737933" w:rsidRPr="003A1CAF" w:rsidRDefault="00737933" w:rsidP="00737933">
      <w:pPr>
        <w:spacing w:line="360" w:lineRule="auto"/>
        <w:rPr>
          <w:rFonts w:ascii="Book Antiqua" w:hAnsi="Book Antiqua"/>
          <w:color w:val="000000"/>
          <w:sz w:val="24"/>
          <w:szCs w:val="24"/>
        </w:rPr>
      </w:pPr>
      <w:r w:rsidRPr="003A1CAF">
        <w:rPr>
          <w:rFonts w:ascii="Book Antiqua" w:hAnsi="Book Antiqua"/>
          <w:b/>
          <w:color w:val="000000"/>
          <w:sz w:val="24"/>
          <w:szCs w:val="24"/>
        </w:rPr>
        <w:t xml:space="preserve">Published online: </w:t>
      </w:r>
    </w:p>
    <w:p w:rsidR="00240F4A" w:rsidRPr="003A1CAF" w:rsidRDefault="00240F4A" w:rsidP="006129BA">
      <w:pPr>
        <w:spacing w:line="360" w:lineRule="auto"/>
        <w:rPr>
          <w:rFonts w:ascii="Book Antiqua" w:hAnsi="Book Antiqua"/>
          <w:b/>
          <w:sz w:val="24"/>
          <w:szCs w:val="24"/>
        </w:rPr>
      </w:pPr>
    </w:p>
    <w:p w:rsidR="00240F4A" w:rsidRPr="003A1CAF" w:rsidRDefault="00854378" w:rsidP="006129BA">
      <w:pPr>
        <w:spacing w:line="360" w:lineRule="auto"/>
        <w:rPr>
          <w:rFonts w:ascii="Book Antiqua" w:hAnsi="Book Antiqua"/>
          <w:b/>
          <w:sz w:val="24"/>
          <w:szCs w:val="24"/>
        </w:rPr>
      </w:pPr>
      <w:r w:rsidRPr="003A1CAF">
        <w:rPr>
          <w:rFonts w:ascii="Book Antiqua" w:hAnsi="Book Antiqua"/>
          <w:b/>
          <w:sz w:val="24"/>
          <w:szCs w:val="24"/>
        </w:rPr>
        <w:br w:type="page"/>
      </w:r>
      <w:r w:rsidR="00240F4A" w:rsidRPr="003A1CAF">
        <w:rPr>
          <w:rFonts w:ascii="Book Antiqua" w:hAnsi="Book Antiqua"/>
          <w:b/>
          <w:sz w:val="24"/>
          <w:szCs w:val="24"/>
        </w:rPr>
        <w:lastRenderedPageBreak/>
        <w:t>Abstract</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Both diabetes mellitus (DM) and cancer are prevalent diseases </w:t>
      </w:r>
      <w:r w:rsidRPr="003A1CAF">
        <w:rPr>
          <w:rFonts w:ascii="Book Antiqua" w:hAnsi="Book Antiqua" w:hint="eastAsia"/>
          <w:sz w:val="24"/>
          <w:szCs w:val="24"/>
        </w:rPr>
        <w:t>worldwide</w:t>
      </w:r>
      <w:r w:rsidRPr="003A1CAF">
        <w:rPr>
          <w:rFonts w:ascii="Book Antiqua" w:hAnsi="Book Antiqua"/>
          <w:sz w:val="24"/>
          <w:szCs w:val="24"/>
        </w:rPr>
        <w:t xml:space="preserve">. It is evident that substantial increase in cancer incidence is in diabetic patients. Epidemiologic studies have indicated that diabetic patients are at significantly higher risk of </w:t>
      </w:r>
      <w:r w:rsidRPr="003A1CAF">
        <w:rPr>
          <w:rFonts w:ascii="Book Antiqua" w:hAnsi="Book Antiqua" w:hint="eastAsia"/>
          <w:sz w:val="24"/>
          <w:szCs w:val="24"/>
        </w:rPr>
        <w:t xml:space="preserve">common </w:t>
      </w:r>
      <w:r w:rsidRPr="003A1CAF">
        <w:rPr>
          <w:rFonts w:ascii="Book Antiqua" w:hAnsi="Book Antiqua"/>
          <w:sz w:val="24"/>
          <w:szCs w:val="24"/>
        </w:rPr>
        <w:t>cancer</w:t>
      </w:r>
      <w:r w:rsidRPr="003A1CAF">
        <w:rPr>
          <w:rFonts w:ascii="Book Antiqua" w:hAnsi="Book Antiqua" w:hint="eastAsia"/>
          <w:sz w:val="24"/>
          <w:szCs w:val="24"/>
        </w:rPr>
        <w:t>s</w:t>
      </w:r>
      <w:r w:rsidRPr="003A1CAF">
        <w:rPr>
          <w:rFonts w:ascii="Book Antiqua" w:hAnsi="Book Antiqua"/>
          <w:sz w:val="24"/>
          <w:szCs w:val="24"/>
        </w:rPr>
        <w:t xml:space="preserve"> including pancreatic, liver, breast, colorectal, urinary tract, gastric and female reproductive cancers. Mortality due to cancer is moderately increased among patients with diabetes compared with those without. There is increasing evidence that some cancer</w:t>
      </w:r>
      <w:r w:rsidRPr="003A1CAF">
        <w:rPr>
          <w:rFonts w:ascii="Book Antiqua" w:hAnsi="Book Antiqua" w:hint="eastAsia"/>
          <w:sz w:val="24"/>
          <w:szCs w:val="24"/>
        </w:rPr>
        <w:t>s</w:t>
      </w:r>
      <w:r w:rsidRPr="003A1CAF">
        <w:rPr>
          <w:rFonts w:ascii="Book Antiqua" w:hAnsi="Book Antiqua"/>
          <w:sz w:val="24"/>
          <w:szCs w:val="24"/>
        </w:rPr>
        <w:t xml:space="preserve"> </w:t>
      </w:r>
      <w:r w:rsidRPr="003A1CAF">
        <w:rPr>
          <w:rFonts w:ascii="Book Antiqua" w:hAnsi="Book Antiqua" w:hint="eastAsia"/>
          <w:sz w:val="24"/>
          <w:szCs w:val="24"/>
        </w:rPr>
        <w:t>are</w:t>
      </w:r>
      <w:r w:rsidRPr="003A1CAF">
        <w:rPr>
          <w:rFonts w:ascii="Book Antiqua" w:hAnsi="Book Antiqua"/>
          <w:sz w:val="24"/>
          <w:szCs w:val="24"/>
        </w:rPr>
        <w:t xml:space="preserve"> associated with diabetes, but the underlying mechanisms of this potential association have not been fully elucidated. Insulin is a potent growth factor that promotes cell proliferation and carcinogenesis directly and/or through insulin-like growth factor 1 (IGF-1).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leads to increase </w:t>
      </w:r>
      <w:r w:rsidRPr="003A1CAF">
        <w:rPr>
          <w:rFonts w:ascii="Book Antiqua" w:hAnsi="Book Antiqua" w:hint="eastAsia"/>
          <w:sz w:val="24"/>
          <w:szCs w:val="24"/>
        </w:rPr>
        <w:t>the</w:t>
      </w:r>
      <w:r w:rsidRPr="003A1CAF">
        <w:rPr>
          <w:rFonts w:ascii="Book Antiqua" w:hAnsi="Book Antiqua"/>
          <w:sz w:val="24"/>
          <w:szCs w:val="24"/>
        </w:rPr>
        <w:t xml:space="preserve"> bioactiv</w:t>
      </w:r>
      <w:r w:rsidRPr="003A1CAF">
        <w:rPr>
          <w:rFonts w:ascii="Book Antiqua" w:hAnsi="Book Antiqua" w:hint="eastAsia"/>
          <w:sz w:val="24"/>
          <w:szCs w:val="24"/>
        </w:rPr>
        <w:t>ity of</w:t>
      </w:r>
      <w:r w:rsidRPr="003A1CAF">
        <w:rPr>
          <w:rFonts w:ascii="Book Antiqua" w:hAnsi="Book Antiqua"/>
          <w:sz w:val="24"/>
          <w:szCs w:val="24"/>
        </w:rPr>
        <w:t xml:space="preserve"> IGF-1 by inhibiting IGF binding protein-1. Hyperglycemia serves as a subordinate plausible explanation of carcinogenesis. High glucose may exert direct and indirect effect upon cancer cells to promote proliferation. Also chronic inflammation is considered as a hallmark of carcinogenesis. The multiple drugs involved in the treatment of diabetes seem to modify the risk of cancer. Screening to detect cancer at an early stage and appropriate treatment of diabetic patients with cancer are important to improve their prognosis. This paper summarized the association</w:t>
      </w:r>
      <w:r w:rsidRPr="003A1CAF">
        <w:rPr>
          <w:rFonts w:ascii="Book Antiqua" w:hAnsi="Book Antiqua" w:hint="eastAsia"/>
          <w:sz w:val="24"/>
          <w:szCs w:val="24"/>
        </w:rPr>
        <w:t>s</w:t>
      </w:r>
      <w:r w:rsidRPr="003A1CAF">
        <w:rPr>
          <w:rFonts w:ascii="Book Antiqua" w:hAnsi="Book Antiqua"/>
          <w:sz w:val="24"/>
          <w:szCs w:val="24"/>
        </w:rPr>
        <w:t xml:space="preserve"> between diabetes and </w:t>
      </w:r>
      <w:r w:rsidRPr="003A1CAF">
        <w:rPr>
          <w:rFonts w:ascii="Book Antiqua" w:hAnsi="Book Antiqua" w:hint="eastAsia"/>
          <w:sz w:val="24"/>
          <w:szCs w:val="24"/>
        </w:rPr>
        <w:t xml:space="preserve">common </w:t>
      </w:r>
      <w:r w:rsidRPr="003A1CAF">
        <w:rPr>
          <w:rFonts w:ascii="Book Antiqua" w:hAnsi="Book Antiqua"/>
          <w:sz w:val="24"/>
          <w:szCs w:val="24"/>
        </w:rPr>
        <w:t>cancer</w:t>
      </w:r>
      <w:r w:rsidRPr="003A1CAF">
        <w:rPr>
          <w:rFonts w:ascii="Book Antiqua" w:hAnsi="Book Antiqua" w:hint="eastAsia"/>
          <w:sz w:val="24"/>
          <w:szCs w:val="24"/>
        </w:rPr>
        <w:t>s</w:t>
      </w:r>
      <w:r w:rsidRPr="003A1CAF">
        <w:rPr>
          <w:rFonts w:ascii="Book Antiqua" w:hAnsi="Book Antiqua"/>
          <w:sz w:val="24"/>
          <w:szCs w:val="24"/>
        </w:rPr>
        <w:t>, interpreted possible mechanisms involved, and addressed implications for medical practice.</w:t>
      </w:r>
    </w:p>
    <w:p w:rsidR="00240F4A" w:rsidRPr="003A1CAF" w:rsidRDefault="00240F4A" w:rsidP="006129BA">
      <w:pPr>
        <w:spacing w:line="360" w:lineRule="auto"/>
        <w:rPr>
          <w:rFonts w:ascii="Book Antiqua" w:hAnsi="Book Antiqua"/>
          <w:sz w:val="24"/>
          <w:szCs w:val="24"/>
        </w:rPr>
      </w:pPr>
    </w:p>
    <w:p w:rsidR="001F30A9" w:rsidRPr="003A1CAF" w:rsidRDefault="001F30A9" w:rsidP="001F30A9">
      <w:pPr>
        <w:rPr>
          <w:sz w:val="24"/>
          <w:szCs w:val="24"/>
        </w:rPr>
      </w:pPr>
      <w:r w:rsidRPr="003A1CAF">
        <w:rPr>
          <w:rFonts w:ascii="Book Antiqua" w:hAnsi="Book Antiqua"/>
          <w:sz w:val="24"/>
          <w:szCs w:val="24"/>
        </w:rPr>
        <w:t>©</w:t>
      </w:r>
      <w:r w:rsidRPr="003A1CAF">
        <w:rPr>
          <w:rFonts w:ascii="Book Antiqua" w:hAnsi="Book Antiqua" w:hint="eastAsia"/>
          <w:sz w:val="24"/>
          <w:szCs w:val="24"/>
        </w:rPr>
        <w:t xml:space="preserve"> </w:t>
      </w:r>
      <w:r w:rsidRPr="003A1CAF">
        <w:rPr>
          <w:rFonts w:ascii="Book Antiqua" w:hAnsi="Book Antiqua"/>
          <w:sz w:val="24"/>
          <w:szCs w:val="24"/>
        </w:rPr>
        <w:t>201</w:t>
      </w:r>
      <w:r w:rsidRPr="003A1CAF">
        <w:rPr>
          <w:rFonts w:ascii="Book Antiqua" w:hAnsi="Book Antiqua" w:hint="eastAsia"/>
          <w:sz w:val="24"/>
          <w:szCs w:val="24"/>
        </w:rPr>
        <w:t>4</w:t>
      </w:r>
      <w:r w:rsidRPr="003A1CAF">
        <w:rPr>
          <w:rFonts w:ascii="Book Antiqua" w:hAnsi="Book Antiqua"/>
          <w:sz w:val="24"/>
          <w:szCs w:val="24"/>
        </w:rPr>
        <w:t xml:space="preserve"> </w:t>
      </w:r>
      <w:proofErr w:type="spellStart"/>
      <w:r w:rsidRPr="003A1CAF">
        <w:rPr>
          <w:rFonts w:ascii="Book Antiqua" w:hAnsi="Book Antiqua"/>
          <w:sz w:val="24"/>
          <w:szCs w:val="24"/>
        </w:rPr>
        <w:t>Baishideng</w:t>
      </w:r>
      <w:proofErr w:type="spellEnd"/>
      <w:r w:rsidRPr="003A1CAF">
        <w:rPr>
          <w:rFonts w:ascii="Book Antiqua" w:hAnsi="Book Antiqua"/>
          <w:sz w:val="24"/>
          <w:szCs w:val="24"/>
        </w:rPr>
        <w:t xml:space="preserve"> Publishing Group Co., Limited. All rights reserved.</w:t>
      </w:r>
    </w:p>
    <w:p w:rsidR="001F30A9" w:rsidRPr="003A1CAF" w:rsidRDefault="001F30A9"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 xml:space="preserve">Key words: </w:t>
      </w:r>
      <w:r w:rsidRPr="003A1CAF">
        <w:rPr>
          <w:rFonts w:ascii="Book Antiqua" w:hAnsi="Book Antiqua"/>
          <w:sz w:val="24"/>
          <w:szCs w:val="24"/>
        </w:rPr>
        <w:t>Diabetes mellitus; Cancer; Association; Mechanism; Medical practice</w:t>
      </w:r>
    </w:p>
    <w:p w:rsidR="00240F4A" w:rsidRPr="003A1CAF" w:rsidRDefault="00240F4A" w:rsidP="006129BA">
      <w:pPr>
        <w:spacing w:line="360" w:lineRule="auto"/>
        <w:rPr>
          <w:rFonts w:ascii="Book Antiqua" w:hAnsi="Book Antiqua"/>
          <w:b/>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Core tip:</w:t>
      </w:r>
      <w:r w:rsidRPr="003A1CAF">
        <w:rPr>
          <w:rFonts w:ascii="Book Antiqua" w:hAnsi="Book Antiqua"/>
          <w:sz w:val="24"/>
          <w:szCs w:val="24"/>
        </w:rPr>
        <w:t xml:space="preserve"> The diabetes-cancer link has been summarized and discussed in detail and it may potentially be attributed to hormonal disorders, chronic inflammation and metabolic alterations. Besides, implications for medical practice have also been addressed.</w:t>
      </w:r>
    </w:p>
    <w:p w:rsidR="00240F4A" w:rsidRPr="003A1CAF" w:rsidRDefault="00240F4A" w:rsidP="006129BA">
      <w:pPr>
        <w:spacing w:line="360" w:lineRule="auto"/>
        <w:rPr>
          <w:rFonts w:ascii="Book Antiqua" w:hAnsi="Book Antiqua"/>
          <w:sz w:val="24"/>
          <w:szCs w:val="24"/>
        </w:rPr>
      </w:pPr>
    </w:p>
    <w:p w:rsidR="002C0E46" w:rsidRPr="003A1CAF" w:rsidRDefault="002C0E46" w:rsidP="002C0E46">
      <w:pPr>
        <w:spacing w:line="360" w:lineRule="auto"/>
        <w:rPr>
          <w:rFonts w:ascii="Book Antiqua" w:hAnsi="Book Antiqua"/>
          <w:sz w:val="24"/>
          <w:szCs w:val="24"/>
        </w:rPr>
      </w:pPr>
      <w:r w:rsidRPr="003A1CAF">
        <w:rPr>
          <w:rFonts w:ascii="Book Antiqua" w:hAnsi="Book Antiqua"/>
          <w:sz w:val="24"/>
          <w:szCs w:val="24"/>
        </w:rPr>
        <w:lastRenderedPageBreak/>
        <w:t>Xu</w:t>
      </w:r>
      <w:r w:rsidRPr="003A1CAF">
        <w:rPr>
          <w:rFonts w:ascii="Book Antiqua" w:hAnsi="Book Antiqua" w:hint="eastAsia"/>
          <w:sz w:val="24"/>
          <w:szCs w:val="24"/>
        </w:rPr>
        <w:t xml:space="preserve"> CX</w:t>
      </w:r>
      <w:r w:rsidRPr="003A1CAF">
        <w:rPr>
          <w:rFonts w:ascii="Book Antiqua" w:hAnsi="Book Antiqua"/>
          <w:sz w:val="24"/>
          <w:szCs w:val="24"/>
        </w:rPr>
        <w:t>, Zhu</w:t>
      </w:r>
      <w:r w:rsidR="006104DB" w:rsidRPr="003A1CAF">
        <w:rPr>
          <w:rFonts w:ascii="Book Antiqua" w:hAnsi="Book Antiqua" w:hint="eastAsia"/>
          <w:sz w:val="24"/>
          <w:szCs w:val="24"/>
        </w:rPr>
        <w:t xml:space="preserve"> HH</w:t>
      </w:r>
      <w:r w:rsidRPr="003A1CAF">
        <w:rPr>
          <w:rFonts w:ascii="Book Antiqua" w:hAnsi="Book Antiqua"/>
          <w:sz w:val="24"/>
          <w:szCs w:val="24"/>
        </w:rPr>
        <w:t>, Zhu</w:t>
      </w:r>
      <w:r w:rsidR="006104DB" w:rsidRPr="003A1CAF">
        <w:rPr>
          <w:rFonts w:ascii="Book Antiqua" w:hAnsi="Book Antiqua" w:hint="eastAsia"/>
          <w:sz w:val="24"/>
          <w:szCs w:val="24"/>
        </w:rPr>
        <w:t xml:space="preserve"> YM. </w:t>
      </w:r>
      <w:r w:rsidRPr="003A1CAF">
        <w:rPr>
          <w:rFonts w:ascii="Book Antiqua" w:hAnsi="Book Antiqua"/>
          <w:sz w:val="24"/>
          <w:szCs w:val="24"/>
        </w:rPr>
        <w:t>Diabetes and cancer: Associations, mechanisms, and implications for medical practice</w:t>
      </w:r>
      <w:r w:rsidR="006104DB" w:rsidRPr="003A1CAF">
        <w:rPr>
          <w:rFonts w:ascii="Book Antiqua" w:hAnsi="Book Antiqua" w:hint="eastAsia"/>
          <w:sz w:val="24"/>
          <w:szCs w:val="24"/>
        </w:rPr>
        <w:t>.</w:t>
      </w:r>
    </w:p>
    <w:p w:rsidR="006104DB" w:rsidRPr="003A1CAF" w:rsidRDefault="006104DB" w:rsidP="002C0E46">
      <w:pPr>
        <w:spacing w:line="360" w:lineRule="auto"/>
        <w:rPr>
          <w:rFonts w:ascii="Book Antiqua" w:hAnsi="Book Antiqua"/>
          <w:sz w:val="24"/>
          <w:szCs w:val="24"/>
        </w:rPr>
      </w:pPr>
    </w:p>
    <w:p w:rsidR="006104DB" w:rsidRPr="003A1CAF" w:rsidRDefault="006104DB" w:rsidP="006104DB">
      <w:pPr>
        <w:spacing w:line="360" w:lineRule="auto"/>
        <w:rPr>
          <w:rFonts w:ascii="Book Antiqua" w:hAnsi="Book Antiqua"/>
          <w:b/>
          <w:sz w:val="24"/>
          <w:szCs w:val="24"/>
        </w:rPr>
      </w:pPr>
      <w:r w:rsidRPr="003A1CAF">
        <w:rPr>
          <w:rFonts w:ascii="Book Antiqua" w:hAnsi="Book Antiqua"/>
          <w:b/>
          <w:sz w:val="24"/>
          <w:szCs w:val="24"/>
        </w:rPr>
        <w:t xml:space="preserve">Available from: URL: </w:t>
      </w:r>
    </w:p>
    <w:p w:rsidR="006104DB" w:rsidRPr="003A1CAF" w:rsidRDefault="006104DB" w:rsidP="006104DB">
      <w:pPr>
        <w:spacing w:line="360" w:lineRule="auto"/>
        <w:rPr>
          <w:rFonts w:ascii="Book Antiqua" w:hAnsi="Book Antiqua"/>
          <w:b/>
          <w:sz w:val="24"/>
          <w:szCs w:val="24"/>
        </w:rPr>
      </w:pPr>
      <w:r w:rsidRPr="003A1CAF">
        <w:rPr>
          <w:rFonts w:ascii="Book Antiqua" w:hAnsi="Book Antiqua"/>
          <w:b/>
          <w:sz w:val="24"/>
          <w:szCs w:val="24"/>
        </w:rPr>
        <w:t>DOI:</w:t>
      </w:r>
    </w:p>
    <w:p w:rsidR="00240F4A" w:rsidRPr="003A1CAF" w:rsidRDefault="006104DB" w:rsidP="006D7099">
      <w:pPr>
        <w:spacing w:line="360" w:lineRule="auto"/>
        <w:rPr>
          <w:rFonts w:ascii="Book Antiqua" w:hAnsi="Book Antiqua"/>
          <w:b/>
          <w:sz w:val="24"/>
          <w:szCs w:val="24"/>
        </w:rPr>
      </w:pPr>
      <w:r w:rsidRPr="003A1CAF">
        <w:rPr>
          <w:rFonts w:ascii="Book Antiqua" w:hAnsi="Book Antiqua"/>
          <w:sz w:val="24"/>
          <w:szCs w:val="24"/>
        </w:rPr>
        <w:br w:type="page"/>
      </w:r>
      <w:r w:rsidR="00240F4A" w:rsidRPr="003A1CAF">
        <w:rPr>
          <w:rFonts w:ascii="Book Antiqua" w:hAnsi="Book Antiqua"/>
          <w:b/>
          <w:sz w:val="24"/>
          <w:szCs w:val="24"/>
        </w:rPr>
        <w:lastRenderedPageBreak/>
        <w:t>INTRODUCTION</w:t>
      </w:r>
    </w:p>
    <w:p w:rsidR="00240F4A" w:rsidRPr="003A1CAF" w:rsidRDefault="00240F4A" w:rsidP="006129BA">
      <w:pPr>
        <w:autoSpaceDE w:val="0"/>
        <w:autoSpaceDN w:val="0"/>
        <w:adjustRightInd w:val="0"/>
        <w:spacing w:line="360" w:lineRule="auto"/>
        <w:rPr>
          <w:rFonts w:ascii="Book Antiqua" w:hAnsi="Book Antiqua"/>
          <w:sz w:val="24"/>
          <w:szCs w:val="24"/>
        </w:rPr>
      </w:pPr>
      <w:r w:rsidRPr="003A1CAF">
        <w:rPr>
          <w:rFonts w:ascii="Book Antiqua" w:hAnsi="Book Antiqua"/>
          <w:sz w:val="24"/>
          <w:szCs w:val="24"/>
        </w:rPr>
        <w:t>The prevalence of diabetes mellitus (DM) is increasing worldwide. Estimated by the International Diabetes Federation (IDF), the global prevalence of type 2 diabetes mellitus (T2DM) is 8.3%. The prevalence of T2DM varies by country and area. The highest rate is 10.5% in North America, 8.7% in South-East Asia, 6.7% in Europe and 4.3% in Africa. It is predicted that 552 million people worldwide will develop diabetes by 2030</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&lt;EndNote&gt;&lt;Cite&gt;&lt;Year&gt;2011&lt;/Year&gt;&lt;RecNum&gt;16&lt;/RecNum&gt;&lt;DisplayText&gt;&lt;style face="superscript"&gt;[1]&lt;/style&gt;&lt;/DisplayText&gt;&lt;record&gt;&lt;rec-number&gt;16&lt;/rec-number&gt;&lt;foreign-keys&gt;&lt;key app="EN" db-id="pftts2z05sswwyew5rxv599a0tfvepf5apvt"&gt;16&lt;/key&gt;&lt;/foreign-keys&gt;&lt;ref-type name="Web Page"&gt;12&lt;/ref-type&gt;&lt;contributors&gt;&lt;/contributors&gt;&lt;titles&gt;&lt;title&gt;IDF Diabetes Atlas [Internet].International Diabetes Federation&lt;/title&gt;&lt;/titles&gt;&lt;volume&gt;2013&lt;/volume&gt;&lt;number&gt;2nd April&lt;/number&gt;&lt;dates&gt;&lt;year&gt;2011&lt;/year&gt;&lt;/dates&gt;&lt;urls&gt;&lt;related-urls&gt;&lt;url&gt;http://www.idf.org/diabetesatlas&lt;/url&gt;&lt;/related-urls&gt;&lt;/urls&gt;&lt;custom1&gt;2013&lt;/custom1&gt;&lt;custom2&gt;23rd October &lt;/custom2&gt;&lt;/record&gt;&lt;/Cite&gt;&lt;/EndNote&gt;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 w:tooltip=", 2011 #16" w:history="1">
        <w:r w:rsidRPr="003A1CAF">
          <w:rPr>
            <w:rFonts w:ascii="Book Antiqua" w:hAnsi="Book Antiqua"/>
            <w:sz w:val="24"/>
            <w:szCs w:val="24"/>
            <w:vertAlign w:val="superscript"/>
          </w:rPr>
          <w:t>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
    <w:p w:rsidR="00240F4A" w:rsidRPr="003A1CAF" w:rsidRDefault="00240F4A" w:rsidP="00580515">
      <w:pPr>
        <w:autoSpaceDE w:val="0"/>
        <w:autoSpaceDN w:val="0"/>
        <w:adjustRightInd w:val="0"/>
        <w:spacing w:line="360" w:lineRule="auto"/>
        <w:ind w:firstLineChars="200" w:firstLine="480"/>
        <w:rPr>
          <w:rFonts w:ascii="Book Antiqua" w:hAnsi="Book Antiqua"/>
          <w:sz w:val="24"/>
          <w:szCs w:val="24"/>
        </w:rPr>
      </w:pPr>
      <w:r w:rsidRPr="003A1CAF">
        <w:rPr>
          <w:rFonts w:ascii="Book Antiqua" w:hAnsi="Book Antiqua"/>
          <w:sz w:val="24"/>
          <w:szCs w:val="24"/>
        </w:rPr>
        <w:t>DM and cancer are frequently diagnosed in the same individual</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&lt;EndNote&gt;&lt;Cite&gt;&lt;Author&gt;Onitilo&lt;/Author&gt;&lt;Year&gt;2012&lt;/Year&gt;&lt;RecNum&gt;2018&lt;/RecNum&gt;&lt;DisplayText&gt;&lt;style face="superscript"&gt;[2]&lt;/style&gt;&lt;/DisplayText&gt;&lt;record&gt;&lt;rec-number&gt;2018&lt;/rec-number&gt;&lt;foreign-keys&gt;&lt;key app="EN" db-id="5vwdzdrt0dsw0beda2avax2200es0wpp55rs"&gt;2018&lt;/key&gt;&lt;/foreign-keys&gt;&lt;ref-type name="Journal Article"&gt;17&lt;/ref-type&gt;&lt;contributors&gt;&lt;authors&gt;&lt;author&gt;Onitilo, A. A.&lt;/author&gt;&lt;author&gt;Engel, J. M.&lt;/author&gt;&lt;author&gt;Glurich, I.&lt;/author&gt;&lt;author&gt;Stankowski, R. V.&lt;/author&gt;&lt;author&gt;Williams, G. M.&lt;/author&gt;&lt;author&gt;Doi, S. A.&lt;/author&gt;&lt;/authors&gt;&lt;/contributors&gt;&lt;auth-address&gt;Department of Hematology/Oncology, Marshfield Clinic Weston Center, 3501 Cranberry Boulevard, Weston, WI 54476, USA. onitilo.adedayo@marshfieldclinic.org&lt;/auth-address&gt;&lt;titles&gt;&lt;title&gt;Diabetes and cancer I: risk, survival, and implications for screening&lt;/title&gt;&lt;secondary-title&gt;Cancer Causes Control&lt;/secondary-title&gt;&lt;/titles&gt;&lt;periodical&gt;&lt;full-title&gt;Cancer Causes Control&lt;/full-title&gt;&lt;/periodical&gt;&lt;pages&gt;967-81&lt;/pages&gt;&lt;volume&gt;23&lt;/volume&gt;&lt;number&gt;6&lt;/number&gt;&lt;edition&gt;2012/05/04&lt;/edition&gt;&lt;keywords&gt;&lt;keyword&gt;Diabetes Complications/ epidemiology/mortality&lt;/keyword&gt;&lt;keyword&gt;Diabetes Mellitus, Type 2&lt;/keyword&gt;&lt;keyword&gt;Humans&lt;/keyword&gt;&lt;keyword&gt;Mass Screening/methods&lt;/keyword&gt;&lt;keyword&gt;Neoplasms/ epidemiology/etiology/mortality&lt;/keyword&gt;&lt;keyword&gt;Risk Factors&lt;/keyword&gt;&lt;keyword&gt;Survival Rate&lt;/keyword&gt;&lt;/keywords&gt;&lt;dates&gt;&lt;year&gt;2012&lt;/year&gt;&lt;pub-dates&gt;&lt;date&gt;Jun&lt;/date&gt;&lt;/pub-dates&gt;&lt;/dates&gt;&lt;isbn&gt;1573-7225 (Electronic)&amp;#xD;0957-5243 (Linking)&lt;/isbn&gt;&lt;accession-num&gt;22552844&lt;/accession-num&gt;&lt;urls&gt;&lt;/urls&gt;&lt;electronic-resource-num&gt;10.1007/s10552-012-9972-3&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 w:tooltip="Onitilo, 2012 #2018" w:history="1">
        <w:r w:rsidRPr="003A1CAF">
          <w:rPr>
            <w:rFonts w:ascii="Book Antiqua" w:hAnsi="Book Antiqua"/>
            <w:sz w:val="24"/>
            <w:szCs w:val="24"/>
            <w:vertAlign w:val="superscript"/>
          </w:rPr>
          <w:t>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DM is reported to be associated with an increased risk of different types of cancer, including pancreatic, liver, breast, colorectal, urinary tract, gastric, and other female reproductive cancers. The relative risk ranges from 2.0 to 2.5 for liver, pancreatic and endometrial cancer, and 1.2 to 1.5 for breast, colon and bladder cancer associated with DM</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 w:tooltip="Giovannucci, 2010 #2051" w:history="1">
        <w:r w:rsidRPr="003A1CAF">
          <w:rPr>
            <w:rFonts w:ascii="Book Antiqua" w:hAnsi="Book Antiqua"/>
            <w:sz w:val="24"/>
            <w:szCs w:val="24"/>
            <w:vertAlign w:val="superscript"/>
          </w:rPr>
          <w:t>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It is worth noting that DM is a growing health problem worldwide. Even if the increased risk in cancer incidence and mortality due to DM is small, the consequence would be significant at the population level</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&lt;EndNote&gt;&lt;Cite&gt;&lt;Author&gt;Sciacca&lt;/Author&gt;&lt;Year&gt;2013&lt;/Year&gt;&lt;RecNum&gt;2060&lt;/RecNum&gt;&lt;DisplayText&gt;&lt;style face="superscript"&gt;[4]&lt;/style&gt;&lt;/DisplayText&gt;&lt;record&gt;&lt;rec-number&gt;2060&lt;/rec-number&gt;&lt;foreign-keys&gt;&lt;key app="EN" db-id="5vwdzdrt0dsw0beda2avax2200es0wpp55rs"&gt;2060&lt;/key&gt;&lt;/foreign-keys&gt;&lt;ref-type name="Journal Article"&gt;17&lt;/ref-type&gt;&lt;contributors&gt;&lt;authors&gt;&lt;author&gt;Sciacca, L.&lt;/author&gt;&lt;author&gt;Vigneri, R.&lt;/author&gt;&lt;author&gt;Tumminia, A.&lt;/author&gt;&lt;author&gt;Frasca, F.&lt;/author&gt;&lt;author&gt;Squatrito, S.&lt;/author&gt;&lt;author&gt;Frittitta, L.&lt;/author&gt;&lt;author&gt;Vigneri, P.&lt;/author&gt;&lt;/authors&gt;&lt;/contributors&gt;&lt;auth-address&gt;Endocrinology, Department of Clinical and Molecular Biomedicine, University of Catania, Garibaldi-Nesima Medical Center, 95122 Catania, Italy.&lt;/auth-address&gt;&lt;titles&gt;&lt;title&gt;Clinical and molecular mechanisms favoring cancer initiation and progression in diabetic patients&lt;/title&gt;&lt;secondary-title&gt;Nutr Metab Cardiovasc Dis&lt;/secondary-title&gt;&lt;/titles&gt;&lt;periodical&gt;&lt;full-title&gt;Nutr Metab Cardiovasc Dis&lt;/full-title&gt;&lt;/periodical&gt;&lt;pages&gt;808-15&lt;/pages&gt;&lt;volume&gt;23&lt;/volume&gt;&lt;number&gt;9&lt;/number&gt;&lt;edition&gt;2013/08/13&lt;/edition&gt;&lt;dates&gt;&lt;year&gt;2013&lt;/year&gt;&lt;pub-dates&gt;&lt;date&gt;Sep&lt;/date&gt;&lt;/pub-dates&gt;&lt;/dates&gt;&lt;isbn&gt;1590-3729 (Electronic)&amp;#xD;0939-4753 (Linking)&lt;/isbn&gt;&lt;accession-num&gt;23932729&lt;/accession-num&gt;&lt;urls&gt;&lt;/urls&gt;&lt;electronic-resource-num&gt;10.1016/j.numecd.2013.05.006&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4" w:tooltip="Sciacca, 2013 #2060" w:history="1">
        <w:r w:rsidRPr="003A1CAF">
          <w:rPr>
            <w:rFonts w:ascii="Book Antiqua" w:hAnsi="Book Antiqua"/>
            <w:sz w:val="24"/>
            <w:szCs w:val="24"/>
            <w:vertAlign w:val="superscript"/>
          </w:rPr>
          <w:t>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
    <w:p w:rsidR="00240F4A" w:rsidRPr="003A1CAF" w:rsidRDefault="00240F4A" w:rsidP="00580515">
      <w:pPr>
        <w:spacing w:line="360" w:lineRule="auto"/>
        <w:ind w:firstLineChars="200" w:firstLine="480"/>
        <w:rPr>
          <w:rFonts w:ascii="Book Antiqua" w:hAnsi="Book Antiqua"/>
          <w:sz w:val="24"/>
          <w:szCs w:val="24"/>
        </w:rPr>
      </w:pPr>
      <w:r w:rsidRPr="003A1CAF">
        <w:rPr>
          <w:rFonts w:ascii="Book Antiqua" w:hAnsi="Book Antiqua"/>
          <w:sz w:val="24"/>
          <w:szCs w:val="24"/>
        </w:rPr>
        <w:t>The mechanism of DM associated with cancer remains uncovered and needs to be examined in further studies. The mechanism for the diabetes-cancer link has been hypothesized to be mainly related to hormonal (insulin and IGF-1), inflammatory or metabolic (hyperglycemia) characteristics of the DM and even on certain treatments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&lt;EndNote&gt;&lt;Cite&gt;&lt;Author&gt;Garcia-Jimenez&lt;/Author&gt;&lt;Year&gt;2014&lt;/Year&gt;&lt;RecNum&gt;2070&lt;/RecNum&gt;&lt;DisplayText&gt;&lt;style face="superscript"&gt;[5]&lt;/style&gt;&lt;/DisplayText&gt;&lt;record&gt;&lt;rec-number&gt;2070&lt;/rec-number&gt;&lt;foreign-keys&gt;&lt;key app="EN" db-id="5vwdzdrt0dsw0beda2avax2200es0wpp55rs"&gt;2070&lt;/key&gt;&lt;/foreign-keys&gt;&lt;ref-type name="Journal Article"&gt;17&lt;/ref-type&gt;&lt;contributors&gt;&lt;authors&gt;&lt;author&gt;Garcia-Jimenez, C.&lt;/author&gt;&lt;author&gt;Garcia-Martinez, J. M.&lt;/author&gt;&lt;author&gt;Chocarro-Calvo, A.&lt;/author&gt;&lt;author&gt;De la Vieja, A.&lt;/author&gt;&lt;/authors&gt;&lt;/contributors&gt;&lt;auth-address&gt;Departamento de Fisiologia y Bioquimica, Facultad de Ciencias de la Salud, Universidad Rey Juan Carlos, 28922 Alcorcon, Madrid, Spain Unidad Funcional de Investigacion en Enfermedades Cronicas (UFIEC), Instituto de Salud Carlos III, 28220 Majadahonda, Madrid, Spain.&lt;/auth-address&gt;&lt;titles&gt;&lt;title&gt;A new link between diabetes and cancer: enhanced WNT/beta-catenin signaling by high glucose&lt;/title&gt;&lt;secondary-title&gt;J Mol Endocrinol&lt;/secondary-title&gt;&lt;/titles&gt;&lt;periodical&gt;&lt;full-title&gt;J Mol Endocrinol&lt;/full-title&gt;&lt;/periodical&gt;&lt;pages&gt;R51-66&lt;/pages&gt;&lt;volume&gt;52&lt;/volume&gt;&lt;number&gt;1&lt;/number&gt;&lt;edition&gt;2013/09/21&lt;/edition&gt;&lt;dates&gt;&lt;year&gt;2014&lt;/year&gt;&lt;/dates&gt;&lt;isbn&gt;1479-6813 (Electronic)&amp;#xD;0952-5041 (Linking)&lt;/isbn&gt;&lt;accession-num&gt;24049067&lt;/accession-num&gt;&lt;urls&gt;&lt;/urls&gt;&lt;electronic-resource-num&gt;10.1530/jme-13-0152&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 w:tooltip="Garcia-Jimenez, 2014 #2070" w:history="1">
        <w:r w:rsidRPr="003A1CAF">
          <w:rPr>
            <w:rFonts w:ascii="Book Antiqua" w:hAnsi="Book Antiqua"/>
            <w:sz w:val="24"/>
            <w:szCs w:val="24"/>
            <w:vertAlign w:val="superscript"/>
          </w:rPr>
          <w:t>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Anti-diabetic medications may have effects on the risk for cancer. Increasing evidence shows that the insulin sensitizers such as metformin and </w:t>
      </w:r>
      <w:proofErr w:type="spellStart"/>
      <w:r w:rsidRPr="003A1CAF">
        <w:rPr>
          <w:rFonts w:ascii="Book Antiqua" w:hAnsi="Book Antiqua"/>
          <w:sz w:val="24"/>
          <w:szCs w:val="24"/>
        </w:rPr>
        <w:t>thiazolidinediones</w:t>
      </w:r>
      <w:proofErr w:type="spellEnd"/>
      <w:r w:rsidRPr="003A1CAF">
        <w:rPr>
          <w:rFonts w:ascii="Book Antiqua" w:hAnsi="Book Antiqua"/>
          <w:sz w:val="24"/>
          <w:szCs w:val="24"/>
        </w:rPr>
        <w:t xml:space="preserve"> (TZDs) are associated with prostate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&lt;EndNote&gt;&lt;Cite&gt;&lt;Author&gt;He&lt;/Author&gt;&lt;Year&gt;2011&lt;/Year&gt;&lt;RecNum&gt;17&lt;/RecNum&gt;&lt;DisplayText&gt;&lt;style face="superscript"&gt;[6]&lt;/style&gt;&lt;/DisplayText&gt;&lt;record&gt;&lt;rec-number&gt;17&lt;/rec-number&gt;&lt;foreign-keys&gt;&lt;key app="EN" db-id="pftts2z05sswwyew5rxv599a0tfvepf5apvt"&gt;17&lt;/key&gt;&lt;/foreign-keys&gt;&lt;ref-type name="Journal Article"&gt;17&lt;/ref-type&gt;&lt;contributors&gt;&lt;authors&gt;&lt;author&gt;He, X. X.&lt;/author&gt;&lt;author&gt;Tu, S. M.&lt;/author&gt;&lt;author&gt;Lee, M. H.&lt;/author&gt;&lt;author&gt;Yeung, S. C.&lt;/author&gt;&lt;/authors&gt;&lt;/contributors&gt;&lt;auth-address&gt;Department of Molecular and Cellular Oncology, The University of Texas MD Anderson Cancer Center, Houston, 77030, USA.&lt;/auth-address&gt;&lt;titles&gt;&lt;title&gt;Thiazolidinediones and metformin associated with improved survival of diabetic prostate cancer patients&lt;/title&gt;&lt;secondary-title&gt;Ann Oncol&lt;/secondary-title&gt;&lt;/titles&gt;&lt;periodical&gt;&lt;full-title&gt;Ann Oncol&lt;/full-title&gt;&lt;/periodical&gt;&lt;pages&gt;2640-5&lt;/pages&gt;&lt;volume&gt;22&lt;/volume&gt;&lt;number&gt;12&lt;/number&gt;&lt;edition&gt;2011/03/19&lt;/edition&gt;&lt;keywords&gt;&lt;keyword&gt;Adult&lt;/keyword&gt;&lt;keyword&gt;Aged&lt;/keyword&gt;&lt;keyword&gt;Aged, 80 and over&lt;/keyword&gt;&lt;keyword&gt;Diabetes Mellitus, Type 2/complications/ drug therapy/mortality&lt;/keyword&gt;&lt;keyword&gt;Humans&lt;/keyword&gt;&lt;keyword&gt;Hypoglycemic Agents/ therapeutic use&lt;/keyword&gt;&lt;keyword&gt;Kaplan-Meier Estimate&lt;/keyword&gt;&lt;keyword&gt;Male&lt;/keyword&gt;&lt;keyword&gt;Metformin/ therapeutic use&lt;/keyword&gt;&lt;keyword&gt;Middle Aged&lt;/keyword&gt;&lt;keyword&gt;Multivariate Analysis&lt;/keyword&gt;&lt;keyword&gt;Neoplasm Grading&lt;/keyword&gt;&lt;keyword&gt;Proportional Hazards Models&lt;/keyword&gt;&lt;keyword&gt;Prostatic Neoplasms/complications/ drug therapy/mortality&lt;/keyword&gt;&lt;keyword&gt;Statistics, Nonparametric&lt;/keyword&gt;&lt;keyword&gt;Thiazolidinediones/ therapeutic use&lt;/keyword&gt;&lt;/keywords&gt;&lt;dates&gt;&lt;year&gt;2011&lt;/year&gt;&lt;pub-dates&gt;&lt;date&gt;Dec&lt;/date&gt;&lt;/pub-dates&gt;&lt;/dates&gt;&lt;isbn&gt;1569-8041 (Electronic)&amp;#xD;0923-7534 (Linking)&lt;/isbn&gt;&lt;accession-num&gt;21415239&lt;/accession-num&gt;&lt;urls&gt;&lt;/urls&gt;&lt;custom2&gt;3221513&lt;/custom2&gt;&lt;electronic-resource-num&gt;mdr020 [pii]&amp;#xD;10.1093/annonc/mdr020 [doi]&lt;/electronic-resource-num&gt;&lt;remote-database-provider&gt;Nlm&lt;/remote-database-provider&gt;&lt;language&gt;eng&lt;/language&gt;&lt;/record&gt;&lt;/Cite&gt;&lt;/EndNote&gt;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 w:tooltip="He, 2011 #17" w:history="1">
        <w:r w:rsidRPr="003A1CAF">
          <w:rPr>
            <w:rFonts w:ascii="Book Antiqua" w:hAnsi="Book Antiqua"/>
            <w:sz w:val="24"/>
            <w:szCs w:val="24"/>
            <w:vertAlign w:val="superscript"/>
          </w:rPr>
          <w:t>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and HER2-positive breast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 w:tooltip="Martin-Castillo, 2010 #2101" w:history="1">
        <w:r w:rsidRPr="003A1CAF">
          <w:rPr>
            <w:rFonts w:ascii="Book Antiqua" w:hAnsi="Book Antiqua"/>
            <w:sz w:val="24"/>
            <w:szCs w:val="24"/>
            <w:vertAlign w:val="superscript"/>
          </w:rPr>
          <w:t>7</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among diabetic patients. The diabetic patients, who are treated with insulin or insulin </w:t>
      </w:r>
      <w:proofErr w:type="spellStart"/>
      <w:r w:rsidRPr="003A1CAF">
        <w:rPr>
          <w:rFonts w:ascii="Book Antiqua" w:hAnsi="Book Antiqua"/>
          <w:sz w:val="24"/>
          <w:szCs w:val="24"/>
        </w:rPr>
        <w:t>secretagogues</w:t>
      </w:r>
      <w:proofErr w:type="spellEnd"/>
      <w:r w:rsidRPr="003A1CAF">
        <w:rPr>
          <w:rFonts w:ascii="Book Antiqua" w:hAnsi="Book Antiqua"/>
          <w:sz w:val="24"/>
          <w:szCs w:val="24"/>
        </w:rPr>
        <w:t xml:space="preserve">, are more likely to develop cancer than those with </w:t>
      </w:r>
      <w:proofErr w:type="gramStart"/>
      <w:r w:rsidRPr="003A1CAF">
        <w:rPr>
          <w:rFonts w:ascii="Book Antiqua" w:hAnsi="Book Antiqua"/>
          <w:sz w:val="24"/>
          <w:szCs w:val="24"/>
        </w:rPr>
        <w:t>metformin</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 w:tooltip="Evans, 2005 #2072" w:history="1">
        <w:r w:rsidRPr="003A1CAF">
          <w:rPr>
            <w:rFonts w:ascii="Book Antiqua" w:hAnsi="Book Antiqua"/>
            <w:sz w:val="24"/>
            <w:szCs w:val="24"/>
            <w:vertAlign w:val="superscript"/>
          </w:rPr>
          <w:t>8-11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580515">
      <w:pPr>
        <w:autoSpaceDE w:val="0"/>
        <w:autoSpaceDN w:val="0"/>
        <w:adjustRightInd w:val="0"/>
        <w:spacing w:line="360" w:lineRule="auto"/>
        <w:ind w:firstLineChars="200" w:firstLine="480"/>
        <w:rPr>
          <w:rFonts w:ascii="Book Antiqua" w:hAnsi="Book Antiqua"/>
          <w:sz w:val="24"/>
          <w:szCs w:val="24"/>
        </w:rPr>
      </w:pPr>
      <w:r w:rsidRPr="003A1CAF">
        <w:rPr>
          <w:rFonts w:ascii="Book Antiqua" w:hAnsi="Book Antiqua"/>
          <w:sz w:val="24"/>
          <w:szCs w:val="24"/>
        </w:rPr>
        <w:t>In this paper, we summarized the associations between diabetes and cancer in epidemiologic studies, possible mechanisms and implications for medical practice.</w:t>
      </w:r>
    </w:p>
    <w:p w:rsidR="00240F4A" w:rsidRPr="003A1CAF" w:rsidRDefault="00240F4A" w:rsidP="006129BA">
      <w:pPr>
        <w:autoSpaceDE w:val="0"/>
        <w:autoSpaceDN w:val="0"/>
        <w:adjustRightInd w:val="0"/>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POSSIBLE BIOLOGIC LINKS BETWEEN DIABETES AND CANCER RISK</w:t>
      </w:r>
    </w:p>
    <w:p w:rsidR="00240F4A" w:rsidRPr="003A1CAF" w:rsidRDefault="00240F4A" w:rsidP="006129BA">
      <w:pPr>
        <w:snapToGrid w:val="0"/>
        <w:spacing w:line="360" w:lineRule="auto"/>
        <w:rPr>
          <w:rFonts w:ascii="Book Antiqua" w:hAnsi="Book Antiqua"/>
          <w:b/>
          <w:i/>
          <w:color w:val="000000"/>
          <w:sz w:val="24"/>
          <w:szCs w:val="24"/>
          <w:shd w:val="clear" w:color="auto" w:fill="FFFFFF"/>
        </w:rPr>
      </w:pPr>
      <w:r w:rsidRPr="003A1CAF">
        <w:rPr>
          <w:rFonts w:ascii="Book Antiqua" w:hAnsi="Book Antiqua"/>
          <w:b/>
          <w:i/>
          <w:color w:val="000000"/>
          <w:sz w:val="24"/>
          <w:szCs w:val="24"/>
          <w:shd w:val="clear" w:color="auto" w:fill="FFFFFF"/>
        </w:rPr>
        <w:t>Insulin resistance</w:t>
      </w:r>
    </w:p>
    <w:p w:rsidR="00240F4A" w:rsidRPr="003A1CAF" w:rsidRDefault="00240F4A" w:rsidP="006129BA">
      <w:pPr>
        <w:snapToGrid w:val="0"/>
        <w:spacing w:line="360" w:lineRule="auto"/>
        <w:rPr>
          <w:rFonts w:ascii="Book Antiqua" w:hAnsi="Book Antiqua"/>
          <w:sz w:val="24"/>
          <w:szCs w:val="24"/>
        </w:rPr>
      </w:pPr>
      <w:r w:rsidRPr="003A1CAF">
        <w:rPr>
          <w:rFonts w:ascii="Book Antiqua" w:hAnsi="Book Antiqua"/>
          <w:sz w:val="24"/>
          <w:szCs w:val="24"/>
        </w:rPr>
        <w:t xml:space="preserve">Insulin resistance is very common in T2DM, in which circulating insulin level is frequently increased. The insulin/insulin-like growth factor (IGF) axis plays an </w:t>
      </w:r>
      <w:r w:rsidRPr="003A1CAF">
        <w:rPr>
          <w:rFonts w:ascii="Book Antiqua" w:hAnsi="Book Antiqua"/>
          <w:sz w:val="24"/>
          <w:szCs w:val="24"/>
        </w:rPr>
        <w:lastRenderedPageBreak/>
        <w:t xml:space="preserve">important role in diabetes-associated increased risk and progression of cancer. The cancer cells overexpress insulin and IGF-I </w:t>
      </w:r>
      <w:proofErr w:type="gramStart"/>
      <w:r w:rsidRPr="003A1CAF">
        <w:rPr>
          <w:rFonts w:ascii="Book Antiqua" w:hAnsi="Book Antiqua"/>
          <w:sz w:val="24"/>
          <w:szCs w:val="24"/>
        </w:rPr>
        <w:t>receptors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 MERGEFORMAT </w:instrText>
      </w:r>
      <w:r w:rsidRPr="003A1CAF">
        <w:rPr>
          <w:rFonts w:ascii="Book Antiqua" w:hAnsi="Book Antiqua"/>
          <w:sz w:val="24"/>
          <w:szCs w:val="24"/>
        </w:rPr>
        <w:fldChar w:fldCharType="separate"/>
      </w:r>
      <w:r w:rsidRPr="003A1CAF">
        <w:rPr>
          <w:rFonts w:ascii="Book Antiqua" w:hAnsi="Book Antiqua"/>
          <w:b/>
          <w:bCs/>
          <w:sz w:val="24"/>
          <w:szCs w:val="24"/>
        </w:rPr>
        <w:instrText>Error! Reference source not found.</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 w:tooltip="Giovannucci, 2010 #2051" w:history="1">
        <w:r w:rsidRPr="003A1CAF">
          <w:rPr>
            <w:rFonts w:ascii="Book Antiqua" w:hAnsi="Book Antiqua"/>
            <w:sz w:val="24"/>
            <w:szCs w:val="24"/>
            <w:vertAlign w:val="superscript"/>
          </w:rPr>
          <w:t>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726CF2">
      <w:pPr>
        <w:snapToGrid w:val="0"/>
        <w:spacing w:line="360" w:lineRule="auto"/>
        <w:ind w:firstLineChars="150" w:firstLine="360"/>
        <w:rPr>
          <w:rFonts w:ascii="Book Antiqua" w:hAnsi="Book Antiqua"/>
          <w:sz w:val="24"/>
          <w:szCs w:val="24"/>
        </w:rPr>
      </w:pP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is a hallmark of insulin resistance. The mechanisms whereby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could link diabetes and cancer have been extensively investigated and discussed.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may influence cancer development through ligand by binding with the insulin receptor (IR) and/or indirectly through increasing circulating IGF-1 levels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&lt;EndNote&gt;&lt;Cite&gt;&lt;Author&gt;Roberts&lt;/Author&gt;&lt;Year&gt;2010&lt;/Year&gt;&lt;RecNum&gt;19&lt;/RecNum&gt;&lt;DisplayText&gt;&lt;style face="superscript"&gt;[12]&lt;/style&gt;&lt;/DisplayText&gt;&lt;record&gt;&lt;rec-number&gt;19&lt;/rec-number&gt;&lt;foreign-keys&gt;&lt;key app="EN" db-id="pftts2z05sswwyew5rxv599a0tfvepf5apvt"&gt;19&lt;/key&gt;&lt;/foreign-keys&gt;&lt;ref-type name="Journal Article"&gt;17&lt;/ref-type&gt;&lt;contributors&gt;&lt;authors&gt;&lt;author&gt;Roberts, D. L.&lt;/author&gt;&lt;author&gt;Dive, C.&lt;/author&gt;&lt;author&gt;Renehan, A. G.&lt;/author&gt;&lt;/authors&gt;&lt;/contributors&gt;&lt;auth-address&gt;Clinical and Experimental Pharmacology, Paterson Institute for Cancer Research, The Christie NHS Foundation Trust, Manchester, UK.&lt;/auth-address&gt;&lt;titles&gt;&lt;title&gt;Biological mechanisms linking obesity and cancer risk: new perspectives&lt;/title&gt;&lt;secondary-title&gt;Annu Rev Med&lt;/secondary-title&gt;&lt;/titles&gt;&lt;periodical&gt;&lt;full-title&gt;Annu Rev Med&lt;/full-title&gt;&lt;/periodical&gt;&lt;pages&gt;301-16&lt;/pages&gt;&lt;volume&gt;61&lt;/volume&gt;&lt;edition&gt;2009/10/15&lt;/edition&gt;&lt;keywords&gt;&lt;keyword&gt;Adipokines/physiology&lt;/keyword&gt;&lt;keyword&gt;Cell Hypoxia/physiology&lt;/keyword&gt;&lt;keyword&gt;Female&lt;/keyword&gt;&lt;keyword&gt;Genetic Predisposition to Disease&lt;/keyword&gt;&lt;keyword&gt;Gonadal Steroid Hormones/physiology&lt;/keyword&gt;&lt;keyword&gt;Humans&lt;/keyword&gt;&lt;keyword&gt;Insulin/physiology&lt;/keyword&gt;&lt;keyword&gt;Neoplasms/ etiology/metabolism/pathology&lt;/keyword&gt;&lt;keyword&gt;Obesity/complications/ metabolism/ pathology&lt;/keyword&gt;&lt;keyword&gt;Sex Factors&lt;/keyword&gt;&lt;keyword&gt;Somatomedins/physiology&lt;/keyword&gt;&lt;/keywords&gt;&lt;dates&gt;&lt;year&gt;2010&lt;/year&gt;&lt;/dates&gt;&lt;isbn&gt;1545-326X (Electronic)&amp;#xD;0066-4219 (Linking)&lt;/isbn&gt;&lt;accession-num&gt;19824817&lt;/accession-num&gt;&lt;urls&gt;&lt;/urls&gt;&lt;electronic-resource-num&gt;10.1146/annurev.med.080708.082713 [doi]&lt;/electronic-resource-num&gt;&lt;remote-database-provider&gt;Nlm&lt;/remote-database-provider&gt;&lt;language&gt;eng&lt;/language&gt;&lt;/record&gt;&lt;/Cite&gt;&lt;/EndNote&gt;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2" w:tooltip="Roberts, 2010 #19" w:history="1">
        <w:r w:rsidRPr="003A1CAF">
          <w:rPr>
            <w:rFonts w:ascii="Book Antiqua" w:hAnsi="Book Antiqua"/>
            <w:sz w:val="24"/>
            <w:szCs w:val="24"/>
            <w:vertAlign w:val="superscript"/>
          </w:rPr>
          <w:t>12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Insulin signal transduction is mediated through two IR isoforms: the IR-A and the IR-</w:t>
      </w:r>
      <w:proofErr w:type="gramStart"/>
      <w:r w:rsidRPr="003A1CAF">
        <w:rPr>
          <w:rFonts w:ascii="Book Antiqua" w:hAnsi="Book Antiqua"/>
          <w:sz w:val="24"/>
          <w:szCs w:val="24"/>
        </w:rPr>
        <w:t>B</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3" w:tooltip="Chettouh, 2013 #2075" w:history="1">
        <w:r w:rsidRPr="003A1CAF">
          <w:rPr>
            <w:rFonts w:ascii="Book Antiqua" w:hAnsi="Book Antiqua"/>
            <w:sz w:val="24"/>
            <w:szCs w:val="24"/>
            <w:vertAlign w:val="superscript"/>
          </w:rPr>
          <w:t>13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The IR-A recognizes insulin and IGFs, with a higher affinity for IGF2 than IGF1, and the IR-B is insulin specific and mainly involved in glucose homeostasis. Insulin binds with the IR-A receptor and acts direct pro-growth </w:t>
      </w:r>
      <w:proofErr w:type="spellStart"/>
      <w:r w:rsidRPr="003A1CAF">
        <w:rPr>
          <w:rFonts w:ascii="Book Antiqua" w:hAnsi="Book Antiqua"/>
          <w:sz w:val="24"/>
          <w:szCs w:val="24"/>
        </w:rPr>
        <w:t>mitogenic</w:t>
      </w:r>
      <w:proofErr w:type="spellEnd"/>
      <w:r w:rsidRPr="003A1CAF">
        <w:rPr>
          <w:rFonts w:ascii="Book Antiqua" w:hAnsi="Book Antiqua"/>
          <w:sz w:val="24"/>
          <w:szCs w:val="24"/>
        </w:rPr>
        <w:t xml:space="preserve"> effect. When elevated, insulin can increase the hepatic expression of IGF-1 and then activate the IGF-1 receptor, </w:t>
      </w:r>
      <w:proofErr w:type="spellStart"/>
      <w:r w:rsidRPr="003A1CAF">
        <w:rPr>
          <w:rFonts w:ascii="Book Antiqua" w:hAnsi="Book Antiqua"/>
          <w:sz w:val="24"/>
          <w:szCs w:val="24"/>
        </w:rPr>
        <w:t>furtherly</w:t>
      </w:r>
      <w:proofErr w:type="spellEnd"/>
      <w:r w:rsidRPr="003A1CAF">
        <w:rPr>
          <w:rFonts w:ascii="Book Antiqua" w:hAnsi="Book Antiqua"/>
          <w:sz w:val="24"/>
          <w:szCs w:val="24"/>
        </w:rPr>
        <w:t xml:space="preserve"> stimulate cell growth through this </w:t>
      </w:r>
      <w:proofErr w:type="gramStart"/>
      <w:r w:rsidRPr="003A1CAF">
        <w:rPr>
          <w:rFonts w:ascii="Book Antiqua" w:hAnsi="Book Antiqua"/>
          <w:sz w:val="24"/>
          <w:szCs w:val="24"/>
        </w:rPr>
        <w:t>mechanism</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4" w:tooltip="Djiogue, 2013 #2076" w:history="1">
        <w:r w:rsidRPr="003A1CAF">
          <w:rPr>
            <w:rFonts w:ascii="Book Antiqua" w:hAnsi="Book Antiqua"/>
            <w:sz w:val="24"/>
            <w:szCs w:val="24"/>
            <w:vertAlign w:val="superscript"/>
          </w:rPr>
          <w:t>14</w:t>
        </w:r>
      </w:hyperlink>
      <w:r w:rsidRPr="003A1CAF">
        <w:rPr>
          <w:rFonts w:ascii="Book Antiqua" w:hAnsi="Book Antiqua"/>
          <w:sz w:val="24"/>
          <w:szCs w:val="24"/>
          <w:vertAlign w:val="superscript"/>
        </w:rPr>
        <w:t xml:space="preserve">, </w:t>
      </w:r>
      <w:hyperlink w:anchor="_ENREF_15" w:tooltip="Novosyadlyy, 2010 #2077" w:history="1">
        <w:r w:rsidRPr="003A1CAF">
          <w:rPr>
            <w:rFonts w:ascii="Book Antiqua" w:hAnsi="Book Antiqua"/>
            <w:sz w:val="24"/>
            <w:szCs w:val="24"/>
            <w:vertAlign w:val="superscript"/>
          </w:rPr>
          <w:t>15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IR-A and IGF-1 receptor are expressed primarily by fetal tissues and cancer </w:t>
      </w:r>
      <w:proofErr w:type="gramStart"/>
      <w:r w:rsidRPr="003A1CAF">
        <w:rPr>
          <w:rFonts w:ascii="Book Antiqua" w:hAnsi="Book Antiqua"/>
          <w:sz w:val="24"/>
          <w:szCs w:val="24"/>
        </w:rPr>
        <w:t>cells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6" w:tooltip="Frasca, 1999 #2102" w:history="1">
        <w:r w:rsidRPr="003A1CAF">
          <w:rPr>
            <w:rFonts w:ascii="Book Antiqua" w:hAnsi="Book Antiqua"/>
            <w:sz w:val="24"/>
            <w:szCs w:val="24"/>
            <w:vertAlign w:val="superscript"/>
          </w:rPr>
          <w:t>16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726CF2">
      <w:pPr>
        <w:pStyle w:val="Pa3"/>
        <w:spacing w:line="360" w:lineRule="auto"/>
        <w:ind w:firstLineChars="200" w:firstLine="480"/>
        <w:jc w:val="both"/>
        <w:rPr>
          <w:rFonts w:ascii="Book Antiqua" w:hAnsi="Book Antiqua"/>
          <w:kern w:val="2"/>
        </w:rPr>
      </w:pPr>
      <w:r w:rsidRPr="003A1CAF">
        <w:rPr>
          <w:rFonts w:ascii="Book Antiqua" w:hAnsi="Book Antiqua"/>
          <w:kern w:val="2"/>
        </w:rPr>
        <w:t xml:space="preserve">The independent role of the IR is confirmed that down-regulation of IRs in LCC6 cells reduce </w:t>
      </w:r>
      <w:proofErr w:type="spellStart"/>
      <w:r w:rsidRPr="003A1CAF">
        <w:rPr>
          <w:rFonts w:ascii="Book Antiqua" w:hAnsi="Book Antiqua"/>
          <w:kern w:val="2"/>
        </w:rPr>
        <w:t>xenograft</w:t>
      </w:r>
      <w:proofErr w:type="spellEnd"/>
      <w:r w:rsidRPr="003A1CAF">
        <w:rPr>
          <w:rFonts w:ascii="Book Antiqua" w:hAnsi="Book Antiqua"/>
          <w:kern w:val="2"/>
        </w:rPr>
        <w:t xml:space="preserve"> tumor growth in </w:t>
      </w:r>
      <w:proofErr w:type="spellStart"/>
      <w:r w:rsidRPr="003A1CAF">
        <w:rPr>
          <w:rFonts w:ascii="Book Antiqua" w:hAnsi="Book Antiqua"/>
          <w:kern w:val="2"/>
        </w:rPr>
        <w:t>athymic</w:t>
      </w:r>
      <w:proofErr w:type="spellEnd"/>
      <w:r w:rsidRPr="003A1CAF">
        <w:rPr>
          <w:rFonts w:ascii="Book Antiqua" w:hAnsi="Book Antiqua"/>
          <w:kern w:val="2"/>
        </w:rPr>
        <w:t xml:space="preserve"> mice and inhibit lung </w:t>
      </w:r>
      <w:proofErr w:type="gramStart"/>
      <w:r w:rsidRPr="003A1CAF">
        <w:rPr>
          <w:rFonts w:ascii="Book Antiqua" w:hAnsi="Book Antiqua"/>
          <w:kern w:val="2"/>
        </w:rPr>
        <w:t>metastasis</w:t>
      </w:r>
      <w:proofErr w:type="gramEnd"/>
      <w:r w:rsidRPr="003A1CAF">
        <w:rPr>
          <w:rFonts w:ascii="Book Antiqua" w:hAnsi="Book Antiqua"/>
          <w:kern w:val="2"/>
        </w:rPr>
        <w:fldChar w:fldCharType="begin"/>
      </w:r>
      <w:r w:rsidRPr="003A1CAF">
        <w:rPr>
          <w:rFonts w:ascii="Book Antiqua" w:hAnsi="Book Antiqua"/>
          <w:kern w:val="2"/>
        </w:rPr>
        <w:instrText xml:space="preserve"> ADDIN EN.CITE </w:instrText>
      </w:r>
      <w:r w:rsidRPr="003A1CAF">
        <w:rPr>
          <w:rFonts w:ascii="Book Antiqua" w:hAnsi="Book Antiqua"/>
          <w:kern w:val="2"/>
        </w:rPr>
        <w:fldChar w:fldCharType="begin"/>
      </w:r>
      <w:r w:rsidRPr="003A1CAF">
        <w:rPr>
          <w:rFonts w:ascii="Book Antiqua" w:hAnsi="Book Antiqua"/>
          <w:kern w:val="2"/>
        </w:rPr>
        <w:instrText xml:space="preserve"> ADDIN EN.CITE.DATA </w:instrText>
      </w:r>
      <w:r w:rsidR="00854378" w:rsidRPr="003A1CAF">
        <w:rPr>
          <w:rFonts w:ascii="Book Antiqua" w:hAnsi="Book Antiqua"/>
          <w:kern w:val="2"/>
        </w:rPr>
        <w:instrText xml:space="preserve"> \* MERGEFORMAT </w:instrText>
      </w:r>
      <w:r w:rsidRPr="003A1CAF">
        <w:rPr>
          <w:rFonts w:ascii="Book Antiqua" w:hAnsi="Book Antiqua"/>
          <w:kern w:val="2"/>
        </w:rPr>
        <w:fldChar w:fldCharType="end"/>
      </w:r>
      <w:r w:rsidR="006129BA" w:rsidRPr="003A1CAF">
        <w:rPr>
          <w:rFonts w:ascii="Book Antiqua" w:hAnsi="Book Antiqua"/>
          <w:kern w:val="2"/>
        </w:rPr>
        <w:instrText xml:space="preserve"> \* MERGEFORMAT </w:instrText>
      </w:r>
      <w:r w:rsidRPr="003A1CAF">
        <w:rPr>
          <w:rFonts w:ascii="Book Antiqua" w:hAnsi="Book Antiqua"/>
          <w:kern w:val="2"/>
        </w:rPr>
        <w:fldChar w:fldCharType="separate"/>
      </w:r>
      <w:r w:rsidRPr="003A1CAF">
        <w:rPr>
          <w:rFonts w:ascii="Book Antiqua" w:hAnsi="Book Antiqua"/>
          <w:kern w:val="2"/>
          <w:vertAlign w:val="superscript"/>
        </w:rPr>
        <w:t>[</w:t>
      </w:r>
      <w:hyperlink w:anchor="_ENREF_17" w:tooltip="Zhang, 2010 #2103" w:history="1">
        <w:r w:rsidRPr="003A1CAF">
          <w:rPr>
            <w:rFonts w:ascii="Book Antiqua" w:hAnsi="Book Antiqua"/>
            <w:kern w:val="2"/>
            <w:vertAlign w:val="superscript"/>
          </w:rPr>
          <w:t>17</w:t>
        </w:r>
      </w:hyperlink>
      <w:r w:rsidRPr="003A1CAF">
        <w:rPr>
          <w:rFonts w:ascii="Book Antiqua" w:hAnsi="Book Antiqua"/>
          <w:kern w:val="2"/>
          <w:vertAlign w:val="superscript"/>
        </w:rPr>
        <w:t>]</w:t>
      </w:r>
      <w:r w:rsidRPr="003A1CAF">
        <w:rPr>
          <w:rFonts w:ascii="Book Antiqua" w:hAnsi="Book Antiqua"/>
          <w:kern w:val="2"/>
        </w:rPr>
        <w:fldChar w:fldCharType="end"/>
      </w:r>
      <w:r w:rsidRPr="003A1CAF">
        <w:rPr>
          <w:rFonts w:ascii="Book Antiqua" w:hAnsi="Book Antiqua"/>
          <w:kern w:val="2"/>
        </w:rPr>
        <w:t xml:space="preserve">. Besides, blockade of the IGF-1 receptor has been associated with decreased growth of breast cancer </w:t>
      </w:r>
      <w:proofErr w:type="gramStart"/>
      <w:r w:rsidRPr="003A1CAF">
        <w:rPr>
          <w:rFonts w:ascii="Book Antiqua" w:hAnsi="Book Antiqua"/>
          <w:kern w:val="2"/>
        </w:rPr>
        <w:t>cells</w:t>
      </w:r>
      <w:proofErr w:type="gramEnd"/>
      <w:r w:rsidRPr="003A1CAF">
        <w:rPr>
          <w:rFonts w:ascii="Book Antiqua" w:hAnsi="Book Antiqua"/>
          <w:kern w:val="2"/>
        </w:rPr>
        <w:fldChar w:fldCharType="begin"/>
      </w:r>
      <w:r w:rsidRPr="003A1CAF">
        <w:rPr>
          <w:rFonts w:ascii="Book Antiqua" w:hAnsi="Book Antiqua"/>
          <w:kern w:val="2"/>
        </w:rPr>
        <w:instrText xml:space="preserve"> ADDIN EN.CITE </w:instrText>
      </w:r>
      <w:r w:rsidRPr="003A1CAF">
        <w:rPr>
          <w:rFonts w:ascii="Book Antiqua" w:hAnsi="Book Antiqua"/>
          <w:kern w:val="2"/>
        </w:rPr>
        <w:fldChar w:fldCharType="begin"/>
      </w:r>
      <w:r w:rsidRPr="003A1CAF">
        <w:rPr>
          <w:rFonts w:ascii="Book Antiqua" w:hAnsi="Book Antiqua"/>
          <w:kern w:val="2"/>
        </w:rPr>
        <w:instrText xml:space="preserve"> ADDIN EN.CITE.DATA </w:instrText>
      </w:r>
      <w:r w:rsidR="00854378" w:rsidRPr="003A1CAF">
        <w:rPr>
          <w:rFonts w:ascii="Book Antiqua" w:hAnsi="Book Antiqua"/>
          <w:kern w:val="2"/>
        </w:rPr>
        <w:instrText xml:space="preserve"> \* MERGEFORMAT </w:instrText>
      </w:r>
      <w:r w:rsidRPr="003A1CAF">
        <w:rPr>
          <w:rFonts w:ascii="Book Antiqua" w:hAnsi="Book Antiqua"/>
          <w:kern w:val="2"/>
        </w:rPr>
        <w:fldChar w:fldCharType="end"/>
      </w:r>
      <w:r w:rsidR="006129BA" w:rsidRPr="003A1CAF">
        <w:rPr>
          <w:rFonts w:ascii="Book Antiqua" w:hAnsi="Book Antiqua"/>
          <w:kern w:val="2"/>
        </w:rPr>
        <w:instrText xml:space="preserve"> \* MERGEFORMAT </w:instrText>
      </w:r>
      <w:r w:rsidRPr="003A1CAF">
        <w:rPr>
          <w:rFonts w:ascii="Book Antiqua" w:hAnsi="Book Antiqua"/>
          <w:kern w:val="2"/>
        </w:rPr>
        <w:fldChar w:fldCharType="separate"/>
      </w:r>
      <w:r w:rsidRPr="003A1CAF">
        <w:rPr>
          <w:rFonts w:ascii="Book Antiqua" w:hAnsi="Book Antiqua"/>
          <w:kern w:val="2"/>
          <w:vertAlign w:val="superscript"/>
        </w:rPr>
        <w:t>[</w:t>
      </w:r>
      <w:hyperlink w:anchor="_ENREF_18" w:tooltip="Arteaga, 1989 #2104" w:history="1">
        <w:r w:rsidRPr="003A1CAF">
          <w:rPr>
            <w:rFonts w:ascii="Book Antiqua" w:hAnsi="Book Antiqua"/>
            <w:kern w:val="2"/>
            <w:vertAlign w:val="superscript"/>
          </w:rPr>
          <w:t>18</w:t>
        </w:r>
      </w:hyperlink>
      <w:r w:rsidRPr="003A1CAF">
        <w:rPr>
          <w:rFonts w:ascii="Book Antiqua" w:hAnsi="Book Antiqua"/>
          <w:kern w:val="2"/>
          <w:vertAlign w:val="superscript"/>
        </w:rPr>
        <w:t xml:space="preserve">, </w:t>
      </w:r>
      <w:hyperlink w:anchor="_ENREF_19" w:tooltip="Arteaga, 1989 #2105" w:history="1">
        <w:r w:rsidRPr="003A1CAF">
          <w:rPr>
            <w:rFonts w:ascii="Book Antiqua" w:hAnsi="Book Antiqua"/>
            <w:kern w:val="2"/>
            <w:vertAlign w:val="superscript"/>
          </w:rPr>
          <w:t>19</w:t>
        </w:r>
      </w:hyperlink>
      <w:r w:rsidRPr="003A1CAF">
        <w:rPr>
          <w:rFonts w:ascii="Book Antiqua" w:hAnsi="Book Antiqua"/>
          <w:kern w:val="2"/>
          <w:vertAlign w:val="superscript"/>
        </w:rPr>
        <w:t>]</w:t>
      </w:r>
      <w:r w:rsidRPr="003A1CAF">
        <w:rPr>
          <w:rFonts w:ascii="Book Antiqua" w:hAnsi="Book Antiqua"/>
          <w:kern w:val="2"/>
        </w:rPr>
        <w:fldChar w:fldCharType="end"/>
      </w:r>
      <w:r w:rsidRPr="003A1CAF">
        <w:rPr>
          <w:rFonts w:ascii="Book Antiqua" w:hAnsi="Book Antiqua"/>
          <w:kern w:val="2"/>
        </w:rPr>
        <w:t xml:space="preserve">. </w:t>
      </w:r>
      <w:proofErr w:type="spellStart"/>
      <w:r w:rsidRPr="003A1CAF">
        <w:rPr>
          <w:rFonts w:ascii="Book Antiqua" w:hAnsi="Book Antiqua"/>
          <w:kern w:val="2"/>
        </w:rPr>
        <w:t>Hyperinsulinemia</w:t>
      </w:r>
      <w:proofErr w:type="spellEnd"/>
      <w:r w:rsidRPr="003A1CAF">
        <w:rPr>
          <w:rFonts w:ascii="Book Antiqua" w:hAnsi="Book Antiqua"/>
          <w:kern w:val="2"/>
        </w:rPr>
        <w:t xml:space="preserve"> also results in decreased levels of IGF binding protein-1 and thus increased level of bioactive IGF-1</w:t>
      </w:r>
      <w:r w:rsidRPr="003A1CAF">
        <w:rPr>
          <w:rFonts w:ascii="Book Antiqua" w:hAnsi="Book Antiqua"/>
          <w:kern w:val="2"/>
        </w:rPr>
        <w:fldChar w:fldCharType="begin"/>
      </w:r>
      <w:r w:rsidRPr="003A1CAF">
        <w:rPr>
          <w:rFonts w:ascii="Book Antiqua" w:hAnsi="Book Antiqua"/>
          <w:kern w:val="2"/>
        </w:rPr>
        <w:instrText xml:space="preserve"> ADDIN EN.CITE </w:instrText>
      </w:r>
      <w:r w:rsidRPr="003A1CAF">
        <w:rPr>
          <w:rFonts w:ascii="Book Antiqua" w:hAnsi="Book Antiqua"/>
          <w:kern w:val="2"/>
        </w:rPr>
        <w:fldChar w:fldCharType="begin"/>
      </w:r>
      <w:r w:rsidRPr="003A1CAF">
        <w:rPr>
          <w:rFonts w:ascii="Book Antiqua" w:hAnsi="Book Antiqua"/>
          <w:kern w:val="2"/>
        </w:rPr>
        <w:instrText xml:space="preserve"> ADDIN EN.CITE.DATA </w:instrText>
      </w:r>
      <w:r w:rsidR="00854378" w:rsidRPr="003A1CAF">
        <w:rPr>
          <w:rFonts w:ascii="Book Antiqua" w:hAnsi="Book Antiqua"/>
          <w:kern w:val="2"/>
        </w:rPr>
        <w:instrText xml:space="preserve"> \* MERGEFORMAT </w:instrText>
      </w:r>
      <w:r w:rsidRPr="003A1CAF">
        <w:rPr>
          <w:rFonts w:ascii="Book Antiqua" w:hAnsi="Book Antiqua"/>
          <w:kern w:val="2"/>
        </w:rPr>
        <w:fldChar w:fldCharType="end"/>
      </w:r>
      <w:r w:rsidR="006129BA" w:rsidRPr="003A1CAF">
        <w:rPr>
          <w:rFonts w:ascii="Book Antiqua" w:hAnsi="Book Antiqua"/>
          <w:kern w:val="2"/>
        </w:rPr>
        <w:instrText xml:space="preserve"> \* MERGEFORMAT </w:instrText>
      </w:r>
      <w:r w:rsidRPr="003A1CAF">
        <w:rPr>
          <w:rFonts w:ascii="Book Antiqua" w:hAnsi="Book Antiqua"/>
          <w:kern w:val="2"/>
        </w:rPr>
        <w:fldChar w:fldCharType="separate"/>
      </w:r>
      <w:r w:rsidRPr="003A1CAF">
        <w:rPr>
          <w:rFonts w:ascii="Book Antiqua" w:hAnsi="Book Antiqua"/>
          <w:kern w:val="2"/>
          <w:vertAlign w:val="superscript"/>
        </w:rPr>
        <w:t>[</w:t>
      </w:r>
      <w:hyperlink w:anchor="_ENREF_20" w:tooltip="Levine, 2006 #2092" w:history="1">
        <w:r w:rsidRPr="003A1CAF">
          <w:rPr>
            <w:rFonts w:ascii="Book Antiqua" w:hAnsi="Book Antiqua"/>
            <w:kern w:val="2"/>
            <w:vertAlign w:val="superscript"/>
          </w:rPr>
          <w:t>20</w:t>
        </w:r>
      </w:hyperlink>
      <w:proofErr w:type="gramStart"/>
      <w:r w:rsidRPr="003A1CAF">
        <w:rPr>
          <w:rFonts w:ascii="Book Antiqua" w:hAnsi="Book Antiqua"/>
          <w:kern w:val="2"/>
          <w:vertAlign w:val="superscript"/>
        </w:rPr>
        <w:t xml:space="preserve">, </w:t>
      </w:r>
      <w:proofErr w:type="gramEnd"/>
      <w:r w:rsidR="00807EF8">
        <w:fldChar w:fldCharType="begin"/>
      </w:r>
      <w:r w:rsidR="00807EF8">
        <w:instrText xml:space="preserve"> HYPERLINK \l "_ENREF_21" \o "Qin, 2011 #2093" </w:instrText>
      </w:r>
      <w:r w:rsidR="00807EF8">
        <w:fldChar w:fldCharType="separate"/>
      </w:r>
      <w:r w:rsidRPr="003A1CAF">
        <w:rPr>
          <w:rFonts w:ascii="Book Antiqua" w:hAnsi="Book Antiqua"/>
          <w:kern w:val="2"/>
          <w:vertAlign w:val="superscript"/>
        </w:rPr>
        <w:t>21</w:t>
      </w:r>
      <w:r w:rsidR="00807EF8">
        <w:rPr>
          <w:rFonts w:ascii="Book Antiqua" w:hAnsi="Book Antiqua"/>
          <w:kern w:val="2"/>
          <w:vertAlign w:val="superscript"/>
        </w:rPr>
        <w:fldChar w:fldCharType="end"/>
      </w:r>
      <w:r w:rsidRPr="003A1CAF">
        <w:rPr>
          <w:rFonts w:ascii="Book Antiqua" w:hAnsi="Book Antiqua"/>
          <w:kern w:val="2"/>
          <w:vertAlign w:val="superscript"/>
        </w:rPr>
        <w:t>]</w:t>
      </w:r>
      <w:r w:rsidRPr="003A1CAF">
        <w:rPr>
          <w:rFonts w:ascii="Book Antiqua" w:hAnsi="Book Antiqua"/>
          <w:kern w:val="2"/>
        </w:rPr>
        <w:fldChar w:fldCharType="end"/>
      </w:r>
      <w:r w:rsidRPr="003A1CAF">
        <w:rPr>
          <w:rFonts w:ascii="Book Antiqua" w:hAnsi="Book Antiqua"/>
          <w:kern w:val="2"/>
        </w:rPr>
        <w:t>.</w:t>
      </w:r>
    </w:p>
    <w:p w:rsidR="00240F4A" w:rsidRPr="003A1CAF" w:rsidRDefault="00240F4A" w:rsidP="00726CF2">
      <w:pPr>
        <w:autoSpaceDE w:val="0"/>
        <w:autoSpaceDN w:val="0"/>
        <w:adjustRightInd w:val="0"/>
        <w:spacing w:line="360" w:lineRule="auto"/>
        <w:ind w:firstLineChars="200" w:firstLine="480"/>
        <w:rPr>
          <w:rFonts w:ascii="Book Antiqua" w:hAnsi="Book Antiqua"/>
          <w:sz w:val="24"/>
          <w:szCs w:val="24"/>
        </w:rPr>
      </w:pPr>
      <w:r w:rsidRPr="003A1CAF">
        <w:rPr>
          <w:rFonts w:ascii="Book Antiqua" w:hAnsi="Book Antiqua"/>
          <w:sz w:val="24"/>
          <w:szCs w:val="24"/>
        </w:rPr>
        <w:t xml:space="preserve">Multiple downstream signaling pathways are activated after IRs or IGF-1 receptors interact with their ligands. By phosphorylation of adaptor proteins, two major pathways are involved: 1) the </w:t>
      </w:r>
      <w:proofErr w:type="spellStart"/>
      <w:r w:rsidRPr="003A1CAF">
        <w:rPr>
          <w:rFonts w:ascii="Book Antiqua" w:hAnsi="Book Antiqua"/>
          <w:sz w:val="24"/>
          <w:szCs w:val="24"/>
        </w:rPr>
        <w:t>phosphoinositide</w:t>
      </w:r>
      <w:proofErr w:type="spellEnd"/>
      <w:r w:rsidRPr="003A1CAF">
        <w:rPr>
          <w:rFonts w:ascii="Book Antiqua" w:hAnsi="Book Antiqua"/>
          <w:sz w:val="24"/>
          <w:szCs w:val="24"/>
        </w:rPr>
        <w:t xml:space="preserve"> 3-kinase (PI3K)/protein kinase B (</w:t>
      </w:r>
      <w:proofErr w:type="spellStart"/>
      <w:r w:rsidRPr="003A1CAF">
        <w:rPr>
          <w:rFonts w:ascii="Book Antiqua" w:hAnsi="Book Antiqua"/>
          <w:sz w:val="24"/>
          <w:szCs w:val="24"/>
        </w:rPr>
        <w:t>Akt</w:t>
      </w:r>
      <w:proofErr w:type="spellEnd"/>
      <w:r w:rsidRPr="003A1CAF">
        <w:rPr>
          <w:rFonts w:ascii="Book Antiqua" w:hAnsi="Book Antiqua"/>
          <w:sz w:val="24"/>
          <w:szCs w:val="24"/>
        </w:rPr>
        <w:t xml:space="preserve">)/mammalian target of </w:t>
      </w:r>
      <w:proofErr w:type="spellStart"/>
      <w:r w:rsidRPr="003A1CAF">
        <w:rPr>
          <w:rFonts w:ascii="Book Antiqua" w:hAnsi="Book Antiqua"/>
          <w:sz w:val="24"/>
          <w:szCs w:val="24"/>
        </w:rPr>
        <w:t>rapamycin</w:t>
      </w:r>
      <w:proofErr w:type="spellEnd"/>
      <w:r w:rsidRPr="003A1CAF">
        <w:rPr>
          <w:rFonts w:ascii="Book Antiqua" w:hAnsi="Book Antiqua"/>
          <w:sz w:val="24"/>
          <w:szCs w:val="24"/>
        </w:rPr>
        <w:t xml:space="preserve"> (</w:t>
      </w:r>
      <w:proofErr w:type="spellStart"/>
      <w:r w:rsidRPr="003A1CAF">
        <w:rPr>
          <w:rFonts w:ascii="Book Antiqua" w:hAnsi="Book Antiqua"/>
          <w:sz w:val="24"/>
          <w:szCs w:val="24"/>
        </w:rPr>
        <w:t>mTOR</w:t>
      </w:r>
      <w:proofErr w:type="spellEnd"/>
      <w:r w:rsidRPr="003A1CAF">
        <w:rPr>
          <w:rFonts w:ascii="Book Antiqua" w:hAnsi="Book Antiqua"/>
          <w:sz w:val="24"/>
          <w:szCs w:val="24"/>
        </w:rPr>
        <w:t>), PI3K/</w:t>
      </w:r>
      <w:proofErr w:type="spellStart"/>
      <w:r w:rsidRPr="003A1CAF">
        <w:rPr>
          <w:rFonts w:ascii="Book Antiqua" w:hAnsi="Book Antiqua"/>
          <w:sz w:val="24"/>
          <w:szCs w:val="24"/>
        </w:rPr>
        <w:t>Akt</w:t>
      </w:r>
      <w:proofErr w:type="spellEnd"/>
      <w:r w:rsidRPr="003A1CAF">
        <w:rPr>
          <w:rFonts w:ascii="Book Antiqua" w:hAnsi="Book Antiqua"/>
          <w:sz w:val="24"/>
          <w:szCs w:val="24"/>
        </w:rPr>
        <w:t>/</w:t>
      </w:r>
      <w:proofErr w:type="spellStart"/>
      <w:r w:rsidRPr="003A1CAF">
        <w:rPr>
          <w:rFonts w:ascii="Book Antiqua" w:hAnsi="Book Antiqua"/>
          <w:sz w:val="24"/>
          <w:szCs w:val="24"/>
        </w:rPr>
        <w:t>forkhead</w:t>
      </w:r>
      <w:proofErr w:type="spellEnd"/>
      <w:r w:rsidRPr="003A1CAF">
        <w:rPr>
          <w:rFonts w:ascii="Book Antiqua" w:hAnsi="Book Antiqua"/>
          <w:sz w:val="24"/>
          <w:szCs w:val="24"/>
        </w:rPr>
        <w:t xml:space="preserve"> box O (</w:t>
      </w:r>
      <w:proofErr w:type="spellStart"/>
      <w:r w:rsidRPr="003A1CAF">
        <w:rPr>
          <w:rFonts w:ascii="Book Antiqua" w:hAnsi="Book Antiqua"/>
          <w:sz w:val="24"/>
          <w:szCs w:val="24"/>
        </w:rPr>
        <w:t>FoxO</w:t>
      </w:r>
      <w:proofErr w:type="spellEnd"/>
      <w:r w:rsidRPr="003A1CAF">
        <w:rPr>
          <w:rFonts w:ascii="Book Antiqua" w:hAnsi="Book Antiqua"/>
          <w:sz w:val="24"/>
          <w:szCs w:val="24"/>
        </w:rPr>
        <w:t xml:space="preserve">), and </w:t>
      </w:r>
      <w:proofErr w:type="spellStart"/>
      <w:r w:rsidRPr="003A1CAF">
        <w:rPr>
          <w:rFonts w:ascii="Book Antiqua" w:hAnsi="Book Antiqua"/>
          <w:sz w:val="24"/>
          <w:szCs w:val="24"/>
        </w:rPr>
        <w:t>Ras</w:t>
      </w:r>
      <w:proofErr w:type="spellEnd"/>
      <w:r w:rsidRPr="003A1CAF">
        <w:rPr>
          <w:rFonts w:ascii="Book Antiqua" w:hAnsi="Book Antiqua"/>
          <w:sz w:val="24"/>
          <w:szCs w:val="24"/>
        </w:rPr>
        <w:t>/MAPK/extracellular signal-related kinase 1/2 (ERK-1/2) pathways which play important roles in cancer cell growth and carcinogenesis</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2" w:tooltip="Alvino, 2011 #2106" w:history="1">
        <w:r w:rsidRPr="003A1CAF">
          <w:rPr>
            <w:rFonts w:ascii="Book Antiqua" w:hAnsi="Book Antiqua"/>
            <w:sz w:val="24"/>
            <w:szCs w:val="24"/>
            <w:vertAlign w:val="superscript"/>
          </w:rPr>
          <w:t>22</w:t>
        </w:r>
      </w:hyperlink>
      <w:r w:rsidRPr="003A1CAF">
        <w:rPr>
          <w:rFonts w:ascii="Book Antiqua" w:hAnsi="Book Antiqua"/>
          <w:sz w:val="24"/>
          <w:szCs w:val="24"/>
          <w:vertAlign w:val="superscript"/>
        </w:rPr>
        <w:t xml:space="preserve">, </w:t>
      </w:r>
      <w:hyperlink w:anchor="_ENREF_23" w:tooltip="Tzivion, 2011 #2107" w:history="1">
        <w:r w:rsidRPr="003A1CAF">
          <w:rPr>
            <w:rFonts w:ascii="Book Antiqua" w:hAnsi="Book Antiqua"/>
            <w:sz w:val="24"/>
            <w:szCs w:val="24"/>
            <w:vertAlign w:val="superscript"/>
          </w:rPr>
          <w:t>23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are activated and 2) the inhibitor of the oncogenic β-catenin signaling (glycogen synthase kinase 3β (GSK3β)) is inactivated, through PI3K/</w:t>
      </w:r>
      <w:proofErr w:type="spellStart"/>
      <w:r w:rsidRPr="003A1CAF">
        <w:rPr>
          <w:rFonts w:ascii="Book Antiqua" w:hAnsi="Book Antiqua"/>
          <w:sz w:val="24"/>
          <w:szCs w:val="24"/>
        </w:rPr>
        <w:t>Akt</w:t>
      </w:r>
      <w:proofErr w:type="spellEnd"/>
      <w:r w:rsidRPr="003A1CAF">
        <w:rPr>
          <w:rFonts w:ascii="Book Antiqua" w:hAnsi="Book Antiqua"/>
          <w:sz w:val="24"/>
          <w:szCs w:val="24"/>
        </w:rPr>
        <w:t xml:space="preserve"> signaling pathway, resulting in β-catenin signaling activation that has been related to cancer stem cells and </w:t>
      </w:r>
      <w:proofErr w:type="spellStart"/>
      <w:r w:rsidRPr="003A1CAF">
        <w:rPr>
          <w:rFonts w:ascii="Book Antiqua" w:hAnsi="Book Antiqua"/>
          <w:sz w:val="24"/>
          <w:szCs w:val="24"/>
        </w:rPr>
        <w:t>chemoresistance</w:t>
      </w:r>
      <w:proofErr w:type="spell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4" w:tooltip="Fleming, 2008 #2108" w:history="1">
        <w:r w:rsidRPr="003A1CAF">
          <w:rPr>
            <w:rFonts w:ascii="Book Antiqua" w:hAnsi="Book Antiqua"/>
            <w:sz w:val="24"/>
            <w:szCs w:val="24"/>
            <w:vertAlign w:val="superscript"/>
          </w:rPr>
          <w:t>24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
    <w:p w:rsidR="00240F4A" w:rsidRPr="003A1CAF" w:rsidRDefault="00240F4A" w:rsidP="006129BA">
      <w:pPr>
        <w:autoSpaceDE w:val="0"/>
        <w:autoSpaceDN w:val="0"/>
        <w:adjustRightInd w:val="0"/>
        <w:spacing w:line="360" w:lineRule="auto"/>
        <w:rPr>
          <w:rFonts w:ascii="Book Antiqua" w:hAnsi="Book Antiqua"/>
          <w:sz w:val="24"/>
          <w:szCs w:val="24"/>
        </w:rPr>
      </w:pPr>
    </w:p>
    <w:p w:rsidR="00240F4A" w:rsidRPr="003A1CAF" w:rsidRDefault="00240F4A" w:rsidP="006129BA">
      <w:pPr>
        <w:snapToGrid w:val="0"/>
        <w:spacing w:line="360" w:lineRule="auto"/>
        <w:rPr>
          <w:rFonts w:ascii="Book Antiqua" w:hAnsi="Book Antiqua"/>
          <w:b/>
          <w:i/>
          <w:color w:val="000000"/>
          <w:sz w:val="24"/>
          <w:szCs w:val="24"/>
          <w:shd w:val="clear" w:color="auto" w:fill="FFFFFF"/>
        </w:rPr>
      </w:pPr>
      <w:r w:rsidRPr="003A1CAF">
        <w:rPr>
          <w:rFonts w:ascii="Book Antiqua" w:hAnsi="Book Antiqua"/>
          <w:b/>
          <w:i/>
          <w:color w:val="000000"/>
          <w:sz w:val="24"/>
          <w:szCs w:val="24"/>
          <w:shd w:val="clear" w:color="auto" w:fill="FFFFFF"/>
        </w:rPr>
        <w:t>Hyperglycemia</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Hyperglycemia has been classically considered as a subordinate</w:t>
      </w:r>
      <w:r w:rsidRPr="003A1CAF">
        <w:rPr>
          <w:rFonts w:ascii="Book Antiqua" w:hAnsi="Book Antiqua"/>
          <w:i/>
          <w:sz w:val="24"/>
          <w:szCs w:val="24"/>
        </w:rPr>
        <w:t xml:space="preserve"> </w:t>
      </w:r>
      <w:r w:rsidRPr="003A1CAF">
        <w:rPr>
          <w:rFonts w:ascii="Book Antiqua" w:hAnsi="Book Antiqua"/>
          <w:sz w:val="24"/>
          <w:szCs w:val="24"/>
        </w:rPr>
        <w:t xml:space="preserve">whereas </w:t>
      </w:r>
      <w:proofErr w:type="spellStart"/>
      <w:r w:rsidRPr="003A1CAF">
        <w:rPr>
          <w:rFonts w:ascii="Book Antiqua" w:hAnsi="Book Antiqua"/>
          <w:sz w:val="24"/>
          <w:szCs w:val="24"/>
        </w:rPr>
        <w:lastRenderedPageBreak/>
        <w:t>hyperinsulinemia</w:t>
      </w:r>
      <w:proofErr w:type="spellEnd"/>
      <w:r w:rsidRPr="003A1CAF">
        <w:rPr>
          <w:rFonts w:ascii="Book Antiqua" w:hAnsi="Book Antiqua"/>
          <w:sz w:val="24"/>
          <w:szCs w:val="24"/>
        </w:rPr>
        <w:t xml:space="preserve"> as a primary causal factor for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&lt;EndNote&gt;&lt;Cite&gt;&lt;Author&gt;Giovannucci&lt;/Author&gt;&lt;Year&gt;2001&lt;/Year&gt;&lt;RecNum&gt;2052&lt;/RecNum&gt;&lt;DisplayText&gt;&lt;style face="superscript"&gt;[25]&lt;/style&gt;&lt;/DisplayText&gt;&lt;record&gt;&lt;rec-number&gt;2052&lt;/rec-number&gt;&lt;foreign-keys&gt;&lt;key app="EN" db-id="5vwdzdrt0dsw0beda2avax2200es0wpp55rs"&gt;2052&lt;/key&gt;&lt;/foreign-keys&gt;&lt;ref-type name="Journal Article"&gt;17&lt;/ref-type&gt;&lt;contributors&gt;&lt;authors&gt;&lt;author&gt;Giovannucci, E.&lt;/author&gt;&lt;/authors&gt;&lt;/contributors&gt;&lt;auth-address&gt;Channing Laboratory, Department of Medicine, Harvard Medical School and Brigham and Women&amp;apos;s Hospital, Boston, MA 02115, USA. giovannucci@channing.harvard.edu&lt;/auth-address&gt;&lt;titles&gt;&lt;title&gt;Insulin, insulin-like growth factors and colon cancer: a review of the evidence&lt;/title&gt;&lt;secondary-title&gt;J Nutr&lt;/secondary-title&gt;&lt;/titles&gt;&lt;periodical&gt;&lt;full-title&gt;J Nutr&lt;/full-title&gt;&lt;/periodical&gt;&lt;pages&gt;3109S-20S&lt;/pages&gt;&lt;volume&gt;131&lt;/volume&gt;&lt;number&gt;11 Suppl&lt;/number&gt;&lt;edition&gt;2001/11/06&lt;/edition&gt;&lt;keywords&gt;&lt;keyword&gt;Acromegaly/blood/complications&lt;/keyword&gt;&lt;keyword&gt;Animals&lt;/keyword&gt;&lt;keyword&gt;Apoptosis&lt;/keyword&gt;&lt;keyword&gt;Body Mass Index&lt;/keyword&gt;&lt;keyword&gt;Cell Division&lt;/keyword&gt;&lt;keyword&gt;Colonic Neoplasms/epidemiology/ etiology&lt;/keyword&gt;&lt;keyword&gt;Diabetes Complications&lt;/keyword&gt;&lt;keyword&gt;Diabetes Mellitus/blood&lt;/keyword&gt;&lt;keyword&gt;Diet&lt;/keyword&gt;&lt;keyword&gt;Disease Models, Animal&lt;/keyword&gt;&lt;keyword&gt;Exercise&lt;/keyword&gt;&lt;keyword&gt;Humans&lt;/keyword&gt;&lt;keyword&gt;Insulin/ blood&lt;/keyword&gt;&lt;keyword&gt;Insulin-Like Growth Factor Binding Protein 3/blood&lt;/keyword&gt;&lt;keyword&gt;Insulin-Like Growth Factor I/ physiology&lt;/keyword&gt;&lt;keyword&gt;Life Style&lt;/keyword&gt;&lt;keyword&gt;Obesity/complications&lt;/keyword&gt;&lt;keyword&gt;Risk Factors&lt;/keyword&gt;&lt;/keywords&gt;&lt;dates&gt;&lt;year&gt;2001&lt;/year&gt;&lt;pub-dates&gt;&lt;date&gt;Nov&lt;/date&gt;&lt;/pub-dates&gt;&lt;/dates&gt;&lt;isbn&gt;0022-3166 (Print)&amp;#xD;0022-3166 (Linking)&lt;/isbn&gt;&lt;accession-num&gt;11694656&lt;/accession-num&gt;&lt;urls&gt;&lt;/urls&gt;&lt;remote-database-provider&gt;NLM&lt;/remote-database-provider&gt;&lt;language&gt;eng&lt;/language&gt;&lt;/record&gt;&lt;/Cite&gt;&lt;/EndNote&gt;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5" w:tooltip="Giovannucci, 2001 #2052" w:history="1">
        <w:r w:rsidRPr="003A1CAF">
          <w:rPr>
            <w:rFonts w:ascii="Book Antiqua" w:hAnsi="Book Antiqua"/>
            <w:sz w:val="24"/>
            <w:szCs w:val="24"/>
            <w:vertAlign w:val="superscript"/>
          </w:rPr>
          <w:t>25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
    <w:p w:rsidR="00240F4A" w:rsidRPr="003A1CAF" w:rsidRDefault="00240F4A" w:rsidP="00DC1577">
      <w:pPr>
        <w:spacing w:line="360" w:lineRule="auto"/>
        <w:ind w:firstLineChars="200" w:firstLine="480"/>
        <w:rPr>
          <w:rFonts w:ascii="Book Antiqua" w:hAnsi="Book Antiqua"/>
          <w:sz w:val="24"/>
          <w:szCs w:val="24"/>
        </w:rPr>
      </w:pPr>
      <w:r w:rsidRPr="003A1CAF">
        <w:rPr>
          <w:rFonts w:ascii="Book Antiqua" w:hAnsi="Book Antiqua"/>
          <w:sz w:val="24"/>
          <w:szCs w:val="24"/>
        </w:rPr>
        <w:t xml:space="preserve">Several large cohort and case-control studies have found a positive relationship between hyperglycemia and the risk of </w:t>
      </w:r>
      <w:proofErr w:type="gramStart"/>
      <w:r w:rsidRPr="003A1CAF">
        <w:rPr>
          <w:rFonts w:ascii="Book Antiqua" w:hAnsi="Book Antiqua"/>
          <w:sz w:val="24"/>
          <w:szCs w:val="24"/>
        </w:rPr>
        <w:t>cancer</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6" w:tooltip="Muti, 2002 #2040" w:history="1">
        <w:r w:rsidRPr="003A1CAF">
          <w:rPr>
            <w:rFonts w:ascii="Book Antiqua" w:hAnsi="Book Antiqua"/>
            <w:sz w:val="24"/>
            <w:szCs w:val="24"/>
            <w:vertAlign w:val="superscript"/>
          </w:rPr>
          <w:t>26-29</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A tumor-prone animal model found that number and size of liver tumors increased and apoptosis reduced in insulin-deficient hyperglycemic mice comparing with insulin-sufficient mice. This phenomenon was reversed by insulin therapy</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&lt;EndNote&gt;&lt;Cite&gt;&lt;Author&gt;Yamasaki&lt;/Author&gt;&lt;Year&gt;2010&lt;/Year&gt;&lt;RecNum&gt;2044&lt;/RecNum&gt;&lt;DisplayText&gt;&lt;style face="superscript"&gt;[30]&lt;/style&gt;&lt;/DisplayText&gt;&lt;record&gt;&lt;rec-number&gt;2044&lt;/rec-number&gt;&lt;foreign-keys&gt;&lt;key app="EN" db-id="5vwdzdrt0dsw0beda2avax2200es0wpp55rs"&gt;2044&lt;/key&gt;&lt;/foreign-keys&gt;&lt;ref-type name="Journal Article"&gt;17&lt;/ref-type&gt;&lt;contributors&gt;&lt;authors&gt;&lt;author&gt;Yamasaki, K.&lt;/author&gt;&lt;author&gt;Hayashi, Y.&lt;/author&gt;&lt;author&gt;Okamoto, S.&lt;/author&gt;&lt;author&gt;Osanai, M.&lt;/author&gt;&lt;author&gt;Lee, G. H.&lt;/author&gt;&lt;/authors&gt;&lt;/contributors&gt;&lt;auth-address&gt;Department of Pathology, Kochi University School of Medicine, Nankoku, Kochi, Japan.&lt;/auth-address&gt;&lt;titles&gt;&lt;title&gt;Insulin-independent promotion of chemically induced hepatocellular tumor development in genetically diabetic mice&lt;/title&gt;&lt;secondary-title&gt;Cancer Sci&lt;/secondary-title&gt;&lt;/titles&gt;&lt;periodical&gt;&lt;full-title&gt;Cancer Sci&lt;/full-title&gt;&lt;/periodical&gt;&lt;pages&gt;65-72&lt;/pages&gt;&lt;volume&gt;101&lt;/volume&gt;&lt;number&gt;1&lt;/number&gt;&lt;edition&gt;2009/09/25&lt;/edition&gt;&lt;keywords&gt;&lt;keyword&gt;Animals&lt;/keyword&gt;&lt;keyword&gt;Diabetes Complications/ etiology&lt;/keyword&gt;&lt;keyword&gt;Diethylnitrosamine&lt;/keyword&gt;&lt;keyword&gt;Germ-Line Mutation&lt;/keyword&gt;&lt;keyword&gt;Insulin/ deficiency/genetics/therapeutic use&lt;/keyword&gt;&lt;keyword&gt;Liver Neoplasms, Experimental/ etiology/pathology&lt;/keyword&gt;&lt;keyword&gt;Mice&lt;/keyword&gt;&lt;keyword&gt;Mice, Inbred C3H&lt;/keyword&gt;&lt;keyword&gt;Mice, Inbred C57BL&lt;/keyword&gt;&lt;keyword&gt;Phosphofructokinase-2/analysis/genetics&lt;/keyword&gt;&lt;/keywords&gt;&lt;dates&gt;&lt;year&gt;2010&lt;/year&gt;&lt;pub-dates&gt;&lt;date&gt;Jan&lt;/date&gt;&lt;/pub-dates&gt;&lt;/dates&gt;&lt;isbn&gt;1349-7006 (Electronic)&amp;#xD;1347-9032 (Linking)&lt;/isbn&gt;&lt;accession-num&gt;19775285&lt;/accession-num&gt;&lt;urls&gt;&lt;/urls&gt;&lt;electronic-resource-num&gt;10.1111/j.1349-7006.2009.01345.x&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0" w:tooltip="Yamasaki, 2010 #2044" w:history="1">
        <w:r w:rsidRPr="003A1CAF">
          <w:rPr>
            <w:rFonts w:ascii="Book Antiqua" w:hAnsi="Book Antiqua"/>
            <w:sz w:val="24"/>
            <w:szCs w:val="24"/>
            <w:vertAlign w:val="superscript"/>
          </w:rPr>
          <w:t>30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However, in vivo studies showed that T1DM, which is characterized by hyperglycemia, reduces the tumor growth. This finding does not support hyperglycemia increases tumor growth, at least in the setting of insulin deficiency</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&lt;EndNote&gt;&lt;Cite&gt;&lt;Author&gt;Vigneri&lt;/Author&gt;&lt;Year&gt;2009&lt;/Year&gt;&lt;RecNum&gt;1983&lt;/RecNum&gt;&lt;DisplayText&gt;&lt;style face="superscript"&gt;[31]&lt;/style&gt;&lt;/DisplayText&gt;&lt;record&gt;&lt;rec-number&gt;1983&lt;/rec-number&gt;&lt;foreign-keys&gt;&lt;key app="EN" db-id="5vwdzdrt0dsw0beda2avax2200es0wpp55rs"&gt;1983&lt;/key&gt;&lt;/foreign-keys&gt;&lt;ref-type name="Journal Article"&gt;17&lt;/ref-type&gt;&lt;contributors&gt;&lt;authors&gt;&lt;author&gt;Vigneri, P.&lt;/author&gt;&lt;author&gt;Frasca, F.&lt;/author&gt;&lt;author&gt;Sciacca, L.&lt;/author&gt;&lt;author&gt;Pandini, G.&lt;/author&gt;&lt;author&gt;Vigneri, R.&lt;/author&gt;&lt;/authors&gt;&lt;/contributors&gt;&lt;auth-address&gt;Section of General Pathology, Department of Biomedical Sciences, Garibaldi-Nesima Hospital, University of Catania, Catania, Italy.&lt;/auth-address&gt;&lt;titles&gt;&lt;title&gt;Diabetes and cancer&lt;/title&gt;&lt;secondary-title&gt;Endocr Relat Cancer&lt;/secondary-title&gt;&lt;/titles&gt;&lt;periodical&gt;&lt;full-title&gt;Endocr Relat Cancer&lt;/full-title&gt;&lt;/periodical&gt;&lt;pages&gt;1103-23&lt;/pages&gt;&lt;volume&gt;16&lt;/volume&gt;&lt;number&gt;4&lt;/number&gt;&lt;edition&gt;2009/07/22&lt;/edition&gt;&lt;keywords&gt;&lt;keyword&gt;Diabetes Complications&lt;/keyword&gt;&lt;keyword&gt;Humans&lt;/keyword&gt;&lt;keyword&gt;Neoplasms/ etiology&lt;/keyword&gt;&lt;keyword&gt;Risk Factors&lt;/keyword&gt;&lt;keyword&gt;Survival Rate&lt;/keyword&gt;&lt;/keywords&gt;&lt;dates&gt;&lt;year&gt;2009&lt;/year&gt;&lt;pub-dates&gt;&lt;date&gt;Dec&lt;/date&gt;&lt;/pub-dates&gt;&lt;/dates&gt;&lt;isbn&gt;1479-6821 (Electronic)&amp;#xD;1351-0088 (Linking)&lt;/isbn&gt;&lt;accession-num&gt;19620249&lt;/accession-num&gt;&lt;urls&gt;&lt;/urls&gt;&lt;electronic-resource-num&gt;10.1677/erc-09-0087&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1" w:tooltip="Vigneri, 2009 #1983" w:history="1">
        <w:r w:rsidRPr="003A1CAF">
          <w:rPr>
            <w:rFonts w:ascii="Book Antiqua" w:hAnsi="Book Antiqua"/>
            <w:sz w:val="24"/>
            <w:szCs w:val="24"/>
            <w:vertAlign w:val="superscript"/>
          </w:rPr>
          <w:t>31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A recent research found that tumors continue to consume high amounts of glucose, regardless of plasma glucose levels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&lt;EndNote&gt;&lt;Cite&gt;&lt;Author&gt;Taubes&lt;/Author&gt;&lt;Year&gt;2012&lt;/Year&gt;&lt;RecNum&gt;2045&lt;/RecNum&gt;&lt;DisplayText&gt;&lt;style face="superscript"&gt;[32]&lt;/style&gt;&lt;/DisplayText&gt;&lt;record&gt;&lt;rec-number&gt;2045&lt;/rec-number&gt;&lt;foreign-keys&gt;&lt;key app="EN" db-id="5vwdzdrt0dsw0beda2avax2200es0wpp55rs"&gt;2045&lt;/key&gt;&lt;/foreign-keys&gt;&lt;ref-type name="Journal Article"&gt;17&lt;/ref-type&gt;&lt;contributors&gt;&lt;authors&gt;&lt;author&gt;Taubes, G.&lt;/author&gt;&lt;/authors&gt;&lt;/contributors&gt;&lt;titles&gt;&lt;title&gt;Cancer research. Unraveling the obesity-cancer connection&lt;/title&gt;&lt;secondary-title&gt;Science&lt;/secondary-title&gt;&lt;/titles&gt;&lt;periodical&gt;&lt;full-title&gt;Science&lt;/full-title&gt;&lt;/periodical&gt;&lt;pages&gt;28, 30-2&lt;/pages&gt;&lt;volume&gt;335&lt;/volume&gt;&lt;number&gt;6064&lt;/number&gt;&lt;edition&gt;2012/01/10&lt;/edition&gt;&lt;keywords&gt;&lt;keyword&gt;Animals&lt;/keyword&gt;&lt;keyword&gt;Cell Proliferation&lt;/keyword&gt;&lt;keyword&gt;Diabetes Mellitus, Type 2/complications/ metabolism&lt;/keyword&gt;&lt;keyword&gt;Diet&lt;/keyword&gt;&lt;keyword&gt;Glucose/metabolism&lt;/keyword&gt;&lt;keyword&gt;Humans&lt;/keyword&gt;&lt;keyword&gt;Insulin/blood/ metabolism&lt;/keyword&gt;&lt;keyword&gt;Mutation&lt;/keyword&gt;&lt;keyword&gt;Neoplasms/ etiology/genetics/metabolism/pathology&lt;/keyword&gt;&lt;keyword&gt;Obesity/complications/ metabolism&lt;/keyword&gt;&lt;keyword&gt;Phosphatidylinositol 3-Kinases/metabolism&lt;/keyword&gt;&lt;keyword&gt;Receptor, Insulin/metabolism&lt;/keyword&gt;&lt;keyword&gt;Receptors, Somatomedin/metabolism&lt;/keyword&gt;&lt;keyword&gt;Signal Transduction&lt;/keyword&gt;&lt;keyword&gt;Somatomedins/ metabolism&lt;/keyword&gt;&lt;/keywords&gt;&lt;dates&gt;&lt;year&gt;2012&lt;/year&gt;&lt;pub-dates&gt;&lt;date&gt;Jan 6&lt;/date&gt;&lt;/pub-dates&gt;&lt;/dates&gt;&lt;isbn&gt;1095-9203 (Electronic)&amp;#xD;0036-8075 (Linking)&lt;/isbn&gt;&lt;accession-num&gt;22223787&lt;/accession-num&gt;&lt;urls&gt;&lt;/urls&gt;&lt;electronic-resource-num&gt;10.1126/science.335.6064.28&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2" w:tooltip="Taubes, 2012 #2045" w:history="1">
        <w:r w:rsidRPr="003A1CAF">
          <w:rPr>
            <w:rFonts w:ascii="Book Antiqua" w:hAnsi="Book Antiqua"/>
            <w:sz w:val="24"/>
            <w:szCs w:val="24"/>
            <w:vertAlign w:val="superscript"/>
          </w:rPr>
          <w:t>32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A recent meta-analysis confirmed this finding that improved glycemic control does not reduce cancer risk in diabetic patients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&lt;EndNote&gt;&lt;Cite&gt;&lt;Author&gt;Johnson&lt;/Author&gt;&lt;Year&gt;2011&lt;/Year&gt;&lt;RecNum&gt;2046&lt;/RecNum&gt;&lt;DisplayText&gt;&lt;style face="superscript"&gt;[33]&lt;/style&gt;&lt;/DisplayText&gt;&lt;record&gt;&lt;rec-number&gt;2046&lt;/rec-number&gt;&lt;foreign-keys&gt;&lt;key app="EN" db-id="5vwdzdrt0dsw0beda2avax2200es0wpp55rs"&gt;2046&lt;/key&gt;&lt;/foreign-keys&gt;&lt;ref-type name="Journal Article"&gt;17&lt;/ref-type&gt;&lt;contributors&gt;&lt;authors&gt;&lt;author&gt;Johnson, J. A.&lt;/author&gt;&lt;author&gt;Bowker, S. L.&lt;/author&gt;&lt;/authors&gt;&lt;/contributors&gt;&lt;auth-address&gt;Department of Public Health Sciences, University of Alberta, Edmonton, AB, Canada. jeff.johnson@ualberta.ca&lt;/auth-address&gt;&lt;titles&gt;&lt;title&gt;Intensive glycaemic control and cancer risk in type 2 diabetes: a meta-analysis of major trials&lt;/title&gt;&lt;secondary-title&gt;Diabetologia&lt;/secondary-title&gt;&lt;/titles&gt;&lt;periodical&gt;&lt;full-title&gt;Diabetologia&lt;/full-title&gt;&lt;/periodical&gt;&lt;pages&gt;25-31&lt;/pages&gt;&lt;volume&gt;54&lt;/volume&gt;&lt;number&gt;1&lt;/number&gt;&lt;edition&gt;2010/10/21&lt;/edition&gt;&lt;keywords&gt;&lt;keyword&gt;Diabetes Mellitus, Type 2/blood/ drug therapy/ physiopathology&lt;/keyword&gt;&lt;keyword&gt;Humans&lt;/keyword&gt;&lt;keyword&gt;Hypoglycemic Agents/therapeutic use&lt;/keyword&gt;&lt;keyword&gt;Neoplasms/blood/ mortality&lt;/keyword&gt;&lt;keyword&gt;Randomized Controlled Trials as Topic&lt;/keyword&gt;&lt;keyword&gt;Thiazolidinediones/therapeutic use&lt;/keyword&gt;&lt;/keywords&gt;&lt;dates&gt;&lt;year&gt;2011&lt;/year&gt;&lt;pub-dates&gt;&lt;date&gt;Jan&lt;/date&gt;&lt;/pub-dates&gt;&lt;/dates&gt;&lt;isbn&gt;1432-0428 (Electronic)&amp;#xD;0012-186X (Linking)&lt;/isbn&gt;&lt;accession-num&gt;20959956&lt;/accession-num&gt;&lt;urls&gt;&lt;/urls&gt;&lt;electronic-resource-num&gt;10.1007/s00125-010-1933-3&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3" w:tooltip="Johnson, 2011 #2046" w:history="1">
        <w:r w:rsidRPr="003A1CAF">
          <w:rPr>
            <w:rFonts w:ascii="Book Antiqua" w:hAnsi="Book Antiqua"/>
            <w:sz w:val="24"/>
            <w:szCs w:val="24"/>
            <w:vertAlign w:val="superscript"/>
          </w:rPr>
          <w:t>33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Hyperglycemia may be an independent risk factor for cancer. Further studies are needed to evaluate the relative roles of insulin and glucose.</w:t>
      </w:r>
    </w:p>
    <w:p w:rsidR="00240F4A" w:rsidRPr="003A1CAF" w:rsidRDefault="00240F4A" w:rsidP="00272B1A">
      <w:pPr>
        <w:snapToGrid w:val="0"/>
        <w:spacing w:line="360" w:lineRule="auto"/>
        <w:ind w:firstLineChars="250" w:firstLine="600"/>
        <w:rPr>
          <w:rFonts w:ascii="Book Antiqua" w:hAnsi="Book Antiqua"/>
          <w:sz w:val="24"/>
          <w:szCs w:val="24"/>
        </w:rPr>
      </w:pPr>
      <w:r w:rsidRPr="003A1CAF">
        <w:rPr>
          <w:rFonts w:ascii="Book Antiqua" w:hAnsi="Book Antiqua"/>
          <w:sz w:val="24"/>
          <w:szCs w:val="24"/>
        </w:rPr>
        <w:t>The possible mechanisms of hyperglycemia increasing cancer risk include “indirect effect” and “direct effect”</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&lt;EndNote&gt;&lt;Cite&gt;&lt;Author&gt;Ward&lt;/Author&gt;&lt;Year&gt;2012&lt;/Year&gt;&lt;RecNum&gt;2078&lt;/RecNum&gt;&lt;DisplayText&gt;&lt;style face="superscript"&gt;[34]&lt;/style&gt;&lt;/DisplayText&gt;&lt;record&gt;&lt;rec-number&gt;2078&lt;/rec-number&gt;&lt;foreign-keys&gt;&lt;key app="EN" db-id="5vwdzdrt0dsw0beda2avax2200es0wpp55rs"&gt;2078&lt;/key&gt;&lt;/foreign-keys&gt;&lt;ref-type name="Journal Article"&gt;17&lt;/ref-type&gt;&lt;contributors&gt;&lt;authors&gt;&lt;author&gt;Ward, P. S.&lt;/author&gt;&lt;author&gt;Thompson, C. B.&lt;/author&gt;&lt;/authors&gt;&lt;/contributors&gt;&lt;auth-address&gt;Cancer Biology and Genetics Program, Memorial Sloan-Kettering Cancer Center, New York, NY 10065, USA.&lt;/auth-address&gt;&lt;titles&gt;&lt;title&gt;Metabolic reprogramming: a cancer hallmark even warburg did not anticipate&lt;/title&gt;&lt;secondary-title&gt;Cancer Cell&lt;/secondary-title&gt;&lt;/titles&gt;&lt;periodical&gt;&lt;full-title&gt;Cancer Cell&lt;/full-title&gt;&lt;/periodical&gt;&lt;pages&gt;297-308&lt;/pages&gt;&lt;volume&gt;21&lt;/volume&gt;&lt;number&gt;3&lt;/number&gt;&lt;edition&gt;2012/03/24&lt;/edition&gt;&lt;keywords&gt;&lt;keyword&gt;Alternative Splicing&lt;/keyword&gt;&lt;keyword&gt;Cell Differentiation&lt;/keyword&gt;&lt;keyword&gt;Cell Proliferation&lt;/keyword&gt;&lt;keyword&gt;Epigenesis, Genetic&lt;/keyword&gt;&lt;keyword&gt;Evolution, Molecular&lt;/keyword&gt;&lt;keyword&gt;Humans&lt;/keyword&gt;&lt;keyword&gt;Isoenzymes/metabolism/physiology&lt;/keyword&gt;&lt;keyword&gt;Mitochondria/physiology&lt;/keyword&gt;&lt;keyword&gt;Models, Biological&lt;/keyword&gt;&lt;keyword&gt;Neoplasms/genetics/ metabolism/pathology&lt;/keyword&gt;&lt;keyword&gt;Proto-Oncogene Proteins c-myc/metabolism&lt;/keyword&gt;&lt;keyword&gt;Signal Transduction&lt;/keyword&gt;&lt;keyword&gt;Tumor Markers, Biological/ metabolism&lt;/keyword&gt;&lt;/keywords&gt;&lt;dates&gt;&lt;year&gt;2012&lt;/year&gt;&lt;pub-dates&gt;&lt;date&gt;Mar 20&lt;/date&gt;&lt;/pub-dates&gt;&lt;/dates&gt;&lt;isbn&gt;1878-3686 (Electronic)&amp;#xD;1535-6108 (Linking)&lt;/isbn&gt;&lt;accession-num&gt;22439925&lt;/accession-num&gt;&lt;urls&gt;&lt;/urls&gt;&lt;custom2&gt;3311998&lt;/custom2&gt;&lt;electronic-resource-num&gt;10.1016/j.ccr.2012.02.014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4" w:tooltip="Ward, 2012 #2078" w:history="1">
        <w:r w:rsidRPr="003A1CAF">
          <w:rPr>
            <w:rFonts w:ascii="Book Antiqua" w:hAnsi="Book Antiqua"/>
            <w:sz w:val="24"/>
            <w:szCs w:val="24"/>
            <w:vertAlign w:val="superscript"/>
          </w:rPr>
          <w:t>34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The “indirect effect” is when the action takes place at other organs that will later on influence tumor cells by inducing production of circulating growth factors (insulin/IGF-1) and inflammatory cytokines. The “direct effect” is when the effect is exerted directly upon tumor cells by increasing proliferation, inducing mutations, augmenting invasion and migration and rewiring cancer-related signaling pathways. Recently, </w:t>
      </w:r>
      <w:proofErr w:type="spellStart"/>
      <w:r w:rsidRPr="003A1CAF">
        <w:rPr>
          <w:rFonts w:ascii="Book Antiqua" w:hAnsi="Book Antiqua"/>
          <w:sz w:val="24"/>
          <w:szCs w:val="24"/>
        </w:rPr>
        <w:t>Wnt</w:t>
      </w:r>
      <w:proofErr w:type="spellEnd"/>
      <w:r w:rsidRPr="003A1CAF">
        <w:rPr>
          <w:rFonts w:ascii="Book Antiqua" w:hAnsi="Book Antiqua"/>
          <w:sz w:val="24"/>
          <w:szCs w:val="24"/>
        </w:rPr>
        <w:t xml:space="preserve">/β-catenin signaling has been suggested as a key cancer-associated pathway and high glucose enhances this signaling pathway by allowing nuclear retention and accumulation of transcriptionally active β-catenin independently of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w:t>
      </w:r>
      <w:proofErr w:type="spellStart"/>
      <w:r w:rsidRPr="003A1CAF">
        <w:rPr>
          <w:rFonts w:ascii="Book Antiqua" w:hAnsi="Book Antiqua"/>
          <w:sz w:val="24"/>
          <w:szCs w:val="24"/>
        </w:rPr>
        <w:t>adipokines</w:t>
      </w:r>
      <w:proofErr w:type="spellEnd"/>
      <w:r w:rsidRPr="003A1CAF">
        <w:rPr>
          <w:rFonts w:ascii="Book Antiqua" w:hAnsi="Book Antiqua"/>
          <w:sz w:val="24"/>
          <w:szCs w:val="24"/>
        </w:rPr>
        <w:t xml:space="preserve"> or inflammation</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5" w:tooltip="Chocarro-Calvo, 2013 #2053" w:history="1">
        <w:r w:rsidRPr="003A1CAF">
          <w:rPr>
            <w:rFonts w:ascii="Book Antiqua" w:hAnsi="Book Antiqua"/>
            <w:sz w:val="24"/>
            <w:szCs w:val="24"/>
            <w:vertAlign w:val="superscript"/>
          </w:rPr>
          <w:t>35</w:t>
        </w:r>
      </w:hyperlink>
      <w:r w:rsidRPr="003A1CAF">
        <w:rPr>
          <w:rFonts w:ascii="Book Antiqua" w:hAnsi="Book Antiqua"/>
          <w:sz w:val="24"/>
          <w:szCs w:val="24"/>
          <w:vertAlign w:val="superscript"/>
        </w:rPr>
        <w:t xml:space="preserve">, </w:t>
      </w:r>
      <w:hyperlink w:anchor="_ENREF_36" w:tooltip="Anagnostou, 2008 #2054" w:history="1">
        <w:r w:rsidRPr="003A1CAF">
          <w:rPr>
            <w:rFonts w:ascii="Book Antiqua" w:hAnsi="Book Antiqua"/>
            <w:sz w:val="24"/>
            <w:szCs w:val="24"/>
            <w:vertAlign w:val="superscript"/>
          </w:rPr>
          <w:t>36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6129BA">
      <w:pPr>
        <w:snapToGrid w:val="0"/>
        <w:spacing w:line="360" w:lineRule="auto"/>
        <w:rPr>
          <w:rFonts w:ascii="Book Antiqua" w:hAnsi="Book Antiqua"/>
          <w:sz w:val="24"/>
          <w:szCs w:val="24"/>
        </w:rPr>
      </w:pPr>
    </w:p>
    <w:p w:rsidR="00240F4A" w:rsidRPr="003A1CAF" w:rsidRDefault="00240F4A" w:rsidP="006129BA">
      <w:pPr>
        <w:snapToGrid w:val="0"/>
        <w:spacing w:line="360" w:lineRule="auto"/>
        <w:rPr>
          <w:rFonts w:ascii="Book Antiqua" w:hAnsi="Book Antiqua"/>
          <w:b/>
          <w:i/>
          <w:sz w:val="24"/>
          <w:szCs w:val="24"/>
        </w:rPr>
      </w:pPr>
      <w:r w:rsidRPr="003A1CAF">
        <w:rPr>
          <w:rFonts w:ascii="Book Antiqua" w:hAnsi="Book Antiqua"/>
          <w:b/>
          <w:i/>
          <w:color w:val="000000"/>
          <w:sz w:val="24"/>
          <w:szCs w:val="24"/>
          <w:shd w:val="clear" w:color="auto" w:fill="FFFFFF"/>
        </w:rPr>
        <w:t xml:space="preserve">Chronic inflammation </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The deregulated metabolism of poorly controlled diabetes causes a long-term pro-inflammatory condition characterized by increased levels of interleukin-6 (IL-6), tumor necrosis factor-alpha (TNF-α), C-reactive protein (CRP), and other markers of chronic inflammation. Emerging evidence suggests that persistent inflammation can promote genetic instability and chronic inflammation is associated with increased cancer </w:t>
      </w:r>
      <w:proofErr w:type="gramStart"/>
      <w:r w:rsidRPr="003A1CAF">
        <w:rPr>
          <w:rFonts w:ascii="Book Antiqua" w:hAnsi="Book Antiqua"/>
          <w:sz w:val="24"/>
          <w:szCs w:val="24"/>
        </w:rPr>
        <w:lastRenderedPageBreak/>
        <w:t>risk</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7" w:tooltip="Kundu, 2008 #2079" w:history="1">
        <w:r w:rsidRPr="003A1CAF">
          <w:rPr>
            <w:rFonts w:ascii="Book Antiqua" w:hAnsi="Book Antiqua"/>
            <w:sz w:val="24"/>
            <w:szCs w:val="24"/>
            <w:vertAlign w:val="superscript"/>
          </w:rPr>
          <w:t>37-40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This finding is also supported by the classical evidence that non-steroidal anti-inflammatory drugs (NSAIDs) can reduce the risk of certain </w:t>
      </w:r>
      <w:proofErr w:type="gramStart"/>
      <w:r w:rsidRPr="003A1CAF">
        <w:rPr>
          <w:rFonts w:ascii="Book Antiqua" w:hAnsi="Book Antiqua"/>
          <w:sz w:val="24"/>
          <w:szCs w:val="24"/>
        </w:rPr>
        <w:t>cancers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41" w:tooltip="Brasky, 2012 #2082" w:history="1">
        <w:r w:rsidRPr="003A1CAF">
          <w:rPr>
            <w:rFonts w:ascii="Book Antiqua" w:hAnsi="Book Antiqua"/>
            <w:sz w:val="24"/>
            <w:szCs w:val="24"/>
            <w:vertAlign w:val="superscript"/>
          </w:rPr>
          <w:t>41-44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
    <w:p w:rsidR="00240F4A" w:rsidRPr="003A1CAF" w:rsidRDefault="00240F4A" w:rsidP="005B12F4">
      <w:pPr>
        <w:spacing w:line="360" w:lineRule="auto"/>
        <w:ind w:firstLineChars="200" w:firstLine="480"/>
        <w:rPr>
          <w:rFonts w:ascii="Book Antiqua" w:hAnsi="Book Antiqua"/>
          <w:sz w:val="24"/>
          <w:szCs w:val="24"/>
        </w:rPr>
      </w:pPr>
      <w:r w:rsidRPr="003A1CAF">
        <w:rPr>
          <w:rFonts w:ascii="Book Antiqua" w:hAnsi="Book Antiqua"/>
          <w:sz w:val="24"/>
          <w:szCs w:val="24"/>
        </w:rPr>
        <w:t>Tumor-promoting mechanism of inflammation in diabetic patients is not much clear. Chronic inflammation and chronic oxidative stress go hand-in-hand. Oxidants affect almost all stages of the inflammatory response process, including the release of inflammatory cytokines, the sensing by innate immune receptors from the families of Toll-like receptors (TLRs) and the NOD-like receptors (NLRs), and the activation of signaling initiating the adaptive cellular response to such signals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&lt;EndNote&gt;&lt;Cite&gt;&lt;Author&gt;Del Prete&lt;/Author&gt;&lt;Year&gt;2011&lt;/Year&gt;&lt;RecNum&gt;1981&lt;/RecNum&gt;&lt;DisplayText&gt;&lt;style face="superscript"&gt;[40]&lt;/style&gt;&lt;/DisplayText&gt;&lt;record&gt;&lt;rec-number&gt;1981&lt;/rec-number&gt;&lt;foreign-keys&gt;&lt;key app="EN" db-id="5vwdzdrt0dsw0beda2avax2200es0wpp55rs"&gt;1981&lt;/key&gt;&lt;/foreign-keys&gt;&lt;ref-type name="Journal Article"&gt;17&lt;/ref-type&gt;&lt;contributors&gt;&lt;authors&gt;&lt;author&gt;Del Prete, A.&lt;/author&gt;&lt;author&gt;Allavena, P.&lt;/author&gt;&lt;author&gt;Santoro, G.&lt;/author&gt;&lt;author&gt;Fumarulo, R.&lt;/author&gt;&lt;author&gt;Corsi, M. M.&lt;/author&gt;&lt;author&gt;Mantovani, A.&lt;/author&gt;&lt;/authors&gt;&lt;/contributors&gt;&lt;auth-address&gt;Istituto Clinico Humanitas IRCCS, Via Manzoni 56, 20089 Rozzano, Milan, Italy. annalisa.del_prete@humanitasresearch.it&lt;/auth-address&gt;&lt;titles&gt;&lt;title&gt;Molecular pathways in cancer-related inflammation&lt;/title&gt;&lt;secondary-title&gt;Biochem Med (Zagreb)&lt;/secondary-title&gt;&lt;/titles&gt;&lt;periodical&gt;&lt;full-title&gt;Biochem Med (Zagreb)&lt;/full-title&gt;&lt;/periodical&gt;&lt;pages&gt;264-75&lt;/pages&gt;&lt;volume&gt;21&lt;/volume&gt;&lt;number&gt;3&lt;/number&gt;&lt;edition&gt;2011/01/01&lt;/edition&gt;&lt;keywords&gt;&lt;keyword&gt;Animals&lt;/keyword&gt;&lt;keyword&gt;Humans&lt;/keyword&gt;&lt;keyword&gt;Inflammation/diagnosis/ etiology/genetics&lt;/keyword&gt;&lt;keyword&gt;Models, Biological&lt;/keyword&gt;&lt;keyword&gt;Neoplasms/ complications/diagnosis/genetics&lt;/keyword&gt;&lt;keyword&gt;Oncogenes/genetics/physiology&lt;/keyword&gt;&lt;keyword&gt;Risk Factors&lt;/keyword&gt;&lt;keyword&gt;Signal Transduction/genetics/ physiology&lt;/keyword&gt;&lt;/keywords&gt;&lt;dates&gt;&lt;year&gt;2011&lt;/year&gt;&lt;/dates&gt;&lt;isbn&gt;1330-0962 (Print)&amp;#xD;1330-0962 (Linking)&lt;/isbn&gt;&lt;accession-num&gt;22420240&lt;/accession-num&gt;&lt;urls&gt;&lt;/urls&gt;&lt;remote-database-provider&gt;NLM&lt;/remote-database-provider&gt;&lt;language&gt;eng&lt;/language&gt;&lt;/record&gt;&lt;/Cite&gt;&lt;/EndNote&gt;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40" w:tooltip="Del Prete, 2011 #1981" w:history="1">
        <w:r w:rsidRPr="003A1CAF">
          <w:rPr>
            <w:rFonts w:ascii="Book Antiqua" w:hAnsi="Book Antiqua"/>
            <w:sz w:val="24"/>
            <w:szCs w:val="24"/>
            <w:vertAlign w:val="superscript"/>
          </w:rPr>
          <w:t>40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ROS (reactive oxygen species) can cause the damage of lipids, protein and DNA, and then initiate </w:t>
      </w:r>
      <w:proofErr w:type="gramStart"/>
      <w:r w:rsidRPr="003A1CAF">
        <w:rPr>
          <w:rFonts w:ascii="Book Antiqua" w:hAnsi="Book Antiqua"/>
          <w:sz w:val="24"/>
          <w:szCs w:val="24"/>
        </w:rPr>
        <w:t>carcinogenesis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45" w:tooltip="Pitocco, 2010 #1982" w:history="1">
        <w:r w:rsidRPr="003A1CAF">
          <w:rPr>
            <w:rFonts w:ascii="Book Antiqua" w:hAnsi="Book Antiqua"/>
            <w:sz w:val="24"/>
            <w:szCs w:val="24"/>
            <w:vertAlign w:val="superscript"/>
          </w:rPr>
          <w:t>45-47</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Meanwhile, chronic inflammation is associated with high levels of TNF-α, which would strongly activate nuclear factor-kappa B (NF-</w:t>
      </w:r>
      <w:proofErr w:type="spellStart"/>
      <w:r w:rsidRPr="003A1CAF">
        <w:rPr>
          <w:rFonts w:ascii="Book Antiqua" w:hAnsi="Book Antiqua"/>
          <w:sz w:val="24"/>
          <w:szCs w:val="24"/>
        </w:rPr>
        <w:t>κB</w:t>
      </w:r>
      <w:proofErr w:type="spellEnd"/>
      <w:r w:rsidRPr="003A1CAF">
        <w:rPr>
          <w:rFonts w:ascii="Book Antiqua" w:hAnsi="Book Antiqua"/>
          <w:sz w:val="24"/>
          <w:szCs w:val="24"/>
        </w:rPr>
        <w:t>), and further induce downstream signaling transduction to promote the development and progression of many tumors. NF-</w:t>
      </w:r>
      <w:proofErr w:type="spellStart"/>
      <w:r w:rsidRPr="003A1CAF">
        <w:rPr>
          <w:rFonts w:ascii="Book Antiqua" w:hAnsi="Book Antiqua"/>
          <w:sz w:val="24"/>
          <w:szCs w:val="24"/>
        </w:rPr>
        <w:t>κB</w:t>
      </w:r>
      <w:proofErr w:type="spellEnd"/>
      <w:r w:rsidRPr="003A1CAF">
        <w:rPr>
          <w:rFonts w:ascii="Book Antiqua" w:hAnsi="Book Antiqua"/>
          <w:sz w:val="24"/>
          <w:szCs w:val="24"/>
        </w:rPr>
        <w:t xml:space="preserve"> implicates in the proliferation and survival of malignant cells, promotes angiogenesis and metastasis, subverts adaptive immunity, and mediates responses to hormones and/or chemotherapeutic </w:t>
      </w:r>
      <w:proofErr w:type="gramStart"/>
      <w:r w:rsidRPr="003A1CAF">
        <w:rPr>
          <w:rFonts w:ascii="Book Antiqua" w:hAnsi="Book Antiqua"/>
          <w:sz w:val="24"/>
          <w:szCs w:val="24"/>
        </w:rPr>
        <w:t>agents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48" w:tooltip="DiDonato, 2012 #2087" w:history="1">
        <w:r w:rsidRPr="003A1CAF">
          <w:rPr>
            <w:rFonts w:ascii="Book Antiqua" w:hAnsi="Book Antiqua"/>
            <w:sz w:val="24"/>
            <w:szCs w:val="24"/>
            <w:vertAlign w:val="superscript"/>
          </w:rPr>
          <w:t>48-50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Therefore, continued exposure to chronic inflammation and oxidative stress puts susceptible cells at risk of progression toward malignant transformation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&lt;EndNote&gt;&lt;Cite&gt;&lt;Author&gt;Vigneri&lt;/Author&gt;&lt;Year&gt;2009&lt;/Year&gt;&lt;RecNum&gt;1983&lt;/RecNum&gt;&lt;DisplayText&gt;&lt;style face="superscript"&gt;[31]&lt;/style&gt;&lt;/DisplayText&gt;&lt;record&gt;&lt;rec-number&gt;1983&lt;/rec-number&gt;&lt;foreign-keys&gt;&lt;key app="EN" db-id="5vwdzdrt0dsw0beda2avax2200es0wpp55rs"&gt;1983&lt;/key&gt;&lt;/foreign-keys&gt;&lt;ref-type name="Journal Article"&gt;17&lt;/ref-type&gt;&lt;contributors&gt;&lt;authors&gt;&lt;author&gt;Vigneri, P.&lt;/author&gt;&lt;author&gt;Frasca, F.&lt;/author&gt;&lt;author&gt;Sciacca, L.&lt;/author&gt;&lt;author&gt;Pandini, G.&lt;/author&gt;&lt;author&gt;Vigneri, R.&lt;/author&gt;&lt;/authors&gt;&lt;/contributors&gt;&lt;auth-address&gt;Section of General Pathology, Department of Biomedical Sciences, Garibaldi-Nesima Hospital, University of Catania, Catania, Italy.&lt;/auth-address&gt;&lt;titles&gt;&lt;title&gt;Diabetes and cancer&lt;/title&gt;&lt;secondary-title&gt;Endocr Relat Cancer&lt;/secondary-title&gt;&lt;/titles&gt;&lt;periodical&gt;&lt;full-title&gt;Endocr Relat Cancer&lt;/full-title&gt;&lt;/periodical&gt;&lt;pages&gt;1103-23&lt;/pages&gt;&lt;volume&gt;16&lt;/volume&gt;&lt;number&gt;4&lt;/number&gt;&lt;edition&gt;2009/07/22&lt;/edition&gt;&lt;keywords&gt;&lt;keyword&gt;Diabetes Complications&lt;/keyword&gt;&lt;keyword&gt;Humans&lt;/keyword&gt;&lt;keyword&gt;Neoplasms/ etiology&lt;/keyword&gt;&lt;keyword&gt;Risk Factors&lt;/keyword&gt;&lt;keyword&gt;Survival Rate&lt;/keyword&gt;&lt;/keywords&gt;&lt;dates&gt;&lt;year&gt;2009&lt;/year&gt;&lt;pub-dates&gt;&lt;date&gt;Dec&lt;/date&gt;&lt;/pub-dates&gt;&lt;/dates&gt;&lt;isbn&gt;1479-6821 (Electronic)&amp;#xD;1351-0088 (Linking)&lt;/isbn&gt;&lt;accession-num&gt;19620249&lt;/accession-num&gt;&lt;urls&gt;&lt;/urls&gt;&lt;electronic-resource-num&gt;10.1677/erc-09-0087&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31" w:tooltip="Vigneri, 2009 #1983" w:history="1">
        <w:r w:rsidRPr="003A1CAF">
          <w:rPr>
            <w:rFonts w:ascii="Book Antiqua" w:hAnsi="Book Antiqua"/>
            <w:sz w:val="24"/>
            <w:szCs w:val="24"/>
            <w:vertAlign w:val="superscript"/>
          </w:rPr>
          <w:t>31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DIABETES IMPACT ON CANCER</w:t>
      </w:r>
    </w:p>
    <w:p w:rsidR="00240F4A" w:rsidRPr="003A1CAF" w:rsidRDefault="00240F4A" w:rsidP="006129BA">
      <w:pPr>
        <w:spacing w:line="360" w:lineRule="auto"/>
        <w:rPr>
          <w:rFonts w:ascii="Book Antiqua" w:hAnsi="Book Antiqua"/>
          <w:b/>
          <w:i/>
          <w:sz w:val="24"/>
          <w:szCs w:val="24"/>
        </w:rPr>
      </w:pPr>
      <w:r w:rsidRPr="003A1CAF">
        <w:rPr>
          <w:rFonts w:ascii="Book Antiqua" w:hAnsi="Book Antiqua"/>
          <w:b/>
          <w:i/>
          <w:sz w:val="24"/>
          <w:szCs w:val="24"/>
        </w:rPr>
        <w:t xml:space="preserve">Evidence from animal studies </w:t>
      </w:r>
    </w:p>
    <w:p w:rsidR="00240F4A" w:rsidRPr="003A1CAF" w:rsidRDefault="00240F4A" w:rsidP="006129BA">
      <w:pPr>
        <w:autoSpaceDE w:val="0"/>
        <w:autoSpaceDN w:val="0"/>
        <w:adjustRightInd w:val="0"/>
        <w:spacing w:line="360" w:lineRule="auto"/>
        <w:rPr>
          <w:rFonts w:ascii="Book Antiqua" w:hAnsi="Book Antiqua"/>
          <w:sz w:val="24"/>
          <w:szCs w:val="24"/>
        </w:rPr>
      </w:pPr>
      <w:r w:rsidRPr="003A1CAF">
        <w:rPr>
          <w:rFonts w:ascii="Book Antiqua" w:hAnsi="Book Antiqua"/>
          <w:sz w:val="24"/>
          <w:szCs w:val="24"/>
        </w:rPr>
        <w:t xml:space="preserve">DM is mainly characterized by insulin resistance,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hyperglycemia, and dyslipidemia. The independent role of diabetes and obesity in caner development has been difficult to distinguish since obesity is also related to inflammation and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Animal studies in transgenic diabetic mice might shed light on the relative contributions of these factors. In a transgenic model of skin and mammary carcinogenesis, non-obese diabetic mice (A-ZIP/F-1) developed more tumors than wild-type </w:t>
      </w:r>
      <w:proofErr w:type="gramStart"/>
      <w:r w:rsidRPr="003A1CAF">
        <w:rPr>
          <w:rFonts w:ascii="Book Antiqua" w:hAnsi="Book Antiqua"/>
          <w:sz w:val="24"/>
          <w:szCs w:val="24"/>
        </w:rPr>
        <w:t>controls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1" w:tooltip="Nunez, 2006 #2055" w:history="1">
        <w:r w:rsidRPr="003A1CAF">
          <w:rPr>
            <w:rFonts w:ascii="Book Antiqua" w:hAnsi="Book Antiqua"/>
            <w:sz w:val="24"/>
            <w:szCs w:val="24"/>
            <w:vertAlign w:val="superscript"/>
          </w:rPr>
          <w:t>51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In MKR mouse models of mammary carcinogenesis, female mice with T2DM showed accelerated mammary gland development and breast cancer progression independent of obesity and inflammation</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2" w:tooltip="Novosyadlyy, 2010 #2056" w:history="1">
        <w:r w:rsidRPr="003A1CAF">
          <w:rPr>
            <w:rFonts w:ascii="Book Antiqua" w:hAnsi="Book Antiqua"/>
            <w:sz w:val="24"/>
            <w:szCs w:val="24"/>
            <w:vertAlign w:val="superscript"/>
          </w:rPr>
          <w:t>52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promoted the growth of primary mammary tumor and subsequent metastasis to the </w:t>
      </w:r>
      <w:proofErr w:type="gramStart"/>
      <w:r w:rsidRPr="003A1CAF">
        <w:rPr>
          <w:rFonts w:ascii="Book Antiqua" w:hAnsi="Book Antiqua"/>
          <w:sz w:val="24"/>
          <w:szCs w:val="24"/>
        </w:rPr>
        <w:t>lung</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3" w:tooltip="Ferguson, 2012 #2058" w:history="1">
        <w:r w:rsidRPr="003A1CAF">
          <w:rPr>
            <w:rFonts w:ascii="Book Antiqua" w:hAnsi="Book Antiqua"/>
            <w:sz w:val="24"/>
            <w:szCs w:val="24"/>
            <w:vertAlign w:val="superscript"/>
          </w:rPr>
          <w:t>53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r w:rsidRPr="003A1CAF">
        <w:rPr>
          <w:rFonts w:ascii="Book Antiqua" w:hAnsi="Book Antiqua"/>
          <w:sz w:val="24"/>
          <w:szCs w:val="24"/>
        </w:rPr>
        <w:lastRenderedPageBreak/>
        <w:t xml:space="preserve">Tumor progression was abrogated with the decreased level of serum insulin after treated with anti-insulin </w:t>
      </w:r>
      <w:proofErr w:type="gramStart"/>
      <w:r w:rsidRPr="003A1CAF">
        <w:rPr>
          <w:rFonts w:ascii="Book Antiqua" w:hAnsi="Book Antiqua"/>
          <w:sz w:val="24"/>
          <w:szCs w:val="24"/>
        </w:rPr>
        <w:t>drugs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4" w:tooltip="Fierz, 2010 #2059" w:history="1">
        <w:r w:rsidRPr="003A1CAF">
          <w:rPr>
            <w:rFonts w:ascii="Book Antiqua" w:hAnsi="Book Antiqua"/>
            <w:sz w:val="24"/>
            <w:szCs w:val="24"/>
            <w:vertAlign w:val="superscript"/>
          </w:rPr>
          <w:t>54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Taken together, findings from animal studies support that diabetes plays interconnected roles in the development of cancer.</w:t>
      </w:r>
    </w:p>
    <w:p w:rsidR="00240F4A" w:rsidRPr="003A1CAF" w:rsidRDefault="00240F4A" w:rsidP="006129BA">
      <w:pPr>
        <w:autoSpaceDE w:val="0"/>
        <w:autoSpaceDN w:val="0"/>
        <w:adjustRightInd w:val="0"/>
        <w:spacing w:line="360" w:lineRule="auto"/>
        <w:rPr>
          <w:rFonts w:ascii="Book Antiqua" w:hAnsi="Book Antiqua"/>
          <w:sz w:val="24"/>
          <w:szCs w:val="24"/>
        </w:rPr>
      </w:pPr>
    </w:p>
    <w:p w:rsidR="00240F4A" w:rsidRPr="003A1CAF" w:rsidRDefault="00240F4A" w:rsidP="006129BA">
      <w:pPr>
        <w:autoSpaceDE w:val="0"/>
        <w:autoSpaceDN w:val="0"/>
        <w:adjustRightInd w:val="0"/>
        <w:spacing w:line="360" w:lineRule="auto"/>
        <w:rPr>
          <w:rFonts w:ascii="Book Antiqua" w:hAnsi="Book Antiqua"/>
          <w:b/>
          <w:i/>
          <w:sz w:val="24"/>
          <w:szCs w:val="24"/>
        </w:rPr>
      </w:pPr>
      <w:r w:rsidRPr="003A1CAF">
        <w:rPr>
          <w:rFonts w:ascii="Book Antiqua" w:hAnsi="Book Antiqua"/>
          <w:b/>
          <w:i/>
          <w:sz w:val="24"/>
          <w:szCs w:val="24"/>
        </w:rPr>
        <w:t xml:space="preserve">Epidemiologic findings </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The findings from a meta-analysis of 12 cohort studies showed diabetes increased the risk of all-cancer incidence for overall subjects, with a pooled adjusted risk ratio (RR) of 1.14 (1.06 – 1.23) for men, and 1.18 (1.08 – 1.28) for women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&lt;EndNote&gt;&lt;Cite&gt;&lt;Author&gt;Noto&lt;/Author&gt;&lt;Year&gt;2011&lt;/Year&gt;&lt;RecNum&gt;2033&lt;/RecNum&gt;&lt;DisplayText&gt;&lt;style face="superscript"&gt;[55]&lt;/style&gt;&lt;/DisplayText&gt;&lt;record&gt;&lt;rec-number&gt;2033&lt;/rec-number&gt;&lt;foreign-keys&gt;&lt;key app="EN" db-id="5vwdzdrt0dsw0beda2avax2200es0wpp55rs"&gt;2033&lt;/key&gt;&lt;/foreign-keys&gt;&lt;ref-type name="Journal Article"&gt;17&lt;/ref-type&gt;&lt;contributors&gt;&lt;authors&gt;&lt;author&gt;Noto, H.&lt;/author&gt;&lt;author&gt;Tsujimoto, T.&lt;/author&gt;&lt;author&gt;Sasazuki, T.&lt;/author&gt;&lt;author&gt;Noda, M.&lt;/author&gt;&lt;/authors&gt;&lt;/contributors&gt;&lt;auth-address&gt;Department of Diabetes and Metabolic Medicine, National Center for Global Health and Medicine, Tokyo, Japan.&lt;/auth-address&gt;&lt;titles&gt;&lt;title&gt;Significantly increased risk of cancer in patients with diabetes mellitus: a systematic review and meta-analysis&lt;/title&gt;&lt;secondary-title&gt;Endocr Pract&lt;/secondary-title&gt;&lt;/titles&gt;&lt;periodical&gt;&lt;full-title&gt;Endocr Pract&lt;/full-title&gt;&lt;/periodical&gt;&lt;pages&gt;616-28&lt;/pages&gt;&lt;volume&gt;17&lt;/volume&gt;&lt;number&gt;4&lt;/number&gt;&lt;edition&gt;2011/04/02&lt;/edition&gt;&lt;keywords&gt;&lt;keyword&gt;Diabetes Complications/epidemiology&lt;/keyword&gt;&lt;keyword&gt;Diabetes Mellitus/ epidemiology&lt;/keyword&gt;&lt;keyword&gt;Female&lt;/keyword&gt;&lt;keyword&gt;Humans&lt;/keyword&gt;&lt;keyword&gt;Male&lt;/keyword&gt;&lt;keyword&gt;Neoplasms/ epidemiology&lt;/keyword&gt;&lt;/keywords&gt;&lt;dates&gt;&lt;year&gt;2011&lt;/year&gt;&lt;pub-dates&gt;&lt;date&gt;Jul-Aug&lt;/date&gt;&lt;/pub-dates&gt;&lt;/dates&gt;&lt;isbn&gt;1934-2403 (Electronic)&amp;#xD;1530-891X (Linking)&lt;/isbn&gt;&lt;accession-num&gt;21454235&lt;/accession-num&gt;&lt;urls&gt;&lt;/urls&gt;&lt;electronic-resource-num&gt;10.4158/ep10357.ra&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5" w:tooltip="Noto, 2011 #2033" w:history="1">
        <w:r w:rsidRPr="003A1CAF">
          <w:rPr>
            <w:rFonts w:ascii="Book Antiqua" w:hAnsi="Book Antiqua"/>
            <w:sz w:val="24"/>
            <w:szCs w:val="24"/>
            <w:vertAlign w:val="superscript"/>
          </w:rPr>
          <w:t>55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Diabetes is reported to be associated with several types of cancer, including pancreas, liver, breast, colorectal, urinary tract, gastric, and female reproductive cancers. Meta-analyses on the associations between diabetes and site specific cancer are summarized in Table 1.</w:t>
      </w:r>
    </w:p>
    <w:p w:rsidR="00A833AF" w:rsidRPr="003A1CAF" w:rsidRDefault="00A833AF" w:rsidP="006129BA">
      <w:pPr>
        <w:spacing w:line="360" w:lineRule="auto"/>
        <w:rPr>
          <w:rFonts w:ascii="Book Antiqua" w:hAnsi="Book Antiqua"/>
          <w:sz w:val="24"/>
          <w:szCs w:val="24"/>
        </w:rPr>
      </w:pPr>
    </w:p>
    <w:p w:rsidR="00240F4A" w:rsidRPr="003A1CAF" w:rsidRDefault="00240F4A" w:rsidP="00A833AF">
      <w:pPr>
        <w:spacing w:line="360" w:lineRule="auto"/>
        <w:ind w:firstLineChars="200" w:firstLine="482"/>
        <w:rPr>
          <w:rFonts w:ascii="Book Antiqua" w:hAnsi="Book Antiqua"/>
          <w:sz w:val="24"/>
          <w:szCs w:val="24"/>
        </w:rPr>
      </w:pPr>
      <w:r w:rsidRPr="003A1CAF">
        <w:rPr>
          <w:rFonts w:ascii="Book Antiqua" w:hAnsi="Book Antiqua"/>
          <w:b/>
          <w:sz w:val="24"/>
          <w:szCs w:val="24"/>
        </w:rPr>
        <w:t>Liver cancer</w:t>
      </w:r>
      <w:r w:rsidR="00A833AF" w:rsidRPr="003A1CAF">
        <w:rPr>
          <w:rFonts w:ascii="Book Antiqua" w:hAnsi="Book Antiqua" w:hint="eastAsia"/>
          <w:b/>
          <w:sz w:val="24"/>
          <w:szCs w:val="24"/>
        </w:rPr>
        <w:t xml:space="preserve">: </w:t>
      </w:r>
      <w:r w:rsidRPr="003A1CAF">
        <w:rPr>
          <w:rFonts w:ascii="Book Antiqua" w:hAnsi="Book Antiqua"/>
          <w:sz w:val="24"/>
          <w:szCs w:val="24"/>
        </w:rPr>
        <w:t xml:space="preserve">In various studies examining the link between DM and cancer, the highest risk has been seen for liver cancer. A meta-analysis demonstrated that individuals with diabetes had a 2.0-fold increased risk of developing hepatocellular carcinomas (HCC), compared with non-diabetics. And this link was observed in both men and </w:t>
      </w:r>
      <w:proofErr w:type="gramStart"/>
      <w:r w:rsidRPr="003A1CAF">
        <w:rPr>
          <w:rFonts w:ascii="Book Antiqua" w:hAnsi="Book Antiqua"/>
          <w:sz w:val="24"/>
          <w:szCs w:val="24"/>
        </w:rPr>
        <w:t>women</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6" w:tooltip="Wang, 2012 #2002" w:history="1">
        <w:r w:rsidRPr="003A1CAF">
          <w:rPr>
            <w:rFonts w:ascii="Book Antiqua" w:hAnsi="Book Antiqua"/>
            <w:sz w:val="24"/>
            <w:szCs w:val="24"/>
            <w:vertAlign w:val="superscript"/>
          </w:rPr>
          <w:t>56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The liver is exposed to high concentrations of endogenously produced insulin transported via the portal vein.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stimulates the production of IGF-1 and IGF-1 further promotes cellular proliferation and then inhibits apoptosis within the liver. The important role of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and IGF-1 in carcinogenesis of liver has been demonstrated by in vitro, vivo, and epidemiologic </w:t>
      </w:r>
      <w:proofErr w:type="gramStart"/>
      <w:r w:rsidRPr="003A1CAF">
        <w:rPr>
          <w:rFonts w:ascii="Book Antiqua" w:hAnsi="Book Antiqua"/>
          <w:sz w:val="24"/>
          <w:szCs w:val="24"/>
        </w:rPr>
        <w:t>studies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7" w:tooltip="Weng, 2010 #2031" w:history="1">
        <w:r w:rsidRPr="003A1CAF">
          <w:rPr>
            <w:rFonts w:ascii="Book Antiqua" w:hAnsi="Book Antiqua"/>
            <w:sz w:val="24"/>
            <w:szCs w:val="24"/>
            <w:vertAlign w:val="superscript"/>
          </w:rPr>
          <w:t>57</w:t>
        </w:r>
      </w:hyperlink>
      <w:r w:rsidRPr="003A1CAF">
        <w:rPr>
          <w:rFonts w:ascii="Book Antiqua" w:hAnsi="Book Antiqua"/>
          <w:sz w:val="24"/>
          <w:szCs w:val="24"/>
          <w:vertAlign w:val="superscript"/>
        </w:rPr>
        <w:t xml:space="preserve">, </w:t>
      </w:r>
      <w:hyperlink w:anchor="_ENREF_58" w:tooltip="Wiencke, 2004 #2032" w:history="1">
        <w:r w:rsidRPr="003A1CAF">
          <w:rPr>
            <w:rFonts w:ascii="Book Antiqua" w:hAnsi="Book Antiqua"/>
            <w:sz w:val="24"/>
            <w:szCs w:val="24"/>
            <w:vertAlign w:val="superscript"/>
          </w:rPr>
          <w:t>58</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Liver </w:t>
      </w:r>
      <w:proofErr w:type="spellStart"/>
      <w:r w:rsidRPr="003A1CAF">
        <w:rPr>
          <w:rFonts w:ascii="Book Antiqua" w:hAnsi="Book Antiqua"/>
          <w:sz w:val="24"/>
          <w:szCs w:val="24"/>
        </w:rPr>
        <w:t>steatosis</w:t>
      </w:r>
      <w:proofErr w:type="spellEnd"/>
      <w:r w:rsidRPr="003A1CAF">
        <w:rPr>
          <w:rFonts w:ascii="Book Antiqua" w:hAnsi="Book Antiqua"/>
          <w:sz w:val="24"/>
          <w:szCs w:val="24"/>
        </w:rPr>
        <w:t xml:space="preserve">, hepatitis, and cirrhosis are more frequent among diabetic patients and are well known risk factors for HCC. Insulin resistance stimulates release of multiple pro-inflammatory cytokines and consequently promotes the development of hepatic </w:t>
      </w:r>
      <w:proofErr w:type="spellStart"/>
      <w:r w:rsidRPr="003A1CAF">
        <w:rPr>
          <w:rFonts w:ascii="Book Antiqua" w:hAnsi="Book Antiqua"/>
          <w:sz w:val="24"/>
          <w:szCs w:val="24"/>
        </w:rPr>
        <w:t>steatosis</w:t>
      </w:r>
      <w:proofErr w:type="spellEnd"/>
      <w:r w:rsidRPr="003A1CAF">
        <w:rPr>
          <w:rFonts w:ascii="Book Antiqua" w:hAnsi="Book Antiqua"/>
          <w:sz w:val="24"/>
          <w:szCs w:val="24"/>
        </w:rPr>
        <w:t xml:space="preserve"> and inflammation and subsequent cancer within the liver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&lt;EndNote&gt;&lt;Cite&gt;&lt;Author&gt;Papa&lt;/Author&gt;&lt;Year&gt;2009&lt;/Year&gt;&lt;RecNum&gt;2030&lt;/RecNum&gt;&lt;DisplayText&gt;&lt;style face="superscript"&gt;[59]&lt;/style&gt;&lt;/DisplayText&gt;&lt;record&gt;&lt;rec-number&gt;2030&lt;/rec-number&gt;&lt;foreign-keys&gt;&lt;key app="EN" db-id="5vwdzdrt0dsw0beda2avax2200es0wpp55rs"&gt;2030&lt;/key&gt;&lt;/foreign-keys&gt;&lt;ref-type name="Journal Article"&gt;17&lt;/ref-type&gt;&lt;contributors&gt;&lt;authors&gt;&lt;author&gt;Papa, S.&lt;/author&gt;&lt;author&gt;Bubici, C.&lt;/author&gt;&lt;author&gt;Zazzeroni, F.&lt;/author&gt;&lt;author&gt;Franzoso, G.&lt;/author&gt;&lt;/authors&gt;&lt;/contributors&gt;&lt;auth-address&gt;Department of Immunology, Investigative Science, Imperial College London, London W12 0NN, UK. s.papa@imperial.ac.uk&lt;/auth-address&gt;&lt;titles&gt;&lt;title&gt;Mechanisms of liver disease: cross-talk between the NF-kappaB and JNK pathways&lt;/title&gt;&lt;secondary-title&gt;Biol Chem&lt;/secondary-title&gt;&lt;/titles&gt;&lt;periodical&gt;&lt;full-title&gt;Biol Chem&lt;/full-title&gt;&lt;/periodical&gt;&lt;pages&gt;965-76&lt;/pages&gt;&lt;volume&gt;390&lt;/volume&gt;&lt;number&gt;10&lt;/number&gt;&lt;edition&gt;2009/08/01&lt;/edition&gt;&lt;keywords&gt;&lt;keyword&gt;Animals&lt;/keyword&gt;&lt;keyword&gt;Carcinoma, Hepatocellular/genetics/metabolism/pathology&lt;/keyword&gt;&lt;keyword&gt;Cell Physiological Processes&lt;/keyword&gt;&lt;keyword&gt;Hepatitis/genetics/metabolism/pathology&lt;/keyword&gt;&lt;keyword&gt;Humans&lt;/keyword&gt;&lt;keyword&gt;JNK Mitogen-Activated Protein Kinases/genetics/ metabolism&lt;/keyword&gt;&lt;keyword&gt;Liver Diseases/genetics/ metabolism/pathology&lt;/keyword&gt;&lt;keyword&gt;NF-kappa B/genetics/ metabolism&lt;/keyword&gt;&lt;keyword&gt;Signal Transduction/genetics/physiology&lt;/keyword&gt;&lt;/keywords&gt;&lt;dates&gt;&lt;year&gt;2009&lt;/year&gt;&lt;pub-dates&gt;&lt;date&gt;Oct&lt;/date&gt;&lt;/pub-dates&gt;&lt;/dates&gt;&lt;isbn&gt;1437-4315 (Electronic)&amp;#xD;1431-6730 (Linking)&lt;/isbn&gt;&lt;accession-num&gt;19642868&lt;/accession-num&gt;&lt;urls&gt;&lt;/urls&gt;&lt;custom2&gt;2775491&lt;/custom2&gt;&lt;electronic-resource-num&gt;10.1515/bc.2009.111&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9" w:tooltip="Papa, 2009 #2030" w:history="1">
        <w:r w:rsidRPr="003A1CAF">
          <w:rPr>
            <w:rFonts w:ascii="Book Antiqua" w:hAnsi="Book Antiqua"/>
            <w:sz w:val="24"/>
            <w:szCs w:val="24"/>
            <w:vertAlign w:val="superscript"/>
          </w:rPr>
          <w:t>59</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 causal relationship was also reported by </w:t>
      </w:r>
      <w:proofErr w:type="spellStart"/>
      <w:r w:rsidRPr="003A1CAF">
        <w:rPr>
          <w:rFonts w:ascii="Book Antiqua" w:hAnsi="Book Antiqua"/>
          <w:sz w:val="24"/>
          <w:szCs w:val="24"/>
        </w:rPr>
        <w:t>Jee</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Pr="003A1CAF">
        <w:rPr>
          <w:rFonts w:ascii="Book Antiqua" w:hAnsi="Book Antiqua"/>
          <w:sz w:val="24"/>
          <w:szCs w:val="24"/>
        </w:rPr>
        <w:t xml:space="preserve"> that fasting glucose and liver cancer risk had a dose-responsive relationship</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&lt;EndNote&gt;&lt;Cite&gt;&lt;Author&gt;Jee&lt;/Author&gt;&lt;Year&gt;2005&lt;/Year&gt;&lt;RecNum&gt;2061&lt;/RecNum&gt;&lt;DisplayText&gt;&lt;style face="superscript"&gt;[60]&lt;/style&gt;&lt;/DisplayText&gt;&lt;record&gt;&lt;rec-number&gt;2061&lt;/rec-number&gt;&lt;foreign-keys&gt;&lt;key app="EN" db-id="5vwdzdrt0dsw0beda2avax2200es0wpp55rs"&gt;2061&lt;/key&gt;&lt;/foreign-keys&gt;&lt;ref-type name="Journal Article"&gt;17&lt;/ref-type&gt;&lt;contributors&gt;&lt;authors&gt;&lt;author&gt;Jee, S. H.&lt;/author&gt;&lt;author&gt;Ohrr, H.&lt;/author&gt;&lt;author&gt;Sull, J. W.&lt;/author&gt;&lt;author&gt;Yun, J. E.&lt;/author&gt;&lt;author&gt;Ji, M.&lt;/author&gt;&lt;author&gt;Samet, J. M.&lt;/author&gt;&lt;/authors&gt;&lt;/contributors&gt;&lt;auth-address&gt;Department of Epidemiology and Health Promotion, Graduate School of Public Health, Yonsei University, Seoul, Korea. jsunha@yumc.yonsei.ac.kr&lt;/auth-address&gt;&lt;titles&gt;&lt;title&gt;Fasting serum glucose level and cancer risk in Korean men and women&lt;/title&gt;&lt;secondary-title&gt;JAMA&lt;/secondary-title&gt;&lt;/titles&gt;&lt;periodical&gt;&lt;full-title&gt;JAMA&lt;/full-title&gt;&lt;/periodical&gt;&lt;pages&gt;194-202&lt;/pages&gt;&lt;volume&gt;293&lt;/volume&gt;&lt;number&gt;2&lt;/number&gt;&lt;edition&gt;2005/01/13&lt;/edition&gt;&lt;keywords&gt;&lt;keyword&gt;Adult&lt;/keyword&gt;&lt;keyword&gt;Aged&lt;/keyword&gt;&lt;keyword&gt;Aged, 80 and over&lt;/keyword&gt;&lt;keyword&gt;Blood Glucose/ analysis&lt;/keyword&gt;&lt;keyword&gt;Body Mass Index&lt;/keyword&gt;&lt;keyword&gt;Diabetes Complications/etiology/ mortality&lt;/keyword&gt;&lt;keyword&gt;Fasting/ blood&lt;/keyword&gt;&lt;keyword&gt;Female&lt;/keyword&gt;&lt;keyword&gt;Humans&lt;/keyword&gt;&lt;keyword&gt;Hyperglycemia/ complications&lt;/keyword&gt;&lt;keyword&gt;Incidence&lt;/keyword&gt;&lt;keyword&gt;Korea/epidemiology&lt;/keyword&gt;&lt;keyword&gt;Male&lt;/keyword&gt;&lt;keyword&gt;Middle Aged&lt;/keyword&gt;&lt;keyword&gt;Neoplasms/epidemiology/etiology/ mortality&lt;/keyword&gt;&lt;keyword&gt;Obesity/complications&lt;/keyword&gt;&lt;keyword&gt;Proportional Hazards Models&lt;/keyword&gt;&lt;keyword&gt;Prospective Studies&lt;/keyword&gt;&lt;keyword&gt;Risk Factors&lt;/keyword&gt;&lt;/keywords&gt;&lt;dates&gt;&lt;year&gt;2005&lt;/year&gt;&lt;pub-dates&gt;&lt;date&gt;Jan 12&lt;/date&gt;&lt;/pub-dates&gt;&lt;/dates&gt;&lt;isbn&gt;1538-3598 (Electronic)&amp;#xD;0098-7484 (Linking)&lt;/isbn&gt;&lt;accession-num&gt;15644546&lt;/accession-num&gt;&lt;urls&gt;&lt;/urls&gt;&lt;electronic-resource-num&gt;10.1001/jama.293.2.194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0" w:tooltip="Jee, 2005 #2061" w:history="1">
        <w:r w:rsidRPr="003A1CAF">
          <w:rPr>
            <w:rFonts w:ascii="Book Antiqua" w:hAnsi="Book Antiqua"/>
            <w:sz w:val="24"/>
            <w:szCs w:val="24"/>
            <w:vertAlign w:val="superscript"/>
          </w:rPr>
          <w:t>60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Besides, T2DM-induced hyperglycemia releases the TNF-α and IL-6 in patients with hepatic </w:t>
      </w:r>
      <w:proofErr w:type="spellStart"/>
      <w:r w:rsidRPr="003A1CAF">
        <w:rPr>
          <w:rFonts w:ascii="Book Antiqua" w:hAnsi="Book Antiqua"/>
          <w:sz w:val="24"/>
          <w:szCs w:val="24"/>
        </w:rPr>
        <w:t>steatosis</w:t>
      </w:r>
      <w:proofErr w:type="spellEnd"/>
      <w:r w:rsidRPr="003A1CAF">
        <w:rPr>
          <w:rFonts w:ascii="Book Antiqua" w:hAnsi="Book Antiqua"/>
          <w:sz w:val="24"/>
          <w:szCs w:val="24"/>
        </w:rPr>
        <w:t xml:space="preserve"> and enhances the pathogenicity to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&lt;EndNote&gt;&lt;Cite&gt;&lt;Author&gt;Shams&lt;/Author&gt;&lt;Year&gt;2011&lt;/Year&gt;&lt;RecNum&gt;2062&lt;/RecNum&gt;&lt;DisplayText&gt;&lt;style face="superscript"&gt;[61]&lt;/style&gt;&lt;/DisplayText&gt;&lt;record&gt;&lt;rec-number&gt;2062&lt;/rec-number&gt;&lt;foreign-keys&gt;&lt;key app="EN" db-id="5vwdzdrt0dsw0beda2avax2200es0wpp55rs"&gt;2062&lt;/key&gt;&lt;/foreign-keys&gt;&lt;ref-type name="Journal Article"&gt;17&lt;/ref-type&gt;&lt;contributors&gt;&lt;authors&gt;&lt;author&gt;Shams, M. E.&lt;/author&gt;&lt;author&gt;Al-Gayyar, M. M.&lt;/author&gt;&lt;author&gt;Barakat, E. A.&lt;/author&gt;&lt;/authors&gt;&lt;/contributors&gt;&lt;auth-address&gt;Department of Pharmaceutics, Faculty of Pharmacy, University of Mansoura, Mansoura, Egypt.&lt;/auth-address&gt;&lt;titles&gt;&lt;title&gt;Type 2 Diabetes Mellitus-Induced Hyperglycemia in Patients with NAFLD and Normal LFTs: Relationship to Lipid Profile, Oxidative Stress and Pro-Inflammatory Cytokines&lt;/title&gt;&lt;secondary-title&gt;Sci Pharm&lt;/secondary-title&gt;&lt;/titles&gt;&lt;periodical&gt;&lt;full-title&gt;Sci Pharm&lt;/full-title&gt;&lt;/periodical&gt;&lt;pages&gt;623-34&lt;/pages&gt;&lt;volume&gt;79&lt;/volume&gt;&lt;number&gt;3&lt;/number&gt;&lt;edition&gt;2011/09/03&lt;/edition&gt;&lt;dates&gt;&lt;year&gt;2011&lt;/year&gt;&lt;pub-dates&gt;&lt;date&gt;Sep&lt;/date&gt;&lt;/pub-dates&gt;&lt;/dates&gt;&lt;isbn&gt;2218-0532 (Electronic)&amp;#xD;0036-8709 (Linking)&lt;/isbn&gt;&lt;accession-num&gt;21886908&lt;/accession-num&gt;&lt;urls&gt;&lt;/urls&gt;&lt;custom2&gt;3163367&lt;/custom2&gt;&lt;electronic-resource-num&gt;10.3797/scipharm.1104-21&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1" w:tooltip="Shams, 2011 #2062" w:history="1">
        <w:r w:rsidRPr="003A1CAF">
          <w:rPr>
            <w:rFonts w:ascii="Book Antiqua" w:hAnsi="Book Antiqua"/>
            <w:sz w:val="24"/>
            <w:szCs w:val="24"/>
            <w:vertAlign w:val="superscript"/>
          </w:rPr>
          <w:t>61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3D2B61" w:rsidRPr="003A1CAF" w:rsidRDefault="003D2B61" w:rsidP="003D2B61">
      <w:pPr>
        <w:spacing w:line="360" w:lineRule="auto"/>
        <w:ind w:firstLineChars="200" w:firstLine="480"/>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lastRenderedPageBreak/>
        <w:t>Colorectal cancer</w:t>
      </w:r>
      <w:r w:rsidR="003D2B61" w:rsidRPr="003A1CAF">
        <w:rPr>
          <w:rFonts w:ascii="Book Antiqua" w:hAnsi="Book Antiqua" w:hint="eastAsia"/>
          <w:b/>
          <w:sz w:val="24"/>
          <w:szCs w:val="24"/>
        </w:rPr>
        <w:t xml:space="preserve">: </w:t>
      </w:r>
      <w:r w:rsidRPr="003A1CAF">
        <w:rPr>
          <w:rFonts w:ascii="Book Antiqua" w:hAnsi="Book Antiqua"/>
          <w:sz w:val="24"/>
          <w:szCs w:val="24"/>
        </w:rPr>
        <w:t>A meta-analysis comprising 30 cohort studies showed diabetes associated with increase in the risk of colorectal cancer, with a combined RR of 1.27 (1.21 – 1.34). This association was consistent for both men and women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&lt;EndNote&gt;&lt;Cite&gt;&lt;Author&gt;Jiang&lt;/Author&gt;&lt;Year&gt;2011&lt;/Year&gt;&lt;RecNum&gt;2004&lt;/RecNum&gt;&lt;DisplayText&gt;&lt;style face="superscript"&gt;[62]&lt;/style&gt;&lt;/DisplayText&gt;&lt;record&gt;&lt;rec-number&gt;2004&lt;/rec-number&gt;&lt;foreign-keys&gt;&lt;key app="EN" db-id="5vwdzdrt0dsw0beda2avax2200es0wpp55rs"&gt;2004&lt;/key&gt;&lt;/foreign-keys&gt;&lt;ref-type name="Journal Article"&gt;17&lt;/ref-type&gt;&lt;contributors&gt;&lt;authors&gt;&lt;author&gt;Jiang, Y.&lt;/author&gt;&lt;author&gt;Ben, Q.&lt;/author&gt;&lt;author&gt;Shen, H.&lt;/author&gt;&lt;author&gt;Lu, W.&lt;/author&gt;&lt;author&gt;Zhang, Y.&lt;/author&gt;&lt;author&gt;Zhu, J.&lt;/author&gt;&lt;/authors&gt;&lt;/contributors&gt;&lt;auth-address&gt;Department of General Surgery, Zhongshan Hospital, Fudan University, 180 Fenglin Road, Shanghai, 200032, China. jiangying090870@126.com&lt;/auth-address&gt;&lt;titles&gt;&lt;title&gt;Diabetes mellitus and incidence and mortality of colorectal cancer: a systematic review and meta-analysis of cohort studies&lt;/title&gt;&lt;secondary-title&gt;Eur J Epidemiol&lt;/secondary-title&gt;&lt;/titles&gt;&lt;periodical&gt;&lt;full-title&gt;Eur J Epidemiol&lt;/full-title&gt;&lt;/periodical&gt;&lt;pages&gt;863-76&lt;/pages&gt;&lt;volume&gt;26&lt;/volume&gt;&lt;number&gt;11&lt;/number&gt;&lt;edition&gt;2011/09/23&lt;/edition&gt;&lt;keywords&gt;&lt;keyword&gt;Adult&lt;/keyword&gt;&lt;keyword&gt;Aged&lt;/keyword&gt;&lt;keyword&gt;Body Mass Index&lt;/keyword&gt;&lt;keyword&gt;Cohort Studies&lt;/keyword&gt;&lt;keyword&gt;Colorectal Neoplasms/complications/ mortality&lt;/keyword&gt;&lt;keyword&gt;Confidence Intervals&lt;/keyword&gt;&lt;keyword&gt;Diabetes Mellitus, Type 2/complications/ mortality&lt;/keyword&gt;&lt;keyword&gt;Female&lt;/keyword&gt;&lt;keyword&gt;Humans&lt;/keyword&gt;&lt;keyword&gt;Incidence&lt;/keyword&gt;&lt;keyword&gt;Male&lt;/keyword&gt;&lt;keyword&gt;Middle Aged&lt;/keyword&gt;&lt;keyword&gt;Regression Analysis&lt;/keyword&gt;&lt;keyword&gt;Risk Assessment&lt;/keyword&gt;&lt;keyword&gt;Risk Factors&lt;/keyword&gt;&lt;/keywords&gt;&lt;dates&gt;&lt;year&gt;2011&lt;/year&gt;&lt;pub-dates&gt;&lt;date&gt;Nov&lt;/date&gt;&lt;/pub-dates&gt;&lt;/dates&gt;&lt;isbn&gt;1573-7284 (Electronic)&amp;#xD;0393-2990 (Linking)&lt;/isbn&gt;&lt;accession-num&gt;21938478&lt;/accession-num&gt;&lt;urls&gt;&lt;/urls&gt;&lt;electronic-resource-num&gt;10.1007/s10654-011-9617-y&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2" w:tooltip="Jiang, 2011 #2004" w:history="1">
        <w:r w:rsidRPr="003A1CAF">
          <w:rPr>
            <w:rFonts w:ascii="Book Antiqua" w:hAnsi="Book Antiqua"/>
            <w:sz w:val="24"/>
            <w:szCs w:val="24"/>
            <w:vertAlign w:val="superscript"/>
          </w:rPr>
          <w:t>62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Our previous retrospective cohort study showed that significant association of diabetes was found with colon cancer and not with rectal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&lt;EndNote&gt;&lt;Cite&gt;&lt;Author&gt;Ren&lt;/Author&gt;&lt;Year&gt;2009&lt;/Year&gt;&lt;RecNum&gt;2063&lt;/RecNum&gt;&lt;DisplayText&gt;&lt;style face="superscript"&gt;[63]&lt;/style&gt;&lt;/DisplayText&gt;&lt;record&gt;&lt;rec-number&gt;2063&lt;/rec-number&gt;&lt;foreign-keys&gt;&lt;key app="EN" db-id="5vwdzdrt0dsw0beda2avax2200es0wpp55rs"&gt;2063&lt;/key&gt;&lt;/foreign-keys&gt;&lt;ref-type name="Journal Article"&gt;17&lt;/ref-type&gt;&lt;contributors&gt;&lt;authors&gt;&lt;author&gt;Ren, X.&lt;/author&gt;&lt;author&gt;Zhang, X.&lt;/author&gt;&lt;author&gt;Gu, W.&lt;/author&gt;&lt;author&gt;Chen, K.&lt;/author&gt;&lt;author&gt;Le, Y.&lt;/author&gt;&lt;author&gt;Lai, M.&lt;/author&gt;&lt;author&gt;Zhu, Y.&lt;/author&gt;&lt;/authors&gt;&lt;/contributors&gt;&lt;auth-address&gt;Department of Epidemiology and Biostatistics, Zhejiang University School of Medicine, Hangzhou 310058, Zhejiang, PR China.&lt;/auth-address&gt;&lt;titles&gt;&lt;title&gt;Type 2 diabetes mellitus associated with increased risk for colorectal cancer: evidence from an international ecological study and population-based risk analysis in China&lt;/title&gt;&lt;secondary-title&gt;Public Health&lt;/secondary-title&gt;&lt;/titles&gt;&lt;periodical&gt;&lt;full-title&gt;Public Health&lt;/full-title&gt;&lt;/periodical&gt;&lt;pages&gt;540-4&lt;/pages&gt;&lt;volume&gt;123&lt;/volume&gt;&lt;number&gt;8&lt;/number&gt;&lt;edition&gt;2009/08/12&lt;/edition&gt;&lt;keywords&gt;&lt;keyword&gt;China/epidemiology&lt;/keyword&gt;&lt;keyword&gt;Colorectal Neoplasms/ epidemiology&lt;/keyword&gt;&lt;keyword&gt;Diabetes Mellitus, Type 2/ epidemiology&lt;/keyword&gt;&lt;keyword&gt;Female&lt;/keyword&gt;&lt;keyword&gt;Humans&lt;/keyword&gt;&lt;keyword&gt;Incidence&lt;/keyword&gt;&lt;keyword&gt;Male&lt;/keyword&gt;&lt;keyword&gt;Population Surveillance&lt;/keyword&gt;&lt;keyword&gt;Prevalence&lt;/keyword&gt;&lt;keyword&gt;Registries&lt;/keyword&gt;&lt;keyword&gt;Risk&lt;/keyword&gt;&lt;keyword&gt;Risk Assessment&lt;/keyword&gt;&lt;keyword&gt;Risk Factors&lt;/keyword&gt;&lt;keyword&gt;Sex Factors&lt;/keyword&gt;&lt;/keywords&gt;&lt;dates&gt;&lt;year&gt;2009&lt;/year&gt;&lt;pub-dates&gt;&lt;date&gt;Aug&lt;/date&gt;&lt;/pub-dates&gt;&lt;/dates&gt;&lt;isbn&gt;1476-5616 (Electronic)&amp;#xD;0033-3506 (Linking)&lt;/isbn&gt;&lt;accession-num&gt;19664792&lt;/accession-num&gt;&lt;urls&gt;&lt;/urls&gt;&lt;electronic-resource-num&gt;10.1016/j.puhe.2009.06.019&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3" w:tooltip="Ren, 2009 #2063" w:history="1">
        <w:r w:rsidRPr="003A1CAF">
          <w:rPr>
            <w:rFonts w:ascii="Book Antiqua" w:hAnsi="Book Antiqua"/>
            <w:sz w:val="24"/>
            <w:szCs w:val="24"/>
            <w:vertAlign w:val="superscript"/>
          </w:rPr>
          <w:t>63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This finding indicated there was </w:t>
      </w:r>
      <w:proofErr w:type="spellStart"/>
      <w:r w:rsidRPr="003A1CAF">
        <w:rPr>
          <w:rFonts w:ascii="Book Antiqua" w:hAnsi="Book Antiqua"/>
          <w:sz w:val="24"/>
          <w:szCs w:val="24"/>
        </w:rPr>
        <w:t>subsite</w:t>
      </w:r>
      <w:proofErr w:type="spellEnd"/>
      <w:r w:rsidRPr="003A1CAF">
        <w:rPr>
          <w:rFonts w:ascii="Book Antiqua" w:hAnsi="Book Antiqua"/>
          <w:sz w:val="24"/>
          <w:szCs w:val="24"/>
        </w:rPr>
        <w:t xml:space="preserve">-specific association of T2DM with colorectal cancer. General factors like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and IGF-1 have contributed to the </w:t>
      </w:r>
      <w:proofErr w:type="spellStart"/>
      <w:r w:rsidRPr="003A1CAF">
        <w:rPr>
          <w:rFonts w:ascii="Book Antiqua" w:hAnsi="Book Antiqua"/>
          <w:sz w:val="24"/>
          <w:szCs w:val="24"/>
        </w:rPr>
        <w:t>intramucosal</w:t>
      </w:r>
      <w:proofErr w:type="spellEnd"/>
      <w:r w:rsidRPr="003A1CAF">
        <w:rPr>
          <w:rFonts w:ascii="Book Antiqua" w:hAnsi="Book Antiqua"/>
          <w:sz w:val="24"/>
          <w:szCs w:val="24"/>
        </w:rPr>
        <w:t xml:space="preserve"> adenocarcinomas. Diabetic patients have slower bowel peristalsis and more common constipation and thus increased exposure to bowel toxins (i.e. elevated concentrations of fecal bile acids) and potential carcinogens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&lt;EndNote&gt;&lt;Cite&gt;&lt;Author&gt;Kajiura&lt;/Author&gt;&lt;Year&gt;1998&lt;/Year&gt;&lt;RecNum&gt;2036&lt;/RecNum&gt;&lt;DisplayText&gt;&lt;style face="superscript"&gt;[64]&lt;/style&gt;&lt;/DisplayText&gt;&lt;record&gt;&lt;rec-number&gt;2036&lt;/rec-number&gt;&lt;foreign-keys&gt;&lt;key app="EN" db-id="5vwdzdrt0dsw0beda2avax2200es0wpp55rs"&gt;2036&lt;/key&gt;&lt;/foreign-keys&gt;&lt;ref-type name="Journal Article"&gt;17&lt;/ref-type&gt;&lt;contributors&gt;&lt;authors&gt;&lt;author&gt;Kajiura, K.&lt;/author&gt;&lt;author&gt;Ohkusa, T.&lt;/author&gt;&lt;author&gt;Okayasu, I.&lt;/author&gt;&lt;/authors&gt;&lt;/contributors&gt;&lt;auth-address&gt;Second Department of Surgery, Tokyo Medical and Dental University School of Medicine, Japan.&lt;/auth-address&gt;&lt;titles&gt;&lt;title&gt;Relationship between fecal bile acids and the occurrence of colorectal neoplasia in experimental murine ulcerative colitis&lt;/title&gt;&lt;secondary-title&gt;Digestion&lt;/secondary-title&gt;&lt;/titles&gt;&lt;periodical&gt;&lt;full-title&gt;Digestion&lt;/full-title&gt;&lt;/periodical&gt;&lt;pages&gt;69-72&lt;/pages&gt;&lt;volume&gt;59&lt;/volume&gt;&lt;number&gt;1&lt;/number&gt;&lt;edition&gt;1998/02/19&lt;/edition&gt;&lt;keywords&gt;&lt;keyword&gt;Adenocarcinoma/ chemically induced/metabolism/pathology&lt;/keyword&gt;&lt;keyword&gt;Animals&lt;/keyword&gt;&lt;keyword&gt;Azoxymethane/ toxicity&lt;/keyword&gt;&lt;keyword&gt;Bile Acids and Salts/ metabolism&lt;/keyword&gt;&lt;keyword&gt;Carcinogenicity Tests&lt;/keyword&gt;&lt;keyword&gt;Carcinogens/ toxicity&lt;/keyword&gt;&lt;keyword&gt;Chromatography, High Pressure Liquid&lt;/keyword&gt;&lt;keyword&gt;Colitis, Ulcerative/ complications&lt;/keyword&gt;&lt;keyword&gt;Colorectal Neoplasms/ chemically induced/metabolism/pathology&lt;/keyword&gt;&lt;keyword&gt;Dextran Sulfate/ toxicity&lt;/keyword&gt;&lt;keyword&gt;Disease Models, Animal&lt;/keyword&gt;&lt;keyword&gt;Mice&lt;/keyword&gt;&lt;keyword&gt;Severity of Illness Index&lt;/keyword&gt;&lt;/keywords&gt;&lt;dates&gt;&lt;year&gt;1998&lt;/year&gt;&lt;/dates&gt;&lt;isbn&gt;0012-2823 (Print)&amp;#xD;0012-2823 (Linking)&lt;/isbn&gt;&lt;accession-num&gt;9468101&lt;/accession-num&gt;&lt;urls&gt;&lt;/urls&gt;&lt;remote-database-provider&gt;NLM&lt;/remote-database-provider&gt;&lt;language&gt;eng&lt;/language&gt;&lt;/record&gt;&lt;/Cite&gt;&lt;/EndNote&gt;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4" w:tooltip="Kajiura, 1998 #2036" w:history="1">
        <w:r w:rsidRPr="003A1CAF">
          <w:rPr>
            <w:rFonts w:ascii="Book Antiqua" w:hAnsi="Book Antiqua"/>
            <w:sz w:val="24"/>
            <w:szCs w:val="24"/>
            <w:vertAlign w:val="superscript"/>
          </w:rPr>
          <w:t>64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Animal models have demonstrated that increased concentrations of fecal bile acids could induce carcinogenesis of </w:t>
      </w:r>
      <w:proofErr w:type="spellStart"/>
      <w:proofErr w:type="gramStart"/>
      <w:r w:rsidRPr="003A1CAF">
        <w:rPr>
          <w:rFonts w:ascii="Book Antiqua" w:hAnsi="Book Antiqua"/>
          <w:sz w:val="24"/>
          <w:szCs w:val="24"/>
        </w:rPr>
        <w:t>colorectum</w:t>
      </w:r>
      <w:proofErr w:type="spellEnd"/>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4" w:tooltip="Kajiura, 1998 #2036" w:history="1">
        <w:r w:rsidRPr="003A1CAF">
          <w:rPr>
            <w:rFonts w:ascii="Book Antiqua" w:hAnsi="Book Antiqua"/>
            <w:sz w:val="24"/>
            <w:szCs w:val="24"/>
            <w:vertAlign w:val="superscript"/>
          </w:rPr>
          <w:t>64</w:t>
        </w:r>
      </w:hyperlink>
      <w:r w:rsidRPr="003A1CAF">
        <w:rPr>
          <w:rFonts w:ascii="Book Antiqua" w:hAnsi="Book Antiqua"/>
          <w:sz w:val="24"/>
          <w:szCs w:val="24"/>
          <w:vertAlign w:val="superscript"/>
        </w:rPr>
        <w:t xml:space="preserve">, </w:t>
      </w:r>
      <w:hyperlink w:anchor="_ENREF_65" w:tooltip="Debruyne, 2001 #2035" w:history="1">
        <w:r w:rsidRPr="003A1CAF">
          <w:rPr>
            <w:rFonts w:ascii="Book Antiqua" w:hAnsi="Book Antiqua"/>
            <w:sz w:val="24"/>
            <w:szCs w:val="24"/>
            <w:vertAlign w:val="superscript"/>
          </w:rPr>
          <w:t>65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544791" w:rsidRPr="003A1CAF" w:rsidRDefault="00544791" w:rsidP="006129BA">
      <w:pPr>
        <w:spacing w:line="360" w:lineRule="auto"/>
        <w:rPr>
          <w:rFonts w:ascii="Book Antiqua" w:hAnsi="Book Antiqua"/>
          <w:b/>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Breast and other female cancers</w:t>
      </w:r>
      <w:r w:rsidR="00544791" w:rsidRPr="003A1CAF">
        <w:rPr>
          <w:rFonts w:ascii="Book Antiqua" w:hAnsi="Book Antiqua" w:hint="eastAsia"/>
          <w:b/>
          <w:sz w:val="24"/>
          <w:szCs w:val="24"/>
        </w:rPr>
        <w:t xml:space="preserve">: </w:t>
      </w:r>
      <w:r w:rsidRPr="003A1CAF">
        <w:rPr>
          <w:rFonts w:ascii="Book Antiqua" w:hAnsi="Book Antiqua"/>
          <w:sz w:val="24"/>
          <w:szCs w:val="24"/>
        </w:rPr>
        <w:t>A meta-analysis including 20 cohort studies found an association between diabetes and breast cancer with a summary RR of 1.23 (1.12–1.34)</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&lt;EndNote&gt;&lt;Cite&gt;&lt;Author&gt;De Bruijn&lt;/Author&gt;&lt;Year&gt;2013&lt;/Year&gt;&lt;RecNum&gt;2005&lt;/RecNum&gt;&lt;DisplayText&gt;&lt;style face="superscript"&gt;[66]&lt;/style&gt;&lt;/DisplayText&gt;&lt;record&gt;&lt;rec-number&gt;2005&lt;/rec-number&gt;&lt;foreign-keys&gt;&lt;key app="EN" db-id="5vwdzdrt0dsw0beda2avax2200es0wpp55rs"&gt;2005&lt;/key&gt;&lt;/foreign-keys&gt;&lt;ref-type name="Journal Article"&gt;17&lt;/ref-type&gt;&lt;contributors&gt;&lt;authors&gt;&lt;author&gt;De Bruijn, K. M.&lt;/author&gt;&lt;author&gt;Arends, L. R.&lt;/author&gt;&lt;author&gt;Hansen, B. E.&lt;/author&gt;&lt;author&gt;Leeflang, S.&lt;/author&gt;&lt;author&gt;Ruiter, R.&lt;/author&gt;&lt;author&gt;van Eijck, C. H.&lt;/author&gt;&lt;/authors&gt;&lt;/contributors&gt;&lt;auth-address&gt;Departments of Surgery, Erasmus MC University Medical Centre, The Netherlands.&lt;/auth-address&gt;&lt;titles&gt;&lt;title&gt;Systematic review and meta-analysis of the association between diabetes mellitus and incidence and mortality in breast and colorectal cancer&lt;/title&gt;&lt;secondary-title&gt;Br J Surg&lt;/secondary-title&gt;&lt;/titles&gt;&lt;periodical&gt;&lt;full-title&gt;Br J Surg&lt;/full-title&gt;&lt;/periodical&gt;&lt;pages&gt;1421-9&lt;/pages&gt;&lt;volume&gt;100&lt;/volume&gt;&lt;number&gt;11&lt;/number&gt;&lt;edition&gt;2013/09/17&lt;/edition&gt;&lt;dates&gt;&lt;year&gt;2013&lt;/year&gt;&lt;pub-dates&gt;&lt;date&gt;Oct&lt;/date&gt;&lt;/pub-dates&gt;&lt;/dates&gt;&lt;isbn&gt;1365-2168 (Electronic)&amp;#xD;0007-1323 (Linking)&lt;/isbn&gt;&lt;accession-num&gt;24037561&lt;/accession-num&gt;&lt;urls&gt;&lt;/urls&gt;&lt;electronic-resource-num&gt;10.1002/bjs.9229&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6" w:tooltip="De Bruijn, 2013 #2005" w:history="1">
        <w:r w:rsidRPr="003A1CAF">
          <w:rPr>
            <w:rFonts w:ascii="Book Antiqua" w:hAnsi="Book Antiqua"/>
            <w:sz w:val="24"/>
            <w:szCs w:val="24"/>
            <w:vertAlign w:val="superscript"/>
          </w:rPr>
          <w:t>66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 meta-analysis including 15 cohort studies reported an increased risk </w:t>
      </w:r>
      <w:r w:rsidR="00D60CA0">
        <w:rPr>
          <w:rFonts w:ascii="Book Antiqua" w:hAnsi="Book Antiqua" w:hint="eastAsia"/>
          <w:sz w:val="24"/>
          <w:szCs w:val="24"/>
        </w:rPr>
        <w:t>[</w:t>
      </w:r>
      <w:r w:rsidRPr="003A1CAF">
        <w:rPr>
          <w:rFonts w:ascii="Book Antiqua" w:hAnsi="Book Antiqua"/>
          <w:sz w:val="24"/>
          <w:szCs w:val="24"/>
        </w:rPr>
        <w:t>RR = 1.81 (1.38 – 2.37)</w:t>
      </w:r>
      <w:r w:rsidR="00D60CA0">
        <w:rPr>
          <w:rFonts w:ascii="Book Antiqua" w:hAnsi="Book Antiqua" w:hint="eastAsia"/>
          <w:sz w:val="24"/>
          <w:szCs w:val="24"/>
        </w:rPr>
        <w:t>]</w:t>
      </w:r>
      <w:r w:rsidRPr="003A1CAF">
        <w:rPr>
          <w:rFonts w:ascii="Book Antiqua" w:hAnsi="Book Antiqua"/>
          <w:sz w:val="24"/>
          <w:szCs w:val="24"/>
        </w:rPr>
        <w:t xml:space="preserve"> of endometrial cancer in diabetic women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&lt;EndNote&gt;&lt;Cite&gt;&lt;Author&gt;Zhang&lt;/Author&gt;&lt;Year&gt;2013&lt;/Year&gt;&lt;RecNum&gt;2010&lt;/RecNum&gt;&lt;DisplayText&gt;&lt;style face="superscript"&gt;[67]&lt;/style&gt;&lt;/DisplayText&gt;&lt;record&gt;&lt;rec-number&gt;2010&lt;/rec-number&gt;&lt;foreign-keys&gt;&lt;key app="EN" db-id="5vwdzdrt0dsw0beda2avax2200es0wpp55rs"&gt;2010&lt;/key&gt;&lt;/foreign-keys&gt;&lt;ref-type name="Journal Article"&gt;17&lt;/ref-type&gt;&lt;contributors&gt;&lt;authors&gt;&lt;author&gt;Zhang, Z. H.&lt;/author&gt;&lt;author&gt;Su, P. Y.&lt;/author&gt;&lt;author&gt;Hao, J. H.&lt;/author&gt;&lt;author&gt;Sun, Y. H.&lt;/author&gt;&lt;/authors&gt;&lt;/contributors&gt;&lt;auth-address&gt;Department of Epidemiology and Biostatistics, School of Public Health, Anhui Medical University, Anhui, China.&lt;/auth-address&gt;&lt;titles&gt;&lt;title&gt;The role of preexisting diabetes mellitus on incidence and mortality of endometrial cancer: a meta-analysis of prospective cohort studies&lt;/title&gt;&lt;secondary-title&gt;Int J Gynecol Cancer&lt;/secondary-title&gt;&lt;/titles&gt;&lt;periodical&gt;&lt;full-title&gt;Int J Gynecol Cancer&lt;/full-title&gt;&lt;/periodical&gt;&lt;pages&gt;294-303&lt;/pages&gt;&lt;volume&gt;23&lt;/volume&gt;&lt;number&gt;2&lt;/number&gt;&lt;edition&gt;2013/01/05&lt;/edition&gt;&lt;keywords&gt;&lt;keyword&gt;Adult&lt;/keyword&gt;&lt;keyword&gt;Aged&lt;/keyword&gt;&lt;keyword&gt;Aged, 80 and over&lt;/keyword&gt;&lt;keyword&gt;Carcinoma, Endometrioid/ mortality&lt;/keyword&gt;&lt;keyword&gt;Case-Control Studies&lt;/keyword&gt;&lt;keyword&gt;Cohort Studies&lt;/keyword&gt;&lt;keyword&gt;Diabetes Mellitus, Type 2/ epidemiology&lt;/keyword&gt;&lt;keyword&gt;Endometrial Neoplasms/ mortality&lt;/keyword&gt;&lt;keyword&gt;Female&lt;/keyword&gt;&lt;keyword&gt;Humans&lt;/keyword&gt;&lt;keyword&gt;Incidence&lt;/keyword&gt;&lt;keyword&gt;Middle Aged&lt;/keyword&gt;&lt;keyword&gt;Prospective Studies&lt;/keyword&gt;&lt;keyword&gt;Survival Analysis&lt;/keyword&gt;&lt;/keywords&gt;&lt;dates&gt;&lt;year&gt;2013&lt;/year&gt;&lt;pub-dates&gt;&lt;date&gt;Feb&lt;/date&gt;&lt;/pub-dates&gt;&lt;/dates&gt;&lt;isbn&gt;1525-1438 (Electronic)&amp;#xD;1048-891X (Linking)&lt;/isbn&gt;&lt;accession-num&gt;23287960&lt;/accession-num&gt;&lt;urls&gt;&lt;/urls&gt;&lt;electronic-resource-num&gt;10.1097/IGC.0b013e31827b8430&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7" w:tooltip="Zhang, 2013 #2010" w:history="1">
        <w:r w:rsidRPr="003A1CAF">
          <w:rPr>
            <w:rFonts w:ascii="Book Antiqua" w:hAnsi="Book Antiqua"/>
            <w:sz w:val="24"/>
            <w:szCs w:val="24"/>
            <w:vertAlign w:val="superscript"/>
          </w:rPr>
          <w:t>67</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could increase the levels of bioactive estrogens by reducing the concentration of circulating sex hormone binding protein in diabetic women. It is well known that bioactive estrogens are the risk factors for malignancies of female reproductive </w:t>
      </w:r>
      <w:proofErr w:type="gramStart"/>
      <w:r w:rsidRPr="003A1CAF">
        <w:rPr>
          <w:rFonts w:ascii="Book Antiqua" w:hAnsi="Book Antiqua"/>
          <w:sz w:val="24"/>
          <w:szCs w:val="24"/>
        </w:rPr>
        <w:t>organs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8" w:tooltip="James, 2011 #2047" w:history="1">
        <w:r w:rsidRPr="003A1CAF">
          <w:rPr>
            <w:rFonts w:ascii="Book Antiqua" w:hAnsi="Book Antiqua"/>
            <w:sz w:val="24"/>
            <w:szCs w:val="24"/>
            <w:vertAlign w:val="superscript"/>
          </w:rPr>
          <w:t>68</w:t>
        </w:r>
      </w:hyperlink>
      <w:r w:rsidRPr="003A1CAF">
        <w:rPr>
          <w:rFonts w:ascii="Book Antiqua" w:hAnsi="Book Antiqua"/>
          <w:sz w:val="24"/>
          <w:szCs w:val="24"/>
          <w:vertAlign w:val="superscript"/>
        </w:rPr>
        <w:t xml:space="preserve">, </w:t>
      </w:r>
      <w:hyperlink w:anchor="_ENREF_69" w:tooltip="Allen, 2008 #2048" w:history="1">
        <w:r w:rsidRPr="003A1CAF">
          <w:rPr>
            <w:rFonts w:ascii="Book Antiqua" w:hAnsi="Book Antiqua"/>
            <w:sz w:val="24"/>
            <w:szCs w:val="24"/>
            <w:vertAlign w:val="superscript"/>
          </w:rPr>
          <w:t>69</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Increased bioactive estrogen will stimulate the proliferation of breast and endometrial cells and the inhibition of apoptosis to increase cancer risk.</w:t>
      </w:r>
    </w:p>
    <w:p w:rsidR="00045992" w:rsidRPr="003A1CAF" w:rsidRDefault="00045992"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3A1CAF">
        <w:rPr>
          <w:rFonts w:ascii="Book Antiqua" w:hAnsi="Book Antiqua"/>
          <w:b/>
          <w:sz w:val="24"/>
          <w:szCs w:val="24"/>
        </w:rPr>
        <w:t>Kidney and bladder cancers</w:t>
      </w:r>
      <w:r w:rsidR="00045992" w:rsidRPr="003A1CAF">
        <w:rPr>
          <w:rFonts w:ascii="Book Antiqua" w:hAnsi="Book Antiqua" w:hint="eastAsia"/>
          <w:b/>
          <w:sz w:val="24"/>
          <w:szCs w:val="24"/>
        </w:rPr>
        <w:t xml:space="preserve">: </w:t>
      </w:r>
      <w:r w:rsidRPr="003A1CAF">
        <w:rPr>
          <w:rFonts w:ascii="Book Antiqua" w:hAnsi="Book Antiqua"/>
          <w:sz w:val="24"/>
          <w:szCs w:val="24"/>
        </w:rPr>
        <w:t xml:space="preserve">A meta-analysis including eleven cohort studies showed that diabetes was significantly associated with increased risk of kidney cancer </w:t>
      </w:r>
      <w:r w:rsidR="00A445E5" w:rsidRPr="003A1CAF">
        <w:rPr>
          <w:rFonts w:ascii="Book Antiqua" w:hAnsi="Book Antiqua" w:hint="eastAsia"/>
          <w:sz w:val="24"/>
          <w:szCs w:val="24"/>
        </w:rPr>
        <w:t>[</w:t>
      </w:r>
      <w:r w:rsidRPr="003A1CAF">
        <w:rPr>
          <w:rFonts w:ascii="Book Antiqua" w:hAnsi="Book Antiqua"/>
          <w:sz w:val="24"/>
          <w:szCs w:val="24"/>
        </w:rPr>
        <w:t>RR = 1.39 (1.09 – 1.78)</w:t>
      </w:r>
      <w:r w:rsidR="00A445E5" w:rsidRPr="003A1CAF">
        <w:rPr>
          <w:rFonts w:ascii="Book Antiqua" w:hAnsi="Book Antiqua" w:hint="eastAsia"/>
          <w:sz w:val="24"/>
          <w:szCs w:val="24"/>
        </w:rPr>
        <w:t>]</w:t>
      </w:r>
      <w:r w:rsidRPr="003A1CAF">
        <w:rPr>
          <w:rFonts w:ascii="Book Antiqua" w:hAnsi="Book Antiqua"/>
          <w:sz w:val="24"/>
          <w:szCs w:val="24"/>
        </w:rPr>
        <w:t xml:space="preserve">. The association was slightly stronger in women </w:t>
      </w:r>
      <w:r w:rsidR="00C62742">
        <w:rPr>
          <w:rFonts w:ascii="Book Antiqua" w:hAnsi="Book Antiqua" w:hint="eastAsia"/>
          <w:sz w:val="24"/>
          <w:szCs w:val="24"/>
        </w:rPr>
        <w:t>[</w:t>
      </w:r>
      <w:r w:rsidRPr="003A1CAF">
        <w:rPr>
          <w:rFonts w:ascii="Book Antiqua" w:hAnsi="Book Antiqua"/>
          <w:sz w:val="24"/>
          <w:szCs w:val="24"/>
        </w:rPr>
        <w:t>RR = 1.47 (1.18 to 1.83)</w:t>
      </w:r>
      <w:r w:rsidR="00C62742">
        <w:rPr>
          <w:rFonts w:ascii="Book Antiqua" w:hAnsi="Book Antiqua" w:hint="eastAsia"/>
          <w:sz w:val="24"/>
          <w:szCs w:val="24"/>
        </w:rPr>
        <w:t>]</w:t>
      </w:r>
      <w:r w:rsidRPr="003A1CAF">
        <w:rPr>
          <w:rFonts w:ascii="Book Antiqua" w:hAnsi="Book Antiqua"/>
          <w:sz w:val="24"/>
          <w:szCs w:val="24"/>
        </w:rPr>
        <w:t xml:space="preserve"> than that in men </w:t>
      </w:r>
      <w:r w:rsidR="00A445E5" w:rsidRPr="003A1CAF">
        <w:rPr>
          <w:rFonts w:ascii="Book Antiqua" w:hAnsi="Book Antiqua" w:hint="eastAsia"/>
          <w:sz w:val="24"/>
          <w:szCs w:val="24"/>
        </w:rPr>
        <w:t>[</w:t>
      </w:r>
      <w:r w:rsidRPr="003A1CAF">
        <w:rPr>
          <w:rFonts w:ascii="Book Antiqua" w:hAnsi="Book Antiqua"/>
          <w:sz w:val="24"/>
          <w:szCs w:val="24"/>
        </w:rPr>
        <w:t>RR = 1.28 (1.10 to 1.48)</w:t>
      </w:r>
      <w:r w:rsidR="00A445E5" w:rsidRPr="003A1CAF">
        <w:rPr>
          <w:rFonts w:ascii="Book Antiqua" w:hAnsi="Book Antiqua" w:hint="eastAsia"/>
          <w:sz w:val="24"/>
          <w:szCs w:val="24"/>
        </w:rPr>
        <w:t>]</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&lt;EndNote&gt;&lt;Cite&gt;&lt;Author&gt;Bao&lt;/Author&gt;&lt;Year&gt;2013&lt;/Year&gt;&lt;RecNum&gt;2008&lt;/RecNum&gt;&lt;DisplayText&gt;&lt;style face="superscript"&gt;[70]&lt;/style&gt;&lt;/DisplayText&gt;&lt;record&gt;&lt;rec-number&gt;2008&lt;/rec-number&gt;&lt;foreign-keys&gt;&lt;key app="EN" db-id="5vwdzdrt0dsw0beda2avax2200es0wpp55rs"&gt;2008&lt;/key&gt;&lt;/foreign-keys&gt;&lt;ref-type name="Journal Article"&gt;17&lt;/ref-type&gt;&lt;contributors&gt;&lt;authors&gt;&lt;author&gt;Bao, C.&lt;/author&gt;&lt;author&gt;Yang, X.&lt;/author&gt;&lt;author&gt;Xu, W.&lt;/author&gt;&lt;author&gt;Luo, H.&lt;/author&gt;&lt;author&gt;Xu, Z.&lt;/author&gt;&lt;author&gt;Su, C.&lt;/author&gt;&lt;author&gt;Qi, X.&lt;/author&gt;&lt;/authors&gt;&lt;/contributors&gt;&lt;auth-address&gt;Department of Epidemiology and Biostatistics, School of Public Health, Tianjin Medical University, Tianjin, China.&lt;/auth-address&gt;&lt;titles&gt;&lt;title&gt;Diabetes mellitus and incidence and mortality of kidney cancer: a meta-analysis&lt;/title&gt;&lt;secondary-title&gt;J Diabetes Complications&lt;/secondary-title&gt;&lt;/titles&gt;&lt;periodical&gt;&lt;full-title&gt;J Diabetes Complications&lt;/full-title&gt;&lt;/periodical&gt;&lt;pages&gt;357-64&lt;/pages&gt;&lt;volume&gt;27&lt;/volume&gt;&lt;number&gt;4&lt;/number&gt;&lt;edition&gt;2013/02/26&lt;/edition&gt;&lt;dates&gt;&lt;year&gt;2013&lt;/year&gt;&lt;pub-dates&gt;&lt;date&gt;Jul-Aug&lt;/date&gt;&lt;/pub-dates&gt;&lt;/dates&gt;&lt;isbn&gt;1873-460X (Electronic)&amp;#xD;1056-8727 (Linking)&lt;/isbn&gt;&lt;accession-num&gt;23433629&lt;/accession-num&gt;&lt;urls&gt;&lt;/urls&gt;&lt;electronic-resource-num&gt;10.1016/j.jdiacomp.2013.01.004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0" w:tooltip="Bao, 2013 #2008" w:history="1">
        <w:r w:rsidRPr="003A1CAF">
          <w:rPr>
            <w:rFonts w:ascii="Book Antiqua" w:hAnsi="Book Antiqua"/>
            <w:sz w:val="24"/>
            <w:szCs w:val="24"/>
            <w:vertAlign w:val="superscript"/>
          </w:rPr>
          <w:t>70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Hypertension and late stage renal disease, two common comorbidities of DM, contribute to the increased incidence for kidney </w:t>
      </w:r>
      <w:proofErr w:type="gramStart"/>
      <w:r w:rsidRPr="003A1CAF">
        <w:rPr>
          <w:rFonts w:ascii="Book Antiqua" w:hAnsi="Book Antiqua"/>
          <w:sz w:val="24"/>
          <w:szCs w:val="24"/>
        </w:rPr>
        <w:t>cancer</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1" w:tooltip="Chow, 2000 #2065" w:history="1">
        <w:r w:rsidRPr="003A1CAF">
          <w:rPr>
            <w:rFonts w:ascii="Book Antiqua" w:hAnsi="Book Antiqua"/>
            <w:sz w:val="24"/>
            <w:szCs w:val="24"/>
            <w:vertAlign w:val="superscript"/>
          </w:rPr>
          <w:t>71</w:t>
        </w:r>
      </w:hyperlink>
      <w:r w:rsidRPr="003A1CAF">
        <w:rPr>
          <w:rFonts w:ascii="Book Antiqua" w:hAnsi="Book Antiqua"/>
          <w:sz w:val="24"/>
          <w:szCs w:val="24"/>
          <w:vertAlign w:val="superscript"/>
        </w:rPr>
        <w:t xml:space="preserve">, </w:t>
      </w:r>
      <w:hyperlink w:anchor="_ENREF_72" w:tooltip="Russo, 2012 #2064" w:history="1">
        <w:r w:rsidRPr="003A1CAF">
          <w:rPr>
            <w:rFonts w:ascii="Book Antiqua" w:hAnsi="Book Antiqua"/>
            <w:sz w:val="24"/>
            <w:szCs w:val="24"/>
            <w:vertAlign w:val="superscript"/>
          </w:rPr>
          <w:t>72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Impaired renal function results in higher circulating levels of carcinogens and toxins and immune inhibition and thereby renders the kidney susceptible to carcinogens and tumor growth. Findings from a meta-analysis of 29 cohort studies </w:t>
      </w:r>
      <w:r w:rsidRPr="003A1CAF">
        <w:rPr>
          <w:rFonts w:ascii="Book Antiqua" w:hAnsi="Book Antiqua"/>
          <w:sz w:val="24"/>
          <w:szCs w:val="24"/>
        </w:rPr>
        <w:lastRenderedPageBreak/>
        <w:t xml:space="preserve">suggest that individuals with DM display an increase in the risk of bladder cancer </w:t>
      </w:r>
      <w:r w:rsidR="00A445E5" w:rsidRPr="003A1CAF">
        <w:rPr>
          <w:rFonts w:ascii="Book Antiqua" w:hAnsi="Book Antiqua" w:hint="eastAsia"/>
          <w:sz w:val="24"/>
          <w:szCs w:val="24"/>
        </w:rPr>
        <w:t>[</w:t>
      </w:r>
      <w:r w:rsidRPr="003A1CAF">
        <w:rPr>
          <w:rFonts w:ascii="Book Antiqua" w:hAnsi="Book Antiqua"/>
          <w:sz w:val="24"/>
          <w:szCs w:val="24"/>
        </w:rPr>
        <w:t xml:space="preserve">RR </w:t>
      </w:r>
      <w:r w:rsidR="00A445E5" w:rsidRPr="003A1CAF">
        <w:rPr>
          <w:rFonts w:ascii="Book Antiqua" w:hAnsi="Book Antiqua" w:hint="eastAsia"/>
          <w:sz w:val="24"/>
          <w:szCs w:val="24"/>
        </w:rPr>
        <w:t xml:space="preserve">= </w:t>
      </w:r>
      <w:r w:rsidRPr="003A1CAF">
        <w:rPr>
          <w:rFonts w:ascii="Book Antiqua" w:hAnsi="Book Antiqua"/>
          <w:sz w:val="24"/>
          <w:szCs w:val="24"/>
        </w:rPr>
        <w:t>1.29 (1.08 – 1.54)</w:t>
      </w:r>
      <w:r w:rsidR="00A445E5" w:rsidRPr="003A1CAF">
        <w:rPr>
          <w:rFonts w:ascii="Book Antiqua" w:hAnsi="Book Antiqua" w:hint="eastAsia"/>
          <w:sz w:val="24"/>
          <w:szCs w:val="24"/>
        </w:rPr>
        <w:t>]</w:t>
      </w:r>
      <w:r w:rsidRPr="003A1CAF">
        <w:rPr>
          <w:rFonts w:ascii="Book Antiqua" w:hAnsi="Book Antiqua"/>
          <w:sz w:val="24"/>
          <w:szCs w:val="24"/>
        </w:rPr>
        <w:t xml:space="preserve">. The positive association is only observed in the men </w:t>
      </w:r>
      <w:r w:rsidR="00A445E5" w:rsidRPr="003A1CAF">
        <w:rPr>
          <w:rFonts w:ascii="Book Antiqua" w:hAnsi="Book Antiqua" w:hint="eastAsia"/>
          <w:sz w:val="24"/>
          <w:szCs w:val="24"/>
        </w:rPr>
        <w:t>[</w:t>
      </w:r>
      <w:r w:rsidRPr="003A1CAF">
        <w:rPr>
          <w:rFonts w:ascii="Book Antiqua" w:hAnsi="Book Antiqua"/>
          <w:sz w:val="24"/>
          <w:szCs w:val="24"/>
        </w:rPr>
        <w:t xml:space="preserve">RR </w:t>
      </w:r>
      <w:r w:rsidR="00A445E5" w:rsidRPr="003A1CAF">
        <w:rPr>
          <w:rFonts w:ascii="Book Antiqua" w:hAnsi="Book Antiqua" w:hint="eastAsia"/>
          <w:sz w:val="24"/>
          <w:szCs w:val="24"/>
        </w:rPr>
        <w:t xml:space="preserve">= </w:t>
      </w:r>
      <w:r w:rsidRPr="003A1CAF">
        <w:rPr>
          <w:rFonts w:ascii="Book Antiqua" w:hAnsi="Book Antiqua"/>
          <w:sz w:val="24"/>
          <w:szCs w:val="24"/>
        </w:rPr>
        <w:t>1.36 (1.05 – 1.77)</w:t>
      </w:r>
      <w:r w:rsidR="00A445E5" w:rsidRPr="003A1CAF">
        <w:rPr>
          <w:rFonts w:ascii="Book Antiqua" w:hAnsi="Book Antiqua" w:hint="eastAsia"/>
          <w:sz w:val="24"/>
          <w:szCs w:val="24"/>
        </w:rPr>
        <w:t>]</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&lt;EndNote&gt;&lt;Cite&gt;&lt;Author&gt;Zhu&lt;/Author&gt;&lt;Year&gt;2013&lt;/Year&gt;&lt;RecNum&gt;2012&lt;/RecNum&gt;&lt;DisplayText&gt;&lt;style face="superscript"&gt;[73]&lt;/style&gt;&lt;/DisplayText&gt;&lt;record&gt;&lt;rec-number&gt;2012&lt;/rec-number&gt;&lt;foreign-keys&gt;&lt;key app="EN" db-id="5vwdzdrt0dsw0beda2avax2200es0wpp55rs"&gt;2012&lt;/key&gt;&lt;/foreign-keys&gt;&lt;ref-type name="Journal Article"&gt;17&lt;/ref-type&gt;&lt;contributors&gt;&lt;authors&gt;&lt;author&gt;Zhu, Z.&lt;/author&gt;&lt;author&gt;Zhang, X.&lt;/author&gt;&lt;author&gt;Shen, Z.&lt;/author&gt;&lt;author&gt;Zhong, S.&lt;/author&gt;&lt;author&gt;Wang, X.&lt;/author&gt;&lt;author&gt;Lu, Y.&lt;/author&gt;&lt;author&gt;Xu, C.&lt;/author&gt;&lt;/authors&gt;&lt;/contributors&gt;&lt;auth-address&gt;Department of Urology, Ruijin Hospital, Shanghai Jiaotong University School of Medicine, Shanghai, China.&lt;/auth-address&gt;&lt;titles&gt;&lt;title&gt;Diabetes mellitus and risk of bladder cancer: a meta-analysis of cohort studies&lt;/title&gt;&lt;secondary-title&gt;PLoS One&lt;/secondary-title&gt;&lt;/titles&gt;&lt;periodical&gt;&lt;full-title&gt;PLoS One&lt;/full-title&gt;&lt;/periodical&gt;&lt;pages&gt;e56662&lt;/pages&gt;&lt;volume&gt;8&lt;/volume&gt;&lt;number&gt;2&lt;/number&gt;&lt;edition&gt;2013/02/26&lt;/edition&gt;&lt;keywords&gt;&lt;keyword&gt;Cohort Studies&lt;/keyword&gt;&lt;keyword&gt;Diabetes Complications/ etiology/mortality/pathology&lt;/keyword&gt;&lt;keyword&gt;Diabetes Mellitus/mortality/ pathology&lt;/keyword&gt;&lt;keyword&gt;Humans&lt;/keyword&gt;&lt;keyword&gt;Risk&lt;/keyword&gt;&lt;keyword&gt;Urinary Bladder Neoplasms/ etiology/mortality/pathology&lt;/keyword&gt;&lt;/keywords&gt;&lt;dates&gt;&lt;year&gt;2013&lt;/year&gt;&lt;/dates&gt;&lt;isbn&gt;1932-6203 (Electronic)&amp;#xD;1932-6203 (Linking)&lt;/isbn&gt;&lt;accession-num&gt;23437204&lt;/accession-num&gt;&lt;urls&gt;&lt;/urls&gt;&lt;custom2&gt;3577653&lt;/custom2&gt;&lt;electronic-resource-num&gt;10.1371/journal.pone.0056662&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73" w:tooltip="Zhu, 2013 #2012" w:history="1">
        <w:r w:rsidRPr="003A1CAF">
          <w:rPr>
            <w:rFonts w:ascii="Book Antiqua" w:hAnsi="Book Antiqua"/>
            <w:sz w:val="24"/>
            <w:szCs w:val="24"/>
            <w:vertAlign w:val="superscript"/>
          </w:rPr>
          <w:t>73</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In addition to general factors, the frequent infections of urinary tract in diabetic patients might also be involved</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&lt;EndNote&gt;&lt;Cite&gt;&lt;Author&gt;El-Mosalamy&lt;/Author&gt;&lt;Year&gt;2012&lt;/Year&gt;&lt;RecNum&gt;2037&lt;/RecNum&gt;&lt;DisplayText&gt;&lt;style face="superscript"&gt;[74]&lt;/style&gt;&lt;/DisplayText&gt;&lt;record&gt;&lt;rec-number&gt;2037&lt;/rec-number&gt;&lt;foreign-keys&gt;&lt;key app="EN" db-id="5vwdzdrt0dsw0beda2avax2200es0wpp55rs"&gt;2037&lt;/key&gt;&lt;/foreign-keys&gt;&lt;ref-type name="Journal Article"&gt;17&lt;/ref-type&gt;&lt;contributors&gt;&lt;authors&gt;&lt;author&gt;El-Mosalamy, H.&lt;/author&gt;&lt;author&gt;Salman, T. M.&lt;/author&gt;&lt;author&gt;Ashmawey, A. M.&lt;/author&gt;&lt;author&gt;Osama, N.&lt;/author&gt;&lt;/authors&gt;&lt;/contributors&gt;&lt;auth-address&gt;Biochemistry Department, Faculty of Pharmacy, Ain Shams University, Cairo, Egypt. hala_elmosalamy@yahoo.com.&lt;/auth-address&gt;&lt;titles&gt;&lt;title&gt;Role of chronic E. coli infection in the process of bladder cancer- an experimental study&lt;/title&gt;&lt;secondary-title&gt;Infect Agent Cancer&lt;/secondary-title&gt;&lt;/titles&gt;&lt;periodical&gt;&lt;full-title&gt;Infect Agent Cancer&lt;/full-title&gt;&lt;/periodical&gt;&lt;pages&gt;19&lt;/pages&gt;&lt;volume&gt;7&lt;/volume&gt;&lt;number&gt;1&lt;/number&gt;&lt;edition&gt;2012/08/10&lt;/edition&gt;&lt;dates&gt;&lt;year&gt;2012&lt;/year&gt;&lt;/dates&gt;&lt;isbn&gt;1750-9378 (Electronic)&amp;#xD;1750-9378 (Linking)&lt;/isbn&gt;&lt;accession-num&gt;22873280&lt;/accession-num&gt;&lt;urls&gt;&lt;/urls&gt;&lt;custom2&gt;3511874&lt;/custom2&gt;&lt;electronic-resource-num&gt;10.1186/1750-9378-7-19&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4" w:tooltip="El-Mosalamy, 2012 #2037" w:history="1">
        <w:r w:rsidRPr="003A1CAF">
          <w:rPr>
            <w:rFonts w:ascii="Book Antiqua" w:hAnsi="Book Antiqua"/>
            <w:sz w:val="24"/>
            <w:szCs w:val="24"/>
            <w:vertAlign w:val="superscript"/>
          </w:rPr>
          <w:t>74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A445E5" w:rsidRPr="003A1CAF" w:rsidRDefault="00A445E5" w:rsidP="006129BA">
      <w:pPr>
        <w:spacing w:line="360" w:lineRule="auto"/>
        <w:rPr>
          <w:rFonts w:ascii="Book Antiqua" w:hAnsi="Book Antiqua"/>
          <w:sz w:val="24"/>
          <w:szCs w:val="24"/>
        </w:rPr>
      </w:pPr>
    </w:p>
    <w:p w:rsidR="00240F4A" w:rsidRDefault="00240F4A" w:rsidP="00A445E5">
      <w:pPr>
        <w:spacing w:line="360" w:lineRule="auto"/>
        <w:rPr>
          <w:rFonts w:ascii="Book Antiqua" w:hAnsi="Book Antiqua"/>
          <w:sz w:val="24"/>
          <w:szCs w:val="24"/>
        </w:rPr>
      </w:pPr>
      <w:r w:rsidRPr="003A1CAF">
        <w:rPr>
          <w:rFonts w:ascii="Book Antiqua" w:hAnsi="Book Antiqua"/>
          <w:b/>
          <w:sz w:val="24"/>
          <w:szCs w:val="24"/>
        </w:rPr>
        <w:t>Pancreatic cancer</w:t>
      </w:r>
      <w:r w:rsidR="00A445E5" w:rsidRPr="003A1CAF">
        <w:rPr>
          <w:rFonts w:ascii="Book Antiqua" w:hAnsi="Book Antiqua" w:hint="eastAsia"/>
          <w:b/>
          <w:sz w:val="24"/>
          <w:szCs w:val="24"/>
        </w:rPr>
        <w:t xml:space="preserve">: </w:t>
      </w:r>
      <w:r w:rsidRPr="003A1CAF">
        <w:rPr>
          <w:rFonts w:ascii="Book Antiqua" w:hAnsi="Book Antiqua"/>
          <w:sz w:val="24"/>
          <w:szCs w:val="24"/>
        </w:rPr>
        <w:t xml:space="preserve">In a 3-year follow up </w:t>
      </w:r>
      <w:proofErr w:type="gramStart"/>
      <w:r w:rsidRPr="003A1CAF">
        <w:rPr>
          <w:rFonts w:ascii="Book Antiqua" w:hAnsi="Book Antiqua"/>
          <w:sz w:val="24"/>
          <w:szCs w:val="24"/>
        </w:rPr>
        <w:t>study</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5" w:tooltip="Chari, 2005 #1996" w:history="1">
        <w:r w:rsidRPr="003A1CAF">
          <w:rPr>
            <w:rFonts w:ascii="Book Antiqua" w:hAnsi="Book Antiqua"/>
            <w:sz w:val="24"/>
            <w:szCs w:val="24"/>
            <w:vertAlign w:val="superscript"/>
          </w:rPr>
          <w:t>75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subjects with new-onset DM had higher risk of pancreatic cancer with a RR of 7.94 than the subjects without DM. A meta-analysis of 35 cohort studies showed that DM was associated with an increased risk of pancreatic cancer in both men and women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&lt;EndNote&gt;&lt;Cite&gt;&lt;Author&gt;Ben&lt;/Author&gt;&lt;Year&gt;2011&lt;/Year&gt;&lt;RecNum&gt;2024&lt;/RecNum&gt;&lt;DisplayText&gt;&lt;style face="superscript"&gt;[76]&lt;/style&gt;&lt;/DisplayText&gt;&lt;record&gt;&lt;rec-number&gt;2024&lt;/rec-number&gt;&lt;foreign-keys&gt;&lt;key app="EN" db-id="5vwdzdrt0dsw0beda2avax2200es0wpp55rs"&gt;2024&lt;/key&gt;&lt;/foreign-keys&gt;&lt;ref-type name="Journal Article"&gt;17&lt;/ref-type&gt;&lt;contributors&gt;&lt;authors&gt;&lt;author&gt;Ben, Q.&lt;/author&gt;&lt;author&gt;Xu, M.&lt;/author&gt;&lt;author&gt;Ning, X.&lt;/author&gt;&lt;author&gt;Liu, J.&lt;/author&gt;&lt;author&gt;Hong, S.&lt;/author&gt;&lt;author&gt;Huang, W.&lt;/author&gt;&lt;author&gt;Zhang, H.&lt;/author&gt;&lt;author&gt;Li, Z.&lt;/author&gt;&lt;/authors&gt;&lt;/contributors&gt;&lt;auth-address&gt;Department of Gastroenterology, Changhai Hospital of Second Military Medical University, Shanghai, China.&lt;/auth-address&gt;&lt;titles&gt;&lt;title&gt;Diabetes mellitus and risk of pancreatic cancer: A meta-analysis of cohort studies&lt;/title&gt;&lt;secondary-title&gt;Eur J Cancer&lt;/secondary-title&gt;&lt;/titles&gt;&lt;periodical&gt;&lt;full-title&gt;Eur J Cancer&lt;/full-title&gt;&lt;/periodical&gt;&lt;pages&gt;1928-37&lt;/pages&gt;&lt;volume&gt;47&lt;/volume&gt;&lt;number&gt;13&lt;/number&gt;&lt;edition&gt;2011/04/05&lt;/edition&gt;&lt;keywords&gt;&lt;keyword&gt;Adult&lt;/keyword&gt;&lt;keyword&gt;Aged&lt;/keyword&gt;&lt;keyword&gt;Cohort Studies&lt;/keyword&gt;&lt;keyword&gt;Diabetes Mellitus, Type 2/complications/ epidemiology&lt;/keyword&gt;&lt;keyword&gt;Female&lt;/keyword&gt;&lt;keyword&gt;Humans&lt;/keyword&gt;&lt;keyword&gt;Male&lt;/keyword&gt;&lt;keyword&gt;Middle Aged&lt;/keyword&gt;&lt;keyword&gt;Pancreatic Neoplasms/ epidemiology/etiology&lt;/keyword&gt;&lt;keyword&gt;Risk Factors&lt;/keyword&gt;&lt;/keywords&gt;&lt;dates&gt;&lt;year&gt;2011&lt;/year&gt;&lt;pub-dates&gt;&lt;date&gt;Sep&lt;/date&gt;&lt;/pub-dates&gt;&lt;/dates&gt;&lt;isbn&gt;1879-0852 (Electronic)&amp;#xD;0959-8049 (Linking)&lt;/isbn&gt;&lt;accession-num&gt;21458985&lt;/accession-num&gt;&lt;urls&gt;&lt;/urls&gt;&lt;electronic-resource-num&gt;10.1016/j.ejca.2011.03.003&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6" w:tooltip="Ben, 2011 #2024" w:history="1">
        <w:r w:rsidRPr="003A1CAF">
          <w:rPr>
            <w:rFonts w:ascii="Book Antiqua" w:hAnsi="Book Antiqua"/>
            <w:sz w:val="24"/>
            <w:szCs w:val="24"/>
            <w:vertAlign w:val="superscript"/>
          </w:rPr>
          <w:t>76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However, the question arises about whether diabetes is a risk factor or the consequence of the pancreatic cancer (so-called “reverse causality”). Pancreatic cancer might induce a diabetic status because of impaired pancreatic beta cells. Vitro studies show that blockage of insulin receptors and impaired insulin action and glucose transport in a model of pancreatic cancer led to insulin </w:t>
      </w:r>
      <w:proofErr w:type="gramStart"/>
      <w:r w:rsidRPr="003A1CAF">
        <w:rPr>
          <w:rFonts w:ascii="Book Antiqua" w:hAnsi="Book Antiqua"/>
          <w:sz w:val="24"/>
          <w:szCs w:val="24"/>
        </w:rPr>
        <w:t>resistance</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7" w:tooltip="Liu, 2000 #2066" w:history="1">
        <w:r w:rsidRPr="003A1CAF">
          <w:rPr>
            <w:rFonts w:ascii="Book Antiqua" w:hAnsi="Book Antiqua"/>
            <w:sz w:val="24"/>
            <w:szCs w:val="24"/>
            <w:vertAlign w:val="superscript"/>
          </w:rPr>
          <w:t>77</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However, the new onset of pancreatic cancer induced DM depends on the peripheral insulin resistance rather than on the impaired pancreatic beta cells. On the other hand, in patients with T2DM exocrine pancreatic cells are exposed to very high insulin levels because of their proximity to insulin secreting islets. Insulin stimulates the growth of cancer cells. Thus </w:t>
      </w:r>
      <w:proofErr w:type="spellStart"/>
      <w:r w:rsidRPr="003A1CAF">
        <w:rPr>
          <w:rFonts w:ascii="Book Antiqua" w:hAnsi="Book Antiqua"/>
          <w:sz w:val="24"/>
          <w:szCs w:val="24"/>
        </w:rPr>
        <w:t>hyperinsulinemia</w:t>
      </w:r>
      <w:proofErr w:type="spellEnd"/>
      <w:r w:rsidRPr="003A1CAF">
        <w:rPr>
          <w:rFonts w:ascii="Book Antiqua" w:hAnsi="Book Antiqua"/>
          <w:sz w:val="24"/>
          <w:szCs w:val="24"/>
        </w:rPr>
        <w:t xml:space="preserve"> might account for the risk of developing pancreatic cancer in T2DM. </w:t>
      </w:r>
    </w:p>
    <w:p w:rsidR="006236A3" w:rsidRPr="003A1CAF" w:rsidRDefault="006236A3" w:rsidP="00A445E5">
      <w:pPr>
        <w:spacing w:line="360" w:lineRule="auto"/>
        <w:rPr>
          <w:rFonts w:ascii="Book Antiqua" w:hAnsi="Book Antiqua"/>
          <w:sz w:val="24"/>
          <w:szCs w:val="24"/>
        </w:rPr>
      </w:pPr>
    </w:p>
    <w:p w:rsidR="00240F4A" w:rsidRDefault="00240F4A" w:rsidP="006129BA">
      <w:pPr>
        <w:spacing w:line="360" w:lineRule="auto"/>
        <w:rPr>
          <w:rFonts w:ascii="Book Antiqua" w:hAnsi="Book Antiqua"/>
          <w:sz w:val="24"/>
          <w:szCs w:val="24"/>
        </w:rPr>
      </w:pPr>
      <w:r w:rsidRPr="006236A3">
        <w:rPr>
          <w:rFonts w:ascii="Book Antiqua" w:hAnsi="Book Antiqua"/>
          <w:b/>
          <w:sz w:val="24"/>
          <w:szCs w:val="24"/>
        </w:rPr>
        <w:t>Prostate cancer</w:t>
      </w:r>
      <w:r w:rsidR="006236A3">
        <w:rPr>
          <w:rFonts w:ascii="Book Antiqua" w:hAnsi="Book Antiqua" w:hint="eastAsia"/>
          <w:b/>
          <w:sz w:val="24"/>
          <w:szCs w:val="24"/>
        </w:rPr>
        <w:t xml:space="preserve">: </w:t>
      </w:r>
      <w:r w:rsidRPr="003A1CAF">
        <w:rPr>
          <w:rFonts w:ascii="Book Antiqua" w:hAnsi="Book Antiqua"/>
          <w:sz w:val="24"/>
          <w:szCs w:val="24"/>
        </w:rPr>
        <w:t>Prostate cancer risk appears to decrease in patients with diabetes. An inverse association was observed between diabetes and risk of prostate cancer in the studies from the United States but not in the studies from other countries, as shown by a updated meta-analysis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&lt;EndNote&gt;&lt;Cite&gt;&lt;Author&gt;Zhang&lt;/Author&gt;&lt;Year&gt;2012&lt;/Year&gt;&lt;RecNum&gt;2021&lt;/RecNum&gt;&lt;DisplayText&gt;&lt;style face="superscript"&gt;[78]&lt;/style&gt;&lt;/DisplayText&gt;&lt;record&gt;&lt;rec-number&gt;2021&lt;/rec-number&gt;&lt;foreign-keys&gt;&lt;key app="EN" db-id="5vwdzdrt0dsw0beda2avax2200es0wpp55rs"&gt;2021&lt;/key&gt;&lt;/foreign-keys&gt;&lt;ref-type name="Journal Article"&gt;17&lt;/ref-type&gt;&lt;contributors&gt;&lt;authors&gt;&lt;author&gt;Zhang, F.&lt;/author&gt;&lt;author&gt;Yang, Y.&lt;/author&gt;&lt;author&gt;Skrip, L.&lt;/author&gt;&lt;author&gt;Hu, D.&lt;/author&gt;&lt;author&gt;Wang, Y.&lt;/author&gt;&lt;author&gt;Wong, C.&lt;/author&gt;&lt;author&gt;Qiu, J.&lt;/author&gt;&lt;author&gt;Lei, H.&lt;/author&gt;&lt;/authors&gt;&lt;/contributors&gt;&lt;auth-address&gt;School of Public Health and Management, Chongqing Medical University, Chongqing 400016, China.&lt;/auth-address&gt;&lt;titles&gt;&lt;title&gt;Diabetes mellitus and risk of prostate cancer: an updated meta-analysis based on 12 case-control and 25 cohort studies&lt;/title&gt;&lt;secondary-title&gt;Acta Diabetol&lt;/secondary-title&gt;&lt;/titles&gt;&lt;periodical&gt;&lt;full-title&gt;Acta Diabetol&lt;/full-title&gt;&lt;/periodical&gt;&lt;pages&gt;S235-46&lt;/pages&gt;&lt;volume&gt;49 Suppl 1&lt;/volume&gt;&lt;edition&gt;2012/11/06&lt;/edition&gt;&lt;keywords&gt;&lt;keyword&gt;Adult&lt;/keyword&gt;&lt;keyword&gt;Aged&lt;/keyword&gt;&lt;keyword&gt;Aged, 80 and over&lt;/keyword&gt;&lt;keyword&gt;Case-Control Studies&lt;/keyword&gt;&lt;keyword&gt;Cohort Studies&lt;/keyword&gt;&lt;keyword&gt;Diabetes Complications/ epidemiology&lt;/keyword&gt;&lt;keyword&gt;Humans&lt;/keyword&gt;&lt;keyword&gt;Incidence&lt;/keyword&gt;&lt;keyword&gt;Male&lt;/keyword&gt;&lt;keyword&gt;Middle Aged&lt;/keyword&gt;&lt;keyword&gt;Prostatic Neoplasms/ epidemiology/ etiology&lt;/keyword&gt;&lt;keyword&gt;Risk Factors&lt;/keyword&gt;&lt;/keywords&gt;&lt;dates&gt;&lt;year&gt;2012&lt;/year&gt;&lt;pub-dates&gt;&lt;date&gt;Dec&lt;/date&gt;&lt;/pub-dates&gt;&lt;/dates&gt;&lt;isbn&gt;1432-5233 (Electronic)&amp;#xD;0940-5429 (Linking)&lt;/isbn&gt;&lt;accession-num&gt;23124624&lt;/accession-num&gt;&lt;urls&gt;&lt;/urls&gt;&lt;electronic-resource-num&gt;10.1007/s00592-012-0439-5&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8" w:tooltip="Zhang, 2012 #2021" w:history="1">
        <w:r w:rsidRPr="003A1CAF">
          <w:rPr>
            <w:rFonts w:ascii="Book Antiqua" w:hAnsi="Book Antiqua"/>
            <w:sz w:val="24"/>
            <w:szCs w:val="24"/>
            <w:vertAlign w:val="superscript"/>
          </w:rPr>
          <w:t>78</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The protective effect of DM was also observed in different grades or stages of prostate cancer in another meta-analysis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&lt;EndNote&gt;&lt;Cite&gt;&lt;Author&gt;Xu&lt;/Author&gt;&lt;Year&gt;2013&lt;/Year&gt;&lt;RecNum&gt;2019&lt;/RecNum&gt;&lt;DisplayText&gt;&lt;style face="superscript"&gt;[79]&lt;/style&gt;&lt;/DisplayText&gt;&lt;record&gt;&lt;rec-number&gt;2019&lt;/rec-number&gt;&lt;foreign-keys&gt;&lt;key app="EN" db-id="5vwdzdrt0dsw0beda2avax2200es0wpp55rs"&gt;2019&lt;/key&gt;&lt;/foreign-keys&gt;&lt;ref-type name="Journal Article"&gt;17&lt;/ref-type&gt;&lt;contributors&gt;&lt;authors&gt;&lt;author&gt;Xu, H.&lt;/author&gt;&lt;author&gt;Jiang, H. W.&lt;/author&gt;&lt;author&gt;Ding, G. X.&lt;/author&gt;&lt;author&gt;Zhang, H.&lt;/author&gt;&lt;author&gt;Zhang, L. M.&lt;/author&gt;&lt;author&gt;Mao, S. H.&lt;/author&gt;&lt;author&gt;Ding, Q.&lt;/author&gt;&lt;/authors&gt;&lt;/contributors&gt;&lt;auth-address&gt;Department of Urology, Huashan Hospital, Fudan University, Shanghai, PR China.&lt;/auth-address&gt;&lt;titles&gt;&lt;title&gt;Diabetes mellitus and prostate cancer risk of different grade or stage: a systematic review and meta-analysis&lt;/title&gt;&lt;secondary-title&gt;Diabetes Res Clin Pract&lt;/secondary-title&gt;&lt;/titles&gt;&lt;periodical&gt;&lt;full-title&gt;Diabetes Res Clin Pract&lt;/full-title&gt;&lt;/periodical&gt;&lt;pages&gt;241-9&lt;/pages&gt;&lt;volume&gt;99&lt;/volume&gt;&lt;number&gt;3&lt;/number&gt;&lt;edition&gt;2013/01/10&lt;/edition&gt;&lt;keywords&gt;&lt;keyword&gt;Diabetes Complications/ etiology&lt;/keyword&gt;&lt;keyword&gt;Humans&lt;/keyword&gt;&lt;keyword&gt;Male&lt;/keyword&gt;&lt;keyword&gt;Prostatic Neoplasms/ etiology/ pathology&lt;/keyword&gt;&lt;keyword&gt;Risk&lt;/keyword&gt;&lt;/keywords&gt;&lt;dates&gt;&lt;year&gt;2013&lt;/year&gt;&lt;pub-dates&gt;&lt;date&gt;Mar&lt;/date&gt;&lt;/pub-dates&gt;&lt;/dates&gt;&lt;isbn&gt;1872-8227 (Electronic)&amp;#xD;0168-8227 (Linking)&lt;/isbn&gt;&lt;accession-num&gt;23298664&lt;/accession-num&gt;&lt;urls&gt;&lt;/urls&gt;&lt;electronic-resource-num&gt;10.1016/j.diabres.2012.12.003&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9" w:tooltip="Xu, 2013 #2019" w:history="1">
        <w:r w:rsidRPr="003A1CAF">
          <w:rPr>
            <w:rFonts w:ascii="Book Antiqua" w:hAnsi="Book Antiqua"/>
            <w:sz w:val="24"/>
            <w:szCs w:val="24"/>
            <w:vertAlign w:val="superscript"/>
          </w:rPr>
          <w:t>79</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One possible explanation is that low testosterone levels have been shown in diabetic men. The conversion of testosterone to </w:t>
      </w:r>
      <w:proofErr w:type="spellStart"/>
      <w:r w:rsidRPr="003A1CAF">
        <w:rPr>
          <w:rFonts w:ascii="Book Antiqua" w:hAnsi="Book Antiqua"/>
          <w:sz w:val="24"/>
          <w:szCs w:val="24"/>
        </w:rPr>
        <w:t>dihydrotestosterone</w:t>
      </w:r>
      <w:proofErr w:type="spellEnd"/>
      <w:r w:rsidRPr="003A1CAF">
        <w:rPr>
          <w:rFonts w:ascii="Book Antiqua" w:hAnsi="Book Antiqua"/>
          <w:sz w:val="24"/>
          <w:szCs w:val="24"/>
        </w:rPr>
        <w:t xml:space="preserve"> promotes prostate cell growth</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&lt;EndNote&gt;&lt;Cite&gt;&lt;Author&gt;Corona&lt;/Author&gt;&lt;Year&gt;2011&lt;/Year&gt;&lt;RecNum&gt;2068&lt;/RecNum&gt;&lt;DisplayText&gt;&lt;style face="superscript"&gt;[80]&lt;/style&gt;&lt;/DisplayText&gt;&lt;record&gt;&lt;rec-number&gt;2068&lt;/rec-number&gt;&lt;foreign-keys&gt;&lt;key app="EN" db-id="5vwdzdrt0dsw0beda2avax2200es0wpp55rs"&gt;2068&lt;/key&gt;&lt;/foreign-keys&gt;&lt;ref-type name="Journal Article"&gt;17&lt;/ref-type&gt;&lt;contributors&gt;&lt;authors&gt;&lt;author&gt;Corona, G.&lt;/author&gt;&lt;author&gt;Monami, M.&lt;/author&gt;&lt;author&gt;Rastrelli, G.&lt;/author&gt;&lt;author&gt;Aversa, A.&lt;/author&gt;&lt;author&gt;Sforza, A.&lt;/author&gt;&lt;author&gt;Lenzi, A.&lt;/author&gt;&lt;author&gt;Forti, G.&lt;/author&gt;&lt;author&gt;Mannucci, E.&lt;/author&gt;&lt;author&gt;Maggi, M.&lt;/author&gt;&lt;/authors&gt;&lt;/contributors&gt;&lt;auth-address&gt;Andrology Unit and Endocrinology, Department of Clinical Physiopathology, University of Florence, Florence, Italy.&lt;/auth-address&gt;&lt;titles&gt;&lt;title&gt;Type 2 diabetes mellitus and testosterone: a meta-analysis study&lt;/title&gt;&lt;secondary-title&gt;Int J Androl&lt;/secondary-title&gt;&lt;/titles&gt;&lt;periodical&gt;&lt;full-title&gt;Int J Androl&lt;/full-title&gt;&lt;/periodical&gt;&lt;pages&gt;528-40&lt;/pages&gt;&lt;volume&gt;34&lt;/volume&gt;&lt;number&gt;6 Pt 1&lt;/number&gt;&lt;edition&gt;2010/10/26&lt;/edition&gt;&lt;keywords&gt;&lt;keyword&gt;Diabetes Mellitus, Type 2/blood/ complications&lt;/keyword&gt;&lt;keyword&gt;Humans&lt;/keyword&gt;&lt;keyword&gt;Hypogonadism/blood/ complications&lt;/keyword&gt;&lt;keyword&gt;Male&lt;/keyword&gt;&lt;keyword&gt;Testosterone/ blood&lt;/keyword&gt;&lt;/keywords&gt;&lt;dates&gt;&lt;year&gt;2011&lt;/year&gt;&lt;pub-dates&gt;&lt;date&gt;Dec&lt;/date&gt;&lt;/pub-dates&gt;&lt;/dates&gt;&lt;isbn&gt;1365-2605 (Electronic)&amp;#xD;0105-6263 (Linking)&lt;/isbn&gt;&lt;accession-num&gt;20969599&lt;/accession-num&gt;&lt;urls&gt;&lt;/urls&gt;&lt;electronic-resource-num&gt;10.1111/j.1365-2605.2010.01117.x&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0" w:tooltip="Corona, 2011 #2068" w:history="1">
        <w:r w:rsidRPr="003A1CAF">
          <w:rPr>
            <w:rFonts w:ascii="Book Antiqua" w:hAnsi="Book Antiqua"/>
            <w:sz w:val="24"/>
            <w:szCs w:val="24"/>
            <w:vertAlign w:val="superscript"/>
          </w:rPr>
          <w:t>80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44289D" w:rsidRPr="003A1CAF" w:rsidRDefault="0044289D"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sz w:val="24"/>
          <w:szCs w:val="24"/>
        </w:rPr>
      </w:pPr>
      <w:r w:rsidRPr="0044289D">
        <w:rPr>
          <w:rFonts w:ascii="Book Antiqua" w:hAnsi="Book Antiqua"/>
          <w:b/>
          <w:sz w:val="24"/>
          <w:szCs w:val="24"/>
        </w:rPr>
        <w:t>Other cancers in diabetes</w:t>
      </w:r>
      <w:r w:rsidR="0044289D">
        <w:rPr>
          <w:rFonts w:ascii="Book Antiqua" w:hAnsi="Book Antiqua" w:hint="eastAsia"/>
          <w:b/>
          <w:sz w:val="24"/>
          <w:szCs w:val="24"/>
        </w:rPr>
        <w:t xml:space="preserve">: </w:t>
      </w:r>
      <w:r w:rsidRPr="003A1CAF">
        <w:rPr>
          <w:rFonts w:ascii="Book Antiqua" w:hAnsi="Book Antiqua"/>
          <w:sz w:val="24"/>
          <w:szCs w:val="24"/>
        </w:rPr>
        <w:t xml:space="preserve">A total of 20% increased gastric cancer risk in diabetic patients was found in a meta-analysis. A positive association was observed in female </w:t>
      </w:r>
      <w:r w:rsidRPr="003A1CAF">
        <w:rPr>
          <w:rFonts w:ascii="Book Antiqua" w:hAnsi="Book Antiqua"/>
          <w:sz w:val="24"/>
          <w:szCs w:val="24"/>
        </w:rPr>
        <w:lastRenderedPageBreak/>
        <w:t>diabetic patients, whereas it was not the case with diabetic men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&lt;EndNote&gt;&lt;Cite&gt;&lt;Author&gt;Yoon&lt;/Author&gt;&lt;Year&gt;2013&lt;/Year&gt;&lt;RecNum&gt;2025&lt;/RecNum&gt;&lt;DisplayText&gt;&lt;style face="superscript"&gt;[81]&lt;/style&gt;&lt;/DisplayText&gt;&lt;record&gt;&lt;rec-number&gt;2025&lt;/rec-number&gt;&lt;foreign-keys&gt;&lt;key app="EN" db-id="5vwdzdrt0dsw0beda2avax2200es0wpp55rs"&gt;2025&lt;/key&gt;&lt;/foreign-keys&gt;&lt;ref-type name="Journal Article"&gt;17&lt;/ref-type&gt;&lt;contributors&gt;&lt;authors&gt;&lt;author&gt;Yoon, J. M.&lt;/author&gt;&lt;author&gt;Son, K. Y.&lt;/author&gt;&lt;author&gt;Eom, C. S.&lt;/author&gt;&lt;author&gt;Durrance, D.&lt;/author&gt;&lt;author&gt;Park, S. M.&lt;/author&gt;&lt;/authors&gt;&lt;/contributors&gt;&lt;auth-address&gt;Department of Family Medicine, Seoul National University Hospital, Seoul National University College of Medicine, Seoul 110-744, South Korea.&lt;/auth-address&gt;&lt;titles&gt;&lt;title&gt;Pre-existing diabetes mellitus increases the risk of gastric cancer: a meta-analysis&lt;/title&gt;&lt;secondary-title&gt;World J Gastroenterol&lt;/secondary-title&gt;&lt;/titles&gt;&lt;periodical&gt;&lt;full-title&gt;World J Gastroenterol&lt;/full-title&gt;&lt;/periodical&gt;&lt;pages&gt;936-45&lt;/pages&gt;&lt;volume&gt;19&lt;/volume&gt;&lt;number&gt;6&lt;/number&gt;&lt;edition&gt;2013/02/23&lt;/edition&gt;&lt;dates&gt;&lt;year&gt;2013&lt;/year&gt;&lt;pub-dates&gt;&lt;date&gt;Feb 14&lt;/date&gt;&lt;/pub-dates&gt;&lt;/dates&gt;&lt;isbn&gt;1007-9327 (Print)&amp;#xD;1007-9327 (Linking)&lt;/isbn&gt;&lt;accession-num&gt;23429469&lt;/accession-num&gt;&lt;urls&gt;&lt;/urls&gt;&lt;custom2&gt;3574893&lt;/custom2&gt;&lt;electronic-resource-num&gt;10.3748/wjg.v19.i6.936&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1" w:tooltip="Yoon, 2013 #2025" w:history="1">
        <w:r w:rsidRPr="003A1CAF">
          <w:rPr>
            <w:rFonts w:ascii="Book Antiqua" w:hAnsi="Book Antiqua"/>
            <w:sz w:val="24"/>
            <w:szCs w:val="24"/>
            <w:vertAlign w:val="superscript"/>
          </w:rPr>
          <w:t>81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IGF/IGF-IR axis interacts with the vascular endothelial growth factor (VEGF)/VEGFR system in gastrointestinal </w:t>
      </w:r>
      <w:proofErr w:type="gramStart"/>
      <w:r w:rsidRPr="003A1CAF">
        <w:rPr>
          <w:rFonts w:ascii="Book Antiqua" w:hAnsi="Book Antiqua"/>
          <w:sz w:val="24"/>
          <w:szCs w:val="24"/>
        </w:rPr>
        <w:t>malignancies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2" w:tooltip="Warren, 1996 #2090" w:history="1">
        <w:r w:rsidRPr="003A1CAF">
          <w:rPr>
            <w:rFonts w:ascii="Book Antiqua" w:hAnsi="Book Antiqua"/>
            <w:sz w:val="24"/>
            <w:szCs w:val="24"/>
            <w:vertAlign w:val="superscript"/>
          </w:rPr>
          <w:t>82</w:t>
        </w:r>
      </w:hyperlink>
      <w:r w:rsidRPr="003A1CAF">
        <w:rPr>
          <w:rFonts w:ascii="Book Antiqua" w:hAnsi="Book Antiqua"/>
          <w:sz w:val="24"/>
          <w:szCs w:val="24"/>
          <w:vertAlign w:val="superscript"/>
        </w:rPr>
        <w:t xml:space="preserve">, </w:t>
      </w:r>
      <w:hyperlink w:anchor="_ENREF_83" w:tooltip="Akagi, 1998 #2091" w:history="1">
        <w:r w:rsidRPr="003A1CAF">
          <w:rPr>
            <w:rFonts w:ascii="Book Antiqua" w:hAnsi="Book Antiqua"/>
            <w:sz w:val="24"/>
            <w:szCs w:val="24"/>
            <w:vertAlign w:val="superscript"/>
          </w:rPr>
          <w:t>83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It is also possible that reactive oxygen-dependent DNA damage further enhances the effect of H. </w:t>
      </w:r>
      <w:r w:rsidRPr="003A1CAF">
        <w:rPr>
          <w:rFonts w:ascii="Book Antiqua" w:hAnsi="Book Antiqua"/>
          <w:i/>
          <w:sz w:val="24"/>
          <w:szCs w:val="24"/>
        </w:rPr>
        <w:t>pylori</w:t>
      </w:r>
      <w:r w:rsidRPr="003A1CAF">
        <w:rPr>
          <w:rFonts w:ascii="Book Antiqua" w:hAnsi="Book Antiqua"/>
          <w:sz w:val="24"/>
          <w:szCs w:val="24"/>
        </w:rPr>
        <w:t xml:space="preserve"> on epithelial cell </w:t>
      </w:r>
      <w:proofErr w:type="gramStart"/>
      <w:r w:rsidRPr="003A1CAF">
        <w:rPr>
          <w:rFonts w:ascii="Book Antiqua" w:hAnsi="Book Antiqua"/>
          <w:sz w:val="24"/>
          <w:szCs w:val="24"/>
        </w:rPr>
        <w:t>proliferation</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4" w:tooltip="Ikeda, 2009 #2038" w:history="1">
        <w:r w:rsidRPr="003A1CAF">
          <w:rPr>
            <w:rFonts w:ascii="Book Antiqua" w:hAnsi="Book Antiqua"/>
            <w:sz w:val="24"/>
            <w:szCs w:val="24"/>
            <w:vertAlign w:val="superscript"/>
          </w:rPr>
          <w:t>84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Meta-analysis of large prospective cohort studies has shown a moderate increase of non-Hodgkin’s lymphoma in diabetic patients, whereas stratified analysis by gender shows no significance based on the studies with reported cancer incidence by gender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&lt;EndNote&gt;&lt;Cite&gt;&lt;Author&gt;Castillo&lt;/Author&gt;&lt;Year&gt;2012&lt;/Year&gt;&lt;RecNum&gt;2013&lt;/RecNum&gt;&lt;DisplayText&gt;&lt;style face="superscript"&gt;[85]&lt;/style&gt;&lt;/DisplayText&gt;&lt;record&gt;&lt;rec-number&gt;2013&lt;/rec-number&gt;&lt;foreign-keys&gt;&lt;key app="EN" db-id="5vwdzdrt0dsw0beda2avax2200es0wpp55rs"&gt;2013&lt;/key&gt;&lt;/foreign-keys&gt;&lt;ref-type name="Journal Article"&gt;17&lt;/ref-type&gt;&lt;contributors&gt;&lt;authors&gt;&lt;author&gt;Castillo, J. J.&lt;/author&gt;&lt;author&gt;Mull, N.&lt;/author&gt;&lt;author&gt;Reagan, J. L.&lt;/author&gt;&lt;author&gt;Nemr, S.&lt;/author&gt;&lt;author&gt;Mitri, J.&lt;/author&gt;&lt;/authors&gt;&lt;/contributors&gt;&lt;auth-address&gt;Division of Hematology and Oncology, Rhode Island Hospital/The Miriam Hospital, The Warren Alpert Medical School of Brown University, Providence, RI 02906, USA. jcastillo@lifespan.org&lt;/auth-address&gt;&lt;titles&gt;&lt;title&gt;Increased incidence of non-Hodgkin lymphoma, leukemia, and myeloma in patients with diabetes mellitus type 2: a meta-analysis of observational studies&lt;/title&gt;&lt;secondary-title&gt;Blood&lt;/secondary-title&gt;&lt;/titles&gt;&lt;periodical&gt;&lt;full-title&gt;Blood&lt;/full-title&gt;&lt;/periodical&gt;&lt;pages&gt;4845-50&lt;/pages&gt;&lt;volume&gt;119&lt;/volume&gt;&lt;number&gt;21&lt;/number&gt;&lt;edition&gt;2012/04/13&lt;/edition&gt;&lt;keywords&gt;&lt;keyword&gt;Adult&lt;/keyword&gt;&lt;keyword&gt;Case-Control Studies&lt;/keyword&gt;&lt;keyword&gt;Cohort Studies&lt;/keyword&gt;&lt;keyword&gt;Diabetes Mellitus, Type 2/complications/ epidemiology&lt;/keyword&gt;&lt;keyword&gt;Female&lt;/keyword&gt;&lt;keyword&gt;Humans&lt;/keyword&gt;&lt;keyword&gt;Incidence&lt;/keyword&gt;&lt;keyword&gt;Leukemia/complications/ epidemiology&lt;/keyword&gt;&lt;keyword&gt;Lymphoma, Non-Hodgkin/complications/ epidemiology&lt;/keyword&gt;&lt;keyword&gt;Male&lt;/keyword&gt;&lt;keyword&gt;Multiple Myeloma/complications/ epidemiology&lt;/keyword&gt;&lt;/keywords&gt;&lt;dates&gt;&lt;year&gt;2012&lt;/year&gt;&lt;pub-dates&gt;&lt;date&gt;May 24&lt;/date&gt;&lt;/pub-dates&gt;&lt;/dates&gt;&lt;isbn&gt;1528-0020 (Electronic)&amp;#xD;0006-4971 (Linking)&lt;/isbn&gt;&lt;accession-num&gt;22496152&lt;/accession-num&gt;&lt;urls&gt;&lt;/urls&gt;&lt;custom2&gt;3367891&lt;/custom2&gt;&lt;electronic-resource-num&gt;10.1182/blood-2011-06-362830&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5" w:tooltip="Castillo, 2012 #2013" w:history="1">
        <w:r w:rsidRPr="003A1CAF">
          <w:rPr>
            <w:rFonts w:ascii="Book Antiqua" w:hAnsi="Book Antiqua"/>
            <w:sz w:val="24"/>
            <w:szCs w:val="24"/>
            <w:vertAlign w:val="superscript"/>
          </w:rPr>
          <w:t>85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The immune dysfunction related to impaired neutrophil activity, abnormalities in cellular and humoral immunity in diabetes may contribute to cancer development</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&lt;EndNote&gt;&lt;Cite&gt;&lt;Author&gt;Mitri&lt;/Author&gt;&lt;Year&gt;2008&lt;/Year&gt;&lt;RecNum&gt;2039&lt;/RecNum&gt;&lt;DisplayText&gt;&lt;style face="superscript"&gt;[86]&lt;/style&gt;&lt;/DisplayText&gt;&lt;record&gt;&lt;rec-number&gt;2039&lt;/rec-number&gt;&lt;foreign-keys&gt;&lt;key app="EN" db-id="5vwdzdrt0dsw0beda2avax2200es0wpp55rs"&gt;2039&lt;/key&gt;&lt;/foreign-keys&gt;&lt;ref-type name="Journal Article"&gt;17&lt;/ref-type&gt;&lt;contributors&gt;&lt;authors&gt;&lt;author&gt;Mitri, J.&lt;/author&gt;&lt;author&gt;Castillo, J.&lt;/author&gt;&lt;author&gt;Pittas, A. G.&lt;/author&gt;&lt;/authors&gt;&lt;/contributors&gt;&lt;auth-address&gt;Department of Medicine, Roger Williams Hospital, Boston University School of Medicine, Providence, Rhode Island, USA.&lt;/auth-address&gt;&lt;titles&gt;&lt;title&gt;Diabetes and risk of Non-Hodgkin&amp;apos;s lymphoma: a meta-analysis of observational studies&lt;/title&gt;&lt;secondary-title&gt;Diabetes Care&lt;/secondary-title&gt;&lt;/titles&gt;&lt;periodical&gt;&lt;full-title&gt;Diabetes Care&lt;/full-title&gt;&lt;/periodical&gt;&lt;pages&gt;2391-7&lt;/pages&gt;&lt;volume&gt;31&lt;/volume&gt;&lt;number&gt;12&lt;/number&gt;&lt;edition&gt;2008/11/27&lt;/edition&gt;&lt;keywords&gt;&lt;keyword&gt;Diabetes Mellitus/ epidemiology/physiopathology&lt;/keyword&gt;&lt;keyword&gt;Humans&lt;/keyword&gt;&lt;keyword&gt;Lymphoma, Non-Hodgkin/ epidemiology/etiology&lt;/keyword&gt;&lt;keyword&gt;Risk Factors&lt;/keyword&gt;&lt;/keywords&gt;&lt;dates&gt;&lt;year&gt;2008&lt;/year&gt;&lt;pub-dates&gt;&lt;date&gt;Dec&lt;/date&gt;&lt;/pub-dates&gt;&lt;/dates&gt;&lt;isbn&gt;1935-5548 (Electronic)&amp;#xD;0149-5992 (Linking)&lt;/isbn&gt;&lt;accession-num&gt;19033419&lt;/accession-num&gt;&lt;urls&gt;&lt;/urls&gt;&lt;custom2&gt;2584201&lt;/custom2&gt;&lt;electronic-resource-num&gt;10.2337/dc08-1034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6" w:tooltip="Mitri, 2008 #2039" w:history="1">
        <w:r w:rsidRPr="003A1CAF">
          <w:rPr>
            <w:rFonts w:ascii="Book Antiqua" w:hAnsi="Book Antiqua"/>
            <w:sz w:val="24"/>
            <w:szCs w:val="24"/>
            <w:vertAlign w:val="superscript"/>
          </w:rPr>
          <w:t>86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MORTALITY</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A meta-analysis suggests that preexisting diabetes is associated with a higher risk of all-cause long term cancer mortality compared with non-diabetic individuals HR = 1.41 (1.28–1.55)</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&lt;EndNote&gt;&lt;Cite&gt;&lt;Author&gt;Barone&lt;/Author&gt;&lt;Year&gt;2008&lt;/Year&gt;&lt;RecNum&gt;2026&lt;/RecNum&gt;&lt;DisplayText&gt;&lt;style face="superscript"&gt;[87]&lt;/style&gt;&lt;/DisplayText&gt;&lt;record&gt;&lt;rec-number&gt;2026&lt;/rec-number&gt;&lt;foreign-keys&gt;&lt;key app="EN" db-id="5vwdzdrt0dsw0beda2avax2200es0wpp55rs"&gt;2026&lt;/key&gt;&lt;/foreign-keys&gt;&lt;ref-type name="Journal Article"&gt;17&lt;/ref-type&gt;&lt;contributors&gt;&lt;authors&gt;&lt;author&gt;Barone, B. B.&lt;/author&gt;&lt;author&gt;Yeh, H. C.&lt;/author&gt;&lt;author&gt;Snyder, C. F.&lt;/author&gt;&lt;author&gt;Peairs, K. S.&lt;/author&gt;&lt;author&gt;Stein, K. B.&lt;/author&gt;&lt;author&gt;Derr, R. L.&lt;/author&gt;&lt;author&gt;Wolff, A. C.&lt;/author&gt;&lt;author&gt;Brancati, F. L.&lt;/author&gt;&lt;/authors&gt;&lt;/contributors&gt;&lt;auth-address&gt;Department of Epidemiology, Johns Hopkins Bloomberg School of Public Health, Baltimore, MD 21205, USA.&lt;/auth-address&gt;&lt;titles&gt;&lt;title&gt;Long-term all-cause mortality in cancer patients with preexisting diabetes mellitus: a systematic review and meta-analysis&lt;/title&gt;&lt;secondary-title&gt;JAMA&lt;/secondary-title&gt;&lt;/titles&gt;&lt;periodical&gt;&lt;full-title&gt;JAMA&lt;/full-title&gt;&lt;/periodical&gt;&lt;pages&gt;2754-64&lt;/pages&gt;&lt;volume&gt;300&lt;/volume&gt;&lt;number&gt;23&lt;/number&gt;&lt;edition&gt;2008/12/18&lt;/edition&gt;&lt;keywords&gt;&lt;keyword&gt;Cause of Death&lt;/keyword&gt;&lt;keyword&gt;Comorbidity&lt;/keyword&gt;&lt;keyword&gt;Diabetes Mellitus/ epidemiology&lt;/keyword&gt;&lt;keyword&gt;Humans&lt;/keyword&gt;&lt;keyword&gt;Neoplasms/epidemiology/ mortality&lt;/keyword&gt;&lt;keyword&gt;Risk Factors&lt;/keyword&gt;&lt;keyword&gt;Survival Analysis&lt;/keyword&gt;&lt;/keywords&gt;&lt;dates&gt;&lt;year&gt;2008&lt;/year&gt;&lt;pub-dates&gt;&lt;date&gt;Dec 17&lt;/date&gt;&lt;/pub-dates&gt;&lt;/dates&gt;&lt;isbn&gt;1538-3598 (Electronic)&amp;#xD;0098-7484 (Linking)&lt;/isbn&gt;&lt;accession-num&gt;19088353&lt;/accession-num&gt;&lt;urls&gt;&lt;/urls&gt;&lt;custom2&gt;3093051&lt;/custom2&gt;&lt;electronic-resource-num&gt;10.1001/jama.2008.824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7" w:tooltip="Barone, 2008 #2026" w:history="1">
        <w:r w:rsidRPr="003A1CAF">
          <w:rPr>
            <w:rFonts w:ascii="Book Antiqua" w:hAnsi="Book Antiqua"/>
            <w:sz w:val="24"/>
            <w:szCs w:val="24"/>
            <w:vertAlign w:val="superscript"/>
          </w:rPr>
          <w:t>87</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Mortality among diabetes was significantly increased for liver, breast, and bladder cancers,</w:t>
      </w:r>
      <w:r w:rsidR="007747DF">
        <w:rPr>
          <w:rFonts w:ascii="Book Antiqua" w:hAnsi="Book Antiqua"/>
          <w:sz w:val="24"/>
          <w:szCs w:val="24"/>
        </w:rPr>
        <w:t xml:space="preserve"> with a pooled RR of 1.56 (1.30–</w:t>
      </w:r>
      <w:r w:rsidRPr="003A1CAF">
        <w:rPr>
          <w:rFonts w:ascii="Book Antiqua" w:hAnsi="Book Antiqua"/>
          <w:sz w:val="24"/>
          <w:szCs w:val="24"/>
        </w:rPr>
        <w:t>1.87)</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56" w:tooltip="Wang, 2012 #2002" w:history="1">
        <w:r w:rsidRPr="003A1CAF">
          <w:rPr>
            <w:rFonts w:ascii="Book Antiqua" w:hAnsi="Book Antiqua"/>
            <w:sz w:val="24"/>
            <w:szCs w:val="24"/>
            <w:vertAlign w:val="superscript"/>
          </w:rPr>
          <w:t>56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00221D37">
        <w:rPr>
          <w:rFonts w:ascii="Book Antiqua" w:hAnsi="Book Antiqua"/>
          <w:sz w:val="24"/>
          <w:szCs w:val="24"/>
        </w:rPr>
        <w:t>, 1.38 (1.20</w:t>
      </w:r>
      <w:r w:rsidRPr="003A1CAF">
        <w:rPr>
          <w:rFonts w:ascii="Book Antiqua" w:hAnsi="Book Antiqua"/>
          <w:sz w:val="24"/>
          <w:szCs w:val="24"/>
        </w:rPr>
        <w:t>–1.58)</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&lt;EndNote&gt;&lt;Cite&gt;&lt;Author&gt;De Bruijn&lt;/Author&gt;&lt;Year&gt;2013&lt;/Year&gt;&lt;RecNum&gt;2005&lt;/RecNum&gt;&lt;DisplayText&gt;&lt;style face="superscript"&gt;[66]&lt;/style&gt;&lt;/DisplayText&gt;&lt;record&gt;&lt;rec-number&gt;2005&lt;/rec-number&gt;&lt;foreign-keys&gt;&lt;key app="EN" db-id="5vwdzdrt0dsw0beda2avax2200es0wpp55rs"&gt;2005&lt;/key&gt;&lt;/foreign-keys&gt;&lt;ref-type name="Journal Article"&gt;17&lt;/ref-type&gt;&lt;contributors&gt;&lt;authors&gt;&lt;author&gt;De Bruijn, K. M.&lt;/author&gt;&lt;author&gt;Arends, L. R.&lt;/author&gt;&lt;author&gt;Hansen, B. E.&lt;/author&gt;&lt;author&gt;Leeflang, S.&lt;/author&gt;&lt;author&gt;Ruiter, R.&lt;/author&gt;&lt;author&gt;van Eijck, C. H.&lt;/author&gt;&lt;/authors&gt;&lt;/contributors&gt;&lt;auth-address&gt;Departments of Surgery, Erasmus MC University Medical Centre, The Netherlands.&lt;/auth-address&gt;&lt;titles&gt;&lt;title&gt;Systematic review and meta-analysis of the association between diabetes mellitus and incidence and mortality in breast and colorectal cancer&lt;/title&gt;&lt;secondary-title&gt;Br J Surg&lt;/secondary-title&gt;&lt;/titles&gt;&lt;periodical&gt;&lt;full-title&gt;Br J Surg&lt;/full-title&gt;&lt;/periodical&gt;&lt;pages&gt;1421-9&lt;/pages&gt;&lt;volume&gt;100&lt;/volume&gt;&lt;number&gt;11&lt;/number&gt;&lt;edition&gt;2013/09/17&lt;/edition&gt;&lt;dates&gt;&lt;year&gt;2013&lt;/year&gt;&lt;pub-dates&gt;&lt;date&gt;Oct&lt;/date&gt;&lt;/pub-dates&gt;&lt;/dates&gt;&lt;isbn&gt;1365-2168 (Electronic)&amp;#xD;0007-1323 (Linking)&lt;/isbn&gt;&lt;accession-num&gt;24037561&lt;/accession-num&gt;&lt;urls&gt;&lt;/urls&gt;&lt;electronic-resource-num&gt;10.1002/bjs.9229&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6" w:tooltip="De Bruijn, 2013 #2005" w:history="1">
        <w:r w:rsidRPr="003A1CAF">
          <w:rPr>
            <w:rFonts w:ascii="Book Antiqua" w:hAnsi="Book Antiqua"/>
            <w:sz w:val="24"/>
            <w:szCs w:val="24"/>
            <w:vertAlign w:val="superscript"/>
          </w:rPr>
          <w:t>66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and 1.33 (1.14 – 1.55)</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&lt;EndNote&gt;&lt;Cite&gt;&lt;Author&gt;Zhu&lt;/Author&gt;&lt;Year&gt;2013&lt;/Year&gt;&lt;RecNum&gt;2012&lt;/RecNum&gt;&lt;DisplayText&gt;&lt;style face="superscript"&gt;[73]&lt;/style&gt;&lt;/DisplayText&gt;&lt;record&gt;&lt;rec-number&gt;2012&lt;/rec-number&gt;&lt;foreign-keys&gt;&lt;key app="EN" db-id="5vwdzdrt0dsw0beda2avax2200es0wpp55rs"&gt;2012&lt;/key&gt;&lt;/foreign-keys&gt;&lt;ref-type name="Journal Article"&gt;17&lt;/ref-type&gt;&lt;contributors&gt;&lt;authors&gt;&lt;author&gt;Zhu, Z.&lt;/author&gt;&lt;author&gt;Zhang, X.&lt;/author&gt;&lt;author&gt;Shen, Z.&lt;/author&gt;&lt;author&gt;Zhong, S.&lt;/author&gt;&lt;author&gt;Wang, X.&lt;/author&gt;&lt;author&gt;Lu, Y.&lt;/author&gt;&lt;author&gt;Xu, C.&lt;/author&gt;&lt;/authors&gt;&lt;/contributors&gt;&lt;auth-address&gt;Department of Urology, Ruijin Hospital, Shanghai Jiaotong University School of Medicine, Shanghai, China.&lt;/auth-address&gt;&lt;titles&gt;&lt;title&gt;Diabetes mellitus and risk of bladder cancer: a meta-analysis of cohort studies&lt;/title&gt;&lt;secondary-title&gt;PLoS One&lt;/secondary-title&gt;&lt;/titles&gt;&lt;periodical&gt;&lt;full-title&gt;PLoS One&lt;/full-title&gt;&lt;/periodical&gt;&lt;pages&gt;e56662&lt;/pages&gt;&lt;volume&gt;8&lt;/volume&gt;&lt;number&gt;2&lt;/number&gt;&lt;edition&gt;2013/02/26&lt;/edition&gt;&lt;keywords&gt;&lt;keyword&gt;Cohort Studies&lt;/keyword&gt;&lt;keyword&gt;Diabetes Complications/ etiology/mortality/pathology&lt;/keyword&gt;&lt;keyword&gt;Diabetes Mellitus/mortality/ pathology&lt;/keyword&gt;&lt;keyword&gt;Humans&lt;/keyword&gt;&lt;keyword&gt;Risk&lt;/keyword&gt;&lt;keyword&gt;Urinary Bladder Neoplasms/ etiology/mortality/pathology&lt;/keyword&gt;&lt;/keywords&gt;&lt;dates&gt;&lt;year&gt;2013&lt;/year&gt;&lt;/dates&gt;&lt;isbn&gt;1932-6203 (Electronic)&amp;#xD;1932-6203 (Linking)&lt;/isbn&gt;&lt;accession-num&gt;23437204&lt;/accession-num&gt;&lt;urls&gt;&lt;/urls&gt;&lt;custom2&gt;3577653&lt;/custom2&gt;&lt;electronic-resource-num&gt;10.1371/journal.pone.0056662&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73" w:tooltip="Zhu, 2013 #2012" w:history="1">
        <w:r w:rsidRPr="003A1CAF">
          <w:rPr>
            <w:rFonts w:ascii="Book Antiqua" w:hAnsi="Book Antiqua"/>
            <w:sz w:val="24"/>
            <w:szCs w:val="24"/>
            <w:vertAlign w:val="superscript"/>
          </w:rPr>
          <w:t>73</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respectively. Similar but mild results are also seen in gastric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&lt;EndNote&gt;&lt;Cite&gt;&lt;Author&gt;Tian&lt;/Author&gt;&lt;Year&gt;2012&lt;/Year&gt;&lt;RecNum&gt;2023&lt;/RecNum&gt;&lt;DisplayText&gt;&lt;style face="superscript"&gt;[88]&lt;/style&gt;&lt;/DisplayText&gt;&lt;record&gt;&lt;rec-number&gt;2023&lt;/rec-number&gt;&lt;foreign-keys&gt;&lt;key app="EN" db-id="5vwdzdrt0dsw0beda2avax2200es0wpp55rs"&gt;2023&lt;/key&gt;&lt;/foreign-keys&gt;&lt;ref-type name="Journal Article"&gt;17&lt;/ref-type&gt;&lt;contributors&gt;&lt;authors&gt;&lt;author&gt;Tian, T.&lt;/author&gt;&lt;author&gt;Zhang, L. Q.&lt;/author&gt;&lt;author&gt;Ma, X. H.&lt;/author&gt;&lt;author&gt;Zhou, J. N.&lt;/author&gt;&lt;author&gt;Shen, J.&lt;/author&gt;&lt;/authors&gt;&lt;/contributors&gt;&lt;auth-address&gt;Department of Endocrinology, the First Affiliated Hospital of Nanjing Medical University, China.&lt;/auth-address&gt;&lt;titles&gt;&lt;title&gt;Diabetes mellitus and incidence and mortality of gastric cancer: a meta-analysis&lt;/title&gt;&lt;secondary-title&gt;Exp Clin Endocrinol Diabetes&lt;/secondary-title&gt;&lt;/titles&gt;&lt;periodical&gt;&lt;full-title&gt;Exp Clin Endocrinol Diabetes&lt;/full-title&gt;&lt;/periodical&gt;&lt;pages&gt;217-23&lt;/pages&gt;&lt;volume&gt;120&lt;/volume&gt;&lt;number&gt;4&lt;/number&gt;&lt;edition&gt;2011/12/22&lt;/edition&gt;&lt;keywords&gt;&lt;keyword&gt;Bias (Epidemiology)&lt;/keyword&gt;&lt;keyword&gt;Case-Control Studies&lt;/keyword&gt;&lt;keyword&gt;Cohort Studies&lt;/keyword&gt;&lt;keyword&gt;Diabetes Complications/epidemiology/mortality&lt;/keyword&gt;&lt;keyword&gt;Diabetes Mellitus/ epidemiology/mortality&lt;/keyword&gt;&lt;keyword&gt;Humans&lt;/keyword&gt;&lt;keyword&gt;Incidence&lt;/keyword&gt;&lt;keyword&gt;Stomach Neoplasms/ epidemiology/ mortality&lt;/keyword&gt;&lt;keyword&gt;Survival Analysis&lt;/keyword&gt;&lt;/keywords&gt;&lt;dates&gt;&lt;year&gt;2012&lt;/year&gt;&lt;pub-dates&gt;&lt;date&gt;Apr&lt;/date&gt;&lt;/pub-dates&gt;&lt;/dates&gt;&lt;isbn&gt;1439-3646 (Electronic)&amp;#xD;0947-7349 (Linking)&lt;/isbn&gt;&lt;accession-num&gt;22187293&lt;/accession-num&gt;&lt;urls&gt;&lt;/urls&gt;&lt;electronic-resource-num&gt;10.1055/s-0031-1297969&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88" w:tooltip="Tian, 2012 #2023" w:history="1">
        <w:r w:rsidRPr="003A1CAF">
          <w:rPr>
            <w:rFonts w:ascii="Book Antiqua" w:hAnsi="Book Antiqua"/>
            <w:sz w:val="24"/>
            <w:szCs w:val="24"/>
            <w:vertAlign w:val="superscript"/>
          </w:rPr>
          <w:t>88</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and colorectal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&lt;EndNote&gt;&lt;Cite&gt;&lt;Author&gt;Jiang&lt;/Author&gt;&lt;Year&gt;2011&lt;/Year&gt;&lt;RecNum&gt;2004&lt;/RecNum&gt;&lt;DisplayText&gt;&lt;style face="superscript"&gt;[62]&lt;/style&gt;&lt;/DisplayText&gt;&lt;record&gt;&lt;rec-number&gt;2004&lt;/rec-number&gt;&lt;foreign-keys&gt;&lt;key app="EN" db-id="5vwdzdrt0dsw0beda2avax2200es0wpp55rs"&gt;2004&lt;/key&gt;&lt;/foreign-keys&gt;&lt;ref-type name="Journal Article"&gt;17&lt;/ref-type&gt;&lt;contributors&gt;&lt;authors&gt;&lt;author&gt;Jiang, Y.&lt;/author&gt;&lt;author&gt;Ben, Q.&lt;/author&gt;&lt;author&gt;Shen, H.&lt;/author&gt;&lt;author&gt;Lu, W.&lt;/author&gt;&lt;author&gt;Zhang, Y.&lt;/author&gt;&lt;author&gt;Zhu, J.&lt;/author&gt;&lt;/authors&gt;&lt;/contributors&gt;&lt;auth-address&gt;Department of General Surgery, Zhongshan Hospital, Fudan University, 180 Fenglin Road, Shanghai, 200032, China. jiangying090870@126.com&lt;/auth-address&gt;&lt;titles&gt;&lt;title&gt;Diabetes mellitus and incidence and mortality of colorectal cancer: a systematic review and meta-analysis of cohort studies&lt;/title&gt;&lt;secondary-title&gt;Eur J Epidemiol&lt;/secondary-title&gt;&lt;/titles&gt;&lt;periodical&gt;&lt;full-title&gt;Eur J Epidemiol&lt;/full-title&gt;&lt;/periodical&gt;&lt;pages&gt;863-76&lt;/pages&gt;&lt;volume&gt;26&lt;/volume&gt;&lt;number&gt;11&lt;/number&gt;&lt;edition&gt;2011/09/23&lt;/edition&gt;&lt;keywords&gt;&lt;keyword&gt;Adult&lt;/keyword&gt;&lt;keyword&gt;Aged&lt;/keyword&gt;&lt;keyword&gt;Body Mass Index&lt;/keyword&gt;&lt;keyword&gt;Cohort Studies&lt;/keyword&gt;&lt;keyword&gt;Colorectal Neoplasms/complications/ mortality&lt;/keyword&gt;&lt;keyword&gt;Confidence Intervals&lt;/keyword&gt;&lt;keyword&gt;Diabetes Mellitus, Type 2/complications/ mortality&lt;/keyword&gt;&lt;keyword&gt;Female&lt;/keyword&gt;&lt;keyword&gt;Humans&lt;/keyword&gt;&lt;keyword&gt;Incidence&lt;/keyword&gt;&lt;keyword&gt;Male&lt;/keyword&gt;&lt;keyword&gt;Middle Aged&lt;/keyword&gt;&lt;keyword&gt;Regression Analysis&lt;/keyword&gt;&lt;keyword&gt;Risk Assessment&lt;/keyword&gt;&lt;keyword&gt;Risk Factors&lt;/keyword&gt;&lt;/keywords&gt;&lt;dates&gt;&lt;year&gt;2011&lt;/year&gt;&lt;pub-dates&gt;&lt;date&gt;Nov&lt;/date&gt;&lt;/pub-dates&gt;&lt;/dates&gt;&lt;isbn&gt;1573-7284 (Electronic)&amp;#xD;0393-2990 (Linking)&lt;/isbn&gt;&lt;accession-num&gt;21938478&lt;/accession-num&gt;&lt;urls&gt;&lt;/urls&gt;&lt;electronic-resource-num&gt;10.1007/s10654-011-9617-y&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62" w:tooltip="Jiang, 2011 #2004" w:history="1">
        <w:r w:rsidRPr="003A1CAF">
          <w:rPr>
            <w:rFonts w:ascii="Book Antiqua" w:hAnsi="Book Antiqua"/>
            <w:sz w:val="24"/>
            <w:szCs w:val="24"/>
            <w:vertAlign w:val="superscript"/>
          </w:rPr>
          <w:t>62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with a 29% and 20% increased all-cause mortality, respectively (Table 2). Non-significance is found for the cancer of Pancreas</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&lt;EndNote&gt;&lt;Cite&gt;&lt;Author&gt;Barone&lt;/Author&gt;&lt;Year&gt;2008&lt;/Year&gt;&lt;RecNum&gt;2026&lt;/RecNum&gt;&lt;DisplayText&gt;&lt;style face="superscript"&gt;[87]&lt;/style&gt;&lt;/DisplayText&gt;&lt;record&gt;&lt;rec-number&gt;2026&lt;/rec-number&gt;&lt;foreign-keys&gt;&lt;key app="EN" db-id="5vwdzdrt0dsw0beda2avax2200es0wpp55rs"&gt;2026&lt;/key&gt;&lt;/foreign-keys&gt;&lt;ref-type name="Journal Article"&gt;17&lt;/ref-type&gt;&lt;contributors&gt;&lt;authors&gt;&lt;author&gt;Barone, B. B.&lt;/author&gt;&lt;author&gt;Yeh, H. C.&lt;/author&gt;&lt;author&gt;Snyder, C. F.&lt;/author&gt;&lt;author&gt;Peairs, K. S.&lt;/author&gt;&lt;author&gt;Stein, K. B.&lt;/author&gt;&lt;author&gt;Derr, R. L.&lt;/author&gt;&lt;author&gt;Wolff, A. C.&lt;/author&gt;&lt;author&gt;Brancati, F. L.&lt;/author&gt;&lt;/authors&gt;&lt;/contributors&gt;&lt;auth-address&gt;Department of Epidemiology, Johns Hopkins Bloomberg School of Public Health, Baltimore, MD 21205, USA.&lt;/auth-address&gt;&lt;titles&gt;&lt;title&gt;Long-term all-cause mortality in cancer patients with preexisting diabetes mellitus: a systematic review and meta-analysis&lt;/title&gt;&lt;secondary-title&gt;JAMA&lt;/secondary-title&gt;&lt;/titles&gt;&lt;periodical&gt;&lt;full-title&gt;JAMA&lt;/full-title&gt;&lt;/periodical&gt;&lt;pages&gt;2754-64&lt;/pages&gt;&lt;volume&gt;300&lt;/volume&gt;&lt;number&gt;23&lt;/number&gt;&lt;edition&gt;2008/12/18&lt;/edition&gt;&lt;keywords&gt;&lt;keyword&gt;Cause of Death&lt;/keyword&gt;&lt;keyword&gt;Comorbidity&lt;/keyword&gt;&lt;keyword&gt;Diabetes Mellitus/ epidemiology&lt;/keyword&gt;&lt;keyword&gt;Humans&lt;/keyword&gt;&lt;keyword&gt;Neoplasms/epidemiology/ mortality&lt;/keyword&gt;&lt;keyword&gt;Risk Factors&lt;/keyword&gt;&lt;keyword&gt;Survival Analysis&lt;/keyword&gt;&lt;/keywords&gt;&lt;dates&gt;&lt;year&gt;2008&lt;/year&gt;&lt;pub-dates&gt;&lt;date&gt;Dec 17&lt;/date&gt;&lt;/pub-dates&gt;&lt;/dates&gt;&lt;isbn&gt;1538-3598 (Electronic)&amp;#xD;0098-7484 (Linking)&lt;/isbn&gt;&lt;accession-num&gt;19088353&lt;/accession-num&gt;&lt;urls&gt;&lt;/urls&gt;&lt;custom2&gt;3093051&lt;/custom2&gt;&lt;electronic-resource-num&gt;10.1001/jama.2008.824&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87" w:tooltip="Barone, 2008 #2026" w:history="1">
        <w:r w:rsidRPr="003A1CAF">
          <w:rPr>
            <w:rFonts w:ascii="Book Antiqua" w:hAnsi="Book Antiqua"/>
            <w:sz w:val="24"/>
            <w:szCs w:val="24"/>
            <w:vertAlign w:val="superscript"/>
          </w:rPr>
          <w:t>87</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Prostate</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&lt;EndNote&gt;&lt;Cite&gt;&lt;Author&gt;Barone&lt;/Author&gt;&lt;Year&gt;2008&lt;/Year&gt;&lt;RecNum&gt;2026&lt;/RecNum&gt;&lt;DisplayText&gt;&lt;style face="superscript"&gt;[87]&lt;/style&gt;&lt;/DisplayText&gt;&lt;record&gt;&lt;rec-number&gt;2026&lt;/rec-number&gt;&lt;foreign-keys&gt;&lt;key app="EN" db-id="5vwdzdrt0dsw0beda2avax2200es0wpp55rs"&gt;2026&lt;/key&gt;&lt;/foreign-keys&gt;&lt;ref-type name="Journal Article"&gt;17&lt;/ref-type&gt;&lt;contributors&gt;&lt;authors&gt;&lt;author&gt;Barone, B. B.&lt;/author&gt;&lt;author&gt;Yeh, H. C.&lt;/author&gt;&lt;author&gt;Snyder, C. F.&lt;/author&gt;&lt;author&gt;Peairs, K. S.&lt;/author&gt;&lt;author&gt;Stein, K. B.&lt;/author&gt;&lt;author&gt;Derr, R. L.&lt;/author&gt;&lt;author&gt;Wolff, A. C.&lt;/author&gt;&lt;author&gt;Brancati, F. L.&lt;/author&gt;&lt;/authors&gt;&lt;/contributors&gt;&lt;auth-address&gt;Department of Epidemiology, Johns Hopkins Bloomberg School of Public Health, Baltimore, MD 21205, USA.&lt;/auth-address&gt;&lt;titles&gt;&lt;title&gt;Long-term all-cause mortality in cancer patients with preexisting diabetes mellitus: a systematic review and meta-analysis&lt;/title&gt;&lt;secondary-title&gt;JAMA&lt;/secondary-title&gt;&lt;/titles&gt;&lt;periodical&gt;&lt;full-title&gt;JAMA&lt;/full-title&gt;&lt;/periodical&gt;&lt;pages&gt;2754-64&lt;/pages&gt;&lt;volume&gt;300&lt;/volume&gt;&lt;number&gt;23&lt;/number&gt;&lt;edition&gt;2008/12/18&lt;/edition&gt;&lt;keywords&gt;&lt;keyword&gt;Cause of Death&lt;/keyword&gt;&lt;keyword&gt;Comorbidity&lt;/keyword&gt;&lt;keyword&gt;Diabetes Mellitus/ epidemiology&lt;/keyword&gt;&lt;keyword&gt;Humans&lt;/keyword&gt;&lt;keyword&gt;Neoplasms/epidemiology/ mortality&lt;/keyword&gt;&lt;keyword&gt;Risk Factors&lt;/keyword&gt;&lt;keyword&gt;Survival Analysis&lt;/keyword&gt;&lt;/keywords&gt;&lt;dates&gt;&lt;year&gt;2008&lt;/year&gt;&lt;pub-dates&gt;&lt;date&gt;Dec 17&lt;/date&gt;&lt;/pub-dates&gt;&lt;/dates&gt;&lt;isbn&gt;1538-3598 (Electronic)&amp;#xD;0098-7484 (Linking)&lt;/isbn&gt;&lt;accession-num&gt;19088353&lt;/accession-num&gt;&lt;urls&gt;&lt;/urls&gt;&lt;custom2&gt;3093051&lt;/custom2&gt;&lt;electronic-resource-num&gt;10.1001/jama.2008.824&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87" w:tooltip="Barone, 2008 #2026" w:history="1">
        <w:r w:rsidRPr="003A1CAF">
          <w:rPr>
            <w:rFonts w:ascii="Book Antiqua" w:hAnsi="Book Antiqua"/>
            <w:sz w:val="24"/>
            <w:szCs w:val="24"/>
            <w:vertAlign w:val="superscript"/>
          </w:rPr>
          <w:t>87</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Kidney</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&lt;EndNote&gt;&lt;Cite&gt;&lt;Author&gt;Bao&lt;/Author&gt;&lt;Year&gt;2013&lt;/Year&gt;&lt;RecNum&gt;2008&lt;/RecNum&gt;&lt;DisplayText&gt;&lt;style face="superscript"&gt;[70]&lt;/style&gt;&lt;/DisplayText&gt;&lt;record&gt;&lt;rec-number&gt;2008&lt;/rec-number&gt;&lt;foreign-keys&gt;&lt;key app="EN" db-id="5vwdzdrt0dsw0beda2avax2200es0wpp55rs"&gt;2008&lt;/key&gt;&lt;/foreign-keys&gt;&lt;ref-type name="Journal Article"&gt;17&lt;/ref-type&gt;&lt;contributors&gt;&lt;authors&gt;&lt;author&gt;Bao, C.&lt;/author&gt;&lt;author&gt;Yang, X.&lt;/author&gt;&lt;author&gt;Xu, W.&lt;/author&gt;&lt;author&gt;Luo, H.&lt;/author&gt;&lt;author&gt;Xu, Z.&lt;/author&gt;&lt;author&gt;Su, C.&lt;/author&gt;&lt;author&gt;Qi, X.&lt;/author&gt;&lt;/authors&gt;&lt;/contributors&gt;&lt;auth-address&gt;Department of Epidemiology and Biostatistics, School of Public Health, Tianjin Medical University, Tianjin, China.&lt;/auth-address&gt;&lt;titles&gt;&lt;title&gt;Diabetes mellitus and incidence and mortality of kidney cancer: a meta-analysis&lt;/title&gt;&lt;secondary-title&gt;J Diabetes Complications&lt;/secondary-title&gt;&lt;/titles&gt;&lt;periodical&gt;&lt;full-title&gt;J Diabetes Complications&lt;/full-title&gt;&lt;/periodical&gt;&lt;pages&gt;357-64&lt;/pages&gt;&lt;volume&gt;27&lt;/volume&gt;&lt;number&gt;4&lt;/number&gt;&lt;edition&gt;2013/02/26&lt;/edition&gt;&lt;dates&gt;&lt;year&gt;2013&lt;/year&gt;&lt;pub-dates&gt;&lt;date&gt;Jul-Aug&lt;/date&gt;&lt;/pub-dates&gt;&lt;/dates&gt;&lt;isbn&gt;1873-460X (Electronic)&amp;#xD;1056-8727 (Linking)&lt;/isbn&gt;&lt;accession-num&gt;23433629&lt;/accession-num&gt;&lt;urls&gt;&lt;/urls&gt;&lt;electronic-resource-num&gt;10.1016/j.jdiacomp.2013.01.004&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70" w:tooltip="Bao, 2013 #2008" w:history="1">
        <w:r w:rsidRPr="003A1CAF">
          <w:rPr>
            <w:rFonts w:ascii="Book Antiqua" w:hAnsi="Book Antiqua"/>
            <w:sz w:val="24"/>
            <w:szCs w:val="24"/>
            <w:vertAlign w:val="superscript"/>
          </w:rPr>
          <w:t>70</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Endometrium</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&lt;EndNote&gt;&lt;Cite&gt;&lt;Author&gt;Zhang&lt;/Author&gt;&lt;Year&gt;2013&lt;/Year&gt;&lt;RecNum&gt;2010&lt;/RecNum&gt;&lt;DisplayText&gt;&lt;style face="superscript"&gt;[67]&lt;/style&gt;&lt;/DisplayText&gt;&lt;record&gt;&lt;rec-number&gt;2010&lt;/rec-number&gt;&lt;foreign-keys&gt;&lt;key app="EN" db-id="5vwdzdrt0dsw0beda2avax2200es0wpp55rs"&gt;2010&lt;/key&gt;&lt;/foreign-keys&gt;&lt;ref-type name="Journal Article"&gt;17&lt;/ref-type&gt;&lt;contributors&gt;&lt;authors&gt;&lt;author&gt;Zhang, Z. H.&lt;/author&gt;&lt;author&gt;Su, P. Y.&lt;/author&gt;&lt;author&gt;Hao, J. H.&lt;/author&gt;&lt;author&gt;Sun, Y. H.&lt;/author&gt;&lt;/authors&gt;&lt;/contributors&gt;&lt;auth-address&gt;Department of Epidemiology and Biostatistics, School of Public Health, Anhui Medical University, Anhui, China.&lt;/auth-address&gt;&lt;titles&gt;&lt;title&gt;The role of preexisting diabetes mellitus on incidence and mortality of endometrial cancer: a meta-analysis of prospective cohort studies&lt;/title&gt;&lt;secondary-title&gt;Int J Gynecol Cancer&lt;/secondary-title&gt;&lt;/titles&gt;&lt;periodical&gt;&lt;full-title&gt;Int J Gynecol Cancer&lt;/full-title&gt;&lt;/periodical&gt;&lt;pages&gt;294-303&lt;/pages&gt;&lt;volume&gt;23&lt;/volume&gt;&lt;number&gt;2&lt;/number&gt;&lt;edition&gt;2013/01/05&lt;/edition&gt;&lt;keywords&gt;&lt;keyword&gt;Adult&lt;/keyword&gt;&lt;keyword&gt;Aged&lt;/keyword&gt;&lt;keyword&gt;Aged, 80 and over&lt;/keyword&gt;&lt;keyword&gt;Carcinoma, Endometrioid/ mortality&lt;/keyword&gt;&lt;keyword&gt;Case-Control Studies&lt;/keyword&gt;&lt;keyword&gt;Cohort Studies&lt;/keyword&gt;&lt;keyword&gt;Diabetes Mellitus, Type 2/ epidemiology&lt;/keyword&gt;&lt;keyword&gt;Endometrial Neoplasms/ mortality&lt;/keyword&gt;&lt;keyword&gt;Female&lt;/keyword&gt;&lt;keyword&gt;Humans&lt;/keyword&gt;&lt;keyword&gt;Incidence&lt;/keyword&gt;&lt;keyword&gt;Middle Aged&lt;/keyword&gt;&lt;keyword&gt;Prospective Studies&lt;/keyword&gt;&lt;keyword&gt;Survival Analysis&lt;/keyword&gt;&lt;/keywords&gt;&lt;dates&gt;&lt;year&gt;2013&lt;/year&gt;&lt;pub-dates&gt;&lt;date&gt;Feb&lt;/date&gt;&lt;/pub-dates&gt;&lt;/dates&gt;&lt;isbn&gt;1525-1438 (Electronic)&amp;#xD;1048-891X (Linking)&lt;/isbn&gt;&lt;accession-num&gt;23287960&lt;/accession-num&gt;&lt;urls&gt;&lt;/urls&gt;&lt;electronic-resource-num&gt;10.1097/IGC.0b013e31827b8430&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67" w:tooltip="Zhang, 2013 #2010" w:history="1">
        <w:r w:rsidRPr="003A1CAF">
          <w:rPr>
            <w:rFonts w:ascii="Book Antiqua" w:hAnsi="Book Antiqua"/>
            <w:sz w:val="24"/>
            <w:szCs w:val="24"/>
            <w:vertAlign w:val="superscript"/>
          </w:rPr>
          <w:t>67</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and Non-Hodgkin’s lymphoma</w:t>
      </w:r>
      <w:r w:rsidRPr="003A1CAF">
        <w:rPr>
          <w:rFonts w:ascii="Book Antiqua" w:hAnsi="Book Antiqua"/>
          <w:sz w:val="24"/>
          <w:szCs w:val="24"/>
          <w:vertAlign w:val="superscript"/>
        </w:rPr>
        <w:fldChar w:fldCharType="begin"/>
      </w:r>
      <w:r w:rsidRPr="003A1CAF">
        <w:rPr>
          <w:rFonts w:ascii="Book Antiqua" w:hAnsi="Book Antiqua"/>
          <w:sz w:val="24"/>
          <w:szCs w:val="24"/>
          <w:vertAlign w:val="superscript"/>
        </w:rPr>
        <w:instrText xml:space="preserve"> ADDIN EN.CITE &lt;EndNote&gt;&lt;Cite&gt;&lt;Author&gt;Lin&lt;/Author&gt;&lt;Year&gt;2007&lt;/Year&gt;&lt;RecNum&gt;2027&lt;/RecNum&gt;&lt;DisplayText&gt;&lt;style face="superscript"&gt;[89]&lt;/style&gt;&lt;/DisplayText&gt;&lt;record&gt;&lt;rec-number&gt;2027&lt;/rec-number&gt;&lt;foreign-keys&gt;&lt;key app="EN" db-id="5vwdzdrt0dsw0beda2avax2200es0wpp55rs"&gt;2027&lt;/key&gt;&lt;/foreign-keys&gt;&lt;ref-type name="Journal Article"&gt;17&lt;/ref-type&gt;&lt;contributors&gt;&lt;authors&gt;&lt;author&gt;Lin, S. Y.&lt;/author&gt;&lt;author&gt;Hsieh, M. S.&lt;/author&gt;&lt;author&gt;Chen, L. S.&lt;/author&gt;&lt;author&gt;Chiu, Y. H.&lt;/author&gt;&lt;author&gt;Yen, A. M.&lt;/author&gt;&lt;author&gt;Chen, T. H.&lt;/author&gt;&lt;/authors&gt;&lt;/contributors&gt;&lt;auth-address&gt;Department of Medical Image and Radiological Sciences, Chang Gung University, Taoyuan, Taiwan.&lt;/auth-address&gt;&lt;titles&gt;&lt;title&gt;Diabetes mellitus associated with the occurrence and prognosis of non-Hodgkin&amp;apos;s lymphoma&lt;/title&gt;&lt;secondary-title&gt;Eur J Cancer Prev&lt;/secondary-title&gt;&lt;/titles&gt;&lt;periodical&gt;&lt;full-title&gt;Eur J Cancer Prev&lt;/full-title&gt;&lt;/periodical&gt;&lt;pages&gt;471-8&lt;/pages&gt;&lt;volume&gt;16&lt;/volume&gt;&lt;number&gt;5&lt;/number&gt;&lt;edition&gt;2007/10/10&lt;/edition&gt;&lt;keywords&gt;&lt;keyword&gt;Adult&lt;/keyword&gt;&lt;keyword&gt;Aged&lt;/keyword&gt;&lt;keyword&gt;Aged, 80 and over&lt;/keyword&gt;&lt;keyword&gt;Case-Control Studies&lt;/keyword&gt;&lt;keyword&gt;Diabetes Complications/ etiology/mortality&lt;/keyword&gt;&lt;keyword&gt;Female&lt;/keyword&gt;&lt;keyword&gt;Humans&lt;/keyword&gt;&lt;keyword&gt;Lymphoma, Non-Hodgkin/ etiology/mortality&lt;/keyword&gt;&lt;keyword&gt;Male&lt;/keyword&gt;&lt;keyword&gt;Middle Aged&lt;/keyword&gt;&lt;keyword&gt;Prognosis&lt;/keyword&gt;&lt;keyword&gt;Retrospective Studies&lt;/keyword&gt;&lt;keyword&gt;Risk Factors&lt;/keyword&gt;&lt;keyword&gt;Survival Rate&lt;/keyword&gt;&lt;/keywords&gt;&lt;dates&gt;&lt;year&gt;2007&lt;/year&gt;&lt;pub-dates&gt;&lt;date&gt;Oct&lt;/date&gt;&lt;/pub-dates&gt;&lt;/dates&gt;&lt;isbn&gt;0959-8278 (Print)&amp;#xD;0959-8278 (Linking)&lt;/isbn&gt;&lt;accession-num&gt;17923820&lt;/accession-num&gt;&lt;urls&gt;&lt;/urls&gt;&lt;electronic-resource-num&gt;10.1097/01.cej.0000236253.93984.8f&lt;/electronic-resource-num&gt;&lt;remote-database-provider&gt;NLM&lt;/remote-database-provider&gt;&lt;language&gt;eng&lt;/language&gt;&lt;/record&gt;&lt;/Cite&gt;&lt;/EndNote&gt;</w:instrText>
      </w:r>
      <w:r w:rsidR="006129BA" w:rsidRPr="003A1CAF">
        <w:rPr>
          <w:rFonts w:ascii="Book Antiqua" w:hAnsi="Book Antiqua"/>
          <w:sz w:val="24"/>
          <w:szCs w:val="24"/>
          <w:vertAlign w:val="superscript"/>
        </w:rPr>
        <w:instrText xml:space="preserve"> \* MERGEFORMAT </w:instrText>
      </w:r>
      <w:r w:rsidRPr="003A1CAF">
        <w:rPr>
          <w:rFonts w:ascii="Book Antiqua" w:hAnsi="Book Antiqua"/>
          <w:sz w:val="24"/>
          <w:szCs w:val="24"/>
          <w:vertAlign w:val="superscript"/>
        </w:rPr>
        <w:fldChar w:fldCharType="separate"/>
      </w:r>
      <w:r w:rsidRPr="003A1CAF">
        <w:rPr>
          <w:rFonts w:ascii="Book Antiqua" w:hAnsi="Book Antiqua"/>
          <w:sz w:val="24"/>
          <w:szCs w:val="24"/>
          <w:vertAlign w:val="superscript"/>
        </w:rPr>
        <w:t>[</w:t>
      </w:r>
      <w:hyperlink w:anchor="_ENREF_89" w:tooltip="Lin, 2007 #2027" w:history="1">
        <w:r w:rsidRPr="003A1CAF">
          <w:rPr>
            <w:rFonts w:ascii="Book Antiqua" w:hAnsi="Book Antiqua"/>
            <w:sz w:val="24"/>
            <w:szCs w:val="24"/>
            <w:vertAlign w:val="superscript"/>
          </w:rPr>
          <w:t>89</w:t>
        </w:r>
      </w:hyperlink>
      <w:r w:rsidRPr="003A1CAF">
        <w:rPr>
          <w:rFonts w:ascii="Book Antiqua" w:hAnsi="Book Antiqua"/>
          <w:sz w:val="24"/>
          <w:szCs w:val="24"/>
          <w:vertAlign w:val="superscript"/>
        </w:rPr>
        <w:t>]</w:t>
      </w:r>
      <w:r w:rsidRPr="003A1CAF">
        <w:rPr>
          <w:rFonts w:ascii="Book Antiqua" w:hAnsi="Book Antiqua"/>
          <w:sz w:val="24"/>
          <w:szCs w:val="24"/>
          <w:vertAlign w:val="superscript"/>
        </w:rPr>
        <w:fldChar w:fldCharType="end"/>
      </w:r>
      <w:r w:rsidRPr="003A1CAF">
        <w:rPr>
          <w:rFonts w:ascii="Book Antiqua" w:hAnsi="Book Antiqua"/>
          <w:sz w:val="24"/>
          <w:szCs w:val="24"/>
        </w:rPr>
        <w:t xml:space="preserve"> (Table 2).</w:t>
      </w:r>
    </w:p>
    <w:p w:rsidR="00240F4A" w:rsidRPr="003A1CAF" w:rsidRDefault="00240F4A" w:rsidP="00C255F8">
      <w:pPr>
        <w:spacing w:line="360" w:lineRule="auto"/>
        <w:ind w:firstLineChars="200" w:firstLine="480"/>
        <w:rPr>
          <w:rFonts w:ascii="Book Antiqua" w:hAnsi="Book Antiqua"/>
          <w:sz w:val="24"/>
          <w:szCs w:val="24"/>
        </w:rPr>
      </w:pPr>
      <w:r w:rsidRPr="003A1CAF">
        <w:rPr>
          <w:rFonts w:ascii="Book Antiqua" w:hAnsi="Book Antiqua"/>
          <w:sz w:val="24"/>
          <w:szCs w:val="24"/>
        </w:rPr>
        <w:t>Several possible explanations might elucidate the increased risk of cancer death in DM. Impaired immune function and pro-inflammatory condition in diabetes may result in making the cancer more aggressive, favoring cancer growth by making host organism less resistant to cancer progression, and strengthening metastatic potential of cancer. Hyperglycemia may be an important risk factor. There is evidence that poor glycemic controls can lead to poorer outcomes. Survival rates in cancer are decreasing linearly with</w:t>
      </w:r>
      <w:r w:rsidR="0060700C">
        <w:rPr>
          <w:rFonts w:ascii="Book Antiqua" w:hAnsi="Book Antiqua"/>
          <w:sz w:val="24"/>
          <w:szCs w:val="24"/>
        </w:rPr>
        <w:t xml:space="preserve"> </w:t>
      </w:r>
      <w:r w:rsidRPr="003A1CAF">
        <w:rPr>
          <w:rFonts w:ascii="Book Antiqua" w:hAnsi="Book Antiqua"/>
          <w:sz w:val="24"/>
          <w:szCs w:val="24"/>
        </w:rPr>
        <w:t>declining glycemic controls</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&lt;EndNote&gt;&lt;Cite&gt;&lt;Author&gt;Seshasai&lt;/Author&gt;&lt;Year&gt;2011&lt;/Year&gt;&lt;RecNum&gt;2050&lt;/RecNum&gt;&lt;DisplayText&gt;&lt;style face="superscript"&gt;[90]&lt;/style&gt;&lt;/DisplayText&gt;&lt;record&gt;&lt;rec-number&gt;2050&lt;/rec-number&gt;&lt;foreign-keys&gt;&lt;key app="EN" db-id="5vwdzdrt0dsw0beda2avax2200es0wpp55rs"&gt;2050&lt;/key&gt;&lt;/foreign-keys&gt;&lt;ref-type name="Journal Article"&gt;17&lt;/ref-type&gt;&lt;contributors&gt;&lt;authors&gt;&lt;author&gt;Seshasai, S. R.&lt;/author&gt;&lt;author&gt;Kaptoge, S.&lt;/author&gt;&lt;author&gt;Thompson, A.&lt;/author&gt;&lt;author&gt;Di Angelantonio, E.&lt;/author&gt;&lt;author&gt;Gao, P.&lt;/author&gt;&lt;author&gt;Sarwar, N.&lt;/author&gt;&lt;author&gt;Whincup, P. H.&lt;/author&gt;&lt;author&gt;Mukamal, K. J.&lt;/author&gt;&lt;author&gt;Gillum, R. F.&lt;/author&gt;&lt;author&gt;Holme, I.&lt;/author&gt;&lt;author&gt;Njolstad, I.&lt;/author&gt;&lt;author&gt;Fletcher, A.&lt;/author&gt;&lt;author&gt;Nilsson, P.&lt;/author&gt;&lt;author&gt;Lewington, S.&lt;/author&gt;&lt;author&gt;Collins, R.&lt;/author&gt;&lt;author&gt;Gudnason, V.&lt;/author&gt;&lt;author&gt;Thompson, S. G.&lt;/author&gt;&lt;author&gt;Sattar, N.&lt;/author&gt;&lt;author&gt;Selvin, E.&lt;/author&gt;&lt;author&gt;Hu, F. B.&lt;/author&gt;&lt;author&gt;Danesh, J.&lt;/author&gt;&lt;/authors&gt;&lt;/contributors&gt;&lt;titles&gt;&lt;title&gt;Diabetes mellitus, fasting glucose, and risk of cause-specific death&lt;/title&gt;&lt;secondary-title&gt;N Engl J Med&lt;/secondary-title&gt;&lt;/titles&gt;&lt;periodical&gt;&lt;full-title&gt;N Engl J Med&lt;/full-title&gt;&lt;/periodical&gt;&lt;pages&gt;829-41&lt;/pages&gt;&lt;volume&gt;364&lt;/volume&gt;&lt;number&gt;9&lt;/number&gt;&lt;edition&gt;2011/03/04&lt;/edition&gt;&lt;keywords&gt;&lt;keyword&gt;Blood Glucose/ analysis&lt;/keyword&gt;&lt;keyword&gt;Cause of Death&lt;/keyword&gt;&lt;keyword&gt;Diabetes Mellitus/blood/ mortality&lt;/keyword&gt;&lt;keyword&gt;Female&lt;/keyword&gt;&lt;keyword&gt;Humans&lt;/keyword&gt;&lt;keyword&gt;Hyperglycemia/mortality&lt;/keyword&gt;&lt;keyword&gt;Life Expectancy&lt;/keyword&gt;&lt;keyword&gt;Male&lt;/keyword&gt;&lt;keyword&gt;Middle Aged&lt;/keyword&gt;&lt;keyword&gt;Risk&lt;/keyword&gt;&lt;keyword&gt;Survival Analysis&lt;/keyword&gt;&lt;/keywords&gt;&lt;dates&gt;&lt;year&gt;2011&lt;/year&gt;&lt;pub-dates&gt;&lt;date&gt;Mar 3&lt;/date&gt;&lt;/pub-dates&gt;&lt;/dates&gt;&lt;isbn&gt;1533-4406 (Electronic)&amp;#xD;0028-4793 (Linking)&lt;/isbn&gt;&lt;accession-num&gt;21366474&lt;/accession-num&gt;&lt;urls&gt;&lt;/urls&gt;&lt;electronic-resource-num&gt;10.1056/NEJMoa1008862&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0" w:tooltip="Seshasai, 2011 #2050" w:history="1">
        <w:r w:rsidRPr="003A1CAF">
          <w:rPr>
            <w:rFonts w:ascii="Book Antiqua" w:hAnsi="Book Antiqua"/>
            <w:sz w:val="24"/>
            <w:szCs w:val="24"/>
            <w:vertAlign w:val="superscript"/>
          </w:rPr>
          <w:t>90</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Diabetic patients may have a worse response to chemotherapy with a higher occurrence of adverse effects compared with non-diabetic individuals. </w:t>
      </w:r>
    </w:p>
    <w:p w:rsidR="00240F4A" w:rsidRPr="003A1CAF" w:rsidRDefault="00240F4A" w:rsidP="00035416">
      <w:pPr>
        <w:spacing w:line="360" w:lineRule="auto"/>
        <w:ind w:firstLineChars="250" w:firstLine="600"/>
        <w:rPr>
          <w:rFonts w:ascii="Book Antiqua" w:hAnsi="Book Antiqua"/>
          <w:sz w:val="24"/>
          <w:szCs w:val="24"/>
        </w:rPr>
      </w:pPr>
      <w:r w:rsidRPr="003A1CAF">
        <w:rPr>
          <w:rFonts w:ascii="Book Antiqua" w:hAnsi="Book Antiqua"/>
          <w:sz w:val="24"/>
          <w:szCs w:val="24"/>
        </w:rPr>
        <w:t xml:space="preserve">Diabetes patients are more often poor candidates for surgery. Preexisting diabetes was associated with increased odds of postoperative mortality across all cancer types </w:t>
      </w:r>
      <w:r w:rsidRPr="003A1CAF">
        <w:rPr>
          <w:rFonts w:ascii="Book Antiqua" w:hAnsi="Book Antiqua"/>
          <w:sz w:val="24"/>
          <w:szCs w:val="24"/>
        </w:rPr>
        <w:lastRenderedPageBreak/>
        <w:t>(odds ratio (OR) = 1.51 (1.13 – 2.02))</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&lt;EndNote&gt;&lt;Cite&gt;&lt;Author&gt;Barone&lt;/Author&gt;&lt;Year&gt;2010&lt;/Year&gt;&lt;RecNum&gt;2049&lt;/RecNum&gt;&lt;DisplayText&gt;&lt;style face="superscript"&gt;[91]&lt;/style&gt;&lt;/DisplayText&gt;&lt;record&gt;&lt;rec-number&gt;2049&lt;/rec-number&gt;&lt;foreign-keys&gt;&lt;key app="EN" db-id="5vwdzdrt0dsw0beda2avax2200es0wpp55rs"&gt;2049&lt;/key&gt;&lt;/foreign-keys&gt;&lt;ref-type name="Journal Article"&gt;17&lt;/ref-type&gt;&lt;contributors&gt;&lt;authors&gt;&lt;author&gt;Barone, B. B.&lt;/author&gt;&lt;author&gt;Yeh, H. C.&lt;/author&gt;&lt;author&gt;Snyder, C. F.&lt;/author&gt;&lt;author&gt;Peairs, K. S.&lt;/author&gt;&lt;author&gt;Stein, K. B.&lt;/author&gt;&lt;author&gt;Derr, R. L.&lt;/author&gt;&lt;author&gt;Wolff, A. C.&lt;/author&gt;&lt;author&gt;Brancati, F. L.&lt;/author&gt;&lt;/authors&gt;&lt;/contributors&gt;&lt;auth-address&gt;Department of Epidemiology, Johns Hopkins School of Public Health, Baltimore, Maryland, USA.&lt;/auth-address&gt;&lt;titles&gt;&lt;title&gt;Postoperative mortality in cancer patients with preexisting diabetes: systematic review and meta-analysis&lt;/title&gt;&lt;secondary-title&gt;Diabetes Care&lt;/secondary-title&gt;&lt;/titles&gt;&lt;periodical&gt;&lt;full-title&gt;Diabetes Care&lt;/full-title&gt;&lt;/periodical&gt;&lt;pages&gt;931-9&lt;/pages&gt;&lt;volume&gt;33&lt;/volume&gt;&lt;number&gt;4&lt;/number&gt;&lt;edition&gt;2010/03/31&lt;/edition&gt;&lt;keywords&gt;&lt;keyword&gt;Diabetes Complications&lt;/keyword&gt;&lt;keyword&gt;Diabetes Mellitus/ epidemiology/physiopathology&lt;/keyword&gt;&lt;keyword&gt;Humans&lt;/keyword&gt;&lt;keyword&gt;Neoplasms/ epidemiology/ mortality/surgery&lt;/keyword&gt;&lt;keyword&gt;Postoperative Period&lt;/keyword&gt;&lt;/keywords&gt;&lt;dates&gt;&lt;year&gt;2010&lt;/year&gt;&lt;pub-dates&gt;&lt;date&gt;Apr&lt;/date&gt;&lt;/pub-dates&gt;&lt;/dates&gt;&lt;isbn&gt;1935-5548 (Electronic)&amp;#xD;0149-5992 (Linking)&lt;/isbn&gt;&lt;accession-num&gt;20351229&lt;/accession-num&gt;&lt;urls&gt;&lt;/urls&gt;&lt;custom2&gt;2845055&lt;/custom2&gt;&lt;electronic-resource-num&gt;10.2337/dc09-1721&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1" w:tooltip="Barone, 2010 #2049" w:history="1">
        <w:r w:rsidRPr="003A1CAF">
          <w:rPr>
            <w:rFonts w:ascii="Book Antiqua" w:hAnsi="Book Antiqua"/>
            <w:sz w:val="24"/>
            <w:szCs w:val="24"/>
            <w:vertAlign w:val="superscript"/>
          </w:rPr>
          <w:t>91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IMPLICATIONS FOR MEDICAL PRACTICE</w:t>
      </w:r>
    </w:p>
    <w:p w:rsidR="00240F4A" w:rsidRPr="003A1CAF" w:rsidRDefault="00240F4A" w:rsidP="006129BA">
      <w:pPr>
        <w:spacing w:line="360" w:lineRule="auto"/>
        <w:rPr>
          <w:rFonts w:ascii="Book Antiqua" w:hAnsi="Book Antiqua"/>
          <w:b/>
          <w:i/>
          <w:sz w:val="24"/>
          <w:szCs w:val="24"/>
        </w:rPr>
      </w:pPr>
      <w:r w:rsidRPr="003A1CAF">
        <w:rPr>
          <w:rFonts w:ascii="Book Antiqua" w:hAnsi="Book Antiqua"/>
          <w:b/>
          <w:i/>
          <w:sz w:val="24"/>
          <w:szCs w:val="24"/>
        </w:rPr>
        <w:t>Cancer screening is needed for patients with preexisting diabetes</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As shown by the above studies, patients with DM have a higher risk of developing certain types of cancer. A healthy diet, physical activity, and weight management could decrease the risk and improve outcomes of DM and some types of cancer. This was supported by a consensus report of the American Diabetes Association (ADA) and the American Cancer Society (ACS</w:t>
      </w:r>
      <w:proofErr w:type="gramStart"/>
      <w:r w:rsidRPr="003A1CAF">
        <w:rPr>
          <w:rFonts w:ascii="Book Antiqua" w:hAnsi="Book Antiqua"/>
          <w:sz w:val="24"/>
          <w:szCs w:val="24"/>
        </w:rPr>
        <w:t>)</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2" w:tooltip="Giovannucci, 2010 #2051" w:history="1">
        <w:r w:rsidRPr="003A1CAF">
          <w:rPr>
            <w:rFonts w:ascii="Book Antiqua" w:hAnsi="Book Antiqua"/>
            <w:sz w:val="24"/>
            <w:szCs w:val="24"/>
            <w:vertAlign w:val="superscript"/>
          </w:rPr>
          <w:t>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In order to improve the prognosis, early screening to DM-related cancers is important for T2DM patients. Cancer screening tests of proven benefit for malignancies (breast, colon, endometrial cancer, </w:t>
      </w:r>
      <w:r w:rsidRPr="00920E9D">
        <w:rPr>
          <w:rFonts w:ascii="Book Antiqua" w:hAnsi="Book Antiqua"/>
          <w:i/>
          <w:sz w:val="24"/>
          <w:szCs w:val="24"/>
        </w:rPr>
        <w:t>etc</w:t>
      </w:r>
      <w:r w:rsidRPr="003A1CAF">
        <w:rPr>
          <w:rFonts w:ascii="Book Antiqua" w:hAnsi="Book Antiqua"/>
          <w:sz w:val="24"/>
          <w:szCs w:val="24"/>
        </w:rPr>
        <w:t xml:space="preserve">.) in at-risk individuals/populations should begin relatively earlier than the general population. Future cancer screenings should be based on current existing recommendations. However, specific DM-related cancer screening recommendations remain to be made. </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i/>
          <w:sz w:val="24"/>
          <w:szCs w:val="24"/>
        </w:rPr>
      </w:pPr>
      <w:r w:rsidRPr="003A1CAF">
        <w:rPr>
          <w:rFonts w:ascii="Book Antiqua" w:hAnsi="Book Antiqua"/>
          <w:b/>
          <w:i/>
          <w:sz w:val="24"/>
          <w:szCs w:val="24"/>
        </w:rPr>
        <w:t xml:space="preserve">The impact of anti-diabetic treatments on cancer risk </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The major classes of DM drugs function to replace circulating insulin and reduce hyperglycemia by different mechanisms or to reduce the associated obesity</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&lt;EndNote&gt;&lt;Cite&gt;&lt;Author&gt;Onitilo&lt;/Author&gt;&lt;Year&gt;2012&lt;/Year&gt;&lt;RecNum&gt;2088&lt;/RecNum&gt;&lt;DisplayText&gt;&lt;style face="superscript"&gt;[92]&lt;/style&gt;&lt;/DisplayText&gt;&lt;record&gt;&lt;rec-number&gt;2088&lt;/rec-number&gt;&lt;foreign-keys&gt;&lt;key app="EN" db-id="5vwdzdrt0dsw0beda2avax2200es0wpp55rs"&gt;2088&lt;/key&gt;&lt;/foreign-keys&gt;&lt;ref-type name="Journal Article"&gt;17&lt;/ref-type&gt;&lt;contributors&gt;&lt;authors&gt;&lt;author&gt;Onitilo, A. A.&lt;/author&gt;&lt;author&gt;Engel, J. M.&lt;/author&gt;&lt;author&gt;Glurich, I.&lt;/author&gt;&lt;author&gt;Stankowski, R. V.&lt;/author&gt;&lt;author&gt;Williams, G. M.&lt;/author&gt;&lt;author&gt;Doi, S. A.&lt;/author&gt;&lt;/authors&gt;&lt;/contributors&gt;&lt;auth-address&gt;Department of Hematology/Oncology, Marshfield Clinic Weston Center, WI 54476, USA. onitilo.adedayo@marshfieldclinic.org&lt;/auth-address&gt;&lt;titles&gt;&lt;title&gt;Diabetes and cancer II: role of diabetes medications and influence of shared risk factors&lt;/title&gt;&lt;secondary-title&gt;Cancer Causes Control&lt;/secondary-title&gt;&lt;/titles&gt;&lt;periodical&gt;&lt;full-title&gt;Cancer Causes Control&lt;/full-title&gt;&lt;/periodical&gt;&lt;pages&gt;991-1008&lt;/pages&gt;&lt;volume&gt;23&lt;/volume&gt;&lt;number&gt;7&lt;/number&gt;&lt;edition&gt;2012/04/25&lt;/edition&gt;&lt;keywords&gt;&lt;keyword&gt;Diabetes Mellitus, Type 2/complications/ drug therapy&lt;/keyword&gt;&lt;keyword&gt;Humans&lt;/keyword&gt;&lt;keyword&gt;Hyperinsulinism/blood/complications/drug therapy&lt;/keyword&gt;&lt;keyword&gt;Hypoglycemic Agents/therapeutic use&lt;/keyword&gt;&lt;keyword&gt;Insulin/blood/ therapeutic use&lt;/keyword&gt;&lt;keyword&gt;Metformin/ therapeutic use&lt;/keyword&gt;&lt;keyword&gt;Neoplasms/complications/ prevention &amp;amp; control&lt;/keyword&gt;&lt;keyword&gt;Risk Assessment&lt;/keyword&gt;&lt;keyword&gt;Risk Factors&lt;/keyword&gt;&lt;/keywords&gt;&lt;dates&gt;&lt;year&gt;2012&lt;/year&gt;&lt;pub-dates&gt;&lt;date&gt;Jul&lt;/date&gt;&lt;/pub-dates&gt;&lt;/dates&gt;&lt;isbn&gt;1573-7225 (Electronic)&amp;#xD;0957-5243 (Linking)&lt;/isbn&gt;&lt;accession-num&gt;22527174&lt;/accession-num&gt;&lt;urls&gt;&lt;/urls&gt;&lt;electronic-resource-num&gt;10.1007/s10552-012-9971-4&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2" w:tooltip="Onitilo, 2012 #2088" w:history="1">
        <w:r w:rsidRPr="003A1CAF">
          <w:rPr>
            <w:rFonts w:ascii="Book Antiqua" w:hAnsi="Book Antiqua"/>
            <w:sz w:val="24"/>
            <w:szCs w:val="24"/>
            <w:vertAlign w:val="superscript"/>
          </w:rPr>
          <w:t>92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The insulin sensitizers, including metformin and TZDs, are oral anti-diabetic drugs that decrease insulin resistance by altering signaling through the AKT/</w:t>
      </w:r>
      <w:proofErr w:type="spellStart"/>
      <w:r w:rsidRPr="003A1CAF">
        <w:rPr>
          <w:rFonts w:ascii="Book Antiqua" w:hAnsi="Book Antiqua"/>
          <w:sz w:val="24"/>
          <w:szCs w:val="24"/>
        </w:rPr>
        <w:t>mTOR</w:t>
      </w:r>
      <w:proofErr w:type="spellEnd"/>
      <w:r w:rsidRPr="003A1CAF">
        <w:rPr>
          <w:rFonts w:ascii="Book Antiqua" w:hAnsi="Book Antiqua"/>
          <w:sz w:val="24"/>
          <w:szCs w:val="24"/>
        </w:rPr>
        <w:t xml:space="preserve"> </w:t>
      </w:r>
      <w:proofErr w:type="gramStart"/>
      <w:r w:rsidRPr="003A1CAF">
        <w:rPr>
          <w:rFonts w:ascii="Book Antiqua" w:hAnsi="Book Antiqua"/>
          <w:sz w:val="24"/>
          <w:szCs w:val="24"/>
        </w:rPr>
        <w:t>pathway</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3" w:tooltip="Norwood, 2012 #2097" w:history="1">
        <w:r w:rsidRPr="003A1CAF">
          <w:rPr>
            <w:rFonts w:ascii="Book Antiqua" w:hAnsi="Book Antiqua"/>
            <w:sz w:val="24"/>
            <w:szCs w:val="24"/>
            <w:vertAlign w:val="superscript"/>
          </w:rPr>
          <w:t>93</w:t>
        </w:r>
      </w:hyperlink>
      <w:r w:rsidRPr="003A1CAF">
        <w:rPr>
          <w:rFonts w:ascii="Book Antiqua" w:hAnsi="Book Antiqua"/>
          <w:sz w:val="24"/>
          <w:szCs w:val="24"/>
          <w:vertAlign w:val="superscript"/>
        </w:rPr>
        <w:t xml:space="preserve">, </w:t>
      </w:r>
      <w:hyperlink w:anchor="_ENREF_94" w:tooltip="Stein, 2013 #2096" w:history="1">
        <w:r w:rsidRPr="003A1CAF">
          <w:rPr>
            <w:rFonts w:ascii="Book Antiqua" w:hAnsi="Book Antiqua"/>
            <w:sz w:val="24"/>
            <w:szCs w:val="24"/>
            <w:vertAlign w:val="superscript"/>
          </w:rPr>
          <w:t>94</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w:t>
      </w:r>
    </w:p>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Metformin has been used with confidence in the treatment of T2DM</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&lt;EndNote&gt;&lt;Cite&gt;&lt;Author&gt;Hemmingsen&lt;/Author&gt;&lt;Year&gt;2012&lt;/Year&gt;&lt;RecNum&gt;2089&lt;/RecNum&gt;&lt;DisplayText&gt;&lt;style face="superscript"&gt;[95]&lt;/style&gt;&lt;/DisplayText&gt;&lt;record&gt;&lt;rec-number&gt;2089&lt;/rec-number&gt;&lt;foreign-keys&gt;&lt;key app="EN" db-id="5vwdzdrt0dsw0beda2avax2200es0wpp55rs"&gt;2089&lt;/key&gt;&lt;/foreign-keys&gt;&lt;ref-type name="Journal Article"&gt;17&lt;/ref-type&gt;&lt;contributors&gt;&lt;authors&gt;&lt;author&gt;Hemmingsen, B.&lt;/author&gt;&lt;author&gt;Christensen, L. L.&lt;/author&gt;&lt;author&gt;Wetterslev, J.&lt;/author&gt;&lt;author&gt;Vaag, A.&lt;/author&gt;&lt;author&gt;Gluud, C.&lt;/author&gt;&lt;author&gt;Lund, S. S.&lt;/author&gt;&lt;author&gt;Almdal, T.&lt;/author&gt;&lt;/authors&gt;&lt;/contributors&gt;&lt;auth-address&gt;Copenhagen Trial Unit, Centre for Clinical Intervention Research, Rigshospitalet, Copenhagen University Hospital, DK-2100 Copenhagen, Denmark. ctu.rh.dk&lt;/auth-address&gt;&lt;titles&gt;&lt;title&gt;Comparison of metformin and insulin versus insulin alone for type 2 diabetes: systematic review of randomised clinical trials with meta-analyses and trial sequential analyses&lt;/title&gt;&lt;secondary-title&gt;BMJ&lt;/secondary-title&gt;&lt;/titles&gt;&lt;periodical&gt;&lt;full-title&gt;BMJ&lt;/full-title&gt;&lt;/periodical&gt;&lt;pages&gt;e1771&lt;/pages&gt;&lt;volume&gt;344&lt;/volume&gt;&lt;edition&gt;2012/04/21&lt;/edition&gt;&lt;keywords&gt;&lt;keyword&gt;Bias (Epidemiology)&lt;/keyword&gt;&lt;keyword&gt;Cardiovascular Diseases/mortality&lt;/keyword&gt;&lt;keyword&gt;Diabetes Mellitus, Type 2/ drug therapy/mortality&lt;/keyword&gt;&lt;keyword&gt;Drug Therapy, Combination&lt;/keyword&gt;&lt;keyword&gt;Hemoglobin A, Glycosylated/analysis&lt;/keyword&gt;&lt;keyword&gt;Humans&lt;/keyword&gt;&lt;keyword&gt;Hypoglycemic Agents/adverse effects/ therapeutic use&lt;/keyword&gt;&lt;keyword&gt;Insulin/adverse effects/ therapeutic use&lt;/keyword&gt;&lt;keyword&gt;Metformin/adverse effects/ therapeutic use&lt;/keyword&gt;&lt;keyword&gt;Randomized Controlled Trials as Topic&lt;/keyword&gt;&lt;keyword&gt;Weight Gain/drug effects&lt;/keyword&gt;&lt;/keywords&gt;&lt;dates&gt;&lt;year&gt;2012&lt;/year&gt;&lt;/dates&gt;&lt;isbn&gt;1756-1833 (Electronic)&amp;#xD;0959-535X (Linking)&lt;/isbn&gt;&lt;accession-num&gt;22517929&lt;/accession-num&gt;&lt;urls&gt;&lt;/urls&gt;&lt;remote-database-provider&gt;NLM&lt;/remote-database-provider&gt;&lt;language&gt;eng&lt;/language&gt;&lt;/record&gt;&lt;/Cite&gt;&lt;/EndNote&gt;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5" w:tooltip="Hemmingsen, 2012 #2089" w:history="1">
        <w:r w:rsidRPr="003A1CAF">
          <w:rPr>
            <w:rFonts w:ascii="Book Antiqua" w:hAnsi="Book Antiqua"/>
            <w:sz w:val="24"/>
            <w:szCs w:val="24"/>
            <w:vertAlign w:val="superscript"/>
          </w:rPr>
          <w:t>95</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Emerging evidence from research on humans and from the preclinical setting suggests that metformin has anti-cancer effect. A meta-analysis of 17 randomized controlled trials (RCTs) showed a clinically significant 39% decreased risk of cancer with metformin use in patients with or at risk for diabetes, compared to no use of metformin</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&lt;EndNote&gt;&lt;Cite&gt;&lt;Author&gt;Soranna&lt;/Author&gt;&lt;Year&gt;2012&lt;/Year&gt;&lt;RecNum&gt;1985&lt;/RecNum&gt;&lt;DisplayText&gt;&lt;style face="superscript"&gt;[96]&lt;/style&gt;&lt;/DisplayText&gt;&lt;record&gt;&lt;rec-number&gt;1985&lt;/rec-number&gt;&lt;foreign-keys&gt;&lt;key app="EN" db-id="5vwdzdrt0dsw0beda2avax2200es0wpp55rs"&gt;1985&lt;/key&gt;&lt;/foreign-keys&gt;&lt;ref-type name="Journal Article"&gt;17&lt;/ref-type&gt;&lt;contributors&gt;&lt;authors&gt;&lt;author&gt;Soranna, D.&lt;/author&gt;&lt;author&gt;Scotti, L.&lt;/author&gt;&lt;author&gt;Zambon, A.&lt;/author&gt;&lt;author&gt;Bosetti, C.&lt;/author&gt;&lt;author&gt;Grassi, G.&lt;/author&gt;&lt;author&gt;Catapano, A.&lt;/author&gt;&lt;author&gt;La Vecchia, C.&lt;/author&gt;&lt;author&gt;Mancia, G.&lt;/author&gt;&lt;author&gt;Corrao, G.&lt;/author&gt;&lt;/authors&gt;&lt;/contributors&gt;&lt;auth-address&gt;Dipartimento di Epidemiologia, Istituto di Ricerche Farmacologiche Mario Negri, Via La Masa 19, Milan, Italy.&lt;/auth-address&gt;&lt;titles&gt;&lt;title&gt;Cancer risk associated with use of metformin and sulfonylurea in type 2 diabetes: a meta-analysis&lt;/title&gt;&lt;secondary-title&gt;Oncologist&lt;/secondary-title&gt;&lt;/titles&gt;&lt;periodical&gt;&lt;full-title&gt;Oncologist&lt;/full-title&gt;&lt;/periodical&gt;&lt;pages&gt;813-22&lt;/pages&gt;&lt;volume&gt;17&lt;/volume&gt;&lt;number&gt;6&lt;/number&gt;&lt;edition&gt;2012/05/31&lt;/edition&gt;&lt;keywords&gt;&lt;keyword&gt;Diabetes Mellitus, Type 2/complications/drug therapy/ physiopathology&lt;/keyword&gt;&lt;keyword&gt;Humans&lt;/keyword&gt;&lt;keyword&gt;Hypoglycemic Agents/ adverse effects&lt;/keyword&gt;&lt;keyword&gt;Metformin/ adverse effects&lt;/keyword&gt;&lt;keyword&gt;Neoplasms/etiology/ physiopathology&lt;/keyword&gt;&lt;keyword&gt;Risk Factors&lt;/keyword&gt;&lt;keyword&gt;Sulfonylurea Compounds/ adverse effects&lt;/keyword&gt;&lt;/keywords&gt;&lt;dates&gt;&lt;year&gt;2012&lt;/year&gt;&lt;/dates&gt;&lt;isbn&gt;1549-490X (Electronic)&amp;#xD;1083-7159 (Linking)&lt;/isbn&gt;&lt;accession-num&gt;22643536&lt;/accession-num&gt;&lt;urls&gt;&lt;/urls&gt;&lt;custom2&gt;3380880&lt;/custom2&gt;&lt;electronic-resource-num&gt;10.1634/theoncologist.2011-0462&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6" w:tooltip="Soranna, 2012 #1985" w:history="1">
        <w:r w:rsidRPr="003A1CAF">
          <w:rPr>
            <w:rFonts w:ascii="Book Antiqua" w:hAnsi="Book Antiqua"/>
            <w:sz w:val="24"/>
            <w:szCs w:val="24"/>
            <w:vertAlign w:val="superscript"/>
          </w:rPr>
          <w:t>96</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Metformin can decrease cell proliferation and induce apoptosis in certain cancer cell </w:t>
      </w:r>
      <w:proofErr w:type="gramStart"/>
      <w:r w:rsidRPr="003A1CAF">
        <w:rPr>
          <w:rFonts w:ascii="Book Antiqua" w:hAnsi="Book Antiqua"/>
          <w:sz w:val="24"/>
          <w:szCs w:val="24"/>
        </w:rPr>
        <w:t>lines</w:t>
      </w:r>
      <w:proofErr w:type="gramEnd"/>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7" w:tooltip="Rattan, 2012 #2094" w:history="1">
        <w:r w:rsidRPr="003A1CAF">
          <w:rPr>
            <w:rFonts w:ascii="Book Antiqua" w:hAnsi="Book Antiqua"/>
            <w:sz w:val="24"/>
            <w:szCs w:val="24"/>
            <w:vertAlign w:val="superscript"/>
          </w:rPr>
          <w:t>97</w:t>
        </w:r>
      </w:hyperlink>
      <w:r w:rsidRPr="003A1CAF">
        <w:rPr>
          <w:rFonts w:ascii="Book Antiqua" w:hAnsi="Book Antiqua"/>
          <w:sz w:val="24"/>
          <w:szCs w:val="24"/>
          <w:vertAlign w:val="superscript"/>
        </w:rPr>
        <w:t xml:space="preserve">, </w:t>
      </w:r>
      <w:hyperlink w:anchor="_ENREF_98" w:tooltip="Hirsch, 2009 #2095" w:history="1">
        <w:r w:rsidRPr="003A1CAF">
          <w:rPr>
            <w:rFonts w:ascii="Book Antiqua" w:hAnsi="Book Antiqua"/>
            <w:sz w:val="24"/>
            <w:szCs w:val="24"/>
            <w:vertAlign w:val="superscript"/>
          </w:rPr>
          <w:t>98</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In a recent retrospective cohort study, metformin use is not associated with improved survival in subjects with advanced pancreatic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&lt;EndNote&gt;&lt;Cite&gt;&lt;Author&gt;Hwang&lt;/Author&gt;&lt;Year&gt;2013&lt;/Year&gt;&lt;RecNum&gt;2001&lt;/RecNum&gt;&lt;DisplayText&gt;&lt;style face="superscript"&gt;[99]&lt;/style&gt;&lt;/DisplayText&gt;&lt;record&gt;&lt;rec-number&gt;2001&lt;/rec-number&gt;&lt;foreign-keys&gt;&lt;key app="EN" db-id="5vwdzdrt0dsw0beda2avax2200es0wpp55rs"&gt;2001&lt;/key&gt;&lt;/foreign-keys&gt;&lt;ref-type name="Journal Article"&gt;17&lt;/ref-type&gt;&lt;contributors&gt;&lt;authors&gt;&lt;author&gt;Hwang, A. L.&lt;/author&gt;&lt;author&gt;Haynes, K.&lt;/author&gt;&lt;author&gt;Hwang, W. T.&lt;/author&gt;&lt;author&gt;Yang, Y. X.&lt;/author&gt;&lt;/authors&gt;&lt;/contributors&gt;&lt;auth-address&gt;From the *Division of Gastroenterology, Hospital at the University of Pennsylvania; and daggerCenter for Clinical Epidemiology and Biostatistics, University of Pennsylvania, Philadelphia, PA.&lt;/auth-address&gt;&lt;titles&gt;&lt;title&gt;Metformin and survival in pancreatic cancer: a retrospective cohort study&lt;/title&gt;&lt;secondary-title&gt;Pancreas&lt;/secondary-title&gt;&lt;/titles&gt;&lt;periodical&gt;&lt;full-title&gt;Pancreas&lt;/full-title&gt;&lt;/periodical&gt;&lt;pages&gt;1054-9&lt;/pages&gt;&lt;volume&gt;42&lt;/volume&gt;&lt;number&gt;7&lt;/number&gt;&lt;edition&gt;2013/09/21&lt;/edition&gt;&lt;dates&gt;&lt;year&gt;2013&lt;/year&gt;&lt;pub-dates&gt;&lt;date&gt;Oct&lt;/date&gt;&lt;/pub-dates&gt;&lt;/dates&gt;&lt;isbn&gt;1536-4828 (Electronic)&amp;#xD;0885-3177 (Linking)&lt;/isbn&gt;&lt;accession-num&gt;24051965&lt;/accession-num&gt;&lt;urls&gt;&lt;/urls&gt;&lt;custom2&gt;3779343&lt;/custom2&gt;&lt;electronic-resource-num&gt;10.1097/MPA.0b013e3182965a3c&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99" w:tooltip="Hwang, 2013 #2001" w:history="1">
        <w:r w:rsidRPr="003A1CAF">
          <w:rPr>
            <w:rFonts w:ascii="Book Antiqua" w:hAnsi="Book Antiqua"/>
            <w:sz w:val="24"/>
            <w:szCs w:val="24"/>
            <w:vertAlign w:val="superscript"/>
          </w:rPr>
          <w:t>99</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Whereas metformin use was also reported to be associated with a lower risk of colon, liver, pancreas, or breast cancers, but not the risk of prostate cancer</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00" w:tooltip="Currie, 2009 #1999" w:history="1">
        <w:r w:rsidRPr="003A1CAF">
          <w:rPr>
            <w:rFonts w:ascii="Book Antiqua" w:hAnsi="Book Antiqua"/>
            <w:sz w:val="24"/>
            <w:szCs w:val="24"/>
            <w:vertAlign w:val="superscript"/>
          </w:rPr>
          <w:t>100</w:t>
        </w:r>
      </w:hyperlink>
      <w:r w:rsidRPr="003A1CAF">
        <w:rPr>
          <w:rFonts w:ascii="Book Antiqua" w:hAnsi="Book Antiqua"/>
          <w:sz w:val="24"/>
          <w:szCs w:val="24"/>
          <w:vertAlign w:val="superscript"/>
        </w:rPr>
        <w:t xml:space="preserve">, </w:t>
      </w:r>
      <w:hyperlink w:anchor="_ENREF_101" w:tooltip="Hsieh, 2012 #1998" w:history="1">
        <w:r w:rsidRPr="003A1CAF">
          <w:rPr>
            <w:rFonts w:ascii="Book Antiqua" w:hAnsi="Book Antiqua"/>
            <w:sz w:val="24"/>
            <w:szCs w:val="24"/>
            <w:vertAlign w:val="superscript"/>
          </w:rPr>
          <w:t>101</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In a meta-analysis by </w:t>
      </w:r>
      <w:proofErr w:type="spellStart"/>
      <w:r w:rsidRPr="003A1CAF">
        <w:rPr>
          <w:rFonts w:ascii="Book Antiqua" w:hAnsi="Book Antiqua"/>
          <w:sz w:val="24"/>
          <w:szCs w:val="24"/>
        </w:rPr>
        <w:t>Colmers</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Pr="003A1CAF">
        <w:rPr>
          <w:rFonts w:ascii="Book Antiqua" w:hAnsi="Book Antiqua"/>
          <w:sz w:val="24"/>
          <w:szCs w:val="24"/>
        </w:rPr>
        <w:fldChar w:fldCharType="begin"/>
      </w:r>
      <w:r w:rsidRPr="003A1CAF">
        <w:rPr>
          <w:rFonts w:ascii="Book Antiqua" w:hAnsi="Book Antiqua"/>
          <w:sz w:val="24"/>
          <w:szCs w:val="24"/>
        </w:rPr>
        <w:instrText xml:space="preserve"> ADDIN EN.CITE &lt;EndNote&gt;&lt;Cite&gt;&lt;Author&gt;Colmers&lt;/Author&gt;&lt;Year&gt;2012&lt;/Year&gt;&lt;RecNum&gt;1995&lt;/RecNum&gt;&lt;DisplayText&gt;&lt;style face="superscript"&gt;[102]&lt;/style&gt;&lt;/DisplayText&gt;&lt;record&gt;&lt;rec-number&gt;1995&lt;/rec-number&gt;&lt;foreign-keys&gt;&lt;key app="EN" db-id="5vwdzdrt0dsw0beda2avax2200es0wpp55rs"&gt;1995&lt;/key&gt;&lt;/foreign-keys&gt;&lt;ref-type name="Journal Article"&gt;17&lt;/ref-type&gt;&lt;contributors&gt;&lt;authors&gt;&lt;author&gt;Colmers, I. N.&lt;/author&gt;&lt;author&gt;Bowker, S. L.&lt;/author&gt;&lt;author&gt;Majumdar, S. R.&lt;/author&gt;&lt;author&gt;Johnson, J. A.&lt;/author&gt;&lt;/authors&gt;&lt;/contributors&gt;&lt;auth-address&gt;Department of Public Health Sciences, University of Alberta, Edmonton, Alta.&lt;/auth-address&gt;&lt;titles&gt;&lt;title&gt;Use of thiazolidinediones and the risk of bladder cancer among people with type 2 diabetes: a meta-analysis&lt;/title&gt;&lt;secondary-title&gt;CMAJ&lt;/secondary-title&gt;&lt;/titles&gt;&lt;periodical&gt;&lt;full-title&gt;CMAJ&lt;/full-title&gt;&lt;/periodical&gt;&lt;pages&gt;E675-83&lt;/pages&gt;&lt;volume&gt;184&lt;/volume&gt;&lt;number&gt;12&lt;/number&gt;&lt;edition&gt;2012/07/05&lt;/edition&gt;&lt;keywords&gt;&lt;keyword&gt;Adult&lt;/keyword&gt;&lt;keyword&gt;Cohort Studies&lt;/keyword&gt;&lt;keyword&gt;Comorbidity&lt;/keyword&gt;&lt;keyword&gt;Diabetes Mellitus, Type 2/drug therapy/ epidemiology&lt;/keyword&gt;&lt;keyword&gt;Humans&lt;/keyword&gt;&lt;keyword&gt;Incidence&lt;/keyword&gt;&lt;keyword&gt;Randomized Controlled Trials as Topic&lt;/keyword&gt;&lt;keyword&gt;Risk Factors&lt;/keyword&gt;&lt;keyword&gt;Thiazolidinediones/ adverse effects/therapeutic use&lt;/keyword&gt;&lt;keyword&gt;Urinary Bladder Neoplasms/ epidemiology&lt;/keyword&gt;&lt;/keywords&gt;&lt;dates&gt;&lt;year&gt;2012&lt;/year&gt;&lt;pub-dates&gt;&lt;date&gt;Sep 4&lt;/date&gt;&lt;/pub-dates&gt;&lt;/dates&gt;&lt;isbn&gt;1488-2329 (Electronic)&amp;#xD;0820-3946 (Linking)&lt;/isbn&gt;&lt;accession-num&gt;22761478&lt;/accession-num&gt;&lt;urls&gt;&lt;/urls&gt;&lt;custom2&gt;3447078&lt;/custom2&gt;&lt;electronic-resource-num&gt;10.1503/cmaj.112102&lt;/electronic-resource-num&gt;&lt;remote-database-provider&gt;NLM&lt;/remote-database-provider&gt;&lt;language&gt;eng&lt;/language&gt;&lt;/record&gt;&lt;/Cite&gt;&lt;/EndNote&gt;</w:instrText>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separate"/>
      </w:r>
      <w:r w:rsidRPr="003A1CAF">
        <w:rPr>
          <w:rFonts w:ascii="Book Antiqua" w:hAnsi="Book Antiqua"/>
          <w:sz w:val="24"/>
          <w:szCs w:val="24"/>
          <w:vertAlign w:val="superscript"/>
        </w:rPr>
        <w:t>[</w:t>
      </w:r>
      <w:hyperlink w:anchor="_ENREF_102" w:tooltip="Colmers, 2012 #1995" w:history="1">
        <w:r w:rsidRPr="003A1CAF">
          <w:rPr>
            <w:rFonts w:ascii="Book Antiqua" w:hAnsi="Book Antiqua"/>
            <w:sz w:val="24"/>
            <w:szCs w:val="24"/>
            <w:vertAlign w:val="superscript"/>
          </w:rPr>
          <w:t>102</w:t>
        </w:r>
      </w:hyperlink>
      <w:r w:rsidRPr="003A1CAF">
        <w:rPr>
          <w:rFonts w:ascii="Book Antiqua" w:hAnsi="Book Antiqua"/>
          <w:sz w:val="24"/>
          <w:szCs w:val="24"/>
          <w:vertAlign w:val="superscript"/>
        </w:rPr>
        <w:t>]</w:t>
      </w:r>
      <w:r w:rsidRPr="003A1CAF">
        <w:rPr>
          <w:rFonts w:ascii="Book Antiqua" w:hAnsi="Book Antiqua"/>
          <w:sz w:val="24"/>
          <w:szCs w:val="24"/>
        </w:rPr>
        <w:fldChar w:fldCharType="end"/>
      </w:r>
      <w:r w:rsidRPr="003A1CAF">
        <w:rPr>
          <w:rFonts w:ascii="Book Antiqua" w:hAnsi="Book Antiqua"/>
          <w:sz w:val="24"/>
          <w:szCs w:val="24"/>
        </w:rPr>
        <w:t xml:space="preserve">, </w:t>
      </w:r>
      <w:r w:rsidRPr="003A1CAF">
        <w:rPr>
          <w:rFonts w:ascii="Book Antiqua" w:hAnsi="Book Antiqua"/>
          <w:sz w:val="24"/>
          <w:szCs w:val="24"/>
        </w:rPr>
        <w:lastRenderedPageBreak/>
        <w:t xml:space="preserve">TZD-based therapy has been associated with potential cancer risk, primarily pioglitazone with bladder cancer, as well as a protective role in breast, lung, and colorectal cancer. In combination, the majority studies showed that metformin therapy decreases and insulin and insulin </w:t>
      </w:r>
      <w:proofErr w:type="spellStart"/>
      <w:r w:rsidRPr="003A1CAF">
        <w:rPr>
          <w:rFonts w:ascii="Book Antiqua" w:hAnsi="Book Antiqua"/>
          <w:sz w:val="24"/>
          <w:szCs w:val="24"/>
        </w:rPr>
        <w:t>secretagogues</w:t>
      </w:r>
      <w:proofErr w:type="spellEnd"/>
      <w:r w:rsidRPr="003A1CAF">
        <w:rPr>
          <w:rFonts w:ascii="Book Antiqua" w:hAnsi="Book Antiqua"/>
          <w:sz w:val="24"/>
          <w:szCs w:val="24"/>
        </w:rPr>
        <w:t xml:space="preserve"> slightly increase the risk of certain cancers in T2DM. Nonetheless, it is premature to prescribe metformin and TZDs solely for those as yet unproven indications for cancers.</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pStyle w:val="Pa9"/>
        <w:spacing w:line="360" w:lineRule="auto"/>
        <w:ind w:left="357" w:hanging="357"/>
        <w:jc w:val="both"/>
        <w:rPr>
          <w:rFonts w:ascii="Book Antiqua" w:eastAsia="宋体" w:hAnsi="Book Antiqua"/>
          <w:b/>
          <w:i/>
          <w:kern w:val="2"/>
        </w:rPr>
      </w:pPr>
      <w:r w:rsidRPr="003A1CAF">
        <w:rPr>
          <w:rFonts w:ascii="Book Antiqua" w:hAnsi="Book Antiqua"/>
          <w:b/>
          <w:i/>
        </w:rPr>
        <w:t>Managing diabet</w:t>
      </w:r>
      <w:r w:rsidRPr="003A1CAF">
        <w:rPr>
          <w:rFonts w:ascii="Book Antiqua" w:eastAsia="宋体" w:hAnsi="Book Antiqua"/>
          <w:b/>
          <w:i/>
        </w:rPr>
        <w:t>ic</w:t>
      </w:r>
      <w:r w:rsidRPr="003A1CAF">
        <w:rPr>
          <w:rFonts w:ascii="Book Antiqua" w:hAnsi="Book Antiqua"/>
          <w:b/>
          <w:i/>
        </w:rPr>
        <w:t xml:space="preserve"> patients with cancer</w:t>
      </w:r>
    </w:p>
    <w:p w:rsidR="00240F4A" w:rsidRPr="003A1CAF" w:rsidRDefault="00240F4A" w:rsidP="006129BA">
      <w:pPr>
        <w:pStyle w:val="Pa9"/>
        <w:spacing w:line="360" w:lineRule="auto"/>
        <w:jc w:val="both"/>
        <w:rPr>
          <w:rFonts w:ascii="Book Antiqua" w:eastAsia="宋体" w:hAnsi="Book Antiqua"/>
          <w:kern w:val="2"/>
        </w:rPr>
      </w:pPr>
      <w:r w:rsidRPr="003A1CAF">
        <w:rPr>
          <w:rFonts w:ascii="Book Antiqua" w:eastAsia="宋体" w:hAnsi="Book Antiqua"/>
          <w:kern w:val="2"/>
        </w:rPr>
        <w:t>Managing diabetes can be a daunting task for patients with cancer. Diabetes may negatively impact both cancer risk and outcomes of cancer treatment. It is clear that comorbidities may play a role in clinical outcomes in patients with cancer.</w:t>
      </w:r>
      <w:r w:rsidRPr="003A1CAF">
        <w:rPr>
          <w:rFonts w:ascii="Book Antiqua" w:hAnsi="Book Antiqua"/>
          <w:kern w:val="2"/>
        </w:rPr>
        <w:t xml:space="preserve"> Clinicians </w:t>
      </w:r>
      <w:r w:rsidRPr="003A1CAF">
        <w:rPr>
          <w:rFonts w:ascii="Book Antiqua" w:eastAsia="宋体" w:hAnsi="Book Antiqua"/>
          <w:kern w:val="2"/>
        </w:rPr>
        <w:t>who</w:t>
      </w:r>
      <w:r w:rsidRPr="003A1CAF">
        <w:rPr>
          <w:rFonts w:ascii="Book Antiqua" w:hAnsi="Book Antiqua"/>
          <w:kern w:val="2"/>
        </w:rPr>
        <w:t xml:space="preserve"> treat cancer patients with T2DM should pay more attention to comorbidities.</w:t>
      </w:r>
      <w:r w:rsidRPr="003A1CAF">
        <w:rPr>
          <w:rFonts w:ascii="Book Antiqua" w:eastAsia="宋体" w:hAnsi="Book Antiqua"/>
          <w:kern w:val="2"/>
        </w:rPr>
        <w:t xml:space="preserve"> Thus, rigorous and multifactorial approaches should be adopted to control diabetes for patients undergoing treatment for malignancies. Poor glycemic control increases morbidity and mortality in patients with cancer. Therefore, hyperglycemia management in patients with cancer is important. Monitoring symptoms of both hyperglycemia and hypoglycemia is necessary. DM patients with cancer and their family members should monitor these symptoms and render suitable medical treatment once these symptoms occur. For hospitalized patients with acute concurrent complications, aggressive glycemic management should be taken for glycemic measurement and improve the prognosis. </w:t>
      </w:r>
    </w:p>
    <w:p w:rsidR="00240F4A" w:rsidRPr="003A1CAF" w:rsidRDefault="00240F4A" w:rsidP="006129BA">
      <w:pPr>
        <w:spacing w:line="360" w:lineRule="auto"/>
        <w:rPr>
          <w:rFonts w:ascii="Book Antiqua" w:hAnsi="Book Antiqua"/>
          <w:sz w:val="24"/>
          <w:szCs w:val="24"/>
        </w:rPr>
      </w:pPr>
    </w:p>
    <w:p w:rsidR="00240F4A" w:rsidRPr="003A1CAF" w:rsidRDefault="00240F4A" w:rsidP="006129BA">
      <w:pPr>
        <w:spacing w:line="360" w:lineRule="auto"/>
        <w:rPr>
          <w:rFonts w:ascii="Book Antiqua" w:hAnsi="Book Antiqua"/>
          <w:b/>
          <w:sz w:val="24"/>
          <w:szCs w:val="24"/>
        </w:rPr>
      </w:pPr>
      <w:r w:rsidRPr="003A1CAF">
        <w:rPr>
          <w:rFonts w:ascii="Book Antiqua" w:hAnsi="Book Antiqua"/>
          <w:b/>
          <w:sz w:val="24"/>
          <w:szCs w:val="24"/>
        </w:rPr>
        <w:t>CONCLUSION</w:t>
      </w:r>
    </w:p>
    <w:p w:rsidR="00240F4A" w:rsidRPr="003A1CAF" w:rsidRDefault="00240F4A" w:rsidP="006129BA">
      <w:pPr>
        <w:spacing w:line="360" w:lineRule="auto"/>
        <w:rPr>
          <w:rFonts w:ascii="Times New Roman" w:hAnsi="Times New Roman"/>
          <w:sz w:val="24"/>
          <w:szCs w:val="24"/>
        </w:rPr>
      </w:pPr>
      <w:r w:rsidRPr="003A1CAF">
        <w:rPr>
          <w:rFonts w:ascii="Book Antiqua" w:hAnsi="Book Antiqua"/>
          <w:sz w:val="24"/>
          <w:szCs w:val="24"/>
        </w:rPr>
        <w:t xml:space="preserve">Previous evidence provides strong support for an increase of both cancer risk and mortality in diabetic patients and more evidence for certain site-specific cancers. The molecular mechanisms for the association between diabetes and cancer development are still uncovered. As underlined in this review, mechanisms on hormonal (insulin and IGF-1), inflammatory and metabolic (hyperglycemia) characteristics have been proposed to elucidate this association. Guidelines specific for diabetic patients should include both treatment in medical practices and mass screening for specific cancers according to the </w:t>
      </w:r>
      <w:r w:rsidRPr="003A1CAF">
        <w:rPr>
          <w:rFonts w:ascii="Book Antiqua" w:hAnsi="Book Antiqua"/>
          <w:sz w:val="24"/>
          <w:szCs w:val="24"/>
        </w:rPr>
        <w:lastRenderedPageBreak/>
        <w:t>risk factor profile of each patient.</w:t>
      </w:r>
    </w:p>
    <w:p w:rsidR="00240F4A" w:rsidRPr="003A1CAF" w:rsidRDefault="00240F4A" w:rsidP="006129BA">
      <w:pPr>
        <w:rPr>
          <w:rFonts w:ascii="Times New Roman" w:hAnsi="Times New Roman"/>
          <w:b/>
          <w:sz w:val="24"/>
          <w:szCs w:val="24"/>
        </w:rPr>
        <w:sectPr w:rsidR="00240F4A" w:rsidRPr="003A1CAF">
          <w:footerReference w:type="even" r:id="rId8"/>
          <w:footerReference w:type="default" r:id="rId9"/>
          <w:pgSz w:w="11906" w:h="16838"/>
          <w:pgMar w:top="1440" w:right="1230" w:bottom="1440" w:left="1230" w:header="851" w:footer="992" w:gutter="0"/>
          <w:cols w:space="720"/>
          <w:docGrid w:type="lines" w:linePitch="312"/>
        </w:sectPr>
      </w:pPr>
    </w:p>
    <w:p w:rsidR="00240F4A" w:rsidRDefault="00240F4A" w:rsidP="006129BA">
      <w:pPr>
        <w:spacing w:line="360" w:lineRule="auto"/>
        <w:rPr>
          <w:rFonts w:ascii="Book Antiqua" w:hAnsi="Book Antiqua"/>
          <w:b/>
          <w:sz w:val="24"/>
          <w:szCs w:val="24"/>
        </w:rPr>
      </w:pPr>
      <w:r w:rsidRPr="003A1CAF">
        <w:rPr>
          <w:rFonts w:ascii="Book Antiqua" w:hAnsi="Book Antiqua"/>
          <w:b/>
          <w:sz w:val="24"/>
          <w:szCs w:val="24"/>
        </w:rPr>
        <w:lastRenderedPageBreak/>
        <w:t>REFERENCES</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1 IDF Diabetes Atlas.</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International Diabetes Federation.</w:t>
      </w:r>
      <w:proofErr w:type="gramEnd"/>
      <w:r w:rsidRPr="001044F5">
        <w:rPr>
          <w:rFonts w:ascii="Book Antiqua" w:hAnsi="Book Antiqua" w:cs="宋体"/>
          <w:color w:val="000000"/>
          <w:kern w:val="0"/>
          <w:sz w:val="24"/>
          <w:szCs w:val="24"/>
        </w:rPr>
        <w:t xml:space="preserve"> Available from URL: http: //www.idf.org/diabetesatlas</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Onitilo</w:t>
      </w:r>
      <w:proofErr w:type="spellEnd"/>
      <w:r w:rsidRPr="001044F5">
        <w:rPr>
          <w:rFonts w:ascii="Book Antiqua" w:hAnsi="Book Antiqua" w:cs="宋体"/>
          <w:b/>
          <w:bCs/>
          <w:color w:val="000000"/>
          <w:kern w:val="0"/>
          <w:sz w:val="24"/>
          <w:szCs w:val="24"/>
        </w:rPr>
        <w:t xml:space="preserve"> AA</w:t>
      </w:r>
      <w:r w:rsidRPr="001044F5">
        <w:rPr>
          <w:rFonts w:ascii="Book Antiqua" w:hAnsi="Book Antiqua" w:cs="宋体"/>
          <w:color w:val="000000"/>
          <w:kern w:val="0"/>
          <w:sz w:val="24"/>
          <w:szCs w:val="24"/>
        </w:rPr>
        <w:t xml:space="preserve">, Engel JM, </w:t>
      </w:r>
      <w:proofErr w:type="spellStart"/>
      <w:r w:rsidRPr="001044F5">
        <w:rPr>
          <w:rFonts w:ascii="Book Antiqua" w:hAnsi="Book Antiqua" w:cs="宋体"/>
          <w:color w:val="000000"/>
          <w:kern w:val="0"/>
          <w:sz w:val="24"/>
          <w:szCs w:val="24"/>
        </w:rPr>
        <w:t>Glurich</w:t>
      </w:r>
      <w:proofErr w:type="spellEnd"/>
      <w:r w:rsidRPr="001044F5">
        <w:rPr>
          <w:rFonts w:ascii="Book Antiqua" w:hAnsi="Book Antiqua" w:cs="宋体"/>
          <w:color w:val="000000"/>
          <w:kern w:val="0"/>
          <w:sz w:val="24"/>
          <w:szCs w:val="24"/>
        </w:rPr>
        <w:t xml:space="preserve"> I, </w:t>
      </w:r>
      <w:proofErr w:type="spellStart"/>
      <w:r w:rsidRPr="001044F5">
        <w:rPr>
          <w:rFonts w:ascii="Book Antiqua" w:hAnsi="Book Antiqua" w:cs="宋体"/>
          <w:color w:val="000000"/>
          <w:kern w:val="0"/>
          <w:sz w:val="24"/>
          <w:szCs w:val="24"/>
        </w:rPr>
        <w:t>Stankowski</w:t>
      </w:r>
      <w:proofErr w:type="spellEnd"/>
      <w:r w:rsidRPr="001044F5">
        <w:rPr>
          <w:rFonts w:ascii="Book Antiqua" w:hAnsi="Book Antiqua" w:cs="宋体"/>
          <w:color w:val="000000"/>
          <w:kern w:val="0"/>
          <w:sz w:val="24"/>
          <w:szCs w:val="24"/>
        </w:rPr>
        <w:t xml:space="preserve"> RV, Williams GM, </w:t>
      </w:r>
      <w:proofErr w:type="spellStart"/>
      <w:r w:rsidRPr="001044F5">
        <w:rPr>
          <w:rFonts w:ascii="Book Antiqua" w:hAnsi="Book Antiqua" w:cs="宋体"/>
          <w:color w:val="000000"/>
          <w:kern w:val="0"/>
          <w:sz w:val="24"/>
          <w:szCs w:val="24"/>
        </w:rPr>
        <w:t>Doi</w:t>
      </w:r>
      <w:proofErr w:type="spellEnd"/>
      <w:r w:rsidRPr="001044F5">
        <w:rPr>
          <w:rFonts w:ascii="Book Antiqua" w:hAnsi="Book Antiqua" w:cs="宋体"/>
          <w:color w:val="000000"/>
          <w:kern w:val="0"/>
          <w:sz w:val="24"/>
          <w:szCs w:val="24"/>
        </w:rPr>
        <w:t xml:space="preserve"> SA. Diabetes and cancer I: risk, survival, and implications for screening.</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Causes Control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967-981 [PMID: 22552844 DOI: 10.1007/s10552-012-9972-3]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Giovannucci</w:t>
      </w:r>
      <w:proofErr w:type="spellEnd"/>
      <w:r w:rsidRPr="001044F5">
        <w:rPr>
          <w:rFonts w:ascii="Book Antiqua" w:hAnsi="Book Antiqua" w:cs="宋体"/>
          <w:b/>
          <w:bCs/>
          <w:color w:val="000000"/>
          <w:kern w:val="0"/>
          <w:sz w:val="24"/>
          <w:szCs w:val="24"/>
        </w:rPr>
        <w:t xml:space="preserve"> E</w:t>
      </w:r>
      <w:r w:rsidRPr="001044F5">
        <w:rPr>
          <w:rFonts w:ascii="Book Antiqua" w:hAnsi="Book Antiqua" w:cs="宋体"/>
          <w:color w:val="000000"/>
          <w:kern w:val="0"/>
          <w:sz w:val="24"/>
          <w:szCs w:val="24"/>
        </w:rPr>
        <w:t xml:space="preserve">, Harlan DM, Archer MC, </w:t>
      </w:r>
      <w:proofErr w:type="spellStart"/>
      <w:r w:rsidRPr="001044F5">
        <w:rPr>
          <w:rFonts w:ascii="Book Antiqua" w:hAnsi="Book Antiqua" w:cs="宋体"/>
          <w:color w:val="000000"/>
          <w:kern w:val="0"/>
          <w:sz w:val="24"/>
          <w:szCs w:val="24"/>
        </w:rPr>
        <w:t>Bergenstal</w:t>
      </w:r>
      <w:proofErr w:type="spellEnd"/>
      <w:r w:rsidRPr="001044F5">
        <w:rPr>
          <w:rFonts w:ascii="Book Antiqua" w:hAnsi="Book Antiqua" w:cs="宋体"/>
          <w:color w:val="000000"/>
          <w:kern w:val="0"/>
          <w:sz w:val="24"/>
          <w:szCs w:val="24"/>
        </w:rPr>
        <w:t xml:space="preserve"> RM, </w:t>
      </w:r>
      <w:proofErr w:type="spellStart"/>
      <w:r w:rsidRPr="001044F5">
        <w:rPr>
          <w:rFonts w:ascii="Book Antiqua" w:hAnsi="Book Antiqua" w:cs="宋体"/>
          <w:color w:val="000000"/>
          <w:kern w:val="0"/>
          <w:sz w:val="24"/>
          <w:szCs w:val="24"/>
        </w:rPr>
        <w:t>Gapstur</w:t>
      </w:r>
      <w:proofErr w:type="spellEnd"/>
      <w:r w:rsidRPr="001044F5">
        <w:rPr>
          <w:rFonts w:ascii="Book Antiqua" w:hAnsi="Book Antiqua" w:cs="宋体"/>
          <w:color w:val="000000"/>
          <w:kern w:val="0"/>
          <w:sz w:val="24"/>
          <w:szCs w:val="24"/>
        </w:rPr>
        <w:t xml:space="preserve"> SM, </w:t>
      </w:r>
      <w:proofErr w:type="spellStart"/>
      <w:r w:rsidRPr="001044F5">
        <w:rPr>
          <w:rFonts w:ascii="Book Antiqua" w:hAnsi="Book Antiqua" w:cs="宋体"/>
          <w:color w:val="000000"/>
          <w:kern w:val="0"/>
          <w:sz w:val="24"/>
          <w:szCs w:val="24"/>
        </w:rPr>
        <w:t>Habel</w:t>
      </w:r>
      <w:proofErr w:type="spellEnd"/>
      <w:r w:rsidRPr="001044F5">
        <w:rPr>
          <w:rFonts w:ascii="Book Antiqua" w:hAnsi="Book Antiqua" w:cs="宋体"/>
          <w:color w:val="000000"/>
          <w:kern w:val="0"/>
          <w:sz w:val="24"/>
          <w:szCs w:val="24"/>
        </w:rPr>
        <w:t xml:space="preserve"> LA, </w:t>
      </w:r>
      <w:proofErr w:type="spellStart"/>
      <w:r w:rsidRPr="001044F5">
        <w:rPr>
          <w:rFonts w:ascii="Book Antiqua" w:hAnsi="Book Antiqua" w:cs="宋体"/>
          <w:color w:val="000000"/>
          <w:kern w:val="0"/>
          <w:sz w:val="24"/>
          <w:szCs w:val="24"/>
        </w:rPr>
        <w:t>Pollak</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Regensteiner</w:t>
      </w:r>
      <w:proofErr w:type="spellEnd"/>
      <w:r w:rsidRPr="001044F5">
        <w:rPr>
          <w:rFonts w:ascii="Book Antiqua" w:hAnsi="Book Antiqua" w:cs="宋体"/>
          <w:color w:val="000000"/>
          <w:kern w:val="0"/>
          <w:sz w:val="24"/>
          <w:szCs w:val="24"/>
        </w:rPr>
        <w:t xml:space="preserve"> JG, Yee D. Diabetes and cancer: a consensus report.</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 Cancer J </w:t>
      </w:r>
      <w:proofErr w:type="spellStart"/>
      <w:r w:rsidRPr="001044F5">
        <w:rPr>
          <w:rFonts w:ascii="Book Antiqua" w:hAnsi="Book Antiqua" w:cs="宋体"/>
          <w:i/>
          <w:iCs/>
          <w:color w:val="000000"/>
          <w:kern w:val="0"/>
          <w:sz w:val="24"/>
          <w:szCs w:val="24"/>
        </w:rPr>
        <w:t>Clin</w:t>
      </w:r>
      <w:proofErr w:type="spellEnd"/>
      <w:r w:rsidRPr="0049472C">
        <w:rPr>
          <w:rFonts w:ascii="Book Antiqua" w:hAnsi="Book Antiqua" w:cs="宋体"/>
          <w:color w:val="000000"/>
          <w:kern w:val="0"/>
          <w:sz w:val="24"/>
          <w:szCs w:val="24"/>
        </w:rPr>
        <w:t> </w:t>
      </w:r>
      <w:r w:rsidRPr="0049472C">
        <w:rPr>
          <w:rFonts w:ascii="Book Antiqua" w:hAnsi="Book Antiqua"/>
          <w:sz w:val="24"/>
          <w:szCs w:val="24"/>
        </w:rPr>
        <w:t>2010</w:t>
      </w:r>
      <w:r w:rsidRPr="001044F5">
        <w:rPr>
          <w:rFonts w:ascii="Book Antiqua" w:hAnsi="Book Antiqua" w:cs="宋体"/>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60</w:t>
      </w:r>
      <w:r w:rsidRPr="001044F5">
        <w:rPr>
          <w:rFonts w:ascii="Book Antiqua" w:hAnsi="Book Antiqua" w:cs="宋体"/>
          <w:color w:val="000000"/>
          <w:kern w:val="0"/>
          <w:sz w:val="24"/>
          <w:szCs w:val="24"/>
        </w:rPr>
        <w:t>: 207-221 [PMID: 20554718 DOI: 10.3322/caac.20078]</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Sciacca L</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Vigneri</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Tumminia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Frasca</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Squatrito</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Frittitta</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Vigneri</w:t>
      </w:r>
      <w:proofErr w:type="spellEnd"/>
      <w:r w:rsidRPr="001044F5">
        <w:rPr>
          <w:rFonts w:ascii="Book Antiqua" w:hAnsi="Book Antiqua" w:cs="宋体"/>
          <w:color w:val="000000"/>
          <w:kern w:val="0"/>
          <w:sz w:val="24"/>
          <w:szCs w:val="24"/>
        </w:rPr>
        <w:t xml:space="preserve"> P. Clinical and molecular mechanisms favoring cancer initiation and progression in diabetic patients.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Nutr</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Metab</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Cardiovasc</w:t>
      </w:r>
      <w:proofErr w:type="spellEnd"/>
      <w:r w:rsidRPr="001044F5">
        <w:rPr>
          <w:rFonts w:ascii="Book Antiqua" w:hAnsi="Book Antiqua" w:cs="宋体"/>
          <w:i/>
          <w:iCs/>
          <w:color w:val="000000"/>
          <w:kern w:val="0"/>
          <w:sz w:val="24"/>
          <w:szCs w:val="24"/>
        </w:rPr>
        <w:t xml:space="preserve"> Dis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808-815 [PMID: 23932729 DOI: 10.1016/]</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García</w:t>
      </w:r>
      <w:proofErr w:type="spellEnd"/>
      <w:r w:rsidRPr="001044F5">
        <w:rPr>
          <w:rFonts w:ascii="Book Antiqua" w:hAnsi="Book Antiqua" w:cs="宋体"/>
          <w:b/>
          <w:bCs/>
          <w:color w:val="000000"/>
          <w:kern w:val="0"/>
          <w:sz w:val="24"/>
          <w:szCs w:val="24"/>
        </w:rPr>
        <w:t>-Jiménez C</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García-Martínez</w:t>
      </w:r>
      <w:proofErr w:type="spellEnd"/>
      <w:r w:rsidRPr="001044F5">
        <w:rPr>
          <w:rFonts w:ascii="Book Antiqua" w:hAnsi="Book Antiqua" w:cs="宋体"/>
          <w:color w:val="000000"/>
          <w:kern w:val="0"/>
          <w:sz w:val="24"/>
          <w:szCs w:val="24"/>
        </w:rPr>
        <w:t xml:space="preserve"> JM, </w:t>
      </w:r>
      <w:proofErr w:type="spellStart"/>
      <w:r w:rsidRPr="001044F5">
        <w:rPr>
          <w:rFonts w:ascii="Book Antiqua" w:hAnsi="Book Antiqua" w:cs="宋体"/>
          <w:color w:val="000000"/>
          <w:kern w:val="0"/>
          <w:sz w:val="24"/>
          <w:szCs w:val="24"/>
        </w:rPr>
        <w:t>Chocarro-Calvo</w:t>
      </w:r>
      <w:proofErr w:type="spellEnd"/>
      <w:r w:rsidRPr="001044F5">
        <w:rPr>
          <w:rFonts w:ascii="Book Antiqua" w:hAnsi="Book Antiqua" w:cs="宋体"/>
          <w:color w:val="000000"/>
          <w:kern w:val="0"/>
          <w:sz w:val="24"/>
          <w:szCs w:val="24"/>
        </w:rPr>
        <w:t xml:space="preserve"> A, De la </w:t>
      </w:r>
      <w:proofErr w:type="spellStart"/>
      <w:r w:rsidRPr="001044F5">
        <w:rPr>
          <w:rFonts w:ascii="Book Antiqua" w:hAnsi="Book Antiqua" w:cs="宋体"/>
          <w:color w:val="000000"/>
          <w:kern w:val="0"/>
          <w:sz w:val="24"/>
          <w:szCs w:val="24"/>
        </w:rPr>
        <w:t>Vieja</w:t>
      </w:r>
      <w:proofErr w:type="spellEnd"/>
      <w:r w:rsidRPr="001044F5">
        <w:rPr>
          <w:rFonts w:ascii="Book Antiqua" w:hAnsi="Book Antiqua" w:cs="宋体"/>
          <w:color w:val="000000"/>
          <w:kern w:val="0"/>
          <w:sz w:val="24"/>
          <w:szCs w:val="24"/>
        </w:rPr>
        <w:t xml:space="preserve"> A. A new link between diabetes and cancer: enhanced WNT/β-catenin signaling by high glucose.</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Mol</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Endocrinol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52</w:t>
      </w:r>
      <w:r w:rsidRPr="001044F5">
        <w:rPr>
          <w:rFonts w:ascii="Book Antiqua" w:hAnsi="Book Antiqua" w:cs="宋体"/>
          <w:color w:val="000000"/>
          <w:kern w:val="0"/>
          <w:sz w:val="24"/>
          <w:szCs w:val="24"/>
        </w:rPr>
        <w:t>: R51-R66 [PMID: 24049067 DOI: 10.1530/JME-13-0152]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He XX</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Tu</w:t>
      </w:r>
      <w:proofErr w:type="spellEnd"/>
      <w:r w:rsidRPr="001044F5">
        <w:rPr>
          <w:rFonts w:ascii="Book Antiqua" w:hAnsi="Book Antiqua" w:cs="宋体"/>
          <w:color w:val="000000"/>
          <w:kern w:val="0"/>
          <w:sz w:val="24"/>
          <w:szCs w:val="24"/>
        </w:rPr>
        <w:t xml:space="preserve"> SM, Lee MH, Yeung SC. </w:t>
      </w:r>
      <w:proofErr w:type="spellStart"/>
      <w:r w:rsidRPr="001044F5">
        <w:rPr>
          <w:rFonts w:ascii="Book Antiqua" w:hAnsi="Book Antiqua" w:cs="宋体"/>
          <w:color w:val="000000"/>
          <w:kern w:val="0"/>
          <w:sz w:val="24"/>
          <w:szCs w:val="24"/>
        </w:rPr>
        <w:t>Thiazolidinediones</w:t>
      </w:r>
      <w:proofErr w:type="spellEnd"/>
      <w:r w:rsidRPr="001044F5">
        <w:rPr>
          <w:rFonts w:ascii="Book Antiqua" w:hAnsi="Book Antiqua" w:cs="宋体"/>
          <w:color w:val="000000"/>
          <w:kern w:val="0"/>
          <w:sz w:val="24"/>
          <w:szCs w:val="24"/>
        </w:rPr>
        <w:t xml:space="preserve"> and metformin associated with improved survival of diabetic prostate cancer patients.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Ann </w:t>
      </w:r>
      <w:proofErr w:type="spellStart"/>
      <w:r w:rsidRPr="001044F5">
        <w:rPr>
          <w:rFonts w:ascii="Book Antiqua" w:hAnsi="Book Antiqua" w:cs="宋体"/>
          <w:i/>
          <w:iCs/>
          <w:color w:val="000000"/>
          <w:kern w:val="0"/>
          <w:sz w:val="24"/>
          <w:szCs w:val="24"/>
        </w:rPr>
        <w:t>Oncol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22</w:t>
      </w:r>
      <w:r w:rsidRPr="001044F5">
        <w:rPr>
          <w:rFonts w:ascii="Book Antiqua" w:hAnsi="Book Antiqua" w:cs="宋体"/>
          <w:color w:val="000000"/>
          <w:kern w:val="0"/>
          <w:sz w:val="24"/>
          <w:szCs w:val="24"/>
        </w:rPr>
        <w:t>: 2640-2645 [PMID: 21415239 DOI: 10.1093/</w:t>
      </w:r>
      <w:proofErr w:type="spellStart"/>
      <w:r w:rsidRPr="001044F5">
        <w:rPr>
          <w:rFonts w:ascii="Book Antiqua" w:hAnsi="Book Antiqua" w:cs="宋体"/>
          <w:color w:val="000000"/>
          <w:kern w:val="0"/>
          <w:sz w:val="24"/>
          <w:szCs w:val="24"/>
        </w:rPr>
        <w:t>annonc</w:t>
      </w:r>
      <w:proofErr w:type="spellEnd"/>
      <w:r w:rsidRPr="001044F5">
        <w:rPr>
          <w:rFonts w:ascii="Book Antiqua" w:hAnsi="Book Antiqua" w:cs="宋体"/>
          <w:color w:val="000000"/>
          <w:kern w:val="0"/>
          <w:sz w:val="24"/>
          <w:szCs w:val="24"/>
        </w:rPr>
        <w:t>/mdr020]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Martin-Castillo B</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Dorca</w:t>
      </w:r>
      <w:proofErr w:type="spellEnd"/>
      <w:r w:rsidRPr="001044F5">
        <w:rPr>
          <w:rFonts w:ascii="Book Antiqua" w:hAnsi="Book Antiqua" w:cs="宋体"/>
          <w:color w:val="000000"/>
          <w:kern w:val="0"/>
          <w:sz w:val="24"/>
          <w:szCs w:val="24"/>
        </w:rPr>
        <w:t xml:space="preserve"> J, Vazquez-Martin A, </w:t>
      </w:r>
      <w:proofErr w:type="spellStart"/>
      <w:r w:rsidRPr="001044F5">
        <w:rPr>
          <w:rFonts w:ascii="Book Antiqua" w:hAnsi="Book Antiqua" w:cs="宋体"/>
          <w:color w:val="000000"/>
          <w:kern w:val="0"/>
          <w:sz w:val="24"/>
          <w:szCs w:val="24"/>
        </w:rPr>
        <w:t>Oliveras-Ferraros</w:t>
      </w:r>
      <w:proofErr w:type="spellEnd"/>
      <w:r w:rsidRPr="001044F5">
        <w:rPr>
          <w:rFonts w:ascii="Book Antiqua" w:hAnsi="Book Antiqua" w:cs="宋体"/>
          <w:color w:val="000000"/>
          <w:kern w:val="0"/>
          <w:sz w:val="24"/>
          <w:szCs w:val="24"/>
        </w:rPr>
        <w:t xml:space="preserve"> C, Lopez-</w:t>
      </w:r>
      <w:proofErr w:type="spellStart"/>
      <w:r w:rsidRPr="001044F5">
        <w:rPr>
          <w:rFonts w:ascii="Book Antiqua" w:hAnsi="Book Antiqua" w:cs="宋体"/>
          <w:color w:val="000000"/>
          <w:kern w:val="0"/>
          <w:sz w:val="24"/>
          <w:szCs w:val="24"/>
        </w:rPr>
        <w:t>Bonet</w:t>
      </w:r>
      <w:proofErr w:type="spellEnd"/>
      <w:r w:rsidRPr="001044F5">
        <w:rPr>
          <w:rFonts w:ascii="Book Antiqua" w:hAnsi="Book Antiqua" w:cs="宋体"/>
          <w:color w:val="000000"/>
          <w:kern w:val="0"/>
          <w:sz w:val="24"/>
          <w:szCs w:val="24"/>
        </w:rPr>
        <w:t xml:space="preserve"> E, Garcia M, Del Barco S, Menendez JA. Incorporating the </w:t>
      </w:r>
      <w:proofErr w:type="spellStart"/>
      <w:r w:rsidRPr="001044F5">
        <w:rPr>
          <w:rFonts w:ascii="Book Antiqua" w:hAnsi="Book Antiqua" w:cs="宋体"/>
          <w:color w:val="000000"/>
          <w:kern w:val="0"/>
          <w:sz w:val="24"/>
          <w:szCs w:val="24"/>
        </w:rPr>
        <w:t>antidiabetic</w:t>
      </w:r>
      <w:proofErr w:type="spellEnd"/>
      <w:r w:rsidRPr="001044F5">
        <w:rPr>
          <w:rFonts w:ascii="Book Antiqua" w:hAnsi="Book Antiqua" w:cs="宋体"/>
          <w:color w:val="000000"/>
          <w:kern w:val="0"/>
          <w:sz w:val="24"/>
          <w:szCs w:val="24"/>
        </w:rPr>
        <w:t xml:space="preserve"> drug metformin in HER2-positive breast cancer treated with neo-adjuvant chemotherapy and </w:t>
      </w:r>
      <w:proofErr w:type="spellStart"/>
      <w:r w:rsidRPr="001044F5">
        <w:rPr>
          <w:rFonts w:ascii="Book Antiqua" w:hAnsi="Book Antiqua" w:cs="宋体"/>
          <w:color w:val="000000"/>
          <w:kern w:val="0"/>
          <w:sz w:val="24"/>
          <w:szCs w:val="24"/>
        </w:rPr>
        <w:t>trastuzumab</w:t>
      </w:r>
      <w:proofErr w:type="spellEnd"/>
      <w:r w:rsidRPr="001044F5">
        <w:rPr>
          <w:rFonts w:ascii="Book Antiqua" w:hAnsi="Book Antiqua" w:cs="宋体"/>
          <w:color w:val="000000"/>
          <w:kern w:val="0"/>
          <w:sz w:val="24"/>
          <w:szCs w:val="24"/>
        </w:rPr>
        <w:t>: an ongoing clinical-translational research experience at the Catalan Institute of Oncology.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Ann </w:t>
      </w:r>
      <w:proofErr w:type="spellStart"/>
      <w:r w:rsidRPr="001044F5">
        <w:rPr>
          <w:rFonts w:ascii="Book Antiqua" w:hAnsi="Book Antiqua" w:cs="宋体"/>
          <w:i/>
          <w:iCs/>
          <w:color w:val="000000"/>
          <w:kern w:val="0"/>
          <w:sz w:val="24"/>
          <w:szCs w:val="24"/>
        </w:rPr>
        <w:t>Oncol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21</w:t>
      </w:r>
      <w:r w:rsidRPr="001044F5">
        <w:rPr>
          <w:rFonts w:ascii="Book Antiqua" w:hAnsi="Book Antiqua" w:cs="宋体"/>
          <w:color w:val="000000"/>
          <w:kern w:val="0"/>
          <w:sz w:val="24"/>
          <w:szCs w:val="24"/>
        </w:rPr>
        <w:t>: 187-189 [PMID: 19884247 DOI: 10.1093/</w:t>
      </w:r>
      <w:proofErr w:type="spellStart"/>
      <w:r w:rsidRPr="001044F5">
        <w:rPr>
          <w:rFonts w:ascii="Book Antiqua" w:hAnsi="Book Antiqua" w:cs="宋体"/>
          <w:color w:val="000000"/>
          <w:kern w:val="0"/>
          <w:sz w:val="24"/>
          <w:szCs w:val="24"/>
        </w:rPr>
        <w:t>annonc</w:t>
      </w:r>
      <w:proofErr w:type="spellEnd"/>
      <w:r w:rsidRPr="001044F5">
        <w:rPr>
          <w:rFonts w:ascii="Book Antiqua" w:hAnsi="Book Antiqua" w:cs="宋体"/>
          <w:color w:val="000000"/>
          <w:kern w:val="0"/>
          <w:sz w:val="24"/>
          <w:szCs w:val="24"/>
        </w:rPr>
        <w:t>/mdp494]</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Evans JM</w:t>
      </w:r>
      <w:r w:rsidRPr="001044F5">
        <w:rPr>
          <w:rFonts w:ascii="Book Antiqua" w:hAnsi="Book Antiqua" w:cs="宋体"/>
          <w:color w:val="000000"/>
          <w:kern w:val="0"/>
          <w:sz w:val="24"/>
          <w:szCs w:val="24"/>
        </w:rPr>
        <w:t xml:space="preserve">, Donnelly LA, </w:t>
      </w:r>
      <w:proofErr w:type="spellStart"/>
      <w:r w:rsidRPr="001044F5">
        <w:rPr>
          <w:rFonts w:ascii="Book Antiqua" w:hAnsi="Book Antiqua" w:cs="宋体"/>
          <w:color w:val="000000"/>
          <w:kern w:val="0"/>
          <w:sz w:val="24"/>
          <w:szCs w:val="24"/>
        </w:rPr>
        <w:t>Emslie</w:t>
      </w:r>
      <w:proofErr w:type="spellEnd"/>
      <w:r w:rsidRPr="001044F5">
        <w:rPr>
          <w:rFonts w:ascii="Book Antiqua" w:hAnsi="Book Antiqua" w:cs="宋体"/>
          <w:color w:val="000000"/>
          <w:kern w:val="0"/>
          <w:sz w:val="24"/>
          <w:szCs w:val="24"/>
        </w:rPr>
        <w:t xml:space="preserve">-Smith AM, </w:t>
      </w:r>
      <w:proofErr w:type="spellStart"/>
      <w:r w:rsidRPr="001044F5">
        <w:rPr>
          <w:rFonts w:ascii="Book Antiqua" w:hAnsi="Book Antiqua" w:cs="宋体"/>
          <w:color w:val="000000"/>
          <w:kern w:val="0"/>
          <w:sz w:val="24"/>
          <w:szCs w:val="24"/>
        </w:rPr>
        <w:t>Alessi</w:t>
      </w:r>
      <w:proofErr w:type="spellEnd"/>
      <w:r w:rsidRPr="001044F5">
        <w:rPr>
          <w:rFonts w:ascii="Book Antiqua" w:hAnsi="Book Antiqua" w:cs="宋体"/>
          <w:color w:val="000000"/>
          <w:kern w:val="0"/>
          <w:sz w:val="24"/>
          <w:szCs w:val="24"/>
        </w:rPr>
        <w:t xml:space="preserve"> DR, Morris AD.</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lastRenderedPageBreak/>
        <w:t>Metformin and reduced risk of cancer in diabetic patients.</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BMJ</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2005;</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330</w:t>
      </w:r>
      <w:r w:rsidRPr="001044F5">
        <w:rPr>
          <w:rFonts w:ascii="Book Antiqua" w:hAnsi="Book Antiqua" w:cs="宋体"/>
          <w:color w:val="000000"/>
          <w:kern w:val="0"/>
          <w:sz w:val="24"/>
          <w:szCs w:val="24"/>
        </w:rPr>
        <w:t>: 1304-1305 [PMID: 15849206 DOI: http: //dx.doi.org/10.1136/bmj.38415.708634.F7]</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Libby G</w:t>
      </w:r>
      <w:r w:rsidRPr="001044F5">
        <w:rPr>
          <w:rFonts w:ascii="Book Antiqua" w:hAnsi="Book Antiqua" w:cs="宋体"/>
          <w:color w:val="000000"/>
          <w:kern w:val="0"/>
          <w:sz w:val="24"/>
          <w:szCs w:val="24"/>
        </w:rPr>
        <w:t xml:space="preserve">, Donnelly LA, </w:t>
      </w:r>
      <w:proofErr w:type="spellStart"/>
      <w:r w:rsidRPr="001044F5">
        <w:rPr>
          <w:rFonts w:ascii="Book Antiqua" w:hAnsi="Book Antiqua" w:cs="宋体"/>
          <w:color w:val="000000"/>
          <w:kern w:val="0"/>
          <w:sz w:val="24"/>
          <w:szCs w:val="24"/>
        </w:rPr>
        <w:t>Donnan</w:t>
      </w:r>
      <w:proofErr w:type="spellEnd"/>
      <w:r w:rsidRPr="001044F5">
        <w:rPr>
          <w:rFonts w:ascii="Book Antiqua" w:hAnsi="Book Antiqua" w:cs="宋体"/>
          <w:color w:val="000000"/>
          <w:kern w:val="0"/>
          <w:sz w:val="24"/>
          <w:szCs w:val="24"/>
        </w:rPr>
        <w:t xml:space="preserve"> PT, </w:t>
      </w:r>
      <w:proofErr w:type="spellStart"/>
      <w:r w:rsidRPr="001044F5">
        <w:rPr>
          <w:rFonts w:ascii="Book Antiqua" w:hAnsi="Book Antiqua" w:cs="宋体"/>
          <w:color w:val="000000"/>
          <w:kern w:val="0"/>
          <w:sz w:val="24"/>
          <w:szCs w:val="24"/>
        </w:rPr>
        <w:t>Alessi</w:t>
      </w:r>
      <w:proofErr w:type="spellEnd"/>
      <w:r w:rsidRPr="001044F5">
        <w:rPr>
          <w:rFonts w:ascii="Book Antiqua" w:hAnsi="Book Antiqua" w:cs="宋体"/>
          <w:color w:val="000000"/>
          <w:kern w:val="0"/>
          <w:sz w:val="24"/>
          <w:szCs w:val="24"/>
        </w:rPr>
        <w:t xml:space="preserve"> DR, Morris AD, Evans JM. New users of metformin are at low risk of incident cancer: a cohort study among people with type 2 diabetes.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32</w:t>
      </w:r>
      <w:r w:rsidRPr="001044F5">
        <w:rPr>
          <w:rFonts w:ascii="Book Antiqua" w:hAnsi="Book Antiqua" w:cs="宋体"/>
          <w:color w:val="000000"/>
          <w:kern w:val="0"/>
          <w:sz w:val="24"/>
          <w:szCs w:val="24"/>
        </w:rPr>
        <w:t>: 1620-1625 [PMID: 19564453 DOI: 10.2337/dc08-2175]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10</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Landman</w:t>
      </w:r>
      <w:proofErr w:type="spellEnd"/>
      <w:r w:rsidRPr="001044F5">
        <w:rPr>
          <w:rFonts w:ascii="Book Antiqua" w:hAnsi="Book Antiqua" w:cs="宋体"/>
          <w:b/>
          <w:bCs/>
          <w:color w:val="000000"/>
          <w:kern w:val="0"/>
          <w:sz w:val="24"/>
          <w:szCs w:val="24"/>
        </w:rPr>
        <w:t xml:space="preserve"> GW</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Kleefstra</w:t>
      </w:r>
      <w:proofErr w:type="spellEnd"/>
      <w:r w:rsidRPr="001044F5">
        <w:rPr>
          <w:rFonts w:ascii="Book Antiqua" w:hAnsi="Book Antiqua" w:cs="宋体"/>
          <w:color w:val="000000"/>
          <w:kern w:val="0"/>
          <w:sz w:val="24"/>
          <w:szCs w:val="24"/>
        </w:rPr>
        <w:t xml:space="preserve"> N, van </w:t>
      </w:r>
      <w:proofErr w:type="spellStart"/>
      <w:r w:rsidRPr="001044F5">
        <w:rPr>
          <w:rFonts w:ascii="Book Antiqua" w:hAnsi="Book Antiqua" w:cs="宋体"/>
          <w:color w:val="000000"/>
          <w:kern w:val="0"/>
          <w:sz w:val="24"/>
          <w:szCs w:val="24"/>
        </w:rPr>
        <w:t>Hateren</w:t>
      </w:r>
      <w:proofErr w:type="spellEnd"/>
      <w:r w:rsidRPr="001044F5">
        <w:rPr>
          <w:rFonts w:ascii="Book Antiqua" w:hAnsi="Book Antiqua" w:cs="宋体"/>
          <w:color w:val="000000"/>
          <w:kern w:val="0"/>
          <w:sz w:val="24"/>
          <w:szCs w:val="24"/>
        </w:rPr>
        <w:t xml:space="preserve"> KJ, </w:t>
      </w:r>
      <w:proofErr w:type="spellStart"/>
      <w:r w:rsidRPr="001044F5">
        <w:rPr>
          <w:rFonts w:ascii="Book Antiqua" w:hAnsi="Book Antiqua" w:cs="宋体"/>
          <w:color w:val="000000"/>
          <w:kern w:val="0"/>
          <w:sz w:val="24"/>
          <w:szCs w:val="24"/>
        </w:rPr>
        <w:t>Groenier</w:t>
      </w:r>
      <w:proofErr w:type="spellEnd"/>
      <w:r w:rsidRPr="001044F5">
        <w:rPr>
          <w:rFonts w:ascii="Book Antiqua" w:hAnsi="Book Antiqua" w:cs="宋体"/>
          <w:color w:val="000000"/>
          <w:kern w:val="0"/>
          <w:sz w:val="24"/>
          <w:szCs w:val="24"/>
        </w:rPr>
        <w:t xml:space="preserve"> KH, </w:t>
      </w:r>
      <w:proofErr w:type="spellStart"/>
      <w:r w:rsidRPr="001044F5">
        <w:rPr>
          <w:rFonts w:ascii="Book Antiqua" w:hAnsi="Book Antiqua" w:cs="宋体"/>
          <w:color w:val="000000"/>
          <w:kern w:val="0"/>
          <w:sz w:val="24"/>
          <w:szCs w:val="24"/>
        </w:rPr>
        <w:t>Gans</w:t>
      </w:r>
      <w:proofErr w:type="spellEnd"/>
      <w:r w:rsidRPr="001044F5">
        <w:rPr>
          <w:rFonts w:ascii="Book Antiqua" w:hAnsi="Book Antiqua" w:cs="宋体"/>
          <w:color w:val="000000"/>
          <w:kern w:val="0"/>
          <w:sz w:val="24"/>
          <w:szCs w:val="24"/>
        </w:rPr>
        <w:t xml:space="preserve"> RO, </w:t>
      </w:r>
      <w:proofErr w:type="spellStart"/>
      <w:r w:rsidRPr="001044F5">
        <w:rPr>
          <w:rFonts w:ascii="Book Antiqua" w:hAnsi="Book Antiqua" w:cs="宋体"/>
          <w:color w:val="000000"/>
          <w:kern w:val="0"/>
          <w:sz w:val="24"/>
          <w:szCs w:val="24"/>
        </w:rPr>
        <w:t>Bilo</w:t>
      </w:r>
      <w:proofErr w:type="spellEnd"/>
      <w:r w:rsidRPr="001044F5">
        <w:rPr>
          <w:rFonts w:ascii="Book Antiqua" w:hAnsi="Book Antiqua" w:cs="宋体"/>
          <w:color w:val="000000"/>
          <w:kern w:val="0"/>
          <w:sz w:val="24"/>
          <w:szCs w:val="24"/>
        </w:rPr>
        <w:t xml:space="preserve"> HJ. Metformin associated with lower cancer mortality in type 2 diabetes: ZODIAC-16.</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33</w:t>
      </w:r>
      <w:r w:rsidRPr="001044F5">
        <w:rPr>
          <w:rFonts w:ascii="Book Antiqua" w:hAnsi="Book Antiqua" w:cs="宋体"/>
          <w:color w:val="000000"/>
          <w:kern w:val="0"/>
          <w:sz w:val="24"/>
          <w:szCs w:val="24"/>
        </w:rPr>
        <w:t>: 322-326 [PMID: 19918015 DOI: 10.2337/dc09-1380]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11</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Bowker</w:t>
      </w:r>
      <w:proofErr w:type="spellEnd"/>
      <w:r w:rsidRPr="001044F5">
        <w:rPr>
          <w:rFonts w:ascii="Book Antiqua" w:hAnsi="Book Antiqua" w:cs="宋体"/>
          <w:b/>
          <w:bCs/>
          <w:color w:val="000000"/>
          <w:kern w:val="0"/>
          <w:sz w:val="24"/>
          <w:szCs w:val="24"/>
        </w:rPr>
        <w:t xml:space="preserve"> SL</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Majumdar</w:t>
      </w:r>
      <w:proofErr w:type="spellEnd"/>
      <w:r w:rsidRPr="001044F5">
        <w:rPr>
          <w:rFonts w:ascii="Book Antiqua" w:hAnsi="Book Antiqua" w:cs="宋体"/>
          <w:color w:val="000000"/>
          <w:kern w:val="0"/>
          <w:sz w:val="24"/>
          <w:szCs w:val="24"/>
        </w:rPr>
        <w:t xml:space="preserve"> SR, </w:t>
      </w:r>
      <w:proofErr w:type="spellStart"/>
      <w:r w:rsidRPr="001044F5">
        <w:rPr>
          <w:rFonts w:ascii="Book Antiqua" w:hAnsi="Book Antiqua" w:cs="宋体"/>
          <w:color w:val="000000"/>
          <w:kern w:val="0"/>
          <w:sz w:val="24"/>
          <w:szCs w:val="24"/>
        </w:rPr>
        <w:t>Veugelers</w:t>
      </w:r>
      <w:proofErr w:type="spellEnd"/>
      <w:r w:rsidRPr="001044F5">
        <w:rPr>
          <w:rFonts w:ascii="Book Antiqua" w:hAnsi="Book Antiqua" w:cs="宋体"/>
          <w:color w:val="000000"/>
          <w:kern w:val="0"/>
          <w:sz w:val="24"/>
          <w:szCs w:val="24"/>
        </w:rPr>
        <w:t xml:space="preserve"> P, Johnson JA. </w:t>
      </w:r>
      <w:proofErr w:type="gramStart"/>
      <w:r w:rsidRPr="001044F5">
        <w:rPr>
          <w:rFonts w:ascii="Book Antiqua" w:hAnsi="Book Antiqua" w:cs="宋体"/>
          <w:color w:val="000000"/>
          <w:kern w:val="0"/>
          <w:sz w:val="24"/>
          <w:szCs w:val="24"/>
        </w:rPr>
        <w:t xml:space="preserve">Increased cancer-related mortality for patients with type 2 diabetes who use sulfonylureas or insulin: Response to </w:t>
      </w:r>
      <w:proofErr w:type="spellStart"/>
      <w:r w:rsidRPr="001044F5">
        <w:rPr>
          <w:rFonts w:ascii="Book Antiqua" w:hAnsi="Book Antiqua" w:cs="宋体"/>
          <w:color w:val="000000"/>
          <w:kern w:val="0"/>
          <w:sz w:val="24"/>
          <w:szCs w:val="24"/>
        </w:rPr>
        <w:t>Farooki</w:t>
      </w:r>
      <w:proofErr w:type="spellEnd"/>
      <w:r w:rsidRPr="001044F5">
        <w:rPr>
          <w:rFonts w:ascii="Book Antiqua" w:hAnsi="Book Antiqua" w:cs="宋体"/>
          <w:color w:val="000000"/>
          <w:kern w:val="0"/>
          <w:sz w:val="24"/>
          <w:szCs w:val="24"/>
        </w:rPr>
        <w:t xml:space="preserve"> and Schneider.</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29</w:t>
      </w:r>
      <w:r w:rsidRPr="001044F5">
        <w:rPr>
          <w:rFonts w:ascii="Book Antiqua" w:hAnsi="Book Antiqua" w:cs="宋体"/>
          <w:color w:val="000000"/>
          <w:kern w:val="0"/>
          <w:sz w:val="24"/>
          <w:szCs w:val="24"/>
        </w:rPr>
        <w:t>: 1990-1991 [PMID: 16873829 DOI: 10.2337/dc06-0997]</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Roberts DL</w:t>
      </w:r>
      <w:r w:rsidRPr="001044F5">
        <w:rPr>
          <w:rFonts w:ascii="Book Antiqua" w:hAnsi="Book Antiqua" w:cs="宋体"/>
          <w:color w:val="000000"/>
          <w:kern w:val="0"/>
          <w:sz w:val="24"/>
          <w:szCs w:val="24"/>
        </w:rPr>
        <w:t xml:space="preserve">, Dive C, </w:t>
      </w:r>
      <w:proofErr w:type="spellStart"/>
      <w:r w:rsidRPr="001044F5">
        <w:rPr>
          <w:rFonts w:ascii="Book Antiqua" w:hAnsi="Book Antiqua" w:cs="宋体"/>
          <w:color w:val="000000"/>
          <w:kern w:val="0"/>
          <w:sz w:val="24"/>
          <w:szCs w:val="24"/>
        </w:rPr>
        <w:t>Renehan</w:t>
      </w:r>
      <w:proofErr w:type="spellEnd"/>
      <w:r w:rsidRPr="001044F5">
        <w:rPr>
          <w:rFonts w:ascii="Book Antiqua" w:hAnsi="Book Antiqua" w:cs="宋体"/>
          <w:color w:val="000000"/>
          <w:kern w:val="0"/>
          <w:sz w:val="24"/>
          <w:szCs w:val="24"/>
        </w:rPr>
        <w:t xml:space="preserve"> AG.</w:t>
      </w:r>
      <w:proofErr w:type="gramEnd"/>
      <w:r w:rsidRPr="001044F5">
        <w:rPr>
          <w:rFonts w:ascii="Book Antiqua" w:hAnsi="Book Antiqua" w:cs="宋体"/>
          <w:color w:val="000000"/>
          <w:kern w:val="0"/>
          <w:sz w:val="24"/>
          <w:szCs w:val="24"/>
        </w:rPr>
        <w:t xml:space="preserve"> Biological mechanisms linking obesity and cancer risk: new perspectives.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Annu</w:t>
      </w:r>
      <w:proofErr w:type="spellEnd"/>
      <w:r w:rsidRPr="001044F5">
        <w:rPr>
          <w:rFonts w:ascii="Book Antiqua" w:hAnsi="Book Antiqua" w:cs="宋体"/>
          <w:i/>
          <w:iCs/>
          <w:color w:val="000000"/>
          <w:kern w:val="0"/>
          <w:sz w:val="24"/>
          <w:szCs w:val="24"/>
        </w:rPr>
        <w:t xml:space="preserve"> Rev Med</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61</w:t>
      </w:r>
      <w:r w:rsidRPr="001044F5">
        <w:rPr>
          <w:rFonts w:ascii="Book Antiqua" w:hAnsi="Book Antiqua" w:cs="宋体"/>
          <w:color w:val="000000"/>
          <w:kern w:val="0"/>
          <w:sz w:val="24"/>
          <w:szCs w:val="24"/>
        </w:rPr>
        <w:t>: 301-316 [PMID: 19824817 DOI: 10.1146/annurev.med.080708.082713]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13</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Chettouh</w:t>
      </w:r>
      <w:proofErr w:type="spellEnd"/>
      <w:r w:rsidRPr="001044F5">
        <w:rPr>
          <w:rFonts w:ascii="Book Antiqua" w:hAnsi="Book Antiqua" w:cs="宋体"/>
          <w:b/>
          <w:bCs/>
          <w:color w:val="000000"/>
          <w:kern w:val="0"/>
          <w:sz w:val="24"/>
          <w:szCs w:val="24"/>
        </w:rPr>
        <w:t xml:space="preserve"> H</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Fartoux</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Aoudjehane</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Wendum</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Clapéron</w:t>
      </w:r>
      <w:proofErr w:type="spellEnd"/>
      <w:r w:rsidRPr="001044F5">
        <w:rPr>
          <w:rFonts w:ascii="Book Antiqua" w:hAnsi="Book Antiqua" w:cs="宋体"/>
          <w:color w:val="000000"/>
          <w:kern w:val="0"/>
          <w:sz w:val="24"/>
          <w:szCs w:val="24"/>
        </w:rPr>
        <w:t xml:space="preserve"> A, Chrétien Y, Rey C, </w:t>
      </w:r>
      <w:proofErr w:type="spellStart"/>
      <w:r w:rsidRPr="001044F5">
        <w:rPr>
          <w:rFonts w:ascii="Book Antiqua" w:hAnsi="Book Antiqua" w:cs="宋体"/>
          <w:color w:val="000000"/>
          <w:kern w:val="0"/>
          <w:sz w:val="24"/>
          <w:szCs w:val="24"/>
        </w:rPr>
        <w:t>Scatton</w:t>
      </w:r>
      <w:proofErr w:type="spellEnd"/>
      <w:r w:rsidRPr="001044F5">
        <w:rPr>
          <w:rFonts w:ascii="Book Antiqua" w:hAnsi="Book Antiqua" w:cs="宋体"/>
          <w:color w:val="000000"/>
          <w:kern w:val="0"/>
          <w:sz w:val="24"/>
          <w:szCs w:val="24"/>
        </w:rPr>
        <w:t xml:space="preserve"> O, </w:t>
      </w:r>
      <w:proofErr w:type="spellStart"/>
      <w:r w:rsidRPr="001044F5">
        <w:rPr>
          <w:rFonts w:ascii="Book Antiqua" w:hAnsi="Book Antiqua" w:cs="宋体"/>
          <w:color w:val="000000"/>
          <w:kern w:val="0"/>
          <w:sz w:val="24"/>
          <w:szCs w:val="24"/>
        </w:rPr>
        <w:t>Soubrane</w:t>
      </w:r>
      <w:proofErr w:type="spellEnd"/>
      <w:r w:rsidRPr="001044F5">
        <w:rPr>
          <w:rFonts w:ascii="Book Antiqua" w:hAnsi="Book Antiqua" w:cs="宋体"/>
          <w:color w:val="000000"/>
          <w:kern w:val="0"/>
          <w:sz w:val="24"/>
          <w:szCs w:val="24"/>
        </w:rPr>
        <w:t xml:space="preserve"> O, Conti F, </w:t>
      </w:r>
      <w:proofErr w:type="spellStart"/>
      <w:r w:rsidRPr="001044F5">
        <w:rPr>
          <w:rFonts w:ascii="Book Antiqua" w:hAnsi="Book Antiqua" w:cs="宋体"/>
          <w:color w:val="000000"/>
          <w:kern w:val="0"/>
          <w:sz w:val="24"/>
          <w:szCs w:val="24"/>
        </w:rPr>
        <w:t>Praz</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Housset</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Rosmorduc</w:t>
      </w:r>
      <w:proofErr w:type="spellEnd"/>
      <w:r w:rsidRPr="001044F5">
        <w:rPr>
          <w:rFonts w:ascii="Book Antiqua" w:hAnsi="Book Antiqua" w:cs="宋体"/>
          <w:color w:val="000000"/>
          <w:kern w:val="0"/>
          <w:sz w:val="24"/>
          <w:szCs w:val="24"/>
        </w:rPr>
        <w:t xml:space="preserve"> O, </w:t>
      </w:r>
      <w:proofErr w:type="spellStart"/>
      <w:r w:rsidRPr="001044F5">
        <w:rPr>
          <w:rFonts w:ascii="Book Antiqua" w:hAnsi="Book Antiqua" w:cs="宋体"/>
          <w:color w:val="000000"/>
          <w:kern w:val="0"/>
          <w:sz w:val="24"/>
          <w:szCs w:val="24"/>
        </w:rPr>
        <w:t>Desbois-Mouthon</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Mitogenic</w:t>
      </w:r>
      <w:proofErr w:type="spellEnd"/>
      <w:r w:rsidRPr="001044F5">
        <w:rPr>
          <w:rFonts w:ascii="Book Antiqua" w:hAnsi="Book Antiqua" w:cs="宋体"/>
          <w:color w:val="000000"/>
          <w:kern w:val="0"/>
          <w:sz w:val="24"/>
          <w:szCs w:val="24"/>
        </w:rPr>
        <w:t xml:space="preserve"> insulin receptor-A is overexpressed in human hepatocellular carcinoma due to EGFR-mediated dysregulation of RNA splicing factors.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73</w:t>
      </w:r>
      <w:r w:rsidRPr="001044F5">
        <w:rPr>
          <w:rFonts w:ascii="Book Antiqua" w:hAnsi="Book Antiqua" w:cs="宋体"/>
          <w:color w:val="000000"/>
          <w:kern w:val="0"/>
          <w:sz w:val="24"/>
          <w:szCs w:val="24"/>
        </w:rPr>
        <w:t>: 3974-3986 [PMID: 23633480 DOI: 10.1158/0008-5472.CAN-12-3824]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14</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Djiogue</w:t>
      </w:r>
      <w:proofErr w:type="spellEnd"/>
      <w:r w:rsidRPr="001044F5">
        <w:rPr>
          <w:rFonts w:ascii="Book Antiqua" w:hAnsi="Book Antiqua" w:cs="宋体"/>
          <w:b/>
          <w:bCs/>
          <w:color w:val="000000"/>
          <w:kern w:val="0"/>
          <w:sz w:val="24"/>
          <w:szCs w:val="24"/>
        </w:rPr>
        <w:t xml:space="preserve"> S</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Nwabo</w:t>
      </w:r>
      <w:proofErr w:type="spellEnd"/>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Kamdje</w:t>
      </w:r>
      <w:proofErr w:type="spellEnd"/>
      <w:r w:rsidRPr="001044F5">
        <w:rPr>
          <w:rFonts w:ascii="Book Antiqua" w:hAnsi="Book Antiqua" w:cs="宋体"/>
          <w:color w:val="000000"/>
          <w:kern w:val="0"/>
          <w:sz w:val="24"/>
          <w:szCs w:val="24"/>
        </w:rPr>
        <w:t xml:space="preserve"> AH, </w:t>
      </w:r>
      <w:proofErr w:type="spellStart"/>
      <w:r w:rsidRPr="001044F5">
        <w:rPr>
          <w:rFonts w:ascii="Book Antiqua" w:hAnsi="Book Antiqua" w:cs="宋体"/>
          <w:color w:val="000000"/>
          <w:kern w:val="0"/>
          <w:sz w:val="24"/>
          <w:szCs w:val="24"/>
        </w:rPr>
        <w:t>Vecchio</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Kipanyula</w:t>
      </w:r>
      <w:proofErr w:type="spellEnd"/>
      <w:r w:rsidRPr="001044F5">
        <w:rPr>
          <w:rFonts w:ascii="Book Antiqua" w:hAnsi="Book Antiqua" w:cs="宋体"/>
          <w:color w:val="000000"/>
          <w:kern w:val="0"/>
          <w:sz w:val="24"/>
          <w:szCs w:val="24"/>
        </w:rPr>
        <w:t xml:space="preserve"> MJ, </w:t>
      </w:r>
      <w:proofErr w:type="spellStart"/>
      <w:r w:rsidRPr="001044F5">
        <w:rPr>
          <w:rFonts w:ascii="Book Antiqua" w:hAnsi="Book Antiqua" w:cs="宋体"/>
          <w:color w:val="000000"/>
          <w:kern w:val="0"/>
          <w:sz w:val="24"/>
          <w:szCs w:val="24"/>
        </w:rPr>
        <w:t>Farahna</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Aldebasi</w:t>
      </w:r>
      <w:proofErr w:type="spellEnd"/>
      <w:r w:rsidRPr="001044F5">
        <w:rPr>
          <w:rFonts w:ascii="Book Antiqua" w:hAnsi="Book Antiqua" w:cs="宋体"/>
          <w:color w:val="000000"/>
          <w:kern w:val="0"/>
          <w:sz w:val="24"/>
          <w:szCs w:val="24"/>
        </w:rPr>
        <w:t xml:space="preserve"> Y, </w:t>
      </w:r>
      <w:proofErr w:type="spellStart"/>
      <w:r w:rsidRPr="001044F5">
        <w:rPr>
          <w:rFonts w:ascii="Book Antiqua" w:hAnsi="Book Antiqua" w:cs="宋体"/>
          <w:color w:val="000000"/>
          <w:kern w:val="0"/>
          <w:sz w:val="24"/>
          <w:szCs w:val="24"/>
        </w:rPr>
        <w:t>Seke</w:t>
      </w:r>
      <w:proofErr w:type="spellEnd"/>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Etet</w:t>
      </w:r>
      <w:proofErr w:type="spellEnd"/>
      <w:r w:rsidRPr="001044F5">
        <w:rPr>
          <w:rFonts w:ascii="Book Antiqua" w:hAnsi="Book Antiqua" w:cs="宋体"/>
          <w:color w:val="000000"/>
          <w:kern w:val="0"/>
          <w:sz w:val="24"/>
          <w:szCs w:val="24"/>
        </w:rPr>
        <w:t xml:space="preserve"> PF. Insulin resistance and cancer: the role of insulin and IGFs.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Endocr</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Relat</w:t>
      </w:r>
      <w:proofErr w:type="spellEnd"/>
      <w:r w:rsidRPr="001044F5">
        <w:rPr>
          <w:rFonts w:ascii="Book Antiqua" w:hAnsi="Book Antiqua" w:cs="宋体"/>
          <w:i/>
          <w:iCs/>
          <w:color w:val="000000"/>
          <w:kern w:val="0"/>
          <w:sz w:val="24"/>
          <w:szCs w:val="24"/>
        </w:rPr>
        <w:t xml:space="preserve">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20</w:t>
      </w:r>
      <w:r w:rsidRPr="001044F5">
        <w:rPr>
          <w:rFonts w:ascii="Book Antiqua" w:hAnsi="Book Antiqua" w:cs="宋体"/>
          <w:color w:val="000000"/>
          <w:kern w:val="0"/>
          <w:sz w:val="24"/>
          <w:szCs w:val="24"/>
        </w:rPr>
        <w:t>: R1-R17 [PMID: 23207292 DOI: 10.1530/ERC-12-0324]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Novosyadlyy</w:t>
      </w:r>
      <w:proofErr w:type="spellEnd"/>
      <w:r w:rsidRPr="001044F5">
        <w:rPr>
          <w:rFonts w:ascii="Book Antiqua" w:hAnsi="Book Antiqua" w:cs="宋体"/>
          <w:b/>
          <w:bCs/>
          <w:color w:val="000000"/>
          <w:kern w:val="0"/>
          <w:sz w:val="24"/>
          <w:szCs w:val="24"/>
        </w:rPr>
        <w:t xml:space="preserve"> R</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LeRoith</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Hyperinsulinemia</w:t>
      </w:r>
      <w:proofErr w:type="spellEnd"/>
      <w:r w:rsidRPr="001044F5">
        <w:rPr>
          <w:rFonts w:ascii="Book Antiqua" w:hAnsi="Book Antiqua" w:cs="宋体"/>
          <w:color w:val="000000"/>
          <w:kern w:val="0"/>
          <w:sz w:val="24"/>
          <w:szCs w:val="24"/>
        </w:rPr>
        <w:t xml:space="preserve"> and type 2 diabetes: impact on cancer.</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Cell Cycle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9</w:t>
      </w:r>
      <w:r w:rsidRPr="001044F5">
        <w:rPr>
          <w:rFonts w:ascii="Book Antiqua" w:hAnsi="Book Antiqua" w:cs="宋体"/>
          <w:color w:val="000000"/>
          <w:kern w:val="0"/>
          <w:sz w:val="24"/>
          <w:szCs w:val="24"/>
        </w:rPr>
        <w:t xml:space="preserve">: 1449-1450 [PMID: 20372078 DOI: </w:t>
      </w:r>
      <w:r w:rsidRPr="001044F5">
        <w:rPr>
          <w:rFonts w:ascii="Book Antiqua" w:hAnsi="Book Antiqua" w:cs="宋体"/>
          <w:color w:val="000000"/>
          <w:kern w:val="0"/>
          <w:sz w:val="24"/>
          <w:szCs w:val="24"/>
        </w:rPr>
        <w:lastRenderedPageBreak/>
        <w:t>10.4161/cc.9.8.11512]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16</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Frasca</w:t>
      </w:r>
      <w:proofErr w:type="spellEnd"/>
      <w:r w:rsidRPr="001044F5">
        <w:rPr>
          <w:rFonts w:ascii="Book Antiqua" w:hAnsi="Book Antiqua" w:cs="宋体"/>
          <w:b/>
          <w:bCs/>
          <w:color w:val="000000"/>
          <w:kern w:val="0"/>
          <w:sz w:val="24"/>
          <w:szCs w:val="24"/>
        </w:rPr>
        <w:t xml:space="preserve"> F</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Pandini</w:t>
      </w:r>
      <w:proofErr w:type="spellEnd"/>
      <w:r w:rsidRPr="001044F5">
        <w:rPr>
          <w:rFonts w:ascii="Book Antiqua" w:hAnsi="Book Antiqua" w:cs="宋体"/>
          <w:color w:val="000000"/>
          <w:kern w:val="0"/>
          <w:sz w:val="24"/>
          <w:szCs w:val="24"/>
        </w:rPr>
        <w:t xml:space="preserve"> G, Scalia P, Sciacca L, </w:t>
      </w:r>
      <w:proofErr w:type="spellStart"/>
      <w:r w:rsidRPr="001044F5">
        <w:rPr>
          <w:rFonts w:ascii="Book Antiqua" w:hAnsi="Book Antiqua" w:cs="宋体"/>
          <w:color w:val="000000"/>
          <w:kern w:val="0"/>
          <w:sz w:val="24"/>
          <w:szCs w:val="24"/>
        </w:rPr>
        <w:t>Mineo</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Costantino</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Goldfine</w:t>
      </w:r>
      <w:proofErr w:type="spellEnd"/>
      <w:r w:rsidRPr="001044F5">
        <w:rPr>
          <w:rFonts w:ascii="Book Antiqua" w:hAnsi="Book Antiqua" w:cs="宋体"/>
          <w:color w:val="000000"/>
          <w:kern w:val="0"/>
          <w:sz w:val="24"/>
          <w:szCs w:val="24"/>
        </w:rPr>
        <w:t xml:space="preserve"> ID, </w:t>
      </w:r>
      <w:proofErr w:type="spellStart"/>
      <w:r w:rsidRPr="001044F5">
        <w:rPr>
          <w:rFonts w:ascii="Book Antiqua" w:hAnsi="Book Antiqua" w:cs="宋体"/>
          <w:color w:val="000000"/>
          <w:kern w:val="0"/>
          <w:sz w:val="24"/>
          <w:szCs w:val="24"/>
        </w:rPr>
        <w:t>Belfiore</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Vigneri</w:t>
      </w:r>
      <w:proofErr w:type="spellEnd"/>
      <w:r w:rsidRPr="001044F5">
        <w:rPr>
          <w:rFonts w:ascii="Book Antiqua" w:hAnsi="Book Antiqua" w:cs="宋体"/>
          <w:color w:val="000000"/>
          <w:kern w:val="0"/>
          <w:sz w:val="24"/>
          <w:szCs w:val="24"/>
        </w:rPr>
        <w:t xml:space="preserve"> R. Insulin receptor isoform A, a newly recognized, high-affinity insulin-like growth factor II receptor in fetal and cancer cells.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Mol</w:t>
      </w:r>
      <w:proofErr w:type="spellEnd"/>
      <w:r w:rsidRPr="001044F5">
        <w:rPr>
          <w:rFonts w:ascii="Book Antiqua" w:hAnsi="Book Antiqua" w:cs="宋体"/>
          <w:i/>
          <w:iCs/>
          <w:color w:val="000000"/>
          <w:kern w:val="0"/>
          <w:sz w:val="24"/>
          <w:szCs w:val="24"/>
        </w:rPr>
        <w:t xml:space="preserve"> Cell </w:t>
      </w:r>
      <w:proofErr w:type="spellStart"/>
      <w:r w:rsidRPr="001044F5">
        <w:rPr>
          <w:rFonts w:ascii="Book Antiqua" w:hAnsi="Book Antiqua" w:cs="宋体"/>
          <w:i/>
          <w:iCs/>
          <w:color w:val="000000"/>
          <w:kern w:val="0"/>
          <w:sz w:val="24"/>
          <w:szCs w:val="24"/>
        </w:rPr>
        <w:t>Biol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1999;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19</w:t>
      </w:r>
      <w:r w:rsidRPr="001044F5">
        <w:rPr>
          <w:rFonts w:ascii="Book Antiqua" w:hAnsi="Book Antiqua" w:cs="宋体"/>
          <w:color w:val="000000"/>
          <w:kern w:val="0"/>
          <w:sz w:val="24"/>
          <w:szCs w:val="24"/>
        </w:rPr>
        <w:t>: 3278-3288 [PMID: 10207053 DOI: 0270-7306/99/$04.0010]</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17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Zhang H</w:t>
      </w:r>
      <w:r w:rsidRPr="001044F5">
        <w:rPr>
          <w:rFonts w:ascii="Book Antiqua" w:hAnsi="Book Antiqua" w:cs="宋体"/>
          <w:color w:val="000000"/>
          <w:kern w:val="0"/>
          <w:sz w:val="24"/>
          <w:szCs w:val="24"/>
        </w:rPr>
        <w:t xml:space="preserve">, Fagan DH, Zeng X, Freeman KT, </w:t>
      </w:r>
      <w:proofErr w:type="spellStart"/>
      <w:r w:rsidRPr="001044F5">
        <w:rPr>
          <w:rFonts w:ascii="Book Antiqua" w:hAnsi="Book Antiqua" w:cs="宋体"/>
          <w:color w:val="000000"/>
          <w:kern w:val="0"/>
          <w:sz w:val="24"/>
          <w:szCs w:val="24"/>
        </w:rPr>
        <w:t>Sachdev</w:t>
      </w:r>
      <w:proofErr w:type="spellEnd"/>
      <w:r w:rsidRPr="001044F5">
        <w:rPr>
          <w:rFonts w:ascii="Book Antiqua" w:hAnsi="Book Antiqua" w:cs="宋体"/>
          <w:color w:val="000000"/>
          <w:kern w:val="0"/>
          <w:sz w:val="24"/>
          <w:szCs w:val="24"/>
        </w:rPr>
        <w:t xml:space="preserve"> D, Yee D. Inhibition of cancer cell proliferation and metastasis by insulin receptor </w:t>
      </w:r>
      <w:proofErr w:type="spellStart"/>
      <w:r w:rsidRPr="001044F5">
        <w:rPr>
          <w:rFonts w:ascii="Book Antiqua" w:hAnsi="Book Antiqua" w:cs="宋体"/>
          <w:color w:val="000000"/>
          <w:kern w:val="0"/>
          <w:sz w:val="24"/>
          <w:szCs w:val="24"/>
        </w:rPr>
        <w:t>downregulation</w:t>
      </w:r>
      <w:proofErr w:type="spellEnd"/>
      <w:r w:rsidRPr="001044F5">
        <w:rPr>
          <w:rFonts w:ascii="Book Antiqua" w:hAnsi="Book Antiqua" w:cs="宋体"/>
          <w:color w:val="000000"/>
          <w:kern w:val="0"/>
          <w:sz w:val="24"/>
          <w:szCs w:val="24"/>
        </w:rPr>
        <w:t>.</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Oncogene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29</w:t>
      </w:r>
      <w:r w:rsidRPr="001044F5">
        <w:rPr>
          <w:rFonts w:ascii="Book Antiqua" w:hAnsi="Book Antiqua" w:cs="宋体"/>
          <w:color w:val="000000"/>
          <w:kern w:val="0"/>
          <w:sz w:val="24"/>
          <w:szCs w:val="24"/>
        </w:rPr>
        <w:t>: 2517-2527 [PMID: 20154728 DOI: 10.1038/onc.2010.17]</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Arteaga CL</w:t>
      </w:r>
      <w:r w:rsidRPr="001044F5">
        <w:rPr>
          <w:rFonts w:ascii="Book Antiqua" w:hAnsi="Book Antiqua" w:cs="宋体"/>
          <w:color w:val="000000"/>
          <w:kern w:val="0"/>
          <w:sz w:val="24"/>
          <w:szCs w:val="24"/>
        </w:rPr>
        <w:t xml:space="preserve">, Kitten LJ, Coronado EB, Jacobs S, Kull FC, Allred DC, Osborne CK. Blockade of the type I </w:t>
      </w:r>
      <w:proofErr w:type="spellStart"/>
      <w:r w:rsidRPr="001044F5">
        <w:rPr>
          <w:rFonts w:ascii="Book Antiqua" w:hAnsi="Book Antiqua" w:cs="宋体"/>
          <w:color w:val="000000"/>
          <w:kern w:val="0"/>
          <w:sz w:val="24"/>
          <w:szCs w:val="24"/>
        </w:rPr>
        <w:t>somatomedin</w:t>
      </w:r>
      <w:proofErr w:type="spellEnd"/>
      <w:r w:rsidRPr="001044F5">
        <w:rPr>
          <w:rFonts w:ascii="Book Antiqua" w:hAnsi="Book Antiqua" w:cs="宋体"/>
          <w:color w:val="000000"/>
          <w:kern w:val="0"/>
          <w:sz w:val="24"/>
          <w:szCs w:val="24"/>
        </w:rPr>
        <w:t xml:space="preserve"> receptor inhibits growth of human breast cancer cells in </w:t>
      </w:r>
      <w:proofErr w:type="spellStart"/>
      <w:r w:rsidRPr="001044F5">
        <w:rPr>
          <w:rFonts w:ascii="Book Antiqua" w:hAnsi="Book Antiqua" w:cs="宋体"/>
          <w:color w:val="000000"/>
          <w:kern w:val="0"/>
          <w:sz w:val="24"/>
          <w:szCs w:val="24"/>
        </w:rPr>
        <w:t>athymic</w:t>
      </w:r>
      <w:proofErr w:type="spellEnd"/>
      <w:r w:rsidRPr="001044F5">
        <w:rPr>
          <w:rFonts w:ascii="Book Antiqua" w:hAnsi="Book Antiqua" w:cs="宋体"/>
          <w:color w:val="000000"/>
          <w:kern w:val="0"/>
          <w:sz w:val="24"/>
          <w:szCs w:val="24"/>
        </w:rPr>
        <w:t xml:space="preserve"> mice.</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Invest</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1989;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84</w:t>
      </w:r>
      <w:r w:rsidRPr="001044F5">
        <w:rPr>
          <w:rFonts w:ascii="Book Antiqua" w:hAnsi="Book Antiqua" w:cs="宋体"/>
          <w:color w:val="000000"/>
          <w:kern w:val="0"/>
          <w:sz w:val="24"/>
          <w:szCs w:val="24"/>
        </w:rPr>
        <w:t>: 1418-1423 [PMID: 2553774 DOI: 10.1172/JCI114315]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19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Arteaga CL</w:t>
      </w:r>
      <w:r w:rsidRPr="001044F5">
        <w:rPr>
          <w:rFonts w:ascii="Book Antiqua" w:hAnsi="Book Antiqua" w:cs="宋体"/>
          <w:color w:val="000000"/>
          <w:kern w:val="0"/>
          <w:sz w:val="24"/>
          <w:szCs w:val="24"/>
        </w:rPr>
        <w:t xml:space="preserve">, Osborne CK. Growth inhibition of human breast cancer cells in vitro with an antibody against the type I </w:t>
      </w:r>
      <w:proofErr w:type="spellStart"/>
      <w:r w:rsidRPr="001044F5">
        <w:rPr>
          <w:rFonts w:ascii="Book Antiqua" w:hAnsi="Book Antiqua" w:cs="宋体"/>
          <w:color w:val="000000"/>
          <w:kern w:val="0"/>
          <w:sz w:val="24"/>
          <w:szCs w:val="24"/>
        </w:rPr>
        <w:t>somatomedin</w:t>
      </w:r>
      <w:proofErr w:type="spellEnd"/>
      <w:r w:rsidRPr="001044F5">
        <w:rPr>
          <w:rFonts w:ascii="Book Antiqua" w:hAnsi="Book Antiqua" w:cs="宋体"/>
          <w:color w:val="000000"/>
          <w:kern w:val="0"/>
          <w:sz w:val="24"/>
          <w:szCs w:val="24"/>
        </w:rPr>
        <w:t xml:space="preserve"> receptor.</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1989;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49</w:t>
      </w:r>
      <w:r w:rsidRPr="001044F5">
        <w:rPr>
          <w:rFonts w:ascii="Book Antiqua" w:hAnsi="Book Antiqua" w:cs="宋体"/>
          <w:color w:val="000000"/>
          <w:kern w:val="0"/>
          <w:sz w:val="24"/>
          <w:szCs w:val="24"/>
        </w:rPr>
        <w:t>: 6237-6241 [PMID: 2553250]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Levine AJ</w:t>
      </w:r>
      <w:r w:rsidRPr="001044F5">
        <w:rPr>
          <w:rFonts w:ascii="Book Antiqua" w:hAnsi="Book Antiqua" w:cs="宋体"/>
          <w:color w:val="000000"/>
          <w:kern w:val="0"/>
          <w:sz w:val="24"/>
          <w:szCs w:val="24"/>
        </w:rPr>
        <w:t xml:space="preserve">, Feng Z, </w:t>
      </w:r>
      <w:proofErr w:type="spellStart"/>
      <w:r w:rsidRPr="001044F5">
        <w:rPr>
          <w:rFonts w:ascii="Book Antiqua" w:hAnsi="Book Antiqua" w:cs="宋体"/>
          <w:color w:val="000000"/>
          <w:kern w:val="0"/>
          <w:sz w:val="24"/>
          <w:szCs w:val="24"/>
        </w:rPr>
        <w:t>Mak</w:t>
      </w:r>
      <w:proofErr w:type="spellEnd"/>
      <w:r w:rsidRPr="001044F5">
        <w:rPr>
          <w:rFonts w:ascii="Book Antiqua" w:hAnsi="Book Antiqua" w:cs="宋体"/>
          <w:color w:val="000000"/>
          <w:kern w:val="0"/>
          <w:sz w:val="24"/>
          <w:szCs w:val="24"/>
        </w:rPr>
        <w:t xml:space="preserve"> TW, You H, Jin S. Coordination and communication between the p53 and IGF-1-AKT-TOR signal transduction pathways.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Genes Dev</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20</w:t>
      </w:r>
      <w:r w:rsidRPr="001044F5">
        <w:rPr>
          <w:rFonts w:ascii="Book Antiqua" w:hAnsi="Book Antiqua" w:cs="宋体"/>
          <w:color w:val="000000"/>
          <w:kern w:val="0"/>
          <w:sz w:val="24"/>
          <w:szCs w:val="24"/>
        </w:rPr>
        <w:t>: 267-275 [PMID: 16452501 DOI: 10.1101/gad.1363206]</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Qin L</w:t>
      </w:r>
      <w:r w:rsidRPr="001044F5">
        <w:rPr>
          <w:rFonts w:ascii="Book Antiqua" w:hAnsi="Book Antiqua" w:cs="宋体"/>
          <w:color w:val="000000"/>
          <w:kern w:val="0"/>
          <w:sz w:val="24"/>
          <w:szCs w:val="24"/>
        </w:rPr>
        <w:t>, Wang Y, Tao L, Wang Z. AKT down-regulates insulin-like growth factor-1 receptor as a negative feedback.</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Biochem</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150</w:t>
      </w:r>
      <w:r w:rsidRPr="001044F5">
        <w:rPr>
          <w:rFonts w:ascii="Book Antiqua" w:hAnsi="Book Antiqua" w:cs="宋体"/>
          <w:color w:val="000000"/>
          <w:kern w:val="0"/>
          <w:sz w:val="24"/>
          <w:szCs w:val="24"/>
        </w:rPr>
        <w:t>: 151-156 [PMID: 21616916 DOI: 10.1093/</w:t>
      </w:r>
      <w:proofErr w:type="spellStart"/>
      <w:r w:rsidRPr="001044F5">
        <w:rPr>
          <w:rFonts w:ascii="Book Antiqua" w:hAnsi="Book Antiqua" w:cs="宋体"/>
          <w:color w:val="000000"/>
          <w:kern w:val="0"/>
          <w:sz w:val="24"/>
          <w:szCs w:val="24"/>
        </w:rPr>
        <w:t>jb</w:t>
      </w:r>
      <w:proofErr w:type="spellEnd"/>
      <w:r w:rsidRPr="001044F5">
        <w:rPr>
          <w:rFonts w:ascii="Book Antiqua" w:hAnsi="Book Antiqua" w:cs="宋体"/>
          <w:color w:val="000000"/>
          <w:kern w:val="0"/>
          <w:sz w:val="24"/>
          <w:szCs w:val="24"/>
        </w:rPr>
        <w:t>/mvr066]</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Alvino</w:t>
      </w:r>
      <w:proofErr w:type="spellEnd"/>
      <w:r w:rsidRPr="001044F5">
        <w:rPr>
          <w:rFonts w:ascii="Book Antiqua" w:hAnsi="Book Antiqua" w:cs="宋体"/>
          <w:b/>
          <w:bCs/>
          <w:color w:val="000000"/>
          <w:kern w:val="0"/>
          <w:sz w:val="24"/>
          <w:szCs w:val="24"/>
        </w:rPr>
        <w:t xml:space="preserve"> CL</w:t>
      </w:r>
      <w:r w:rsidRPr="001044F5">
        <w:rPr>
          <w:rFonts w:ascii="Book Antiqua" w:hAnsi="Book Antiqua" w:cs="宋体"/>
          <w:color w:val="000000"/>
          <w:kern w:val="0"/>
          <w:sz w:val="24"/>
          <w:szCs w:val="24"/>
        </w:rPr>
        <w:t xml:space="preserve">, Ong SC, McNeil KA, Delaine C, Booker GW, Wallace JC, Forbes BE. </w:t>
      </w:r>
      <w:proofErr w:type="gramStart"/>
      <w:r w:rsidRPr="001044F5">
        <w:rPr>
          <w:rFonts w:ascii="Book Antiqua" w:hAnsi="Book Antiqua" w:cs="宋体"/>
          <w:color w:val="000000"/>
          <w:kern w:val="0"/>
          <w:sz w:val="24"/>
          <w:szCs w:val="24"/>
        </w:rPr>
        <w:t>Understanding the mechanism of insulin and insulin-like growth factor (IGF) receptor activation by IGF-II.</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PLoS</w:t>
      </w:r>
      <w:proofErr w:type="spellEnd"/>
      <w:r w:rsidRPr="001044F5">
        <w:rPr>
          <w:rFonts w:ascii="Book Antiqua" w:hAnsi="Book Antiqua" w:cs="宋体"/>
          <w:i/>
          <w:iCs/>
          <w:color w:val="000000"/>
          <w:kern w:val="0"/>
          <w:sz w:val="24"/>
          <w:szCs w:val="24"/>
        </w:rPr>
        <w:t xml:space="preserve"> One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w:t>
      </w:r>
      <w:r w:rsidRPr="001044F5">
        <w:rPr>
          <w:rFonts w:ascii="Book Antiqua" w:hAnsi="Book Antiqua" w:cs="宋体"/>
          <w:color w:val="000000"/>
          <w:kern w:val="0"/>
          <w:sz w:val="24"/>
          <w:szCs w:val="24"/>
        </w:rPr>
        <w:t>: e27488 [PMID: 22140443 DOI: 10.1371/journal.pone.0027488]</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23</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Tzivion</w:t>
      </w:r>
      <w:proofErr w:type="spellEnd"/>
      <w:r w:rsidRPr="001044F5">
        <w:rPr>
          <w:rFonts w:ascii="Book Antiqua" w:hAnsi="Book Antiqua" w:cs="宋体"/>
          <w:b/>
          <w:bCs/>
          <w:color w:val="000000"/>
          <w:kern w:val="0"/>
          <w:sz w:val="24"/>
          <w:szCs w:val="24"/>
        </w:rPr>
        <w:t xml:space="preserve"> G</w:t>
      </w:r>
      <w:r w:rsidRPr="001044F5">
        <w:rPr>
          <w:rFonts w:ascii="Book Antiqua" w:hAnsi="Book Antiqua" w:cs="宋体"/>
          <w:color w:val="000000"/>
          <w:kern w:val="0"/>
          <w:sz w:val="24"/>
          <w:szCs w:val="24"/>
        </w:rPr>
        <w:t xml:space="preserve">, Dobson M, </w:t>
      </w:r>
      <w:proofErr w:type="spellStart"/>
      <w:r w:rsidRPr="001044F5">
        <w:rPr>
          <w:rFonts w:ascii="Book Antiqua" w:hAnsi="Book Antiqua" w:cs="宋体"/>
          <w:color w:val="000000"/>
          <w:kern w:val="0"/>
          <w:sz w:val="24"/>
          <w:szCs w:val="24"/>
        </w:rPr>
        <w:t>Ramakrishnan</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FoxO</w:t>
      </w:r>
      <w:proofErr w:type="spellEnd"/>
      <w:r w:rsidRPr="001044F5">
        <w:rPr>
          <w:rFonts w:ascii="Book Antiqua" w:hAnsi="Book Antiqua" w:cs="宋体"/>
          <w:color w:val="000000"/>
          <w:kern w:val="0"/>
          <w:sz w:val="24"/>
          <w:szCs w:val="24"/>
        </w:rPr>
        <w:t xml:space="preserve"> transcription factors; Regulation by AKT and 14-3-3 proteins.</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Biochim</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Biophys</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Acta</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1813</w:t>
      </w:r>
      <w:r w:rsidRPr="001044F5">
        <w:rPr>
          <w:rFonts w:ascii="Book Antiqua" w:hAnsi="Book Antiqua" w:cs="宋体"/>
          <w:color w:val="000000"/>
          <w:kern w:val="0"/>
          <w:sz w:val="24"/>
          <w:szCs w:val="24"/>
        </w:rPr>
        <w:t xml:space="preserve">: </w:t>
      </w:r>
      <w:r w:rsidRPr="001044F5">
        <w:rPr>
          <w:rFonts w:ascii="Book Antiqua" w:hAnsi="Book Antiqua" w:cs="宋体"/>
          <w:color w:val="000000"/>
          <w:kern w:val="0"/>
          <w:sz w:val="24"/>
          <w:szCs w:val="24"/>
        </w:rPr>
        <w:lastRenderedPageBreak/>
        <w:t>1938-1945 [PMID: 21708191 DOI: 10.1016/j.bbamcr.2011.06.002]</w:t>
      </w:r>
    </w:p>
    <w:p w:rsidR="005F590F" w:rsidRPr="0049472C" w:rsidRDefault="005F590F" w:rsidP="005F590F">
      <w:pPr>
        <w:spacing w:line="360" w:lineRule="auto"/>
        <w:rPr>
          <w:rFonts w:ascii="Book Antiqua" w:hAnsi="Book Antiqua" w:cs="宋体"/>
          <w:color w:val="000000"/>
          <w:kern w:val="0"/>
          <w:sz w:val="24"/>
          <w:szCs w:val="24"/>
        </w:rPr>
      </w:pPr>
      <w:proofErr w:type="gramStart"/>
      <w:r w:rsidRPr="0049472C">
        <w:rPr>
          <w:rFonts w:ascii="Book Antiqua" w:hAnsi="Book Antiqua" w:cs="宋体"/>
          <w:color w:val="000000"/>
          <w:kern w:val="0"/>
          <w:sz w:val="24"/>
          <w:szCs w:val="24"/>
        </w:rPr>
        <w:t>24 </w:t>
      </w:r>
      <w:r w:rsidRPr="0076252B">
        <w:rPr>
          <w:rFonts w:ascii="Book Antiqua" w:hAnsi="Book Antiqua" w:cs="宋体"/>
          <w:b/>
          <w:bCs/>
          <w:color w:val="000000"/>
          <w:kern w:val="0"/>
          <w:sz w:val="24"/>
          <w:szCs w:val="24"/>
        </w:rPr>
        <w:t>Fleming HE</w:t>
      </w:r>
      <w:r w:rsidRPr="0076252B">
        <w:rPr>
          <w:rFonts w:ascii="Book Antiqua" w:hAnsi="Book Antiqua" w:cs="宋体"/>
          <w:color w:val="000000"/>
          <w:kern w:val="0"/>
          <w:sz w:val="24"/>
          <w:szCs w:val="24"/>
        </w:rPr>
        <w:t xml:space="preserve">, Janzen V, Lo </w:t>
      </w:r>
      <w:proofErr w:type="spellStart"/>
      <w:r w:rsidRPr="0076252B">
        <w:rPr>
          <w:rFonts w:ascii="Book Antiqua" w:hAnsi="Book Antiqua" w:cs="宋体"/>
          <w:color w:val="000000"/>
          <w:kern w:val="0"/>
          <w:sz w:val="24"/>
          <w:szCs w:val="24"/>
        </w:rPr>
        <w:t>Celso</w:t>
      </w:r>
      <w:proofErr w:type="spellEnd"/>
      <w:r w:rsidRPr="0076252B">
        <w:rPr>
          <w:rFonts w:ascii="Book Antiqua" w:hAnsi="Book Antiqua" w:cs="宋体"/>
          <w:color w:val="000000"/>
          <w:kern w:val="0"/>
          <w:sz w:val="24"/>
          <w:szCs w:val="24"/>
        </w:rPr>
        <w:t xml:space="preserve"> C, </w:t>
      </w:r>
      <w:proofErr w:type="spellStart"/>
      <w:r w:rsidRPr="0076252B">
        <w:rPr>
          <w:rFonts w:ascii="Book Antiqua" w:hAnsi="Book Antiqua" w:cs="宋体"/>
          <w:color w:val="000000"/>
          <w:kern w:val="0"/>
          <w:sz w:val="24"/>
          <w:szCs w:val="24"/>
        </w:rPr>
        <w:t>Guo</w:t>
      </w:r>
      <w:proofErr w:type="spellEnd"/>
      <w:r w:rsidRPr="0076252B">
        <w:rPr>
          <w:rFonts w:ascii="Book Antiqua" w:hAnsi="Book Antiqua" w:cs="宋体"/>
          <w:color w:val="000000"/>
          <w:kern w:val="0"/>
          <w:sz w:val="24"/>
          <w:szCs w:val="24"/>
        </w:rPr>
        <w:t xml:space="preserve"> J, Leahy KM, </w:t>
      </w:r>
      <w:proofErr w:type="spellStart"/>
      <w:r w:rsidRPr="0076252B">
        <w:rPr>
          <w:rFonts w:ascii="Book Antiqua" w:hAnsi="Book Antiqua" w:cs="宋体"/>
          <w:color w:val="000000"/>
          <w:kern w:val="0"/>
          <w:sz w:val="24"/>
          <w:szCs w:val="24"/>
        </w:rPr>
        <w:t>Kronenberg</w:t>
      </w:r>
      <w:proofErr w:type="spellEnd"/>
      <w:r w:rsidRPr="0076252B">
        <w:rPr>
          <w:rFonts w:ascii="Book Antiqua" w:hAnsi="Book Antiqua" w:cs="宋体"/>
          <w:color w:val="000000"/>
          <w:kern w:val="0"/>
          <w:sz w:val="24"/>
          <w:szCs w:val="24"/>
        </w:rPr>
        <w:t xml:space="preserve"> HM, </w:t>
      </w:r>
      <w:proofErr w:type="spellStart"/>
      <w:r w:rsidRPr="0076252B">
        <w:rPr>
          <w:rFonts w:ascii="Book Antiqua" w:hAnsi="Book Antiqua" w:cs="宋体"/>
          <w:color w:val="000000"/>
          <w:kern w:val="0"/>
          <w:sz w:val="24"/>
          <w:szCs w:val="24"/>
        </w:rPr>
        <w:t>Scadden</w:t>
      </w:r>
      <w:proofErr w:type="spellEnd"/>
      <w:r w:rsidRPr="0076252B">
        <w:rPr>
          <w:rFonts w:ascii="Book Antiqua" w:hAnsi="Book Antiqua" w:cs="宋体"/>
          <w:color w:val="000000"/>
          <w:kern w:val="0"/>
          <w:sz w:val="24"/>
          <w:szCs w:val="24"/>
        </w:rPr>
        <w:t xml:space="preserve"> DT.</w:t>
      </w:r>
      <w:proofErr w:type="gramEnd"/>
      <w:r w:rsidRPr="0076252B">
        <w:rPr>
          <w:rFonts w:ascii="Book Antiqua" w:hAnsi="Book Antiqua" w:cs="宋体"/>
          <w:color w:val="000000"/>
          <w:kern w:val="0"/>
          <w:sz w:val="24"/>
          <w:szCs w:val="24"/>
        </w:rPr>
        <w:t xml:space="preserve"> </w:t>
      </w:r>
      <w:proofErr w:type="spellStart"/>
      <w:r w:rsidRPr="0076252B">
        <w:rPr>
          <w:rFonts w:ascii="Book Antiqua" w:hAnsi="Book Antiqua" w:cs="宋体"/>
          <w:color w:val="000000"/>
          <w:kern w:val="0"/>
          <w:sz w:val="24"/>
          <w:szCs w:val="24"/>
        </w:rPr>
        <w:t>Wnt</w:t>
      </w:r>
      <w:proofErr w:type="spellEnd"/>
      <w:r w:rsidRPr="0076252B">
        <w:rPr>
          <w:rFonts w:ascii="Book Antiqua" w:hAnsi="Book Antiqua" w:cs="宋体"/>
          <w:color w:val="000000"/>
          <w:kern w:val="0"/>
          <w:sz w:val="24"/>
          <w:szCs w:val="24"/>
        </w:rPr>
        <w:t xml:space="preserve"> signaling in the niche enforces hematopoietic stem cell quiescence and is necessary to preserve self-renewal in vivo.</w:t>
      </w:r>
      <w:r w:rsidRPr="0049472C">
        <w:rPr>
          <w:rFonts w:ascii="Book Antiqua" w:hAnsi="Book Antiqua" w:cs="宋体"/>
          <w:color w:val="000000"/>
          <w:kern w:val="0"/>
          <w:sz w:val="24"/>
          <w:szCs w:val="24"/>
        </w:rPr>
        <w:t> </w:t>
      </w:r>
      <w:r w:rsidRPr="0076252B">
        <w:rPr>
          <w:rFonts w:ascii="Book Antiqua" w:hAnsi="Book Antiqua" w:cs="宋体"/>
          <w:i/>
          <w:iCs/>
          <w:color w:val="000000"/>
          <w:kern w:val="0"/>
          <w:sz w:val="24"/>
          <w:szCs w:val="24"/>
        </w:rPr>
        <w:t>Cell Stem Cell</w:t>
      </w:r>
      <w:r w:rsidRPr="0049472C">
        <w:rPr>
          <w:rFonts w:ascii="Book Antiqua" w:hAnsi="Book Antiqua" w:cs="宋体"/>
          <w:color w:val="000000"/>
          <w:kern w:val="0"/>
          <w:sz w:val="24"/>
          <w:szCs w:val="24"/>
        </w:rPr>
        <w:t> </w:t>
      </w:r>
      <w:r w:rsidRPr="0076252B">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76252B">
        <w:rPr>
          <w:rFonts w:ascii="Book Antiqua" w:hAnsi="Book Antiqua" w:cs="宋体"/>
          <w:b/>
          <w:bCs/>
          <w:color w:val="000000"/>
          <w:kern w:val="0"/>
          <w:sz w:val="24"/>
          <w:szCs w:val="24"/>
        </w:rPr>
        <w:t>2</w:t>
      </w:r>
      <w:r w:rsidRPr="0076252B">
        <w:rPr>
          <w:rFonts w:ascii="Book Antiqua" w:hAnsi="Book Antiqua" w:cs="宋体"/>
          <w:color w:val="000000"/>
          <w:kern w:val="0"/>
          <w:sz w:val="24"/>
          <w:szCs w:val="24"/>
        </w:rPr>
        <w:t>: 274-283 [PMID: 18371452 DOI: 10.1016/j.stem.2008.01.003]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Giovannucci</w:t>
      </w:r>
      <w:proofErr w:type="spellEnd"/>
      <w:r w:rsidRPr="001044F5">
        <w:rPr>
          <w:rFonts w:ascii="Book Antiqua" w:hAnsi="Book Antiqua" w:cs="宋体"/>
          <w:b/>
          <w:bCs/>
          <w:color w:val="000000"/>
          <w:kern w:val="0"/>
          <w:sz w:val="24"/>
          <w:szCs w:val="24"/>
        </w:rPr>
        <w:t xml:space="preserve"> E</w:t>
      </w:r>
      <w:r w:rsidRPr="001044F5">
        <w:rPr>
          <w:rFonts w:ascii="Book Antiqua" w:hAnsi="Book Antiqua" w:cs="宋体"/>
          <w:color w:val="000000"/>
          <w:kern w:val="0"/>
          <w:sz w:val="24"/>
          <w:szCs w:val="24"/>
        </w:rPr>
        <w:t>. Insulin, insulin-like growth factors and colon cancer: a review of the evidence.</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Nutr</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131</w:t>
      </w:r>
      <w:r w:rsidRPr="001044F5">
        <w:rPr>
          <w:rFonts w:ascii="Book Antiqua" w:hAnsi="Book Antiqua" w:cs="宋体"/>
          <w:color w:val="000000"/>
          <w:kern w:val="0"/>
          <w:sz w:val="24"/>
          <w:szCs w:val="24"/>
        </w:rPr>
        <w:t>: 3109S-3120S [PMID: 11694656 DOI: 0022-3166/01]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26</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Muti</w:t>
      </w:r>
      <w:proofErr w:type="spellEnd"/>
      <w:r w:rsidRPr="001044F5">
        <w:rPr>
          <w:rFonts w:ascii="Book Antiqua" w:hAnsi="Book Antiqua" w:cs="宋体"/>
          <w:b/>
          <w:bCs/>
          <w:color w:val="000000"/>
          <w:kern w:val="0"/>
          <w:sz w:val="24"/>
          <w:szCs w:val="24"/>
        </w:rPr>
        <w:t xml:space="preserve"> P</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Quattrin</w:t>
      </w:r>
      <w:proofErr w:type="spellEnd"/>
      <w:r w:rsidRPr="001044F5">
        <w:rPr>
          <w:rFonts w:ascii="Book Antiqua" w:hAnsi="Book Antiqua" w:cs="宋体"/>
          <w:color w:val="000000"/>
          <w:kern w:val="0"/>
          <w:sz w:val="24"/>
          <w:szCs w:val="24"/>
        </w:rPr>
        <w:t xml:space="preserve"> T, Grant BJ, Krogh V, </w:t>
      </w:r>
      <w:proofErr w:type="spellStart"/>
      <w:r w:rsidRPr="001044F5">
        <w:rPr>
          <w:rFonts w:ascii="Book Antiqua" w:hAnsi="Book Antiqua" w:cs="宋体"/>
          <w:color w:val="000000"/>
          <w:kern w:val="0"/>
          <w:sz w:val="24"/>
          <w:szCs w:val="24"/>
        </w:rPr>
        <w:t>Micheli</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Schünemann</w:t>
      </w:r>
      <w:proofErr w:type="spellEnd"/>
      <w:r w:rsidRPr="001044F5">
        <w:rPr>
          <w:rFonts w:ascii="Book Antiqua" w:hAnsi="Book Antiqua" w:cs="宋体"/>
          <w:color w:val="000000"/>
          <w:kern w:val="0"/>
          <w:sz w:val="24"/>
          <w:szCs w:val="24"/>
        </w:rPr>
        <w:t xml:space="preserve"> HJ, Ram M, </w:t>
      </w:r>
      <w:proofErr w:type="spellStart"/>
      <w:r w:rsidRPr="001044F5">
        <w:rPr>
          <w:rFonts w:ascii="Book Antiqua" w:hAnsi="Book Antiqua" w:cs="宋体"/>
          <w:color w:val="000000"/>
          <w:kern w:val="0"/>
          <w:sz w:val="24"/>
          <w:szCs w:val="24"/>
        </w:rPr>
        <w:t>Freudenheim</w:t>
      </w:r>
      <w:proofErr w:type="spellEnd"/>
      <w:r w:rsidRPr="001044F5">
        <w:rPr>
          <w:rFonts w:ascii="Book Antiqua" w:hAnsi="Book Antiqua" w:cs="宋体"/>
          <w:color w:val="000000"/>
          <w:kern w:val="0"/>
          <w:sz w:val="24"/>
          <w:szCs w:val="24"/>
        </w:rPr>
        <w:t xml:space="preserve"> JL, </w:t>
      </w:r>
      <w:proofErr w:type="spellStart"/>
      <w:r w:rsidRPr="001044F5">
        <w:rPr>
          <w:rFonts w:ascii="Book Antiqua" w:hAnsi="Book Antiqua" w:cs="宋体"/>
          <w:color w:val="000000"/>
          <w:kern w:val="0"/>
          <w:sz w:val="24"/>
          <w:szCs w:val="24"/>
        </w:rPr>
        <w:t>Sieri</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Trevisan</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Berrino</w:t>
      </w:r>
      <w:proofErr w:type="spellEnd"/>
      <w:r w:rsidRPr="001044F5">
        <w:rPr>
          <w:rFonts w:ascii="Book Antiqua" w:hAnsi="Book Antiqua" w:cs="宋体"/>
          <w:color w:val="000000"/>
          <w:kern w:val="0"/>
          <w:sz w:val="24"/>
          <w:szCs w:val="24"/>
        </w:rPr>
        <w:t xml:space="preserve"> F. Fasting glucose is a risk factor for breast cancer: a prospective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Epidemiol</w:t>
      </w:r>
      <w:proofErr w:type="spellEnd"/>
      <w:r w:rsidRPr="001044F5">
        <w:rPr>
          <w:rFonts w:ascii="Book Antiqua" w:hAnsi="Book Antiqua" w:cs="宋体"/>
          <w:i/>
          <w:iCs/>
          <w:color w:val="000000"/>
          <w:kern w:val="0"/>
          <w:sz w:val="24"/>
          <w:szCs w:val="24"/>
        </w:rPr>
        <w:t xml:space="preserve"> Biomarkers </w:t>
      </w:r>
      <w:proofErr w:type="spellStart"/>
      <w:r w:rsidRPr="001044F5">
        <w:rPr>
          <w:rFonts w:ascii="Book Antiqua" w:hAnsi="Book Antiqua" w:cs="宋体"/>
          <w:i/>
          <w:iCs/>
          <w:color w:val="000000"/>
          <w:kern w:val="0"/>
          <w:sz w:val="24"/>
          <w:szCs w:val="24"/>
        </w:rPr>
        <w:t>Prev</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11</w:t>
      </w:r>
      <w:r w:rsidRPr="001044F5">
        <w:rPr>
          <w:rFonts w:ascii="Book Antiqua" w:hAnsi="Book Antiqua" w:cs="宋体"/>
          <w:color w:val="000000"/>
          <w:kern w:val="0"/>
          <w:sz w:val="24"/>
          <w:szCs w:val="24"/>
        </w:rPr>
        <w:t>: 1361-1368 [PMID: 12433712]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27</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Saydah</w:t>
      </w:r>
      <w:proofErr w:type="spellEnd"/>
      <w:r w:rsidRPr="001044F5">
        <w:rPr>
          <w:rFonts w:ascii="Book Antiqua" w:hAnsi="Book Antiqua" w:cs="宋体"/>
          <w:b/>
          <w:bCs/>
          <w:color w:val="000000"/>
          <w:kern w:val="0"/>
          <w:sz w:val="24"/>
          <w:szCs w:val="24"/>
        </w:rPr>
        <w:t xml:space="preserve"> SH</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Platz</w:t>
      </w:r>
      <w:proofErr w:type="spellEnd"/>
      <w:r w:rsidRPr="001044F5">
        <w:rPr>
          <w:rFonts w:ascii="Book Antiqua" w:hAnsi="Book Antiqua" w:cs="宋体"/>
          <w:color w:val="000000"/>
          <w:kern w:val="0"/>
          <w:sz w:val="24"/>
          <w:szCs w:val="24"/>
        </w:rPr>
        <w:t xml:space="preserve"> EA, </w:t>
      </w:r>
      <w:proofErr w:type="spellStart"/>
      <w:r w:rsidRPr="001044F5">
        <w:rPr>
          <w:rFonts w:ascii="Book Antiqua" w:hAnsi="Book Antiqua" w:cs="宋体"/>
          <w:color w:val="000000"/>
          <w:kern w:val="0"/>
          <w:sz w:val="24"/>
          <w:szCs w:val="24"/>
        </w:rPr>
        <w:t>Rifai</w:t>
      </w:r>
      <w:proofErr w:type="spellEnd"/>
      <w:r w:rsidRPr="001044F5">
        <w:rPr>
          <w:rFonts w:ascii="Book Antiqua" w:hAnsi="Book Antiqua" w:cs="宋体"/>
          <w:color w:val="000000"/>
          <w:kern w:val="0"/>
          <w:sz w:val="24"/>
          <w:szCs w:val="24"/>
        </w:rPr>
        <w:t xml:space="preserve"> N, </w:t>
      </w:r>
      <w:proofErr w:type="spellStart"/>
      <w:r w:rsidRPr="001044F5">
        <w:rPr>
          <w:rFonts w:ascii="Book Antiqua" w:hAnsi="Book Antiqua" w:cs="宋体"/>
          <w:color w:val="000000"/>
          <w:kern w:val="0"/>
          <w:sz w:val="24"/>
          <w:szCs w:val="24"/>
        </w:rPr>
        <w:t>Pollak</w:t>
      </w:r>
      <w:proofErr w:type="spellEnd"/>
      <w:r w:rsidRPr="001044F5">
        <w:rPr>
          <w:rFonts w:ascii="Book Antiqua" w:hAnsi="Book Antiqua" w:cs="宋体"/>
          <w:color w:val="000000"/>
          <w:kern w:val="0"/>
          <w:sz w:val="24"/>
          <w:szCs w:val="24"/>
        </w:rPr>
        <w:t xml:space="preserve"> MN, </w:t>
      </w:r>
      <w:proofErr w:type="spellStart"/>
      <w:r w:rsidRPr="001044F5">
        <w:rPr>
          <w:rFonts w:ascii="Book Antiqua" w:hAnsi="Book Antiqua" w:cs="宋体"/>
          <w:color w:val="000000"/>
          <w:kern w:val="0"/>
          <w:sz w:val="24"/>
          <w:szCs w:val="24"/>
        </w:rPr>
        <w:t>Brancati</w:t>
      </w:r>
      <w:proofErr w:type="spellEnd"/>
      <w:r w:rsidRPr="001044F5">
        <w:rPr>
          <w:rFonts w:ascii="Book Antiqua" w:hAnsi="Book Antiqua" w:cs="宋体"/>
          <w:color w:val="000000"/>
          <w:kern w:val="0"/>
          <w:sz w:val="24"/>
          <w:szCs w:val="24"/>
        </w:rPr>
        <w:t xml:space="preserve"> FL, </w:t>
      </w:r>
      <w:proofErr w:type="spellStart"/>
      <w:r w:rsidRPr="001044F5">
        <w:rPr>
          <w:rFonts w:ascii="Book Antiqua" w:hAnsi="Book Antiqua" w:cs="宋体"/>
          <w:color w:val="000000"/>
          <w:kern w:val="0"/>
          <w:sz w:val="24"/>
          <w:szCs w:val="24"/>
        </w:rPr>
        <w:t>Helzlsouer</w:t>
      </w:r>
      <w:proofErr w:type="spellEnd"/>
      <w:r w:rsidRPr="001044F5">
        <w:rPr>
          <w:rFonts w:ascii="Book Antiqua" w:hAnsi="Book Antiqua" w:cs="宋体"/>
          <w:color w:val="000000"/>
          <w:kern w:val="0"/>
          <w:sz w:val="24"/>
          <w:szCs w:val="24"/>
        </w:rPr>
        <w:t xml:space="preserve"> KJ. </w:t>
      </w:r>
      <w:proofErr w:type="gramStart"/>
      <w:r w:rsidRPr="001044F5">
        <w:rPr>
          <w:rFonts w:ascii="Book Antiqua" w:hAnsi="Book Antiqua" w:cs="宋体"/>
          <w:color w:val="000000"/>
          <w:kern w:val="0"/>
          <w:sz w:val="24"/>
          <w:szCs w:val="24"/>
        </w:rPr>
        <w:t>Association of markers of insulin and glucose control with subsequent colorectal cancer risk.</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Epidemiol</w:t>
      </w:r>
      <w:proofErr w:type="spellEnd"/>
      <w:r w:rsidRPr="001044F5">
        <w:rPr>
          <w:rFonts w:ascii="Book Antiqua" w:hAnsi="Book Antiqua" w:cs="宋体"/>
          <w:i/>
          <w:iCs/>
          <w:color w:val="000000"/>
          <w:kern w:val="0"/>
          <w:sz w:val="24"/>
          <w:szCs w:val="24"/>
        </w:rPr>
        <w:t xml:space="preserve"> Biomarkers </w:t>
      </w:r>
      <w:proofErr w:type="spellStart"/>
      <w:r w:rsidRPr="001044F5">
        <w:rPr>
          <w:rFonts w:ascii="Book Antiqua" w:hAnsi="Book Antiqua" w:cs="宋体"/>
          <w:i/>
          <w:iCs/>
          <w:color w:val="000000"/>
          <w:kern w:val="0"/>
          <w:sz w:val="24"/>
          <w:szCs w:val="24"/>
        </w:rPr>
        <w:t>Prev</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12</w:t>
      </w:r>
      <w:r w:rsidRPr="001044F5">
        <w:rPr>
          <w:rFonts w:ascii="Book Antiqua" w:hAnsi="Book Antiqua" w:cs="宋体"/>
          <w:color w:val="000000"/>
          <w:kern w:val="0"/>
          <w:sz w:val="24"/>
          <w:szCs w:val="24"/>
        </w:rPr>
        <w:t>: 412-418 [PMID: 12750235]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28</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Stattin</w:t>
      </w:r>
      <w:proofErr w:type="spellEnd"/>
      <w:r w:rsidRPr="001044F5">
        <w:rPr>
          <w:rFonts w:ascii="Book Antiqua" w:hAnsi="Book Antiqua" w:cs="宋体"/>
          <w:b/>
          <w:bCs/>
          <w:color w:val="000000"/>
          <w:kern w:val="0"/>
          <w:sz w:val="24"/>
          <w:szCs w:val="24"/>
        </w:rPr>
        <w:t xml:space="preserve"> P</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Björ</w:t>
      </w:r>
      <w:proofErr w:type="spellEnd"/>
      <w:r w:rsidRPr="001044F5">
        <w:rPr>
          <w:rFonts w:ascii="Book Antiqua" w:hAnsi="Book Antiqua" w:cs="宋体"/>
          <w:color w:val="000000"/>
          <w:kern w:val="0"/>
          <w:sz w:val="24"/>
          <w:szCs w:val="24"/>
        </w:rPr>
        <w:t xml:space="preserve"> O, Ferrari P, </w:t>
      </w:r>
      <w:proofErr w:type="spellStart"/>
      <w:r w:rsidRPr="001044F5">
        <w:rPr>
          <w:rFonts w:ascii="Book Antiqua" w:hAnsi="Book Antiqua" w:cs="宋体"/>
          <w:color w:val="000000"/>
          <w:kern w:val="0"/>
          <w:sz w:val="24"/>
          <w:szCs w:val="24"/>
        </w:rPr>
        <w:t>Lukanova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Lenner</w:t>
      </w:r>
      <w:proofErr w:type="spellEnd"/>
      <w:r w:rsidRPr="001044F5">
        <w:rPr>
          <w:rFonts w:ascii="Book Antiqua" w:hAnsi="Book Antiqua" w:cs="宋体"/>
          <w:color w:val="000000"/>
          <w:kern w:val="0"/>
          <w:sz w:val="24"/>
          <w:szCs w:val="24"/>
        </w:rPr>
        <w:t xml:space="preserve"> P, </w:t>
      </w:r>
      <w:proofErr w:type="spellStart"/>
      <w:r w:rsidRPr="001044F5">
        <w:rPr>
          <w:rFonts w:ascii="Book Antiqua" w:hAnsi="Book Antiqua" w:cs="宋体"/>
          <w:color w:val="000000"/>
          <w:kern w:val="0"/>
          <w:sz w:val="24"/>
          <w:szCs w:val="24"/>
        </w:rPr>
        <w:t>Lindahl</w:t>
      </w:r>
      <w:proofErr w:type="spellEnd"/>
      <w:r w:rsidRPr="001044F5">
        <w:rPr>
          <w:rFonts w:ascii="Book Antiqua" w:hAnsi="Book Antiqua" w:cs="宋体"/>
          <w:color w:val="000000"/>
          <w:kern w:val="0"/>
          <w:sz w:val="24"/>
          <w:szCs w:val="24"/>
        </w:rPr>
        <w:t xml:space="preserve"> B, </w:t>
      </w:r>
      <w:proofErr w:type="spellStart"/>
      <w:r w:rsidRPr="001044F5">
        <w:rPr>
          <w:rFonts w:ascii="Book Antiqua" w:hAnsi="Book Antiqua" w:cs="宋体"/>
          <w:color w:val="000000"/>
          <w:kern w:val="0"/>
          <w:sz w:val="24"/>
          <w:szCs w:val="24"/>
        </w:rPr>
        <w:t>Hallmans</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Kaaks</w:t>
      </w:r>
      <w:proofErr w:type="spellEnd"/>
      <w:r w:rsidRPr="001044F5">
        <w:rPr>
          <w:rFonts w:ascii="Book Antiqua" w:hAnsi="Book Antiqua" w:cs="宋体"/>
          <w:color w:val="000000"/>
          <w:kern w:val="0"/>
          <w:sz w:val="24"/>
          <w:szCs w:val="24"/>
        </w:rPr>
        <w:t xml:space="preserve"> R. Prospective study of hyperglycemia and cancer risk.</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30</w:t>
      </w:r>
      <w:r w:rsidRPr="001044F5">
        <w:rPr>
          <w:rFonts w:ascii="Book Antiqua" w:hAnsi="Book Antiqua" w:cs="宋体"/>
          <w:color w:val="000000"/>
          <w:kern w:val="0"/>
          <w:sz w:val="24"/>
          <w:szCs w:val="24"/>
        </w:rPr>
        <w:t>: 561-567 [PMID: 17327321 DOI: 10.2337/dc06-0922]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29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Takahashi H</w:t>
      </w:r>
      <w:r w:rsidRPr="001044F5">
        <w:rPr>
          <w:rFonts w:ascii="Book Antiqua" w:hAnsi="Book Antiqua" w:cs="宋体"/>
          <w:color w:val="000000"/>
          <w:kern w:val="0"/>
          <w:sz w:val="24"/>
          <w:szCs w:val="24"/>
        </w:rPr>
        <w:t xml:space="preserve">, Mizuta T, </w:t>
      </w:r>
      <w:proofErr w:type="spellStart"/>
      <w:r w:rsidRPr="001044F5">
        <w:rPr>
          <w:rFonts w:ascii="Book Antiqua" w:hAnsi="Book Antiqua" w:cs="宋体"/>
          <w:color w:val="000000"/>
          <w:kern w:val="0"/>
          <w:sz w:val="24"/>
          <w:szCs w:val="24"/>
        </w:rPr>
        <w:t>Eguchi</w:t>
      </w:r>
      <w:proofErr w:type="spellEnd"/>
      <w:r w:rsidRPr="001044F5">
        <w:rPr>
          <w:rFonts w:ascii="Book Antiqua" w:hAnsi="Book Antiqua" w:cs="宋体"/>
          <w:color w:val="000000"/>
          <w:kern w:val="0"/>
          <w:sz w:val="24"/>
          <w:szCs w:val="24"/>
        </w:rPr>
        <w:t xml:space="preserve"> Y, Kawaguchi Y, </w:t>
      </w:r>
      <w:proofErr w:type="spellStart"/>
      <w:r w:rsidRPr="001044F5">
        <w:rPr>
          <w:rFonts w:ascii="Book Antiqua" w:hAnsi="Book Antiqua" w:cs="宋体"/>
          <w:color w:val="000000"/>
          <w:kern w:val="0"/>
          <w:sz w:val="24"/>
          <w:szCs w:val="24"/>
        </w:rPr>
        <w:t>Kuwashiro</w:t>
      </w:r>
      <w:proofErr w:type="spellEnd"/>
      <w:r w:rsidRPr="001044F5">
        <w:rPr>
          <w:rFonts w:ascii="Book Antiqua" w:hAnsi="Book Antiqua" w:cs="宋体"/>
          <w:color w:val="000000"/>
          <w:kern w:val="0"/>
          <w:sz w:val="24"/>
          <w:szCs w:val="24"/>
        </w:rPr>
        <w:t xml:space="preserve"> T, </w:t>
      </w:r>
      <w:proofErr w:type="spellStart"/>
      <w:r w:rsidRPr="001044F5">
        <w:rPr>
          <w:rFonts w:ascii="Book Antiqua" w:hAnsi="Book Antiqua" w:cs="宋体"/>
          <w:color w:val="000000"/>
          <w:kern w:val="0"/>
          <w:sz w:val="24"/>
          <w:szCs w:val="24"/>
        </w:rPr>
        <w:t>Oeda</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Isoda</w:t>
      </w:r>
      <w:proofErr w:type="spellEnd"/>
      <w:r w:rsidRPr="001044F5">
        <w:rPr>
          <w:rFonts w:ascii="Book Antiqua" w:hAnsi="Book Antiqua" w:cs="宋体"/>
          <w:color w:val="000000"/>
          <w:kern w:val="0"/>
          <w:sz w:val="24"/>
          <w:szCs w:val="24"/>
        </w:rPr>
        <w:t xml:space="preserve"> H, </w:t>
      </w:r>
      <w:proofErr w:type="spellStart"/>
      <w:r w:rsidRPr="001044F5">
        <w:rPr>
          <w:rFonts w:ascii="Book Antiqua" w:hAnsi="Book Antiqua" w:cs="宋体"/>
          <w:color w:val="000000"/>
          <w:kern w:val="0"/>
          <w:sz w:val="24"/>
          <w:szCs w:val="24"/>
        </w:rPr>
        <w:t>Oza</w:t>
      </w:r>
      <w:proofErr w:type="spellEnd"/>
      <w:r w:rsidRPr="001044F5">
        <w:rPr>
          <w:rFonts w:ascii="Book Antiqua" w:hAnsi="Book Antiqua" w:cs="宋体"/>
          <w:color w:val="000000"/>
          <w:kern w:val="0"/>
          <w:sz w:val="24"/>
          <w:szCs w:val="24"/>
        </w:rPr>
        <w:t xml:space="preserve"> N, </w:t>
      </w:r>
      <w:proofErr w:type="spellStart"/>
      <w:r w:rsidRPr="001044F5">
        <w:rPr>
          <w:rFonts w:ascii="Book Antiqua" w:hAnsi="Book Antiqua" w:cs="宋体"/>
          <w:color w:val="000000"/>
          <w:kern w:val="0"/>
          <w:sz w:val="24"/>
          <w:szCs w:val="24"/>
        </w:rPr>
        <w:t>Iwane</w:t>
      </w:r>
      <w:proofErr w:type="spellEnd"/>
      <w:r w:rsidRPr="001044F5">
        <w:rPr>
          <w:rFonts w:ascii="Book Antiqua" w:hAnsi="Book Antiqua" w:cs="宋体"/>
          <w:color w:val="000000"/>
          <w:kern w:val="0"/>
          <w:sz w:val="24"/>
          <w:szCs w:val="24"/>
        </w:rPr>
        <w:t xml:space="preserve"> S, Izumi K, </w:t>
      </w:r>
      <w:proofErr w:type="spellStart"/>
      <w:r w:rsidRPr="001044F5">
        <w:rPr>
          <w:rFonts w:ascii="Book Antiqua" w:hAnsi="Book Antiqua" w:cs="宋体"/>
          <w:color w:val="000000"/>
          <w:kern w:val="0"/>
          <w:sz w:val="24"/>
          <w:szCs w:val="24"/>
        </w:rPr>
        <w:t>Anzai</w:t>
      </w:r>
      <w:proofErr w:type="spellEnd"/>
      <w:r w:rsidRPr="001044F5">
        <w:rPr>
          <w:rFonts w:ascii="Book Antiqua" w:hAnsi="Book Antiqua" w:cs="宋体"/>
          <w:color w:val="000000"/>
          <w:kern w:val="0"/>
          <w:sz w:val="24"/>
          <w:szCs w:val="24"/>
        </w:rPr>
        <w:t xml:space="preserve"> K, Ozaki I, Fujimoto K. Post-challenge hyperglycemia is a significant risk factor for the development of hepatocellular carcinoma in patients with chronic hepatitis C.</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Gastroenterol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46</w:t>
      </w:r>
      <w:r w:rsidRPr="001044F5">
        <w:rPr>
          <w:rFonts w:ascii="Book Antiqua" w:hAnsi="Book Antiqua" w:cs="宋体"/>
          <w:color w:val="000000"/>
          <w:kern w:val="0"/>
          <w:sz w:val="24"/>
          <w:szCs w:val="24"/>
        </w:rPr>
        <w:t>: 790-798 [PMID: 21331763 DOI: 10.1007/s00535-011-0381-2]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Yamasaki K</w:t>
      </w:r>
      <w:r w:rsidRPr="001044F5">
        <w:rPr>
          <w:rFonts w:ascii="Book Antiqua" w:hAnsi="Book Antiqua" w:cs="宋体"/>
          <w:color w:val="000000"/>
          <w:kern w:val="0"/>
          <w:sz w:val="24"/>
          <w:szCs w:val="24"/>
        </w:rPr>
        <w:t xml:space="preserve">, Hayashi Y, Okamoto S, </w:t>
      </w:r>
      <w:proofErr w:type="spellStart"/>
      <w:r w:rsidRPr="001044F5">
        <w:rPr>
          <w:rFonts w:ascii="Book Antiqua" w:hAnsi="Book Antiqua" w:cs="宋体"/>
          <w:color w:val="000000"/>
          <w:kern w:val="0"/>
          <w:sz w:val="24"/>
          <w:szCs w:val="24"/>
        </w:rPr>
        <w:t>Osanai</w:t>
      </w:r>
      <w:proofErr w:type="spellEnd"/>
      <w:r w:rsidRPr="001044F5">
        <w:rPr>
          <w:rFonts w:ascii="Book Antiqua" w:hAnsi="Book Antiqua" w:cs="宋体"/>
          <w:color w:val="000000"/>
          <w:kern w:val="0"/>
          <w:sz w:val="24"/>
          <w:szCs w:val="24"/>
        </w:rPr>
        <w:t xml:space="preserve"> M, Lee GH. </w:t>
      </w:r>
      <w:proofErr w:type="gramStart"/>
      <w:r w:rsidRPr="001044F5">
        <w:rPr>
          <w:rFonts w:ascii="Book Antiqua" w:hAnsi="Book Antiqua" w:cs="宋体"/>
          <w:color w:val="000000"/>
          <w:kern w:val="0"/>
          <w:sz w:val="24"/>
          <w:szCs w:val="24"/>
        </w:rPr>
        <w:t>Insulin-independent promotion of chemically induced hepatocellular tumor development in genetically diabetic mice.</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Sci</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101</w:t>
      </w:r>
      <w:r w:rsidRPr="001044F5">
        <w:rPr>
          <w:rFonts w:ascii="Book Antiqua" w:hAnsi="Book Antiqua" w:cs="宋体"/>
          <w:color w:val="000000"/>
          <w:kern w:val="0"/>
          <w:sz w:val="24"/>
          <w:szCs w:val="24"/>
        </w:rPr>
        <w:t>: 65-72 [PMID: 19775285 DOI: 10.1111/j.1349-7006.2009.01345.x]</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31</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Vigneri</w:t>
      </w:r>
      <w:proofErr w:type="spellEnd"/>
      <w:r w:rsidRPr="001044F5">
        <w:rPr>
          <w:rFonts w:ascii="Book Antiqua" w:hAnsi="Book Antiqua" w:cs="宋体"/>
          <w:b/>
          <w:bCs/>
          <w:color w:val="000000"/>
          <w:kern w:val="0"/>
          <w:sz w:val="24"/>
          <w:szCs w:val="24"/>
        </w:rPr>
        <w:t xml:space="preserve"> P</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Frasca</w:t>
      </w:r>
      <w:proofErr w:type="spellEnd"/>
      <w:r w:rsidRPr="001044F5">
        <w:rPr>
          <w:rFonts w:ascii="Book Antiqua" w:hAnsi="Book Antiqua" w:cs="宋体"/>
          <w:color w:val="000000"/>
          <w:kern w:val="0"/>
          <w:sz w:val="24"/>
          <w:szCs w:val="24"/>
        </w:rPr>
        <w:t xml:space="preserve"> F, Sciacca L, </w:t>
      </w:r>
      <w:proofErr w:type="spellStart"/>
      <w:r w:rsidRPr="001044F5">
        <w:rPr>
          <w:rFonts w:ascii="Book Antiqua" w:hAnsi="Book Antiqua" w:cs="宋体"/>
          <w:color w:val="000000"/>
          <w:kern w:val="0"/>
          <w:sz w:val="24"/>
          <w:szCs w:val="24"/>
        </w:rPr>
        <w:t>Pandini</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Vigneri</w:t>
      </w:r>
      <w:proofErr w:type="spellEnd"/>
      <w:r w:rsidRPr="001044F5">
        <w:rPr>
          <w:rFonts w:ascii="Book Antiqua" w:hAnsi="Book Antiqua" w:cs="宋体"/>
          <w:color w:val="000000"/>
          <w:kern w:val="0"/>
          <w:sz w:val="24"/>
          <w:szCs w:val="24"/>
        </w:rPr>
        <w:t xml:space="preserve"> R. Diabetes and </w:t>
      </w:r>
      <w:r w:rsidRPr="001044F5">
        <w:rPr>
          <w:rFonts w:ascii="Book Antiqua" w:hAnsi="Book Antiqua" w:cs="宋体"/>
          <w:color w:val="000000"/>
          <w:kern w:val="0"/>
          <w:sz w:val="24"/>
          <w:szCs w:val="24"/>
        </w:rPr>
        <w:lastRenderedPageBreak/>
        <w:t>cancer.</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Endocr</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Relat</w:t>
      </w:r>
      <w:proofErr w:type="spellEnd"/>
      <w:r w:rsidRPr="001044F5">
        <w:rPr>
          <w:rFonts w:ascii="Book Antiqua" w:hAnsi="Book Antiqua" w:cs="宋体"/>
          <w:i/>
          <w:iCs/>
          <w:color w:val="000000"/>
          <w:kern w:val="0"/>
          <w:sz w:val="24"/>
          <w:szCs w:val="24"/>
        </w:rPr>
        <w:t xml:space="preserve">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16</w:t>
      </w:r>
      <w:r w:rsidRPr="001044F5">
        <w:rPr>
          <w:rFonts w:ascii="Book Antiqua" w:hAnsi="Book Antiqua" w:cs="宋体"/>
          <w:color w:val="000000"/>
          <w:kern w:val="0"/>
          <w:sz w:val="24"/>
          <w:szCs w:val="24"/>
        </w:rPr>
        <w:t>: 1103-1123 [PMID: 19620249 DOI: 10.1677/ERC-09-0087]</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32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Taubes</w:t>
      </w:r>
      <w:proofErr w:type="spellEnd"/>
      <w:r w:rsidRPr="001044F5">
        <w:rPr>
          <w:rFonts w:ascii="Book Antiqua" w:hAnsi="Book Antiqua" w:cs="宋体"/>
          <w:b/>
          <w:bCs/>
          <w:color w:val="000000"/>
          <w:kern w:val="0"/>
          <w:sz w:val="24"/>
          <w:szCs w:val="24"/>
        </w:rPr>
        <w:t xml:space="preserve"> G</w:t>
      </w:r>
      <w:r w:rsidRPr="001044F5">
        <w:rPr>
          <w:rFonts w:ascii="Book Antiqua" w:hAnsi="Book Antiqua" w:cs="宋体"/>
          <w:color w:val="000000"/>
          <w:kern w:val="0"/>
          <w:sz w:val="24"/>
          <w:szCs w:val="24"/>
        </w:rPr>
        <w:t>. Cancer research.</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Unraveling the obesity-cancer connection.</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Science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335</w:t>
      </w:r>
      <w:r w:rsidRPr="001044F5">
        <w:rPr>
          <w:rFonts w:ascii="Book Antiqua" w:hAnsi="Book Antiqua" w:cs="宋体"/>
          <w:color w:val="000000"/>
          <w:kern w:val="0"/>
          <w:sz w:val="24"/>
          <w:szCs w:val="24"/>
        </w:rPr>
        <w:t>: 28, 30-32 [PMID: 22223787 DOI: 10.1126/science.335.6064.28]</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Johnson JA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Bowker</w:t>
      </w:r>
      <w:proofErr w:type="spellEnd"/>
      <w:r w:rsidRPr="001044F5">
        <w:rPr>
          <w:rFonts w:ascii="Book Antiqua" w:hAnsi="Book Antiqua" w:cs="宋体"/>
          <w:color w:val="000000"/>
          <w:kern w:val="0"/>
          <w:sz w:val="24"/>
          <w:szCs w:val="24"/>
        </w:rPr>
        <w:t xml:space="preserve"> SL. Intensive </w:t>
      </w:r>
      <w:proofErr w:type="spellStart"/>
      <w:r w:rsidRPr="001044F5">
        <w:rPr>
          <w:rFonts w:ascii="Book Antiqua" w:hAnsi="Book Antiqua" w:cs="宋体"/>
          <w:color w:val="000000"/>
          <w:kern w:val="0"/>
          <w:sz w:val="24"/>
          <w:szCs w:val="24"/>
        </w:rPr>
        <w:t>glycaemic</w:t>
      </w:r>
      <w:proofErr w:type="spellEnd"/>
      <w:r w:rsidRPr="001044F5">
        <w:rPr>
          <w:rFonts w:ascii="Book Antiqua" w:hAnsi="Book Antiqua" w:cs="宋体"/>
          <w:color w:val="000000"/>
          <w:kern w:val="0"/>
          <w:sz w:val="24"/>
          <w:szCs w:val="24"/>
        </w:rPr>
        <w:t xml:space="preserve"> control and cancer risk in type 2 diabetes: a meta-analysis of major trials.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Diabetologia</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54</w:t>
      </w:r>
      <w:r w:rsidRPr="001044F5">
        <w:rPr>
          <w:rFonts w:ascii="Book Antiqua" w:hAnsi="Book Antiqua" w:cs="宋体"/>
          <w:color w:val="000000"/>
          <w:kern w:val="0"/>
          <w:sz w:val="24"/>
          <w:szCs w:val="24"/>
        </w:rPr>
        <w:t>: 25-31 [PMID: 20959956 DOI: 10.1007/s00125-010-1933-3]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Ward PS</w:t>
      </w:r>
      <w:r w:rsidRPr="001044F5">
        <w:rPr>
          <w:rFonts w:ascii="Book Antiqua" w:hAnsi="Book Antiqua" w:cs="宋体"/>
          <w:color w:val="000000"/>
          <w:kern w:val="0"/>
          <w:sz w:val="24"/>
          <w:szCs w:val="24"/>
        </w:rPr>
        <w:t xml:space="preserve">, Thompson CB. Metabolic reprogramming: a cancer hallmark even </w:t>
      </w:r>
      <w:proofErr w:type="spellStart"/>
      <w:proofErr w:type="gramStart"/>
      <w:r w:rsidRPr="001044F5">
        <w:rPr>
          <w:rFonts w:ascii="Book Antiqua" w:hAnsi="Book Antiqua" w:cs="宋体"/>
          <w:color w:val="000000"/>
          <w:kern w:val="0"/>
          <w:sz w:val="24"/>
          <w:szCs w:val="24"/>
        </w:rPr>
        <w:t>warburg</w:t>
      </w:r>
      <w:proofErr w:type="spellEnd"/>
      <w:proofErr w:type="gramEnd"/>
      <w:r w:rsidRPr="001044F5">
        <w:rPr>
          <w:rFonts w:ascii="Book Antiqua" w:hAnsi="Book Antiqua" w:cs="宋体"/>
          <w:color w:val="000000"/>
          <w:kern w:val="0"/>
          <w:sz w:val="24"/>
          <w:szCs w:val="24"/>
        </w:rPr>
        <w:t xml:space="preserve"> did not anticipate.</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Cell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21</w:t>
      </w:r>
      <w:r w:rsidRPr="001044F5">
        <w:rPr>
          <w:rFonts w:ascii="Book Antiqua" w:hAnsi="Book Antiqua" w:cs="宋体"/>
          <w:color w:val="000000"/>
          <w:kern w:val="0"/>
          <w:sz w:val="24"/>
          <w:szCs w:val="24"/>
        </w:rPr>
        <w:t>: 297-308 [PMID: 22439925 DOI: 10.1016/j.ccr.2012.02.014]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Chocarro-Calvo</w:t>
      </w:r>
      <w:proofErr w:type="spellEnd"/>
      <w:r w:rsidRPr="001044F5">
        <w:rPr>
          <w:rFonts w:ascii="Book Antiqua" w:hAnsi="Book Antiqua" w:cs="宋体"/>
          <w:b/>
          <w:bCs/>
          <w:color w:val="000000"/>
          <w:kern w:val="0"/>
          <w:sz w:val="24"/>
          <w:szCs w:val="24"/>
        </w:rPr>
        <w:t xml:space="preserve"> 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García-Martínez</w:t>
      </w:r>
      <w:proofErr w:type="spellEnd"/>
      <w:r w:rsidRPr="001044F5">
        <w:rPr>
          <w:rFonts w:ascii="Book Antiqua" w:hAnsi="Book Antiqua" w:cs="宋体"/>
          <w:color w:val="000000"/>
          <w:kern w:val="0"/>
          <w:sz w:val="24"/>
          <w:szCs w:val="24"/>
        </w:rPr>
        <w:t xml:space="preserve"> JM, </w:t>
      </w:r>
      <w:proofErr w:type="spellStart"/>
      <w:r w:rsidRPr="001044F5">
        <w:rPr>
          <w:rFonts w:ascii="Book Antiqua" w:hAnsi="Book Antiqua" w:cs="宋体"/>
          <w:color w:val="000000"/>
          <w:kern w:val="0"/>
          <w:sz w:val="24"/>
          <w:szCs w:val="24"/>
        </w:rPr>
        <w:t>Ardila</w:t>
      </w:r>
      <w:proofErr w:type="spellEnd"/>
      <w:r w:rsidRPr="001044F5">
        <w:rPr>
          <w:rFonts w:ascii="Book Antiqua" w:hAnsi="Book Antiqua" w:cs="宋体"/>
          <w:color w:val="000000"/>
          <w:kern w:val="0"/>
          <w:sz w:val="24"/>
          <w:szCs w:val="24"/>
        </w:rPr>
        <w:t xml:space="preserve">-González S, De la </w:t>
      </w:r>
      <w:proofErr w:type="spellStart"/>
      <w:r w:rsidRPr="001044F5">
        <w:rPr>
          <w:rFonts w:ascii="Book Antiqua" w:hAnsi="Book Antiqua" w:cs="宋体"/>
          <w:color w:val="000000"/>
          <w:kern w:val="0"/>
          <w:sz w:val="24"/>
          <w:szCs w:val="24"/>
        </w:rPr>
        <w:t>Vieja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García</w:t>
      </w:r>
      <w:proofErr w:type="spellEnd"/>
      <w:r w:rsidRPr="001044F5">
        <w:rPr>
          <w:rFonts w:ascii="Book Antiqua" w:hAnsi="Book Antiqua" w:cs="宋体"/>
          <w:color w:val="000000"/>
          <w:kern w:val="0"/>
          <w:sz w:val="24"/>
          <w:szCs w:val="24"/>
        </w:rPr>
        <w:t xml:space="preserve">-Jiménez C. Glucose-induced β-catenin acetylation enhances </w:t>
      </w:r>
      <w:proofErr w:type="spellStart"/>
      <w:r w:rsidRPr="001044F5">
        <w:rPr>
          <w:rFonts w:ascii="Book Antiqua" w:hAnsi="Book Antiqua" w:cs="宋体"/>
          <w:color w:val="000000"/>
          <w:kern w:val="0"/>
          <w:sz w:val="24"/>
          <w:szCs w:val="24"/>
        </w:rPr>
        <w:t>Wnt</w:t>
      </w:r>
      <w:proofErr w:type="spellEnd"/>
      <w:r w:rsidRPr="001044F5">
        <w:rPr>
          <w:rFonts w:ascii="Book Antiqua" w:hAnsi="Book Antiqua" w:cs="宋体"/>
          <w:color w:val="000000"/>
          <w:kern w:val="0"/>
          <w:sz w:val="24"/>
          <w:szCs w:val="24"/>
        </w:rPr>
        <w:t xml:space="preserve"> signaling in cancer.</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Mol</w:t>
      </w:r>
      <w:proofErr w:type="spellEnd"/>
      <w:r w:rsidRPr="001044F5">
        <w:rPr>
          <w:rFonts w:ascii="Book Antiqua" w:hAnsi="Book Antiqua" w:cs="宋体"/>
          <w:i/>
          <w:iCs/>
          <w:color w:val="000000"/>
          <w:kern w:val="0"/>
          <w:sz w:val="24"/>
          <w:szCs w:val="24"/>
        </w:rPr>
        <w:t xml:space="preserve"> Cell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49</w:t>
      </w:r>
      <w:r w:rsidRPr="001044F5">
        <w:rPr>
          <w:rFonts w:ascii="Book Antiqua" w:hAnsi="Book Antiqua" w:cs="宋体"/>
          <w:color w:val="000000"/>
          <w:kern w:val="0"/>
          <w:sz w:val="24"/>
          <w:szCs w:val="24"/>
        </w:rPr>
        <w:t>: 474-486 [PMID: 23273980 DOI: 10.1016/j.molcel.2012.11.022]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36</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Anagnostou</w:t>
      </w:r>
      <w:proofErr w:type="spellEnd"/>
      <w:r w:rsidRPr="001044F5">
        <w:rPr>
          <w:rFonts w:ascii="Book Antiqua" w:hAnsi="Book Antiqua" w:cs="宋体"/>
          <w:b/>
          <w:bCs/>
          <w:color w:val="000000"/>
          <w:kern w:val="0"/>
          <w:sz w:val="24"/>
          <w:szCs w:val="24"/>
        </w:rPr>
        <w:t xml:space="preserve"> SH</w:t>
      </w:r>
      <w:r w:rsidRPr="001044F5">
        <w:rPr>
          <w:rFonts w:ascii="Book Antiqua" w:hAnsi="Book Antiqua" w:cs="宋体"/>
          <w:color w:val="000000"/>
          <w:kern w:val="0"/>
          <w:sz w:val="24"/>
          <w:szCs w:val="24"/>
        </w:rPr>
        <w:t xml:space="preserve">, Shepherd PR. Glucose induces an </w:t>
      </w:r>
      <w:proofErr w:type="spellStart"/>
      <w:r w:rsidRPr="001044F5">
        <w:rPr>
          <w:rFonts w:ascii="Book Antiqua" w:hAnsi="Book Antiqua" w:cs="宋体"/>
          <w:color w:val="000000"/>
          <w:kern w:val="0"/>
          <w:sz w:val="24"/>
          <w:szCs w:val="24"/>
        </w:rPr>
        <w:t>autocrine</w:t>
      </w:r>
      <w:proofErr w:type="spellEnd"/>
      <w:r w:rsidRPr="001044F5">
        <w:rPr>
          <w:rFonts w:ascii="Book Antiqua" w:hAnsi="Book Antiqua" w:cs="宋体"/>
          <w:color w:val="000000"/>
          <w:kern w:val="0"/>
          <w:sz w:val="24"/>
          <w:szCs w:val="24"/>
        </w:rPr>
        <w:t xml:space="preserve"> activation of the </w:t>
      </w:r>
      <w:proofErr w:type="spellStart"/>
      <w:r w:rsidRPr="001044F5">
        <w:rPr>
          <w:rFonts w:ascii="Book Antiqua" w:hAnsi="Book Antiqua" w:cs="宋体"/>
          <w:color w:val="000000"/>
          <w:kern w:val="0"/>
          <w:sz w:val="24"/>
          <w:szCs w:val="24"/>
        </w:rPr>
        <w:t>Wnt</w:t>
      </w:r>
      <w:proofErr w:type="spellEnd"/>
      <w:r w:rsidRPr="001044F5">
        <w:rPr>
          <w:rFonts w:ascii="Book Antiqua" w:hAnsi="Book Antiqua" w:cs="宋体"/>
          <w:color w:val="000000"/>
          <w:kern w:val="0"/>
          <w:sz w:val="24"/>
          <w:szCs w:val="24"/>
        </w:rPr>
        <w:t>/beta-catenin pathway in macrophage cell lines.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Biochem</w:t>
      </w:r>
      <w:proofErr w:type="spellEnd"/>
      <w:r w:rsidRPr="001044F5">
        <w:rPr>
          <w:rFonts w:ascii="Book Antiqua" w:hAnsi="Book Antiqua" w:cs="宋体"/>
          <w:i/>
          <w:iCs/>
          <w:color w:val="000000"/>
          <w:kern w:val="0"/>
          <w:sz w:val="24"/>
          <w:szCs w:val="24"/>
        </w:rPr>
        <w:t xml:space="preserve"> J</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416</w:t>
      </w:r>
      <w:r w:rsidRPr="001044F5">
        <w:rPr>
          <w:rFonts w:ascii="Book Antiqua" w:hAnsi="Book Antiqua" w:cs="宋体"/>
          <w:color w:val="000000"/>
          <w:kern w:val="0"/>
          <w:sz w:val="24"/>
          <w:szCs w:val="24"/>
        </w:rPr>
        <w:t>: 211-218 [PMID: 18823284 DOI: 10.1042/BJ20081426]</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37</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Kundu</w:t>
      </w:r>
      <w:proofErr w:type="spellEnd"/>
      <w:r w:rsidRPr="001044F5">
        <w:rPr>
          <w:rFonts w:ascii="Book Antiqua" w:hAnsi="Book Antiqua" w:cs="宋体"/>
          <w:b/>
          <w:bCs/>
          <w:color w:val="000000"/>
          <w:kern w:val="0"/>
          <w:sz w:val="24"/>
          <w:szCs w:val="24"/>
        </w:rPr>
        <w:t xml:space="preserve"> JK</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Surh</w:t>
      </w:r>
      <w:proofErr w:type="spellEnd"/>
      <w:r w:rsidRPr="001044F5">
        <w:rPr>
          <w:rFonts w:ascii="Book Antiqua" w:hAnsi="Book Antiqua" w:cs="宋体"/>
          <w:color w:val="000000"/>
          <w:kern w:val="0"/>
          <w:sz w:val="24"/>
          <w:szCs w:val="24"/>
        </w:rPr>
        <w:t xml:space="preserve"> YJ. Inflammation: gearing the journey to cancer.</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Mutat</w:t>
      </w:r>
      <w:proofErr w:type="spellEnd"/>
      <w:r w:rsidRPr="001044F5">
        <w:rPr>
          <w:rFonts w:ascii="Book Antiqua" w:hAnsi="Book Antiqua" w:cs="宋体"/>
          <w:i/>
          <w:iCs/>
          <w:color w:val="000000"/>
          <w:kern w:val="0"/>
          <w:sz w:val="24"/>
          <w:szCs w:val="24"/>
        </w:rPr>
        <w:t xml:space="preserve"> Res</w:t>
      </w:r>
      <w:r w:rsidRPr="0049472C">
        <w:rPr>
          <w:rFonts w:ascii="Book Antiqua" w:hAnsi="Book Antiqua" w:cs="宋体"/>
          <w:color w:val="000000"/>
          <w:kern w:val="0"/>
          <w:sz w:val="24"/>
          <w:szCs w:val="24"/>
        </w:rPr>
        <w:t> </w:t>
      </w:r>
      <w:r w:rsidRPr="0049472C">
        <w:rPr>
          <w:rFonts w:ascii="Book Antiqua" w:hAnsi="Book Antiqua"/>
          <w:sz w:val="24"/>
          <w:szCs w:val="24"/>
        </w:rPr>
        <w:t>2008</w:t>
      </w:r>
      <w:r w:rsidRPr="001044F5">
        <w:rPr>
          <w:rFonts w:ascii="Book Antiqua" w:hAnsi="Book Antiqua" w:cs="宋体"/>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659</w:t>
      </w:r>
      <w:r w:rsidRPr="001044F5">
        <w:rPr>
          <w:rFonts w:ascii="Book Antiqua" w:hAnsi="Book Antiqua" w:cs="宋体"/>
          <w:color w:val="000000"/>
          <w:kern w:val="0"/>
          <w:sz w:val="24"/>
          <w:szCs w:val="24"/>
        </w:rPr>
        <w:t>: 15-30 [PMID: 18485806 DOI: 10.1016/j.mrrev.2008.03.002]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38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Ono M</w:t>
      </w:r>
      <w:r w:rsidRPr="001044F5">
        <w:rPr>
          <w:rFonts w:ascii="Book Antiqua" w:hAnsi="Book Antiqua" w:cs="宋体"/>
          <w:color w:val="000000"/>
          <w:kern w:val="0"/>
          <w:sz w:val="24"/>
          <w:szCs w:val="24"/>
        </w:rPr>
        <w:t>. Molecular links between tumor angiogenesis and inflammation: inflammatory stimuli of macrophages and cancer cells as targets for therapeutic strategy.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Sci</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99</w:t>
      </w:r>
      <w:r w:rsidRPr="001044F5">
        <w:rPr>
          <w:rFonts w:ascii="Book Antiqua" w:hAnsi="Book Antiqua" w:cs="宋体"/>
          <w:color w:val="000000"/>
          <w:kern w:val="0"/>
          <w:sz w:val="24"/>
          <w:szCs w:val="24"/>
        </w:rPr>
        <w:t>: 1501-1506 [PMID: 18754859 DOI: 10.1111/j.1349-7006.2008.00853.x]</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39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Moore MM</w:t>
      </w:r>
      <w:r w:rsidRPr="001044F5">
        <w:rPr>
          <w:rFonts w:ascii="Book Antiqua" w:hAnsi="Book Antiqua" w:cs="宋体"/>
          <w:color w:val="000000"/>
          <w:kern w:val="0"/>
          <w:sz w:val="24"/>
          <w:szCs w:val="24"/>
        </w:rPr>
        <w:t>, Chua W, Charles KA, Clarke SJ.</w:t>
      </w:r>
      <w:proofErr w:type="gramEnd"/>
      <w:r w:rsidRPr="001044F5">
        <w:rPr>
          <w:rFonts w:ascii="Book Antiqua" w:hAnsi="Book Antiqua" w:cs="宋体"/>
          <w:color w:val="000000"/>
          <w:kern w:val="0"/>
          <w:sz w:val="24"/>
          <w:szCs w:val="24"/>
        </w:rPr>
        <w:t xml:space="preserve"> Inflammation and cancer: causes and consequences.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Pharmacol</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Ther</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87</w:t>
      </w:r>
      <w:r w:rsidRPr="001044F5">
        <w:rPr>
          <w:rFonts w:ascii="Book Antiqua" w:hAnsi="Book Antiqua" w:cs="宋体"/>
          <w:color w:val="000000"/>
          <w:kern w:val="0"/>
          <w:sz w:val="24"/>
          <w:szCs w:val="24"/>
        </w:rPr>
        <w:t>: 504-508 [PMID: 20147899 DOI: 10.1038/clpt.2009.254]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 xml:space="preserve">Del </w:t>
      </w:r>
      <w:proofErr w:type="spellStart"/>
      <w:r w:rsidRPr="001044F5">
        <w:rPr>
          <w:rFonts w:ascii="Book Antiqua" w:hAnsi="Book Antiqua" w:cs="宋体"/>
          <w:b/>
          <w:bCs/>
          <w:color w:val="000000"/>
          <w:kern w:val="0"/>
          <w:sz w:val="24"/>
          <w:szCs w:val="24"/>
        </w:rPr>
        <w:t>Prete</w:t>
      </w:r>
      <w:proofErr w:type="spellEnd"/>
      <w:r w:rsidRPr="001044F5">
        <w:rPr>
          <w:rFonts w:ascii="Book Antiqua" w:hAnsi="Book Antiqua" w:cs="宋体"/>
          <w:b/>
          <w:bCs/>
          <w:color w:val="000000"/>
          <w:kern w:val="0"/>
          <w:sz w:val="24"/>
          <w:szCs w:val="24"/>
        </w:rPr>
        <w:t xml:space="preserve"> 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Allavena</w:t>
      </w:r>
      <w:proofErr w:type="spellEnd"/>
      <w:r w:rsidRPr="001044F5">
        <w:rPr>
          <w:rFonts w:ascii="Book Antiqua" w:hAnsi="Book Antiqua" w:cs="宋体"/>
          <w:color w:val="000000"/>
          <w:kern w:val="0"/>
          <w:sz w:val="24"/>
          <w:szCs w:val="24"/>
        </w:rPr>
        <w:t xml:space="preserve"> P, Santoro G, </w:t>
      </w:r>
      <w:proofErr w:type="spellStart"/>
      <w:r w:rsidRPr="001044F5">
        <w:rPr>
          <w:rFonts w:ascii="Book Antiqua" w:hAnsi="Book Antiqua" w:cs="宋体"/>
          <w:color w:val="000000"/>
          <w:kern w:val="0"/>
          <w:sz w:val="24"/>
          <w:szCs w:val="24"/>
        </w:rPr>
        <w:t>Fumarulo</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Corsi</w:t>
      </w:r>
      <w:proofErr w:type="spellEnd"/>
      <w:r w:rsidRPr="001044F5">
        <w:rPr>
          <w:rFonts w:ascii="Book Antiqua" w:hAnsi="Book Antiqua" w:cs="宋体"/>
          <w:color w:val="000000"/>
          <w:kern w:val="0"/>
          <w:sz w:val="24"/>
          <w:szCs w:val="24"/>
        </w:rPr>
        <w:t xml:space="preserve"> MM, </w:t>
      </w:r>
      <w:proofErr w:type="spellStart"/>
      <w:r w:rsidRPr="001044F5">
        <w:rPr>
          <w:rFonts w:ascii="Book Antiqua" w:hAnsi="Book Antiqua" w:cs="宋体"/>
          <w:color w:val="000000"/>
          <w:kern w:val="0"/>
          <w:sz w:val="24"/>
          <w:szCs w:val="24"/>
        </w:rPr>
        <w:t>Mantovani</w:t>
      </w:r>
      <w:proofErr w:type="spellEnd"/>
      <w:r w:rsidRPr="001044F5">
        <w:rPr>
          <w:rFonts w:ascii="Book Antiqua" w:hAnsi="Book Antiqua" w:cs="宋体"/>
          <w:color w:val="000000"/>
          <w:kern w:val="0"/>
          <w:sz w:val="24"/>
          <w:szCs w:val="24"/>
        </w:rPr>
        <w:t xml:space="preserve"> A. Molecular pathways in cancer-related inflammation.</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Biochem</w:t>
      </w:r>
      <w:proofErr w:type="spellEnd"/>
      <w:r w:rsidRPr="001044F5">
        <w:rPr>
          <w:rFonts w:ascii="Book Antiqua" w:hAnsi="Book Antiqua" w:cs="宋体"/>
          <w:i/>
          <w:iCs/>
          <w:color w:val="000000"/>
          <w:kern w:val="0"/>
          <w:sz w:val="24"/>
          <w:szCs w:val="24"/>
        </w:rPr>
        <w:t xml:space="preserve"> Med (Zagreb)</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21</w:t>
      </w:r>
      <w:r w:rsidRPr="001044F5">
        <w:rPr>
          <w:rFonts w:ascii="Book Antiqua" w:hAnsi="Book Antiqua" w:cs="宋体"/>
          <w:color w:val="000000"/>
          <w:kern w:val="0"/>
          <w:sz w:val="24"/>
          <w:szCs w:val="24"/>
        </w:rPr>
        <w:t>: 264-275 [PMID: 22420240]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lastRenderedPageBreak/>
        <w:t>41</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Brasky</w:t>
      </w:r>
      <w:proofErr w:type="spellEnd"/>
      <w:r w:rsidRPr="001044F5">
        <w:rPr>
          <w:rFonts w:ascii="Book Antiqua" w:hAnsi="Book Antiqua" w:cs="宋体"/>
          <w:b/>
          <w:bCs/>
          <w:color w:val="000000"/>
          <w:kern w:val="0"/>
          <w:sz w:val="24"/>
          <w:szCs w:val="24"/>
        </w:rPr>
        <w:t xml:space="preserve"> TM</w:t>
      </w:r>
      <w:r w:rsidRPr="001044F5">
        <w:rPr>
          <w:rFonts w:ascii="Book Antiqua" w:hAnsi="Book Antiqua" w:cs="宋体"/>
          <w:color w:val="000000"/>
          <w:kern w:val="0"/>
          <w:sz w:val="24"/>
          <w:szCs w:val="24"/>
        </w:rPr>
        <w:t xml:space="preserve">, Potter JD, Kristal AR, Patterson RE, Peters U, </w:t>
      </w:r>
      <w:proofErr w:type="spellStart"/>
      <w:r w:rsidRPr="001044F5">
        <w:rPr>
          <w:rFonts w:ascii="Book Antiqua" w:hAnsi="Book Antiqua" w:cs="宋体"/>
          <w:color w:val="000000"/>
          <w:kern w:val="0"/>
          <w:sz w:val="24"/>
          <w:szCs w:val="24"/>
        </w:rPr>
        <w:t>Asgari</w:t>
      </w:r>
      <w:proofErr w:type="spellEnd"/>
      <w:r w:rsidRPr="001044F5">
        <w:rPr>
          <w:rFonts w:ascii="Book Antiqua" w:hAnsi="Book Antiqua" w:cs="宋体"/>
          <w:color w:val="000000"/>
          <w:kern w:val="0"/>
          <w:sz w:val="24"/>
          <w:szCs w:val="24"/>
        </w:rPr>
        <w:t xml:space="preserve"> MM, </w:t>
      </w:r>
      <w:proofErr w:type="spellStart"/>
      <w:r w:rsidRPr="001044F5">
        <w:rPr>
          <w:rFonts w:ascii="Book Antiqua" w:hAnsi="Book Antiqua" w:cs="宋体"/>
          <w:color w:val="000000"/>
          <w:kern w:val="0"/>
          <w:sz w:val="24"/>
          <w:szCs w:val="24"/>
        </w:rPr>
        <w:t>Thornquist</w:t>
      </w:r>
      <w:proofErr w:type="spellEnd"/>
      <w:r w:rsidRPr="001044F5">
        <w:rPr>
          <w:rFonts w:ascii="Book Antiqua" w:hAnsi="Book Antiqua" w:cs="宋体"/>
          <w:color w:val="000000"/>
          <w:kern w:val="0"/>
          <w:sz w:val="24"/>
          <w:szCs w:val="24"/>
        </w:rPr>
        <w:t xml:space="preserve"> MD, White E. Non-steroidal anti-inflammatory drugs and cancer incidence by sex in the </w:t>
      </w:r>
      <w:proofErr w:type="spellStart"/>
      <w:r w:rsidRPr="001044F5">
        <w:rPr>
          <w:rFonts w:ascii="Book Antiqua" w:hAnsi="Book Antiqua" w:cs="宋体"/>
          <w:color w:val="000000"/>
          <w:kern w:val="0"/>
          <w:sz w:val="24"/>
          <w:szCs w:val="24"/>
        </w:rPr>
        <w:t>VITamins</w:t>
      </w:r>
      <w:proofErr w:type="spellEnd"/>
      <w:r w:rsidRPr="001044F5">
        <w:rPr>
          <w:rFonts w:ascii="Book Antiqua" w:hAnsi="Book Antiqua" w:cs="宋体"/>
          <w:color w:val="000000"/>
          <w:kern w:val="0"/>
          <w:sz w:val="24"/>
          <w:szCs w:val="24"/>
        </w:rPr>
        <w:t xml:space="preserve"> And Lifestyle (VITAL) cohort.</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Causes Control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431-444 [PMID: 22212612 DOI: 10.1007/s10552-011-9891-8]</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Murphy MA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Trabert</w:t>
      </w:r>
      <w:proofErr w:type="spellEnd"/>
      <w:r w:rsidRPr="001044F5">
        <w:rPr>
          <w:rFonts w:ascii="Book Antiqua" w:hAnsi="Book Antiqua" w:cs="宋体"/>
          <w:color w:val="000000"/>
          <w:kern w:val="0"/>
          <w:sz w:val="24"/>
          <w:szCs w:val="24"/>
        </w:rPr>
        <w:t xml:space="preserve"> B, Yang HP, Park Y, Brinton LA, </w:t>
      </w:r>
      <w:proofErr w:type="spellStart"/>
      <w:r w:rsidRPr="001044F5">
        <w:rPr>
          <w:rFonts w:ascii="Book Antiqua" w:hAnsi="Book Antiqua" w:cs="宋体"/>
          <w:color w:val="000000"/>
          <w:kern w:val="0"/>
          <w:sz w:val="24"/>
          <w:szCs w:val="24"/>
        </w:rPr>
        <w:t>Hartge</w:t>
      </w:r>
      <w:proofErr w:type="spellEnd"/>
      <w:r w:rsidRPr="001044F5">
        <w:rPr>
          <w:rFonts w:ascii="Book Antiqua" w:hAnsi="Book Antiqua" w:cs="宋体"/>
          <w:color w:val="000000"/>
          <w:kern w:val="0"/>
          <w:sz w:val="24"/>
          <w:szCs w:val="24"/>
        </w:rPr>
        <w:t xml:space="preserve"> P, Sherman ME, Hollenbeck A, </w:t>
      </w:r>
      <w:proofErr w:type="spellStart"/>
      <w:r w:rsidRPr="001044F5">
        <w:rPr>
          <w:rFonts w:ascii="Book Antiqua" w:hAnsi="Book Antiqua" w:cs="宋体"/>
          <w:color w:val="000000"/>
          <w:kern w:val="0"/>
          <w:sz w:val="24"/>
          <w:szCs w:val="24"/>
        </w:rPr>
        <w:t>Wentzensen</w:t>
      </w:r>
      <w:proofErr w:type="spellEnd"/>
      <w:r w:rsidRPr="001044F5">
        <w:rPr>
          <w:rFonts w:ascii="Book Antiqua" w:hAnsi="Book Antiqua" w:cs="宋体"/>
          <w:color w:val="000000"/>
          <w:kern w:val="0"/>
          <w:sz w:val="24"/>
          <w:szCs w:val="24"/>
        </w:rPr>
        <w:t xml:space="preserve"> N. Non-steroidal anti-inflammatory drug use and ovarian cancer risk: findings from the NIH-AARP Diet and Health Study and systematic review.</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Causes Control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1839-1852 [PMID: 22972000 DOI: 10.1007/s10552-012-0063-2]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43</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Setiawan</w:t>
      </w:r>
      <w:proofErr w:type="spellEnd"/>
      <w:r w:rsidRPr="001044F5">
        <w:rPr>
          <w:rFonts w:ascii="Book Antiqua" w:hAnsi="Book Antiqua" w:cs="宋体"/>
          <w:b/>
          <w:bCs/>
          <w:color w:val="000000"/>
          <w:kern w:val="0"/>
          <w:sz w:val="24"/>
          <w:szCs w:val="24"/>
        </w:rPr>
        <w:t xml:space="preserve"> VW</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Matsuno</w:t>
      </w:r>
      <w:proofErr w:type="spellEnd"/>
      <w:r w:rsidRPr="001044F5">
        <w:rPr>
          <w:rFonts w:ascii="Book Antiqua" w:hAnsi="Book Antiqua" w:cs="宋体"/>
          <w:color w:val="000000"/>
          <w:kern w:val="0"/>
          <w:sz w:val="24"/>
          <w:szCs w:val="24"/>
        </w:rPr>
        <w:t xml:space="preserve"> RK, Lurie G, </w:t>
      </w:r>
      <w:proofErr w:type="spellStart"/>
      <w:r w:rsidRPr="001044F5">
        <w:rPr>
          <w:rFonts w:ascii="Book Antiqua" w:hAnsi="Book Antiqua" w:cs="宋体"/>
          <w:color w:val="000000"/>
          <w:kern w:val="0"/>
          <w:sz w:val="24"/>
          <w:szCs w:val="24"/>
        </w:rPr>
        <w:t>Wilkens</w:t>
      </w:r>
      <w:proofErr w:type="spellEnd"/>
      <w:r w:rsidRPr="001044F5">
        <w:rPr>
          <w:rFonts w:ascii="Book Antiqua" w:hAnsi="Book Antiqua" w:cs="宋体"/>
          <w:color w:val="000000"/>
          <w:kern w:val="0"/>
          <w:sz w:val="24"/>
          <w:szCs w:val="24"/>
        </w:rPr>
        <w:t xml:space="preserve"> LR, Carney ME, Henderson BE, </w:t>
      </w:r>
      <w:proofErr w:type="spellStart"/>
      <w:r w:rsidRPr="001044F5">
        <w:rPr>
          <w:rFonts w:ascii="Book Antiqua" w:hAnsi="Book Antiqua" w:cs="宋体"/>
          <w:color w:val="000000"/>
          <w:kern w:val="0"/>
          <w:sz w:val="24"/>
          <w:szCs w:val="24"/>
        </w:rPr>
        <w:t>Kolonel</w:t>
      </w:r>
      <w:proofErr w:type="spellEnd"/>
      <w:r w:rsidRPr="001044F5">
        <w:rPr>
          <w:rFonts w:ascii="Book Antiqua" w:hAnsi="Book Antiqua" w:cs="宋体"/>
          <w:color w:val="000000"/>
          <w:kern w:val="0"/>
          <w:sz w:val="24"/>
          <w:szCs w:val="24"/>
        </w:rPr>
        <w:t xml:space="preserve"> LN, Goodman MT. Use of </w:t>
      </w:r>
      <w:proofErr w:type="spellStart"/>
      <w:r w:rsidRPr="001044F5">
        <w:rPr>
          <w:rFonts w:ascii="Book Antiqua" w:hAnsi="Book Antiqua" w:cs="宋体"/>
          <w:color w:val="000000"/>
          <w:kern w:val="0"/>
          <w:sz w:val="24"/>
          <w:szCs w:val="24"/>
        </w:rPr>
        <w:t>nonsteroidal</w:t>
      </w:r>
      <w:proofErr w:type="spellEnd"/>
      <w:r w:rsidRPr="001044F5">
        <w:rPr>
          <w:rFonts w:ascii="Book Antiqua" w:hAnsi="Book Antiqua" w:cs="宋体"/>
          <w:color w:val="000000"/>
          <w:kern w:val="0"/>
          <w:sz w:val="24"/>
          <w:szCs w:val="24"/>
        </w:rPr>
        <w:t xml:space="preserve"> anti-inflammatory drugs and risk of ovarian and endometrial cancer: the Multiethnic Cohort.</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Epidemiol</w:t>
      </w:r>
      <w:proofErr w:type="spellEnd"/>
      <w:r w:rsidRPr="001044F5">
        <w:rPr>
          <w:rFonts w:ascii="Book Antiqua" w:hAnsi="Book Antiqua" w:cs="宋体"/>
          <w:i/>
          <w:iCs/>
          <w:color w:val="000000"/>
          <w:kern w:val="0"/>
          <w:sz w:val="24"/>
          <w:szCs w:val="24"/>
        </w:rPr>
        <w:t xml:space="preserve"> Biomarkers </w:t>
      </w:r>
      <w:proofErr w:type="spellStart"/>
      <w:r w:rsidRPr="001044F5">
        <w:rPr>
          <w:rFonts w:ascii="Book Antiqua" w:hAnsi="Book Antiqua" w:cs="宋体"/>
          <w:i/>
          <w:iCs/>
          <w:color w:val="000000"/>
          <w:kern w:val="0"/>
          <w:sz w:val="24"/>
          <w:szCs w:val="24"/>
        </w:rPr>
        <w:t>Prev</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21</w:t>
      </w:r>
      <w:r w:rsidRPr="001044F5">
        <w:rPr>
          <w:rFonts w:ascii="Book Antiqua" w:hAnsi="Book Antiqua" w:cs="宋体"/>
          <w:color w:val="000000"/>
          <w:kern w:val="0"/>
          <w:sz w:val="24"/>
          <w:szCs w:val="24"/>
        </w:rPr>
        <w:t>: 1441-1449 [PMID: 22665579 DOI: 10.1158/1055-9965.EPI-12-0390-T]</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44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Silva MT</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Galvao</w:t>
      </w:r>
      <w:proofErr w:type="spellEnd"/>
      <w:r w:rsidRPr="001044F5">
        <w:rPr>
          <w:rFonts w:ascii="Book Antiqua" w:hAnsi="Book Antiqua" w:cs="宋体"/>
          <w:color w:val="000000"/>
          <w:kern w:val="0"/>
          <w:sz w:val="24"/>
          <w:szCs w:val="24"/>
        </w:rPr>
        <w:t xml:space="preserve"> TF, Zimmerman IR, Pereira MG, Lopes LC.</w:t>
      </w:r>
      <w:proofErr w:type="gramEnd"/>
      <w:r w:rsidRPr="001044F5">
        <w:rPr>
          <w:rFonts w:ascii="Book Antiqua" w:hAnsi="Book Antiqua" w:cs="宋体"/>
          <w:color w:val="000000"/>
          <w:kern w:val="0"/>
          <w:sz w:val="24"/>
          <w:szCs w:val="24"/>
        </w:rPr>
        <w:t xml:space="preserve"> Non-aspirin non-steroidal anti-inflammatory drugs for the primary chemoprevention of non-gastrointestinal cancer: summary of evidence.</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Curr</w:t>
      </w:r>
      <w:proofErr w:type="spellEnd"/>
      <w:r w:rsidRPr="001044F5">
        <w:rPr>
          <w:rFonts w:ascii="Book Antiqua" w:hAnsi="Book Antiqua" w:cs="宋体"/>
          <w:i/>
          <w:iCs/>
          <w:color w:val="000000"/>
          <w:kern w:val="0"/>
          <w:sz w:val="24"/>
          <w:szCs w:val="24"/>
        </w:rPr>
        <w:t xml:space="preserve"> Pharm Des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18</w:t>
      </w:r>
      <w:r w:rsidRPr="001044F5">
        <w:rPr>
          <w:rFonts w:ascii="Book Antiqua" w:hAnsi="Book Antiqua" w:cs="宋体"/>
          <w:color w:val="000000"/>
          <w:kern w:val="0"/>
          <w:sz w:val="24"/>
          <w:szCs w:val="24"/>
        </w:rPr>
        <w:t>: 4047-4070 [PMID: 22632754 DOI: 10.2174/138161212802083699]</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Pitocco</w:t>
      </w:r>
      <w:proofErr w:type="spellEnd"/>
      <w:r w:rsidRPr="001044F5">
        <w:rPr>
          <w:rFonts w:ascii="Book Antiqua" w:hAnsi="Book Antiqua" w:cs="宋体"/>
          <w:b/>
          <w:bCs/>
          <w:color w:val="000000"/>
          <w:kern w:val="0"/>
          <w:sz w:val="24"/>
          <w:szCs w:val="24"/>
        </w:rPr>
        <w:t xml:space="preserve"> D</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Zaccardi</w:t>
      </w:r>
      <w:proofErr w:type="spellEnd"/>
      <w:r w:rsidRPr="001044F5">
        <w:rPr>
          <w:rFonts w:ascii="Book Antiqua" w:hAnsi="Book Antiqua" w:cs="宋体"/>
          <w:color w:val="000000"/>
          <w:kern w:val="0"/>
          <w:sz w:val="24"/>
          <w:szCs w:val="24"/>
        </w:rPr>
        <w:t xml:space="preserve"> F, Di </w:t>
      </w:r>
      <w:proofErr w:type="spellStart"/>
      <w:r w:rsidRPr="001044F5">
        <w:rPr>
          <w:rFonts w:ascii="Book Antiqua" w:hAnsi="Book Antiqua" w:cs="宋体"/>
          <w:color w:val="000000"/>
          <w:kern w:val="0"/>
          <w:sz w:val="24"/>
          <w:szCs w:val="24"/>
        </w:rPr>
        <w:t>Stasio</w:t>
      </w:r>
      <w:proofErr w:type="spellEnd"/>
      <w:r w:rsidRPr="001044F5">
        <w:rPr>
          <w:rFonts w:ascii="Book Antiqua" w:hAnsi="Book Antiqua" w:cs="宋体"/>
          <w:color w:val="000000"/>
          <w:kern w:val="0"/>
          <w:sz w:val="24"/>
          <w:szCs w:val="24"/>
        </w:rPr>
        <w:t xml:space="preserve"> E, </w:t>
      </w:r>
      <w:proofErr w:type="spellStart"/>
      <w:r w:rsidRPr="001044F5">
        <w:rPr>
          <w:rFonts w:ascii="Book Antiqua" w:hAnsi="Book Antiqua" w:cs="宋体"/>
          <w:color w:val="000000"/>
          <w:kern w:val="0"/>
          <w:sz w:val="24"/>
          <w:szCs w:val="24"/>
        </w:rPr>
        <w:t>Romitelli</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Santini</w:t>
      </w:r>
      <w:proofErr w:type="spellEnd"/>
      <w:r w:rsidRPr="001044F5">
        <w:rPr>
          <w:rFonts w:ascii="Book Antiqua" w:hAnsi="Book Antiqua" w:cs="宋体"/>
          <w:color w:val="000000"/>
          <w:kern w:val="0"/>
          <w:sz w:val="24"/>
          <w:szCs w:val="24"/>
        </w:rPr>
        <w:t xml:space="preserve"> SA, </w:t>
      </w:r>
      <w:proofErr w:type="spellStart"/>
      <w:r w:rsidRPr="001044F5">
        <w:rPr>
          <w:rFonts w:ascii="Book Antiqua" w:hAnsi="Book Antiqua" w:cs="宋体"/>
          <w:color w:val="000000"/>
          <w:kern w:val="0"/>
          <w:sz w:val="24"/>
          <w:szCs w:val="24"/>
        </w:rPr>
        <w:t>Zuppi</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Ghirlanda</w:t>
      </w:r>
      <w:proofErr w:type="spellEnd"/>
      <w:r w:rsidRPr="001044F5">
        <w:rPr>
          <w:rFonts w:ascii="Book Antiqua" w:hAnsi="Book Antiqua" w:cs="宋体"/>
          <w:color w:val="000000"/>
          <w:kern w:val="0"/>
          <w:sz w:val="24"/>
          <w:szCs w:val="24"/>
        </w:rPr>
        <w:t xml:space="preserve"> G. Oxidative stress, nitric oxide, and diabetes.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Rev </w:t>
      </w:r>
      <w:proofErr w:type="spellStart"/>
      <w:r w:rsidRPr="001044F5">
        <w:rPr>
          <w:rFonts w:ascii="Book Antiqua" w:hAnsi="Book Antiqua" w:cs="宋体"/>
          <w:i/>
          <w:iCs/>
          <w:color w:val="000000"/>
          <w:kern w:val="0"/>
          <w:sz w:val="24"/>
          <w:szCs w:val="24"/>
        </w:rPr>
        <w:t>Diabet</w:t>
      </w:r>
      <w:proofErr w:type="spellEnd"/>
      <w:r w:rsidRPr="001044F5">
        <w:rPr>
          <w:rFonts w:ascii="Book Antiqua" w:hAnsi="Book Antiqua" w:cs="宋体"/>
          <w:i/>
          <w:iCs/>
          <w:color w:val="000000"/>
          <w:kern w:val="0"/>
          <w:sz w:val="24"/>
          <w:szCs w:val="24"/>
        </w:rPr>
        <w:t xml:space="preserve"> Stud</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7</w:t>
      </w:r>
      <w:r w:rsidRPr="001044F5">
        <w:rPr>
          <w:rFonts w:ascii="Book Antiqua" w:hAnsi="Book Antiqua" w:cs="宋体"/>
          <w:color w:val="000000"/>
          <w:kern w:val="0"/>
          <w:sz w:val="24"/>
          <w:szCs w:val="24"/>
        </w:rPr>
        <w:t>: 15-25 [PMID: 20703435 DOI: 10.1900/RDS.2010.7.15]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Matsuda M</w:t>
      </w:r>
      <w:r w:rsidRPr="001044F5">
        <w:rPr>
          <w:rFonts w:ascii="Book Antiqua" w:hAnsi="Book Antiqua" w:cs="宋体"/>
          <w:color w:val="000000"/>
          <w:kern w:val="0"/>
          <w:sz w:val="24"/>
          <w:szCs w:val="24"/>
        </w:rPr>
        <w:t>, Shimomura I. Increased oxidative stress in obesity: implications for metabolic syndrome, diabetes, hypertension, dyslipidemia, atherosclerosis, and cancer.</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Obes</w:t>
      </w:r>
      <w:proofErr w:type="spellEnd"/>
      <w:r w:rsidRPr="001044F5">
        <w:rPr>
          <w:rFonts w:ascii="Book Antiqua" w:hAnsi="Book Antiqua" w:cs="宋体"/>
          <w:i/>
          <w:iCs/>
          <w:color w:val="000000"/>
          <w:kern w:val="0"/>
          <w:sz w:val="24"/>
          <w:szCs w:val="24"/>
        </w:rPr>
        <w:t xml:space="preserve"> Res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Pract</w:t>
      </w:r>
      <w:proofErr w:type="spellEnd"/>
      <w:r w:rsidRPr="0049472C">
        <w:rPr>
          <w:rFonts w:ascii="Book Antiqua" w:hAnsi="Book Antiqua" w:cs="宋体"/>
          <w:color w:val="000000"/>
          <w:kern w:val="0"/>
          <w:sz w:val="24"/>
          <w:szCs w:val="24"/>
        </w:rPr>
        <w:t> 2013</w:t>
      </w:r>
      <w:r w:rsidRPr="001044F5">
        <w:rPr>
          <w:rFonts w:ascii="Book Antiqua" w:hAnsi="Book Antiqua" w:cs="宋体"/>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7</w:t>
      </w:r>
      <w:r w:rsidRPr="001044F5">
        <w:rPr>
          <w:rFonts w:ascii="Book Antiqua" w:hAnsi="Book Antiqua" w:cs="宋体"/>
          <w:color w:val="000000"/>
          <w:kern w:val="0"/>
          <w:sz w:val="24"/>
          <w:szCs w:val="24"/>
        </w:rPr>
        <w:t>: e330-e341 [PMID: 24455761]</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47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Yang H</w:t>
      </w:r>
      <w:r w:rsidRPr="001044F5">
        <w:rPr>
          <w:rFonts w:ascii="Book Antiqua" w:hAnsi="Book Antiqua" w:cs="宋体"/>
          <w:color w:val="000000"/>
          <w:kern w:val="0"/>
          <w:sz w:val="24"/>
          <w:szCs w:val="24"/>
        </w:rPr>
        <w:t>, Jin X, Kei Lam CW, Yan SK. Oxidative stress and diabetes mellitus.</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Chem</w:t>
      </w:r>
      <w:proofErr w:type="spellEnd"/>
      <w:r w:rsidRPr="001044F5">
        <w:rPr>
          <w:rFonts w:ascii="Book Antiqua" w:hAnsi="Book Antiqua" w:cs="宋体"/>
          <w:i/>
          <w:iCs/>
          <w:color w:val="000000"/>
          <w:kern w:val="0"/>
          <w:sz w:val="24"/>
          <w:szCs w:val="24"/>
        </w:rPr>
        <w:t xml:space="preserve"> Lab Med</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49</w:t>
      </w:r>
      <w:r w:rsidRPr="001044F5">
        <w:rPr>
          <w:rFonts w:ascii="Book Antiqua" w:hAnsi="Book Antiqua" w:cs="宋体"/>
          <w:color w:val="000000"/>
          <w:kern w:val="0"/>
          <w:sz w:val="24"/>
          <w:szCs w:val="24"/>
        </w:rPr>
        <w:t>: 1773-1782 [PMID: 21810068 DOI: 10.1515/CCLM.2011.250]</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48</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DiDonato</w:t>
      </w:r>
      <w:proofErr w:type="spellEnd"/>
      <w:r w:rsidRPr="001044F5">
        <w:rPr>
          <w:rFonts w:ascii="Book Antiqua" w:hAnsi="Book Antiqua" w:cs="宋体"/>
          <w:b/>
          <w:bCs/>
          <w:color w:val="000000"/>
          <w:kern w:val="0"/>
          <w:sz w:val="24"/>
          <w:szCs w:val="24"/>
        </w:rPr>
        <w:t xml:space="preserve"> JA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Mercurio</w:t>
      </w:r>
      <w:proofErr w:type="spellEnd"/>
      <w:r w:rsidRPr="001044F5">
        <w:rPr>
          <w:rFonts w:ascii="Book Antiqua" w:hAnsi="Book Antiqua" w:cs="宋体"/>
          <w:color w:val="000000"/>
          <w:kern w:val="0"/>
          <w:sz w:val="24"/>
          <w:szCs w:val="24"/>
        </w:rPr>
        <w:t xml:space="preserve"> F, Karin M. NF-</w:t>
      </w:r>
      <w:proofErr w:type="spellStart"/>
      <w:r w:rsidRPr="001044F5">
        <w:rPr>
          <w:rFonts w:ascii="Book Antiqua" w:hAnsi="Book Antiqua" w:cs="宋体"/>
          <w:color w:val="000000"/>
          <w:kern w:val="0"/>
          <w:sz w:val="24"/>
          <w:szCs w:val="24"/>
        </w:rPr>
        <w:t>κB</w:t>
      </w:r>
      <w:proofErr w:type="spellEnd"/>
      <w:r w:rsidRPr="001044F5">
        <w:rPr>
          <w:rFonts w:ascii="Book Antiqua" w:hAnsi="Book Antiqua" w:cs="宋体"/>
          <w:color w:val="000000"/>
          <w:kern w:val="0"/>
          <w:sz w:val="24"/>
          <w:szCs w:val="24"/>
        </w:rPr>
        <w:t xml:space="preserve"> and the link between </w:t>
      </w:r>
      <w:r w:rsidRPr="001044F5">
        <w:rPr>
          <w:rFonts w:ascii="Book Antiqua" w:hAnsi="Book Antiqua" w:cs="宋体"/>
          <w:color w:val="000000"/>
          <w:kern w:val="0"/>
          <w:sz w:val="24"/>
          <w:szCs w:val="24"/>
        </w:rPr>
        <w:lastRenderedPageBreak/>
        <w:t>inflammation and cancer.</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Immunol</w:t>
      </w:r>
      <w:proofErr w:type="spellEnd"/>
      <w:r w:rsidRPr="001044F5">
        <w:rPr>
          <w:rFonts w:ascii="Book Antiqua" w:hAnsi="Book Antiqua" w:cs="宋体"/>
          <w:i/>
          <w:iCs/>
          <w:color w:val="000000"/>
          <w:kern w:val="0"/>
          <w:sz w:val="24"/>
          <w:szCs w:val="24"/>
        </w:rPr>
        <w:t xml:space="preserve"> Rev</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246</w:t>
      </w:r>
      <w:r w:rsidRPr="001044F5">
        <w:rPr>
          <w:rFonts w:ascii="Book Antiqua" w:hAnsi="Book Antiqua" w:cs="宋体"/>
          <w:color w:val="000000"/>
          <w:kern w:val="0"/>
          <w:sz w:val="24"/>
          <w:szCs w:val="24"/>
        </w:rPr>
        <w:t>: 379-400 [PMID: 22435567 DOI: 10.1111/j.1600-065X.2012.01099.x]</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49</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Hoesel</w:t>
      </w:r>
      <w:proofErr w:type="spellEnd"/>
      <w:r w:rsidRPr="001044F5">
        <w:rPr>
          <w:rFonts w:ascii="Book Antiqua" w:hAnsi="Book Antiqua" w:cs="宋体"/>
          <w:b/>
          <w:bCs/>
          <w:color w:val="000000"/>
          <w:kern w:val="0"/>
          <w:sz w:val="24"/>
          <w:szCs w:val="24"/>
        </w:rPr>
        <w:t xml:space="preserve"> B</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Schmid</w:t>
      </w:r>
      <w:proofErr w:type="spellEnd"/>
      <w:r w:rsidRPr="001044F5">
        <w:rPr>
          <w:rFonts w:ascii="Book Antiqua" w:hAnsi="Book Antiqua" w:cs="宋体"/>
          <w:color w:val="000000"/>
          <w:kern w:val="0"/>
          <w:sz w:val="24"/>
          <w:szCs w:val="24"/>
        </w:rPr>
        <w:t xml:space="preserve"> JA. </w:t>
      </w:r>
      <w:proofErr w:type="gramStart"/>
      <w:r w:rsidRPr="001044F5">
        <w:rPr>
          <w:rFonts w:ascii="Book Antiqua" w:hAnsi="Book Antiqua" w:cs="宋体"/>
          <w:color w:val="000000"/>
          <w:kern w:val="0"/>
          <w:sz w:val="24"/>
          <w:szCs w:val="24"/>
        </w:rPr>
        <w:t>The complexity of NF-</w:t>
      </w:r>
      <w:proofErr w:type="spellStart"/>
      <w:r w:rsidRPr="001044F5">
        <w:rPr>
          <w:rFonts w:ascii="Book Antiqua" w:hAnsi="Book Antiqua" w:cs="宋体"/>
          <w:color w:val="000000"/>
          <w:kern w:val="0"/>
          <w:sz w:val="24"/>
          <w:szCs w:val="24"/>
        </w:rPr>
        <w:t>κB</w:t>
      </w:r>
      <w:proofErr w:type="spellEnd"/>
      <w:r w:rsidRPr="001044F5">
        <w:rPr>
          <w:rFonts w:ascii="Book Antiqua" w:hAnsi="Book Antiqua" w:cs="宋体"/>
          <w:color w:val="000000"/>
          <w:kern w:val="0"/>
          <w:sz w:val="24"/>
          <w:szCs w:val="24"/>
        </w:rPr>
        <w:t xml:space="preserve"> signaling in inflammation and cancer.</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Mol</w:t>
      </w:r>
      <w:proofErr w:type="spellEnd"/>
      <w:r w:rsidRPr="001044F5">
        <w:rPr>
          <w:rFonts w:ascii="Book Antiqua" w:hAnsi="Book Antiqua" w:cs="宋体"/>
          <w:i/>
          <w:iCs/>
          <w:color w:val="000000"/>
          <w:kern w:val="0"/>
          <w:sz w:val="24"/>
          <w:szCs w:val="24"/>
        </w:rPr>
        <w:t xml:space="preserve">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12</w:t>
      </w:r>
      <w:r w:rsidRPr="001044F5">
        <w:rPr>
          <w:rFonts w:ascii="Book Antiqua" w:hAnsi="Book Antiqua" w:cs="宋体"/>
          <w:color w:val="000000"/>
          <w:kern w:val="0"/>
          <w:sz w:val="24"/>
          <w:szCs w:val="24"/>
        </w:rPr>
        <w:t>: 86 [PMID: 23915189 DOI: 10.1186/1476-4598-12-86]</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50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Karin M</w:t>
      </w:r>
      <w:r w:rsidRPr="001044F5">
        <w:rPr>
          <w:rFonts w:ascii="Book Antiqua" w:hAnsi="Book Antiqua" w:cs="宋体"/>
          <w:color w:val="000000"/>
          <w:kern w:val="0"/>
          <w:sz w:val="24"/>
          <w:szCs w:val="24"/>
        </w:rPr>
        <w:t>. NF-</w:t>
      </w:r>
      <w:proofErr w:type="spellStart"/>
      <w:r w:rsidRPr="001044F5">
        <w:rPr>
          <w:rFonts w:ascii="Book Antiqua" w:hAnsi="Book Antiqua" w:cs="宋体"/>
          <w:color w:val="000000"/>
          <w:kern w:val="0"/>
          <w:sz w:val="24"/>
          <w:szCs w:val="24"/>
        </w:rPr>
        <w:t>kappaB</w:t>
      </w:r>
      <w:proofErr w:type="spellEnd"/>
      <w:r w:rsidRPr="001044F5">
        <w:rPr>
          <w:rFonts w:ascii="Book Antiqua" w:hAnsi="Book Antiqua" w:cs="宋体"/>
          <w:color w:val="000000"/>
          <w:kern w:val="0"/>
          <w:sz w:val="24"/>
          <w:szCs w:val="24"/>
        </w:rPr>
        <w:t xml:space="preserve"> as a critical link between inflammation and cancer.</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Cold Spring </w:t>
      </w:r>
      <w:proofErr w:type="spellStart"/>
      <w:r w:rsidRPr="001044F5">
        <w:rPr>
          <w:rFonts w:ascii="Book Antiqua" w:hAnsi="Book Antiqua" w:cs="宋体"/>
          <w:i/>
          <w:iCs/>
          <w:color w:val="000000"/>
          <w:kern w:val="0"/>
          <w:sz w:val="24"/>
          <w:szCs w:val="24"/>
        </w:rPr>
        <w:t>Harb</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Perspect</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Biol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w:t>
      </w:r>
      <w:r w:rsidRPr="001044F5">
        <w:rPr>
          <w:rFonts w:ascii="Book Antiqua" w:hAnsi="Book Antiqua" w:cs="宋体"/>
          <w:color w:val="000000"/>
          <w:kern w:val="0"/>
          <w:sz w:val="24"/>
          <w:szCs w:val="24"/>
        </w:rPr>
        <w:t>: a000141 [PMID: 20066113 DOI: 10.1101/cshperspect.a000141]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Nunez NP</w:t>
      </w:r>
      <w:r w:rsidRPr="001044F5">
        <w:rPr>
          <w:rFonts w:ascii="Book Antiqua" w:hAnsi="Book Antiqua" w:cs="宋体"/>
          <w:color w:val="000000"/>
          <w:kern w:val="0"/>
          <w:sz w:val="24"/>
          <w:szCs w:val="24"/>
        </w:rPr>
        <w:t xml:space="preserve">, Oh WJ, </w:t>
      </w:r>
      <w:proofErr w:type="spellStart"/>
      <w:r w:rsidRPr="001044F5">
        <w:rPr>
          <w:rFonts w:ascii="Book Antiqua" w:hAnsi="Book Antiqua" w:cs="宋体"/>
          <w:color w:val="000000"/>
          <w:kern w:val="0"/>
          <w:sz w:val="24"/>
          <w:szCs w:val="24"/>
        </w:rPr>
        <w:t>Rozenberg</w:t>
      </w:r>
      <w:proofErr w:type="spellEnd"/>
      <w:r w:rsidRPr="001044F5">
        <w:rPr>
          <w:rFonts w:ascii="Book Antiqua" w:hAnsi="Book Antiqua" w:cs="宋体"/>
          <w:color w:val="000000"/>
          <w:kern w:val="0"/>
          <w:sz w:val="24"/>
          <w:szCs w:val="24"/>
        </w:rPr>
        <w:t xml:space="preserve"> J, </w:t>
      </w:r>
      <w:proofErr w:type="spellStart"/>
      <w:r w:rsidRPr="001044F5">
        <w:rPr>
          <w:rFonts w:ascii="Book Antiqua" w:hAnsi="Book Antiqua" w:cs="宋体"/>
          <w:color w:val="000000"/>
          <w:kern w:val="0"/>
          <w:sz w:val="24"/>
          <w:szCs w:val="24"/>
        </w:rPr>
        <w:t>Perella</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Anver</w:t>
      </w:r>
      <w:proofErr w:type="spellEnd"/>
      <w:r w:rsidRPr="001044F5">
        <w:rPr>
          <w:rFonts w:ascii="Book Antiqua" w:hAnsi="Book Antiqua" w:cs="宋体"/>
          <w:color w:val="000000"/>
          <w:kern w:val="0"/>
          <w:sz w:val="24"/>
          <w:szCs w:val="24"/>
        </w:rPr>
        <w:t xml:space="preserve"> M, Barrett JC, Perkins SN, </w:t>
      </w:r>
      <w:proofErr w:type="spellStart"/>
      <w:r w:rsidRPr="001044F5">
        <w:rPr>
          <w:rFonts w:ascii="Book Antiqua" w:hAnsi="Book Antiqua" w:cs="宋体"/>
          <w:color w:val="000000"/>
          <w:kern w:val="0"/>
          <w:sz w:val="24"/>
          <w:szCs w:val="24"/>
        </w:rPr>
        <w:t>Berrigan</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Moitra</w:t>
      </w:r>
      <w:proofErr w:type="spellEnd"/>
      <w:r w:rsidRPr="001044F5">
        <w:rPr>
          <w:rFonts w:ascii="Book Antiqua" w:hAnsi="Book Antiqua" w:cs="宋体"/>
          <w:color w:val="000000"/>
          <w:kern w:val="0"/>
          <w:sz w:val="24"/>
          <w:szCs w:val="24"/>
        </w:rPr>
        <w:t xml:space="preserve"> J, </w:t>
      </w:r>
      <w:proofErr w:type="spellStart"/>
      <w:r w:rsidRPr="001044F5">
        <w:rPr>
          <w:rFonts w:ascii="Book Antiqua" w:hAnsi="Book Antiqua" w:cs="宋体"/>
          <w:color w:val="000000"/>
          <w:kern w:val="0"/>
          <w:sz w:val="24"/>
          <w:szCs w:val="24"/>
        </w:rPr>
        <w:t>Varticovski</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Hursting</w:t>
      </w:r>
      <w:proofErr w:type="spellEnd"/>
      <w:r w:rsidRPr="001044F5">
        <w:rPr>
          <w:rFonts w:ascii="Book Antiqua" w:hAnsi="Book Antiqua" w:cs="宋体"/>
          <w:color w:val="000000"/>
          <w:kern w:val="0"/>
          <w:sz w:val="24"/>
          <w:szCs w:val="24"/>
        </w:rPr>
        <w:t xml:space="preserve"> SD, Vinson C. Accelerated tumor formation in a fatless mouse with type 2 diabetes and inflammation.</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66</w:t>
      </w:r>
      <w:r w:rsidRPr="001044F5">
        <w:rPr>
          <w:rFonts w:ascii="Book Antiqua" w:hAnsi="Book Antiqua" w:cs="宋体"/>
          <w:color w:val="000000"/>
          <w:kern w:val="0"/>
          <w:sz w:val="24"/>
          <w:szCs w:val="24"/>
        </w:rPr>
        <w:t>: 5469-5476 [PMID: 16707476 DOI: 10.1158/0008-5472.CAN-05-4102]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Novosyadlyy</w:t>
      </w:r>
      <w:proofErr w:type="spellEnd"/>
      <w:r w:rsidRPr="001044F5">
        <w:rPr>
          <w:rFonts w:ascii="Book Antiqua" w:hAnsi="Book Antiqua" w:cs="宋体"/>
          <w:b/>
          <w:bCs/>
          <w:color w:val="000000"/>
          <w:kern w:val="0"/>
          <w:sz w:val="24"/>
          <w:szCs w:val="24"/>
        </w:rPr>
        <w:t xml:space="preserve"> R</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Lann</w:t>
      </w:r>
      <w:proofErr w:type="spellEnd"/>
      <w:r w:rsidRPr="001044F5">
        <w:rPr>
          <w:rFonts w:ascii="Book Antiqua" w:hAnsi="Book Antiqua" w:cs="宋体"/>
          <w:color w:val="000000"/>
          <w:kern w:val="0"/>
          <w:sz w:val="24"/>
          <w:szCs w:val="24"/>
        </w:rPr>
        <w:t xml:space="preserve"> DE, </w:t>
      </w:r>
      <w:proofErr w:type="spellStart"/>
      <w:r w:rsidRPr="001044F5">
        <w:rPr>
          <w:rFonts w:ascii="Book Antiqua" w:hAnsi="Book Antiqua" w:cs="宋体"/>
          <w:color w:val="000000"/>
          <w:kern w:val="0"/>
          <w:sz w:val="24"/>
          <w:szCs w:val="24"/>
        </w:rPr>
        <w:t>Vijayakumar</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Rowzee</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Lazzarino</w:t>
      </w:r>
      <w:proofErr w:type="spellEnd"/>
      <w:r w:rsidRPr="001044F5">
        <w:rPr>
          <w:rFonts w:ascii="Book Antiqua" w:hAnsi="Book Antiqua" w:cs="宋体"/>
          <w:color w:val="000000"/>
          <w:kern w:val="0"/>
          <w:sz w:val="24"/>
          <w:szCs w:val="24"/>
        </w:rPr>
        <w:t xml:space="preserve"> DA, </w:t>
      </w:r>
      <w:proofErr w:type="spellStart"/>
      <w:r w:rsidRPr="001044F5">
        <w:rPr>
          <w:rFonts w:ascii="Book Antiqua" w:hAnsi="Book Antiqua" w:cs="宋体"/>
          <w:color w:val="000000"/>
          <w:kern w:val="0"/>
          <w:sz w:val="24"/>
          <w:szCs w:val="24"/>
        </w:rPr>
        <w:t>Fierz</w:t>
      </w:r>
      <w:proofErr w:type="spellEnd"/>
      <w:r w:rsidRPr="001044F5">
        <w:rPr>
          <w:rFonts w:ascii="Book Antiqua" w:hAnsi="Book Antiqua" w:cs="宋体"/>
          <w:color w:val="000000"/>
          <w:kern w:val="0"/>
          <w:sz w:val="24"/>
          <w:szCs w:val="24"/>
        </w:rPr>
        <w:t xml:space="preserve"> Y, </w:t>
      </w:r>
      <w:proofErr w:type="spellStart"/>
      <w:r w:rsidRPr="001044F5">
        <w:rPr>
          <w:rFonts w:ascii="Book Antiqua" w:hAnsi="Book Antiqua" w:cs="宋体"/>
          <w:color w:val="000000"/>
          <w:kern w:val="0"/>
          <w:sz w:val="24"/>
          <w:szCs w:val="24"/>
        </w:rPr>
        <w:t>Carboni</w:t>
      </w:r>
      <w:proofErr w:type="spellEnd"/>
      <w:r w:rsidRPr="001044F5">
        <w:rPr>
          <w:rFonts w:ascii="Book Antiqua" w:hAnsi="Book Antiqua" w:cs="宋体"/>
          <w:color w:val="000000"/>
          <w:kern w:val="0"/>
          <w:sz w:val="24"/>
          <w:szCs w:val="24"/>
        </w:rPr>
        <w:t xml:space="preserve"> JM, </w:t>
      </w:r>
      <w:proofErr w:type="spellStart"/>
      <w:r w:rsidRPr="001044F5">
        <w:rPr>
          <w:rFonts w:ascii="Book Antiqua" w:hAnsi="Book Antiqua" w:cs="宋体"/>
          <w:color w:val="000000"/>
          <w:kern w:val="0"/>
          <w:sz w:val="24"/>
          <w:szCs w:val="24"/>
        </w:rPr>
        <w:t>Gottardis</w:t>
      </w:r>
      <w:proofErr w:type="spellEnd"/>
      <w:r w:rsidRPr="001044F5">
        <w:rPr>
          <w:rFonts w:ascii="Book Antiqua" w:hAnsi="Book Antiqua" w:cs="宋体"/>
          <w:color w:val="000000"/>
          <w:kern w:val="0"/>
          <w:sz w:val="24"/>
          <w:szCs w:val="24"/>
        </w:rPr>
        <w:t xml:space="preserve"> MM, </w:t>
      </w:r>
      <w:proofErr w:type="spellStart"/>
      <w:r w:rsidRPr="001044F5">
        <w:rPr>
          <w:rFonts w:ascii="Book Antiqua" w:hAnsi="Book Antiqua" w:cs="宋体"/>
          <w:color w:val="000000"/>
          <w:kern w:val="0"/>
          <w:sz w:val="24"/>
          <w:szCs w:val="24"/>
        </w:rPr>
        <w:t>Pennisi</w:t>
      </w:r>
      <w:proofErr w:type="spellEnd"/>
      <w:r w:rsidRPr="001044F5">
        <w:rPr>
          <w:rFonts w:ascii="Book Antiqua" w:hAnsi="Book Antiqua" w:cs="宋体"/>
          <w:color w:val="000000"/>
          <w:kern w:val="0"/>
          <w:sz w:val="24"/>
          <w:szCs w:val="24"/>
        </w:rPr>
        <w:t xml:space="preserve"> PA, </w:t>
      </w:r>
      <w:proofErr w:type="spellStart"/>
      <w:r w:rsidRPr="001044F5">
        <w:rPr>
          <w:rFonts w:ascii="Book Antiqua" w:hAnsi="Book Antiqua" w:cs="宋体"/>
          <w:color w:val="000000"/>
          <w:kern w:val="0"/>
          <w:sz w:val="24"/>
          <w:szCs w:val="24"/>
        </w:rPr>
        <w:t>Molinolo</w:t>
      </w:r>
      <w:proofErr w:type="spellEnd"/>
      <w:r w:rsidRPr="001044F5">
        <w:rPr>
          <w:rFonts w:ascii="Book Antiqua" w:hAnsi="Book Antiqua" w:cs="宋体"/>
          <w:color w:val="000000"/>
          <w:kern w:val="0"/>
          <w:sz w:val="24"/>
          <w:szCs w:val="24"/>
        </w:rPr>
        <w:t xml:space="preserve"> AA, </w:t>
      </w:r>
      <w:proofErr w:type="spellStart"/>
      <w:r w:rsidRPr="001044F5">
        <w:rPr>
          <w:rFonts w:ascii="Book Antiqua" w:hAnsi="Book Antiqua" w:cs="宋体"/>
          <w:color w:val="000000"/>
          <w:kern w:val="0"/>
          <w:sz w:val="24"/>
          <w:szCs w:val="24"/>
        </w:rPr>
        <w:t>Kurshan</w:t>
      </w:r>
      <w:proofErr w:type="spellEnd"/>
      <w:r w:rsidRPr="001044F5">
        <w:rPr>
          <w:rFonts w:ascii="Book Antiqua" w:hAnsi="Book Antiqua" w:cs="宋体"/>
          <w:color w:val="000000"/>
          <w:kern w:val="0"/>
          <w:sz w:val="24"/>
          <w:szCs w:val="24"/>
        </w:rPr>
        <w:t xml:space="preserve"> N, Mejia W, </w:t>
      </w:r>
      <w:proofErr w:type="spellStart"/>
      <w:r w:rsidRPr="001044F5">
        <w:rPr>
          <w:rFonts w:ascii="Book Antiqua" w:hAnsi="Book Antiqua" w:cs="宋体"/>
          <w:color w:val="000000"/>
          <w:kern w:val="0"/>
          <w:sz w:val="24"/>
          <w:szCs w:val="24"/>
        </w:rPr>
        <w:t>Santopietro</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Yakar</w:t>
      </w:r>
      <w:proofErr w:type="spellEnd"/>
      <w:r w:rsidRPr="001044F5">
        <w:rPr>
          <w:rFonts w:ascii="Book Antiqua" w:hAnsi="Book Antiqua" w:cs="宋体"/>
          <w:color w:val="000000"/>
          <w:kern w:val="0"/>
          <w:sz w:val="24"/>
          <w:szCs w:val="24"/>
        </w:rPr>
        <w:t xml:space="preserve"> S, Wood TL, </w:t>
      </w:r>
      <w:proofErr w:type="spellStart"/>
      <w:r w:rsidRPr="001044F5">
        <w:rPr>
          <w:rFonts w:ascii="Book Antiqua" w:hAnsi="Book Antiqua" w:cs="宋体"/>
          <w:color w:val="000000"/>
          <w:kern w:val="0"/>
          <w:sz w:val="24"/>
          <w:szCs w:val="24"/>
        </w:rPr>
        <w:t>LeRoith</w:t>
      </w:r>
      <w:proofErr w:type="spellEnd"/>
      <w:r w:rsidRPr="001044F5">
        <w:rPr>
          <w:rFonts w:ascii="Book Antiqua" w:hAnsi="Book Antiqua" w:cs="宋体"/>
          <w:color w:val="000000"/>
          <w:kern w:val="0"/>
          <w:sz w:val="24"/>
          <w:szCs w:val="24"/>
        </w:rPr>
        <w:t xml:space="preserve"> D. Insulin-mediated acceleration of breast cancer development and progression in a </w:t>
      </w:r>
      <w:proofErr w:type="spellStart"/>
      <w:r w:rsidRPr="001044F5">
        <w:rPr>
          <w:rFonts w:ascii="Book Antiqua" w:hAnsi="Book Antiqua" w:cs="宋体"/>
          <w:color w:val="000000"/>
          <w:kern w:val="0"/>
          <w:sz w:val="24"/>
          <w:szCs w:val="24"/>
        </w:rPr>
        <w:t>nonobese</w:t>
      </w:r>
      <w:proofErr w:type="spellEnd"/>
      <w:r w:rsidRPr="001044F5">
        <w:rPr>
          <w:rFonts w:ascii="Book Antiqua" w:hAnsi="Book Antiqua" w:cs="宋体"/>
          <w:color w:val="000000"/>
          <w:kern w:val="0"/>
          <w:sz w:val="24"/>
          <w:szCs w:val="24"/>
        </w:rPr>
        <w:t xml:space="preserve"> model of type 2 diabetes.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70</w:t>
      </w:r>
      <w:r w:rsidRPr="001044F5">
        <w:rPr>
          <w:rFonts w:ascii="Book Antiqua" w:hAnsi="Book Antiqua" w:cs="宋体"/>
          <w:color w:val="000000"/>
          <w:kern w:val="0"/>
          <w:sz w:val="24"/>
          <w:szCs w:val="24"/>
        </w:rPr>
        <w:t>: 741-751 [PMID: 20068149 DOI: 10.1158/0008-5472.CAN-09-2141]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Ferguson RD</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Novosyadlyy</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Fierz</w:t>
      </w:r>
      <w:proofErr w:type="spellEnd"/>
      <w:r w:rsidRPr="001044F5">
        <w:rPr>
          <w:rFonts w:ascii="Book Antiqua" w:hAnsi="Book Antiqua" w:cs="宋体"/>
          <w:color w:val="000000"/>
          <w:kern w:val="0"/>
          <w:sz w:val="24"/>
          <w:szCs w:val="24"/>
        </w:rPr>
        <w:t xml:space="preserve"> Y, </w:t>
      </w:r>
      <w:proofErr w:type="spellStart"/>
      <w:r w:rsidRPr="001044F5">
        <w:rPr>
          <w:rFonts w:ascii="Book Antiqua" w:hAnsi="Book Antiqua" w:cs="宋体"/>
          <w:color w:val="000000"/>
          <w:kern w:val="0"/>
          <w:sz w:val="24"/>
          <w:szCs w:val="24"/>
        </w:rPr>
        <w:t>Alikhani</w:t>
      </w:r>
      <w:proofErr w:type="spellEnd"/>
      <w:r w:rsidRPr="001044F5">
        <w:rPr>
          <w:rFonts w:ascii="Book Antiqua" w:hAnsi="Book Antiqua" w:cs="宋体"/>
          <w:color w:val="000000"/>
          <w:kern w:val="0"/>
          <w:sz w:val="24"/>
          <w:szCs w:val="24"/>
        </w:rPr>
        <w:t xml:space="preserve"> N, Sun H, </w:t>
      </w:r>
      <w:proofErr w:type="spellStart"/>
      <w:r w:rsidRPr="001044F5">
        <w:rPr>
          <w:rFonts w:ascii="Book Antiqua" w:hAnsi="Book Antiqua" w:cs="宋体"/>
          <w:color w:val="000000"/>
          <w:kern w:val="0"/>
          <w:sz w:val="24"/>
          <w:szCs w:val="24"/>
        </w:rPr>
        <w:t>Yakar</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Leroith</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Hyperinsulinemia</w:t>
      </w:r>
      <w:proofErr w:type="spellEnd"/>
      <w:r w:rsidRPr="001044F5">
        <w:rPr>
          <w:rFonts w:ascii="Book Antiqua" w:hAnsi="Book Antiqua" w:cs="宋体"/>
          <w:color w:val="000000"/>
          <w:kern w:val="0"/>
          <w:sz w:val="24"/>
          <w:szCs w:val="24"/>
        </w:rPr>
        <w:t xml:space="preserve"> enhances c-</w:t>
      </w:r>
      <w:proofErr w:type="spellStart"/>
      <w:r w:rsidRPr="001044F5">
        <w:rPr>
          <w:rFonts w:ascii="Book Antiqua" w:hAnsi="Book Antiqua" w:cs="宋体"/>
          <w:color w:val="000000"/>
          <w:kern w:val="0"/>
          <w:sz w:val="24"/>
          <w:szCs w:val="24"/>
        </w:rPr>
        <w:t>Myc</w:t>
      </w:r>
      <w:proofErr w:type="spellEnd"/>
      <w:r w:rsidRPr="001044F5">
        <w:rPr>
          <w:rFonts w:ascii="Book Antiqua" w:hAnsi="Book Antiqua" w:cs="宋体"/>
          <w:color w:val="000000"/>
          <w:kern w:val="0"/>
          <w:sz w:val="24"/>
          <w:szCs w:val="24"/>
        </w:rPr>
        <w:t>-mediated mammary tumor development and advances metastatic progression to the lung in a mouse model of type 2 diabetes.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Breast 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14</w:t>
      </w:r>
      <w:r w:rsidRPr="001044F5">
        <w:rPr>
          <w:rFonts w:ascii="Book Antiqua" w:hAnsi="Book Antiqua" w:cs="宋体"/>
          <w:color w:val="000000"/>
          <w:kern w:val="0"/>
          <w:sz w:val="24"/>
          <w:szCs w:val="24"/>
        </w:rPr>
        <w:t>: R8 [PMID: 22226054 DOI: 10.1186/bcr3089]</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54</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Fierz</w:t>
      </w:r>
      <w:proofErr w:type="spellEnd"/>
      <w:r w:rsidRPr="001044F5">
        <w:rPr>
          <w:rFonts w:ascii="Book Antiqua" w:hAnsi="Book Antiqua" w:cs="宋体"/>
          <w:b/>
          <w:bCs/>
          <w:color w:val="000000"/>
          <w:kern w:val="0"/>
          <w:sz w:val="24"/>
          <w:szCs w:val="24"/>
        </w:rPr>
        <w:t xml:space="preserve"> Y</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Novosyadlyy</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Vijayakumar</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Yakar</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LeRoith</w:t>
      </w:r>
      <w:proofErr w:type="spellEnd"/>
      <w:r w:rsidRPr="001044F5">
        <w:rPr>
          <w:rFonts w:ascii="Book Antiqua" w:hAnsi="Book Antiqua" w:cs="宋体"/>
          <w:color w:val="000000"/>
          <w:kern w:val="0"/>
          <w:sz w:val="24"/>
          <w:szCs w:val="24"/>
        </w:rPr>
        <w:t xml:space="preserve"> D. Insulin-sensitizing therapy attenuates type 2 diabetes-mediated mammary tumor progression.</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59</w:t>
      </w:r>
      <w:r w:rsidRPr="001044F5">
        <w:rPr>
          <w:rFonts w:ascii="Book Antiqua" w:hAnsi="Book Antiqua" w:cs="宋体"/>
          <w:color w:val="000000"/>
          <w:kern w:val="0"/>
          <w:sz w:val="24"/>
          <w:szCs w:val="24"/>
        </w:rPr>
        <w:t>: 686-693 [PMID: 19959755 DOI: 10.2337/db09-1291]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Noto</w:t>
      </w:r>
      <w:proofErr w:type="spellEnd"/>
      <w:r w:rsidRPr="001044F5">
        <w:rPr>
          <w:rFonts w:ascii="Book Antiqua" w:hAnsi="Book Antiqua" w:cs="宋体"/>
          <w:b/>
          <w:bCs/>
          <w:color w:val="000000"/>
          <w:kern w:val="0"/>
          <w:sz w:val="24"/>
          <w:szCs w:val="24"/>
        </w:rPr>
        <w:t xml:space="preserve"> H</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Tsujimoto</w:t>
      </w:r>
      <w:proofErr w:type="spellEnd"/>
      <w:r w:rsidRPr="001044F5">
        <w:rPr>
          <w:rFonts w:ascii="Book Antiqua" w:hAnsi="Book Antiqua" w:cs="宋体"/>
          <w:color w:val="000000"/>
          <w:kern w:val="0"/>
          <w:sz w:val="24"/>
          <w:szCs w:val="24"/>
        </w:rPr>
        <w:t xml:space="preserve"> T, </w:t>
      </w:r>
      <w:proofErr w:type="spellStart"/>
      <w:r w:rsidRPr="001044F5">
        <w:rPr>
          <w:rFonts w:ascii="Book Antiqua" w:hAnsi="Book Antiqua" w:cs="宋体"/>
          <w:color w:val="000000"/>
          <w:kern w:val="0"/>
          <w:sz w:val="24"/>
          <w:szCs w:val="24"/>
        </w:rPr>
        <w:t>Sasazuki</w:t>
      </w:r>
      <w:proofErr w:type="spellEnd"/>
      <w:r w:rsidRPr="001044F5">
        <w:rPr>
          <w:rFonts w:ascii="Book Antiqua" w:hAnsi="Book Antiqua" w:cs="宋体"/>
          <w:color w:val="000000"/>
          <w:kern w:val="0"/>
          <w:sz w:val="24"/>
          <w:szCs w:val="24"/>
        </w:rPr>
        <w:t xml:space="preserve"> T, Noda M. </w:t>
      </w:r>
      <w:proofErr w:type="gramStart"/>
      <w:r w:rsidRPr="001044F5">
        <w:rPr>
          <w:rFonts w:ascii="Book Antiqua" w:hAnsi="Book Antiqua" w:cs="宋体"/>
          <w:color w:val="000000"/>
          <w:kern w:val="0"/>
          <w:sz w:val="24"/>
          <w:szCs w:val="24"/>
        </w:rPr>
        <w:t>Significantly</w:t>
      </w:r>
      <w:proofErr w:type="gramEnd"/>
      <w:r w:rsidRPr="001044F5">
        <w:rPr>
          <w:rFonts w:ascii="Book Antiqua" w:hAnsi="Book Antiqua" w:cs="宋体"/>
          <w:color w:val="000000"/>
          <w:kern w:val="0"/>
          <w:sz w:val="24"/>
          <w:szCs w:val="24"/>
        </w:rPr>
        <w:t xml:space="preserve"> increased risk of cancer in patients with diabetes mellitus: a systematic review and </w:t>
      </w:r>
      <w:r w:rsidRPr="001044F5">
        <w:rPr>
          <w:rFonts w:ascii="Book Antiqua" w:hAnsi="Book Antiqua" w:cs="宋体"/>
          <w:color w:val="000000"/>
          <w:kern w:val="0"/>
          <w:sz w:val="24"/>
          <w:szCs w:val="24"/>
        </w:rPr>
        <w:lastRenderedPageBreak/>
        <w:t>meta-analysis.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Endocr</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Pract</w:t>
      </w:r>
      <w:proofErr w:type="spellEnd"/>
      <w:r w:rsidRPr="0049472C">
        <w:rPr>
          <w:rFonts w:ascii="Book Antiqua" w:hAnsi="Book Antiqua" w:cs="宋体"/>
          <w:color w:val="000000"/>
          <w:kern w:val="0"/>
          <w:sz w:val="24"/>
          <w:szCs w:val="24"/>
        </w:rPr>
        <w:t> 2011</w:t>
      </w:r>
      <w:r w:rsidRPr="001044F5">
        <w:rPr>
          <w:rFonts w:ascii="Book Antiqua" w:hAnsi="Book Antiqua" w:cs="宋体"/>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17</w:t>
      </w:r>
      <w:r w:rsidRPr="001044F5">
        <w:rPr>
          <w:rFonts w:ascii="Book Antiqua" w:hAnsi="Book Antiqua" w:cs="宋体"/>
          <w:color w:val="000000"/>
          <w:kern w:val="0"/>
          <w:sz w:val="24"/>
          <w:szCs w:val="24"/>
        </w:rPr>
        <w:t>: 616-628 [PMID: 21454235 DOI: 10.4158/EP10357.RA]</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Wang C</w:t>
      </w:r>
      <w:r w:rsidRPr="001044F5">
        <w:rPr>
          <w:rFonts w:ascii="Book Antiqua" w:hAnsi="Book Antiqua" w:cs="宋体"/>
          <w:color w:val="000000"/>
          <w:kern w:val="0"/>
          <w:sz w:val="24"/>
          <w:szCs w:val="24"/>
        </w:rPr>
        <w:t xml:space="preserve">, Wang X, Gong G, Ben Q, </w:t>
      </w:r>
      <w:proofErr w:type="spellStart"/>
      <w:r w:rsidRPr="001044F5">
        <w:rPr>
          <w:rFonts w:ascii="Book Antiqua" w:hAnsi="Book Antiqua" w:cs="宋体"/>
          <w:color w:val="000000"/>
          <w:kern w:val="0"/>
          <w:sz w:val="24"/>
          <w:szCs w:val="24"/>
        </w:rPr>
        <w:t>Qiu</w:t>
      </w:r>
      <w:proofErr w:type="spellEnd"/>
      <w:r w:rsidRPr="001044F5">
        <w:rPr>
          <w:rFonts w:ascii="Book Antiqua" w:hAnsi="Book Antiqua" w:cs="宋体"/>
          <w:color w:val="000000"/>
          <w:kern w:val="0"/>
          <w:sz w:val="24"/>
          <w:szCs w:val="24"/>
        </w:rPr>
        <w:t xml:space="preserve"> W, Chen Y, Li G, Wang L. Increased risk of hepatocellular carcinoma in patients with diabetes mellitus: a systematic review and meta-analysis of cohort studies.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Int</w:t>
      </w:r>
      <w:proofErr w:type="spellEnd"/>
      <w:r w:rsidRPr="001044F5">
        <w:rPr>
          <w:rFonts w:ascii="Book Antiqua" w:hAnsi="Book Antiqua" w:cs="宋体"/>
          <w:i/>
          <w:iCs/>
          <w:color w:val="000000"/>
          <w:kern w:val="0"/>
          <w:sz w:val="24"/>
          <w:szCs w:val="24"/>
        </w:rPr>
        <w:t xml:space="preserve"> J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130</w:t>
      </w:r>
      <w:r w:rsidRPr="001044F5">
        <w:rPr>
          <w:rFonts w:ascii="Book Antiqua" w:hAnsi="Book Antiqua" w:cs="宋体"/>
          <w:color w:val="000000"/>
          <w:kern w:val="0"/>
          <w:sz w:val="24"/>
          <w:szCs w:val="24"/>
        </w:rPr>
        <w:t>: 1639-1648 [PMID: 21544812 DOI: 10.1002/ijc.26165]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57</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Weng</w:t>
      </w:r>
      <w:proofErr w:type="spellEnd"/>
      <w:r w:rsidRPr="001044F5">
        <w:rPr>
          <w:rFonts w:ascii="Book Antiqua" w:hAnsi="Book Antiqua" w:cs="宋体"/>
          <w:b/>
          <w:bCs/>
          <w:color w:val="000000"/>
          <w:kern w:val="0"/>
          <w:sz w:val="24"/>
          <w:szCs w:val="24"/>
        </w:rPr>
        <w:t xml:space="preserve"> CJ</w:t>
      </w:r>
      <w:r w:rsidRPr="001044F5">
        <w:rPr>
          <w:rFonts w:ascii="Book Antiqua" w:hAnsi="Book Antiqua" w:cs="宋体"/>
          <w:color w:val="000000"/>
          <w:kern w:val="0"/>
          <w:sz w:val="24"/>
          <w:szCs w:val="24"/>
        </w:rPr>
        <w:t xml:space="preserve">, Hsieh YH, Tsai CM, Chu YH, </w:t>
      </w:r>
      <w:proofErr w:type="spellStart"/>
      <w:r w:rsidRPr="001044F5">
        <w:rPr>
          <w:rFonts w:ascii="Book Antiqua" w:hAnsi="Book Antiqua" w:cs="宋体"/>
          <w:color w:val="000000"/>
          <w:kern w:val="0"/>
          <w:sz w:val="24"/>
          <w:szCs w:val="24"/>
        </w:rPr>
        <w:t>Ueng</w:t>
      </w:r>
      <w:proofErr w:type="spellEnd"/>
      <w:r w:rsidRPr="001044F5">
        <w:rPr>
          <w:rFonts w:ascii="Book Antiqua" w:hAnsi="Book Antiqua" w:cs="宋体"/>
          <w:color w:val="000000"/>
          <w:kern w:val="0"/>
          <w:sz w:val="24"/>
          <w:szCs w:val="24"/>
        </w:rPr>
        <w:t xml:space="preserve"> KC, Liu YF, </w:t>
      </w:r>
      <w:proofErr w:type="spellStart"/>
      <w:r w:rsidRPr="001044F5">
        <w:rPr>
          <w:rFonts w:ascii="Book Antiqua" w:hAnsi="Book Antiqua" w:cs="宋体"/>
          <w:color w:val="000000"/>
          <w:kern w:val="0"/>
          <w:sz w:val="24"/>
          <w:szCs w:val="24"/>
        </w:rPr>
        <w:t>Yeh</w:t>
      </w:r>
      <w:proofErr w:type="spellEnd"/>
      <w:r w:rsidRPr="001044F5">
        <w:rPr>
          <w:rFonts w:ascii="Book Antiqua" w:hAnsi="Book Antiqua" w:cs="宋体"/>
          <w:color w:val="000000"/>
          <w:kern w:val="0"/>
          <w:sz w:val="24"/>
          <w:szCs w:val="24"/>
        </w:rPr>
        <w:t xml:space="preserve"> YH, Su SC, Chen YC, Chen MK, Yang SF. Relationship of insulin-like growth factors system gene polymorphisms with the susceptibility and pathological development of hepatocellular carcinoma.</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Ann </w:t>
      </w:r>
      <w:proofErr w:type="spellStart"/>
      <w:r w:rsidRPr="001044F5">
        <w:rPr>
          <w:rFonts w:ascii="Book Antiqua" w:hAnsi="Book Antiqua" w:cs="宋体"/>
          <w:i/>
          <w:iCs/>
          <w:color w:val="000000"/>
          <w:kern w:val="0"/>
          <w:sz w:val="24"/>
          <w:szCs w:val="24"/>
        </w:rPr>
        <w:t>Surg</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Oncol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17</w:t>
      </w:r>
      <w:r w:rsidRPr="001044F5">
        <w:rPr>
          <w:rFonts w:ascii="Book Antiqua" w:hAnsi="Book Antiqua" w:cs="宋体"/>
          <w:color w:val="000000"/>
          <w:kern w:val="0"/>
          <w:sz w:val="24"/>
          <w:szCs w:val="24"/>
        </w:rPr>
        <w:t>: 1808-1815 [PMID: 20119675 DOI: 10.1245/s10434-009-0904-8]</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58</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Wiencke</w:t>
      </w:r>
      <w:proofErr w:type="spellEnd"/>
      <w:r w:rsidRPr="001044F5">
        <w:rPr>
          <w:rFonts w:ascii="Book Antiqua" w:hAnsi="Book Antiqua" w:cs="宋体"/>
          <w:b/>
          <w:bCs/>
          <w:color w:val="000000"/>
          <w:kern w:val="0"/>
          <w:sz w:val="24"/>
          <w:szCs w:val="24"/>
        </w:rPr>
        <w:t xml:space="preserve"> JK</w:t>
      </w:r>
      <w:r w:rsidRPr="001044F5">
        <w:rPr>
          <w:rFonts w:ascii="Book Antiqua" w:hAnsi="Book Antiqua" w:cs="宋体"/>
          <w:color w:val="000000"/>
          <w:kern w:val="0"/>
          <w:sz w:val="24"/>
          <w:szCs w:val="24"/>
        </w:rPr>
        <w:t>.</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Impact of race/ethnicity on molecular pathways in human cancer.</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Nat Rev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w:t>
      </w:r>
      <w:r w:rsidRPr="001044F5">
        <w:rPr>
          <w:rFonts w:ascii="Book Antiqua" w:hAnsi="Book Antiqua" w:cs="宋体"/>
          <w:color w:val="000000"/>
          <w:kern w:val="0"/>
          <w:sz w:val="24"/>
          <w:szCs w:val="24"/>
        </w:rPr>
        <w:t>: 79-84 [PMID: 14708028 DOI: 10.1038/nrc1257]</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59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Papa S</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Bubici</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Zazzeroni</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Franzoso</w:t>
      </w:r>
      <w:proofErr w:type="spellEnd"/>
      <w:r w:rsidRPr="001044F5">
        <w:rPr>
          <w:rFonts w:ascii="Book Antiqua" w:hAnsi="Book Antiqua" w:cs="宋体"/>
          <w:color w:val="000000"/>
          <w:kern w:val="0"/>
          <w:sz w:val="24"/>
          <w:szCs w:val="24"/>
        </w:rPr>
        <w:t xml:space="preserve"> G. Mechanisms of liver disease: cross-talk between the NF-</w:t>
      </w:r>
      <w:proofErr w:type="spellStart"/>
      <w:r w:rsidRPr="001044F5">
        <w:rPr>
          <w:rFonts w:ascii="Book Antiqua" w:hAnsi="Book Antiqua" w:cs="宋体"/>
          <w:color w:val="000000"/>
          <w:kern w:val="0"/>
          <w:sz w:val="24"/>
          <w:szCs w:val="24"/>
        </w:rPr>
        <w:t>kappaB</w:t>
      </w:r>
      <w:proofErr w:type="spellEnd"/>
      <w:r w:rsidRPr="001044F5">
        <w:rPr>
          <w:rFonts w:ascii="Book Antiqua" w:hAnsi="Book Antiqua" w:cs="宋体"/>
          <w:color w:val="000000"/>
          <w:kern w:val="0"/>
          <w:sz w:val="24"/>
          <w:szCs w:val="24"/>
        </w:rPr>
        <w:t xml:space="preserve"> and JNK pathways.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Biol</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Chem</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390</w:t>
      </w:r>
      <w:r w:rsidRPr="001044F5">
        <w:rPr>
          <w:rFonts w:ascii="Book Antiqua" w:hAnsi="Book Antiqua" w:cs="宋体"/>
          <w:color w:val="000000"/>
          <w:kern w:val="0"/>
          <w:sz w:val="24"/>
          <w:szCs w:val="24"/>
        </w:rPr>
        <w:t>: 965-976 [PMID: 19642868 DOI: 10.1515/BC.2009.111]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60</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Jee</w:t>
      </w:r>
      <w:proofErr w:type="spellEnd"/>
      <w:r w:rsidRPr="001044F5">
        <w:rPr>
          <w:rFonts w:ascii="Book Antiqua" w:hAnsi="Book Antiqua" w:cs="宋体"/>
          <w:b/>
          <w:bCs/>
          <w:color w:val="000000"/>
          <w:kern w:val="0"/>
          <w:sz w:val="24"/>
          <w:szCs w:val="24"/>
        </w:rPr>
        <w:t xml:space="preserve"> SH</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Ohrr</w:t>
      </w:r>
      <w:proofErr w:type="spellEnd"/>
      <w:r w:rsidRPr="001044F5">
        <w:rPr>
          <w:rFonts w:ascii="Book Antiqua" w:hAnsi="Book Antiqua" w:cs="宋体"/>
          <w:color w:val="000000"/>
          <w:kern w:val="0"/>
          <w:sz w:val="24"/>
          <w:szCs w:val="24"/>
        </w:rPr>
        <w:t xml:space="preserve"> H, </w:t>
      </w:r>
      <w:proofErr w:type="spellStart"/>
      <w:r w:rsidRPr="001044F5">
        <w:rPr>
          <w:rFonts w:ascii="Book Antiqua" w:hAnsi="Book Antiqua" w:cs="宋体"/>
          <w:color w:val="000000"/>
          <w:kern w:val="0"/>
          <w:sz w:val="24"/>
          <w:szCs w:val="24"/>
        </w:rPr>
        <w:t>Sull</w:t>
      </w:r>
      <w:proofErr w:type="spellEnd"/>
      <w:r w:rsidRPr="001044F5">
        <w:rPr>
          <w:rFonts w:ascii="Book Antiqua" w:hAnsi="Book Antiqua" w:cs="宋体"/>
          <w:color w:val="000000"/>
          <w:kern w:val="0"/>
          <w:sz w:val="24"/>
          <w:szCs w:val="24"/>
        </w:rPr>
        <w:t xml:space="preserve"> JW, Yun JE, </w:t>
      </w:r>
      <w:proofErr w:type="spellStart"/>
      <w:r w:rsidRPr="001044F5">
        <w:rPr>
          <w:rFonts w:ascii="Book Antiqua" w:hAnsi="Book Antiqua" w:cs="宋体"/>
          <w:color w:val="000000"/>
          <w:kern w:val="0"/>
          <w:sz w:val="24"/>
          <w:szCs w:val="24"/>
        </w:rPr>
        <w:t>Ji</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Samet</w:t>
      </w:r>
      <w:proofErr w:type="spellEnd"/>
      <w:r w:rsidRPr="001044F5">
        <w:rPr>
          <w:rFonts w:ascii="Book Antiqua" w:hAnsi="Book Antiqua" w:cs="宋体"/>
          <w:color w:val="000000"/>
          <w:kern w:val="0"/>
          <w:sz w:val="24"/>
          <w:szCs w:val="24"/>
        </w:rPr>
        <w:t xml:space="preserve"> JM. Fasting serum glucose level and cancer risk in Korean men and women.</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JAMA</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2005;</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293</w:t>
      </w:r>
      <w:r w:rsidRPr="001044F5">
        <w:rPr>
          <w:rFonts w:ascii="Book Antiqua" w:hAnsi="Book Antiqua" w:cs="宋体"/>
          <w:color w:val="000000"/>
          <w:kern w:val="0"/>
          <w:sz w:val="24"/>
          <w:szCs w:val="24"/>
        </w:rPr>
        <w:t>: 194-202 [PMID: 15644546 DOI: 0098-7484]</w:t>
      </w:r>
    </w:p>
    <w:p w:rsidR="005F590F" w:rsidRPr="00626296" w:rsidRDefault="005F590F" w:rsidP="005F590F">
      <w:pPr>
        <w:spacing w:line="360" w:lineRule="auto"/>
        <w:rPr>
          <w:rFonts w:ascii="Book Antiqua" w:hAnsi="Book Antiqua" w:cs="宋体"/>
          <w:kern w:val="0"/>
          <w:sz w:val="24"/>
          <w:szCs w:val="24"/>
        </w:rPr>
      </w:pPr>
      <w:r w:rsidRPr="0049472C">
        <w:rPr>
          <w:rFonts w:ascii="Book Antiqua" w:hAnsi="Book Antiqua" w:cs="宋体"/>
          <w:kern w:val="0"/>
          <w:sz w:val="24"/>
          <w:szCs w:val="24"/>
        </w:rPr>
        <w:t>6</w:t>
      </w:r>
      <w:r w:rsidRPr="00626296">
        <w:rPr>
          <w:rFonts w:ascii="Book Antiqua" w:hAnsi="Book Antiqua" w:cs="宋体"/>
          <w:kern w:val="0"/>
          <w:sz w:val="24"/>
          <w:szCs w:val="24"/>
        </w:rPr>
        <w:t>1</w:t>
      </w:r>
      <w:r w:rsidRPr="0049472C">
        <w:rPr>
          <w:rFonts w:ascii="Book Antiqua" w:hAnsi="Book Antiqua" w:cs="宋体"/>
          <w:kern w:val="0"/>
          <w:sz w:val="24"/>
          <w:szCs w:val="24"/>
        </w:rPr>
        <w:t> </w:t>
      </w:r>
      <w:r w:rsidRPr="00626296">
        <w:rPr>
          <w:rFonts w:ascii="Book Antiqua" w:hAnsi="Book Antiqua" w:cs="宋体"/>
          <w:b/>
          <w:bCs/>
          <w:kern w:val="0"/>
          <w:sz w:val="24"/>
          <w:szCs w:val="24"/>
        </w:rPr>
        <w:t>Shams ME</w:t>
      </w:r>
      <w:r w:rsidRPr="00626296">
        <w:rPr>
          <w:rFonts w:ascii="Book Antiqua" w:hAnsi="Book Antiqua" w:cs="宋体"/>
          <w:kern w:val="0"/>
          <w:sz w:val="24"/>
          <w:szCs w:val="24"/>
        </w:rPr>
        <w:t>, Al-</w:t>
      </w:r>
      <w:proofErr w:type="spellStart"/>
      <w:r w:rsidRPr="00626296">
        <w:rPr>
          <w:rFonts w:ascii="Book Antiqua" w:hAnsi="Book Antiqua" w:cs="宋体"/>
          <w:kern w:val="0"/>
          <w:sz w:val="24"/>
          <w:szCs w:val="24"/>
        </w:rPr>
        <w:t>Gayyar</w:t>
      </w:r>
      <w:proofErr w:type="spellEnd"/>
      <w:r w:rsidRPr="00626296">
        <w:rPr>
          <w:rFonts w:ascii="Book Antiqua" w:hAnsi="Book Antiqua" w:cs="宋体"/>
          <w:kern w:val="0"/>
          <w:sz w:val="24"/>
          <w:szCs w:val="24"/>
        </w:rPr>
        <w:t xml:space="preserve"> MM, </w:t>
      </w:r>
      <w:proofErr w:type="spellStart"/>
      <w:r w:rsidRPr="00626296">
        <w:rPr>
          <w:rFonts w:ascii="Book Antiqua" w:hAnsi="Book Antiqua" w:cs="宋体"/>
          <w:kern w:val="0"/>
          <w:sz w:val="24"/>
          <w:szCs w:val="24"/>
        </w:rPr>
        <w:t>Barakat</w:t>
      </w:r>
      <w:proofErr w:type="spellEnd"/>
      <w:r w:rsidRPr="00626296">
        <w:rPr>
          <w:rFonts w:ascii="Book Antiqua" w:hAnsi="Book Antiqua" w:cs="宋体"/>
          <w:kern w:val="0"/>
          <w:sz w:val="24"/>
          <w:szCs w:val="24"/>
        </w:rPr>
        <w:t xml:space="preserve"> EA. Type </w:t>
      </w:r>
      <w:proofErr w:type="gramStart"/>
      <w:r w:rsidRPr="00626296">
        <w:rPr>
          <w:rFonts w:ascii="Book Antiqua" w:hAnsi="Book Antiqua" w:cs="宋体"/>
          <w:kern w:val="0"/>
          <w:sz w:val="24"/>
          <w:szCs w:val="24"/>
        </w:rPr>
        <w:t>2 Diabetes Mellitus-Induced Hyperglycemia in Patients with NAFLD and Normal LFTs</w:t>
      </w:r>
      <w:proofErr w:type="gramEnd"/>
      <w:r w:rsidRPr="00626296">
        <w:rPr>
          <w:rFonts w:ascii="Book Antiqua" w:hAnsi="Book Antiqua" w:cs="宋体"/>
          <w:kern w:val="0"/>
          <w:sz w:val="24"/>
          <w:szCs w:val="24"/>
        </w:rPr>
        <w:t>: Relationship to Lipid Profile, Oxidative Stress and Pro-Inflammatory Cytokines.</w:t>
      </w:r>
      <w:r w:rsidRPr="0049472C">
        <w:rPr>
          <w:rFonts w:ascii="Book Antiqua" w:hAnsi="Book Antiqua" w:cs="宋体"/>
          <w:kern w:val="0"/>
          <w:sz w:val="24"/>
          <w:szCs w:val="24"/>
        </w:rPr>
        <w:t> </w:t>
      </w:r>
      <w:proofErr w:type="spellStart"/>
      <w:r w:rsidRPr="00626296">
        <w:rPr>
          <w:rFonts w:ascii="Book Antiqua" w:hAnsi="Book Antiqua" w:cs="宋体"/>
          <w:i/>
          <w:iCs/>
          <w:kern w:val="0"/>
          <w:sz w:val="24"/>
          <w:szCs w:val="24"/>
        </w:rPr>
        <w:t>Sci</w:t>
      </w:r>
      <w:proofErr w:type="spellEnd"/>
      <w:r w:rsidRPr="00626296">
        <w:rPr>
          <w:rFonts w:ascii="Book Antiqua" w:hAnsi="Book Antiqua" w:cs="宋体"/>
          <w:i/>
          <w:iCs/>
          <w:kern w:val="0"/>
          <w:sz w:val="24"/>
          <w:szCs w:val="24"/>
        </w:rPr>
        <w:t xml:space="preserve"> Pharm</w:t>
      </w:r>
      <w:r w:rsidRPr="0049472C">
        <w:rPr>
          <w:rFonts w:ascii="Book Antiqua" w:hAnsi="Book Antiqua" w:cs="宋体"/>
          <w:kern w:val="0"/>
          <w:sz w:val="24"/>
          <w:szCs w:val="24"/>
        </w:rPr>
        <w:t> </w:t>
      </w:r>
      <w:r w:rsidRPr="00626296">
        <w:rPr>
          <w:rFonts w:ascii="Book Antiqua" w:hAnsi="Book Antiqua" w:cs="宋体"/>
          <w:kern w:val="0"/>
          <w:sz w:val="24"/>
          <w:szCs w:val="24"/>
        </w:rPr>
        <w:t>2011;</w:t>
      </w:r>
      <w:r w:rsidRPr="0049472C">
        <w:rPr>
          <w:rFonts w:ascii="Book Antiqua" w:hAnsi="Book Antiqua" w:cs="宋体"/>
          <w:kern w:val="0"/>
          <w:sz w:val="24"/>
          <w:szCs w:val="24"/>
        </w:rPr>
        <w:t> </w:t>
      </w:r>
      <w:r w:rsidRPr="00626296">
        <w:rPr>
          <w:rFonts w:ascii="Book Antiqua" w:hAnsi="Book Antiqua" w:cs="宋体"/>
          <w:b/>
          <w:bCs/>
          <w:kern w:val="0"/>
          <w:sz w:val="24"/>
          <w:szCs w:val="24"/>
        </w:rPr>
        <w:t>79</w:t>
      </w:r>
      <w:r w:rsidRPr="00626296">
        <w:rPr>
          <w:rFonts w:ascii="Book Antiqua" w:hAnsi="Book Antiqua" w:cs="宋体"/>
          <w:kern w:val="0"/>
          <w:sz w:val="24"/>
          <w:szCs w:val="24"/>
        </w:rPr>
        <w:t>: 623-634 [PMID: 21886908 DOI: 10.3797/scipharm.1104-21]</w:t>
      </w:r>
    </w:p>
    <w:p w:rsidR="005F590F" w:rsidRPr="00626296" w:rsidRDefault="005F590F" w:rsidP="005F590F">
      <w:pPr>
        <w:spacing w:line="360" w:lineRule="auto"/>
        <w:rPr>
          <w:rFonts w:ascii="Book Antiqua" w:hAnsi="Book Antiqua" w:cs="宋体"/>
          <w:kern w:val="0"/>
          <w:sz w:val="24"/>
          <w:szCs w:val="24"/>
        </w:rPr>
      </w:pPr>
      <w:r w:rsidRPr="0049472C">
        <w:rPr>
          <w:rFonts w:ascii="Book Antiqua" w:hAnsi="Book Antiqua" w:cs="宋体"/>
          <w:kern w:val="0"/>
          <w:sz w:val="24"/>
          <w:szCs w:val="24"/>
        </w:rPr>
        <w:t>6</w:t>
      </w:r>
      <w:r w:rsidRPr="00626296">
        <w:rPr>
          <w:rFonts w:ascii="Book Antiqua" w:hAnsi="Book Antiqua" w:cs="宋体"/>
          <w:kern w:val="0"/>
          <w:sz w:val="24"/>
          <w:szCs w:val="24"/>
        </w:rPr>
        <w:t>2</w:t>
      </w:r>
      <w:r w:rsidRPr="0049472C">
        <w:rPr>
          <w:rFonts w:ascii="Book Antiqua" w:hAnsi="Book Antiqua" w:cs="宋体"/>
          <w:kern w:val="0"/>
          <w:sz w:val="24"/>
          <w:szCs w:val="24"/>
        </w:rPr>
        <w:t> </w:t>
      </w:r>
      <w:r w:rsidRPr="00626296">
        <w:rPr>
          <w:rFonts w:ascii="Book Antiqua" w:hAnsi="Book Antiqua" w:cs="宋体"/>
          <w:b/>
          <w:bCs/>
          <w:kern w:val="0"/>
          <w:sz w:val="24"/>
          <w:szCs w:val="24"/>
        </w:rPr>
        <w:t>Jiang Y</w:t>
      </w:r>
      <w:r w:rsidRPr="00626296">
        <w:rPr>
          <w:rFonts w:ascii="Book Antiqua" w:hAnsi="Book Antiqua" w:cs="宋体"/>
          <w:kern w:val="0"/>
          <w:sz w:val="24"/>
          <w:szCs w:val="24"/>
        </w:rPr>
        <w:t>, Ben Q, Shen H, Lu W, Zhang Y, Zhu J. Diabetes mellitus and incidence and mortality of colorectal cancer: a systematic review and meta-analysis of cohort studies.</w:t>
      </w:r>
      <w:r w:rsidRPr="0049472C">
        <w:rPr>
          <w:rFonts w:ascii="Book Antiqua" w:hAnsi="Book Antiqua" w:cs="宋体"/>
          <w:kern w:val="0"/>
          <w:sz w:val="24"/>
          <w:szCs w:val="24"/>
        </w:rPr>
        <w:t> </w:t>
      </w:r>
      <w:proofErr w:type="spellStart"/>
      <w:r w:rsidRPr="00626296">
        <w:rPr>
          <w:rFonts w:ascii="Book Antiqua" w:hAnsi="Book Antiqua" w:cs="宋体"/>
          <w:i/>
          <w:iCs/>
          <w:kern w:val="0"/>
          <w:sz w:val="24"/>
          <w:szCs w:val="24"/>
        </w:rPr>
        <w:t>Eur</w:t>
      </w:r>
      <w:proofErr w:type="spellEnd"/>
      <w:r w:rsidRPr="00626296">
        <w:rPr>
          <w:rFonts w:ascii="Book Antiqua" w:hAnsi="Book Antiqua" w:cs="宋体"/>
          <w:i/>
          <w:iCs/>
          <w:kern w:val="0"/>
          <w:sz w:val="24"/>
          <w:szCs w:val="24"/>
        </w:rPr>
        <w:t xml:space="preserve"> J </w:t>
      </w:r>
      <w:proofErr w:type="spellStart"/>
      <w:r w:rsidRPr="00626296">
        <w:rPr>
          <w:rFonts w:ascii="Book Antiqua" w:hAnsi="Book Antiqua" w:cs="宋体"/>
          <w:i/>
          <w:iCs/>
          <w:kern w:val="0"/>
          <w:sz w:val="24"/>
          <w:szCs w:val="24"/>
        </w:rPr>
        <w:t>Epidemiol</w:t>
      </w:r>
      <w:proofErr w:type="spellEnd"/>
      <w:r w:rsidRPr="0049472C">
        <w:rPr>
          <w:rFonts w:ascii="Book Antiqua" w:hAnsi="Book Antiqua" w:cs="宋体"/>
          <w:kern w:val="0"/>
          <w:sz w:val="24"/>
          <w:szCs w:val="24"/>
        </w:rPr>
        <w:t> </w:t>
      </w:r>
      <w:r w:rsidRPr="00626296">
        <w:rPr>
          <w:rFonts w:ascii="Book Antiqua" w:hAnsi="Book Antiqua" w:cs="宋体"/>
          <w:kern w:val="0"/>
          <w:sz w:val="24"/>
          <w:szCs w:val="24"/>
        </w:rPr>
        <w:t>2011;</w:t>
      </w:r>
      <w:r w:rsidRPr="0049472C">
        <w:rPr>
          <w:rFonts w:ascii="Book Antiqua" w:hAnsi="Book Antiqua" w:cs="宋体"/>
          <w:kern w:val="0"/>
          <w:sz w:val="24"/>
          <w:szCs w:val="24"/>
        </w:rPr>
        <w:t> </w:t>
      </w:r>
      <w:r w:rsidRPr="00626296">
        <w:rPr>
          <w:rFonts w:ascii="Book Antiqua" w:hAnsi="Book Antiqua" w:cs="宋体"/>
          <w:b/>
          <w:bCs/>
          <w:kern w:val="0"/>
          <w:sz w:val="24"/>
          <w:szCs w:val="24"/>
        </w:rPr>
        <w:t>26</w:t>
      </w:r>
      <w:r w:rsidRPr="00626296">
        <w:rPr>
          <w:rFonts w:ascii="Book Antiqua" w:hAnsi="Book Antiqua" w:cs="宋体"/>
          <w:kern w:val="0"/>
          <w:sz w:val="24"/>
          <w:szCs w:val="24"/>
        </w:rPr>
        <w:t>: 863-876 [PMID: 21938478 DOI: 10.1007/s10654-011-9617-y]</w:t>
      </w:r>
    </w:p>
    <w:p w:rsidR="005F590F" w:rsidRPr="001044F5" w:rsidRDefault="005F590F" w:rsidP="005F590F">
      <w:pPr>
        <w:spacing w:line="360" w:lineRule="auto"/>
        <w:rPr>
          <w:rFonts w:ascii="Book Antiqua" w:hAnsi="Book Antiqua" w:cs="宋体"/>
          <w:color w:val="000000"/>
          <w:kern w:val="0"/>
          <w:sz w:val="24"/>
          <w:szCs w:val="24"/>
        </w:rPr>
      </w:pPr>
      <w:r w:rsidRPr="0049472C">
        <w:rPr>
          <w:rFonts w:ascii="Book Antiqua" w:hAnsi="Book Antiqua" w:cs="宋体"/>
          <w:color w:val="000000"/>
          <w:kern w:val="0"/>
          <w:sz w:val="24"/>
          <w:szCs w:val="24"/>
        </w:rPr>
        <w:t>63 </w:t>
      </w:r>
      <w:r w:rsidRPr="0049472C">
        <w:rPr>
          <w:rFonts w:ascii="Book Antiqua" w:hAnsi="Book Antiqua" w:cs="宋体"/>
          <w:b/>
          <w:bCs/>
          <w:color w:val="000000"/>
          <w:kern w:val="0"/>
          <w:sz w:val="24"/>
          <w:szCs w:val="24"/>
        </w:rPr>
        <w:t>Ren X</w:t>
      </w:r>
      <w:r w:rsidRPr="0049472C">
        <w:rPr>
          <w:rFonts w:ascii="Book Antiqua" w:hAnsi="Book Antiqua" w:cs="宋体"/>
          <w:color w:val="000000"/>
          <w:kern w:val="0"/>
          <w:sz w:val="24"/>
          <w:szCs w:val="24"/>
        </w:rPr>
        <w:t xml:space="preserve">, Zhang X, Zhang X, </w:t>
      </w:r>
      <w:proofErr w:type="spellStart"/>
      <w:r w:rsidRPr="0049472C">
        <w:rPr>
          <w:rFonts w:ascii="Book Antiqua" w:hAnsi="Book Antiqua" w:cs="宋体"/>
          <w:color w:val="000000"/>
          <w:kern w:val="0"/>
          <w:sz w:val="24"/>
          <w:szCs w:val="24"/>
        </w:rPr>
        <w:t>Gu</w:t>
      </w:r>
      <w:proofErr w:type="spellEnd"/>
      <w:r w:rsidRPr="0049472C">
        <w:rPr>
          <w:rFonts w:ascii="Book Antiqua" w:hAnsi="Book Antiqua" w:cs="宋体"/>
          <w:color w:val="000000"/>
          <w:kern w:val="0"/>
          <w:sz w:val="24"/>
          <w:szCs w:val="24"/>
        </w:rPr>
        <w:t xml:space="preserve"> W, Chen K, Le Y, Lai M, Zhu Y. Type 2 diabetes mellitus associated with increased risk for colorectal cancer: </w:t>
      </w:r>
      <w:r w:rsidRPr="0049472C">
        <w:rPr>
          <w:rFonts w:ascii="Book Antiqua" w:hAnsi="Book Antiqua" w:cs="宋体"/>
          <w:color w:val="000000"/>
          <w:kern w:val="0"/>
          <w:sz w:val="24"/>
          <w:szCs w:val="24"/>
        </w:rPr>
        <w:lastRenderedPageBreak/>
        <w:t>evidence from an international ecological study and population-based risk analysis in China. </w:t>
      </w:r>
      <w:r w:rsidRPr="0049472C">
        <w:rPr>
          <w:rFonts w:ascii="Book Antiqua" w:hAnsi="Book Antiqua" w:cs="宋体"/>
          <w:i/>
          <w:iCs/>
          <w:color w:val="000000"/>
          <w:kern w:val="0"/>
          <w:sz w:val="24"/>
          <w:szCs w:val="24"/>
        </w:rPr>
        <w:t>Public Health</w:t>
      </w:r>
      <w:r w:rsidRPr="0049472C">
        <w:rPr>
          <w:rFonts w:ascii="Book Antiqua" w:hAnsi="Book Antiqua" w:cs="宋体"/>
          <w:color w:val="000000"/>
          <w:kern w:val="0"/>
          <w:sz w:val="24"/>
          <w:szCs w:val="24"/>
        </w:rPr>
        <w:t> 2009; </w:t>
      </w:r>
      <w:r w:rsidRPr="0049472C">
        <w:rPr>
          <w:rFonts w:ascii="Book Antiqua" w:hAnsi="Book Antiqua" w:cs="宋体"/>
          <w:b/>
          <w:bCs/>
          <w:color w:val="000000"/>
          <w:kern w:val="0"/>
          <w:sz w:val="24"/>
          <w:szCs w:val="24"/>
        </w:rPr>
        <w:t>123</w:t>
      </w:r>
      <w:r w:rsidRPr="0049472C">
        <w:rPr>
          <w:rFonts w:ascii="Book Antiqua" w:hAnsi="Book Antiqua" w:cs="宋体"/>
          <w:color w:val="000000"/>
          <w:kern w:val="0"/>
          <w:sz w:val="24"/>
          <w:szCs w:val="24"/>
        </w:rPr>
        <w:t>: 540-544 [PMID: 19664792 DOI: 10.1016/j.puhe.2009.06.019]</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64</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Kajiura</w:t>
      </w:r>
      <w:proofErr w:type="spellEnd"/>
      <w:r w:rsidRPr="001044F5">
        <w:rPr>
          <w:rFonts w:ascii="Book Antiqua" w:hAnsi="Book Antiqua" w:cs="宋体"/>
          <w:b/>
          <w:bCs/>
          <w:color w:val="000000"/>
          <w:kern w:val="0"/>
          <w:sz w:val="24"/>
          <w:szCs w:val="24"/>
        </w:rPr>
        <w:t xml:space="preserve"> K</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Ohkusa</w:t>
      </w:r>
      <w:proofErr w:type="spellEnd"/>
      <w:r w:rsidRPr="001044F5">
        <w:rPr>
          <w:rFonts w:ascii="Book Antiqua" w:hAnsi="Book Antiqua" w:cs="宋体"/>
          <w:color w:val="000000"/>
          <w:kern w:val="0"/>
          <w:sz w:val="24"/>
          <w:szCs w:val="24"/>
        </w:rPr>
        <w:t xml:space="preserve"> T, Okayasu I. Relationship between fecal bile acids and the occurrence of colorectal neoplasia in experimental murine ulcerative colitis.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Digestion</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1998;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59</w:t>
      </w:r>
      <w:r w:rsidRPr="001044F5">
        <w:rPr>
          <w:rFonts w:ascii="Book Antiqua" w:hAnsi="Book Antiqua" w:cs="宋体"/>
          <w:color w:val="000000"/>
          <w:kern w:val="0"/>
          <w:sz w:val="24"/>
          <w:szCs w:val="24"/>
        </w:rPr>
        <w:t>: 69-72 [PMID: 9468101]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Debruyne</w:t>
      </w:r>
      <w:proofErr w:type="spellEnd"/>
      <w:r w:rsidRPr="001044F5">
        <w:rPr>
          <w:rFonts w:ascii="Book Antiqua" w:hAnsi="Book Antiqua" w:cs="宋体"/>
          <w:b/>
          <w:bCs/>
          <w:color w:val="000000"/>
          <w:kern w:val="0"/>
          <w:sz w:val="24"/>
          <w:szCs w:val="24"/>
        </w:rPr>
        <w:t xml:space="preserve"> PR</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Bruyneel</w:t>
      </w:r>
      <w:proofErr w:type="spellEnd"/>
      <w:r w:rsidRPr="001044F5">
        <w:rPr>
          <w:rFonts w:ascii="Book Antiqua" w:hAnsi="Book Antiqua" w:cs="宋体"/>
          <w:color w:val="000000"/>
          <w:kern w:val="0"/>
          <w:sz w:val="24"/>
          <w:szCs w:val="24"/>
        </w:rPr>
        <w:t xml:space="preserve"> EA, Li X, </w:t>
      </w:r>
      <w:proofErr w:type="spellStart"/>
      <w:r w:rsidRPr="001044F5">
        <w:rPr>
          <w:rFonts w:ascii="Book Antiqua" w:hAnsi="Book Antiqua" w:cs="宋体"/>
          <w:color w:val="000000"/>
          <w:kern w:val="0"/>
          <w:sz w:val="24"/>
          <w:szCs w:val="24"/>
        </w:rPr>
        <w:t>Zimber</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Gespach</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Mareel</w:t>
      </w:r>
      <w:proofErr w:type="spellEnd"/>
      <w:r w:rsidRPr="001044F5">
        <w:rPr>
          <w:rFonts w:ascii="Book Antiqua" w:hAnsi="Book Antiqua" w:cs="宋体"/>
          <w:color w:val="000000"/>
          <w:kern w:val="0"/>
          <w:sz w:val="24"/>
          <w:szCs w:val="24"/>
        </w:rPr>
        <w:t xml:space="preserve"> MM. </w:t>
      </w:r>
      <w:proofErr w:type="gramStart"/>
      <w:r w:rsidRPr="001044F5">
        <w:rPr>
          <w:rFonts w:ascii="Book Antiqua" w:hAnsi="Book Antiqua" w:cs="宋体"/>
          <w:color w:val="000000"/>
          <w:kern w:val="0"/>
          <w:sz w:val="24"/>
          <w:szCs w:val="24"/>
        </w:rPr>
        <w:t>The role of bile acids in carcinogenesis.</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Mutat</w:t>
      </w:r>
      <w:proofErr w:type="spellEnd"/>
      <w:r w:rsidRPr="001044F5">
        <w:rPr>
          <w:rFonts w:ascii="Book Antiqua" w:hAnsi="Book Antiqua" w:cs="宋体"/>
          <w:i/>
          <w:iCs/>
          <w:color w:val="000000"/>
          <w:kern w:val="0"/>
          <w:sz w:val="24"/>
          <w:szCs w:val="24"/>
        </w:rPr>
        <w:t xml:space="preserve">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480-481</w:t>
      </w:r>
      <w:r w:rsidRPr="001044F5">
        <w:rPr>
          <w:rFonts w:ascii="Book Antiqua" w:hAnsi="Book Antiqua" w:cs="宋体"/>
          <w:color w:val="000000"/>
          <w:kern w:val="0"/>
          <w:sz w:val="24"/>
          <w:szCs w:val="24"/>
        </w:rPr>
        <w:t>: 359-369 [PMID: 11506828]</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 xml:space="preserve">De </w:t>
      </w:r>
      <w:proofErr w:type="spellStart"/>
      <w:r w:rsidRPr="001044F5">
        <w:rPr>
          <w:rFonts w:ascii="Book Antiqua" w:hAnsi="Book Antiqua" w:cs="宋体"/>
          <w:b/>
          <w:bCs/>
          <w:color w:val="000000"/>
          <w:kern w:val="0"/>
          <w:sz w:val="24"/>
          <w:szCs w:val="24"/>
        </w:rPr>
        <w:t>Bruijn</w:t>
      </w:r>
      <w:proofErr w:type="spellEnd"/>
      <w:r w:rsidRPr="001044F5">
        <w:rPr>
          <w:rFonts w:ascii="Book Antiqua" w:hAnsi="Book Antiqua" w:cs="宋体"/>
          <w:b/>
          <w:bCs/>
          <w:color w:val="000000"/>
          <w:kern w:val="0"/>
          <w:sz w:val="24"/>
          <w:szCs w:val="24"/>
        </w:rPr>
        <w:t xml:space="preserve"> KM</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Arends</w:t>
      </w:r>
      <w:proofErr w:type="spellEnd"/>
      <w:r w:rsidRPr="001044F5">
        <w:rPr>
          <w:rFonts w:ascii="Book Antiqua" w:hAnsi="Book Antiqua" w:cs="宋体"/>
          <w:color w:val="000000"/>
          <w:kern w:val="0"/>
          <w:sz w:val="24"/>
          <w:szCs w:val="24"/>
        </w:rPr>
        <w:t xml:space="preserve"> LR, Hansen BE, </w:t>
      </w:r>
      <w:proofErr w:type="spellStart"/>
      <w:r w:rsidRPr="001044F5">
        <w:rPr>
          <w:rFonts w:ascii="Book Antiqua" w:hAnsi="Book Antiqua" w:cs="宋体"/>
          <w:color w:val="000000"/>
          <w:kern w:val="0"/>
          <w:sz w:val="24"/>
          <w:szCs w:val="24"/>
        </w:rPr>
        <w:t>Leeflang</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Ruiter</w:t>
      </w:r>
      <w:proofErr w:type="spellEnd"/>
      <w:r w:rsidRPr="001044F5">
        <w:rPr>
          <w:rFonts w:ascii="Book Antiqua" w:hAnsi="Book Antiqua" w:cs="宋体"/>
          <w:color w:val="000000"/>
          <w:kern w:val="0"/>
          <w:sz w:val="24"/>
          <w:szCs w:val="24"/>
        </w:rPr>
        <w:t xml:space="preserve"> R, van </w:t>
      </w:r>
      <w:proofErr w:type="spellStart"/>
      <w:r w:rsidRPr="001044F5">
        <w:rPr>
          <w:rFonts w:ascii="Book Antiqua" w:hAnsi="Book Antiqua" w:cs="宋体"/>
          <w:color w:val="000000"/>
          <w:kern w:val="0"/>
          <w:sz w:val="24"/>
          <w:szCs w:val="24"/>
        </w:rPr>
        <w:t>Eijck</w:t>
      </w:r>
      <w:proofErr w:type="spellEnd"/>
      <w:r w:rsidRPr="001044F5">
        <w:rPr>
          <w:rFonts w:ascii="Book Antiqua" w:hAnsi="Book Antiqua" w:cs="宋体"/>
          <w:color w:val="000000"/>
          <w:kern w:val="0"/>
          <w:sz w:val="24"/>
          <w:szCs w:val="24"/>
        </w:rPr>
        <w:t xml:space="preserve"> CH. Systematic review and meta-analysis of the association between diabetes mellitus and incidence and mortality in breast and colorectal cancer.</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Br J </w:t>
      </w:r>
      <w:proofErr w:type="spellStart"/>
      <w:r w:rsidRPr="001044F5">
        <w:rPr>
          <w:rFonts w:ascii="Book Antiqua" w:hAnsi="Book Antiqua" w:cs="宋体"/>
          <w:i/>
          <w:iCs/>
          <w:color w:val="000000"/>
          <w:kern w:val="0"/>
          <w:sz w:val="24"/>
          <w:szCs w:val="24"/>
        </w:rPr>
        <w:t>Surg</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100</w:t>
      </w:r>
      <w:r w:rsidRPr="001044F5">
        <w:rPr>
          <w:rFonts w:ascii="Book Antiqua" w:hAnsi="Book Antiqua" w:cs="宋体"/>
          <w:color w:val="000000"/>
          <w:kern w:val="0"/>
          <w:sz w:val="24"/>
          <w:szCs w:val="24"/>
        </w:rPr>
        <w:t>: 1421-1429 [PMID: 24037561 DOI: 10.1002/bjs.9229]</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67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Zhang ZH</w:t>
      </w:r>
      <w:r w:rsidRPr="001044F5">
        <w:rPr>
          <w:rFonts w:ascii="Book Antiqua" w:hAnsi="Book Antiqua" w:cs="宋体"/>
          <w:color w:val="000000"/>
          <w:kern w:val="0"/>
          <w:sz w:val="24"/>
          <w:szCs w:val="24"/>
        </w:rPr>
        <w:t xml:space="preserve">, Su PY, </w:t>
      </w:r>
      <w:proofErr w:type="spellStart"/>
      <w:r w:rsidRPr="001044F5">
        <w:rPr>
          <w:rFonts w:ascii="Book Antiqua" w:hAnsi="Book Antiqua" w:cs="宋体"/>
          <w:color w:val="000000"/>
          <w:kern w:val="0"/>
          <w:sz w:val="24"/>
          <w:szCs w:val="24"/>
        </w:rPr>
        <w:t>Hao</w:t>
      </w:r>
      <w:proofErr w:type="spellEnd"/>
      <w:r w:rsidRPr="001044F5">
        <w:rPr>
          <w:rFonts w:ascii="Book Antiqua" w:hAnsi="Book Antiqua" w:cs="宋体"/>
          <w:color w:val="000000"/>
          <w:kern w:val="0"/>
          <w:sz w:val="24"/>
          <w:szCs w:val="24"/>
        </w:rPr>
        <w:t xml:space="preserve"> JH, Sun YH.</w:t>
      </w:r>
      <w:proofErr w:type="gramEnd"/>
      <w:r w:rsidRPr="001044F5">
        <w:rPr>
          <w:rFonts w:ascii="Book Antiqua" w:hAnsi="Book Antiqua" w:cs="宋体"/>
          <w:color w:val="000000"/>
          <w:kern w:val="0"/>
          <w:sz w:val="24"/>
          <w:szCs w:val="24"/>
        </w:rPr>
        <w:t xml:space="preserve"> The role of preexisting diabetes mellitus on incidence and mortality of endometrial cancer: a meta-analysis of prospective cohort studies.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Int</w:t>
      </w:r>
      <w:proofErr w:type="spellEnd"/>
      <w:r w:rsidRPr="001044F5">
        <w:rPr>
          <w:rFonts w:ascii="Book Antiqua" w:hAnsi="Book Antiqua" w:cs="宋体"/>
          <w:i/>
          <w:iCs/>
          <w:color w:val="000000"/>
          <w:kern w:val="0"/>
          <w:sz w:val="24"/>
          <w:szCs w:val="24"/>
        </w:rPr>
        <w:t xml:space="preserve"> J </w:t>
      </w:r>
      <w:proofErr w:type="spellStart"/>
      <w:r w:rsidRPr="001044F5">
        <w:rPr>
          <w:rFonts w:ascii="Book Antiqua" w:hAnsi="Book Antiqua" w:cs="宋体"/>
          <w:i/>
          <w:iCs/>
          <w:color w:val="000000"/>
          <w:kern w:val="0"/>
          <w:sz w:val="24"/>
          <w:szCs w:val="24"/>
        </w:rPr>
        <w:t>Gynecol</w:t>
      </w:r>
      <w:proofErr w:type="spellEnd"/>
      <w:r w:rsidRPr="001044F5">
        <w:rPr>
          <w:rFonts w:ascii="Book Antiqua" w:hAnsi="Book Antiqua" w:cs="宋体"/>
          <w:i/>
          <w:iCs/>
          <w:color w:val="000000"/>
          <w:kern w:val="0"/>
          <w:sz w:val="24"/>
          <w:szCs w:val="24"/>
        </w:rPr>
        <w:t xml:space="preserve">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294-303 [PMID: 23287960 DOI: 10.1097/IGC.0b013e31827b8430]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James RE</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Lukanova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Dossus</w:t>
      </w:r>
      <w:proofErr w:type="spellEnd"/>
      <w:r w:rsidRPr="001044F5">
        <w:rPr>
          <w:rFonts w:ascii="Book Antiqua" w:hAnsi="Book Antiqua" w:cs="宋体"/>
          <w:color w:val="000000"/>
          <w:kern w:val="0"/>
          <w:sz w:val="24"/>
          <w:szCs w:val="24"/>
        </w:rPr>
        <w:t xml:space="preserve"> L, Becker S, </w:t>
      </w:r>
      <w:proofErr w:type="spellStart"/>
      <w:r w:rsidRPr="001044F5">
        <w:rPr>
          <w:rFonts w:ascii="Book Antiqua" w:hAnsi="Book Antiqua" w:cs="宋体"/>
          <w:color w:val="000000"/>
          <w:kern w:val="0"/>
          <w:sz w:val="24"/>
          <w:szCs w:val="24"/>
        </w:rPr>
        <w:t>Rinaldi</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Tjønneland</w:t>
      </w:r>
      <w:proofErr w:type="spellEnd"/>
      <w:r w:rsidRPr="001044F5">
        <w:rPr>
          <w:rFonts w:ascii="Book Antiqua" w:hAnsi="Book Antiqua" w:cs="宋体"/>
          <w:color w:val="000000"/>
          <w:kern w:val="0"/>
          <w:sz w:val="24"/>
          <w:szCs w:val="24"/>
        </w:rPr>
        <w:t xml:space="preserve"> A, Olsen A, </w:t>
      </w:r>
      <w:proofErr w:type="spellStart"/>
      <w:r w:rsidRPr="001044F5">
        <w:rPr>
          <w:rFonts w:ascii="Book Antiqua" w:hAnsi="Book Antiqua" w:cs="宋体"/>
          <w:color w:val="000000"/>
          <w:kern w:val="0"/>
          <w:sz w:val="24"/>
          <w:szCs w:val="24"/>
        </w:rPr>
        <w:t>Overvad</w:t>
      </w:r>
      <w:proofErr w:type="spellEnd"/>
      <w:r w:rsidRPr="001044F5">
        <w:rPr>
          <w:rFonts w:ascii="Book Antiqua" w:hAnsi="Book Antiqua" w:cs="宋体"/>
          <w:color w:val="000000"/>
          <w:kern w:val="0"/>
          <w:sz w:val="24"/>
          <w:szCs w:val="24"/>
        </w:rPr>
        <w:t xml:space="preserve"> K, </w:t>
      </w:r>
      <w:proofErr w:type="spellStart"/>
      <w:r w:rsidRPr="001044F5">
        <w:rPr>
          <w:rFonts w:ascii="Book Antiqua" w:hAnsi="Book Antiqua" w:cs="宋体"/>
          <w:color w:val="000000"/>
          <w:kern w:val="0"/>
          <w:sz w:val="24"/>
          <w:szCs w:val="24"/>
        </w:rPr>
        <w:t>Mesrine</w:t>
      </w:r>
      <w:proofErr w:type="spellEnd"/>
      <w:r w:rsidRPr="001044F5">
        <w:rPr>
          <w:rFonts w:ascii="Book Antiqua" w:hAnsi="Book Antiqua" w:cs="宋体"/>
          <w:color w:val="000000"/>
          <w:kern w:val="0"/>
          <w:sz w:val="24"/>
          <w:szCs w:val="24"/>
        </w:rPr>
        <w:t xml:space="preserve"> S, Engel P, </w:t>
      </w:r>
      <w:proofErr w:type="spellStart"/>
      <w:r w:rsidRPr="001044F5">
        <w:rPr>
          <w:rFonts w:ascii="Book Antiqua" w:hAnsi="Book Antiqua" w:cs="宋体"/>
          <w:color w:val="000000"/>
          <w:kern w:val="0"/>
          <w:sz w:val="24"/>
          <w:szCs w:val="24"/>
        </w:rPr>
        <w:t>Clavel-Chapelon</w:t>
      </w:r>
      <w:proofErr w:type="spellEnd"/>
      <w:r w:rsidRPr="001044F5">
        <w:rPr>
          <w:rFonts w:ascii="Book Antiqua" w:hAnsi="Book Antiqua" w:cs="宋体"/>
          <w:color w:val="000000"/>
          <w:kern w:val="0"/>
          <w:sz w:val="24"/>
          <w:szCs w:val="24"/>
        </w:rPr>
        <w:t xml:space="preserve"> F, Chang-Claude J, </w:t>
      </w:r>
      <w:proofErr w:type="spellStart"/>
      <w:r w:rsidRPr="001044F5">
        <w:rPr>
          <w:rFonts w:ascii="Book Antiqua" w:hAnsi="Book Antiqua" w:cs="宋体"/>
          <w:color w:val="000000"/>
          <w:kern w:val="0"/>
          <w:sz w:val="24"/>
          <w:szCs w:val="24"/>
        </w:rPr>
        <w:t>Vrieling</w:t>
      </w:r>
      <w:proofErr w:type="spellEnd"/>
      <w:r w:rsidRPr="001044F5">
        <w:rPr>
          <w:rFonts w:ascii="Book Antiqua" w:hAnsi="Book Antiqua" w:cs="宋体"/>
          <w:color w:val="000000"/>
          <w:kern w:val="0"/>
          <w:sz w:val="24"/>
          <w:szCs w:val="24"/>
        </w:rPr>
        <w:t xml:space="preserve"> A, Boeing H, </w:t>
      </w:r>
      <w:proofErr w:type="spellStart"/>
      <w:r w:rsidRPr="001044F5">
        <w:rPr>
          <w:rFonts w:ascii="Book Antiqua" w:hAnsi="Book Antiqua" w:cs="宋体"/>
          <w:color w:val="000000"/>
          <w:kern w:val="0"/>
          <w:sz w:val="24"/>
          <w:szCs w:val="24"/>
        </w:rPr>
        <w:t>Schütze</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Trichopoulou</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Lagiou</w:t>
      </w:r>
      <w:proofErr w:type="spellEnd"/>
      <w:r w:rsidRPr="001044F5">
        <w:rPr>
          <w:rFonts w:ascii="Book Antiqua" w:hAnsi="Book Antiqua" w:cs="宋体"/>
          <w:color w:val="000000"/>
          <w:kern w:val="0"/>
          <w:sz w:val="24"/>
          <w:szCs w:val="24"/>
        </w:rPr>
        <w:t xml:space="preserve"> P, </w:t>
      </w:r>
      <w:proofErr w:type="spellStart"/>
      <w:r w:rsidRPr="001044F5">
        <w:rPr>
          <w:rFonts w:ascii="Book Antiqua" w:hAnsi="Book Antiqua" w:cs="宋体"/>
          <w:color w:val="000000"/>
          <w:kern w:val="0"/>
          <w:sz w:val="24"/>
          <w:szCs w:val="24"/>
        </w:rPr>
        <w:t>Trichopoulos</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Palli</w:t>
      </w:r>
      <w:proofErr w:type="spellEnd"/>
      <w:r w:rsidRPr="001044F5">
        <w:rPr>
          <w:rFonts w:ascii="Book Antiqua" w:hAnsi="Book Antiqua" w:cs="宋体"/>
          <w:color w:val="000000"/>
          <w:kern w:val="0"/>
          <w:sz w:val="24"/>
          <w:szCs w:val="24"/>
        </w:rPr>
        <w:t xml:space="preserve"> D, Krogh V, </w:t>
      </w:r>
      <w:proofErr w:type="spellStart"/>
      <w:r w:rsidRPr="001044F5">
        <w:rPr>
          <w:rFonts w:ascii="Book Antiqua" w:hAnsi="Book Antiqua" w:cs="宋体"/>
          <w:color w:val="000000"/>
          <w:kern w:val="0"/>
          <w:sz w:val="24"/>
          <w:szCs w:val="24"/>
        </w:rPr>
        <w:t>Panico</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Tumino</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Sacerdote</w:t>
      </w:r>
      <w:proofErr w:type="spellEnd"/>
      <w:r w:rsidRPr="001044F5">
        <w:rPr>
          <w:rFonts w:ascii="Book Antiqua" w:hAnsi="Book Antiqua" w:cs="宋体"/>
          <w:color w:val="000000"/>
          <w:kern w:val="0"/>
          <w:sz w:val="24"/>
          <w:szCs w:val="24"/>
        </w:rPr>
        <w:t xml:space="preserve"> C, Rodríguez L, Buckland G, Sánchez MJ, </w:t>
      </w:r>
      <w:proofErr w:type="spellStart"/>
      <w:r w:rsidRPr="001044F5">
        <w:rPr>
          <w:rFonts w:ascii="Book Antiqua" w:hAnsi="Book Antiqua" w:cs="宋体"/>
          <w:color w:val="000000"/>
          <w:kern w:val="0"/>
          <w:sz w:val="24"/>
          <w:szCs w:val="24"/>
        </w:rPr>
        <w:t>Amiano</w:t>
      </w:r>
      <w:proofErr w:type="spellEnd"/>
      <w:r w:rsidRPr="001044F5">
        <w:rPr>
          <w:rFonts w:ascii="Book Antiqua" w:hAnsi="Book Antiqua" w:cs="宋体"/>
          <w:color w:val="000000"/>
          <w:kern w:val="0"/>
          <w:sz w:val="24"/>
          <w:szCs w:val="24"/>
        </w:rPr>
        <w:t xml:space="preserve"> P, </w:t>
      </w:r>
      <w:proofErr w:type="spellStart"/>
      <w:r w:rsidRPr="001044F5">
        <w:rPr>
          <w:rFonts w:ascii="Book Antiqua" w:hAnsi="Book Antiqua" w:cs="宋体"/>
          <w:color w:val="000000"/>
          <w:kern w:val="0"/>
          <w:sz w:val="24"/>
          <w:szCs w:val="24"/>
        </w:rPr>
        <w:t>Ardanaz</w:t>
      </w:r>
      <w:proofErr w:type="spellEnd"/>
      <w:r w:rsidRPr="001044F5">
        <w:rPr>
          <w:rFonts w:ascii="Book Antiqua" w:hAnsi="Book Antiqua" w:cs="宋体"/>
          <w:color w:val="000000"/>
          <w:kern w:val="0"/>
          <w:sz w:val="24"/>
          <w:szCs w:val="24"/>
        </w:rPr>
        <w:t xml:space="preserve"> E, Bueno-de-</w:t>
      </w:r>
      <w:proofErr w:type="spellStart"/>
      <w:r w:rsidRPr="001044F5">
        <w:rPr>
          <w:rFonts w:ascii="Book Antiqua" w:hAnsi="Book Antiqua" w:cs="宋体"/>
          <w:color w:val="000000"/>
          <w:kern w:val="0"/>
          <w:sz w:val="24"/>
          <w:szCs w:val="24"/>
        </w:rPr>
        <w:t>Mesquita</w:t>
      </w:r>
      <w:proofErr w:type="spellEnd"/>
      <w:r w:rsidRPr="001044F5">
        <w:rPr>
          <w:rFonts w:ascii="Book Antiqua" w:hAnsi="Book Antiqua" w:cs="宋体"/>
          <w:color w:val="000000"/>
          <w:kern w:val="0"/>
          <w:sz w:val="24"/>
          <w:szCs w:val="24"/>
        </w:rPr>
        <w:t xml:space="preserve"> B, </w:t>
      </w:r>
      <w:proofErr w:type="spellStart"/>
      <w:r w:rsidRPr="001044F5">
        <w:rPr>
          <w:rFonts w:ascii="Book Antiqua" w:hAnsi="Book Antiqua" w:cs="宋体"/>
          <w:color w:val="000000"/>
          <w:kern w:val="0"/>
          <w:sz w:val="24"/>
          <w:szCs w:val="24"/>
        </w:rPr>
        <w:t>Ros</w:t>
      </w:r>
      <w:proofErr w:type="spellEnd"/>
      <w:r w:rsidRPr="001044F5">
        <w:rPr>
          <w:rFonts w:ascii="Book Antiqua" w:hAnsi="Book Antiqua" w:cs="宋体"/>
          <w:color w:val="000000"/>
          <w:kern w:val="0"/>
          <w:sz w:val="24"/>
          <w:szCs w:val="24"/>
        </w:rPr>
        <w:t xml:space="preserve"> MM, van Gils CH, </w:t>
      </w:r>
      <w:proofErr w:type="spellStart"/>
      <w:r w:rsidRPr="001044F5">
        <w:rPr>
          <w:rFonts w:ascii="Book Antiqua" w:hAnsi="Book Antiqua" w:cs="宋体"/>
          <w:color w:val="000000"/>
          <w:kern w:val="0"/>
          <w:sz w:val="24"/>
          <w:szCs w:val="24"/>
        </w:rPr>
        <w:t>Peeters</w:t>
      </w:r>
      <w:proofErr w:type="spellEnd"/>
      <w:r w:rsidRPr="001044F5">
        <w:rPr>
          <w:rFonts w:ascii="Book Antiqua" w:hAnsi="Book Antiqua" w:cs="宋体"/>
          <w:color w:val="000000"/>
          <w:kern w:val="0"/>
          <w:sz w:val="24"/>
          <w:szCs w:val="24"/>
        </w:rPr>
        <w:t xml:space="preserve"> PH, </w:t>
      </w:r>
      <w:proofErr w:type="spellStart"/>
      <w:r w:rsidRPr="001044F5">
        <w:rPr>
          <w:rFonts w:ascii="Book Antiqua" w:hAnsi="Book Antiqua" w:cs="宋体"/>
          <w:color w:val="000000"/>
          <w:kern w:val="0"/>
          <w:sz w:val="24"/>
          <w:szCs w:val="24"/>
        </w:rPr>
        <w:t>Khaw</w:t>
      </w:r>
      <w:proofErr w:type="spellEnd"/>
      <w:r w:rsidRPr="001044F5">
        <w:rPr>
          <w:rFonts w:ascii="Book Antiqua" w:hAnsi="Book Antiqua" w:cs="宋体"/>
          <w:color w:val="000000"/>
          <w:kern w:val="0"/>
          <w:sz w:val="24"/>
          <w:szCs w:val="24"/>
        </w:rPr>
        <w:t xml:space="preserve"> KT, Wareham N, Key TJ, Allen NE, </w:t>
      </w:r>
      <w:proofErr w:type="spellStart"/>
      <w:r w:rsidRPr="001044F5">
        <w:rPr>
          <w:rFonts w:ascii="Book Antiqua" w:hAnsi="Book Antiqua" w:cs="宋体"/>
          <w:color w:val="000000"/>
          <w:kern w:val="0"/>
          <w:sz w:val="24"/>
          <w:szCs w:val="24"/>
        </w:rPr>
        <w:t>Romieu</w:t>
      </w:r>
      <w:proofErr w:type="spellEnd"/>
      <w:r w:rsidRPr="001044F5">
        <w:rPr>
          <w:rFonts w:ascii="Book Antiqua" w:hAnsi="Book Antiqua" w:cs="宋体"/>
          <w:color w:val="000000"/>
          <w:kern w:val="0"/>
          <w:sz w:val="24"/>
          <w:szCs w:val="24"/>
        </w:rPr>
        <w:t xml:space="preserve"> I, </w:t>
      </w:r>
      <w:proofErr w:type="spellStart"/>
      <w:r w:rsidRPr="001044F5">
        <w:rPr>
          <w:rFonts w:ascii="Book Antiqua" w:hAnsi="Book Antiqua" w:cs="宋体"/>
          <w:color w:val="000000"/>
          <w:kern w:val="0"/>
          <w:sz w:val="24"/>
          <w:szCs w:val="24"/>
        </w:rPr>
        <w:t>Siddiq</w:t>
      </w:r>
      <w:proofErr w:type="spellEnd"/>
      <w:r w:rsidRPr="001044F5">
        <w:rPr>
          <w:rFonts w:ascii="Book Antiqua" w:hAnsi="Book Antiqua" w:cs="宋体"/>
          <w:color w:val="000000"/>
          <w:kern w:val="0"/>
          <w:sz w:val="24"/>
          <w:szCs w:val="24"/>
        </w:rPr>
        <w:t xml:space="preserve"> A, Cox D, </w:t>
      </w:r>
      <w:proofErr w:type="spellStart"/>
      <w:r w:rsidRPr="001044F5">
        <w:rPr>
          <w:rFonts w:ascii="Book Antiqua" w:hAnsi="Book Antiqua" w:cs="宋体"/>
          <w:color w:val="000000"/>
          <w:kern w:val="0"/>
          <w:sz w:val="24"/>
          <w:szCs w:val="24"/>
        </w:rPr>
        <w:t>Riboli</w:t>
      </w:r>
      <w:proofErr w:type="spellEnd"/>
      <w:r w:rsidRPr="001044F5">
        <w:rPr>
          <w:rFonts w:ascii="Book Antiqua" w:hAnsi="Book Antiqua" w:cs="宋体"/>
          <w:color w:val="000000"/>
          <w:kern w:val="0"/>
          <w:sz w:val="24"/>
          <w:szCs w:val="24"/>
        </w:rPr>
        <w:t xml:space="preserve"> E, </w:t>
      </w:r>
      <w:proofErr w:type="spellStart"/>
      <w:r w:rsidRPr="001044F5">
        <w:rPr>
          <w:rFonts w:ascii="Book Antiqua" w:hAnsi="Book Antiqua" w:cs="宋体"/>
          <w:color w:val="000000"/>
          <w:kern w:val="0"/>
          <w:sz w:val="24"/>
          <w:szCs w:val="24"/>
        </w:rPr>
        <w:t>Kaaks</w:t>
      </w:r>
      <w:proofErr w:type="spellEnd"/>
      <w:r w:rsidRPr="001044F5">
        <w:rPr>
          <w:rFonts w:ascii="Book Antiqua" w:hAnsi="Book Antiqua" w:cs="宋体"/>
          <w:color w:val="000000"/>
          <w:kern w:val="0"/>
          <w:sz w:val="24"/>
          <w:szCs w:val="24"/>
        </w:rPr>
        <w:t xml:space="preserve"> R. Postmenopausal serum sex steroids and risk of hormone receptor-positive and -negative breast cancer: a nested case-control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Cancer </w:t>
      </w:r>
      <w:proofErr w:type="spellStart"/>
      <w:r w:rsidRPr="001044F5">
        <w:rPr>
          <w:rFonts w:ascii="Book Antiqua" w:hAnsi="Book Antiqua" w:cs="宋体"/>
          <w:i/>
          <w:iCs/>
          <w:color w:val="000000"/>
          <w:kern w:val="0"/>
          <w:sz w:val="24"/>
          <w:szCs w:val="24"/>
        </w:rPr>
        <w:t>Prev</w:t>
      </w:r>
      <w:proofErr w:type="spellEnd"/>
      <w:r w:rsidRPr="001044F5">
        <w:rPr>
          <w:rFonts w:ascii="Book Antiqua" w:hAnsi="Book Antiqua" w:cs="宋体"/>
          <w:i/>
          <w:iCs/>
          <w:color w:val="000000"/>
          <w:kern w:val="0"/>
          <w:sz w:val="24"/>
          <w:szCs w:val="24"/>
        </w:rPr>
        <w:t xml:space="preserve"> Res (</w:t>
      </w:r>
      <w:proofErr w:type="spellStart"/>
      <w:r w:rsidRPr="001044F5">
        <w:rPr>
          <w:rFonts w:ascii="Book Antiqua" w:hAnsi="Book Antiqua" w:cs="宋体"/>
          <w:i/>
          <w:iCs/>
          <w:color w:val="000000"/>
          <w:kern w:val="0"/>
          <w:sz w:val="24"/>
          <w:szCs w:val="24"/>
        </w:rPr>
        <w:t>Phila</w:t>
      </w:r>
      <w:proofErr w:type="spellEnd"/>
      <w:r w:rsidRPr="001044F5">
        <w:rPr>
          <w:rFonts w:ascii="Book Antiqua" w:hAnsi="Book Antiqua" w:cs="宋体"/>
          <w:i/>
          <w:iCs/>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w:t>
      </w:r>
      <w:r w:rsidRPr="001044F5">
        <w:rPr>
          <w:rFonts w:ascii="Book Antiqua" w:hAnsi="Book Antiqua" w:cs="宋体"/>
          <w:color w:val="000000"/>
          <w:kern w:val="0"/>
          <w:sz w:val="24"/>
          <w:szCs w:val="24"/>
        </w:rPr>
        <w:t>: 1626-1635 [PMID: 21813404 DOI: 10.1158/1940-6207.CAPR-11-0090]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69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Allen NE</w:t>
      </w:r>
      <w:r w:rsidRPr="001044F5">
        <w:rPr>
          <w:rFonts w:ascii="Book Antiqua" w:hAnsi="Book Antiqua" w:cs="宋体"/>
          <w:color w:val="000000"/>
          <w:kern w:val="0"/>
          <w:sz w:val="24"/>
          <w:szCs w:val="24"/>
        </w:rPr>
        <w:t xml:space="preserve">, Key TJ, </w:t>
      </w:r>
      <w:proofErr w:type="spellStart"/>
      <w:r w:rsidRPr="001044F5">
        <w:rPr>
          <w:rFonts w:ascii="Book Antiqua" w:hAnsi="Book Antiqua" w:cs="宋体"/>
          <w:color w:val="000000"/>
          <w:kern w:val="0"/>
          <w:sz w:val="24"/>
          <w:szCs w:val="24"/>
        </w:rPr>
        <w:t>Dossus</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Rinaldi</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Cust</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Lukanova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Peeters</w:t>
      </w:r>
      <w:proofErr w:type="spellEnd"/>
      <w:r w:rsidRPr="001044F5">
        <w:rPr>
          <w:rFonts w:ascii="Book Antiqua" w:hAnsi="Book Antiqua" w:cs="宋体"/>
          <w:color w:val="000000"/>
          <w:kern w:val="0"/>
          <w:sz w:val="24"/>
          <w:szCs w:val="24"/>
        </w:rPr>
        <w:t xml:space="preserve"> PH, </w:t>
      </w:r>
      <w:proofErr w:type="spellStart"/>
      <w:r w:rsidRPr="001044F5">
        <w:rPr>
          <w:rFonts w:ascii="Book Antiqua" w:hAnsi="Book Antiqua" w:cs="宋体"/>
          <w:color w:val="000000"/>
          <w:kern w:val="0"/>
          <w:sz w:val="24"/>
          <w:szCs w:val="24"/>
        </w:rPr>
        <w:t>Onland-Moret</w:t>
      </w:r>
      <w:proofErr w:type="spellEnd"/>
      <w:r w:rsidRPr="001044F5">
        <w:rPr>
          <w:rFonts w:ascii="Book Antiqua" w:hAnsi="Book Antiqua" w:cs="宋体"/>
          <w:color w:val="000000"/>
          <w:kern w:val="0"/>
          <w:sz w:val="24"/>
          <w:szCs w:val="24"/>
        </w:rPr>
        <w:t xml:space="preserve"> NC, </w:t>
      </w:r>
      <w:proofErr w:type="spellStart"/>
      <w:r w:rsidRPr="001044F5">
        <w:rPr>
          <w:rFonts w:ascii="Book Antiqua" w:hAnsi="Book Antiqua" w:cs="宋体"/>
          <w:color w:val="000000"/>
          <w:kern w:val="0"/>
          <w:sz w:val="24"/>
          <w:szCs w:val="24"/>
        </w:rPr>
        <w:t>Lahmann</w:t>
      </w:r>
      <w:proofErr w:type="spellEnd"/>
      <w:r w:rsidRPr="001044F5">
        <w:rPr>
          <w:rFonts w:ascii="Book Antiqua" w:hAnsi="Book Antiqua" w:cs="宋体"/>
          <w:color w:val="000000"/>
          <w:kern w:val="0"/>
          <w:sz w:val="24"/>
          <w:szCs w:val="24"/>
        </w:rPr>
        <w:t xml:space="preserve"> PH, </w:t>
      </w:r>
      <w:proofErr w:type="spellStart"/>
      <w:r w:rsidRPr="001044F5">
        <w:rPr>
          <w:rFonts w:ascii="Book Antiqua" w:hAnsi="Book Antiqua" w:cs="宋体"/>
          <w:color w:val="000000"/>
          <w:kern w:val="0"/>
          <w:sz w:val="24"/>
          <w:szCs w:val="24"/>
        </w:rPr>
        <w:t>Berrino</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Panico</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Larrañaga</w:t>
      </w:r>
      <w:proofErr w:type="spellEnd"/>
      <w:r w:rsidRPr="001044F5">
        <w:rPr>
          <w:rFonts w:ascii="Book Antiqua" w:hAnsi="Book Antiqua" w:cs="宋体"/>
          <w:color w:val="000000"/>
          <w:kern w:val="0"/>
          <w:sz w:val="24"/>
          <w:szCs w:val="24"/>
        </w:rPr>
        <w:t xml:space="preserve"> N, </w:t>
      </w:r>
      <w:proofErr w:type="spellStart"/>
      <w:r w:rsidRPr="001044F5">
        <w:rPr>
          <w:rFonts w:ascii="Book Antiqua" w:hAnsi="Book Antiqua" w:cs="宋体"/>
          <w:color w:val="000000"/>
          <w:kern w:val="0"/>
          <w:sz w:val="24"/>
          <w:szCs w:val="24"/>
        </w:rPr>
        <w:t>Pera</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Tormo</w:t>
      </w:r>
      <w:proofErr w:type="spellEnd"/>
      <w:r w:rsidRPr="001044F5">
        <w:rPr>
          <w:rFonts w:ascii="Book Antiqua" w:hAnsi="Book Antiqua" w:cs="宋体"/>
          <w:color w:val="000000"/>
          <w:kern w:val="0"/>
          <w:sz w:val="24"/>
          <w:szCs w:val="24"/>
        </w:rPr>
        <w:t xml:space="preserve"> MJ, Sánchez MJ, Ramón </w:t>
      </w:r>
      <w:proofErr w:type="spellStart"/>
      <w:r w:rsidRPr="001044F5">
        <w:rPr>
          <w:rFonts w:ascii="Book Antiqua" w:hAnsi="Book Antiqua" w:cs="宋体"/>
          <w:color w:val="000000"/>
          <w:kern w:val="0"/>
          <w:sz w:val="24"/>
          <w:szCs w:val="24"/>
        </w:rPr>
        <w:t>Quirós</w:t>
      </w:r>
      <w:proofErr w:type="spellEnd"/>
      <w:r w:rsidRPr="001044F5">
        <w:rPr>
          <w:rFonts w:ascii="Book Antiqua" w:hAnsi="Book Antiqua" w:cs="宋体"/>
          <w:color w:val="000000"/>
          <w:kern w:val="0"/>
          <w:sz w:val="24"/>
          <w:szCs w:val="24"/>
        </w:rPr>
        <w:t xml:space="preserve"> J, </w:t>
      </w:r>
      <w:proofErr w:type="spellStart"/>
      <w:r w:rsidRPr="001044F5">
        <w:rPr>
          <w:rFonts w:ascii="Book Antiqua" w:hAnsi="Book Antiqua" w:cs="宋体"/>
          <w:color w:val="000000"/>
          <w:kern w:val="0"/>
          <w:sz w:val="24"/>
          <w:szCs w:val="24"/>
        </w:rPr>
        <w:t>Ardanaz</w:t>
      </w:r>
      <w:proofErr w:type="spellEnd"/>
      <w:r w:rsidRPr="001044F5">
        <w:rPr>
          <w:rFonts w:ascii="Book Antiqua" w:hAnsi="Book Antiqua" w:cs="宋体"/>
          <w:color w:val="000000"/>
          <w:kern w:val="0"/>
          <w:sz w:val="24"/>
          <w:szCs w:val="24"/>
        </w:rPr>
        <w:t xml:space="preserve"> E, </w:t>
      </w:r>
      <w:proofErr w:type="spellStart"/>
      <w:r w:rsidRPr="001044F5">
        <w:rPr>
          <w:rFonts w:ascii="Book Antiqua" w:hAnsi="Book Antiqua" w:cs="宋体"/>
          <w:color w:val="000000"/>
          <w:kern w:val="0"/>
          <w:sz w:val="24"/>
          <w:szCs w:val="24"/>
        </w:rPr>
        <w:t>Tjønneland</w:t>
      </w:r>
      <w:proofErr w:type="spellEnd"/>
      <w:r w:rsidRPr="001044F5">
        <w:rPr>
          <w:rFonts w:ascii="Book Antiqua" w:hAnsi="Book Antiqua" w:cs="宋体"/>
          <w:color w:val="000000"/>
          <w:kern w:val="0"/>
          <w:sz w:val="24"/>
          <w:szCs w:val="24"/>
        </w:rPr>
        <w:t xml:space="preserve"> A, Olsen A, </w:t>
      </w:r>
      <w:r w:rsidRPr="001044F5">
        <w:rPr>
          <w:rFonts w:ascii="Book Antiqua" w:hAnsi="Book Antiqua" w:cs="宋体"/>
          <w:color w:val="000000"/>
          <w:kern w:val="0"/>
          <w:sz w:val="24"/>
          <w:szCs w:val="24"/>
        </w:rPr>
        <w:lastRenderedPageBreak/>
        <w:t xml:space="preserve">Chang-Claude J, </w:t>
      </w:r>
      <w:proofErr w:type="spellStart"/>
      <w:r w:rsidRPr="001044F5">
        <w:rPr>
          <w:rFonts w:ascii="Book Antiqua" w:hAnsi="Book Antiqua" w:cs="宋体"/>
          <w:color w:val="000000"/>
          <w:kern w:val="0"/>
          <w:sz w:val="24"/>
          <w:szCs w:val="24"/>
        </w:rPr>
        <w:t>Linseisen</w:t>
      </w:r>
      <w:proofErr w:type="spellEnd"/>
      <w:r w:rsidRPr="001044F5">
        <w:rPr>
          <w:rFonts w:ascii="Book Antiqua" w:hAnsi="Book Antiqua" w:cs="宋体"/>
          <w:color w:val="000000"/>
          <w:kern w:val="0"/>
          <w:sz w:val="24"/>
          <w:szCs w:val="24"/>
        </w:rPr>
        <w:t xml:space="preserve"> J, Schulz M, Boeing H, </w:t>
      </w:r>
      <w:proofErr w:type="spellStart"/>
      <w:r w:rsidRPr="001044F5">
        <w:rPr>
          <w:rFonts w:ascii="Book Antiqua" w:hAnsi="Book Antiqua" w:cs="宋体"/>
          <w:color w:val="000000"/>
          <w:kern w:val="0"/>
          <w:sz w:val="24"/>
          <w:szCs w:val="24"/>
        </w:rPr>
        <w:t>Lundin</w:t>
      </w:r>
      <w:proofErr w:type="spellEnd"/>
      <w:r w:rsidRPr="001044F5">
        <w:rPr>
          <w:rFonts w:ascii="Book Antiqua" w:hAnsi="Book Antiqua" w:cs="宋体"/>
          <w:color w:val="000000"/>
          <w:kern w:val="0"/>
          <w:sz w:val="24"/>
          <w:szCs w:val="24"/>
        </w:rPr>
        <w:t xml:space="preserve"> E, </w:t>
      </w:r>
      <w:proofErr w:type="spellStart"/>
      <w:r w:rsidRPr="001044F5">
        <w:rPr>
          <w:rFonts w:ascii="Book Antiqua" w:hAnsi="Book Antiqua" w:cs="宋体"/>
          <w:color w:val="000000"/>
          <w:kern w:val="0"/>
          <w:sz w:val="24"/>
          <w:szCs w:val="24"/>
        </w:rPr>
        <w:t>Palli</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Overvad</w:t>
      </w:r>
      <w:proofErr w:type="spellEnd"/>
      <w:r w:rsidRPr="001044F5">
        <w:rPr>
          <w:rFonts w:ascii="Book Antiqua" w:hAnsi="Book Antiqua" w:cs="宋体"/>
          <w:color w:val="000000"/>
          <w:kern w:val="0"/>
          <w:sz w:val="24"/>
          <w:szCs w:val="24"/>
        </w:rPr>
        <w:t xml:space="preserve"> K, </w:t>
      </w:r>
      <w:proofErr w:type="spellStart"/>
      <w:r w:rsidRPr="001044F5">
        <w:rPr>
          <w:rFonts w:ascii="Book Antiqua" w:hAnsi="Book Antiqua" w:cs="宋体"/>
          <w:color w:val="000000"/>
          <w:kern w:val="0"/>
          <w:sz w:val="24"/>
          <w:szCs w:val="24"/>
        </w:rPr>
        <w:t>Clavel-Chapelon</w:t>
      </w:r>
      <w:proofErr w:type="spellEnd"/>
      <w:r w:rsidRPr="001044F5">
        <w:rPr>
          <w:rFonts w:ascii="Book Antiqua" w:hAnsi="Book Antiqua" w:cs="宋体"/>
          <w:color w:val="000000"/>
          <w:kern w:val="0"/>
          <w:sz w:val="24"/>
          <w:szCs w:val="24"/>
        </w:rPr>
        <w:t xml:space="preserve"> F, </w:t>
      </w:r>
      <w:proofErr w:type="spellStart"/>
      <w:r w:rsidRPr="001044F5">
        <w:rPr>
          <w:rFonts w:ascii="Book Antiqua" w:hAnsi="Book Antiqua" w:cs="宋体"/>
          <w:color w:val="000000"/>
          <w:kern w:val="0"/>
          <w:sz w:val="24"/>
          <w:szCs w:val="24"/>
        </w:rPr>
        <w:t>Boutron-Ruault</w:t>
      </w:r>
      <w:proofErr w:type="spellEnd"/>
      <w:r w:rsidRPr="001044F5">
        <w:rPr>
          <w:rFonts w:ascii="Book Antiqua" w:hAnsi="Book Antiqua" w:cs="宋体"/>
          <w:color w:val="000000"/>
          <w:kern w:val="0"/>
          <w:sz w:val="24"/>
          <w:szCs w:val="24"/>
        </w:rPr>
        <w:t xml:space="preserve"> MC, Bingham S, </w:t>
      </w:r>
      <w:proofErr w:type="spellStart"/>
      <w:r w:rsidRPr="001044F5">
        <w:rPr>
          <w:rFonts w:ascii="Book Antiqua" w:hAnsi="Book Antiqua" w:cs="宋体"/>
          <w:color w:val="000000"/>
          <w:kern w:val="0"/>
          <w:sz w:val="24"/>
          <w:szCs w:val="24"/>
        </w:rPr>
        <w:t>Khaw</w:t>
      </w:r>
      <w:proofErr w:type="spellEnd"/>
      <w:r w:rsidRPr="001044F5">
        <w:rPr>
          <w:rFonts w:ascii="Book Antiqua" w:hAnsi="Book Antiqua" w:cs="宋体"/>
          <w:color w:val="000000"/>
          <w:kern w:val="0"/>
          <w:sz w:val="24"/>
          <w:szCs w:val="24"/>
        </w:rPr>
        <w:t xml:space="preserve"> KT, Bueno-de-</w:t>
      </w:r>
      <w:proofErr w:type="spellStart"/>
      <w:r w:rsidRPr="001044F5">
        <w:rPr>
          <w:rFonts w:ascii="Book Antiqua" w:hAnsi="Book Antiqua" w:cs="宋体"/>
          <w:color w:val="000000"/>
          <w:kern w:val="0"/>
          <w:sz w:val="24"/>
          <w:szCs w:val="24"/>
        </w:rPr>
        <w:t>Mesquita</w:t>
      </w:r>
      <w:proofErr w:type="spellEnd"/>
      <w:r w:rsidRPr="001044F5">
        <w:rPr>
          <w:rFonts w:ascii="Book Antiqua" w:hAnsi="Book Antiqua" w:cs="宋体"/>
          <w:color w:val="000000"/>
          <w:kern w:val="0"/>
          <w:sz w:val="24"/>
          <w:szCs w:val="24"/>
        </w:rPr>
        <w:t xml:space="preserve"> HB, </w:t>
      </w:r>
      <w:proofErr w:type="spellStart"/>
      <w:r w:rsidRPr="001044F5">
        <w:rPr>
          <w:rFonts w:ascii="Book Antiqua" w:hAnsi="Book Antiqua" w:cs="宋体"/>
          <w:color w:val="000000"/>
          <w:kern w:val="0"/>
          <w:sz w:val="24"/>
          <w:szCs w:val="24"/>
        </w:rPr>
        <w:t>Trichopoulou</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Trichopoulos</w:t>
      </w:r>
      <w:proofErr w:type="spellEnd"/>
      <w:r w:rsidRPr="001044F5">
        <w:rPr>
          <w:rFonts w:ascii="Book Antiqua" w:hAnsi="Book Antiqua" w:cs="宋体"/>
          <w:color w:val="000000"/>
          <w:kern w:val="0"/>
          <w:sz w:val="24"/>
          <w:szCs w:val="24"/>
        </w:rPr>
        <w:t xml:space="preserve"> D, </w:t>
      </w:r>
      <w:proofErr w:type="spellStart"/>
      <w:r w:rsidRPr="001044F5">
        <w:rPr>
          <w:rFonts w:ascii="Book Antiqua" w:hAnsi="Book Antiqua" w:cs="宋体"/>
          <w:color w:val="000000"/>
          <w:kern w:val="0"/>
          <w:sz w:val="24"/>
          <w:szCs w:val="24"/>
        </w:rPr>
        <w:t>Naska</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Tumino</w:t>
      </w:r>
      <w:proofErr w:type="spellEnd"/>
      <w:r w:rsidRPr="001044F5">
        <w:rPr>
          <w:rFonts w:ascii="Book Antiqua" w:hAnsi="Book Antiqua" w:cs="宋体"/>
          <w:color w:val="000000"/>
          <w:kern w:val="0"/>
          <w:sz w:val="24"/>
          <w:szCs w:val="24"/>
        </w:rPr>
        <w:t xml:space="preserve"> R, </w:t>
      </w:r>
      <w:proofErr w:type="spellStart"/>
      <w:r w:rsidRPr="001044F5">
        <w:rPr>
          <w:rFonts w:ascii="Book Antiqua" w:hAnsi="Book Antiqua" w:cs="宋体"/>
          <w:color w:val="000000"/>
          <w:kern w:val="0"/>
          <w:sz w:val="24"/>
          <w:szCs w:val="24"/>
        </w:rPr>
        <w:t>Riboli</w:t>
      </w:r>
      <w:proofErr w:type="spellEnd"/>
      <w:r w:rsidRPr="001044F5">
        <w:rPr>
          <w:rFonts w:ascii="Book Antiqua" w:hAnsi="Book Antiqua" w:cs="宋体"/>
          <w:color w:val="000000"/>
          <w:kern w:val="0"/>
          <w:sz w:val="24"/>
          <w:szCs w:val="24"/>
        </w:rPr>
        <w:t xml:space="preserve"> E, </w:t>
      </w:r>
      <w:proofErr w:type="spellStart"/>
      <w:r w:rsidRPr="001044F5">
        <w:rPr>
          <w:rFonts w:ascii="Book Antiqua" w:hAnsi="Book Antiqua" w:cs="宋体"/>
          <w:color w:val="000000"/>
          <w:kern w:val="0"/>
          <w:sz w:val="24"/>
          <w:szCs w:val="24"/>
        </w:rPr>
        <w:t>Kaaks</w:t>
      </w:r>
      <w:proofErr w:type="spellEnd"/>
      <w:r w:rsidRPr="001044F5">
        <w:rPr>
          <w:rFonts w:ascii="Book Antiqua" w:hAnsi="Book Antiqua" w:cs="宋体"/>
          <w:color w:val="000000"/>
          <w:kern w:val="0"/>
          <w:sz w:val="24"/>
          <w:szCs w:val="24"/>
        </w:rPr>
        <w:t xml:space="preserve"> R. Endogenous sex hormones and endometrial cancer risk in women in the European Prospective Investigation into Cancer and Nutrition (EPIC).</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Endocr</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Relat</w:t>
      </w:r>
      <w:proofErr w:type="spellEnd"/>
      <w:r w:rsidRPr="001044F5">
        <w:rPr>
          <w:rFonts w:ascii="Book Antiqua" w:hAnsi="Book Antiqua" w:cs="宋体"/>
          <w:i/>
          <w:iCs/>
          <w:color w:val="000000"/>
          <w:kern w:val="0"/>
          <w:sz w:val="24"/>
          <w:szCs w:val="24"/>
        </w:rPr>
        <w:t xml:space="preserve">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15</w:t>
      </w:r>
      <w:r w:rsidRPr="001044F5">
        <w:rPr>
          <w:rFonts w:ascii="Book Antiqua" w:hAnsi="Book Antiqua" w:cs="宋体"/>
          <w:color w:val="000000"/>
          <w:kern w:val="0"/>
          <w:sz w:val="24"/>
          <w:szCs w:val="24"/>
        </w:rPr>
        <w:t>: 485-497 [PMID: 18509001 DOI: 10.1677/ERC-07-0064]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70</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Bao</w:t>
      </w:r>
      <w:proofErr w:type="spellEnd"/>
      <w:r w:rsidRPr="001044F5">
        <w:rPr>
          <w:rFonts w:ascii="Book Antiqua" w:hAnsi="Book Antiqua" w:cs="宋体"/>
          <w:b/>
          <w:bCs/>
          <w:color w:val="000000"/>
          <w:kern w:val="0"/>
          <w:sz w:val="24"/>
          <w:szCs w:val="24"/>
        </w:rPr>
        <w:t xml:space="preserve"> C</w:t>
      </w:r>
      <w:r w:rsidRPr="001044F5">
        <w:rPr>
          <w:rFonts w:ascii="Book Antiqua" w:hAnsi="Book Antiqua" w:cs="宋体"/>
          <w:color w:val="000000"/>
          <w:kern w:val="0"/>
          <w:sz w:val="24"/>
          <w:szCs w:val="24"/>
        </w:rPr>
        <w:t>, Yang X, Xu W, Luo H, Xu Z, Su C, Qi X. Diabetes mellitus and incidence and mortality of kidney cancer: a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J Diabetes Complications</w:t>
      </w:r>
      <w:r w:rsidRPr="0049472C">
        <w:rPr>
          <w:rFonts w:ascii="Book Antiqua" w:hAnsi="Book Antiqua" w:cs="宋体"/>
          <w:color w:val="000000"/>
          <w:kern w:val="0"/>
          <w:sz w:val="24"/>
          <w:szCs w:val="24"/>
        </w:rPr>
        <w:t> 2013</w:t>
      </w:r>
      <w:r w:rsidRPr="001044F5">
        <w:rPr>
          <w:rFonts w:ascii="Book Antiqua" w:hAnsi="Book Antiqua" w:cs="宋体"/>
          <w:color w:val="000000"/>
          <w:kern w:val="0"/>
          <w:sz w:val="24"/>
          <w:szCs w:val="24"/>
        </w:rPr>
        <w:t>;</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27</w:t>
      </w:r>
      <w:r w:rsidRPr="001044F5">
        <w:rPr>
          <w:rFonts w:ascii="Book Antiqua" w:hAnsi="Book Antiqua" w:cs="宋体"/>
          <w:color w:val="000000"/>
          <w:kern w:val="0"/>
          <w:sz w:val="24"/>
          <w:szCs w:val="24"/>
        </w:rPr>
        <w:t>: 357-364 [PMID: 23433629 DOI: 10.1016/j.jdiacomp.2013.01.004]</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71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Chow WH</w:t>
      </w:r>
      <w:r w:rsidRPr="001044F5">
        <w:rPr>
          <w:rFonts w:ascii="Book Antiqua" w:hAnsi="Book Antiqua" w:cs="宋体"/>
          <w:color w:val="000000"/>
          <w:kern w:val="0"/>
          <w:sz w:val="24"/>
          <w:szCs w:val="24"/>
        </w:rPr>
        <w:t xml:space="preserve">, Gridley G, </w:t>
      </w:r>
      <w:proofErr w:type="spellStart"/>
      <w:r w:rsidRPr="001044F5">
        <w:rPr>
          <w:rFonts w:ascii="Book Antiqua" w:hAnsi="Book Antiqua" w:cs="宋体"/>
          <w:color w:val="000000"/>
          <w:kern w:val="0"/>
          <w:sz w:val="24"/>
          <w:szCs w:val="24"/>
        </w:rPr>
        <w:t>Fraumeni</w:t>
      </w:r>
      <w:proofErr w:type="spellEnd"/>
      <w:r w:rsidRPr="001044F5">
        <w:rPr>
          <w:rFonts w:ascii="Book Antiqua" w:hAnsi="Book Antiqua" w:cs="宋体"/>
          <w:color w:val="000000"/>
          <w:kern w:val="0"/>
          <w:sz w:val="24"/>
          <w:szCs w:val="24"/>
        </w:rPr>
        <w:t xml:space="preserve"> JF, </w:t>
      </w:r>
      <w:proofErr w:type="spellStart"/>
      <w:r w:rsidRPr="001044F5">
        <w:rPr>
          <w:rFonts w:ascii="Book Antiqua" w:hAnsi="Book Antiqua" w:cs="宋体"/>
          <w:color w:val="000000"/>
          <w:kern w:val="0"/>
          <w:sz w:val="24"/>
          <w:szCs w:val="24"/>
        </w:rPr>
        <w:t>Järvholm</w:t>
      </w:r>
      <w:proofErr w:type="spellEnd"/>
      <w:r w:rsidRPr="001044F5">
        <w:rPr>
          <w:rFonts w:ascii="Book Antiqua" w:hAnsi="Book Antiqua" w:cs="宋体"/>
          <w:color w:val="000000"/>
          <w:kern w:val="0"/>
          <w:sz w:val="24"/>
          <w:szCs w:val="24"/>
        </w:rPr>
        <w:t xml:space="preserve"> B. Obesity, hypertension, and the risk of kidney cancer in men.</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N </w:t>
      </w:r>
      <w:proofErr w:type="spellStart"/>
      <w:r w:rsidRPr="001044F5">
        <w:rPr>
          <w:rFonts w:ascii="Book Antiqua" w:hAnsi="Book Antiqua" w:cs="宋体"/>
          <w:i/>
          <w:iCs/>
          <w:color w:val="000000"/>
          <w:kern w:val="0"/>
          <w:sz w:val="24"/>
          <w:szCs w:val="24"/>
        </w:rPr>
        <w:t>Engl</w:t>
      </w:r>
      <w:proofErr w:type="spellEnd"/>
      <w:r w:rsidRPr="001044F5">
        <w:rPr>
          <w:rFonts w:ascii="Book Antiqua" w:hAnsi="Book Antiqua" w:cs="宋体"/>
          <w:i/>
          <w:iCs/>
          <w:color w:val="000000"/>
          <w:kern w:val="0"/>
          <w:sz w:val="24"/>
          <w:szCs w:val="24"/>
        </w:rPr>
        <w:t xml:space="preserve"> J Med</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343</w:t>
      </w:r>
      <w:r w:rsidRPr="001044F5">
        <w:rPr>
          <w:rFonts w:ascii="Book Antiqua" w:hAnsi="Book Antiqua" w:cs="宋体"/>
          <w:color w:val="000000"/>
          <w:kern w:val="0"/>
          <w:sz w:val="24"/>
          <w:szCs w:val="24"/>
        </w:rPr>
        <w:t>: 1305-1311 [PMID: 11058675 DOI: 10.1056/NEJM200011023431804]</w:t>
      </w:r>
    </w:p>
    <w:p w:rsidR="005F590F" w:rsidRPr="008F2053" w:rsidRDefault="005F590F" w:rsidP="005F590F">
      <w:pPr>
        <w:spacing w:line="360" w:lineRule="auto"/>
        <w:rPr>
          <w:rFonts w:ascii="Book Antiqua" w:hAnsi="Book Antiqua" w:cs="宋体"/>
          <w:color w:val="000000"/>
          <w:kern w:val="0"/>
          <w:sz w:val="24"/>
          <w:szCs w:val="24"/>
        </w:rPr>
      </w:pPr>
      <w:r w:rsidRPr="008F2053">
        <w:rPr>
          <w:rFonts w:ascii="Book Antiqua" w:hAnsi="Book Antiqua" w:cs="宋体"/>
          <w:color w:val="000000"/>
          <w:kern w:val="0"/>
          <w:sz w:val="24"/>
          <w:szCs w:val="24"/>
        </w:rPr>
        <w:t>72</w:t>
      </w:r>
      <w:r w:rsidRPr="0049472C">
        <w:rPr>
          <w:rFonts w:ascii="Book Antiqua" w:hAnsi="Book Antiqua" w:cs="宋体"/>
          <w:color w:val="000000"/>
          <w:kern w:val="0"/>
          <w:sz w:val="24"/>
          <w:szCs w:val="24"/>
        </w:rPr>
        <w:t> </w:t>
      </w:r>
      <w:r w:rsidRPr="008F2053">
        <w:rPr>
          <w:rFonts w:ascii="Book Antiqua" w:hAnsi="Book Antiqua" w:cs="宋体"/>
          <w:b/>
          <w:bCs/>
          <w:color w:val="000000"/>
          <w:kern w:val="0"/>
          <w:sz w:val="24"/>
          <w:szCs w:val="24"/>
        </w:rPr>
        <w:t>Russo P</w:t>
      </w:r>
      <w:r w:rsidRPr="008F2053">
        <w:rPr>
          <w:rFonts w:ascii="Book Antiqua" w:hAnsi="Book Antiqua" w:cs="宋体"/>
          <w:color w:val="000000"/>
          <w:kern w:val="0"/>
          <w:sz w:val="24"/>
          <w:szCs w:val="24"/>
        </w:rPr>
        <w:t>. End stage and chronic kidney disease: associations with renal cancer.</w:t>
      </w:r>
      <w:r w:rsidRPr="0049472C">
        <w:rPr>
          <w:rFonts w:ascii="Book Antiqua" w:hAnsi="Book Antiqua" w:cs="宋体"/>
          <w:color w:val="000000"/>
          <w:kern w:val="0"/>
          <w:sz w:val="24"/>
          <w:szCs w:val="24"/>
        </w:rPr>
        <w:t> </w:t>
      </w:r>
      <w:r w:rsidRPr="008F2053">
        <w:rPr>
          <w:rFonts w:ascii="Book Antiqua" w:hAnsi="Book Antiqua" w:cs="宋体"/>
          <w:i/>
          <w:iCs/>
          <w:color w:val="000000"/>
          <w:kern w:val="0"/>
          <w:sz w:val="24"/>
          <w:szCs w:val="24"/>
        </w:rPr>
        <w:t xml:space="preserve">Front </w:t>
      </w:r>
      <w:proofErr w:type="spellStart"/>
      <w:r w:rsidRPr="008F2053">
        <w:rPr>
          <w:rFonts w:ascii="Book Antiqua" w:hAnsi="Book Antiqua" w:cs="宋体"/>
          <w:i/>
          <w:iCs/>
          <w:color w:val="000000"/>
          <w:kern w:val="0"/>
          <w:sz w:val="24"/>
          <w:szCs w:val="24"/>
        </w:rPr>
        <w:t>Oncol</w:t>
      </w:r>
      <w:proofErr w:type="spellEnd"/>
      <w:r w:rsidRPr="0049472C">
        <w:rPr>
          <w:rFonts w:ascii="Book Antiqua" w:hAnsi="Book Antiqua" w:cs="宋体"/>
          <w:color w:val="000000"/>
          <w:kern w:val="0"/>
          <w:sz w:val="24"/>
          <w:szCs w:val="24"/>
        </w:rPr>
        <w:t> </w:t>
      </w:r>
      <w:r w:rsidRPr="008F2053">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8F2053">
        <w:rPr>
          <w:rFonts w:ascii="Book Antiqua" w:hAnsi="Book Antiqua" w:cs="宋体"/>
          <w:b/>
          <w:bCs/>
          <w:color w:val="000000"/>
          <w:kern w:val="0"/>
          <w:sz w:val="24"/>
          <w:szCs w:val="24"/>
        </w:rPr>
        <w:t>2</w:t>
      </w:r>
      <w:r w:rsidRPr="008F2053">
        <w:rPr>
          <w:rFonts w:ascii="Book Antiqua" w:hAnsi="Book Antiqua" w:cs="宋体"/>
          <w:color w:val="000000"/>
          <w:kern w:val="0"/>
          <w:sz w:val="24"/>
          <w:szCs w:val="24"/>
        </w:rPr>
        <w:t>: 28 [PMID: 22649783 DOI: 10.3389/fonc.2012.00028]</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Zhu Z</w:t>
      </w:r>
      <w:r w:rsidRPr="001044F5">
        <w:rPr>
          <w:rFonts w:ascii="Book Antiqua" w:hAnsi="Book Antiqua" w:cs="宋体"/>
          <w:color w:val="000000"/>
          <w:kern w:val="0"/>
          <w:sz w:val="24"/>
          <w:szCs w:val="24"/>
        </w:rPr>
        <w:t xml:space="preserve">, Zhang X, Shen Z, </w:t>
      </w:r>
      <w:proofErr w:type="spellStart"/>
      <w:r w:rsidRPr="001044F5">
        <w:rPr>
          <w:rFonts w:ascii="Book Antiqua" w:hAnsi="Book Antiqua" w:cs="宋体"/>
          <w:color w:val="000000"/>
          <w:kern w:val="0"/>
          <w:sz w:val="24"/>
          <w:szCs w:val="24"/>
        </w:rPr>
        <w:t>Zhong</w:t>
      </w:r>
      <w:proofErr w:type="spellEnd"/>
      <w:r w:rsidRPr="001044F5">
        <w:rPr>
          <w:rFonts w:ascii="Book Antiqua" w:hAnsi="Book Antiqua" w:cs="宋体"/>
          <w:color w:val="000000"/>
          <w:kern w:val="0"/>
          <w:sz w:val="24"/>
          <w:szCs w:val="24"/>
        </w:rPr>
        <w:t xml:space="preserve"> S, Wang X, Lu Y, Xu C. Diabetes mellitus and risk of bladder cancer: a meta-analysis of cohort studies.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PLoS</w:t>
      </w:r>
      <w:proofErr w:type="spellEnd"/>
      <w:r w:rsidRPr="001044F5">
        <w:rPr>
          <w:rFonts w:ascii="Book Antiqua" w:hAnsi="Book Antiqua" w:cs="宋体"/>
          <w:i/>
          <w:iCs/>
          <w:color w:val="000000"/>
          <w:kern w:val="0"/>
          <w:sz w:val="24"/>
          <w:szCs w:val="24"/>
        </w:rPr>
        <w:t xml:space="preserve"> One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8</w:t>
      </w:r>
      <w:r w:rsidRPr="001044F5">
        <w:rPr>
          <w:rFonts w:ascii="Book Antiqua" w:hAnsi="Book Antiqua" w:cs="宋体"/>
          <w:color w:val="000000"/>
          <w:kern w:val="0"/>
          <w:sz w:val="24"/>
          <w:szCs w:val="24"/>
        </w:rPr>
        <w:t>: e56662 [PMID: 23437204 DOI: 10.1371/journal.pone.0056662]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El-</w:t>
      </w:r>
      <w:proofErr w:type="spellStart"/>
      <w:r w:rsidRPr="001044F5">
        <w:rPr>
          <w:rFonts w:ascii="Book Antiqua" w:hAnsi="Book Antiqua" w:cs="宋体"/>
          <w:b/>
          <w:bCs/>
          <w:color w:val="000000"/>
          <w:kern w:val="0"/>
          <w:sz w:val="24"/>
          <w:szCs w:val="24"/>
        </w:rPr>
        <w:t>Mosalamy</w:t>
      </w:r>
      <w:proofErr w:type="spellEnd"/>
      <w:r w:rsidRPr="001044F5">
        <w:rPr>
          <w:rFonts w:ascii="Book Antiqua" w:hAnsi="Book Antiqua" w:cs="宋体"/>
          <w:b/>
          <w:bCs/>
          <w:color w:val="000000"/>
          <w:kern w:val="0"/>
          <w:sz w:val="24"/>
          <w:szCs w:val="24"/>
        </w:rPr>
        <w:t xml:space="preserve"> H</w:t>
      </w:r>
      <w:r w:rsidRPr="001044F5">
        <w:rPr>
          <w:rFonts w:ascii="Book Antiqua" w:hAnsi="Book Antiqua" w:cs="宋体"/>
          <w:color w:val="000000"/>
          <w:kern w:val="0"/>
          <w:sz w:val="24"/>
          <w:szCs w:val="24"/>
        </w:rPr>
        <w:t xml:space="preserve">, Salman TM, </w:t>
      </w:r>
      <w:proofErr w:type="spellStart"/>
      <w:r w:rsidRPr="001044F5">
        <w:rPr>
          <w:rFonts w:ascii="Book Antiqua" w:hAnsi="Book Antiqua" w:cs="宋体"/>
          <w:color w:val="000000"/>
          <w:kern w:val="0"/>
          <w:sz w:val="24"/>
          <w:szCs w:val="24"/>
        </w:rPr>
        <w:t>Ashmawey</w:t>
      </w:r>
      <w:proofErr w:type="spellEnd"/>
      <w:r w:rsidRPr="001044F5">
        <w:rPr>
          <w:rFonts w:ascii="Book Antiqua" w:hAnsi="Book Antiqua" w:cs="宋体"/>
          <w:color w:val="000000"/>
          <w:kern w:val="0"/>
          <w:sz w:val="24"/>
          <w:szCs w:val="24"/>
        </w:rPr>
        <w:t xml:space="preserve"> AM, Osama N. Role of chronic E. coli infection in the process of bladder cancer- an experimental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Infect Agent Cancer</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7</w:t>
      </w:r>
      <w:r w:rsidRPr="001044F5">
        <w:rPr>
          <w:rFonts w:ascii="Book Antiqua" w:hAnsi="Book Antiqua" w:cs="宋体"/>
          <w:color w:val="000000"/>
          <w:kern w:val="0"/>
          <w:sz w:val="24"/>
          <w:szCs w:val="24"/>
        </w:rPr>
        <w:t>: 19 [PMID: 22873280 DOI: 10.1186/1750-9378-7-19]</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75</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Chari ST</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Leibson</w:t>
      </w:r>
      <w:proofErr w:type="spellEnd"/>
      <w:r w:rsidRPr="001044F5">
        <w:rPr>
          <w:rFonts w:ascii="Book Antiqua" w:hAnsi="Book Antiqua" w:cs="宋体"/>
          <w:color w:val="000000"/>
          <w:kern w:val="0"/>
          <w:sz w:val="24"/>
          <w:szCs w:val="24"/>
        </w:rPr>
        <w:t xml:space="preserve"> CL, </w:t>
      </w:r>
      <w:proofErr w:type="spellStart"/>
      <w:r w:rsidRPr="001044F5">
        <w:rPr>
          <w:rFonts w:ascii="Book Antiqua" w:hAnsi="Book Antiqua" w:cs="宋体"/>
          <w:color w:val="000000"/>
          <w:kern w:val="0"/>
          <w:sz w:val="24"/>
          <w:szCs w:val="24"/>
        </w:rPr>
        <w:t>Rabe</w:t>
      </w:r>
      <w:proofErr w:type="spellEnd"/>
      <w:r w:rsidRPr="001044F5">
        <w:rPr>
          <w:rFonts w:ascii="Book Antiqua" w:hAnsi="Book Antiqua" w:cs="宋体"/>
          <w:color w:val="000000"/>
          <w:kern w:val="0"/>
          <w:sz w:val="24"/>
          <w:szCs w:val="24"/>
        </w:rPr>
        <w:t xml:space="preserve"> KG, Ransom J, de Andrade M, Petersen GM. Probability of pancreatic cancer following diabetes: a population-based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Gastroenterology</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2005;</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129</w:t>
      </w:r>
      <w:r w:rsidRPr="001044F5">
        <w:rPr>
          <w:rFonts w:ascii="Book Antiqua" w:hAnsi="Book Antiqua" w:cs="宋体"/>
          <w:color w:val="000000"/>
          <w:kern w:val="0"/>
          <w:sz w:val="24"/>
          <w:szCs w:val="24"/>
        </w:rPr>
        <w:t>: 504-511 [PMID: 16083707 DOI: 10.1053/j.gastro.2005.05.007]</w:t>
      </w:r>
    </w:p>
    <w:p w:rsidR="005F590F" w:rsidRPr="0049472C" w:rsidRDefault="005F590F" w:rsidP="005F590F">
      <w:pPr>
        <w:spacing w:line="360" w:lineRule="auto"/>
        <w:rPr>
          <w:rFonts w:ascii="Book Antiqua" w:hAnsi="Book Antiqua" w:cs="宋体"/>
          <w:color w:val="000000"/>
          <w:kern w:val="0"/>
          <w:sz w:val="24"/>
          <w:szCs w:val="24"/>
        </w:rPr>
      </w:pPr>
      <w:r w:rsidRPr="0049472C">
        <w:rPr>
          <w:rFonts w:ascii="Book Antiqua" w:hAnsi="Book Antiqua" w:cs="宋体"/>
          <w:color w:val="000000"/>
          <w:kern w:val="0"/>
          <w:sz w:val="24"/>
          <w:szCs w:val="24"/>
        </w:rPr>
        <w:t>76 </w:t>
      </w:r>
      <w:r w:rsidRPr="0049472C">
        <w:rPr>
          <w:rFonts w:ascii="Book Antiqua" w:hAnsi="Book Antiqua" w:cs="宋体"/>
          <w:b/>
          <w:bCs/>
          <w:color w:val="000000"/>
          <w:kern w:val="0"/>
          <w:sz w:val="24"/>
          <w:szCs w:val="24"/>
        </w:rPr>
        <w:t>Ben Q</w:t>
      </w:r>
      <w:r w:rsidRPr="0049472C">
        <w:rPr>
          <w:rFonts w:ascii="Book Antiqua" w:hAnsi="Book Antiqua" w:cs="宋体"/>
          <w:color w:val="000000"/>
          <w:kern w:val="0"/>
          <w:sz w:val="24"/>
          <w:szCs w:val="24"/>
        </w:rPr>
        <w:t xml:space="preserve">, Xu M, </w:t>
      </w:r>
      <w:proofErr w:type="spellStart"/>
      <w:r w:rsidRPr="0049472C">
        <w:rPr>
          <w:rFonts w:ascii="Book Antiqua" w:hAnsi="Book Antiqua" w:cs="宋体"/>
          <w:color w:val="000000"/>
          <w:kern w:val="0"/>
          <w:sz w:val="24"/>
          <w:szCs w:val="24"/>
        </w:rPr>
        <w:t>Ning</w:t>
      </w:r>
      <w:proofErr w:type="spellEnd"/>
      <w:r w:rsidRPr="0049472C">
        <w:rPr>
          <w:rFonts w:ascii="Book Antiqua" w:hAnsi="Book Antiqua" w:cs="宋体"/>
          <w:color w:val="000000"/>
          <w:kern w:val="0"/>
          <w:sz w:val="24"/>
          <w:szCs w:val="24"/>
        </w:rPr>
        <w:t xml:space="preserve"> X, Liu J, Hong S, Huang W, Zhang H, Li Z. Diabetes mellitus and risk of pancreatic cancer: A meta-analysis of cohort studies. </w:t>
      </w:r>
      <w:proofErr w:type="spellStart"/>
      <w:r w:rsidRPr="0049472C">
        <w:rPr>
          <w:rFonts w:ascii="Book Antiqua" w:hAnsi="Book Antiqua" w:cs="宋体"/>
          <w:i/>
          <w:iCs/>
          <w:color w:val="000000"/>
          <w:kern w:val="0"/>
          <w:sz w:val="24"/>
          <w:szCs w:val="24"/>
        </w:rPr>
        <w:t>Eur</w:t>
      </w:r>
      <w:proofErr w:type="spellEnd"/>
      <w:r w:rsidRPr="0049472C">
        <w:rPr>
          <w:rFonts w:ascii="Book Antiqua" w:hAnsi="Book Antiqua" w:cs="宋体"/>
          <w:i/>
          <w:iCs/>
          <w:color w:val="000000"/>
          <w:kern w:val="0"/>
          <w:sz w:val="24"/>
          <w:szCs w:val="24"/>
        </w:rPr>
        <w:t xml:space="preserve"> </w:t>
      </w:r>
      <w:r w:rsidRPr="0049472C">
        <w:rPr>
          <w:rFonts w:ascii="Book Antiqua" w:hAnsi="Book Antiqua" w:cs="宋体"/>
          <w:i/>
          <w:iCs/>
          <w:color w:val="000000"/>
          <w:kern w:val="0"/>
          <w:sz w:val="24"/>
          <w:szCs w:val="24"/>
        </w:rPr>
        <w:lastRenderedPageBreak/>
        <w:t>J Cancer</w:t>
      </w:r>
      <w:r w:rsidRPr="0049472C">
        <w:rPr>
          <w:rFonts w:ascii="Book Antiqua" w:hAnsi="Book Antiqua" w:cs="宋体"/>
          <w:color w:val="000000"/>
          <w:kern w:val="0"/>
          <w:sz w:val="24"/>
          <w:szCs w:val="24"/>
        </w:rPr>
        <w:t> 2011; </w:t>
      </w:r>
      <w:r w:rsidRPr="0049472C">
        <w:rPr>
          <w:rFonts w:ascii="Book Antiqua" w:hAnsi="Book Antiqua" w:cs="宋体"/>
          <w:b/>
          <w:bCs/>
          <w:color w:val="000000"/>
          <w:kern w:val="0"/>
          <w:sz w:val="24"/>
          <w:szCs w:val="24"/>
        </w:rPr>
        <w:t>47</w:t>
      </w:r>
      <w:r w:rsidRPr="0049472C">
        <w:rPr>
          <w:rFonts w:ascii="Book Antiqua" w:hAnsi="Book Antiqua" w:cs="宋体"/>
          <w:color w:val="000000"/>
          <w:kern w:val="0"/>
          <w:sz w:val="24"/>
          <w:szCs w:val="24"/>
        </w:rPr>
        <w:t>: 1928-1937 [PMID: 21458985 DOI: 10.1016/j.ejca.2011.03.003]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Liu J</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Knezetic</w:t>
      </w:r>
      <w:proofErr w:type="spellEnd"/>
      <w:r w:rsidRPr="001044F5">
        <w:rPr>
          <w:rFonts w:ascii="Book Antiqua" w:hAnsi="Book Antiqua" w:cs="宋体"/>
          <w:color w:val="000000"/>
          <w:kern w:val="0"/>
          <w:sz w:val="24"/>
          <w:szCs w:val="24"/>
        </w:rPr>
        <w:t xml:space="preserve"> JA, </w:t>
      </w:r>
      <w:proofErr w:type="spellStart"/>
      <w:r w:rsidRPr="001044F5">
        <w:rPr>
          <w:rFonts w:ascii="Book Antiqua" w:hAnsi="Book Antiqua" w:cs="宋体"/>
          <w:color w:val="000000"/>
          <w:kern w:val="0"/>
          <w:sz w:val="24"/>
          <w:szCs w:val="24"/>
        </w:rPr>
        <w:t>Strömmer</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Permert</w:t>
      </w:r>
      <w:proofErr w:type="spellEnd"/>
      <w:r w:rsidRPr="001044F5">
        <w:rPr>
          <w:rFonts w:ascii="Book Antiqua" w:hAnsi="Book Antiqua" w:cs="宋体"/>
          <w:color w:val="000000"/>
          <w:kern w:val="0"/>
          <w:sz w:val="24"/>
          <w:szCs w:val="24"/>
        </w:rPr>
        <w:t xml:space="preserve"> J, Larsson J, Adrian TE. </w:t>
      </w:r>
      <w:proofErr w:type="gramStart"/>
      <w:r w:rsidRPr="001044F5">
        <w:rPr>
          <w:rFonts w:ascii="Book Antiqua" w:hAnsi="Book Antiqua" w:cs="宋体"/>
          <w:color w:val="000000"/>
          <w:kern w:val="0"/>
          <w:sz w:val="24"/>
          <w:szCs w:val="24"/>
        </w:rPr>
        <w:t>The intracellular mechanism of insulin resistance in pancreatic cancer patients.</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Endocrinol</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Metab</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85</w:t>
      </w:r>
      <w:r w:rsidRPr="001044F5">
        <w:rPr>
          <w:rFonts w:ascii="Book Antiqua" w:hAnsi="Book Antiqua" w:cs="宋体"/>
          <w:color w:val="000000"/>
          <w:kern w:val="0"/>
          <w:sz w:val="24"/>
          <w:szCs w:val="24"/>
        </w:rPr>
        <w:t>: 1232-1238 [PMID: 10720068 DOI: 0.1210/jc.85.3.1232]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Zhang F</w:t>
      </w:r>
      <w:r w:rsidRPr="001044F5">
        <w:rPr>
          <w:rFonts w:ascii="Book Antiqua" w:hAnsi="Book Antiqua" w:cs="宋体"/>
          <w:color w:val="000000"/>
          <w:kern w:val="0"/>
          <w:sz w:val="24"/>
          <w:szCs w:val="24"/>
        </w:rPr>
        <w:t xml:space="preserve">, Yang Y, </w:t>
      </w:r>
      <w:proofErr w:type="spellStart"/>
      <w:r w:rsidRPr="001044F5">
        <w:rPr>
          <w:rFonts w:ascii="Book Antiqua" w:hAnsi="Book Antiqua" w:cs="宋体"/>
          <w:color w:val="000000"/>
          <w:kern w:val="0"/>
          <w:sz w:val="24"/>
          <w:szCs w:val="24"/>
        </w:rPr>
        <w:t>Skrip</w:t>
      </w:r>
      <w:proofErr w:type="spellEnd"/>
      <w:r w:rsidRPr="001044F5">
        <w:rPr>
          <w:rFonts w:ascii="Book Antiqua" w:hAnsi="Book Antiqua" w:cs="宋体"/>
          <w:color w:val="000000"/>
          <w:kern w:val="0"/>
          <w:sz w:val="24"/>
          <w:szCs w:val="24"/>
        </w:rPr>
        <w:t xml:space="preserve"> L, Hu D, Wang Y, Wong C, </w:t>
      </w:r>
      <w:proofErr w:type="spellStart"/>
      <w:r w:rsidRPr="001044F5">
        <w:rPr>
          <w:rFonts w:ascii="Book Antiqua" w:hAnsi="Book Antiqua" w:cs="宋体"/>
          <w:color w:val="000000"/>
          <w:kern w:val="0"/>
          <w:sz w:val="24"/>
          <w:szCs w:val="24"/>
        </w:rPr>
        <w:t>Qiu</w:t>
      </w:r>
      <w:proofErr w:type="spellEnd"/>
      <w:r w:rsidRPr="001044F5">
        <w:rPr>
          <w:rFonts w:ascii="Book Antiqua" w:hAnsi="Book Antiqua" w:cs="宋体"/>
          <w:color w:val="000000"/>
          <w:kern w:val="0"/>
          <w:sz w:val="24"/>
          <w:szCs w:val="24"/>
        </w:rPr>
        <w:t xml:space="preserve"> J, Lei H. Diabetes mellitus and risk of prostate cancer: an updated meta-analysis based on 12 </w:t>
      </w:r>
      <w:proofErr w:type="gramStart"/>
      <w:r w:rsidRPr="001044F5">
        <w:rPr>
          <w:rFonts w:ascii="Book Antiqua" w:hAnsi="Book Antiqua" w:cs="宋体"/>
          <w:color w:val="000000"/>
          <w:kern w:val="0"/>
          <w:sz w:val="24"/>
          <w:szCs w:val="24"/>
        </w:rPr>
        <w:t>case-control</w:t>
      </w:r>
      <w:proofErr w:type="gramEnd"/>
      <w:r w:rsidRPr="001044F5">
        <w:rPr>
          <w:rFonts w:ascii="Book Antiqua" w:hAnsi="Book Antiqua" w:cs="宋体"/>
          <w:color w:val="000000"/>
          <w:kern w:val="0"/>
          <w:sz w:val="24"/>
          <w:szCs w:val="24"/>
        </w:rPr>
        <w:t xml:space="preserve"> and 25 cohort studies.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Acta</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Diabetol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 xml:space="preserve">49 </w:t>
      </w:r>
      <w:proofErr w:type="spellStart"/>
      <w:r w:rsidRPr="001044F5">
        <w:rPr>
          <w:rFonts w:ascii="Book Antiqua" w:hAnsi="Book Antiqua" w:cs="宋体"/>
          <w:bCs/>
          <w:color w:val="000000"/>
          <w:kern w:val="0"/>
          <w:sz w:val="24"/>
          <w:szCs w:val="24"/>
        </w:rPr>
        <w:t>Suppl</w:t>
      </w:r>
      <w:proofErr w:type="spellEnd"/>
      <w:r w:rsidRPr="001044F5">
        <w:rPr>
          <w:rFonts w:ascii="Book Antiqua" w:hAnsi="Book Antiqua" w:cs="宋体"/>
          <w:bCs/>
          <w:color w:val="000000"/>
          <w:kern w:val="0"/>
          <w:sz w:val="24"/>
          <w:szCs w:val="24"/>
        </w:rPr>
        <w:t xml:space="preserve"> 1</w:t>
      </w:r>
      <w:r w:rsidRPr="001044F5">
        <w:rPr>
          <w:rFonts w:ascii="Book Antiqua" w:hAnsi="Book Antiqua" w:cs="宋体"/>
          <w:color w:val="000000"/>
          <w:kern w:val="0"/>
          <w:sz w:val="24"/>
          <w:szCs w:val="24"/>
        </w:rPr>
        <w:t>: S235-S246 [PMID: 23124624 DOI: 10.1007/s00592-012-0439-5]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79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Xu H</w:t>
      </w:r>
      <w:r w:rsidRPr="001044F5">
        <w:rPr>
          <w:rFonts w:ascii="Book Antiqua" w:hAnsi="Book Antiqua" w:cs="宋体"/>
          <w:color w:val="000000"/>
          <w:kern w:val="0"/>
          <w:sz w:val="24"/>
          <w:szCs w:val="24"/>
        </w:rPr>
        <w:t>, Jiang HW, Ding GX, Zhang H, Zhang LM, Mao SH, Ding Q. Diabetes mellitus and prostate cancer risk of different grade or stage: a systematic review and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Diabetes Res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Pract</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99</w:t>
      </w:r>
      <w:r w:rsidRPr="001044F5">
        <w:rPr>
          <w:rFonts w:ascii="Book Antiqua" w:hAnsi="Book Antiqua" w:cs="宋体"/>
          <w:color w:val="000000"/>
          <w:kern w:val="0"/>
          <w:sz w:val="24"/>
          <w:szCs w:val="24"/>
        </w:rPr>
        <w:t>: 241-249 [PMID: 23298664 DOI: 10.1016/j.diabres.2012.12.003]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Corona G</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Monami</w:t>
      </w:r>
      <w:proofErr w:type="spellEnd"/>
      <w:r w:rsidRPr="001044F5">
        <w:rPr>
          <w:rFonts w:ascii="Book Antiqua" w:hAnsi="Book Antiqua" w:cs="宋体"/>
          <w:color w:val="000000"/>
          <w:kern w:val="0"/>
          <w:sz w:val="24"/>
          <w:szCs w:val="24"/>
        </w:rPr>
        <w:t xml:space="preserve"> M, </w:t>
      </w:r>
      <w:proofErr w:type="spellStart"/>
      <w:r w:rsidRPr="001044F5">
        <w:rPr>
          <w:rFonts w:ascii="Book Antiqua" w:hAnsi="Book Antiqua" w:cs="宋体"/>
          <w:color w:val="000000"/>
          <w:kern w:val="0"/>
          <w:sz w:val="24"/>
          <w:szCs w:val="24"/>
        </w:rPr>
        <w:t>Rastrelli</w:t>
      </w:r>
      <w:proofErr w:type="spellEnd"/>
      <w:r w:rsidRPr="001044F5">
        <w:rPr>
          <w:rFonts w:ascii="Book Antiqua" w:hAnsi="Book Antiqua" w:cs="宋体"/>
          <w:color w:val="000000"/>
          <w:kern w:val="0"/>
          <w:sz w:val="24"/>
          <w:szCs w:val="24"/>
        </w:rPr>
        <w:t xml:space="preserve"> G, Aversa A, Sforza A, </w:t>
      </w:r>
      <w:proofErr w:type="spellStart"/>
      <w:r w:rsidRPr="001044F5">
        <w:rPr>
          <w:rFonts w:ascii="Book Antiqua" w:hAnsi="Book Antiqua" w:cs="宋体"/>
          <w:color w:val="000000"/>
          <w:kern w:val="0"/>
          <w:sz w:val="24"/>
          <w:szCs w:val="24"/>
        </w:rPr>
        <w:t>Lenzi</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Forti</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Mannucci</w:t>
      </w:r>
      <w:proofErr w:type="spellEnd"/>
      <w:r w:rsidRPr="001044F5">
        <w:rPr>
          <w:rFonts w:ascii="Book Antiqua" w:hAnsi="Book Antiqua" w:cs="宋体"/>
          <w:color w:val="000000"/>
          <w:kern w:val="0"/>
          <w:sz w:val="24"/>
          <w:szCs w:val="24"/>
        </w:rPr>
        <w:t xml:space="preserve"> E, Maggi M. Type 2 diabetes mellitus and testosterone: a meta-analysis study.</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Int</w:t>
      </w:r>
      <w:proofErr w:type="spellEnd"/>
      <w:r w:rsidRPr="001044F5">
        <w:rPr>
          <w:rFonts w:ascii="Book Antiqua" w:hAnsi="Book Antiqua" w:cs="宋体"/>
          <w:i/>
          <w:iCs/>
          <w:color w:val="000000"/>
          <w:kern w:val="0"/>
          <w:sz w:val="24"/>
          <w:szCs w:val="24"/>
        </w:rPr>
        <w:t xml:space="preserve"> J </w:t>
      </w:r>
      <w:proofErr w:type="spellStart"/>
      <w:r w:rsidRPr="001044F5">
        <w:rPr>
          <w:rFonts w:ascii="Book Antiqua" w:hAnsi="Book Antiqua" w:cs="宋体"/>
          <w:i/>
          <w:iCs/>
          <w:color w:val="000000"/>
          <w:kern w:val="0"/>
          <w:sz w:val="24"/>
          <w:szCs w:val="24"/>
        </w:rPr>
        <w:t>Androl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34</w:t>
      </w:r>
      <w:r w:rsidRPr="001044F5">
        <w:rPr>
          <w:rFonts w:ascii="Book Antiqua" w:hAnsi="Book Antiqua" w:cs="宋体"/>
          <w:color w:val="000000"/>
          <w:kern w:val="0"/>
          <w:sz w:val="24"/>
          <w:szCs w:val="24"/>
        </w:rPr>
        <w:t>: 528-540 [PMID: 20969599 DOI: 10.1111/j.1365-2605.2010.01117.x]</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81</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Yoon JM</w:t>
      </w:r>
      <w:r w:rsidRPr="001044F5">
        <w:rPr>
          <w:rFonts w:ascii="Book Antiqua" w:hAnsi="Book Antiqua" w:cs="宋体"/>
          <w:color w:val="000000"/>
          <w:kern w:val="0"/>
          <w:sz w:val="24"/>
          <w:szCs w:val="24"/>
        </w:rPr>
        <w:t xml:space="preserve">, Son KY, </w:t>
      </w:r>
      <w:proofErr w:type="spellStart"/>
      <w:r w:rsidRPr="001044F5">
        <w:rPr>
          <w:rFonts w:ascii="Book Antiqua" w:hAnsi="Book Antiqua" w:cs="宋体"/>
          <w:color w:val="000000"/>
          <w:kern w:val="0"/>
          <w:sz w:val="24"/>
          <w:szCs w:val="24"/>
        </w:rPr>
        <w:t>Eom</w:t>
      </w:r>
      <w:proofErr w:type="spellEnd"/>
      <w:r w:rsidRPr="001044F5">
        <w:rPr>
          <w:rFonts w:ascii="Book Antiqua" w:hAnsi="Book Antiqua" w:cs="宋体"/>
          <w:color w:val="000000"/>
          <w:kern w:val="0"/>
          <w:sz w:val="24"/>
          <w:szCs w:val="24"/>
        </w:rPr>
        <w:t xml:space="preserve"> CS, </w:t>
      </w:r>
      <w:proofErr w:type="spellStart"/>
      <w:r w:rsidRPr="001044F5">
        <w:rPr>
          <w:rFonts w:ascii="Book Antiqua" w:hAnsi="Book Antiqua" w:cs="宋体"/>
          <w:color w:val="000000"/>
          <w:kern w:val="0"/>
          <w:sz w:val="24"/>
          <w:szCs w:val="24"/>
        </w:rPr>
        <w:t>Durrance</w:t>
      </w:r>
      <w:proofErr w:type="spellEnd"/>
      <w:r w:rsidRPr="001044F5">
        <w:rPr>
          <w:rFonts w:ascii="Book Antiqua" w:hAnsi="Book Antiqua" w:cs="宋体"/>
          <w:color w:val="000000"/>
          <w:kern w:val="0"/>
          <w:sz w:val="24"/>
          <w:szCs w:val="24"/>
        </w:rPr>
        <w:t xml:space="preserve"> D, Park SM. Pre-existing diabetes mellitus increases the risk of gastric cancer: a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World J </w:t>
      </w:r>
      <w:proofErr w:type="spellStart"/>
      <w:r w:rsidRPr="001044F5">
        <w:rPr>
          <w:rFonts w:ascii="Book Antiqua" w:hAnsi="Book Antiqua" w:cs="宋体"/>
          <w:i/>
          <w:iCs/>
          <w:color w:val="000000"/>
          <w:kern w:val="0"/>
          <w:sz w:val="24"/>
          <w:szCs w:val="24"/>
        </w:rPr>
        <w:t>Gastroenterol</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19</w:t>
      </w:r>
      <w:r w:rsidRPr="001044F5">
        <w:rPr>
          <w:rFonts w:ascii="Book Antiqua" w:hAnsi="Book Antiqua" w:cs="宋体"/>
          <w:color w:val="000000"/>
          <w:kern w:val="0"/>
          <w:sz w:val="24"/>
          <w:szCs w:val="24"/>
        </w:rPr>
        <w:t>: 936-945 [PMID: 23429469 DOI: 10.3748/wjg.v19.i6.936]</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82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Warren RS</w:t>
      </w:r>
      <w:r w:rsidRPr="001044F5">
        <w:rPr>
          <w:rFonts w:ascii="Book Antiqua" w:hAnsi="Book Antiqua" w:cs="宋体"/>
          <w:color w:val="000000"/>
          <w:kern w:val="0"/>
          <w:sz w:val="24"/>
          <w:szCs w:val="24"/>
        </w:rPr>
        <w:t xml:space="preserve">, Yuan H, </w:t>
      </w:r>
      <w:proofErr w:type="spellStart"/>
      <w:r w:rsidRPr="001044F5">
        <w:rPr>
          <w:rFonts w:ascii="Book Antiqua" w:hAnsi="Book Antiqua" w:cs="宋体"/>
          <w:color w:val="000000"/>
          <w:kern w:val="0"/>
          <w:sz w:val="24"/>
          <w:szCs w:val="24"/>
        </w:rPr>
        <w:t>Matli</w:t>
      </w:r>
      <w:proofErr w:type="spellEnd"/>
      <w:r w:rsidRPr="001044F5">
        <w:rPr>
          <w:rFonts w:ascii="Book Antiqua" w:hAnsi="Book Antiqua" w:cs="宋体"/>
          <w:color w:val="000000"/>
          <w:kern w:val="0"/>
          <w:sz w:val="24"/>
          <w:szCs w:val="24"/>
        </w:rPr>
        <w:t xml:space="preserve"> MR, Ferrara N, Donner DB.</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Induction of vascular endothelial growth factor by insulin-like growth factor 1 in colorectal carcinoma.</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J </w:t>
      </w:r>
      <w:proofErr w:type="spellStart"/>
      <w:r w:rsidRPr="001044F5">
        <w:rPr>
          <w:rFonts w:ascii="Book Antiqua" w:hAnsi="Book Antiqua" w:cs="宋体"/>
          <w:i/>
          <w:iCs/>
          <w:color w:val="000000"/>
          <w:kern w:val="0"/>
          <w:sz w:val="24"/>
          <w:szCs w:val="24"/>
        </w:rPr>
        <w:t>Biol</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Chem</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1996;</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271</w:t>
      </w:r>
      <w:r w:rsidRPr="001044F5">
        <w:rPr>
          <w:rFonts w:ascii="Book Antiqua" w:hAnsi="Book Antiqua" w:cs="宋体"/>
          <w:color w:val="000000"/>
          <w:kern w:val="0"/>
          <w:sz w:val="24"/>
          <w:szCs w:val="24"/>
        </w:rPr>
        <w:t>: 29483-29488 [PMID: 8910616 DOI: 10.1074/jbc.271.46.29483]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83</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Akagi</w:t>
      </w:r>
      <w:proofErr w:type="spellEnd"/>
      <w:r w:rsidRPr="001044F5">
        <w:rPr>
          <w:rFonts w:ascii="Book Antiqua" w:hAnsi="Book Antiqua" w:cs="宋体"/>
          <w:b/>
          <w:bCs/>
          <w:color w:val="000000"/>
          <w:kern w:val="0"/>
          <w:sz w:val="24"/>
          <w:szCs w:val="24"/>
        </w:rPr>
        <w:t xml:space="preserve"> Y</w:t>
      </w:r>
      <w:r w:rsidRPr="001044F5">
        <w:rPr>
          <w:rFonts w:ascii="Book Antiqua" w:hAnsi="Book Antiqua" w:cs="宋体"/>
          <w:color w:val="000000"/>
          <w:kern w:val="0"/>
          <w:sz w:val="24"/>
          <w:szCs w:val="24"/>
        </w:rPr>
        <w:t xml:space="preserve">, Liu W, </w:t>
      </w:r>
      <w:proofErr w:type="spellStart"/>
      <w:r w:rsidRPr="001044F5">
        <w:rPr>
          <w:rFonts w:ascii="Book Antiqua" w:hAnsi="Book Antiqua" w:cs="宋体"/>
          <w:color w:val="000000"/>
          <w:kern w:val="0"/>
          <w:sz w:val="24"/>
          <w:szCs w:val="24"/>
        </w:rPr>
        <w:t>Zebrowski</w:t>
      </w:r>
      <w:proofErr w:type="spellEnd"/>
      <w:r w:rsidRPr="001044F5">
        <w:rPr>
          <w:rFonts w:ascii="Book Antiqua" w:hAnsi="Book Antiqua" w:cs="宋体"/>
          <w:color w:val="000000"/>
          <w:kern w:val="0"/>
          <w:sz w:val="24"/>
          <w:szCs w:val="24"/>
        </w:rPr>
        <w:t xml:space="preserve"> B, </w:t>
      </w:r>
      <w:proofErr w:type="spellStart"/>
      <w:r w:rsidRPr="001044F5">
        <w:rPr>
          <w:rFonts w:ascii="Book Antiqua" w:hAnsi="Book Antiqua" w:cs="宋体"/>
          <w:color w:val="000000"/>
          <w:kern w:val="0"/>
          <w:sz w:val="24"/>
          <w:szCs w:val="24"/>
        </w:rPr>
        <w:t>Xie</w:t>
      </w:r>
      <w:proofErr w:type="spellEnd"/>
      <w:r w:rsidRPr="001044F5">
        <w:rPr>
          <w:rFonts w:ascii="Book Antiqua" w:hAnsi="Book Antiqua" w:cs="宋体"/>
          <w:color w:val="000000"/>
          <w:kern w:val="0"/>
          <w:sz w:val="24"/>
          <w:szCs w:val="24"/>
        </w:rPr>
        <w:t xml:space="preserve"> K, Ellis LM. </w:t>
      </w:r>
      <w:proofErr w:type="gramStart"/>
      <w:r w:rsidRPr="001044F5">
        <w:rPr>
          <w:rFonts w:ascii="Book Antiqua" w:hAnsi="Book Antiqua" w:cs="宋体"/>
          <w:color w:val="000000"/>
          <w:kern w:val="0"/>
          <w:sz w:val="24"/>
          <w:szCs w:val="24"/>
        </w:rPr>
        <w:t>Regulation of vascular endothelial growth factor expression in human colon cancer by insulin-like growth factor-I.</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1998;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58</w:t>
      </w:r>
      <w:r w:rsidRPr="001044F5">
        <w:rPr>
          <w:rFonts w:ascii="Book Antiqua" w:hAnsi="Book Antiqua" w:cs="宋体"/>
          <w:color w:val="000000"/>
          <w:kern w:val="0"/>
          <w:sz w:val="24"/>
          <w:szCs w:val="24"/>
        </w:rPr>
        <w:t>: 4008-4014 [PMID: 9731515]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Ikeda F</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Doi</w:t>
      </w:r>
      <w:proofErr w:type="spellEnd"/>
      <w:r w:rsidRPr="001044F5">
        <w:rPr>
          <w:rFonts w:ascii="Book Antiqua" w:hAnsi="Book Antiqua" w:cs="宋体"/>
          <w:color w:val="000000"/>
          <w:kern w:val="0"/>
          <w:sz w:val="24"/>
          <w:szCs w:val="24"/>
        </w:rPr>
        <w:t xml:space="preserve"> Y, </w:t>
      </w:r>
      <w:proofErr w:type="spellStart"/>
      <w:r w:rsidRPr="001044F5">
        <w:rPr>
          <w:rFonts w:ascii="Book Antiqua" w:hAnsi="Book Antiqua" w:cs="宋体"/>
          <w:color w:val="000000"/>
          <w:kern w:val="0"/>
          <w:sz w:val="24"/>
          <w:szCs w:val="24"/>
        </w:rPr>
        <w:t>Yonemoto</w:t>
      </w:r>
      <w:proofErr w:type="spellEnd"/>
      <w:r w:rsidRPr="001044F5">
        <w:rPr>
          <w:rFonts w:ascii="Book Antiqua" w:hAnsi="Book Antiqua" w:cs="宋体"/>
          <w:color w:val="000000"/>
          <w:kern w:val="0"/>
          <w:sz w:val="24"/>
          <w:szCs w:val="24"/>
        </w:rPr>
        <w:t xml:space="preserve"> K, </w:t>
      </w:r>
      <w:proofErr w:type="spellStart"/>
      <w:r w:rsidRPr="001044F5">
        <w:rPr>
          <w:rFonts w:ascii="Book Antiqua" w:hAnsi="Book Antiqua" w:cs="宋体"/>
          <w:color w:val="000000"/>
          <w:kern w:val="0"/>
          <w:sz w:val="24"/>
          <w:szCs w:val="24"/>
        </w:rPr>
        <w:t>Ninomiya</w:t>
      </w:r>
      <w:proofErr w:type="spellEnd"/>
      <w:r w:rsidRPr="001044F5">
        <w:rPr>
          <w:rFonts w:ascii="Book Antiqua" w:hAnsi="Book Antiqua" w:cs="宋体"/>
          <w:color w:val="000000"/>
          <w:kern w:val="0"/>
          <w:sz w:val="24"/>
          <w:szCs w:val="24"/>
        </w:rPr>
        <w:t xml:space="preserve"> T, Kubo M, </w:t>
      </w:r>
      <w:proofErr w:type="spellStart"/>
      <w:r w:rsidRPr="001044F5">
        <w:rPr>
          <w:rFonts w:ascii="Book Antiqua" w:hAnsi="Book Antiqua" w:cs="宋体"/>
          <w:color w:val="000000"/>
          <w:kern w:val="0"/>
          <w:sz w:val="24"/>
          <w:szCs w:val="24"/>
        </w:rPr>
        <w:t>Shikata</w:t>
      </w:r>
      <w:proofErr w:type="spellEnd"/>
      <w:r w:rsidRPr="001044F5">
        <w:rPr>
          <w:rFonts w:ascii="Book Antiqua" w:hAnsi="Book Antiqua" w:cs="宋体"/>
          <w:color w:val="000000"/>
          <w:kern w:val="0"/>
          <w:sz w:val="24"/>
          <w:szCs w:val="24"/>
        </w:rPr>
        <w:t xml:space="preserve"> K, </w:t>
      </w:r>
      <w:proofErr w:type="spellStart"/>
      <w:r w:rsidRPr="001044F5">
        <w:rPr>
          <w:rFonts w:ascii="Book Antiqua" w:hAnsi="Book Antiqua" w:cs="宋体"/>
          <w:color w:val="000000"/>
          <w:kern w:val="0"/>
          <w:sz w:val="24"/>
          <w:szCs w:val="24"/>
        </w:rPr>
        <w:t>Hata</w:t>
      </w:r>
      <w:proofErr w:type="spellEnd"/>
      <w:r w:rsidRPr="001044F5">
        <w:rPr>
          <w:rFonts w:ascii="Book Antiqua" w:hAnsi="Book Antiqua" w:cs="宋体"/>
          <w:color w:val="000000"/>
          <w:kern w:val="0"/>
          <w:sz w:val="24"/>
          <w:szCs w:val="24"/>
        </w:rPr>
        <w:t xml:space="preserve"> J, </w:t>
      </w:r>
      <w:proofErr w:type="spellStart"/>
      <w:r w:rsidRPr="001044F5">
        <w:rPr>
          <w:rFonts w:ascii="Book Antiqua" w:hAnsi="Book Antiqua" w:cs="宋体"/>
          <w:color w:val="000000"/>
          <w:kern w:val="0"/>
          <w:sz w:val="24"/>
          <w:szCs w:val="24"/>
        </w:rPr>
        <w:t>Tanizaki</w:t>
      </w:r>
      <w:proofErr w:type="spellEnd"/>
      <w:r w:rsidRPr="001044F5">
        <w:rPr>
          <w:rFonts w:ascii="Book Antiqua" w:hAnsi="Book Antiqua" w:cs="宋体"/>
          <w:color w:val="000000"/>
          <w:kern w:val="0"/>
          <w:sz w:val="24"/>
          <w:szCs w:val="24"/>
        </w:rPr>
        <w:t xml:space="preserve"> Y, Matsumoto T, Iida M, </w:t>
      </w:r>
      <w:proofErr w:type="spellStart"/>
      <w:r w:rsidRPr="001044F5">
        <w:rPr>
          <w:rFonts w:ascii="Book Antiqua" w:hAnsi="Book Antiqua" w:cs="宋体"/>
          <w:color w:val="000000"/>
          <w:kern w:val="0"/>
          <w:sz w:val="24"/>
          <w:szCs w:val="24"/>
        </w:rPr>
        <w:t>Kiyohara</w:t>
      </w:r>
      <w:proofErr w:type="spellEnd"/>
      <w:r w:rsidRPr="001044F5">
        <w:rPr>
          <w:rFonts w:ascii="Book Antiqua" w:hAnsi="Book Antiqua" w:cs="宋体"/>
          <w:color w:val="000000"/>
          <w:kern w:val="0"/>
          <w:sz w:val="24"/>
          <w:szCs w:val="24"/>
        </w:rPr>
        <w:t xml:space="preserve"> Y. Hyperglycemia increases risk of gastric cancer posed by Helicobacter pylori infection: a population-based </w:t>
      </w:r>
      <w:r w:rsidRPr="001044F5">
        <w:rPr>
          <w:rFonts w:ascii="Book Antiqua" w:hAnsi="Book Antiqua" w:cs="宋体"/>
          <w:color w:val="000000"/>
          <w:kern w:val="0"/>
          <w:sz w:val="24"/>
          <w:szCs w:val="24"/>
        </w:rPr>
        <w:lastRenderedPageBreak/>
        <w:t>cohort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Gastroenterology</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136</w:t>
      </w:r>
      <w:r w:rsidRPr="001044F5">
        <w:rPr>
          <w:rFonts w:ascii="Book Antiqua" w:hAnsi="Book Antiqua" w:cs="宋体"/>
          <w:color w:val="000000"/>
          <w:kern w:val="0"/>
          <w:sz w:val="24"/>
          <w:szCs w:val="24"/>
        </w:rPr>
        <w:t>: 1234-1241 [PMID: 19236964 DOI: 10.1053/j.gastro.2008.12.045]</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85</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Castillo JJ</w:t>
      </w:r>
      <w:r w:rsidRPr="001044F5">
        <w:rPr>
          <w:rFonts w:ascii="Book Antiqua" w:hAnsi="Book Antiqua" w:cs="宋体"/>
          <w:color w:val="000000"/>
          <w:kern w:val="0"/>
          <w:sz w:val="24"/>
          <w:szCs w:val="24"/>
        </w:rPr>
        <w:t xml:space="preserve">, Mull N, Reagan JL, </w:t>
      </w:r>
      <w:proofErr w:type="spellStart"/>
      <w:r w:rsidRPr="001044F5">
        <w:rPr>
          <w:rFonts w:ascii="Book Antiqua" w:hAnsi="Book Antiqua" w:cs="宋体"/>
          <w:color w:val="000000"/>
          <w:kern w:val="0"/>
          <w:sz w:val="24"/>
          <w:szCs w:val="24"/>
        </w:rPr>
        <w:t>Nemr</w:t>
      </w:r>
      <w:proofErr w:type="spellEnd"/>
      <w:r w:rsidRPr="001044F5">
        <w:rPr>
          <w:rFonts w:ascii="Book Antiqua" w:hAnsi="Book Antiqua" w:cs="宋体"/>
          <w:color w:val="000000"/>
          <w:kern w:val="0"/>
          <w:sz w:val="24"/>
          <w:szCs w:val="24"/>
        </w:rPr>
        <w:t xml:space="preserve"> S, </w:t>
      </w:r>
      <w:proofErr w:type="spellStart"/>
      <w:r w:rsidRPr="001044F5">
        <w:rPr>
          <w:rFonts w:ascii="Book Antiqua" w:hAnsi="Book Antiqua" w:cs="宋体"/>
          <w:color w:val="000000"/>
          <w:kern w:val="0"/>
          <w:sz w:val="24"/>
          <w:szCs w:val="24"/>
        </w:rPr>
        <w:t>Mitri</w:t>
      </w:r>
      <w:proofErr w:type="spellEnd"/>
      <w:r w:rsidRPr="001044F5">
        <w:rPr>
          <w:rFonts w:ascii="Book Antiqua" w:hAnsi="Book Antiqua" w:cs="宋体"/>
          <w:color w:val="000000"/>
          <w:kern w:val="0"/>
          <w:sz w:val="24"/>
          <w:szCs w:val="24"/>
        </w:rPr>
        <w:t xml:space="preserve"> J. Increased incidence of non-Hodgkin lymphoma, leukemia, and myeloma in patients with diabetes mellitus type 2: a meta-analysis of observational studies.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Blood</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119</w:t>
      </w:r>
      <w:r w:rsidRPr="001044F5">
        <w:rPr>
          <w:rFonts w:ascii="Book Antiqua" w:hAnsi="Book Antiqua" w:cs="宋体"/>
          <w:color w:val="000000"/>
          <w:kern w:val="0"/>
          <w:sz w:val="24"/>
          <w:szCs w:val="24"/>
        </w:rPr>
        <w:t>: 4845-4850 [PMID: 22496152 DOI: 10.1182/blood-2011-06-362830]</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86</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Mitri</w:t>
      </w:r>
      <w:proofErr w:type="spellEnd"/>
      <w:r w:rsidRPr="001044F5">
        <w:rPr>
          <w:rFonts w:ascii="Book Antiqua" w:hAnsi="Book Antiqua" w:cs="宋体"/>
          <w:b/>
          <w:bCs/>
          <w:color w:val="000000"/>
          <w:kern w:val="0"/>
          <w:sz w:val="24"/>
          <w:szCs w:val="24"/>
        </w:rPr>
        <w:t xml:space="preserve"> J</w:t>
      </w:r>
      <w:r w:rsidRPr="001044F5">
        <w:rPr>
          <w:rFonts w:ascii="Book Antiqua" w:hAnsi="Book Antiqua" w:cs="宋体"/>
          <w:color w:val="000000"/>
          <w:kern w:val="0"/>
          <w:sz w:val="24"/>
          <w:szCs w:val="24"/>
        </w:rPr>
        <w:t>, Castillo J, Pittas AG. Diabetes and risk of Non-Hodgkin's lymphoma: a meta-analysis of observational studies.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31</w:t>
      </w:r>
      <w:r w:rsidRPr="001044F5">
        <w:rPr>
          <w:rFonts w:ascii="Book Antiqua" w:hAnsi="Book Antiqua" w:cs="宋体"/>
          <w:color w:val="000000"/>
          <w:kern w:val="0"/>
          <w:sz w:val="24"/>
          <w:szCs w:val="24"/>
        </w:rPr>
        <w:t>: 2391-2397 [PMID: 19033419 DOI: 10.2337/dc08-1034]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87</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Barone</w:t>
      </w:r>
      <w:proofErr w:type="spellEnd"/>
      <w:r w:rsidRPr="001044F5">
        <w:rPr>
          <w:rFonts w:ascii="Book Antiqua" w:hAnsi="Book Antiqua" w:cs="宋体"/>
          <w:b/>
          <w:bCs/>
          <w:color w:val="000000"/>
          <w:kern w:val="0"/>
          <w:sz w:val="24"/>
          <w:szCs w:val="24"/>
        </w:rPr>
        <w:t xml:space="preserve"> BB</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Yeh</w:t>
      </w:r>
      <w:proofErr w:type="spellEnd"/>
      <w:r w:rsidRPr="001044F5">
        <w:rPr>
          <w:rFonts w:ascii="Book Antiqua" w:hAnsi="Book Antiqua" w:cs="宋体"/>
          <w:color w:val="000000"/>
          <w:kern w:val="0"/>
          <w:sz w:val="24"/>
          <w:szCs w:val="24"/>
        </w:rPr>
        <w:t xml:space="preserve"> HC, Snyder CF, </w:t>
      </w:r>
      <w:proofErr w:type="spellStart"/>
      <w:r w:rsidRPr="001044F5">
        <w:rPr>
          <w:rFonts w:ascii="Book Antiqua" w:hAnsi="Book Antiqua" w:cs="宋体"/>
          <w:color w:val="000000"/>
          <w:kern w:val="0"/>
          <w:sz w:val="24"/>
          <w:szCs w:val="24"/>
        </w:rPr>
        <w:t>Peairs</w:t>
      </w:r>
      <w:proofErr w:type="spellEnd"/>
      <w:r w:rsidRPr="001044F5">
        <w:rPr>
          <w:rFonts w:ascii="Book Antiqua" w:hAnsi="Book Antiqua" w:cs="宋体"/>
          <w:color w:val="000000"/>
          <w:kern w:val="0"/>
          <w:sz w:val="24"/>
          <w:szCs w:val="24"/>
        </w:rPr>
        <w:t xml:space="preserve"> KS, Stein KB, </w:t>
      </w:r>
      <w:proofErr w:type="spellStart"/>
      <w:r w:rsidRPr="001044F5">
        <w:rPr>
          <w:rFonts w:ascii="Book Antiqua" w:hAnsi="Book Antiqua" w:cs="宋体"/>
          <w:color w:val="000000"/>
          <w:kern w:val="0"/>
          <w:sz w:val="24"/>
          <w:szCs w:val="24"/>
        </w:rPr>
        <w:t>Derr</w:t>
      </w:r>
      <w:proofErr w:type="spellEnd"/>
      <w:r w:rsidRPr="001044F5">
        <w:rPr>
          <w:rFonts w:ascii="Book Antiqua" w:hAnsi="Book Antiqua" w:cs="宋体"/>
          <w:color w:val="000000"/>
          <w:kern w:val="0"/>
          <w:sz w:val="24"/>
          <w:szCs w:val="24"/>
        </w:rPr>
        <w:t xml:space="preserve"> RL, Wolff AC, </w:t>
      </w:r>
      <w:proofErr w:type="spellStart"/>
      <w:r w:rsidRPr="001044F5">
        <w:rPr>
          <w:rFonts w:ascii="Book Antiqua" w:hAnsi="Book Antiqua" w:cs="宋体"/>
          <w:color w:val="000000"/>
          <w:kern w:val="0"/>
          <w:sz w:val="24"/>
          <w:szCs w:val="24"/>
        </w:rPr>
        <w:t>Brancati</w:t>
      </w:r>
      <w:proofErr w:type="spellEnd"/>
      <w:r w:rsidRPr="001044F5">
        <w:rPr>
          <w:rFonts w:ascii="Book Antiqua" w:hAnsi="Book Antiqua" w:cs="宋体"/>
          <w:color w:val="000000"/>
          <w:kern w:val="0"/>
          <w:sz w:val="24"/>
          <w:szCs w:val="24"/>
        </w:rPr>
        <w:t xml:space="preserve"> FL. Long-term all-cause mortality in cancer patients with preexisting diabetes mellitus: a systematic review and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JAMA</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300</w:t>
      </w:r>
      <w:r w:rsidRPr="001044F5">
        <w:rPr>
          <w:rFonts w:ascii="Book Antiqua" w:hAnsi="Book Antiqua" w:cs="宋体"/>
          <w:color w:val="000000"/>
          <w:kern w:val="0"/>
          <w:sz w:val="24"/>
          <w:szCs w:val="24"/>
        </w:rPr>
        <w:t>: 2754-2764 [PMID: 19088353 DOI: 10.1001/jama.2008.824]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88</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Tian</w:t>
      </w:r>
      <w:proofErr w:type="spellEnd"/>
      <w:r w:rsidRPr="001044F5">
        <w:rPr>
          <w:rFonts w:ascii="Book Antiqua" w:hAnsi="Book Antiqua" w:cs="宋体"/>
          <w:b/>
          <w:bCs/>
          <w:color w:val="000000"/>
          <w:kern w:val="0"/>
          <w:sz w:val="24"/>
          <w:szCs w:val="24"/>
        </w:rPr>
        <w:t xml:space="preserve"> T</w:t>
      </w:r>
      <w:r w:rsidRPr="001044F5">
        <w:rPr>
          <w:rFonts w:ascii="Book Antiqua" w:hAnsi="Book Antiqua" w:cs="宋体"/>
          <w:color w:val="000000"/>
          <w:kern w:val="0"/>
          <w:sz w:val="24"/>
          <w:szCs w:val="24"/>
        </w:rPr>
        <w:t>, Zhang LQ, Ma XH, Zhou JN, Shen J. Diabetes mellitus and incidence and mortality of gastric cancer: a meta-analysis.</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Exp</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Clin</w:t>
      </w:r>
      <w:proofErr w:type="spellEnd"/>
      <w:r w:rsidRPr="001044F5">
        <w:rPr>
          <w:rFonts w:ascii="Book Antiqua" w:hAnsi="Book Antiqua" w:cs="宋体"/>
          <w:i/>
          <w:iCs/>
          <w:color w:val="000000"/>
          <w:kern w:val="0"/>
          <w:sz w:val="24"/>
          <w:szCs w:val="24"/>
        </w:rPr>
        <w:t xml:space="preserve"> </w:t>
      </w:r>
      <w:proofErr w:type="spellStart"/>
      <w:r w:rsidRPr="001044F5">
        <w:rPr>
          <w:rFonts w:ascii="Book Antiqua" w:hAnsi="Book Antiqua" w:cs="宋体"/>
          <w:i/>
          <w:iCs/>
          <w:color w:val="000000"/>
          <w:kern w:val="0"/>
          <w:sz w:val="24"/>
          <w:szCs w:val="24"/>
        </w:rPr>
        <w:t>Endocrinol</w:t>
      </w:r>
      <w:proofErr w:type="spellEnd"/>
      <w:r w:rsidRPr="001044F5">
        <w:rPr>
          <w:rFonts w:ascii="Book Antiqua" w:hAnsi="Book Antiqua" w:cs="宋体"/>
          <w:i/>
          <w:iCs/>
          <w:color w:val="000000"/>
          <w:kern w:val="0"/>
          <w:sz w:val="24"/>
          <w:szCs w:val="24"/>
        </w:rPr>
        <w:t xml:space="preserve"> Diabetes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120</w:t>
      </w:r>
      <w:r w:rsidRPr="001044F5">
        <w:rPr>
          <w:rFonts w:ascii="Book Antiqua" w:hAnsi="Book Antiqua" w:cs="宋体"/>
          <w:color w:val="000000"/>
          <w:kern w:val="0"/>
          <w:sz w:val="24"/>
          <w:szCs w:val="24"/>
        </w:rPr>
        <w:t>: 217-223 [PMID: 22187293 DOI: 10.1055/s-0031-1297969]</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89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Lin SY</w:t>
      </w:r>
      <w:r w:rsidRPr="001044F5">
        <w:rPr>
          <w:rFonts w:ascii="Book Antiqua" w:hAnsi="Book Antiqua" w:cs="宋体"/>
          <w:color w:val="000000"/>
          <w:kern w:val="0"/>
          <w:sz w:val="24"/>
          <w:szCs w:val="24"/>
        </w:rPr>
        <w:t>, Hsieh MS, Chen LS, Chiu YH, Yen AM, Chen TH. Diabetes mellitus associated with the occurrence and prognosis of non-Hodgkin's lymphoma.</w:t>
      </w:r>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Eur</w:t>
      </w:r>
      <w:proofErr w:type="spellEnd"/>
      <w:r w:rsidRPr="001044F5">
        <w:rPr>
          <w:rFonts w:ascii="Book Antiqua" w:hAnsi="Book Antiqua" w:cs="宋体"/>
          <w:i/>
          <w:iCs/>
          <w:color w:val="000000"/>
          <w:kern w:val="0"/>
          <w:sz w:val="24"/>
          <w:szCs w:val="24"/>
        </w:rPr>
        <w:t xml:space="preserve"> J Cancer </w:t>
      </w:r>
      <w:proofErr w:type="spellStart"/>
      <w:r w:rsidRPr="001044F5">
        <w:rPr>
          <w:rFonts w:ascii="Book Antiqua" w:hAnsi="Book Antiqua" w:cs="宋体"/>
          <w:i/>
          <w:iCs/>
          <w:color w:val="000000"/>
          <w:kern w:val="0"/>
          <w:sz w:val="24"/>
          <w:szCs w:val="24"/>
        </w:rPr>
        <w:t>Prev</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2007;</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16</w:t>
      </w:r>
      <w:r w:rsidRPr="001044F5">
        <w:rPr>
          <w:rFonts w:ascii="Book Antiqua" w:hAnsi="Book Antiqua" w:cs="宋体"/>
          <w:color w:val="000000"/>
          <w:kern w:val="0"/>
          <w:sz w:val="24"/>
          <w:szCs w:val="24"/>
        </w:rPr>
        <w:t>: 471-478 [PMID: 17923820 DOI: 10.1097/01.cej.0000236253.93984.8f]</w:t>
      </w:r>
    </w:p>
    <w:p w:rsidR="005F590F" w:rsidRPr="0049472C" w:rsidRDefault="005F590F" w:rsidP="005F590F">
      <w:pPr>
        <w:spacing w:line="360" w:lineRule="auto"/>
        <w:rPr>
          <w:rFonts w:ascii="Book Antiqua" w:hAnsi="Book Antiqua" w:cs="宋体"/>
          <w:color w:val="000000"/>
          <w:kern w:val="0"/>
          <w:sz w:val="24"/>
          <w:szCs w:val="24"/>
        </w:rPr>
      </w:pPr>
      <w:r w:rsidRPr="0049472C">
        <w:rPr>
          <w:rFonts w:ascii="Book Antiqua" w:hAnsi="Book Antiqua" w:cs="宋体"/>
          <w:color w:val="000000"/>
          <w:kern w:val="0"/>
          <w:sz w:val="24"/>
          <w:szCs w:val="24"/>
        </w:rPr>
        <w:t>90 </w:t>
      </w:r>
      <w:proofErr w:type="spellStart"/>
      <w:r w:rsidRPr="0049472C">
        <w:rPr>
          <w:rFonts w:ascii="Book Antiqua" w:hAnsi="Book Antiqua" w:cs="宋体"/>
          <w:b/>
          <w:bCs/>
          <w:color w:val="000000"/>
          <w:kern w:val="0"/>
          <w:sz w:val="24"/>
          <w:szCs w:val="24"/>
        </w:rPr>
        <w:t>Seshasai</w:t>
      </w:r>
      <w:proofErr w:type="spellEnd"/>
      <w:r w:rsidRPr="0049472C">
        <w:rPr>
          <w:rFonts w:ascii="Book Antiqua" w:hAnsi="Book Antiqua" w:cs="宋体"/>
          <w:b/>
          <w:bCs/>
          <w:color w:val="000000"/>
          <w:kern w:val="0"/>
          <w:sz w:val="24"/>
          <w:szCs w:val="24"/>
        </w:rPr>
        <w:t xml:space="preserve"> SR</w:t>
      </w:r>
      <w:r w:rsidRPr="0049472C">
        <w:rPr>
          <w:rFonts w:ascii="Book Antiqua" w:hAnsi="Book Antiqua" w:cs="宋体"/>
          <w:color w:val="000000"/>
          <w:kern w:val="0"/>
          <w:sz w:val="24"/>
          <w:szCs w:val="24"/>
        </w:rPr>
        <w:t xml:space="preserve">, </w:t>
      </w:r>
      <w:proofErr w:type="spellStart"/>
      <w:r w:rsidRPr="0049472C">
        <w:rPr>
          <w:rFonts w:ascii="Book Antiqua" w:hAnsi="Book Antiqua" w:cs="宋体"/>
          <w:color w:val="000000"/>
          <w:kern w:val="0"/>
          <w:sz w:val="24"/>
          <w:szCs w:val="24"/>
        </w:rPr>
        <w:t>Kaptoge</w:t>
      </w:r>
      <w:proofErr w:type="spellEnd"/>
      <w:r w:rsidRPr="0049472C">
        <w:rPr>
          <w:rFonts w:ascii="Book Antiqua" w:hAnsi="Book Antiqua" w:cs="宋体"/>
          <w:color w:val="000000"/>
          <w:kern w:val="0"/>
          <w:sz w:val="24"/>
          <w:szCs w:val="24"/>
        </w:rPr>
        <w:t xml:space="preserve"> S, Thompson A, Di </w:t>
      </w:r>
      <w:proofErr w:type="spellStart"/>
      <w:r w:rsidRPr="0049472C">
        <w:rPr>
          <w:rFonts w:ascii="Book Antiqua" w:hAnsi="Book Antiqua" w:cs="宋体"/>
          <w:color w:val="000000"/>
          <w:kern w:val="0"/>
          <w:sz w:val="24"/>
          <w:szCs w:val="24"/>
        </w:rPr>
        <w:t>Angelantonio</w:t>
      </w:r>
      <w:proofErr w:type="spellEnd"/>
      <w:r w:rsidRPr="0049472C">
        <w:rPr>
          <w:rFonts w:ascii="Book Antiqua" w:hAnsi="Book Antiqua" w:cs="宋体"/>
          <w:color w:val="000000"/>
          <w:kern w:val="0"/>
          <w:sz w:val="24"/>
          <w:szCs w:val="24"/>
        </w:rPr>
        <w:t xml:space="preserve"> E, Gao P, </w:t>
      </w:r>
      <w:proofErr w:type="spellStart"/>
      <w:r w:rsidRPr="0049472C">
        <w:rPr>
          <w:rFonts w:ascii="Book Antiqua" w:hAnsi="Book Antiqua" w:cs="宋体"/>
          <w:color w:val="000000"/>
          <w:kern w:val="0"/>
          <w:sz w:val="24"/>
          <w:szCs w:val="24"/>
        </w:rPr>
        <w:t>Sarwar</w:t>
      </w:r>
      <w:proofErr w:type="spellEnd"/>
      <w:r w:rsidRPr="0049472C">
        <w:rPr>
          <w:rFonts w:ascii="Book Antiqua" w:hAnsi="Book Antiqua" w:cs="宋体"/>
          <w:color w:val="000000"/>
          <w:kern w:val="0"/>
          <w:sz w:val="24"/>
          <w:szCs w:val="24"/>
        </w:rPr>
        <w:t xml:space="preserve"> N, </w:t>
      </w:r>
      <w:proofErr w:type="spellStart"/>
      <w:r w:rsidRPr="0049472C">
        <w:rPr>
          <w:rFonts w:ascii="Book Antiqua" w:hAnsi="Book Antiqua" w:cs="宋体"/>
          <w:color w:val="000000"/>
          <w:kern w:val="0"/>
          <w:sz w:val="24"/>
          <w:szCs w:val="24"/>
        </w:rPr>
        <w:t>Whincup</w:t>
      </w:r>
      <w:proofErr w:type="spellEnd"/>
      <w:r w:rsidRPr="0049472C">
        <w:rPr>
          <w:rFonts w:ascii="Book Antiqua" w:hAnsi="Book Antiqua" w:cs="宋体"/>
          <w:color w:val="000000"/>
          <w:kern w:val="0"/>
          <w:sz w:val="24"/>
          <w:szCs w:val="24"/>
        </w:rPr>
        <w:t xml:space="preserve"> PH, </w:t>
      </w:r>
      <w:proofErr w:type="spellStart"/>
      <w:r w:rsidRPr="0049472C">
        <w:rPr>
          <w:rFonts w:ascii="Book Antiqua" w:hAnsi="Book Antiqua" w:cs="宋体"/>
          <w:color w:val="000000"/>
          <w:kern w:val="0"/>
          <w:sz w:val="24"/>
          <w:szCs w:val="24"/>
        </w:rPr>
        <w:t>Mukamal</w:t>
      </w:r>
      <w:proofErr w:type="spellEnd"/>
      <w:r w:rsidRPr="0049472C">
        <w:rPr>
          <w:rFonts w:ascii="Book Antiqua" w:hAnsi="Book Antiqua" w:cs="宋体"/>
          <w:color w:val="000000"/>
          <w:kern w:val="0"/>
          <w:sz w:val="24"/>
          <w:szCs w:val="24"/>
        </w:rPr>
        <w:t xml:space="preserve"> KJ, </w:t>
      </w:r>
      <w:proofErr w:type="spellStart"/>
      <w:r w:rsidRPr="0049472C">
        <w:rPr>
          <w:rFonts w:ascii="Book Antiqua" w:hAnsi="Book Antiqua" w:cs="宋体"/>
          <w:color w:val="000000"/>
          <w:kern w:val="0"/>
          <w:sz w:val="24"/>
          <w:szCs w:val="24"/>
        </w:rPr>
        <w:t>Gillum</w:t>
      </w:r>
      <w:proofErr w:type="spellEnd"/>
      <w:r w:rsidRPr="0049472C">
        <w:rPr>
          <w:rFonts w:ascii="Book Antiqua" w:hAnsi="Book Antiqua" w:cs="宋体"/>
          <w:color w:val="000000"/>
          <w:kern w:val="0"/>
          <w:sz w:val="24"/>
          <w:szCs w:val="24"/>
        </w:rPr>
        <w:t xml:space="preserve"> RF, </w:t>
      </w:r>
      <w:proofErr w:type="spellStart"/>
      <w:r w:rsidRPr="0049472C">
        <w:rPr>
          <w:rFonts w:ascii="Book Antiqua" w:hAnsi="Book Antiqua" w:cs="宋体"/>
          <w:color w:val="000000"/>
          <w:kern w:val="0"/>
          <w:sz w:val="24"/>
          <w:szCs w:val="24"/>
        </w:rPr>
        <w:t>Holme</w:t>
      </w:r>
      <w:proofErr w:type="spellEnd"/>
      <w:r w:rsidRPr="0049472C">
        <w:rPr>
          <w:rFonts w:ascii="Book Antiqua" w:hAnsi="Book Antiqua" w:cs="宋体"/>
          <w:color w:val="000000"/>
          <w:kern w:val="0"/>
          <w:sz w:val="24"/>
          <w:szCs w:val="24"/>
        </w:rPr>
        <w:t xml:space="preserve"> I, </w:t>
      </w:r>
      <w:proofErr w:type="spellStart"/>
      <w:r w:rsidRPr="0049472C">
        <w:rPr>
          <w:rFonts w:ascii="Book Antiqua" w:hAnsi="Book Antiqua" w:cs="宋体"/>
          <w:color w:val="000000"/>
          <w:kern w:val="0"/>
          <w:sz w:val="24"/>
          <w:szCs w:val="24"/>
        </w:rPr>
        <w:t>Njølstad</w:t>
      </w:r>
      <w:proofErr w:type="spellEnd"/>
      <w:r w:rsidRPr="0049472C">
        <w:rPr>
          <w:rFonts w:ascii="Book Antiqua" w:hAnsi="Book Antiqua" w:cs="宋体"/>
          <w:color w:val="000000"/>
          <w:kern w:val="0"/>
          <w:sz w:val="24"/>
          <w:szCs w:val="24"/>
        </w:rPr>
        <w:t xml:space="preserve"> I, Fletcher A, Nilsson P, </w:t>
      </w:r>
      <w:proofErr w:type="spellStart"/>
      <w:r w:rsidRPr="0049472C">
        <w:rPr>
          <w:rFonts w:ascii="Book Antiqua" w:hAnsi="Book Antiqua" w:cs="宋体"/>
          <w:color w:val="000000"/>
          <w:kern w:val="0"/>
          <w:sz w:val="24"/>
          <w:szCs w:val="24"/>
        </w:rPr>
        <w:t>Lewington</w:t>
      </w:r>
      <w:proofErr w:type="spellEnd"/>
      <w:r w:rsidRPr="0049472C">
        <w:rPr>
          <w:rFonts w:ascii="Book Antiqua" w:hAnsi="Book Antiqua" w:cs="宋体"/>
          <w:color w:val="000000"/>
          <w:kern w:val="0"/>
          <w:sz w:val="24"/>
          <w:szCs w:val="24"/>
        </w:rPr>
        <w:t xml:space="preserve"> S, Collins R, </w:t>
      </w:r>
      <w:proofErr w:type="spellStart"/>
      <w:r w:rsidRPr="0049472C">
        <w:rPr>
          <w:rFonts w:ascii="Book Antiqua" w:hAnsi="Book Antiqua" w:cs="宋体"/>
          <w:color w:val="000000"/>
          <w:kern w:val="0"/>
          <w:sz w:val="24"/>
          <w:szCs w:val="24"/>
        </w:rPr>
        <w:t>Gudnason</w:t>
      </w:r>
      <w:proofErr w:type="spellEnd"/>
      <w:r w:rsidRPr="0049472C">
        <w:rPr>
          <w:rFonts w:ascii="Book Antiqua" w:hAnsi="Book Antiqua" w:cs="宋体"/>
          <w:color w:val="000000"/>
          <w:kern w:val="0"/>
          <w:sz w:val="24"/>
          <w:szCs w:val="24"/>
        </w:rPr>
        <w:t xml:space="preserve"> V, Thompson SG, </w:t>
      </w:r>
      <w:proofErr w:type="spellStart"/>
      <w:r w:rsidRPr="0049472C">
        <w:rPr>
          <w:rFonts w:ascii="Book Antiqua" w:hAnsi="Book Antiqua" w:cs="宋体"/>
          <w:color w:val="000000"/>
          <w:kern w:val="0"/>
          <w:sz w:val="24"/>
          <w:szCs w:val="24"/>
        </w:rPr>
        <w:t>Sattar</w:t>
      </w:r>
      <w:proofErr w:type="spellEnd"/>
      <w:r w:rsidRPr="0049472C">
        <w:rPr>
          <w:rFonts w:ascii="Book Antiqua" w:hAnsi="Book Antiqua" w:cs="宋体"/>
          <w:color w:val="000000"/>
          <w:kern w:val="0"/>
          <w:sz w:val="24"/>
          <w:szCs w:val="24"/>
        </w:rPr>
        <w:t xml:space="preserve"> N, </w:t>
      </w:r>
      <w:proofErr w:type="spellStart"/>
      <w:r w:rsidRPr="0049472C">
        <w:rPr>
          <w:rFonts w:ascii="Book Antiqua" w:hAnsi="Book Antiqua" w:cs="宋体"/>
          <w:color w:val="000000"/>
          <w:kern w:val="0"/>
          <w:sz w:val="24"/>
          <w:szCs w:val="24"/>
        </w:rPr>
        <w:t>Selvin</w:t>
      </w:r>
      <w:proofErr w:type="spellEnd"/>
      <w:r w:rsidRPr="0049472C">
        <w:rPr>
          <w:rFonts w:ascii="Book Antiqua" w:hAnsi="Book Antiqua" w:cs="宋体"/>
          <w:color w:val="000000"/>
          <w:kern w:val="0"/>
          <w:sz w:val="24"/>
          <w:szCs w:val="24"/>
        </w:rPr>
        <w:t xml:space="preserve"> E, Hu FB, </w:t>
      </w:r>
      <w:proofErr w:type="spellStart"/>
      <w:r w:rsidRPr="0049472C">
        <w:rPr>
          <w:rFonts w:ascii="Book Antiqua" w:hAnsi="Book Antiqua" w:cs="宋体"/>
          <w:color w:val="000000"/>
          <w:kern w:val="0"/>
          <w:sz w:val="24"/>
          <w:szCs w:val="24"/>
        </w:rPr>
        <w:t>Danesh</w:t>
      </w:r>
      <w:proofErr w:type="spellEnd"/>
      <w:r w:rsidRPr="0049472C">
        <w:rPr>
          <w:rFonts w:ascii="Book Antiqua" w:hAnsi="Book Antiqua" w:cs="宋体"/>
          <w:color w:val="000000"/>
          <w:kern w:val="0"/>
          <w:sz w:val="24"/>
          <w:szCs w:val="24"/>
        </w:rPr>
        <w:t xml:space="preserve"> J. Diabetes mellitus, fasting glucose, and risk of cause-specific death. </w:t>
      </w:r>
      <w:r w:rsidRPr="0049472C">
        <w:rPr>
          <w:rFonts w:ascii="Book Antiqua" w:hAnsi="Book Antiqua" w:cs="宋体"/>
          <w:i/>
          <w:iCs/>
          <w:color w:val="000000"/>
          <w:kern w:val="0"/>
          <w:sz w:val="24"/>
          <w:szCs w:val="24"/>
        </w:rPr>
        <w:t xml:space="preserve">N </w:t>
      </w:r>
      <w:proofErr w:type="spellStart"/>
      <w:r w:rsidRPr="0049472C">
        <w:rPr>
          <w:rFonts w:ascii="Book Antiqua" w:hAnsi="Book Antiqua" w:cs="宋体"/>
          <w:i/>
          <w:iCs/>
          <w:color w:val="000000"/>
          <w:kern w:val="0"/>
          <w:sz w:val="24"/>
          <w:szCs w:val="24"/>
        </w:rPr>
        <w:t>Engl</w:t>
      </w:r>
      <w:proofErr w:type="spellEnd"/>
      <w:r w:rsidRPr="0049472C">
        <w:rPr>
          <w:rFonts w:ascii="Book Antiqua" w:hAnsi="Book Antiqua" w:cs="宋体"/>
          <w:i/>
          <w:iCs/>
          <w:color w:val="000000"/>
          <w:kern w:val="0"/>
          <w:sz w:val="24"/>
          <w:szCs w:val="24"/>
        </w:rPr>
        <w:t xml:space="preserve"> J Med</w:t>
      </w:r>
      <w:r w:rsidRPr="0049472C">
        <w:rPr>
          <w:rFonts w:ascii="Book Antiqua" w:hAnsi="Book Antiqua" w:cs="宋体"/>
          <w:color w:val="000000"/>
          <w:kern w:val="0"/>
          <w:sz w:val="24"/>
          <w:szCs w:val="24"/>
        </w:rPr>
        <w:t> 2011; </w:t>
      </w:r>
      <w:r w:rsidRPr="0049472C">
        <w:rPr>
          <w:rFonts w:ascii="Book Antiqua" w:hAnsi="Book Antiqua" w:cs="宋体"/>
          <w:b/>
          <w:bCs/>
          <w:color w:val="000000"/>
          <w:kern w:val="0"/>
          <w:sz w:val="24"/>
          <w:szCs w:val="24"/>
        </w:rPr>
        <w:t>364</w:t>
      </w:r>
      <w:r w:rsidRPr="0049472C">
        <w:rPr>
          <w:rFonts w:ascii="Book Antiqua" w:hAnsi="Book Antiqua" w:cs="宋体"/>
          <w:color w:val="000000"/>
          <w:kern w:val="0"/>
          <w:sz w:val="24"/>
          <w:szCs w:val="24"/>
        </w:rPr>
        <w:t>: 829-841 [PMID: 21366474 DOI: 10.1056/NEJMoa1008862]</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91</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Barone</w:t>
      </w:r>
      <w:proofErr w:type="spellEnd"/>
      <w:r w:rsidRPr="001044F5">
        <w:rPr>
          <w:rFonts w:ascii="Book Antiqua" w:hAnsi="Book Antiqua" w:cs="宋体"/>
          <w:b/>
          <w:bCs/>
          <w:color w:val="000000"/>
          <w:kern w:val="0"/>
          <w:sz w:val="24"/>
          <w:szCs w:val="24"/>
        </w:rPr>
        <w:t xml:space="preserve"> BB</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Yeh</w:t>
      </w:r>
      <w:proofErr w:type="spellEnd"/>
      <w:r w:rsidRPr="001044F5">
        <w:rPr>
          <w:rFonts w:ascii="Book Antiqua" w:hAnsi="Book Antiqua" w:cs="宋体"/>
          <w:color w:val="000000"/>
          <w:kern w:val="0"/>
          <w:sz w:val="24"/>
          <w:szCs w:val="24"/>
        </w:rPr>
        <w:t xml:space="preserve"> HC, Snyder CF, </w:t>
      </w:r>
      <w:proofErr w:type="spellStart"/>
      <w:r w:rsidRPr="001044F5">
        <w:rPr>
          <w:rFonts w:ascii="Book Antiqua" w:hAnsi="Book Antiqua" w:cs="宋体"/>
          <w:color w:val="000000"/>
          <w:kern w:val="0"/>
          <w:sz w:val="24"/>
          <w:szCs w:val="24"/>
        </w:rPr>
        <w:t>Peairs</w:t>
      </w:r>
      <w:proofErr w:type="spellEnd"/>
      <w:r w:rsidRPr="001044F5">
        <w:rPr>
          <w:rFonts w:ascii="Book Antiqua" w:hAnsi="Book Antiqua" w:cs="宋体"/>
          <w:color w:val="000000"/>
          <w:kern w:val="0"/>
          <w:sz w:val="24"/>
          <w:szCs w:val="24"/>
        </w:rPr>
        <w:t xml:space="preserve"> KS, Stein KB, </w:t>
      </w:r>
      <w:proofErr w:type="spellStart"/>
      <w:r w:rsidRPr="001044F5">
        <w:rPr>
          <w:rFonts w:ascii="Book Antiqua" w:hAnsi="Book Antiqua" w:cs="宋体"/>
          <w:color w:val="000000"/>
          <w:kern w:val="0"/>
          <w:sz w:val="24"/>
          <w:szCs w:val="24"/>
        </w:rPr>
        <w:t>Derr</w:t>
      </w:r>
      <w:proofErr w:type="spellEnd"/>
      <w:r w:rsidRPr="001044F5">
        <w:rPr>
          <w:rFonts w:ascii="Book Antiqua" w:hAnsi="Book Antiqua" w:cs="宋体"/>
          <w:color w:val="000000"/>
          <w:kern w:val="0"/>
          <w:sz w:val="24"/>
          <w:szCs w:val="24"/>
        </w:rPr>
        <w:t xml:space="preserve"> RL, Wolff AC, </w:t>
      </w:r>
      <w:proofErr w:type="spellStart"/>
      <w:r w:rsidRPr="001044F5">
        <w:rPr>
          <w:rFonts w:ascii="Book Antiqua" w:hAnsi="Book Antiqua" w:cs="宋体"/>
          <w:color w:val="000000"/>
          <w:kern w:val="0"/>
          <w:sz w:val="24"/>
          <w:szCs w:val="24"/>
        </w:rPr>
        <w:t>Brancati</w:t>
      </w:r>
      <w:proofErr w:type="spellEnd"/>
      <w:r w:rsidRPr="001044F5">
        <w:rPr>
          <w:rFonts w:ascii="Book Antiqua" w:hAnsi="Book Antiqua" w:cs="宋体"/>
          <w:color w:val="000000"/>
          <w:kern w:val="0"/>
          <w:sz w:val="24"/>
          <w:szCs w:val="24"/>
        </w:rPr>
        <w:t xml:space="preserve"> FL. Postoperative mortality in cancer patients with preexisting diabetes: systematic review and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Diabetes Care</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33</w:t>
      </w:r>
      <w:r w:rsidRPr="001044F5">
        <w:rPr>
          <w:rFonts w:ascii="Book Antiqua" w:hAnsi="Book Antiqua" w:cs="宋体"/>
          <w:color w:val="000000"/>
          <w:kern w:val="0"/>
          <w:sz w:val="24"/>
          <w:szCs w:val="24"/>
        </w:rPr>
        <w:t xml:space="preserve">: 931-939 </w:t>
      </w:r>
      <w:r w:rsidRPr="001044F5">
        <w:rPr>
          <w:rFonts w:ascii="Book Antiqua" w:hAnsi="Book Antiqua" w:cs="宋体"/>
          <w:color w:val="000000"/>
          <w:kern w:val="0"/>
          <w:sz w:val="24"/>
          <w:szCs w:val="24"/>
        </w:rPr>
        <w:lastRenderedPageBreak/>
        <w:t>[PMID: 20351229 DOI: 10.2337/dc09-1721]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Onitilo</w:t>
      </w:r>
      <w:proofErr w:type="spellEnd"/>
      <w:r w:rsidRPr="001044F5">
        <w:rPr>
          <w:rFonts w:ascii="Book Antiqua" w:hAnsi="Book Antiqua" w:cs="宋体"/>
          <w:b/>
          <w:bCs/>
          <w:color w:val="000000"/>
          <w:kern w:val="0"/>
          <w:sz w:val="24"/>
          <w:szCs w:val="24"/>
        </w:rPr>
        <w:t xml:space="preserve"> AA</w:t>
      </w:r>
      <w:r w:rsidRPr="001044F5">
        <w:rPr>
          <w:rFonts w:ascii="Book Antiqua" w:hAnsi="Book Antiqua" w:cs="宋体"/>
          <w:color w:val="000000"/>
          <w:kern w:val="0"/>
          <w:sz w:val="24"/>
          <w:szCs w:val="24"/>
        </w:rPr>
        <w:t xml:space="preserve">, Engel JM, </w:t>
      </w:r>
      <w:proofErr w:type="spellStart"/>
      <w:r w:rsidRPr="001044F5">
        <w:rPr>
          <w:rFonts w:ascii="Book Antiqua" w:hAnsi="Book Antiqua" w:cs="宋体"/>
          <w:color w:val="000000"/>
          <w:kern w:val="0"/>
          <w:sz w:val="24"/>
          <w:szCs w:val="24"/>
        </w:rPr>
        <w:t>Glurich</w:t>
      </w:r>
      <w:proofErr w:type="spellEnd"/>
      <w:r w:rsidRPr="001044F5">
        <w:rPr>
          <w:rFonts w:ascii="Book Antiqua" w:hAnsi="Book Antiqua" w:cs="宋体"/>
          <w:color w:val="000000"/>
          <w:kern w:val="0"/>
          <w:sz w:val="24"/>
          <w:szCs w:val="24"/>
        </w:rPr>
        <w:t xml:space="preserve"> I, </w:t>
      </w:r>
      <w:proofErr w:type="spellStart"/>
      <w:r w:rsidRPr="001044F5">
        <w:rPr>
          <w:rFonts w:ascii="Book Antiqua" w:hAnsi="Book Antiqua" w:cs="宋体"/>
          <w:color w:val="000000"/>
          <w:kern w:val="0"/>
          <w:sz w:val="24"/>
          <w:szCs w:val="24"/>
        </w:rPr>
        <w:t>Stankowski</w:t>
      </w:r>
      <w:proofErr w:type="spellEnd"/>
      <w:r w:rsidRPr="001044F5">
        <w:rPr>
          <w:rFonts w:ascii="Book Antiqua" w:hAnsi="Book Antiqua" w:cs="宋体"/>
          <w:color w:val="000000"/>
          <w:kern w:val="0"/>
          <w:sz w:val="24"/>
          <w:szCs w:val="24"/>
        </w:rPr>
        <w:t xml:space="preserve"> RV, Williams GM, </w:t>
      </w:r>
      <w:proofErr w:type="spellStart"/>
      <w:r w:rsidRPr="001044F5">
        <w:rPr>
          <w:rFonts w:ascii="Book Antiqua" w:hAnsi="Book Antiqua" w:cs="宋体"/>
          <w:color w:val="000000"/>
          <w:kern w:val="0"/>
          <w:sz w:val="24"/>
          <w:szCs w:val="24"/>
        </w:rPr>
        <w:t>Doi</w:t>
      </w:r>
      <w:proofErr w:type="spellEnd"/>
      <w:r w:rsidRPr="001044F5">
        <w:rPr>
          <w:rFonts w:ascii="Book Antiqua" w:hAnsi="Book Antiqua" w:cs="宋体"/>
          <w:color w:val="000000"/>
          <w:kern w:val="0"/>
          <w:sz w:val="24"/>
          <w:szCs w:val="24"/>
        </w:rPr>
        <w:t xml:space="preserve"> SA. Diabetes and cancer II: role of diabetes medications and influence of shared risk factors.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Causes Control</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23</w:t>
      </w:r>
      <w:r w:rsidRPr="001044F5">
        <w:rPr>
          <w:rFonts w:ascii="Book Antiqua" w:hAnsi="Book Antiqua" w:cs="宋体"/>
          <w:color w:val="000000"/>
          <w:kern w:val="0"/>
          <w:sz w:val="24"/>
          <w:szCs w:val="24"/>
        </w:rPr>
        <w:t>: 991-1008 [PMID: 22527174 DOI: 10.1007/s10552-012-9971-4]</w:t>
      </w:r>
    </w:p>
    <w:p w:rsidR="005F590F" w:rsidRPr="0076252B" w:rsidRDefault="005F590F" w:rsidP="005F590F">
      <w:pPr>
        <w:spacing w:line="360" w:lineRule="auto"/>
        <w:rPr>
          <w:rFonts w:ascii="Book Antiqua" w:hAnsi="Book Antiqua" w:cs="宋体"/>
          <w:color w:val="000000"/>
          <w:kern w:val="0"/>
          <w:sz w:val="24"/>
          <w:szCs w:val="24"/>
        </w:rPr>
      </w:pPr>
      <w:r w:rsidRPr="0076252B">
        <w:rPr>
          <w:rFonts w:ascii="Book Antiqua" w:hAnsi="Book Antiqua" w:cs="宋体"/>
          <w:color w:val="000000"/>
          <w:kern w:val="0"/>
          <w:sz w:val="24"/>
          <w:szCs w:val="24"/>
        </w:rPr>
        <w:t>93</w:t>
      </w:r>
      <w:r w:rsidRPr="0049472C">
        <w:rPr>
          <w:rFonts w:ascii="Book Antiqua" w:hAnsi="Book Antiqua" w:cs="宋体"/>
          <w:color w:val="000000"/>
          <w:kern w:val="0"/>
          <w:sz w:val="24"/>
          <w:szCs w:val="24"/>
        </w:rPr>
        <w:t> </w:t>
      </w:r>
      <w:r w:rsidRPr="0076252B">
        <w:rPr>
          <w:rFonts w:ascii="Book Antiqua" w:hAnsi="Book Antiqua" w:cs="宋体"/>
          <w:b/>
          <w:bCs/>
          <w:color w:val="000000"/>
          <w:kern w:val="0"/>
          <w:sz w:val="24"/>
          <w:szCs w:val="24"/>
        </w:rPr>
        <w:t>Norwood P</w:t>
      </w:r>
      <w:r w:rsidRPr="0076252B">
        <w:rPr>
          <w:rFonts w:ascii="Book Antiqua" w:hAnsi="Book Antiqua" w:cs="宋体"/>
          <w:color w:val="000000"/>
          <w:kern w:val="0"/>
          <w:sz w:val="24"/>
          <w:szCs w:val="24"/>
        </w:rPr>
        <w:t xml:space="preserve">, </w:t>
      </w:r>
      <w:proofErr w:type="spellStart"/>
      <w:r w:rsidRPr="0076252B">
        <w:rPr>
          <w:rFonts w:ascii="Book Antiqua" w:hAnsi="Book Antiqua" w:cs="宋体"/>
          <w:color w:val="000000"/>
          <w:kern w:val="0"/>
          <w:sz w:val="24"/>
          <w:szCs w:val="24"/>
        </w:rPr>
        <w:t>Liutkus</w:t>
      </w:r>
      <w:proofErr w:type="spellEnd"/>
      <w:r w:rsidRPr="0076252B">
        <w:rPr>
          <w:rFonts w:ascii="Book Antiqua" w:hAnsi="Book Antiqua" w:cs="宋体"/>
          <w:color w:val="000000"/>
          <w:kern w:val="0"/>
          <w:sz w:val="24"/>
          <w:szCs w:val="24"/>
        </w:rPr>
        <w:t xml:space="preserve"> JF, Haber H, </w:t>
      </w:r>
      <w:proofErr w:type="spellStart"/>
      <w:r w:rsidRPr="0076252B">
        <w:rPr>
          <w:rFonts w:ascii="Book Antiqua" w:hAnsi="Book Antiqua" w:cs="宋体"/>
          <w:color w:val="000000"/>
          <w:kern w:val="0"/>
          <w:sz w:val="24"/>
          <w:szCs w:val="24"/>
        </w:rPr>
        <w:t>Pintilei</w:t>
      </w:r>
      <w:proofErr w:type="spellEnd"/>
      <w:r w:rsidRPr="0076252B">
        <w:rPr>
          <w:rFonts w:ascii="Book Antiqua" w:hAnsi="Book Antiqua" w:cs="宋体"/>
          <w:color w:val="000000"/>
          <w:kern w:val="0"/>
          <w:sz w:val="24"/>
          <w:szCs w:val="24"/>
        </w:rPr>
        <w:t xml:space="preserve"> E, Boardman MK, </w:t>
      </w:r>
      <w:proofErr w:type="spellStart"/>
      <w:r w:rsidRPr="0076252B">
        <w:rPr>
          <w:rFonts w:ascii="Book Antiqua" w:hAnsi="Book Antiqua" w:cs="宋体"/>
          <w:color w:val="000000"/>
          <w:kern w:val="0"/>
          <w:sz w:val="24"/>
          <w:szCs w:val="24"/>
        </w:rPr>
        <w:t>Trautmann</w:t>
      </w:r>
      <w:proofErr w:type="spellEnd"/>
      <w:r w:rsidRPr="0076252B">
        <w:rPr>
          <w:rFonts w:ascii="Book Antiqua" w:hAnsi="Book Antiqua" w:cs="宋体"/>
          <w:color w:val="000000"/>
          <w:kern w:val="0"/>
          <w:sz w:val="24"/>
          <w:szCs w:val="24"/>
        </w:rPr>
        <w:t xml:space="preserve"> ME. Safety of </w:t>
      </w:r>
      <w:proofErr w:type="spellStart"/>
      <w:r w:rsidRPr="0076252B">
        <w:rPr>
          <w:rFonts w:ascii="Book Antiqua" w:hAnsi="Book Antiqua" w:cs="宋体"/>
          <w:color w:val="000000"/>
          <w:kern w:val="0"/>
          <w:sz w:val="24"/>
          <w:szCs w:val="24"/>
        </w:rPr>
        <w:t>exenatide</w:t>
      </w:r>
      <w:proofErr w:type="spellEnd"/>
      <w:r w:rsidRPr="0076252B">
        <w:rPr>
          <w:rFonts w:ascii="Book Antiqua" w:hAnsi="Book Antiqua" w:cs="宋体"/>
          <w:color w:val="000000"/>
          <w:kern w:val="0"/>
          <w:sz w:val="24"/>
          <w:szCs w:val="24"/>
        </w:rPr>
        <w:t xml:space="preserve"> once weekly in patients with type 2 diabetes mellitus treated with a thiazolidinedione alone or in combination with metformin for 2 years.</w:t>
      </w:r>
      <w:r w:rsidRPr="0049472C">
        <w:rPr>
          <w:rFonts w:ascii="Book Antiqua" w:hAnsi="Book Antiqua" w:cs="宋体"/>
          <w:color w:val="000000"/>
          <w:kern w:val="0"/>
          <w:sz w:val="24"/>
          <w:szCs w:val="24"/>
        </w:rPr>
        <w:t> </w:t>
      </w:r>
      <w:proofErr w:type="spellStart"/>
      <w:r w:rsidRPr="0076252B">
        <w:rPr>
          <w:rFonts w:ascii="Book Antiqua" w:hAnsi="Book Antiqua" w:cs="宋体"/>
          <w:i/>
          <w:iCs/>
          <w:color w:val="000000"/>
          <w:kern w:val="0"/>
          <w:sz w:val="24"/>
          <w:szCs w:val="24"/>
        </w:rPr>
        <w:t>Clin</w:t>
      </w:r>
      <w:proofErr w:type="spellEnd"/>
      <w:r w:rsidRPr="0076252B">
        <w:rPr>
          <w:rFonts w:ascii="Book Antiqua" w:hAnsi="Book Antiqua" w:cs="宋体"/>
          <w:i/>
          <w:iCs/>
          <w:color w:val="000000"/>
          <w:kern w:val="0"/>
          <w:sz w:val="24"/>
          <w:szCs w:val="24"/>
        </w:rPr>
        <w:t xml:space="preserve"> </w:t>
      </w:r>
      <w:proofErr w:type="spellStart"/>
      <w:r w:rsidRPr="0076252B">
        <w:rPr>
          <w:rFonts w:ascii="Book Antiqua" w:hAnsi="Book Antiqua" w:cs="宋体"/>
          <w:i/>
          <w:iCs/>
          <w:color w:val="000000"/>
          <w:kern w:val="0"/>
          <w:sz w:val="24"/>
          <w:szCs w:val="24"/>
        </w:rPr>
        <w:t>Ther</w:t>
      </w:r>
      <w:proofErr w:type="spellEnd"/>
      <w:r w:rsidRPr="0049472C">
        <w:rPr>
          <w:rFonts w:ascii="Book Antiqua" w:hAnsi="Book Antiqua" w:cs="宋体"/>
          <w:color w:val="000000"/>
          <w:kern w:val="0"/>
          <w:sz w:val="24"/>
          <w:szCs w:val="24"/>
        </w:rPr>
        <w:t> </w:t>
      </w:r>
      <w:r w:rsidRPr="0076252B">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76252B">
        <w:rPr>
          <w:rFonts w:ascii="Book Antiqua" w:hAnsi="Book Antiqua" w:cs="宋体"/>
          <w:b/>
          <w:bCs/>
          <w:color w:val="000000"/>
          <w:kern w:val="0"/>
          <w:sz w:val="24"/>
          <w:szCs w:val="24"/>
        </w:rPr>
        <w:t>34</w:t>
      </w:r>
      <w:r w:rsidRPr="0076252B">
        <w:rPr>
          <w:rFonts w:ascii="Book Antiqua" w:hAnsi="Book Antiqua" w:cs="宋体"/>
          <w:color w:val="000000"/>
          <w:kern w:val="0"/>
          <w:sz w:val="24"/>
          <w:szCs w:val="24"/>
        </w:rPr>
        <w:t>: 2082-2090 [PMID: 23031623 DOI: 10.1016/j.clinthera.2012.09.007]</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94</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Stein SA</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Lamos</w:t>
      </w:r>
      <w:proofErr w:type="spellEnd"/>
      <w:r w:rsidRPr="001044F5">
        <w:rPr>
          <w:rFonts w:ascii="Book Antiqua" w:hAnsi="Book Antiqua" w:cs="宋体"/>
          <w:color w:val="000000"/>
          <w:kern w:val="0"/>
          <w:sz w:val="24"/>
          <w:szCs w:val="24"/>
        </w:rPr>
        <w:t xml:space="preserve"> EM, Davis SN.</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 xml:space="preserve">A review of the efficacy and safety of oral </w:t>
      </w:r>
      <w:proofErr w:type="spellStart"/>
      <w:r w:rsidRPr="001044F5">
        <w:rPr>
          <w:rFonts w:ascii="Book Antiqua" w:hAnsi="Book Antiqua" w:cs="宋体"/>
          <w:color w:val="000000"/>
          <w:kern w:val="0"/>
          <w:sz w:val="24"/>
          <w:szCs w:val="24"/>
        </w:rPr>
        <w:t>antidiabetic</w:t>
      </w:r>
      <w:proofErr w:type="spellEnd"/>
      <w:r w:rsidRPr="001044F5">
        <w:rPr>
          <w:rFonts w:ascii="Book Antiqua" w:hAnsi="Book Antiqua" w:cs="宋体"/>
          <w:color w:val="000000"/>
          <w:kern w:val="0"/>
          <w:sz w:val="24"/>
          <w:szCs w:val="24"/>
        </w:rPr>
        <w:t xml:space="preserve"> drugs.</w:t>
      </w:r>
      <w:proofErr w:type="gramEnd"/>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 xml:space="preserve">Expert </w:t>
      </w:r>
      <w:proofErr w:type="spellStart"/>
      <w:r w:rsidRPr="001044F5">
        <w:rPr>
          <w:rFonts w:ascii="Book Antiqua" w:hAnsi="Book Antiqua" w:cs="宋体"/>
          <w:i/>
          <w:iCs/>
          <w:color w:val="000000"/>
          <w:kern w:val="0"/>
          <w:sz w:val="24"/>
          <w:szCs w:val="24"/>
        </w:rPr>
        <w:t>Opin</w:t>
      </w:r>
      <w:proofErr w:type="spellEnd"/>
      <w:r w:rsidRPr="001044F5">
        <w:rPr>
          <w:rFonts w:ascii="Book Antiqua" w:hAnsi="Book Antiqua" w:cs="宋体"/>
          <w:i/>
          <w:iCs/>
          <w:color w:val="000000"/>
          <w:kern w:val="0"/>
          <w:sz w:val="24"/>
          <w:szCs w:val="24"/>
        </w:rPr>
        <w:t xml:space="preserve"> Drug </w:t>
      </w:r>
      <w:proofErr w:type="spellStart"/>
      <w:r w:rsidRPr="001044F5">
        <w:rPr>
          <w:rFonts w:ascii="Book Antiqua" w:hAnsi="Book Antiqua" w:cs="宋体"/>
          <w:i/>
          <w:iCs/>
          <w:color w:val="000000"/>
          <w:kern w:val="0"/>
          <w:sz w:val="24"/>
          <w:szCs w:val="24"/>
        </w:rPr>
        <w:t>Saf</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12</w:t>
      </w:r>
      <w:r w:rsidRPr="001044F5">
        <w:rPr>
          <w:rFonts w:ascii="Book Antiqua" w:hAnsi="Book Antiqua" w:cs="宋体"/>
          <w:color w:val="000000"/>
          <w:kern w:val="0"/>
          <w:sz w:val="24"/>
          <w:szCs w:val="24"/>
        </w:rPr>
        <w:t>: 153-175 [PMID: 23241069 DOI: 10.1517/14740338.2013.752813]</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95</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Hemmingsen</w:t>
      </w:r>
      <w:proofErr w:type="spellEnd"/>
      <w:r w:rsidRPr="001044F5">
        <w:rPr>
          <w:rFonts w:ascii="Book Antiqua" w:hAnsi="Book Antiqua" w:cs="宋体"/>
          <w:b/>
          <w:bCs/>
          <w:color w:val="000000"/>
          <w:kern w:val="0"/>
          <w:sz w:val="24"/>
          <w:szCs w:val="24"/>
        </w:rPr>
        <w:t xml:space="preserve"> B</w:t>
      </w:r>
      <w:r w:rsidRPr="001044F5">
        <w:rPr>
          <w:rFonts w:ascii="Book Antiqua" w:hAnsi="Book Antiqua" w:cs="宋体"/>
          <w:color w:val="000000"/>
          <w:kern w:val="0"/>
          <w:sz w:val="24"/>
          <w:szCs w:val="24"/>
        </w:rPr>
        <w:t xml:space="preserve">, Christensen LL, </w:t>
      </w:r>
      <w:proofErr w:type="spellStart"/>
      <w:r w:rsidRPr="001044F5">
        <w:rPr>
          <w:rFonts w:ascii="Book Antiqua" w:hAnsi="Book Antiqua" w:cs="宋体"/>
          <w:color w:val="000000"/>
          <w:kern w:val="0"/>
          <w:sz w:val="24"/>
          <w:szCs w:val="24"/>
        </w:rPr>
        <w:t>Wetterslev</w:t>
      </w:r>
      <w:proofErr w:type="spellEnd"/>
      <w:r w:rsidRPr="001044F5">
        <w:rPr>
          <w:rFonts w:ascii="Book Antiqua" w:hAnsi="Book Antiqua" w:cs="宋体"/>
          <w:color w:val="000000"/>
          <w:kern w:val="0"/>
          <w:sz w:val="24"/>
          <w:szCs w:val="24"/>
        </w:rPr>
        <w:t xml:space="preserve"> J, </w:t>
      </w:r>
      <w:proofErr w:type="spellStart"/>
      <w:r w:rsidRPr="001044F5">
        <w:rPr>
          <w:rFonts w:ascii="Book Antiqua" w:hAnsi="Book Antiqua" w:cs="宋体"/>
          <w:color w:val="000000"/>
          <w:kern w:val="0"/>
          <w:sz w:val="24"/>
          <w:szCs w:val="24"/>
        </w:rPr>
        <w:t>Vaag</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Gluud</w:t>
      </w:r>
      <w:proofErr w:type="spellEnd"/>
      <w:r w:rsidRPr="001044F5">
        <w:rPr>
          <w:rFonts w:ascii="Book Antiqua" w:hAnsi="Book Antiqua" w:cs="宋体"/>
          <w:color w:val="000000"/>
          <w:kern w:val="0"/>
          <w:sz w:val="24"/>
          <w:szCs w:val="24"/>
        </w:rPr>
        <w:t xml:space="preserve"> C, Lund SS, </w:t>
      </w:r>
      <w:proofErr w:type="spellStart"/>
      <w:r w:rsidRPr="001044F5">
        <w:rPr>
          <w:rFonts w:ascii="Book Antiqua" w:hAnsi="Book Antiqua" w:cs="宋体"/>
          <w:color w:val="000000"/>
          <w:kern w:val="0"/>
          <w:sz w:val="24"/>
          <w:szCs w:val="24"/>
        </w:rPr>
        <w:t>Almdal</w:t>
      </w:r>
      <w:proofErr w:type="spellEnd"/>
      <w:r w:rsidRPr="001044F5">
        <w:rPr>
          <w:rFonts w:ascii="Book Antiqua" w:hAnsi="Book Antiqua" w:cs="宋体"/>
          <w:color w:val="000000"/>
          <w:kern w:val="0"/>
          <w:sz w:val="24"/>
          <w:szCs w:val="24"/>
        </w:rPr>
        <w:t xml:space="preserve"> T. Comparison of metformin and insulin versus insulin alone for type 2 diabetes: systematic review of </w:t>
      </w:r>
      <w:proofErr w:type="spellStart"/>
      <w:r w:rsidRPr="001044F5">
        <w:rPr>
          <w:rFonts w:ascii="Book Antiqua" w:hAnsi="Book Antiqua" w:cs="宋体"/>
          <w:color w:val="000000"/>
          <w:kern w:val="0"/>
          <w:sz w:val="24"/>
          <w:szCs w:val="24"/>
        </w:rPr>
        <w:t>randomised</w:t>
      </w:r>
      <w:proofErr w:type="spellEnd"/>
      <w:r w:rsidRPr="001044F5">
        <w:rPr>
          <w:rFonts w:ascii="Book Antiqua" w:hAnsi="Book Antiqua" w:cs="宋体"/>
          <w:color w:val="000000"/>
          <w:kern w:val="0"/>
          <w:sz w:val="24"/>
          <w:szCs w:val="24"/>
        </w:rPr>
        <w:t xml:space="preserve"> clinical trials with meta-analyses and trial sequential analyses.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BMJ</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344</w:t>
      </w:r>
      <w:r w:rsidRPr="001044F5">
        <w:rPr>
          <w:rFonts w:ascii="Book Antiqua" w:hAnsi="Book Antiqua" w:cs="宋体"/>
          <w:color w:val="000000"/>
          <w:kern w:val="0"/>
          <w:sz w:val="24"/>
          <w:szCs w:val="24"/>
        </w:rPr>
        <w:t>: e1771 [PMID: 22517929 DOI: 10.1136/bmj.e1771]</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96</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Soranna</w:t>
      </w:r>
      <w:proofErr w:type="spellEnd"/>
      <w:r w:rsidRPr="001044F5">
        <w:rPr>
          <w:rFonts w:ascii="Book Antiqua" w:hAnsi="Book Antiqua" w:cs="宋体"/>
          <w:b/>
          <w:bCs/>
          <w:color w:val="000000"/>
          <w:kern w:val="0"/>
          <w:sz w:val="24"/>
          <w:szCs w:val="24"/>
        </w:rPr>
        <w:t xml:space="preserve"> D</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Scotti</w:t>
      </w:r>
      <w:proofErr w:type="spellEnd"/>
      <w:r w:rsidRPr="001044F5">
        <w:rPr>
          <w:rFonts w:ascii="Book Antiqua" w:hAnsi="Book Antiqua" w:cs="宋体"/>
          <w:color w:val="000000"/>
          <w:kern w:val="0"/>
          <w:sz w:val="24"/>
          <w:szCs w:val="24"/>
        </w:rPr>
        <w:t xml:space="preserve"> L, </w:t>
      </w:r>
      <w:proofErr w:type="spellStart"/>
      <w:r w:rsidRPr="001044F5">
        <w:rPr>
          <w:rFonts w:ascii="Book Antiqua" w:hAnsi="Book Antiqua" w:cs="宋体"/>
          <w:color w:val="000000"/>
          <w:kern w:val="0"/>
          <w:sz w:val="24"/>
          <w:szCs w:val="24"/>
        </w:rPr>
        <w:t>Zambon</w:t>
      </w:r>
      <w:proofErr w:type="spellEnd"/>
      <w:r w:rsidRPr="001044F5">
        <w:rPr>
          <w:rFonts w:ascii="Book Antiqua" w:hAnsi="Book Antiqua" w:cs="宋体"/>
          <w:color w:val="000000"/>
          <w:kern w:val="0"/>
          <w:sz w:val="24"/>
          <w:szCs w:val="24"/>
        </w:rPr>
        <w:t xml:space="preserve"> A, </w:t>
      </w:r>
      <w:proofErr w:type="spellStart"/>
      <w:r w:rsidRPr="001044F5">
        <w:rPr>
          <w:rFonts w:ascii="Book Antiqua" w:hAnsi="Book Antiqua" w:cs="宋体"/>
          <w:color w:val="000000"/>
          <w:kern w:val="0"/>
          <w:sz w:val="24"/>
          <w:szCs w:val="24"/>
        </w:rPr>
        <w:t>Bosetti</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Grassi</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Catapano</w:t>
      </w:r>
      <w:proofErr w:type="spellEnd"/>
      <w:r w:rsidRPr="001044F5">
        <w:rPr>
          <w:rFonts w:ascii="Book Antiqua" w:hAnsi="Book Antiqua" w:cs="宋体"/>
          <w:color w:val="000000"/>
          <w:kern w:val="0"/>
          <w:sz w:val="24"/>
          <w:szCs w:val="24"/>
        </w:rPr>
        <w:t xml:space="preserve"> A, La </w:t>
      </w:r>
      <w:proofErr w:type="spellStart"/>
      <w:r w:rsidRPr="001044F5">
        <w:rPr>
          <w:rFonts w:ascii="Book Antiqua" w:hAnsi="Book Antiqua" w:cs="宋体"/>
          <w:color w:val="000000"/>
          <w:kern w:val="0"/>
          <w:sz w:val="24"/>
          <w:szCs w:val="24"/>
        </w:rPr>
        <w:t>Vecchia</w:t>
      </w:r>
      <w:proofErr w:type="spellEnd"/>
      <w:r w:rsidRPr="001044F5">
        <w:rPr>
          <w:rFonts w:ascii="Book Antiqua" w:hAnsi="Book Antiqua" w:cs="宋体"/>
          <w:color w:val="000000"/>
          <w:kern w:val="0"/>
          <w:sz w:val="24"/>
          <w:szCs w:val="24"/>
        </w:rPr>
        <w:t xml:space="preserve"> C, </w:t>
      </w:r>
      <w:proofErr w:type="spellStart"/>
      <w:r w:rsidRPr="001044F5">
        <w:rPr>
          <w:rFonts w:ascii="Book Antiqua" w:hAnsi="Book Antiqua" w:cs="宋体"/>
          <w:color w:val="000000"/>
          <w:kern w:val="0"/>
          <w:sz w:val="24"/>
          <w:szCs w:val="24"/>
        </w:rPr>
        <w:t>Mancia</w:t>
      </w:r>
      <w:proofErr w:type="spellEnd"/>
      <w:r w:rsidRPr="001044F5">
        <w:rPr>
          <w:rFonts w:ascii="Book Antiqua" w:hAnsi="Book Antiqua" w:cs="宋体"/>
          <w:color w:val="000000"/>
          <w:kern w:val="0"/>
          <w:sz w:val="24"/>
          <w:szCs w:val="24"/>
        </w:rPr>
        <w:t xml:space="preserve"> G, </w:t>
      </w:r>
      <w:proofErr w:type="spellStart"/>
      <w:r w:rsidRPr="001044F5">
        <w:rPr>
          <w:rFonts w:ascii="Book Antiqua" w:hAnsi="Book Antiqua" w:cs="宋体"/>
          <w:color w:val="000000"/>
          <w:kern w:val="0"/>
          <w:sz w:val="24"/>
          <w:szCs w:val="24"/>
        </w:rPr>
        <w:t>Corrao</w:t>
      </w:r>
      <w:proofErr w:type="spellEnd"/>
      <w:r w:rsidRPr="001044F5">
        <w:rPr>
          <w:rFonts w:ascii="Book Antiqua" w:hAnsi="Book Antiqua" w:cs="宋体"/>
          <w:color w:val="000000"/>
          <w:kern w:val="0"/>
          <w:sz w:val="24"/>
          <w:szCs w:val="24"/>
        </w:rPr>
        <w:t xml:space="preserve"> G. Cancer risk associated with use of metformin and sulfonylurea in type 2 diabetes: a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Oncologist</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17</w:t>
      </w:r>
      <w:r w:rsidRPr="001044F5">
        <w:rPr>
          <w:rFonts w:ascii="Book Antiqua" w:hAnsi="Book Antiqua" w:cs="宋体"/>
          <w:color w:val="000000"/>
          <w:kern w:val="0"/>
          <w:sz w:val="24"/>
          <w:szCs w:val="24"/>
        </w:rPr>
        <w:t>: 813-822 [PMID: 22643536 DOI: 10.1634/theoncologist.2011-0462]</w:t>
      </w:r>
    </w:p>
    <w:p w:rsidR="005F590F" w:rsidRPr="0049472C" w:rsidRDefault="005F590F" w:rsidP="005F590F">
      <w:pPr>
        <w:spacing w:line="360" w:lineRule="auto"/>
        <w:rPr>
          <w:rFonts w:ascii="Book Antiqua" w:hAnsi="Book Antiqua" w:cs="宋体"/>
          <w:color w:val="000000"/>
          <w:kern w:val="0"/>
          <w:sz w:val="24"/>
          <w:szCs w:val="24"/>
        </w:rPr>
      </w:pPr>
      <w:r w:rsidRPr="0049472C">
        <w:rPr>
          <w:rFonts w:ascii="Book Antiqua" w:hAnsi="Book Antiqua" w:cs="宋体"/>
          <w:color w:val="000000"/>
          <w:kern w:val="0"/>
          <w:sz w:val="24"/>
          <w:szCs w:val="24"/>
        </w:rPr>
        <w:t>97 </w:t>
      </w:r>
      <w:r w:rsidRPr="0049472C">
        <w:rPr>
          <w:rFonts w:ascii="Book Antiqua" w:hAnsi="Book Antiqua" w:cs="宋体"/>
          <w:b/>
          <w:bCs/>
          <w:color w:val="000000"/>
          <w:kern w:val="0"/>
          <w:sz w:val="24"/>
          <w:szCs w:val="24"/>
        </w:rPr>
        <w:t>Rattan R</w:t>
      </w:r>
      <w:r w:rsidRPr="0049472C">
        <w:rPr>
          <w:rFonts w:ascii="Book Antiqua" w:hAnsi="Book Antiqua" w:cs="宋体"/>
          <w:color w:val="000000"/>
          <w:kern w:val="0"/>
          <w:sz w:val="24"/>
          <w:szCs w:val="24"/>
        </w:rPr>
        <w:t xml:space="preserve">, Ali </w:t>
      </w:r>
      <w:proofErr w:type="spellStart"/>
      <w:r w:rsidRPr="0049472C">
        <w:rPr>
          <w:rFonts w:ascii="Book Antiqua" w:hAnsi="Book Antiqua" w:cs="宋体"/>
          <w:color w:val="000000"/>
          <w:kern w:val="0"/>
          <w:sz w:val="24"/>
          <w:szCs w:val="24"/>
        </w:rPr>
        <w:t>Fehmi</w:t>
      </w:r>
      <w:proofErr w:type="spellEnd"/>
      <w:r w:rsidRPr="0049472C">
        <w:rPr>
          <w:rFonts w:ascii="Book Antiqua" w:hAnsi="Book Antiqua" w:cs="宋体"/>
          <w:color w:val="000000"/>
          <w:kern w:val="0"/>
          <w:sz w:val="24"/>
          <w:szCs w:val="24"/>
        </w:rPr>
        <w:t xml:space="preserve"> R, </w:t>
      </w:r>
      <w:proofErr w:type="spellStart"/>
      <w:r w:rsidRPr="0049472C">
        <w:rPr>
          <w:rFonts w:ascii="Book Antiqua" w:hAnsi="Book Antiqua" w:cs="宋体"/>
          <w:color w:val="000000"/>
          <w:kern w:val="0"/>
          <w:sz w:val="24"/>
          <w:szCs w:val="24"/>
        </w:rPr>
        <w:t>Munkarah</w:t>
      </w:r>
      <w:proofErr w:type="spellEnd"/>
      <w:r w:rsidRPr="0049472C">
        <w:rPr>
          <w:rFonts w:ascii="Book Antiqua" w:hAnsi="Book Antiqua" w:cs="宋体"/>
          <w:color w:val="000000"/>
          <w:kern w:val="0"/>
          <w:sz w:val="24"/>
          <w:szCs w:val="24"/>
        </w:rPr>
        <w:t xml:space="preserve"> A. Metformin: an emerging new therapeutic option for targeting cancer stem cells and metastasis. </w:t>
      </w:r>
      <w:r w:rsidRPr="0049472C">
        <w:rPr>
          <w:rFonts w:ascii="Book Antiqua" w:hAnsi="Book Antiqua" w:cs="宋体"/>
          <w:i/>
          <w:iCs/>
          <w:color w:val="000000"/>
          <w:kern w:val="0"/>
          <w:sz w:val="24"/>
          <w:szCs w:val="24"/>
        </w:rPr>
        <w:t xml:space="preserve">J </w:t>
      </w:r>
      <w:proofErr w:type="spellStart"/>
      <w:r w:rsidRPr="0049472C">
        <w:rPr>
          <w:rFonts w:ascii="Book Antiqua" w:hAnsi="Book Antiqua" w:cs="宋体"/>
          <w:i/>
          <w:iCs/>
          <w:color w:val="000000"/>
          <w:kern w:val="0"/>
          <w:sz w:val="24"/>
          <w:szCs w:val="24"/>
        </w:rPr>
        <w:t>Oncol</w:t>
      </w:r>
      <w:proofErr w:type="spellEnd"/>
      <w:r w:rsidRPr="0049472C">
        <w:rPr>
          <w:rFonts w:ascii="Book Antiqua" w:hAnsi="Book Antiqua" w:cs="宋体"/>
          <w:color w:val="000000"/>
          <w:kern w:val="0"/>
          <w:sz w:val="24"/>
          <w:szCs w:val="24"/>
        </w:rPr>
        <w:t> 2012; </w:t>
      </w:r>
      <w:r w:rsidRPr="0049472C">
        <w:rPr>
          <w:rFonts w:ascii="Book Antiqua" w:hAnsi="Book Antiqua" w:cs="宋体"/>
          <w:b/>
          <w:bCs/>
          <w:color w:val="000000"/>
          <w:kern w:val="0"/>
          <w:sz w:val="24"/>
          <w:szCs w:val="24"/>
        </w:rPr>
        <w:t>2012</w:t>
      </w:r>
      <w:r w:rsidRPr="0049472C">
        <w:rPr>
          <w:rFonts w:ascii="Book Antiqua" w:hAnsi="Book Antiqua" w:cs="宋体"/>
          <w:color w:val="000000"/>
          <w:kern w:val="0"/>
          <w:sz w:val="24"/>
          <w:szCs w:val="24"/>
        </w:rPr>
        <w:t>: 928127 [PMID: 22701483 DOI: 10.1155/2012/928127]</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t>98</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Hirsch HA</w:t>
      </w:r>
      <w:r w:rsidRPr="001044F5">
        <w:rPr>
          <w:rFonts w:ascii="Book Antiqua" w:hAnsi="Book Antiqua" w:cs="宋体"/>
          <w:color w:val="000000"/>
          <w:kern w:val="0"/>
          <w:sz w:val="24"/>
          <w:szCs w:val="24"/>
        </w:rPr>
        <w:t xml:space="preserve">, Iliopoulos D, </w:t>
      </w:r>
      <w:proofErr w:type="spellStart"/>
      <w:r w:rsidRPr="001044F5">
        <w:rPr>
          <w:rFonts w:ascii="Book Antiqua" w:hAnsi="Book Antiqua" w:cs="宋体"/>
          <w:color w:val="000000"/>
          <w:kern w:val="0"/>
          <w:sz w:val="24"/>
          <w:szCs w:val="24"/>
        </w:rPr>
        <w:t>Tsichlis</w:t>
      </w:r>
      <w:proofErr w:type="spellEnd"/>
      <w:r w:rsidRPr="001044F5">
        <w:rPr>
          <w:rFonts w:ascii="Book Antiqua" w:hAnsi="Book Antiqua" w:cs="宋体"/>
          <w:color w:val="000000"/>
          <w:kern w:val="0"/>
          <w:sz w:val="24"/>
          <w:szCs w:val="24"/>
        </w:rPr>
        <w:t xml:space="preserve"> PN, </w:t>
      </w:r>
      <w:proofErr w:type="spellStart"/>
      <w:r w:rsidRPr="001044F5">
        <w:rPr>
          <w:rFonts w:ascii="Book Antiqua" w:hAnsi="Book Antiqua" w:cs="宋体"/>
          <w:color w:val="000000"/>
          <w:kern w:val="0"/>
          <w:sz w:val="24"/>
          <w:szCs w:val="24"/>
        </w:rPr>
        <w:t>Struhl</w:t>
      </w:r>
      <w:proofErr w:type="spellEnd"/>
      <w:r w:rsidRPr="001044F5">
        <w:rPr>
          <w:rFonts w:ascii="Book Antiqua" w:hAnsi="Book Antiqua" w:cs="宋体"/>
          <w:color w:val="000000"/>
          <w:kern w:val="0"/>
          <w:sz w:val="24"/>
          <w:szCs w:val="24"/>
        </w:rPr>
        <w:t xml:space="preserve"> K. Metformin selectively targets cancer stem cells, and acts together with chemotherapy to block tumor growth and prolong remission.</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Cancer Res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69</w:t>
      </w:r>
      <w:r w:rsidRPr="001044F5">
        <w:rPr>
          <w:rFonts w:ascii="Book Antiqua" w:hAnsi="Book Antiqua" w:cs="宋体"/>
          <w:color w:val="000000"/>
          <w:kern w:val="0"/>
          <w:sz w:val="24"/>
          <w:szCs w:val="24"/>
        </w:rPr>
        <w:t>: 7507-7511 [PMID: 19752085 DOI: 10.1158/0008-5472.CAN-09-2994]</w:t>
      </w:r>
    </w:p>
    <w:p w:rsidR="005F590F" w:rsidRPr="001044F5" w:rsidRDefault="005F590F" w:rsidP="005F590F">
      <w:pPr>
        <w:spacing w:line="360" w:lineRule="auto"/>
        <w:rPr>
          <w:rFonts w:ascii="Book Antiqua" w:hAnsi="Book Antiqua" w:cs="宋体"/>
          <w:color w:val="000000"/>
          <w:kern w:val="0"/>
          <w:sz w:val="24"/>
          <w:szCs w:val="24"/>
        </w:rPr>
      </w:pPr>
      <w:r w:rsidRPr="001044F5">
        <w:rPr>
          <w:rFonts w:ascii="Book Antiqua" w:hAnsi="Book Antiqua" w:cs="宋体"/>
          <w:color w:val="000000"/>
          <w:kern w:val="0"/>
          <w:sz w:val="24"/>
          <w:szCs w:val="24"/>
        </w:rPr>
        <w:lastRenderedPageBreak/>
        <w:t>99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Hwang AL</w:t>
      </w:r>
      <w:r w:rsidRPr="001044F5">
        <w:rPr>
          <w:rFonts w:ascii="Book Antiqua" w:hAnsi="Book Antiqua" w:cs="宋体"/>
          <w:color w:val="000000"/>
          <w:kern w:val="0"/>
          <w:sz w:val="24"/>
          <w:szCs w:val="24"/>
        </w:rPr>
        <w:t>, Haynes K, Hwang WT, Yang YX. Metformin and survival in pancreatic cancer: a retrospective cohort study.</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Pancreas</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2013;</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42</w:t>
      </w:r>
      <w:r w:rsidRPr="001044F5">
        <w:rPr>
          <w:rFonts w:ascii="Book Antiqua" w:hAnsi="Book Antiqua" w:cs="宋体"/>
          <w:color w:val="000000"/>
          <w:kern w:val="0"/>
          <w:sz w:val="24"/>
          <w:szCs w:val="24"/>
        </w:rPr>
        <w:t>: 1054-1059 [PMID: 24051965 DOI: 10.1097/MPA.0b013e3182965a3c]</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100</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Currie CJ</w:t>
      </w:r>
      <w:r w:rsidRPr="001044F5">
        <w:rPr>
          <w:rFonts w:ascii="Book Antiqua" w:hAnsi="Book Antiqua" w:cs="宋体"/>
          <w:color w:val="000000"/>
          <w:kern w:val="0"/>
          <w:sz w:val="24"/>
          <w:szCs w:val="24"/>
        </w:rPr>
        <w:t>, Poole CD, Gale EA.</w:t>
      </w:r>
      <w:proofErr w:type="gramEnd"/>
      <w:r w:rsidRPr="001044F5">
        <w:rPr>
          <w:rFonts w:ascii="Book Antiqua" w:hAnsi="Book Antiqua" w:cs="宋体"/>
          <w:color w:val="000000"/>
          <w:kern w:val="0"/>
          <w:sz w:val="24"/>
          <w:szCs w:val="24"/>
        </w:rPr>
        <w:t xml:space="preserve"> </w:t>
      </w:r>
      <w:proofErr w:type="gramStart"/>
      <w:r w:rsidRPr="001044F5">
        <w:rPr>
          <w:rFonts w:ascii="Book Antiqua" w:hAnsi="Book Antiqua" w:cs="宋体"/>
          <w:color w:val="000000"/>
          <w:kern w:val="0"/>
          <w:sz w:val="24"/>
          <w:szCs w:val="24"/>
        </w:rPr>
        <w:t>The influence of glucose-lowering therapies on cancer risk in type 2 diabetes.</w:t>
      </w:r>
      <w:proofErr w:type="gramEnd"/>
      <w:r w:rsidRPr="0049472C">
        <w:rPr>
          <w:rFonts w:ascii="Book Antiqua" w:hAnsi="Book Antiqua" w:cs="宋体"/>
          <w:color w:val="000000"/>
          <w:kern w:val="0"/>
          <w:sz w:val="24"/>
          <w:szCs w:val="24"/>
        </w:rPr>
        <w:t> </w:t>
      </w:r>
      <w:proofErr w:type="spellStart"/>
      <w:r w:rsidRPr="001044F5">
        <w:rPr>
          <w:rFonts w:ascii="Book Antiqua" w:hAnsi="Book Antiqua" w:cs="宋体"/>
          <w:i/>
          <w:iCs/>
          <w:color w:val="000000"/>
          <w:kern w:val="0"/>
          <w:sz w:val="24"/>
          <w:szCs w:val="24"/>
        </w:rPr>
        <w:t>Diabetologia</w:t>
      </w:r>
      <w:proofErr w:type="spellEnd"/>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2009;</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52</w:t>
      </w:r>
      <w:r w:rsidRPr="001044F5">
        <w:rPr>
          <w:rFonts w:ascii="Book Antiqua" w:hAnsi="Book Antiqua" w:cs="宋体"/>
          <w:color w:val="000000"/>
          <w:kern w:val="0"/>
          <w:sz w:val="24"/>
          <w:szCs w:val="24"/>
        </w:rPr>
        <w:t>: 1766-1777 [PMID: 19572116 DOI: 10.1007/s00125-009-1440-6]</w:t>
      </w:r>
    </w:p>
    <w:p w:rsidR="005F590F" w:rsidRPr="0049472C" w:rsidRDefault="005F590F" w:rsidP="005F590F">
      <w:pPr>
        <w:spacing w:line="360" w:lineRule="auto"/>
        <w:rPr>
          <w:rFonts w:ascii="Book Antiqua" w:hAnsi="Book Antiqua" w:cs="宋体"/>
          <w:color w:val="000000"/>
          <w:kern w:val="0"/>
          <w:sz w:val="24"/>
          <w:szCs w:val="24"/>
        </w:rPr>
      </w:pPr>
      <w:proofErr w:type="gramStart"/>
      <w:r w:rsidRPr="0049472C">
        <w:rPr>
          <w:rFonts w:ascii="Book Antiqua" w:hAnsi="Book Antiqua" w:cs="宋体"/>
          <w:color w:val="000000"/>
          <w:kern w:val="0"/>
          <w:sz w:val="24"/>
          <w:szCs w:val="24"/>
        </w:rPr>
        <w:t>101 </w:t>
      </w:r>
      <w:r w:rsidRPr="0049472C">
        <w:rPr>
          <w:rFonts w:ascii="Book Antiqua" w:hAnsi="Book Antiqua" w:cs="宋体"/>
          <w:b/>
          <w:bCs/>
          <w:color w:val="000000"/>
          <w:kern w:val="0"/>
          <w:sz w:val="24"/>
          <w:szCs w:val="24"/>
        </w:rPr>
        <w:t>Hsieh MC</w:t>
      </w:r>
      <w:r w:rsidRPr="0049472C">
        <w:rPr>
          <w:rFonts w:ascii="Book Antiqua" w:hAnsi="Book Antiqua" w:cs="宋体"/>
          <w:color w:val="000000"/>
          <w:kern w:val="0"/>
          <w:sz w:val="24"/>
          <w:szCs w:val="24"/>
        </w:rPr>
        <w:t xml:space="preserve">, Lee TC, Cheng SM, </w:t>
      </w:r>
      <w:proofErr w:type="spellStart"/>
      <w:r w:rsidRPr="0049472C">
        <w:rPr>
          <w:rFonts w:ascii="Book Antiqua" w:hAnsi="Book Antiqua" w:cs="宋体"/>
          <w:color w:val="000000"/>
          <w:kern w:val="0"/>
          <w:sz w:val="24"/>
          <w:szCs w:val="24"/>
        </w:rPr>
        <w:t>Tu</w:t>
      </w:r>
      <w:proofErr w:type="spellEnd"/>
      <w:r w:rsidRPr="0049472C">
        <w:rPr>
          <w:rFonts w:ascii="Book Antiqua" w:hAnsi="Book Antiqua" w:cs="宋体"/>
          <w:color w:val="000000"/>
          <w:kern w:val="0"/>
          <w:sz w:val="24"/>
          <w:szCs w:val="24"/>
        </w:rPr>
        <w:t xml:space="preserve"> ST, Yen MH, Tseng CH.</w:t>
      </w:r>
      <w:proofErr w:type="gramEnd"/>
      <w:r w:rsidRPr="0049472C">
        <w:rPr>
          <w:rFonts w:ascii="Book Antiqua" w:hAnsi="Book Antiqua" w:cs="宋体"/>
          <w:color w:val="000000"/>
          <w:kern w:val="0"/>
          <w:sz w:val="24"/>
          <w:szCs w:val="24"/>
        </w:rPr>
        <w:t xml:space="preserve"> The influence of type 2 diabetes and glucose-lowering therapies on cancer risk in the Taiwanese. </w:t>
      </w:r>
      <w:proofErr w:type="spellStart"/>
      <w:r w:rsidRPr="0049472C">
        <w:rPr>
          <w:rFonts w:ascii="Book Antiqua" w:hAnsi="Book Antiqua" w:cs="宋体"/>
          <w:i/>
          <w:iCs/>
          <w:color w:val="000000"/>
          <w:kern w:val="0"/>
          <w:sz w:val="24"/>
          <w:szCs w:val="24"/>
        </w:rPr>
        <w:t>Exp</w:t>
      </w:r>
      <w:proofErr w:type="spellEnd"/>
      <w:r w:rsidRPr="0049472C">
        <w:rPr>
          <w:rFonts w:ascii="Book Antiqua" w:hAnsi="Book Antiqua" w:cs="宋体"/>
          <w:i/>
          <w:iCs/>
          <w:color w:val="000000"/>
          <w:kern w:val="0"/>
          <w:sz w:val="24"/>
          <w:szCs w:val="24"/>
        </w:rPr>
        <w:t xml:space="preserve"> Diabetes Res</w:t>
      </w:r>
      <w:r w:rsidRPr="0049472C">
        <w:rPr>
          <w:rFonts w:ascii="Book Antiqua" w:hAnsi="Book Antiqua" w:cs="宋体"/>
          <w:color w:val="000000"/>
          <w:kern w:val="0"/>
          <w:sz w:val="24"/>
          <w:szCs w:val="24"/>
        </w:rPr>
        <w:t> 2012; </w:t>
      </w:r>
      <w:r w:rsidRPr="0049472C">
        <w:rPr>
          <w:rFonts w:ascii="Book Antiqua" w:hAnsi="Book Antiqua" w:cs="宋体"/>
          <w:b/>
          <w:bCs/>
          <w:color w:val="000000"/>
          <w:kern w:val="0"/>
          <w:sz w:val="24"/>
          <w:szCs w:val="24"/>
        </w:rPr>
        <w:t>2012</w:t>
      </w:r>
      <w:r w:rsidRPr="0049472C">
        <w:rPr>
          <w:rFonts w:ascii="Book Antiqua" w:hAnsi="Book Antiqua" w:cs="宋体"/>
          <w:color w:val="000000"/>
          <w:kern w:val="0"/>
          <w:sz w:val="24"/>
          <w:szCs w:val="24"/>
        </w:rPr>
        <w:t>: 413782 [PMID: 22719752 DOI: 10.1155/2012/413782]</w:t>
      </w:r>
    </w:p>
    <w:p w:rsidR="005F590F" w:rsidRPr="001044F5" w:rsidRDefault="005F590F" w:rsidP="005F590F">
      <w:pPr>
        <w:spacing w:line="360" w:lineRule="auto"/>
        <w:rPr>
          <w:rFonts w:ascii="Book Antiqua" w:hAnsi="Book Antiqua" w:cs="宋体"/>
          <w:color w:val="000000"/>
          <w:kern w:val="0"/>
          <w:sz w:val="24"/>
          <w:szCs w:val="24"/>
        </w:rPr>
      </w:pPr>
      <w:proofErr w:type="gramStart"/>
      <w:r w:rsidRPr="001044F5">
        <w:rPr>
          <w:rFonts w:ascii="Book Antiqua" w:hAnsi="Book Antiqua" w:cs="宋体"/>
          <w:color w:val="000000"/>
          <w:kern w:val="0"/>
          <w:sz w:val="24"/>
          <w:szCs w:val="24"/>
        </w:rPr>
        <w:t>102</w:t>
      </w:r>
      <w:r w:rsidRPr="0049472C">
        <w:rPr>
          <w:rFonts w:ascii="Book Antiqua" w:hAnsi="Book Antiqua" w:cs="宋体"/>
          <w:color w:val="000000"/>
          <w:kern w:val="0"/>
          <w:sz w:val="24"/>
          <w:szCs w:val="24"/>
        </w:rPr>
        <w:t> </w:t>
      </w:r>
      <w:proofErr w:type="spellStart"/>
      <w:r w:rsidRPr="001044F5">
        <w:rPr>
          <w:rFonts w:ascii="Book Antiqua" w:hAnsi="Book Antiqua" w:cs="宋体"/>
          <w:b/>
          <w:bCs/>
          <w:color w:val="000000"/>
          <w:kern w:val="0"/>
          <w:sz w:val="24"/>
          <w:szCs w:val="24"/>
        </w:rPr>
        <w:t>Colmers</w:t>
      </w:r>
      <w:proofErr w:type="spellEnd"/>
      <w:r w:rsidRPr="001044F5">
        <w:rPr>
          <w:rFonts w:ascii="Book Antiqua" w:hAnsi="Book Antiqua" w:cs="宋体"/>
          <w:b/>
          <w:bCs/>
          <w:color w:val="000000"/>
          <w:kern w:val="0"/>
          <w:sz w:val="24"/>
          <w:szCs w:val="24"/>
        </w:rPr>
        <w:t xml:space="preserve"> IN</w:t>
      </w:r>
      <w:r w:rsidRPr="001044F5">
        <w:rPr>
          <w:rFonts w:ascii="Book Antiqua" w:hAnsi="Book Antiqua" w:cs="宋体"/>
          <w:color w:val="000000"/>
          <w:kern w:val="0"/>
          <w:sz w:val="24"/>
          <w:szCs w:val="24"/>
        </w:rPr>
        <w:t xml:space="preserve">, </w:t>
      </w:r>
      <w:proofErr w:type="spellStart"/>
      <w:r w:rsidRPr="001044F5">
        <w:rPr>
          <w:rFonts w:ascii="Book Antiqua" w:hAnsi="Book Antiqua" w:cs="宋体"/>
          <w:color w:val="000000"/>
          <w:kern w:val="0"/>
          <w:sz w:val="24"/>
          <w:szCs w:val="24"/>
        </w:rPr>
        <w:t>Bowker</w:t>
      </w:r>
      <w:proofErr w:type="spellEnd"/>
      <w:r w:rsidRPr="001044F5">
        <w:rPr>
          <w:rFonts w:ascii="Book Antiqua" w:hAnsi="Book Antiqua" w:cs="宋体"/>
          <w:color w:val="000000"/>
          <w:kern w:val="0"/>
          <w:sz w:val="24"/>
          <w:szCs w:val="24"/>
        </w:rPr>
        <w:t xml:space="preserve"> SL, </w:t>
      </w:r>
      <w:proofErr w:type="spellStart"/>
      <w:r w:rsidRPr="001044F5">
        <w:rPr>
          <w:rFonts w:ascii="Book Antiqua" w:hAnsi="Book Antiqua" w:cs="宋体"/>
          <w:color w:val="000000"/>
          <w:kern w:val="0"/>
          <w:sz w:val="24"/>
          <w:szCs w:val="24"/>
        </w:rPr>
        <w:t>Majumdar</w:t>
      </w:r>
      <w:proofErr w:type="spellEnd"/>
      <w:r w:rsidRPr="001044F5">
        <w:rPr>
          <w:rFonts w:ascii="Book Antiqua" w:hAnsi="Book Antiqua" w:cs="宋体"/>
          <w:color w:val="000000"/>
          <w:kern w:val="0"/>
          <w:sz w:val="24"/>
          <w:szCs w:val="24"/>
        </w:rPr>
        <w:t xml:space="preserve"> SR, Johnson JA.</w:t>
      </w:r>
      <w:proofErr w:type="gramEnd"/>
      <w:r w:rsidRPr="001044F5">
        <w:rPr>
          <w:rFonts w:ascii="Book Antiqua" w:hAnsi="Book Antiqua" w:cs="宋体"/>
          <w:color w:val="000000"/>
          <w:kern w:val="0"/>
          <w:sz w:val="24"/>
          <w:szCs w:val="24"/>
        </w:rPr>
        <w:t xml:space="preserve"> Use of </w:t>
      </w:r>
      <w:proofErr w:type="spellStart"/>
      <w:r w:rsidRPr="001044F5">
        <w:rPr>
          <w:rFonts w:ascii="Book Antiqua" w:hAnsi="Book Antiqua" w:cs="宋体"/>
          <w:color w:val="000000"/>
          <w:kern w:val="0"/>
          <w:sz w:val="24"/>
          <w:szCs w:val="24"/>
        </w:rPr>
        <w:t>thiazolidinediones</w:t>
      </w:r>
      <w:proofErr w:type="spellEnd"/>
      <w:r w:rsidRPr="001044F5">
        <w:rPr>
          <w:rFonts w:ascii="Book Antiqua" w:hAnsi="Book Antiqua" w:cs="宋体"/>
          <w:color w:val="000000"/>
          <w:kern w:val="0"/>
          <w:sz w:val="24"/>
          <w:szCs w:val="24"/>
        </w:rPr>
        <w:t xml:space="preserve"> and the risk of bladder cancer among people with type 2 diabetes: a meta-analysis.</w:t>
      </w:r>
      <w:r w:rsidRPr="0049472C">
        <w:rPr>
          <w:rFonts w:ascii="Book Antiqua" w:hAnsi="Book Antiqua" w:cs="宋体"/>
          <w:color w:val="000000"/>
          <w:kern w:val="0"/>
          <w:sz w:val="24"/>
          <w:szCs w:val="24"/>
        </w:rPr>
        <w:t> </w:t>
      </w:r>
      <w:r w:rsidRPr="001044F5">
        <w:rPr>
          <w:rFonts w:ascii="Book Antiqua" w:hAnsi="Book Antiqua" w:cs="宋体"/>
          <w:i/>
          <w:iCs/>
          <w:color w:val="000000"/>
          <w:kern w:val="0"/>
          <w:sz w:val="24"/>
          <w:szCs w:val="24"/>
        </w:rPr>
        <w:t>CMAJ</w:t>
      </w:r>
      <w:r w:rsidRPr="0049472C">
        <w:rPr>
          <w:rFonts w:ascii="Book Antiqua" w:hAnsi="Book Antiqua" w:cs="宋体"/>
          <w:color w:val="000000"/>
          <w:kern w:val="0"/>
          <w:sz w:val="24"/>
          <w:szCs w:val="24"/>
        </w:rPr>
        <w:t> </w:t>
      </w:r>
      <w:r w:rsidRPr="001044F5">
        <w:rPr>
          <w:rFonts w:ascii="Book Antiqua" w:hAnsi="Book Antiqua" w:cs="宋体"/>
          <w:color w:val="000000"/>
          <w:kern w:val="0"/>
          <w:sz w:val="24"/>
          <w:szCs w:val="24"/>
        </w:rPr>
        <w:t>2012;</w:t>
      </w:r>
      <w:r w:rsidRPr="0049472C">
        <w:rPr>
          <w:rFonts w:ascii="Book Antiqua" w:hAnsi="Book Antiqua" w:cs="宋体"/>
          <w:color w:val="000000"/>
          <w:kern w:val="0"/>
          <w:sz w:val="24"/>
          <w:szCs w:val="24"/>
        </w:rPr>
        <w:t> </w:t>
      </w:r>
      <w:r w:rsidRPr="001044F5">
        <w:rPr>
          <w:rFonts w:ascii="Book Antiqua" w:hAnsi="Book Antiqua" w:cs="宋体"/>
          <w:b/>
          <w:bCs/>
          <w:color w:val="000000"/>
          <w:kern w:val="0"/>
          <w:sz w:val="24"/>
          <w:szCs w:val="24"/>
        </w:rPr>
        <w:t>184</w:t>
      </w:r>
      <w:r w:rsidRPr="001044F5">
        <w:rPr>
          <w:rFonts w:ascii="Book Antiqua" w:hAnsi="Book Antiqua" w:cs="宋体"/>
          <w:color w:val="000000"/>
          <w:kern w:val="0"/>
          <w:sz w:val="24"/>
          <w:szCs w:val="24"/>
        </w:rPr>
        <w:t>: E675-E683 [PMID: 22761478 DOI: 10.1503/cmaj.112102]</w:t>
      </w:r>
    </w:p>
    <w:p w:rsidR="009706FE" w:rsidRDefault="00240F4A" w:rsidP="005F590F">
      <w:pPr>
        <w:ind w:left="720" w:hanging="720"/>
        <w:rPr>
          <w:rFonts w:ascii="Book Antiqua" w:hAnsi="Book Antiqua" w:cs="Calibri"/>
          <w:sz w:val="24"/>
          <w:szCs w:val="24"/>
        </w:rPr>
      </w:pPr>
      <w:r w:rsidRPr="003A1CAF">
        <w:rPr>
          <w:rFonts w:ascii="Book Antiqua" w:hAnsi="Book Antiqua"/>
          <w:sz w:val="24"/>
          <w:szCs w:val="24"/>
        </w:rPr>
        <w:fldChar w:fldCharType="begin"/>
      </w:r>
      <w:r w:rsidRPr="003A1CAF">
        <w:rPr>
          <w:rFonts w:ascii="Book Antiqua" w:hAnsi="Book Antiqua"/>
          <w:sz w:val="24"/>
          <w:szCs w:val="24"/>
        </w:rPr>
        <w:instrText xml:space="preserve"> ADDIN EN.REFLIST  \* MERGEFORMAT </w:instrText>
      </w:r>
      <w:r w:rsidRPr="003A1CAF">
        <w:rPr>
          <w:rFonts w:ascii="Book Antiqua" w:hAnsi="Book Antiqua"/>
          <w:sz w:val="24"/>
          <w:szCs w:val="24"/>
        </w:rPr>
        <w:fldChar w:fldCharType="separate"/>
      </w:r>
    </w:p>
    <w:p w:rsidR="009706FE" w:rsidRPr="00CE4867" w:rsidRDefault="009706FE" w:rsidP="00016439">
      <w:pPr>
        <w:spacing w:line="360" w:lineRule="auto"/>
        <w:jc w:val="right"/>
        <w:rPr>
          <w:rFonts w:ascii="Book Antiqua" w:hAnsi="Book Antiqua"/>
          <w:b/>
          <w:bCs/>
          <w:color w:val="000000"/>
          <w:sz w:val="24"/>
        </w:rPr>
      </w:pPr>
      <w:bookmarkStart w:id="16" w:name="OLE_LINK11"/>
      <w:bookmarkStart w:id="17" w:name="OLE_LINK36"/>
      <w:bookmarkStart w:id="18" w:name="OLE_LINK37"/>
      <w:bookmarkStart w:id="19" w:name="OLE_LINK20"/>
      <w:bookmarkStart w:id="20" w:name="OLE_LINK80"/>
      <w:bookmarkStart w:id="21" w:name="OLE_LINK85"/>
      <w:bookmarkStart w:id="22" w:name="OLE_LINK194"/>
      <w:bookmarkStart w:id="23" w:name="OLE_LINK118"/>
      <w:bookmarkStart w:id="24" w:name="OLE_LINK159"/>
      <w:bookmarkStart w:id="25" w:name="OLE_LINK200"/>
      <w:bookmarkStart w:id="26" w:name="OLE_LINK219"/>
      <w:r w:rsidRPr="00CE4867">
        <w:rPr>
          <w:rStyle w:val="a9"/>
          <w:rFonts w:ascii="Book Antiqua" w:hAnsi="Book Antiqua"/>
          <w:noProof/>
          <w:color w:val="000000"/>
          <w:sz w:val="24"/>
          <w:szCs w:val="24"/>
        </w:rPr>
        <w:t>P-Reviewer</w:t>
      </w:r>
      <w:bookmarkEnd w:id="16"/>
      <w:r>
        <w:rPr>
          <w:rStyle w:val="a9"/>
          <w:rFonts w:ascii="Book Antiqua" w:hAnsi="Book Antiqua" w:hint="eastAsia"/>
          <w:noProof/>
          <w:color w:val="000000"/>
          <w:sz w:val="24"/>
          <w:szCs w:val="24"/>
        </w:rPr>
        <w:t>s:</w:t>
      </w:r>
      <w:r w:rsidRPr="00CE4867">
        <w:rPr>
          <w:rFonts w:ascii="Book Antiqua" w:hAnsi="Book Antiqua"/>
          <w:b/>
          <w:bCs/>
          <w:color w:val="000000"/>
          <w:sz w:val="24"/>
        </w:rPr>
        <w:t xml:space="preserve"> </w:t>
      </w:r>
      <w:r w:rsidRPr="009706FE">
        <w:rPr>
          <w:rFonts w:ascii="Book Antiqua" w:hAnsi="Book Antiqua"/>
          <w:bCs/>
          <w:color w:val="000000"/>
          <w:sz w:val="24"/>
        </w:rPr>
        <w:t xml:space="preserve">Pirola </w:t>
      </w:r>
      <w:r w:rsidRPr="009706FE">
        <w:rPr>
          <w:rFonts w:ascii="Book Antiqua" w:hAnsi="Book Antiqua" w:hint="eastAsia"/>
          <w:bCs/>
          <w:color w:val="000000"/>
          <w:sz w:val="24"/>
        </w:rPr>
        <w:t xml:space="preserve">L, </w:t>
      </w:r>
      <w:r w:rsidRPr="009706FE">
        <w:rPr>
          <w:rFonts w:ascii="Book Antiqua" w:hAnsi="Book Antiqua"/>
          <w:bCs/>
          <w:color w:val="000000"/>
          <w:sz w:val="24"/>
        </w:rPr>
        <w:t xml:space="preserve">Xu H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7"/>
    <w:bookmarkEnd w:id="18"/>
    <w:bookmarkEnd w:id="19"/>
    <w:bookmarkEnd w:id="20"/>
    <w:bookmarkEnd w:id="21"/>
    <w:bookmarkEnd w:id="22"/>
    <w:bookmarkEnd w:id="23"/>
    <w:bookmarkEnd w:id="24"/>
    <w:bookmarkEnd w:id="25"/>
    <w:bookmarkEnd w:id="26"/>
    <w:p w:rsidR="009706FE" w:rsidRPr="009706FE" w:rsidRDefault="009706FE" w:rsidP="006129BA">
      <w:pPr>
        <w:rPr>
          <w:rFonts w:ascii="Book Antiqua" w:hAnsi="Book Antiqua" w:cs="Calibri"/>
          <w:sz w:val="24"/>
          <w:szCs w:val="24"/>
        </w:rPr>
      </w:pPr>
    </w:p>
    <w:p w:rsidR="009706FE" w:rsidRPr="003A1CAF" w:rsidRDefault="009706FE" w:rsidP="006129BA">
      <w:pPr>
        <w:rPr>
          <w:rFonts w:ascii="Book Antiqua" w:hAnsi="Book Antiqua" w:cs="Calibri"/>
          <w:sz w:val="24"/>
          <w:szCs w:val="24"/>
        </w:rPr>
      </w:pPr>
    </w:p>
    <w:p w:rsidR="00240F4A" w:rsidRPr="00972524" w:rsidRDefault="00240F4A" w:rsidP="009706FE">
      <w:pPr>
        <w:shd w:val="clear" w:color="auto" w:fill="FFFFFF"/>
        <w:spacing w:line="252" w:lineRule="atLeast"/>
        <w:rPr>
          <w:rFonts w:ascii="Book Antiqua" w:hAnsi="Book Antiqua"/>
          <w:b/>
          <w:sz w:val="24"/>
          <w:szCs w:val="24"/>
        </w:rPr>
      </w:pPr>
      <w:r w:rsidRPr="003A1CAF">
        <w:rPr>
          <w:rFonts w:ascii="Book Antiqua" w:hAnsi="Book Antiqua"/>
          <w:sz w:val="24"/>
          <w:szCs w:val="24"/>
        </w:rPr>
        <w:fldChar w:fldCharType="end"/>
      </w:r>
      <w:r w:rsidR="00972524">
        <w:rPr>
          <w:rFonts w:ascii="Book Antiqua" w:hAnsi="Book Antiqua" w:cs="Calibri"/>
          <w:sz w:val="24"/>
          <w:szCs w:val="24"/>
        </w:rPr>
        <w:br w:type="page"/>
      </w:r>
      <w:r w:rsidRPr="00972524">
        <w:rPr>
          <w:rFonts w:ascii="Book Antiqua" w:hAnsi="Book Antiqua"/>
          <w:b/>
          <w:sz w:val="24"/>
          <w:szCs w:val="24"/>
        </w:rPr>
        <w:lastRenderedPageBreak/>
        <w:t>Table 1 Combined relative risk and 95%CI in meta-analyses of cohort studies of cancer risk in different organs of diabetic patients</w:t>
      </w:r>
    </w:p>
    <w:tbl>
      <w:tblPr>
        <w:tblW w:w="0" w:type="auto"/>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268"/>
        <w:gridCol w:w="2126"/>
        <w:gridCol w:w="2126"/>
        <w:gridCol w:w="2127"/>
        <w:gridCol w:w="2268"/>
      </w:tblGrid>
      <w:tr w:rsidR="00240F4A" w:rsidRPr="00644866">
        <w:tc>
          <w:tcPr>
            <w:tcW w:w="2093"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Cancer</w:t>
            </w:r>
          </w:p>
        </w:tc>
        <w:tc>
          <w:tcPr>
            <w:tcW w:w="2268" w:type="dxa"/>
            <w:tcBorders>
              <w:top w:val="single" w:sz="4" w:space="0" w:color="auto"/>
              <w:bottom w:val="single" w:sz="4" w:space="0" w:color="auto"/>
            </w:tcBorders>
          </w:tcPr>
          <w:p w:rsidR="00240F4A" w:rsidRPr="00644866" w:rsidRDefault="00807EF8" w:rsidP="006129BA">
            <w:pPr>
              <w:spacing w:line="360" w:lineRule="auto"/>
              <w:rPr>
                <w:rFonts w:ascii="Book Antiqua" w:hAnsi="Book Antiqua"/>
                <w:b/>
                <w:sz w:val="24"/>
                <w:szCs w:val="24"/>
              </w:rPr>
            </w:pPr>
            <w:r>
              <w:rPr>
                <w:rFonts w:ascii="Book Antiqua" w:hAnsi="Book Antiqua" w:hint="eastAsia"/>
                <w:b/>
                <w:sz w:val="24"/>
                <w:szCs w:val="24"/>
              </w:rPr>
              <w:t>Ref.</w:t>
            </w:r>
          </w:p>
        </w:tc>
        <w:tc>
          <w:tcPr>
            <w:tcW w:w="2126"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No. of cohort studies</w:t>
            </w:r>
          </w:p>
        </w:tc>
        <w:tc>
          <w:tcPr>
            <w:tcW w:w="2126"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RR (</w:t>
            </w:r>
            <w:r w:rsidR="00CB6109" w:rsidRPr="00644866">
              <w:rPr>
                <w:rFonts w:ascii="Book Antiqua" w:hAnsi="Book Antiqua"/>
                <w:b/>
                <w:sz w:val="24"/>
                <w:szCs w:val="24"/>
              </w:rPr>
              <w:t>95%CI</w:t>
            </w:r>
            <w:r w:rsidRPr="00644866">
              <w:rPr>
                <w:rFonts w:ascii="Book Antiqua" w:hAnsi="Book Antiqua"/>
                <w:b/>
                <w:sz w:val="24"/>
                <w:szCs w:val="24"/>
              </w:rPr>
              <w:t>)</w:t>
            </w:r>
          </w:p>
        </w:tc>
        <w:tc>
          <w:tcPr>
            <w:tcW w:w="2127"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RR (</w:t>
            </w:r>
            <w:r w:rsidR="00CB6109" w:rsidRPr="00644866">
              <w:rPr>
                <w:rFonts w:ascii="Book Antiqua" w:hAnsi="Book Antiqua"/>
                <w:b/>
                <w:sz w:val="24"/>
                <w:szCs w:val="24"/>
              </w:rPr>
              <w:t>95%CI</w:t>
            </w:r>
            <w:r w:rsidRPr="00644866">
              <w:rPr>
                <w:rFonts w:ascii="Book Antiqua" w:hAnsi="Book Antiqua"/>
                <w:b/>
                <w:sz w:val="24"/>
                <w:szCs w:val="24"/>
              </w:rPr>
              <w:t>)</w:t>
            </w:r>
            <w:r w:rsidRPr="00644866">
              <w:rPr>
                <w:rFonts w:ascii="Book Antiqua" w:hAnsi="Book Antiqua" w:hint="eastAsia"/>
                <w:b/>
                <w:sz w:val="24"/>
                <w:szCs w:val="24"/>
              </w:rPr>
              <w:t>－</w:t>
            </w:r>
            <w:r w:rsidRPr="00644866">
              <w:rPr>
                <w:rFonts w:ascii="Book Antiqua" w:hAnsi="Book Antiqua"/>
                <w:b/>
                <w:sz w:val="24"/>
                <w:szCs w:val="24"/>
              </w:rPr>
              <w:t>male</w:t>
            </w:r>
          </w:p>
        </w:tc>
        <w:tc>
          <w:tcPr>
            <w:tcW w:w="2268" w:type="dxa"/>
            <w:tcBorders>
              <w:top w:val="single" w:sz="4" w:space="0" w:color="auto"/>
              <w:bottom w:val="single" w:sz="4" w:space="0" w:color="auto"/>
              <w:right w:val="nil"/>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RR (</w:t>
            </w:r>
            <w:r w:rsidR="00CB6109" w:rsidRPr="00644866">
              <w:rPr>
                <w:rFonts w:ascii="Book Antiqua" w:hAnsi="Book Antiqua"/>
                <w:b/>
                <w:sz w:val="24"/>
                <w:szCs w:val="24"/>
              </w:rPr>
              <w:t>95%CI</w:t>
            </w:r>
            <w:r w:rsidRPr="00644866">
              <w:rPr>
                <w:rFonts w:ascii="Book Antiqua" w:hAnsi="Book Antiqua"/>
                <w:b/>
                <w:sz w:val="24"/>
                <w:szCs w:val="24"/>
              </w:rPr>
              <w:t>)</w:t>
            </w:r>
            <w:r w:rsidRPr="00644866">
              <w:rPr>
                <w:rFonts w:ascii="Book Antiqua" w:hAnsi="Book Antiqua" w:hint="eastAsia"/>
                <w:b/>
                <w:sz w:val="24"/>
                <w:szCs w:val="24"/>
              </w:rPr>
              <w:t>－</w:t>
            </w:r>
            <w:r w:rsidRPr="00644866">
              <w:rPr>
                <w:rFonts w:ascii="Book Antiqua" w:hAnsi="Book Antiqua"/>
                <w:b/>
                <w:sz w:val="24"/>
                <w:szCs w:val="24"/>
              </w:rPr>
              <w:t>female</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Pancreas </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Ben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[76]</w:t>
            </w:r>
            <w:r w:rsidRPr="003A1CAF">
              <w:rPr>
                <w:rFonts w:ascii="Book Antiqua" w:hAnsi="Book Antiqua"/>
                <w:sz w:val="24"/>
                <w:szCs w:val="24"/>
              </w:rPr>
              <w:t xml:space="preserve">, 2011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35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1.94 (1.66 – 2.27)</w:t>
            </w:r>
          </w:p>
        </w:tc>
        <w:tc>
          <w:tcPr>
            <w:tcW w:w="2127" w:type="dxa"/>
          </w:tcPr>
          <w:p w:rsidR="00240F4A" w:rsidRPr="003A1CAF" w:rsidRDefault="00240F4A" w:rsidP="009B2B72">
            <w:pPr>
              <w:spacing w:line="360" w:lineRule="auto"/>
              <w:rPr>
                <w:rFonts w:ascii="Book Antiqua" w:hAnsi="Book Antiqua"/>
                <w:sz w:val="24"/>
                <w:szCs w:val="24"/>
              </w:rPr>
            </w:pPr>
            <w:r w:rsidRPr="003A1CAF">
              <w:rPr>
                <w:rFonts w:ascii="Book Antiqua" w:hAnsi="Book Antiqua"/>
                <w:sz w:val="24"/>
                <w:szCs w:val="24"/>
              </w:rPr>
              <w:t>1.70 (1.55 – 1.87)</w:t>
            </w:r>
            <w:r w:rsidR="009B2B72">
              <w:rPr>
                <w:rFonts w:ascii="Book Antiqua" w:hAnsi="Book Antiqua" w:hint="eastAsia"/>
                <w:sz w:val="24"/>
                <w:szCs w:val="24"/>
                <w:vertAlign w:val="superscript"/>
              </w:rPr>
              <w:t>1</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1.60 (1.43 – 1.77)</w:t>
            </w:r>
            <w:r w:rsidR="009B2B72">
              <w:rPr>
                <w:rFonts w:ascii="Book Antiqua" w:hAnsi="Book Antiqua" w:hint="eastAsia"/>
                <w:sz w:val="24"/>
                <w:szCs w:val="24"/>
                <w:vertAlign w:val="superscript"/>
              </w:rPr>
              <w:t xml:space="preserve"> 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Liver </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Wang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[56]</w:t>
            </w:r>
            <w:r w:rsidRPr="003A1CAF">
              <w:rPr>
                <w:rFonts w:ascii="Book Antiqua" w:hAnsi="Book Antiqua"/>
                <w:sz w:val="24"/>
                <w:szCs w:val="24"/>
              </w:rPr>
              <w:t xml:space="preserve">, 2012 </w:t>
            </w:r>
            <w:r w:rsidRPr="003A1CAF">
              <w:rPr>
                <w:rFonts w:ascii="Book Antiqua" w:hAnsi="Book Antiqua"/>
                <w:sz w:val="24"/>
                <w:szCs w:val="24"/>
              </w:rPr>
              <w:fldChar w:fldCharType="begin"/>
            </w:r>
            <w:r w:rsidRPr="003A1CAF">
              <w:rPr>
                <w:rFonts w:ascii="Book Antiqua" w:hAnsi="Book Antiqua"/>
                <w:sz w:val="24"/>
                <w:szCs w:val="24"/>
              </w:rPr>
              <w:instrText xml:space="preserve"> ADDIN EN.CITE </w:instrText>
            </w:r>
            <w:r w:rsidRPr="003A1CAF">
              <w:rPr>
                <w:rFonts w:ascii="Book Antiqua" w:hAnsi="Book Antiqua"/>
                <w:sz w:val="24"/>
                <w:szCs w:val="24"/>
              </w:rPr>
              <w:fldChar w:fldCharType="begin"/>
            </w:r>
            <w:r w:rsidRPr="003A1CAF">
              <w:rPr>
                <w:rFonts w:ascii="Book Antiqua" w:hAnsi="Book Antiqua"/>
                <w:sz w:val="24"/>
                <w:szCs w:val="24"/>
              </w:rPr>
              <w:instrText xml:space="preserve"> ADDIN EN.CITE.DATA </w:instrText>
            </w:r>
            <w:r w:rsidR="00854378"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r w:rsidR="006129BA" w:rsidRPr="003A1CAF">
              <w:rPr>
                <w:rFonts w:ascii="Book Antiqua" w:hAnsi="Book Antiqua"/>
                <w:sz w:val="24"/>
                <w:szCs w:val="24"/>
              </w:rPr>
              <w:instrText xml:space="preserve"> \* MERGEFORMAT </w:instrText>
            </w:r>
            <w:r w:rsidRPr="003A1CAF">
              <w:rPr>
                <w:rFonts w:ascii="Book Antiqua" w:hAnsi="Book Antiqua"/>
                <w:sz w:val="24"/>
                <w:szCs w:val="24"/>
              </w:rPr>
              <w:fldChar w:fldCharType="end"/>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18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2.01 (1.61 – 2.51)</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1.96 (1.71 – 2.24)</w:t>
            </w:r>
            <w:r w:rsidR="009B2B72">
              <w:rPr>
                <w:rFonts w:ascii="Book Antiqua" w:hAnsi="Book Antiqua" w:hint="eastAsia"/>
                <w:sz w:val="24"/>
                <w:szCs w:val="24"/>
                <w:vertAlign w:val="superscript"/>
              </w:rPr>
              <w:t xml:space="preserve"> 1</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1.66 (1.14 – 2.41)</w:t>
            </w:r>
            <w:r w:rsidR="009B2B72">
              <w:rPr>
                <w:rFonts w:ascii="Book Antiqua" w:hAnsi="Book Antiqua" w:hint="eastAsia"/>
                <w:sz w:val="24"/>
                <w:szCs w:val="24"/>
                <w:vertAlign w:val="superscript"/>
              </w:rPr>
              <w:t xml:space="preserve"> 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Breast</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De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[66]</w:t>
            </w:r>
            <w:r w:rsidRPr="003A1CAF">
              <w:rPr>
                <w:rFonts w:ascii="Book Antiqua" w:hAnsi="Book Antiqua"/>
                <w:sz w:val="24"/>
                <w:szCs w:val="24"/>
              </w:rPr>
              <w:t xml:space="preserve">, 2013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20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1.23 (1.12 – 1.34)</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1.23 (1.12 – 1.34)</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Endometrium</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Zhang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[67]</w:t>
            </w:r>
            <w:r w:rsidRPr="003A1CAF">
              <w:rPr>
                <w:rFonts w:ascii="Book Antiqua" w:hAnsi="Book Antiqua"/>
                <w:sz w:val="24"/>
                <w:szCs w:val="24"/>
              </w:rPr>
              <w:t xml:space="preserve">, 2013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15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1.81 (1.38 – 2.37)</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1.81 (1.38 – 2.37)</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Colon–rectum </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Jiang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[62]</w:t>
            </w:r>
            <w:r w:rsidRPr="003A1CAF">
              <w:rPr>
                <w:rFonts w:ascii="Book Antiqua" w:hAnsi="Book Antiqua"/>
                <w:sz w:val="24"/>
                <w:szCs w:val="24"/>
              </w:rPr>
              <w:t xml:space="preserve">, 2011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30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1.27 (1.21 – 1.34)</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1.25 (1.17 – 1.33)</w:t>
            </w:r>
            <w:r w:rsidR="009B2B72">
              <w:rPr>
                <w:rFonts w:ascii="Book Antiqua" w:hAnsi="Book Antiqua" w:hint="eastAsia"/>
                <w:sz w:val="24"/>
                <w:szCs w:val="24"/>
                <w:vertAlign w:val="superscript"/>
              </w:rPr>
              <w:t xml:space="preserve"> 1</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1.23 (1.13 – 1.33)</w:t>
            </w:r>
            <w:r w:rsidR="009B2B72">
              <w:rPr>
                <w:rFonts w:ascii="Book Antiqua" w:hAnsi="Book Antiqua" w:hint="eastAsia"/>
                <w:sz w:val="24"/>
                <w:szCs w:val="24"/>
                <w:vertAlign w:val="superscript"/>
              </w:rPr>
              <w:t xml:space="preserve"> 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Kidney</w:t>
            </w:r>
          </w:p>
        </w:tc>
        <w:tc>
          <w:tcPr>
            <w:tcW w:w="2268" w:type="dxa"/>
          </w:tcPr>
          <w:p w:rsidR="00240F4A" w:rsidRPr="003A1CAF" w:rsidRDefault="00240F4A" w:rsidP="00BB19DB">
            <w:pPr>
              <w:spacing w:line="360" w:lineRule="auto"/>
              <w:rPr>
                <w:rFonts w:ascii="Book Antiqua" w:hAnsi="Book Antiqua"/>
                <w:sz w:val="24"/>
                <w:szCs w:val="24"/>
              </w:rPr>
            </w:pPr>
            <w:proofErr w:type="spellStart"/>
            <w:r w:rsidRPr="003A1CAF">
              <w:rPr>
                <w:rFonts w:ascii="Book Antiqua" w:hAnsi="Book Antiqua"/>
                <w:sz w:val="24"/>
                <w:szCs w:val="24"/>
              </w:rPr>
              <w:t>Bao</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[70]</w:t>
            </w:r>
            <w:r w:rsidRPr="003A1CAF">
              <w:rPr>
                <w:rFonts w:ascii="Book Antiqua" w:hAnsi="Book Antiqua"/>
                <w:sz w:val="24"/>
                <w:szCs w:val="24"/>
              </w:rPr>
              <w:t xml:space="preserve">, 2013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1.39 (1.09 – 1.78)</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1.28 (1.10 – 1.48)</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1.47 (1.18 – 1.73)</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Bladder</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Zhu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[73]</w:t>
            </w:r>
            <w:r w:rsidRPr="003A1CAF">
              <w:rPr>
                <w:rFonts w:ascii="Book Antiqua" w:hAnsi="Book Antiqua"/>
                <w:sz w:val="24"/>
                <w:szCs w:val="24"/>
              </w:rPr>
              <w:t xml:space="preserve">, 2013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29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1.29 (1.08 – 1.54)</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1.36 (1.05 – 1.77)</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1.28 (0.75 – 2.19)</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Prostate</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Zhang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[78]</w:t>
            </w:r>
            <w:r w:rsidRPr="003A1CAF">
              <w:rPr>
                <w:rFonts w:ascii="Book Antiqua" w:hAnsi="Book Antiqua"/>
                <w:sz w:val="24"/>
                <w:szCs w:val="24"/>
              </w:rPr>
              <w:t xml:space="preserve">, 2012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25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0.92 (0.81 – 1.05)</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0.92 (0.81 – 1.05)</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Gastric</w:t>
            </w:r>
          </w:p>
        </w:tc>
        <w:tc>
          <w:tcPr>
            <w:tcW w:w="2268" w:type="dxa"/>
          </w:tcPr>
          <w:p w:rsidR="00240F4A" w:rsidRPr="003A1CAF" w:rsidRDefault="00240F4A" w:rsidP="00BB19DB">
            <w:pPr>
              <w:spacing w:line="360" w:lineRule="auto"/>
              <w:rPr>
                <w:rFonts w:ascii="Book Antiqua" w:hAnsi="Book Antiqua"/>
                <w:sz w:val="24"/>
                <w:szCs w:val="24"/>
              </w:rPr>
            </w:pPr>
            <w:r w:rsidRPr="003A1CAF">
              <w:rPr>
                <w:rFonts w:ascii="Book Antiqua" w:hAnsi="Book Antiqua"/>
                <w:sz w:val="24"/>
                <w:szCs w:val="24"/>
              </w:rPr>
              <w:t xml:space="preserve">Yoon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[81]</w:t>
            </w:r>
            <w:r w:rsidRPr="003A1CAF">
              <w:rPr>
                <w:rFonts w:ascii="Book Antiqua" w:hAnsi="Book Antiqua"/>
                <w:sz w:val="24"/>
                <w:szCs w:val="24"/>
              </w:rPr>
              <w:t xml:space="preserve">, 2013 </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 cohort studies</w:t>
            </w:r>
          </w:p>
        </w:tc>
        <w:tc>
          <w:tcPr>
            <w:tcW w:w="2126"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1.20 (1.08 – 1.34)</w:t>
            </w:r>
          </w:p>
        </w:tc>
        <w:tc>
          <w:tcPr>
            <w:tcW w:w="2127"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1.10 (0.97 – 1.24)</w:t>
            </w:r>
          </w:p>
        </w:tc>
        <w:tc>
          <w:tcPr>
            <w:tcW w:w="2268" w:type="dxa"/>
            <w:tcBorders>
              <w:top w:val="nil"/>
              <w:bottom w:val="nil"/>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1.24 (1.01 – 1.52)</w:t>
            </w:r>
          </w:p>
        </w:tc>
      </w:tr>
      <w:tr w:rsidR="00240F4A" w:rsidRPr="003A1CAF">
        <w:tc>
          <w:tcPr>
            <w:tcW w:w="2093"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Non-Hodgkin’s lymphoma</w:t>
            </w:r>
          </w:p>
        </w:tc>
        <w:tc>
          <w:tcPr>
            <w:tcW w:w="2268" w:type="dxa"/>
            <w:tcBorders>
              <w:bottom w:val="single" w:sz="4" w:space="0" w:color="auto"/>
            </w:tcBorders>
          </w:tcPr>
          <w:p w:rsidR="00240F4A" w:rsidRPr="003A1CAF" w:rsidRDefault="00EF7513" w:rsidP="00BB19DB">
            <w:pPr>
              <w:spacing w:line="360" w:lineRule="auto"/>
              <w:rPr>
                <w:rFonts w:ascii="Book Antiqua" w:hAnsi="Book Antiqua"/>
                <w:sz w:val="24"/>
                <w:szCs w:val="24"/>
              </w:rPr>
            </w:pPr>
            <w:hyperlink r:id="rId10" w:history="1">
              <w:r w:rsidR="00240F4A" w:rsidRPr="003A1CAF">
                <w:rPr>
                  <w:rFonts w:ascii="Book Antiqua" w:hAnsi="Book Antiqua"/>
                  <w:sz w:val="24"/>
                  <w:szCs w:val="24"/>
                </w:rPr>
                <w:t>Castillo</w:t>
              </w:r>
            </w:hyperlink>
            <w:r w:rsidR="00240F4A" w:rsidRPr="003A1CAF">
              <w:rPr>
                <w:rFonts w:ascii="Book Antiqua" w:hAnsi="Book Antiqua"/>
                <w:sz w:val="24"/>
                <w:szCs w:val="24"/>
              </w:rPr>
              <w:t xml:space="preserve"> </w:t>
            </w:r>
            <w:r w:rsidR="006B2EF0" w:rsidRPr="006B2EF0">
              <w:rPr>
                <w:rFonts w:ascii="Book Antiqua" w:hAnsi="Book Antiqua"/>
                <w:i/>
                <w:sz w:val="24"/>
                <w:szCs w:val="24"/>
              </w:rPr>
              <w:t>et al</w:t>
            </w:r>
            <w:r w:rsidR="00BB19DB" w:rsidRPr="00BB19DB">
              <w:rPr>
                <w:rFonts w:ascii="Book Antiqua" w:hAnsi="Book Antiqua"/>
                <w:sz w:val="24"/>
                <w:szCs w:val="24"/>
                <w:vertAlign w:val="superscript"/>
              </w:rPr>
              <w:t>[85]</w:t>
            </w:r>
            <w:r w:rsidR="00240F4A" w:rsidRPr="003A1CAF">
              <w:rPr>
                <w:rFonts w:ascii="Book Antiqua" w:hAnsi="Book Antiqua"/>
                <w:sz w:val="24"/>
                <w:szCs w:val="24"/>
              </w:rPr>
              <w:t xml:space="preserve">, 2012 </w:t>
            </w:r>
          </w:p>
        </w:tc>
        <w:tc>
          <w:tcPr>
            <w:tcW w:w="2126"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 cohort studies</w:t>
            </w:r>
          </w:p>
        </w:tc>
        <w:tc>
          <w:tcPr>
            <w:tcW w:w="2126"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1.21 (1.02 – 1.45)</w:t>
            </w:r>
          </w:p>
        </w:tc>
        <w:tc>
          <w:tcPr>
            <w:tcW w:w="2127"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1.13 (0.96 – 1.34)</w:t>
            </w:r>
          </w:p>
        </w:tc>
        <w:tc>
          <w:tcPr>
            <w:tcW w:w="2268" w:type="dxa"/>
            <w:tcBorders>
              <w:top w:val="nil"/>
              <w:bottom w:val="single" w:sz="4" w:space="0" w:color="auto"/>
              <w:right w:val="nil"/>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1.24 (0.97 – 1.58)</w:t>
            </w:r>
          </w:p>
        </w:tc>
      </w:tr>
    </w:tbl>
    <w:p w:rsidR="00240F4A" w:rsidRPr="003A1CAF" w:rsidRDefault="00240F4A" w:rsidP="006129BA">
      <w:pPr>
        <w:rPr>
          <w:rFonts w:ascii="Book Antiqua" w:hAnsi="Book Antiqua"/>
          <w:sz w:val="24"/>
          <w:szCs w:val="24"/>
        </w:rPr>
        <w:sectPr w:rsidR="00240F4A" w:rsidRPr="003A1CAF" w:rsidSect="00807EF8">
          <w:pgSz w:w="11906" w:h="16838"/>
          <w:pgMar w:top="1440" w:right="1797" w:bottom="1440" w:left="1797" w:header="851" w:footer="992" w:gutter="0"/>
          <w:cols w:space="720"/>
          <w:docGrid w:type="linesAndChars" w:linePitch="312"/>
        </w:sectPr>
      </w:pPr>
      <w:r w:rsidRPr="003A1CAF">
        <w:rPr>
          <w:rFonts w:ascii="Book Antiqua" w:hAnsi="Book Antiqua"/>
          <w:sz w:val="24"/>
          <w:szCs w:val="24"/>
        </w:rPr>
        <w:t xml:space="preserve">NA: </w:t>
      </w:r>
      <w:r w:rsidR="009B2B72" w:rsidRPr="003A1CAF">
        <w:rPr>
          <w:rFonts w:ascii="Book Antiqua" w:hAnsi="Book Antiqua"/>
          <w:sz w:val="24"/>
          <w:szCs w:val="24"/>
        </w:rPr>
        <w:t>U</w:t>
      </w:r>
      <w:r w:rsidRPr="003A1CAF">
        <w:rPr>
          <w:rFonts w:ascii="Book Antiqua" w:hAnsi="Book Antiqua"/>
          <w:sz w:val="24"/>
          <w:szCs w:val="24"/>
        </w:rPr>
        <w:t>navailable</w:t>
      </w:r>
      <w:r w:rsidR="009B2B72">
        <w:rPr>
          <w:rFonts w:ascii="Book Antiqua" w:hAnsi="Book Antiqua" w:hint="eastAsia"/>
          <w:sz w:val="24"/>
          <w:szCs w:val="24"/>
        </w:rPr>
        <w:t xml:space="preserve">. </w:t>
      </w:r>
      <w:proofErr w:type="gramStart"/>
      <w:r w:rsidR="009B2B72">
        <w:rPr>
          <w:rFonts w:ascii="Book Antiqua" w:hAnsi="Book Antiqua" w:hint="eastAsia"/>
          <w:sz w:val="24"/>
          <w:szCs w:val="24"/>
          <w:vertAlign w:val="superscript"/>
        </w:rPr>
        <w:t>1</w:t>
      </w:r>
      <w:r w:rsidR="009B2B72" w:rsidRPr="003A1CAF">
        <w:rPr>
          <w:rFonts w:ascii="Book Antiqua" w:hAnsi="Book Antiqua"/>
          <w:sz w:val="24"/>
          <w:szCs w:val="24"/>
        </w:rPr>
        <w:t>B</w:t>
      </w:r>
      <w:r w:rsidRPr="003A1CAF">
        <w:rPr>
          <w:rFonts w:ascii="Book Antiqua" w:hAnsi="Book Antiqua"/>
          <w:sz w:val="24"/>
          <w:szCs w:val="24"/>
        </w:rPr>
        <w:t>ased on the studies reported by gender</w:t>
      </w:r>
      <w:ins w:id="27" w:author="LS Ma" w:date="2014-04-17T08:39:00Z">
        <w:r w:rsidR="004D070D">
          <w:rPr>
            <w:rFonts w:ascii="Book Antiqua" w:hAnsi="Book Antiqua"/>
            <w:sz w:val="24"/>
            <w:szCs w:val="24"/>
          </w:rPr>
          <w:t>.</w:t>
        </w:r>
      </w:ins>
      <w:proofErr w:type="gramEnd"/>
    </w:p>
    <w:p w:rsidR="00240F4A" w:rsidRPr="00E9565F" w:rsidRDefault="00240F4A" w:rsidP="006129BA">
      <w:pPr>
        <w:rPr>
          <w:rFonts w:ascii="Book Antiqua" w:hAnsi="Book Antiqua"/>
          <w:b/>
          <w:sz w:val="24"/>
          <w:szCs w:val="24"/>
        </w:rPr>
      </w:pPr>
      <w:r w:rsidRPr="00E9565F">
        <w:rPr>
          <w:rFonts w:ascii="Book Antiqua" w:hAnsi="Book Antiqua"/>
          <w:b/>
          <w:sz w:val="24"/>
          <w:szCs w:val="24"/>
        </w:rPr>
        <w:lastRenderedPageBreak/>
        <w:t>Table 2 Pooled hazard ratios</w:t>
      </w:r>
      <w:r w:rsidR="00644866">
        <w:rPr>
          <w:rFonts w:ascii="Book Antiqua" w:hAnsi="Book Antiqua" w:hint="eastAsia"/>
          <w:b/>
          <w:sz w:val="24"/>
          <w:szCs w:val="24"/>
        </w:rPr>
        <w:t xml:space="preserve"> </w:t>
      </w:r>
      <w:r w:rsidRPr="00E9565F">
        <w:rPr>
          <w:rFonts w:ascii="Book Antiqua" w:hAnsi="Book Antiqua"/>
          <w:b/>
          <w:sz w:val="24"/>
          <w:szCs w:val="24"/>
        </w:rPr>
        <w:t>and 95%CI of all-cause mortality in cancer patients with and without preexisting DM</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093"/>
        <w:gridCol w:w="2410"/>
        <w:gridCol w:w="2435"/>
        <w:gridCol w:w="2242"/>
        <w:gridCol w:w="2410"/>
        <w:gridCol w:w="2552"/>
      </w:tblGrid>
      <w:tr w:rsidR="00240F4A" w:rsidRPr="00644866">
        <w:tc>
          <w:tcPr>
            <w:tcW w:w="2093"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Cancer</w:t>
            </w:r>
          </w:p>
        </w:tc>
        <w:tc>
          <w:tcPr>
            <w:tcW w:w="2410" w:type="dxa"/>
            <w:tcBorders>
              <w:top w:val="single" w:sz="4" w:space="0" w:color="auto"/>
              <w:bottom w:val="single" w:sz="4" w:space="0" w:color="auto"/>
            </w:tcBorders>
          </w:tcPr>
          <w:p w:rsidR="00240F4A" w:rsidRPr="00644866" w:rsidRDefault="00807EF8" w:rsidP="006129BA">
            <w:pPr>
              <w:spacing w:line="360" w:lineRule="auto"/>
              <w:rPr>
                <w:rFonts w:ascii="Book Antiqua" w:hAnsi="Book Antiqua"/>
                <w:b/>
                <w:sz w:val="24"/>
                <w:szCs w:val="24"/>
              </w:rPr>
            </w:pPr>
            <w:r>
              <w:rPr>
                <w:rFonts w:ascii="Book Antiqua" w:hAnsi="Book Antiqua" w:hint="eastAsia"/>
                <w:b/>
                <w:sz w:val="24"/>
                <w:szCs w:val="24"/>
              </w:rPr>
              <w:t>Ref.</w:t>
            </w:r>
          </w:p>
        </w:tc>
        <w:tc>
          <w:tcPr>
            <w:tcW w:w="2435"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No. of cohort studies</w:t>
            </w:r>
          </w:p>
        </w:tc>
        <w:tc>
          <w:tcPr>
            <w:tcW w:w="2242"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HR (</w:t>
            </w:r>
            <w:r w:rsidR="00CB6109" w:rsidRPr="00644866">
              <w:rPr>
                <w:rFonts w:ascii="Book Antiqua" w:hAnsi="Book Antiqua"/>
                <w:b/>
                <w:sz w:val="24"/>
                <w:szCs w:val="24"/>
              </w:rPr>
              <w:t>95%CI</w:t>
            </w:r>
            <w:r w:rsidRPr="00644866">
              <w:rPr>
                <w:rFonts w:ascii="Book Antiqua" w:hAnsi="Book Antiqua"/>
                <w:b/>
                <w:sz w:val="24"/>
                <w:szCs w:val="24"/>
              </w:rPr>
              <w:t>)</w:t>
            </w:r>
          </w:p>
        </w:tc>
        <w:tc>
          <w:tcPr>
            <w:tcW w:w="2410"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HR (</w:t>
            </w:r>
            <w:r w:rsidR="00CB6109" w:rsidRPr="00644866">
              <w:rPr>
                <w:rFonts w:ascii="Book Antiqua" w:hAnsi="Book Antiqua"/>
                <w:b/>
                <w:sz w:val="24"/>
                <w:szCs w:val="24"/>
              </w:rPr>
              <w:t>95%CI</w:t>
            </w:r>
            <w:r w:rsidRPr="00644866">
              <w:rPr>
                <w:rFonts w:ascii="Book Antiqua" w:hAnsi="Book Antiqua"/>
                <w:b/>
                <w:sz w:val="24"/>
                <w:szCs w:val="24"/>
              </w:rPr>
              <w:t>)</w:t>
            </w:r>
            <w:r w:rsidRPr="00644866">
              <w:rPr>
                <w:rFonts w:ascii="Book Antiqua" w:hAnsi="Book Antiqua" w:hint="eastAsia"/>
                <w:b/>
                <w:sz w:val="24"/>
                <w:szCs w:val="24"/>
              </w:rPr>
              <w:t>－</w:t>
            </w:r>
            <w:r w:rsidRPr="00644866">
              <w:rPr>
                <w:rFonts w:ascii="Book Antiqua" w:hAnsi="Book Antiqua"/>
                <w:b/>
                <w:sz w:val="24"/>
                <w:szCs w:val="24"/>
              </w:rPr>
              <w:t>male</w:t>
            </w:r>
          </w:p>
        </w:tc>
        <w:tc>
          <w:tcPr>
            <w:tcW w:w="2552" w:type="dxa"/>
            <w:tcBorders>
              <w:top w:val="single" w:sz="4" w:space="0" w:color="auto"/>
              <w:bottom w:val="single" w:sz="4" w:space="0" w:color="auto"/>
            </w:tcBorders>
          </w:tcPr>
          <w:p w:rsidR="00240F4A" w:rsidRPr="00644866" w:rsidRDefault="00240F4A" w:rsidP="006129BA">
            <w:pPr>
              <w:spacing w:line="360" w:lineRule="auto"/>
              <w:rPr>
                <w:rFonts w:ascii="Book Antiqua" w:hAnsi="Book Antiqua"/>
                <w:b/>
                <w:sz w:val="24"/>
                <w:szCs w:val="24"/>
              </w:rPr>
            </w:pPr>
            <w:r w:rsidRPr="00644866">
              <w:rPr>
                <w:rFonts w:ascii="Book Antiqua" w:hAnsi="Book Antiqua"/>
                <w:b/>
                <w:sz w:val="24"/>
                <w:szCs w:val="24"/>
              </w:rPr>
              <w:t>HR (</w:t>
            </w:r>
            <w:r w:rsidR="00CB6109" w:rsidRPr="00644866">
              <w:rPr>
                <w:rFonts w:ascii="Book Antiqua" w:hAnsi="Book Antiqua"/>
                <w:b/>
                <w:sz w:val="24"/>
                <w:szCs w:val="24"/>
              </w:rPr>
              <w:t>95%CI</w:t>
            </w:r>
            <w:r w:rsidRPr="00644866">
              <w:rPr>
                <w:rFonts w:ascii="Book Antiqua" w:hAnsi="Book Antiqua"/>
                <w:b/>
                <w:sz w:val="24"/>
                <w:szCs w:val="24"/>
              </w:rPr>
              <w:t>)</w:t>
            </w:r>
            <w:r w:rsidRPr="00644866">
              <w:rPr>
                <w:rFonts w:ascii="Book Antiqua" w:hAnsi="Book Antiqua" w:hint="eastAsia"/>
                <w:b/>
                <w:sz w:val="24"/>
                <w:szCs w:val="24"/>
              </w:rPr>
              <w:t>－</w:t>
            </w:r>
            <w:r w:rsidRPr="00644866">
              <w:rPr>
                <w:rFonts w:ascii="Book Antiqua" w:hAnsi="Book Antiqua"/>
                <w:b/>
                <w:sz w:val="24"/>
                <w:szCs w:val="24"/>
              </w:rPr>
              <w:t>female</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Pancreas</w:t>
            </w:r>
          </w:p>
        </w:tc>
        <w:tc>
          <w:tcPr>
            <w:tcW w:w="2410" w:type="dxa"/>
          </w:tcPr>
          <w:p w:rsidR="00240F4A" w:rsidRPr="003A1CAF" w:rsidRDefault="00240F4A" w:rsidP="006068B3">
            <w:pPr>
              <w:spacing w:line="360" w:lineRule="auto"/>
              <w:rPr>
                <w:rFonts w:ascii="Book Antiqua" w:hAnsi="Book Antiqua"/>
                <w:sz w:val="24"/>
                <w:szCs w:val="24"/>
              </w:rPr>
            </w:pPr>
            <w:proofErr w:type="spellStart"/>
            <w:r w:rsidRPr="003A1CAF">
              <w:rPr>
                <w:rFonts w:ascii="Book Antiqua" w:hAnsi="Book Antiqua"/>
                <w:sz w:val="24"/>
                <w:szCs w:val="24"/>
              </w:rPr>
              <w:t>Barone</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[87</w:t>
            </w:r>
            <w:r w:rsidR="006068B3" w:rsidRPr="006068B3">
              <w:rPr>
                <w:rFonts w:ascii="Book Antiqua" w:hAnsi="Book Antiqua" w:hint="eastAsia"/>
                <w:sz w:val="24"/>
                <w:szCs w:val="24"/>
                <w:vertAlign w:val="superscript"/>
              </w:rPr>
              <w:t>]</w:t>
            </w:r>
            <w:r w:rsidRPr="003A1CAF">
              <w:rPr>
                <w:rFonts w:ascii="Book Antiqua" w:hAnsi="Book Antiqua"/>
                <w:sz w:val="24"/>
                <w:szCs w:val="24"/>
              </w:rPr>
              <w:t>, 2008</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4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1.09 (0.70 – 1.69)</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Liver</w:t>
            </w:r>
          </w:p>
        </w:tc>
        <w:tc>
          <w:tcPr>
            <w:tcW w:w="2410" w:type="dxa"/>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Wang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[56]</w:t>
            </w:r>
            <w:r w:rsidRPr="003A1CAF">
              <w:rPr>
                <w:rFonts w:ascii="Book Antiqua" w:hAnsi="Book Antiqua"/>
                <w:sz w:val="24"/>
                <w:szCs w:val="24"/>
              </w:rPr>
              <w:t xml:space="preserve">, 2012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3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1.56 (1.30 – 1.87)</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1.84 (1.34 – 2.51)</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1.31 (1.06 – 1.61)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Breast</w:t>
            </w:r>
          </w:p>
        </w:tc>
        <w:tc>
          <w:tcPr>
            <w:tcW w:w="2410" w:type="dxa"/>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De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[66]</w:t>
            </w:r>
            <w:r w:rsidRPr="003A1CAF">
              <w:rPr>
                <w:rFonts w:ascii="Book Antiqua" w:hAnsi="Book Antiqua"/>
                <w:sz w:val="24"/>
                <w:szCs w:val="24"/>
              </w:rPr>
              <w:t xml:space="preserve">, 2013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20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1.38 (1.20 – 1.58)</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1.38 (1.20 – 1.58)</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Endometrium</w:t>
            </w:r>
          </w:p>
        </w:tc>
        <w:tc>
          <w:tcPr>
            <w:tcW w:w="2410" w:type="dxa"/>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Zhang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[67]</w:t>
            </w:r>
            <w:r w:rsidRPr="003A1CAF">
              <w:rPr>
                <w:rFonts w:ascii="Book Antiqua" w:hAnsi="Book Antiqua"/>
                <w:sz w:val="24"/>
                <w:szCs w:val="24"/>
              </w:rPr>
              <w:t xml:space="preserve">, 2013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6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1.23 (0.80 – 1.90)</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1.23 (0.80 – 1.90)</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Colon–rectum</w:t>
            </w:r>
          </w:p>
        </w:tc>
        <w:tc>
          <w:tcPr>
            <w:tcW w:w="2410" w:type="dxa"/>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Jiang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[62]</w:t>
            </w:r>
            <w:r w:rsidRPr="003A1CAF">
              <w:rPr>
                <w:rFonts w:ascii="Book Antiqua" w:hAnsi="Book Antiqua"/>
                <w:sz w:val="24"/>
                <w:szCs w:val="24"/>
              </w:rPr>
              <w:t xml:space="preserve">, 2011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1.20 (1.03 – 1.40)</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1.26 (1.04 – 1.52)</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1.18 (0.98 – 1.41)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Kidney</w:t>
            </w:r>
          </w:p>
        </w:tc>
        <w:tc>
          <w:tcPr>
            <w:tcW w:w="2410" w:type="dxa"/>
          </w:tcPr>
          <w:p w:rsidR="00240F4A" w:rsidRPr="003A1CAF" w:rsidRDefault="00240F4A" w:rsidP="006068B3">
            <w:pPr>
              <w:spacing w:line="360" w:lineRule="auto"/>
              <w:rPr>
                <w:rFonts w:ascii="Book Antiqua" w:hAnsi="Book Antiqua"/>
                <w:sz w:val="24"/>
                <w:szCs w:val="24"/>
              </w:rPr>
            </w:pPr>
            <w:proofErr w:type="spellStart"/>
            <w:r w:rsidRPr="003A1CAF">
              <w:rPr>
                <w:rFonts w:ascii="Book Antiqua" w:hAnsi="Book Antiqua"/>
                <w:sz w:val="24"/>
                <w:szCs w:val="24"/>
              </w:rPr>
              <w:t>Bao</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[70]</w:t>
            </w:r>
            <w:r w:rsidRPr="003A1CAF">
              <w:rPr>
                <w:rFonts w:ascii="Book Antiqua" w:hAnsi="Book Antiqua"/>
                <w:sz w:val="24"/>
                <w:szCs w:val="24"/>
              </w:rPr>
              <w:t xml:space="preserve">, 2013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8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1.12 (0.99 – 1.20)</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 xml:space="preserve">Bladder </w:t>
            </w:r>
          </w:p>
        </w:tc>
        <w:tc>
          <w:tcPr>
            <w:tcW w:w="2410" w:type="dxa"/>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Zhu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[73]</w:t>
            </w:r>
            <w:r w:rsidRPr="003A1CAF">
              <w:rPr>
                <w:rFonts w:ascii="Book Antiqua" w:hAnsi="Book Antiqua"/>
                <w:sz w:val="24"/>
                <w:szCs w:val="24"/>
              </w:rPr>
              <w:t xml:space="preserve">, 2013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11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1.33 (1.14 – 1.55)</w:t>
            </w:r>
          </w:p>
        </w:tc>
        <w:tc>
          <w:tcPr>
            <w:tcW w:w="2410" w:type="dxa"/>
          </w:tcPr>
          <w:p w:rsidR="00240F4A" w:rsidRPr="003A1CAF" w:rsidRDefault="00240F4A" w:rsidP="001607E9">
            <w:pPr>
              <w:spacing w:line="360" w:lineRule="auto"/>
              <w:rPr>
                <w:rFonts w:ascii="Book Antiqua" w:hAnsi="Book Antiqua"/>
                <w:sz w:val="24"/>
                <w:szCs w:val="24"/>
              </w:rPr>
            </w:pPr>
            <w:r w:rsidRPr="003A1CAF">
              <w:rPr>
                <w:rFonts w:ascii="Book Antiqua" w:hAnsi="Book Antiqua"/>
                <w:sz w:val="24"/>
                <w:szCs w:val="24"/>
              </w:rPr>
              <w:t>1.54 (1.30 – 1.82)</w:t>
            </w:r>
            <w:r w:rsidR="001607E9">
              <w:rPr>
                <w:rFonts w:ascii="Book Antiqua" w:hAnsi="Book Antiqua" w:hint="eastAsia"/>
                <w:sz w:val="24"/>
                <w:szCs w:val="24"/>
                <w:vertAlign w:val="superscript"/>
              </w:rPr>
              <w:t>1</w:t>
            </w:r>
          </w:p>
        </w:tc>
        <w:tc>
          <w:tcPr>
            <w:tcW w:w="2552" w:type="dxa"/>
          </w:tcPr>
          <w:p w:rsidR="00240F4A" w:rsidRPr="003A1CAF" w:rsidRDefault="00240F4A" w:rsidP="001607E9">
            <w:pPr>
              <w:spacing w:line="360" w:lineRule="auto"/>
              <w:rPr>
                <w:rFonts w:ascii="Book Antiqua" w:hAnsi="Book Antiqua"/>
                <w:sz w:val="24"/>
                <w:szCs w:val="24"/>
              </w:rPr>
            </w:pPr>
            <w:r w:rsidRPr="003A1CAF">
              <w:rPr>
                <w:rFonts w:ascii="Book Antiqua" w:hAnsi="Book Antiqua"/>
                <w:sz w:val="24"/>
                <w:szCs w:val="24"/>
              </w:rPr>
              <w:t>1.50 (1.05 – 2.14)</w:t>
            </w:r>
            <w:r w:rsidR="001607E9">
              <w:rPr>
                <w:rFonts w:ascii="Book Antiqua" w:hAnsi="Book Antiqua" w:hint="eastAsia"/>
                <w:sz w:val="24"/>
                <w:szCs w:val="24"/>
                <w:vertAlign w:val="superscript"/>
              </w:rPr>
              <w:t>1</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Prostate</w:t>
            </w:r>
          </w:p>
        </w:tc>
        <w:tc>
          <w:tcPr>
            <w:tcW w:w="2410" w:type="dxa"/>
          </w:tcPr>
          <w:p w:rsidR="00240F4A" w:rsidRPr="003A1CAF" w:rsidRDefault="00240F4A" w:rsidP="006068B3">
            <w:pPr>
              <w:spacing w:line="360" w:lineRule="auto"/>
              <w:rPr>
                <w:rFonts w:ascii="Book Antiqua" w:hAnsi="Book Antiqua"/>
                <w:sz w:val="24"/>
                <w:szCs w:val="24"/>
              </w:rPr>
            </w:pPr>
            <w:proofErr w:type="spellStart"/>
            <w:r w:rsidRPr="003A1CAF">
              <w:rPr>
                <w:rFonts w:ascii="Book Antiqua" w:hAnsi="Book Antiqua"/>
                <w:sz w:val="24"/>
                <w:szCs w:val="24"/>
              </w:rPr>
              <w:t>Barone</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[87]</w:t>
            </w:r>
            <w:r w:rsidRPr="003A1CAF">
              <w:rPr>
                <w:rFonts w:ascii="Book Antiqua" w:hAnsi="Book Antiqua"/>
                <w:sz w:val="24"/>
                <w:szCs w:val="24"/>
              </w:rPr>
              <w:t xml:space="preserve">, 2008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3 cohort studies</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1.51 (0.94 – 2.43)</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1.51 (0.94 – 2.43)</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r w:rsidR="00240F4A" w:rsidRPr="003A1CAF">
        <w:tc>
          <w:tcPr>
            <w:tcW w:w="2093"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Gastric</w:t>
            </w:r>
          </w:p>
        </w:tc>
        <w:tc>
          <w:tcPr>
            <w:tcW w:w="2410" w:type="dxa"/>
          </w:tcPr>
          <w:p w:rsidR="00240F4A" w:rsidRPr="003A1CAF" w:rsidRDefault="00240F4A" w:rsidP="006068B3">
            <w:pPr>
              <w:spacing w:line="360" w:lineRule="auto"/>
              <w:rPr>
                <w:rFonts w:ascii="Book Antiqua" w:hAnsi="Book Antiqua"/>
                <w:sz w:val="24"/>
                <w:szCs w:val="24"/>
              </w:rPr>
            </w:pPr>
            <w:proofErr w:type="spellStart"/>
            <w:r w:rsidRPr="003A1CAF">
              <w:rPr>
                <w:rFonts w:ascii="Book Antiqua" w:hAnsi="Book Antiqua"/>
                <w:sz w:val="24"/>
                <w:szCs w:val="24"/>
              </w:rPr>
              <w:t>Tian</w:t>
            </w:r>
            <w:proofErr w:type="spellEnd"/>
            <w:r w:rsidRPr="003A1CAF">
              <w:rPr>
                <w:rFonts w:ascii="Book Antiqua" w:hAnsi="Book Antiqua"/>
                <w:sz w:val="24"/>
                <w:szCs w:val="24"/>
              </w:rPr>
              <w:t xml:space="preserve">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[88]</w:t>
            </w:r>
            <w:r w:rsidRPr="003A1CAF">
              <w:rPr>
                <w:rFonts w:ascii="Book Antiqua" w:hAnsi="Book Antiqua"/>
                <w:sz w:val="24"/>
                <w:szCs w:val="24"/>
              </w:rPr>
              <w:t xml:space="preserve">, 2012 </w:t>
            </w:r>
          </w:p>
        </w:tc>
        <w:tc>
          <w:tcPr>
            <w:tcW w:w="2435"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24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1.29 (1.04 – 1.59)</w:t>
            </w:r>
          </w:p>
        </w:tc>
        <w:tc>
          <w:tcPr>
            <w:tcW w:w="2410"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r w:rsidR="00240F4A" w:rsidRPr="003A1CAF">
        <w:tc>
          <w:tcPr>
            <w:tcW w:w="2093"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Non-Hodgkin’s lymphoma</w:t>
            </w:r>
          </w:p>
        </w:tc>
        <w:tc>
          <w:tcPr>
            <w:tcW w:w="2410" w:type="dxa"/>
            <w:tcBorders>
              <w:bottom w:val="single" w:sz="4" w:space="0" w:color="auto"/>
            </w:tcBorders>
          </w:tcPr>
          <w:p w:rsidR="00240F4A" w:rsidRPr="003A1CAF" w:rsidRDefault="00240F4A" w:rsidP="006068B3">
            <w:pPr>
              <w:spacing w:line="360" w:lineRule="auto"/>
              <w:rPr>
                <w:rFonts w:ascii="Book Antiqua" w:hAnsi="Book Antiqua"/>
                <w:sz w:val="24"/>
                <w:szCs w:val="24"/>
              </w:rPr>
            </w:pPr>
            <w:r w:rsidRPr="003A1CAF">
              <w:rPr>
                <w:rFonts w:ascii="Book Antiqua" w:hAnsi="Book Antiqua"/>
                <w:sz w:val="24"/>
                <w:szCs w:val="24"/>
              </w:rPr>
              <w:t xml:space="preserve">Lin </w:t>
            </w:r>
            <w:r w:rsidR="006B2EF0" w:rsidRPr="006B2EF0">
              <w:rPr>
                <w:rFonts w:ascii="Book Antiqua" w:hAnsi="Book Antiqua"/>
                <w:i/>
                <w:sz w:val="24"/>
                <w:szCs w:val="24"/>
              </w:rPr>
              <w:t>et al</w:t>
            </w:r>
            <w:r w:rsidR="006068B3" w:rsidRPr="006068B3">
              <w:rPr>
                <w:rFonts w:ascii="Book Antiqua" w:hAnsi="Book Antiqua"/>
                <w:sz w:val="24"/>
                <w:szCs w:val="24"/>
                <w:vertAlign w:val="superscript"/>
              </w:rPr>
              <w:t>[89]</w:t>
            </w:r>
            <w:r w:rsidRPr="003A1CAF">
              <w:rPr>
                <w:rFonts w:ascii="Book Antiqua" w:hAnsi="Book Antiqua"/>
                <w:sz w:val="24"/>
                <w:szCs w:val="24"/>
              </w:rPr>
              <w:t xml:space="preserve">, 2007 </w:t>
            </w:r>
          </w:p>
        </w:tc>
        <w:tc>
          <w:tcPr>
            <w:tcW w:w="2435"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 cohort studies</w:t>
            </w:r>
          </w:p>
        </w:tc>
        <w:tc>
          <w:tcPr>
            <w:tcW w:w="2242"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1.33 (0.61 – 2.90)</w:t>
            </w:r>
          </w:p>
        </w:tc>
        <w:tc>
          <w:tcPr>
            <w:tcW w:w="2410"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c>
          <w:tcPr>
            <w:tcW w:w="2552" w:type="dxa"/>
            <w:tcBorders>
              <w:bottom w:val="single" w:sz="4" w:space="0" w:color="auto"/>
            </w:tcBorders>
          </w:tcPr>
          <w:p w:rsidR="00240F4A" w:rsidRPr="003A1CAF" w:rsidRDefault="00240F4A" w:rsidP="006129BA">
            <w:pPr>
              <w:spacing w:line="360" w:lineRule="auto"/>
              <w:rPr>
                <w:rFonts w:ascii="Book Antiqua" w:hAnsi="Book Antiqua"/>
                <w:sz w:val="24"/>
                <w:szCs w:val="24"/>
              </w:rPr>
            </w:pPr>
            <w:r w:rsidRPr="003A1CAF">
              <w:rPr>
                <w:rFonts w:ascii="Book Antiqua" w:hAnsi="Book Antiqua"/>
                <w:sz w:val="24"/>
                <w:szCs w:val="24"/>
              </w:rPr>
              <w:t>NA</w:t>
            </w:r>
          </w:p>
        </w:tc>
      </w:tr>
    </w:tbl>
    <w:p w:rsidR="00240F4A" w:rsidRPr="003A1CAF" w:rsidRDefault="00240F4A" w:rsidP="006129BA">
      <w:pPr>
        <w:rPr>
          <w:rFonts w:ascii="Book Antiqua" w:hAnsi="Book Antiqua"/>
          <w:sz w:val="24"/>
          <w:szCs w:val="24"/>
        </w:rPr>
      </w:pPr>
      <w:r w:rsidRPr="003A1CAF">
        <w:rPr>
          <w:rFonts w:ascii="Book Antiqua" w:hAnsi="Book Antiqua"/>
          <w:sz w:val="24"/>
          <w:szCs w:val="24"/>
        </w:rPr>
        <w:t xml:space="preserve">NA: </w:t>
      </w:r>
      <w:r w:rsidR="001607E9" w:rsidRPr="003A1CAF">
        <w:rPr>
          <w:rFonts w:ascii="Book Antiqua" w:hAnsi="Book Antiqua"/>
          <w:sz w:val="24"/>
          <w:szCs w:val="24"/>
        </w:rPr>
        <w:t>U</w:t>
      </w:r>
      <w:r w:rsidRPr="003A1CAF">
        <w:rPr>
          <w:rFonts w:ascii="Book Antiqua" w:hAnsi="Book Antiqua"/>
          <w:sz w:val="24"/>
          <w:szCs w:val="24"/>
        </w:rPr>
        <w:t>navailable</w:t>
      </w:r>
      <w:r w:rsidR="001607E9">
        <w:rPr>
          <w:rFonts w:ascii="Book Antiqua" w:hAnsi="Book Antiqua" w:hint="eastAsia"/>
          <w:sz w:val="24"/>
          <w:szCs w:val="24"/>
        </w:rPr>
        <w:t xml:space="preserve">. </w:t>
      </w:r>
      <w:r w:rsidR="001607E9">
        <w:rPr>
          <w:rFonts w:ascii="Book Antiqua" w:hAnsi="Book Antiqua" w:hint="eastAsia"/>
          <w:sz w:val="24"/>
          <w:szCs w:val="24"/>
          <w:vertAlign w:val="superscript"/>
        </w:rPr>
        <w:t>1</w:t>
      </w:r>
      <w:r w:rsidR="001607E9" w:rsidRPr="003A1CAF">
        <w:rPr>
          <w:rFonts w:ascii="Book Antiqua" w:hAnsi="Book Antiqua"/>
          <w:sz w:val="24"/>
          <w:szCs w:val="24"/>
        </w:rPr>
        <w:t>B</w:t>
      </w:r>
      <w:r w:rsidRPr="003A1CAF">
        <w:rPr>
          <w:rFonts w:ascii="Book Antiqua" w:hAnsi="Book Antiqua"/>
          <w:sz w:val="24"/>
          <w:szCs w:val="24"/>
        </w:rPr>
        <w:t>ased on the studies reported by gender</w:t>
      </w:r>
      <w:ins w:id="28" w:author="LS Ma" w:date="2014-04-17T08:39:00Z">
        <w:r w:rsidR="004D070D">
          <w:rPr>
            <w:rFonts w:ascii="Book Antiqua" w:hAnsi="Book Antiqua"/>
            <w:sz w:val="24"/>
            <w:szCs w:val="24"/>
          </w:rPr>
          <w:t>.</w:t>
        </w:r>
      </w:ins>
      <w:bookmarkStart w:id="29" w:name="_GoBack"/>
      <w:bookmarkEnd w:id="29"/>
    </w:p>
    <w:sectPr w:rsidR="00240F4A" w:rsidRPr="003A1CAF">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13" w:rsidRDefault="00EF7513">
      <w:r>
        <w:separator/>
      </w:r>
    </w:p>
  </w:endnote>
  <w:endnote w:type="continuationSeparator" w:id="0">
    <w:p w:rsidR="00EF7513" w:rsidRDefault="00EF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A" w:rsidRDefault="00240F4A">
    <w:pPr>
      <w:pStyle w:val="a6"/>
      <w:framePr w:h="0" w:wrap="around" w:vAnchor="text" w:hAnchor="margin" w:xAlign="right" w:y="1"/>
      <w:rPr>
        <w:rStyle w:val="12"/>
      </w:rPr>
    </w:pPr>
    <w:r>
      <w:fldChar w:fldCharType="begin"/>
    </w:r>
    <w:r>
      <w:rPr>
        <w:rStyle w:val="12"/>
      </w:rPr>
      <w:instrText xml:space="preserve">PAGE  </w:instrText>
    </w:r>
    <w:r>
      <w:fldChar w:fldCharType="end"/>
    </w:r>
  </w:p>
  <w:p w:rsidR="00240F4A" w:rsidRDefault="00240F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A" w:rsidRDefault="00240F4A">
    <w:pPr>
      <w:pStyle w:val="a6"/>
      <w:framePr w:h="0" w:wrap="around" w:vAnchor="text" w:hAnchor="margin" w:xAlign="right" w:y="1"/>
      <w:rPr>
        <w:rStyle w:val="12"/>
      </w:rPr>
    </w:pPr>
    <w:r>
      <w:fldChar w:fldCharType="begin"/>
    </w:r>
    <w:r>
      <w:rPr>
        <w:rStyle w:val="12"/>
      </w:rPr>
      <w:instrText xml:space="preserve">PAGE  </w:instrText>
    </w:r>
    <w:r>
      <w:fldChar w:fldCharType="separate"/>
    </w:r>
    <w:r w:rsidR="004D070D">
      <w:rPr>
        <w:rStyle w:val="12"/>
        <w:noProof/>
      </w:rPr>
      <w:t>31</w:t>
    </w:r>
    <w:r>
      <w:fldChar w:fldCharType="end"/>
    </w:r>
  </w:p>
  <w:p w:rsidR="00240F4A" w:rsidRDefault="00240F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13" w:rsidRDefault="00EF7513">
      <w:r>
        <w:separator/>
      </w:r>
    </w:p>
  </w:footnote>
  <w:footnote w:type="continuationSeparator" w:id="0">
    <w:p w:rsidR="00EF7513" w:rsidRDefault="00EF7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439"/>
    <w:rsid w:val="00035416"/>
    <w:rsid w:val="00042292"/>
    <w:rsid w:val="00045992"/>
    <w:rsid w:val="000F7F0C"/>
    <w:rsid w:val="001607E9"/>
    <w:rsid w:val="00172A27"/>
    <w:rsid w:val="001F30A9"/>
    <w:rsid w:val="00221D37"/>
    <w:rsid w:val="00240F4A"/>
    <w:rsid w:val="00272B1A"/>
    <w:rsid w:val="002C0E46"/>
    <w:rsid w:val="002F0C57"/>
    <w:rsid w:val="00326405"/>
    <w:rsid w:val="003A1CAF"/>
    <w:rsid w:val="003D2B61"/>
    <w:rsid w:val="0044289D"/>
    <w:rsid w:val="004518B8"/>
    <w:rsid w:val="004D070D"/>
    <w:rsid w:val="00544791"/>
    <w:rsid w:val="00580515"/>
    <w:rsid w:val="005B12F4"/>
    <w:rsid w:val="005D074E"/>
    <w:rsid w:val="005F590F"/>
    <w:rsid w:val="006068B3"/>
    <w:rsid w:val="0060700C"/>
    <w:rsid w:val="006104DB"/>
    <w:rsid w:val="006129BA"/>
    <w:rsid w:val="006236A3"/>
    <w:rsid w:val="00644866"/>
    <w:rsid w:val="00680BD6"/>
    <w:rsid w:val="006B2EF0"/>
    <w:rsid w:val="006D7099"/>
    <w:rsid w:val="00707324"/>
    <w:rsid w:val="00726CF2"/>
    <w:rsid w:val="00737933"/>
    <w:rsid w:val="007747DF"/>
    <w:rsid w:val="008055AC"/>
    <w:rsid w:val="00807EF8"/>
    <w:rsid w:val="00854378"/>
    <w:rsid w:val="008A3089"/>
    <w:rsid w:val="00920E9D"/>
    <w:rsid w:val="009706FE"/>
    <w:rsid w:val="00972524"/>
    <w:rsid w:val="00990122"/>
    <w:rsid w:val="009B2B72"/>
    <w:rsid w:val="009B6AE9"/>
    <w:rsid w:val="00A162F0"/>
    <w:rsid w:val="00A445E5"/>
    <w:rsid w:val="00A4733B"/>
    <w:rsid w:val="00A67101"/>
    <w:rsid w:val="00A833AF"/>
    <w:rsid w:val="00AD1BD8"/>
    <w:rsid w:val="00AD5FA1"/>
    <w:rsid w:val="00B90D10"/>
    <w:rsid w:val="00B92420"/>
    <w:rsid w:val="00BB19DB"/>
    <w:rsid w:val="00C255F8"/>
    <w:rsid w:val="00C62742"/>
    <w:rsid w:val="00CB6109"/>
    <w:rsid w:val="00D517BC"/>
    <w:rsid w:val="00D603F7"/>
    <w:rsid w:val="00D60CA0"/>
    <w:rsid w:val="00DB3BD4"/>
    <w:rsid w:val="00DC1577"/>
    <w:rsid w:val="00E9565F"/>
    <w:rsid w:val="00E96834"/>
    <w:rsid w:val="00EB1E89"/>
    <w:rsid w:val="00EF7513"/>
    <w:rsid w:val="00F23266"/>
    <w:rsid w:val="00F51EDB"/>
    <w:rsid w:val="00FB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qFormat/>
    <w:pPr>
      <w:widowControl/>
      <w:spacing w:before="240" w:after="120"/>
      <w:jc w:val="left"/>
      <w:outlineLvl w:val="0"/>
    </w:pPr>
    <w:rPr>
      <w:rFonts w:ascii="宋体"/>
      <w:b/>
      <w:color w:val="000000"/>
      <w:kern w:val="36"/>
      <w:sz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customStyle="1" w:styleId="1Char">
    <w:name w:val="标题 1 Char"/>
    <w:link w:val="1"/>
    <w:rPr>
      <w:rFonts w:ascii="宋体" w:eastAsia="宋体"/>
      <w:b/>
      <w:color w:val="000000"/>
      <w:kern w:val="36"/>
      <w:sz w:val="33"/>
    </w:rPr>
  </w:style>
  <w:style w:type="character" w:customStyle="1" w:styleId="Char">
    <w:name w:val="页眉 Char"/>
    <w:rPr>
      <w:kern w:val="2"/>
      <w:sz w:val="18"/>
    </w:rPr>
  </w:style>
  <w:style w:type="character" w:customStyle="1" w:styleId="Char0">
    <w:name w:val="页脚 Char"/>
    <w:rPr>
      <w:kern w:val="2"/>
      <w:sz w:val="18"/>
    </w:rPr>
  </w:style>
  <w:style w:type="character" w:customStyle="1" w:styleId="apple-converted-space">
    <w:name w:val="apple-converted-space"/>
  </w:style>
  <w:style w:type="character" w:customStyle="1" w:styleId="A5">
    <w:name w:val="A5"/>
    <w:rPr>
      <w:color w:val="221E1F"/>
      <w:sz w:val="20"/>
    </w:rPr>
  </w:style>
  <w:style w:type="character" w:customStyle="1" w:styleId="highlight">
    <w:name w:val="highlight"/>
  </w:style>
  <w:style w:type="character" w:customStyle="1" w:styleId="BalloonTextChar1">
    <w:name w:val="Balloon Text Char1"/>
    <w:rPr>
      <w:rFonts w:ascii="Calibri" w:hAnsi="Calibri"/>
      <w:sz w:val="16"/>
      <w:szCs w:val="0"/>
    </w:rPr>
  </w:style>
  <w:style w:type="character" w:customStyle="1" w:styleId="Char1">
    <w:name w:val="批注框文本 Char"/>
    <w:link w:val="a4"/>
    <w:rPr>
      <w:kern w:val="2"/>
      <w:sz w:val="18"/>
    </w:rPr>
  </w:style>
  <w:style w:type="character" w:customStyle="1" w:styleId="Char10">
    <w:name w:val="页脚 Char1"/>
    <w:link w:val="a6"/>
    <w:rPr>
      <w:rFonts w:ascii="Calibri" w:hAnsi="Calibri"/>
      <w:sz w:val="18"/>
      <w:szCs w:val="18"/>
    </w:rPr>
  </w:style>
  <w:style w:type="character" w:customStyle="1" w:styleId="10">
    <w:name w:val="批注引用1"/>
    <w:rPr>
      <w:rFonts w:cs="Times New Roman"/>
      <w:sz w:val="21"/>
    </w:rPr>
  </w:style>
  <w:style w:type="character" w:customStyle="1" w:styleId="Char11">
    <w:name w:val="页眉 Char1"/>
    <w:link w:val="a7"/>
    <w:rPr>
      <w:rFonts w:ascii="Calibri" w:hAnsi="Calibri"/>
      <w:sz w:val="18"/>
      <w:szCs w:val="18"/>
    </w:rPr>
  </w:style>
  <w:style w:type="character" w:customStyle="1" w:styleId="Char2">
    <w:name w:val="批注文字 Char"/>
    <w:link w:val="a8"/>
    <w:rPr>
      <w:rFonts w:ascii="Calibri" w:hAnsi="Calibri"/>
      <w:kern w:val="2"/>
      <w:sz w:val="22"/>
    </w:rPr>
  </w:style>
  <w:style w:type="character" w:customStyle="1" w:styleId="CommentSubjectChar">
    <w:name w:val="Comment Subject Char"/>
    <w:link w:val="11"/>
    <w:rPr>
      <w:rFonts w:ascii="Calibri" w:hAnsi="Calibri"/>
      <w:b/>
      <w:kern w:val="2"/>
      <w:sz w:val="22"/>
    </w:rPr>
  </w:style>
  <w:style w:type="character" w:customStyle="1" w:styleId="12">
    <w:name w:val="页码1"/>
    <w:rPr>
      <w:rFonts w:cs="Times New Roman"/>
    </w:rPr>
  </w:style>
  <w:style w:type="character" w:customStyle="1" w:styleId="slug-doi">
    <w:name w:val="slug-doi"/>
  </w:style>
  <w:style w:type="paragraph" w:styleId="a7">
    <w:name w:val="header"/>
    <w:basedOn w:val="a"/>
    <w:link w:val="Char11"/>
    <w:pPr>
      <w:pBdr>
        <w:bottom w:val="single" w:sz="6" w:space="1" w:color="auto"/>
      </w:pBdr>
      <w:tabs>
        <w:tab w:val="center" w:pos="4153"/>
        <w:tab w:val="right" w:pos="8306"/>
      </w:tabs>
      <w:snapToGrid w:val="0"/>
      <w:jc w:val="center"/>
    </w:pPr>
    <w:rPr>
      <w:sz w:val="18"/>
    </w:rPr>
  </w:style>
  <w:style w:type="paragraph" w:styleId="a8">
    <w:name w:val="annotation text"/>
    <w:basedOn w:val="a"/>
    <w:link w:val="Char2"/>
    <w:pPr>
      <w:jc w:val="left"/>
    </w:pPr>
    <w:rPr>
      <w:sz w:val="22"/>
    </w:rPr>
  </w:style>
  <w:style w:type="paragraph" w:styleId="a6">
    <w:name w:val="footer"/>
    <w:basedOn w:val="a"/>
    <w:link w:val="Char10"/>
    <w:pPr>
      <w:tabs>
        <w:tab w:val="center" w:pos="4153"/>
        <w:tab w:val="right" w:pos="8306"/>
      </w:tabs>
      <w:snapToGrid w:val="0"/>
      <w:jc w:val="left"/>
    </w:pPr>
    <w:rPr>
      <w:sz w:val="18"/>
    </w:rPr>
  </w:style>
  <w:style w:type="paragraph" w:styleId="a4">
    <w:name w:val="Balloon Text"/>
    <w:basedOn w:val="a"/>
    <w:link w:val="Char1"/>
    <w:rPr>
      <w:sz w:val="18"/>
    </w:rPr>
  </w:style>
  <w:style w:type="paragraph" w:customStyle="1" w:styleId="NormalWeb1">
    <w:name w:val="Normal (Web)1"/>
    <w:basedOn w:val="a"/>
    <w:pPr>
      <w:widowControl/>
      <w:spacing w:before="100" w:beforeAutospacing="1" w:after="100" w:afterAutospacing="1"/>
      <w:jc w:val="left"/>
    </w:pPr>
    <w:rPr>
      <w:rFonts w:ascii="宋体" w:hAnsi="宋体" w:cs="宋体"/>
      <w:kern w:val="0"/>
      <w:sz w:val="24"/>
      <w:szCs w:val="24"/>
    </w:rPr>
  </w:style>
  <w:style w:type="paragraph" w:customStyle="1" w:styleId="Pa3">
    <w:name w:val="Pa3"/>
    <w:basedOn w:val="a"/>
    <w:next w:val="a"/>
    <w:pPr>
      <w:autoSpaceDE w:val="0"/>
      <w:autoSpaceDN w:val="0"/>
      <w:adjustRightInd w:val="0"/>
      <w:spacing w:line="211" w:lineRule="atLeast"/>
      <w:jc w:val="left"/>
    </w:pPr>
    <w:rPr>
      <w:rFonts w:ascii="Garamond" w:hAnsi="Garamond"/>
      <w:kern w:val="0"/>
      <w:sz w:val="24"/>
      <w:szCs w:val="24"/>
    </w:rPr>
  </w:style>
  <w:style w:type="paragraph" w:customStyle="1" w:styleId="Pa5">
    <w:name w:val="Pa5"/>
    <w:basedOn w:val="a"/>
    <w:next w:val="a"/>
    <w:pPr>
      <w:autoSpaceDE w:val="0"/>
      <w:autoSpaceDN w:val="0"/>
      <w:adjustRightInd w:val="0"/>
      <w:spacing w:line="241" w:lineRule="atLeast"/>
      <w:jc w:val="left"/>
    </w:pPr>
    <w:rPr>
      <w:rFonts w:ascii="Times" w:eastAsia="Times New Roman" w:hAnsi="Times New Roman"/>
      <w:kern w:val="0"/>
      <w:sz w:val="24"/>
      <w:szCs w:val="24"/>
    </w:rPr>
  </w:style>
  <w:style w:type="paragraph" w:customStyle="1" w:styleId="11">
    <w:name w:val="批注主题1"/>
    <w:basedOn w:val="a8"/>
    <w:next w:val="a8"/>
    <w:link w:val="CommentSubjectChar"/>
    <w:rPr>
      <w:b/>
    </w:rPr>
  </w:style>
  <w:style w:type="paragraph" w:customStyle="1" w:styleId="Pa9">
    <w:name w:val="Pa9"/>
    <w:basedOn w:val="a"/>
    <w:next w:val="a"/>
    <w:pPr>
      <w:autoSpaceDE w:val="0"/>
      <w:autoSpaceDN w:val="0"/>
      <w:adjustRightInd w:val="0"/>
      <w:spacing w:line="221" w:lineRule="atLeast"/>
      <w:jc w:val="left"/>
    </w:pPr>
    <w:rPr>
      <w:rFonts w:ascii="Times" w:eastAsia="Times New Roman" w:hAnsi="Times New Roman"/>
      <w:kern w:val="0"/>
      <w:sz w:val="24"/>
      <w:szCs w:val="24"/>
    </w:rPr>
  </w:style>
  <w:style w:type="character" w:styleId="a9">
    <w:name w:val="Strong"/>
    <w:uiPriority w:val="22"/>
    <w:qFormat/>
    <w:rsid w:val="00970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qFormat/>
    <w:pPr>
      <w:widowControl/>
      <w:spacing w:before="240" w:after="120"/>
      <w:jc w:val="left"/>
      <w:outlineLvl w:val="0"/>
    </w:pPr>
    <w:rPr>
      <w:rFonts w:ascii="宋体"/>
      <w:b/>
      <w:color w:val="000000"/>
      <w:kern w:val="36"/>
      <w:sz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customStyle="1" w:styleId="1Char">
    <w:name w:val="标题 1 Char"/>
    <w:link w:val="1"/>
    <w:rPr>
      <w:rFonts w:ascii="宋体" w:eastAsia="宋体"/>
      <w:b/>
      <w:color w:val="000000"/>
      <w:kern w:val="36"/>
      <w:sz w:val="33"/>
    </w:rPr>
  </w:style>
  <w:style w:type="character" w:customStyle="1" w:styleId="Char">
    <w:name w:val="页眉 Char"/>
    <w:rPr>
      <w:kern w:val="2"/>
      <w:sz w:val="18"/>
    </w:rPr>
  </w:style>
  <w:style w:type="character" w:customStyle="1" w:styleId="Char0">
    <w:name w:val="页脚 Char"/>
    <w:rPr>
      <w:kern w:val="2"/>
      <w:sz w:val="18"/>
    </w:rPr>
  </w:style>
  <w:style w:type="character" w:customStyle="1" w:styleId="apple-converted-space">
    <w:name w:val="apple-converted-space"/>
  </w:style>
  <w:style w:type="character" w:customStyle="1" w:styleId="A5">
    <w:name w:val="A5"/>
    <w:rPr>
      <w:color w:val="221E1F"/>
      <w:sz w:val="20"/>
    </w:rPr>
  </w:style>
  <w:style w:type="character" w:customStyle="1" w:styleId="highlight">
    <w:name w:val="highlight"/>
  </w:style>
  <w:style w:type="character" w:customStyle="1" w:styleId="BalloonTextChar1">
    <w:name w:val="Balloon Text Char1"/>
    <w:rPr>
      <w:rFonts w:ascii="Calibri" w:hAnsi="Calibri"/>
      <w:sz w:val="16"/>
      <w:szCs w:val="0"/>
    </w:rPr>
  </w:style>
  <w:style w:type="character" w:customStyle="1" w:styleId="Char1">
    <w:name w:val="批注框文本 Char"/>
    <w:link w:val="a4"/>
    <w:rPr>
      <w:kern w:val="2"/>
      <w:sz w:val="18"/>
    </w:rPr>
  </w:style>
  <w:style w:type="character" w:customStyle="1" w:styleId="Char10">
    <w:name w:val="页脚 Char1"/>
    <w:link w:val="a6"/>
    <w:rPr>
      <w:rFonts w:ascii="Calibri" w:hAnsi="Calibri"/>
      <w:sz w:val="18"/>
      <w:szCs w:val="18"/>
    </w:rPr>
  </w:style>
  <w:style w:type="character" w:customStyle="1" w:styleId="10">
    <w:name w:val="批注引用1"/>
    <w:rPr>
      <w:rFonts w:cs="Times New Roman"/>
      <w:sz w:val="21"/>
    </w:rPr>
  </w:style>
  <w:style w:type="character" w:customStyle="1" w:styleId="Char11">
    <w:name w:val="页眉 Char1"/>
    <w:link w:val="a7"/>
    <w:rPr>
      <w:rFonts w:ascii="Calibri" w:hAnsi="Calibri"/>
      <w:sz w:val="18"/>
      <w:szCs w:val="18"/>
    </w:rPr>
  </w:style>
  <w:style w:type="character" w:customStyle="1" w:styleId="Char2">
    <w:name w:val="批注文字 Char"/>
    <w:link w:val="a8"/>
    <w:rPr>
      <w:rFonts w:ascii="Calibri" w:hAnsi="Calibri"/>
      <w:kern w:val="2"/>
      <w:sz w:val="22"/>
    </w:rPr>
  </w:style>
  <w:style w:type="character" w:customStyle="1" w:styleId="CommentSubjectChar">
    <w:name w:val="Comment Subject Char"/>
    <w:link w:val="11"/>
    <w:rPr>
      <w:rFonts w:ascii="Calibri" w:hAnsi="Calibri"/>
      <w:b/>
      <w:kern w:val="2"/>
      <w:sz w:val="22"/>
    </w:rPr>
  </w:style>
  <w:style w:type="character" w:customStyle="1" w:styleId="12">
    <w:name w:val="页码1"/>
    <w:rPr>
      <w:rFonts w:cs="Times New Roman"/>
    </w:rPr>
  </w:style>
  <w:style w:type="character" w:customStyle="1" w:styleId="slug-doi">
    <w:name w:val="slug-doi"/>
  </w:style>
  <w:style w:type="paragraph" w:styleId="a7">
    <w:name w:val="header"/>
    <w:basedOn w:val="a"/>
    <w:link w:val="Char11"/>
    <w:pPr>
      <w:pBdr>
        <w:bottom w:val="single" w:sz="6" w:space="1" w:color="auto"/>
      </w:pBdr>
      <w:tabs>
        <w:tab w:val="center" w:pos="4153"/>
        <w:tab w:val="right" w:pos="8306"/>
      </w:tabs>
      <w:snapToGrid w:val="0"/>
      <w:jc w:val="center"/>
    </w:pPr>
    <w:rPr>
      <w:sz w:val="18"/>
    </w:rPr>
  </w:style>
  <w:style w:type="paragraph" w:styleId="a8">
    <w:name w:val="annotation text"/>
    <w:basedOn w:val="a"/>
    <w:link w:val="Char2"/>
    <w:pPr>
      <w:jc w:val="left"/>
    </w:pPr>
    <w:rPr>
      <w:sz w:val="22"/>
    </w:rPr>
  </w:style>
  <w:style w:type="paragraph" w:styleId="a6">
    <w:name w:val="footer"/>
    <w:basedOn w:val="a"/>
    <w:link w:val="Char10"/>
    <w:pPr>
      <w:tabs>
        <w:tab w:val="center" w:pos="4153"/>
        <w:tab w:val="right" w:pos="8306"/>
      </w:tabs>
      <w:snapToGrid w:val="0"/>
      <w:jc w:val="left"/>
    </w:pPr>
    <w:rPr>
      <w:sz w:val="18"/>
    </w:rPr>
  </w:style>
  <w:style w:type="paragraph" w:styleId="a4">
    <w:name w:val="Balloon Text"/>
    <w:basedOn w:val="a"/>
    <w:link w:val="Char1"/>
    <w:rPr>
      <w:sz w:val="18"/>
    </w:rPr>
  </w:style>
  <w:style w:type="paragraph" w:customStyle="1" w:styleId="NormalWeb1">
    <w:name w:val="Normal (Web)1"/>
    <w:basedOn w:val="a"/>
    <w:pPr>
      <w:widowControl/>
      <w:spacing w:before="100" w:beforeAutospacing="1" w:after="100" w:afterAutospacing="1"/>
      <w:jc w:val="left"/>
    </w:pPr>
    <w:rPr>
      <w:rFonts w:ascii="宋体" w:hAnsi="宋体" w:cs="宋体"/>
      <w:kern w:val="0"/>
      <w:sz w:val="24"/>
      <w:szCs w:val="24"/>
    </w:rPr>
  </w:style>
  <w:style w:type="paragraph" w:customStyle="1" w:styleId="Pa3">
    <w:name w:val="Pa3"/>
    <w:basedOn w:val="a"/>
    <w:next w:val="a"/>
    <w:pPr>
      <w:autoSpaceDE w:val="0"/>
      <w:autoSpaceDN w:val="0"/>
      <w:adjustRightInd w:val="0"/>
      <w:spacing w:line="211" w:lineRule="atLeast"/>
      <w:jc w:val="left"/>
    </w:pPr>
    <w:rPr>
      <w:rFonts w:ascii="Garamond" w:hAnsi="Garamond"/>
      <w:kern w:val="0"/>
      <w:sz w:val="24"/>
      <w:szCs w:val="24"/>
    </w:rPr>
  </w:style>
  <w:style w:type="paragraph" w:customStyle="1" w:styleId="Pa5">
    <w:name w:val="Pa5"/>
    <w:basedOn w:val="a"/>
    <w:next w:val="a"/>
    <w:pPr>
      <w:autoSpaceDE w:val="0"/>
      <w:autoSpaceDN w:val="0"/>
      <w:adjustRightInd w:val="0"/>
      <w:spacing w:line="241" w:lineRule="atLeast"/>
      <w:jc w:val="left"/>
    </w:pPr>
    <w:rPr>
      <w:rFonts w:ascii="Times" w:eastAsia="Times New Roman" w:hAnsi="Times New Roman"/>
      <w:kern w:val="0"/>
      <w:sz w:val="24"/>
      <w:szCs w:val="24"/>
    </w:rPr>
  </w:style>
  <w:style w:type="paragraph" w:customStyle="1" w:styleId="11">
    <w:name w:val="批注主题1"/>
    <w:basedOn w:val="a8"/>
    <w:next w:val="a8"/>
    <w:link w:val="CommentSubjectChar"/>
    <w:rPr>
      <w:b/>
    </w:rPr>
  </w:style>
  <w:style w:type="paragraph" w:customStyle="1" w:styleId="Pa9">
    <w:name w:val="Pa9"/>
    <w:basedOn w:val="a"/>
    <w:next w:val="a"/>
    <w:pPr>
      <w:autoSpaceDE w:val="0"/>
      <w:autoSpaceDN w:val="0"/>
      <w:adjustRightInd w:val="0"/>
      <w:spacing w:line="221" w:lineRule="atLeast"/>
      <w:jc w:val="left"/>
    </w:pPr>
    <w:rPr>
      <w:rFonts w:ascii="Times" w:eastAsia="Times New Roman" w:hAnsi="Times New Roman"/>
      <w:kern w:val="0"/>
      <w:sz w:val="24"/>
      <w:szCs w:val="24"/>
    </w:rPr>
  </w:style>
  <w:style w:type="character" w:styleId="a9">
    <w:name w:val="Strong"/>
    <w:uiPriority w:val="22"/>
    <w:qFormat/>
    <w:rsid w:val="00970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uym@zju.edu.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bi.nlm.nih.gov/pubmed?term=Castillo%20JJ%5BAuthor%5D&amp;cauthor=true&amp;cauthor_uid=22496152"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24414</Words>
  <Characters>123047</Characters>
  <Application>Microsoft Office Word</Application>
  <DocSecurity>0</DocSecurity>
  <PresentationFormat/>
  <Lines>4732</Lines>
  <Paragraphs>4468</Paragraphs>
  <Slides>0</Slides>
  <Notes>0</Notes>
  <HiddenSlides>0</HiddenSlides>
  <MMClips>0</MMClips>
  <ScaleCrop>false</ScaleCrop>
  <Company>zhejiang university</Company>
  <LinksUpToDate>false</LinksUpToDate>
  <CharactersWithSpaces>142993</CharactersWithSpaces>
  <SharedDoc>false</SharedDoc>
  <HLinks>
    <vt:vector size="606" baseType="variant">
      <vt:variant>
        <vt:i4>3538954</vt:i4>
      </vt:variant>
      <vt:variant>
        <vt:i4>675</vt:i4>
      </vt:variant>
      <vt:variant>
        <vt:i4>0</vt:i4>
      </vt:variant>
      <vt:variant>
        <vt:i4>5</vt:i4>
      </vt:variant>
      <vt:variant>
        <vt:lpwstr>http://www.ncbi.nlm.nih.gov/pubmed?term=Castillo%20JJ%5BAuthor%5D&amp;cauthor=true&amp;cauthor_uid=22496152</vt:lpwstr>
      </vt:variant>
      <vt:variant>
        <vt:lpwstr/>
      </vt:variant>
      <vt:variant>
        <vt:i4>7471163</vt:i4>
      </vt:variant>
      <vt:variant>
        <vt:i4>662</vt:i4>
      </vt:variant>
      <vt:variant>
        <vt:i4>0</vt:i4>
      </vt:variant>
      <vt:variant>
        <vt:i4>5</vt:i4>
      </vt:variant>
      <vt:variant>
        <vt:lpwstr/>
      </vt:variant>
      <vt:variant>
        <vt:lpwstr>_ENREF_102</vt:lpwstr>
      </vt:variant>
      <vt:variant>
        <vt:i4>7405627</vt:i4>
      </vt:variant>
      <vt:variant>
        <vt:i4>656</vt:i4>
      </vt:variant>
      <vt:variant>
        <vt:i4>0</vt:i4>
      </vt:variant>
      <vt:variant>
        <vt:i4>5</vt:i4>
      </vt:variant>
      <vt:variant>
        <vt:lpwstr/>
      </vt:variant>
      <vt:variant>
        <vt:lpwstr>_ENREF_101</vt:lpwstr>
      </vt:variant>
      <vt:variant>
        <vt:i4>7340091</vt:i4>
      </vt:variant>
      <vt:variant>
        <vt:i4>653</vt:i4>
      </vt:variant>
      <vt:variant>
        <vt:i4>0</vt:i4>
      </vt:variant>
      <vt:variant>
        <vt:i4>5</vt:i4>
      </vt:variant>
      <vt:variant>
        <vt:lpwstr/>
      </vt:variant>
      <vt:variant>
        <vt:lpwstr>_ENREF_100</vt:lpwstr>
      </vt:variant>
      <vt:variant>
        <vt:i4>4718603</vt:i4>
      </vt:variant>
      <vt:variant>
        <vt:i4>644</vt:i4>
      </vt:variant>
      <vt:variant>
        <vt:i4>0</vt:i4>
      </vt:variant>
      <vt:variant>
        <vt:i4>5</vt:i4>
      </vt:variant>
      <vt:variant>
        <vt:lpwstr/>
      </vt:variant>
      <vt:variant>
        <vt:lpwstr>_ENREF_99</vt:lpwstr>
      </vt:variant>
      <vt:variant>
        <vt:i4>4718603</vt:i4>
      </vt:variant>
      <vt:variant>
        <vt:i4>638</vt:i4>
      </vt:variant>
      <vt:variant>
        <vt:i4>0</vt:i4>
      </vt:variant>
      <vt:variant>
        <vt:i4>5</vt:i4>
      </vt:variant>
      <vt:variant>
        <vt:lpwstr/>
      </vt:variant>
      <vt:variant>
        <vt:lpwstr>_ENREF_98</vt:lpwstr>
      </vt:variant>
      <vt:variant>
        <vt:i4>4718603</vt:i4>
      </vt:variant>
      <vt:variant>
        <vt:i4>635</vt:i4>
      </vt:variant>
      <vt:variant>
        <vt:i4>0</vt:i4>
      </vt:variant>
      <vt:variant>
        <vt:i4>5</vt:i4>
      </vt:variant>
      <vt:variant>
        <vt:lpwstr/>
      </vt:variant>
      <vt:variant>
        <vt:lpwstr>_ENREF_97</vt:lpwstr>
      </vt:variant>
      <vt:variant>
        <vt:i4>4718603</vt:i4>
      </vt:variant>
      <vt:variant>
        <vt:i4>626</vt:i4>
      </vt:variant>
      <vt:variant>
        <vt:i4>0</vt:i4>
      </vt:variant>
      <vt:variant>
        <vt:i4>5</vt:i4>
      </vt:variant>
      <vt:variant>
        <vt:lpwstr/>
      </vt:variant>
      <vt:variant>
        <vt:lpwstr>_ENREF_96</vt:lpwstr>
      </vt:variant>
      <vt:variant>
        <vt:i4>4718603</vt:i4>
      </vt:variant>
      <vt:variant>
        <vt:i4>620</vt:i4>
      </vt:variant>
      <vt:variant>
        <vt:i4>0</vt:i4>
      </vt:variant>
      <vt:variant>
        <vt:i4>5</vt:i4>
      </vt:variant>
      <vt:variant>
        <vt:lpwstr/>
      </vt:variant>
      <vt:variant>
        <vt:lpwstr>_ENREF_95</vt:lpwstr>
      </vt:variant>
      <vt:variant>
        <vt:i4>4718603</vt:i4>
      </vt:variant>
      <vt:variant>
        <vt:i4>614</vt:i4>
      </vt:variant>
      <vt:variant>
        <vt:i4>0</vt:i4>
      </vt:variant>
      <vt:variant>
        <vt:i4>5</vt:i4>
      </vt:variant>
      <vt:variant>
        <vt:lpwstr/>
      </vt:variant>
      <vt:variant>
        <vt:lpwstr>_ENREF_94</vt:lpwstr>
      </vt:variant>
      <vt:variant>
        <vt:i4>4718603</vt:i4>
      </vt:variant>
      <vt:variant>
        <vt:i4>611</vt:i4>
      </vt:variant>
      <vt:variant>
        <vt:i4>0</vt:i4>
      </vt:variant>
      <vt:variant>
        <vt:i4>5</vt:i4>
      </vt:variant>
      <vt:variant>
        <vt:lpwstr/>
      </vt:variant>
      <vt:variant>
        <vt:lpwstr>_ENREF_93</vt:lpwstr>
      </vt:variant>
      <vt:variant>
        <vt:i4>4718603</vt:i4>
      </vt:variant>
      <vt:variant>
        <vt:i4>602</vt:i4>
      </vt:variant>
      <vt:variant>
        <vt:i4>0</vt:i4>
      </vt:variant>
      <vt:variant>
        <vt:i4>5</vt:i4>
      </vt:variant>
      <vt:variant>
        <vt:lpwstr/>
      </vt:variant>
      <vt:variant>
        <vt:lpwstr>_ENREF_92</vt:lpwstr>
      </vt:variant>
      <vt:variant>
        <vt:i4>4390923</vt:i4>
      </vt:variant>
      <vt:variant>
        <vt:i4>596</vt:i4>
      </vt:variant>
      <vt:variant>
        <vt:i4>0</vt:i4>
      </vt:variant>
      <vt:variant>
        <vt:i4>5</vt:i4>
      </vt:variant>
      <vt:variant>
        <vt:lpwstr/>
      </vt:variant>
      <vt:variant>
        <vt:lpwstr>_ENREF_2</vt:lpwstr>
      </vt:variant>
      <vt:variant>
        <vt:i4>4718603</vt:i4>
      </vt:variant>
      <vt:variant>
        <vt:i4>587</vt:i4>
      </vt:variant>
      <vt:variant>
        <vt:i4>0</vt:i4>
      </vt:variant>
      <vt:variant>
        <vt:i4>5</vt:i4>
      </vt:variant>
      <vt:variant>
        <vt:lpwstr/>
      </vt:variant>
      <vt:variant>
        <vt:lpwstr>_ENREF_91</vt:lpwstr>
      </vt:variant>
      <vt:variant>
        <vt:i4>4718603</vt:i4>
      </vt:variant>
      <vt:variant>
        <vt:i4>581</vt:i4>
      </vt:variant>
      <vt:variant>
        <vt:i4>0</vt:i4>
      </vt:variant>
      <vt:variant>
        <vt:i4>5</vt:i4>
      </vt:variant>
      <vt:variant>
        <vt:lpwstr/>
      </vt:variant>
      <vt:variant>
        <vt:lpwstr>_ENREF_90</vt:lpwstr>
      </vt:variant>
      <vt:variant>
        <vt:i4>4784139</vt:i4>
      </vt:variant>
      <vt:variant>
        <vt:i4>575</vt:i4>
      </vt:variant>
      <vt:variant>
        <vt:i4>0</vt:i4>
      </vt:variant>
      <vt:variant>
        <vt:i4>5</vt:i4>
      </vt:variant>
      <vt:variant>
        <vt:lpwstr/>
      </vt:variant>
      <vt:variant>
        <vt:lpwstr>_ENREF_89</vt:lpwstr>
      </vt:variant>
      <vt:variant>
        <vt:i4>4653067</vt:i4>
      </vt:variant>
      <vt:variant>
        <vt:i4>569</vt:i4>
      </vt:variant>
      <vt:variant>
        <vt:i4>0</vt:i4>
      </vt:variant>
      <vt:variant>
        <vt:i4>5</vt:i4>
      </vt:variant>
      <vt:variant>
        <vt:lpwstr/>
      </vt:variant>
      <vt:variant>
        <vt:lpwstr>_ENREF_67</vt:lpwstr>
      </vt:variant>
      <vt:variant>
        <vt:i4>4587531</vt:i4>
      </vt:variant>
      <vt:variant>
        <vt:i4>563</vt:i4>
      </vt:variant>
      <vt:variant>
        <vt:i4>0</vt:i4>
      </vt:variant>
      <vt:variant>
        <vt:i4>5</vt:i4>
      </vt:variant>
      <vt:variant>
        <vt:lpwstr/>
      </vt:variant>
      <vt:variant>
        <vt:lpwstr>_ENREF_70</vt:lpwstr>
      </vt:variant>
      <vt:variant>
        <vt:i4>4784139</vt:i4>
      </vt:variant>
      <vt:variant>
        <vt:i4>557</vt:i4>
      </vt:variant>
      <vt:variant>
        <vt:i4>0</vt:i4>
      </vt:variant>
      <vt:variant>
        <vt:i4>5</vt:i4>
      </vt:variant>
      <vt:variant>
        <vt:lpwstr/>
      </vt:variant>
      <vt:variant>
        <vt:lpwstr>_ENREF_87</vt:lpwstr>
      </vt:variant>
      <vt:variant>
        <vt:i4>4784139</vt:i4>
      </vt:variant>
      <vt:variant>
        <vt:i4>551</vt:i4>
      </vt:variant>
      <vt:variant>
        <vt:i4>0</vt:i4>
      </vt:variant>
      <vt:variant>
        <vt:i4>5</vt:i4>
      </vt:variant>
      <vt:variant>
        <vt:lpwstr/>
      </vt:variant>
      <vt:variant>
        <vt:lpwstr>_ENREF_87</vt:lpwstr>
      </vt:variant>
      <vt:variant>
        <vt:i4>4653067</vt:i4>
      </vt:variant>
      <vt:variant>
        <vt:i4>545</vt:i4>
      </vt:variant>
      <vt:variant>
        <vt:i4>0</vt:i4>
      </vt:variant>
      <vt:variant>
        <vt:i4>5</vt:i4>
      </vt:variant>
      <vt:variant>
        <vt:lpwstr/>
      </vt:variant>
      <vt:variant>
        <vt:lpwstr>_ENREF_62</vt:lpwstr>
      </vt:variant>
      <vt:variant>
        <vt:i4>4784139</vt:i4>
      </vt:variant>
      <vt:variant>
        <vt:i4>539</vt:i4>
      </vt:variant>
      <vt:variant>
        <vt:i4>0</vt:i4>
      </vt:variant>
      <vt:variant>
        <vt:i4>5</vt:i4>
      </vt:variant>
      <vt:variant>
        <vt:lpwstr/>
      </vt:variant>
      <vt:variant>
        <vt:lpwstr>_ENREF_88</vt:lpwstr>
      </vt:variant>
      <vt:variant>
        <vt:i4>4587531</vt:i4>
      </vt:variant>
      <vt:variant>
        <vt:i4>533</vt:i4>
      </vt:variant>
      <vt:variant>
        <vt:i4>0</vt:i4>
      </vt:variant>
      <vt:variant>
        <vt:i4>5</vt:i4>
      </vt:variant>
      <vt:variant>
        <vt:lpwstr/>
      </vt:variant>
      <vt:variant>
        <vt:lpwstr>_ENREF_73</vt:lpwstr>
      </vt:variant>
      <vt:variant>
        <vt:i4>4653067</vt:i4>
      </vt:variant>
      <vt:variant>
        <vt:i4>527</vt:i4>
      </vt:variant>
      <vt:variant>
        <vt:i4>0</vt:i4>
      </vt:variant>
      <vt:variant>
        <vt:i4>5</vt:i4>
      </vt:variant>
      <vt:variant>
        <vt:lpwstr/>
      </vt:variant>
      <vt:variant>
        <vt:lpwstr>_ENREF_66</vt:lpwstr>
      </vt:variant>
      <vt:variant>
        <vt:i4>4456459</vt:i4>
      </vt:variant>
      <vt:variant>
        <vt:i4>521</vt:i4>
      </vt:variant>
      <vt:variant>
        <vt:i4>0</vt:i4>
      </vt:variant>
      <vt:variant>
        <vt:i4>5</vt:i4>
      </vt:variant>
      <vt:variant>
        <vt:lpwstr/>
      </vt:variant>
      <vt:variant>
        <vt:lpwstr>_ENREF_56</vt:lpwstr>
      </vt:variant>
      <vt:variant>
        <vt:i4>4784139</vt:i4>
      </vt:variant>
      <vt:variant>
        <vt:i4>512</vt:i4>
      </vt:variant>
      <vt:variant>
        <vt:i4>0</vt:i4>
      </vt:variant>
      <vt:variant>
        <vt:i4>5</vt:i4>
      </vt:variant>
      <vt:variant>
        <vt:lpwstr/>
      </vt:variant>
      <vt:variant>
        <vt:lpwstr>_ENREF_87</vt:lpwstr>
      </vt:variant>
      <vt:variant>
        <vt:i4>4784139</vt:i4>
      </vt:variant>
      <vt:variant>
        <vt:i4>506</vt:i4>
      </vt:variant>
      <vt:variant>
        <vt:i4>0</vt:i4>
      </vt:variant>
      <vt:variant>
        <vt:i4>5</vt:i4>
      </vt:variant>
      <vt:variant>
        <vt:lpwstr/>
      </vt:variant>
      <vt:variant>
        <vt:lpwstr>_ENREF_86</vt:lpwstr>
      </vt:variant>
      <vt:variant>
        <vt:i4>4784139</vt:i4>
      </vt:variant>
      <vt:variant>
        <vt:i4>500</vt:i4>
      </vt:variant>
      <vt:variant>
        <vt:i4>0</vt:i4>
      </vt:variant>
      <vt:variant>
        <vt:i4>5</vt:i4>
      </vt:variant>
      <vt:variant>
        <vt:lpwstr/>
      </vt:variant>
      <vt:variant>
        <vt:lpwstr>_ENREF_85</vt:lpwstr>
      </vt:variant>
      <vt:variant>
        <vt:i4>4784139</vt:i4>
      </vt:variant>
      <vt:variant>
        <vt:i4>494</vt:i4>
      </vt:variant>
      <vt:variant>
        <vt:i4>0</vt:i4>
      </vt:variant>
      <vt:variant>
        <vt:i4>5</vt:i4>
      </vt:variant>
      <vt:variant>
        <vt:lpwstr/>
      </vt:variant>
      <vt:variant>
        <vt:lpwstr>_ENREF_84</vt:lpwstr>
      </vt:variant>
      <vt:variant>
        <vt:i4>4784139</vt:i4>
      </vt:variant>
      <vt:variant>
        <vt:i4>485</vt:i4>
      </vt:variant>
      <vt:variant>
        <vt:i4>0</vt:i4>
      </vt:variant>
      <vt:variant>
        <vt:i4>5</vt:i4>
      </vt:variant>
      <vt:variant>
        <vt:lpwstr/>
      </vt:variant>
      <vt:variant>
        <vt:lpwstr>_ENREF_83</vt:lpwstr>
      </vt:variant>
      <vt:variant>
        <vt:i4>4784139</vt:i4>
      </vt:variant>
      <vt:variant>
        <vt:i4>482</vt:i4>
      </vt:variant>
      <vt:variant>
        <vt:i4>0</vt:i4>
      </vt:variant>
      <vt:variant>
        <vt:i4>5</vt:i4>
      </vt:variant>
      <vt:variant>
        <vt:lpwstr/>
      </vt:variant>
      <vt:variant>
        <vt:lpwstr>_ENREF_82</vt:lpwstr>
      </vt:variant>
      <vt:variant>
        <vt:i4>4784139</vt:i4>
      </vt:variant>
      <vt:variant>
        <vt:i4>473</vt:i4>
      </vt:variant>
      <vt:variant>
        <vt:i4>0</vt:i4>
      </vt:variant>
      <vt:variant>
        <vt:i4>5</vt:i4>
      </vt:variant>
      <vt:variant>
        <vt:lpwstr/>
      </vt:variant>
      <vt:variant>
        <vt:lpwstr>_ENREF_81</vt:lpwstr>
      </vt:variant>
      <vt:variant>
        <vt:i4>4784139</vt:i4>
      </vt:variant>
      <vt:variant>
        <vt:i4>467</vt:i4>
      </vt:variant>
      <vt:variant>
        <vt:i4>0</vt:i4>
      </vt:variant>
      <vt:variant>
        <vt:i4>5</vt:i4>
      </vt:variant>
      <vt:variant>
        <vt:lpwstr/>
      </vt:variant>
      <vt:variant>
        <vt:lpwstr>_ENREF_80</vt:lpwstr>
      </vt:variant>
      <vt:variant>
        <vt:i4>4587531</vt:i4>
      </vt:variant>
      <vt:variant>
        <vt:i4>461</vt:i4>
      </vt:variant>
      <vt:variant>
        <vt:i4>0</vt:i4>
      </vt:variant>
      <vt:variant>
        <vt:i4>5</vt:i4>
      </vt:variant>
      <vt:variant>
        <vt:lpwstr/>
      </vt:variant>
      <vt:variant>
        <vt:lpwstr>_ENREF_79</vt:lpwstr>
      </vt:variant>
      <vt:variant>
        <vt:i4>4587531</vt:i4>
      </vt:variant>
      <vt:variant>
        <vt:i4>455</vt:i4>
      </vt:variant>
      <vt:variant>
        <vt:i4>0</vt:i4>
      </vt:variant>
      <vt:variant>
        <vt:i4>5</vt:i4>
      </vt:variant>
      <vt:variant>
        <vt:lpwstr/>
      </vt:variant>
      <vt:variant>
        <vt:lpwstr>_ENREF_78</vt:lpwstr>
      </vt:variant>
      <vt:variant>
        <vt:i4>4587531</vt:i4>
      </vt:variant>
      <vt:variant>
        <vt:i4>449</vt:i4>
      </vt:variant>
      <vt:variant>
        <vt:i4>0</vt:i4>
      </vt:variant>
      <vt:variant>
        <vt:i4>5</vt:i4>
      </vt:variant>
      <vt:variant>
        <vt:lpwstr/>
      </vt:variant>
      <vt:variant>
        <vt:lpwstr>_ENREF_77</vt:lpwstr>
      </vt:variant>
      <vt:variant>
        <vt:i4>4587531</vt:i4>
      </vt:variant>
      <vt:variant>
        <vt:i4>440</vt:i4>
      </vt:variant>
      <vt:variant>
        <vt:i4>0</vt:i4>
      </vt:variant>
      <vt:variant>
        <vt:i4>5</vt:i4>
      </vt:variant>
      <vt:variant>
        <vt:lpwstr/>
      </vt:variant>
      <vt:variant>
        <vt:lpwstr>_ENREF_76</vt:lpwstr>
      </vt:variant>
      <vt:variant>
        <vt:i4>4587531</vt:i4>
      </vt:variant>
      <vt:variant>
        <vt:i4>434</vt:i4>
      </vt:variant>
      <vt:variant>
        <vt:i4>0</vt:i4>
      </vt:variant>
      <vt:variant>
        <vt:i4>5</vt:i4>
      </vt:variant>
      <vt:variant>
        <vt:lpwstr/>
      </vt:variant>
      <vt:variant>
        <vt:lpwstr>_ENREF_75</vt:lpwstr>
      </vt:variant>
      <vt:variant>
        <vt:i4>4587531</vt:i4>
      </vt:variant>
      <vt:variant>
        <vt:i4>425</vt:i4>
      </vt:variant>
      <vt:variant>
        <vt:i4>0</vt:i4>
      </vt:variant>
      <vt:variant>
        <vt:i4>5</vt:i4>
      </vt:variant>
      <vt:variant>
        <vt:lpwstr/>
      </vt:variant>
      <vt:variant>
        <vt:lpwstr>_ENREF_74</vt:lpwstr>
      </vt:variant>
      <vt:variant>
        <vt:i4>4587531</vt:i4>
      </vt:variant>
      <vt:variant>
        <vt:i4>419</vt:i4>
      </vt:variant>
      <vt:variant>
        <vt:i4>0</vt:i4>
      </vt:variant>
      <vt:variant>
        <vt:i4>5</vt:i4>
      </vt:variant>
      <vt:variant>
        <vt:lpwstr/>
      </vt:variant>
      <vt:variant>
        <vt:lpwstr>_ENREF_73</vt:lpwstr>
      </vt:variant>
      <vt:variant>
        <vt:i4>4587531</vt:i4>
      </vt:variant>
      <vt:variant>
        <vt:i4>413</vt:i4>
      </vt:variant>
      <vt:variant>
        <vt:i4>0</vt:i4>
      </vt:variant>
      <vt:variant>
        <vt:i4>5</vt:i4>
      </vt:variant>
      <vt:variant>
        <vt:lpwstr/>
      </vt:variant>
      <vt:variant>
        <vt:lpwstr>_ENREF_72</vt:lpwstr>
      </vt:variant>
      <vt:variant>
        <vt:i4>4587531</vt:i4>
      </vt:variant>
      <vt:variant>
        <vt:i4>410</vt:i4>
      </vt:variant>
      <vt:variant>
        <vt:i4>0</vt:i4>
      </vt:variant>
      <vt:variant>
        <vt:i4>5</vt:i4>
      </vt:variant>
      <vt:variant>
        <vt:lpwstr/>
      </vt:variant>
      <vt:variant>
        <vt:lpwstr>_ENREF_71</vt:lpwstr>
      </vt:variant>
      <vt:variant>
        <vt:i4>4587531</vt:i4>
      </vt:variant>
      <vt:variant>
        <vt:i4>401</vt:i4>
      </vt:variant>
      <vt:variant>
        <vt:i4>0</vt:i4>
      </vt:variant>
      <vt:variant>
        <vt:i4>5</vt:i4>
      </vt:variant>
      <vt:variant>
        <vt:lpwstr/>
      </vt:variant>
      <vt:variant>
        <vt:lpwstr>_ENREF_70</vt:lpwstr>
      </vt:variant>
      <vt:variant>
        <vt:i4>4653067</vt:i4>
      </vt:variant>
      <vt:variant>
        <vt:i4>395</vt:i4>
      </vt:variant>
      <vt:variant>
        <vt:i4>0</vt:i4>
      </vt:variant>
      <vt:variant>
        <vt:i4>5</vt:i4>
      </vt:variant>
      <vt:variant>
        <vt:lpwstr/>
      </vt:variant>
      <vt:variant>
        <vt:lpwstr>_ENREF_69</vt:lpwstr>
      </vt:variant>
      <vt:variant>
        <vt:i4>4653067</vt:i4>
      </vt:variant>
      <vt:variant>
        <vt:i4>392</vt:i4>
      </vt:variant>
      <vt:variant>
        <vt:i4>0</vt:i4>
      </vt:variant>
      <vt:variant>
        <vt:i4>5</vt:i4>
      </vt:variant>
      <vt:variant>
        <vt:lpwstr/>
      </vt:variant>
      <vt:variant>
        <vt:lpwstr>_ENREF_68</vt:lpwstr>
      </vt:variant>
      <vt:variant>
        <vt:i4>4653067</vt:i4>
      </vt:variant>
      <vt:variant>
        <vt:i4>383</vt:i4>
      </vt:variant>
      <vt:variant>
        <vt:i4>0</vt:i4>
      </vt:variant>
      <vt:variant>
        <vt:i4>5</vt:i4>
      </vt:variant>
      <vt:variant>
        <vt:lpwstr/>
      </vt:variant>
      <vt:variant>
        <vt:lpwstr>_ENREF_67</vt:lpwstr>
      </vt:variant>
      <vt:variant>
        <vt:i4>4653067</vt:i4>
      </vt:variant>
      <vt:variant>
        <vt:i4>377</vt:i4>
      </vt:variant>
      <vt:variant>
        <vt:i4>0</vt:i4>
      </vt:variant>
      <vt:variant>
        <vt:i4>5</vt:i4>
      </vt:variant>
      <vt:variant>
        <vt:lpwstr/>
      </vt:variant>
      <vt:variant>
        <vt:lpwstr>_ENREF_66</vt:lpwstr>
      </vt:variant>
      <vt:variant>
        <vt:i4>4653067</vt:i4>
      </vt:variant>
      <vt:variant>
        <vt:i4>371</vt:i4>
      </vt:variant>
      <vt:variant>
        <vt:i4>0</vt:i4>
      </vt:variant>
      <vt:variant>
        <vt:i4>5</vt:i4>
      </vt:variant>
      <vt:variant>
        <vt:lpwstr/>
      </vt:variant>
      <vt:variant>
        <vt:lpwstr>_ENREF_65</vt:lpwstr>
      </vt:variant>
      <vt:variant>
        <vt:i4>4653067</vt:i4>
      </vt:variant>
      <vt:variant>
        <vt:i4>368</vt:i4>
      </vt:variant>
      <vt:variant>
        <vt:i4>0</vt:i4>
      </vt:variant>
      <vt:variant>
        <vt:i4>5</vt:i4>
      </vt:variant>
      <vt:variant>
        <vt:lpwstr/>
      </vt:variant>
      <vt:variant>
        <vt:lpwstr>_ENREF_64</vt:lpwstr>
      </vt:variant>
      <vt:variant>
        <vt:i4>4653067</vt:i4>
      </vt:variant>
      <vt:variant>
        <vt:i4>359</vt:i4>
      </vt:variant>
      <vt:variant>
        <vt:i4>0</vt:i4>
      </vt:variant>
      <vt:variant>
        <vt:i4>5</vt:i4>
      </vt:variant>
      <vt:variant>
        <vt:lpwstr/>
      </vt:variant>
      <vt:variant>
        <vt:lpwstr>_ENREF_64</vt:lpwstr>
      </vt:variant>
      <vt:variant>
        <vt:i4>4653067</vt:i4>
      </vt:variant>
      <vt:variant>
        <vt:i4>353</vt:i4>
      </vt:variant>
      <vt:variant>
        <vt:i4>0</vt:i4>
      </vt:variant>
      <vt:variant>
        <vt:i4>5</vt:i4>
      </vt:variant>
      <vt:variant>
        <vt:lpwstr/>
      </vt:variant>
      <vt:variant>
        <vt:lpwstr>_ENREF_63</vt:lpwstr>
      </vt:variant>
      <vt:variant>
        <vt:i4>4653067</vt:i4>
      </vt:variant>
      <vt:variant>
        <vt:i4>347</vt:i4>
      </vt:variant>
      <vt:variant>
        <vt:i4>0</vt:i4>
      </vt:variant>
      <vt:variant>
        <vt:i4>5</vt:i4>
      </vt:variant>
      <vt:variant>
        <vt:lpwstr/>
      </vt:variant>
      <vt:variant>
        <vt:lpwstr>_ENREF_62</vt:lpwstr>
      </vt:variant>
      <vt:variant>
        <vt:i4>4653067</vt:i4>
      </vt:variant>
      <vt:variant>
        <vt:i4>341</vt:i4>
      </vt:variant>
      <vt:variant>
        <vt:i4>0</vt:i4>
      </vt:variant>
      <vt:variant>
        <vt:i4>5</vt:i4>
      </vt:variant>
      <vt:variant>
        <vt:lpwstr/>
      </vt:variant>
      <vt:variant>
        <vt:lpwstr>_ENREF_61</vt:lpwstr>
      </vt:variant>
      <vt:variant>
        <vt:i4>4653067</vt:i4>
      </vt:variant>
      <vt:variant>
        <vt:i4>335</vt:i4>
      </vt:variant>
      <vt:variant>
        <vt:i4>0</vt:i4>
      </vt:variant>
      <vt:variant>
        <vt:i4>5</vt:i4>
      </vt:variant>
      <vt:variant>
        <vt:lpwstr/>
      </vt:variant>
      <vt:variant>
        <vt:lpwstr>_ENREF_60</vt:lpwstr>
      </vt:variant>
      <vt:variant>
        <vt:i4>4456459</vt:i4>
      </vt:variant>
      <vt:variant>
        <vt:i4>329</vt:i4>
      </vt:variant>
      <vt:variant>
        <vt:i4>0</vt:i4>
      </vt:variant>
      <vt:variant>
        <vt:i4>5</vt:i4>
      </vt:variant>
      <vt:variant>
        <vt:lpwstr/>
      </vt:variant>
      <vt:variant>
        <vt:lpwstr>_ENREF_59</vt:lpwstr>
      </vt:variant>
      <vt:variant>
        <vt:i4>4456459</vt:i4>
      </vt:variant>
      <vt:variant>
        <vt:i4>323</vt:i4>
      </vt:variant>
      <vt:variant>
        <vt:i4>0</vt:i4>
      </vt:variant>
      <vt:variant>
        <vt:i4>5</vt:i4>
      </vt:variant>
      <vt:variant>
        <vt:lpwstr/>
      </vt:variant>
      <vt:variant>
        <vt:lpwstr>_ENREF_58</vt:lpwstr>
      </vt:variant>
      <vt:variant>
        <vt:i4>4456459</vt:i4>
      </vt:variant>
      <vt:variant>
        <vt:i4>320</vt:i4>
      </vt:variant>
      <vt:variant>
        <vt:i4>0</vt:i4>
      </vt:variant>
      <vt:variant>
        <vt:i4>5</vt:i4>
      </vt:variant>
      <vt:variant>
        <vt:lpwstr/>
      </vt:variant>
      <vt:variant>
        <vt:lpwstr>_ENREF_57</vt:lpwstr>
      </vt:variant>
      <vt:variant>
        <vt:i4>4456459</vt:i4>
      </vt:variant>
      <vt:variant>
        <vt:i4>311</vt:i4>
      </vt:variant>
      <vt:variant>
        <vt:i4>0</vt:i4>
      </vt:variant>
      <vt:variant>
        <vt:i4>5</vt:i4>
      </vt:variant>
      <vt:variant>
        <vt:lpwstr/>
      </vt:variant>
      <vt:variant>
        <vt:lpwstr>_ENREF_56</vt:lpwstr>
      </vt:variant>
      <vt:variant>
        <vt:i4>4456459</vt:i4>
      </vt:variant>
      <vt:variant>
        <vt:i4>302</vt:i4>
      </vt:variant>
      <vt:variant>
        <vt:i4>0</vt:i4>
      </vt:variant>
      <vt:variant>
        <vt:i4>5</vt:i4>
      </vt:variant>
      <vt:variant>
        <vt:lpwstr/>
      </vt:variant>
      <vt:variant>
        <vt:lpwstr>_ENREF_55</vt:lpwstr>
      </vt:variant>
      <vt:variant>
        <vt:i4>4456459</vt:i4>
      </vt:variant>
      <vt:variant>
        <vt:i4>296</vt:i4>
      </vt:variant>
      <vt:variant>
        <vt:i4>0</vt:i4>
      </vt:variant>
      <vt:variant>
        <vt:i4>5</vt:i4>
      </vt:variant>
      <vt:variant>
        <vt:lpwstr/>
      </vt:variant>
      <vt:variant>
        <vt:lpwstr>_ENREF_54</vt:lpwstr>
      </vt:variant>
      <vt:variant>
        <vt:i4>4456459</vt:i4>
      </vt:variant>
      <vt:variant>
        <vt:i4>287</vt:i4>
      </vt:variant>
      <vt:variant>
        <vt:i4>0</vt:i4>
      </vt:variant>
      <vt:variant>
        <vt:i4>5</vt:i4>
      </vt:variant>
      <vt:variant>
        <vt:lpwstr/>
      </vt:variant>
      <vt:variant>
        <vt:lpwstr>_ENREF_53</vt:lpwstr>
      </vt:variant>
      <vt:variant>
        <vt:i4>4456459</vt:i4>
      </vt:variant>
      <vt:variant>
        <vt:i4>278</vt:i4>
      </vt:variant>
      <vt:variant>
        <vt:i4>0</vt:i4>
      </vt:variant>
      <vt:variant>
        <vt:i4>5</vt:i4>
      </vt:variant>
      <vt:variant>
        <vt:lpwstr/>
      </vt:variant>
      <vt:variant>
        <vt:lpwstr>_ENREF_52</vt:lpwstr>
      </vt:variant>
      <vt:variant>
        <vt:i4>4456459</vt:i4>
      </vt:variant>
      <vt:variant>
        <vt:i4>269</vt:i4>
      </vt:variant>
      <vt:variant>
        <vt:i4>0</vt:i4>
      </vt:variant>
      <vt:variant>
        <vt:i4>5</vt:i4>
      </vt:variant>
      <vt:variant>
        <vt:lpwstr/>
      </vt:variant>
      <vt:variant>
        <vt:lpwstr>_ENREF_51</vt:lpwstr>
      </vt:variant>
      <vt:variant>
        <vt:i4>4325387</vt:i4>
      </vt:variant>
      <vt:variant>
        <vt:i4>260</vt:i4>
      </vt:variant>
      <vt:variant>
        <vt:i4>0</vt:i4>
      </vt:variant>
      <vt:variant>
        <vt:i4>5</vt:i4>
      </vt:variant>
      <vt:variant>
        <vt:lpwstr/>
      </vt:variant>
      <vt:variant>
        <vt:lpwstr>_ENREF_31</vt:lpwstr>
      </vt:variant>
      <vt:variant>
        <vt:i4>4521995</vt:i4>
      </vt:variant>
      <vt:variant>
        <vt:i4>254</vt:i4>
      </vt:variant>
      <vt:variant>
        <vt:i4>0</vt:i4>
      </vt:variant>
      <vt:variant>
        <vt:i4>5</vt:i4>
      </vt:variant>
      <vt:variant>
        <vt:lpwstr/>
      </vt:variant>
      <vt:variant>
        <vt:lpwstr>_ENREF_48</vt:lpwstr>
      </vt:variant>
      <vt:variant>
        <vt:i4>4521995</vt:i4>
      </vt:variant>
      <vt:variant>
        <vt:i4>245</vt:i4>
      </vt:variant>
      <vt:variant>
        <vt:i4>0</vt:i4>
      </vt:variant>
      <vt:variant>
        <vt:i4>5</vt:i4>
      </vt:variant>
      <vt:variant>
        <vt:lpwstr/>
      </vt:variant>
      <vt:variant>
        <vt:lpwstr>_ENREF_45</vt:lpwstr>
      </vt:variant>
      <vt:variant>
        <vt:i4>4521995</vt:i4>
      </vt:variant>
      <vt:variant>
        <vt:i4>236</vt:i4>
      </vt:variant>
      <vt:variant>
        <vt:i4>0</vt:i4>
      </vt:variant>
      <vt:variant>
        <vt:i4>5</vt:i4>
      </vt:variant>
      <vt:variant>
        <vt:lpwstr/>
      </vt:variant>
      <vt:variant>
        <vt:lpwstr>_ENREF_40</vt:lpwstr>
      </vt:variant>
      <vt:variant>
        <vt:i4>4521995</vt:i4>
      </vt:variant>
      <vt:variant>
        <vt:i4>230</vt:i4>
      </vt:variant>
      <vt:variant>
        <vt:i4>0</vt:i4>
      </vt:variant>
      <vt:variant>
        <vt:i4>5</vt:i4>
      </vt:variant>
      <vt:variant>
        <vt:lpwstr/>
      </vt:variant>
      <vt:variant>
        <vt:lpwstr>_ENREF_41</vt:lpwstr>
      </vt:variant>
      <vt:variant>
        <vt:i4>4325387</vt:i4>
      </vt:variant>
      <vt:variant>
        <vt:i4>221</vt:i4>
      </vt:variant>
      <vt:variant>
        <vt:i4>0</vt:i4>
      </vt:variant>
      <vt:variant>
        <vt:i4>5</vt:i4>
      </vt:variant>
      <vt:variant>
        <vt:lpwstr/>
      </vt:variant>
      <vt:variant>
        <vt:lpwstr>_ENREF_37</vt:lpwstr>
      </vt:variant>
      <vt:variant>
        <vt:i4>4325387</vt:i4>
      </vt:variant>
      <vt:variant>
        <vt:i4>212</vt:i4>
      </vt:variant>
      <vt:variant>
        <vt:i4>0</vt:i4>
      </vt:variant>
      <vt:variant>
        <vt:i4>5</vt:i4>
      </vt:variant>
      <vt:variant>
        <vt:lpwstr/>
      </vt:variant>
      <vt:variant>
        <vt:lpwstr>_ENREF_36</vt:lpwstr>
      </vt:variant>
      <vt:variant>
        <vt:i4>4325387</vt:i4>
      </vt:variant>
      <vt:variant>
        <vt:i4>209</vt:i4>
      </vt:variant>
      <vt:variant>
        <vt:i4>0</vt:i4>
      </vt:variant>
      <vt:variant>
        <vt:i4>5</vt:i4>
      </vt:variant>
      <vt:variant>
        <vt:lpwstr/>
      </vt:variant>
      <vt:variant>
        <vt:lpwstr>_ENREF_35</vt:lpwstr>
      </vt:variant>
      <vt:variant>
        <vt:i4>4325387</vt:i4>
      </vt:variant>
      <vt:variant>
        <vt:i4>200</vt:i4>
      </vt:variant>
      <vt:variant>
        <vt:i4>0</vt:i4>
      </vt:variant>
      <vt:variant>
        <vt:i4>5</vt:i4>
      </vt:variant>
      <vt:variant>
        <vt:lpwstr/>
      </vt:variant>
      <vt:variant>
        <vt:lpwstr>_ENREF_34</vt:lpwstr>
      </vt:variant>
      <vt:variant>
        <vt:i4>4325387</vt:i4>
      </vt:variant>
      <vt:variant>
        <vt:i4>194</vt:i4>
      </vt:variant>
      <vt:variant>
        <vt:i4>0</vt:i4>
      </vt:variant>
      <vt:variant>
        <vt:i4>5</vt:i4>
      </vt:variant>
      <vt:variant>
        <vt:lpwstr/>
      </vt:variant>
      <vt:variant>
        <vt:lpwstr>_ENREF_33</vt:lpwstr>
      </vt:variant>
      <vt:variant>
        <vt:i4>4325387</vt:i4>
      </vt:variant>
      <vt:variant>
        <vt:i4>188</vt:i4>
      </vt:variant>
      <vt:variant>
        <vt:i4>0</vt:i4>
      </vt:variant>
      <vt:variant>
        <vt:i4>5</vt:i4>
      </vt:variant>
      <vt:variant>
        <vt:lpwstr/>
      </vt:variant>
      <vt:variant>
        <vt:lpwstr>_ENREF_32</vt:lpwstr>
      </vt:variant>
      <vt:variant>
        <vt:i4>4325387</vt:i4>
      </vt:variant>
      <vt:variant>
        <vt:i4>182</vt:i4>
      </vt:variant>
      <vt:variant>
        <vt:i4>0</vt:i4>
      </vt:variant>
      <vt:variant>
        <vt:i4>5</vt:i4>
      </vt:variant>
      <vt:variant>
        <vt:lpwstr/>
      </vt:variant>
      <vt:variant>
        <vt:lpwstr>_ENREF_31</vt:lpwstr>
      </vt:variant>
      <vt:variant>
        <vt:i4>4325387</vt:i4>
      </vt:variant>
      <vt:variant>
        <vt:i4>176</vt:i4>
      </vt:variant>
      <vt:variant>
        <vt:i4>0</vt:i4>
      </vt:variant>
      <vt:variant>
        <vt:i4>5</vt:i4>
      </vt:variant>
      <vt:variant>
        <vt:lpwstr/>
      </vt:variant>
      <vt:variant>
        <vt:lpwstr>_ENREF_30</vt:lpwstr>
      </vt:variant>
      <vt:variant>
        <vt:i4>4390923</vt:i4>
      </vt:variant>
      <vt:variant>
        <vt:i4>170</vt:i4>
      </vt:variant>
      <vt:variant>
        <vt:i4>0</vt:i4>
      </vt:variant>
      <vt:variant>
        <vt:i4>5</vt:i4>
      </vt:variant>
      <vt:variant>
        <vt:lpwstr/>
      </vt:variant>
      <vt:variant>
        <vt:lpwstr>_ENREF_26</vt:lpwstr>
      </vt:variant>
      <vt:variant>
        <vt:i4>4390923</vt:i4>
      </vt:variant>
      <vt:variant>
        <vt:i4>161</vt:i4>
      </vt:variant>
      <vt:variant>
        <vt:i4>0</vt:i4>
      </vt:variant>
      <vt:variant>
        <vt:i4>5</vt:i4>
      </vt:variant>
      <vt:variant>
        <vt:lpwstr/>
      </vt:variant>
      <vt:variant>
        <vt:lpwstr>_ENREF_25</vt:lpwstr>
      </vt:variant>
      <vt:variant>
        <vt:i4>4390923</vt:i4>
      </vt:variant>
      <vt:variant>
        <vt:i4>155</vt:i4>
      </vt:variant>
      <vt:variant>
        <vt:i4>0</vt:i4>
      </vt:variant>
      <vt:variant>
        <vt:i4>5</vt:i4>
      </vt:variant>
      <vt:variant>
        <vt:lpwstr/>
      </vt:variant>
      <vt:variant>
        <vt:lpwstr>_ENREF_24</vt:lpwstr>
      </vt:variant>
      <vt:variant>
        <vt:i4>4390923</vt:i4>
      </vt:variant>
      <vt:variant>
        <vt:i4>146</vt:i4>
      </vt:variant>
      <vt:variant>
        <vt:i4>0</vt:i4>
      </vt:variant>
      <vt:variant>
        <vt:i4>5</vt:i4>
      </vt:variant>
      <vt:variant>
        <vt:lpwstr/>
      </vt:variant>
      <vt:variant>
        <vt:lpwstr>_ENREF_23</vt:lpwstr>
      </vt:variant>
      <vt:variant>
        <vt:i4>4390923</vt:i4>
      </vt:variant>
      <vt:variant>
        <vt:i4>143</vt:i4>
      </vt:variant>
      <vt:variant>
        <vt:i4>0</vt:i4>
      </vt:variant>
      <vt:variant>
        <vt:i4>5</vt:i4>
      </vt:variant>
      <vt:variant>
        <vt:lpwstr/>
      </vt:variant>
      <vt:variant>
        <vt:lpwstr>_ENREF_22</vt:lpwstr>
      </vt:variant>
      <vt:variant>
        <vt:i4>4390923</vt:i4>
      </vt:variant>
      <vt:variant>
        <vt:i4>134</vt:i4>
      </vt:variant>
      <vt:variant>
        <vt:i4>0</vt:i4>
      </vt:variant>
      <vt:variant>
        <vt:i4>5</vt:i4>
      </vt:variant>
      <vt:variant>
        <vt:lpwstr/>
      </vt:variant>
      <vt:variant>
        <vt:lpwstr>_ENREF_21</vt:lpwstr>
      </vt:variant>
      <vt:variant>
        <vt:i4>4390923</vt:i4>
      </vt:variant>
      <vt:variant>
        <vt:i4>131</vt:i4>
      </vt:variant>
      <vt:variant>
        <vt:i4>0</vt:i4>
      </vt:variant>
      <vt:variant>
        <vt:i4>5</vt:i4>
      </vt:variant>
      <vt:variant>
        <vt:lpwstr/>
      </vt:variant>
      <vt:variant>
        <vt:lpwstr>_ENREF_20</vt:lpwstr>
      </vt:variant>
      <vt:variant>
        <vt:i4>4194315</vt:i4>
      </vt:variant>
      <vt:variant>
        <vt:i4>122</vt:i4>
      </vt:variant>
      <vt:variant>
        <vt:i4>0</vt:i4>
      </vt:variant>
      <vt:variant>
        <vt:i4>5</vt:i4>
      </vt:variant>
      <vt:variant>
        <vt:lpwstr/>
      </vt:variant>
      <vt:variant>
        <vt:lpwstr>_ENREF_19</vt:lpwstr>
      </vt:variant>
      <vt:variant>
        <vt:i4>4194315</vt:i4>
      </vt:variant>
      <vt:variant>
        <vt:i4>119</vt:i4>
      </vt:variant>
      <vt:variant>
        <vt:i4>0</vt:i4>
      </vt:variant>
      <vt:variant>
        <vt:i4>5</vt:i4>
      </vt:variant>
      <vt:variant>
        <vt:lpwstr/>
      </vt:variant>
      <vt:variant>
        <vt:lpwstr>_ENREF_18</vt:lpwstr>
      </vt:variant>
      <vt:variant>
        <vt:i4>4194315</vt:i4>
      </vt:variant>
      <vt:variant>
        <vt:i4>110</vt:i4>
      </vt:variant>
      <vt:variant>
        <vt:i4>0</vt:i4>
      </vt:variant>
      <vt:variant>
        <vt:i4>5</vt:i4>
      </vt:variant>
      <vt:variant>
        <vt:lpwstr/>
      </vt:variant>
      <vt:variant>
        <vt:lpwstr>_ENREF_17</vt:lpwstr>
      </vt:variant>
      <vt:variant>
        <vt:i4>4194315</vt:i4>
      </vt:variant>
      <vt:variant>
        <vt:i4>101</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4194315</vt:i4>
      </vt:variant>
      <vt:variant>
        <vt:i4>89</vt:i4>
      </vt:variant>
      <vt:variant>
        <vt:i4>0</vt:i4>
      </vt:variant>
      <vt:variant>
        <vt:i4>5</vt:i4>
      </vt:variant>
      <vt:variant>
        <vt:lpwstr/>
      </vt:variant>
      <vt:variant>
        <vt:lpwstr>_ENREF_14</vt:lpwstr>
      </vt:variant>
      <vt:variant>
        <vt:i4>4194315</vt:i4>
      </vt:variant>
      <vt:variant>
        <vt:i4>80</vt:i4>
      </vt:variant>
      <vt:variant>
        <vt:i4>0</vt:i4>
      </vt:variant>
      <vt:variant>
        <vt:i4>5</vt:i4>
      </vt:variant>
      <vt:variant>
        <vt:lpwstr/>
      </vt:variant>
      <vt:variant>
        <vt:lpwstr>_ENREF_13</vt:lpwstr>
      </vt:variant>
      <vt:variant>
        <vt:i4>4194315</vt:i4>
      </vt:variant>
      <vt:variant>
        <vt:i4>71</vt:i4>
      </vt:variant>
      <vt:variant>
        <vt:i4>0</vt:i4>
      </vt:variant>
      <vt:variant>
        <vt:i4>5</vt:i4>
      </vt:variant>
      <vt:variant>
        <vt:lpwstr/>
      </vt:variant>
      <vt:variant>
        <vt:lpwstr>_ENREF_12</vt:lpwstr>
      </vt:variant>
      <vt:variant>
        <vt:i4>4390923</vt:i4>
      </vt:variant>
      <vt:variant>
        <vt:i4>65</vt:i4>
      </vt:variant>
      <vt:variant>
        <vt:i4>0</vt:i4>
      </vt:variant>
      <vt:variant>
        <vt:i4>5</vt:i4>
      </vt:variant>
      <vt:variant>
        <vt:lpwstr/>
      </vt:variant>
      <vt:variant>
        <vt:lpwstr>_ENREF_2</vt:lpwstr>
      </vt:variant>
      <vt:variant>
        <vt:i4>4784139</vt:i4>
      </vt:variant>
      <vt:variant>
        <vt:i4>56</vt:i4>
      </vt:variant>
      <vt:variant>
        <vt:i4>0</vt:i4>
      </vt:variant>
      <vt:variant>
        <vt:i4>5</vt:i4>
      </vt:variant>
      <vt:variant>
        <vt:lpwstr/>
      </vt:variant>
      <vt:variant>
        <vt:lpwstr>_ENREF_8</vt:lpwstr>
      </vt:variant>
      <vt:variant>
        <vt:i4>4587531</vt:i4>
      </vt:variant>
      <vt:variant>
        <vt:i4>47</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8126485</vt:i4>
      </vt:variant>
      <vt:variant>
        <vt:i4>0</vt:i4>
      </vt:variant>
      <vt:variant>
        <vt:i4>0</vt:i4>
      </vt:variant>
      <vt:variant>
        <vt:i4>5</vt:i4>
      </vt:variant>
      <vt:variant>
        <vt:lpwstr>mailto:zhuym@zju.edu.cn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bairongpan</dc:title>
  <dc:creator>afantih</dc:creator>
  <cp:lastModifiedBy>LS Ma</cp:lastModifiedBy>
  <cp:revision>2</cp:revision>
  <dcterms:created xsi:type="dcterms:W3CDTF">2014-04-17T00:39:00Z</dcterms:created>
  <dcterms:modified xsi:type="dcterms:W3CDTF">2014-04-17T00:39:00Z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