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DD9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Name of Journal: </w:t>
      </w:r>
      <w:r w:rsidRPr="00887185">
        <w:rPr>
          <w:rFonts w:ascii="Book Antiqua" w:eastAsia="Book Antiqua" w:hAnsi="Book Antiqua" w:cs="Book Antiqua"/>
          <w:i/>
          <w:color w:val="000000"/>
        </w:rPr>
        <w:t>World Journal of Transplantation</w:t>
      </w:r>
    </w:p>
    <w:p w14:paraId="637A21F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Manuscript NO: </w:t>
      </w:r>
      <w:r w:rsidRPr="00887185">
        <w:rPr>
          <w:rFonts w:ascii="Book Antiqua" w:eastAsia="Book Antiqua" w:hAnsi="Book Antiqua" w:cs="Book Antiqua"/>
          <w:color w:val="000000"/>
        </w:rPr>
        <w:t>77440</w:t>
      </w:r>
    </w:p>
    <w:p w14:paraId="5F7572A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Manuscript Type: </w:t>
      </w:r>
      <w:r w:rsidRPr="00887185">
        <w:rPr>
          <w:rFonts w:ascii="Book Antiqua" w:eastAsia="Book Antiqua" w:hAnsi="Book Antiqua" w:cs="Book Antiqua"/>
          <w:color w:val="000000"/>
        </w:rPr>
        <w:t>REVIEW</w:t>
      </w:r>
    </w:p>
    <w:p w14:paraId="37BBF816" w14:textId="77777777" w:rsidR="00A77B3E" w:rsidRPr="00887185" w:rsidRDefault="00A77B3E" w:rsidP="00887185">
      <w:pPr>
        <w:spacing w:line="360" w:lineRule="auto"/>
        <w:jc w:val="both"/>
        <w:rPr>
          <w:rFonts w:ascii="Book Antiqua" w:hAnsi="Book Antiqua"/>
        </w:rPr>
      </w:pPr>
    </w:p>
    <w:p w14:paraId="41293D2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Hypertension in kidney transplant recipients</w:t>
      </w:r>
    </w:p>
    <w:p w14:paraId="661C0736" w14:textId="77777777" w:rsidR="00A77B3E" w:rsidRPr="00887185" w:rsidRDefault="00A77B3E" w:rsidP="00887185">
      <w:pPr>
        <w:spacing w:line="360" w:lineRule="auto"/>
        <w:jc w:val="both"/>
        <w:rPr>
          <w:rFonts w:ascii="Book Antiqua" w:hAnsi="Book Antiqua"/>
        </w:rPr>
      </w:pPr>
    </w:p>
    <w:p w14:paraId="5C4DA118" w14:textId="097C90B0" w:rsidR="00A77B3E" w:rsidRPr="00887185" w:rsidRDefault="003E6F77" w:rsidP="00887185">
      <w:pPr>
        <w:spacing w:line="360" w:lineRule="auto"/>
        <w:jc w:val="both"/>
        <w:rPr>
          <w:rFonts w:ascii="Book Antiqua" w:hAnsi="Book Antiqua"/>
        </w:rPr>
      </w:pPr>
      <w:r w:rsidRPr="00887185">
        <w:rPr>
          <w:rFonts w:ascii="Book Antiqua" w:eastAsia="Book Antiqua" w:hAnsi="Book Antiqua" w:cs="Book Antiqua"/>
          <w:color w:val="000000"/>
        </w:rPr>
        <w:t xml:space="preserve">Alexandrou ME </w:t>
      </w:r>
      <w:r w:rsidRPr="00887185">
        <w:rPr>
          <w:rFonts w:ascii="Book Antiqua" w:eastAsia="Book Antiqua" w:hAnsi="Book Antiqua" w:cs="Book Antiqua"/>
          <w:i/>
          <w:iCs/>
          <w:color w:val="000000"/>
        </w:rPr>
        <w:t>et al</w:t>
      </w:r>
      <w:r w:rsidRPr="00887185">
        <w:rPr>
          <w:rFonts w:ascii="Book Antiqua" w:eastAsia="Book Antiqua" w:hAnsi="Book Antiqua" w:cs="Book Antiqua"/>
          <w:color w:val="000000"/>
        </w:rPr>
        <w:t>. Hypertension in KTRs</w:t>
      </w:r>
    </w:p>
    <w:p w14:paraId="292A06F0" w14:textId="77777777" w:rsidR="00A77B3E" w:rsidRPr="00887185" w:rsidRDefault="00A77B3E" w:rsidP="00887185">
      <w:pPr>
        <w:spacing w:line="360" w:lineRule="auto"/>
        <w:jc w:val="both"/>
        <w:rPr>
          <w:rFonts w:ascii="Book Antiqua" w:hAnsi="Book Antiqua"/>
        </w:rPr>
      </w:pPr>
    </w:p>
    <w:p w14:paraId="4C58EA45" w14:textId="7A22794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Maria-Eleni Alexandrou, Charles J Ferro, </w:t>
      </w:r>
      <w:proofErr w:type="spellStart"/>
      <w:r w:rsidRPr="00887185">
        <w:rPr>
          <w:rFonts w:ascii="Book Antiqua" w:eastAsia="Book Antiqua" w:hAnsi="Book Antiqua" w:cs="Book Antiqua"/>
          <w:color w:val="000000"/>
        </w:rPr>
        <w:t>Ioannis</w:t>
      </w:r>
      <w:proofErr w:type="spellEnd"/>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Boletis</w:t>
      </w:r>
      <w:proofErr w:type="spellEnd"/>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Aikaterini</w:t>
      </w:r>
      <w:proofErr w:type="spellEnd"/>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Papagianni</w:t>
      </w:r>
      <w:proofErr w:type="spellEnd"/>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Pantelis</w:t>
      </w:r>
      <w:proofErr w:type="spellEnd"/>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Sarafidis</w:t>
      </w:r>
      <w:proofErr w:type="spellEnd"/>
    </w:p>
    <w:p w14:paraId="0A20450B" w14:textId="77777777" w:rsidR="00A77B3E" w:rsidRPr="00887185" w:rsidRDefault="00A77B3E" w:rsidP="00887185">
      <w:pPr>
        <w:spacing w:line="360" w:lineRule="auto"/>
        <w:jc w:val="both"/>
        <w:rPr>
          <w:rFonts w:ascii="Book Antiqua" w:hAnsi="Book Antiqua"/>
        </w:rPr>
      </w:pPr>
    </w:p>
    <w:p w14:paraId="130560A9" w14:textId="31F0A29E"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Maria-Eleni </w:t>
      </w:r>
      <w:proofErr w:type="spellStart"/>
      <w:r w:rsidRPr="00887185">
        <w:rPr>
          <w:rFonts w:ascii="Book Antiqua" w:eastAsia="Book Antiqua" w:hAnsi="Book Antiqua" w:cs="Book Antiqua"/>
          <w:b/>
          <w:bCs/>
          <w:color w:val="000000"/>
        </w:rPr>
        <w:t>Alexandrou</w:t>
      </w:r>
      <w:proofErr w:type="spellEnd"/>
      <w:r w:rsidRPr="00887185">
        <w:rPr>
          <w:rFonts w:ascii="Book Antiqua" w:eastAsia="Book Antiqua" w:hAnsi="Book Antiqua" w:cs="Book Antiqua"/>
          <w:b/>
          <w:bCs/>
          <w:color w:val="000000"/>
        </w:rPr>
        <w:t xml:space="preserve">, </w:t>
      </w:r>
      <w:proofErr w:type="spellStart"/>
      <w:r w:rsidRPr="00887185">
        <w:rPr>
          <w:rFonts w:ascii="Book Antiqua" w:eastAsia="Book Antiqua" w:hAnsi="Book Antiqua" w:cs="Book Antiqua"/>
          <w:b/>
          <w:bCs/>
          <w:color w:val="000000"/>
        </w:rPr>
        <w:t>Aikaterini</w:t>
      </w:r>
      <w:proofErr w:type="spellEnd"/>
      <w:r w:rsidRPr="00887185">
        <w:rPr>
          <w:rFonts w:ascii="Book Antiqua" w:eastAsia="Book Antiqua" w:hAnsi="Book Antiqua" w:cs="Book Antiqua"/>
          <w:b/>
          <w:bCs/>
          <w:color w:val="000000"/>
        </w:rPr>
        <w:t xml:space="preserve"> </w:t>
      </w:r>
      <w:proofErr w:type="spellStart"/>
      <w:r w:rsidRPr="00887185">
        <w:rPr>
          <w:rFonts w:ascii="Book Antiqua" w:eastAsia="Book Antiqua" w:hAnsi="Book Antiqua" w:cs="Book Antiqua"/>
          <w:b/>
          <w:bCs/>
          <w:color w:val="000000"/>
        </w:rPr>
        <w:t>Papagianni</w:t>
      </w:r>
      <w:proofErr w:type="spellEnd"/>
      <w:r w:rsidRPr="00887185">
        <w:rPr>
          <w:rFonts w:ascii="Book Antiqua" w:eastAsia="Book Antiqua" w:hAnsi="Book Antiqua" w:cs="Book Antiqua"/>
          <w:b/>
          <w:bCs/>
          <w:color w:val="000000"/>
        </w:rPr>
        <w:t xml:space="preserve">, </w:t>
      </w:r>
      <w:proofErr w:type="spellStart"/>
      <w:r w:rsidRPr="00887185">
        <w:rPr>
          <w:rFonts w:ascii="Book Antiqua" w:eastAsia="Book Antiqua" w:hAnsi="Book Antiqua" w:cs="Book Antiqua"/>
          <w:b/>
          <w:bCs/>
          <w:color w:val="000000"/>
        </w:rPr>
        <w:t>Pantelis</w:t>
      </w:r>
      <w:proofErr w:type="spellEnd"/>
      <w:r w:rsidRPr="00887185">
        <w:rPr>
          <w:rFonts w:ascii="Book Antiqua" w:eastAsia="Book Antiqua" w:hAnsi="Book Antiqua" w:cs="Book Antiqua"/>
          <w:b/>
          <w:bCs/>
          <w:color w:val="000000"/>
        </w:rPr>
        <w:t xml:space="preserve"> </w:t>
      </w:r>
      <w:proofErr w:type="spellStart"/>
      <w:r w:rsidRPr="00887185">
        <w:rPr>
          <w:rFonts w:ascii="Book Antiqua" w:eastAsia="Book Antiqua" w:hAnsi="Book Antiqua" w:cs="Book Antiqua"/>
          <w:b/>
          <w:bCs/>
          <w:color w:val="000000"/>
        </w:rPr>
        <w:t>Sarafidis</w:t>
      </w:r>
      <w:proofErr w:type="spellEnd"/>
      <w:r w:rsidRPr="00887185">
        <w:rPr>
          <w:rFonts w:ascii="Book Antiqua" w:eastAsia="Book Antiqua" w:hAnsi="Book Antiqua" w:cs="Book Antiqua"/>
          <w:b/>
          <w:bCs/>
          <w:color w:val="000000"/>
        </w:rPr>
        <w:t xml:space="preserve">, </w:t>
      </w:r>
      <w:r w:rsidRPr="00887185">
        <w:rPr>
          <w:rFonts w:ascii="Book Antiqua" w:eastAsia="Book Antiqua" w:hAnsi="Book Antiqua" w:cs="Book Antiqua"/>
          <w:color w:val="000000"/>
        </w:rPr>
        <w:t>Department of Nephrology, Hippokration Hospital, Aristotle University of Thessaloniki, Thessaloniki 54642, Greece</w:t>
      </w:r>
    </w:p>
    <w:p w14:paraId="5059E692" w14:textId="77777777" w:rsidR="00A77B3E" w:rsidRPr="00887185" w:rsidRDefault="00A77B3E" w:rsidP="00887185">
      <w:pPr>
        <w:spacing w:line="360" w:lineRule="auto"/>
        <w:jc w:val="both"/>
        <w:rPr>
          <w:rFonts w:ascii="Book Antiqua" w:hAnsi="Book Antiqua"/>
        </w:rPr>
      </w:pPr>
    </w:p>
    <w:p w14:paraId="23EF4B34" w14:textId="09F980C5"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Charles J Ferro, </w:t>
      </w:r>
      <w:r w:rsidRPr="00887185">
        <w:rPr>
          <w:rFonts w:ascii="Book Antiqua" w:eastAsia="Book Antiqua" w:hAnsi="Book Antiqua" w:cs="Book Antiqua"/>
          <w:color w:val="000000"/>
        </w:rPr>
        <w:t>Department of Renal Medicine, University Hospitals Birmingham NHS Foundation Trust, Birmingham B15 2WB, United Kingdom</w:t>
      </w:r>
    </w:p>
    <w:p w14:paraId="2E24CD67" w14:textId="77777777" w:rsidR="00A77B3E" w:rsidRPr="00887185" w:rsidRDefault="00A77B3E" w:rsidP="00887185">
      <w:pPr>
        <w:spacing w:line="360" w:lineRule="auto"/>
        <w:jc w:val="both"/>
        <w:rPr>
          <w:rFonts w:ascii="Book Antiqua" w:hAnsi="Book Antiqua"/>
        </w:rPr>
      </w:pPr>
    </w:p>
    <w:p w14:paraId="54E8B525"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Ioannis Boletis, </w:t>
      </w:r>
      <w:r w:rsidRPr="00887185">
        <w:rPr>
          <w:rFonts w:ascii="Book Antiqua" w:eastAsia="Book Antiqua" w:hAnsi="Book Antiqua" w:cs="Book Antiqua"/>
          <w:color w:val="000000"/>
        </w:rPr>
        <w:t>Department of Nephrology, Laiko General Hospital, National and Kapodistrian University, Athens 11527, Greece</w:t>
      </w:r>
    </w:p>
    <w:p w14:paraId="7E7A2647" w14:textId="5EC76EAB" w:rsidR="00A77B3E" w:rsidRPr="00887185" w:rsidRDefault="00A77B3E" w:rsidP="00887185">
      <w:pPr>
        <w:spacing w:line="360" w:lineRule="auto"/>
        <w:jc w:val="both"/>
        <w:rPr>
          <w:rFonts w:ascii="Book Antiqua" w:hAnsi="Book Antiqua"/>
        </w:rPr>
      </w:pPr>
    </w:p>
    <w:p w14:paraId="2F1B69D4" w14:textId="620DB6E0"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Author contributions: </w:t>
      </w:r>
      <w:r w:rsidRPr="00887185">
        <w:rPr>
          <w:rFonts w:ascii="Book Antiqua" w:eastAsia="Book Antiqua" w:hAnsi="Book Antiqua" w:cs="Book Antiqua"/>
          <w:color w:val="000000"/>
        </w:rPr>
        <w:t>Sarafidis P and Ferro CJ conceived and designed the work</w:t>
      </w:r>
      <w:r w:rsidR="003E6F7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Alexandrou ME and Ferro CJ performed the bibliography search</w:t>
      </w:r>
      <w:r w:rsidR="003E6F7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Alexandrou ME, Ferro CJ and Sarafidis P prepared the original draft</w:t>
      </w:r>
      <w:r w:rsidR="003E6F7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Boletis I and Papagianni A critically revised the manuscript</w:t>
      </w:r>
      <w:r w:rsidR="003E6F7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supervised the project</w:t>
      </w:r>
      <w:r w:rsidR="003E6F77" w:rsidRPr="00887185">
        <w:rPr>
          <w:rFonts w:ascii="Book Antiqua" w:eastAsia="Book Antiqua" w:hAnsi="Book Antiqua" w:cs="Book Antiqua"/>
          <w:color w:val="000000"/>
        </w:rPr>
        <w:t xml:space="preserve">; </w:t>
      </w:r>
      <w:r w:rsidR="00660F1A" w:rsidRPr="00887185">
        <w:rPr>
          <w:rFonts w:ascii="Book Antiqua" w:eastAsia="Book Antiqua" w:hAnsi="Book Antiqua" w:cs="Book Antiqua"/>
          <w:color w:val="000000"/>
        </w:rPr>
        <w:t>and a</w:t>
      </w:r>
      <w:r w:rsidRPr="00887185">
        <w:rPr>
          <w:rFonts w:ascii="Book Antiqua" w:eastAsia="Book Antiqua" w:hAnsi="Book Antiqua" w:cs="Book Antiqua"/>
          <w:color w:val="000000"/>
        </w:rPr>
        <w:t>ll authors have read and approved the final manuscript.</w:t>
      </w:r>
    </w:p>
    <w:p w14:paraId="49B7C38E" w14:textId="77777777" w:rsidR="00A77B3E" w:rsidRPr="00887185" w:rsidRDefault="00A77B3E" w:rsidP="00887185">
      <w:pPr>
        <w:spacing w:line="360" w:lineRule="auto"/>
        <w:jc w:val="both"/>
        <w:rPr>
          <w:rFonts w:ascii="Book Antiqua" w:hAnsi="Book Antiqua"/>
        </w:rPr>
      </w:pPr>
    </w:p>
    <w:p w14:paraId="29D5FAC0" w14:textId="49EC5B7D"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Corresponding author: </w:t>
      </w:r>
      <w:proofErr w:type="spellStart"/>
      <w:r w:rsidRPr="00887185">
        <w:rPr>
          <w:rFonts w:ascii="Book Antiqua" w:eastAsia="Book Antiqua" w:hAnsi="Book Antiqua" w:cs="Book Antiqua"/>
          <w:b/>
          <w:bCs/>
          <w:color w:val="000000"/>
        </w:rPr>
        <w:t>Pantelis</w:t>
      </w:r>
      <w:proofErr w:type="spellEnd"/>
      <w:r w:rsidRPr="00887185">
        <w:rPr>
          <w:rFonts w:ascii="Book Antiqua" w:eastAsia="Book Antiqua" w:hAnsi="Book Antiqua" w:cs="Book Antiqua"/>
          <w:b/>
          <w:bCs/>
          <w:color w:val="000000"/>
        </w:rPr>
        <w:t xml:space="preserve"> </w:t>
      </w:r>
      <w:proofErr w:type="spellStart"/>
      <w:r w:rsidRPr="00887185">
        <w:rPr>
          <w:rFonts w:ascii="Book Antiqua" w:eastAsia="Book Antiqua" w:hAnsi="Book Antiqua" w:cs="Book Antiqua"/>
          <w:b/>
          <w:bCs/>
          <w:color w:val="000000"/>
        </w:rPr>
        <w:t>Sarafidis</w:t>
      </w:r>
      <w:proofErr w:type="spellEnd"/>
      <w:r w:rsidRPr="00887185">
        <w:rPr>
          <w:rFonts w:ascii="Book Antiqua" w:eastAsia="Book Antiqua" w:hAnsi="Book Antiqua" w:cs="Book Antiqua"/>
          <w:b/>
          <w:bCs/>
          <w:color w:val="000000"/>
        </w:rPr>
        <w:t xml:space="preserve">, MD, MSc, PhD, Associate Professor, </w:t>
      </w:r>
      <w:r w:rsidRPr="00887185">
        <w:rPr>
          <w:rFonts w:ascii="Book Antiqua" w:eastAsia="Book Antiqua" w:hAnsi="Book Antiqua" w:cs="Book Antiqua"/>
          <w:color w:val="000000"/>
        </w:rPr>
        <w:t xml:space="preserve">Department of Nephrology, </w:t>
      </w:r>
      <w:proofErr w:type="spellStart"/>
      <w:r w:rsidRPr="00887185">
        <w:rPr>
          <w:rFonts w:ascii="Book Antiqua" w:eastAsia="Book Antiqua" w:hAnsi="Book Antiqua" w:cs="Book Antiqua"/>
          <w:color w:val="000000"/>
        </w:rPr>
        <w:t>Hippokration</w:t>
      </w:r>
      <w:proofErr w:type="spellEnd"/>
      <w:r w:rsidRPr="00887185">
        <w:rPr>
          <w:rFonts w:ascii="Book Antiqua" w:eastAsia="Book Antiqua" w:hAnsi="Book Antiqua" w:cs="Book Antiqua"/>
          <w:color w:val="000000"/>
        </w:rPr>
        <w:t xml:space="preserve"> Hospital, Aristotle University of </w:t>
      </w:r>
      <w:r w:rsidRPr="00887185">
        <w:rPr>
          <w:rFonts w:ascii="Book Antiqua" w:eastAsia="Book Antiqua" w:hAnsi="Book Antiqua" w:cs="Book Antiqua"/>
          <w:color w:val="000000"/>
        </w:rPr>
        <w:lastRenderedPageBreak/>
        <w:t>Thessaloniki, Konstantinoupoleos 49, Thessaloniki 54642, Greece. psarafidis11@yahoo.gr</w:t>
      </w:r>
    </w:p>
    <w:p w14:paraId="11015B43" w14:textId="77777777" w:rsidR="00A77B3E" w:rsidRPr="00887185" w:rsidRDefault="00A77B3E" w:rsidP="00887185">
      <w:pPr>
        <w:spacing w:line="360" w:lineRule="auto"/>
        <w:jc w:val="both"/>
        <w:rPr>
          <w:rFonts w:ascii="Book Antiqua" w:hAnsi="Book Antiqua"/>
        </w:rPr>
      </w:pPr>
    </w:p>
    <w:p w14:paraId="7C16E610"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Received: </w:t>
      </w:r>
      <w:r w:rsidRPr="00887185">
        <w:rPr>
          <w:rFonts w:ascii="Book Antiqua" w:eastAsia="Book Antiqua" w:hAnsi="Book Antiqua" w:cs="Book Antiqua"/>
          <w:color w:val="000000"/>
        </w:rPr>
        <w:t>April 30, 2022</w:t>
      </w:r>
    </w:p>
    <w:p w14:paraId="1584F405"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Revised: </w:t>
      </w:r>
      <w:r w:rsidRPr="00887185">
        <w:rPr>
          <w:rFonts w:ascii="Book Antiqua" w:eastAsia="Book Antiqua" w:hAnsi="Book Antiqua" w:cs="Book Antiqua"/>
          <w:color w:val="000000"/>
        </w:rPr>
        <w:t>June 7, 2022</w:t>
      </w:r>
    </w:p>
    <w:p w14:paraId="28920F34" w14:textId="6602F745"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Accepted: </w:t>
      </w:r>
      <w:ins w:id="0" w:author="Liansheng" w:date="2022-08-06T04:05:00Z">
        <w:r w:rsidR="00F66AA6" w:rsidRPr="00F66AA6">
          <w:rPr>
            <w:rFonts w:ascii="Book Antiqua" w:eastAsia="Book Antiqua" w:hAnsi="Book Antiqua" w:cs="Book Antiqua"/>
            <w:b/>
            <w:bCs/>
            <w:color w:val="000000"/>
          </w:rPr>
          <w:t>August 6, 2022</w:t>
        </w:r>
      </w:ins>
    </w:p>
    <w:p w14:paraId="065DF7E4" w14:textId="3B1B5599"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Published online: </w:t>
      </w:r>
    </w:p>
    <w:p w14:paraId="7CB682F1" w14:textId="77777777" w:rsidR="00C0709F" w:rsidRPr="00887185" w:rsidRDefault="00C0709F" w:rsidP="00887185">
      <w:pPr>
        <w:spacing w:line="360" w:lineRule="auto"/>
        <w:jc w:val="both"/>
        <w:rPr>
          <w:rFonts w:ascii="Book Antiqua" w:eastAsia="Book Antiqua" w:hAnsi="Book Antiqua" w:cs="Book Antiqua"/>
          <w:b/>
          <w:color w:val="000000"/>
        </w:rPr>
      </w:pPr>
    </w:p>
    <w:p w14:paraId="15D9722B" w14:textId="61C7965B"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Abstract</w:t>
      </w:r>
    </w:p>
    <w:p w14:paraId="51FDA413" w14:textId="034A09E6"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Kidney transplantation is considered the treatment of choice for end-stage kidney disease patients. However</w:t>
      </w:r>
      <w:r w:rsidR="003E6F7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the residual cardiovascular risk remains significantly higher in kidney transplant recipients (KTRs) than in </w:t>
      </w:r>
      <w:r w:rsidR="00AD2AEA" w:rsidRPr="00887185">
        <w:rPr>
          <w:rFonts w:ascii="Book Antiqua" w:eastAsia="Book Antiqua" w:hAnsi="Book Antiqua" w:cs="Book Antiqua"/>
          <w:color w:val="000000"/>
        </w:rPr>
        <w:t xml:space="preserve">the </w:t>
      </w:r>
      <w:r w:rsidRPr="00887185">
        <w:rPr>
          <w:rFonts w:ascii="Book Antiqua" w:eastAsia="Book Antiqua" w:hAnsi="Book Antiqua" w:cs="Book Antiqua"/>
          <w:color w:val="000000"/>
        </w:rPr>
        <w:t>general population. Hypertension is highly prevalent in KTRs and represents a major modifiable risk factor associated with adverse cardiovascular outcomes and reduced patient and graft survival. Proper definition of hypertension and recognition of special phenotypes and abnormal diurnal blood pressure (BP) patterns is crucial for adequate BP control. Misclassification by office BP is commonly encountered in these patients</w:t>
      </w:r>
      <w:r w:rsidR="00AD2AEA"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and a high proportion of masked and uncontrolled hypertension, as well as </w:t>
      </w:r>
      <w:r w:rsidR="008D5905" w:rsidRPr="00887185">
        <w:rPr>
          <w:rFonts w:ascii="Book Antiqua" w:eastAsia="Book Antiqua" w:hAnsi="Book Antiqua" w:cs="Book Antiqua"/>
          <w:color w:val="000000"/>
        </w:rPr>
        <w:t xml:space="preserve">of </w:t>
      </w:r>
      <w:r w:rsidRPr="00887185">
        <w:rPr>
          <w:rFonts w:ascii="Book Antiqua" w:eastAsia="Book Antiqua" w:hAnsi="Book Antiqua" w:cs="Book Antiqua"/>
          <w:color w:val="000000"/>
        </w:rPr>
        <w:t xml:space="preserve">white-coat hypertension, has been revealed in these patients with the use of ambulatory BP monitoring. The pathophysiology of hypertension in KTRs is multifactorial, involving traditional risk factors, factors related to chronic kidney disease and factors related to the transplantation procedure. In the absence of evidence from large-scale randomized controlled trials in this population, BP targets for hypertension management in KTR have been extrapolated from </w:t>
      </w:r>
      <w:r w:rsidR="00AD2AEA" w:rsidRPr="00887185">
        <w:rPr>
          <w:rFonts w:ascii="Book Antiqua" w:eastAsia="Book Antiqua" w:hAnsi="Book Antiqua" w:cs="Book Antiqua"/>
          <w:color w:val="000000"/>
        </w:rPr>
        <w:t>chronic kidney disease</w:t>
      </w:r>
      <w:r w:rsidRPr="00887185">
        <w:rPr>
          <w:rFonts w:ascii="Book Antiqua" w:eastAsia="Book Antiqua" w:hAnsi="Book Antiqua" w:cs="Book Antiqua"/>
          <w:color w:val="000000"/>
        </w:rPr>
        <w:t xml:space="preserve"> populations. The most recent </w:t>
      </w:r>
      <w:r w:rsidR="003E6F77" w:rsidRPr="00887185">
        <w:rPr>
          <w:rFonts w:ascii="Book Antiqua" w:eastAsia="Book Antiqua" w:hAnsi="Book Antiqua" w:cs="Book Antiqua"/>
          <w:color w:val="000000"/>
        </w:rPr>
        <w:t>Kidney Disease Improving Global Outcomes</w:t>
      </w:r>
      <w:r w:rsidRPr="00887185">
        <w:rPr>
          <w:rFonts w:ascii="Book Antiqua" w:eastAsia="Book Antiqua" w:hAnsi="Book Antiqua" w:cs="Book Antiqua"/>
          <w:color w:val="000000"/>
        </w:rPr>
        <w:t xml:space="preserve"> 2021 guidelines recommend lowering BP to less than 130/80 mmHg using standardized BP office measurements. Dihydropyridine calcium channel blockers</w:t>
      </w:r>
      <w:r w:rsidR="00E33AE0"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and angiotensin-converting enzyme inhibitors/angiotensin-II receptor blockers have been established as the preferred first-line agents, on the basis of emphasis placed on their favorable outcomes on graft </w:t>
      </w:r>
      <w:r w:rsidRPr="00887185">
        <w:rPr>
          <w:rFonts w:ascii="Book Antiqua" w:eastAsia="Book Antiqua" w:hAnsi="Book Antiqua" w:cs="Book Antiqua"/>
          <w:color w:val="000000"/>
        </w:rPr>
        <w:lastRenderedPageBreak/>
        <w:t>survival. The aim of this review is to provide previous and recent evidence on prevalence, accurate diagnosis, pathophysiology and treatment of hypertension in KTRs.</w:t>
      </w:r>
    </w:p>
    <w:p w14:paraId="0A8C5F8C" w14:textId="77777777" w:rsidR="00A77B3E" w:rsidRPr="00887185" w:rsidRDefault="00A77B3E" w:rsidP="00887185">
      <w:pPr>
        <w:spacing w:line="360" w:lineRule="auto"/>
        <w:jc w:val="both"/>
        <w:rPr>
          <w:rFonts w:ascii="Book Antiqua" w:hAnsi="Book Antiqua"/>
        </w:rPr>
      </w:pPr>
    </w:p>
    <w:p w14:paraId="463A2DE3" w14:textId="7CE663BA"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Key Words: </w:t>
      </w:r>
      <w:r w:rsidRPr="00887185">
        <w:rPr>
          <w:rFonts w:ascii="Book Antiqua" w:eastAsia="Book Antiqua" w:hAnsi="Book Antiqua" w:cs="Book Antiqua"/>
          <w:color w:val="000000"/>
        </w:rPr>
        <w:t xml:space="preserve">Hypertension; Kidney </w:t>
      </w:r>
      <w:r w:rsidR="0055443D" w:rsidRPr="00887185">
        <w:rPr>
          <w:rFonts w:ascii="Book Antiqua" w:eastAsia="Book Antiqua" w:hAnsi="Book Antiqua" w:cs="Book Antiqua"/>
          <w:color w:val="000000"/>
        </w:rPr>
        <w:t>tr</w:t>
      </w:r>
      <w:r w:rsidRPr="00887185">
        <w:rPr>
          <w:rFonts w:ascii="Book Antiqua" w:eastAsia="Book Antiqua" w:hAnsi="Book Antiqua" w:cs="Book Antiqua"/>
          <w:color w:val="000000"/>
        </w:rPr>
        <w:t>ansplantation; Epidemiology; Diagnosis; Physiopathology; Therapy</w:t>
      </w:r>
    </w:p>
    <w:p w14:paraId="40FF47DD" w14:textId="77777777" w:rsidR="00A77B3E" w:rsidRPr="00887185" w:rsidRDefault="00A77B3E" w:rsidP="00887185">
      <w:pPr>
        <w:spacing w:line="360" w:lineRule="auto"/>
        <w:jc w:val="both"/>
        <w:rPr>
          <w:rFonts w:ascii="Book Antiqua" w:hAnsi="Book Antiqua"/>
        </w:rPr>
      </w:pPr>
    </w:p>
    <w:p w14:paraId="1C74C06E" w14:textId="4DD81C9C"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Alexandrou ME, Ferro CJ, </w:t>
      </w:r>
      <w:proofErr w:type="spellStart"/>
      <w:r w:rsidRPr="00887185">
        <w:rPr>
          <w:rFonts w:ascii="Book Antiqua" w:eastAsia="Book Antiqua" w:hAnsi="Book Antiqua" w:cs="Book Antiqua"/>
          <w:color w:val="000000"/>
        </w:rPr>
        <w:t>Boletis</w:t>
      </w:r>
      <w:proofErr w:type="spellEnd"/>
      <w:r w:rsidRPr="00887185">
        <w:rPr>
          <w:rFonts w:ascii="Book Antiqua" w:eastAsia="Book Antiqua" w:hAnsi="Book Antiqua" w:cs="Book Antiqua"/>
          <w:color w:val="000000"/>
        </w:rPr>
        <w:t xml:space="preserve"> I, </w:t>
      </w:r>
      <w:proofErr w:type="spellStart"/>
      <w:r w:rsidRPr="00887185">
        <w:rPr>
          <w:rFonts w:ascii="Book Antiqua" w:eastAsia="Book Antiqua" w:hAnsi="Book Antiqua" w:cs="Book Antiqua"/>
          <w:color w:val="000000"/>
        </w:rPr>
        <w:t>Papagianni</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Hypertension in kidney transplant recipients. </w:t>
      </w:r>
      <w:r w:rsidRPr="00887185">
        <w:rPr>
          <w:rFonts w:ascii="Book Antiqua" w:eastAsia="Book Antiqua" w:hAnsi="Book Antiqua" w:cs="Book Antiqua"/>
          <w:i/>
          <w:iCs/>
          <w:color w:val="000000"/>
        </w:rPr>
        <w:t>World J Transplant</w:t>
      </w:r>
      <w:r w:rsidRPr="00887185">
        <w:rPr>
          <w:rFonts w:ascii="Book Antiqua" w:eastAsia="Book Antiqua" w:hAnsi="Book Antiqua" w:cs="Book Antiqua"/>
          <w:color w:val="000000"/>
        </w:rPr>
        <w:t xml:space="preserve"> 2022; In press</w:t>
      </w:r>
    </w:p>
    <w:p w14:paraId="4606F8F4" w14:textId="77777777" w:rsidR="00A77B3E" w:rsidRPr="00887185" w:rsidRDefault="00A77B3E" w:rsidP="00887185">
      <w:pPr>
        <w:spacing w:line="360" w:lineRule="auto"/>
        <w:jc w:val="both"/>
        <w:rPr>
          <w:rFonts w:ascii="Book Antiqua" w:hAnsi="Book Antiqua"/>
        </w:rPr>
      </w:pPr>
    </w:p>
    <w:p w14:paraId="14897CF0" w14:textId="52DCD4BE"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Core Tip: </w:t>
      </w:r>
      <w:r w:rsidR="0055443D" w:rsidRPr="00887185">
        <w:rPr>
          <w:rFonts w:ascii="Book Antiqua" w:eastAsia="Book Antiqua" w:hAnsi="Book Antiqua" w:cs="Book Antiqua"/>
          <w:color w:val="000000"/>
        </w:rPr>
        <w:t xml:space="preserve">Kidney transplantation is considered the treatment of choice for end-stage kidney disease patients. However, the residual cardiovascular risk remains significantly higher in kidney transplant recipients than in </w:t>
      </w:r>
      <w:r w:rsidR="00AD2AEA" w:rsidRPr="00887185">
        <w:rPr>
          <w:rFonts w:ascii="Book Antiqua" w:eastAsia="Book Antiqua" w:hAnsi="Book Antiqua" w:cs="Book Antiqua"/>
          <w:color w:val="000000"/>
        </w:rPr>
        <w:t xml:space="preserve">the </w:t>
      </w:r>
      <w:r w:rsidR="0055443D" w:rsidRPr="00887185">
        <w:rPr>
          <w:rFonts w:ascii="Book Antiqua" w:eastAsia="Book Antiqua" w:hAnsi="Book Antiqua" w:cs="Book Antiqua"/>
          <w:color w:val="000000"/>
        </w:rPr>
        <w:t xml:space="preserve">general population. </w:t>
      </w:r>
      <w:r w:rsidRPr="00887185">
        <w:rPr>
          <w:rFonts w:ascii="Book Antiqua" w:eastAsia="Book Antiqua" w:hAnsi="Book Antiqua" w:cs="Book Antiqua"/>
          <w:color w:val="000000"/>
        </w:rPr>
        <w:t xml:space="preserve">This article summarizes available evidence on prevalence, abnormal blood pressure phenotypes and diurnal patterns as well as on the association of hypertension with target organ damage and clinical outcomes in kidney transplantation. The complex pathophysiology, treatment goals and recent data on therapeutic options for management of hypertension in </w:t>
      </w:r>
      <w:r w:rsidR="00AD2AEA" w:rsidRPr="00887185">
        <w:rPr>
          <w:rFonts w:ascii="Book Antiqua" w:eastAsia="Book Antiqua" w:hAnsi="Book Antiqua" w:cs="Book Antiqua"/>
          <w:color w:val="000000"/>
        </w:rPr>
        <w:t xml:space="preserve">kidney transplant recipients </w:t>
      </w:r>
      <w:r w:rsidRPr="00887185">
        <w:rPr>
          <w:rFonts w:ascii="Book Antiqua" w:eastAsia="Book Antiqua" w:hAnsi="Book Antiqua" w:cs="Book Antiqua"/>
          <w:color w:val="000000"/>
        </w:rPr>
        <w:t>are also discussed.</w:t>
      </w:r>
    </w:p>
    <w:p w14:paraId="798AC3EC" w14:textId="77777777" w:rsidR="00A77B3E" w:rsidRPr="00887185" w:rsidRDefault="00A77B3E" w:rsidP="00887185">
      <w:pPr>
        <w:spacing w:line="360" w:lineRule="auto"/>
        <w:jc w:val="both"/>
        <w:rPr>
          <w:rFonts w:ascii="Book Antiqua" w:hAnsi="Book Antiqua"/>
        </w:rPr>
      </w:pPr>
    </w:p>
    <w:p w14:paraId="5B8B328A"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aps/>
          <w:color w:val="000000"/>
          <w:u w:val="single"/>
        </w:rPr>
        <w:t>INTRODUCTION</w:t>
      </w:r>
    </w:p>
    <w:p w14:paraId="061EB114" w14:textId="4002E54A"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Kidney transplantation is considered the optimal choice for renal replacement therapy in end-stage kidney disease due to improved survival and quality of life compared to dialysis modalities; this survival benefit has been attributed to kidney function improvement and delay of progression of cardiovascular </w:t>
      </w:r>
      <w:proofErr w:type="gramStart"/>
      <w:r w:rsidRPr="00887185">
        <w:rPr>
          <w:rFonts w:ascii="Book Antiqua" w:eastAsia="Book Antiqua" w:hAnsi="Book Antiqua" w:cs="Book Antiqua"/>
          <w:color w:val="000000"/>
        </w:rPr>
        <w:t>disease</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w:t>
      </w:r>
      <w:r w:rsidRPr="00887185">
        <w:rPr>
          <w:rFonts w:ascii="Book Antiqua" w:eastAsia="Book Antiqua" w:hAnsi="Book Antiqua" w:cs="Book Antiqua"/>
          <w:color w:val="000000"/>
        </w:rPr>
        <w:t xml:space="preserve">. Nevertheless, </w:t>
      </w:r>
      <w:r w:rsidR="006F0BEC" w:rsidRPr="00887185">
        <w:rPr>
          <w:rFonts w:ascii="Book Antiqua" w:eastAsia="Book Antiqua" w:hAnsi="Book Antiqua" w:cs="Book Antiqua"/>
          <w:color w:val="000000"/>
        </w:rPr>
        <w:t>cardiovascular disease</w:t>
      </w:r>
      <w:r w:rsidRPr="00887185">
        <w:rPr>
          <w:rFonts w:ascii="Book Antiqua" w:eastAsia="Book Antiqua" w:hAnsi="Book Antiqua" w:cs="Book Antiqua"/>
          <w:color w:val="000000"/>
        </w:rPr>
        <w:t xml:space="preserve"> remains the leading cause of death in these patients in the early (&lt;</w:t>
      </w:r>
      <w:r w:rsidR="0055443D"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10) post</w:t>
      </w:r>
      <w:r w:rsidR="0055443D"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transplant </w:t>
      </w:r>
      <w:proofErr w:type="gramStart"/>
      <w:r w:rsidRPr="00887185">
        <w:rPr>
          <w:rFonts w:ascii="Book Antiqua" w:eastAsia="Book Antiqua" w:hAnsi="Book Antiqua" w:cs="Book Antiqua"/>
          <w:color w:val="000000"/>
        </w:rPr>
        <w:t>years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w:t>
      </w:r>
      <w:r w:rsidRPr="00887185">
        <w:rPr>
          <w:rFonts w:ascii="Book Antiqua" w:eastAsia="Book Antiqua" w:hAnsi="Book Antiqua" w:cs="Book Antiqua"/>
          <w:color w:val="000000"/>
        </w:rPr>
        <w:t xml:space="preserve">. Among traditional </w:t>
      </w:r>
      <w:r w:rsidR="006F0BEC" w:rsidRPr="00887185">
        <w:rPr>
          <w:rFonts w:ascii="Book Antiqua" w:eastAsia="Book Antiqua" w:hAnsi="Book Antiqua" w:cs="Book Antiqua"/>
          <w:color w:val="000000"/>
        </w:rPr>
        <w:t>cardiovascular disease</w:t>
      </w:r>
      <w:r w:rsidRPr="00887185">
        <w:rPr>
          <w:rFonts w:ascii="Book Antiqua" w:eastAsia="Book Antiqua" w:hAnsi="Book Antiqua" w:cs="Book Antiqua"/>
          <w:color w:val="000000"/>
        </w:rPr>
        <w:t xml:space="preserve"> risk factors, hypertension represents the most prominent comorbidity post transplantation and a major cause of allograft dysfunction and adverse patient </w:t>
      </w:r>
      <w:proofErr w:type="gramStart"/>
      <w:r w:rsidRPr="00887185">
        <w:rPr>
          <w:rFonts w:ascii="Book Antiqua" w:eastAsia="Book Antiqua" w:hAnsi="Book Antiqua" w:cs="Book Antiqua"/>
          <w:color w:val="000000"/>
        </w:rPr>
        <w:t>outcomes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3]</w:t>
      </w:r>
      <w:r w:rsidRPr="00887185">
        <w:rPr>
          <w:rFonts w:ascii="Book Antiqua" w:eastAsia="Book Antiqua" w:hAnsi="Book Antiqua" w:cs="Book Antiqua"/>
          <w:color w:val="000000"/>
        </w:rPr>
        <w:t xml:space="preserve">. The diagnosis and treatment of hypertension in kidney transplantation has been traditionally based on </w:t>
      </w:r>
      <w:r w:rsidRPr="00887185">
        <w:rPr>
          <w:rFonts w:ascii="Book Antiqua" w:eastAsia="Book Antiqua" w:hAnsi="Book Antiqua" w:cs="Book Antiqua"/>
          <w:color w:val="000000"/>
        </w:rPr>
        <w:lastRenderedPageBreak/>
        <w:t xml:space="preserve">office blood pressure (BP) measurements; BP control therefore remains suboptimal due to high rates of resistant and masked hypertension and abnormal diurnal BP </w:t>
      </w:r>
      <w:proofErr w:type="gramStart"/>
      <w:r w:rsidRPr="00887185">
        <w:rPr>
          <w:rFonts w:ascii="Book Antiqua" w:eastAsia="Book Antiqua" w:hAnsi="Book Antiqua" w:cs="Book Antiqua"/>
          <w:color w:val="000000"/>
        </w:rPr>
        <w:t>patterns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w:t>
      </w:r>
      <w:r w:rsidRPr="00887185">
        <w:rPr>
          <w:rFonts w:ascii="Book Antiqua" w:eastAsia="Book Antiqua" w:hAnsi="Book Antiqua" w:cs="Book Antiqua"/>
          <w:color w:val="000000"/>
        </w:rPr>
        <w:t>. Controversies over BP targets and optimal antihypertensive regimen remain unresolved and should be further explored in well-designed randomized clinical trials (RCTs) in order to optimize hypertension management in this population.</w:t>
      </w:r>
    </w:p>
    <w:p w14:paraId="627BF0AE" w14:textId="77777777" w:rsidR="00A77B3E" w:rsidRPr="00887185" w:rsidRDefault="00A77B3E" w:rsidP="00887185">
      <w:pPr>
        <w:spacing w:line="360" w:lineRule="auto"/>
        <w:jc w:val="both"/>
        <w:rPr>
          <w:rFonts w:ascii="Book Antiqua" w:hAnsi="Book Antiqua"/>
        </w:rPr>
      </w:pPr>
    </w:p>
    <w:p w14:paraId="47CD27B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aps/>
          <w:color w:val="000000"/>
          <w:u w:val="single"/>
        </w:rPr>
        <w:t>EPIDEMIOLOGY OF HYPERTENSION IN KIDNEY TRANSPLANT RECIPIENTS</w:t>
      </w:r>
    </w:p>
    <w:p w14:paraId="24787B08" w14:textId="3DA39EE9"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Prevalence of hypertension and abnormal BP phenotypes by the various metrics and definitions</w:t>
      </w:r>
    </w:p>
    <w:p w14:paraId="543988C1" w14:textId="41BD3D46" w:rsidR="00DF1818" w:rsidRPr="00887185" w:rsidRDefault="00004C1A" w:rsidP="00887185">
      <w:pPr>
        <w:spacing w:line="360" w:lineRule="auto"/>
        <w:jc w:val="both"/>
        <w:rPr>
          <w:rFonts w:ascii="Book Antiqua" w:eastAsia="Book Antiqua" w:hAnsi="Book Antiqua" w:cs="Book Antiqua"/>
          <w:color w:val="000000"/>
        </w:rPr>
      </w:pPr>
      <w:r w:rsidRPr="00887185">
        <w:rPr>
          <w:rFonts w:ascii="Book Antiqua" w:eastAsia="Book Antiqua" w:hAnsi="Book Antiqua" w:cs="Book Antiqua"/>
          <w:color w:val="000000"/>
        </w:rPr>
        <w:t>The prevalence of hypertension is particularly high among kidney transplant recipients (KTRs) with previously reported rates between 70</w:t>
      </w:r>
      <w:r w:rsidR="0055443D" w:rsidRPr="00887185">
        <w:rPr>
          <w:rFonts w:ascii="Book Antiqua" w:eastAsia="Book Antiqua" w:hAnsi="Book Antiqua" w:cs="Book Antiqua"/>
          <w:color w:val="000000"/>
        </w:rPr>
        <w:t>%-</w:t>
      </w:r>
      <w:r w:rsidRPr="00887185">
        <w:rPr>
          <w:rFonts w:ascii="Book Antiqua" w:eastAsia="Book Antiqua" w:hAnsi="Book Antiqua" w:cs="Book Antiqua"/>
          <w:color w:val="000000"/>
        </w:rPr>
        <w:t>90</w:t>
      </w:r>
      <w:proofErr w:type="gramStart"/>
      <w:r w:rsidRPr="00887185">
        <w:rPr>
          <w:rFonts w:ascii="Book Antiqua" w:eastAsia="Book Antiqua" w:hAnsi="Book Antiqua" w:cs="Book Antiqua"/>
          <w:color w:val="000000"/>
        </w:rPr>
        <w:t>%</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w:t>
      </w:r>
      <w:r w:rsidRPr="00887185">
        <w:rPr>
          <w:rFonts w:ascii="Book Antiqua" w:eastAsia="Book Antiqua" w:hAnsi="Book Antiqua" w:cs="Book Antiqua"/>
          <w:color w:val="000000"/>
        </w:rPr>
        <w:t xml:space="preserve"> and more recently even exceeding 95% of this population</w:t>
      </w:r>
      <w:r w:rsidRPr="00887185">
        <w:rPr>
          <w:rFonts w:ascii="Book Antiqua" w:eastAsia="Book Antiqua" w:hAnsi="Book Antiqua" w:cs="Book Antiqua"/>
          <w:color w:val="000000"/>
          <w:vertAlign w:val="superscript"/>
        </w:rPr>
        <w:t>[6]</w:t>
      </w:r>
      <w:r w:rsidRPr="00887185">
        <w:rPr>
          <w:rFonts w:ascii="Book Antiqua" w:eastAsia="Book Antiqua" w:hAnsi="Book Antiqua" w:cs="Book Antiqua"/>
          <w:color w:val="000000"/>
        </w:rPr>
        <w:t xml:space="preserve">. The source of variability in estimates of prevalence, control and different phenotypes of hypertension among KTRs is attributed to differences in the definitions used for hypertension diagnosis and in the type of BP measurement used (in office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out-of-office setting) across various studies. Defining the diagnostic threshold for hypertension based on office and ambulatory BP measurements has been a matter of intense debate in chronic kidney disease (CKD) patients and more specifically in </w:t>
      </w:r>
      <w:proofErr w:type="gramStart"/>
      <w:r w:rsidRPr="00887185">
        <w:rPr>
          <w:rFonts w:ascii="Book Antiqua" w:eastAsia="Book Antiqua" w:hAnsi="Book Antiqua" w:cs="Book Antiqua"/>
          <w:color w:val="000000"/>
        </w:rPr>
        <w:t>KTRs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7]</w:t>
      </w:r>
      <w:r w:rsidRPr="00887185">
        <w:rPr>
          <w:rFonts w:ascii="Book Antiqua" w:eastAsia="Book Antiqua" w:hAnsi="Book Antiqua" w:cs="Book Antiqua"/>
          <w:color w:val="000000"/>
        </w:rPr>
        <w:t>, with the two major existing hypertension guidelines producing confusion</w:t>
      </w:r>
      <w:r w:rsidRPr="00887185">
        <w:rPr>
          <w:rFonts w:ascii="Book Antiqua" w:eastAsia="Book Antiqua" w:hAnsi="Book Antiqua" w:cs="Book Antiqua"/>
          <w:color w:val="000000"/>
          <w:vertAlign w:val="superscript"/>
        </w:rPr>
        <w:t>[8]</w:t>
      </w:r>
      <w:r w:rsidRPr="00887185">
        <w:rPr>
          <w:rFonts w:ascii="Book Antiqua" w:eastAsia="Book Antiqua" w:hAnsi="Book Antiqua" w:cs="Book Antiqua"/>
          <w:color w:val="000000"/>
        </w:rPr>
        <w:t>.</w:t>
      </w:r>
    </w:p>
    <w:p w14:paraId="4998EFA3" w14:textId="54B941FD" w:rsidR="00DF1818" w:rsidRPr="00887185" w:rsidRDefault="00004C1A" w:rsidP="00887185">
      <w:pPr>
        <w:spacing w:line="360" w:lineRule="auto"/>
        <w:ind w:firstLine="240"/>
        <w:jc w:val="both"/>
        <w:rPr>
          <w:rFonts w:ascii="Book Antiqua" w:eastAsia="Book Antiqua" w:hAnsi="Book Antiqua" w:cs="Book Antiqua"/>
          <w:color w:val="000000"/>
        </w:rPr>
      </w:pPr>
      <w:r w:rsidRPr="00887185">
        <w:rPr>
          <w:rFonts w:ascii="Book Antiqua" w:eastAsia="Book Antiqua" w:hAnsi="Book Antiqua" w:cs="Book Antiqua"/>
          <w:color w:val="000000"/>
        </w:rPr>
        <w:t>The cutoff values for hypertension diagnosis proposed by the 2017 American College of Cardiology/American Heart Association (ACC/AHA) guidelines for office and ambulatory BP monitoring (ABPM) measurements were ≥ 130/80 mmHg and ≥ 125/75 mmHg</w:t>
      </w:r>
      <w:r w:rsidR="00DF1818"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w:t>
      </w:r>
      <w:proofErr w:type="gramStart"/>
      <w:r w:rsidRPr="00887185">
        <w:rPr>
          <w:rFonts w:ascii="Book Antiqua" w:eastAsia="Book Antiqua" w:hAnsi="Book Antiqua" w:cs="Book Antiqua"/>
          <w:color w:val="000000"/>
        </w:rPr>
        <w:t>respectively</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w:t>
      </w:r>
      <w:r w:rsidRPr="00887185">
        <w:rPr>
          <w:rFonts w:ascii="Book Antiqua" w:eastAsia="Book Antiqua" w:hAnsi="Book Antiqua" w:cs="Book Antiqua"/>
          <w:color w:val="000000"/>
        </w:rPr>
        <w:t xml:space="preserve"> (Table 1), while those proposed by the 2018 European Society of Cardiology/European Society of Hypertension (ESC/ESH) guidelines were office BP</w:t>
      </w:r>
      <w:r w:rsidR="0055443D"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140/90 mmHg and ABPM ≥ 130/80 mmHg</w:t>
      </w:r>
      <w:r w:rsidRPr="00887185">
        <w:rPr>
          <w:rFonts w:ascii="Book Antiqua" w:eastAsia="Book Antiqua" w:hAnsi="Book Antiqua" w:cs="Book Antiqua"/>
          <w:color w:val="000000"/>
          <w:vertAlign w:val="superscript"/>
        </w:rPr>
        <w:t>[10]</w:t>
      </w:r>
      <w:r w:rsidRPr="00887185">
        <w:rPr>
          <w:rFonts w:ascii="Book Antiqua" w:eastAsia="Book Antiqua" w:hAnsi="Book Antiqua" w:cs="Book Antiqua"/>
          <w:color w:val="000000"/>
        </w:rPr>
        <w:t xml:space="preserve">. In the more recent 2021 Kidney Disease Improving Global Outcomes BP guidelines (Table 1), hypertension was defined as office BP ≥ 130/80 mmHg and ABPM ≥ 125/75 </w:t>
      </w:r>
      <w:proofErr w:type="gramStart"/>
      <w:r w:rsidRPr="00887185">
        <w:rPr>
          <w:rFonts w:ascii="Book Antiqua" w:eastAsia="Book Antiqua" w:hAnsi="Book Antiqua" w:cs="Book Antiqua"/>
          <w:color w:val="000000"/>
        </w:rPr>
        <w:t>mmHg</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11]</w:t>
      </w:r>
      <w:r w:rsidRPr="00887185">
        <w:rPr>
          <w:rFonts w:ascii="Book Antiqua" w:eastAsia="Book Antiqua" w:hAnsi="Book Antiqua" w:cs="Book Antiqua"/>
          <w:color w:val="000000"/>
        </w:rPr>
        <w:t xml:space="preserve">, in agreement </w:t>
      </w:r>
      <w:r w:rsidR="008D5905" w:rsidRPr="00887185">
        <w:rPr>
          <w:rFonts w:ascii="Book Antiqua" w:eastAsia="Book Antiqua" w:hAnsi="Book Antiqua" w:cs="Book Antiqua"/>
          <w:color w:val="000000"/>
        </w:rPr>
        <w:t xml:space="preserve">with </w:t>
      </w:r>
      <w:r w:rsidRPr="00887185">
        <w:rPr>
          <w:rFonts w:ascii="Book Antiqua" w:eastAsia="Book Antiqua" w:hAnsi="Book Antiqua" w:cs="Book Antiqua"/>
          <w:color w:val="000000"/>
        </w:rPr>
        <w:t>the 2017 ACC/AHA guidelines.</w:t>
      </w:r>
    </w:p>
    <w:p w14:paraId="3D14B18E" w14:textId="4EBF6C47" w:rsidR="00A77B3E" w:rsidRPr="00887185" w:rsidRDefault="00004C1A" w:rsidP="00887185">
      <w:pPr>
        <w:spacing w:line="360" w:lineRule="auto"/>
        <w:ind w:firstLine="240"/>
        <w:jc w:val="both"/>
        <w:rPr>
          <w:rFonts w:ascii="Book Antiqua" w:hAnsi="Book Antiqua"/>
        </w:rPr>
      </w:pPr>
      <w:r w:rsidRPr="00887185">
        <w:rPr>
          <w:rFonts w:ascii="Book Antiqua" w:eastAsia="Book Antiqua" w:hAnsi="Book Antiqua" w:cs="Book Antiqua"/>
          <w:color w:val="000000"/>
        </w:rPr>
        <w:lastRenderedPageBreak/>
        <w:t xml:space="preserve">Taking into consideration all the above, studies assessing the epidemiology of hypertension have previously reported </w:t>
      </w:r>
      <w:r w:rsidR="00DF1818" w:rsidRPr="00887185">
        <w:rPr>
          <w:rFonts w:ascii="Book Antiqua" w:eastAsia="Book Antiqua" w:hAnsi="Book Antiqua" w:cs="Book Antiqua"/>
          <w:color w:val="000000"/>
        </w:rPr>
        <w:t xml:space="preserve">the </w:t>
      </w:r>
      <w:r w:rsidRPr="00887185">
        <w:rPr>
          <w:rFonts w:ascii="Book Antiqua" w:eastAsia="Book Antiqua" w:hAnsi="Book Antiqua" w:cs="Book Antiqua"/>
          <w:color w:val="000000"/>
        </w:rPr>
        <w:t>presence of this disease in &gt; 80</w:t>
      </w:r>
      <w:r w:rsidR="00DF1818" w:rsidRPr="00887185">
        <w:rPr>
          <w:rFonts w:ascii="Book Antiqua" w:eastAsia="Book Antiqua" w:hAnsi="Book Antiqua" w:cs="Book Antiqua"/>
          <w:color w:val="000000"/>
        </w:rPr>
        <w:t>.0</w:t>
      </w:r>
      <w:r w:rsidRPr="00887185">
        <w:rPr>
          <w:rFonts w:ascii="Book Antiqua" w:eastAsia="Book Antiqua" w:hAnsi="Book Antiqua" w:cs="Book Antiqua"/>
          <w:color w:val="000000"/>
        </w:rPr>
        <w:t xml:space="preserve">% of patients based on the office 140/90 mmHg cutoff </w:t>
      </w:r>
      <w:proofErr w:type="gramStart"/>
      <w:r w:rsidRPr="00887185">
        <w:rPr>
          <w:rFonts w:ascii="Book Antiqua" w:eastAsia="Book Antiqua" w:hAnsi="Book Antiqua" w:cs="Book Antiqua"/>
          <w:color w:val="000000"/>
        </w:rPr>
        <w:t>value</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12]</w:t>
      </w:r>
      <w:r w:rsidRPr="00887185">
        <w:rPr>
          <w:rFonts w:ascii="Book Antiqua" w:eastAsia="Book Antiqua" w:hAnsi="Book Antiqua" w:cs="Book Antiqua"/>
          <w:color w:val="000000"/>
        </w:rPr>
        <w:t xml:space="preserve"> and in 89.5% based on the office 130/80 mmHg cutoff value, with control rates among hypertensive subjects at 45.5%</w:t>
      </w:r>
      <w:r w:rsidRPr="00887185">
        <w:rPr>
          <w:rFonts w:ascii="Book Antiqua" w:eastAsia="Book Antiqua" w:hAnsi="Book Antiqua" w:cs="Book Antiqua"/>
          <w:color w:val="000000"/>
          <w:vertAlign w:val="superscript"/>
        </w:rPr>
        <w:t>[13]</w:t>
      </w:r>
      <w:r w:rsidRPr="00887185">
        <w:rPr>
          <w:rFonts w:ascii="Book Antiqua" w:eastAsia="Book Antiqua" w:hAnsi="Book Antiqua" w:cs="Book Antiqua"/>
          <w:color w:val="000000"/>
        </w:rPr>
        <w:t>. The prevalence of resistant hypertension in this population (office BP ≥ 130/80 mmHg) has been previously reported in 17.5</w:t>
      </w:r>
      <w:proofErr w:type="gramStart"/>
      <w:r w:rsidRPr="00887185">
        <w:rPr>
          <w:rFonts w:ascii="Book Antiqua" w:eastAsia="Book Antiqua" w:hAnsi="Book Antiqua" w:cs="Book Antiqua"/>
          <w:color w:val="000000"/>
        </w:rPr>
        <w:t>%</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13]</w:t>
      </w:r>
      <w:r w:rsidRPr="00887185">
        <w:rPr>
          <w:rFonts w:ascii="Book Antiqua" w:eastAsia="Book Antiqua" w:hAnsi="Book Antiqua" w:cs="Book Antiqua"/>
          <w:color w:val="000000"/>
        </w:rPr>
        <w:t xml:space="preserve"> and 23.5%</w:t>
      </w:r>
      <w:r w:rsidRPr="00887185">
        <w:rPr>
          <w:rFonts w:ascii="Book Antiqua" w:eastAsia="Book Antiqua" w:hAnsi="Book Antiqua" w:cs="Book Antiqua"/>
          <w:color w:val="000000"/>
          <w:vertAlign w:val="superscript"/>
        </w:rPr>
        <w:t>[14]</w:t>
      </w:r>
      <w:r w:rsidRPr="00887185">
        <w:rPr>
          <w:rFonts w:ascii="Book Antiqua" w:eastAsia="Book Antiqua" w:hAnsi="Book Antiqua" w:cs="Book Antiqua"/>
          <w:color w:val="000000"/>
        </w:rPr>
        <w:t xml:space="preserve"> of patients, despite intake of ≥ 1 and ≥</w:t>
      </w:r>
      <w:r w:rsidR="00294CBC"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3 antihypertensive drugs</w:t>
      </w:r>
      <w:r w:rsidR="00DF1818"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respectively.</w:t>
      </w:r>
    </w:p>
    <w:p w14:paraId="5DEC71A5" w14:textId="286622FE" w:rsidR="00A77B3E" w:rsidRPr="00887185" w:rsidRDefault="00004C1A" w:rsidP="00887185">
      <w:pPr>
        <w:spacing w:line="360" w:lineRule="auto"/>
        <w:ind w:firstLine="240"/>
        <w:jc w:val="both"/>
        <w:rPr>
          <w:rFonts w:ascii="Book Antiqua" w:hAnsi="Book Antiqua"/>
        </w:rPr>
      </w:pPr>
      <w:r w:rsidRPr="00887185">
        <w:rPr>
          <w:rFonts w:ascii="Book Antiqua" w:eastAsia="Book Antiqua" w:hAnsi="Book Antiqua" w:cs="Book Antiqua"/>
          <w:color w:val="000000"/>
        </w:rPr>
        <w:t xml:space="preserve">Recent guidelines recommend the use of out-of-office BP measurements as a complementary tool for improving the management of hypertension. In KTRs the wider use of ABPM has led to the recognition of abnormal diurnal BP patterns and BP </w:t>
      </w:r>
      <w:proofErr w:type="gramStart"/>
      <w:r w:rsidRPr="00887185">
        <w:rPr>
          <w:rFonts w:ascii="Book Antiqua" w:eastAsia="Book Antiqua" w:hAnsi="Book Antiqua" w:cs="Book Antiqua"/>
          <w:color w:val="000000"/>
        </w:rPr>
        <w:t>phenotypes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11,15]</w:t>
      </w:r>
      <w:r w:rsidRPr="00887185">
        <w:rPr>
          <w:rFonts w:ascii="Book Antiqua" w:eastAsia="Book Antiqua" w:hAnsi="Book Antiqua" w:cs="Book Antiqua"/>
          <w:color w:val="000000"/>
        </w:rPr>
        <w:t>. The rates of non-dipping status have been reported to range between 36</w:t>
      </w:r>
      <w:r w:rsidR="00294CBC" w:rsidRPr="00887185">
        <w:rPr>
          <w:rFonts w:ascii="Book Antiqua" w:eastAsia="Book Antiqua" w:hAnsi="Book Antiqua" w:cs="Book Antiqua"/>
          <w:color w:val="000000"/>
        </w:rPr>
        <w:t>%</w:t>
      </w:r>
      <w:r w:rsidRPr="00887185">
        <w:rPr>
          <w:rFonts w:ascii="Book Antiqua" w:eastAsia="Book Antiqua" w:hAnsi="Book Antiqua" w:cs="Book Antiqua"/>
          <w:color w:val="000000"/>
        </w:rPr>
        <w:t>-95</w:t>
      </w:r>
      <w:proofErr w:type="gramStart"/>
      <w:r w:rsidRPr="00887185">
        <w:rPr>
          <w:rFonts w:ascii="Book Antiqua" w:eastAsia="Book Antiqua" w:hAnsi="Book Antiqua" w:cs="Book Antiqua"/>
          <w:color w:val="000000"/>
        </w:rPr>
        <w:t>%</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16</w:t>
      </w:r>
      <w:r w:rsidR="00294CBC"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18]</w:t>
      </w:r>
      <w:r w:rsidRPr="00887185">
        <w:rPr>
          <w:rFonts w:ascii="Book Antiqua" w:eastAsia="Book Antiqua" w:hAnsi="Book Antiqua" w:cs="Book Antiqua"/>
          <w:color w:val="000000"/>
        </w:rPr>
        <w:t xml:space="preserve"> and that of nocturnal hypertension between 69</w:t>
      </w:r>
      <w:r w:rsidR="00294CBC" w:rsidRPr="00887185">
        <w:rPr>
          <w:rFonts w:ascii="Book Antiqua" w:eastAsia="Book Antiqua" w:hAnsi="Book Antiqua" w:cs="Book Antiqua"/>
          <w:color w:val="000000"/>
        </w:rPr>
        <w:t>%</w:t>
      </w:r>
      <w:r w:rsidRPr="00887185">
        <w:rPr>
          <w:rFonts w:ascii="Book Antiqua" w:eastAsia="Book Antiqua" w:hAnsi="Book Antiqua" w:cs="Book Antiqua"/>
          <w:color w:val="000000"/>
        </w:rPr>
        <w:t>-77% (according to the nighttime ABPM &gt; 120/70 mmHg cutoff value for both)</w:t>
      </w:r>
      <w:r w:rsidRPr="00887185">
        <w:rPr>
          <w:rFonts w:ascii="Book Antiqua" w:eastAsia="Book Antiqua" w:hAnsi="Book Antiqua" w:cs="Book Antiqua"/>
          <w:color w:val="000000"/>
          <w:vertAlign w:val="superscript"/>
        </w:rPr>
        <w:t>[18,19]</w:t>
      </w:r>
      <w:r w:rsidRPr="00887185">
        <w:rPr>
          <w:rFonts w:ascii="Book Antiqua" w:eastAsia="Book Antiqua" w:hAnsi="Book Antiqua" w:cs="Book Antiqua"/>
          <w:color w:val="000000"/>
        </w:rPr>
        <w:t>. In an Italian cohort of 260 KTRs followed-up for 3.9 years, the agreement between 785 paired office and 24-</w:t>
      </w:r>
      <w:r w:rsidR="00C67967" w:rsidRPr="00887185">
        <w:rPr>
          <w:rFonts w:ascii="Book Antiqua" w:eastAsia="Book Antiqua" w:hAnsi="Book Antiqua" w:cs="Book Antiqua"/>
          <w:color w:val="000000"/>
        </w:rPr>
        <w:t xml:space="preserve">h </w:t>
      </w:r>
      <w:r w:rsidRPr="00887185">
        <w:rPr>
          <w:rFonts w:ascii="Book Antiqua" w:eastAsia="Book Antiqua" w:hAnsi="Book Antiqua" w:cs="Book Antiqua"/>
          <w:color w:val="000000"/>
        </w:rPr>
        <w:t>ABPM measurements was assessed</w:t>
      </w:r>
      <w:r w:rsidR="008D5905"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revealing significant discordance in 37% of all visits (</w:t>
      </w:r>
      <w:r w:rsidRPr="00887185">
        <w:rPr>
          <w:rFonts w:ascii="Book Antiqua" w:eastAsia="Book Antiqua" w:hAnsi="Book Antiqua" w:cs="Book Antiqua"/>
          <w:i/>
          <w:iCs/>
          <w:color w:val="000000"/>
        </w:rPr>
        <w:t>κ</w:t>
      </w:r>
      <w:r w:rsidRPr="00887185">
        <w:rPr>
          <w:rFonts w:ascii="Book Antiqua" w:eastAsia="Book Antiqua" w:hAnsi="Book Antiqua" w:cs="Book Antiqua"/>
          <w:color w:val="000000"/>
        </w:rPr>
        <w:t xml:space="preserve">-statistics = 0.25, indicating poor </w:t>
      </w:r>
      <w:proofErr w:type="gramStart"/>
      <w:r w:rsidRPr="00887185">
        <w:rPr>
          <w:rFonts w:ascii="Book Antiqua" w:eastAsia="Book Antiqua" w:hAnsi="Book Antiqua" w:cs="Book Antiqua"/>
          <w:color w:val="000000"/>
        </w:rPr>
        <w:t>agreement)</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19]</w:t>
      </w:r>
      <w:r w:rsidRPr="00887185">
        <w:rPr>
          <w:rFonts w:ascii="Book Antiqua" w:eastAsia="Book Antiqua" w:hAnsi="Book Antiqua" w:cs="Book Antiqua"/>
          <w:color w:val="000000"/>
        </w:rPr>
        <w:t>. In 12% of all visits, patients were misclassified as hypertensive according to the office BP &gt; 140/90 mmHg criterion while 24-</w:t>
      </w:r>
      <w:r w:rsidR="00C67967" w:rsidRPr="00887185">
        <w:rPr>
          <w:rFonts w:ascii="Book Antiqua" w:eastAsia="Book Antiqua" w:hAnsi="Book Antiqua" w:cs="Book Antiqua"/>
          <w:color w:val="000000"/>
        </w:rPr>
        <w:t xml:space="preserve">h </w:t>
      </w:r>
      <w:r w:rsidRPr="00887185">
        <w:rPr>
          <w:rFonts w:ascii="Book Antiqua" w:eastAsia="Book Antiqua" w:hAnsi="Book Antiqua" w:cs="Book Antiqua"/>
          <w:color w:val="000000"/>
        </w:rPr>
        <w:t xml:space="preserve">ABPM was normal according to the &lt; 130/80 mmHg criterion (white-coat hypertension); in 25% of all </w:t>
      </w:r>
      <w:proofErr w:type="gramStart"/>
      <w:r w:rsidRPr="00887185">
        <w:rPr>
          <w:rFonts w:ascii="Book Antiqua" w:eastAsia="Book Antiqua" w:hAnsi="Book Antiqua" w:cs="Book Antiqua"/>
          <w:color w:val="000000"/>
        </w:rPr>
        <w:t>visits</w:t>
      </w:r>
      <w:proofErr w:type="gramEnd"/>
      <w:r w:rsidRPr="00887185">
        <w:rPr>
          <w:rFonts w:ascii="Book Antiqua" w:eastAsia="Book Antiqua" w:hAnsi="Book Antiqua" w:cs="Book Antiqua"/>
          <w:color w:val="000000"/>
        </w:rPr>
        <w:t xml:space="preserve"> patients were classified as normotensive according to the office criterion, while 24-h ABPM was &gt; 130/80 mmHg (masked hypertension). In a cross-sectional study from Spain with 868 KTRs, the prevalence of white-coat and masked hypertension was 12% and 20%</w:t>
      </w:r>
      <w:r w:rsidR="00C6796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respectively, applying similarly the ESC/ESH </w:t>
      </w:r>
      <w:proofErr w:type="gramStart"/>
      <w:r w:rsidRPr="00887185">
        <w:rPr>
          <w:rFonts w:ascii="Book Antiqua" w:eastAsia="Book Antiqua" w:hAnsi="Book Antiqua" w:cs="Book Antiqua"/>
          <w:color w:val="000000"/>
        </w:rPr>
        <w:t>criteria</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14]</w:t>
      </w:r>
      <w:r w:rsidRPr="00887185">
        <w:rPr>
          <w:rFonts w:ascii="Book Antiqua" w:eastAsia="Book Antiqua" w:hAnsi="Book Antiqua" w:cs="Book Antiqua"/>
          <w:color w:val="000000"/>
        </w:rPr>
        <w:t xml:space="preserve">. Absence of </w:t>
      </w:r>
      <w:r w:rsidR="00C67967" w:rsidRPr="00887185">
        <w:rPr>
          <w:rFonts w:ascii="Book Antiqua" w:eastAsia="Book Antiqua" w:hAnsi="Book Antiqua" w:cs="Book Antiqua"/>
          <w:color w:val="000000"/>
        </w:rPr>
        <w:t>systolic BP (</w:t>
      </w:r>
      <w:r w:rsidRPr="00887185">
        <w:rPr>
          <w:rFonts w:ascii="Book Antiqua" w:eastAsia="Book Antiqua" w:hAnsi="Book Antiqua" w:cs="Book Antiqua"/>
          <w:color w:val="000000"/>
        </w:rPr>
        <w:t>SBP</w:t>
      </w:r>
      <w:r w:rsidR="00C6796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dipping pattern was evidenced in 80% of patients. In a retrospective study, prevalence of white-coat and masked hypertension was estimated to be at 3% and 56%, respectively</w:t>
      </w:r>
      <w:r w:rsidR="00C6796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with the office BP ≥ 130/80 mmHg and ABPM ≥ 125/75 mmHg </w:t>
      </w:r>
      <w:proofErr w:type="gramStart"/>
      <w:r w:rsidRPr="00887185">
        <w:rPr>
          <w:rFonts w:ascii="Book Antiqua" w:eastAsia="Book Antiqua" w:hAnsi="Book Antiqua" w:cs="Book Antiqua"/>
          <w:color w:val="000000"/>
        </w:rPr>
        <w:t>thresholds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20]</w:t>
      </w:r>
      <w:r w:rsidRPr="00887185">
        <w:rPr>
          <w:rFonts w:ascii="Book Antiqua" w:eastAsia="Book Antiqua" w:hAnsi="Book Antiqua" w:cs="Book Antiqua"/>
          <w:color w:val="000000"/>
        </w:rPr>
        <w:t>.</w:t>
      </w:r>
    </w:p>
    <w:p w14:paraId="3219108F" w14:textId="71593D37" w:rsidR="00C67967" w:rsidRPr="00887185" w:rsidRDefault="00004C1A" w:rsidP="00887185">
      <w:pPr>
        <w:spacing w:line="360" w:lineRule="auto"/>
        <w:ind w:firstLine="240"/>
        <w:jc w:val="both"/>
        <w:rPr>
          <w:rFonts w:ascii="Book Antiqua" w:eastAsia="Book Antiqua" w:hAnsi="Book Antiqua" w:cs="Book Antiqua"/>
          <w:color w:val="000000"/>
        </w:rPr>
      </w:pPr>
      <w:r w:rsidRPr="00887185">
        <w:rPr>
          <w:rFonts w:ascii="Book Antiqua" w:eastAsia="Book Antiqua" w:hAnsi="Book Antiqua" w:cs="Book Antiqua"/>
          <w:color w:val="000000"/>
        </w:rPr>
        <w:t xml:space="preserve">In a recently published cross-sectional study with 205 </w:t>
      </w:r>
      <w:proofErr w:type="gramStart"/>
      <w:r w:rsidRPr="00887185">
        <w:rPr>
          <w:rFonts w:ascii="Book Antiqua" w:eastAsia="Book Antiqua" w:hAnsi="Book Antiqua" w:cs="Book Antiqua"/>
          <w:color w:val="000000"/>
        </w:rPr>
        <w:t>KTRs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6]</w:t>
      </w:r>
      <w:r w:rsidRPr="00887185">
        <w:rPr>
          <w:rFonts w:ascii="Book Antiqua" w:eastAsia="Book Antiqua" w:hAnsi="Book Antiqua" w:cs="Book Antiqua"/>
          <w:color w:val="000000"/>
        </w:rPr>
        <w:t xml:space="preserve">, the prevalence of hypertension and the diagnostic performance of the two existing office BP thresholds for defining hypertension (adopted by the ESC/ESH and ACC/AHA guidelines </w:t>
      </w:r>
      <w:r w:rsidRPr="00887185">
        <w:rPr>
          <w:rFonts w:ascii="Book Antiqua" w:eastAsia="Book Antiqua" w:hAnsi="Book Antiqua" w:cs="Book Antiqua"/>
          <w:color w:val="000000"/>
        </w:rPr>
        <w:lastRenderedPageBreak/>
        <w:t>mentioned above) was comparatively assessed. Prevalence of hypertension was 88.3% and 92.7% according to the ESC/ESH with ACC/AHA definitions for office BP measurements and 94.1% and 98.5% according to the respective ABPM thresholds. Moderate to fair agreement between office BP and 24-h ABPM was shown for both thresholds (</w:t>
      </w:r>
      <w:r w:rsidRPr="00887185">
        <w:rPr>
          <w:rFonts w:ascii="Book Antiqua" w:eastAsia="Book Antiqua" w:hAnsi="Book Antiqua" w:cs="Book Antiqua"/>
          <w:i/>
          <w:iCs/>
          <w:color w:val="000000"/>
        </w:rPr>
        <w:t>κ</w:t>
      </w:r>
      <w:r w:rsidRPr="00887185">
        <w:rPr>
          <w:rFonts w:ascii="Book Antiqua" w:eastAsia="Book Antiqua" w:hAnsi="Book Antiqua" w:cs="Book Antiqua"/>
          <w:color w:val="000000"/>
        </w:rPr>
        <w:t xml:space="preserve">-statistics = 0.52, </w:t>
      </w:r>
      <w:r w:rsidR="00294CBC" w:rsidRPr="00887185">
        <w:rPr>
          <w:rFonts w:ascii="Book Antiqua" w:eastAsia="Book Antiqua" w:hAnsi="Book Antiqua" w:cs="Book Antiqua"/>
          <w:i/>
          <w:iCs/>
          <w:color w:val="000000"/>
        </w:rPr>
        <w:t>P</w:t>
      </w:r>
      <w:r w:rsidRPr="00887185">
        <w:rPr>
          <w:rFonts w:ascii="Book Antiqua" w:eastAsia="Book Antiqua" w:hAnsi="Book Antiqua" w:cs="Book Antiqua"/>
          <w:color w:val="000000"/>
        </w:rPr>
        <w:t xml:space="preserve"> &lt; 0.001; </w:t>
      </w:r>
      <w:r w:rsidRPr="00887185">
        <w:rPr>
          <w:rFonts w:ascii="Book Antiqua" w:eastAsia="Book Antiqua" w:hAnsi="Book Antiqua" w:cs="Book Antiqua"/>
          <w:i/>
          <w:iCs/>
          <w:color w:val="000000"/>
        </w:rPr>
        <w:t>κ</w:t>
      </w:r>
      <w:r w:rsidRPr="00887185">
        <w:rPr>
          <w:rFonts w:ascii="Book Antiqua" w:eastAsia="Book Antiqua" w:hAnsi="Book Antiqua" w:cs="Book Antiqua"/>
          <w:color w:val="000000"/>
        </w:rPr>
        <w:t xml:space="preserve">-statistics = 0.32, </w:t>
      </w:r>
      <w:r w:rsidR="00294CBC" w:rsidRPr="00887185">
        <w:rPr>
          <w:rFonts w:ascii="Book Antiqua" w:eastAsia="Book Antiqua" w:hAnsi="Book Antiqua" w:cs="Book Antiqua"/>
          <w:i/>
          <w:iCs/>
          <w:color w:val="000000"/>
        </w:rPr>
        <w:t>P</w:t>
      </w:r>
      <w:r w:rsidRPr="00887185">
        <w:rPr>
          <w:rFonts w:ascii="Book Antiqua" w:eastAsia="Book Antiqua" w:hAnsi="Book Antiqua" w:cs="Book Antiqua"/>
          <w:color w:val="000000"/>
        </w:rPr>
        <w:t xml:space="preserve"> &lt; 0.001, respectively). Prevalence of white coat and masked hypertension was 6.7% and 39.5% using the office BP ≥ 140/90 mmHg and 5.9% and 31.7% using the office BP ≥ 130/80 mmHg threshold. Notably, ABPM revealed significantly lower control rates among hypertensive patients compared to office BP measurements using both definitions (69.6% for office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38.3% for ABPM measurements with the ESC/ESH thresholds; 43.7%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21.3% respectively with ACC/AHA thresholds).</w:t>
      </w:r>
    </w:p>
    <w:p w14:paraId="52D0B7B5" w14:textId="7D8962D9" w:rsidR="00A77B3E" w:rsidRPr="00887185" w:rsidRDefault="00004C1A" w:rsidP="00887185">
      <w:pPr>
        <w:spacing w:line="360" w:lineRule="auto"/>
        <w:ind w:firstLine="240"/>
        <w:jc w:val="both"/>
        <w:rPr>
          <w:rFonts w:ascii="Book Antiqua" w:hAnsi="Book Antiqua"/>
        </w:rPr>
      </w:pPr>
      <w:r w:rsidRPr="00887185">
        <w:rPr>
          <w:rFonts w:ascii="Book Antiqua" w:eastAsia="Book Antiqua" w:hAnsi="Book Antiqua" w:cs="Book Antiqua"/>
          <w:color w:val="000000"/>
        </w:rPr>
        <w:t xml:space="preserve">In a sub-analysis of this study investigating presence of sex differences, the prevalence of hypertension was similar between the two genders with the office BP ≥ 130/80 mmHg threshold (93.4% for men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91.3% for women, </w:t>
      </w:r>
      <w:r w:rsidRPr="00887185">
        <w:rPr>
          <w:rFonts w:ascii="Book Antiqua" w:eastAsia="Book Antiqua" w:hAnsi="Book Antiqua" w:cs="Book Antiqua"/>
          <w:i/>
          <w:iCs/>
          <w:color w:val="000000"/>
        </w:rPr>
        <w:t>P</w:t>
      </w:r>
      <w:r w:rsidRPr="00887185">
        <w:rPr>
          <w:rFonts w:ascii="Book Antiqua" w:eastAsia="Book Antiqua" w:hAnsi="Book Antiqua" w:cs="Book Antiqua"/>
          <w:color w:val="000000"/>
        </w:rPr>
        <w:t xml:space="preserve"> = 0.589) but significantly higher in men with the ABPM ≥ 125/75 criterion (100%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95.7%, </w:t>
      </w:r>
      <w:r w:rsidRPr="00887185">
        <w:rPr>
          <w:rFonts w:ascii="Book Antiqua" w:eastAsia="Book Antiqua" w:hAnsi="Book Antiqua" w:cs="Book Antiqua"/>
          <w:i/>
          <w:iCs/>
          <w:color w:val="000000"/>
        </w:rPr>
        <w:t>P</w:t>
      </w:r>
      <w:r w:rsidRPr="00887185">
        <w:rPr>
          <w:rFonts w:ascii="Book Antiqua" w:eastAsia="Book Antiqua" w:hAnsi="Book Antiqua" w:cs="Book Antiqua"/>
          <w:color w:val="000000"/>
        </w:rPr>
        <w:t xml:space="preserve"> = 0.014, respectively). Prevalence of white-coat hypertension (5.1</w:t>
      </w:r>
      <w:r w:rsidR="00294CBC"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7.6%, </w:t>
      </w:r>
      <w:r w:rsidRPr="00887185">
        <w:rPr>
          <w:rFonts w:ascii="Book Antiqua" w:eastAsia="Book Antiqua" w:hAnsi="Book Antiqua" w:cs="Book Antiqua"/>
          <w:i/>
          <w:iCs/>
          <w:color w:val="000000"/>
        </w:rPr>
        <w:t>P</w:t>
      </w:r>
      <w:r w:rsidRPr="00887185">
        <w:rPr>
          <w:rFonts w:ascii="Book Antiqua" w:eastAsia="Book Antiqua" w:hAnsi="Book Antiqua" w:cs="Book Antiqua"/>
          <w:color w:val="000000"/>
        </w:rPr>
        <w:t xml:space="preserve"> = 0.493) and masked hypertension (35.3%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24.2%, </w:t>
      </w:r>
      <w:r w:rsidRPr="00887185">
        <w:rPr>
          <w:rFonts w:ascii="Book Antiqua" w:eastAsia="Book Antiqua" w:hAnsi="Book Antiqua" w:cs="Book Antiqua"/>
          <w:i/>
          <w:iCs/>
          <w:color w:val="000000"/>
        </w:rPr>
        <w:t>P</w:t>
      </w:r>
      <w:r w:rsidRPr="00887185">
        <w:rPr>
          <w:rFonts w:ascii="Book Antiqua" w:eastAsia="Book Antiqua" w:hAnsi="Book Antiqua" w:cs="Book Antiqua"/>
          <w:color w:val="000000"/>
        </w:rPr>
        <w:t xml:space="preserve"> = 0.113) did not differ significantly between men and women. The above findings underline the need for more extensive use of 24-</w:t>
      </w:r>
      <w:r w:rsidR="00C67967" w:rsidRPr="00887185">
        <w:rPr>
          <w:rFonts w:ascii="Book Antiqua" w:eastAsia="Book Antiqua" w:hAnsi="Book Antiqua" w:cs="Book Antiqua"/>
          <w:color w:val="000000"/>
        </w:rPr>
        <w:t xml:space="preserve">h </w:t>
      </w:r>
      <w:r w:rsidRPr="00887185">
        <w:rPr>
          <w:rFonts w:ascii="Book Antiqua" w:eastAsia="Book Antiqua" w:hAnsi="Book Antiqua" w:cs="Book Antiqua"/>
          <w:color w:val="000000"/>
        </w:rPr>
        <w:t>ABPM in KTRs, similarly to what is currently being increasingly recommended for the general population.</w:t>
      </w:r>
    </w:p>
    <w:p w14:paraId="2C2482C2" w14:textId="77777777" w:rsidR="00A77B3E" w:rsidRPr="00887185" w:rsidRDefault="00A77B3E" w:rsidP="00887185">
      <w:pPr>
        <w:spacing w:line="360" w:lineRule="auto"/>
        <w:jc w:val="both"/>
        <w:rPr>
          <w:rFonts w:ascii="Book Antiqua" w:hAnsi="Book Antiqua"/>
        </w:rPr>
      </w:pPr>
    </w:p>
    <w:p w14:paraId="0FB9047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Association of hypertension with target organ damage</w:t>
      </w:r>
    </w:p>
    <w:p w14:paraId="32900A6B" w14:textId="1DB25FB8" w:rsidR="00C67967" w:rsidRPr="00887185" w:rsidRDefault="00004C1A" w:rsidP="00887185">
      <w:pPr>
        <w:spacing w:line="360" w:lineRule="auto"/>
        <w:jc w:val="both"/>
        <w:rPr>
          <w:rFonts w:ascii="Book Antiqua" w:eastAsia="Book Antiqua" w:hAnsi="Book Antiqua" w:cs="Book Antiqua"/>
          <w:color w:val="000000"/>
          <w:shd w:val="clear" w:color="auto" w:fill="FFFFFF"/>
        </w:rPr>
      </w:pPr>
      <w:r w:rsidRPr="00887185">
        <w:rPr>
          <w:rFonts w:ascii="Book Antiqua" w:eastAsia="Book Antiqua" w:hAnsi="Book Antiqua" w:cs="Book Antiqua"/>
          <w:color w:val="000000"/>
        </w:rPr>
        <w:t xml:space="preserve">In KTRs, abnormal dipping status (non-dipping and reverse-dipping) independently predicts kidney function </w:t>
      </w:r>
      <w:proofErr w:type="gramStart"/>
      <w:r w:rsidRPr="00887185">
        <w:rPr>
          <w:rFonts w:ascii="Book Antiqua" w:eastAsia="Book Antiqua" w:hAnsi="Book Antiqua" w:cs="Book Antiqua"/>
          <w:color w:val="000000"/>
        </w:rPr>
        <w:t>deterioration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21,22]</w:t>
      </w:r>
      <w:r w:rsidRPr="00887185">
        <w:rPr>
          <w:rFonts w:ascii="Book Antiqua" w:eastAsia="Book Antiqua" w:hAnsi="Book Antiqua" w:cs="Book Antiqua"/>
          <w:color w:val="000000"/>
        </w:rPr>
        <w:t>, while nighttime BP and night-day ratio are strongly associated with carotid-intimal media thickness</w:t>
      </w:r>
      <w:r w:rsidRPr="00887185">
        <w:rPr>
          <w:rFonts w:ascii="Book Antiqua" w:eastAsia="Book Antiqua" w:hAnsi="Book Antiqua" w:cs="Book Antiqua"/>
          <w:color w:val="000000"/>
          <w:vertAlign w:val="superscript"/>
        </w:rPr>
        <w:t>[18]</w:t>
      </w:r>
      <w:r w:rsidRPr="00887185">
        <w:rPr>
          <w:rFonts w:ascii="Book Antiqua" w:eastAsia="Book Antiqua" w:hAnsi="Book Antiqua" w:cs="Book Antiqua"/>
          <w:color w:val="000000"/>
        </w:rPr>
        <w:t>. Increased urinary albumin and protein excretion have been associated with hypertension in KTRs and are</w:t>
      </w:r>
      <w:r w:rsidRPr="00887185">
        <w:rPr>
          <w:rFonts w:ascii="Book Antiqua" w:eastAsia="Book Antiqua" w:hAnsi="Book Antiqua" w:cs="Book Antiqua"/>
          <w:color w:val="000000"/>
          <w:shd w:val="clear" w:color="auto" w:fill="FFFFFF"/>
        </w:rPr>
        <w:t xml:space="preserve"> both independent predictors of graft </w:t>
      </w:r>
      <w:proofErr w:type="gramStart"/>
      <w:r w:rsidRPr="00887185">
        <w:rPr>
          <w:rFonts w:ascii="Book Antiqua" w:eastAsia="Book Antiqua" w:hAnsi="Book Antiqua" w:cs="Book Antiqua"/>
          <w:color w:val="000000"/>
          <w:shd w:val="clear" w:color="auto" w:fill="FFFFFF"/>
        </w:rPr>
        <w:t>loss</w:t>
      </w:r>
      <w:r w:rsidRPr="00887185">
        <w:rPr>
          <w:rFonts w:ascii="Book Antiqua" w:eastAsia="Book Antiqua" w:hAnsi="Book Antiqua" w:cs="Book Antiqua"/>
          <w:color w:val="000000"/>
          <w:vertAlign w:val="superscript"/>
        </w:rPr>
        <w:t>[</w:t>
      </w:r>
      <w:proofErr w:type="gramEnd"/>
      <w:r w:rsidR="00520368" w:rsidRPr="00887185">
        <w:rPr>
          <w:rFonts w:ascii="Book Antiqua" w:eastAsia="Book Antiqua" w:hAnsi="Book Antiqua" w:cs="Book Antiqua"/>
          <w:color w:val="000000"/>
          <w:vertAlign w:val="superscript"/>
        </w:rPr>
        <w:t>23</w:t>
      </w:r>
      <w:r w:rsidR="00294CBC"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26]</w:t>
      </w:r>
      <w:r w:rsidRPr="00887185">
        <w:rPr>
          <w:rFonts w:ascii="Book Antiqua" w:eastAsia="Book Antiqua" w:hAnsi="Book Antiqua" w:cs="Book Antiqua"/>
          <w:color w:val="000000"/>
          <w:shd w:val="clear" w:color="auto" w:fill="FFFFFF"/>
        </w:rPr>
        <w:t xml:space="preserve">. Several longitudinal studies have reported an association of hypertension with left ventricular hypertrophy in KTRs, while significant reduction in left ventricular mass index (LVMI) and regression of </w:t>
      </w:r>
      <w:r w:rsidR="00C67967" w:rsidRPr="00887185">
        <w:rPr>
          <w:rFonts w:ascii="Book Antiqua" w:eastAsia="Book Antiqua" w:hAnsi="Book Antiqua" w:cs="Book Antiqua"/>
          <w:color w:val="000000"/>
          <w:shd w:val="clear" w:color="auto" w:fill="FFFFFF"/>
        </w:rPr>
        <w:t xml:space="preserve">left ventricular </w:t>
      </w:r>
      <w:r w:rsidR="00C67967" w:rsidRPr="00887185">
        <w:rPr>
          <w:rFonts w:ascii="Book Antiqua" w:eastAsia="Book Antiqua" w:hAnsi="Book Antiqua" w:cs="Book Antiqua"/>
          <w:color w:val="000000"/>
          <w:shd w:val="clear" w:color="auto" w:fill="FFFFFF"/>
        </w:rPr>
        <w:lastRenderedPageBreak/>
        <w:t>hypertrophy</w:t>
      </w:r>
      <w:r w:rsidRPr="00887185">
        <w:rPr>
          <w:rFonts w:ascii="Book Antiqua" w:eastAsia="Book Antiqua" w:hAnsi="Book Antiqua" w:cs="Book Antiqua"/>
          <w:color w:val="000000"/>
          <w:shd w:val="clear" w:color="auto" w:fill="FFFFFF"/>
        </w:rPr>
        <w:t xml:space="preserve"> have been observed in the first 2-3 years following kidney </w:t>
      </w:r>
      <w:proofErr w:type="gramStart"/>
      <w:r w:rsidRPr="00887185">
        <w:rPr>
          <w:rFonts w:ascii="Book Antiqua" w:eastAsia="Book Antiqua" w:hAnsi="Book Antiqua" w:cs="Book Antiqua"/>
          <w:color w:val="000000"/>
          <w:shd w:val="clear" w:color="auto" w:fill="FFFFFF"/>
        </w:rPr>
        <w:t>transplantation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27,28]</w:t>
      </w:r>
      <w:r w:rsidRPr="00887185">
        <w:rPr>
          <w:rFonts w:ascii="Book Antiqua" w:eastAsia="Book Antiqua" w:hAnsi="Book Antiqua" w:cs="Book Antiqua"/>
          <w:color w:val="000000"/>
          <w:shd w:val="clear" w:color="auto" w:fill="FFFFFF"/>
        </w:rPr>
        <w:t xml:space="preserve">. However, this regression may be compromised by persistence of hypertension, high pulse </w:t>
      </w:r>
      <w:proofErr w:type="gramStart"/>
      <w:r w:rsidRPr="00887185">
        <w:rPr>
          <w:rFonts w:ascii="Book Antiqua" w:eastAsia="Book Antiqua" w:hAnsi="Book Antiqua" w:cs="Book Antiqua"/>
          <w:color w:val="000000"/>
          <w:shd w:val="clear" w:color="auto" w:fill="FFFFFF"/>
        </w:rPr>
        <w:t>pressure</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27]</w:t>
      </w:r>
      <w:r w:rsidRPr="00887185">
        <w:rPr>
          <w:rFonts w:ascii="Book Antiqua" w:eastAsia="Book Antiqua" w:hAnsi="Book Antiqua" w:cs="Book Antiqua"/>
          <w:color w:val="000000"/>
          <w:shd w:val="clear" w:color="auto" w:fill="FFFFFF"/>
        </w:rPr>
        <w:t xml:space="preserve"> and high sodium intake</w:t>
      </w:r>
      <w:r w:rsidRPr="00887185">
        <w:rPr>
          <w:rFonts w:ascii="Book Antiqua" w:eastAsia="Book Antiqua" w:hAnsi="Book Antiqua" w:cs="Book Antiqua"/>
          <w:color w:val="000000"/>
          <w:vertAlign w:val="superscript"/>
        </w:rPr>
        <w:t>[28]</w:t>
      </w:r>
      <w:r w:rsidRPr="00887185">
        <w:rPr>
          <w:rFonts w:ascii="Book Antiqua" w:eastAsia="Book Antiqua" w:hAnsi="Book Antiqua" w:cs="Book Antiqua"/>
          <w:color w:val="000000"/>
          <w:shd w:val="clear" w:color="auto" w:fill="FFFFFF"/>
        </w:rPr>
        <w:t>.</w:t>
      </w:r>
    </w:p>
    <w:p w14:paraId="47EC7D8E" w14:textId="123FE13E" w:rsidR="00A77B3E" w:rsidRPr="00887185" w:rsidRDefault="00004C1A" w:rsidP="00887185">
      <w:pPr>
        <w:spacing w:line="360" w:lineRule="auto"/>
        <w:ind w:firstLine="270"/>
        <w:jc w:val="both"/>
        <w:rPr>
          <w:rFonts w:ascii="Book Antiqua" w:hAnsi="Book Antiqua"/>
        </w:rPr>
      </w:pPr>
      <w:r w:rsidRPr="00887185">
        <w:rPr>
          <w:rFonts w:ascii="Book Antiqua" w:eastAsia="Book Antiqua" w:hAnsi="Book Antiqua" w:cs="Book Antiqua"/>
          <w:color w:val="000000"/>
          <w:shd w:val="clear" w:color="auto" w:fill="FFFFFF"/>
        </w:rPr>
        <w:t>Moreover, revers</w:t>
      </w:r>
      <w:r w:rsidR="00DB3F27" w:rsidRPr="00887185">
        <w:rPr>
          <w:rFonts w:ascii="Book Antiqua" w:eastAsia="Book Antiqua" w:hAnsi="Book Antiqua" w:cs="Book Antiqua"/>
          <w:color w:val="000000"/>
          <w:shd w:val="clear" w:color="auto" w:fill="FFFFFF"/>
        </w:rPr>
        <w:t>al</w:t>
      </w:r>
      <w:r w:rsidRPr="00887185">
        <w:rPr>
          <w:rFonts w:ascii="Book Antiqua" w:eastAsia="Book Antiqua" w:hAnsi="Book Antiqua" w:cs="Book Antiqua"/>
          <w:color w:val="000000"/>
          <w:shd w:val="clear" w:color="auto" w:fill="FFFFFF"/>
        </w:rPr>
        <w:t xml:space="preserve"> of uremic cardiomyopathy has been recently questioned according to the results of a recent meta-analysis where no difference in LVMI was detected following kidney transplantation after pooling data from </w:t>
      </w:r>
      <w:r w:rsidR="00F33628" w:rsidRPr="00887185">
        <w:rPr>
          <w:rFonts w:ascii="Book Antiqua" w:eastAsia="Book Antiqua" w:hAnsi="Book Antiqua" w:cs="Book Antiqua"/>
          <w:color w:val="000000"/>
          <w:shd w:val="clear" w:color="auto" w:fill="FFFFFF"/>
        </w:rPr>
        <w:t>four</w:t>
      </w:r>
      <w:r w:rsidRPr="00887185">
        <w:rPr>
          <w:rFonts w:ascii="Book Antiqua" w:eastAsia="Book Antiqua" w:hAnsi="Book Antiqua" w:cs="Book Antiqua"/>
          <w:color w:val="000000"/>
          <w:shd w:val="clear" w:color="auto" w:fill="FFFFFF"/>
        </w:rPr>
        <w:t xml:space="preserve"> studies with 236 participants</w:t>
      </w:r>
      <w:r w:rsidRPr="00887185">
        <w:rPr>
          <w:rFonts w:ascii="Book Antiqua" w:eastAsia="Book Antiqua" w:hAnsi="Book Antiqua" w:cs="Book Antiqua"/>
          <w:color w:val="000000"/>
        </w:rPr>
        <w:t xml:space="preserve"> </w:t>
      </w:r>
      <w:r w:rsidR="00056DC7"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standardized mean difference</w:t>
      </w:r>
      <w:r w:rsidR="00520368" w:rsidRPr="00887185">
        <w:rPr>
          <w:rFonts w:ascii="Book Antiqua" w:eastAsia="Book Antiqua" w:hAnsi="Book Antiqua" w:cs="Book Antiqua"/>
          <w:color w:val="000000"/>
          <w:shd w:val="clear" w:color="auto" w:fill="FFFFFF"/>
        </w:rPr>
        <w:t xml:space="preserve"> =</w:t>
      </w:r>
      <w:r w:rsidRPr="00887185">
        <w:rPr>
          <w:rFonts w:ascii="Book Antiqua" w:eastAsia="Book Antiqua" w:hAnsi="Book Antiqua" w:cs="Book Antiqua"/>
          <w:color w:val="000000"/>
          <w:shd w:val="clear" w:color="auto" w:fill="FFFFFF"/>
        </w:rPr>
        <w:t xml:space="preserve"> 0.07, 95%</w:t>
      </w:r>
      <w:r w:rsidR="00056DC7" w:rsidRPr="00887185">
        <w:rPr>
          <w:rFonts w:ascii="Book Antiqua" w:eastAsia="Book Antiqua" w:hAnsi="Book Antiqua" w:cs="Book Antiqua"/>
          <w:color w:val="000000"/>
          <w:shd w:val="clear" w:color="auto" w:fill="FFFFFF"/>
        </w:rPr>
        <w:t xml:space="preserve"> confidence interval (</w:t>
      </w:r>
      <w:r w:rsidRPr="00887185">
        <w:rPr>
          <w:rFonts w:ascii="Book Antiqua" w:eastAsia="Book Antiqua" w:hAnsi="Book Antiqua" w:cs="Book Antiqua"/>
          <w:color w:val="000000"/>
          <w:shd w:val="clear" w:color="auto" w:fill="FFFFFF"/>
        </w:rPr>
        <w:t>CI</w:t>
      </w:r>
      <w:r w:rsidR="00056DC7"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 0.41</w:t>
      </w:r>
      <w:r w:rsidR="00056DC7"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0.26</w:t>
      </w:r>
      <w:r w:rsidR="00056DC7"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vertAlign w:val="superscript"/>
        </w:rPr>
        <w:t>[29]</w:t>
      </w:r>
      <w:r w:rsidRPr="00887185">
        <w:rPr>
          <w:rFonts w:ascii="Book Antiqua" w:eastAsia="Book Antiqua" w:hAnsi="Book Antiqua" w:cs="Book Antiqua"/>
          <w:color w:val="000000"/>
          <w:shd w:val="clear" w:color="auto" w:fill="FFFFFF"/>
        </w:rPr>
        <w:t xml:space="preserve">. Masked or sustained hypertension were independent predictors for </w:t>
      </w:r>
      <w:r w:rsidR="00C67967" w:rsidRPr="00887185">
        <w:rPr>
          <w:rFonts w:ascii="Book Antiqua" w:eastAsia="Book Antiqua" w:hAnsi="Book Antiqua" w:cs="Book Antiqua"/>
          <w:color w:val="000000"/>
          <w:shd w:val="clear" w:color="auto" w:fill="FFFFFF"/>
        </w:rPr>
        <w:t>left ventricular hypertrophy</w:t>
      </w:r>
      <w:r w:rsidRPr="00887185">
        <w:rPr>
          <w:rFonts w:ascii="Book Antiqua" w:eastAsia="Book Antiqua" w:hAnsi="Book Antiqua" w:cs="Book Antiqua"/>
          <w:color w:val="000000"/>
          <w:shd w:val="clear" w:color="auto" w:fill="FFFFFF"/>
        </w:rPr>
        <w:t xml:space="preserve"> in a cohort of 221 children and young adults with kidney </w:t>
      </w:r>
      <w:proofErr w:type="gramStart"/>
      <w:r w:rsidRPr="00887185">
        <w:rPr>
          <w:rFonts w:ascii="Book Antiqua" w:eastAsia="Book Antiqua" w:hAnsi="Book Antiqua" w:cs="Book Antiqua"/>
          <w:color w:val="000000"/>
          <w:shd w:val="clear" w:color="auto" w:fill="FFFFFF"/>
        </w:rPr>
        <w:t>transplant</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30]</w:t>
      </w:r>
      <w:r w:rsidRPr="00887185">
        <w:rPr>
          <w:rFonts w:ascii="Book Antiqua" w:eastAsia="Book Antiqua" w:hAnsi="Book Antiqua" w:cs="Book Antiqua"/>
          <w:color w:val="000000"/>
          <w:shd w:val="clear" w:color="auto" w:fill="FFFFFF"/>
        </w:rPr>
        <w:t xml:space="preserve">. A negative association between brachial flow-mediated dilation, a marker of endothelial function, with 24-h BP and indices of BP variability has also been </w:t>
      </w:r>
      <w:proofErr w:type="gramStart"/>
      <w:r w:rsidRPr="00887185">
        <w:rPr>
          <w:rFonts w:ascii="Book Antiqua" w:eastAsia="Book Antiqua" w:hAnsi="Book Antiqua" w:cs="Book Antiqua"/>
          <w:color w:val="000000"/>
          <w:shd w:val="clear" w:color="auto" w:fill="FFFFFF"/>
        </w:rPr>
        <w:t>reported</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31]</w:t>
      </w:r>
      <w:r w:rsidRPr="00887185">
        <w:rPr>
          <w:rFonts w:ascii="Book Antiqua" w:eastAsia="Book Antiqua" w:hAnsi="Book Antiqua" w:cs="Book Antiqua"/>
          <w:color w:val="000000"/>
          <w:shd w:val="clear" w:color="auto" w:fill="FFFFFF"/>
        </w:rPr>
        <w:t xml:space="preserve">. </w:t>
      </w:r>
      <w:r w:rsidRPr="00887185">
        <w:rPr>
          <w:rFonts w:ascii="Book Antiqua" w:eastAsia="Book Antiqua" w:hAnsi="Book Antiqua" w:cs="Book Antiqua"/>
          <w:color w:val="000000"/>
        </w:rPr>
        <w:t>In a recently published meta-analysis pooling data from 22 studies (2078 participants), 24-h</w:t>
      </w:r>
      <w:r w:rsidR="00056DC7"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ABPM was found to be a stronger predictor of renal function decline and outperformed office BP with regards to </w:t>
      </w:r>
      <w:r w:rsidR="00294CBC" w:rsidRPr="00887185">
        <w:rPr>
          <w:rFonts w:ascii="Book Antiqua" w:eastAsia="Book Antiqua" w:hAnsi="Book Antiqua" w:cs="Book Antiqua"/>
          <w:color w:val="000000"/>
        </w:rPr>
        <w:t>LVMI</w:t>
      </w:r>
      <w:r w:rsidRPr="00887185">
        <w:rPr>
          <w:rFonts w:ascii="Book Antiqua" w:eastAsia="Book Antiqua" w:hAnsi="Book Antiqua" w:cs="Book Antiqua"/>
          <w:color w:val="000000"/>
        </w:rPr>
        <w:t xml:space="preserve">, </w:t>
      </w:r>
      <w:r w:rsidR="00C67967" w:rsidRPr="00887185">
        <w:rPr>
          <w:rFonts w:ascii="Book Antiqua" w:eastAsia="Book Antiqua" w:hAnsi="Book Antiqua" w:cs="Book Antiqua"/>
          <w:color w:val="000000"/>
        </w:rPr>
        <w:t>carotid-intimal media thickness</w:t>
      </w:r>
      <w:r w:rsidRPr="00887185">
        <w:rPr>
          <w:rFonts w:ascii="Book Antiqua" w:eastAsia="Book Antiqua" w:hAnsi="Book Antiqua" w:cs="Book Antiqua"/>
          <w:color w:val="000000"/>
        </w:rPr>
        <w:t xml:space="preserve"> and endothelial dysfunction </w:t>
      </w:r>
      <w:proofErr w:type="gramStart"/>
      <w:r w:rsidRPr="00887185">
        <w:rPr>
          <w:rFonts w:ascii="Book Antiqua" w:eastAsia="Book Antiqua" w:hAnsi="Book Antiqua" w:cs="Book Antiqua"/>
          <w:color w:val="000000"/>
        </w:rPr>
        <w:t>markers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32]</w:t>
      </w:r>
      <w:r w:rsidRPr="00887185">
        <w:rPr>
          <w:rFonts w:ascii="Book Antiqua" w:eastAsia="Book Antiqua" w:hAnsi="Book Antiqua" w:cs="Book Antiqua"/>
          <w:color w:val="000000"/>
        </w:rPr>
        <w:t>. Abnormal dipping status also identified a subgroup of KTRs at risk for target organ damage.</w:t>
      </w:r>
    </w:p>
    <w:p w14:paraId="569978E4" w14:textId="77777777" w:rsidR="00A77B3E" w:rsidRPr="00887185" w:rsidRDefault="00A77B3E" w:rsidP="00887185">
      <w:pPr>
        <w:spacing w:line="360" w:lineRule="auto"/>
        <w:jc w:val="both"/>
        <w:rPr>
          <w:rFonts w:ascii="Book Antiqua" w:hAnsi="Book Antiqua"/>
        </w:rPr>
      </w:pPr>
    </w:p>
    <w:p w14:paraId="58BFA78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Prognostic impact of hypertension for adverse clinical outcomes</w:t>
      </w:r>
    </w:p>
    <w:p w14:paraId="54292628" w14:textId="611B545A" w:rsidR="006C18B5" w:rsidRPr="00887185" w:rsidRDefault="00004C1A" w:rsidP="00887185">
      <w:pPr>
        <w:spacing w:line="360" w:lineRule="auto"/>
        <w:jc w:val="both"/>
        <w:rPr>
          <w:rFonts w:ascii="Book Antiqua" w:eastAsia="Book Antiqua" w:hAnsi="Book Antiqua" w:cs="Book Antiqua"/>
          <w:color w:val="000000"/>
        </w:rPr>
      </w:pPr>
      <w:r w:rsidRPr="00887185">
        <w:rPr>
          <w:rFonts w:ascii="Book Antiqua" w:eastAsia="Book Antiqua" w:hAnsi="Book Antiqua" w:cs="Book Antiqua"/>
          <w:color w:val="000000"/>
        </w:rPr>
        <w:t xml:space="preserve">Hypertension in KTRs has been consistently shown to be associated with a higher incidence of kidney function decline, poor graft </w:t>
      </w:r>
      <w:proofErr w:type="gramStart"/>
      <w:r w:rsidRPr="00887185">
        <w:rPr>
          <w:rFonts w:ascii="Book Antiqua" w:eastAsia="Book Antiqua" w:hAnsi="Book Antiqua" w:cs="Book Antiqua"/>
          <w:color w:val="000000"/>
        </w:rPr>
        <w:t>survival</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33</w:t>
      </w:r>
      <w:r w:rsidR="00056DC7"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38]</w:t>
      </w:r>
      <w:r w:rsidRPr="00887185">
        <w:rPr>
          <w:rFonts w:ascii="Book Antiqua" w:eastAsia="Book Antiqua" w:hAnsi="Book Antiqua" w:cs="Book Antiqua"/>
          <w:color w:val="000000"/>
        </w:rPr>
        <w:t xml:space="preserve"> and worse patient survival</w:t>
      </w:r>
      <w:r w:rsidRPr="00887185">
        <w:rPr>
          <w:rFonts w:ascii="Book Antiqua" w:eastAsia="Book Antiqua" w:hAnsi="Book Antiqua" w:cs="Book Antiqua"/>
          <w:color w:val="000000"/>
          <w:vertAlign w:val="superscript"/>
        </w:rPr>
        <w:t>[3,34,38,39]</w:t>
      </w:r>
      <w:r w:rsidRPr="00887185">
        <w:rPr>
          <w:rFonts w:ascii="Book Antiqua" w:eastAsia="Book Antiqua" w:hAnsi="Book Antiqua" w:cs="Book Antiqua"/>
          <w:color w:val="000000"/>
        </w:rPr>
        <w:t>. In the Collaborative Transplant Study, a retrospective cohort that evaluated the impact of hypertension on long-term kidney function in 29751 KTRs, a strong graded relationship between post</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transplant BP and subsequent graft failure</w:t>
      </w:r>
      <w:r w:rsidR="00DB3F2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even when patient death was censored, was reported for the first </w:t>
      </w:r>
      <w:proofErr w:type="gramStart"/>
      <w:r w:rsidRPr="00887185">
        <w:rPr>
          <w:rFonts w:ascii="Book Antiqua" w:eastAsia="Book Antiqua" w:hAnsi="Book Antiqua" w:cs="Book Antiqua"/>
          <w:color w:val="000000"/>
        </w:rPr>
        <w:t>time</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35]</w:t>
      </w:r>
      <w:r w:rsidRPr="00887185">
        <w:rPr>
          <w:rFonts w:ascii="Book Antiqua" w:eastAsia="Book Antiqua" w:hAnsi="Book Antiqua" w:cs="Book Antiqua"/>
          <w:color w:val="000000"/>
        </w:rPr>
        <w:t xml:space="preserve">. In a subsequent sub-analysis of the Collaborative Transplant Study with data from 24404 patients, the same authors showed that SBP values consistently lower than 140 mmHg during the first 3 years post transplantation were associated with the best 10-year graft and patient outcomes; moreover successfully lowering SBP to ≤ 140 mmHg even by the </w:t>
      </w:r>
      <w:r w:rsidR="00C028E6" w:rsidRPr="00887185">
        <w:rPr>
          <w:rFonts w:ascii="Book Antiqua" w:eastAsia="Book Antiqua" w:hAnsi="Book Antiqua" w:cs="Book Antiqua"/>
          <w:color w:val="000000"/>
        </w:rPr>
        <w:lastRenderedPageBreak/>
        <w:t>3</w:t>
      </w:r>
      <w:r w:rsidR="00C028E6" w:rsidRPr="00887185">
        <w:rPr>
          <w:rFonts w:ascii="Book Antiqua" w:eastAsia="Book Antiqua" w:hAnsi="Book Antiqua" w:cs="Book Antiqua"/>
          <w:color w:val="000000"/>
          <w:vertAlign w:val="superscript"/>
        </w:rPr>
        <w:t>rd</w:t>
      </w:r>
      <w:r w:rsidR="00C028E6"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year was associated with better 10-year graft and death-censored survival (but not with total patient survival) compared to persistently uncontrolled BP</w:t>
      </w:r>
      <w:r w:rsidRPr="00887185">
        <w:rPr>
          <w:rFonts w:ascii="Book Antiqua" w:eastAsia="Book Antiqua" w:hAnsi="Book Antiqua" w:cs="Book Antiqua"/>
          <w:color w:val="000000"/>
          <w:vertAlign w:val="superscript"/>
        </w:rPr>
        <w:t>[3]</w:t>
      </w:r>
      <w:r w:rsidRPr="00887185">
        <w:rPr>
          <w:rFonts w:ascii="Book Antiqua" w:eastAsia="Book Antiqua" w:hAnsi="Book Antiqua" w:cs="Book Antiqua"/>
          <w:color w:val="000000"/>
        </w:rPr>
        <w:t xml:space="preserve">. </w:t>
      </w:r>
    </w:p>
    <w:p w14:paraId="4B8AEB0A" w14:textId="54C7068A" w:rsidR="00A77B3E" w:rsidRPr="00887185" w:rsidRDefault="00004C1A" w:rsidP="00887185">
      <w:pPr>
        <w:spacing w:line="360" w:lineRule="auto"/>
        <w:ind w:firstLine="240"/>
        <w:jc w:val="both"/>
        <w:rPr>
          <w:rFonts w:ascii="Book Antiqua" w:hAnsi="Book Antiqua"/>
        </w:rPr>
      </w:pPr>
      <w:r w:rsidRPr="00887185">
        <w:rPr>
          <w:rFonts w:ascii="Book Antiqua" w:eastAsia="Book Antiqua" w:hAnsi="Book Antiqua" w:cs="Book Antiqua"/>
          <w:color w:val="000000"/>
        </w:rPr>
        <w:t>With regards to different causes of death, changes in SBP were significantly associated with the risk of cardiovascular death only in the subgroup of patients &lt; 50</w:t>
      </w:r>
      <w:r w:rsidR="00C028E6" w:rsidRPr="00887185">
        <w:rPr>
          <w:rFonts w:ascii="Book Antiqua" w:eastAsia="Book Antiqua" w:hAnsi="Book Antiqua" w:cs="Book Antiqua"/>
          <w:color w:val="000000"/>
        </w:rPr>
        <w:t>-</w:t>
      </w:r>
      <w:r w:rsidRPr="00887185">
        <w:rPr>
          <w:rFonts w:ascii="Book Antiqua" w:eastAsia="Book Antiqua" w:hAnsi="Book Antiqua" w:cs="Book Antiqua"/>
          <w:color w:val="000000"/>
        </w:rPr>
        <w:t>years</w:t>
      </w:r>
      <w:r w:rsidR="00C028E6"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old but not in older KTRs. In another retrospective cohort of 1666 patients, each rise in SBP by 10 mmHg was associated with a 12% higher risk for graft failure </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relative risk </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RR</w:t>
      </w:r>
      <w:r w:rsidR="00056DC7" w:rsidRPr="00887185">
        <w:rPr>
          <w:rFonts w:ascii="Book Antiqua" w:eastAsia="Book Antiqua" w:hAnsi="Book Antiqua" w:cs="Book Antiqua"/>
          <w:color w:val="000000"/>
        </w:rPr>
        <w:t>) =</w:t>
      </w:r>
      <w:r w:rsidRPr="00887185">
        <w:rPr>
          <w:rFonts w:ascii="Book Antiqua" w:eastAsia="Book Antiqua" w:hAnsi="Book Antiqua" w:cs="Book Antiqua"/>
          <w:color w:val="000000"/>
        </w:rPr>
        <w:t xml:space="preserve"> 1.12, 95%CI</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1.08-1.15</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a 17% higher risk for death-censored graft failure (RR</w:t>
      </w:r>
      <w:r w:rsidR="00056DC7"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 1.17, 95%CI</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1.12-1.22) and a</w:t>
      </w:r>
      <w:r w:rsidR="006C18B5" w:rsidRPr="00887185">
        <w:rPr>
          <w:rFonts w:ascii="Book Antiqua" w:eastAsia="Book Antiqua" w:hAnsi="Book Antiqua" w:cs="Book Antiqua"/>
          <w:color w:val="000000"/>
        </w:rPr>
        <w:t>n</w:t>
      </w:r>
      <w:r w:rsidRPr="00887185">
        <w:rPr>
          <w:rFonts w:ascii="Book Antiqua" w:eastAsia="Book Antiqua" w:hAnsi="Book Antiqua" w:cs="Book Antiqua"/>
          <w:color w:val="000000"/>
        </w:rPr>
        <w:t xml:space="preserve"> 18% higher risk for death (RR</w:t>
      </w:r>
      <w:r w:rsidR="00056DC7"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 1.18, 95%CI</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1.12</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1.23), even after adjusting for acute rejection and decreased kidney failure that were previously reported to trigger BP </w:t>
      </w:r>
      <w:r w:rsidR="006C18B5" w:rsidRPr="00887185">
        <w:rPr>
          <w:rFonts w:ascii="Book Antiqua" w:eastAsia="Book Antiqua" w:hAnsi="Book Antiqua" w:cs="Book Antiqua"/>
          <w:color w:val="000000"/>
        </w:rPr>
        <w:t>increas</w:t>
      </w:r>
      <w:r w:rsidRPr="00887185">
        <w:rPr>
          <w:rFonts w:ascii="Book Antiqua" w:eastAsia="Book Antiqua" w:hAnsi="Book Antiqua" w:cs="Book Antiqua"/>
          <w:color w:val="000000"/>
        </w:rPr>
        <w:t>es and therefore further supported the independent beneficial effect of BP control</w:t>
      </w:r>
      <w:r w:rsidRPr="00887185">
        <w:rPr>
          <w:rFonts w:ascii="Book Antiqua" w:eastAsia="Book Antiqua" w:hAnsi="Book Antiqua" w:cs="Book Antiqua"/>
          <w:color w:val="000000"/>
          <w:vertAlign w:val="superscript"/>
        </w:rPr>
        <w:t>[34]</w:t>
      </w:r>
      <w:r w:rsidRPr="00887185">
        <w:rPr>
          <w:rFonts w:ascii="Book Antiqua" w:eastAsia="Book Antiqua" w:hAnsi="Book Antiqua" w:cs="Book Antiqua"/>
          <w:color w:val="000000"/>
        </w:rPr>
        <w:t xml:space="preserve">. Microalbuminuria and macroalbuminuria, both markers of target organ damage associated with hypertension, have been similarly shown to be independent predictors of death compared to normoalbuminuria </w:t>
      </w:r>
      <w:r w:rsidR="00520368" w:rsidRPr="00887185">
        <w:rPr>
          <w:rFonts w:ascii="Book Antiqua" w:eastAsia="Book Antiqua" w:hAnsi="Book Antiqua" w:cs="Book Antiqua"/>
          <w:color w:val="000000"/>
        </w:rPr>
        <w:t>[</w:t>
      </w:r>
      <w:r w:rsidRPr="00887185">
        <w:rPr>
          <w:rFonts w:ascii="Book Antiqua" w:eastAsia="Book Antiqua" w:hAnsi="Book Antiqua" w:cs="Book Antiqua"/>
          <w:color w:val="000000"/>
        </w:rPr>
        <w:t>odds ratio</w:t>
      </w:r>
      <w:r w:rsidR="00520368" w:rsidRPr="00887185">
        <w:rPr>
          <w:rFonts w:ascii="Book Antiqua" w:eastAsia="Book Antiqua" w:hAnsi="Book Antiqua" w:cs="Book Antiqua"/>
          <w:color w:val="000000"/>
        </w:rPr>
        <w:t xml:space="preserve"> (OR)</w:t>
      </w:r>
      <w:r w:rsidR="00056DC7"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 5.55, 95%CI</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2.43-12.66; </w:t>
      </w:r>
      <w:r w:rsidR="00520368" w:rsidRPr="00887185">
        <w:rPr>
          <w:rFonts w:ascii="Book Antiqua" w:eastAsia="Book Antiqua" w:hAnsi="Book Antiqua" w:cs="Book Antiqua"/>
          <w:color w:val="000000"/>
        </w:rPr>
        <w:t>OR</w:t>
      </w:r>
      <w:r w:rsidRPr="00887185">
        <w:rPr>
          <w:rFonts w:ascii="Book Antiqua" w:eastAsia="Book Antiqua" w:hAnsi="Book Antiqua" w:cs="Book Antiqua"/>
          <w:color w:val="000000"/>
        </w:rPr>
        <w:t xml:space="preserve"> </w:t>
      </w:r>
      <w:r w:rsidR="00056DC7"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4.12, 95%CI</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1.65</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10.29, respectively</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vertAlign w:val="superscript"/>
        </w:rPr>
        <w:t>[25]</w:t>
      </w:r>
      <w:r w:rsidRPr="00887185">
        <w:rPr>
          <w:rFonts w:ascii="Book Antiqua" w:eastAsia="Book Antiqua" w:hAnsi="Book Antiqua" w:cs="Book Antiqua"/>
          <w:color w:val="000000"/>
        </w:rPr>
        <w:t>.</w:t>
      </w:r>
    </w:p>
    <w:p w14:paraId="2B67C849" w14:textId="6A5280AB" w:rsidR="00A77B3E" w:rsidRPr="00887185" w:rsidRDefault="00004C1A" w:rsidP="00887185">
      <w:pPr>
        <w:spacing w:line="360" w:lineRule="auto"/>
        <w:ind w:firstLine="240"/>
        <w:jc w:val="both"/>
        <w:rPr>
          <w:rFonts w:ascii="Book Antiqua" w:hAnsi="Book Antiqua"/>
        </w:rPr>
      </w:pPr>
      <w:r w:rsidRPr="00887185">
        <w:rPr>
          <w:rFonts w:ascii="Book Antiqua" w:eastAsia="Book Antiqua" w:hAnsi="Book Antiqua" w:cs="Book Antiqua"/>
          <w:color w:val="000000"/>
        </w:rPr>
        <w:t>With regards to specific cardiovascular events in KTRs, their burden remains high</w:t>
      </w:r>
      <w:r w:rsidR="006C18B5"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a fact that is partly attributed to accumulation of traditional cardiovascular risk </w:t>
      </w:r>
      <w:proofErr w:type="gramStart"/>
      <w:r w:rsidRPr="00887185">
        <w:rPr>
          <w:rFonts w:ascii="Book Antiqua" w:eastAsia="Book Antiqua" w:hAnsi="Book Antiqua" w:cs="Book Antiqua"/>
          <w:color w:val="000000"/>
        </w:rPr>
        <w:t>factors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40]</w:t>
      </w:r>
      <w:r w:rsidRPr="00887185">
        <w:rPr>
          <w:rFonts w:ascii="Book Antiqua" w:eastAsia="Book Antiqua" w:hAnsi="Book Antiqua" w:cs="Book Antiqua"/>
          <w:color w:val="000000"/>
        </w:rPr>
        <w:t xml:space="preserve">. In a French retrospective cohort of 17526 KTRs and 3288857 non-transplanted non-dialysis participants with a 5-year follow-up, an increased incidence of myocardial infarction in the former compared to the latter (5.8%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2.8%) was shown </w:t>
      </w:r>
      <w:r w:rsidR="00660F1A" w:rsidRPr="00887185">
        <w:rPr>
          <w:rFonts w:ascii="Book Antiqua" w:eastAsia="Book Antiqua" w:hAnsi="Book Antiqua" w:cs="Book Antiqua"/>
          <w:color w:val="000000"/>
        </w:rPr>
        <w:t>[</w:t>
      </w:r>
      <w:r w:rsidRPr="00887185">
        <w:rPr>
          <w:rFonts w:ascii="Book Antiqua" w:eastAsia="Book Antiqua" w:hAnsi="Book Antiqua" w:cs="Book Antiqua"/>
          <w:color w:val="000000"/>
        </w:rPr>
        <w:t>hazard ratio</w:t>
      </w:r>
      <w:r w:rsidR="00660F1A" w:rsidRPr="00887185">
        <w:rPr>
          <w:rFonts w:ascii="Book Antiqua" w:eastAsia="Book Antiqua" w:hAnsi="Book Antiqua" w:cs="Book Antiqua"/>
          <w:color w:val="000000"/>
        </w:rPr>
        <w:t xml:space="preserve"> (HR)</w:t>
      </w:r>
      <w:r w:rsidR="00056DC7"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 1.45, 95%CI</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1.35-1.55</w:t>
      </w:r>
      <w:r w:rsidR="00660F1A" w:rsidRPr="00887185">
        <w:rPr>
          <w:rFonts w:ascii="Book Antiqua" w:eastAsia="Book Antiqua" w:hAnsi="Book Antiqua" w:cs="Book Antiqua"/>
          <w:color w:val="000000"/>
        </w:rPr>
        <w:t>]</w:t>
      </w:r>
      <w:r w:rsidRPr="00887185">
        <w:rPr>
          <w:rFonts w:ascii="Book Antiqua" w:eastAsia="Book Antiqua" w:hAnsi="Book Antiqua" w:cs="Book Antiqua"/>
          <w:color w:val="000000"/>
          <w:vertAlign w:val="superscript"/>
        </w:rPr>
        <w:t>[41]</w:t>
      </w:r>
      <w:r w:rsidRPr="00887185">
        <w:rPr>
          <w:rFonts w:ascii="Book Antiqua" w:eastAsia="Book Antiqua" w:hAnsi="Book Antiqua" w:cs="Book Antiqua"/>
          <w:color w:val="000000"/>
        </w:rPr>
        <w:t xml:space="preserve">. KTRs experiencing </w:t>
      </w:r>
      <w:proofErr w:type="gramStart"/>
      <w:r w:rsidRPr="00887185">
        <w:rPr>
          <w:rFonts w:ascii="Book Antiqua" w:eastAsia="Book Antiqua" w:hAnsi="Book Antiqua" w:cs="Book Antiqua"/>
          <w:color w:val="000000"/>
        </w:rPr>
        <w:t>an</w:t>
      </w:r>
      <w:proofErr w:type="gramEnd"/>
      <w:r w:rsidRPr="00887185">
        <w:rPr>
          <w:rFonts w:ascii="Book Antiqua" w:eastAsia="Book Antiqua" w:hAnsi="Book Antiqua" w:cs="Book Antiqua"/>
          <w:color w:val="000000"/>
        </w:rPr>
        <w:t xml:space="preserve"> </w:t>
      </w:r>
      <w:r w:rsidR="00734EB3" w:rsidRPr="00887185">
        <w:rPr>
          <w:rFonts w:ascii="Book Antiqua" w:eastAsia="Book Antiqua" w:hAnsi="Book Antiqua" w:cs="Book Antiqua"/>
          <w:color w:val="000000"/>
        </w:rPr>
        <w:t>myocardial infarction</w:t>
      </w:r>
      <w:r w:rsidRPr="00887185">
        <w:rPr>
          <w:rFonts w:ascii="Book Antiqua" w:eastAsia="Book Antiqua" w:hAnsi="Book Antiqua" w:cs="Book Antiqua"/>
          <w:color w:val="000000"/>
        </w:rPr>
        <w:t xml:space="preserve"> were more likely to be hypertensive than their non-KTR counterparts (76.0%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48.1%, </w:t>
      </w:r>
      <w:r w:rsidR="00056DC7" w:rsidRPr="00887185">
        <w:rPr>
          <w:rFonts w:ascii="Book Antiqua" w:eastAsia="Book Antiqua" w:hAnsi="Book Antiqua" w:cs="Book Antiqua"/>
          <w:i/>
          <w:iCs/>
          <w:color w:val="000000"/>
        </w:rPr>
        <w:t>P</w:t>
      </w:r>
      <w:r w:rsidRPr="00887185">
        <w:rPr>
          <w:rFonts w:ascii="Book Antiqua" w:eastAsia="Book Antiqua" w:hAnsi="Book Antiqua" w:cs="Book Antiqua"/>
          <w:color w:val="000000"/>
        </w:rPr>
        <w:t xml:space="preserve"> &lt; 0.0001). Hypertension is an independent predictor of </w:t>
      </w:r>
      <w:r w:rsidRPr="00887185">
        <w:rPr>
          <w:rFonts w:ascii="Book Antiqua" w:eastAsia="Book Antiqua" w:hAnsi="Book Antiqua" w:cs="Book Antiqua"/>
          <w:color w:val="000000"/>
          <w:shd w:val="clear" w:color="auto" w:fill="FFFFFF"/>
        </w:rPr>
        <w:t xml:space="preserve">death from ischemic heart disease and </w:t>
      </w:r>
      <w:r w:rsidRPr="00887185">
        <w:rPr>
          <w:rFonts w:ascii="Book Antiqua" w:eastAsia="Book Antiqua" w:hAnsi="Book Antiqua" w:cs="Book Antiqua"/>
          <w:color w:val="000000"/>
        </w:rPr>
        <w:t xml:space="preserve">major ischemic heart events, with a reported increase by 20% in the risk for death from </w:t>
      </w:r>
      <w:r w:rsidR="00734EB3" w:rsidRPr="00887185">
        <w:rPr>
          <w:rFonts w:ascii="Book Antiqua" w:eastAsia="Book Antiqua" w:hAnsi="Book Antiqua" w:cs="Book Antiqua"/>
          <w:color w:val="000000"/>
          <w:shd w:val="clear" w:color="auto" w:fill="FFFFFF"/>
        </w:rPr>
        <w:t>ischemic heart disease</w:t>
      </w:r>
      <w:r w:rsidRPr="00887185">
        <w:rPr>
          <w:rFonts w:ascii="Book Antiqua" w:eastAsia="Book Antiqua" w:hAnsi="Book Antiqua" w:cs="Book Antiqua"/>
          <w:color w:val="000000"/>
        </w:rPr>
        <w:t xml:space="preserve"> per 10 mmHg SBP increments, during a follow-up of 5 </w:t>
      </w:r>
      <w:proofErr w:type="gramStart"/>
      <w:r w:rsidRPr="00887185">
        <w:rPr>
          <w:rFonts w:ascii="Book Antiqua" w:eastAsia="Book Antiqua" w:hAnsi="Book Antiqua" w:cs="Book Antiqua"/>
          <w:color w:val="000000"/>
        </w:rPr>
        <w:t>years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39]</w:t>
      </w:r>
      <w:r w:rsidRPr="00887185">
        <w:rPr>
          <w:rFonts w:ascii="Book Antiqua" w:eastAsia="Book Antiqua" w:hAnsi="Book Antiqua" w:cs="Book Antiqua"/>
          <w:color w:val="000000"/>
        </w:rPr>
        <w:t>.</w:t>
      </w:r>
    </w:p>
    <w:p w14:paraId="477B5057" w14:textId="77777777" w:rsidR="00A77B3E" w:rsidRPr="00887185" w:rsidRDefault="00A77B3E" w:rsidP="00887185">
      <w:pPr>
        <w:spacing w:line="360" w:lineRule="auto"/>
        <w:jc w:val="both"/>
        <w:rPr>
          <w:rFonts w:ascii="Book Antiqua" w:hAnsi="Book Antiqua"/>
        </w:rPr>
      </w:pPr>
    </w:p>
    <w:p w14:paraId="60C5FFCE" w14:textId="17DF6AD4"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aps/>
          <w:color w:val="000000"/>
          <w:u w:val="single"/>
        </w:rPr>
        <w:t xml:space="preserve">PATHOPHYSIOLOGY OF HYPERTENSION IN </w:t>
      </w:r>
      <w:r w:rsidR="003E6F77" w:rsidRPr="00887185">
        <w:rPr>
          <w:rFonts w:ascii="Book Antiqua" w:eastAsia="Book Antiqua" w:hAnsi="Book Antiqua" w:cs="Book Antiqua"/>
          <w:b/>
          <w:bCs/>
          <w:caps/>
          <w:color w:val="000000"/>
          <w:u w:val="single"/>
        </w:rPr>
        <w:t>KTR</w:t>
      </w:r>
      <w:r w:rsidRPr="00887185">
        <w:rPr>
          <w:rFonts w:ascii="Book Antiqua" w:eastAsia="Book Antiqua" w:hAnsi="Book Antiqua" w:cs="Book Antiqua"/>
          <w:b/>
          <w:bCs/>
          <w:caps/>
          <w:color w:val="000000"/>
          <w:u w:val="single"/>
        </w:rPr>
        <w:t>S</w:t>
      </w:r>
    </w:p>
    <w:p w14:paraId="26F378C0" w14:textId="70E5E70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shd w:val="clear" w:color="auto" w:fill="FFFFFF"/>
        </w:rPr>
        <w:lastRenderedPageBreak/>
        <w:t xml:space="preserve">The underlying mechanisms for development of hypertension in KTR include: </w:t>
      </w:r>
      <w:r w:rsidR="00056DC7" w:rsidRPr="00887185">
        <w:rPr>
          <w:rFonts w:ascii="Book Antiqua" w:eastAsia="Book Antiqua" w:hAnsi="Book Antiqua" w:cs="Book Antiqua"/>
          <w:color w:val="000000"/>
          <w:shd w:val="clear" w:color="auto" w:fill="FFFFFF"/>
        </w:rPr>
        <w:t>(1</w:t>
      </w:r>
      <w:r w:rsidRPr="00887185">
        <w:rPr>
          <w:rFonts w:ascii="Book Antiqua" w:eastAsia="Book Antiqua" w:hAnsi="Book Antiqua" w:cs="Book Antiqua"/>
          <w:color w:val="000000"/>
          <w:shd w:val="clear" w:color="auto" w:fill="FFFFFF"/>
        </w:rPr>
        <w:t xml:space="preserve">) </w:t>
      </w:r>
      <w:r w:rsidR="00056DC7" w:rsidRPr="00887185">
        <w:rPr>
          <w:rFonts w:ascii="Book Antiqua" w:eastAsia="Book Antiqua" w:hAnsi="Book Antiqua" w:cs="Book Antiqua"/>
          <w:color w:val="000000"/>
          <w:shd w:val="clear" w:color="auto" w:fill="FFFFFF"/>
        </w:rPr>
        <w:t>T</w:t>
      </w:r>
      <w:r w:rsidRPr="00887185">
        <w:rPr>
          <w:rFonts w:ascii="Book Antiqua" w:eastAsia="Book Antiqua" w:hAnsi="Book Antiqua" w:cs="Book Antiqua"/>
          <w:color w:val="000000"/>
          <w:shd w:val="clear" w:color="auto" w:fill="FFFFFF"/>
        </w:rPr>
        <w:t xml:space="preserve">raditional risk factors; </w:t>
      </w:r>
      <w:r w:rsidR="00056DC7" w:rsidRPr="00887185">
        <w:rPr>
          <w:rFonts w:ascii="Book Antiqua" w:eastAsia="Book Antiqua" w:hAnsi="Book Antiqua" w:cs="Book Antiqua"/>
          <w:color w:val="000000"/>
          <w:shd w:val="clear" w:color="auto" w:fill="FFFFFF"/>
        </w:rPr>
        <w:t>(2</w:t>
      </w:r>
      <w:r w:rsidRPr="00887185">
        <w:rPr>
          <w:rFonts w:ascii="Book Antiqua" w:eastAsia="Book Antiqua" w:hAnsi="Book Antiqua" w:cs="Book Antiqua"/>
          <w:color w:val="000000"/>
          <w:shd w:val="clear" w:color="auto" w:fill="FFFFFF"/>
        </w:rPr>
        <w:t xml:space="preserve">) </w:t>
      </w:r>
      <w:r w:rsidR="00056DC7" w:rsidRPr="00887185">
        <w:rPr>
          <w:rFonts w:ascii="Book Antiqua" w:eastAsia="Book Antiqua" w:hAnsi="Book Antiqua" w:cs="Book Antiqua"/>
          <w:color w:val="000000"/>
          <w:shd w:val="clear" w:color="auto" w:fill="FFFFFF"/>
        </w:rPr>
        <w:t>T</w:t>
      </w:r>
      <w:r w:rsidRPr="00887185">
        <w:rPr>
          <w:rFonts w:ascii="Book Antiqua" w:eastAsia="Book Antiqua" w:hAnsi="Book Antiqua" w:cs="Book Antiqua"/>
          <w:color w:val="000000"/>
          <w:shd w:val="clear" w:color="auto" w:fill="FFFFFF"/>
        </w:rPr>
        <w:t xml:space="preserve">hose that are associated with kidney function decline; and </w:t>
      </w:r>
      <w:r w:rsidR="00056DC7" w:rsidRPr="00887185">
        <w:rPr>
          <w:rFonts w:ascii="Book Antiqua" w:eastAsia="Book Antiqua" w:hAnsi="Book Antiqua" w:cs="Book Antiqua"/>
          <w:color w:val="000000"/>
          <w:shd w:val="clear" w:color="auto" w:fill="FFFFFF"/>
        </w:rPr>
        <w:t>(3</w:t>
      </w:r>
      <w:r w:rsidRPr="00887185">
        <w:rPr>
          <w:rFonts w:ascii="Book Antiqua" w:eastAsia="Book Antiqua" w:hAnsi="Book Antiqua" w:cs="Book Antiqua"/>
          <w:color w:val="000000"/>
          <w:shd w:val="clear" w:color="auto" w:fill="FFFFFF"/>
        </w:rPr>
        <w:t xml:space="preserve">) </w:t>
      </w:r>
      <w:r w:rsidR="00056DC7" w:rsidRPr="00887185">
        <w:rPr>
          <w:rFonts w:ascii="Book Antiqua" w:eastAsia="Book Antiqua" w:hAnsi="Book Antiqua" w:cs="Book Antiqua"/>
          <w:color w:val="000000"/>
          <w:shd w:val="clear" w:color="auto" w:fill="FFFFFF"/>
        </w:rPr>
        <w:t>T</w:t>
      </w:r>
      <w:r w:rsidRPr="00887185">
        <w:rPr>
          <w:rFonts w:ascii="Book Antiqua" w:eastAsia="Book Antiqua" w:hAnsi="Book Antiqua" w:cs="Book Antiqua"/>
          <w:color w:val="000000"/>
          <w:shd w:val="clear" w:color="auto" w:fill="FFFFFF"/>
        </w:rPr>
        <w:t>hose that are related to the kidney transplantation procedure.</w:t>
      </w:r>
    </w:p>
    <w:p w14:paraId="656C1B57" w14:textId="77777777" w:rsidR="00A77B3E" w:rsidRPr="00887185" w:rsidRDefault="00A77B3E" w:rsidP="00887185">
      <w:pPr>
        <w:spacing w:line="360" w:lineRule="auto"/>
        <w:jc w:val="both"/>
        <w:rPr>
          <w:rFonts w:ascii="Book Antiqua" w:hAnsi="Book Antiqua"/>
        </w:rPr>
      </w:pPr>
    </w:p>
    <w:p w14:paraId="7F61BE48" w14:textId="21AC02AC"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Traditional risk factors</w:t>
      </w:r>
    </w:p>
    <w:p w14:paraId="63CDBCA7" w14:textId="7373A0D5"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Factors considered to be associated with an increased risk of hypertension in the general population, including age, male sex, smoking status, obesity, insulin resistance and syndrome of obstructive sleep apneas, are also present in patients undergoing kidney transplantation and may be aggravated, further contributing to new-onset or worsening </w:t>
      </w:r>
      <w:proofErr w:type="gramStart"/>
      <w:r w:rsidRPr="00887185">
        <w:rPr>
          <w:rFonts w:ascii="Book Antiqua" w:eastAsia="Book Antiqua" w:hAnsi="Book Antiqua" w:cs="Book Antiqua"/>
          <w:color w:val="000000"/>
        </w:rPr>
        <w:t>hypertension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42</w:t>
      </w:r>
      <w:r w:rsidR="00D2338F"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46]</w:t>
      </w:r>
      <w:r w:rsidRPr="00887185">
        <w:rPr>
          <w:rFonts w:ascii="Book Antiqua" w:eastAsia="Book Antiqua" w:hAnsi="Book Antiqua" w:cs="Book Antiqua"/>
          <w:color w:val="000000"/>
        </w:rPr>
        <w:t>.</w:t>
      </w:r>
    </w:p>
    <w:p w14:paraId="66CB2D1B" w14:textId="77777777" w:rsidR="00A77B3E" w:rsidRPr="00887185" w:rsidRDefault="00A77B3E" w:rsidP="00887185">
      <w:pPr>
        <w:spacing w:line="360" w:lineRule="auto"/>
        <w:jc w:val="both"/>
        <w:rPr>
          <w:rFonts w:ascii="Book Antiqua" w:hAnsi="Book Antiqua"/>
        </w:rPr>
      </w:pPr>
    </w:p>
    <w:p w14:paraId="1B8E47D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Factors associated with impaired kidney function</w:t>
      </w:r>
    </w:p>
    <w:p w14:paraId="3C67C812" w14:textId="4E079211"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The same risk factors that are present in CKD populations and </w:t>
      </w:r>
      <w:r w:rsidR="00DB3F27" w:rsidRPr="00887185">
        <w:rPr>
          <w:rFonts w:ascii="Book Antiqua" w:eastAsia="Book Antiqua" w:hAnsi="Book Antiqua" w:cs="Book Antiqua"/>
          <w:color w:val="000000"/>
        </w:rPr>
        <w:t xml:space="preserve">that </w:t>
      </w:r>
      <w:r w:rsidRPr="00887185">
        <w:rPr>
          <w:rFonts w:ascii="Book Antiqua" w:eastAsia="Book Antiqua" w:hAnsi="Book Antiqua" w:cs="Book Antiqua"/>
          <w:color w:val="000000"/>
        </w:rPr>
        <w:t xml:space="preserve">are inherent to kidney function decline are also applicable in KTRs. Among those, impaired homeostatic mechanisms handling sodium and water excretion are considered a hallmark of CKD, leading to extracellular volume accumulation, hypervolemia and increased </w:t>
      </w:r>
      <w:proofErr w:type="gramStart"/>
      <w:r w:rsidRPr="00887185">
        <w:rPr>
          <w:rFonts w:ascii="Book Antiqua" w:eastAsia="Book Antiqua" w:hAnsi="Book Antiqua" w:cs="Book Antiqua"/>
          <w:color w:val="000000"/>
        </w:rPr>
        <w:t>BP</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5,47]</w:t>
      </w:r>
      <w:r w:rsidRPr="00887185">
        <w:rPr>
          <w:rFonts w:ascii="Book Antiqua" w:eastAsia="Book Antiqua" w:hAnsi="Book Antiqua" w:cs="Book Antiqua"/>
          <w:color w:val="000000"/>
        </w:rPr>
        <w:t xml:space="preserve">. Renal sodium retention may be worsened by the use of immunosuppressive regimens, mainly </w:t>
      </w:r>
      <w:proofErr w:type="gramStart"/>
      <w:r w:rsidRPr="00887185">
        <w:rPr>
          <w:rFonts w:ascii="Book Antiqua" w:eastAsia="Book Antiqua" w:hAnsi="Book Antiqua" w:cs="Book Antiqua"/>
          <w:color w:val="000000"/>
        </w:rPr>
        <w:t>corticosteroids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48]</w:t>
      </w:r>
      <w:r w:rsidRPr="00887185">
        <w:rPr>
          <w:rFonts w:ascii="Book Antiqua" w:eastAsia="Book Antiqua" w:hAnsi="Book Antiqua" w:cs="Book Antiqua"/>
          <w:color w:val="000000"/>
        </w:rPr>
        <w:t xml:space="preserve"> and calcineurin inhibitors (CNIs)</w:t>
      </w:r>
      <w:r w:rsidRPr="00887185">
        <w:rPr>
          <w:rFonts w:ascii="Book Antiqua" w:eastAsia="Book Antiqua" w:hAnsi="Book Antiqua" w:cs="Book Antiqua"/>
          <w:color w:val="000000"/>
          <w:vertAlign w:val="superscript"/>
        </w:rPr>
        <w:t>[49]</w:t>
      </w:r>
      <w:r w:rsidRPr="00887185">
        <w:rPr>
          <w:rFonts w:ascii="Book Antiqua" w:eastAsia="Book Antiqua" w:hAnsi="Book Antiqua" w:cs="Book Antiqua"/>
          <w:color w:val="000000"/>
        </w:rPr>
        <w:t xml:space="preserve"> as well as during episodes of acute rejection, probably indicating ischemic allograft damage</w:t>
      </w:r>
      <w:r w:rsidRPr="00887185">
        <w:rPr>
          <w:rFonts w:ascii="Book Antiqua" w:eastAsia="Book Antiqua" w:hAnsi="Book Antiqua" w:cs="Book Antiqua"/>
          <w:color w:val="000000"/>
          <w:vertAlign w:val="superscript"/>
        </w:rPr>
        <w:t>[50]</w:t>
      </w:r>
      <w:r w:rsidRPr="00887185">
        <w:rPr>
          <w:rFonts w:ascii="Book Antiqua" w:eastAsia="Book Antiqua" w:hAnsi="Book Antiqua" w:cs="Book Antiqua"/>
          <w:color w:val="000000"/>
        </w:rPr>
        <w:t xml:space="preserve">. Dysregulation of the renin-angiotensin-aldosterone </w:t>
      </w:r>
      <w:proofErr w:type="gramStart"/>
      <w:r w:rsidRPr="00887185">
        <w:rPr>
          <w:rFonts w:ascii="Book Antiqua" w:eastAsia="Book Antiqua" w:hAnsi="Book Antiqua" w:cs="Book Antiqua"/>
          <w:color w:val="000000"/>
        </w:rPr>
        <w:t>system</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51]</w:t>
      </w:r>
      <w:r w:rsidRPr="00887185">
        <w:rPr>
          <w:rFonts w:ascii="Book Antiqua" w:eastAsia="Book Antiqua" w:hAnsi="Book Antiqua" w:cs="Book Antiqua"/>
          <w:color w:val="000000"/>
        </w:rPr>
        <w:t xml:space="preserve"> and sympathetic nerve overactivity, driven in the early post transplantation period by the native kidneys (since the graft is initially denervated before becoming later re-innervated</w:t>
      </w:r>
      <w:r w:rsidRPr="00887185">
        <w:rPr>
          <w:rFonts w:ascii="Book Antiqua" w:eastAsia="Book Antiqua" w:hAnsi="Book Antiqua" w:cs="Book Antiqua"/>
          <w:color w:val="000000"/>
          <w:vertAlign w:val="superscript"/>
        </w:rPr>
        <w:t>[52]</w:t>
      </w:r>
      <w:r w:rsidRPr="00887185">
        <w:rPr>
          <w:rFonts w:ascii="Book Antiqua" w:eastAsia="Book Antiqua" w:hAnsi="Book Antiqua" w:cs="Book Antiqua"/>
          <w:color w:val="000000"/>
        </w:rPr>
        <w:t>), also lead to increased peripheral vascular resistance and development of hypertension</w:t>
      </w:r>
      <w:r w:rsidRPr="00887185">
        <w:rPr>
          <w:rFonts w:ascii="Book Antiqua" w:eastAsia="Book Antiqua" w:hAnsi="Book Antiqua" w:cs="Book Antiqua"/>
          <w:color w:val="000000"/>
          <w:vertAlign w:val="superscript"/>
        </w:rPr>
        <w:t>[5,53,54]</w:t>
      </w:r>
      <w:r w:rsidRPr="00887185">
        <w:rPr>
          <w:rFonts w:ascii="Book Antiqua" w:eastAsia="Book Antiqua" w:hAnsi="Book Antiqua" w:cs="Book Antiqua"/>
          <w:color w:val="000000"/>
        </w:rPr>
        <w:t xml:space="preserve">. Increased arterial stiffness, endothelial dysfunction and imbalance between vasoconstrictive and vasodilating agents are also pertinent to CKD and further contribute to increased </w:t>
      </w:r>
      <w:proofErr w:type="gramStart"/>
      <w:r w:rsidRPr="00887185">
        <w:rPr>
          <w:rFonts w:ascii="Book Antiqua" w:eastAsia="Book Antiqua" w:hAnsi="Book Antiqua" w:cs="Book Antiqua"/>
          <w:color w:val="000000"/>
        </w:rPr>
        <w:t>BP</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55,56]</w:t>
      </w:r>
      <w:r w:rsidRPr="00887185">
        <w:rPr>
          <w:rFonts w:ascii="Book Antiqua" w:eastAsia="Book Antiqua" w:hAnsi="Book Antiqua" w:cs="Book Antiqua"/>
          <w:color w:val="000000"/>
        </w:rPr>
        <w:t>.</w:t>
      </w:r>
    </w:p>
    <w:p w14:paraId="74732BC2" w14:textId="77777777" w:rsidR="00A77B3E" w:rsidRPr="00887185" w:rsidRDefault="00A77B3E" w:rsidP="00887185">
      <w:pPr>
        <w:spacing w:line="360" w:lineRule="auto"/>
        <w:jc w:val="both"/>
        <w:rPr>
          <w:rFonts w:ascii="Book Antiqua" w:hAnsi="Book Antiqua"/>
        </w:rPr>
      </w:pPr>
    </w:p>
    <w:p w14:paraId="0162ADC9" w14:textId="370A8FC9"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Factors associated with kidney transplantation</w:t>
      </w:r>
    </w:p>
    <w:p w14:paraId="41B1B8AF" w14:textId="4CAFF3FD"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lastRenderedPageBreak/>
        <w:t>Immunosuppressive regimens:</w:t>
      </w:r>
      <w:r w:rsidRPr="00887185">
        <w:rPr>
          <w:rFonts w:ascii="Book Antiqua" w:eastAsia="Book Antiqua" w:hAnsi="Book Antiqua" w:cs="Book Antiqua"/>
          <w:color w:val="000000"/>
        </w:rPr>
        <w:t xml:space="preserve"> Most current protocols for prevention of transplant rejection include as maintenance therapy a combination of a CNI (cyclosporine or tacrolimus) with either a purine pathway inhibitor that subsequently blocks lymphocyte proliferation (mycophenolate mofetil or azathioprine) or a mammalian target of rapamycin inhibitor (everolimus or sirolimus), with or without </w:t>
      </w:r>
      <w:proofErr w:type="gramStart"/>
      <w:r w:rsidRPr="00887185">
        <w:rPr>
          <w:rFonts w:ascii="Book Antiqua" w:eastAsia="Book Antiqua" w:hAnsi="Book Antiqua" w:cs="Book Antiqua"/>
          <w:color w:val="000000"/>
        </w:rPr>
        <w:t>corticosteroids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57]</w:t>
      </w:r>
      <w:r w:rsidRPr="00887185">
        <w:rPr>
          <w:rFonts w:ascii="Book Antiqua" w:eastAsia="Book Antiqua" w:hAnsi="Book Antiqua" w:cs="Book Antiqua"/>
          <w:color w:val="000000"/>
        </w:rPr>
        <w:t xml:space="preserve">. While mycophenolate mofetil and </w:t>
      </w:r>
      <w:r w:rsidR="000E0D89" w:rsidRPr="00887185">
        <w:rPr>
          <w:rFonts w:ascii="Book Antiqua" w:eastAsia="Book Antiqua" w:hAnsi="Book Antiqua" w:cs="Book Antiqua"/>
          <w:color w:val="000000"/>
        </w:rPr>
        <w:t>mammalian target of rapamycin</w:t>
      </w:r>
      <w:r w:rsidRPr="00887185">
        <w:rPr>
          <w:rFonts w:ascii="Book Antiqua" w:eastAsia="Book Antiqua" w:hAnsi="Book Antiqua" w:cs="Book Antiqua"/>
          <w:color w:val="000000"/>
        </w:rPr>
        <w:t xml:space="preserve"> inhibitors are considered low risk agents, corticosteroids and CNIs potentially trigger hypertension and other major comorbidities in </w:t>
      </w:r>
      <w:proofErr w:type="gramStart"/>
      <w:r w:rsidRPr="00887185">
        <w:rPr>
          <w:rFonts w:ascii="Book Antiqua" w:eastAsia="Book Antiqua" w:hAnsi="Book Antiqua" w:cs="Book Antiqua"/>
          <w:color w:val="000000"/>
        </w:rPr>
        <w:t>KTRs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58,57]</w:t>
      </w:r>
      <w:r w:rsidRPr="00887185">
        <w:rPr>
          <w:rFonts w:ascii="Book Antiqua" w:eastAsia="Book Antiqua" w:hAnsi="Book Antiqua" w:cs="Book Antiqua"/>
          <w:color w:val="000000"/>
        </w:rPr>
        <w:t>.</w:t>
      </w:r>
    </w:p>
    <w:p w14:paraId="7510C9C9" w14:textId="6DC8FF8E" w:rsidR="000E0D89" w:rsidRPr="00887185" w:rsidRDefault="00004C1A" w:rsidP="00887185">
      <w:pPr>
        <w:spacing w:line="360" w:lineRule="auto"/>
        <w:ind w:firstLine="240"/>
        <w:jc w:val="both"/>
        <w:rPr>
          <w:rFonts w:ascii="Book Antiqua" w:eastAsia="Book Antiqua" w:hAnsi="Book Antiqua" w:cs="Book Antiqua"/>
          <w:color w:val="000000"/>
        </w:rPr>
      </w:pPr>
      <w:r w:rsidRPr="00887185">
        <w:rPr>
          <w:rFonts w:ascii="Book Antiqua" w:eastAsia="Book Antiqua" w:hAnsi="Book Antiqua" w:cs="Book Antiqua"/>
          <w:color w:val="000000"/>
        </w:rPr>
        <w:t>The burden of long</w:t>
      </w:r>
      <w:r w:rsidR="00D2338F"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term corticosteroid exposure on corticosteroid-related adverse events and healthcare economic costs has been previously explored in the general population, as well as in KTRs, with prevalence of corticosteroid-induced hypertension estimated to exceed 30% of the total </w:t>
      </w:r>
      <w:proofErr w:type="gramStart"/>
      <w:r w:rsidRPr="00887185">
        <w:rPr>
          <w:rFonts w:ascii="Book Antiqua" w:eastAsia="Book Antiqua" w:hAnsi="Book Antiqua" w:cs="Book Antiqua"/>
          <w:color w:val="000000"/>
        </w:rPr>
        <w:t>population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59]</w:t>
      </w:r>
      <w:r w:rsidRPr="00887185">
        <w:rPr>
          <w:rFonts w:ascii="Book Antiqua" w:eastAsia="Book Antiqua" w:hAnsi="Book Antiqua" w:cs="Book Antiqua"/>
          <w:color w:val="000000"/>
        </w:rPr>
        <w:t xml:space="preserve"> and hospitalization costs to be 2.2-fold higher in the steroid-maintenance group than in the steroid-free group </w:t>
      </w:r>
      <w:r w:rsidR="000E0D89" w:rsidRPr="00887185">
        <w:rPr>
          <w:rFonts w:ascii="Book Antiqua" w:eastAsia="Book Antiqua" w:hAnsi="Book Antiqua" w:cs="Book Antiqua"/>
          <w:color w:val="000000"/>
        </w:rPr>
        <w:t>1</w:t>
      </w:r>
      <w:r w:rsidRPr="00887185">
        <w:rPr>
          <w:rFonts w:ascii="Book Antiqua" w:eastAsia="Book Antiqua" w:hAnsi="Book Antiqua" w:cs="Book Antiqua"/>
          <w:color w:val="000000"/>
        </w:rPr>
        <w:t>-year post living-donor kidney transplantation</w:t>
      </w:r>
      <w:r w:rsidRPr="00887185">
        <w:rPr>
          <w:rFonts w:ascii="Book Antiqua" w:eastAsia="Book Antiqua" w:hAnsi="Book Antiqua" w:cs="Book Antiqua"/>
          <w:color w:val="000000"/>
          <w:vertAlign w:val="superscript"/>
        </w:rPr>
        <w:t>[60]</w:t>
      </w:r>
      <w:r w:rsidRPr="00887185">
        <w:rPr>
          <w:rFonts w:ascii="Book Antiqua" w:eastAsia="Book Antiqua" w:hAnsi="Book Antiqua" w:cs="Book Antiqua"/>
          <w:color w:val="000000"/>
        </w:rPr>
        <w:t xml:space="preserve">. According to the results of a meta-analysis (34 studies, 5637 patients), complete steroid avoidance or withdrawal reduces the risk of incident hypertension and diabetes with no significant effect on graft or patient </w:t>
      </w:r>
      <w:proofErr w:type="gramStart"/>
      <w:r w:rsidRPr="00887185">
        <w:rPr>
          <w:rFonts w:ascii="Book Antiqua" w:eastAsia="Book Antiqua" w:hAnsi="Book Antiqua" w:cs="Book Antiqua"/>
          <w:color w:val="000000"/>
        </w:rPr>
        <w:t>survival</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61]</w:t>
      </w:r>
      <w:r w:rsidRPr="00887185">
        <w:rPr>
          <w:rFonts w:ascii="Book Antiqua" w:eastAsia="Book Antiqua" w:hAnsi="Book Antiqua" w:cs="Book Antiqua"/>
          <w:color w:val="000000"/>
        </w:rPr>
        <w:t xml:space="preserve">. The main cause of corticosteroid-induced hypertension is associated with partial activation of mineralocorticoid receptors by cortisol causing urinary sodium and water retention and therefore volume </w:t>
      </w:r>
      <w:proofErr w:type="gramStart"/>
      <w:r w:rsidRPr="00887185">
        <w:rPr>
          <w:rFonts w:ascii="Book Antiqua" w:eastAsia="Book Antiqua" w:hAnsi="Book Antiqua" w:cs="Book Antiqua"/>
          <w:color w:val="000000"/>
        </w:rPr>
        <w:t>expansion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w:t>
      </w:r>
      <w:r w:rsidRPr="00887185">
        <w:rPr>
          <w:rFonts w:ascii="Book Antiqua" w:eastAsia="Book Antiqua" w:hAnsi="Book Antiqua" w:cs="Book Antiqua"/>
          <w:color w:val="000000"/>
        </w:rPr>
        <w:t>. This mechanism has been however called into question</w:t>
      </w:r>
      <w:r w:rsidR="000E0D89"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and a similarly important role of glucocorticoid receptors in vascular smooth cells has been </w:t>
      </w:r>
      <w:proofErr w:type="gramStart"/>
      <w:r w:rsidRPr="00887185">
        <w:rPr>
          <w:rFonts w:ascii="Book Antiqua" w:eastAsia="Book Antiqua" w:hAnsi="Book Antiqua" w:cs="Book Antiqua"/>
          <w:color w:val="000000"/>
        </w:rPr>
        <w:t>proposed</w:t>
      </w:r>
      <w:r w:rsidR="00D2338F" w:rsidRPr="00887185">
        <w:rPr>
          <w:rFonts w:ascii="Book Antiqua" w:eastAsia="Book Antiqua" w:hAnsi="Book Antiqua" w:cs="Book Antiqua"/>
          <w:color w:val="000000"/>
          <w:vertAlign w:val="superscript"/>
        </w:rPr>
        <w:t>[</w:t>
      </w:r>
      <w:proofErr w:type="gramEnd"/>
      <w:r w:rsidR="00D2338F" w:rsidRPr="00887185">
        <w:rPr>
          <w:rFonts w:ascii="Book Antiqua" w:eastAsia="Book Antiqua" w:hAnsi="Book Antiqua" w:cs="Book Antiqua"/>
          <w:color w:val="000000"/>
          <w:vertAlign w:val="superscript"/>
        </w:rPr>
        <w:t>62]</w:t>
      </w:r>
      <w:r w:rsidRPr="00887185">
        <w:rPr>
          <w:rFonts w:ascii="Book Antiqua" w:eastAsia="Book Antiqua" w:hAnsi="Book Antiqua" w:cs="Book Antiqua"/>
          <w:color w:val="000000"/>
        </w:rPr>
        <w:t>, leading to an increase in peripheral vascular resistance through attenuation of vascular response to vasodilators (</w:t>
      </w:r>
      <w:r w:rsidRPr="00887185">
        <w:rPr>
          <w:rFonts w:ascii="Book Antiqua" w:eastAsia="Book Antiqua" w:hAnsi="Book Antiqua" w:cs="Book Antiqua"/>
          <w:color w:val="000000"/>
          <w:shd w:val="clear" w:color="auto" w:fill="FFFFFF"/>
        </w:rPr>
        <w:t>nitric oxide) and upregulation of the angiotensin II receptor</w:t>
      </w:r>
      <w:r w:rsidRPr="00887185">
        <w:rPr>
          <w:rFonts w:ascii="Book Antiqua" w:eastAsia="Book Antiqua" w:hAnsi="Book Antiqua" w:cs="Book Antiqua"/>
          <w:color w:val="000000"/>
          <w:vertAlign w:val="superscript"/>
        </w:rPr>
        <w:t>[48]</w:t>
      </w:r>
      <w:r w:rsidRPr="00887185">
        <w:rPr>
          <w:rFonts w:ascii="Book Antiqua" w:eastAsia="Book Antiqua" w:hAnsi="Book Antiqua" w:cs="Book Antiqua"/>
          <w:color w:val="000000"/>
        </w:rPr>
        <w:t>.</w:t>
      </w:r>
    </w:p>
    <w:p w14:paraId="1C36889E" w14:textId="1BA704E0" w:rsidR="00EC6525" w:rsidRPr="00887185" w:rsidRDefault="00004C1A" w:rsidP="00887185">
      <w:pPr>
        <w:spacing w:line="360" w:lineRule="auto"/>
        <w:ind w:firstLine="240"/>
        <w:jc w:val="both"/>
        <w:rPr>
          <w:rFonts w:ascii="Book Antiqua" w:eastAsia="Book Antiqua" w:hAnsi="Book Antiqua" w:cs="Book Antiqua"/>
          <w:color w:val="000000"/>
          <w:shd w:val="clear" w:color="auto" w:fill="FFFFFF"/>
        </w:rPr>
      </w:pPr>
      <w:r w:rsidRPr="00887185">
        <w:rPr>
          <w:rFonts w:ascii="Book Antiqua" w:eastAsia="Book Antiqua" w:hAnsi="Book Antiqua" w:cs="Book Antiqua"/>
          <w:color w:val="000000"/>
        </w:rPr>
        <w:t xml:space="preserve">The mechanisms of </w:t>
      </w:r>
      <w:r w:rsidRPr="00887185">
        <w:rPr>
          <w:rFonts w:ascii="Book Antiqua" w:eastAsia="Book Antiqua" w:hAnsi="Book Antiqua" w:cs="Book Antiqua"/>
          <w:color w:val="000000"/>
          <w:shd w:val="clear" w:color="auto" w:fill="FFFFFF"/>
        </w:rPr>
        <w:t xml:space="preserve">CNI-induced hypertension are multifactorial and involve impaired sodium and water excretion, upregulation of vasoconstrictive agents (prostaglandins, thromboxane, endothelin-1), downregulation of vasodilating prostaglandins and alterations in regulation of intracellular calcium ions, leading to vasoconstriction of afferent arteriole, a decrease in glomerular filtration rate (GFR) and an increase in peripheral vascular </w:t>
      </w:r>
      <w:proofErr w:type="gramStart"/>
      <w:r w:rsidRPr="00887185">
        <w:rPr>
          <w:rFonts w:ascii="Book Antiqua" w:eastAsia="Book Antiqua" w:hAnsi="Book Antiqua" w:cs="Book Antiqua"/>
          <w:color w:val="000000"/>
          <w:shd w:val="clear" w:color="auto" w:fill="FFFFFF"/>
        </w:rPr>
        <w:t>resistance</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49,63</w:t>
      </w:r>
      <w:r w:rsidR="00D2338F"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66]</w:t>
      </w:r>
      <w:r w:rsidRPr="00887185">
        <w:rPr>
          <w:rFonts w:ascii="Book Antiqua" w:eastAsia="Book Antiqua" w:hAnsi="Book Antiqua" w:cs="Book Antiqua"/>
          <w:color w:val="000000"/>
          <w:shd w:val="clear" w:color="auto" w:fill="FFFFFF"/>
        </w:rPr>
        <w:t xml:space="preserve">. Tacrolimus has been associated with </w:t>
      </w:r>
      <w:r w:rsidRPr="00887185">
        <w:rPr>
          <w:rFonts w:ascii="Book Antiqua" w:eastAsia="Book Antiqua" w:hAnsi="Book Antiqua" w:cs="Book Antiqua"/>
          <w:color w:val="000000"/>
          <w:shd w:val="clear" w:color="auto" w:fill="FFFFFF"/>
        </w:rPr>
        <w:lastRenderedPageBreak/>
        <w:t xml:space="preserve">a lower incidence of </w:t>
      </w:r>
      <w:proofErr w:type="gramStart"/>
      <w:r w:rsidRPr="00887185">
        <w:rPr>
          <w:rFonts w:ascii="Book Antiqua" w:eastAsia="Book Antiqua" w:hAnsi="Book Antiqua" w:cs="Book Antiqua"/>
          <w:color w:val="000000"/>
          <w:shd w:val="clear" w:color="auto" w:fill="FFFFFF"/>
        </w:rPr>
        <w:t>hypertension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67,68]</w:t>
      </w:r>
      <w:r w:rsidRPr="00887185">
        <w:rPr>
          <w:rFonts w:ascii="Book Antiqua" w:eastAsia="Book Antiqua" w:hAnsi="Book Antiqua" w:cs="Book Antiqua"/>
          <w:color w:val="000000"/>
          <w:shd w:val="clear" w:color="auto" w:fill="FFFFFF"/>
        </w:rPr>
        <w:t xml:space="preserve"> but a higher risk for new</w:t>
      </w:r>
      <w:r w:rsidR="000E0D89"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onset diabetes compared to cyclosporine</w:t>
      </w:r>
      <w:r w:rsidR="00D2338F" w:rsidRPr="00887185">
        <w:rPr>
          <w:rFonts w:ascii="Book Antiqua" w:eastAsia="Book Antiqua" w:hAnsi="Book Antiqua" w:cs="Book Antiqua"/>
          <w:color w:val="000000"/>
          <w:vertAlign w:val="superscript"/>
        </w:rPr>
        <w:t>[69,70]</w:t>
      </w:r>
      <w:r w:rsidRPr="00887185">
        <w:rPr>
          <w:rFonts w:ascii="Book Antiqua" w:eastAsia="Book Antiqua" w:hAnsi="Book Antiqua" w:cs="Book Antiqua"/>
          <w:color w:val="000000"/>
          <w:shd w:val="clear" w:color="auto" w:fill="FFFFFF"/>
        </w:rPr>
        <w:t>.</w:t>
      </w:r>
    </w:p>
    <w:p w14:paraId="0F6326CB" w14:textId="460BE99C" w:rsidR="00EC6525" w:rsidRPr="00887185" w:rsidRDefault="00004C1A" w:rsidP="00887185">
      <w:pPr>
        <w:spacing w:line="360" w:lineRule="auto"/>
        <w:ind w:firstLine="240"/>
        <w:jc w:val="both"/>
        <w:rPr>
          <w:rFonts w:ascii="Book Antiqua" w:eastAsia="Book Antiqua" w:hAnsi="Book Antiqua" w:cs="Book Antiqua"/>
          <w:color w:val="000000"/>
          <w:shd w:val="clear" w:color="auto" w:fill="FFFFFF"/>
        </w:rPr>
      </w:pPr>
      <w:r w:rsidRPr="00887185">
        <w:rPr>
          <w:rFonts w:ascii="Book Antiqua" w:eastAsia="Book Antiqua" w:hAnsi="Book Antiqua" w:cs="Book Antiqua"/>
          <w:color w:val="000000"/>
          <w:shd w:val="clear" w:color="auto" w:fill="FFFFFF"/>
        </w:rPr>
        <w:t xml:space="preserve">After complete withdrawal of CNIs was abandoned due to an increased risk of biopsy-proven acute rejection </w:t>
      </w:r>
      <w:proofErr w:type="gramStart"/>
      <w:r w:rsidRPr="00887185">
        <w:rPr>
          <w:rFonts w:ascii="Book Antiqua" w:eastAsia="Book Antiqua" w:hAnsi="Book Antiqua" w:cs="Book Antiqua"/>
          <w:color w:val="000000"/>
          <w:shd w:val="clear" w:color="auto" w:fill="FFFFFF"/>
        </w:rPr>
        <w:t>episodes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71]</w:t>
      </w:r>
      <w:r w:rsidRPr="00887185">
        <w:rPr>
          <w:rFonts w:ascii="Book Antiqua" w:eastAsia="Book Antiqua" w:hAnsi="Book Antiqua" w:cs="Book Antiqua"/>
          <w:color w:val="000000"/>
          <w:shd w:val="clear" w:color="auto" w:fill="FFFFFF"/>
        </w:rPr>
        <w:t>, reduction of their dose was explored in an attempt to minimize their toxic effects. In an open-label RCT, 1645 KTRs were randomly allocated to receive standard-dose cyclosporine</w:t>
      </w:r>
      <w:r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shd w:val="clear" w:color="auto" w:fill="FFFFFF"/>
        </w:rPr>
        <w:t xml:space="preserve">(target trough level 150-300 ng/mL for the first 3 </w:t>
      </w:r>
      <w:proofErr w:type="spellStart"/>
      <w:r w:rsidRPr="00887185">
        <w:rPr>
          <w:rFonts w:ascii="Book Antiqua" w:eastAsia="Book Antiqua" w:hAnsi="Book Antiqua" w:cs="Book Antiqua"/>
          <w:color w:val="000000"/>
          <w:shd w:val="clear" w:color="auto" w:fill="FFFFFF"/>
        </w:rPr>
        <w:t>mo</w:t>
      </w:r>
      <w:proofErr w:type="spellEnd"/>
      <w:r w:rsidRPr="00887185">
        <w:rPr>
          <w:rFonts w:ascii="Book Antiqua" w:eastAsia="Book Antiqua" w:hAnsi="Book Antiqua" w:cs="Book Antiqua"/>
          <w:color w:val="000000"/>
          <w:shd w:val="clear" w:color="auto" w:fill="FFFFFF"/>
        </w:rPr>
        <w:t xml:space="preserve">; 100-200 ng/mL thereafter), low-dose cyclosporine (target trough level 50-100 ng/mL throughout the study), low-dose tacrolimus (target trough level 3-7 ng/mL throughout the study) or low-dose sirolimus (target trough level 4-8 ng/mL throughout the study) for 12 </w:t>
      </w:r>
      <w:proofErr w:type="spellStart"/>
      <w:proofErr w:type="gramStart"/>
      <w:r w:rsidRPr="00887185">
        <w:rPr>
          <w:rFonts w:ascii="Book Antiqua" w:eastAsia="Book Antiqua" w:hAnsi="Book Antiqua" w:cs="Book Antiqua"/>
          <w:color w:val="000000"/>
          <w:shd w:val="clear" w:color="auto" w:fill="FFFFFF"/>
        </w:rPr>
        <w:t>mo</w:t>
      </w:r>
      <w:proofErr w:type="spellEnd"/>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72]</w:t>
      </w:r>
      <w:r w:rsidRPr="00887185">
        <w:rPr>
          <w:rFonts w:ascii="Book Antiqua" w:eastAsia="Book Antiqua" w:hAnsi="Book Antiqua" w:cs="Book Antiqua"/>
          <w:color w:val="000000"/>
          <w:shd w:val="clear" w:color="auto" w:fill="FFFFFF"/>
        </w:rPr>
        <w:t>. Patients in all treatment groups received mycophenolate mofetil and corticosteroids; those randomized to low</w:t>
      </w:r>
      <w:r w:rsidR="00EC6525"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dose regimens followed a 2-mo induction treatment with daclizumab. At study-end, patients in the low-dose tacrolimus group had the highest </w:t>
      </w:r>
      <w:r w:rsidR="00583E52" w:rsidRPr="00887185">
        <w:rPr>
          <w:rFonts w:ascii="Book Antiqua" w:eastAsia="Book Antiqua" w:hAnsi="Book Antiqua" w:cs="Book Antiqua"/>
          <w:color w:val="000000"/>
          <w:shd w:val="clear" w:color="auto" w:fill="FFFFFF"/>
        </w:rPr>
        <w:t>estimated GFR</w:t>
      </w:r>
      <w:r w:rsidRPr="00887185">
        <w:rPr>
          <w:rFonts w:ascii="Book Antiqua" w:eastAsia="Book Antiqua" w:hAnsi="Book Antiqua" w:cs="Book Antiqua"/>
          <w:color w:val="000000"/>
          <w:shd w:val="clear" w:color="auto" w:fill="FFFFFF"/>
        </w:rPr>
        <w:t xml:space="preserve"> (65.4 mL/min) and highest rates of allograft survival (94.2%), followed by low-dose cyclosporine (93.1%), standard-dose cyclosporine (89.3%) and low-dose sirolimus (89.3%) (</w:t>
      </w:r>
      <w:r w:rsidRPr="00887185">
        <w:rPr>
          <w:rFonts w:ascii="Book Antiqua" w:eastAsia="Book Antiqua" w:hAnsi="Book Antiqua" w:cs="Book Antiqua"/>
          <w:i/>
          <w:iCs/>
          <w:color w:val="000000"/>
          <w:shd w:val="clear" w:color="auto" w:fill="FFFFFF"/>
        </w:rPr>
        <w:t>P</w:t>
      </w:r>
      <w:r w:rsidRPr="00887185">
        <w:rPr>
          <w:rFonts w:ascii="Book Antiqua" w:eastAsia="Book Antiqua" w:hAnsi="Book Antiqua" w:cs="Book Antiqua"/>
          <w:color w:val="000000"/>
          <w:shd w:val="clear" w:color="auto" w:fill="FFFFFF"/>
        </w:rPr>
        <w:t xml:space="preserve"> = 0.02), therefore providing further evidence in favor of low-dose tacrolimus regimens.</w:t>
      </w:r>
    </w:p>
    <w:p w14:paraId="5A06E20C" w14:textId="76D1D274" w:rsidR="00A77B3E" w:rsidRPr="00887185" w:rsidRDefault="00004C1A" w:rsidP="00887185">
      <w:pPr>
        <w:spacing w:line="360" w:lineRule="auto"/>
        <w:ind w:firstLine="240"/>
        <w:jc w:val="both"/>
        <w:rPr>
          <w:rFonts w:ascii="Book Antiqua" w:hAnsi="Book Antiqua"/>
        </w:rPr>
      </w:pPr>
      <w:r w:rsidRPr="00887185">
        <w:rPr>
          <w:rFonts w:ascii="Book Antiqua" w:eastAsia="Book Antiqua" w:hAnsi="Book Antiqua" w:cs="Book Antiqua"/>
          <w:color w:val="000000"/>
        </w:rPr>
        <w:t xml:space="preserve">Accordingly, it is usually recommended to use minimal dosages of steroids (for example, 5 mg per day dose of prednisone) to achieve long-term immunosuppression in organ transplant patients without increasing the risk for </w:t>
      </w:r>
      <w:proofErr w:type="gramStart"/>
      <w:r w:rsidRPr="00887185">
        <w:rPr>
          <w:rFonts w:ascii="Book Antiqua" w:eastAsia="Book Antiqua" w:hAnsi="Book Antiqua" w:cs="Book Antiqua"/>
          <w:color w:val="000000"/>
        </w:rPr>
        <w:t>hypertension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42]</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Belatacept</w:t>
      </w:r>
      <w:proofErr w:type="spellEnd"/>
      <w:r w:rsidRPr="00887185">
        <w:rPr>
          <w:rFonts w:ascii="Book Antiqua" w:eastAsia="Book Antiqua" w:hAnsi="Book Antiqua" w:cs="Book Antiqua"/>
          <w:color w:val="000000"/>
        </w:rPr>
        <w:t xml:space="preserve"> is another biologic immunosuppressive agent that acts by inhibiting T</w:t>
      </w:r>
      <w:r w:rsidR="00EC6525"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cell co-stimulation, approved by the United States Food and Drug Administration since 2011 on the basis of evidence of non-inferiority in preventing acute rejection in KTRs provided from three RCTs comparing </w:t>
      </w:r>
      <w:proofErr w:type="spellStart"/>
      <w:r w:rsidRPr="00887185">
        <w:rPr>
          <w:rFonts w:ascii="Book Antiqua" w:eastAsia="Book Antiqua" w:hAnsi="Book Antiqua" w:cs="Book Antiqua"/>
          <w:color w:val="000000"/>
        </w:rPr>
        <w:t>belatacept</w:t>
      </w:r>
      <w:proofErr w:type="spellEnd"/>
      <w:r w:rsidRPr="00887185">
        <w:rPr>
          <w:rFonts w:ascii="Book Antiqua" w:eastAsia="Book Antiqua" w:hAnsi="Book Antiqua" w:cs="Book Antiqua"/>
          <w:color w:val="000000"/>
        </w:rPr>
        <w:t xml:space="preserve"> to </w:t>
      </w:r>
      <w:proofErr w:type="gramStart"/>
      <w:r w:rsidRPr="00887185">
        <w:rPr>
          <w:rFonts w:ascii="Book Antiqua" w:eastAsia="Book Antiqua" w:hAnsi="Book Antiqua" w:cs="Book Antiqua"/>
          <w:color w:val="000000"/>
        </w:rPr>
        <w:t>cyclosporine</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69,73,74]</w:t>
      </w:r>
      <w:r w:rsidRPr="00887185">
        <w:rPr>
          <w:rFonts w:ascii="Book Antiqua" w:eastAsia="Book Antiqua" w:hAnsi="Book Antiqua" w:cs="Book Antiqua"/>
          <w:color w:val="000000"/>
        </w:rPr>
        <w:t>. According to a meta-analysis (5 studies, 1535 participants)</w:t>
      </w:r>
      <w:r w:rsidR="00EC6525"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use of </w:t>
      </w:r>
      <w:proofErr w:type="spellStart"/>
      <w:r w:rsidRPr="00887185">
        <w:rPr>
          <w:rFonts w:ascii="Book Antiqua" w:eastAsia="Book Antiqua" w:hAnsi="Book Antiqua" w:cs="Book Antiqua"/>
          <w:color w:val="000000"/>
        </w:rPr>
        <w:t>belatacept</w:t>
      </w:r>
      <w:proofErr w:type="spellEnd"/>
      <w:r w:rsidRPr="00887185">
        <w:rPr>
          <w:rFonts w:ascii="Book Antiqua" w:eastAsia="Book Antiqua" w:hAnsi="Book Antiqua" w:cs="Book Antiqua"/>
          <w:color w:val="000000"/>
        </w:rPr>
        <w:t xml:space="preserve"> has been associated with lower BP levels and reduced incidence of chronic kidney scarring compared to </w:t>
      </w:r>
      <w:proofErr w:type="gramStart"/>
      <w:r w:rsidR="00D2338F" w:rsidRPr="00887185">
        <w:rPr>
          <w:rFonts w:ascii="Book Antiqua" w:eastAsia="Book Antiqua" w:hAnsi="Book Antiqua" w:cs="Book Antiqua"/>
          <w:color w:val="000000"/>
        </w:rPr>
        <w:t>CNIs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75]</w:t>
      </w:r>
      <w:r w:rsidRPr="00887185">
        <w:rPr>
          <w:rFonts w:ascii="Book Antiqua" w:eastAsia="Book Antiqua" w:hAnsi="Book Antiqua" w:cs="Book Antiqua"/>
          <w:color w:val="000000"/>
        </w:rPr>
        <w:t>.</w:t>
      </w:r>
    </w:p>
    <w:p w14:paraId="551ACECF" w14:textId="77777777" w:rsidR="00A77B3E" w:rsidRPr="00887185" w:rsidRDefault="00A77B3E" w:rsidP="00887185">
      <w:pPr>
        <w:spacing w:line="360" w:lineRule="auto"/>
        <w:jc w:val="both"/>
        <w:rPr>
          <w:rFonts w:ascii="Book Antiqua" w:hAnsi="Book Antiqua"/>
        </w:rPr>
      </w:pPr>
    </w:p>
    <w:p w14:paraId="7E09B284" w14:textId="77777777" w:rsidR="00EC6525" w:rsidRPr="00887185" w:rsidRDefault="00004C1A" w:rsidP="00887185">
      <w:pPr>
        <w:spacing w:line="360" w:lineRule="auto"/>
        <w:jc w:val="both"/>
        <w:rPr>
          <w:rFonts w:ascii="Book Antiqua" w:eastAsia="Book Antiqua" w:hAnsi="Book Antiqua" w:cs="Book Antiqua"/>
          <w:color w:val="000000"/>
          <w:shd w:val="clear" w:color="auto" w:fill="FFFFFF"/>
        </w:rPr>
      </w:pPr>
      <w:r w:rsidRPr="00887185">
        <w:rPr>
          <w:rFonts w:ascii="Book Antiqua" w:eastAsia="Book Antiqua" w:hAnsi="Book Antiqua" w:cs="Book Antiqua"/>
          <w:b/>
          <w:bCs/>
          <w:color w:val="000000"/>
        </w:rPr>
        <w:t>Donor/</w:t>
      </w:r>
      <w:r w:rsidR="00583E52" w:rsidRPr="00887185">
        <w:rPr>
          <w:rFonts w:ascii="Book Antiqua" w:eastAsia="Book Antiqua" w:hAnsi="Book Antiqua" w:cs="Book Antiqua"/>
          <w:b/>
          <w:bCs/>
          <w:color w:val="000000"/>
        </w:rPr>
        <w:t>recipient fa</w:t>
      </w:r>
      <w:r w:rsidRPr="00887185">
        <w:rPr>
          <w:rFonts w:ascii="Book Antiqua" w:eastAsia="Book Antiqua" w:hAnsi="Book Antiqua" w:cs="Book Antiqua"/>
          <w:b/>
          <w:bCs/>
          <w:color w:val="000000"/>
        </w:rPr>
        <w:t>ctors:</w:t>
      </w:r>
      <w:r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shd w:val="clear" w:color="auto" w:fill="FFFFFF"/>
        </w:rPr>
        <w:t>Donor’s age represents a major risk factor for development of post</w:t>
      </w:r>
      <w:r w:rsidR="00583E52"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transplant </w:t>
      </w:r>
      <w:proofErr w:type="gramStart"/>
      <w:r w:rsidRPr="00887185">
        <w:rPr>
          <w:rFonts w:ascii="Book Antiqua" w:eastAsia="Book Antiqua" w:hAnsi="Book Antiqua" w:cs="Book Antiqua"/>
          <w:color w:val="000000"/>
          <w:shd w:val="clear" w:color="auto" w:fill="FFFFFF"/>
        </w:rPr>
        <w:t>hypertension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23]</w:t>
      </w:r>
      <w:r w:rsidRPr="00887185">
        <w:rPr>
          <w:rFonts w:ascii="Book Antiqua" w:eastAsia="Book Antiqua" w:hAnsi="Book Antiqua" w:cs="Book Antiqua"/>
          <w:color w:val="000000"/>
          <w:shd w:val="clear" w:color="auto" w:fill="FFFFFF"/>
        </w:rPr>
        <w:t xml:space="preserve">, along with considerable discrepancies in somatometric characteristics between donors and graft recipients (female to male transplantation, </w:t>
      </w:r>
      <w:r w:rsidRPr="00887185">
        <w:rPr>
          <w:rFonts w:ascii="Book Antiqua" w:eastAsia="Book Antiqua" w:hAnsi="Book Antiqua" w:cs="Book Antiqua"/>
          <w:color w:val="000000"/>
          <w:shd w:val="clear" w:color="auto" w:fill="FFFFFF"/>
        </w:rPr>
        <w:lastRenderedPageBreak/>
        <w:t>pediatric to adult transplantation, low donor/recipient body weight ratio), leading to a phenomenon of “underdosing” due to reduced donor nephron mass compared to recipient needs</w:t>
      </w:r>
      <w:r w:rsidRPr="00887185">
        <w:rPr>
          <w:rFonts w:ascii="Book Antiqua" w:eastAsia="Book Antiqua" w:hAnsi="Book Antiqua" w:cs="Book Antiqua"/>
          <w:color w:val="000000"/>
          <w:vertAlign w:val="superscript"/>
        </w:rPr>
        <w:t>[76,77]</w:t>
      </w:r>
      <w:r w:rsidRPr="00887185">
        <w:rPr>
          <w:rFonts w:ascii="Book Antiqua" w:eastAsia="Book Antiqua" w:hAnsi="Book Antiqua" w:cs="Book Antiqua"/>
          <w:color w:val="000000"/>
          <w:shd w:val="clear" w:color="auto" w:fill="FFFFFF"/>
        </w:rPr>
        <w:t>. These differences result in hyperfiltration, glomerular hypertrophy and increased intraglomerular pressure.</w:t>
      </w:r>
    </w:p>
    <w:p w14:paraId="12A0710B" w14:textId="16DD2531" w:rsidR="00EC6525" w:rsidRPr="00887185" w:rsidRDefault="00004C1A" w:rsidP="00887185">
      <w:pPr>
        <w:spacing w:line="360" w:lineRule="auto"/>
        <w:ind w:firstLine="270"/>
        <w:jc w:val="both"/>
        <w:rPr>
          <w:rFonts w:ascii="Book Antiqua" w:eastAsia="Book Antiqua" w:hAnsi="Book Antiqua" w:cs="Book Antiqua"/>
          <w:color w:val="000000"/>
          <w:shd w:val="clear" w:color="auto" w:fill="FFFFFF"/>
        </w:rPr>
      </w:pPr>
      <w:r w:rsidRPr="00887185">
        <w:rPr>
          <w:rFonts w:ascii="Book Antiqua" w:eastAsia="Book Antiqua" w:hAnsi="Book Antiqua" w:cs="Book Antiqua"/>
          <w:color w:val="000000"/>
          <w:shd w:val="clear" w:color="auto" w:fill="FFFFFF"/>
        </w:rPr>
        <w:t xml:space="preserve">Pre-existing donor hypertension is also associated with an increased risk for post transplantation hypertension and allograft </w:t>
      </w:r>
      <w:proofErr w:type="gramStart"/>
      <w:r w:rsidRPr="00887185">
        <w:rPr>
          <w:rFonts w:ascii="Book Antiqua" w:eastAsia="Book Antiqua" w:hAnsi="Book Antiqua" w:cs="Book Antiqua"/>
          <w:color w:val="000000"/>
          <w:shd w:val="clear" w:color="auto" w:fill="FFFFFF"/>
        </w:rPr>
        <w:t>dysfunction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23,78]</w:t>
      </w:r>
      <w:r w:rsidRPr="00887185">
        <w:rPr>
          <w:rFonts w:ascii="Book Antiqua" w:eastAsia="Book Antiqua" w:hAnsi="Book Antiqua" w:cs="Book Antiqua"/>
          <w:color w:val="000000"/>
          <w:shd w:val="clear" w:color="auto" w:fill="FFFFFF"/>
        </w:rPr>
        <w:t xml:space="preserve">. Transplant recipients from donors with a family history of hypertension face a 10-fold higher risk of requiring antihypertensive treatment compared to recipients from a normotensive </w:t>
      </w:r>
      <w:proofErr w:type="gramStart"/>
      <w:r w:rsidRPr="00887185">
        <w:rPr>
          <w:rFonts w:ascii="Book Antiqua" w:eastAsia="Book Antiqua" w:hAnsi="Book Antiqua" w:cs="Book Antiqua"/>
          <w:color w:val="000000"/>
          <w:shd w:val="clear" w:color="auto" w:fill="FFFFFF"/>
        </w:rPr>
        <w:t>family</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79]</w:t>
      </w:r>
      <w:r w:rsidRPr="00887185">
        <w:rPr>
          <w:rFonts w:ascii="Book Antiqua" w:eastAsia="Book Antiqua" w:hAnsi="Book Antiqua" w:cs="Book Antiqua"/>
          <w:color w:val="000000"/>
          <w:shd w:val="clear" w:color="auto" w:fill="FFFFFF"/>
        </w:rPr>
        <w:t xml:space="preserve">. Recipients of transplants from expanded criteria donors (age &gt; 60 or 50-59 with two of the following: </w:t>
      </w:r>
      <w:r w:rsidR="004922FE" w:rsidRPr="00887185">
        <w:rPr>
          <w:rFonts w:ascii="Book Antiqua" w:eastAsia="Book Antiqua" w:hAnsi="Book Antiqua" w:cs="Book Antiqua"/>
          <w:color w:val="000000"/>
          <w:shd w:val="clear" w:color="auto" w:fill="FFFFFF"/>
        </w:rPr>
        <w:t xml:space="preserve">History </w:t>
      </w:r>
      <w:r w:rsidRPr="00887185">
        <w:rPr>
          <w:rFonts w:ascii="Book Antiqua" w:eastAsia="Book Antiqua" w:hAnsi="Book Antiqua" w:cs="Book Antiqua"/>
          <w:color w:val="000000"/>
          <w:shd w:val="clear" w:color="auto" w:fill="FFFFFF"/>
        </w:rPr>
        <w:t xml:space="preserve">of hypertension; serum creatinine &gt; 1.5 mg/dL; cerebrovascular death) also experience a higher risk for hypertension post </w:t>
      </w:r>
      <w:proofErr w:type="gramStart"/>
      <w:r w:rsidRPr="00887185">
        <w:rPr>
          <w:rFonts w:ascii="Book Antiqua" w:eastAsia="Book Antiqua" w:hAnsi="Book Antiqua" w:cs="Book Antiqua"/>
          <w:color w:val="000000"/>
          <w:shd w:val="clear" w:color="auto" w:fill="FFFFFF"/>
        </w:rPr>
        <w:t>transplantation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80]</w:t>
      </w:r>
      <w:r w:rsidRPr="00887185">
        <w:rPr>
          <w:rFonts w:ascii="Book Antiqua" w:eastAsia="Book Antiqua" w:hAnsi="Book Antiqua" w:cs="Book Antiqua"/>
          <w:color w:val="000000"/>
          <w:shd w:val="clear" w:color="auto" w:fill="FFFFFF"/>
        </w:rPr>
        <w:t>.</w:t>
      </w:r>
    </w:p>
    <w:p w14:paraId="007CBCFC" w14:textId="0780F715" w:rsidR="00A77B3E" w:rsidRPr="00887185" w:rsidRDefault="00004C1A" w:rsidP="00887185">
      <w:pPr>
        <w:spacing w:line="360" w:lineRule="auto"/>
        <w:ind w:firstLine="270"/>
        <w:jc w:val="both"/>
        <w:rPr>
          <w:rFonts w:ascii="Book Antiqua" w:hAnsi="Book Antiqua"/>
        </w:rPr>
      </w:pPr>
      <w:r w:rsidRPr="00887185">
        <w:rPr>
          <w:rFonts w:ascii="Book Antiqua" w:eastAsia="Book Antiqua" w:hAnsi="Book Antiqua" w:cs="Book Antiqua"/>
          <w:color w:val="000000"/>
          <w:shd w:val="clear" w:color="auto" w:fill="FFFFFF"/>
        </w:rPr>
        <w:t>Other factors related to donors, predisposing to delayed graft function and increased nephrotoxicity, that could be possibly associated with development of hypertension in KTRs include the presence of genetic variants that affect the expression of cytochrome P450 3A5, apolipoprotein L1, P-glycoprotein and multidrug resistance protein 2</w:t>
      </w:r>
      <w:r w:rsidRPr="00887185">
        <w:rPr>
          <w:rFonts w:ascii="Book Antiqua" w:eastAsia="Book Antiqua" w:hAnsi="Book Antiqua" w:cs="Book Antiqua"/>
          <w:color w:val="000000"/>
          <w:vertAlign w:val="superscript"/>
        </w:rPr>
        <w:t>[81</w:t>
      </w:r>
      <w:r w:rsidR="00CA40A1"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83]</w:t>
      </w:r>
      <w:r w:rsidRPr="00887185">
        <w:rPr>
          <w:rFonts w:ascii="Book Antiqua" w:eastAsia="Book Antiqua" w:hAnsi="Book Antiqua" w:cs="Book Antiqua"/>
          <w:color w:val="000000"/>
          <w:shd w:val="clear" w:color="auto" w:fill="FFFFFF"/>
        </w:rPr>
        <w:t xml:space="preserve">. With regards to recipient factors, the presence of native kidneys may further contribute to BP increments probably due to renin </w:t>
      </w:r>
      <w:proofErr w:type="gramStart"/>
      <w:r w:rsidRPr="00887185">
        <w:rPr>
          <w:rFonts w:ascii="Book Antiqua" w:eastAsia="Book Antiqua" w:hAnsi="Book Antiqua" w:cs="Book Antiqua"/>
          <w:color w:val="000000"/>
          <w:shd w:val="clear" w:color="auto" w:fill="FFFFFF"/>
        </w:rPr>
        <w:t>secretion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84]</w:t>
      </w:r>
      <w:r w:rsidR="00CA40A1" w:rsidRPr="00887185">
        <w:rPr>
          <w:rFonts w:ascii="Book Antiqua" w:eastAsia="Book Antiqua" w:hAnsi="Book Antiqua" w:cs="Book Antiqua"/>
          <w:color w:val="000000"/>
        </w:rPr>
        <w:t>.</w:t>
      </w:r>
      <w:r w:rsidRPr="00887185">
        <w:rPr>
          <w:rFonts w:ascii="Book Antiqua" w:eastAsia="Book Antiqua" w:hAnsi="Book Antiqua" w:cs="Book Antiqua"/>
          <w:color w:val="000000"/>
          <w:shd w:val="clear" w:color="auto" w:fill="FFFFFF"/>
        </w:rPr>
        <w:t xml:space="preserve"> Moreover, longstanding hypertension may be present in many recipients before transplantation, as progression of CKD is associated with </w:t>
      </w:r>
      <w:proofErr w:type="spellStart"/>
      <w:r w:rsidRPr="00887185">
        <w:rPr>
          <w:rFonts w:ascii="Book Antiqua" w:eastAsia="Book Antiqua" w:hAnsi="Book Antiqua" w:cs="Book Antiqua"/>
          <w:color w:val="000000"/>
          <w:shd w:val="clear" w:color="auto" w:fill="FFFFFF"/>
        </w:rPr>
        <w:t>atheromatosis</w:t>
      </w:r>
      <w:proofErr w:type="spellEnd"/>
      <w:r w:rsidRPr="00887185">
        <w:rPr>
          <w:rFonts w:ascii="Book Antiqua" w:eastAsia="Book Antiqua" w:hAnsi="Book Antiqua" w:cs="Book Antiqua"/>
          <w:color w:val="000000"/>
          <w:shd w:val="clear" w:color="auto" w:fill="FFFFFF"/>
        </w:rPr>
        <w:t xml:space="preserve"> of middle-sized conduit arteries and most importantly with reduced compliance and arterial stiffness of </w:t>
      </w:r>
      <w:r w:rsidR="00667399" w:rsidRPr="00887185">
        <w:rPr>
          <w:rFonts w:ascii="Book Antiqua" w:eastAsia="Book Antiqua" w:hAnsi="Book Antiqua" w:cs="Book Antiqua"/>
          <w:color w:val="000000"/>
          <w:shd w:val="clear" w:color="auto" w:fill="FFFFFF"/>
        </w:rPr>
        <w:t xml:space="preserve">the </w:t>
      </w:r>
      <w:r w:rsidRPr="00887185">
        <w:rPr>
          <w:rFonts w:ascii="Book Antiqua" w:eastAsia="Book Antiqua" w:hAnsi="Book Antiqua" w:cs="Book Antiqua"/>
          <w:color w:val="000000"/>
          <w:shd w:val="clear" w:color="auto" w:fill="FFFFFF"/>
        </w:rPr>
        <w:t xml:space="preserve">aorta and the large </w:t>
      </w:r>
      <w:proofErr w:type="gramStart"/>
      <w:r w:rsidRPr="00887185">
        <w:rPr>
          <w:rFonts w:ascii="Book Antiqua" w:eastAsia="Book Antiqua" w:hAnsi="Book Antiqua" w:cs="Book Antiqua"/>
          <w:color w:val="000000"/>
          <w:shd w:val="clear" w:color="auto" w:fill="FFFFFF"/>
        </w:rPr>
        <w:t>arteries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85]</w:t>
      </w:r>
      <w:r w:rsidRPr="00887185">
        <w:rPr>
          <w:rFonts w:ascii="Book Antiqua" w:eastAsia="Book Antiqua" w:hAnsi="Book Antiqua" w:cs="Book Antiqua"/>
          <w:color w:val="000000"/>
          <w:shd w:val="clear" w:color="auto" w:fill="FFFFFF"/>
        </w:rPr>
        <w:t>. This vascular remodeling may not be fully reversible after kidney transplantation.</w:t>
      </w:r>
    </w:p>
    <w:p w14:paraId="4C6AC498" w14:textId="77777777" w:rsidR="00A77B3E" w:rsidRPr="00887185" w:rsidRDefault="00A77B3E" w:rsidP="00887185">
      <w:pPr>
        <w:spacing w:line="360" w:lineRule="auto"/>
        <w:jc w:val="both"/>
        <w:rPr>
          <w:rFonts w:ascii="Book Antiqua" w:hAnsi="Book Antiqua"/>
        </w:rPr>
      </w:pPr>
    </w:p>
    <w:p w14:paraId="54AF4C20" w14:textId="77777777" w:rsidR="00FE031E" w:rsidRPr="00887185" w:rsidRDefault="00004C1A" w:rsidP="00887185">
      <w:pPr>
        <w:spacing w:line="360" w:lineRule="auto"/>
        <w:jc w:val="both"/>
        <w:rPr>
          <w:rFonts w:ascii="Book Antiqua" w:eastAsia="Book Antiqua" w:hAnsi="Book Antiqua" w:cs="Book Antiqua"/>
          <w:color w:val="000000"/>
          <w:shd w:val="clear" w:color="auto" w:fill="FFFFFF"/>
        </w:rPr>
      </w:pPr>
      <w:r w:rsidRPr="00887185">
        <w:rPr>
          <w:rFonts w:ascii="Book Antiqua" w:eastAsia="Book Antiqua" w:hAnsi="Book Antiqua" w:cs="Book Antiqua"/>
          <w:b/>
          <w:bCs/>
          <w:color w:val="000000"/>
          <w:shd w:val="clear" w:color="auto" w:fill="FFFFFF"/>
        </w:rPr>
        <w:t>Transplant renal artery stenosis:</w:t>
      </w:r>
      <w:r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shd w:val="clear" w:color="auto" w:fill="FFFFFF"/>
        </w:rPr>
        <w:t>Prevalence of transplant renal artery stenosis (TRAS) reportedly ranged in the past between 1</w:t>
      </w:r>
      <w:r w:rsidR="00CA40A1"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-23%, with a significant increase noted in diagnosed cases with the use of non-invasive imaging </w:t>
      </w:r>
      <w:proofErr w:type="gramStart"/>
      <w:r w:rsidRPr="00887185">
        <w:rPr>
          <w:rFonts w:ascii="Book Antiqua" w:eastAsia="Book Antiqua" w:hAnsi="Book Antiqua" w:cs="Book Antiqua"/>
          <w:color w:val="000000"/>
          <w:shd w:val="clear" w:color="auto" w:fill="FFFFFF"/>
        </w:rPr>
        <w:t>techniques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86]</w:t>
      </w:r>
      <w:r w:rsidRPr="00887185">
        <w:rPr>
          <w:rFonts w:ascii="Book Antiqua" w:eastAsia="Book Antiqua" w:hAnsi="Book Antiqua" w:cs="Book Antiqua"/>
          <w:color w:val="000000"/>
          <w:shd w:val="clear" w:color="auto" w:fill="FFFFFF"/>
        </w:rPr>
        <w:t>. Refractory hypertension and worsening kidney function are the main clinical manifestations of TRAS</w:t>
      </w:r>
      <w:r w:rsidR="00FE031E"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 which usually develops 3-24 </w:t>
      </w:r>
      <w:proofErr w:type="spellStart"/>
      <w:r w:rsidRPr="00887185">
        <w:rPr>
          <w:rFonts w:ascii="Book Antiqua" w:eastAsia="Book Antiqua" w:hAnsi="Book Antiqua" w:cs="Book Antiqua"/>
          <w:color w:val="000000"/>
          <w:shd w:val="clear" w:color="auto" w:fill="FFFFFF"/>
        </w:rPr>
        <w:t>mo</w:t>
      </w:r>
      <w:proofErr w:type="spellEnd"/>
      <w:r w:rsidRPr="00887185">
        <w:rPr>
          <w:rFonts w:ascii="Book Antiqua" w:eastAsia="Book Antiqua" w:hAnsi="Book Antiqua" w:cs="Book Antiqua"/>
          <w:color w:val="000000"/>
          <w:shd w:val="clear" w:color="auto" w:fill="FFFFFF"/>
        </w:rPr>
        <w:t xml:space="preserve"> post transplantation and is associated with an increased risk of graft </w:t>
      </w:r>
      <w:proofErr w:type="gramStart"/>
      <w:r w:rsidRPr="00887185">
        <w:rPr>
          <w:rFonts w:ascii="Book Antiqua" w:eastAsia="Book Antiqua" w:hAnsi="Book Antiqua" w:cs="Book Antiqua"/>
          <w:color w:val="000000"/>
          <w:shd w:val="clear" w:color="auto" w:fill="FFFFFF"/>
        </w:rPr>
        <w:t>loss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84]</w:t>
      </w:r>
      <w:r w:rsidRPr="00887185">
        <w:rPr>
          <w:rFonts w:ascii="Book Antiqua" w:eastAsia="Book Antiqua" w:hAnsi="Book Antiqua" w:cs="Book Antiqua"/>
          <w:color w:val="000000"/>
          <w:shd w:val="clear" w:color="auto" w:fill="FFFFFF"/>
        </w:rPr>
        <w:t xml:space="preserve">. </w:t>
      </w:r>
    </w:p>
    <w:p w14:paraId="25B68BB5" w14:textId="79938591" w:rsidR="00FE031E" w:rsidRPr="00887185" w:rsidRDefault="00004C1A" w:rsidP="00887185">
      <w:pPr>
        <w:spacing w:line="360" w:lineRule="auto"/>
        <w:ind w:firstLine="270"/>
        <w:jc w:val="both"/>
        <w:rPr>
          <w:rFonts w:ascii="Book Antiqua" w:eastAsia="Book Antiqua" w:hAnsi="Book Antiqua" w:cs="Book Antiqua"/>
          <w:color w:val="000000"/>
          <w:shd w:val="clear" w:color="auto" w:fill="FFFFFF"/>
        </w:rPr>
      </w:pPr>
      <w:r w:rsidRPr="00887185">
        <w:rPr>
          <w:rFonts w:ascii="Book Antiqua" w:eastAsia="Book Antiqua" w:hAnsi="Book Antiqua" w:cs="Book Antiqua"/>
          <w:color w:val="000000"/>
          <w:shd w:val="clear" w:color="auto" w:fill="FFFFFF"/>
        </w:rPr>
        <w:lastRenderedPageBreak/>
        <w:t xml:space="preserve">With regards to the anatomic site, the stenosis can be: </w:t>
      </w:r>
      <w:r w:rsidR="00CA40A1" w:rsidRPr="00887185">
        <w:rPr>
          <w:rFonts w:ascii="Book Antiqua" w:eastAsia="Book Antiqua" w:hAnsi="Book Antiqua" w:cs="Book Antiqua"/>
          <w:color w:val="000000"/>
          <w:shd w:val="clear" w:color="auto" w:fill="FFFFFF"/>
        </w:rPr>
        <w:t>(1</w:t>
      </w:r>
      <w:r w:rsidRPr="00887185">
        <w:rPr>
          <w:rFonts w:ascii="Book Antiqua" w:eastAsia="Book Antiqua" w:hAnsi="Book Antiqua" w:cs="Book Antiqua"/>
          <w:color w:val="000000"/>
          <w:shd w:val="clear" w:color="auto" w:fill="FFFFFF"/>
        </w:rPr>
        <w:t xml:space="preserve">) </w:t>
      </w:r>
      <w:r w:rsidR="00CA40A1" w:rsidRPr="00887185">
        <w:rPr>
          <w:rFonts w:ascii="Book Antiqua" w:eastAsia="Book Antiqua" w:hAnsi="Book Antiqua" w:cs="Book Antiqua"/>
          <w:color w:val="000000"/>
          <w:shd w:val="clear" w:color="auto" w:fill="FFFFFF"/>
        </w:rPr>
        <w:t>A</w:t>
      </w:r>
      <w:r w:rsidRPr="00887185">
        <w:rPr>
          <w:rFonts w:ascii="Book Antiqua" w:eastAsia="Book Antiqua" w:hAnsi="Book Antiqua" w:cs="Book Antiqua"/>
          <w:color w:val="000000"/>
          <w:shd w:val="clear" w:color="auto" w:fill="FFFFFF"/>
        </w:rPr>
        <w:t xml:space="preserve">nastomotic (due to vascular damage at the time of surgery); </w:t>
      </w:r>
      <w:r w:rsidR="00CA40A1" w:rsidRPr="00887185">
        <w:rPr>
          <w:rFonts w:ascii="Book Antiqua" w:eastAsia="Book Antiqua" w:hAnsi="Book Antiqua" w:cs="Book Antiqua"/>
          <w:color w:val="000000"/>
          <w:shd w:val="clear" w:color="auto" w:fill="FFFFFF"/>
        </w:rPr>
        <w:t>(2</w:t>
      </w:r>
      <w:r w:rsidRPr="00887185">
        <w:rPr>
          <w:rFonts w:ascii="Book Antiqua" w:eastAsia="Book Antiqua" w:hAnsi="Book Antiqua" w:cs="Book Antiqua"/>
          <w:color w:val="000000"/>
          <w:shd w:val="clear" w:color="auto" w:fill="FFFFFF"/>
        </w:rPr>
        <w:t xml:space="preserve">) </w:t>
      </w:r>
      <w:r w:rsidR="00CA40A1" w:rsidRPr="00887185">
        <w:rPr>
          <w:rFonts w:ascii="Book Antiqua" w:eastAsia="Book Antiqua" w:hAnsi="Book Antiqua" w:cs="Book Antiqua"/>
          <w:color w:val="000000"/>
          <w:shd w:val="clear" w:color="auto" w:fill="FFFFFF"/>
        </w:rPr>
        <w:t>P</w:t>
      </w:r>
      <w:r w:rsidRPr="00887185">
        <w:rPr>
          <w:rFonts w:ascii="Book Antiqua" w:eastAsia="Book Antiqua" w:hAnsi="Book Antiqua" w:cs="Book Antiqua"/>
          <w:color w:val="000000"/>
          <w:shd w:val="clear" w:color="auto" w:fill="FFFFFF"/>
        </w:rPr>
        <w:t xml:space="preserve">roximal (due to recipient’s atherosclerosis); </w:t>
      </w:r>
      <w:r w:rsidR="00CA40A1" w:rsidRPr="00887185">
        <w:rPr>
          <w:rFonts w:ascii="Book Antiqua" w:eastAsia="Book Antiqua" w:hAnsi="Book Antiqua" w:cs="Book Antiqua"/>
          <w:color w:val="000000"/>
          <w:shd w:val="clear" w:color="auto" w:fill="FFFFFF"/>
        </w:rPr>
        <w:t>and (3</w:t>
      </w:r>
      <w:r w:rsidRPr="00887185">
        <w:rPr>
          <w:rFonts w:ascii="Book Antiqua" w:eastAsia="Book Antiqua" w:hAnsi="Book Antiqua" w:cs="Book Antiqua"/>
          <w:color w:val="000000"/>
          <w:shd w:val="clear" w:color="auto" w:fill="FFFFFF"/>
        </w:rPr>
        <w:t xml:space="preserve">) </w:t>
      </w:r>
      <w:r w:rsidR="00CA40A1" w:rsidRPr="00887185">
        <w:rPr>
          <w:rFonts w:ascii="Book Antiqua" w:eastAsia="Book Antiqua" w:hAnsi="Book Antiqua" w:cs="Book Antiqua"/>
          <w:color w:val="000000"/>
          <w:shd w:val="clear" w:color="auto" w:fill="FFFFFF"/>
        </w:rPr>
        <w:t>D</w:t>
      </w:r>
      <w:r w:rsidRPr="00887185">
        <w:rPr>
          <w:rFonts w:ascii="Book Antiqua" w:eastAsia="Book Antiqua" w:hAnsi="Book Antiqua" w:cs="Book Antiqua"/>
          <w:color w:val="000000"/>
          <w:shd w:val="clear" w:color="auto" w:fill="FFFFFF"/>
        </w:rPr>
        <w:t xml:space="preserve">istal (with a non-fully elucidated pathogenesis related to mechanical and immunological </w:t>
      </w:r>
      <w:proofErr w:type="gramStart"/>
      <w:r w:rsidRPr="00887185">
        <w:rPr>
          <w:rFonts w:ascii="Book Antiqua" w:eastAsia="Book Antiqua" w:hAnsi="Book Antiqua" w:cs="Book Antiqua"/>
          <w:color w:val="000000"/>
          <w:shd w:val="clear" w:color="auto" w:fill="FFFFFF"/>
        </w:rPr>
        <w:t>factors)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87]</w:t>
      </w:r>
      <w:r w:rsidRPr="00887185">
        <w:rPr>
          <w:rFonts w:ascii="Book Antiqua" w:eastAsia="Book Antiqua" w:hAnsi="Book Antiqua" w:cs="Book Antiqua"/>
          <w:color w:val="000000"/>
          <w:shd w:val="clear" w:color="auto" w:fill="FFFFFF"/>
        </w:rPr>
        <w:t>. Since the recipient’s iliac artery and not the abdominal aorta is the most common site of donor renal artery anastomosis, this connection between smaller arteries is prone to narrowing and subsequent development of TRAS pathophysiology, involving impediment of blood flow, renal hypoperfusion and activation of</w:t>
      </w:r>
      <w:r w:rsidR="00FE031E" w:rsidRPr="00887185">
        <w:rPr>
          <w:rFonts w:ascii="Book Antiqua" w:eastAsia="Book Antiqua" w:hAnsi="Book Antiqua" w:cs="Book Antiqua"/>
          <w:color w:val="000000"/>
          <w:shd w:val="clear" w:color="auto" w:fill="FFFFFF"/>
        </w:rPr>
        <w:t xml:space="preserve"> the</w:t>
      </w:r>
      <w:r w:rsidRPr="00887185">
        <w:rPr>
          <w:rFonts w:ascii="Book Antiqua" w:eastAsia="Book Antiqua" w:hAnsi="Book Antiqua" w:cs="Book Antiqua"/>
          <w:color w:val="000000"/>
          <w:shd w:val="clear" w:color="auto" w:fill="FFFFFF"/>
        </w:rPr>
        <w:t xml:space="preserve"> </w:t>
      </w:r>
      <w:r w:rsidR="000E0D89" w:rsidRPr="00887185">
        <w:rPr>
          <w:rFonts w:ascii="Book Antiqua" w:eastAsia="Book Antiqua" w:hAnsi="Book Antiqua" w:cs="Book Antiqua"/>
          <w:color w:val="000000"/>
        </w:rPr>
        <w:t xml:space="preserve">renin-angiotensin-aldosterone </w:t>
      </w:r>
      <w:proofErr w:type="gramStart"/>
      <w:r w:rsidR="000E0D89" w:rsidRPr="00887185">
        <w:rPr>
          <w:rFonts w:ascii="Book Antiqua" w:eastAsia="Book Antiqua" w:hAnsi="Book Antiqua" w:cs="Book Antiqua"/>
          <w:color w:val="000000"/>
        </w:rPr>
        <w:t>system</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84]</w:t>
      </w:r>
      <w:r w:rsidRPr="00887185">
        <w:rPr>
          <w:rFonts w:ascii="Book Antiqua" w:eastAsia="Book Antiqua" w:hAnsi="Book Antiqua" w:cs="Book Antiqua"/>
          <w:color w:val="000000"/>
          <w:shd w:val="clear" w:color="auto" w:fill="FFFFFF"/>
        </w:rPr>
        <w:t>.</w:t>
      </w:r>
    </w:p>
    <w:p w14:paraId="3704EC23" w14:textId="5563E028" w:rsidR="00A77B3E" w:rsidRPr="00887185" w:rsidRDefault="00004C1A" w:rsidP="00887185">
      <w:pPr>
        <w:spacing w:line="360" w:lineRule="auto"/>
        <w:ind w:firstLine="270"/>
        <w:jc w:val="both"/>
        <w:rPr>
          <w:rFonts w:ascii="Book Antiqua" w:hAnsi="Book Antiqua"/>
        </w:rPr>
      </w:pPr>
      <w:r w:rsidRPr="00887185">
        <w:rPr>
          <w:rFonts w:ascii="Book Antiqua" w:eastAsia="Book Antiqua" w:hAnsi="Book Antiqua" w:cs="Book Antiqua"/>
          <w:color w:val="000000"/>
          <w:shd w:val="clear" w:color="auto" w:fill="FFFFFF"/>
        </w:rPr>
        <w:t xml:space="preserve">Immunological factors leading to TRAS include immune-mediated vascular endothelial </w:t>
      </w:r>
      <w:proofErr w:type="gramStart"/>
      <w:r w:rsidRPr="00887185">
        <w:rPr>
          <w:rFonts w:ascii="Book Antiqua" w:eastAsia="Book Antiqua" w:hAnsi="Book Antiqua" w:cs="Book Antiqua"/>
          <w:color w:val="000000"/>
          <w:shd w:val="clear" w:color="auto" w:fill="FFFFFF"/>
        </w:rPr>
        <w:t>injury</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88]</w:t>
      </w:r>
      <w:r w:rsidRPr="00887185">
        <w:rPr>
          <w:rFonts w:ascii="Book Antiqua" w:eastAsia="Book Antiqua" w:hAnsi="Book Antiqua" w:cs="Book Antiqua"/>
          <w:color w:val="000000"/>
          <w:shd w:val="clear" w:color="auto" w:fill="FFFFFF"/>
        </w:rPr>
        <w:t xml:space="preserve"> and development of </w:t>
      </w:r>
      <w:r w:rsidRPr="00887185">
        <w:rPr>
          <w:rFonts w:ascii="Book Antiqua" w:eastAsia="Book Antiqua" w:hAnsi="Book Antiqua" w:cs="Book Antiqua"/>
          <w:i/>
          <w:iCs/>
          <w:color w:val="000000"/>
          <w:shd w:val="clear" w:color="auto" w:fill="FFFFFF"/>
        </w:rPr>
        <w:t>de novo</w:t>
      </w:r>
      <w:r w:rsidRPr="00887185">
        <w:rPr>
          <w:rFonts w:ascii="Book Antiqua" w:eastAsia="Book Antiqua" w:hAnsi="Book Antiqua" w:cs="Book Antiqua"/>
          <w:color w:val="000000"/>
          <w:shd w:val="clear" w:color="auto" w:fill="FFFFFF"/>
        </w:rPr>
        <w:t xml:space="preserve"> class II donor-specific antibodies</w:t>
      </w:r>
      <w:r w:rsidRPr="00887185">
        <w:rPr>
          <w:rFonts w:ascii="Book Antiqua" w:eastAsia="Book Antiqua" w:hAnsi="Book Antiqua" w:cs="Book Antiqua"/>
          <w:color w:val="000000"/>
          <w:vertAlign w:val="superscript"/>
        </w:rPr>
        <w:t>[89]</w:t>
      </w:r>
      <w:r w:rsidRPr="00887185">
        <w:rPr>
          <w:rFonts w:ascii="Book Antiqua" w:eastAsia="Book Antiqua" w:hAnsi="Book Antiqua" w:cs="Book Antiqua"/>
          <w:color w:val="000000"/>
          <w:shd w:val="clear" w:color="auto" w:fill="FFFFFF"/>
        </w:rPr>
        <w:t xml:space="preserve">. The association between TRAS and cytomegalovirus </w:t>
      </w:r>
      <w:proofErr w:type="gramStart"/>
      <w:r w:rsidRPr="00887185">
        <w:rPr>
          <w:rFonts w:ascii="Book Antiqua" w:eastAsia="Book Antiqua" w:hAnsi="Book Antiqua" w:cs="Book Antiqua"/>
          <w:color w:val="000000"/>
          <w:shd w:val="clear" w:color="auto" w:fill="FFFFFF"/>
        </w:rPr>
        <w:t>infection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90]</w:t>
      </w:r>
      <w:r w:rsidRPr="00887185">
        <w:rPr>
          <w:rFonts w:ascii="Book Antiqua" w:eastAsia="Book Antiqua" w:hAnsi="Book Antiqua" w:cs="Book Antiqua"/>
          <w:color w:val="000000"/>
          <w:shd w:val="clear" w:color="auto" w:fill="FFFFFF"/>
        </w:rPr>
        <w:t>, as well as ischemia/reperfusion injury</w:t>
      </w:r>
      <w:r w:rsidR="00FE031E"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 has</w:t>
      </w:r>
      <w:r w:rsidR="00FE031E" w:rsidRPr="00887185">
        <w:rPr>
          <w:rFonts w:ascii="Book Antiqua" w:eastAsia="Book Antiqua" w:hAnsi="Book Antiqua" w:cs="Book Antiqua"/>
          <w:color w:val="000000"/>
          <w:shd w:val="clear" w:color="auto" w:fill="FFFFFF"/>
        </w:rPr>
        <w:t xml:space="preserve"> also</w:t>
      </w:r>
      <w:r w:rsidRPr="00887185">
        <w:rPr>
          <w:rFonts w:ascii="Book Antiqua" w:eastAsia="Book Antiqua" w:hAnsi="Book Antiqua" w:cs="Book Antiqua"/>
          <w:color w:val="000000"/>
          <w:shd w:val="clear" w:color="auto" w:fill="FFFFFF"/>
        </w:rPr>
        <w:t xml:space="preserve"> been reported</w:t>
      </w:r>
      <w:r w:rsidR="00CA40A1" w:rsidRPr="00887185">
        <w:rPr>
          <w:rFonts w:ascii="Book Antiqua" w:eastAsia="Book Antiqua" w:hAnsi="Book Antiqua" w:cs="Book Antiqua"/>
          <w:color w:val="000000"/>
          <w:vertAlign w:val="superscript"/>
        </w:rPr>
        <w:t>[91]</w:t>
      </w:r>
      <w:r w:rsidRPr="00887185">
        <w:rPr>
          <w:rFonts w:ascii="Book Antiqua" w:eastAsia="Book Antiqua" w:hAnsi="Book Antiqua" w:cs="Book Antiqua"/>
          <w:color w:val="000000"/>
          <w:shd w:val="clear" w:color="auto" w:fill="FFFFFF"/>
        </w:rPr>
        <w:t>. In the absence of a</w:t>
      </w:r>
      <w:r w:rsidR="00FE031E" w:rsidRPr="00887185">
        <w:rPr>
          <w:rFonts w:ascii="Book Antiqua" w:eastAsia="Book Antiqua" w:hAnsi="Book Antiqua" w:cs="Book Antiqua"/>
          <w:color w:val="000000"/>
          <w:shd w:val="clear" w:color="auto" w:fill="FFFFFF"/>
        </w:rPr>
        <w:t>n</w:t>
      </w:r>
      <w:r w:rsidRPr="00887185">
        <w:rPr>
          <w:rFonts w:ascii="Book Antiqua" w:eastAsia="Book Antiqua" w:hAnsi="Book Antiqua" w:cs="Book Antiqua"/>
          <w:color w:val="000000"/>
          <w:shd w:val="clear" w:color="auto" w:fill="FFFFFF"/>
        </w:rPr>
        <w:t xml:space="preserve"> </w:t>
      </w:r>
      <w:r w:rsidR="00FE031E" w:rsidRPr="00887185">
        <w:rPr>
          <w:rFonts w:ascii="Book Antiqua" w:eastAsia="Book Antiqua" w:hAnsi="Book Antiqua" w:cs="Book Antiqua"/>
          <w:color w:val="000000"/>
          <w:shd w:val="clear" w:color="auto" w:fill="FFFFFF"/>
        </w:rPr>
        <w:t xml:space="preserve">RCT </w:t>
      </w:r>
      <w:r w:rsidRPr="00887185">
        <w:rPr>
          <w:rFonts w:ascii="Book Antiqua" w:eastAsia="Book Antiqua" w:hAnsi="Book Antiqua" w:cs="Book Antiqua"/>
          <w:color w:val="000000"/>
          <w:shd w:val="clear" w:color="auto" w:fill="FFFFFF"/>
        </w:rPr>
        <w:t xml:space="preserve">comparing endovascular angioplasty with or without stenting </w:t>
      </w:r>
      <w:r w:rsidRPr="00887185">
        <w:rPr>
          <w:rFonts w:ascii="Book Antiqua" w:eastAsia="Book Antiqua" w:hAnsi="Book Antiqua" w:cs="Book Antiqua"/>
          <w:i/>
          <w:iCs/>
          <w:color w:val="000000"/>
          <w:shd w:val="clear" w:color="auto" w:fill="FFFFFF"/>
        </w:rPr>
        <w:t>vs</w:t>
      </w:r>
      <w:r w:rsidRPr="00887185">
        <w:rPr>
          <w:rFonts w:ascii="Book Antiqua" w:eastAsia="Book Antiqua" w:hAnsi="Book Antiqua" w:cs="Book Antiqua"/>
          <w:color w:val="000000"/>
          <w:shd w:val="clear" w:color="auto" w:fill="FFFFFF"/>
        </w:rPr>
        <w:t xml:space="preserve"> surgical vascularization in KTRs, angioplasty is the preferred treatment of TRAS with reported rates of clinical success (improvements in BP or kidney function) between 65.5</w:t>
      </w:r>
      <w:r w:rsidR="00CA40A1"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94</w:t>
      </w:r>
      <w:r w:rsidR="00FE031E" w:rsidRPr="00887185">
        <w:rPr>
          <w:rFonts w:ascii="Book Antiqua" w:eastAsia="Book Antiqua" w:hAnsi="Book Antiqua" w:cs="Book Antiqua"/>
          <w:color w:val="000000"/>
          <w:shd w:val="clear" w:color="auto" w:fill="FFFFFF"/>
        </w:rPr>
        <w:t>.0</w:t>
      </w:r>
      <w:r w:rsidRPr="00887185">
        <w:rPr>
          <w:rFonts w:ascii="Book Antiqua" w:eastAsia="Book Antiqua" w:hAnsi="Book Antiqua" w:cs="Book Antiqua"/>
          <w:color w:val="000000"/>
          <w:shd w:val="clear" w:color="auto" w:fill="FFFFFF"/>
        </w:rPr>
        <w:t>% and of technical success &gt;</w:t>
      </w:r>
      <w:r w:rsidR="00CA40A1" w:rsidRPr="00887185">
        <w:rPr>
          <w:rFonts w:ascii="Book Antiqua" w:eastAsia="Book Antiqua" w:hAnsi="Book Antiqua" w:cs="Book Antiqua"/>
          <w:color w:val="000000"/>
          <w:shd w:val="clear" w:color="auto" w:fill="FFFFFF"/>
        </w:rPr>
        <w:t xml:space="preserve"> </w:t>
      </w:r>
      <w:r w:rsidRPr="00887185">
        <w:rPr>
          <w:rFonts w:ascii="Book Antiqua" w:eastAsia="Book Antiqua" w:hAnsi="Book Antiqua" w:cs="Book Antiqua"/>
          <w:color w:val="000000"/>
          <w:shd w:val="clear" w:color="auto" w:fill="FFFFFF"/>
        </w:rPr>
        <w:t>90</w:t>
      </w:r>
      <w:proofErr w:type="gramStart"/>
      <w:r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92]</w:t>
      </w:r>
      <w:r w:rsidRPr="00887185">
        <w:rPr>
          <w:rFonts w:ascii="Book Antiqua" w:eastAsia="Book Antiqua" w:hAnsi="Book Antiqua" w:cs="Book Antiqua"/>
          <w:color w:val="000000"/>
          <w:shd w:val="clear" w:color="auto" w:fill="FFFFFF"/>
        </w:rPr>
        <w:t>.</w:t>
      </w:r>
    </w:p>
    <w:p w14:paraId="52E3D5C0" w14:textId="77777777" w:rsidR="00A77B3E" w:rsidRPr="00887185" w:rsidRDefault="00A77B3E" w:rsidP="00887185">
      <w:pPr>
        <w:spacing w:line="360" w:lineRule="auto"/>
        <w:jc w:val="both"/>
        <w:rPr>
          <w:rFonts w:ascii="Book Antiqua" w:hAnsi="Book Antiqua"/>
        </w:rPr>
      </w:pPr>
    </w:p>
    <w:p w14:paraId="2688FB0B" w14:textId="34D16C7F" w:rsidR="00FE031E" w:rsidRPr="00887185" w:rsidRDefault="00004C1A" w:rsidP="00887185">
      <w:pPr>
        <w:spacing w:line="360" w:lineRule="auto"/>
        <w:jc w:val="both"/>
        <w:rPr>
          <w:rFonts w:ascii="Book Antiqua" w:eastAsia="Book Antiqua" w:hAnsi="Book Antiqua" w:cs="Book Antiqua"/>
          <w:color w:val="000000"/>
          <w:shd w:val="clear" w:color="auto" w:fill="FFFFFF"/>
        </w:rPr>
      </w:pPr>
      <w:r w:rsidRPr="00887185">
        <w:rPr>
          <w:rFonts w:ascii="Book Antiqua" w:eastAsia="Book Antiqua" w:hAnsi="Book Antiqua" w:cs="Book Antiqua"/>
          <w:b/>
          <w:bCs/>
          <w:color w:val="000000"/>
          <w:shd w:val="clear" w:color="auto" w:fill="FFFFFF"/>
        </w:rPr>
        <w:t>Acute and chronic kidney dysfunction:</w:t>
      </w:r>
      <w:r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shd w:val="clear" w:color="auto" w:fill="FFFFFF"/>
        </w:rPr>
        <w:t>Kidney function decline, whether in the context of an episode of acute cellular and antibody rejection or due to chronic allograft nephropathy, has been associated with new or worsening hypertension, with</w:t>
      </w:r>
      <w:r w:rsidR="00FE031E" w:rsidRPr="00887185">
        <w:rPr>
          <w:rFonts w:ascii="Book Antiqua" w:eastAsia="Book Antiqua" w:hAnsi="Book Antiqua" w:cs="Book Antiqua"/>
          <w:color w:val="000000"/>
          <w:shd w:val="clear" w:color="auto" w:fill="FFFFFF"/>
        </w:rPr>
        <w:t xml:space="preserve"> the</w:t>
      </w:r>
      <w:r w:rsidRPr="00887185">
        <w:rPr>
          <w:rFonts w:ascii="Book Antiqua" w:eastAsia="Book Antiqua" w:hAnsi="Book Antiqua" w:cs="Book Antiqua"/>
          <w:color w:val="000000"/>
          <w:shd w:val="clear" w:color="auto" w:fill="FFFFFF"/>
        </w:rPr>
        <w:t xml:space="preserve"> evidence</w:t>
      </w:r>
      <w:r w:rsidR="00FE031E" w:rsidRPr="00887185">
        <w:rPr>
          <w:rFonts w:ascii="Book Antiqua" w:eastAsia="Book Antiqua" w:hAnsi="Book Antiqua" w:cs="Book Antiqua"/>
          <w:color w:val="000000"/>
          <w:shd w:val="clear" w:color="auto" w:fill="FFFFFF"/>
        </w:rPr>
        <w:t xml:space="preserve"> of</w:t>
      </w:r>
      <w:r w:rsidRPr="00887185">
        <w:rPr>
          <w:rFonts w:ascii="Book Antiqua" w:eastAsia="Book Antiqua" w:hAnsi="Book Antiqua" w:cs="Book Antiqua"/>
          <w:color w:val="000000"/>
          <w:shd w:val="clear" w:color="auto" w:fill="FFFFFF"/>
        </w:rPr>
        <w:t xml:space="preserve"> a cause-effect relationship still </w:t>
      </w:r>
      <w:proofErr w:type="gramStart"/>
      <w:r w:rsidRPr="00887185">
        <w:rPr>
          <w:rFonts w:ascii="Book Antiqua" w:eastAsia="Book Antiqua" w:hAnsi="Book Antiqua" w:cs="Book Antiqua"/>
          <w:color w:val="000000"/>
          <w:shd w:val="clear" w:color="auto" w:fill="FFFFFF"/>
        </w:rPr>
        <w:t>inconclusive</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42,84,93,94]</w:t>
      </w:r>
      <w:r w:rsidRPr="00887185">
        <w:rPr>
          <w:rFonts w:ascii="Book Antiqua" w:eastAsia="Book Antiqua" w:hAnsi="Book Antiqua" w:cs="Book Antiqua"/>
          <w:color w:val="000000"/>
          <w:shd w:val="clear" w:color="auto" w:fill="FFFFFF"/>
        </w:rPr>
        <w:t xml:space="preserve">. Acute rejection may trigger new-onset hypertension, probably </w:t>
      </w:r>
      <w:r w:rsidRPr="00887185">
        <w:rPr>
          <w:rFonts w:ascii="Book Antiqua" w:eastAsia="Book Antiqua" w:hAnsi="Book Antiqua" w:cs="Book Antiqua"/>
          <w:i/>
          <w:iCs/>
          <w:color w:val="000000"/>
          <w:shd w:val="clear" w:color="auto" w:fill="FFFFFF"/>
        </w:rPr>
        <w:t>via</w:t>
      </w:r>
      <w:r w:rsidRPr="00887185">
        <w:rPr>
          <w:rFonts w:ascii="Book Antiqua" w:eastAsia="Book Antiqua" w:hAnsi="Book Antiqua" w:cs="Book Antiqua"/>
          <w:color w:val="000000"/>
          <w:shd w:val="clear" w:color="auto" w:fill="FFFFFF"/>
        </w:rPr>
        <w:t xml:space="preserve"> activation of the renin-angiotensin system according to </w:t>
      </w:r>
      <w:r w:rsidR="00FE031E" w:rsidRPr="00887185">
        <w:rPr>
          <w:rFonts w:ascii="Book Antiqua" w:eastAsia="Book Antiqua" w:hAnsi="Book Antiqua" w:cs="Book Antiqua"/>
          <w:color w:val="000000"/>
          <w:shd w:val="clear" w:color="auto" w:fill="FFFFFF"/>
        </w:rPr>
        <w:t xml:space="preserve">the </w:t>
      </w:r>
      <w:r w:rsidRPr="00887185">
        <w:rPr>
          <w:rFonts w:ascii="Book Antiqua" w:eastAsia="Book Antiqua" w:hAnsi="Book Antiqua" w:cs="Book Antiqua"/>
          <w:color w:val="000000"/>
          <w:shd w:val="clear" w:color="auto" w:fill="FFFFFF"/>
        </w:rPr>
        <w:t>patient’s volume status</w:t>
      </w:r>
      <w:r w:rsidR="00FE031E"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 </w:t>
      </w:r>
      <w:r w:rsidR="00FE031E" w:rsidRPr="00887185">
        <w:rPr>
          <w:rFonts w:ascii="Book Antiqua" w:eastAsia="Book Antiqua" w:hAnsi="Book Antiqua" w:cs="Book Antiqua"/>
          <w:color w:val="000000"/>
          <w:shd w:val="clear" w:color="auto" w:fill="FFFFFF"/>
        </w:rPr>
        <w:t>I</w:t>
      </w:r>
      <w:r w:rsidRPr="00887185">
        <w:rPr>
          <w:rFonts w:ascii="Book Antiqua" w:eastAsia="Book Antiqua" w:hAnsi="Book Antiqua" w:cs="Book Antiqua"/>
          <w:color w:val="000000"/>
          <w:shd w:val="clear" w:color="auto" w:fill="FFFFFF"/>
        </w:rPr>
        <w:t>n this case</w:t>
      </w:r>
      <w:r w:rsidR="00FE031E"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 treatment of rejection is accompanied by improvement in BP levels, whereas hypertension </w:t>
      </w:r>
      <w:r w:rsidR="00667399" w:rsidRPr="00887185">
        <w:rPr>
          <w:rFonts w:ascii="Book Antiqua" w:eastAsia="Book Antiqua" w:hAnsi="Book Antiqua" w:cs="Book Antiqua"/>
          <w:color w:val="000000"/>
          <w:shd w:val="clear" w:color="auto" w:fill="FFFFFF"/>
        </w:rPr>
        <w:t xml:space="preserve">that is </w:t>
      </w:r>
      <w:r w:rsidRPr="00887185">
        <w:rPr>
          <w:rFonts w:ascii="Book Antiqua" w:eastAsia="Book Antiqua" w:hAnsi="Book Antiqua" w:cs="Book Antiqua"/>
          <w:color w:val="000000"/>
          <w:shd w:val="clear" w:color="auto" w:fill="FFFFFF"/>
        </w:rPr>
        <w:t>no</w:t>
      </w:r>
      <w:r w:rsidR="00667399" w:rsidRPr="00887185">
        <w:rPr>
          <w:rFonts w:ascii="Book Antiqua" w:eastAsia="Book Antiqua" w:hAnsi="Book Antiqua" w:cs="Book Antiqua"/>
          <w:color w:val="000000"/>
          <w:shd w:val="clear" w:color="auto" w:fill="FFFFFF"/>
        </w:rPr>
        <w:t xml:space="preserve">t </w:t>
      </w:r>
      <w:r w:rsidRPr="00887185">
        <w:rPr>
          <w:rFonts w:ascii="Book Antiqua" w:eastAsia="Book Antiqua" w:hAnsi="Book Antiqua" w:cs="Book Antiqua"/>
          <w:color w:val="000000"/>
          <w:shd w:val="clear" w:color="auto" w:fill="FFFFFF"/>
        </w:rPr>
        <w:t xml:space="preserve">associated to acute rejection would be further deteriorated with modifications in doses of </w:t>
      </w:r>
      <w:proofErr w:type="gramStart"/>
      <w:r w:rsidRPr="00887185">
        <w:rPr>
          <w:rFonts w:ascii="Book Antiqua" w:eastAsia="Book Antiqua" w:hAnsi="Book Antiqua" w:cs="Book Antiqua"/>
          <w:color w:val="000000"/>
          <w:shd w:val="clear" w:color="auto" w:fill="FFFFFF"/>
        </w:rPr>
        <w:t>immunosuppression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94]</w:t>
      </w:r>
      <w:r w:rsidRPr="00887185">
        <w:rPr>
          <w:rFonts w:ascii="Book Antiqua" w:eastAsia="Book Antiqua" w:hAnsi="Book Antiqua" w:cs="Book Antiqua"/>
          <w:color w:val="000000"/>
          <w:shd w:val="clear" w:color="auto" w:fill="FFFFFF"/>
        </w:rPr>
        <w:t>.</w:t>
      </w:r>
    </w:p>
    <w:p w14:paraId="098C1B31" w14:textId="4F82A487" w:rsidR="00A77B3E" w:rsidRPr="00887185" w:rsidRDefault="00004C1A" w:rsidP="00887185">
      <w:pPr>
        <w:spacing w:line="360" w:lineRule="auto"/>
        <w:ind w:firstLine="270"/>
        <w:jc w:val="both"/>
        <w:rPr>
          <w:rFonts w:ascii="Book Antiqua" w:hAnsi="Book Antiqua"/>
        </w:rPr>
      </w:pPr>
      <w:r w:rsidRPr="00887185">
        <w:rPr>
          <w:rFonts w:ascii="Book Antiqua" w:eastAsia="Book Antiqua" w:hAnsi="Book Antiqua" w:cs="Book Antiqua"/>
          <w:color w:val="000000"/>
          <w:shd w:val="clear" w:color="auto" w:fill="FFFFFF"/>
        </w:rPr>
        <w:t>Recurrence of the primary glomerular disease, tubular atrophy, interstitial fibrosis,</w:t>
      </w:r>
      <w:r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shd w:val="clear" w:color="auto" w:fill="FFFFFF"/>
        </w:rPr>
        <w:t xml:space="preserve">chronic antibody-mediated organ rejection, development of non-HLA agonistic anti-angiotensin-II type 1 receptor antibodies and thrombotic microangiopathy are the major </w:t>
      </w:r>
      <w:r w:rsidRPr="00887185">
        <w:rPr>
          <w:rFonts w:ascii="Book Antiqua" w:eastAsia="Book Antiqua" w:hAnsi="Book Antiqua" w:cs="Book Antiqua"/>
          <w:color w:val="000000"/>
          <w:shd w:val="clear" w:color="auto" w:fill="FFFFFF"/>
        </w:rPr>
        <w:lastRenderedPageBreak/>
        <w:t xml:space="preserve">contributors to chronic allograft injury leading to sudden rises of </w:t>
      </w:r>
      <w:proofErr w:type="gramStart"/>
      <w:r w:rsidRPr="00887185">
        <w:rPr>
          <w:rFonts w:ascii="Book Antiqua" w:eastAsia="Book Antiqua" w:hAnsi="Book Antiqua" w:cs="Book Antiqua"/>
          <w:color w:val="000000"/>
          <w:shd w:val="clear" w:color="auto" w:fill="FFFFFF"/>
        </w:rPr>
        <w:t>BP</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5,84,94,95]</w:t>
      </w:r>
      <w:r w:rsidRPr="00887185">
        <w:rPr>
          <w:rFonts w:ascii="Book Antiqua" w:eastAsia="Book Antiqua" w:hAnsi="Book Antiqua" w:cs="Book Antiqua"/>
          <w:color w:val="000000"/>
          <w:shd w:val="clear" w:color="auto" w:fill="FFFFFF"/>
        </w:rPr>
        <w:t xml:space="preserve">. Patients with positive </w:t>
      </w:r>
      <w:r w:rsidR="00FE031E" w:rsidRPr="00887185">
        <w:rPr>
          <w:rFonts w:ascii="Book Antiqua" w:eastAsia="Book Antiqua" w:hAnsi="Book Antiqua" w:cs="Book Antiqua"/>
          <w:color w:val="000000"/>
          <w:shd w:val="clear" w:color="auto" w:fill="FFFFFF"/>
        </w:rPr>
        <w:t>angiotensin-II type 1 receptor</w:t>
      </w:r>
      <w:r w:rsidRPr="00887185">
        <w:rPr>
          <w:rFonts w:ascii="Book Antiqua" w:eastAsia="Book Antiqua" w:hAnsi="Book Antiqua" w:cs="Book Antiqua"/>
          <w:color w:val="000000"/>
          <w:shd w:val="clear" w:color="auto" w:fill="FFFFFF"/>
        </w:rPr>
        <w:t xml:space="preserve"> antibodies represent a subset of those with antibody-mediated rejection in whom kidney dysfunction is associated with malignant hypertension and acute vascular lesions on biopsy. A clinicopathological entity including seizures on top of malignant hypertension and vasculopathy has </w:t>
      </w:r>
      <w:r w:rsidR="00FE031E" w:rsidRPr="00887185">
        <w:rPr>
          <w:rFonts w:ascii="Book Antiqua" w:eastAsia="Book Antiqua" w:hAnsi="Book Antiqua" w:cs="Book Antiqua"/>
          <w:color w:val="000000"/>
          <w:shd w:val="clear" w:color="auto" w:fill="FFFFFF"/>
        </w:rPr>
        <w:t xml:space="preserve">also </w:t>
      </w:r>
      <w:r w:rsidRPr="00887185">
        <w:rPr>
          <w:rFonts w:ascii="Book Antiqua" w:eastAsia="Book Antiqua" w:hAnsi="Book Antiqua" w:cs="Book Antiqua"/>
          <w:color w:val="000000"/>
          <w:shd w:val="clear" w:color="auto" w:fill="FFFFFF"/>
        </w:rPr>
        <w:t xml:space="preserve">been described, bearing resemblance to pre-eclamptic syndromes where </w:t>
      </w:r>
      <w:r w:rsidR="00FE031E" w:rsidRPr="00887185">
        <w:rPr>
          <w:rFonts w:ascii="Book Antiqua" w:eastAsia="Book Antiqua" w:hAnsi="Book Antiqua" w:cs="Book Antiqua"/>
          <w:color w:val="000000"/>
          <w:shd w:val="clear" w:color="auto" w:fill="FFFFFF"/>
        </w:rPr>
        <w:t>angiotensin-II type 1 receptor</w:t>
      </w:r>
      <w:r w:rsidRPr="00887185">
        <w:rPr>
          <w:rFonts w:ascii="Book Antiqua" w:eastAsia="Book Antiqua" w:hAnsi="Book Antiqua" w:cs="Book Antiqua"/>
          <w:color w:val="000000"/>
          <w:shd w:val="clear" w:color="auto" w:fill="FFFFFF"/>
        </w:rPr>
        <w:t xml:space="preserve"> antibodies have been previously </w:t>
      </w:r>
      <w:proofErr w:type="gramStart"/>
      <w:r w:rsidRPr="00887185">
        <w:rPr>
          <w:rFonts w:ascii="Book Antiqua" w:eastAsia="Book Antiqua" w:hAnsi="Book Antiqua" w:cs="Book Antiqua"/>
          <w:color w:val="000000"/>
          <w:shd w:val="clear" w:color="auto" w:fill="FFFFFF"/>
        </w:rPr>
        <w:t>reported</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95]</w:t>
      </w:r>
      <w:r w:rsidRPr="00887185">
        <w:rPr>
          <w:rFonts w:ascii="Book Antiqua" w:eastAsia="Book Antiqua" w:hAnsi="Book Antiqua" w:cs="Book Antiqua"/>
          <w:color w:val="000000"/>
          <w:shd w:val="clear" w:color="auto" w:fill="FFFFFF"/>
        </w:rPr>
        <w:t>.</w:t>
      </w:r>
    </w:p>
    <w:p w14:paraId="5EFBE49D" w14:textId="77777777" w:rsidR="00A77B3E" w:rsidRPr="00887185" w:rsidRDefault="00A77B3E" w:rsidP="00887185">
      <w:pPr>
        <w:spacing w:line="360" w:lineRule="auto"/>
        <w:jc w:val="both"/>
        <w:rPr>
          <w:rFonts w:ascii="Book Antiqua" w:hAnsi="Book Antiqua"/>
        </w:rPr>
      </w:pPr>
    </w:p>
    <w:p w14:paraId="007E559F" w14:textId="72ED9575"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aps/>
          <w:color w:val="000000"/>
          <w:u w:val="single"/>
        </w:rPr>
        <w:t xml:space="preserve">HYPERTENSION TREATMENT IN </w:t>
      </w:r>
      <w:r w:rsidR="003E6F77" w:rsidRPr="00887185">
        <w:rPr>
          <w:rFonts w:ascii="Book Antiqua" w:eastAsia="Book Antiqua" w:hAnsi="Book Antiqua" w:cs="Book Antiqua"/>
          <w:b/>
          <w:bCs/>
          <w:caps/>
          <w:color w:val="000000"/>
          <w:u w:val="single"/>
        </w:rPr>
        <w:t>KTR</w:t>
      </w:r>
      <w:r w:rsidRPr="00887185">
        <w:rPr>
          <w:rFonts w:ascii="Book Antiqua" w:eastAsia="Book Antiqua" w:hAnsi="Book Antiqua" w:cs="Book Antiqua"/>
          <w:b/>
          <w:bCs/>
          <w:caps/>
          <w:color w:val="000000"/>
          <w:u w:val="single"/>
        </w:rPr>
        <w:t>S</w:t>
      </w:r>
    </w:p>
    <w:p w14:paraId="09A76E8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Targets of BP therapy</w:t>
      </w:r>
    </w:p>
    <w:p w14:paraId="774832F7" w14:textId="61EEA116"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Historically, no universal agreement has been achieved with regards to BP targets in CKD and more particularly in kidney transplantation, similarly to the heterogeneity observed in different BP thresholds used for diagnosis of </w:t>
      </w:r>
      <w:proofErr w:type="gramStart"/>
      <w:r w:rsidRPr="00887185">
        <w:rPr>
          <w:rFonts w:ascii="Book Antiqua" w:eastAsia="Book Antiqua" w:hAnsi="Book Antiqua" w:cs="Book Antiqua"/>
          <w:color w:val="000000"/>
        </w:rPr>
        <w:t>hypertension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7</w:t>
      </w:r>
      <w:r w:rsidR="00CA40A1"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11]</w:t>
      </w:r>
      <w:r w:rsidRPr="00887185">
        <w:rPr>
          <w:rFonts w:ascii="Book Antiqua" w:eastAsia="Book Antiqua" w:hAnsi="Book Antiqua" w:cs="Book Antiqua"/>
          <w:color w:val="000000"/>
        </w:rPr>
        <w:t xml:space="preserve">. In the absence of specific focus on KTRs, the BP targets of CKD population were expected to be endorsed; according to the 2018 ESC/ESH guidelines in patients with CKD the respective recommendation was lowering BP to &lt; 140/90 mmHg and towards 130/80 </w:t>
      </w:r>
      <w:proofErr w:type="gramStart"/>
      <w:r w:rsidRPr="00887185">
        <w:rPr>
          <w:rFonts w:ascii="Book Antiqua" w:eastAsia="Book Antiqua" w:hAnsi="Book Antiqua" w:cs="Book Antiqua"/>
          <w:color w:val="000000"/>
        </w:rPr>
        <w:t>mmHg</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10]</w:t>
      </w:r>
      <w:r w:rsidRPr="00887185">
        <w:rPr>
          <w:rFonts w:ascii="Book Antiqua" w:eastAsia="Book Antiqua" w:hAnsi="Book Antiqua" w:cs="Book Antiqua"/>
          <w:color w:val="000000"/>
        </w:rPr>
        <w:t xml:space="preserve">. However in the latest 2017 ACC/AHA and 2021 </w:t>
      </w:r>
      <w:r w:rsidR="00DF1818" w:rsidRPr="00887185">
        <w:rPr>
          <w:rFonts w:ascii="Book Antiqua" w:eastAsia="Book Antiqua" w:hAnsi="Book Antiqua" w:cs="Book Antiqua"/>
          <w:color w:val="000000"/>
        </w:rPr>
        <w:t>Kidney Disease Improving Global Outcomes</w:t>
      </w:r>
      <w:r w:rsidRPr="00887185">
        <w:rPr>
          <w:rFonts w:ascii="Book Antiqua" w:eastAsia="Book Antiqua" w:hAnsi="Book Antiqua" w:cs="Book Antiqua"/>
          <w:color w:val="000000"/>
        </w:rPr>
        <w:t xml:space="preserve"> guidelines specific recommendations targeting BP less than 130/80 mmHg have been provided for </w:t>
      </w:r>
      <w:proofErr w:type="gramStart"/>
      <w:r w:rsidRPr="00887185">
        <w:rPr>
          <w:rFonts w:ascii="Book Antiqua" w:eastAsia="Book Antiqua" w:hAnsi="Book Antiqua" w:cs="Book Antiqua"/>
          <w:color w:val="000000"/>
        </w:rPr>
        <w:t>KTRs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9,11]</w:t>
      </w:r>
      <w:r w:rsidRPr="00887185">
        <w:rPr>
          <w:rFonts w:ascii="Book Antiqua" w:eastAsia="Book Antiqua" w:hAnsi="Book Antiqua" w:cs="Book Antiqua"/>
          <w:color w:val="000000"/>
        </w:rPr>
        <w:t>.</w:t>
      </w:r>
    </w:p>
    <w:p w14:paraId="27D83816" w14:textId="77777777" w:rsidR="00A77B3E" w:rsidRPr="00887185" w:rsidRDefault="00A77B3E" w:rsidP="00887185">
      <w:pPr>
        <w:spacing w:line="360" w:lineRule="auto"/>
        <w:jc w:val="both"/>
        <w:rPr>
          <w:rFonts w:ascii="Book Antiqua" w:hAnsi="Book Antiqua"/>
        </w:rPr>
      </w:pPr>
    </w:p>
    <w:p w14:paraId="2CEC7A1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Non-pharmacological measures</w:t>
      </w:r>
    </w:p>
    <w:p w14:paraId="07146C85" w14:textId="1AA6C53A"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In the absence of evidence focused on KTRs, lifestyle modifications should be adopted as a first-line approach on the basis of recommendations applied in the general population since these interventions provide general health benefits that extend beyond BP </w:t>
      </w:r>
      <w:proofErr w:type="gramStart"/>
      <w:r w:rsidRPr="00887185">
        <w:rPr>
          <w:rFonts w:ascii="Book Antiqua" w:eastAsia="Book Antiqua" w:hAnsi="Book Antiqua" w:cs="Book Antiqua"/>
          <w:color w:val="000000"/>
        </w:rPr>
        <w:t>control</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96]</w:t>
      </w:r>
      <w:r w:rsidRPr="00887185">
        <w:rPr>
          <w:rFonts w:ascii="Book Antiqua" w:eastAsia="Book Antiqua" w:hAnsi="Book Antiqua" w:cs="Book Antiqua"/>
          <w:color w:val="000000"/>
        </w:rPr>
        <w:t>. Low sodium intake (&lt;</w:t>
      </w:r>
      <w:r w:rsidR="00CA40A1"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2</w:t>
      </w:r>
      <w:r w:rsidR="00CA40A1"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g/d), moderate-intensity physical activity (≥ 150 min/</w:t>
      </w:r>
      <w:proofErr w:type="spellStart"/>
      <w:r w:rsidRPr="00887185">
        <w:rPr>
          <w:rFonts w:ascii="Book Antiqua" w:eastAsia="Book Antiqua" w:hAnsi="Book Antiqua" w:cs="Book Antiqua"/>
          <w:color w:val="000000"/>
        </w:rPr>
        <w:t>wk</w:t>
      </w:r>
      <w:proofErr w:type="spellEnd"/>
      <w:r w:rsidRPr="00887185">
        <w:rPr>
          <w:rFonts w:ascii="Book Antiqua" w:eastAsia="Book Antiqua" w:hAnsi="Book Antiqua" w:cs="Book Antiqua"/>
          <w:color w:val="000000"/>
        </w:rPr>
        <w:t>), adoption of a balanced diet and maintenance of body mass index and waist circumference within normal range (18.5 and 24.9 kg/m</w:t>
      </w:r>
      <w:r w:rsidRPr="00887185">
        <w:rPr>
          <w:rFonts w:ascii="Book Antiqua" w:eastAsia="Book Antiqua" w:hAnsi="Book Antiqua" w:cs="Book Antiqua"/>
          <w:color w:val="000000"/>
          <w:vertAlign w:val="superscript"/>
        </w:rPr>
        <w:t>2</w:t>
      </w:r>
      <w:r w:rsidRPr="00887185">
        <w:rPr>
          <w:rFonts w:ascii="Book Antiqua" w:eastAsia="Book Antiqua" w:hAnsi="Book Antiqua" w:cs="Book Antiqua"/>
          <w:color w:val="000000"/>
        </w:rPr>
        <w:t xml:space="preserve"> and &lt; 102 cm</w:t>
      </w:r>
      <w:r w:rsidR="00E6109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respectively), reduction in alcohol consumption and smoking cessation are encompassed by most hypertension </w:t>
      </w:r>
      <w:proofErr w:type="gramStart"/>
      <w:r w:rsidRPr="00887185">
        <w:rPr>
          <w:rFonts w:ascii="Book Antiqua" w:eastAsia="Book Antiqua" w:hAnsi="Book Antiqua" w:cs="Book Antiqua"/>
          <w:color w:val="000000"/>
        </w:rPr>
        <w:t>guidelines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5,9</w:t>
      </w:r>
      <w:r w:rsidR="00CA40A1"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11,97]</w:t>
      </w:r>
      <w:r w:rsidRPr="00887185">
        <w:rPr>
          <w:rFonts w:ascii="Book Antiqua" w:eastAsia="Book Antiqua" w:hAnsi="Book Antiqua" w:cs="Book Antiqua"/>
          <w:color w:val="000000"/>
        </w:rPr>
        <w:t>.</w:t>
      </w:r>
    </w:p>
    <w:p w14:paraId="3593EB94" w14:textId="77777777" w:rsidR="00A77B3E" w:rsidRPr="00887185" w:rsidRDefault="00A77B3E" w:rsidP="00887185">
      <w:pPr>
        <w:spacing w:line="360" w:lineRule="auto"/>
        <w:jc w:val="both"/>
        <w:rPr>
          <w:rFonts w:ascii="Book Antiqua" w:hAnsi="Book Antiqua"/>
        </w:rPr>
      </w:pPr>
    </w:p>
    <w:p w14:paraId="06C16EA0"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Pharmacological measures</w:t>
      </w:r>
    </w:p>
    <w:p w14:paraId="45BDAC24" w14:textId="3CB28FF3"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In CKD populations, use of an </w:t>
      </w:r>
      <w:r w:rsidR="00E61090" w:rsidRPr="00887185">
        <w:rPr>
          <w:rFonts w:ascii="Book Antiqua" w:eastAsia="Book Antiqua" w:hAnsi="Book Antiqua" w:cs="Book Antiqua"/>
          <w:color w:val="000000"/>
        </w:rPr>
        <w:t>angiotensin-converting enzyme inhibitors (</w:t>
      </w:r>
      <w:r w:rsidRPr="00887185">
        <w:rPr>
          <w:rFonts w:ascii="Book Antiqua" w:eastAsia="Book Antiqua" w:hAnsi="Book Antiqua" w:cs="Book Antiqua"/>
          <w:color w:val="000000"/>
        </w:rPr>
        <w:t>ACEi</w:t>
      </w:r>
      <w:r w:rsidR="00E6109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or an angiotensin receptor blocker (ARB) has been established as first-line treatment, followed by combinations with a </w:t>
      </w:r>
      <w:r w:rsidR="00E61090" w:rsidRPr="00887185">
        <w:rPr>
          <w:rFonts w:ascii="Book Antiqua" w:eastAsia="Book Antiqua" w:hAnsi="Book Antiqua" w:cs="Book Antiqua"/>
          <w:color w:val="000000"/>
        </w:rPr>
        <w:t>calcium channel blocker (</w:t>
      </w:r>
      <w:r w:rsidRPr="00887185">
        <w:rPr>
          <w:rFonts w:ascii="Book Antiqua" w:eastAsia="Book Antiqua" w:hAnsi="Book Antiqua" w:cs="Book Antiqua"/>
          <w:color w:val="000000"/>
        </w:rPr>
        <w:t>CCB</w:t>
      </w:r>
      <w:r w:rsidR="00E6109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and/or </w:t>
      </w:r>
      <w:proofErr w:type="gramStart"/>
      <w:r w:rsidRPr="00887185">
        <w:rPr>
          <w:rFonts w:ascii="Book Antiqua" w:eastAsia="Book Antiqua" w:hAnsi="Book Antiqua" w:cs="Book Antiqua"/>
          <w:color w:val="000000"/>
        </w:rPr>
        <w:t>diuretic</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98]</w:t>
      </w:r>
      <w:r w:rsidRPr="00887185">
        <w:rPr>
          <w:rFonts w:ascii="Book Antiqua" w:eastAsia="Book Antiqua" w:hAnsi="Book Antiqua" w:cs="Book Antiqua"/>
          <w:color w:val="000000"/>
        </w:rPr>
        <w:t xml:space="preserve">. In KTRs, the use of a dihydropyridine CCB is commonly advocated notably in the early post transplantation period because of their demonstrated efficacy in improving graft function and minimizing the vasoconstrictive effects of </w:t>
      </w:r>
      <w:proofErr w:type="gramStart"/>
      <w:r w:rsidR="00D2338F" w:rsidRPr="00887185">
        <w:rPr>
          <w:rFonts w:ascii="Book Antiqua" w:eastAsia="Book Antiqua" w:hAnsi="Book Antiqua" w:cs="Book Antiqua"/>
          <w:color w:val="000000"/>
        </w:rPr>
        <w:t>CNIs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15,93,99]</w:t>
      </w:r>
      <w:r w:rsidRPr="00887185">
        <w:rPr>
          <w:rFonts w:ascii="Book Antiqua" w:eastAsia="Book Antiqua" w:hAnsi="Book Antiqua" w:cs="Book Antiqua"/>
          <w:color w:val="000000"/>
        </w:rPr>
        <w:t xml:space="preserve">. To support this choice, CCBs have been uniformly associated with improved patient and graft outcomes in several </w:t>
      </w:r>
      <w:proofErr w:type="gramStart"/>
      <w:r w:rsidRPr="00887185">
        <w:rPr>
          <w:rFonts w:ascii="Book Antiqua" w:eastAsia="Book Antiqua" w:hAnsi="Book Antiqua" w:cs="Book Antiqua"/>
          <w:color w:val="000000"/>
        </w:rPr>
        <w:t>studies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99</w:t>
      </w:r>
      <w:r w:rsidR="00E33AE0"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103]</w:t>
      </w:r>
      <w:r w:rsidRPr="00887185">
        <w:rPr>
          <w:rFonts w:ascii="Book Antiqua" w:eastAsia="Book Antiqua" w:hAnsi="Book Antiqua" w:cs="Book Antiqua"/>
          <w:color w:val="000000"/>
        </w:rPr>
        <w:t xml:space="preserve">. In contrast, the use of ACEis/ARBs in KTRs was considered a source of controversy for many </w:t>
      </w:r>
      <w:proofErr w:type="gramStart"/>
      <w:r w:rsidRPr="00887185">
        <w:rPr>
          <w:rFonts w:ascii="Book Antiqua" w:eastAsia="Book Antiqua" w:hAnsi="Book Antiqua" w:cs="Book Antiqua"/>
          <w:color w:val="000000"/>
        </w:rPr>
        <w:t>years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w:t>
      </w:r>
      <w:r w:rsidRPr="00887185">
        <w:rPr>
          <w:rFonts w:ascii="Book Antiqua" w:eastAsia="Book Antiqua" w:hAnsi="Book Antiqua" w:cs="Book Antiqua"/>
          <w:color w:val="000000"/>
        </w:rPr>
        <w:t>. Treatment with an ACEi/ARB led to impressively better patient (</w:t>
      </w:r>
      <w:r w:rsidR="00660F1A" w:rsidRPr="00887185">
        <w:rPr>
          <w:rFonts w:ascii="Book Antiqua" w:eastAsia="Book Antiqua" w:hAnsi="Book Antiqua" w:cs="Book Antiqua"/>
          <w:color w:val="000000"/>
        </w:rPr>
        <w:t>HR</w:t>
      </w:r>
      <w:r w:rsidR="00E33AE0"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 0.57;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0.40-0.81) and graft (</w:t>
      </w:r>
      <w:r w:rsidR="00660F1A" w:rsidRPr="00887185">
        <w:rPr>
          <w:rFonts w:ascii="Book Antiqua" w:eastAsia="Book Antiqua" w:hAnsi="Book Antiqua" w:cs="Book Antiqua"/>
          <w:color w:val="000000"/>
        </w:rPr>
        <w:t>HR</w:t>
      </w:r>
      <w:r w:rsidR="00E33AE0"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 0.56;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0.40-0.78) survival rates in a retrospective cohort with 2031 </w:t>
      </w:r>
      <w:proofErr w:type="gramStart"/>
      <w:r w:rsidRPr="00887185">
        <w:rPr>
          <w:rFonts w:ascii="Book Antiqua" w:eastAsia="Book Antiqua" w:hAnsi="Book Antiqua" w:cs="Book Antiqua"/>
          <w:color w:val="000000"/>
        </w:rPr>
        <w:t>KTRs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104]</w:t>
      </w:r>
      <w:r w:rsidRPr="00887185">
        <w:rPr>
          <w:rFonts w:ascii="Book Antiqua" w:eastAsia="Book Antiqua" w:hAnsi="Book Antiqua" w:cs="Book Antiqua"/>
          <w:color w:val="000000"/>
        </w:rPr>
        <w:t xml:space="preserve"> but not in a subsequent analysis of data from 17208 KTRs</w:t>
      </w:r>
      <w:r w:rsidRPr="00887185">
        <w:rPr>
          <w:rFonts w:ascii="Book Antiqua" w:eastAsia="Book Antiqua" w:hAnsi="Book Antiqua" w:cs="Book Antiqua"/>
          <w:color w:val="000000"/>
          <w:vertAlign w:val="superscript"/>
        </w:rPr>
        <w:t>[105]</w:t>
      </w:r>
      <w:r w:rsidRPr="00887185">
        <w:rPr>
          <w:rFonts w:ascii="Book Antiqua" w:eastAsia="Book Antiqua" w:hAnsi="Book Antiqua" w:cs="Book Antiqua"/>
          <w:color w:val="000000"/>
        </w:rPr>
        <w:t>.</w:t>
      </w:r>
    </w:p>
    <w:p w14:paraId="22D56D92" w14:textId="12764F96" w:rsidR="00746610" w:rsidRPr="00887185" w:rsidRDefault="00004C1A" w:rsidP="00887185">
      <w:pPr>
        <w:spacing w:line="360" w:lineRule="auto"/>
        <w:ind w:firstLine="240"/>
        <w:jc w:val="both"/>
        <w:rPr>
          <w:rFonts w:ascii="Book Antiqua" w:eastAsia="Book Antiqua" w:hAnsi="Book Antiqua" w:cs="Book Antiqua"/>
          <w:color w:val="000000"/>
        </w:rPr>
      </w:pPr>
      <w:r w:rsidRPr="00887185">
        <w:rPr>
          <w:rFonts w:ascii="Book Antiqua" w:eastAsia="Book Antiqua" w:hAnsi="Book Antiqua" w:cs="Book Antiqua"/>
          <w:color w:val="000000"/>
        </w:rPr>
        <w:t>According to the results of an RCT with 154 hypertensive KTRs allocated to receive nifedipine 30</w:t>
      </w:r>
      <w:r w:rsidR="00E33AE0"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mg or lisinopril 10</w:t>
      </w:r>
      <w:r w:rsidR="00E33AE0"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mg 3 </w:t>
      </w:r>
      <w:proofErr w:type="spellStart"/>
      <w:r w:rsidRPr="00887185">
        <w:rPr>
          <w:rFonts w:ascii="Book Antiqua" w:eastAsia="Book Antiqua" w:hAnsi="Book Antiqua" w:cs="Book Antiqua"/>
          <w:color w:val="000000"/>
        </w:rPr>
        <w:t>wk</w:t>
      </w:r>
      <w:proofErr w:type="spellEnd"/>
      <w:r w:rsidRPr="00887185">
        <w:rPr>
          <w:rFonts w:ascii="Book Antiqua" w:eastAsia="Book Antiqua" w:hAnsi="Book Antiqua" w:cs="Book Antiqua"/>
          <w:color w:val="000000"/>
        </w:rPr>
        <w:t xml:space="preserve"> post transplantation, no differences were noted in BP control. Nevertheless, a significant increase was observed in measured GFR for nifedipine compared to lisinopril (mean between-group difference 9.6 mL/min,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5.5</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13.7 mL/min) at 1 year, an improvement that was maintained at 2 </w:t>
      </w:r>
      <w:proofErr w:type="gramStart"/>
      <w:r w:rsidRPr="00887185">
        <w:rPr>
          <w:rFonts w:ascii="Book Antiqua" w:eastAsia="Book Antiqua" w:hAnsi="Book Antiqua" w:cs="Book Antiqua"/>
          <w:color w:val="000000"/>
        </w:rPr>
        <w:t>years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106]</w:t>
      </w:r>
      <w:r w:rsidRPr="00887185">
        <w:rPr>
          <w:rFonts w:ascii="Book Antiqua" w:eastAsia="Book Antiqua" w:hAnsi="Book Antiqua" w:cs="Book Antiqua"/>
          <w:color w:val="000000"/>
        </w:rPr>
        <w:t xml:space="preserve">. The results of a 2009 Cochrane systematic review claimed that patients receiving ACEis were exposed to a higher risk of hyperkalemia and anemia and that in direct comparison with CCBs their use was associated with worse kidney function (mean between-group difference for </w:t>
      </w:r>
      <w:r w:rsidR="00EC6525" w:rsidRPr="00887185">
        <w:rPr>
          <w:rFonts w:ascii="Book Antiqua" w:eastAsia="Book Antiqua" w:hAnsi="Book Antiqua" w:cs="Book Antiqua"/>
          <w:color w:val="000000"/>
          <w:shd w:val="clear" w:color="auto" w:fill="FFFFFF"/>
        </w:rPr>
        <w:t>estimated</w:t>
      </w:r>
      <w:r w:rsidR="00EC6525"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GFR -11.48 mL/min,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-15.75 to -7.21).</w:t>
      </w:r>
    </w:p>
    <w:p w14:paraId="5F2C2940" w14:textId="1057809B" w:rsidR="00746610" w:rsidRPr="00887185" w:rsidRDefault="00004C1A" w:rsidP="00887185">
      <w:pPr>
        <w:spacing w:line="360" w:lineRule="auto"/>
        <w:ind w:firstLine="240"/>
        <w:jc w:val="both"/>
        <w:rPr>
          <w:rFonts w:ascii="Book Antiqua" w:eastAsia="Book Antiqua" w:hAnsi="Book Antiqua" w:cs="Book Antiqua"/>
          <w:color w:val="000000"/>
        </w:rPr>
      </w:pPr>
      <w:r w:rsidRPr="00887185">
        <w:rPr>
          <w:rFonts w:ascii="Book Antiqua" w:eastAsia="Book Antiqua" w:hAnsi="Book Antiqua" w:cs="Book Antiqua"/>
          <w:color w:val="000000"/>
        </w:rPr>
        <w:t>Data on graft loss were available from only one study showing no significant differences (RR</w:t>
      </w:r>
      <w:r w:rsidR="00E33AE0" w:rsidRPr="00887185">
        <w:rPr>
          <w:rFonts w:ascii="Book Antiqua" w:eastAsia="Book Antiqua" w:hAnsi="Book Antiqua" w:cs="Book Antiqua"/>
          <w:color w:val="000000"/>
        </w:rPr>
        <w:t xml:space="preserve"> = </w:t>
      </w:r>
      <w:r w:rsidRPr="00887185">
        <w:rPr>
          <w:rFonts w:ascii="Book Antiqua" w:eastAsia="Book Antiqua" w:hAnsi="Book Antiqua" w:cs="Book Antiqua"/>
          <w:color w:val="000000"/>
        </w:rPr>
        <w:t>7.37,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0.39-140.</w:t>
      </w:r>
      <w:proofErr w:type="gramStart"/>
      <w:r w:rsidRPr="00887185">
        <w:rPr>
          <w:rFonts w:ascii="Book Antiqua" w:eastAsia="Book Antiqua" w:hAnsi="Book Antiqua" w:cs="Book Antiqua"/>
          <w:color w:val="000000"/>
        </w:rPr>
        <w:t>35)</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100]</w:t>
      </w:r>
      <w:r w:rsidRPr="00887185">
        <w:rPr>
          <w:rFonts w:ascii="Book Antiqua" w:eastAsia="Book Antiqua" w:hAnsi="Book Antiqua" w:cs="Book Antiqua"/>
          <w:color w:val="000000"/>
        </w:rPr>
        <w:t xml:space="preserve">. Among the main limitations of this meta-analysis was the fact that data for head-to-head comparisons were pooled from </w:t>
      </w:r>
      <w:r w:rsidR="00746610" w:rsidRPr="00887185">
        <w:rPr>
          <w:rFonts w:ascii="Book Antiqua" w:eastAsia="Book Antiqua" w:hAnsi="Book Antiqua" w:cs="Book Antiqua"/>
          <w:color w:val="000000"/>
        </w:rPr>
        <w:t>six</w:t>
      </w:r>
      <w:r w:rsidRPr="00887185">
        <w:rPr>
          <w:rFonts w:ascii="Book Antiqua" w:eastAsia="Book Antiqua" w:hAnsi="Book Antiqua" w:cs="Book Antiqua"/>
          <w:color w:val="000000"/>
        </w:rPr>
        <w:t xml:space="preserve"> studies with only 296 participants; </w:t>
      </w:r>
      <w:r w:rsidR="00746610" w:rsidRPr="00887185">
        <w:rPr>
          <w:rFonts w:ascii="Book Antiqua" w:eastAsia="Book Antiqua" w:hAnsi="Book Antiqua" w:cs="Book Antiqua"/>
          <w:color w:val="000000"/>
        </w:rPr>
        <w:t xml:space="preserve">four </w:t>
      </w:r>
      <w:r w:rsidRPr="00887185">
        <w:rPr>
          <w:rFonts w:ascii="Book Antiqua" w:eastAsia="Book Antiqua" w:hAnsi="Book Antiqua" w:cs="Book Antiqua"/>
          <w:color w:val="000000"/>
        </w:rPr>
        <w:t xml:space="preserve">of them had a follow-up between 4 </w:t>
      </w:r>
      <w:proofErr w:type="spellStart"/>
      <w:r w:rsidRPr="00887185">
        <w:rPr>
          <w:rFonts w:ascii="Book Antiqua" w:eastAsia="Book Antiqua" w:hAnsi="Book Antiqua" w:cs="Book Antiqua"/>
          <w:color w:val="000000"/>
        </w:rPr>
        <w:t>wk</w:t>
      </w:r>
      <w:proofErr w:type="spellEnd"/>
      <w:r w:rsidRPr="00887185">
        <w:rPr>
          <w:rFonts w:ascii="Book Antiqua" w:eastAsia="Book Antiqua" w:hAnsi="Book Antiqua" w:cs="Book Antiqua"/>
          <w:color w:val="000000"/>
        </w:rPr>
        <w:t xml:space="preserve"> and 6 </w:t>
      </w:r>
      <w:proofErr w:type="spellStart"/>
      <w:proofErr w:type="gramStart"/>
      <w:r w:rsidRPr="00887185">
        <w:rPr>
          <w:rFonts w:ascii="Book Antiqua" w:eastAsia="Book Antiqua" w:hAnsi="Book Antiqua" w:cs="Book Antiqua"/>
          <w:color w:val="000000"/>
        </w:rPr>
        <w:t>mo</w:t>
      </w:r>
      <w:proofErr w:type="spellEnd"/>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25,107</w:t>
      </w:r>
      <w:r w:rsidR="00E33AE0"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109]</w:t>
      </w:r>
      <w:r w:rsidRPr="00887185">
        <w:rPr>
          <w:rFonts w:ascii="Book Antiqua" w:eastAsia="Book Antiqua" w:hAnsi="Book Antiqua" w:cs="Book Antiqua"/>
          <w:color w:val="000000"/>
        </w:rPr>
        <w:t xml:space="preserve">, </w:t>
      </w:r>
      <w:r w:rsidR="00746610" w:rsidRPr="00887185">
        <w:rPr>
          <w:rFonts w:ascii="Book Antiqua" w:eastAsia="Book Antiqua" w:hAnsi="Book Antiqua" w:cs="Book Antiqua"/>
          <w:color w:val="000000"/>
        </w:rPr>
        <w:t>two</w:t>
      </w:r>
      <w:r w:rsidRPr="00887185">
        <w:rPr>
          <w:rFonts w:ascii="Book Antiqua" w:eastAsia="Book Antiqua" w:hAnsi="Book Antiqua" w:cs="Book Antiqua"/>
          <w:color w:val="000000"/>
        </w:rPr>
        <w:t xml:space="preserve"> of them </w:t>
      </w:r>
      <w:r w:rsidR="00746610" w:rsidRPr="00887185">
        <w:rPr>
          <w:rFonts w:ascii="Book Antiqua" w:eastAsia="Book Antiqua" w:hAnsi="Book Antiqua" w:cs="Book Antiqua"/>
          <w:color w:val="000000"/>
        </w:rPr>
        <w:t>were</w:t>
      </w:r>
      <w:r w:rsidRPr="00887185">
        <w:rPr>
          <w:rFonts w:ascii="Book Antiqua" w:eastAsia="Book Antiqua" w:hAnsi="Book Antiqua" w:cs="Book Antiqua"/>
          <w:color w:val="000000"/>
        </w:rPr>
        <w:t xml:space="preserve"> published after the year 2000</w:t>
      </w:r>
      <w:r w:rsidRPr="00887185">
        <w:rPr>
          <w:rFonts w:ascii="Book Antiqua" w:eastAsia="Book Antiqua" w:hAnsi="Book Antiqua" w:cs="Book Antiqua"/>
          <w:color w:val="000000"/>
          <w:vertAlign w:val="superscript"/>
        </w:rPr>
        <w:t>[</w:t>
      </w:r>
      <w:r w:rsidR="00E33AE0" w:rsidRPr="00887185">
        <w:rPr>
          <w:rFonts w:ascii="Book Antiqua" w:eastAsia="Book Antiqua" w:hAnsi="Book Antiqua" w:cs="Book Antiqua"/>
          <w:color w:val="000000"/>
          <w:vertAlign w:val="superscript"/>
        </w:rPr>
        <w:t>25,</w:t>
      </w:r>
      <w:r w:rsidRPr="00887185">
        <w:rPr>
          <w:rFonts w:ascii="Book Antiqua" w:eastAsia="Book Antiqua" w:hAnsi="Book Antiqua" w:cs="Book Antiqua"/>
          <w:color w:val="000000"/>
          <w:vertAlign w:val="superscript"/>
        </w:rPr>
        <w:t>106]</w:t>
      </w:r>
      <w:r w:rsidRPr="00887185">
        <w:rPr>
          <w:rFonts w:ascii="Book Antiqua" w:eastAsia="Book Antiqua" w:hAnsi="Book Antiqua" w:cs="Book Antiqua"/>
          <w:color w:val="000000"/>
        </w:rPr>
        <w:t>, and no one compar</w:t>
      </w:r>
      <w:r w:rsidR="001C5140" w:rsidRPr="00887185">
        <w:rPr>
          <w:rFonts w:ascii="Book Antiqua" w:eastAsia="Book Antiqua" w:hAnsi="Book Antiqua" w:cs="Book Antiqua"/>
          <w:color w:val="000000"/>
        </w:rPr>
        <w:t>ed</w:t>
      </w:r>
      <w:r w:rsidRPr="00887185">
        <w:rPr>
          <w:rFonts w:ascii="Book Antiqua" w:eastAsia="Book Antiqua" w:hAnsi="Book Antiqua" w:cs="Book Antiqua"/>
          <w:color w:val="000000"/>
        </w:rPr>
        <w:t xml:space="preserve"> ARBs to CCBs directly. In a more recent meta-analysis conducted by Pisano </w:t>
      </w:r>
      <w:r w:rsidRPr="00887185">
        <w:rPr>
          <w:rFonts w:ascii="Book Antiqua" w:eastAsia="Book Antiqua" w:hAnsi="Book Antiqua" w:cs="Book Antiqua"/>
          <w:i/>
          <w:iCs/>
          <w:color w:val="000000"/>
        </w:rPr>
        <w:t xml:space="preserve">et </w:t>
      </w:r>
      <w:proofErr w:type="gramStart"/>
      <w:r w:rsidRPr="00887185">
        <w:rPr>
          <w:rFonts w:ascii="Book Antiqua" w:eastAsia="Book Antiqua" w:hAnsi="Book Antiqua" w:cs="Book Antiqua"/>
          <w:i/>
          <w:iCs/>
          <w:color w:val="000000"/>
        </w:rPr>
        <w:t>al</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99]</w:t>
      </w:r>
      <w:r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lastRenderedPageBreak/>
        <w:t>pooling data from 71 RCTs and providing evidence on both ACEis and ARBs, a significant reduction in the risk for graft loss was observed by 42% with CCBs (16 studies, 1327 participants) and by 38% with ACEi/ARBs (9 studies, 1246 participants).</w:t>
      </w:r>
    </w:p>
    <w:p w14:paraId="1881CDE0" w14:textId="52241C56" w:rsidR="00A77B3E" w:rsidRPr="00887185" w:rsidRDefault="00004C1A" w:rsidP="00887185">
      <w:pPr>
        <w:spacing w:line="360" w:lineRule="auto"/>
        <w:ind w:firstLine="240"/>
        <w:jc w:val="both"/>
        <w:rPr>
          <w:rFonts w:ascii="Book Antiqua" w:hAnsi="Book Antiqua"/>
        </w:rPr>
      </w:pPr>
      <w:r w:rsidRPr="00887185">
        <w:rPr>
          <w:rFonts w:ascii="Book Antiqua" w:eastAsia="Book Antiqua" w:hAnsi="Book Antiqua" w:cs="Book Antiqua"/>
          <w:color w:val="000000"/>
        </w:rPr>
        <w:t>When pooling results from head-to-head comparisons between CCBs and ACEis/ARBs, an increase in GFR (11.07 mL/min,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6.04</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16.09) was noted for CCBs, along with a reduction in serum potassium levels (-0.24 mEq/L, 95%</w:t>
      </w:r>
      <w:r w:rsidR="00E33AE0" w:rsidRPr="00887185">
        <w:rPr>
          <w:rFonts w:ascii="Book Antiqua" w:eastAsia="Book Antiqua" w:hAnsi="Book Antiqua" w:cs="Book Antiqua"/>
          <w:color w:val="000000"/>
        </w:rPr>
        <w:t>CI:</w:t>
      </w:r>
      <w:r w:rsidRPr="00887185">
        <w:rPr>
          <w:rFonts w:ascii="Book Antiqua" w:eastAsia="Book Antiqua" w:hAnsi="Book Antiqua" w:cs="Book Antiqua"/>
          <w:color w:val="000000"/>
        </w:rPr>
        <w:t xml:space="preserve"> -0.38 to -0.10). In the 2021 </w:t>
      </w:r>
      <w:r w:rsidR="00DF1818" w:rsidRPr="00887185">
        <w:rPr>
          <w:rFonts w:ascii="Book Antiqua" w:eastAsia="Book Antiqua" w:hAnsi="Book Antiqua" w:cs="Book Antiqua"/>
          <w:color w:val="000000"/>
        </w:rPr>
        <w:t>Kidney Disease Improving Global Outcomes</w:t>
      </w:r>
      <w:r w:rsidRPr="00887185">
        <w:rPr>
          <w:rFonts w:ascii="Book Antiqua" w:eastAsia="Book Antiqua" w:hAnsi="Book Antiqua" w:cs="Book Antiqua"/>
          <w:color w:val="000000"/>
        </w:rPr>
        <w:t xml:space="preserve"> guidelines, use of a dihydropyridine CCB or an ARB has received a </w:t>
      </w:r>
      <w:r w:rsidR="00660F1A" w:rsidRPr="00887185">
        <w:rPr>
          <w:rFonts w:ascii="Book Antiqua" w:eastAsia="Book Antiqua" w:hAnsi="Book Antiqua" w:cs="Book Antiqua"/>
          <w:color w:val="000000"/>
        </w:rPr>
        <w:t xml:space="preserve">grade </w:t>
      </w:r>
      <w:r w:rsidRPr="00887185">
        <w:rPr>
          <w:rFonts w:ascii="Book Antiqua" w:eastAsia="Book Antiqua" w:hAnsi="Book Antiqua" w:cs="Book Antiqua"/>
          <w:color w:val="000000"/>
        </w:rPr>
        <w:t xml:space="preserve">1C recommendation for first-line treatment in KTRs, with potential benefits on graft survival (RR for graft loss compared to placebo: </w:t>
      </w:r>
      <w:r w:rsidR="00660F1A" w:rsidRPr="00887185">
        <w:rPr>
          <w:rFonts w:ascii="Book Antiqua" w:eastAsia="Book Antiqua" w:hAnsi="Book Antiqua" w:cs="Book Antiqua"/>
          <w:color w:val="000000"/>
        </w:rPr>
        <w:t xml:space="preserve">Dihydropyridine </w:t>
      </w:r>
      <w:r w:rsidRPr="00887185">
        <w:rPr>
          <w:rFonts w:ascii="Book Antiqua" w:eastAsia="Book Antiqua" w:hAnsi="Book Antiqua" w:cs="Book Antiqua"/>
          <w:color w:val="000000"/>
        </w:rPr>
        <w:t>CCBs 0.62,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0.43</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0.90; ARBs: 0.35,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0.15</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0.84) outweighing side effects related to each class of </w:t>
      </w:r>
      <w:proofErr w:type="gramStart"/>
      <w:r w:rsidRPr="00887185">
        <w:rPr>
          <w:rFonts w:ascii="Book Antiqua" w:eastAsia="Book Antiqua" w:hAnsi="Book Antiqua" w:cs="Book Antiqua"/>
          <w:color w:val="000000"/>
        </w:rPr>
        <w:t>agent</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11]</w:t>
      </w:r>
      <w:r w:rsidRPr="00887185">
        <w:rPr>
          <w:rFonts w:ascii="Book Antiqua" w:eastAsia="Book Antiqua" w:hAnsi="Book Antiqua" w:cs="Book Antiqua"/>
          <w:color w:val="000000"/>
        </w:rPr>
        <w:t xml:space="preserve">. No significant effect on mortality or </w:t>
      </w:r>
      <w:r w:rsidR="00746610" w:rsidRPr="00887185">
        <w:rPr>
          <w:rFonts w:ascii="Book Antiqua" w:eastAsia="Book Antiqua" w:hAnsi="Book Antiqua" w:cs="Book Antiqua"/>
          <w:color w:val="000000"/>
        </w:rPr>
        <w:t xml:space="preserve">cardiovascular </w:t>
      </w:r>
      <w:r w:rsidRPr="00887185">
        <w:rPr>
          <w:rFonts w:ascii="Book Antiqua" w:eastAsia="Book Antiqua" w:hAnsi="Book Antiqua" w:cs="Book Antiqua"/>
          <w:color w:val="000000"/>
        </w:rPr>
        <w:t>events was detected with either of these classes.</w:t>
      </w:r>
    </w:p>
    <w:p w14:paraId="46C3DA53" w14:textId="77777777" w:rsidR="00A77B3E" w:rsidRPr="00887185" w:rsidRDefault="00A77B3E" w:rsidP="00887185">
      <w:pPr>
        <w:spacing w:line="360" w:lineRule="auto"/>
        <w:jc w:val="both"/>
        <w:rPr>
          <w:rFonts w:ascii="Book Antiqua" w:hAnsi="Book Antiqua"/>
        </w:rPr>
      </w:pPr>
    </w:p>
    <w:p w14:paraId="629B74B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aps/>
          <w:color w:val="000000"/>
          <w:u w:val="single"/>
        </w:rPr>
        <w:t>CONCLUSION</w:t>
      </w:r>
    </w:p>
    <w:p w14:paraId="0128EEAA" w14:textId="2C676C0A" w:rsidR="006945E1" w:rsidRPr="006945E1" w:rsidRDefault="00004C1A" w:rsidP="00887185">
      <w:pPr>
        <w:spacing w:line="360" w:lineRule="auto"/>
        <w:jc w:val="both"/>
        <w:rPr>
          <w:rFonts w:ascii="Book Antiqua" w:hAnsi="Book Antiqua" w:cs="Book Antiqua"/>
          <w:color w:val="000000"/>
          <w:lang w:eastAsia="zh-CN"/>
        </w:rPr>
      </w:pPr>
      <w:r w:rsidRPr="00887185">
        <w:rPr>
          <w:rFonts w:ascii="Book Antiqua" w:eastAsia="Book Antiqua" w:hAnsi="Book Antiqua" w:cs="Book Antiqua"/>
          <w:color w:val="000000"/>
        </w:rPr>
        <w:t xml:space="preserve">The accurate diagnosis of hypertension and adequate BP control in KTRs remains an area of controversy among different guidelines, with BP thresholds and treatment goals mostly extrapolated from CKD populations. The diagnostic performance of office measurements has been recently questioned, with more recent studies using ABPM suggesting a higher prevalence of uncontrolled, masked and nocturnal hypertension in KTRs than previously believed that is further increased when </w:t>
      </w:r>
      <w:r w:rsidR="00746610" w:rsidRPr="00887185">
        <w:rPr>
          <w:rFonts w:ascii="Book Antiqua" w:eastAsia="Book Antiqua" w:hAnsi="Book Antiqua" w:cs="Book Antiqua"/>
          <w:color w:val="000000"/>
        </w:rPr>
        <w:t xml:space="preserve">the </w:t>
      </w:r>
      <w:r w:rsidRPr="00887185">
        <w:rPr>
          <w:rFonts w:ascii="Book Antiqua" w:eastAsia="Book Antiqua" w:hAnsi="Book Antiqua" w:cs="Book Antiqua"/>
          <w:color w:val="000000"/>
        </w:rPr>
        <w:t xml:space="preserve">new lower BP thresholds are applied. Recent analyses provide evidence that 24-h ABPM outperforms office BP measurements with regards to markers of target organ damage, including LVMI, </w:t>
      </w:r>
      <w:r w:rsidR="00C67967" w:rsidRPr="00887185">
        <w:rPr>
          <w:rFonts w:ascii="Book Antiqua" w:eastAsia="Book Antiqua" w:hAnsi="Book Antiqua" w:cs="Book Antiqua"/>
          <w:color w:val="000000"/>
        </w:rPr>
        <w:t>carotid-intimal media thickness</w:t>
      </w:r>
      <w:r w:rsidRPr="00887185">
        <w:rPr>
          <w:rFonts w:ascii="Book Antiqua" w:eastAsia="Book Antiqua" w:hAnsi="Book Antiqua" w:cs="Book Antiqua"/>
          <w:color w:val="000000"/>
        </w:rPr>
        <w:t xml:space="preserve"> and </w:t>
      </w:r>
      <w:r w:rsidR="00F33628" w:rsidRPr="00887185">
        <w:rPr>
          <w:rFonts w:ascii="Book Antiqua" w:eastAsia="Book Antiqua" w:hAnsi="Book Antiqua" w:cs="Book Antiqua"/>
          <w:color w:val="000000"/>
          <w:shd w:val="clear" w:color="auto" w:fill="FFFFFF"/>
        </w:rPr>
        <w:t>flow-mediated dilation</w:t>
      </w:r>
      <w:r w:rsidRPr="00887185">
        <w:rPr>
          <w:rFonts w:ascii="Book Antiqua" w:eastAsia="Book Antiqua" w:hAnsi="Book Antiqua" w:cs="Book Antiqua"/>
          <w:color w:val="000000"/>
        </w:rPr>
        <w:t>, and represents an independent predictor of kidney function decline and graft loss.</w:t>
      </w:r>
    </w:p>
    <w:p w14:paraId="00D9BD7E" w14:textId="00C0A0F9" w:rsidR="00A77B3E" w:rsidRPr="00887185" w:rsidRDefault="00004C1A" w:rsidP="006945E1">
      <w:pPr>
        <w:spacing w:line="360" w:lineRule="auto"/>
        <w:ind w:firstLineChars="100" w:firstLine="240"/>
        <w:jc w:val="both"/>
        <w:rPr>
          <w:rFonts w:ascii="Book Antiqua" w:hAnsi="Book Antiqua"/>
        </w:rPr>
      </w:pPr>
      <w:r w:rsidRPr="00887185">
        <w:rPr>
          <w:rFonts w:ascii="Book Antiqua" w:eastAsia="Book Antiqua" w:hAnsi="Book Antiqua" w:cs="Book Antiqua"/>
          <w:color w:val="000000"/>
        </w:rPr>
        <w:t xml:space="preserve">Except from pre-existing or </w:t>
      </w:r>
      <w:r w:rsidRPr="00887185">
        <w:rPr>
          <w:rFonts w:ascii="Book Antiqua" w:eastAsia="Book Antiqua" w:hAnsi="Book Antiqua" w:cs="Book Antiqua"/>
          <w:i/>
          <w:iCs/>
          <w:color w:val="000000"/>
        </w:rPr>
        <w:t>de</w:t>
      </w:r>
      <w:r w:rsidR="005A0E6A" w:rsidRPr="00887185">
        <w:rPr>
          <w:rFonts w:ascii="Book Antiqua" w:eastAsia="Book Antiqua" w:hAnsi="Book Antiqua" w:cs="Book Antiqua"/>
          <w:i/>
          <w:iCs/>
          <w:color w:val="000000"/>
        </w:rPr>
        <w:t xml:space="preserve"> </w:t>
      </w:r>
      <w:r w:rsidRPr="00887185">
        <w:rPr>
          <w:rFonts w:ascii="Book Antiqua" w:eastAsia="Book Antiqua" w:hAnsi="Book Antiqua" w:cs="Book Antiqua"/>
          <w:i/>
          <w:iCs/>
          <w:color w:val="000000"/>
        </w:rPr>
        <w:t>novo</w:t>
      </w:r>
      <w:r w:rsidRPr="00887185">
        <w:rPr>
          <w:rFonts w:ascii="Book Antiqua" w:eastAsia="Book Antiqua" w:hAnsi="Book Antiqua" w:cs="Book Antiqua"/>
          <w:color w:val="000000"/>
        </w:rPr>
        <w:t xml:space="preserve"> traditional risk factors and factors associated with CKD, immunosuppressive drugs, donor-recipient mismatches, TRAS, recurrence of primary glomerular disease, presence of native kidneys as well as episodes of acute and chronic allograft injury contribute to development of hypertension post transplantation. Recent guidelines recommend the use of dihydropyridine </w:t>
      </w:r>
      <w:proofErr w:type="gramStart"/>
      <w:r w:rsidRPr="00887185">
        <w:rPr>
          <w:rFonts w:ascii="Book Antiqua" w:eastAsia="Book Antiqua" w:hAnsi="Book Antiqua" w:cs="Book Antiqua"/>
          <w:color w:val="000000"/>
        </w:rPr>
        <w:t>CCBs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15]</w:t>
      </w:r>
      <w:r w:rsidRPr="00887185">
        <w:rPr>
          <w:rFonts w:ascii="Book Antiqua" w:eastAsia="Book Antiqua" w:hAnsi="Book Antiqua" w:cs="Book Antiqua"/>
          <w:color w:val="000000"/>
        </w:rPr>
        <w:t xml:space="preserve">, as they exhibit a </w:t>
      </w:r>
      <w:r w:rsidRPr="00887185">
        <w:rPr>
          <w:rFonts w:ascii="Book Antiqua" w:eastAsia="Book Antiqua" w:hAnsi="Book Antiqua" w:cs="Book Antiqua"/>
          <w:color w:val="000000"/>
        </w:rPr>
        <w:lastRenderedPageBreak/>
        <w:t>favorable profile due to their vasodilatory effects counteracting vasoconstriction induced by CNIs and their favorable effects on outcomes</w:t>
      </w:r>
      <w:r w:rsidR="009806C1"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or ARBs due to their favorable effects on graft survival, despite previously reported undesirable effects on risk of hyperkalemia and anemia. High-quality large-scale RCTs comparatively assessing the effect of different antihypertensive agents on mortality and major cardiovascular events are warranted to provide definite evidence.</w:t>
      </w:r>
    </w:p>
    <w:p w14:paraId="3C474DE9" w14:textId="77777777" w:rsidR="00A77B3E" w:rsidRPr="00887185" w:rsidRDefault="00A77B3E" w:rsidP="00887185">
      <w:pPr>
        <w:spacing w:line="360" w:lineRule="auto"/>
        <w:jc w:val="both"/>
        <w:rPr>
          <w:rFonts w:ascii="Book Antiqua" w:hAnsi="Book Antiqua"/>
        </w:rPr>
      </w:pPr>
    </w:p>
    <w:p w14:paraId="1684B3E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REFERENCES</w:t>
      </w:r>
    </w:p>
    <w:p w14:paraId="7BF62BB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 </w:t>
      </w:r>
      <w:proofErr w:type="spellStart"/>
      <w:r w:rsidRPr="00887185">
        <w:rPr>
          <w:rFonts w:ascii="Book Antiqua" w:eastAsia="Book Antiqua" w:hAnsi="Book Antiqua" w:cs="Book Antiqua"/>
          <w:b/>
          <w:bCs/>
          <w:color w:val="000000"/>
        </w:rPr>
        <w:t>Rangaswami</w:t>
      </w:r>
      <w:proofErr w:type="spellEnd"/>
      <w:r w:rsidRPr="00887185">
        <w:rPr>
          <w:rFonts w:ascii="Book Antiqua" w:eastAsia="Book Antiqua" w:hAnsi="Book Antiqua" w:cs="Book Antiqua"/>
          <w:b/>
          <w:bCs/>
          <w:color w:val="000000"/>
        </w:rPr>
        <w:t xml:space="preserve"> J</w:t>
      </w:r>
      <w:r w:rsidRPr="00887185">
        <w:rPr>
          <w:rFonts w:ascii="Book Antiqua" w:eastAsia="Book Antiqua" w:hAnsi="Book Antiqua" w:cs="Book Antiqua"/>
          <w:color w:val="000000"/>
        </w:rPr>
        <w:t xml:space="preserve">, Mathew RO, Parasuraman R, </w:t>
      </w:r>
      <w:proofErr w:type="spellStart"/>
      <w:r w:rsidRPr="00887185">
        <w:rPr>
          <w:rFonts w:ascii="Book Antiqua" w:eastAsia="Book Antiqua" w:hAnsi="Book Antiqua" w:cs="Book Antiqua"/>
          <w:color w:val="000000"/>
        </w:rPr>
        <w:t>Tantisattamo</w:t>
      </w:r>
      <w:proofErr w:type="spellEnd"/>
      <w:r w:rsidRPr="00887185">
        <w:rPr>
          <w:rFonts w:ascii="Book Antiqua" w:eastAsia="Book Antiqua" w:hAnsi="Book Antiqua" w:cs="Book Antiqua"/>
          <w:color w:val="000000"/>
        </w:rPr>
        <w:t xml:space="preserve"> E, </w:t>
      </w:r>
      <w:proofErr w:type="spellStart"/>
      <w:r w:rsidRPr="00887185">
        <w:rPr>
          <w:rFonts w:ascii="Book Antiqua" w:eastAsia="Book Antiqua" w:hAnsi="Book Antiqua" w:cs="Book Antiqua"/>
          <w:color w:val="000000"/>
        </w:rPr>
        <w:t>Lubetzky</w:t>
      </w:r>
      <w:proofErr w:type="spellEnd"/>
      <w:r w:rsidRPr="00887185">
        <w:rPr>
          <w:rFonts w:ascii="Book Antiqua" w:eastAsia="Book Antiqua" w:hAnsi="Book Antiqua" w:cs="Book Antiqua"/>
          <w:color w:val="000000"/>
        </w:rPr>
        <w:t xml:space="preserve"> M, Rao S, </w:t>
      </w:r>
      <w:proofErr w:type="spellStart"/>
      <w:r w:rsidRPr="00887185">
        <w:rPr>
          <w:rFonts w:ascii="Book Antiqua" w:eastAsia="Book Antiqua" w:hAnsi="Book Antiqua" w:cs="Book Antiqua"/>
          <w:color w:val="000000"/>
        </w:rPr>
        <w:t>Yaqub</w:t>
      </w:r>
      <w:proofErr w:type="spellEnd"/>
      <w:r w:rsidRPr="00887185">
        <w:rPr>
          <w:rFonts w:ascii="Book Antiqua" w:eastAsia="Book Antiqua" w:hAnsi="Book Antiqua" w:cs="Book Antiqua"/>
          <w:color w:val="000000"/>
        </w:rPr>
        <w:t xml:space="preserve"> MS, Birdwell KA, Bennett W, </w:t>
      </w:r>
      <w:proofErr w:type="spellStart"/>
      <w:r w:rsidRPr="00887185">
        <w:rPr>
          <w:rFonts w:ascii="Book Antiqua" w:eastAsia="Book Antiqua" w:hAnsi="Book Antiqua" w:cs="Book Antiqua"/>
          <w:color w:val="000000"/>
        </w:rPr>
        <w:t>Dalal</w:t>
      </w:r>
      <w:proofErr w:type="spellEnd"/>
      <w:r w:rsidRPr="00887185">
        <w:rPr>
          <w:rFonts w:ascii="Book Antiqua" w:eastAsia="Book Antiqua" w:hAnsi="Book Antiqua" w:cs="Book Antiqua"/>
          <w:color w:val="000000"/>
        </w:rPr>
        <w:t xml:space="preserve"> P, Kapoor R, Lerma EV, </w:t>
      </w:r>
      <w:proofErr w:type="spellStart"/>
      <w:r w:rsidRPr="00887185">
        <w:rPr>
          <w:rFonts w:ascii="Book Antiqua" w:eastAsia="Book Antiqua" w:hAnsi="Book Antiqua" w:cs="Book Antiqua"/>
          <w:color w:val="000000"/>
        </w:rPr>
        <w:t>Lerman</w:t>
      </w:r>
      <w:proofErr w:type="spellEnd"/>
      <w:r w:rsidRPr="00887185">
        <w:rPr>
          <w:rFonts w:ascii="Book Antiqua" w:eastAsia="Book Antiqua" w:hAnsi="Book Antiqua" w:cs="Book Antiqua"/>
          <w:color w:val="000000"/>
        </w:rPr>
        <w:t xml:space="preserve"> M, McCormick N, Bangalore S, McCullough PA, </w:t>
      </w:r>
      <w:proofErr w:type="spellStart"/>
      <w:r w:rsidRPr="00887185">
        <w:rPr>
          <w:rFonts w:ascii="Book Antiqua" w:eastAsia="Book Antiqua" w:hAnsi="Book Antiqua" w:cs="Book Antiqua"/>
          <w:color w:val="000000"/>
        </w:rPr>
        <w:t>Dadhania</w:t>
      </w:r>
      <w:proofErr w:type="spellEnd"/>
      <w:r w:rsidRPr="00887185">
        <w:rPr>
          <w:rFonts w:ascii="Book Antiqua" w:eastAsia="Book Antiqua" w:hAnsi="Book Antiqua" w:cs="Book Antiqua"/>
          <w:color w:val="000000"/>
        </w:rPr>
        <w:t xml:space="preserve"> DM. Cardiovascular disease in the kidney transplant recipient: epidemiology, diagnosis and management strategies.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2019; </w:t>
      </w:r>
      <w:r w:rsidRPr="00887185">
        <w:rPr>
          <w:rFonts w:ascii="Book Antiqua" w:eastAsia="Book Antiqua" w:hAnsi="Book Antiqua" w:cs="Book Antiqua"/>
          <w:b/>
          <w:bCs/>
          <w:color w:val="000000"/>
        </w:rPr>
        <w:t>34</w:t>
      </w:r>
      <w:r w:rsidRPr="00887185">
        <w:rPr>
          <w:rFonts w:ascii="Book Antiqua" w:eastAsia="Book Antiqua" w:hAnsi="Book Antiqua" w:cs="Book Antiqua"/>
          <w:color w:val="000000"/>
        </w:rPr>
        <w:t>: 760-773 [PMID: 30984976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/gfz053]</w:t>
      </w:r>
    </w:p>
    <w:p w14:paraId="2DF8B97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 </w:t>
      </w:r>
      <w:r w:rsidRPr="00887185">
        <w:rPr>
          <w:rFonts w:ascii="Book Antiqua" w:eastAsia="Book Antiqua" w:hAnsi="Book Antiqua" w:cs="Book Antiqua"/>
          <w:b/>
          <w:bCs/>
          <w:color w:val="000000"/>
        </w:rPr>
        <w:t>Ying T</w:t>
      </w:r>
      <w:r w:rsidRPr="00887185">
        <w:rPr>
          <w:rFonts w:ascii="Book Antiqua" w:eastAsia="Book Antiqua" w:hAnsi="Book Antiqua" w:cs="Book Antiqua"/>
          <w:color w:val="000000"/>
        </w:rPr>
        <w:t xml:space="preserve">, Shi B, Kelly PJ, </w:t>
      </w:r>
      <w:proofErr w:type="spellStart"/>
      <w:r w:rsidRPr="00887185">
        <w:rPr>
          <w:rFonts w:ascii="Book Antiqua" w:eastAsia="Book Antiqua" w:hAnsi="Book Antiqua" w:cs="Book Antiqua"/>
          <w:color w:val="000000"/>
        </w:rPr>
        <w:t>Pilmore</w:t>
      </w:r>
      <w:proofErr w:type="spellEnd"/>
      <w:r w:rsidRPr="00887185">
        <w:rPr>
          <w:rFonts w:ascii="Book Antiqua" w:eastAsia="Book Antiqua" w:hAnsi="Book Antiqua" w:cs="Book Antiqua"/>
          <w:color w:val="000000"/>
        </w:rPr>
        <w:t xml:space="preserve"> H, Clayton PA, Chadban SJ. Death after Kidney Transplantation: An Analysis by Era and Time Post-Transplant.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2020; </w:t>
      </w:r>
      <w:r w:rsidRPr="00887185">
        <w:rPr>
          <w:rFonts w:ascii="Book Antiqua" w:eastAsia="Book Antiqua" w:hAnsi="Book Antiqua" w:cs="Book Antiqua"/>
          <w:b/>
          <w:bCs/>
          <w:color w:val="000000"/>
        </w:rPr>
        <w:t>31</w:t>
      </w:r>
      <w:r w:rsidRPr="00887185">
        <w:rPr>
          <w:rFonts w:ascii="Book Antiqua" w:eastAsia="Book Antiqua" w:hAnsi="Book Antiqua" w:cs="Book Antiqua"/>
          <w:color w:val="000000"/>
        </w:rPr>
        <w:t>: 2887-2899 [PMID: 32908001 DOI: 10.1681/ASN.2020050566]</w:t>
      </w:r>
    </w:p>
    <w:p w14:paraId="39EEFE7D"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 </w:t>
      </w:r>
      <w:proofErr w:type="spellStart"/>
      <w:r w:rsidRPr="00887185">
        <w:rPr>
          <w:rFonts w:ascii="Book Antiqua" w:eastAsia="Book Antiqua" w:hAnsi="Book Antiqua" w:cs="Book Antiqua"/>
          <w:b/>
          <w:bCs/>
          <w:color w:val="000000"/>
        </w:rPr>
        <w:t>Opelz</w:t>
      </w:r>
      <w:proofErr w:type="spellEnd"/>
      <w:r w:rsidRPr="00887185">
        <w:rPr>
          <w:rFonts w:ascii="Book Antiqua" w:eastAsia="Book Antiqua" w:hAnsi="Book Antiqua" w:cs="Book Antiqua"/>
          <w:b/>
          <w:bCs/>
          <w:color w:val="000000"/>
        </w:rPr>
        <w:t xml:space="preserve"> G</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Döhler</w:t>
      </w:r>
      <w:proofErr w:type="spellEnd"/>
      <w:r w:rsidRPr="00887185">
        <w:rPr>
          <w:rFonts w:ascii="Book Antiqua" w:eastAsia="Book Antiqua" w:hAnsi="Book Antiqua" w:cs="Book Antiqua"/>
          <w:color w:val="000000"/>
        </w:rPr>
        <w:t xml:space="preserve"> B; Collaborative Transplant Study. Improved long-term outcomes after renal transplantation associated with blood pressure control.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2005; </w:t>
      </w:r>
      <w:r w:rsidRPr="00887185">
        <w:rPr>
          <w:rFonts w:ascii="Book Antiqua" w:eastAsia="Book Antiqua" w:hAnsi="Book Antiqua" w:cs="Book Antiqua"/>
          <w:b/>
          <w:bCs/>
          <w:color w:val="000000"/>
        </w:rPr>
        <w:t>5</w:t>
      </w:r>
      <w:r w:rsidRPr="00887185">
        <w:rPr>
          <w:rFonts w:ascii="Book Antiqua" w:eastAsia="Book Antiqua" w:hAnsi="Book Antiqua" w:cs="Book Antiqua"/>
          <w:color w:val="000000"/>
        </w:rPr>
        <w:t>: 2725-2731 [PMID: 16212633 DOI: 10.1111/j.1600-6143.</w:t>
      </w:r>
      <w:proofErr w:type="gramStart"/>
      <w:r w:rsidRPr="00887185">
        <w:rPr>
          <w:rFonts w:ascii="Book Antiqua" w:eastAsia="Book Antiqua" w:hAnsi="Book Antiqua" w:cs="Book Antiqua"/>
          <w:color w:val="000000"/>
        </w:rPr>
        <w:t>2005.01093.x</w:t>
      </w:r>
      <w:proofErr w:type="gramEnd"/>
      <w:r w:rsidRPr="00887185">
        <w:rPr>
          <w:rFonts w:ascii="Book Antiqua" w:eastAsia="Book Antiqua" w:hAnsi="Book Antiqua" w:cs="Book Antiqua"/>
          <w:color w:val="000000"/>
        </w:rPr>
        <w:t>]</w:t>
      </w:r>
    </w:p>
    <w:p w14:paraId="20A5E47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 </w:t>
      </w:r>
      <w:proofErr w:type="spellStart"/>
      <w:r w:rsidRPr="00887185">
        <w:rPr>
          <w:rFonts w:ascii="Book Antiqua" w:eastAsia="Book Antiqua" w:hAnsi="Book Antiqua" w:cs="Book Antiqua"/>
          <w:b/>
          <w:bCs/>
          <w:color w:val="000000"/>
        </w:rPr>
        <w:t>Halimi</w:t>
      </w:r>
      <w:proofErr w:type="spellEnd"/>
      <w:r w:rsidRPr="00887185">
        <w:rPr>
          <w:rFonts w:ascii="Book Antiqua" w:eastAsia="Book Antiqua" w:hAnsi="Book Antiqua" w:cs="Book Antiqua"/>
          <w:b/>
          <w:bCs/>
          <w:color w:val="000000"/>
        </w:rPr>
        <w:t xml:space="preserve"> JM</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Persu</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PA, </w:t>
      </w:r>
      <w:proofErr w:type="spellStart"/>
      <w:r w:rsidRPr="00887185">
        <w:rPr>
          <w:rFonts w:ascii="Book Antiqua" w:eastAsia="Book Antiqua" w:hAnsi="Book Antiqua" w:cs="Book Antiqua"/>
          <w:color w:val="000000"/>
        </w:rPr>
        <w:t>Burnier</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Abramowicz</w:t>
      </w:r>
      <w:proofErr w:type="spellEnd"/>
      <w:r w:rsidRPr="00887185">
        <w:rPr>
          <w:rFonts w:ascii="Book Antiqua" w:eastAsia="Book Antiqua" w:hAnsi="Book Antiqua" w:cs="Book Antiqua"/>
          <w:color w:val="000000"/>
        </w:rPr>
        <w:t xml:space="preserve"> D, </w:t>
      </w:r>
      <w:proofErr w:type="spellStart"/>
      <w:r w:rsidRPr="00887185">
        <w:rPr>
          <w:rFonts w:ascii="Book Antiqua" w:eastAsia="Book Antiqua" w:hAnsi="Book Antiqua" w:cs="Book Antiqua"/>
          <w:color w:val="000000"/>
        </w:rPr>
        <w:t>Sautenet</w:t>
      </w:r>
      <w:proofErr w:type="spellEnd"/>
      <w:r w:rsidRPr="00887185">
        <w:rPr>
          <w:rFonts w:ascii="Book Antiqua" w:eastAsia="Book Antiqua" w:hAnsi="Book Antiqua" w:cs="Book Antiqua"/>
          <w:color w:val="000000"/>
        </w:rPr>
        <w:t xml:space="preserve"> B, </w:t>
      </w:r>
      <w:proofErr w:type="spellStart"/>
      <w:r w:rsidRPr="00887185">
        <w:rPr>
          <w:rFonts w:ascii="Book Antiqua" w:eastAsia="Book Antiqua" w:hAnsi="Book Antiqua" w:cs="Book Antiqua"/>
          <w:color w:val="000000"/>
        </w:rPr>
        <w:t>Oberbauer</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Mallamaci</w:t>
      </w:r>
      <w:proofErr w:type="spellEnd"/>
      <w:r w:rsidRPr="00887185">
        <w:rPr>
          <w:rFonts w:ascii="Book Antiqua" w:eastAsia="Book Antiqua" w:hAnsi="Book Antiqua" w:cs="Book Antiqua"/>
          <w:color w:val="000000"/>
        </w:rPr>
        <w:t xml:space="preserve"> F, London G, Rossignol P, </w:t>
      </w:r>
      <w:proofErr w:type="spellStart"/>
      <w:r w:rsidRPr="00887185">
        <w:rPr>
          <w:rFonts w:ascii="Book Antiqua" w:eastAsia="Book Antiqua" w:hAnsi="Book Antiqua" w:cs="Book Antiqua"/>
          <w:color w:val="000000"/>
        </w:rPr>
        <w:t>Wuerzner</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Watschinger</w:t>
      </w:r>
      <w:proofErr w:type="spellEnd"/>
      <w:r w:rsidRPr="00887185">
        <w:rPr>
          <w:rFonts w:ascii="Book Antiqua" w:eastAsia="Book Antiqua" w:hAnsi="Book Antiqua" w:cs="Book Antiqua"/>
          <w:color w:val="000000"/>
        </w:rPr>
        <w:t xml:space="preserve"> B, Zoccali C. Optimizing hypertension management in renal transplantation: a call to action.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2017; </w:t>
      </w:r>
      <w:r w:rsidRPr="00887185">
        <w:rPr>
          <w:rFonts w:ascii="Book Antiqua" w:eastAsia="Book Antiqua" w:hAnsi="Book Antiqua" w:cs="Book Antiqua"/>
          <w:b/>
          <w:bCs/>
          <w:color w:val="000000"/>
        </w:rPr>
        <w:t>32</w:t>
      </w:r>
      <w:r w:rsidRPr="00887185">
        <w:rPr>
          <w:rFonts w:ascii="Book Antiqua" w:eastAsia="Book Antiqua" w:hAnsi="Book Antiqua" w:cs="Book Antiqua"/>
          <w:color w:val="000000"/>
        </w:rPr>
        <w:t>: 1959-1962 [PMID: 29099945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/gfx283]</w:t>
      </w:r>
    </w:p>
    <w:p w14:paraId="173A880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 </w:t>
      </w:r>
      <w:proofErr w:type="spellStart"/>
      <w:r w:rsidRPr="00887185">
        <w:rPr>
          <w:rFonts w:ascii="Book Antiqua" w:eastAsia="Book Antiqua" w:hAnsi="Book Antiqua" w:cs="Book Antiqua"/>
          <w:b/>
          <w:bCs/>
          <w:color w:val="000000"/>
        </w:rPr>
        <w:t>Ponticelli</w:t>
      </w:r>
      <w:proofErr w:type="spellEnd"/>
      <w:r w:rsidRPr="00887185">
        <w:rPr>
          <w:rFonts w:ascii="Book Antiqua" w:eastAsia="Book Antiqua" w:hAnsi="Book Antiqua" w:cs="Book Antiqua"/>
          <w:b/>
          <w:bCs/>
          <w:color w:val="000000"/>
        </w:rPr>
        <w:t xml:space="preserve"> C</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Cucchiari</w:t>
      </w:r>
      <w:proofErr w:type="spellEnd"/>
      <w:r w:rsidRPr="00887185">
        <w:rPr>
          <w:rFonts w:ascii="Book Antiqua" w:eastAsia="Book Antiqua" w:hAnsi="Book Antiqua" w:cs="Book Antiqua"/>
          <w:color w:val="000000"/>
        </w:rPr>
        <w:t xml:space="preserve"> D, Graziani G. Hypertension in kidney transplant recipients. </w:t>
      </w:r>
      <w:proofErr w:type="spellStart"/>
      <w:r w:rsidRPr="00887185">
        <w:rPr>
          <w:rFonts w:ascii="Book Antiqua" w:eastAsia="Book Antiqua" w:hAnsi="Book Antiqua" w:cs="Book Antiqua"/>
          <w:i/>
          <w:iCs/>
          <w:color w:val="000000"/>
        </w:rPr>
        <w:t>Transpl</w:t>
      </w:r>
      <w:proofErr w:type="spellEnd"/>
      <w:r w:rsidRPr="00887185">
        <w:rPr>
          <w:rFonts w:ascii="Book Antiqua" w:eastAsia="Book Antiqua" w:hAnsi="Book Antiqua" w:cs="Book Antiqua"/>
          <w:i/>
          <w:iCs/>
          <w:color w:val="000000"/>
        </w:rPr>
        <w:t xml:space="preserve"> Int</w:t>
      </w:r>
      <w:r w:rsidRPr="00887185">
        <w:rPr>
          <w:rFonts w:ascii="Book Antiqua" w:eastAsia="Book Antiqua" w:hAnsi="Book Antiqua" w:cs="Book Antiqua"/>
          <w:color w:val="000000"/>
        </w:rPr>
        <w:t xml:space="preserve"> 2011; </w:t>
      </w:r>
      <w:r w:rsidRPr="00887185">
        <w:rPr>
          <w:rFonts w:ascii="Book Antiqua" w:eastAsia="Book Antiqua" w:hAnsi="Book Antiqua" w:cs="Book Antiqua"/>
          <w:b/>
          <w:bCs/>
          <w:color w:val="000000"/>
        </w:rPr>
        <w:t>24</w:t>
      </w:r>
      <w:r w:rsidRPr="00887185">
        <w:rPr>
          <w:rFonts w:ascii="Book Antiqua" w:eastAsia="Book Antiqua" w:hAnsi="Book Antiqua" w:cs="Book Antiqua"/>
          <w:color w:val="000000"/>
        </w:rPr>
        <w:t>: 523-533 [PMID: 21382101 DOI: 10.1111/j.1432-2277.</w:t>
      </w:r>
      <w:proofErr w:type="gramStart"/>
      <w:r w:rsidRPr="00887185">
        <w:rPr>
          <w:rFonts w:ascii="Book Antiqua" w:eastAsia="Book Antiqua" w:hAnsi="Book Antiqua" w:cs="Book Antiqua"/>
          <w:color w:val="000000"/>
        </w:rPr>
        <w:t>2011.01242.x</w:t>
      </w:r>
      <w:proofErr w:type="gramEnd"/>
      <w:r w:rsidRPr="00887185">
        <w:rPr>
          <w:rFonts w:ascii="Book Antiqua" w:eastAsia="Book Antiqua" w:hAnsi="Book Antiqua" w:cs="Book Antiqua"/>
          <w:color w:val="000000"/>
        </w:rPr>
        <w:t>]</w:t>
      </w:r>
    </w:p>
    <w:p w14:paraId="3B80D2AD" w14:textId="5F9E9774"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 </w:t>
      </w:r>
      <w:proofErr w:type="spellStart"/>
      <w:r w:rsidRPr="00887185">
        <w:rPr>
          <w:rFonts w:ascii="Book Antiqua" w:eastAsia="Book Antiqua" w:hAnsi="Book Antiqua" w:cs="Book Antiqua"/>
          <w:b/>
          <w:bCs/>
          <w:color w:val="000000"/>
        </w:rPr>
        <w:t>Korogiannou</w:t>
      </w:r>
      <w:proofErr w:type="spellEnd"/>
      <w:r w:rsidRPr="00887185">
        <w:rPr>
          <w:rFonts w:ascii="Book Antiqua" w:eastAsia="Book Antiqua" w:hAnsi="Book Antiqua" w:cs="Book Antiqua"/>
          <w:b/>
          <w:bCs/>
          <w:color w:val="000000"/>
        </w:rPr>
        <w:t xml:space="preserve"> M</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w:t>
      </w:r>
      <w:proofErr w:type="spellStart"/>
      <w:r w:rsidRPr="00887185">
        <w:rPr>
          <w:rFonts w:ascii="Book Antiqua" w:eastAsia="Book Antiqua" w:hAnsi="Book Antiqua" w:cs="Book Antiqua"/>
          <w:color w:val="000000"/>
        </w:rPr>
        <w:t>Theodorakopoulou</w:t>
      </w:r>
      <w:proofErr w:type="spellEnd"/>
      <w:r w:rsidRPr="00887185">
        <w:rPr>
          <w:rFonts w:ascii="Book Antiqua" w:eastAsia="Book Antiqua" w:hAnsi="Book Antiqua" w:cs="Book Antiqua"/>
          <w:color w:val="000000"/>
        </w:rPr>
        <w:t xml:space="preserve"> MP, </w:t>
      </w:r>
      <w:proofErr w:type="spellStart"/>
      <w:r w:rsidRPr="00887185">
        <w:rPr>
          <w:rFonts w:ascii="Book Antiqua" w:eastAsia="Book Antiqua" w:hAnsi="Book Antiqua" w:cs="Book Antiqua"/>
          <w:color w:val="000000"/>
        </w:rPr>
        <w:t>Alexandrou</w:t>
      </w:r>
      <w:proofErr w:type="spellEnd"/>
      <w:r w:rsidRPr="00887185">
        <w:rPr>
          <w:rFonts w:ascii="Book Antiqua" w:eastAsia="Book Antiqua" w:hAnsi="Book Antiqua" w:cs="Book Antiqua"/>
          <w:color w:val="000000"/>
        </w:rPr>
        <w:t xml:space="preserve"> ME, </w:t>
      </w:r>
      <w:proofErr w:type="spellStart"/>
      <w:r w:rsidRPr="00887185">
        <w:rPr>
          <w:rFonts w:ascii="Book Antiqua" w:eastAsia="Book Antiqua" w:hAnsi="Book Antiqua" w:cs="Book Antiqua"/>
          <w:color w:val="000000"/>
        </w:rPr>
        <w:t>Xagas</w:t>
      </w:r>
      <w:proofErr w:type="spellEnd"/>
      <w:r w:rsidRPr="00887185">
        <w:rPr>
          <w:rFonts w:ascii="Book Antiqua" w:eastAsia="Book Antiqua" w:hAnsi="Book Antiqua" w:cs="Book Antiqua"/>
          <w:color w:val="000000"/>
        </w:rPr>
        <w:t xml:space="preserve"> E, </w:t>
      </w:r>
      <w:proofErr w:type="spellStart"/>
      <w:r w:rsidRPr="00887185">
        <w:rPr>
          <w:rFonts w:ascii="Book Antiqua" w:eastAsia="Book Antiqua" w:hAnsi="Book Antiqua" w:cs="Book Antiqua"/>
          <w:color w:val="000000"/>
        </w:rPr>
        <w:t>Boletis</w:t>
      </w:r>
      <w:proofErr w:type="spellEnd"/>
      <w:r w:rsidRPr="00887185">
        <w:rPr>
          <w:rFonts w:ascii="Book Antiqua" w:eastAsia="Book Antiqua" w:hAnsi="Book Antiqua" w:cs="Book Antiqua"/>
          <w:color w:val="000000"/>
        </w:rPr>
        <w:t xml:space="preserve"> IN, </w:t>
      </w:r>
      <w:proofErr w:type="spellStart"/>
      <w:r w:rsidRPr="00887185">
        <w:rPr>
          <w:rFonts w:ascii="Book Antiqua" w:eastAsia="Book Antiqua" w:hAnsi="Book Antiqua" w:cs="Book Antiqua"/>
          <w:color w:val="000000"/>
        </w:rPr>
        <w:t>Marinaki</w:t>
      </w:r>
      <w:proofErr w:type="spellEnd"/>
      <w:r w:rsidRPr="00887185">
        <w:rPr>
          <w:rFonts w:ascii="Book Antiqua" w:eastAsia="Book Antiqua" w:hAnsi="Book Antiqua" w:cs="Book Antiqua"/>
          <w:color w:val="000000"/>
        </w:rPr>
        <w:t xml:space="preserve"> S. Diagnostic Performance of Office </w:t>
      </w:r>
      <w:r w:rsidR="00196882" w:rsidRPr="00887185">
        <w:rPr>
          <w:rFonts w:ascii="Book Antiqua" w:eastAsia="Book Antiqua" w:hAnsi="Book Antiqua" w:cs="Book Antiqua"/>
          <w:color w:val="000000"/>
        </w:rPr>
        <w:t>versus</w:t>
      </w:r>
      <w:r w:rsidRPr="00887185">
        <w:rPr>
          <w:rFonts w:ascii="Book Antiqua" w:eastAsia="Book Antiqua" w:hAnsi="Book Antiqua" w:cs="Book Antiqua"/>
          <w:color w:val="000000"/>
        </w:rPr>
        <w:t xml:space="preserve"> Ambulatory Blood Pressure in Kidney Transplant Recipients. </w:t>
      </w:r>
      <w:r w:rsidRPr="00887185">
        <w:rPr>
          <w:rFonts w:ascii="Book Antiqua" w:eastAsia="Book Antiqua" w:hAnsi="Book Antiqua" w:cs="Book Antiqua"/>
          <w:i/>
          <w:iCs/>
          <w:color w:val="000000"/>
        </w:rPr>
        <w:t>Am J Nephrol</w:t>
      </w:r>
      <w:r w:rsidRPr="00887185">
        <w:rPr>
          <w:rFonts w:ascii="Book Antiqua" w:eastAsia="Book Antiqua" w:hAnsi="Book Antiqua" w:cs="Book Antiqua"/>
          <w:color w:val="000000"/>
        </w:rPr>
        <w:t xml:space="preserve"> 2021; </w:t>
      </w:r>
      <w:r w:rsidRPr="00887185">
        <w:rPr>
          <w:rFonts w:ascii="Book Antiqua" w:eastAsia="Book Antiqua" w:hAnsi="Book Antiqua" w:cs="Book Antiqua"/>
          <w:b/>
          <w:bCs/>
          <w:color w:val="000000"/>
        </w:rPr>
        <w:t>52</w:t>
      </w:r>
      <w:r w:rsidRPr="00887185">
        <w:rPr>
          <w:rFonts w:ascii="Book Antiqua" w:eastAsia="Book Antiqua" w:hAnsi="Book Antiqua" w:cs="Book Antiqua"/>
          <w:color w:val="000000"/>
        </w:rPr>
        <w:t>: 548-558 [PMID: 34311458 DOI: 10.1159/000517358]</w:t>
      </w:r>
    </w:p>
    <w:p w14:paraId="581F0CCA"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7 </w:t>
      </w:r>
      <w:r w:rsidRPr="00887185">
        <w:rPr>
          <w:rFonts w:ascii="Book Antiqua" w:eastAsia="Book Antiqua" w:hAnsi="Book Antiqua" w:cs="Book Antiqua"/>
          <w:b/>
          <w:bCs/>
          <w:color w:val="000000"/>
        </w:rPr>
        <w:t>Castillo-Rodriguez E</w:t>
      </w:r>
      <w:r w:rsidRPr="00887185">
        <w:rPr>
          <w:rFonts w:ascii="Book Antiqua" w:eastAsia="Book Antiqua" w:hAnsi="Book Antiqua" w:cs="Book Antiqua"/>
          <w:color w:val="000000"/>
        </w:rPr>
        <w:t>, Fernandez-Fernandez B, Alegre-</w:t>
      </w:r>
      <w:proofErr w:type="spellStart"/>
      <w:r w:rsidRPr="00887185">
        <w:rPr>
          <w:rFonts w:ascii="Book Antiqua" w:eastAsia="Book Antiqua" w:hAnsi="Book Antiqua" w:cs="Book Antiqua"/>
          <w:color w:val="000000"/>
        </w:rPr>
        <w:t>Bellassai</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Kanbay</w:t>
      </w:r>
      <w:proofErr w:type="spellEnd"/>
      <w:r w:rsidRPr="00887185">
        <w:rPr>
          <w:rFonts w:ascii="Book Antiqua" w:eastAsia="Book Antiqua" w:hAnsi="Book Antiqua" w:cs="Book Antiqua"/>
          <w:color w:val="000000"/>
        </w:rPr>
        <w:t xml:space="preserve"> M, Ortiz A. The chaos of hypertension guidelines for chronic kidney disease patients. </w:t>
      </w:r>
      <w:r w:rsidRPr="00887185">
        <w:rPr>
          <w:rFonts w:ascii="Book Antiqua" w:eastAsia="Book Antiqua" w:hAnsi="Book Antiqua" w:cs="Book Antiqua"/>
          <w:i/>
          <w:iCs/>
          <w:color w:val="000000"/>
        </w:rPr>
        <w:t>Clin Kidney J</w:t>
      </w:r>
      <w:r w:rsidRPr="00887185">
        <w:rPr>
          <w:rFonts w:ascii="Book Antiqua" w:eastAsia="Book Antiqua" w:hAnsi="Book Antiqua" w:cs="Book Antiqua"/>
          <w:color w:val="000000"/>
        </w:rPr>
        <w:t xml:space="preserve"> 2019; </w:t>
      </w:r>
      <w:r w:rsidRPr="00887185">
        <w:rPr>
          <w:rFonts w:ascii="Book Antiqua" w:eastAsia="Book Antiqua" w:hAnsi="Book Antiqua" w:cs="Book Antiqua"/>
          <w:b/>
          <w:bCs/>
          <w:color w:val="000000"/>
        </w:rPr>
        <w:t>12</w:t>
      </w:r>
      <w:r w:rsidRPr="00887185">
        <w:rPr>
          <w:rFonts w:ascii="Book Antiqua" w:eastAsia="Book Antiqua" w:hAnsi="Book Antiqua" w:cs="Book Antiqua"/>
          <w:color w:val="000000"/>
        </w:rPr>
        <w:t>: 771-777 [PMID: 31807290 DOI: 10.1093/</w:t>
      </w:r>
      <w:proofErr w:type="spellStart"/>
      <w:r w:rsidRPr="00887185">
        <w:rPr>
          <w:rFonts w:ascii="Book Antiqua" w:eastAsia="Book Antiqua" w:hAnsi="Book Antiqua" w:cs="Book Antiqua"/>
          <w:color w:val="000000"/>
        </w:rPr>
        <w:t>ckj</w:t>
      </w:r>
      <w:proofErr w:type="spellEnd"/>
      <w:r w:rsidRPr="00887185">
        <w:rPr>
          <w:rFonts w:ascii="Book Antiqua" w:eastAsia="Book Antiqua" w:hAnsi="Book Antiqua" w:cs="Book Antiqua"/>
          <w:color w:val="000000"/>
        </w:rPr>
        <w:t>/sfz126]</w:t>
      </w:r>
    </w:p>
    <w:p w14:paraId="3A3A885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 </w:t>
      </w:r>
      <w:proofErr w:type="spellStart"/>
      <w:r w:rsidRPr="00887185">
        <w:rPr>
          <w:rFonts w:ascii="Book Antiqua" w:eastAsia="Book Antiqua" w:hAnsi="Book Antiqua" w:cs="Book Antiqua"/>
          <w:b/>
          <w:bCs/>
          <w:color w:val="000000"/>
        </w:rPr>
        <w:t>Carriazo</w:t>
      </w:r>
      <w:proofErr w:type="spellEnd"/>
      <w:r w:rsidRPr="00887185">
        <w:rPr>
          <w:rFonts w:ascii="Book Antiqua" w:eastAsia="Book Antiqua" w:hAnsi="Book Antiqua" w:cs="Book Antiqua"/>
          <w:b/>
          <w:bCs/>
          <w:color w:val="000000"/>
        </w:rPr>
        <w:t xml:space="preserve"> S</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Ferro CJ, Ortiz A. Blood pressure targets in CKD 2021: the never-ending guidelines debacle. </w:t>
      </w:r>
      <w:r w:rsidRPr="00887185">
        <w:rPr>
          <w:rFonts w:ascii="Book Antiqua" w:eastAsia="Book Antiqua" w:hAnsi="Book Antiqua" w:cs="Book Antiqua"/>
          <w:i/>
          <w:iCs/>
          <w:color w:val="000000"/>
        </w:rPr>
        <w:t>Clin Kidney J</w:t>
      </w:r>
      <w:r w:rsidRPr="00887185">
        <w:rPr>
          <w:rFonts w:ascii="Book Antiqua" w:eastAsia="Book Antiqua" w:hAnsi="Book Antiqua" w:cs="Book Antiqua"/>
          <w:color w:val="000000"/>
        </w:rPr>
        <w:t xml:space="preserve"> 2022; </w:t>
      </w:r>
      <w:r w:rsidRPr="00887185">
        <w:rPr>
          <w:rFonts w:ascii="Book Antiqua" w:eastAsia="Book Antiqua" w:hAnsi="Book Antiqua" w:cs="Book Antiqua"/>
          <w:b/>
          <w:bCs/>
          <w:color w:val="000000"/>
        </w:rPr>
        <w:t>15</w:t>
      </w:r>
      <w:r w:rsidRPr="00887185">
        <w:rPr>
          <w:rFonts w:ascii="Book Antiqua" w:eastAsia="Book Antiqua" w:hAnsi="Book Antiqua" w:cs="Book Antiqua"/>
          <w:color w:val="000000"/>
        </w:rPr>
        <w:t>: 845-851 [PMID: 35498896 DOI: 10.1093/</w:t>
      </w:r>
      <w:proofErr w:type="spellStart"/>
      <w:r w:rsidRPr="00887185">
        <w:rPr>
          <w:rFonts w:ascii="Book Antiqua" w:eastAsia="Book Antiqua" w:hAnsi="Book Antiqua" w:cs="Book Antiqua"/>
          <w:color w:val="000000"/>
        </w:rPr>
        <w:t>ckj</w:t>
      </w:r>
      <w:proofErr w:type="spellEnd"/>
      <w:r w:rsidRPr="00887185">
        <w:rPr>
          <w:rFonts w:ascii="Book Antiqua" w:eastAsia="Book Antiqua" w:hAnsi="Book Antiqua" w:cs="Book Antiqua"/>
          <w:color w:val="000000"/>
        </w:rPr>
        <w:t>/sfac014]</w:t>
      </w:r>
    </w:p>
    <w:p w14:paraId="728D14BE" w14:textId="5F922AC1"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 </w:t>
      </w:r>
      <w:proofErr w:type="spellStart"/>
      <w:r w:rsidRPr="00887185">
        <w:rPr>
          <w:rFonts w:ascii="Book Antiqua" w:eastAsia="Book Antiqua" w:hAnsi="Book Antiqua" w:cs="Book Antiqua"/>
          <w:b/>
          <w:bCs/>
          <w:color w:val="000000"/>
        </w:rPr>
        <w:t>Whelton</w:t>
      </w:r>
      <w:proofErr w:type="spellEnd"/>
      <w:r w:rsidRPr="00887185">
        <w:rPr>
          <w:rFonts w:ascii="Book Antiqua" w:eastAsia="Book Antiqua" w:hAnsi="Book Antiqua" w:cs="Book Antiqua"/>
          <w:b/>
          <w:bCs/>
          <w:color w:val="000000"/>
        </w:rPr>
        <w:t xml:space="preserve"> PK</w:t>
      </w:r>
      <w:r w:rsidRPr="00887185">
        <w:rPr>
          <w:rFonts w:ascii="Book Antiqua" w:eastAsia="Book Antiqua" w:hAnsi="Book Antiqua" w:cs="Book Antiqua"/>
          <w:color w:val="000000"/>
        </w:rPr>
        <w:t xml:space="preserve">, Carey RM, </w:t>
      </w:r>
      <w:proofErr w:type="spellStart"/>
      <w:r w:rsidRPr="00887185">
        <w:rPr>
          <w:rFonts w:ascii="Book Antiqua" w:eastAsia="Book Antiqua" w:hAnsi="Book Antiqua" w:cs="Book Antiqua"/>
          <w:color w:val="000000"/>
        </w:rPr>
        <w:t>Aronow</w:t>
      </w:r>
      <w:proofErr w:type="spellEnd"/>
      <w:r w:rsidRPr="00887185">
        <w:rPr>
          <w:rFonts w:ascii="Book Antiqua" w:eastAsia="Book Antiqua" w:hAnsi="Book Antiqua" w:cs="Book Antiqua"/>
          <w:color w:val="000000"/>
        </w:rPr>
        <w:t xml:space="preserve"> WS, Casey DE, Collins KJ, </w:t>
      </w:r>
      <w:r w:rsidR="0083512B" w:rsidRPr="00887185">
        <w:rPr>
          <w:rFonts w:ascii="Book Antiqua" w:eastAsia="Book Antiqua" w:hAnsi="Book Antiqua" w:cs="Book Antiqua"/>
          <w:color w:val="000000"/>
        </w:rPr>
        <w:t xml:space="preserve">Dennison Himmelfarb </w:t>
      </w:r>
      <w:r w:rsidRPr="00887185">
        <w:rPr>
          <w:rFonts w:ascii="Book Antiqua" w:eastAsia="Book Antiqua" w:hAnsi="Book Antiqua" w:cs="Book Antiqua"/>
          <w:color w:val="000000"/>
        </w:rPr>
        <w:t xml:space="preserve">C, DePalma SM, Gidding S, Jamerson KA, Jones DW, MacLaughlin EJ, </w:t>
      </w:r>
      <w:proofErr w:type="spellStart"/>
      <w:r w:rsidRPr="00887185">
        <w:rPr>
          <w:rFonts w:ascii="Book Antiqua" w:eastAsia="Book Antiqua" w:hAnsi="Book Antiqua" w:cs="Book Antiqua"/>
          <w:color w:val="000000"/>
        </w:rPr>
        <w:t>Muntner</w:t>
      </w:r>
      <w:proofErr w:type="spellEnd"/>
      <w:r w:rsidRPr="00887185">
        <w:rPr>
          <w:rFonts w:ascii="Book Antiqua" w:eastAsia="Book Antiqua" w:hAnsi="Book Antiqua" w:cs="Book Antiqua"/>
          <w:color w:val="000000"/>
        </w:rPr>
        <w:t xml:space="preserve"> P, </w:t>
      </w:r>
      <w:proofErr w:type="spellStart"/>
      <w:r w:rsidRPr="00887185">
        <w:rPr>
          <w:rFonts w:ascii="Book Antiqua" w:eastAsia="Book Antiqua" w:hAnsi="Book Antiqua" w:cs="Book Antiqua"/>
          <w:color w:val="000000"/>
        </w:rPr>
        <w:t>Ovbiagele</w:t>
      </w:r>
      <w:proofErr w:type="spellEnd"/>
      <w:r w:rsidRPr="00887185">
        <w:rPr>
          <w:rFonts w:ascii="Book Antiqua" w:eastAsia="Book Antiqua" w:hAnsi="Book Antiqua" w:cs="Book Antiqua"/>
          <w:color w:val="000000"/>
        </w:rPr>
        <w:t xml:space="preserve"> B, Smith SC, Spencer CC, Stafford RS, Taler SJ, Thomas RJ, Williams KA, Williamson JD, Wright JT.</w:t>
      </w:r>
      <w:r w:rsidR="0083512B" w:rsidRPr="00887185">
        <w:rPr>
          <w:rFonts w:ascii="Book Antiqua" w:hAnsi="Book Antiqua"/>
        </w:rPr>
        <w:t xml:space="preserve"> </w:t>
      </w:r>
      <w:r w:rsidR="0083512B" w:rsidRPr="00887185">
        <w:rPr>
          <w:rFonts w:ascii="Book Antiqua" w:eastAsia="Book Antiqua" w:hAnsi="Book Antiqua" w:cs="Book Antiqua"/>
          <w:color w:val="000000"/>
        </w:rPr>
        <w:t>2017 ACC/AHA/AAPA/ABC/ACPM/AGS/</w:t>
      </w:r>
      <w:proofErr w:type="spellStart"/>
      <w:r w:rsidR="0083512B" w:rsidRPr="00887185">
        <w:rPr>
          <w:rFonts w:ascii="Book Antiqua" w:eastAsia="Book Antiqua" w:hAnsi="Book Antiqua" w:cs="Book Antiqua"/>
          <w:color w:val="000000"/>
        </w:rPr>
        <w:t>APhA</w:t>
      </w:r>
      <w:proofErr w:type="spellEnd"/>
      <w:r w:rsidR="0083512B" w:rsidRPr="00887185">
        <w:rPr>
          <w:rFonts w:ascii="Book Antiqua" w:eastAsia="Book Antiqua" w:hAnsi="Book Antiqua" w:cs="Book Antiqua"/>
          <w:color w:val="000000"/>
        </w:rPr>
        <w:t>/ASH/ASPC/NMA/PCNA Guideline for the Prevention, Detection, Evaluation, and Management of High Blood Pressure in Adults: A Report of the American College of Cardiology/American Heart Association Task Force on Clinical Practice Guidelines</w:t>
      </w:r>
      <w:r w:rsidRPr="00887185">
        <w:rPr>
          <w:rFonts w:ascii="Book Antiqua" w:eastAsia="Book Antiqua" w:hAnsi="Book Antiqua" w:cs="Book Antiqua"/>
          <w:color w:val="000000"/>
        </w:rPr>
        <w:t xml:space="preserve">. </w:t>
      </w:r>
      <w:r w:rsidRPr="00887185">
        <w:rPr>
          <w:rFonts w:ascii="Book Antiqua" w:eastAsia="Book Antiqua" w:hAnsi="Book Antiqua" w:cs="Book Antiqua"/>
          <w:i/>
          <w:iCs/>
          <w:color w:val="000000"/>
        </w:rPr>
        <w:t>Hypertension</w:t>
      </w:r>
      <w:r w:rsidRPr="00887185">
        <w:rPr>
          <w:rFonts w:ascii="Book Antiqua" w:eastAsia="Book Antiqua" w:hAnsi="Book Antiqua" w:cs="Book Antiqua"/>
          <w:color w:val="000000"/>
        </w:rPr>
        <w:t xml:space="preserve"> 2018; </w:t>
      </w:r>
      <w:r w:rsidRPr="00887185">
        <w:rPr>
          <w:rFonts w:ascii="Book Antiqua" w:eastAsia="Book Antiqua" w:hAnsi="Book Antiqua" w:cs="Book Antiqua"/>
          <w:b/>
          <w:bCs/>
          <w:color w:val="000000"/>
        </w:rPr>
        <w:t>71</w:t>
      </w:r>
      <w:r w:rsidRPr="00887185">
        <w:rPr>
          <w:rFonts w:ascii="Book Antiqua" w:eastAsia="Book Antiqua" w:hAnsi="Book Antiqua" w:cs="Book Antiqua"/>
          <w:color w:val="000000"/>
        </w:rPr>
        <w:t>: 1269–1324 [DOI: 10.1161/HYP.0000000000000065]</w:t>
      </w:r>
    </w:p>
    <w:p w14:paraId="2D909527" w14:textId="0B89FFFE" w:rsidR="0083512B" w:rsidRPr="00887185" w:rsidRDefault="00004C1A" w:rsidP="00887185">
      <w:pPr>
        <w:spacing w:line="360" w:lineRule="auto"/>
        <w:jc w:val="both"/>
        <w:rPr>
          <w:rFonts w:ascii="Book Antiqua" w:eastAsia="Book Antiqua" w:hAnsi="Book Antiqua" w:cs="Book Antiqua"/>
          <w:b/>
          <w:bCs/>
          <w:color w:val="000000"/>
        </w:rPr>
      </w:pPr>
      <w:r w:rsidRPr="00887185">
        <w:rPr>
          <w:rFonts w:ascii="Book Antiqua" w:eastAsia="Book Antiqua" w:hAnsi="Book Antiqua" w:cs="Book Antiqua"/>
          <w:color w:val="000000"/>
        </w:rPr>
        <w:t xml:space="preserve">10 </w:t>
      </w:r>
      <w:r w:rsidR="0083512B" w:rsidRPr="00887185">
        <w:rPr>
          <w:rFonts w:ascii="Book Antiqua" w:eastAsia="Book Antiqua" w:hAnsi="Book Antiqua" w:cs="Book Antiqua"/>
          <w:b/>
          <w:bCs/>
          <w:color w:val="000000"/>
        </w:rPr>
        <w:t>Williams B</w:t>
      </w:r>
      <w:r w:rsidR="0083512B" w:rsidRPr="00887185">
        <w:rPr>
          <w:rFonts w:ascii="Book Antiqua" w:eastAsia="Book Antiqua" w:hAnsi="Book Antiqua" w:cs="Book Antiqua"/>
          <w:color w:val="000000"/>
        </w:rPr>
        <w:t xml:space="preserve">, </w:t>
      </w:r>
      <w:proofErr w:type="spellStart"/>
      <w:r w:rsidR="0083512B" w:rsidRPr="00887185">
        <w:rPr>
          <w:rFonts w:ascii="Book Antiqua" w:eastAsia="Book Antiqua" w:hAnsi="Book Antiqua" w:cs="Book Antiqua"/>
          <w:color w:val="000000"/>
        </w:rPr>
        <w:t>Mancia</w:t>
      </w:r>
      <w:proofErr w:type="spellEnd"/>
      <w:r w:rsidR="0083512B" w:rsidRPr="00887185">
        <w:rPr>
          <w:rFonts w:ascii="Book Antiqua" w:eastAsia="Book Antiqua" w:hAnsi="Book Antiqua" w:cs="Book Antiqua"/>
          <w:color w:val="000000"/>
        </w:rPr>
        <w:t xml:space="preserve"> G, Spiering W, </w:t>
      </w:r>
      <w:proofErr w:type="spellStart"/>
      <w:r w:rsidR="0083512B" w:rsidRPr="00887185">
        <w:rPr>
          <w:rFonts w:ascii="Book Antiqua" w:eastAsia="Book Antiqua" w:hAnsi="Book Antiqua" w:cs="Book Antiqua"/>
          <w:color w:val="000000"/>
        </w:rPr>
        <w:t>Agabiti</w:t>
      </w:r>
      <w:proofErr w:type="spellEnd"/>
      <w:r w:rsidR="0083512B" w:rsidRPr="00887185">
        <w:rPr>
          <w:rFonts w:ascii="Book Antiqua" w:eastAsia="Book Antiqua" w:hAnsi="Book Antiqua" w:cs="Book Antiqua"/>
          <w:color w:val="000000"/>
        </w:rPr>
        <w:t xml:space="preserve"> </w:t>
      </w:r>
      <w:proofErr w:type="spellStart"/>
      <w:r w:rsidR="0083512B" w:rsidRPr="00887185">
        <w:rPr>
          <w:rFonts w:ascii="Book Antiqua" w:eastAsia="Book Antiqua" w:hAnsi="Book Antiqua" w:cs="Book Antiqua"/>
          <w:color w:val="000000"/>
        </w:rPr>
        <w:t>Rosei</w:t>
      </w:r>
      <w:proofErr w:type="spellEnd"/>
      <w:r w:rsidR="0083512B" w:rsidRPr="00887185">
        <w:rPr>
          <w:rFonts w:ascii="Book Antiqua" w:eastAsia="Book Antiqua" w:hAnsi="Book Antiqua" w:cs="Book Antiqua"/>
          <w:color w:val="000000"/>
        </w:rPr>
        <w:t xml:space="preserve"> E, Azizi M, </w:t>
      </w:r>
      <w:proofErr w:type="spellStart"/>
      <w:r w:rsidR="0083512B" w:rsidRPr="00887185">
        <w:rPr>
          <w:rFonts w:ascii="Book Antiqua" w:eastAsia="Book Antiqua" w:hAnsi="Book Antiqua" w:cs="Book Antiqua"/>
          <w:color w:val="000000"/>
        </w:rPr>
        <w:t>Burnier</w:t>
      </w:r>
      <w:proofErr w:type="spellEnd"/>
      <w:r w:rsidR="0083512B" w:rsidRPr="00887185">
        <w:rPr>
          <w:rFonts w:ascii="Book Antiqua" w:eastAsia="Book Antiqua" w:hAnsi="Book Antiqua" w:cs="Book Antiqua"/>
          <w:color w:val="000000"/>
        </w:rPr>
        <w:t xml:space="preserve"> M, Clement DL, Coca A, de Simone G, </w:t>
      </w:r>
      <w:proofErr w:type="spellStart"/>
      <w:r w:rsidR="0083512B" w:rsidRPr="00887185">
        <w:rPr>
          <w:rFonts w:ascii="Book Antiqua" w:eastAsia="Book Antiqua" w:hAnsi="Book Antiqua" w:cs="Book Antiqua"/>
          <w:color w:val="000000"/>
        </w:rPr>
        <w:t>Dominiczak</w:t>
      </w:r>
      <w:proofErr w:type="spellEnd"/>
      <w:r w:rsidR="0083512B" w:rsidRPr="00887185">
        <w:rPr>
          <w:rFonts w:ascii="Book Antiqua" w:eastAsia="Book Antiqua" w:hAnsi="Book Antiqua" w:cs="Book Antiqua"/>
          <w:color w:val="000000"/>
        </w:rPr>
        <w:t xml:space="preserve"> A, Kahan T, </w:t>
      </w:r>
      <w:proofErr w:type="spellStart"/>
      <w:r w:rsidR="0083512B" w:rsidRPr="00887185">
        <w:rPr>
          <w:rFonts w:ascii="Book Antiqua" w:eastAsia="Book Antiqua" w:hAnsi="Book Antiqua" w:cs="Book Antiqua"/>
          <w:color w:val="000000"/>
        </w:rPr>
        <w:t>Mahfoud</w:t>
      </w:r>
      <w:proofErr w:type="spellEnd"/>
      <w:r w:rsidR="0083512B" w:rsidRPr="00887185">
        <w:rPr>
          <w:rFonts w:ascii="Book Antiqua" w:eastAsia="Book Antiqua" w:hAnsi="Book Antiqua" w:cs="Book Antiqua"/>
          <w:color w:val="000000"/>
        </w:rPr>
        <w:t xml:space="preserve"> F, Redon J, </w:t>
      </w:r>
      <w:proofErr w:type="spellStart"/>
      <w:r w:rsidR="0083512B" w:rsidRPr="00887185">
        <w:rPr>
          <w:rFonts w:ascii="Book Antiqua" w:eastAsia="Book Antiqua" w:hAnsi="Book Antiqua" w:cs="Book Antiqua"/>
          <w:color w:val="000000"/>
        </w:rPr>
        <w:t>Ruilope</w:t>
      </w:r>
      <w:proofErr w:type="spellEnd"/>
      <w:r w:rsidR="0083512B" w:rsidRPr="00887185">
        <w:rPr>
          <w:rFonts w:ascii="Book Antiqua" w:eastAsia="Book Antiqua" w:hAnsi="Book Antiqua" w:cs="Book Antiqua"/>
          <w:color w:val="000000"/>
        </w:rPr>
        <w:t xml:space="preserve"> L, </w:t>
      </w:r>
      <w:proofErr w:type="spellStart"/>
      <w:r w:rsidR="0083512B" w:rsidRPr="00887185">
        <w:rPr>
          <w:rFonts w:ascii="Book Antiqua" w:eastAsia="Book Antiqua" w:hAnsi="Book Antiqua" w:cs="Book Antiqua"/>
          <w:color w:val="000000"/>
        </w:rPr>
        <w:t>Zanchetti</w:t>
      </w:r>
      <w:proofErr w:type="spellEnd"/>
      <w:r w:rsidR="0083512B" w:rsidRPr="00887185">
        <w:rPr>
          <w:rFonts w:ascii="Book Antiqua" w:eastAsia="Book Antiqua" w:hAnsi="Book Antiqua" w:cs="Book Antiqua"/>
          <w:color w:val="000000"/>
        </w:rPr>
        <w:t xml:space="preserve"> A, </w:t>
      </w:r>
      <w:proofErr w:type="spellStart"/>
      <w:r w:rsidR="0083512B" w:rsidRPr="00887185">
        <w:rPr>
          <w:rFonts w:ascii="Book Antiqua" w:eastAsia="Book Antiqua" w:hAnsi="Book Antiqua" w:cs="Book Antiqua"/>
          <w:color w:val="000000"/>
        </w:rPr>
        <w:t>Kerins</w:t>
      </w:r>
      <w:proofErr w:type="spellEnd"/>
      <w:r w:rsidR="0083512B" w:rsidRPr="00887185">
        <w:rPr>
          <w:rFonts w:ascii="Book Antiqua" w:eastAsia="Book Antiqua" w:hAnsi="Book Antiqua" w:cs="Book Antiqua"/>
          <w:color w:val="000000"/>
        </w:rPr>
        <w:t xml:space="preserve"> M, Kjeldsen SE, Kreutz R, Laurent S, Lip GYH, McManus R, </w:t>
      </w:r>
      <w:proofErr w:type="spellStart"/>
      <w:r w:rsidR="0083512B" w:rsidRPr="00887185">
        <w:rPr>
          <w:rFonts w:ascii="Book Antiqua" w:eastAsia="Book Antiqua" w:hAnsi="Book Antiqua" w:cs="Book Antiqua"/>
          <w:color w:val="000000"/>
        </w:rPr>
        <w:t>Narkiewicz</w:t>
      </w:r>
      <w:proofErr w:type="spellEnd"/>
      <w:r w:rsidR="0083512B" w:rsidRPr="00887185">
        <w:rPr>
          <w:rFonts w:ascii="Book Antiqua" w:eastAsia="Book Antiqua" w:hAnsi="Book Antiqua" w:cs="Book Antiqua"/>
          <w:color w:val="000000"/>
        </w:rPr>
        <w:t xml:space="preserve"> K, </w:t>
      </w:r>
      <w:proofErr w:type="spellStart"/>
      <w:r w:rsidR="0083512B" w:rsidRPr="00887185">
        <w:rPr>
          <w:rFonts w:ascii="Book Antiqua" w:eastAsia="Book Antiqua" w:hAnsi="Book Antiqua" w:cs="Book Antiqua"/>
          <w:color w:val="000000"/>
        </w:rPr>
        <w:t>Ruschitzka</w:t>
      </w:r>
      <w:proofErr w:type="spellEnd"/>
      <w:r w:rsidR="0083512B" w:rsidRPr="00887185">
        <w:rPr>
          <w:rFonts w:ascii="Book Antiqua" w:eastAsia="Book Antiqua" w:hAnsi="Book Antiqua" w:cs="Book Antiqua"/>
          <w:color w:val="000000"/>
        </w:rPr>
        <w:t xml:space="preserve"> F, </w:t>
      </w:r>
      <w:proofErr w:type="spellStart"/>
      <w:r w:rsidR="0083512B" w:rsidRPr="00887185">
        <w:rPr>
          <w:rFonts w:ascii="Book Antiqua" w:eastAsia="Book Antiqua" w:hAnsi="Book Antiqua" w:cs="Book Antiqua"/>
          <w:color w:val="000000"/>
        </w:rPr>
        <w:t>Schmieder</w:t>
      </w:r>
      <w:proofErr w:type="spellEnd"/>
      <w:r w:rsidR="0083512B" w:rsidRPr="00887185">
        <w:rPr>
          <w:rFonts w:ascii="Book Antiqua" w:eastAsia="Book Antiqua" w:hAnsi="Book Antiqua" w:cs="Book Antiqua"/>
          <w:color w:val="000000"/>
        </w:rPr>
        <w:t xml:space="preserve"> RE, </w:t>
      </w:r>
      <w:proofErr w:type="spellStart"/>
      <w:r w:rsidR="0083512B" w:rsidRPr="00887185">
        <w:rPr>
          <w:rFonts w:ascii="Book Antiqua" w:eastAsia="Book Antiqua" w:hAnsi="Book Antiqua" w:cs="Book Antiqua"/>
          <w:color w:val="000000"/>
        </w:rPr>
        <w:t>Shlyakhto</w:t>
      </w:r>
      <w:proofErr w:type="spellEnd"/>
      <w:r w:rsidR="0083512B" w:rsidRPr="00887185">
        <w:rPr>
          <w:rFonts w:ascii="Book Antiqua" w:eastAsia="Book Antiqua" w:hAnsi="Book Antiqua" w:cs="Book Antiqua"/>
          <w:color w:val="000000"/>
        </w:rPr>
        <w:t xml:space="preserve"> E, </w:t>
      </w:r>
      <w:proofErr w:type="spellStart"/>
      <w:r w:rsidR="0083512B" w:rsidRPr="00887185">
        <w:rPr>
          <w:rFonts w:ascii="Book Antiqua" w:eastAsia="Book Antiqua" w:hAnsi="Book Antiqua" w:cs="Book Antiqua"/>
          <w:color w:val="000000"/>
        </w:rPr>
        <w:t>Tsioufis</w:t>
      </w:r>
      <w:proofErr w:type="spellEnd"/>
      <w:r w:rsidR="0083512B" w:rsidRPr="00887185">
        <w:rPr>
          <w:rFonts w:ascii="Book Antiqua" w:eastAsia="Book Antiqua" w:hAnsi="Book Antiqua" w:cs="Book Antiqua"/>
          <w:color w:val="000000"/>
        </w:rPr>
        <w:t xml:space="preserve"> C, </w:t>
      </w:r>
      <w:proofErr w:type="spellStart"/>
      <w:r w:rsidR="0083512B" w:rsidRPr="00887185">
        <w:rPr>
          <w:rFonts w:ascii="Book Antiqua" w:eastAsia="Book Antiqua" w:hAnsi="Book Antiqua" w:cs="Book Antiqua"/>
          <w:color w:val="000000"/>
        </w:rPr>
        <w:t>Aboyans</w:t>
      </w:r>
      <w:proofErr w:type="spellEnd"/>
      <w:r w:rsidR="0083512B" w:rsidRPr="00887185">
        <w:rPr>
          <w:rFonts w:ascii="Book Antiqua" w:eastAsia="Book Antiqua" w:hAnsi="Book Antiqua" w:cs="Book Antiqua"/>
          <w:color w:val="000000"/>
        </w:rPr>
        <w:t xml:space="preserve"> V, </w:t>
      </w:r>
      <w:proofErr w:type="spellStart"/>
      <w:r w:rsidR="0083512B" w:rsidRPr="00887185">
        <w:rPr>
          <w:rFonts w:ascii="Book Antiqua" w:eastAsia="Book Antiqua" w:hAnsi="Book Antiqua" w:cs="Book Antiqua"/>
          <w:color w:val="000000"/>
        </w:rPr>
        <w:t>Desormais</w:t>
      </w:r>
      <w:proofErr w:type="spellEnd"/>
      <w:r w:rsidR="0083512B" w:rsidRPr="00887185">
        <w:rPr>
          <w:rFonts w:ascii="Book Antiqua" w:eastAsia="Book Antiqua" w:hAnsi="Book Antiqua" w:cs="Book Antiqua"/>
          <w:color w:val="000000"/>
        </w:rPr>
        <w:t xml:space="preserve"> I; Authors/Task Force Members.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w:t>
      </w:r>
      <w:r w:rsidR="0083512B" w:rsidRPr="00887185">
        <w:rPr>
          <w:rFonts w:ascii="Book Antiqua" w:eastAsia="Book Antiqua" w:hAnsi="Book Antiqua" w:cs="Book Antiqua"/>
          <w:i/>
          <w:iCs/>
          <w:color w:val="000000"/>
        </w:rPr>
        <w:t xml:space="preserve">J </w:t>
      </w:r>
      <w:proofErr w:type="spellStart"/>
      <w:r w:rsidR="0083512B" w:rsidRPr="00887185">
        <w:rPr>
          <w:rFonts w:ascii="Book Antiqua" w:eastAsia="Book Antiqua" w:hAnsi="Book Antiqua" w:cs="Book Antiqua"/>
          <w:i/>
          <w:iCs/>
          <w:color w:val="000000"/>
        </w:rPr>
        <w:t>Hypertens</w:t>
      </w:r>
      <w:proofErr w:type="spellEnd"/>
      <w:r w:rsidR="0083512B" w:rsidRPr="00887185">
        <w:rPr>
          <w:rFonts w:ascii="Book Antiqua" w:eastAsia="Book Antiqua" w:hAnsi="Book Antiqua" w:cs="Book Antiqua"/>
          <w:color w:val="000000"/>
        </w:rPr>
        <w:t xml:space="preserve"> 2018; </w:t>
      </w:r>
      <w:r w:rsidR="0083512B" w:rsidRPr="00887185">
        <w:rPr>
          <w:rFonts w:ascii="Book Antiqua" w:eastAsia="Book Antiqua" w:hAnsi="Book Antiqua" w:cs="Book Antiqua"/>
          <w:b/>
          <w:bCs/>
          <w:color w:val="000000"/>
        </w:rPr>
        <w:t>3</w:t>
      </w:r>
      <w:r w:rsidR="005A0E6A" w:rsidRPr="00887185">
        <w:rPr>
          <w:rFonts w:ascii="Book Antiqua" w:eastAsia="Book Antiqua" w:hAnsi="Book Antiqua" w:cs="Book Antiqua"/>
          <w:b/>
          <w:bCs/>
          <w:color w:val="000000"/>
        </w:rPr>
        <w:t>6</w:t>
      </w:r>
      <w:r w:rsidR="0083512B" w:rsidRPr="00887185">
        <w:rPr>
          <w:rFonts w:ascii="Book Antiqua" w:eastAsia="Book Antiqua" w:hAnsi="Book Antiqua" w:cs="Book Antiqua"/>
          <w:color w:val="000000"/>
        </w:rPr>
        <w:t xml:space="preserve">: </w:t>
      </w:r>
      <w:r w:rsidR="005A0E6A" w:rsidRPr="00887185">
        <w:rPr>
          <w:rFonts w:ascii="Book Antiqua" w:eastAsia="Book Antiqua" w:hAnsi="Book Antiqua" w:cs="Book Antiqua"/>
          <w:color w:val="000000"/>
        </w:rPr>
        <w:t>1953-2041</w:t>
      </w:r>
      <w:r w:rsidR="0083512B" w:rsidRPr="00887185">
        <w:rPr>
          <w:rFonts w:ascii="Book Antiqua" w:eastAsia="Book Antiqua" w:hAnsi="Book Antiqua" w:cs="Book Antiqua"/>
          <w:color w:val="000000"/>
        </w:rPr>
        <w:t xml:space="preserve"> </w:t>
      </w:r>
      <w:r w:rsidR="000057DF" w:rsidRPr="00887185">
        <w:rPr>
          <w:rFonts w:ascii="Book Antiqua" w:eastAsia="Book Antiqua" w:hAnsi="Book Antiqua" w:cs="Book Antiqua"/>
          <w:color w:val="000000"/>
        </w:rPr>
        <w:t>[</w:t>
      </w:r>
      <w:r w:rsidR="0083512B" w:rsidRPr="00887185">
        <w:rPr>
          <w:rFonts w:ascii="Book Antiqua" w:eastAsia="Book Antiqua" w:hAnsi="Book Antiqua" w:cs="Book Antiqua"/>
          <w:color w:val="000000"/>
        </w:rPr>
        <w:t>PMID: 30234752</w:t>
      </w:r>
      <w:r w:rsidR="000057DF" w:rsidRPr="00887185">
        <w:rPr>
          <w:rFonts w:ascii="Book Antiqua" w:eastAsia="Book Antiqua" w:hAnsi="Book Antiqua" w:cs="Book Antiqua"/>
          <w:color w:val="000000"/>
        </w:rPr>
        <w:t xml:space="preserve"> DOI: 10.1097/HJH.0000000000001940]</w:t>
      </w:r>
    </w:p>
    <w:p w14:paraId="26BBFF33" w14:textId="697BA61A"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11 </w:t>
      </w:r>
      <w:proofErr w:type="gramStart"/>
      <w:r w:rsidRPr="00887185">
        <w:rPr>
          <w:rFonts w:ascii="Book Antiqua" w:eastAsia="Book Antiqua" w:hAnsi="Book Antiqua" w:cs="Book Antiqua"/>
          <w:b/>
          <w:bCs/>
          <w:color w:val="000000"/>
        </w:rPr>
        <w:t>Kidney Disease</w:t>
      </w:r>
      <w:proofErr w:type="gramEnd"/>
      <w:r w:rsidRPr="00887185">
        <w:rPr>
          <w:rFonts w:ascii="Book Antiqua" w:eastAsia="Book Antiqua" w:hAnsi="Book Antiqua" w:cs="Book Antiqua"/>
          <w:b/>
          <w:bCs/>
          <w:color w:val="000000"/>
        </w:rPr>
        <w:t>: Improving Global Outcomes (KDIGO) Blood Pressure Work Group</w:t>
      </w:r>
      <w:r w:rsidRPr="00887185">
        <w:rPr>
          <w:rFonts w:ascii="Book Antiqua" w:eastAsia="Book Antiqua" w:hAnsi="Book Antiqua" w:cs="Book Antiqua"/>
          <w:color w:val="000000"/>
        </w:rPr>
        <w:t>. KDIGO 2021 Clinical Practice Guideline for the Management of Blood Pressure in Chronic Kidney</w:t>
      </w:r>
      <w:r w:rsidR="005A0E6A"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Disease. </w:t>
      </w:r>
      <w:r w:rsidRPr="00887185">
        <w:rPr>
          <w:rFonts w:ascii="Book Antiqua" w:eastAsia="Book Antiqua" w:hAnsi="Book Antiqua" w:cs="Book Antiqua"/>
          <w:i/>
          <w:iCs/>
          <w:color w:val="000000"/>
        </w:rPr>
        <w:t>Kidney Int</w:t>
      </w:r>
      <w:r w:rsidRPr="00887185">
        <w:rPr>
          <w:rFonts w:ascii="Book Antiqua" w:eastAsia="Book Antiqua" w:hAnsi="Book Antiqua" w:cs="Book Antiqua"/>
          <w:color w:val="000000"/>
        </w:rPr>
        <w:t xml:space="preserve"> 2021; </w:t>
      </w:r>
      <w:r w:rsidRPr="00887185">
        <w:rPr>
          <w:rFonts w:ascii="Book Antiqua" w:eastAsia="Book Antiqua" w:hAnsi="Book Antiqua" w:cs="Book Antiqua"/>
          <w:b/>
          <w:bCs/>
          <w:color w:val="000000"/>
        </w:rPr>
        <w:t>99</w:t>
      </w:r>
      <w:r w:rsidRPr="00887185">
        <w:rPr>
          <w:rFonts w:ascii="Book Antiqua" w:eastAsia="Book Antiqua" w:hAnsi="Book Antiqua" w:cs="Book Antiqua"/>
          <w:color w:val="000000"/>
        </w:rPr>
        <w:t>: S1-S87 [PMID: 33637192 DOI: 10.1016/j.kint.2020.11.003]</w:t>
      </w:r>
    </w:p>
    <w:p w14:paraId="153A10C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12 </w:t>
      </w:r>
      <w:proofErr w:type="spellStart"/>
      <w:r w:rsidRPr="00887185">
        <w:rPr>
          <w:rFonts w:ascii="Book Antiqua" w:eastAsia="Book Antiqua" w:hAnsi="Book Antiqua" w:cs="Book Antiqua"/>
          <w:b/>
          <w:bCs/>
          <w:color w:val="000000"/>
        </w:rPr>
        <w:t>Campistol</w:t>
      </w:r>
      <w:proofErr w:type="spellEnd"/>
      <w:r w:rsidRPr="00887185">
        <w:rPr>
          <w:rFonts w:ascii="Book Antiqua" w:eastAsia="Book Antiqua" w:hAnsi="Book Antiqua" w:cs="Book Antiqua"/>
          <w:b/>
          <w:bCs/>
          <w:color w:val="000000"/>
        </w:rPr>
        <w:t xml:space="preserve"> JM</w:t>
      </w:r>
      <w:r w:rsidRPr="00887185">
        <w:rPr>
          <w:rFonts w:ascii="Book Antiqua" w:eastAsia="Book Antiqua" w:hAnsi="Book Antiqua" w:cs="Book Antiqua"/>
          <w:color w:val="000000"/>
        </w:rPr>
        <w:t xml:space="preserve">, Romero R, Paul J, Gutiérrez-Dalmau A. Epidemiology of arterial hypertension in renal transplant patients: changes over the last decade.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 xml:space="preserve">19 </w:t>
      </w:r>
      <w:r w:rsidRPr="00887185">
        <w:rPr>
          <w:rFonts w:ascii="Book Antiqua" w:eastAsia="Book Antiqua" w:hAnsi="Book Antiqua" w:cs="Book Antiqua"/>
          <w:color w:val="000000"/>
        </w:rPr>
        <w:t>Suppl 3: iii62-iii66 [PMID: 15192139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/gfh1018]</w:t>
      </w:r>
    </w:p>
    <w:p w14:paraId="6FA3A16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13 </w:t>
      </w:r>
      <w:proofErr w:type="spellStart"/>
      <w:r w:rsidRPr="00887185">
        <w:rPr>
          <w:rFonts w:ascii="Book Antiqua" w:eastAsia="Book Antiqua" w:hAnsi="Book Antiqua" w:cs="Book Antiqua"/>
          <w:b/>
          <w:bCs/>
          <w:color w:val="000000"/>
        </w:rPr>
        <w:t>Vetromile</w:t>
      </w:r>
      <w:proofErr w:type="spellEnd"/>
      <w:r w:rsidRPr="00887185">
        <w:rPr>
          <w:rFonts w:ascii="Book Antiqua" w:eastAsia="Book Antiqua" w:hAnsi="Book Antiqua" w:cs="Book Antiqua"/>
          <w:b/>
          <w:bCs/>
          <w:color w:val="000000"/>
        </w:rPr>
        <w:t xml:space="preserve"> F</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Pernin</w:t>
      </w:r>
      <w:proofErr w:type="spellEnd"/>
      <w:r w:rsidRPr="00887185">
        <w:rPr>
          <w:rFonts w:ascii="Book Antiqua" w:eastAsia="Book Antiqua" w:hAnsi="Book Antiqua" w:cs="Book Antiqua"/>
          <w:color w:val="000000"/>
        </w:rPr>
        <w:t xml:space="preserve"> V, </w:t>
      </w:r>
      <w:proofErr w:type="spellStart"/>
      <w:r w:rsidRPr="00887185">
        <w:rPr>
          <w:rFonts w:ascii="Book Antiqua" w:eastAsia="Book Antiqua" w:hAnsi="Book Antiqua" w:cs="Book Antiqua"/>
          <w:color w:val="000000"/>
        </w:rPr>
        <w:t>Szwarc</w:t>
      </w:r>
      <w:proofErr w:type="spellEnd"/>
      <w:r w:rsidRPr="00887185">
        <w:rPr>
          <w:rFonts w:ascii="Book Antiqua" w:eastAsia="Book Antiqua" w:hAnsi="Book Antiqua" w:cs="Book Antiqua"/>
          <w:color w:val="000000"/>
        </w:rPr>
        <w:t xml:space="preserve"> I, Garrigue V, Delmas S, Mourad G, </w:t>
      </w:r>
      <w:proofErr w:type="spellStart"/>
      <w:r w:rsidRPr="00887185">
        <w:rPr>
          <w:rFonts w:ascii="Book Antiqua" w:eastAsia="Book Antiqua" w:hAnsi="Book Antiqua" w:cs="Book Antiqua"/>
          <w:color w:val="000000"/>
        </w:rPr>
        <w:t>Fesler</w:t>
      </w:r>
      <w:proofErr w:type="spellEnd"/>
      <w:r w:rsidRPr="00887185">
        <w:rPr>
          <w:rFonts w:ascii="Book Antiqua" w:eastAsia="Book Antiqua" w:hAnsi="Book Antiqua" w:cs="Book Antiqua"/>
          <w:color w:val="000000"/>
        </w:rPr>
        <w:t xml:space="preserve"> P. Prevalence and risk factors of noncontrolled and resistant arterial hypertension in renal transplant recipients.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2015; </w:t>
      </w:r>
      <w:r w:rsidRPr="00887185">
        <w:rPr>
          <w:rFonts w:ascii="Book Antiqua" w:eastAsia="Book Antiqua" w:hAnsi="Book Antiqua" w:cs="Book Antiqua"/>
          <w:b/>
          <w:bCs/>
          <w:color w:val="000000"/>
        </w:rPr>
        <w:t>99</w:t>
      </w:r>
      <w:r w:rsidRPr="00887185">
        <w:rPr>
          <w:rFonts w:ascii="Book Antiqua" w:eastAsia="Book Antiqua" w:hAnsi="Book Antiqua" w:cs="Book Antiqua"/>
          <w:color w:val="000000"/>
        </w:rPr>
        <w:t>: 1016-1022 [PMID: 25393160 DOI: 10.1097/TP.0000000000000467]</w:t>
      </w:r>
    </w:p>
    <w:p w14:paraId="7373BBD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14 </w:t>
      </w:r>
      <w:r w:rsidRPr="00887185">
        <w:rPr>
          <w:rFonts w:ascii="Book Antiqua" w:eastAsia="Book Antiqua" w:hAnsi="Book Antiqua" w:cs="Book Antiqua"/>
          <w:b/>
          <w:bCs/>
          <w:color w:val="000000"/>
        </w:rPr>
        <w:t>Arias-Rodríguez M</w:t>
      </w:r>
      <w:r w:rsidRPr="00887185">
        <w:rPr>
          <w:rFonts w:ascii="Book Antiqua" w:eastAsia="Book Antiqua" w:hAnsi="Book Antiqua" w:cs="Book Antiqua"/>
          <w:color w:val="000000"/>
        </w:rPr>
        <w:t>, Fernández-</w:t>
      </w:r>
      <w:proofErr w:type="spellStart"/>
      <w:r w:rsidRPr="00887185">
        <w:rPr>
          <w:rFonts w:ascii="Book Antiqua" w:eastAsia="Book Antiqua" w:hAnsi="Book Antiqua" w:cs="Book Antiqua"/>
          <w:color w:val="000000"/>
        </w:rPr>
        <w:t>Fresnedo</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Campistol</w:t>
      </w:r>
      <w:proofErr w:type="spellEnd"/>
      <w:r w:rsidRPr="00887185">
        <w:rPr>
          <w:rFonts w:ascii="Book Antiqua" w:eastAsia="Book Antiqua" w:hAnsi="Book Antiqua" w:cs="Book Antiqua"/>
          <w:color w:val="000000"/>
        </w:rPr>
        <w:t xml:space="preserve"> JM, Marín R, Franco A, Gómez E, Cabello V, Díaz JM, Osorio JM, Gallego R; RETENAL Group (Control of Resistant Hypertension in Renal Transplant. Prevalence, Significance). Prevalence and clinical characteristics of renal transplant patients with true resistant hypertension. </w:t>
      </w:r>
      <w:r w:rsidRPr="00887185">
        <w:rPr>
          <w:rFonts w:ascii="Book Antiqua" w:eastAsia="Book Antiqua" w:hAnsi="Book Antiqua" w:cs="Book Antiqua"/>
          <w:i/>
          <w:iCs/>
          <w:color w:val="000000"/>
        </w:rPr>
        <w:t xml:space="preserve">J </w:t>
      </w:r>
      <w:proofErr w:type="spellStart"/>
      <w:r w:rsidRPr="00887185">
        <w:rPr>
          <w:rFonts w:ascii="Book Antiqua" w:eastAsia="Book Antiqua" w:hAnsi="Book Antiqua" w:cs="Book Antiqua"/>
          <w:i/>
          <w:iCs/>
          <w:color w:val="000000"/>
        </w:rPr>
        <w:t>Hypertens</w:t>
      </w:r>
      <w:proofErr w:type="spellEnd"/>
      <w:r w:rsidRPr="00887185">
        <w:rPr>
          <w:rFonts w:ascii="Book Antiqua" w:eastAsia="Book Antiqua" w:hAnsi="Book Antiqua" w:cs="Book Antiqua"/>
          <w:color w:val="000000"/>
        </w:rPr>
        <w:t xml:space="preserve"> 2015; </w:t>
      </w:r>
      <w:r w:rsidRPr="00887185">
        <w:rPr>
          <w:rFonts w:ascii="Book Antiqua" w:eastAsia="Book Antiqua" w:hAnsi="Book Antiqua" w:cs="Book Antiqua"/>
          <w:b/>
          <w:bCs/>
          <w:color w:val="000000"/>
        </w:rPr>
        <w:t>33</w:t>
      </w:r>
      <w:r w:rsidRPr="00887185">
        <w:rPr>
          <w:rFonts w:ascii="Book Antiqua" w:eastAsia="Book Antiqua" w:hAnsi="Book Antiqua" w:cs="Book Antiqua"/>
          <w:color w:val="000000"/>
        </w:rPr>
        <w:t>: 1074-1081 [PMID: 25668343 DOI: 10.1097/HJH.0000000000000510]</w:t>
      </w:r>
    </w:p>
    <w:p w14:paraId="39FA15A0"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15 </w:t>
      </w:r>
      <w:proofErr w:type="spellStart"/>
      <w:r w:rsidRPr="00887185">
        <w:rPr>
          <w:rFonts w:ascii="Book Antiqua" w:eastAsia="Book Antiqua" w:hAnsi="Book Antiqua" w:cs="Book Antiqua"/>
          <w:b/>
          <w:bCs/>
          <w:color w:val="000000"/>
        </w:rPr>
        <w:t>Halimi</w:t>
      </w:r>
      <w:proofErr w:type="spellEnd"/>
      <w:r w:rsidRPr="00887185">
        <w:rPr>
          <w:rFonts w:ascii="Book Antiqua" w:eastAsia="Book Antiqua" w:hAnsi="Book Antiqua" w:cs="Book Antiqua"/>
          <w:b/>
          <w:bCs/>
          <w:color w:val="000000"/>
        </w:rPr>
        <w:t xml:space="preserve"> JM</w:t>
      </w:r>
      <w:r w:rsidRPr="00887185">
        <w:rPr>
          <w:rFonts w:ascii="Book Antiqua" w:eastAsia="Book Antiqua" w:hAnsi="Book Antiqua" w:cs="Book Antiqua"/>
          <w:color w:val="000000"/>
        </w:rPr>
        <w:t xml:space="preserve">, Ortiz A,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PA, </w:t>
      </w:r>
      <w:proofErr w:type="spellStart"/>
      <w:r w:rsidRPr="00887185">
        <w:rPr>
          <w:rFonts w:ascii="Book Antiqua" w:eastAsia="Book Antiqua" w:hAnsi="Book Antiqua" w:cs="Book Antiqua"/>
          <w:color w:val="000000"/>
        </w:rPr>
        <w:t>Mallamaci</w:t>
      </w:r>
      <w:proofErr w:type="spellEnd"/>
      <w:r w:rsidRPr="00887185">
        <w:rPr>
          <w:rFonts w:ascii="Book Antiqua" w:eastAsia="Book Antiqua" w:hAnsi="Book Antiqua" w:cs="Book Antiqua"/>
          <w:color w:val="000000"/>
        </w:rPr>
        <w:t xml:space="preserve"> F, </w:t>
      </w:r>
      <w:proofErr w:type="spellStart"/>
      <w:r w:rsidRPr="00887185">
        <w:rPr>
          <w:rFonts w:ascii="Book Antiqua" w:eastAsia="Book Antiqua" w:hAnsi="Book Antiqua" w:cs="Book Antiqua"/>
          <w:color w:val="000000"/>
        </w:rPr>
        <w:t>Wuerzner</w:t>
      </w:r>
      <w:proofErr w:type="spellEnd"/>
      <w:r w:rsidRPr="00887185">
        <w:rPr>
          <w:rFonts w:ascii="Book Antiqua" w:eastAsia="Book Antiqua" w:hAnsi="Book Antiqua" w:cs="Book Antiqua"/>
          <w:color w:val="000000"/>
        </w:rPr>
        <w:t xml:space="preserve"> G, Pisano A, London G, </w:t>
      </w:r>
      <w:proofErr w:type="spellStart"/>
      <w:r w:rsidRPr="00887185">
        <w:rPr>
          <w:rFonts w:ascii="Book Antiqua" w:eastAsia="Book Antiqua" w:hAnsi="Book Antiqua" w:cs="Book Antiqua"/>
          <w:color w:val="000000"/>
        </w:rPr>
        <w:t>Persu</w:t>
      </w:r>
      <w:proofErr w:type="spellEnd"/>
      <w:r w:rsidRPr="00887185">
        <w:rPr>
          <w:rFonts w:ascii="Book Antiqua" w:eastAsia="Book Antiqua" w:hAnsi="Book Antiqua" w:cs="Book Antiqua"/>
          <w:color w:val="000000"/>
        </w:rPr>
        <w:t xml:space="preserve"> A, Rossignol P, </w:t>
      </w:r>
      <w:proofErr w:type="spellStart"/>
      <w:r w:rsidRPr="00887185">
        <w:rPr>
          <w:rFonts w:ascii="Book Antiqua" w:eastAsia="Book Antiqua" w:hAnsi="Book Antiqua" w:cs="Book Antiqua"/>
          <w:color w:val="000000"/>
        </w:rPr>
        <w:t>Sautenet</w:t>
      </w:r>
      <w:proofErr w:type="spellEnd"/>
      <w:r w:rsidRPr="00887185">
        <w:rPr>
          <w:rFonts w:ascii="Book Antiqua" w:eastAsia="Book Antiqua" w:hAnsi="Book Antiqua" w:cs="Book Antiqua"/>
          <w:color w:val="000000"/>
        </w:rPr>
        <w:t xml:space="preserve"> B, Ferro C, </w:t>
      </w:r>
      <w:proofErr w:type="spellStart"/>
      <w:r w:rsidRPr="00887185">
        <w:rPr>
          <w:rFonts w:ascii="Book Antiqua" w:eastAsia="Book Antiqua" w:hAnsi="Book Antiqua" w:cs="Book Antiqua"/>
          <w:color w:val="000000"/>
        </w:rPr>
        <w:t>Boletis</w:t>
      </w:r>
      <w:proofErr w:type="spellEnd"/>
      <w:r w:rsidRPr="00887185">
        <w:rPr>
          <w:rFonts w:ascii="Book Antiqua" w:eastAsia="Book Antiqua" w:hAnsi="Book Antiqua" w:cs="Book Antiqua"/>
          <w:color w:val="000000"/>
        </w:rPr>
        <w:t xml:space="preserve"> J, Kanaan N, Vogt L, </w:t>
      </w:r>
      <w:proofErr w:type="spellStart"/>
      <w:r w:rsidRPr="00887185">
        <w:rPr>
          <w:rFonts w:ascii="Book Antiqua" w:eastAsia="Book Antiqua" w:hAnsi="Book Antiqua" w:cs="Book Antiqua"/>
          <w:color w:val="000000"/>
        </w:rPr>
        <w:t>Bolignano</w:t>
      </w:r>
      <w:proofErr w:type="spellEnd"/>
      <w:r w:rsidRPr="00887185">
        <w:rPr>
          <w:rFonts w:ascii="Book Antiqua" w:eastAsia="Book Antiqua" w:hAnsi="Book Antiqua" w:cs="Book Antiqua"/>
          <w:color w:val="000000"/>
        </w:rPr>
        <w:t xml:space="preserve"> D, </w:t>
      </w:r>
      <w:proofErr w:type="spellStart"/>
      <w:r w:rsidRPr="00887185">
        <w:rPr>
          <w:rFonts w:ascii="Book Antiqua" w:eastAsia="Book Antiqua" w:hAnsi="Book Antiqua" w:cs="Book Antiqua"/>
          <w:color w:val="000000"/>
        </w:rPr>
        <w:t>Burnier</w:t>
      </w:r>
      <w:proofErr w:type="spellEnd"/>
      <w:r w:rsidRPr="00887185">
        <w:rPr>
          <w:rFonts w:ascii="Book Antiqua" w:eastAsia="Book Antiqua" w:hAnsi="Book Antiqua" w:cs="Book Antiqua"/>
          <w:color w:val="000000"/>
        </w:rPr>
        <w:t xml:space="preserve"> M, Zoccali C. Hypertension in kidney transplantation: a consensus statement of the 'hypertension and the kidney' working group of the European Society of Hypertension. </w:t>
      </w:r>
      <w:r w:rsidRPr="00887185">
        <w:rPr>
          <w:rFonts w:ascii="Book Antiqua" w:eastAsia="Book Antiqua" w:hAnsi="Book Antiqua" w:cs="Book Antiqua"/>
          <w:i/>
          <w:iCs/>
          <w:color w:val="000000"/>
        </w:rPr>
        <w:t xml:space="preserve">J </w:t>
      </w:r>
      <w:proofErr w:type="spellStart"/>
      <w:r w:rsidRPr="00887185">
        <w:rPr>
          <w:rFonts w:ascii="Book Antiqua" w:eastAsia="Book Antiqua" w:hAnsi="Book Antiqua" w:cs="Book Antiqua"/>
          <w:i/>
          <w:iCs/>
          <w:color w:val="000000"/>
        </w:rPr>
        <w:t>Hypertens</w:t>
      </w:r>
      <w:proofErr w:type="spellEnd"/>
      <w:r w:rsidRPr="00887185">
        <w:rPr>
          <w:rFonts w:ascii="Book Antiqua" w:eastAsia="Book Antiqua" w:hAnsi="Book Antiqua" w:cs="Book Antiqua"/>
          <w:color w:val="000000"/>
        </w:rPr>
        <w:t xml:space="preserve"> 2021; </w:t>
      </w:r>
      <w:r w:rsidRPr="00887185">
        <w:rPr>
          <w:rFonts w:ascii="Book Antiqua" w:eastAsia="Book Antiqua" w:hAnsi="Book Antiqua" w:cs="Book Antiqua"/>
          <w:b/>
          <w:bCs/>
          <w:color w:val="000000"/>
        </w:rPr>
        <w:t>39</w:t>
      </w:r>
      <w:r w:rsidRPr="00887185">
        <w:rPr>
          <w:rFonts w:ascii="Book Antiqua" w:eastAsia="Book Antiqua" w:hAnsi="Book Antiqua" w:cs="Book Antiqua"/>
          <w:color w:val="000000"/>
        </w:rPr>
        <w:t>: 1513-1521 [PMID: 34054055 DOI: 10.1097/HJH.0000000000002879]</w:t>
      </w:r>
    </w:p>
    <w:p w14:paraId="4A1C71F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16 </w:t>
      </w:r>
      <w:proofErr w:type="spellStart"/>
      <w:r w:rsidRPr="00887185">
        <w:rPr>
          <w:rFonts w:ascii="Book Antiqua" w:eastAsia="Book Antiqua" w:hAnsi="Book Antiqua" w:cs="Book Antiqua"/>
          <w:b/>
          <w:bCs/>
          <w:color w:val="000000"/>
        </w:rPr>
        <w:t>Kooman</w:t>
      </w:r>
      <w:proofErr w:type="spellEnd"/>
      <w:r w:rsidRPr="00887185">
        <w:rPr>
          <w:rFonts w:ascii="Book Antiqua" w:eastAsia="Book Antiqua" w:hAnsi="Book Antiqua" w:cs="Book Antiqua"/>
          <w:b/>
          <w:bCs/>
          <w:color w:val="000000"/>
        </w:rPr>
        <w:t xml:space="preserve"> JP</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Christiaans</w:t>
      </w:r>
      <w:proofErr w:type="spellEnd"/>
      <w:r w:rsidRPr="00887185">
        <w:rPr>
          <w:rFonts w:ascii="Book Antiqua" w:eastAsia="Book Antiqua" w:hAnsi="Book Antiqua" w:cs="Book Antiqua"/>
          <w:color w:val="000000"/>
        </w:rPr>
        <w:t xml:space="preserve"> MH, Boots JM, van Der Sande FM, </w:t>
      </w:r>
      <w:proofErr w:type="spellStart"/>
      <w:r w:rsidRPr="00887185">
        <w:rPr>
          <w:rFonts w:ascii="Book Antiqua" w:eastAsia="Book Antiqua" w:hAnsi="Book Antiqua" w:cs="Book Antiqua"/>
          <w:color w:val="000000"/>
        </w:rPr>
        <w:t>Leunissen</w:t>
      </w:r>
      <w:proofErr w:type="spellEnd"/>
      <w:r w:rsidRPr="00887185">
        <w:rPr>
          <w:rFonts w:ascii="Book Antiqua" w:eastAsia="Book Antiqua" w:hAnsi="Book Antiqua" w:cs="Book Antiqua"/>
          <w:color w:val="000000"/>
        </w:rPr>
        <w:t xml:space="preserve"> KM, van </w:t>
      </w:r>
      <w:proofErr w:type="spellStart"/>
      <w:r w:rsidRPr="00887185">
        <w:rPr>
          <w:rFonts w:ascii="Book Antiqua" w:eastAsia="Book Antiqua" w:hAnsi="Book Antiqua" w:cs="Book Antiqua"/>
          <w:color w:val="000000"/>
        </w:rPr>
        <w:t>Hooff</w:t>
      </w:r>
      <w:proofErr w:type="spellEnd"/>
      <w:r w:rsidRPr="00887185">
        <w:rPr>
          <w:rFonts w:ascii="Book Antiqua" w:eastAsia="Book Antiqua" w:hAnsi="Book Antiqua" w:cs="Book Antiqua"/>
          <w:color w:val="000000"/>
        </w:rPr>
        <w:t xml:space="preserve"> JP. A comparison between office and ambulatory blood pressure measurements in renal transplant patients with chronic transplant nephropathy. </w:t>
      </w:r>
      <w:r w:rsidRPr="00887185">
        <w:rPr>
          <w:rFonts w:ascii="Book Antiqua" w:eastAsia="Book Antiqua" w:hAnsi="Book Antiqua" w:cs="Book Antiqua"/>
          <w:i/>
          <w:iCs/>
          <w:color w:val="000000"/>
        </w:rPr>
        <w:t>Am J Kidney Dis</w:t>
      </w:r>
      <w:r w:rsidRPr="00887185">
        <w:rPr>
          <w:rFonts w:ascii="Book Antiqua" w:eastAsia="Book Antiqua" w:hAnsi="Book Antiqua" w:cs="Book Antiqua"/>
          <w:color w:val="000000"/>
        </w:rPr>
        <w:t xml:space="preserve"> 2001; </w:t>
      </w:r>
      <w:r w:rsidRPr="00887185">
        <w:rPr>
          <w:rFonts w:ascii="Book Antiqua" w:eastAsia="Book Antiqua" w:hAnsi="Book Antiqua" w:cs="Book Antiqua"/>
          <w:b/>
          <w:bCs/>
          <w:color w:val="000000"/>
        </w:rPr>
        <w:t>37</w:t>
      </w:r>
      <w:r w:rsidRPr="00887185">
        <w:rPr>
          <w:rFonts w:ascii="Book Antiqua" w:eastAsia="Book Antiqua" w:hAnsi="Book Antiqua" w:cs="Book Antiqua"/>
          <w:color w:val="000000"/>
        </w:rPr>
        <w:t>: 1170-1176 [PMID: 11382685 DOI: 10.1053/ajkd.2001.24518]</w:t>
      </w:r>
    </w:p>
    <w:p w14:paraId="404CFE93"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17 </w:t>
      </w:r>
      <w:r w:rsidRPr="00887185">
        <w:rPr>
          <w:rFonts w:ascii="Book Antiqua" w:eastAsia="Book Antiqua" w:hAnsi="Book Antiqua" w:cs="Book Antiqua"/>
          <w:b/>
          <w:bCs/>
          <w:color w:val="000000"/>
        </w:rPr>
        <w:t>Wen KC</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Gourishankar</w:t>
      </w:r>
      <w:proofErr w:type="spellEnd"/>
      <w:r w:rsidRPr="00887185">
        <w:rPr>
          <w:rFonts w:ascii="Book Antiqua" w:eastAsia="Book Antiqua" w:hAnsi="Book Antiqua" w:cs="Book Antiqua"/>
          <w:color w:val="000000"/>
        </w:rPr>
        <w:t xml:space="preserve"> S. Evaluating the utility of ambulatory blood pressure monitoring in kidney transplant recipients. </w:t>
      </w:r>
      <w:r w:rsidRPr="00887185">
        <w:rPr>
          <w:rFonts w:ascii="Book Antiqua" w:eastAsia="Book Antiqua" w:hAnsi="Book Antiqua" w:cs="Book Antiqua"/>
          <w:i/>
          <w:iCs/>
          <w:color w:val="000000"/>
        </w:rPr>
        <w:t>Clin Transplant</w:t>
      </w:r>
      <w:r w:rsidRPr="00887185">
        <w:rPr>
          <w:rFonts w:ascii="Book Antiqua" w:eastAsia="Book Antiqua" w:hAnsi="Book Antiqua" w:cs="Book Antiqua"/>
          <w:color w:val="000000"/>
        </w:rPr>
        <w:t xml:space="preserve"> 2012; </w:t>
      </w:r>
      <w:r w:rsidRPr="00887185">
        <w:rPr>
          <w:rFonts w:ascii="Book Antiqua" w:eastAsia="Book Antiqua" w:hAnsi="Book Antiqua" w:cs="Book Antiqua"/>
          <w:b/>
          <w:bCs/>
          <w:color w:val="000000"/>
        </w:rPr>
        <w:t>26</w:t>
      </w:r>
      <w:r w:rsidRPr="00887185">
        <w:rPr>
          <w:rFonts w:ascii="Book Antiqua" w:eastAsia="Book Antiqua" w:hAnsi="Book Antiqua" w:cs="Book Antiqua"/>
          <w:color w:val="000000"/>
        </w:rPr>
        <w:t>: E465-E470 [PMID: 23061756 DOI: 10.1111/ctr.12009.]</w:t>
      </w:r>
    </w:p>
    <w:p w14:paraId="64CF322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18 </w:t>
      </w:r>
      <w:proofErr w:type="spellStart"/>
      <w:r w:rsidRPr="00887185">
        <w:rPr>
          <w:rFonts w:ascii="Book Antiqua" w:eastAsia="Book Antiqua" w:hAnsi="Book Antiqua" w:cs="Book Antiqua"/>
          <w:b/>
          <w:bCs/>
          <w:color w:val="000000"/>
        </w:rPr>
        <w:t>Mallamaci</w:t>
      </w:r>
      <w:proofErr w:type="spellEnd"/>
      <w:r w:rsidRPr="00887185">
        <w:rPr>
          <w:rFonts w:ascii="Book Antiqua" w:eastAsia="Book Antiqua" w:hAnsi="Book Antiqua" w:cs="Book Antiqua"/>
          <w:b/>
          <w:bCs/>
          <w:color w:val="000000"/>
        </w:rPr>
        <w:t xml:space="preserve"> F</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Tripepi</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Leonardis</w:t>
      </w:r>
      <w:proofErr w:type="spellEnd"/>
      <w:r w:rsidRPr="00887185">
        <w:rPr>
          <w:rFonts w:ascii="Book Antiqua" w:eastAsia="Book Antiqua" w:hAnsi="Book Antiqua" w:cs="Book Antiqua"/>
          <w:color w:val="000000"/>
        </w:rPr>
        <w:t xml:space="preserve"> D, </w:t>
      </w:r>
      <w:proofErr w:type="spellStart"/>
      <w:r w:rsidRPr="00887185">
        <w:rPr>
          <w:rFonts w:ascii="Book Antiqua" w:eastAsia="Book Antiqua" w:hAnsi="Book Antiqua" w:cs="Book Antiqua"/>
          <w:color w:val="000000"/>
        </w:rPr>
        <w:t>Mafrica</w:t>
      </w:r>
      <w:proofErr w:type="spellEnd"/>
      <w:r w:rsidRPr="00887185">
        <w:rPr>
          <w:rFonts w:ascii="Book Antiqua" w:eastAsia="Book Antiqua" w:hAnsi="Book Antiqua" w:cs="Book Antiqua"/>
          <w:color w:val="000000"/>
        </w:rPr>
        <w:t xml:space="preserve"> A, Versace MC, Provenzano F, </w:t>
      </w:r>
      <w:proofErr w:type="spellStart"/>
      <w:r w:rsidRPr="00887185">
        <w:rPr>
          <w:rFonts w:ascii="Book Antiqua" w:eastAsia="Book Antiqua" w:hAnsi="Book Antiqua" w:cs="Book Antiqua"/>
          <w:color w:val="000000"/>
        </w:rPr>
        <w:t>Tripepi</w:t>
      </w:r>
      <w:proofErr w:type="spellEnd"/>
      <w:r w:rsidRPr="00887185">
        <w:rPr>
          <w:rFonts w:ascii="Book Antiqua" w:eastAsia="Book Antiqua" w:hAnsi="Book Antiqua" w:cs="Book Antiqua"/>
          <w:color w:val="000000"/>
        </w:rPr>
        <w:t xml:space="preserve"> G, Zoccali C. Nocturnal Hypertension and Altered Night-Day BP Profile and Atherosclerosis in Renal Transplant Patients.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2016; </w:t>
      </w:r>
      <w:r w:rsidRPr="00887185">
        <w:rPr>
          <w:rFonts w:ascii="Book Antiqua" w:eastAsia="Book Antiqua" w:hAnsi="Book Antiqua" w:cs="Book Antiqua"/>
          <w:b/>
          <w:bCs/>
          <w:color w:val="000000"/>
        </w:rPr>
        <w:t>100</w:t>
      </w:r>
      <w:r w:rsidRPr="00887185">
        <w:rPr>
          <w:rFonts w:ascii="Book Antiqua" w:eastAsia="Book Antiqua" w:hAnsi="Book Antiqua" w:cs="Book Antiqua"/>
          <w:color w:val="000000"/>
        </w:rPr>
        <w:t>: 2211-2218 [PMID: 26683511 DOI: 10.1097/TP.0000000000001023]</w:t>
      </w:r>
    </w:p>
    <w:p w14:paraId="7BC4F44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19 </w:t>
      </w:r>
      <w:proofErr w:type="spellStart"/>
      <w:r w:rsidRPr="00887185">
        <w:rPr>
          <w:rFonts w:ascii="Book Antiqua" w:eastAsia="Book Antiqua" w:hAnsi="Book Antiqua" w:cs="Book Antiqua"/>
          <w:b/>
          <w:bCs/>
          <w:color w:val="000000"/>
        </w:rPr>
        <w:t>Mallamaci</w:t>
      </w:r>
      <w:proofErr w:type="spellEnd"/>
      <w:r w:rsidRPr="00887185">
        <w:rPr>
          <w:rFonts w:ascii="Book Antiqua" w:eastAsia="Book Antiqua" w:hAnsi="Book Antiqua" w:cs="Book Antiqua"/>
          <w:b/>
          <w:bCs/>
          <w:color w:val="000000"/>
        </w:rPr>
        <w:t xml:space="preserve"> F</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Tripepi</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D'Arrigo</w:t>
      </w:r>
      <w:proofErr w:type="spellEnd"/>
      <w:r w:rsidRPr="00887185">
        <w:rPr>
          <w:rFonts w:ascii="Book Antiqua" w:eastAsia="Book Antiqua" w:hAnsi="Book Antiqua" w:cs="Book Antiqua"/>
          <w:color w:val="000000"/>
        </w:rPr>
        <w:t xml:space="preserve"> G, Porto G, Versace MC, Marino C, </w:t>
      </w:r>
      <w:proofErr w:type="spellStart"/>
      <w:r w:rsidRPr="00887185">
        <w:rPr>
          <w:rFonts w:ascii="Book Antiqua" w:eastAsia="Book Antiqua" w:hAnsi="Book Antiqua" w:cs="Book Antiqua"/>
          <w:color w:val="000000"/>
        </w:rPr>
        <w:t>Sanguedolce</w:t>
      </w:r>
      <w:proofErr w:type="spellEnd"/>
      <w:r w:rsidRPr="00887185">
        <w:rPr>
          <w:rFonts w:ascii="Book Antiqua" w:eastAsia="Book Antiqua" w:hAnsi="Book Antiqua" w:cs="Book Antiqua"/>
          <w:color w:val="000000"/>
        </w:rPr>
        <w:t xml:space="preserve"> MC, Testa A, </w:t>
      </w:r>
      <w:proofErr w:type="spellStart"/>
      <w:r w:rsidRPr="00887185">
        <w:rPr>
          <w:rFonts w:ascii="Book Antiqua" w:eastAsia="Book Antiqua" w:hAnsi="Book Antiqua" w:cs="Book Antiqua"/>
          <w:color w:val="000000"/>
        </w:rPr>
        <w:t>Tripepi</w:t>
      </w:r>
      <w:proofErr w:type="spellEnd"/>
      <w:r w:rsidRPr="00887185">
        <w:rPr>
          <w:rFonts w:ascii="Book Antiqua" w:eastAsia="Book Antiqua" w:hAnsi="Book Antiqua" w:cs="Book Antiqua"/>
          <w:color w:val="000000"/>
        </w:rPr>
        <w:t xml:space="preserve"> G, Zoccali C. Long-term blood pressure monitoring by office and 24-h ambulatory blood pressure in renal transplant patients: a longitudinal study.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2019; </w:t>
      </w:r>
      <w:r w:rsidRPr="00887185">
        <w:rPr>
          <w:rFonts w:ascii="Book Antiqua" w:eastAsia="Book Antiqua" w:hAnsi="Book Antiqua" w:cs="Book Antiqua"/>
          <w:b/>
          <w:bCs/>
          <w:color w:val="000000"/>
        </w:rPr>
        <w:t>34</w:t>
      </w:r>
      <w:r w:rsidRPr="00887185">
        <w:rPr>
          <w:rFonts w:ascii="Book Antiqua" w:eastAsia="Book Antiqua" w:hAnsi="Book Antiqua" w:cs="Book Antiqua"/>
          <w:color w:val="000000"/>
        </w:rPr>
        <w:t>: 1558-1564 [PMID: 30476170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/gfy355]</w:t>
      </w:r>
    </w:p>
    <w:p w14:paraId="4DDD869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20 </w:t>
      </w:r>
      <w:r w:rsidRPr="00887185">
        <w:rPr>
          <w:rFonts w:ascii="Book Antiqua" w:eastAsia="Book Antiqua" w:hAnsi="Book Antiqua" w:cs="Book Antiqua"/>
          <w:b/>
          <w:bCs/>
          <w:color w:val="000000"/>
        </w:rPr>
        <w:t>Ahmed J</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Ozorio</w:t>
      </w:r>
      <w:proofErr w:type="spellEnd"/>
      <w:r w:rsidRPr="00887185">
        <w:rPr>
          <w:rFonts w:ascii="Book Antiqua" w:eastAsia="Book Antiqua" w:hAnsi="Book Antiqua" w:cs="Book Antiqua"/>
          <w:color w:val="000000"/>
        </w:rPr>
        <w:t xml:space="preserve"> V, Farrant M, Van Der Merwe W. Ambulatory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office blood pressure monitoring in renal transplant recipients. </w:t>
      </w:r>
      <w:r w:rsidRPr="00887185">
        <w:rPr>
          <w:rFonts w:ascii="Book Antiqua" w:eastAsia="Book Antiqua" w:hAnsi="Book Antiqua" w:cs="Book Antiqua"/>
          <w:i/>
          <w:iCs/>
          <w:color w:val="000000"/>
        </w:rPr>
        <w:t xml:space="preserve">J Clin </w:t>
      </w:r>
      <w:proofErr w:type="spellStart"/>
      <w:r w:rsidRPr="00887185">
        <w:rPr>
          <w:rFonts w:ascii="Book Antiqua" w:eastAsia="Book Antiqua" w:hAnsi="Book Antiqua" w:cs="Book Antiqua"/>
          <w:i/>
          <w:iCs/>
          <w:color w:val="000000"/>
        </w:rPr>
        <w:t>Hypertens</w:t>
      </w:r>
      <w:proofErr w:type="spellEnd"/>
      <w:r w:rsidRPr="00887185">
        <w:rPr>
          <w:rFonts w:ascii="Book Antiqua" w:eastAsia="Book Antiqua" w:hAnsi="Book Antiqua" w:cs="Book Antiqua"/>
          <w:i/>
          <w:iCs/>
          <w:color w:val="000000"/>
        </w:rPr>
        <w:t xml:space="preserve"> (Greenwich)</w:t>
      </w:r>
      <w:r w:rsidRPr="00887185">
        <w:rPr>
          <w:rFonts w:ascii="Book Antiqua" w:eastAsia="Book Antiqua" w:hAnsi="Book Antiqua" w:cs="Book Antiqua"/>
          <w:color w:val="000000"/>
        </w:rPr>
        <w:t xml:space="preserve"> 2015; </w:t>
      </w:r>
      <w:r w:rsidRPr="00887185">
        <w:rPr>
          <w:rFonts w:ascii="Book Antiqua" w:eastAsia="Book Antiqua" w:hAnsi="Book Antiqua" w:cs="Book Antiqua"/>
          <w:b/>
          <w:bCs/>
          <w:color w:val="000000"/>
        </w:rPr>
        <w:t>17</w:t>
      </w:r>
      <w:r w:rsidRPr="00887185">
        <w:rPr>
          <w:rFonts w:ascii="Book Antiqua" w:eastAsia="Book Antiqua" w:hAnsi="Book Antiqua" w:cs="Book Antiqua"/>
          <w:color w:val="000000"/>
        </w:rPr>
        <w:t>: 46-50 [PMID: 25440573 DOI: 10.1111/jch.12448]</w:t>
      </w:r>
    </w:p>
    <w:p w14:paraId="46812D7D" w14:textId="1B3C110D"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21 </w:t>
      </w:r>
      <w:proofErr w:type="spellStart"/>
      <w:r w:rsidRPr="00887185">
        <w:rPr>
          <w:rFonts w:ascii="Book Antiqua" w:eastAsia="Book Antiqua" w:hAnsi="Book Antiqua" w:cs="Book Antiqua"/>
          <w:b/>
          <w:bCs/>
          <w:color w:val="000000"/>
        </w:rPr>
        <w:t>Ibernon</w:t>
      </w:r>
      <w:proofErr w:type="spellEnd"/>
      <w:r w:rsidRPr="00887185">
        <w:rPr>
          <w:rFonts w:ascii="Book Antiqua" w:eastAsia="Book Antiqua" w:hAnsi="Book Antiqua" w:cs="Book Antiqua"/>
          <w:b/>
          <w:bCs/>
          <w:color w:val="000000"/>
        </w:rPr>
        <w:t xml:space="preserve"> M</w:t>
      </w:r>
      <w:r w:rsidRPr="00887185">
        <w:rPr>
          <w:rFonts w:ascii="Book Antiqua" w:eastAsia="Book Antiqua" w:hAnsi="Book Antiqua" w:cs="Book Antiqua"/>
          <w:color w:val="000000"/>
        </w:rPr>
        <w:t xml:space="preserve">, Moreso F, </w:t>
      </w:r>
      <w:proofErr w:type="spellStart"/>
      <w:r w:rsidRPr="00887185">
        <w:rPr>
          <w:rFonts w:ascii="Book Antiqua" w:eastAsia="Book Antiqua" w:hAnsi="Book Antiqua" w:cs="Book Antiqua"/>
          <w:color w:val="000000"/>
        </w:rPr>
        <w:t>Sarrias</w:t>
      </w:r>
      <w:proofErr w:type="spellEnd"/>
      <w:r w:rsidRPr="00887185">
        <w:rPr>
          <w:rFonts w:ascii="Book Antiqua" w:eastAsia="Book Antiqua" w:hAnsi="Book Antiqua" w:cs="Book Antiqua"/>
          <w:color w:val="000000"/>
        </w:rPr>
        <w:t xml:space="preserve"> X, </w:t>
      </w:r>
      <w:proofErr w:type="spellStart"/>
      <w:r w:rsidRPr="00887185">
        <w:rPr>
          <w:rFonts w:ascii="Book Antiqua" w:eastAsia="Book Antiqua" w:hAnsi="Book Antiqua" w:cs="Book Antiqua"/>
          <w:color w:val="000000"/>
        </w:rPr>
        <w:t>Sarrias</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Grinyó</w:t>
      </w:r>
      <w:proofErr w:type="spellEnd"/>
      <w:r w:rsidRPr="00887185">
        <w:rPr>
          <w:rFonts w:ascii="Book Antiqua" w:eastAsia="Book Antiqua" w:hAnsi="Book Antiqua" w:cs="Book Antiqua"/>
          <w:color w:val="000000"/>
        </w:rPr>
        <w:t xml:space="preserve"> JM, Fernandez-Real JM, </w:t>
      </w:r>
      <w:proofErr w:type="spellStart"/>
      <w:r w:rsidRPr="00887185">
        <w:rPr>
          <w:rFonts w:ascii="Book Antiqua" w:eastAsia="Book Antiqua" w:hAnsi="Book Antiqua" w:cs="Book Antiqua"/>
          <w:color w:val="000000"/>
        </w:rPr>
        <w:t>Ricart</w:t>
      </w:r>
      <w:proofErr w:type="spellEnd"/>
      <w:r w:rsidRPr="00887185">
        <w:rPr>
          <w:rFonts w:ascii="Book Antiqua" w:eastAsia="Book Antiqua" w:hAnsi="Book Antiqua" w:cs="Book Antiqua"/>
          <w:color w:val="000000"/>
        </w:rPr>
        <w:t xml:space="preserve"> W, </w:t>
      </w:r>
      <w:proofErr w:type="spellStart"/>
      <w:r w:rsidRPr="00887185">
        <w:rPr>
          <w:rFonts w:ascii="Book Antiqua" w:eastAsia="Book Antiqua" w:hAnsi="Book Antiqua" w:cs="Book Antiqua"/>
          <w:color w:val="000000"/>
        </w:rPr>
        <w:t>Serón</w:t>
      </w:r>
      <w:proofErr w:type="spellEnd"/>
      <w:r w:rsidRPr="00887185">
        <w:rPr>
          <w:rFonts w:ascii="Book Antiqua" w:eastAsia="Book Antiqua" w:hAnsi="Book Antiqua" w:cs="Book Antiqua"/>
          <w:color w:val="000000"/>
        </w:rPr>
        <w:t xml:space="preserve"> D. Reverse dipper pattern of blood pressure at 3 mo</w:t>
      </w:r>
      <w:r w:rsidR="00196882" w:rsidRPr="00887185">
        <w:rPr>
          <w:rFonts w:ascii="Book Antiqua" w:eastAsia="Book Antiqua" w:hAnsi="Book Antiqua" w:cs="Book Antiqua"/>
          <w:color w:val="000000"/>
        </w:rPr>
        <w:t>nths</w:t>
      </w:r>
      <w:r w:rsidRPr="00887185">
        <w:rPr>
          <w:rFonts w:ascii="Book Antiqua" w:eastAsia="Book Antiqua" w:hAnsi="Book Antiqua" w:cs="Book Antiqua"/>
          <w:color w:val="000000"/>
        </w:rPr>
        <w:t xml:space="preserve"> is associated with inflammation and outcome after renal transplantation.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2012; </w:t>
      </w:r>
      <w:r w:rsidRPr="00887185">
        <w:rPr>
          <w:rFonts w:ascii="Book Antiqua" w:eastAsia="Book Antiqua" w:hAnsi="Book Antiqua" w:cs="Book Antiqua"/>
          <w:b/>
          <w:bCs/>
          <w:color w:val="000000"/>
        </w:rPr>
        <w:t>27</w:t>
      </w:r>
      <w:r w:rsidRPr="00887185">
        <w:rPr>
          <w:rFonts w:ascii="Book Antiqua" w:eastAsia="Book Antiqua" w:hAnsi="Book Antiqua" w:cs="Book Antiqua"/>
          <w:color w:val="000000"/>
        </w:rPr>
        <w:t>: 2089-2095 [PMID: 22015441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/gfr587]</w:t>
      </w:r>
    </w:p>
    <w:p w14:paraId="64BAFE0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22 </w:t>
      </w:r>
      <w:proofErr w:type="spellStart"/>
      <w:r w:rsidRPr="00887185">
        <w:rPr>
          <w:rFonts w:ascii="Book Antiqua" w:eastAsia="Book Antiqua" w:hAnsi="Book Antiqua" w:cs="Book Antiqua"/>
          <w:b/>
          <w:bCs/>
          <w:color w:val="000000"/>
        </w:rPr>
        <w:t>Wadei</w:t>
      </w:r>
      <w:proofErr w:type="spellEnd"/>
      <w:r w:rsidRPr="00887185">
        <w:rPr>
          <w:rFonts w:ascii="Book Antiqua" w:eastAsia="Book Antiqua" w:hAnsi="Book Antiqua" w:cs="Book Antiqua"/>
          <w:b/>
          <w:bCs/>
          <w:color w:val="000000"/>
        </w:rPr>
        <w:t xml:space="preserve"> HM</w:t>
      </w:r>
      <w:r w:rsidRPr="00887185">
        <w:rPr>
          <w:rFonts w:ascii="Book Antiqua" w:eastAsia="Book Antiqua" w:hAnsi="Book Antiqua" w:cs="Book Antiqua"/>
          <w:color w:val="000000"/>
        </w:rPr>
        <w:t xml:space="preserve">, Amer H, Griffin MD, Taler SJ, Stegall MD, </w:t>
      </w:r>
      <w:proofErr w:type="spellStart"/>
      <w:r w:rsidRPr="00887185">
        <w:rPr>
          <w:rFonts w:ascii="Book Antiqua" w:eastAsia="Book Antiqua" w:hAnsi="Book Antiqua" w:cs="Book Antiqua"/>
          <w:color w:val="000000"/>
        </w:rPr>
        <w:t>Textor</w:t>
      </w:r>
      <w:proofErr w:type="spellEnd"/>
      <w:r w:rsidRPr="00887185">
        <w:rPr>
          <w:rFonts w:ascii="Book Antiqua" w:eastAsia="Book Antiqua" w:hAnsi="Book Antiqua" w:cs="Book Antiqua"/>
          <w:color w:val="000000"/>
        </w:rPr>
        <w:t xml:space="preserve"> SC. Abnormal circadian blood pressure pattern 1-year after kidney transplantation is associated with subsequent lower glomerular filtration rate in recipients without rejection. </w:t>
      </w:r>
      <w:r w:rsidRPr="00887185">
        <w:rPr>
          <w:rFonts w:ascii="Book Antiqua" w:eastAsia="Book Antiqua" w:hAnsi="Book Antiqua" w:cs="Book Antiqua"/>
          <w:i/>
          <w:iCs/>
          <w:color w:val="000000"/>
        </w:rPr>
        <w:t xml:space="preserve">J Am Soc </w:t>
      </w:r>
      <w:proofErr w:type="spellStart"/>
      <w:r w:rsidRPr="00887185">
        <w:rPr>
          <w:rFonts w:ascii="Book Antiqua" w:eastAsia="Book Antiqua" w:hAnsi="Book Antiqua" w:cs="Book Antiqua"/>
          <w:i/>
          <w:iCs/>
          <w:color w:val="000000"/>
        </w:rPr>
        <w:t>Hypertens</w:t>
      </w:r>
      <w:proofErr w:type="spellEnd"/>
      <w:r w:rsidRPr="00887185">
        <w:rPr>
          <w:rFonts w:ascii="Book Antiqua" w:eastAsia="Book Antiqua" w:hAnsi="Book Antiqua" w:cs="Book Antiqua"/>
          <w:color w:val="000000"/>
        </w:rPr>
        <w:t xml:space="preserve"> 2011; </w:t>
      </w:r>
      <w:r w:rsidRPr="00887185">
        <w:rPr>
          <w:rFonts w:ascii="Book Antiqua" w:eastAsia="Book Antiqua" w:hAnsi="Book Antiqua" w:cs="Book Antiqua"/>
          <w:b/>
          <w:bCs/>
          <w:color w:val="000000"/>
        </w:rPr>
        <w:t>5</w:t>
      </w:r>
      <w:r w:rsidRPr="00887185">
        <w:rPr>
          <w:rFonts w:ascii="Book Antiqua" w:eastAsia="Book Antiqua" w:hAnsi="Book Antiqua" w:cs="Book Antiqua"/>
          <w:color w:val="000000"/>
        </w:rPr>
        <w:t>: 39-47 [PMID: 21269908 DOI: 10.1016/j.jash.2010.11.004]</w:t>
      </w:r>
    </w:p>
    <w:p w14:paraId="74B163A2"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23 </w:t>
      </w:r>
      <w:proofErr w:type="spellStart"/>
      <w:r w:rsidRPr="00887185">
        <w:rPr>
          <w:rFonts w:ascii="Book Antiqua" w:eastAsia="Book Antiqua" w:hAnsi="Book Antiqua" w:cs="Book Antiqua"/>
          <w:b/>
          <w:bCs/>
          <w:color w:val="000000"/>
        </w:rPr>
        <w:t>Ducloux</w:t>
      </w:r>
      <w:proofErr w:type="spellEnd"/>
      <w:r w:rsidRPr="00887185">
        <w:rPr>
          <w:rFonts w:ascii="Book Antiqua" w:eastAsia="Book Antiqua" w:hAnsi="Book Antiqua" w:cs="Book Antiqua"/>
          <w:b/>
          <w:bCs/>
          <w:color w:val="000000"/>
        </w:rPr>
        <w:t xml:space="preserve"> D</w:t>
      </w:r>
      <w:r w:rsidRPr="00887185">
        <w:rPr>
          <w:rFonts w:ascii="Book Antiqua" w:eastAsia="Book Antiqua" w:hAnsi="Book Antiqua" w:cs="Book Antiqua"/>
          <w:color w:val="000000"/>
        </w:rPr>
        <w:t xml:space="preserve">, Motte G, </w:t>
      </w:r>
      <w:proofErr w:type="spellStart"/>
      <w:r w:rsidRPr="00887185">
        <w:rPr>
          <w:rFonts w:ascii="Book Antiqua" w:eastAsia="Book Antiqua" w:hAnsi="Book Antiqua" w:cs="Book Antiqua"/>
          <w:color w:val="000000"/>
        </w:rPr>
        <w:t>Kribs</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Abdelfatah</w:t>
      </w:r>
      <w:proofErr w:type="spellEnd"/>
      <w:r w:rsidRPr="00887185">
        <w:rPr>
          <w:rFonts w:ascii="Book Antiqua" w:eastAsia="Book Antiqua" w:hAnsi="Book Antiqua" w:cs="Book Antiqua"/>
          <w:color w:val="000000"/>
        </w:rPr>
        <w:t xml:space="preserve"> AB, Bresson-</w:t>
      </w:r>
      <w:proofErr w:type="spellStart"/>
      <w:r w:rsidRPr="00887185">
        <w:rPr>
          <w:rFonts w:ascii="Book Antiqua" w:eastAsia="Book Antiqua" w:hAnsi="Book Antiqua" w:cs="Book Antiqua"/>
          <w:color w:val="000000"/>
        </w:rPr>
        <w:t>Vautrin</w:t>
      </w:r>
      <w:proofErr w:type="spellEnd"/>
      <w:r w:rsidRPr="00887185">
        <w:rPr>
          <w:rFonts w:ascii="Book Antiqua" w:eastAsia="Book Antiqua" w:hAnsi="Book Antiqua" w:cs="Book Antiqua"/>
          <w:color w:val="000000"/>
        </w:rPr>
        <w:t xml:space="preserve"> C, </w:t>
      </w:r>
      <w:proofErr w:type="spellStart"/>
      <w:r w:rsidRPr="00887185">
        <w:rPr>
          <w:rFonts w:ascii="Book Antiqua" w:eastAsia="Book Antiqua" w:hAnsi="Book Antiqua" w:cs="Book Antiqua"/>
          <w:color w:val="000000"/>
        </w:rPr>
        <w:t>Rebibou</w:t>
      </w:r>
      <w:proofErr w:type="spellEnd"/>
      <w:r w:rsidRPr="00887185">
        <w:rPr>
          <w:rFonts w:ascii="Book Antiqua" w:eastAsia="Book Antiqua" w:hAnsi="Book Antiqua" w:cs="Book Antiqua"/>
          <w:color w:val="000000"/>
        </w:rPr>
        <w:t xml:space="preserve"> JM, </w:t>
      </w:r>
      <w:proofErr w:type="spellStart"/>
      <w:r w:rsidRPr="00887185">
        <w:rPr>
          <w:rFonts w:ascii="Book Antiqua" w:eastAsia="Book Antiqua" w:hAnsi="Book Antiqua" w:cs="Book Antiqua"/>
          <w:color w:val="000000"/>
        </w:rPr>
        <w:t>Chalopin</w:t>
      </w:r>
      <w:proofErr w:type="spellEnd"/>
      <w:r w:rsidRPr="00887185">
        <w:rPr>
          <w:rFonts w:ascii="Book Antiqua" w:eastAsia="Book Antiqua" w:hAnsi="Book Antiqua" w:cs="Book Antiqua"/>
          <w:color w:val="000000"/>
        </w:rPr>
        <w:t xml:space="preserve"> JM. Hypertension in renal transplantation: donor and recipient risk factors. </w:t>
      </w:r>
      <w:r w:rsidRPr="00887185">
        <w:rPr>
          <w:rFonts w:ascii="Book Antiqua" w:eastAsia="Book Antiqua" w:hAnsi="Book Antiqua" w:cs="Book Antiqua"/>
          <w:i/>
          <w:iCs/>
          <w:color w:val="000000"/>
        </w:rPr>
        <w:t>Clin Nephrol</w:t>
      </w:r>
      <w:r w:rsidRPr="00887185">
        <w:rPr>
          <w:rFonts w:ascii="Book Antiqua" w:eastAsia="Book Antiqua" w:hAnsi="Book Antiqua" w:cs="Book Antiqua"/>
          <w:color w:val="000000"/>
        </w:rPr>
        <w:t xml:space="preserve"> 2002; </w:t>
      </w:r>
      <w:r w:rsidRPr="00887185">
        <w:rPr>
          <w:rFonts w:ascii="Book Antiqua" w:eastAsia="Book Antiqua" w:hAnsi="Book Antiqua" w:cs="Book Antiqua"/>
          <w:b/>
          <w:bCs/>
          <w:color w:val="000000"/>
        </w:rPr>
        <w:t>57</w:t>
      </w:r>
      <w:r w:rsidRPr="00887185">
        <w:rPr>
          <w:rFonts w:ascii="Book Antiqua" w:eastAsia="Book Antiqua" w:hAnsi="Book Antiqua" w:cs="Book Antiqua"/>
          <w:color w:val="000000"/>
        </w:rPr>
        <w:t>: 409-413 [PMID: 12078942 DOI: 10.5414/cnp57409]</w:t>
      </w:r>
    </w:p>
    <w:p w14:paraId="5448240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24 </w:t>
      </w:r>
      <w:r w:rsidRPr="00887185">
        <w:rPr>
          <w:rFonts w:ascii="Book Antiqua" w:eastAsia="Book Antiqua" w:hAnsi="Book Antiqua" w:cs="Book Antiqua"/>
          <w:b/>
          <w:bCs/>
          <w:color w:val="000000"/>
        </w:rPr>
        <w:t>Fernández-</w:t>
      </w:r>
      <w:proofErr w:type="spellStart"/>
      <w:r w:rsidRPr="00887185">
        <w:rPr>
          <w:rFonts w:ascii="Book Antiqua" w:eastAsia="Book Antiqua" w:hAnsi="Book Antiqua" w:cs="Book Antiqua"/>
          <w:b/>
          <w:bCs/>
          <w:color w:val="000000"/>
        </w:rPr>
        <w:t>Fresnedo</w:t>
      </w:r>
      <w:proofErr w:type="spellEnd"/>
      <w:r w:rsidRPr="00887185">
        <w:rPr>
          <w:rFonts w:ascii="Book Antiqua" w:eastAsia="Book Antiqua" w:hAnsi="Book Antiqua" w:cs="Book Antiqua"/>
          <w:b/>
          <w:bCs/>
          <w:color w:val="000000"/>
        </w:rPr>
        <w:t xml:space="preserve"> G</w:t>
      </w:r>
      <w:r w:rsidRPr="00887185">
        <w:rPr>
          <w:rFonts w:ascii="Book Antiqua" w:eastAsia="Book Antiqua" w:hAnsi="Book Antiqua" w:cs="Book Antiqua"/>
          <w:color w:val="000000"/>
        </w:rPr>
        <w:t>, Plaza JJ, Sánchez-Plumed J, Sanz-Guajardo A, Palomar-</w:t>
      </w:r>
      <w:proofErr w:type="spellStart"/>
      <w:r w:rsidRPr="00887185">
        <w:rPr>
          <w:rFonts w:ascii="Book Antiqua" w:eastAsia="Book Antiqua" w:hAnsi="Book Antiqua" w:cs="Book Antiqua"/>
          <w:color w:val="000000"/>
        </w:rPr>
        <w:t>Fontanet</w:t>
      </w:r>
      <w:proofErr w:type="spellEnd"/>
      <w:r w:rsidRPr="00887185">
        <w:rPr>
          <w:rFonts w:ascii="Book Antiqua" w:eastAsia="Book Antiqua" w:hAnsi="Book Antiqua" w:cs="Book Antiqua"/>
          <w:color w:val="000000"/>
        </w:rPr>
        <w:t xml:space="preserve"> R, Arias M. Proteinuria: a new marker of long-term graft and patient survival in kidney transplantation.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 xml:space="preserve">19 </w:t>
      </w:r>
      <w:r w:rsidRPr="00887185">
        <w:rPr>
          <w:rFonts w:ascii="Book Antiqua" w:eastAsia="Book Antiqua" w:hAnsi="Book Antiqua" w:cs="Book Antiqua"/>
          <w:color w:val="000000"/>
        </w:rPr>
        <w:t>Suppl 3: iii47-iii51 [PMID: 15192136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/gfh1015]</w:t>
      </w:r>
    </w:p>
    <w:p w14:paraId="6E9BFDA2"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25 </w:t>
      </w:r>
      <w:proofErr w:type="spellStart"/>
      <w:r w:rsidRPr="00887185">
        <w:rPr>
          <w:rFonts w:ascii="Book Antiqua" w:eastAsia="Book Antiqua" w:hAnsi="Book Antiqua" w:cs="Book Antiqua"/>
          <w:b/>
          <w:bCs/>
          <w:color w:val="000000"/>
        </w:rPr>
        <w:t>Halimi</w:t>
      </w:r>
      <w:proofErr w:type="spellEnd"/>
      <w:r w:rsidRPr="00887185">
        <w:rPr>
          <w:rFonts w:ascii="Book Antiqua" w:eastAsia="Book Antiqua" w:hAnsi="Book Antiqua" w:cs="Book Antiqua"/>
          <w:b/>
          <w:bCs/>
          <w:color w:val="000000"/>
        </w:rPr>
        <w:t xml:space="preserve"> JM</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Buchler</w:t>
      </w:r>
      <w:proofErr w:type="spellEnd"/>
      <w:r w:rsidRPr="00887185">
        <w:rPr>
          <w:rFonts w:ascii="Book Antiqua" w:eastAsia="Book Antiqua" w:hAnsi="Book Antiqua" w:cs="Book Antiqua"/>
          <w:color w:val="000000"/>
        </w:rPr>
        <w:t xml:space="preserve"> M, Al-Najjar A, </w:t>
      </w:r>
      <w:proofErr w:type="spellStart"/>
      <w:r w:rsidRPr="00887185">
        <w:rPr>
          <w:rFonts w:ascii="Book Antiqua" w:eastAsia="Book Antiqua" w:hAnsi="Book Antiqua" w:cs="Book Antiqua"/>
          <w:color w:val="000000"/>
        </w:rPr>
        <w:t>Laouad</w:t>
      </w:r>
      <w:proofErr w:type="spellEnd"/>
      <w:r w:rsidRPr="00887185">
        <w:rPr>
          <w:rFonts w:ascii="Book Antiqua" w:eastAsia="Book Antiqua" w:hAnsi="Book Antiqua" w:cs="Book Antiqua"/>
          <w:color w:val="000000"/>
        </w:rPr>
        <w:t xml:space="preserve"> I, Chatelet V, </w:t>
      </w:r>
      <w:proofErr w:type="spellStart"/>
      <w:r w:rsidRPr="00887185">
        <w:rPr>
          <w:rFonts w:ascii="Book Antiqua" w:eastAsia="Book Antiqua" w:hAnsi="Book Antiqua" w:cs="Book Antiqua"/>
          <w:color w:val="000000"/>
        </w:rPr>
        <w:t>Marlière</w:t>
      </w:r>
      <w:proofErr w:type="spellEnd"/>
      <w:r w:rsidRPr="00887185">
        <w:rPr>
          <w:rFonts w:ascii="Book Antiqua" w:eastAsia="Book Antiqua" w:hAnsi="Book Antiqua" w:cs="Book Antiqua"/>
          <w:color w:val="000000"/>
        </w:rPr>
        <w:t xml:space="preserve"> JF, </w:t>
      </w:r>
      <w:proofErr w:type="spellStart"/>
      <w:r w:rsidRPr="00887185">
        <w:rPr>
          <w:rFonts w:ascii="Book Antiqua" w:eastAsia="Book Antiqua" w:hAnsi="Book Antiqua" w:cs="Book Antiqua"/>
          <w:color w:val="000000"/>
        </w:rPr>
        <w:t>Nivet</w:t>
      </w:r>
      <w:proofErr w:type="spellEnd"/>
      <w:r w:rsidRPr="00887185">
        <w:rPr>
          <w:rFonts w:ascii="Book Antiqua" w:eastAsia="Book Antiqua" w:hAnsi="Book Antiqua" w:cs="Book Antiqua"/>
          <w:color w:val="000000"/>
        </w:rPr>
        <w:t xml:space="preserve"> H, </w:t>
      </w:r>
      <w:proofErr w:type="spellStart"/>
      <w:r w:rsidRPr="00887185">
        <w:rPr>
          <w:rFonts w:ascii="Book Antiqua" w:eastAsia="Book Antiqua" w:hAnsi="Book Antiqua" w:cs="Book Antiqua"/>
          <w:color w:val="000000"/>
        </w:rPr>
        <w:t>Lebranchu</w:t>
      </w:r>
      <w:proofErr w:type="spellEnd"/>
      <w:r w:rsidRPr="00887185">
        <w:rPr>
          <w:rFonts w:ascii="Book Antiqua" w:eastAsia="Book Antiqua" w:hAnsi="Book Antiqua" w:cs="Book Antiqua"/>
          <w:color w:val="000000"/>
        </w:rPr>
        <w:t xml:space="preserve"> Y. Urinary albumin excretion and the risk of graft loss and death in </w:t>
      </w:r>
      <w:proofErr w:type="spellStart"/>
      <w:r w:rsidRPr="00887185">
        <w:rPr>
          <w:rFonts w:ascii="Book Antiqua" w:eastAsia="Book Antiqua" w:hAnsi="Book Antiqua" w:cs="Book Antiqua"/>
          <w:color w:val="000000"/>
        </w:rPr>
        <w:t>proteinuric</w:t>
      </w:r>
      <w:proofErr w:type="spellEnd"/>
      <w:r w:rsidRPr="00887185">
        <w:rPr>
          <w:rFonts w:ascii="Book Antiqua" w:eastAsia="Book Antiqua" w:hAnsi="Book Antiqua" w:cs="Book Antiqua"/>
          <w:color w:val="000000"/>
        </w:rPr>
        <w:t xml:space="preserve"> and non-</w:t>
      </w:r>
      <w:proofErr w:type="spellStart"/>
      <w:r w:rsidRPr="00887185">
        <w:rPr>
          <w:rFonts w:ascii="Book Antiqua" w:eastAsia="Book Antiqua" w:hAnsi="Book Antiqua" w:cs="Book Antiqua"/>
          <w:color w:val="000000"/>
        </w:rPr>
        <w:t>proteinuric</w:t>
      </w:r>
      <w:proofErr w:type="spellEnd"/>
      <w:r w:rsidRPr="00887185">
        <w:rPr>
          <w:rFonts w:ascii="Book Antiqua" w:eastAsia="Book Antiqua" w:hAnsi="Book Antiqua" w:cs="Book Antiqua"/>
          <w:color w:val="000000"/>
        </w:rPr>
        <w:t xml:space="preserve"> renal transplant recipients.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2007; </w:t>
      </w:r>
      <w:r w:rsidRPr="00887185">
        <w:rPr>
          <w:rFonts w:ascii="Book Antiqua" w:eastAsia="Book Antiqua" w:hAnsi="Book Antiqua" w:cs="Book Antiqua"/>
          <w:b/>
          <w:bCs/>
          <w:color w:val="000000"/>
        </w:rPr>
        <w:t>7</w:t>
      </w:r>
      <w:r w:rsidRPr="00887185">
        <w:rPr>
          <w:rFonts w:ascii="Book Antiqua" w:eastAsia="Book Antiqua" w:hAnsi="Book Antiqua" w:cs="Book Antiqua"/>
          <w:color w:val="000000"/>
        </w:rPr>
        <w:t>: 618-625 [PMID: 17217438 DOI: 10.1111/j.1600-6143.</w:t>
      </w:r>
      <w:proofErr w:type="gramStart"/>
      <w:r w:rsidRPr="00887185">
        <w:rPr>
          <w:rFonts w:ascii="Book Antiqua" w:eastAsia="Book Antiqua" w:hAnsi="Book Antiqua" w:cs="Book Antiqua"/>
          <w:color w:val="000000"/>
        </w:rPr>
        <w:t>2007.01665.x</w:t>
      </w:r>
      <w:proofErr w:type="gramEnd"/>
      <w:r w:rsidRPr="00887185">
        <w:rPr>
          <w:rFonts w:ascii="Book Antiqua" w:eastAsia="Book Antiqua" w:hAnsi="Book Antiqua" w:cs="Book Antiqua"/>
          <w:color w:val="000000"/>
        </w:rPr>
        <w:t>]</w:t>
      </w:r>
    </w:p>
    <w:p w14:paraId="715E13C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26 </w:t>
      </w:r>
      <w:proofErr w:type="spellStart"/>
      <w:r w:rsidRPr="00887185">
        <w:rPr>
          <w:rFonts w:ascii="Book Antiqua" w:eastAsia="Book Antiqua" w:hAnsi="Book Antiqua" w:cs="Book Antiqua"/>
          <w:b/>
          <w:bCs/>
          <w:color w:val="000000"/>
        </w:rPr>
        <w:t>Halimi</w:t>
      </w:r>
      <w:proofErr w:type="spellEnd"/>
      <w:r w:rsidRPr="00887185">
        <w:rPr>
          <w:rFonts w:ascii="Book Antiqua" w:eastAsia="Book Antiqua" w:hAnsi="Book Antiqua" w:cs="Book Antiqua"/>
          <w:b/>
          <w:bCs/>
          <w:color w:val="000000"/>
        </w:rPr>
        <w:t xml:space="preserve"> JM</w:t>
      </w:r>
      <w:r w:rsidRPr="00887185">
        <w:rPr>
          <w:rFonts w:ascii="Book Antiqua" w:eastAsia="Book Antiqua" w:hAnsi="Book Antiqua" w:cs="Book Antiqua"/>
          <w:color w:val="000000"/>
        </w:rPr>
        <w:t xml:space="preserve">. Albuminuria, proteinuria, and graft survival in kidney transplantation. </w:t>
      </w:r>
      <w:r w:rsidRPr="00887185">
        <w:rPr>
          <w:rFonts w:ascii="Book Antiqua" w:eastAsia="Book Antiqua" w:hAnsi="Book Antiqua" w:cs="Book Antiqua"/>
          <w:i/>
          <w:iCs/>
          <w:color w:val="000000"/>
        </w:rPr>
        <w:t>Am J Kidney Dis</w:t>
      </w:r>
      <w:r w:rsidRPr="00887185">
        <w:rPr>
          <w:rFonts w:ascii="Book Antiqua" w:eastAsia="Book Antiqua" w:hAnsi="Book Antiqua" w:cs="Book Antiqua"/>
          <w:color w:val="000000"/>
        </w:rPr>
        <w:t xml:space="preserve"> 2011; </w:t>
      </w:r>
      <w:r w:rsidRPr="00887185">
        <w:rPr>
          <w:rFonts w:ascii="Book Antiqua" w:eastAsia="Book Antiqua" w:hAnsi="Book Antiqua" w:cs="Book Antiqua"/>
          <w:b/>
          <w:bCs/>
          <w:color w:val="000000"/>
        </w:rPr>
        <w:t>58</w:t>
      </w:r>
      <w:r w:rsidRPr="00887185">
        <w:rPr>
          <w:rFonts w:ascii="Book Antiqua" w:eastAsia="Book Antiqua" w:hAnsi="Book Antiqua" w:cs="Book Antiqua"/>
          <w:color w:val="000000"/>
        </w:rPr>
        <w:t>: 1037; author reply 1037-1037; author reply 1038 [PMID: 22099571 DOI: 10.1053/j.ajkd.2011.09.003]</w:t>
      </w:r>
    </w:p>
    <w:p w14:paraId="412AABAA"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27 </w:t>
      </w:r>
      <w:proofErr w:type="spellStart"/>
      <w:r w:rsidRPr="00887185">
        <w:rPr>
          <w:rFonts w:ascii="Book Antiqua" w:eastAsia="Book Antiqua" w:hAnsi="Book Antiqua" w:cs="Book Antiqua"/>
          <w:b/>
          <w:bCs/>
          <w:color w:val="000000"/>
        </w:rPr>
        <w:t>Rigatto</w:t>
      </w:r>
      <w:proofErr w:type="spellEnd"/>
      <w:r w:rsidRPr="00887185">
        <w:rPr>
          <w:rFonts w:ascii="Book Antiqua" w:eastAsia="Book Antiqua" w:hAnsi="Book Antiqua" w:cs="Book Antiqua"/>
          <w:b/>
          <w:bCs/>
          <w:color w:val="000000"/>
        </w:rPr>
        <w:t xml:space="preserve"> C</w:t>
      </w:r>
      <w:r w:rsidRPr="00887185">
        <w:rPr>
          <w:rFonts w:ascii="Book Antiqua" w:eastAsia="Book Antiqua" w:hAnsi="Book Antiqua" w:cs="Book Antiqua"/>
          <w:color w:val="000000"/>
        </w:rPr>
        <w:t xml:space="preserve">, Foley RN, Kent GM, Guttmann R, </w:t>
      </w:r>
      <w:proofErr w:type="spellStart"/>
      <w:r w:rsidRPr="00887185">
        <w:rPr>
          <w:rFonts w:ascii="Book Antiqua" w:eastAsia="Book Antiqua" w:hAnsi="Book Antiqua" w:cs="Book Antiqua"/>
          <w:color w:val="000000"/>
        </w:rPr>
        <w:t>Parfrey</w:t>
      </w:r>
      <w:proofErr w:type="spellEnd"/>
      <w:r w:rsidRPr="00887185">
        <w:rPr>
          <w:rFonts w:ascii="Book Antiqua" w:eastAsia="Book Antiqua" w:hAnsi="Book Antiqua" w:cs="Book Antiqua"/>
          <w:color w:val="000000"/>
        </w:rPr>
        <w:t xml:space="preserve"> PS. Long-term changes in left ventricular hypertrophy after renal transplantation.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2000; </w:t>
      </w:r>
      <w:r w:rsidRPr="00887185">
        <w:rPr>
          <w:rFonts w:ascii="Book Antiqua" w:eastAsia="Book Antiqua" w:hAnsi="Book Antiqua" w:cs="Book Antiqua"/>
          <w:b/>
          <w:bCs/>
          <w:color w:val="000000"/>
        </w:rPr>
        <w:t>70</w:t>
      </w:r>
      <w:r w:rsidRPr="00887185">
        <w:rPr>
          <w:rFonts w:ascii="Book Antiqua" w:eastAsia="Book Antiqua" w:hAnsi="Book Antiqua" w:cs="Book Antiqua"/>
          <w:color w:val="000000"/>
        </w:rPr>
        <w:t>: 570-575 [PMID: 10972211 DOI: 10.1097/00007890-200008270-00006]</w:t>
      </w:r>
    </w:p>
    <w:p w14:paraId="1D086CE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28 </w:t>
      </w:r>
      <w:r w:rsidRPr="00887185">
        <w:rPr>
          <w:rFonts w:ascii="Book Antiqua" w:eastAsia="Book Antiqua" w:hAnsi="Book Antiqua" w:cs="Book Antiqua"/>
          <w:b/>
          <w:bCs/>
          <w:color w:val="000000"/>
        </w:rPr>
        <w:t xml:space="preserve">du </w:t>
      </w:r>
      <w:proofErr w:type="spellStart"/>
      <w:r w:rsidRPr="00887185">
        <w:rPr>
          <w:rFonts w:ascii="Book Antiqua" w:eastAsia="Book Antiqua" w:hAnsi="Book Antiqua" w:cs="Book Antiqua"/>
          <w:b/>
          <w:bCs/>
          <w:color w:val="000000"/>
        </w:rPr>
        <w:t>Cailar</w:t>
      </w:r>
      <w:proofErr w:type="spellEnd"/>
      <w:r w:rsidRPr="00887185">
        <w:rPr>
          <w:rFonts w:ascii="Book Antiqua" w:eastAsia="Book Antiqua" w:hAnsi="Book Antiqua" w:cs="Book Antiqua"/>
          <w:b/>
          <w:bCs/>
          <w:color w:val="000000"/>
        </w:rPr>
        <w:t xml:space="preserve"> G</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Oudot</w:t>
      </w:r>
      <w:proofErr w:type="spellEnd"/>
      <w:r w:rsidRPr="00887185">
        <w:rPr>
          <w:rFonts w:ascii="Book Antiqua" w:eastAsia="Book Antiqua" w:hAnsi="Book Antiqua" w:cs="Book Antiqua"/>
          <w:color w:val="000000"/>
        </w:rPr>
        <w:t xml:space="preserve"> C, </w:t>
      </w:r>
      <w:proofErr w:type="spellStart"/>
      <w:r w:rsidRPr="00887185">
        <w:rPr>
          <w:rFonts w:ascii="Book Antiqua" w:eastAsia="Book Antiqua" w:hAnsi="Book Antiqua" w:cs="Book Antiqua"/>
          <w:color w:val="000000"/>
        </w:rPr>
        <w:t>Fesler</w:t>
      </w:r>
      <w:proofErr w:type="spellEnd"/>
      <w:r w:rsidRPr="00887185">
        <w:rPr>
          <w:rFonts w:ascii="Book Antiqua" w:eastAsia="Book Antiqua" w:hAnsi="Book Antiqua" w:cs="Book Antiqua"/>
          <w:color w:val="000000"/>
        </w:rPr>
        <w:t xml:space="preserve"> P, Mimran A, Bonnet B, </w:t>
      </w:r>
      <w:proofErr w:type="spellStart"/>
      <w:r w:rsidRPr="00887185">
        <w:rPr>
          <w:rFonts w:ascii="Book Antiqua" w:eastAsia="Book Antiqua" w:hAnsi="Book Antiqua" w:cs="Book Antiqua"/>
          <w:color w:val="000000"/>
        </w:rPr>
        <w:t>Pernin</w:t>
      </w:r>
      <w:proofErr w:type="spellEnd"/>
      <w:r w:rsidRPr="00887185">
        <w:rPr>
          <w:rFonts w:ascii="Book Antiqua" w:eastAsia="Book Antiqua" w:hAnsi="Book Antiqua" w:cs="Book Antiqua"/>
          <w:color w:val="000000"/>
        </w:rPr>
        <w:t xml:space="preserve"> V, </w:t>
      </w:r>
      <w:proofErr w:type="spellStart"/>
      <w:r w:rsidRPr="00887185">
        <w:rPr>
          <w:rFonts w:ascii="Book Antiqua" w:eastAsia="Book Antiqua" w:hAnsi="Book Antiqua" w:cs="Book Antiqua"/>
          <w:color w:val="000000"/>
        </w:rPr>
        <w:t>Ribstein</w:t>
      </w:r>
      <w:proofErr w:type="spellEnd"/>
      <w:r w:rsidRPr="00887185">
        <w:rPr>
          <w:rFonts w:ascii="Book Antiqua" w:eastAsia="Book Antiqua" w:hAnsi="Book Antiqua" w:cs="Book Antiqua"/>
          <w:color w:val="000000"/>
        </w:rPr>
        <w:t xml:space="preserve"> J, Mourad G. Left ventricular mass changes after renal transplantation: influence of dietary sodium and change in serum uric acid.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2014; </w:t>
      </w:r>
      <w:r w:rsidRPr="00887185">
        <w:rPr>
          <w:rFonts w:ascii="Book Antiqua" w:eastAsia="Book Antiqua" w:hAnsi="Book Antiqua" w:cs="Book Antiqua"/>
          <w:b/>
          <w:bCs/>
          <w:color w:val="000000"/>
        </w:rPr>
        <w:t>98</w:t>
      </w:r>
      <w:r w:rsidRPr="00887185">
        <w:rPr>
          <w:rFonts w:ascii="Book Antiqua" w:eastAsia="Book Antiqua" w:hAnsi="Book Antiqua" w:cs="Book Antiqua"/>
          <w:color w:val="000000"/>
        </w:rPr>
        <w:t>: 202-207 [PMID: 24926832 DOI: 10.1097/TP.0000000000000043]</w:t>
      </w:r>
    </w:p>
    <w:p w14:paraId="6746B315"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29 </w:t>
      </w:r>
      <w:r w:rsidRPr="00887185">
        <w:rPr>
          <w:rFonts w:ascii="Book Antiqua" w:eastAsia="Book Antiqua" w:hAnsi="Book Antiqua" w:cs="Book Antiqua"/>
          <w:b/>
          <w:bCs/>
          <w:color w:val="000000"/>
        </w:rPr>
        <w:t>Pickup LC</w:t>
      </w:r>
      <w:r w:rsidRPr="00887185">
        <w:rPr>
          <w:rFonts w:ascii="Book Antiqua" w:eastAsia="Book Antiqua" w:hAnsi="Book Antiqua" w:cs="Book Antiqua"/>
          <w:color w:val="000000"/>
        </w:rPr>
        <w:t xml:space="preserve">, Law JP, Radhakrishnan A, Price AM, Loutradis C, Smith TO, Edwards NC, Steeds RP, Townend JN, Ferro CJ. Changes in left ventricular structure and function associated with renal transplantation: a systematic review and meta-analysis. </w:t>
      </w:r>
      <w:r w:rsidRPr="00887185">
        <w:rPr>
          <w:rFonts w:ascii="Book Antiqua" w:eastAsia="Book Antiqua" w:hAnsi="Book Antiqua" w:cs="Book Antiqua"/>
          <w:i/>
          <w:iCs/>
          <w:color w:val="000000"/>
        </w:rPr>
        <w:t>ESC Heart Fail</w:t>
      </w:r>
      <w:r w:rsidRPr="00887185">
        <w:rPr>
          <w:rFonts w:ascii="Book Antiqua" w:eastAsia="Book Antiqua" w:hAnsi="Book Antiqua" w:cs="Book Antiqua"/>
          <w:color w:val="000000"/>
        </w:rPr>
        <w:t xml:space="preserve"> 2021; </w:t>
      </w:r>
      <w:r w:rsidRPr="00887185">
        <w:rPr>
          <w:rFonts w:ascii="Book Antiqua" w:eastAsia="Book Antiqua" w:hAnsi="Book Antiqua" w:cs="Book Antiqua"/>
          <w:b/>
          <w:bCs/>
          <w:color w:val="000000"/>
        </w:rPr>
        <w:t>8</w:t>
      </w:r>
      <w:r w:rsidRPr="00887185">
        <w:rPr>
          <w:rFonts w:ascii="Book Antiqua" w:eastAsia="Book Antiqua" w:hAnsi="Book Antiqua" w:cs="Book Antiqua"/>
          <w:color w:val="000000"/>
        </w:rPr>
        <w:t>: 2045-2057 [PMID: 33987986 DOI: 10.1002/ehf2.13283]</w:t>
      </w:r>
    </w:p>
    <w:p w14:paraId="1E510C5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30 </w:t>
      </w:r>
      <w:r w:rsidRPr="00887185">
        <w:rPr>
          <w:rFonts w:ascii="Book Antiqua" w:eastAsia="Book Antiqua" w:hAnsi="Book Antiqua" w:cs="Book Antiqua"/>
          <w:b/>
          <w:bCs/>
          <w:color w:val="000000"/>
        </w:rPr>
        <w:t>Hamdani G</w:t>
      </w:r>
      <w:r w:rsidRPr="00887185">
        <w:rPr>
          <w:rFonts w:ascii="Book Antiqua" w:eastAsia="Book Antiqua" w:hAnsi="Book Antiqua" w:cs="Book Antiqua"/>
          <w:color w:val="000000"/>
        </w:rPr>
        <w:t xml:space="preserve">, Nehus EJ, </w:t>
      </w:r>
      <w:proofErr w:type="spellStart"/>
      <w:r w:rsidRPr="00887185">
        <w:rPr>
          <w:rFonts w:ascii="Book Antiqua" w:eastAsia="Book Antiqua" w:hAnsi="Book Antiqua" w:cs="Book Antiqua"/>
          <w:color w:val="000000"/>
        </w:rPr>
        <w:t>Hanevold</w:t>
      </w:r>
      <w:proofErr w:type="spellEnd"/>
      <w:r w:rsidRPr="00887185">
        <w:rPr>
          <w:rFonts w:ascii="Book Antiqua" w:eastAsia="Book Antiqua" w:hAnsi="Book Antiqua" w:cs="Book Antiqua"/>
          <w:color w:val="000000"/>
        </w:rPr>
        <w:t xml:space="preserve"> CD, </w:t>
      </w:r>
      <w:proofErr w:type="spellStart"/>
      <w:r w:rsidRPr="00887185">
        <w:rPr>
          <w:rFonts w:ascii="Book Antiqua" w:eastAsia="Book Antiqua" w:hAnsi="Book Antiqua" w:cs="Book Antiqua"/>
          <w:color w:val="000000"/>
        </w:rPr>
        <w:t>Sebestyen</w:t>
      </w:r>
      <w:proofErr w:type="spellEnd"/>
      <w:r w:rsidRPr="00887185">
        <w:rPr>
          <w:rFonts w:ascii="Book Antiqua" w:eastAsia="Book Antiqua" w:hAnsi="Book Antiqua" w:cs="Book Antiqua"/>
          <w:color w:val="000000"/>
        </w:rPr>
        <w:t xml:space="preserve"> Van Sickle J, </w:t>
      </w:r>
      <w:proofErr w:type="spellStart"/>
      <w:r w:rsidRPr="00887185">
        <w:rPr>
          <w:rFonts w:ascii="Book Antiqua" w:eastAsia="Book Antiqua" w:hAnsi="Book Antiqua" w:cs="Book Antiqua"/>
          <w:color w:val="000000"/>
        </w:rPr>
        <w:t>Woroniecki</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Wenderfer</w:t>
      </w:r>
      <w:proofErr w:type="spellEnd"/>
      <w:r w:rsidRPr="00887185">
        <w:rPr>
          <w:rFonts w:ascii="Book Antiqua" w:eastAsia="Book Antiqua" w:hAnsi="Book Antiqua" w:cs="Book Antiqua"/>
          <w:color w:val="000000"/>
        </w:rPr>
        <w:t xml:space="preserve"> SE, Hooper DK, </w:t>
      </w:r>
      <w:proofErr w:type="spellStart"/>
      <w:r w:rsidRPr="00887185">
        <w:rPr>
          <w:rFonts w:ascii="Book Antiqua" w:eastAsia="Book Antiqua" w:hAnsi="Book Antiqua" w:cs="Book Antiqua"/>
          <w:color w:val="000000"/>
        </w:rPr>
        <w:t>Blowey</w:t>
      </w:r>
      <w:proofErr w:type="spellEnd"/>
      <w:r w:rsidRPr="00887185">
        <w:rPr>
          <w:rFonts w:ascii="Book Antiqua" w:eastAsia="Book Antiqua" w:hAnsi="Book Antiqua" w:cs="Book Antiqua"/>
          <w:color w:val="000000"/>
        </w:rPr>
        <w:t xml:space="preserve"> D, Wilson A, </w:t>
      </w:r>
      <w:proofErr w:type="spellStart"/>
      <w:r w:rsidRPr="00887185">
        <w:rPr>
          <w:rFonts w:ascii="Book Antiqua" w:eastAsia="Book Antiqua" w:hAnsi="Book Antiqua" w:cs="Book Antiqua"/>
          <w:color w:val="000000"/>
        </w:rPr>
        <w:t>Warady</w:t>
      </w:r>
      <w:proofErr w:type="spellEnd"/>
      <w:r w:rsidRPr="00887185">
        <w:rPr>
          <w:rFonts w:ascii="Book Antiqua" w:eastAsia="Book Antiqua" w:hAnsi="Book Antiqua" w:cs="Book Antiqua"/>
          <w:color w:val="000000"/>
        </w:rPr>
        <w:t xml:space="preserve"> BA, </w:t>
      </w:r>
      <w:proofErr w:type="spellStart"/>
      <w:r w:rsidRPr="00887185">
        <w:rPr>
          <w:rFonts w:ascii="Book Antiqua" w:eastAsia="Book Antiqua" w:hAnsi="Book Antiqua" w:cs="Book Antiqua"/>
          <w:color w:val="000000"/>
        </w:rPr>
        <w:t>Mitsnefes</w:t>
      </w:r>
      <w:proofErr w:type="spellEnd"/>
      <w:r w:rsidRPr="00887185">
        <w:rPr>
          <w:rFonts w:ascii="Book Antiqua" w:eastAsia="Book Antiqua" w:hAnsi="Book Antiqua" w:cs="Book Antiqua"/>
          <w:color w:val="000000"/>
        </w:rPr>
        <w:t xml:space="preserve"> MM. Ambulatory Blood Pressure, Left Ventricular Hypertrophy, and Allograft Function in Children and Young Adults After Kidney Transplantation.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2017; </w:t>
      </w:r>
      <w:r w:rsidRPr="00887185">
        <w:rPr>
          <w:rFonts w:ascii="Book Antiqua" w:eastAsia="Book Antiqua" w:hAnsi="Book Antiqua" w:cs="Book Antiqua"/>
          <w:b/>
          <w:bCs/>
          <w:color w:val="000000"/>
        </w:rPr>
        <w:t>101</w:t>
      </w:r>
      <w:r w:rsidRPr="00887185">
        <w:rPr>
          <w:rFonts w:ascii="Book Antiqua" w:eastAsia="Book Antiqua" w:hAnsi="Book Antiqua" w:cs="Book Antiqua"/>
          <w:color w:val="000000"/>
        </w:rPr>
        <w:t>: 150-156 [PMID: 26895218 DOI: 10.1097/TP.0000000000001087]</w:t>
      </w:r>
    </w:p>
    <w:p w14:paraId="2652312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31 </w:t>
      </w:r>
      <w:proofErr w:type="spellStart"/>
      <w:r w:rsidRPr="00887185">
        <w:rPr>
          <w:rFonts w:ascii="Book Antiqua" w:eastAsia="Book Antiqua" w:hAnsi="Book Antiqua" w:cs="Book Antiqua"/>
          <w:b/>
          <w:bCs/>
          <w:color w:val="000000"/>
        </w:rPr>
        <w:t>Ozkayar</w:t>
      </w:r>
      <w:proofErr w:type="spellEnd"/>
      <w:r w:rsidRPr="00887185">
        <w:rPr>
          <w:rFonts w:ascii="Book Antiqua" w:eastAsia="Book Antiqua" w:hAnsi="Book Antiqua" w:cs="Book Antiqua"/>
          <w:b/>
          <w:bCs/>
          <w:color w:val="000000"/>
        </w:rPr>
        <w:t xml:space="preserve"> N</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Altun</w:t>
      </w:r>
      <w:proofErr w:type="spellEnd"/>
      <w:r w:rsidRPr="00887185">
        <w:rPr>
          <w:rFonts w:ascii="Book Antiqua" w:eastAsia="Book Antiqua" w:hAnsi="Book Antiqua" w:cs="Book Antiqua"/>
          <w:color w:val="000000"/>
        </w:rPr>
        <w:t xml:space="preserve"> B, Yildirim T, Yilmaz R, Dede F, Arik G, Turkmen E, </w:t>
      </w:r>
      <w:proofErr w:type="spellStart"/>
      <w:r w:rsidRPr="00887185">
        <w:rPr>
          <w:rFonts w:ascii="Book Antiqua" w:eastAsia="Book Antiqua" w:hAnsi="Book Antiqua" w:cs="Book Antiqua"/>
          <w:color w:val="000000"/>
        </w:rPr>
        <w:t>Hayran</w:t>
      </w:r>
      <w:proofErr w:type="spellEnd"/>
      <w:r w:rsidRPr="00887185">
        <w:rPr>
          <w:rFonts w:ascii="Book Antiqua" w:eastAsia="Book Antiqua" w:hAnsi="Book Antiqua" w:cs="Book Antiqua"/>
          <w:color w:val="000000"/>
        </w:rPr>
        <w:t xml:space="preserve"> M, Aki FT, </w:t>
      </w:r>
      <w:proofErr w:type="spellStart"/>
      <w:r w:rsidRPr="00887185">
        <w:rPr>
          <w:rFonts w:ascii="Book Antiqua" w:eastAsia="Book Antiqua" w:hAnsi="Book Antiqua" w:cs="Book Antiqua"/>
          <w:color w:val="000000"/>
        </w:rPr>
        <w:t>Arici</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Erdem</w:t>
      </w:r>
      <w:proofErr w:type="spellEnd"/>
      <w:r w:rsidRPr="00887185">
        <w:rPr>
          <w:rFonts w:ascii="Book Antiqua" w:eastAsia="Book Antiqua" w:hAnsi="Book Antiqua" w:cs="Book Antiqua"/>
          <w:color w:val="000000"/>
        </w:rPr>
        <w:t xml:space="preserve"> Y. Blood pressure measurements, blood pressure variability and endothelial function in renal transplant recipients. </w:t>
      </w:r>
      <w:r w:rsidRPr="00887185">
        <w:rPr>
          <w:rFonts w:ascii="Book Antiqua" w:eastAsia="Book Antiqua" w:hAnsi="Book Antiqua" w:cs="Book Antiqua"/>
          <w:i/>
          <w:iCs/>
          <w:color w:val="000000"/>
        </w:rPr>
        <w:t xml:space="preserve">Clin Exp </w:t>
      </w:r>
      <w:proofErr w:type="spellStart"/>
      <w:r w:rsidRPr="00887185">
        <w:rPr>
          <w:rFonts w:ascii="Book Antiqua" w:eastAsia="Book Antiqua" w:hAnsi="Book Antiqua" w:cs="Book Antiqua"/>
          <w:i/>
          <w:iCs/>
          <w:color w:val="000000"/>
        </w:rPr>
        <w:t>Hypertens</w:t>
      </w:r>
      <w:proofErr w:type="spellEnd"/>
      <w:r w:rsidRPr="00887185">
        <w:rPr>
          <w:rFonts w:ascii="Book Antiqua" w:eastAsia="Book Antiqua" w:hAnsi="Book Antiqua" w:cs="Book Antiqua"/>
          <w:color w:val="000000"/>
        </w:rPr>
        <w:t xml:space="preserve"> 2014; </w:t>
      </w:r>
      <w:r w:rsidRPr="00887185">
        <w:rPr>
          <w:rFonts w:ascii="Book Antiqua" w:eastAsia="Book Antiqua" w:hAnsi="Book Antiqua" w:cs="Book Antiqua"/>
          <w:b/>
          <w:bCs/>
          <w:color w:val="000000"/>
        </w:rPr>
        <w:t>36</w:t>
      </w:r>
      <w:r w:rsidRPr="00887185">
        <w:rPr>
          <w:rFonts w:ascii="Book Antiqua" w:eastAsia="Book Antiqua" w:hAnsi="Book Antiqua" w:cs="Book Antiqua"/>
          <w:color w:val="000000"/>
        </w:rPr>
        <w:t>: 392-397 [PMID: 24047335 DOI: 10.3109/10641963.2013.827706]</w:t>
      </w:r>
    </w:p>
    <w:p w14:paraId="3A357C9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32 </w:t>
      </w:r>
      <w:r w:rsidRPr="00887185">
        <w:rPr>
          <w:rFonts w:ascii="Book Antiqua" w:eastAsia="Book Antiqua" w:hAnsi="Book Antiqua" w:cs="Book Antiqua"/>
          <w:b/>
          <w:bCs/>
          <w:color w:val="000000"/>
        </w:rPr>
        <w:t>Pisano A</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Mallamaci</w:t>
      </w:r>
      <w:proofErr w:type="spellEnd"/>
      <w:r w:rsidRPr="00887185">
        <w:rPr>
          <w:rFonts w:ascii="Book Antiqua" w:eastAsia="Book Antiqua" w:hAnsi="Book Antiqua" w:cs="Book Antiqua"/>
          <w:color w:val="000000"/>
        </w:rPr>
        <w:t xml:space="preserve"> F, </w:t>
      </w:r>
      <w:proofErr w:type="spellStart"/>
      <w:r w:rsidRPr="00887185">
        <w:rPr>
          <w:rFonts w:ascii="Book Antiqua" w:eastAsia="Book Antiqua" w:hAnsi="Book Antiqua" w:cs="Book Antiqua"/>
          <w:color w:val="000000"/>
        </w:rPr>
        <w:t>D'Arrigo</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Bolignano</w:t>
      </w:r>
      <w:proofErr w:type="spellEnd"/>
      <w:r w:rsidRPr="00887185">
        <w:rPr>
          <w:rFonts w:ascii="Book Antiqua" w:eastAsia="Book Antiqua" w:hAnsi="Book Antiqua" w:cs="Book Antiqua"/>
          <w:color w:val="000000"/>
        </w:rPr>
        <w:t xml:space="preserve"> D, </w:t>
      </w:r>
      <w:proofErr w:type="spellStart"/>
      <w:r w:rsidRPr="00887185">
        <w:rPr>
          <w:rFonts w:ascii="Book Antiqua" w:eastAsia="Book Antiqua" w:hAnsi="Book Antiqua" w:cs="Book Antiqua"/>
          <w:color w:val="000000"/>
        </w:rPr>
        <w:t>Wuerzner</w:t>
      </w:r>
      <w:proofErr w:type="spellEnd"/>
      <w:r w:rsidRPr="00887185">
        <w:rPr>
          <w:rFonts w:ascii="Book Antiqua" w:eastAsia="Book Antiqua" w:hAnsi="Book Antiqua" w:cs="Book Antiqua"/>
          <w:color w:val="000000"/>
        </w:rPr>
        <w:t xml:space="preserve"> G, Ortiz A, </w:t>
      </w:r>
      <w:proofErr w:type="spellStart"/>
      <w:r w:rsidRPr="00887185">
        <w:rPr>
          <w:rFonts w:ascii="Book Antiqua" w:eastAsia="Book Antiqua" w:hAnsi="Book Antiqua" w:cs="Book Antiqua"/>
          <w:color w:val="000000"/>
        </w:rPr>
        <w:t>Burnier</w:t>
      </w:r>
      <w:proofErr w:type="spellEnd"/>
      <w:r w:rsidRPr="00887185">
        <w:rPr>
          <w:rFonts w:ascii="Book Antiqua" w:eastAsia="Book Antiqua" w:hAnsi="Book Antiqua" w:cs="Book Antiqua"/>
          <w:color w:val="000000"/>
        </w:rPr>
        <w:t xml:space="preserve"> M, Kanaan N,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w:t>
      </w:r>
      <w:proofErr w:type="spellStart"/>
      <w:r w:rsidRPr="00887185">
        <w:rPr>
          <w:rFonts w:ascii="Book Antiqua" w:eastAsia="Book Antiqua" w:hAnsi="Book Antiqua" w:cs="Book Antiqua"/>
          <w:color w:val="000000"/>
        </w:rPr>
        <w:t>Persu</w:t>
      </w:r>
      <w:proofErr w:type="spellEnd"/>
      <w:r w:rsidRPr="00887185">
        <w:rPr>
          <w:rFonts w:ascii="Book Antiqua" w:eastAsia="Book Antiqua" w:hAnsi="Book Antiqua" w:cs="Book Antiqua"/>
          <w:color w:val="000000"/>
        </w:rPr>
        <w:t xml:space="preserve"> A, Ferro CJ, Loutradis C, Boletis IN, London G, </w:t>
      </w:r>
      <w:proofErr w:type="spellStart"/>
      <w:r w:rsidRPr="00887185">
        <w:rPr>
          <w:rFonts w:ascii="Book Antiqua" w:eastAsia="Book Antiqua" w:hAnsi="Book Antiqua" w:cs="Book Antiqua"/>
          <w:color w:val="000000"/>
        </w:rPr>
        <w:t>Halimi</w:t>
      </w:r>
      <w:proofErr w:type="spellEnd"/>
      <w:r w:rsidRPr="00887185">
        <w:rPr>
          <w:rFonts w:ascii="Book Antiqua" w:eastAsia="Book Antiqua" w:hAnsi="Book Antiqua" w:cs="Book Antiqua"/>
          <w:color w:val="000000"/>
        </w:rPr>
        <w:t xml:space="preserve"> JM, </w:t>
      </w:r>
      <w:proofErr w:type="spellStart"/>
      <w:r w:rsidRPr="00887185">
        <w:rPr>
          <w:rFonts w:ascii="Book Antiqua" w:eastAsia="Book Antiqua" w:hAnsi="Book Antiqua" w:cs="Book Antiqua"/>
          <w:color w:val="000000"/>
        </w:rPr>
        <w:t>Sautenet</w:t>
      </w:r>
      <w:proofErr w:type="spellEnd"/>
      <w:r w:rsidRPr="00887185">
        <w:rPr>
          <w:rFonts w:ascii="Book Antiqua" w:eastAsia="Book Antiqua" w:hAnsi="Book Antiqua" w:cs="Book Antiqua"/>
          <w:color w:val="000000"/>
        </w:rPr>
        <w:t xml:space="preserve"> B, Rossignol P, Vogt L, Zoccali C. Blood pressure monitoring in kidney transplantation: a systematic review on hypertension and target organ damage.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2021 [PMID: 33764450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/gfab076]</w:t>
      </w:r>
    </w:p>
    <w:p w14:paraId="30F88BC3"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33 </w:t>
      </w:r>
      <w:proofErr w:type="spellStart"/>
      <w:r w:rsidRPr="00887185">
        <w:rPr>
          <w:rFonts w:ascii="Book Antiqua" w:eastAsia="Book Antiqua" w:hAnsi="Book Antiqua" w:cs="Book Antiqua"/>
          <w:b/>
          <w:bCs/>
          <w:color w:val="000000"/>
        </w:rPr>
        <w:t>Ponticelli</w:t>
      </w:r>
      <w:proofErr w:type="spellEnd"/>
      <w:r w:rsidRPr="00887185">
        <w:rPr>
          <w:rFonts w:ascii="Book Antiqua" w:eastAsia="Book Antiqua" w:hAnsi="Book Antiqua" w:cs="Book Antiqua"/>
          <w:b/>
          <w:bCs/>
          <w:color w:val="000000"/>
        </w:rPr>
        <w:t xml:space="preserve"> C</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Montagnino</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Aroldi</w:t>
      </w:r>
      <w:proofErr w:type="spellEnd"/>
      <w:r w:rsidRPr="00887185">
        <w:rPr>
          <w:rFonts w:ascii="Book Antiqua" w:eastAsia="Book Antiqua" w:hAnsi="Book Antiqua" w:cs="Book Antiqua"/>
          <w:color w:val="000000"/>
        </w:rPr>
        <w:t xml:space="preserve"> A, Angelini C, Braga M, Tarantino A. Hypertension after renal transplantation. </w:t>
      </w:r>
      <w:r w:rsidRPr="00887185">
        <w:rPr>
          <w:rFonts w:ascii="Book Antiqua" w:eastAsia="Book Antiqua" w:hAnsi="Book Antiqua" w:cs="Book Antiqua"/>
          <w:i/>
          <w:iCs/>
          <w:color w:val="000000"/>
        </w:rPr>
        <w:t>Am J Kidney Dis</w:t>
      </w:r>
      <w:r w:rsidRPr="00887185">
        <w:rPr>
          <w:rFonts w:ascii="Book Antiqua" w:eastAsia="Book Antiqua" w:hAnsi="Book Antiqua" w:cs="Book Antiqua"/>
          <w:color w:val="000000"/>
        </w:rPr>
        <w:t xml:space="preserve"> 1993; </w:t>
      </w:r>
      <w:r w:rsidRPr="00887185">
        <w:rPr>
          <w:rFonts w:ascii="Book Antiqua" w:eastAsia="Book Antiqua" w:hAnsi="Book Antiqua" w:cs="Book Antiqua"/>
          <w:b/>
          <w:bCs/>
          <w:color w:val="000000"/>
        </w:rPr>
        <w:t>21</w:t>
      </w:r>
      <w:r w:rsidRPr="00887185">
        <w:rPr>
          <w:rFonts w:ascii="Book Antiqua" w:eastAsia="Book Antiqua" w:hAnsi="Book Antiqua" w:cs="Book Antiqua"/>
          <w:color w:val="000000"/>
        </w:rPr>
        <w:t>: 73-78 [PMID: 8494023 DOI: 10.1016/0272-6386(93)70098-j]</w:t>
      </w:r>
    </w:p>
    <w:p w14:paraId="4A167D73"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34 </w:t>
      </w:r>
      <w:proofErr w:type="spellStart"/>
      <w:r w:rsidRPr="00887185">
        <w:rPr>
          <w:rFonts w:ascii="Book Antiqua" w:eastAsia="Book Antiqua" w:hAnsi="Book Antiqua" w:cs="Book Antiqua"/>
          <w:b/>
          <w:bCs/>
          <w:color w:val="000000"/>
        </w:rPr>
        <w:t>Kasiske</w:t>
      </w:r>
      <w:proofErr w:type="spellEnd"/>
      <w:r w:rsidRPr="00887185">
        <w:rPr>
          <w:rFonts w:ascii="Book Antiqua" w:eastAsia="Book Antiqua" w:hAnsi="Book Antiqua" w:cs="Book Antiqua"/>
          <w:b/>
          <w:bCs/>
          <w:color w:val="000000"/>
        </w:rPr>
        <w:t xml:space="preserve"> BL</w:t>
      </w:r>
      <w:r w:rsidRPr="00887185">
        <w:rPr>
          <w:rFonts w:ascii="Book Antiqua" w:eastAsia="Book Antiqua" w:hAnsi="Book Antiqua" w:cs="Book Antiqua"/>
          <w:color w:val="000000"/>
        </w:rPr>
        <w:t xml:space="preserve">, Anjum S, Shah R, </w:t>
      </w:r>
      <w:proofErr w:type="spellStart"/>
      <w:r w:rsidRPr="00887185">
        <w:rPr>
          <w:rFonts w:ascii="Book Antiqua" w:eastAsia="Book Antiqua" w:hAnsi="Book Antiqua" w:cs="Book Antiqua"/>
          <w:color w:val="000000"/>
        </w:rPr>
        <w:t>Skogen</w:t>
      </w:r>
      <w:proofErr w:type="spellEnd"/>
      <w:r w:rsidRPr="00887185">
        <w:rPr>
          <w:rFonts w:ascii="Book Antiqua" w:eastAsia="Book Antiqua" w:hAnsi="Book Antiqua" w:cs="Book Antiqua"/>
          <w:color w:val="000000"/>
        </w:rPr>
        <w:t xml:space="preserve"> J, </w:t>
      </w:r>
      <w:proofErr w:type="spellStart"/>
      <w:r w:rsidRPr="00887185">
        <w:rPr>
          <w:rFonts w:ascii="Book Antiqua" w:eastAsia="Book Antiqua" w:hAnsi="Book Antiqua" w:cs="Book Antiqua"/>
          <w:color w:val="000000"/>
        </w:rPr>
        <w:t>Kandaswamy</w:t>
      </w:r>
      <w:proofErr w:type="spellEnd"/>
      <w:r w:rsidRPr="00887185">
        <w:rPr>
          <w:rFonts w:ascii="Book Antiqua" w:eastAsia="Book Antiqua" w:hAnsi="Book Antiqua" w:cs="Book Antiqua"/>
          <w:color w:val="000000"/>
        </w:rPr>
        <w:t xml:space="preserve"> C, Danielson B, O'Shaughnessy EA, Dahl DC, </w:t>
      </w:r>
      <w:proofErr w:type="spellStart"/>
      <w:r w:rsidRPr="00887185">
        <w:rPr>
          <w:rFonts w:ascii="Book Antiqua" w:eastAsia="Book Antiqua" w:hAnsi="Book Antiqua" w:cs="Book Antiqua"/>
          <w:color w:val="000000"/>
        </w:rPr>
        <w:t>Silkensen</w:t>
      </w:r>
      <w:proofErr w:type="spellEnd"/>
      <w:r w:rsidRPr="00887185">
        <w:rPr>
          <w:rFonts w:ascii="Book Antiqua" w:eastAsia="Book Antiqua" w:hAnsi="Book Antiqua" w:cs="Book Antiqua"/>
          <w:color w:val="000000"/>
        </w:rPr>
        <w:t xml:space="preserve"> JR, </w:t>
      </w:r>
      <w:proofErr w:type="spellStart"/>
      <w:r w:rsidRPr="00887185">
        <w:rPr>
          <w:rFonts w:ascii="Book Antiqua" w:eastAsia="Book Antiqua" w:hAnsi="Book Antiqua" w:cs="Book Antiqua"/>
          <w:color w:val="000000"/>
        </w:rPr>
        <w:t>Sahadevan</w:t>
      </w:r>
      <w:proofErr w:type="spellEnd"/>
      <w:r w:rsidRPr="00887185">
        <w:rPr>
          <w:rFonts w:ascii="Book Antiqua" w:eastAsia="Book Antiqua" w:hAnsi="Book Antiqua" w:cs="Book Antiqua"/>
          <w:color w:val="000000"/>
        </w:rPr>
        <w:t xml:space="preserve"> M, Snyder JJ. Hypertension after kidney transplantation. </w:t>
      </w:r>
      <w:r w:rsidRPr="00887185">
        <w:rPr>
          <w:rFonts w:ascii="Book Antiqua" w:eastAsia="Book Antiqua" w:hAnsi="Book Antiqua" w:cs="Book Antiqua"/>
          <w:i/>
          <w:iCs/>
          <w:color w:val="000000"/>
        </w:rPr>
        <w:t>Am J Kidney Dis</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43</w:t>
      </w:r>
      <w:r w:rsidRPr="00887185">
        <w:rPr>
          <w:rFonts w:ascii="Book Antiqua" w:eastAsia="Book Antiqua" w:hAnsi="Book Antiqua" w:cs="Book Antiqua"/>
          <w:color w:val="000000"/>
        </w:rPr>
        <w:t>: 1071-1081 [PMID: 15168388 DOI: 10.1053/j.ajkd.2004.03.013]</w:t>
      </w:r>
    </w:p>
    <w:p w14:paraId="5BD774CD"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35 </w:t>
      </w:r>
      <w:proofErr w:type="spellStart"/>
      <w:r w:rsidRPr="00887185">
        <w:rPr>
          <w:rFonts w:ascii="Book Antiqua" w:eastAsia="Book Antiqua" w:hAnsi="Book Antiqua" w:cs="Book Antiqua"/>
          <w:b/>
          <w:bCs/>
          <w:color w:val="000000"/>
        </w:rPr>
        <w:t>Opelz</w:t>
      </w:r>
      <w:proofErr w:type="spellEnd"/>
      <w:r w:rsidRPr="00887185">
        <w:rPr>
          <w:rFonts w:ascii="Book Antiqua" w:eastAsia="Book Antiqua" w:hAnsi="Book Antiqua" w:cs="Book Antiqua"/>
          <w:b/>
          <w:bCs/>
          <w:color w:val="000000"/>
        </w:rPr>
        <w:t xml:space="preserve"> G</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Wujciak</w:t>
      </w:r>
      <w:proofErr w:type="spellEnd"/>
      <w:r w:rsidRPr="00887185">
        <w:rPr>
          <w:rFonts w:ascii="Book Antiqua" w:eastAsia="Book Antiqua" w:hAnsi="Book Antiqua" w:cs="Book Antiqua"/>
          <w:color w:val="000000"/>
        </w:rPr>
        <w:t xml:space="preserve"> T, Ritz E. Association of chronic kidney graft failure with recipient blood pressure. Collaborative Transplant Study. </w:t>
      </w:r>
      <w:r w:rsidRPr="00887185">
        <w:rPr>
          <w:rFonts w:ascii="Book Antiqua" w:eastAsia="Book Antiqua" w:hAnsi="Book Antiqua" w:cs="Book Antiqua"/>
          <w:i/>
          <w:iCs/>
          <w:color w:val="000000"/>
        </w:rPr>
        <w:t>Kidney Int</w:t>
      </w:r>
      <w:r w:rsidRPr="00887185">
        <w:rPr>
          <w:rFonts w:ascii="Book Antiqua" w:eastAsia="Book Antiqua" w:hAnsi="Book Antiqua" w:cs="Book Antiqua"/>
          <w:color w:val="000000"/>
        </w:rPr>
        <w:t xml:space="preserve"> 1998; </w:t>
      </w:r>
      <w:r w:rsidRPr="00887185">
        <w:rPr>
          <w:rFonts w:ascii="Book Antiqua" w:eastAsia="Book Antiqua" w:hAnsi="Book Antiqua" w:cs="Book Antiqua"/>
          <w:b/>
          <w:bCs/>
          <w:color w:val="000000"/>
        </w:rPr>
        <w:t>53</w:t>
      </w:r>
      <w:r w:rsidRPr="00887185">
        <w:rPr>
          <w:rFonts w:ascii="Book Antiqua" w:eastAsia="Book Antiqua" w:hAnsi="Book Antiqua" w:cs="Book Antiqua"/>
          <w:color w:val="000000"/>
        </w:rPr>
        <w:t>: 217-222 [PMID: 9453022 DOI: 10.1046/j.1523-1755.</w:t>
      </w:r>
      <w:proofErr w:type="gramStart"/>
      <w:r w:rsidRPr="00887185">
        <w:rPr>
          <w:rFonts w:ascii="Book Antiqua" w:eastAsia="Book Antiqua" w:hAnsi="Book Antiqua" w:cs="Book Antiqua"/>
          <w:color w:val="000000"/>
        </w:rPr>
        <w:t>1998.00744.x</w:t>
      </w:r>
      <w:proofErr w:type="gramEnd"/>
      <w:r w:rsidRPr="00887185">
        <w:rPr>
          <w:rFonts w:ascii="Book Antiqua" w:eastAsia="Book Antiqua" w:hAnsi="Book Antiqua" w:cs="Book Antiqua"/>
          <w:color w:val="000000"/>
        </w:rPr>
        <w:t>]</w:t>
      </w:r>
    </w:p>
    <w:p w14:paraId="73A8B602"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36 </w:t>
      </w:r>
      <w:r w:rsidRPr="00887185">
        <w:rPr>
          <w:rFonts w:ascii="Book Antiqua" w:eastAsia="Book Antiqua" w:hAnsi="Book Antiqua" w:cs="Book Antiqua"/>
          <w:b/>
          <w:bCs/>
          <w:color w:val="000000"/>
        </w:rPr>
        <w:t>Mange KC</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Cizman</w:t>
      </w:r>
      <w:proofErr w:type="spellEnd"/>
      <w:r w:rsidRPr="00887185">
        <w:rPr>
          <w:rFonts w:ascii="Book Antiqua" w:eastAsia="Book Antiqua" w:hAnsi="Book Antiqua" w:cs="Book Antiqua"/>
          <w:color w:val="000000"/>
        </w:rPr>
        <w:t xml:space="preserve"> B, Joffe M, Feldman HI. Arterial hypertension and renal allograft survival. </w:t>
      </w:r>
      <w:r w:rsidRPr="00887185">
        <w:rPr>
          <w:rFonts w:ascii="Book Antiqua" w:eastAsia="Book Antiqua" w:hAnsi="Book Antiqua" w:cs="Book Antiqua"/>
          <w:i/>
          <w:iCs/>
          <w:color w:val="000000"/>
        </w:rPr>
        <w:t>JAMA</w:t>
      </w:r>
      <w:r w:rsidRPr="00887185">
        <w:rPr>
          <w:rFonts w:ascii="Book Antiqua" w:eastAsia="Book Antiqua" w:hAnsi="Book Antiqua" w:cs="Book Antiqua"/>
          <w:color w:val="000000"/>
        </w:rPr>
        <w:t xml:space="preserve"> 2000; </w:t>
      </w:r>
      <w:r w:rsidRPr="00887185">
        <w:rPr>
          <w:rFonts w:ascii="Book Antiqua" w:eastAsia="Book Antiqua" w:hAnsi="Book Antiqua" w:cs="Book Antiqua"/>
          <w:b/>
          <w:bCs/>
          <w:color w:val="000000"/>
        </w:rPr>
        <w:t>283</w:t>
      </w:r>
      <w:r w:rsidRPr="00887185">
        <w:rPr>
          <w:rFonts w:ascii="Book Antiqua" w:eastAsia="Book Antiqua" w:hAnsi="Book Antiqua" w:cs="Book Antiqua"/>
          <w:color w:val="000000"/>
        </w:rPr>
        <w:t>: 633-638 [PMID: 10665703 DOI: 10.1001/jama.283.5.633]</w:t>
      </w:r>
    </w:p>
    <w:p w14:paraId="2A5B6D4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37 </w:t>
      </w:r>
      <w:r w:rsidRPr="00887185">
        <w:rPr>
          <w:rFonts w:ascii="Book Antiqua" w:eastAsia="Book Antiqua" w:hAnsi="Book Antiqua" w:cs="Book Antiqua"/>
          <w:b/>
          <w:bCs/>
          <w:color w:val="000000"/>
        </w:rPr>
        <w:t>Mange KC</w:t>
      </w:r>
      <w:r w:rsidRPr="00887185">
        <w:rPr>
          <w:rFonts w:ascii="Book Antiqua" w:eastAsia="Book Antiqua" w:hAnsi="Book Antiqua" w:cs="Book Antiqua"/>
          <w:color w:val="000000"/>
        </w:rPr>
        <w:t xml:space="preserve">, Feldman HI, Joffe MM, Fa K, Bloom RD. Blood pressure and the survival of renal allografts from living donors.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15</w:t>
      </w:r>
      <w:r w:rsidRPr="00887185">
        <w:rPr>
          <w:rFonts w:ascii="Book Antiqua" w:eastAsia="Book Antiqua" w:hAnsi="Book Antiqua" w:cs="Book Antiqua"/>
          <w:color w:val="000000"/>
        </w:rPr>
        <w:t>: 187-193 [PMID: 14694172 DOI: 10.1097/01.asn.0000104574.04006.08]</w:t>
      </w:r>
    </w:p>
    <w:p w14:paraId="107B1A4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38 </w:t>
      </w:r>
      <w:proofErr w:type="spellStart"/>
      <w:r w:rsidRPr="00887185">
        <w:rPr>
          <w:rFonts w:ascii="Book Antiqua" w:eastAsia="Book Antiqua" w:hAnsi="Book Antiqua" w:cs="Book Antiqua"/>
          <w:b/>
          <w:bCs/>
          <w:color w:val="000000"/>
        </w:rPr>
        <w:t>Tutone</w:t>
      </w:r>
      <w:proofErr w:type="spellEnd"/>
      <w:r w:rsidRPr="00887185">
        <w:rPr>
          <w:rFonts w:ascii="Book Antiqua" w:eastAsia="Book Antiqua" w:hAnsi="Book Antiqua" w:cs="Book Antiqua"/>
          <w:b/>
          <w:bCs/>
          <w:color w:val="000000"/>
        </w:rPr>
        <w:t xml:space="preserve"> VK</w:t>
      </w:r>
      <w:r w:rsidRPr="00887185">
        <w:rPr>
          <w:rFonts w:ascii="Book Antiqua" w:eastAsia="Book Antiqua" w:hAnsi="Book Antiqua" w:cs="Book Antiqua"/>
          <w:color w:val="000000"/>
        </w:rPr>
        <w:t xml:space="preserve">, Mark PB, Stewart GA, Tan CC, Rodger RS, Geddes CC, Jardine AG. Hypertension, antihypertensive agents and outcomes following renal transplantation. </w:t>
      </w:r>
      <w:r w:rsidRPr="00887185">
        <w:rPr>
          <w:rFonts w:ascii="Book Antiqua" w:eastAsia="Book Antiqua" w:hAnsi="Book Antiqua" w:cs="Book Antiqua"/>
          <w:i/>
          <w:iCs/>
          <w:color w:val="000000"/>
        </w:rPr>
        <w:t>Clin Transplant</w:t>
      </w:r>
      <w:r w:rsidRPr="00887185">
        <w:rPr>
          <w:rFonts w:ascii="Book Antiqua" w:eastAsia="Book Antiqua" w:hAnsi="Book Antiqua" w:cs="Book Antiqua"/>
          <w:color w:val="000000"/>
        </w:rPr>
        <w:t xml:space="preserve"> 2005; </w:t>
      </w:r>
      <w:r w:rsidRPr="00887185">
        <w:rPr>
          <w:rFonts w:ascii="Book Antiqua" w:eastAsia="Book Antiqua" w:hAnsi="Book Antiqua" w:cs="Book Antiqua"/>
          <w:b/>
          <w:bCs/>
          <w:color w:val="000000"/>
        </w:rPr>
        <w:t>19</w:t>
      </w:r>
      <w:r w:rsidRPr="00887185">
        <w:rPr>
          <w:rFonts w:ascii="Book Antiqua" w:eastAsia="Book Antiqua" w:hAnsi="Book Antiqua" w:cs="Book Antiqua"/>
          <w:color w:val="000000"/>
        </w:rPr>
        <w:t>: 181-192 [PMID: 15740553 DOI: 10.1111/j.1399-0012.</w:t>
      </w:r>
      <w:proofErr w:type="gramStart"/>
      <w:r w:rsidRPr="00887185">
        <w:rPr>
          <w:rFonts w:ascii="Book Antiqua" w:eastAsia="Book Antiqua" w:hAnsi="Book Antiqua" w:cs="Book Antiqua"/>
          <w:color w:val="000000"/>
        </w:rPr>
        <w:t>2004.00315.x</w:t>
      </w:r>
      <w:proofErr w:type="gramEnd"/>
      <w:r w:rsidRPr="00887185">
        <w:rPr>
          <w:rFonts w:ascii="Book Antiqua" w:eastAsia="Book Antiqua" w:hAnsi="Book Antiqua" w:cs="Book Antiqua"/>
          <w:color w:val="000000"/>
        </w:rPr>
        <w:t>]</w:t>
      </w:r>
    </w:p>
    <w:p w14:paraId="5DABCA1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39 </w:t>
      </w:r>
      <w:proofErr w:type="spellStart"/>
      <w:r w:rsidRPr="00887185">
        <w:rPr>
          <w:rFonts w:ascii="Book Antiqua" w:eastAsia="Book Antiqua" w:hAnsi="Book Antiqua" w:cs="Book Antiqua"/>
          <w:b/>
          <w:bCs/>
          <w:color w:val="000000"/>
        </w:rPr>
        <w:t>Aakhus</w:t>
      </w:r>
      <w:proofErr w:type="spellEnd"/>
      <w:r w:rsidRPr="00887185">
        <w:rPr>
          <w:rFonts w:ascii="Book Antiqua" w:eastAsia="Book Antiqua" w:hAnsi="Book Antiqua" w:cs="Book Antiqua"/>
          <w:b/>
          <w:bCs/>
          <w:color w:val="000000"/>
        </w:rPr>
        <w:t xml:space="preserve"> S</w:t>
      </w:r>
      <w:r w:rsidRPr="00887185">
        <w:rPr>
          <w:rFonts w:ascii="Book Antiqua" w:eastAsia="Book Antiqua" w:hAnsi="Book Antiqua" w:cs="Book Antiqua"/>
          <w:color w:val="000000"/>
        </w:rPr>
        <w:t xml:space="preserve">, Dahl K, </w:t>
      </w:r>
      <w:proofErr w:type="spellStart"/>
      <w:r w:rsidRPr="00887185">
        <w:rPr>
          <w:rFonts w:ascii="Book Antiqua" w:eastAsia="Book Antiqua" w:hAnsi="Book Antiqua" w:cs="Book Antiqua"/>
          <w:color w:val="000000"/>
        </w:rPr>
        <w:t>Widerøe</w:t>
      </w:r>
      <w:proofErr w:type="spellEnd"/>
      <w:r w:rsidRPr="00887185">
        <w:rPr>
          <w:rFonts w:ascii="Book Antiqua" w:eastAsia="Book Antiqua" w:hAnsi="Book Antiqua" w:cs="Book Antiqua"/>
          <w:color w:val="000000"/>
        </w:rPr>
        <w:t xml:space="preserve"> TE. Cardiovascular disease in stable renal transplant patients in Norway: morbidity and mortality during a 5-yr follow-up. </w:t>
      </w:r>
      <w:r w:rsidRPr="00887185">
        <w:rPr>
          <w:rFonts w:ascii="Book Antiqua" w:eastAsia="Book Antiqua" w:hAnsi="Book Antiqua" w:cs="Book Antiqua"/>
          <w:i/>
          <w:iCs/>
          <w:color w:val="000000"/>
        </w:rPr>
        <w:t>Clin Transplant</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18</w:t>
      </w:r>
      <w:r w:rsidRPr="00887185">
        <w:rPr>
          <w:rFonts w:ascii="Book Antiqua" w:eastAsia="Book Antiqua" w:hAnsi="Book Antiqua" w:cs="Book Antiqua"/>
          <w:color w:val="000000"/>
        </w:rPr>
        <w:t>: 596-604 [PMID: 15344967 DOI: 10.1111/j.1399-0012.</w:t>
      </w:r>
      <w:proofErr w:type="gramStart"/>
      <w:r w:rsidRPr="00887185">
        <w:rPr>
          <w:rFonts w:ascii="Book Antiqua" w:eastAsia="Book Antiqua" w:hAnsi="Book Antiqua" w:cs="Book Antiqua"/>
          <w:color w:val="000000"/>
        </w:rPr>
        <w:t>2004.00235.x</w:t>
      </w:r>
      <w:proofErr w:type="gramEnd"/>
      <w:r w:rsidRPr="00887185">
        <w:rPr>
          <w:rFonts w:ascii="Book Antiqua" w:eastAsia="Book Antiqua" w:hAnsi="Book Antiqua" w:cs="Book Antiqua"/>
          <w:color w:val="000000"/>
        </w:rPr>
        <w:t>]</w:t>
      </w:r>
    </w:p>
    <w:p w14:paraId="2274CC5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40 </w:t>
      </w:r>
      <w:r w:rsidRPr="00887185">
        <w:rPr>
          <w:rFonts w:ascii="Book Antiqua" w:eastAsia="Book Antiqua" w:hAnsi="Book Antiqua" w:cs="Book Antiqua"/>
          <w:b/>
          <w:bCs/>
          <w:color w:val="000000"/>
        </w:rPr>
        <w:t>Díaz JM</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Gich</w:t>
      </w:r>
      <w:proofErr w:type="spellEnd"/>
      <w:r w:rsidRPr="00887185">
        <w:rPr>
          <w:rFonts w:ascii="Book Antiqua" w:eastAsia="Book Antiqua" w:hAnsi="Book Antiqua" w:cs="Book Antiqua"/>
          <w:color w:val="000000"/>
        </w:rPr>
        <w:t xml:space="preserve"> I, </w:t>
      </w:r>
      <w:proofErr w:type="spellStart"/>
      <w:r w:rsidRPr="00887185">
        <w:rPr>
          <w:rFonts w:ascii="Book Antiqua" w:eastAsia="Book Antiqua" w:hAnsi="Book Antiqua" w:cs="Book Antiqua"/>
          <w:color w:val="000000"/>
        </w:rPr>
        <w:t>Bonfill</w:t>
      </w:r>
      <w:proofErr w:type="spellEnd"/>
      <w:r w:rsidRPr="00887185">
        <w:rPr>
          <w:rFonts w:ascii="Book Antiqua" w:eastAsia="Book Antiqua" w:hAnsi="Book Antiqua" w:cs="Book Antiqua"/>
          <w:color w:val="000000"/>
        </w:rPr>
        <w:t xml:space="preserve"> X, </w:t>
      </w:r>
      <w:proofErr w:type="spellStart"/>
      <w:r w:rsidRPr="00887185">
        <w:rPr>
          <w:rFonts w:ascii="Book Antiqua" w:eastAsia="Book Antiqua" w:hAnsi="Book Antiqua" w:cs="Book Antiqua"/>
          <w:color w:val="000000"/>
        </w:rPr>
        <w:t>Solà</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Guirado</w:t>
      </w:r>
      <w:proofErr w:type="spellEnd"/>
      <w:r w:rsidRPr="00887185">
        <w:rPr>
          <w:rFonts w:ascii="Book Antiqua" w:eastAsia="Book Antiqua" w:hAnsi="Book Antiqua" w:cs="Book Antiqua"/>
          <w:color w:val="000000"/>
        </w:rPr>
        <w:t xml:space="preserve"> L, Facundo C, </w:t>
      </w:r>
      <w:proofErr w:type="spellStart"/>
      <w:r w:rsidRPr="00887185">
        <w:rPr>
          <w:rFonts w:ascii="Book Antiqua" w:eastAsia="Book Antiqua" w:hAnsi="Book Antiqua" w:cs="Book Antiqua"/>
          <w:color w:val="000000"/>
        </w:rPr>
        <w:t>Sainz</w:t>
      </w:r>
      <w:proofErr w:type="spellEnd"/>
      <w:r w:rsidRPr="00887185">
        <w:rPr>
          <w:rFonts w:ascii="Book Antiqua" w:eastAsia="Book Antiqua" w:hAnsi="Book Antiqua" w:cs="Book Antiqua"/>
          <w:color w:val="000000"/>
        </w:rPr>
        <w:t xml:space="preserve"> Z, Puig T, Silva I, </w:t>
      </w:r>
      <w:proofErr w:type="spellStart"/>
      <w:r w:rsidRPr="00887185">
        <w:rPr>
          <w:rFonts w:ascii="Book Antiqua" w:eastAsia="Book Antiqua" w:hAnsi="Book Antiqua" w:cs="Book Antiqua"/>
          <w:color w:val="000000"/>
        </w:rPr>
        <w:t>Ballarín</w:t>
      </w:r>
      <w:proofErr w:type="spellEnd"/>
      <w:r w:rsidRPr="00887185">
        <w:rPr>
          <w:rFonts w:ascii="Book Antiqua" w:eastAsia="Book Antiqua" w:hAnsi="Book Antiqua" w:cs="Book Antiqua"/>
          <w:color w:val="000000"/>
        </w:rPr>
        <w:t xml:space="preserve"> J. Prevalence evolution and impact of cardiovascular risk factors on allograft and renal transplant patient survival. </w:t>
      </w:r>
      <w:r w:rsidRPr="00887185">
        <w:rPr>
          <w:rFonts w:ascii="Book Antiqua" w:eastAsia="Book Antiqua" w:hAnsi="Book Antiqua" w:cs="Book Antiqua"/>
          <w:i/>
          <w:iCs/>
          <w:color w:val="000000"/>
        </w:rPr>
        <w:t>Transplant Proc</w:t>
      </w:r>
      <w:r w:rsidRPr="00887185">
        <w:rPr>
          <w:rFonts w:ascii="Book Antiqua" w:eastAsia="Book Antiqua" w:hAnsi="Book Antiqua" w:cs="Book Antiqua"/>
          <w:color w:val="000000"/>
        </w:rPr>
        <w:t xml:space="preserve"> 2009; </w:t>
      </w:r>
      <w:r w:rsidRPr="00887185">
        <w:rPr>
          <w:rFonts w:ascii="Book Antiqua" w:eastAsia="Book Antiqua" w:hAnsi="Book Antiqua" w:cs="Book Antiqua"/>
          <w:b/>
          <w:bCs/>
          <w:color w:val="000000"/>
        </w:rPr>
        <w:t>41</w:t>
      </w:r>
      <w:r w:rsidRPr="00887185">
        <w:rPr>
          <w:rFonts w:ascii="Book Antiqua" w:eastAsia="Book Antiqua" w:hAnsi="Book Antiqua" w:cs="Book Antiqua"/>
          <w:color w:val="000000"/>
        </w:rPr>
        <w:t>: 2151-2155 [PMID: 19715859 DOI: 10.1016/j.transproceed.2009.06.134]</w:t>
      </w:r>
    </w:p>
    <w:p w14:paraId="75CF11D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41 </w:t>
      </w:r>
      <w:r w:rsidRPr="00887185">
        <w:rPr>
          <w:rFonts w:ascii="Book Antiqua" w:eastAsia="Book Antiqua" w:hAnsi="Book Antiqua" w:cs="Book Antiqua"/>
          <w:b/>
          <w:bCs/>
          <w:color w:val="000000"/>
        </w:rPr>
        <w:t>Didier R</w:t>
      </w:r>
      <w:r w:rsidRPr="00887185">
        <w:rPr>
          <w:rFonts w:ascii="Book Antiqua" w:eastAsia="Book Antiqua" w:hAnsi="Book Antiqua" w:cs="Book Antiqua"/>
          <w:color w:val="000000"/>
        </w:rPr>
        <w:t xml:space="preserve">, Yao H, Legendre M, </w:t>
      </w:r>
      <w:proofErr w:type="spellStart"/>
      <w:r w:rsidRPr="00887185">
        <w:rPr>
          <w:rFonts w:ascii="Book Antiqua" w:eastAsia="Book Antiqua" w:hAnsi="Book Antiqua" w:cs="Book Antiqua"/>
          <w:color w:val="000000"/>
        </w:rPr>
        <w:t>Halimi</w:t>
      </w:r>
      <w:proofErr w:type="spellEnd"/>
      <w:r w:rsidRPr="00887185">
        <w:rPr>
          <w:rFonts w:ascii="Book Antiqua" w:eastAsia="Book Antiqua" w:hAnsi="Book Antiqua" w:cs="Book Antiqua"/>
          <w:color w:val="000000"/>
        </w:rPr>
        <w:t xml:space="preserve"> JM, </w:t>
      </w:r>
      <w:proofErr w:type="spellStart"/>
      <w:r w:rsidRPr="00887185">
        <w:rPr>
          <w:rFonts w:ascii="Book Antiqua" w:eastAsia="Book Antiqua" w:hAnsi="Book Antiqua" w:cs="Book Antiqua"/>
          <w:color w:val="000000"/>
        </w:rPr>
        <w:t>Rebibou</w:t>
      </w:r>
      <w:proofErr w:type="spellEnd"/>
      <w:r w:rsidRPr="00887185">
        <w:rPr>
          <w:rFonts w:ascii="Book Antiqua" w:eastAsia="Book Antiqua" w:hAnsi="Book Antiqua" w:cs="Book Antiqua"/>
          <w:color w:val="000000"/>
        </w:rPr>
        <w:t xml:space="preserve"> JM, Herbert J, Zeller M, </w:t>
      </w:r>
      <w:proofErr w:type="spellStart"/>
      <w:r w:rsidRPr="00887185">
        <w:rPr>
          <w:rFonts w:ascii="Book Antiqua" w:eastAsia="Book Antiqua" w:hAnsi="Book Antiqua" w:cs="Book Antiqua"/>
          <w:color w:val="000000"/>
        </w:rPr>
        <w:t>Fauchier</w:t>
      </w:r>
      <w:proofErr w:type="spellEnd"/>
      <w:r w:rsidRPr="00887185">
        <w:rPr>
          <w:rFonts w:ascii="Book Antiqua" w:eastAsia="Book Antiqua" w:hAnsi="Book Antiqua" w:cs="Book Antiqua"/>
          <w:color w:val="000000"/>
        </w:rPr>
        <w:t xml:space="preserve"> L, </w:t>
      </w:r>
      <w:proofErr w:type="spellStart"/>
      <w:r w:rsidRPr="00887185">
        <w:rPr>
          <w:rFonts w:ascii="Book Antiqua" w:eastAsia="Book Antiqua" w:hAnsi="Book Antiqua" w:cs="Book Antiqua"/>
          <w:color w:val="000000"/>
        </w:rPr>
        <w:t>Cottin</w:t>
      </w:r>
      <w:proofErr w:type="spellEnd"/>
      <w:r w:rsidRPr="00887185">
        <w:rPr>
          <w:rFonts w:ascii="Book Antiqua" w:eastAsia="Book Antiqua" w:hAnsi="Book Antiqua" w:cs="Book Antiqua"/>
          <w:color w:val="000000"/>
        </w:rPr>
        <w:t xml:space="preserve"> Y. Myocardial Infarction after Kidney Transplantation: A Risk and Specific Profile Analysis from a Nationwide French Medical Information Database. </w:t>
      </w:r>
      <w:r w:rsidRPr="00887185">
        <w:rPr>
          <w:rFonts w:ascii="Book Antiqua" w:eastAsia="Book Antiqua" w:hAnsi="Book Antiqua" w:cs="Book Antiqua"/>
          <w:i/>
          <w:iCs/>
          <w:color w:val="000000"/>
        </w:rPr>
        <w:t>J Clin Med</w:t>
      </w:r>
      <w:r w:rsidRPr="00887185">
        <w:rPr>
          <w:rFonts w:ascii="Book Antiqua" w:eastAsia="Book Antiqua" w:hAnsi="Book Antiqua" w:cs="Book Antiqua"/>
          <w:color w:val="000000"/>
        </w:rPr>
        <w:t xml:space="preserve"> 2020; </w:t>
      </w:r>
      <w:r w:rsidRPr="00887185">
        <w:rPr>
          <w:rFonts w:ascii="Book Antiqua" w:eastAsia="Book Antiqua" w:hAnsi="Book Antiqua" w:cs="Book Antiqua"/>
          <w:b/>
          <w:bCs/>
          <w:color w:val="000000"/>
        </w:rPr>
        <w:t>9</w:t>
      </w:r>
      <w:r w:rsidRPr="00887185">
        <w:rPr>
          <w:rFonts w:ascii="Book Antiqua" w:eastAsia="Book Antiqua" w:hAnsi="Book Antiqua" w:cs="Book Antiqua"/>
          <w:color w:val="000000"/>
        </w:rPr>
        <w:t xml:space="preserve"> [PMID: 33086719 DOI: 10.3390/jcm9103356]</w:t>
      </w:r>
    </w:p>
    <w:p w14:paraId="23EC842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42 </w:t>
      </w:r>
      <w:proofErr w:type="spellStart"/>
      <w:r w:rsidRPr="00887185">
        <w:rPr>
          <w:rFonts w:ascii="Book Antiqua" w:eastAsia="Book Antiqua" w:hAnsi="Book Antiqua" w:cs="Book Antiqua"/>
          <w:b/>
          <w:bCs/>
          <w:color w:val="000000"/>
        </w:rPr>
        <w:t>Loutradis</w:t>
      </w:r>
      <w:proofErr w:type="spellEnd"/>
      <w:r w:rsidRPr="00887185">
        <w:rPr>
          <w:rFonts w:ascii="Book Antiqua" w:eastAsia="Book Antiqua" w:hAnsi="Book Antiqua" w:cs="Book Antiqua"/>
          <w:b/>
          <w:bCs/>
          <w:color w:val="000000"/>
        </w:rPr>
        <w:t xml:space="preserve"> C</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w:t>
      </w:r>
      <w:proofErr w:type="spellStart"/>
      <w:r w:rsidRPr="00887185">
        <w:rPr>
          <w:rFonts w:ascii="Book Antiqua" w:eastAsia="Book Antiqua" w:hAnsi="Book Antiqua" w:cs="Book Antiqua"/>
          <w:color w:val="000000"/>
        </w:rPr>
        <w:t>Marinaki</w:t>
      </w:r>
      <w:proofErr w:type="spellEnd"/>
      <w:r w:rsidRPr="00887185">
        <w:rPr>
          <w:rFonts w:ascii="Book Antiqua" w:eastAsia="Book Antiqua" w:hAnsi="Book Antiqua" w:cs="Book Antiqua"/>
          <w:color w:val="000000"/>
        </w:rPr>
        <w:t xml:space="preserve"> S, Berry M, Borrows R, Sharif A, Ferro CJ. Role of hypertension in kidney transplant recipients. </w:t>
      </w:r>
      <w:r w:rsidRPr="00887185">
        <w:rPr>
          <w:rFonts w:ascii="Book Antiqua" w:eastAsia="Book Antiqua" w:hAnsi="Book Antiqua" w:cs="Book Antiqua"/>
          <w:i/>
          <w:iCs/>
          <w:color w:val="000000"/>
        </w:rPr>
        <w:t xml:space="preserve">J Hum </w:t>
      </w:r>
      <w:proofErr w:type="spellStart"/>
      <w:r w:rsidRPr="00887185">
        <w:rPr>
          <w:rFonts w:ascii="Book Antiqua" w:eastAsia="Book Antiqua" w:hAnsi="Book Antiqua" w:cs="Book Antiqua"/>
          <w:i/>
          <w:iCs/>
          <w:color w:val="000000"/>
        </w:rPr>
        <w:t>Hypertens</w:t>
      </w:r>
      <w:proofErr w:type="spellEnd"/>
      <w:r w:rsidRPr="00887185">
        <w:rPr>
          <w:rFonts w:ascii="Book Antiqua" w:eastAsia="Book Antiqua" w:hAnsi="Book Antiqua" w:cs="Book Antiqua"/>
          <w:color w:val="000000"/>
        </w:rPr>
        <w:t xml:space="preserve"> 2021; </w:t>
      </w:r>
      <w:r w:rsidRPr="00887185">
        <w:rPr>
          <w:rFonts w:ascii="Book Antiqua" w:eastAsia="Book Antiqua" w:hAnsi="Book Antiqua" w:cs="Book Antiqua"/>
          <w:b/>
          <w:bCs/>
          <w:color w:val="000000"/>
        </w:rPr>
        <w:t>35</w:t>
      </w:r>
      <w:r w:rsidRPr="00887185">
        <w:rPr>
          <w:rFonts w:ascii="Book Antiqua" w:eastAsia="Book Antiqua" w:hAnsi="Book Antiqua" w:cs="Book Antiqua"/>
          <w:color w:val="000000"/>
        </w:rPr>
        <w:t>: 958-969 [PMID: 33947943 DOI: 10.1038/s41371-021-00540-5]</w:t>
      </w:r>
    </w:p>
    <w:p w14:paraId="4397A42A"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43 </w:t>
      </w:r>
      <w:proofErr w:type="spellStart"/>
      <w:r w:rsidRPr="00887185">
        <w:rPr>
          <w:rFonts w:ascii="Book Antiqua" w:eastAsia="Book Antiqua" w:hAnsi="Book Antiqua" w:cs="Book Antiqua"/>
          <w:b/>
          <w:bCs/>
          <w:color w:val="000000"/>
        </w:rPr>
        <w:t>Workeneh</w:t>
      </w:r>
      <w:proofErr w:type="spellEnd"/>
      <w:r w:rsidRPr="00887185">
        <w:rPr>
          <w:rFonts w:ascii="Book Antiqua" w:eastAsia="Book Antiqua" w:hAnsi="Book Antiqua" w:cs="Book Antiqua"/>
          <w:b/>
          <w:bCs/>
          <w:color w:val="000000"/>
        </w:rPr>
        <w:t xml:space="preserve"> B</w:t>
      </w:r>
      <w:r w:rsidRPr="00887185">
        <w:rPr>
          <w:rFonts w:ascii="Book Antiqua" w:eastAsia="Book Antiqua" w:hAnsi="Book Antiqua" w:cs="Book Antiqua"/>
          <w:color w:val="000000"/>
        </w:rPr>
        <w:t xml:space="preserve">, Moore LW, Nolte Fong JV, </w:t>
      </w:r>
      <w:proofErr w:type="spellStart"/>
      <w:r w:rsidRPr="00887185">
        <w:rPr>
          <w:rFonts w:ascii="Book Antiqua" w:eastAsia="Book Antiqua" w:hAnsi="Book Antiqua" w:cs="Book Antiqua"/>
          <w:color w:val="000000"/>
        </w:rPr>
        <w:t>Shypailo</w:t>
      </w:r>
      <w:proofErr w:type="spellEnd"/>
      <w:r w:rsidRPr="00887185">
        <w:rPr>
          <w:rFonts w:ascii="Book Antiqua" w:eastAsia="Book Antiqua" w:hAnsi="Book Antiqua" w:cs="Book Antiqua"/>
          <w:color w:val="000000"/>
        </w:rPr>
        <w:t xml:space="preserve"> R, Gaber AO, Mitch WE. Successful Kidney Transplantation Is Associated </w:t>
      </w:r>
      <w:proofErr w:type="gramStart"/>
      <w:r w:rsidRPr="00887185">
        <w:rPr>
          <w:rFonts w:ascii="Book Antiqua" w:eastAsia="Book Antiqua" w:hAnsi="Book Antiqua" w:cs="Book Antiqua"/>
          <w:color w:val="000000"/>
        </w:rPr>
        <w:t>With</w:t>
      </w:r>
      <w:proofErr w:type="gramEnd"/>
      <w:r w:rsidRPr="00887185">
        <w:rPr>
          <w:rFonts w:ascii="Book Antiqua" w:eastAsia="Book Antiqua" w:hAnsi="Book Antiqua" w:cs="Book Antiqua"/>
          <w:color w:val="000000"/>
        </w:rPr>
        <w:t xml:space="preserve"> Weight Gain From Truncal Obesity and Insulin Resistance. </w:t>
      </w:r>
      <w:r w:rsidRPr="00887185">
        <w:rPr>
          <w:rFonts w:ascii="Book Antiqua" w:eastAsia="Book Antiqua" w:hAnsi="Book Antiqua" w:cs="Book Antiqua"/>
          <w:i/>
          <w:iCs/>
          <w:color w:val="000000"/>
        </w:rPr>
        <w:t xml:space="preserve">J Ren </w:t>
      </w:r>
      <w:proofErr w:type="spellStart"/>
      <w:r w:rsidRPr="00887185">
        <w:rPr>
          <w:rFonts w:ascii="Book Antiqua" w:eastAsia="Book Antiqua" w:hAnsi="Book Antiqua" w:cs="Book Antiqua"/>
          <w:i/>
          <w:iCs/>
          <w:color w:val="000000"/>
        </w:rPr>
        <w:t>Nutr</w:t>
      </w:r>
      <w:proofErr w:type="spellEnd"/>
      <w:r w:rsidRPr="00887185">
        <w:rPr>
          <w:rFonts w:ascii="Book Antiqua" w:eastAsia="Book Antiqua" w:hAnsi="Book Antiqua" w:cs="Book Antiqua"/>
          <w:color w:val="000000"/>
        </w:rPr>
        <w:t xml:space="preserve"> 2019; </w:t>
      </w:r>
      <w:r w:rsidRPr="00887185">
        <w:rPr>
          <w:rFonts w:ascii="Book Antiqua" w:eastAsia="Book Antiqua" w:hAnsi="Book Antiqua" w:cs="Book Antiqua"/>
          <w:b/>
          <w:bCs/>
          <w:color w:val="000000"/>
        </w:rPr>
        <w:t>29</w:t>
      </w:r>
      <w:r w:rsidRPr="00887185">
        <w:rPr>
          <w:rFonts w:ascii="Book Antiqua" w:eastAsia="Book Antiqua" w:hAnsi="Book Antiqua" w:cs="Book Antiqua"/>
          <w:color w:val="000000"/>
        </w:rPr>
        <w:t>: 548-555 [PMID: 30852120 DOI: 10.1053/j.jrn.2019.01.009]</w:t>
      </w:r>
    </w:p>
    <w:p w14:paraId="2B81B5BA"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44 </w:t>
      </w:r>
      <w:proofErr w:type="spellStart"/>
      <w:r w:rsidRPr="00887185">
        <w:rPr>
          <w:rFonts w:ascii="Book Antiqua" w:eastAsia="Book Antiqua" w:hAnsi="Book Antiqua" w:cs="Book Antiqua"/>
          <w:b/>
          <w:bCs/>
          <w:color w:val="000000"/>
        </w:rPr>
        <w:t>Lafranca</w:t>
      </w:r>
      <w:proofErr w:type="spellEnd"/>
      <w:r w:rsidRPr="00887185">
        <w:rPr>
          <w:rFonts w:ascii="Book Antiqua" w:eastAsia="Book Antiqua" w:hAnsi="Book Antiqua" w:cs="Book Antiqua"/>
          <w:b/>
          <w:bCs/>
          <w:color w:val="000000"/>
        </w:rPr>
        <w:t xml:space="preserve"> JA</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IJermans</w:t>
      </w:r>
      <w:proofErr w:type="spellEnd"/>
      <w:r w:rsidRPr="00887185">
        <w:rPr>
          <w:rFonts w:ascii="Book Antiqua" w:eastAsia="Book Antiqua" w:hAnsi="Book Antiqua" w:cs="Book Antiqua"/>
          <w:color w:val="000000"/>
        </w:rPr>
        <w:t xml:space="preserve"> JN, </w:t>
      </w:r>
      <w:proofErr w:type="spellStart"/>
      <w:r w:rsidRPr="00887185">
        <w:rPr>
          <w:rFonts w:ascii="Book Antiqua" w:eastAsia="Book Antiqua" w:hAnsi="Book Antiqua" w:cs="Book Antiqua"/>
          <w:color w:val="000000"/>
        </w:rPr>
        <w:t>Betjes</w:t>
      </w:r>
      <w:proofErr w:type="spellEnd"/>
      <w:r w:rsidRPr="00887185">
        <w:rPr>
          <w:rFonts w:ascii="Book Antiqua" w:eastAsia="Book Antiqua" w:hAnsi="Book Antiqua" w:cs="Book Antiqua"/>
          <w:color w:val="000000"/>
        </w:rPr>
        <w:t xml:space="preserve"> MG, </w:t>
      </w:r>
      <w:proofErr w:type="spellStart"/>
      <w:r w:rsidRPr="00887185">
        <w:rPr>
          <w:rFonts w:ascii="Book Antiqua" w:eastAsia="Book Antiqua" w:hAnsi="Book Antiqua" w:cs="Book Antiqua"/>
          <w:color w:val="000000"/>
        </w:rPr>
        <w:t>Dor</w:t>
      </w:r>
      <w:proofErr w:type="spellEnd"/>
      <w:r w:rsidRPr="00887185">
        <w:rPr>
          <w:rFonts w:ascii="Book Antiqua" w:eastAsia="Book Antiqua" w:hAnsi="Book Antiqua" w:cs="Book Antiqua"/>
          <w:color w:val="000000"/>
        </w:rPr>
        <w:t xml:space="preserve"> FJ. Body mass index and outcome in renal transplant recipients: a systematic review and meta-analysis. </w:t>
      </w:r>
      <w:r w:rsidRPr="00887185">
        <w:rPr>
          <w:rFonts w:ascii="Book Antiqua" w:eastAsia="Book Antiqua" w:hAnsi="Book Antiqua" w:cs="Book Antiqua"/>
          <w:i/>
          <w:iCs/>
          <w:color w:val="000000"/>
        </w:rPr>
        <w:t>BMC Med</w:t>
      </w:r>
      <w:r w:rsidRPr="00887185">
        <w:rPr>
          <w:rFonts w:ascii="Book Antiqua" w:eastAsia="Book Antiqua" w:hAnsi="Book Antiqua" w:cs="Book Antiqua"/>
          <w:color w:val="000000"/>
        </w:rPr>
        <w:t xml:space="preserve"> 2015; </w:t>
      </w:r>
      <w:r w:rsidRPr="00887185">
        <w:rPr>
          <w:rFonts w:ascii="Book Antiqua" w:eastAsia="Book Antiqua" w:hAnsi="Book Antiqua" w:cs="Book Antiqua"/>
          <w:b/>
          <w:bCs/>
          <w:color w:val="000000"/>
        </w:rPr>
        <w:t>13</w:t>
      </w:r>
      <w:r w:rsidRPr="00887185">
        <w:rPr>
          <w:rFonts w:ascii="Book Antiqua" w:eastAsia="Book Antiqua" w:hAnsi="Book Antiqua" w:cs="Book Antiqua"/>
          <w:color w:val="000000"/>
        </w:rPr>
        <w:t>: 111 [PMID: 25963131 DOI: 10.1186/s12916-015-0340-5]</w:t>
      </w:r>
    </w:p>
    <w:p w14:paraId="2A256B93"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45 </w:t>
      </w:r>
      <w:r w:rsidRPr="00887185">
        <w:rPr>
          <w:rFonts w:ascii="Book Antiqua" w:eastAsia="Book Antiqua" w:hAnsi="Book Antiqua" w:cs="Book Antiqua"/>
          <w:b/>
          <w:bCs/>
          <w:color w:val="000000"/>
        </w:rPr>
        <w:t>Molnar MZ</w:t>
      </w:r>
      <w:r w:rsidRPr="00887185">
        <w:rPr>
          <w:rFonts w:ascii="Book Antiqua" w:eastAsia="Book Antiqua" w:hAnsi="Book Antiqua" w:cs="Book Antiqua"/>
          <w:color w:val="000000"/>
        </w:rPr>
        <w:t xml:space="preserve">, Lazar AS, Lindner A, </w:t>
      </w:r>
      <w:proofErr w:type="spellStart"/>
      <w:r w:rsidRPr="00887185">
        <w:rPr>
          <w:rFonts w:ascii="Book Antiqua" w:eastAsia="Book Antiqua" w:hAnsi="Book Antiqua" w:cs="Book Antiqua"/>
          <w:color w:val="000000"/>
        </w:rPr>
        <w:t>Fornadi</w:t>
      </w:r>
      <w:proofErr w:type="spellEnd"/>
      <w:r w:rsidRPr="00887185">
        <w:rPr>
          <w:rFonts w:ascii="Book Antiqua" w:eastAsia="Book Antiqua" w:hAnsi="Book Antiqua" w:cs="Book Antiqua"/>
          <w:color w:val="000000"/>
        </w:rPr>
        <w:t xml:space="preserve"> K, </w:t>
      </w:r>
      <w:proofErr w:type="spellStart"/>
      <w:r w:rsidRPr="00887185">
        <w:rPr>
          <w:rFonts w:ascii="Book Antiqua" w:eastAsia="Book Antiqua" w:hAnsi="Book Antiqua" w:cs="Book Antiqua"/>
          <w:color w:val="000000"/>
        </w:rPr>
        <w:t>Czira</w:t>
      </w:r>
      <w:proofErr w:type="spellEnd"/>
      <w:r w:rsidRPr="00887185">
        <w:rPr>
          <w:rFonts w:ascii="Book Antiqua" w:eastAsia="Book Antiqua" w:hAnsi="Book Antiqua" w:cs="Book Antiqua"/>
          <w:color w:val="000000"/>
        </w:rPr>
        <w:t xml:space="preserve"> ME, Dunai A, Zoller R, </w:t>
      </w:r>
      <w:proofErr w:type="spellStart"/>
      <w:r w:rsidRPr="00887185">
        <w:rPr>
          <w:rFonts w:ascii="Book Antiqua" w:eastAsia="Book Antiqua" w:hAnsi="Book Antiqua" w:cs="Book Antiqua"/>
          <w:color w:val="000000"/>
        </w:rPr>
        <w:t>Szentkiralyi</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Rosivall</w:t>
      </w:r>
      <w:proofErr w:type="spellEnd"/>
      <w:r w:rsidRPr="00887185">
        <w:rPr>
          <w:rFonts w:ascii="Book Antiqua" w:eastAsia="Book Antiqua" w:hAnsi="Book Antiqua" w:cs="Book Antiqua"/>
          <w:color w:val="000000"/>
        </w:rPr>
        <w:t xml:space="preserve"> L, Shapiro CM, Novak M, </w:t>
      </w:r>
      <w:proofErr w:type="spellStart"/>
      <w:r w:rsidRPr="00887185">
        <w:rPr>
          <w:rFonts w:ascii="Book Antiqua" w:eastAsia="Book Antiqua" w:hAnsi="Book Antiqua" w:cs="Book Antiqua"/>
          <w:color w:val="000000"/>
        </w:rPr>
        <w:t>Mucsi</w:t>
      </w:r>
      <w:proofErr w:type="spellEnd"/>
      <w:r w:rsidRPr="00887185">
        <w:rPr>
          <w:rFonts w:ascii="Book Antiqua" w:eastAsia="Book Antiqua" w:hAnsi="Book Antiqua" w:cs="Book Antiqua"/>
          <w:color w:val="000000"/>
        </w:rPr>
        <w:t xml:space="preserve"> I. Sleep apnea is associated with cardiovascular risk factors among kidney transplant patients. </w:t>
      </w:r>
      <w:r w:rsidRPr="00887185">
        <w:rPr>
          <w:rFonts w:ascii="Book Antiqua" w:eastAsia="Book Antiqua" w:hAnsi="Book Antiqua" w:cs="Book Antiqua"/>
          <w:i/>
          <w:iCs/>
          <w:color w:val="000000"/>
        </w:rPr>
        <w:t>Clin J Am Soc Nephrol</w:t>
      </w:r>
      <w:r w:rsidRPr="00887185">
        <w:rPr>
          <w:rFonts w:ascii="Book Antiqua" w:eastAsia="Book Antiqua" w:hAnsi="Book Antiqua" w:cs="Book Antiqua"/>
          <w:color w:val="000000"/>
        </w:rPr>
        <w:t xml:space="preserve"> 2010; </w:t>
      </w:r>
      <w:r w:rsidRPr="00887185">
        <w:rPr>
          <w:rFonts w:ascii="Book Antiqua" w:eastAsia="Book Antiqua" w:hAnsi="Book Antiqua" w:cs="Book Antiqua"/>
          <w:b/>
          <w:bCs/>
          <w:color w:val="000000"/>
        </w:rPr>
        <w:t>5</w:t>
      </w:r>
      <w:r w:rsidRPr="00887185">
        <w:rPr>
          <w:rFonts w:ascii="Book Antiqua" w:eastAsia="Book Antiqua" w:hAnsi="Book Antiqua" w:cs="Book Antiqua"/>
          <w:color w:val="000000"/>
        </w:rPr>
        <w:t>: 125-132 [PMID: 19965541 DOI: 10.2215/CJN.04030609]</w:t>
      </w:r>
    </w:p>
    <w:p w14:paraId="789CB96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46 </w:t>
      </w:r>
      <w:proofErr w:type="spellStart"/>
      <w:r w:rsidRPr="00887185">
        <w:rPr>
          <w:rFonts w:ascii="Book Antiqua" w:eastAsia="Book Antiqua" w:hAnsi="Book Antiqua" w:cs="Book Antiqua"/>
          <w:b/>
          <w:bCs/>
          <w:color w:val="000000"/>
        </w:rPr>
        <w:t>Mallamaci</w:t>
      </w:r>
      <w:proofErr w:type="spellEnd"/>
      <w:r w:rsidRPr="00887185">
        <w:rPr>
          <w:rFonts w:ascii="Book Antiqua" w:eastAsia="Book Antiqua" w:hAnsi="Book Antiqua" w:cs="Book Antiqua"/>
          <w:b/>
          <w:bCs/>
          <w:color w:val="000000"/>
        </w:rPr>
        <w:t xml:space="preserve"> F</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Tripepi</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D'Arrigo</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Panuccio</w:t>
      </w:r>
      <w:proofErr w:type="spellEnd"/>
      <w:r w:rsidRPr="00887185">
        <w:rPr>
          <w:rFonts w:ascii="Book Antiqua" w:eastAsia="Book Antiqua" w:hAnsi="Book Antiqua" w:cs="Book Antiqua"/>
          <w:color w:val="000000"/>
        </w:rPr>
        <w:t xml:space="preserve"> V, </w:t>
      </w:r>
      <w:proofErr w:type="spellStart"/>
      <w:r w:rsidRPr="00887185">
        <w:rPr>
          <w:rFonts w:ascii="Book Antiqua" w:eastAsia="Book Antiqua" w:hAnsi="Book Antiqua" w:cs="Book Antiqua"/>
          <w:color w:val="000000"/>
        </w:rPr>
        <w:t>Parlongo</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Caridi</w:t>
      </w:r>
      <w:proofErr w:type="spellEnd"/>
      <w:r w:rsidRPr="00887185">
        <w:rPr>
          <w:rFonts w:ascii="Book Antiqua" w:eastAsia="Book Antiqua" w:hAnsi="Book Antiqua" w:cs="Book Antiqua"/>
          <w:color w:val="000000"/>
        </w:rPr>
        <w:t xml:space="preserve"> G, Versace MC, </w:t>
      </w:r>
      <w:proofErr w:type="spellStart"/>
      <w:r w:rsidRPr="00887185">
        <w:rPr>
          <w:rFonts w:ascii="Book Antiqua" w:eastAsia="Book Antiqua" w:hAnsi="Book Antiqua" w:cs="Book Antiqua"/>
          <w:color w:val="000000"/>
        </w:rPr>
        <w:t>Parati</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Tripepi</w:t>
      </w:r>
      <w:proofErr w:type="spellEnd"/>
      <w:r w:rsidRPr="00887185">
        <w:rPr>
          <w:rFonts w:ascii="Book Antiqua" w:eastAsia="Book Antiqua" w:hAnsi="Book Antiqua" w:cs="Book Antiqua"/>
          <w:color w:val="000000"/>
        </w:rPr>
        <w:t xml:space="preserve"> G, Zoccali C. Sleep-Disordered Breathing and 24-Hour Ambulatory Blood Pressure Monitoring in Renal Transplant Patients: Longitudinal Study. </w:t>
      </w:r>
      <w:r w:rsidRPr="00887185">
        <w:rPr>
          <w:rFonts w:ascii="Book Antiqua" w:eastAsia="Book Antiqua" w:hAnsi="Book Antiqua" w:cs="Book Antiqua"/>
          <w:i/>
          <w:iCs/>
          <w:color w:val="000000"/>
        </w:rPr>
        <w:t>J Am Heart Assoc</w:t>
      </w:r>
      <w:r w:rsidRPr="00887185">
        <w:rPr>
          <w:rFonts w:ascii="Book Antiqua" w:eastAsia="Book Antiqua" w:hAnsi="Book Antiqua" w:cs="Book Antiqua"/>
          <w:color w:val="000000"/>
        </w:rPr>
        <w:t xml:space="preserve"> 2020; </w:t>
      </w:r>
      <w:r w:rsidRPr="00887185">
        <w:rPr>
          <w:rFonts w:ascii="Book Antiqua" w:eastAsia="Book Antiqua" w:hAnsi="Book Antiqua" w:cs="Book Antiqua"/>
          <w:b/>
          <w:bCs/>
          <w:color w:val="000000"/>
        </w:rPr>
        <w:t>9</w:t>
      </w:r>
      <w:r w:rsidRPr="00887185">
        <w:rPr>
          <w:rFonts w:ascii="Book Antiqua" w:eastAsia="Book Antiqua" w:hAnsi="Book Antiqua" w:cs="Book Antiqua"/>
          <w:color w:val="000000"/>
        </w:rPr>
        <w:t>: e016237 [PMID: 32578469 DOI: 10.1161/JAHA.120.016237]</w:t>
      </w:r>
    </w:p>
    <w:p w14:paraId="2F8247F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47 </w:t>
      </w:r>
      <w:r w:rsidRPr="00887185">
        <w:rPr>
          <w:rFonts w:ascii="Book Antiqua" w:eastAsia="Book Antiqua" w:hAnsi="Book Antiqua" w:cs="Book Antiqua"/>
          <w:b/>
          <w:bCs/>
          <w:color w:val="000000"/>
        </w:rPr>
        <w:t>Chan W</w:t>
      </w:r>
      <w:r w:rsidRPr="00887185">
        <w:rPr>
          <w:rFonts w:ascii="Book Antiqua" w:eastAsia="Book Antiqua" w:hAnsi="Book Antiqua" w:cs="Book Antiqua"/>
          <w:color w:val="000000"/>
        </w:rPr>
        <w:t xml:space="preserve">, Bosch JA, Jones D, McTernan PG, </w:t>
      </w:r>
      <w:proofErr w:type="spellStart"/>
      <w:r w:rsidRPr="00887185">
        <w:rPr>
          <w:rFonts w:ascii="Book Antiqua" w:eastAsia="Book Antiqua" w:hAnsi="Book Antiqua" w:cs="Book Antiqua"/>
          <w:color w:val="000000"/>
        </w:rPr>
        <w:t>Inston</w:t>
      </w:r>
      <w:proofErr w:type="spellEnd"/>
      <w:r w:rsidRPr="00887185">
        <w:rPr>
          <w:rFonts w:ascii="Book Antiqua" w:eastAsia="Book Antiqua" w:hAnsi="Book Antiqua" w:cs="Book Antiqua"/>
          <w:color w:val="000000"/>
        </w:rPr>
        <w:t xml:space="preserve"> N, Moore S, Kaur O, Phillips AC, Borrows R. Hypervolemia and blood pressure in prevalent kidney transplant recipients.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2014; </w:t>
      </w:r>
      <w:r w:rsidRPr="00887185">
        <w:rPr>
          <w:rFonts w:ascii="Book Antiqua" w:eastAsia="Book Antiqua" w:hAnsi="Book Antiqua" w:cs="Book Antiqua"/>
          <w:b/>
          <w:bCs/>
          <w:color w:val="000000"/>
        </w:rPr>
        <w:t>98</w:t>
      </w:r>
      <w:r w:rsidRPr="00887185">
        <w:rPr>
          <w:rFonts w:ascii="Book Antiqua" w:eastAsia="Book Antiqua" w:hAnsi="Book Antiqua" w:cs="Book Antiqua"/>
          <w:color w:val="000000"/>
        </w:rPr>
        <w:t>: 320-327 [PMID: 24770615 DOI: 10.1097/TP.0000000000000066]</w:t>
      </w:r>
    </w:p>
    <w:p w14:paraId="340F9F9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48 </w:t>
      </w:r>
      <w:r w:rsidRPr="00887185">
        <w:rPr>
          <w:rFonts w:ascii="Book Antiqua" w:eastAsia="Book Antiqua" w:hAnsi="Book Antiqua" w:cs="Book Antiqua"/>
          <w:b/>
          <w:bCs/>
          <w:color w:val="000000"/>
        </w:rPr>
        <w:t>Goodwin JE</w:t>
      </w:r>
      <w:r w:rsidRPr="00887185">
        <w:rPr>
          <w:rFonts w:ascii="Book Antiqua" w:eastAsia="Book Antiqua" w:hAnsi="Book Antiqua" w:cs="Book Antiqua"/>
          <w:color w:val="000000"/>
        </w:rPr>
        <w:t xml:space="preserve">, Zhang J, Geller DS. A critical role for vascular smooth muscle in acute glucocorticoid-induced hypertension.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2008; </w:t>
      </w:r>
      <w:r w:rsidRPr="00887185">
        <w:rPr>
          <w:rFonts w:ascii="Book Antiqua" w:eastAsia="Book Antiqua" w:hAnsi="Book Antiqua" w:cs="Book Antiqua"/>
          <w:b/>
          <w:bCs/>
          <w:color w:val="000000"/>
        </w:rPr>
        <w:t>19</w:t>
      </w:r>
      <w:r w:rsidRPr="00887185">
        <w:rPr>
          <w:rFonts w:ascii="Book Antiqua" w:eastAsia="Book Antiqua" w:hAnsi="Book Antiqua" w:cs="Book Antiqua"/>
          <w:color w:val="000000"/>
        </w:rPr>
        <w:t>: 1291-1299 [PMID: 18434569 DOI: 10.1681/ASN.2007080911]</w:t>
      </w:r>
    </w:p>
    <w:p w14:paraId="5669CA3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49 </w:t>
      </w:r>
      <w:proofErr w:type="spellStart"/>
      <w:r w:rsidRPr="00887185">
        <w:rPr>
          <w:rFonts w:ascii="Book Antiqua" w:eastAsia="Book Antiqua" w:hAnsi="Book Antiqua" w:cs="Book Antiqua"/>
          <w:b/>
          <w:bCs/>
          <w:color w:val="000000"/>
        </w:rPr>
        <w:t>Esteva</w:t>
      </w:r>
      <w:proofErr w:type="spellEnd"/>
      <w:r w:rsidRPr="00887185">
        <w:rPr>
          <w:rFonts w:ascii="Book Antiqua" w:eastAsia="Book Antiqua" w:hAnsi="Book Antiqua" w:cs="Book Antiqua"/>
          <w:b/>
          <w:bCs/>
          <w:color w:val="000000"/>
        </w:rPr>
        <w:t>-Font C</w:t>
      </w:r>
      <w:r w:rsidRPr="00887185">
        <w:rPr>
          <w:rFonts w:ascii="Book Antiqua" w:eastAsia="Book Antiqua" w:hAnsi="Book Antiqua" w:cs="Book Antiqua"/>
          <w:color w:val="000000"/>
        </w:rPr>
        <w:t xml:space="preserve">, Ars E, Guillen-Gomez E, </w:t>
      </w:r>
      <w:proofErr w:type="spellStart"/>
      <w:r w:rsidRPr="00887185">
        <w:rPr>
          <w:rFonts w:ascii="Book Antiqua" w:eastAsia="Book Antiqua" w:hAnsi="Book Antiqua" w:cs="Book Antiqua"/>
          <w:color w:val="000000"/>
        </w:rPr>
        <w:t>Campistol</w:t>
      </w:r>
      <w:proofErr w:type="spellEnd"/>
      <w:r w:rsidRPr="00887185">
        <w:rPr>
          <w:rFonts w:ascii="Book Antiqua" w:eastAsia="Book Antiqua" w:hAnsi="Book Antiqua" w:cs="Book Antiqua"/>
          <w:color w:val="000000"/>
        </w:rPr>
        <w:t xml:space="preserve"> JM, Sanz L, Jiménez W, Knepper MA, Torres F, </w:t>
      </w:r>
      <w:proofErr w:type="spellStart"/>
      <w:r w:rsidRPr="00887185">
        <w:rPr>
          <w:rFonts w:ascii="Book Antiqua" w:eastAsia="Book Antiqua" w:hAnsi="Book Antiqua" w:cs="Book Antiqua"/>
          <w:color w:val="000000"/>
        </w:rPr>
        <w:t>Torra</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Ballarín</w:t>
      </w:r>
      <w:proofErr w:type="spellEnd"/>
      <w:r w:rsidRPr="00887185">
        <w:rPr>
          <w:rFonts w:ascii="Book Antiqua" w:eastAsia="Book Antiqua" w:hAnsi="Book Antiqua" w:cs="Book Antiqua"/>
          <w:color w:val="000000"/>
        </w:rPr>
        <w:t xml:space="preserve"> JA, Fernández-Llama P. Ciclosporin-induced hypertension is associated with increased sodium transporter of the loop of Henle (NKCC2).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2007; </w:t>
      </w:r>
      <w:r w:rsidRPr="00887185">
        <w:rPr>
          <w:rFonts w:ascii="Book Antiqua" w:eastAsia="Book Antiqua" w:hAnsi="Book Antiqua" w:cs="Book Antiqua"/>
          <w:b/>
          <w:bCs/>
          <w:color w:val="000000"/>
        </w:rPr>
        <w:t>22</w:t>
      </w:r>
      <w:r w:rsidRPr="00887185">
        <w:rPr>
          <w:rFonts w:ascii="Book Antiqua" w:eastAsia="Book Antiqua" w:hAnsi="Book Antiqua" w:cs="Book Antiqua"/>
          <w:color w:val="000000"/>
        </w:rPr>
        <w:t>: 2810-2816 [PMID: 17595192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/gfm</w:t>
      </w:r>
      <w:r w:rsidRPr="00887185">
        <w:rPr>
          <w:rFonts w:ascii="Book Antiqua" w:eastAsia="Book Antiqua" w:hAnsi="Book Antiqua" w:cs="Book Antiqua"/>
          <w:color w:val="000000"/>
          <w:vertAlign w:val="superscript"/>
        </w:rPr>
        <w:t>3</w:t>
      </w:r>
      <w:r w:rsidRPr="00887185">
        <w:rPr>
          <w:rFonts w:ascii="Book Antiqua" w:eastAsia="Book Antiqua" w:hAnsi="Book Antiqua" w:cs="Book Antiqua"/>
          <w:color w:val="000000"/>
        </w:rPr>
        <w:t>90]</w:t>
      </w:r>
    </w:p>
    <w:p w14:paraId="33800EA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50 </w:t>
      </w:r>
      <w:proofErr w:type="spellStart"/>
      <w:r w:rsidRPr="00887185">
        <w:rPr>
          <w:rFonts w:ascii="Book Antiqua" w:eastAsia="Book Antiqua" w:hAnsi="Book Antiqua" w:cs="Book Antiqua"/>
          <w:b/>
          <w:bCs/>
          <w:color w:val="000000"/>
        </w:rPr>
        <w:t>Cosio</w:t>
      </w:r>
      <w:proofErr w:type="spellEnd"/>
      <w:r w:rsidRPr="00887185">
        <w:rPr>
          <w:rFonts w:ascii="Book Antiqua" w:eastAsia="Book Antiqua" w:hAnsi="Book Antiqua" w:cs="Book Antiqua"/>
          <w:b/>
          <w:bCs/>
          <w:color w:val="000000"/>
        </w:rPr>
        <w:t xml:space="preserve"> FG</w:t>
      </w:r>
      <w:r w:rsidRPr="00887185">
        <w:rPr>
          <w:rFonts w:ascii="Book Antiqua" w:eastAsia="Book Antiqua" w:hAnsi="Book Antiqua" w:cs="Book Antiqua"/>
          <w:color w:val="000000"/>
        </w:rPr>
        <w:t xml:space="preserve">, Pelletier RP, </w:t>
      </w:r>
      <w:proofErr w:type="spellStart"/>
      <w:r w:rsidRPr="00887185">
        <w:rPr>
          <w:rFonts w:ascii="Book Antiqua" w:eastAsia="Book Antiqua" w:hAnsi="Book Antiqua" w:cs="Book Antiqua"/>
          <w:color w:val="000000"/>
        </w:rPr>
        <w:t>Pesavento</w:t>
      </w:r>
      <w:proofErr w:type="spellEnd"/>
      <w:r w:rsidRPr="00887185">
        <w:rPr>
          <w:rFonts w:ascii="Book Antiqua" w:eastAsia="Book Antiqua" w:hAnsi="Book Antiqua" w:cs="Book Antiqua"/>
          <w:color w:val="000000"/>
        </w:rPr>
        <w:t xml:space="preserve"> TE, Henry ML, Ferguson RM, Mitchell L, </w:t>
      </w:r>
      <w:proofErr w:type="spellStart"/>
      <w:r w:rsidRPr="00887185">
        <w:rPr>
          <w:rFonts w:ascii="Book Antiqua" w:eastAsia="Book Antiqua" w:hAnsi="Book Antiqua" w:cs="Book Antiqua"/>
          <w:color w:val="000000"/>
        </w:rPr>
        <w:t>Lemeshow</w:t>
      </w:r>
      <w:proofErr w:type="spellEnd"/>
      <w:r w:rsidRPr="00887185">
        <w:rPr>
          <w:rFonts w:ascii="Book Antiqua" w:eastAsia="Book Antiqua" w:hAnsi="Book Antiqua" w:cs="Book Antiqua"/>
          <w:color w:val="000000"/>
        </w:rPr>
        <w:t xml:space="preserve"> S. Elevated blood pressure predicts the risk of acute rejection in renal allograft recipients. </w:t>
      </w:r>
      <w:r w:rsidRPr="00887185">
        <w:rPr>
          <w:rFonts w:ascii="Book Antiqua" w:eastAsia="Book Antiqua" w:hAnsi="Book Antiqua" w:cs="Book Antiqua"/>
          <w:i/>
          <w:iCs/>
          <w:color w:val="000000"/>
        </w:rPr>
        <w:t>Kidney Int</w:t>
      </w:r>
      <w:r w:rsidRPr="00887185">
        <w:rPr>
          <w:rFonts w:ascii="Book Antiqua" w:eastAsia="Book Antiqua" w:hAnsi="Book Antiqua" w:cs="Book Antiqua"/>
          <w:color w:val="000000"/>
        </w:rPr>
        <w:t xml:space="preserve"> 2001; </w:t>
      </w:r>
      <w:r w:rsidRPr="00887185">
        <w:rPr>
          <w:rFonts w:ascii="Book Antiqua" w:eastAsia="Book Antiqua" w:hAnsi="Book Antiqua" w:cs="Book Antiqua"/>
          <w:b/>
          <w:bCs/>
          <w:color w:val="000000"/>
        </w:rPr>
        <w:t>59</w:t>
      </w:r>
      <w:r w:rsidRPr="00887185">
        <w:rPr>
          <w:rFonts w:ascii="Book Antiqua" w:eastAsia="Book Antiqua" w:hAnsi="Book Antiqua" w:cs="Book Antiqua"/>
          <w:color w:val="000000"/>
        </w:rPr>
        <w:t>: 1158-1164 [PMID: 11231374 DOI: 10.1046/j.1523-1755.</w:t>
      </w:r>
      <w:proofErr w:type="gramStart"/>
      <w:r w:rsidRPr="00887185">
        <w:rPr>
          <w:rFonts w:ascii="Book Antiqua" w:eastAsia="Book Antiqua" w:hAnsi="Book Antiqua" w:cs="Book Antiqua"/>
          <w:color w:val="000000"/>
        </w:rPr>
        <w:t>2001.0590031158.x</w:t>
      </w:r>
      <w:proofErr w:type="gramEnd"/>
      <w:r w:rsidRPr="00887185">
        <w:rPr>
          <w:rFonts w:ascii="Book Antiqua" w:eastAsia="Book Antiqua" w:hAnsi="Book Antiqua" w:cs="Book Antiqua"/>
          <w:color w:val="000000"/>
        </w:rPr>
        <w:t>]</w:t>
      </w:r>
    </w:p>
    <w:p w14:paraId="52BDFE1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51 </w:t>
      </w:r>
      <w:proofErr w:type="spellStart"/>
      <w:r w:rsidRPr="00887185">
        <w:rPr>
          <w:rFonts w:ascii="Book Antiqua" w:eastAsia="Book Antiqua" w:hAnsi="Book Antiqua" w:cs="Book Antiqua"/>
          <w:b/>
          <w:bCs/>
          <w:color w:val="000000"/>
        </w:rPr>
        <w:t>Kovarik</w:t>
      </w:r>
      <w:proofErr w:type="spellEnd"/>
      <w:r w:rsidRPr="00887185">
        <w:rPr>
          <w:rFonts w:ascii="Book Antiqua" w:eastAsia="Book Antiqua" w:hAnsi="Book Antiqua" w:cs="Book Antiqua"/>
          <w:b/>
          <w:bCs/>
          <w:color w:val="000000"/>
        </w:rPr>
        <w:t xml:space="preserve"> JJ</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Kaltenecker</w:t>
      </w:r>
      <w:proofErr w:type="spellEnd"/>
      <w:r w:rsidRPr="00887185">
        <w:rPr>
          <w:rFonts w:ascii="Book Antiqua" w:eastAsia="Book Antiqua" w:hAnsi="Book Antiqua" w:cs="Book Antiqua"/>
          <w:color w:val="000000"/>
        </w:rPr>
        <w:t xml:space="preserve"> CC, </w:t>
      </w:r>
      <w:proofErr w:type="spellStart"/>
      <w:r w:rsidRPr="00887185">
        <w:rPr>
          <w:rFonts w:ascii="Book Antiqua" w:eastAsia="Book Antiqua" w:hAnsi="Book Antiqua" w:cs="Book Antiqua"/>
          <w:color w:val="000000"/>
        </w:rPr>
        <w:t>Kopecky</w:t>
      </w:r>
      <w:proofErr w:type="spellEnd"/>
      <w:r w:rsidRPr="00887185">
        <w:rPr>
          <w:rFonts w:ascii="Book Antiqua" w:eastAsia="Book Antiqua" w:hAnsi="Book Antiqua" w:cs="Book Antiqua"/>
          <w:color w:val="000000"/>
        </w:rPr>
        <w:t xml:space="preserve"> C, </w:t>
      </w:r>
      <w:proofErr w:type="spellStart"/>
      <w:r w:rsidRPr="00887185">
        <w:rPr>
          <w:rFonts w:ascii="Book Antiqua" w:eastAsia="Book Antiqua" w:hAnsi="Book Antiqua" w:cs="Book Antiqua"/>
          <w:color w:val="000000"/>
        </w:rPr>
        <w:t>Domenig</w:t>
      </w:r>
      <w:proofErr w:type="spellEnd"/>
      <w:r w:rsidRPr="00887185">
        <w:rPr>
          <w:rFonts w:ascii="Book Antiqua" w:eastAsia="Book Antiqua" w:hAnsi="Book Antiqua" w:cs="Book Antiqua"/>
          <w:color w:val="000000"/>
        </w:rPr>
        <w:t xml:space="preserve"> O, </w:t>
      </w:r>
      <w:proofErr w:type="spellStart"/>
      <w:r w:rsidRPr="00887185">
        <w:rPr>
          <w:rFonts w:ascii="Book Antiqua" w:eastAsia="Book Antiqua" w:hAnsi="Book Antiqua" w:cs="Book Antiqua"/>
          <w:color w:val="000000"/>
        </w:rPr>
        <w:t>Antlanger</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Werzowa</w:t>
      </w:r>
      <w:proofErr w:type="spellEnd"/>
      <w:r w:rsidRPr="00887185">
        <w:rPr>
          <w:rFonts w:ascii="Book Antiqua" w:eastAsia="Book Antiqua" w:hAnsi="Book Antiqua" w:cs="Book Antiqua"/>
          <w:color w:val="000000"/>
        </w:rPr>
        <w:t xml:space="preserve"> J, </w:t>
      </w:r>
      <w:proofErr w:type="spellStart"/>
      <w:r w:rsidRPr="00887185">
        <w:rPr>
          <w:rFonts w:ascii="Book Antiqua" w:eastAsia="Book Antiqua" w:hAnsi="Book Antiqua" w:cs="Book Antiqua"/>
          <w:color w:val="000000"/>
        </w:rPr>
        <w:t>Eskandary</w:t>
      </w:r>
      <w:proofErr w:type="spellEnd"/>
      <w:r w:rsidRPr="00887185">
        <w:rPr>
          <w:rFonts w:ascii="Book Antiqua" w:eastAsia="Book Antiqua" w:hAnsi="Book Antiqua" w:cs="Book Antiqua"/>
          <w:color w:val="000000"/>
        </w:rPr>
        <w:t xml:space="preserve"> F, Kain R, </w:t>
      </w:r>
      <w:proofErr w:type="spellStart"/>
      <w:r w:rsidRPr="00887185">
        <w:rPr>
          <w:rFonts w:ascii="Book Antiqua" w:eastAsia="Book Antiqua" w:hAnsi="Book Antiqua" w:cs="Book Antiqua"/>
          <w:color w:val="000000"/>
        </w:rPr>
        <w:t>Poglitsch</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Schmaldienst</w:t>
      </w:r>
      <w:proofErr w:type="spellEnd"/>
      <w:r w:rsidRPr="00887185">
        <w:rPr>
          <w:rFonts w:ascii="Book Antiqua" w:eastAsia="Book Antiqua" w:hAnsi="Book Antiqua" w:cs="Book Antiqua"/>
          <w:color w:val="000000"/>
        </w:rPr>
        <w:t xml:space="preserve"> S, </w:t>
      </w:r>
      <w:proofErr w:type="spellStart"/>
      <w:r w:rsidRPr="00887185">
        <w:rPr>
          <w:rFonts w:ascii="Book Antiqua" w:eastAsia="Book Antiqua" w:hAnsi="Book Antiqua" w:cs="Book Antiqua"/>
          <w:color w:val="000000"/>
        </w:rPr>
        <w:t>Böhmig</w:t>
      </w:r>
      <w:proofErr w:type="spellEnd"/>
      <w:r w:rsidRPr="00887185">
        <w:rPr>
          <w:rFonts w:ascii="Book Antiqua" w:eastAsia="Book Antiqua" w:hAnsi="Book Antiqua" w:cs="Book Antiqua"/>
          <w:color w:val="000000"/>
        </w:rPr>
        <w:t xml:space="preserve"> GA, </w:t>
      </w:r>
      <w:proofErr w:type="spellStart"/>
      <w:r w:rsidRPr="00887185">
        <w:rPr>
          <w:rFonts w:ascii="Book Antiqua" w:eastAsia="Book Antiqua" w:hAnsi="Book Antiqua" w:cs="Book Antiqua"/>
          <w:color w:val="000000"/>
        </w:rPr>
        <w:t>Säemann</w:t>
      </w:r>
      <w:proofErr w:type="spellEnd"/>
      <w:r w:rsidRPr="00887185">
        <w:rPr>
          <w:rFonts w:ascii="Book Antiqua" w:eastAsia="Book Antiqua" w:hAnsi="Book Antiqua" w:cs="Book Antiqua"/>
          <w:color w:val="000000"/>
        </w:rPr>
        <w:t xml:space="preserve"> MD. Intrarenal Renin-Angiotensin-System Dysregulation after Kidney Transplantation. </w:t>
      </w:r>
      <w:r w:rsidRPr="00887185">
        <w:rPr>
          <w:rFonts w:ascii="Book Antiqua" w:eastAsia="Book Antiqua" w:hAnsi="Book Antiqua" w:cs="Book Antiqua"/>
          <w:i/>
          <w:iCs/>
          <w:color w:val="000000"/>
        </w:rPr>
        <w:t>Sci Rep</w:t>
      </w:r>
      <w:r w:rsidRPr="00887185">
        <w:rPr>
          <w:rFonts w:ascii="Book Antiqua" w:eastAsia="Book Antiqua" w:hAnsi="Book Antiqua" w:cs="Book Antiqua"/>
          <w:color w:val="000000"/>
        </w:rPr>
        <w:t xml:space="preserve"> 2019; </w:t>
      </w:r>
      <w:r w:rsidRPr="00887185">
        <w:rPr>
          <w:rFonts w:ascii="Book Antiqua" w:eastAsia="Book Antiqua" w:hAnsi="Book Antiqua" w:cs="Book Antiqua"/>
          <w:b/>
          <w:bCs/>
          <w:color w:val="000000"/>
        </w:rPr>
        <w:t>9</w:t>
      </w:r>
      <w:r w:rsidRPr="00887185">
        <w:rPr>
          <w:rFonts w:ascii="Book Antiqua" w:eastAsia="Book Antiqua" w:hAnsi="Book Antiqua" w:cs="Book Antiqua"/>
          <w:color w:val="000000"/>
        </w:rPr>
        <w:t>: 9762 [PMID: 31278281 DOI: 10.1038/s41598-019-46114-x]</w:t>
      </w:r>
    </w:p>
    <w:p w14:paraId="5DCAB79D"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52 </w:t>
      </w:r>
      <w:proofErr w:type="spellStart"/>
      <w:r w:rsidRPr="00887185">
        <w:rPr>
          <w:rFonts w:ascii="Book Antiqua" w:eastAsia="Book Antiqua" w:hAnsi="Book Antiqua" w:cs="Book Antiqua"/>
          <w:b/>
          <w:bCs/>
          <w:color w:val="000000"/>
        </w:rPr>
        <w:t>Gazdar</w:t>
      </w:r>
      <w:proofErr w:type="spellEnd"/>
      <w:r w:rsidRPr="00887185">
        <w:rPr>
          <w:rFonts w:ascii="Book Antiqua" w:eastAsia="Book Antiqua" w:hAnsi="Book Antiqua" w:cs="Book Antiqua"/>
          <w:b/>
          <w:bCs/>
          <w:color w:val="000000"/>
        </w:rPr>
        <w:t xml:space="preserve"> AF</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Dammin</w:t>
      </w:r>
      <w:proofErr w:type="spellEnd"/>
      <w:r w:rsidRPr="00887185">
        <w:rPr>
          <w:rFonts w:ascii="Book Antiqua" w:eastAsia="Book Antiqua" w:hAnsi="Book Antiqua" w:cs="Book Antiqua"/>
          <w:color w:val="000000"/>
        </w:rPr>
        <w:t xml:space="preserve"> GJ. Neural degeneration and regeneration in human renal transplants. </w:t>
      </w:r>
      <w:r w:rsidRPr="00887185">
        <w:rPr>
          <w:rFonts w:ascii="Book Antiqua" w:eastAsia="Book Antiqua" w:hAnsi="Book Antiqua" w:cs="Book Antiqua"/>
          <w:i/>
          <w:iCs/>
          <w:color w:val="000000"/>
        </w:rPr>
        <w:t xml:space="preserve">N </w:t>
      </w:r>
      <w:proofErr w:type="spellStart"/>
      <w:r w:rsidRPr="00887185">
        <w:rPr>
          <w:rFonts w:ascii="Book Antiqua" w:eastAsia="Book Antiqua" w:hAnsi="Book Antiqua" w:cs="Book Antiqua"/>
          <w:i/>
          <w:iCs/>
          <w:color w:val="000000"/>
        </w:rPr>
        <w:t>Engl</w:t>
      </w:r>
      <w:proofErr w:type="spellEnd"/>
      <w:r w:rsidRPr="00887185">
        <w:rPr>
          <w:rFonts w:ascii="Book Antiqua" w:eastAsia="Book Antiqua" w:hAnsi="Book Antiqua" w:cs="Book Antiqua"/>
          <w:i/>
          <w:iCs/>
          <w:color w:val="000000"/>
        </w:rPr>
        <w:t xml:space="preserve"> J Med</w:t>
      </w:r>
      <w:r w:rsidRPr="00887185">
        <w:rPr>
          <w:rFonts w:ascii="Book Antiqua" w:eastAsia="Book Antiqua" w:hAnsi="Book Antiqua" w:cs="Book Antiqua"/>
          <w:color w:val="000000"/>
        </w:rPr>
        <w:t xml:space="preserve"> 1970; </w:t>
      </w:r>
      <w:r w:rsidRPr="00887185">
        <w:rPr>
          <w:rFonts w:ascii="Book Antiqua" w:eastAsia="Book Antiqua" w:hAnsi="Book Antiqua" w:cs="Book Antiqua"/>
          <w:b/>
          <w:bCs/>
          <w:color w:val="000000"/>
        </w:rPr>
        <w:t>283</w:t>
      </w:r>
      <w:r w:rsidRPr="00887185">
        <w:rPr>
          <w:rFonts w:ascii="Book Antiqua" w:eastAsia="Book Antiqua" w:hAnsi="Book Antiqua" w:cs="Book Antiqua"/>
          <w:color w:val="000000"/>
        </w:rPr>
        <w:t>: 222-224 [PMID: 4912789 DOI: 10.1056/NEJM197007302830502]</w:t>
      </w:r>
    </w:p>
    <w:p w14:paraId="44F2DF65"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53 </w:t>
      </w:r>
      <w:proofErr w:type="spellStart"/>
      <w:r w:rsidRPr="00887185">
        <w:rPr>
          <w:rFonts w:ascii="Book Antiqua" w:eastAsia="Book Antiqua" w:hAnsi="Book Antiqua" w:cs="Book Antiqua"/>
          <w:b/>
          <w:bCs/>
          <w:color w:val="000000"/>
        </w:rPr>
        <w:t>Siragy</w:t>
      </w:r>
      <w:proofErr w:type="spellEnd"/>
      <w:r w:rsidRPr="00887185">
        <w:rPr>
          <w:rFonts w:ascii="Book Antiqua" w:eastAsia="Book Antiqua" w:hAnsi="Book Antiqua" w:cs="Book Antiqua"/>
          <w:b/>
          <w:bCs/>
          <w:color w:val="000000"/>
        </w:rPr>
        <w:t xml:space="preserve"> HM</w:t>
      </w:r>
      <w:r w:rsidRPr="00887185">
        <w:rPr>
          <w:rFonts w:ascii="Book Antiqua" w:eastAsia="Book Antiqua" w:hAnsi="Book Antiqua" w:cs="Book Antiqua"/>
          <w:color w:val="000000"/>
        </w:rPr>
        <w:t xml:space="preserve">, Carey RM. Role of the intrarenal renin-angiotensin-aldosterone system in chronic kidney disease. </w:t>
      </w:r>
      <w:r w:rsidRPr="00887185">
        <w:rPr>
          <w:rFonts w:ascii="Book Antiqua" w:eastAsia="Book Antiqua" w:hAnsi="Book Antiqua" w:cs="Book Antiqua"/>
          <w:i/>
          <w:iCs/>
          <w:color w:val="000000"/>
        </w:rPr>
        <w:t>Am J Nephrol</w:t>
      </w:r>
      <w:r w:rsidRPr="00887185">
        <w:rPr>
          <w:rFonts w:ascii="Book Antiqua" w:eastAsia="Book Antiqua" w:hAnsi="Book Antiqua" w:cs="Book Antiqua"/>
          <w:color w:val="000000"/>
        </w:rPr>
        <w:t xml:space="preserve"> 2010; </w:t>
      </w:r>
      <w:r w:rsidRPr="00887185">
        <w:rPr>
          <w:rFonts w:ascii="Book Antiqua" w:eastAsia="Book Antiqua" w:hAnsi="Book Antiqua" w:cs="Book Antiqua"/>
          <w:b/>
          <w:bCs/>
          <w:color w:val="000000"/>
        </w:rPr>
        <w:t>31</w:t>
      </w:r>
      <w:r w:rsidRPr="00887185">
        <w:rPr>
          <w:rFonts w:ascii="Book Antiqua" w:eastAsia="Book Antiqua" w:hAnsi="Book Antiqua" w:cs="Book Antiqua"/>
          <w:color w:val="000000"/>
        </w:rPr>
        <w:t>: 541-550 [PMID: 20484892 DOI: 10.1159/000313363]</w:t>
      </w:r>
    </w:p>
    <w:p w14:paraId="34710BF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54 </w:t>
      </w:r>
      <w:r w:rsidRPr="00887185">
        <w:rPr>
          <w:rFonts w:ascii="Book Antiqua" w:eastAsia="Book Antiqua" w:hAnsi="Book Antiqua" w:cs="Book Antiqua"/>
          <w:b/>
          <w:bCs/>
          <w:color w:val="000000"/>
        </w:rPr>
        <w:t>Kaur J</w:t>
      </w:r>
      <w:r w:rsidRPr="00887185">
        <w:rPr>
          <w:rFonts w:ascii="Book Antiqua" w:eastAsia="Book Antiqua" w:hAnsi="Book Antiqua" w:cs="Book Antiqua"/>
          <w:color w:val="000000"/>
        </w:rPr>
        <w:t xml:space="preserve">, Young BE, Fadel PJ. Sympathetic Overactivity in Chronic Kidney Disease: Consequences and Mechanisms. </w:t>
      </w:r>
      <w:r w:rsidRPr="00887185">
        <w:rPr>
          <w:rFonts w:ascii="Book Antiqua" w:eastAsia="Book Antiqua" w:hAnsi="Book Antiqua" w:cs="Book Antiqua"/>
          <w:i/>
          <w:iCs/>
          <w:color w:val="000000"/>
        </w:rPr>
        <w:t>Int J Mol Sci</w:t>
      </w:r>
      <w:r w:rsidRPr="00887185">
        <w:rPr>
          <w:rFonts w:ascii="Book Antiqua" w:eastAsia="Book Antiqua" w:hAnsi="Book Antiqua" w:cs="Book Antiqua"/>
          <w:color w:val="000000"/>
        </w:rPr>
        <w:t xml:space="preserve"> 2017; </w:t>
      </w:r>
      <w:r w:rsidRPr="00887185">
        <w:rPr>
          <w:rFonts w:ascii="Book Antiqua" w:eastAsia="Book Antiqua" w:hAnsi="Book Antiqua" w:cs="Book Antiqua"/>
          <w:b/>
          <w:bCs/>
          <w:color w:val="000000"/>
        </w:rPr>
        <w:t>18</w:t>
      </w:r>
      <w:r w:rsidRPr="00887185">
        <w:rPr>
          <w:rFonts w:ascii="Book Antiqua" w:eastAsia="Book Antiqua" w:hAnsi="Book Antiqua" w:cs="Book Antiqua"/>
          <w:color w:val="000000"/>
        </w:rPr>
        <w:t xml:space="preserve"> [PMID: 28767097 DOI: 10.3390/ijms18081682]</w:t>
      </w:r>
    </w:p>
    <w:p w14:paraId="6FE5009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55 </w:t>
      </w:r>
      <w:proofErr w:type="spellStart"/>
      <w:r w:rsidRPr="00887185">
        <w:rPr>
          <w:rFonts w:ascii="Book Antiqua" w:eastAsia="Book Antiqua" w:hAnsi="Book Antiqua" w:cs="Book Antiqua"/>
          <w:b/>
          <w:bCs/>
          <w:color w:val="000000"/>
        </w:rPr>
        <w:t>Chue</w:t>
      </w:r>
      <w:proofErr w:type="spellEnd"/>
      <w:r w:rsidRPr="00887185">
        <w:rPr>
          <w:rFonts w:ascii="Book Antiqua" w:eastAsia="Book Antiqua" w:hAnsi="Book Antiqua" w:cs="Book Antiqua"/>
          <w:b/>
          <w:bCs/>
          <w:color w:val="000000"/>
        </w:rPr>
        <w:t xml:space="preserve"> CD</w:t>
      </w:r>
      <w:r w:rsidRPr="00887185">
        <w:rPr>
          <w:rFonts w:ascii="Book Antiqua" w:eastAsia="Book Antiqua" w:hAnsi="Book Antiqua" w:cs="Book Antiqua"/>
          <w:color w:val="000000"/>
        </w:rPr>
        <w:t xml:space="preserve">, Townend JN, Steeds RP, Ferro CJ. Arterial stiffness in chronic kidney disease: causes and consequences. </w:t>
      </w:r>
      <w:r w:rsidRPr="00887185">
        <w:rPr>
          <w:rFonts w:ascii="Book Antiqua" w:eastAsia="Book Antiqua" w:hAnsi="Book Antiqua" w:cs="Book Antiqua"/>
          <w:i/>
          <w:iCs/>
          <w:color w:val="000000"/>
        </w:rPr>
        <w:t>Heart</w:t>
      </w:r>
      <w:r w:rsidRPr="00887185">
        <w:rPr>
          <w:rFonts w:ascii="Book Antiqua" w:eastAsia="Book Antiqua" w:hAnsi="Book Antiqua" w:cs="Book Antiqua"/>
          <w:color w:val="000000"/>
        </w:rPr>
        <w:t xml:space="preserve"> 2010; </w:t>
      </w:r>
      <w:r w:rsidRPr="00887185">
        <w:rPr>
          <w:rFonts w:ascii="Book Antiqua" w:eastAsia="Book Antiqua" w:hAnsi="Book Antiqua" w:cs="Book Antiqua"/>
          <w:b/>
          <w:bCs/>
          <w:color w:val="000000"/>
        </w:rPr>
        <w:t>96</w:t>
      </w:r>
      <w:r w:rsidRPr="00887185">
        <w:rPr>
          <w:rFonts w:ascii="Book Antiqua" w:eastAsia="Book Antiqua" w:hAnsi="Book Antiqua" w:cs="Book Antiqua"/>
          <w:color w:val="000000"/>
        </w:rPr>
        <w:t>: 817-823 [PMID: 20406771 DOI: 10.1136/hrt.2009.184879]</w:t>
      </w:r>
    </w:p>
    <w:p w14:paraId="3F55408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56 </w:t>
      </w:r>
      <w:r w:rsidRPr="00887185">
        <w:rPr>
          <w:rFonts w:ascii="Book Antiqua" w:eastAsia="Book Antiqua" w:hAnsi="Book Antiqua" w:cs="Book Antiqua"/>
          <w:b/>
          <w:bCs/>
          <w:color w:val="000000"/>
        </w:rPr>
        <w:t>Moody WE</w:t>
      </w:r>
      <w:r w:rsidRPr="00887185">
        <w:rPr>
          <w:rFonts w:ascii="Book Antiqua" w:eastAsia="Book Antiqua" w:hAnsi="Book Antiqua" w:cs="Book Antiqua"/>
          <w:color w:val="000000"/>
        </w:rPr>
        <w:t xml:space="preserve">, Edwards NC, </w:t>
      </w:r>
      <w:proofErr w:type="spellStart"/>
      <w:r w:rsidRPr="00887185">
        <w:rPr>
          <w:rFonts w:ascii="Book Antiqua" w:eastAsia="Book Antiqua" w:hAnsi="Book Antiqua" w:cs="Book Antiqua"/>
          <w:color w:val="000000"/>
        </w:rPr>
        <w:t>Madhani</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Chue</w:t>
      </w:r>
      <w:proofErr w:type="spellEnd"/>
      <w:r w:rsidRPr="00887185">
        <w:rPr>
          <w:rFonts w:ascii="Book Antiqua" w:eastAsia="Book Antiqua" w:hAnsi="Book Antiqua" w:cs="Book Antiqua"/>
          <w:color w:val="000000"/>
        </w:rPr>
        <w:t xml:space="preserve"> CD, Steeds RP, Ferro CJ, Townend JN. Endothelial dysfunction and cardiovascular disease in early-stage chronic kidney disease: cause or association? </w:t>
      </w:r>
      <w:r w:rsidRPr="00887185">
        <w:rPr>
          <w:rFonts w:ascii="Book Antiqua" w:eastAsia="Book Antiqua" w:hAnsi="Book Antiqua" w:cs="Book Antiqua"/>
          <w:i/>
          <w:iCs/>
          <w:color w:val="000000"/>
        </w:rPr>
        <w:t>Atherosclerosis</w:t>
      </w:r>
      <w:r w:rsidRPr="00887185">
        <w:rPr>
          <w:rFonts w:ascii="Book Antiqua" w:eastAsia="Book Antiqua" w:hAnsi="Book Antiqua" w:cs="Book Antiqua"/>
          <w:color w:val="000000"/>
        </w:rPr>
        <w:t xml:space="preserve"> 2012; </w:t>
      </w:r>
      <w:r w:rsidRPr="00887185">
        <w:rPr>
          <w:rFonts w:ascii="Book Antiqua" w:eastAsia="Book Antiqua" w:hAnsi="Book Antiqua" w:cs="Book Antiqua"/>
          <w:b/>
          <w:bCs/>
          <w:color w:val="000000"/>
        </w:rPr>
        <w:t>223</w:t>
      </w:r>
      <w:r w:rsidRPr="00887185">
        <w:rPr>
          <w:rFonts w:ascii="Book Antiqua" w:eastAsia="Book Antiqua" w:hAnsi="Book Antiqua" w:cs="Book Antiqua"/>
          <w:color w:val="000000"/>
        </w:rPr>
        <w:t>: 86-94 [PMID: 22349087 DOI: 10.1016/j.atherosclerosis.2012.01.043]</w:t>
      </w:r>
    </w:p>
    <w:p w14:paraId="44987AF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57 </w:t>
      </w:r>
      <w:proofErr w:type="spellStart"/>
      <w:r w:rsidRPr="00887185">
        <w:rPr>
          <w:rFonts w:ascii="Book Antiqua" w:eastAsia="Book Antiqua" w:hAnsi="Book Antiqua" w:cs="Book Antiqua"/>
          <w:b/>
          <w:bCs/>
          <w:color w:val="000000"/>
        </w:rPr>
        <w:t>Kalluri</w:t>
      </w:r>
      <w:proofErr w:type="spellEnd"/>
      <w:r w:rsidRPr="00887185">
        <w:rPr>
          <w:rFonts w:ascii="Book Antiqua" w:eastAsia="Book Antiqua" w:hAnsi="Book Antiqua" w:cs="Book Antiqua"/>
          <w:b/>
          <w:bCs/>
          <w:color w:val="000000"/>
        </w:rPr>
        <w:t xml:space="preserve"> HV</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Hardinger</w:t>
      </w:r>
      <w:proofErr w:type="spellEnd"/>
      <w:r w:rsidRPr="00887185">
        <w:rPr>
          <w:rFonts w:ascii="Book Antiqua" w:eastAsia="Book Antiqua" w:hAnsi="Book Antiqua" w:cs="Book Antiqua"/>
          <w:color w:val="000000"/>
        </w:rPr>
        <w:t xml:space="preserve"> KL. Current state of renal transplant immunosuppression: Present and future. </w:t>
      </w:r>
      <w:r w:rsidRPr="00887185">
        <w:rPr>
          <w:rFonts w:ascii="Book Antiqua" w:eastAsia="Book Antiqua" w:hAnsi="Book Antiqua" w:cs="Book Antiqua"/>
          <w:i/>
          <w:iCs/>
          <w:color w:val="000000"/>
        </w:rPr>
        <w:t>World J Transplant</w:t>
      </w:r>
      <w:r w:rsidRPr="00887185">
        <w:rPr>
          <w:rFonts w:ascii="Book Antiqua" w:eastAsia="Book Antiqua" w:hAnsi="Book Antiqua" w:cs="Book Antiqua"/>
          <w:color w:val="000000"/>
        </w:rPr>
        <w:t xml:space="preserve"> 2012; </w:t>
      </w:r>
      <w:r w:rsidRPr="00887185">
        <w:rPr>
          <w:rFonts w:ascii="Book Antiqua" w:eastAsia="Book Antiqua" w:hAnsi="Book Antiqua" w:cs="Book Antiqua"/>
          <w:b/>
          <w:bCs/>
          <w:color w:val="000000"/>
        </w:rPr>
        <w:t>2</w:t>
      </w:r>
      <w:r w:rsidRPr="00887185">
        <w:rPr>
          <w:rFonts w:ascii="Book Antiqua" w:eastAsia="Book Antiqua" w:hAnsi="Book Antiqua" w:cs="Book Antiqua"/>
          <w:color w:val="000000"/>
        </w:rPr>
        <w:t>: 51-68 [PMID: 24175197 DOI: 10.5500/</w:t>
      </w:r>
      <w:proofErr w:type="gramStart"/>
      <w:r w:rsidRPr="00887185">
        <w:rPr>
          <w:rFonts w:ascii="Book Antiqua" w:eastAsia="Book Antiqua" w:hAnsi="Book Antiqua" w:cs="Book Antiqua"/>
          <w:color w:val="000000"/>
        </w:rPr>
        <w:t>wjt.v</w:t>
      </w:r>
      <w:proofErr w:type="gramEnd"/>
      <w:r w:rsidRPr="00887185">
        <w:rPr>
          <w:rFonts w:ascii="Book Antiqua" w:eastAsia="Book Antiqua" w:hAnsi="Book Antiqua" w:cs="Book Antiqua"/>
          <w:color w:val="000000"/>
        </w:rPr>
        <w:t>2.i4.51]</w:t>
      </w:r>
    </w:p>
    <w:p w14:paraId="28B32BD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58 </w:t>
      </w:r>
      <w:r w:rsidRPr="00887185">
        <w:rPr>
          <w:rFonts w:ascii="Book Antiqua" w:eastAsia="Book Antiqua" w:hAnsi="Book Antiqua" w:cs="Book Antiqua"/>
          <w:b/>
          <w:bCs/>
          <w:color w:val="000000"/>
        </w:rPr>
        <w:t>Morales JM</w:t>
      </w:r>
      <w:r w:rsidRPr="00887185">
        <w:rPr>
          <w:rFonts w:ascii="Book Antiqua" w:eastAsia="Book Antiqua" w:hAnsi="Book Antiqua" w:cs="Book Antiqua"/>
          <w:color w:val="000000"/>
        </w:rPr>
        <w:t xml:space="preserve">. Influence of the new immunosuppressive combinations on arterial hypertension after renal transplantation. </w:t>
      </w:r>
      <w:r w:rsidRPr="00887185">
        <w:rPr>
          <w:rFonts w:ascii="Book Antiqua" w:eastAsia="Book Antiqua" w:hAnsi="Book Antiqua" w:cs="Book Antiqua"/>
          <w:i/>
          <w:iCs/>
          <w:color w:val="000000"/>
        </w:rPr>
        <w:t>Kidney Int Suppl</w:t>
      </w:r>
      <w:r w:rsidRPr="00887185">
        <w:rPr>
          <w:rFonts w:ascii="Book Antiqua" w:eastAsia="Book Antiqua" w:hAnsi="Book Antiqua" w:cs="Book Antiqua"/>
          <w:color w:val="000000"/>
        </w:rPr>
        <w:t xml:space="preserve"> 2002: S81-S87 [PMID: 12410861 DOI: 10.1046/j.1523-1755.</w:t>
      </w:r>
      <w:proofErr w:type="gramStart"/>
      <w:r w:rsidRPr="00887185">
        <w:rPr>
          <w:rFonts w:ascii="Book Antiqua" w:eastAsia="Book Antiqua" w:hAnsi="Book Antiqua" w:cs="Book Antiqua"/>
          <w:color w:val="000000"/>
        </w:rPr>
        <w:t>62.s</w:t>
      </w:r>
      <w:proofErr w:type="gramEnd"/>
      <w:r w:rsidRPr="00887185">
        <w:rPr>
          <w:rFonts w:ascii="Book Antiqua" w:eastAsia="Book Antiqua" w:hAnsi="Book Antiqua" w:cs="Book Antiqua"/>
          <w:color w:val="000000"/>
        </w:rPr>
        <w:t>82.16.x]</w:t>
      </w:r>
    </w:p>
    <w:p w14:paraId="7CA6324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59 </w:t>
      </w:r>
      <w:r w:rsidRPr="00887185">
        <w:rPr>
          <w:rFonts w:ascii="Book Antiqua" w:eastAsia="Book Antiqua" w:hAnsi="Book Antiqua" w:cs="Book Antiqua"/>
          <w:b/>
          <w:bCs/>
          <w:color w:val="000000"/>
        </w:rPr>
        <w:t>Rice JB</w:t>
      </w:r>
      <w:r w:rsidRPr="00887185">
        <w:rPr>
          <w:rFonts w:ascii="Book Antiqua" w:eastAsia="Book Antiqua" w:hAnsi="Book Antiqua" w:cs="Book Antiqua"/>
          <w:color w:val="000000"/>
        </w:rPr>
        <w:t xml:space="preserve">, White AG, </w:t>
      </w:r>
      <w:proofErr w:type="spellStart"/>
      <w:r w:rsidRPr="00887185">
        <w:rPr>
          <w:rFonts w:ascii="Book Antiqua" w:eastAsia="Book Antiqua" w:hAnsi="Book Antiqua" w:cs="Book Antiqua"/>
          <w:color w:val="000000"/>
        </w:rPr>
        <w:t>Scarpati</w:t>
      </w:r>
      <w:proofErr w:type="spellEnd"/>
      <w:r w:rsidRPr="00887185">
        <w:rPr>
          <w:rFonts w:ascii="Book Antiqua" w:eastAsia="Book Antiqua" w:hAnsi="Book Antiqua" w:cs="Book Antiqua"/>
          <w:color w:val="000000"/>
        </w:rPr>
        <w:t xml:space="preserve"> LM, Wan G, Nelson WW. Long-term Systemic Corticosteroid Exposure: A Systematic Literature Review. </w:t>
      </w:r>
      <w:r w:rsidRPr="00887185">
        <w:rPr>
          <w:rFonts w:ascii="Book Antiqua" w:eastAsia="Book Antiqua" w:hAnsi="Book Antiqua" w:cs="Book Antiqua"/>
          <w:i/>
          <w:iCs/>
          <w:color w:val="000000"/>
        </w:rPr>
        <w:t xml:space="preserve">Clin </w:t>
      </w:r>
      <w:proofErr w:type="spellStart"/>
      <w:r w:rsidRPr="00887185">
        <w:rPr>
          <w:rFonts w:ascii="Book Antiqua" w:eastAsia="Book Antiqua" w:hAnsi="Book Antiqua" w:cs="Book Antiqua"/>
          <w:i/>
          <w:iCs/>
          <w:color w:val="000000"/>
        </w:rPr>
        <w:t>Ther</w:t>
      </w:r>
      <w:proofErr w:type="spellEnd"/>
      <w:r w:rsidRPr="00887185">
        <w:rPr>
          <w:rFonts w:ascii="Book Antiqua" w:eastAsia="Book Antiqua" w:hAnsi="Book Antiqua" w:cs="Book Antiqua"/>
          <w:color w:val="000000"/>
        </w:rPr>
        <w:t xml:space="preserve"> 2017; </w:t>
      </w:r>
      <w:r w:rsidRPr="00887185">
        <w:rPr>
          <w:rFonts w:ascii="Book Antiqua" w:eastAsia="Book Antiqua" w:hAnsi="Book Antiqua" w:cs="Book Antiqua"/>
          <w:b/>
          <w:bCs/>
          <w:color w:val="000000"/>
        </w:rPr>
        <w:t>39</w:t>
      </w:r>
      <w:r w:rsidRPr="00887185">
        <w:rPr>
          <w:rFonts w:ascii="Book Antiqua" w:eastAsia="Book Antiqua" w:hAnsi="Book Antiqua" w:cs="Book Antiqua"/>
          <w:color w:val="000000"/>
        </w:rPr>
        <w:t>: 2216-2229 [PMID: 29055500 DOI: 10.1016/j.clinthera.2017.09.011]</w:t>
      </w:r>
    </w:p>
    <w:p w14:paraId="0EE3665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60 </w:t>
      </w:r>
      <w:proofErr w:type="spellStart"/>
      <w:r w:rsidRPr="00887185">
        <w:rPr>
          <w:rFonts w:ascii="Book Antiqua" w:eastAsia="Book Antiqua" w:hAnsi="Book Antiqua" w:cs="Book Antiqua"/>
          <w:b/>
          <w:bCs/>
          <w:color w:val="000000"/>
        </w:rPr>
        <w:t>Gheith</w:t>
      </w:r>
      <w:proofErr w:type="spellEnd"/>
      <w:r w:rsidRPr="00887185">
        <w:rPr>
          <w:rFonts w:ascii="Book Antiqua" w:eastAsia="Book Antiqua" w:hAnsi="Book Antiqua" w:cs="Book Antiqua"/>
          <w:b/>
          <w:bCs/>
          <w:color w:val="000000"/>
        </w:rPr>
        <w:t xml:space="preserve"> OA</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Nematalla</w:t>
      </w:r>
      <w:proofErr w:type="spellEnd"/>
      <w:r w:rsidRPr="00887185">
        <w:rPr>
          <w:rFonts w:ascii="Book Antiqua" w:eastAsia="Book Antiqua" w:hAnsi="Book Antiqua" w:cs="Book Antiqua"/>
          <w:color w:val="000000"/>
        </w:rPr>
        <w:t xml:space="preserve"> AH, Bakr MA, </w:t>
      </w:r>
      <w:proofErr w:type="spellStart"/>
      <w:r w:rsidRPr="00887185">
        <w:rPr>
          <w:rFonts w:ascii="Book Antiqua" w:eastAsia="Book Antiqua" w:hAnsi="Book Antiqua" w:cs="Book Antiqua"/>
          <w:color w:val="000000"/>
        </w:rPr>
        <w:t>Refaie</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Shokeir</w:t>
      </w:r>
      <w:proofErr w:type="spellEnd"/>
      <w:r w:rsidRPr="00887185">
        <w:rPr>
          <w:rFonts w:ascii="Book Antiqua" w:eastAsia="Book Antiqua" w:hAnsi="Book Antiqua" w:cs="Book Antiqua"/>
          <w:color w:val="000000"/>
        </w:rPr>
        <w:t xml:space="preserve"> AA, </w:t>
      </w:r>
      <w:proofErr w:type="spellStart"/>
      <w:r w:rsidRPr="00887185">
        <w:rPr>
          <w:rFonts w:ascii="Book Antiqua" w:eastAsia="Book Antiqua" w:hAnsi="Book Antiqua" w:cs="Book Antiqua"/>
          <w:color w:val="000000"/>
        </w:rPr>
        <w:t>Ghoneim</w:t>
      </w:r>
      <w:proofErr w:type="spellEnd"/>
      <w:r w:rsidRPr="00887185">
        <w:rPr>
          <w:rFonts w:ascii="Book Antiqua" w:eastAsia="Book Antiqua" w:hAnsi="Book Antiqua" w:cs="Book Antiqua"/>
          <w:color w:val="000000"/>
        </w:rPr>
        <w:t xml:space="preserve"> MA. Steroid avoidance </w:t>
      </w:r>
      <w:proofErr w:type="gramStart"/>
      <w:r w:rsidRPr="00887185">
        <w:rPr>
          <w:rFonts w:ascii="Book Antiqua" w:eastAsia="Book Antiqua" w:hAnsi="Book Antiqua" w:cs="Book Antiqua"/>
          <w:color w:val="000000"/>
        </w:rPr>
        <w:t>reduce</w:t>
      </w:r>
      <w:proofErr w:type="gramEnd"/>
      <w:r w:rsidRPr="00887185">
        <w:rPr>
          <w:rFonts w:ascii="Book Antiqua" w:eastAsia="Book Antiqua" w:hAnsi="Book Antiqua" w:cs="Book Antiqua"/>
          <w:color w:val="000000"/>
        </w:rPr>
        <w:t xml:space="preserve"> the cost of morbidities after live-donor renal allotransplants: a prospective, randomized, controlled study. </w:t>
      </w:r>
      <w:r w:rsidRPr="00887185">
        <w:rPr>
          <w:rFonts w:ascii="Book Antiqua" w:eastAsia="Book Antiqua" w:hAnsi="Book Antiqua" w:cs="Book Antiqua"/>
          <w:i/>
          <w:iCs/>
          <w:color w:val="000000"/>
        </w:rPr>
        <w:t>Exp Clin Transplant</w:t>
      </w:r>
      <w:r w:rsidRPr="00887185">
        <w:rPr>
          <w:rFonts w:ascii="Book Antiqua" w:eastAsia="Book Antiqua" w:hAnsi="Book Antiqua" w:cs="Book Antiqua"/>
          <w:color w:val="000000"/>
        </w:rPr>
        <w:t xml:space="preserve"> 2011; </w:t>
      </w:r>
      <w:r w:rsidRPr="00887185">
        <w:rPr>
          <w:rFonts w:ascii="Book Antiqua" w:eastAsia="Book Antiqua" w:hAnsi="Book Antiqua" w:cs="Book Antiqua"/>
          <w:b/>
          <w:bCs/>
          <w:color w:val="000000"/>
        </w:rPr>
        <w:t>9</w:t>
      </w:r>
      <w:r w:rsidRPr="00887185">
        <w:rPr>
          <w:rFonts w:ascii="Book Antiqua" w:eastAsia="Book Antiqua" w:hAnsi="Book Antiqua" w:cs="Book Antiqua"/>
          <w:color w:val="000000"/>
        </w:rPr>
        <w:t>: 121-127 [PMID: 21453230]</w:t>
      </w:r>
    </w:p>
    <w:p w14:paraId="44DB142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61 </w:t>
      </w:r>
      <w:r w:rsidRPr="00887185">
        <w:rPr>
          <w:rFonts w:ascii="Book Antiqua" w:eastAsia="Book Antiqua" w:hAnsi="Book Antiqua" w:cs="Book Antiqua"/>
          <w:b/>
          <w:bCs/>
          <w:color w:val="000000"/>
        </w:rPr>
        <w:t>Knight SR</w:t>
      </w:r>
      <w:r w:rsidRPr="00887185">
        <w:rPr>
          <w:rFonts w:ascii="Book Antiqua" w:eastAsia="Book Antiqua" w:hAnsi="Book Antiqua" w:cs="Book Antiqua"/>
          <w:color w:val="000000"/>
        </w:rPr>
        <w:t xml:space="preserve">, Morris PJ. Steroid avoidance or withdrawal after renal transplantation increases the risk of acute rejection but decreases cardiovascular risk. A meta-analysis.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2010; </w:t>
      </w:r>
      <w:r w:rsidRPr="00887185">
        <w:rPr>
          <w:rFonts w:ascii="Book Antiqua" w:eastAsia="Book Antiqua" w:hAnsi="Book Antiqua" w:cs="Book Antiqua"/>
          <w:b/>
          <w:bCs/>
          <w:color w:val="000000"/>
        </w:rPr>
        <w:t>89</w:t>
      </w:r>
      <w:r w:rsidRPr="00887185">
        <w:rPr>
          <w:rFonts w:ascii="Book Antiqua" w:eastAsia="Book Antiqua" w:hAnsi="Book Antiqua" w:cs="Book Antiqua"/>
          <w:color w:val="000000"/>
        </w:rPr>
        <w:t>: 1-14 [PMID: 20061913 DOI: 10.1097/TP.0b013e3181c518cc]</w:t>
      </w:r>
    </w:p>
    <w:p w14:paraId="23A17E4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62 </w:t>
      </w:r>
      <w:r w:rsidRPr="00887185">
        <w:rPr>
          <w:rFonts w:ascii="Book Antiqua" w:eastAsia="Book Antiqua" w:hAnsi="Book Antiqua" w:cs="Book Antiqua"/>
          <w:b/>
          <w:bCs/>
          <w:color w:val="000000"/>
        </w:rPr>
        <w:t>Baum M</w:t>
      </w:r>
      <w:r w:rsidRPr="00887185">
        <w:rPr>
          <w:rFonts w:ascii="Book Antiqua" w:eastAsia="Book Antiqua" w:hAnsi="Book Antiqua" w:cs="Book Antiqua"/>
          <w:color w:val="000000"/>
        </w:rPr>
        <w:t xml:space="preserve">, Moe OW. Glucocorticoid-mediated hypertension: does the vascular smooth muscle hold all the answers?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2008; </w:t>
      </w:r>
      <w:r w:rsidRPr="00887185">
        <w:rPr>
          <w:rFonts w:ascii="Book Antiqua" w:eastAsia="Book Antiqua" w:hAnsi="Book Antiqua" w:cs="Book Antiqua"/>
          <w:b/>
          <w:bCs/>
          <w:color w:val="000000"/>
        </w:rPr>
        <w:t>19</w:t>
      </w:r>
      <w:r w:rsidRPr="00887185">
        <w:rPr>
          <w:rFonts w:ascii="Book Antiqua" w:eastAsia="Book Antiqua" w:hAnsi="Book Antiqua" w:cs="Book Antiqua"/>
          <w:color w:val="000000"/>
        </w:rPr>
        <w:t>: 1251-1253 [PMID: 18508960 DOI: 10.1681/ASN.2008040410]</w:t>
      </w:r>
    </w:p>
    <w:p w14:paraId="0577312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63 </w:t>
      </w:r>
      <w:proofErr w:type="spellStart"/>
      <w:r w:rsidRPr="00887185">
        <w:rPr>
          <w:rFonts w:ascii="Book Antiqua" w:eastAsia="Book Antiqua" w:hAnsi="Book Antiqua" w:cs="Book Antiqua"/>
          <w:b/>
          <w:bCs/>
          <w:color w:val="000000"/>
        </w:rPr>
        <w:t>Textor</w:t>
      </w:r>
      <w:proofErr w:type="spellEnd"/>
      <w:r w:rsidRPr="00887185">
        <w:rPr>
          <w:rFonts w:ascii="Book Antiqua" w:eastAsia="Book Antiqua" w:hAnsi="Book Antiqua" w:cs="Book Antiqua"/>
          <w:b/>
          <w:bCs/>
          <w:color w:val="000000"/>
        </w:rPr>
        <w:t xml:space="preserve"> SC</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Canzanello</w:t>
      </w:r>
      <w:proofErr w:type="spellEnd"/>
      <w:r w:rsidRPr="00887185">
        <w:rPr>
          <w:rFonts w:ascii="Book Antiqua" w:eastAsia="Book Antiqua" w:hAnsi="Book Antiqua" w:cs="Book Antiqua"/>
          <w:color w:val="000000"/>
        </w:rPr>
        <w:t xml:space="preserve"> VJ, Taler SJ, Wilson DJ, Schwartz LL, Augustine JE, Raymer JM, Romero JC, Wiesner RH, </w:t>
      </w:r>
      <w:proofErr w:type="spellStart"/>
      <w:r w:rsidRPr="00887185">
        <w:rPr>
          <w:rFonts w:ascii="Book Antiqua" w:eastAsia="Book Antiqua" w:hAnsi="Book Antiqua" w:cs="Book Antiqua"/>
          <w:color w:val="000000"/>
        </w:rPr>
        <w:t>Krom</w:t>
      </w:r>
      <w:proofErr w:type="spellEnd"/>
      <w:r w:rsidRPr="00887185">
        <w:rPr>
          <w:rFonts w:ascii="Book Antiqua" w:eastAsia="Book Antiqua" w:hAnsi="Book Antiqua" w:cs="Book Antiqua"/>
          <w:color w:val="000000"/>
        </w:rPr>
        <w:t xml:space="preserve"> RA. Cyclosporine-induced hypertension after transplantation. </w:t>
      </w:r>
      <w:r w:rsidRPr="00887185">
        <w:rPr>
          <w:rFonts w:ascii="Book Antiqua" w:eastAsia="Book Antiqua" w:hAnsi="Book Antiqua" w:cs="Book Antiqua"/>
          <w:i/>
          <w:iCs/>
          <w:color w:val="000000"/>
        </w:rPr>
        <w:t>Mayo Clin Proc</w:t>
      </w:r>
      <w:r w:rsidRPr="00887185">
        <w:rPr>
          <w:rFonts w:ascii="Book Antiqua" w:eastAsia="Book Antiqua" w:hAnsi="Book Antiqua" w:cs="Book Antiqua"/>
          <w:color w:val="000000"/>
        </w:rPr>
        <w:t xml:space="preserve"> 1994; </w:t>
      </w:r>
      <w:r w:rsidRPr="00887185">
        <w:rPr>
          <w:rFonts w:ascii="Book Antiqua" w:eastAsia="Book Antiqua" w:hAnsi="Book Antiqua" w:cs="Book Antiqua"/>
          <w:b/>
          <w:bCs/>
          <w:color w:val="000000"/>
        </w:rPr>
        <w:t>69</w:t>
      </w:r>
      <w:r w:rsidRPr="00887185">
        <w:rPr>
          <w:rFonts w:ascii="Book Antiqua" w:eastAsia="Book Antiqua" w:hAnsi="Book Antiqua" w:cs="Book Antiqua"/>
          <w:color w:val="000000"/>
        </w:rPr>
        <w:t>: 1182-1193 [PMID: 7967781 DOI: 10.1016/s0025-6196(12)65772-3]</w:t>
      </w:r>
    </w:p>
    <w:p w14:paraId="48A5958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64 </w:t>
      </w:r>
      <w:r w:rsidRPr="00887185">
        <w:rPr>
          <w:rFonts w:ascii="Book Antiqua" w:eastAsia="Book Antiqua" w:hAnsi="Book Antiqua" w:cs="Book Antiqua"/>
          <w:b/>
          <w:bCs/>
          <w:color w:val="000000"/>
        </w:rPr>
        <w:t>Miller LW</w:t>
      </w:r>
      <w:r w:rsidRPr="00887185">
        <w:rPr>
          <w:rFonts w:ascii="Book Antiqua" w:eastAsia="Book Antiqua" w:hAnsi="Book Antiqua" w:cs="Book Antiqua"/>
          <w:color w:val="000000"/>
        </w:rPr>
        <w:t xml:space="preserve">. Cardiovascular toxicities of immunosuppressive agents.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2002; </w:t>
      </w:r>
      <w:r w:rsidRPr="00887185">
        <w:rPr>
          <w:rFonts w:ascii="Book Antiqua" w:eastAsia="Book Antiqua" w:hAnsi="Book Antiqua" w:cs="Book Antiqua"/>
          <w:b/>
          <w:bCs/>
          <w:color w:val="000000"/>
        </w:rPr>
        <w:t>2</w:t>
      </w:r>
      <w:r w:rsidRPr="00887185">
        <w:rPr>
          <w:rFonts w:ascii="Book Antiqua" w:eastAsia="Book Antiqua" w:hAnsi="Book Antiqua" w:cs="Book Antiqua"/>
          <w:color w:val="000000"/>
        </w:rPr>
        <w:t>: 807-818 [PMID: 12392286 DOI: 10.1034/j.1600-6143.</w:t>
      </w:r>
      <w:proofErr w:type="gramStart"/>
      <w:r w:rsidRPr="00887185">
        <w:rPr>
          <w:rFonts w:ascii="Book Antiqua" w:eastAsia="Book Antiqua" w:hAnsi="Book Antiqua" w:cs="Book Antiqua"/>
          <w:color w:val="000000"/>
        </w:rPr>
        <w:t>2002.20902.x</w:t>
      </w:r>
      <w:proofErr w:type="gramEnd"/>
      <w:r w:rsidRPr="00887185">
        <w:rPr>
          <w:rFonts w:ascii="Book Antiqua" w:eastAsia="Book Antiqua" w:hAnsi="Book Antiqua" w:cs="Book Antiqua"/>
          <w:color w:val="000000"/>
        </w:rPr>
        <w:t>]</w:t>
      </w:r>
    </w:p>
    <w:p w14:paraId="13677A7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65 </w:t>
      </w:r>
      <w:r w:rsidRPr="00887185">
        <w:rPr>
          <w:rFonts w:ascii="Book Antiqua" w:eastAsia="Book Antiqua" w:hAnsi="Book Antiqua" w:cs="Book Antiqua"/>
          <w:b/>
          <w:bCs/>
          <w:color w:val="000000"/>
        </w:rPr>
        <w:t>Hoorn EJ</w:t>
      </w:r>
      <w:r w:rsidRPr="00887185">
        <w:rPr>
          <w:rFonts w:ascii="Book Antiqua" w:eastAsia="Book Antiqua" w:hAnsi="Book Antiqua" w:cs="Book Antiqua"/>
          <w:color w:val="000000"/>
        </w:rPr>
        <w:t xml:space="preserve">, Walsh SB, McCormick JA, </w:t>
      </w:r>
      <w:proofErr w:type="spellStart"/>
      <w:r w:rsidRPr="00887185">
        <w:rPr>
          <w:rFonts w:ascii="Book Antiqua" w:eastAsia="Book Antiqua" w:hAnsi="Book Antiqua" w:cs="Book Antiqua"/>
          <w:color w:val="000000"/>
        </w:rPr>
        <w:t>Fürstenberg</w:t>
      </w:r>
      <w:proofErr w:type="spellEnd"/>
      <w:r w:rsidRPr="00887185">
        <w:rPr>
          <w:rFonts w:ascii="Book Antiqua" w:eastAsia="Book Antiqua" w:hAnsi="Book Antiqua" w:cs="Book Antiqua"/>
          <w:color w:val="000000"/>
        </w:rPr>
        <w:t xml:space="preserve"> A, Yang CL, </w:t>
      </w:r>
      <w:proofErr w:type="spellStart"/>
      <w:r w:rsidRPr="00887185">
        <w:rPr>
          <w:rFonts w:ascii="Book Antiqua" w:eastAsia="Book Antiqua" w:hAnsi="Book Antiqua" w:cs="Book Antiqua"/>
          <w:color w:val="000000"/>
        </w:rPr>
        <w:t>Roeschel</w:t>
      </w:r>
      <w:proofErr w:type="spellEnd"/>
      <w:r w:rsidRPr="00887185">
        <w:rPr>
          <w:rFonts w:ascii="Book Antiqua" w:eastAsia="Book Antiqua" w:hAnsi="Book Antiqua" w:cs="Book Antiqua"/>
          <w:color w:val="000000"/>
        </w:rPr>
        <w:t xml:space="preserve"> T, </w:t>
      </w:r>
      <w:proofErr w:type="spellStart"/>
      <w:r w:rsidRPr="00887185">
        <w:rPr>
          <w:rFonts w:ascii="Book Antiqua" w:eastAsia="Book Antiqua" w:hAnsi="Book Antiqua" w:cs="Book Antiqua"/>
          <w:color w:val="000000"/>
        </w:rPr>
        <w:t>Paliege</w:t>
      </w:r>
      <w:proofErr w:type="spellEnd"/>
      <w:r w:rsidRPr="00887185">
        <w:rPr>
          <w:rFonts w:ascii="Book Antiqua" w:eastAsia="Book Antiqua" w:hAnsi="Book Antiqua" w:cs="Book Antiqua"/>
          <w:color w:val="000000"/>
        </w:rPr>
        <w:t xml:space="preserve"> A, Howie AJ, Conley J, Bachmann S, Unwin RJ, Ellison DH. The calcineurin inhibitor tacrolimus activates the renal sodium chloride cotransporter to cause hypertension. </w:t>
      </w:r>
      <w:r w:rsidRPr="00887185">
        <w:rPr>
          <w:rFonts w:ascii="Book Antiqua" w:eastAsia="Book Antiqua" w:hAnsi="Book Antiqua" w:cs="Book Antiqua"/>
          <w:i/>
          <w:iCs/>
          <w:color w:val="000000"/>
        </w:rPr>
        <w:t>Nat Med</w:t>
      </w:r>
      <w:r w:rsidRPr="00887185">
        <w:rPr>
          <w:rFonts w:ascii="Book Antiqua" w:eastAsia="Book Antiqua" w:hAnsi="Book Antiqua" w:cs="Book Antiqua"/>
          <w:color w:val="000000"/>
        </w:rPr>
        <w:t xml:space="preserve"> 2011; </w:t>
      </w:r>
      <w:r w:rsidRPr="00887185">
        <w:rPr>
          <w:rFonts w:ascii="Book Antiqua" w:eastAsia="Book Antiqua" w:hAnsi="Book Antiqua" w:cs="Book Antiqua"/>
          <w:b/>
          <w:bCs/>
          <w:color w:val="000000"/>
        </w:rPr>
        <w:t>17</w:t>
      </w:r>
      <w:r w:rsidRPr="00887185">
        <w:rPr>
          <w:rFonts w:ascii="Book Antiqua" w:eastAsia="Book Antiqua" w:hAnsi="Book Antiqua" w:cs="Book Antiqua"/>
          <w:color w:val="000000"/>
        </w:rPr>
        <w:t>: 1304-1309 [PMID: 21963515 DOI: 10.1038/nm.2497]</w:t>
      </w:r>
    </w:p>
    <w:p w14:paraId="03D2408A"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66 </w:t>
      </w:r>
      <w:proofErr w:type="spellStart"/>
      <w:r w:rsidRPr="00887185">
        <w:rPr>
          <w:rFonts w:ascii="Book Antiqua" w:eastAsia="Book Antiqua" w:hAnsi="Book Antiqua" w:cs="Book Antiqua"/>
          <w:b/>
          <w:bCs/>
          <w:color w:val="000000"/>
        </w:rPr>
        <w:t>Remuzzi</w:t>
      </w:r>
      <w:proofErr w:type="spellEnd"/>
      <w:r w:rsidRPr="00887185">
        <w:rPr>
          <w:rFonts w:ascii="Book Antiqua" w:eastAsia="Book Antiqua" w:hAnsi="Book Antiqua" w:cs="Book Antiqua"/>
          <w:b/>
          <w:bCs/>
          <w:color w:val="000000"/>
        </w:rPr>
        <w:t xml:space="preserve"> G</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Perico</w:t>
      </w:r>
      <w:proofErr w:type="spellEnd"/>
      <w:r w:rsidRPr="00887185">
        <w:rPr>
          <w:rFonts w:ascii="Book Antiqua" w:eastAsia="Book Antiqua" w:hAnsi="Book Antiqua" w:cs="Book Antiqua"/>
          <w:color w:val="000000"/>
        </w:rPr>
        <w:t xml:space="preserve"> N. Cyclosporine-induced renal dysfunction in experimental animals and humans. </w:t>
      </w:r>
      <w:r w:rsidRPr="00887185">
        <w:rPr>
          <w:rFonts w:ascii="Book Antiqua" w:eastAsia="Book Antiqua" w:hAnsi="Book Antiqua" w:cs="Book Antiqua"/>
          <w:i/>
          <w:iCs/>
          <w:color w:val="000000"/>
        </w:rPr>
        <w:t>Kidney Int Suppl</w:t>
      </w:r>
      <w:r w:rsidRPr="00887185">
        <w:rPr>
          <w:rFonts w:ascii="Book Antiqua" w:eastAsia="Book Antiqua" w:hAnsi="Book Antiqua" w:cs="Book Antiqua"/>
          <w:color w:val="000000"/>
        </w:rPr>
        <w:t xml:space="preserve"> 1995; </w:t>
      </w:r>
      <w:r w:rsidRPr="00887185">
        <w:rPr>
          <w:rFonts w:ascii="Book Antiqua" w:eastAsia="Book Antiqua" w:hAnsi="Book Antiqua" w:cs="Book Antiqua"/>
          <w:b/>
          <w:bCs/>
          <w:color w:val="000000"/>
        </w:rPr>
        <w:t>52</w:t>
      </w:r>
      <w:r w:rsidRPr="00887185">
        <w:rPr>
          <w:rFonts w:ascii="Book Antiqua" w:eastAsia="Book Antiqua" w:hAnsi="Book Antiqua" w:cs="Book Antiqua"/>
          <w:color w:val="000000"/>
        </w:rPr>
        <w:t>: S70-S74 [PMID: 8587288]</w:t>
      </w:r>
    </w:p>
    <w:p w14:paraId="340293A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67 </w:t>
      </w:r>
      <w:proofErr w:type="spellStart"/>
      <w:r w:rsidRPr="00887185">
        <w:rPr>
          <w:rFonts w:ascii="Book Antiqua" w:eastAsia="Book Antiqua" w:hAnsi="Book Antiqua" w:cs="Book Antiqua"/>
          <w:b/>
          <w:bCs/>
          <w:color w:val="000000"/>
        </w:rPr>
        <w:t>Artz</w:t>
      </w:r>
      <w:proofErr w:type="spellEnd"/>
      <w:r w:rsidRPr="00887185">
        <w:rPr>
          <w:rFonts w:ascii="Book Antiqua" w:eastAsia="Book Antiqua" w:hAnsi="Book Antiqua" w:cs="Book Antiqua"/>
          <w:b/>
          <w:bCs/>
          <w:color w:val="000000"/>
        </w:rPr>
        <w:t xml:space="preserve"> MA</w:t>
      </w:r>
      <w:r w:rsidRPr="00887185">
        <w:rPr>
          <w:rFonts w:ascii="Book Antiqua" w:eastAsia="Book Antiqua" w:hAnsi="Book Antiqua" w:cs="Book Antiqua"/>
          <w:color w:val="000000"/>
        </w:rPr>
        <w:t xml:space="preserve">, Boots JM, </w:t>
      </w:r>
      <w:proofErr w:type="spellStart"/>
      <w:r w:rsidRPr="00887185">
        <w:rPr>
          <w:rFonts w:ascii="Book Antiqua" w:eastAsia="Book Antiqua" w:hAnsi="Book Antiqua" w:cs="Book Antiqua"/>
          <w:color w:val="000000"/>
        </w:rPr>
        <w:t>Ligtenberg</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Roodnat</w:t>
      </w:r>
      <w:proofErr w:type="spellEnd"/>
      <w:r w:rsidRPr="00887185">
        <w:rPr>
          <w:rFonts w:ascii="Book Antiqua" w:eastAsia="Book Antiqua" w:hAnsi="Book Antiqua" w:cs="Book Antiqua"/>
          <w:color w:val="000000"/>
        </w:rPr>
        <w:t xml:space="preserve"> JI, </w:t>
      </w:r>
      <w:proofErr w:type="spellStart"/>
      <w:r w:rsidRPr="00887185">
        <w:rPr>
          <w:rFonts w:ascii="Book Antiqua" w:eastAsia="Book Antiqua" w:hAnsi="Book Antiqua" w:cs="Book Antiqua"/>
          <w:color w:val="000000"/>
        </w:rPr>
        <w:t>Christiaans</w:t>
      </w:r>
      <w:proofErr w:type="spellEnd"/>
      <w:r w:rsidRPr="00887185">
        <w:rPr>
          <w:rFonts w:ascii="Book Antiqua" w:eastAsia="Book Antiqua" w:hAnsi="Book Antiqua" w:cs="Book Antiqua"/>
          <w:color w:val="000000"/>
        </w:rPr>
        <w:t xml:space="preserve"> MH, Vos PF, Moons P, </w:t>
      </w:r>
      <w:proofErr w:type="spellStart"/>
      <w:r w:rsidRPr="00887185">
        <w:rPr>
          <w:rFonts w:ascii="Book Antiqua" w:eastAsia="Book Antiqua" w:hAnsi="Book Antiqua" w:cs="Book Antiqua"/>
          <w:color w:val="000000"/>
        </w:rPr>
        <w:t>Borm</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Hilbrands</w:t>
      </w:r>
      <w:proofErr w:type="spellEnd"/>
      <w:r w:rsidRPr="00887185">
        <w:rPr>
          <w:rFonts w:ascii="Book Antiqua" w:eastAsia="Book Antiqua" w:hAnsi="Book Antiqua" w:cs="Book Antiqua"/>
          <w:color w:val="000000"/>
        </w:rPr>
        <w:t xml:space="preserve"> LB. Conversion from cyclosporine to tacrolimus improves quality-of-life indices, renal graft function and cardiovascular risk profile.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4</w:t>
      </w:r>
      <w:r w:rsidRPr="00887185">
        <w:rPr>
          <w:rFonts w:ascii="Book Antiqua" w:eastAsia="Book Antiqua" w:hAnsi="Book Antiqua" w:cs="Book Antiqua"/>
          <w:color w:val="000000"/>
        </w:rPr>
        <w:t>: 937-945 [PMID: 15147428 DOI: 10.1111/j.1600-6143.</w:t>
      </w:r>
      <w:proofErr w:type="gramStart"/>
      <w:r w:rsidRPr="00887185">
        <w:rPr>
          <w:rFonts w:ascii="Book Antiqua" w:eastAsia="Book Antiqua" w:hAnsi="Book Antiqua" w:cs="Book Antiqua"/>
          <w:color w:val="000000"/>
        </w:rPr>
        <w:t>2004.00427.x</w:t>
      </w:r>
      <w:proofErr w:type="gramEnd"/>
      <w:r w:rsidRPr="00887185">
        <w:rPr>
          <w:rFonts w:ascii="Book Antiqua" w:eastAsia="Book Antiqua" w:hAnsi="Book Antiqua" w:cs="Book Antiqua"/>
          <w:color w:val="000000"/>
        </w:rPr>
        <w:t>]</w:t>
      </w:r>
    </w:p>
    <w:p w14:paraId="61E8076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68 </w:t>
      </w:r>
      <w:r w:rsidRPr="00887185">
        <w:rPr>
          <w:rFonts w:ascii="Book Antiqua" w:eastAsia="Book Antiqua" w:hAnsi="Book Antiqua" w:cs="Book Antiqua"/>
          <w:b/>
          <w:bCs/>
          <w:color w:val="000000"/>
        </w:rPr>
        <w:t>Morales JM</w:t>
      </w:r>
      <w:r w:rsidRPr="00887185">
        <w:rPr>
          <w:rFonts w:ascii="Book Antiqua" w:eastAsia="Book Antiqua" w:hAnsi="Book Antiqua" w:cs="Book Antiqua"/>
          <w:color w:val="000000"/>
        </w:rPr>
        <w:t xml:space="preserve">, Domínguez-Gil B. Impact of tacrolimus and mycophenolate mofetil combination on cardiovascular risk profile after kidney transplantation.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2006; </w:t>
      </w:r>
      <w:r w:rsidRPr="00887185">
        <w:rPr>
          <w:rFonts w:ascii="Book Antiqua" w:eastAsia="Book Antiqua" w:hAnsi="Book Antiqua" w:cs="Book Antiqua"/>
          <w:b/>
          <w:bCs/>
          <w:color w:val="000000"/>
        </w:rPr>
        <w:t>17</w:t>
      </w:r>
      <w:r w:rsidRPr="00887185">
        <w:rPr>
          <w:rFonts w:ascii="Book Antiqua" w:eastAsia="Book Antiqua" w:hAnsi="Book Antiqua" w:cs="Book Antiqua"/>
          <w:color w:val="000000"/>
        </w:rPr>
        <w:t>: S296-S303 [PMID: 17130278 DOI: 10.1681/ASN.2006080930]</w:t>
      </w:r>
    </w:p>
    <w:p w14:paraId="1D70ACB3" w14:textId="45FEE10D"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69 </w:t>
      </w:r>
      <w:proofErr w:type="spellStart"/>
      <w:r w:rsidRPr="00887185">
        <w:rPr>
          <w:rFonts w:ascii="Book Antiqua" w:eastAsia="Book Antiqua" w:hAnsi="Book Antiqua" w:cs="Book Antiqua"/>
          <w:b/>
          <w:bCs/>
          <w:color w:val="000000"/>
        </w:rPr>
        <w:t>Vincenti</w:t>
      </w:r>
      <w:proofErr w:type="spellEnd"/>
      <w:r w:rsidRPr="00887185">
        <w:rPr>
          <w:rFonts w:ascii="Book Antiqua" w:eastAsia="Book Antiqua" w:hAnsi="Book Antiqua" w:cs="Book Antiqua"/>
          <w:b/>
          <w:bCs/>
          <w:color w:val="000000"/>
        </w:rPr>
        <w:t xml:space="preserve"> F</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Friman</w:t>
      </w:r>
      <w:proofErr w:type="spellEnd"/>
      <w:r w:rsidRPr="00887185">
        <w:rPr>
          <w:rFonts w:ascii="Book Antiqua" w:eastAsia="Book Antiqua" w:hAnsi="Book Antiqua" w:cs="Book Antiqua"/>
          <w:color w:val="000000"/>
        </w:rPr>
        <w:t xml:space="preserve"> S, Scheuermann E, </w:t>
      </w:r>
      <w:proofErr w:type="spellStart"/>
      <w:r w:rsidRPr="00887185">
        <w:rPr>
          <w:rFonts w:ascii="Book Antiqua" w:eastAsia="Book Antiqua" w:hAnsi="Book Antiqua" w:cs="Book Antiqua"/>
          <w:color w:val="000000"/>
        </w:rPr>
        <w:t>Rostaing</w:t>
      </w:r>
      <w:proofErr w:type="spellEnd"/>
      <w:r w:rsidRPr="00887185">
        <w:rPr>
          <w:rFonts w:ascii="Book Antiqua" w:eastAsia="Book Antiqua" w:hAnsi="Book Antiqua" w:cs="Book Antiqua"/>
          <w:color w:val="000000"/>
        </w:rPr>
        <w:t xml:space="preserve"> L, </w:t>
      </w:r>
      <w:proofErr w:type="spellStart"/>
      <w:r w:rsidRPr="00887185">
        <w:rPr>
          <w:rFonts w:ascii="Book Antiqua" w:eastAsia="Book Antiqua" w:hAnsi="Book Antiqua" w:cs="Book Antiqua"/>
          <w:color w:val="000000"/>
        </w:rPr>
        <w:t>Jenssen</w:t>
      </w:r>
      <w:proofErr w:type="spellEnd"/>
      <w:r w:rsidRPr="00887185">
        <w:rPr>
          <w:rFonts w:ascii="Book Antiqua" w:eastAsia="Book Antiqua" w:hAnsi="Book Antiqua" w:cs="Book Antiqua"/>
          <w:color w:val="000000"/>
        </w:rPr>
        <w:t xml:space="preserve"> T, </w:t>
      </w:r>
      <w:proofErr w:type="spellStart"/>
      <w:r w:rsidRPr="00887185">
        <w:rPr>
          <w:rFonts w:ascii="Book Antiqua" w:eastAsia="Book Antiqua" w:hAnsi="Book Antiqua" w:cs="Book Antiqua"/>
          <w:color w:val="000000"/>
        </w:rPr>
        <w:t>Campistol</w:t>
      </w:r>
      <w:proofErr w:type="spellEnd"/>
      <w:r w:rsidRPr="00887185">
        <w:rPr>
          <w:rFonts w:ascii="Book Antiqua" w:eastAsia="Book Antiqua" w:hAnsi="Book Antiqua" w:cs="Book Antiqua"/>
          <w:color w:val="000000"/>
        </w:rPr>
        <w:t xml:space="preserve"> JM, Uchida K, </w:t>
      </w:r>
      <w:proofErr w:type="spellStart"/>
      <w:r w:rsidRPr="00887185">
        <w:rPr>
          <w:rFonts w:ascii="Book Antiqua" w:eastAsia="Book Antiqua" w:hAnsi="Book Antiqua" w:cs="Book Antiqua"/>
          <w:color w:val="000000"/>
        </w:rPr>
        <w:t>Pescovitz</w:t>
      </w:r>
      <w:proofErr w:type="spellEnd"/>
      <w:r w:rsidRPr="00887185">
        <w:rPr>
          <w:rFonts w:ascii="Book Antiqua" w:eastAsia="Book Antiqua" w:hAnsi="Book Antiqua" w:cs="Book Antiqua"/>
          <w:color w:val="000000"/>
        </w:rPr>
        <w:t xml:space="preserve"> MD, Marchetti P, </w:t>
      </w:r>
      <w:proofErr w:type="spellStart"/>
      <w:r w:rsidRPr="00887185">
        <w:rPr>
          <w:rFonts w:ascii="Book Antiqua" w:eastAsia="Book Antiqua" w:hAnsi="Book Antiqua" w:cs="Book Antiqua"/>
          <w:color w:val="000000"/>
        </w:rPr>
        <w:t>Tuncer</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Citterio</w:t>
      </w:r>
      <w:proofErr w:type="spellEnd"/>
      <w:r w:rsidRPr="00887185">
        <w:rPr>
          <w:rFonts w:ascii="Book Antiqua" w:eastAsia="Book Antiqua" w:hAnsi="Book Antiqua" w:cs="Book Antiqua"/>
          <w:color w:val="000000"/>
        </w:rPr>
        <w:t xml:space="preserve"> F, </w:t>
      </w:r>
      <w:proofErr w:type="spellStart"/>
      <w:r w:rsidRPr="00887185">
        <w:rPr>
          <w:rFonts w:ascii="Book Antiqua" w:eastAsia="Book Antiqua" w:hAnsi="Book Antiqua" w:cs="Book Antiqua"/>
          <w:color w:val="000000"/>
        </w:rPr>
        <w:t>Wiecek</w:t>
      </w:r>
      <w:proofErr w:type="spellEnd"/>
      <w:r w:rsidRPr="00887185">
        <w:rPr>
          <w:rFonts w:ascii="Book Antiqua" w:eastAsia="Book Antiqua" w:hAnsi="Book Antiqua" w:cs="Book Antiqua"/>
          <w:color w:val="000000"/>
        </w:rPr>
        <w:t xml:space="preserve"> A, Chadban S, El-</w:t>
      </w:r>
      <w:proofErr w:type="spellStart"/>
      <w:r w:rsidRPr="00887185">
        <w:rPr>
          <w:rFonts w:ascii="Book Antiqua" w:eastAsia="Book Antiqua" w:hAnsi="Book Antiqua" w:cs="Book Antiqua"/>
          <w:color w:val="000000"/>
        </w:rPr>
        <w:t>Shahawy</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Budde</w:t>
      </w:r>
      <w:proofErr w:type="spellEnd"/>
      <w:r w:rsidRPr="00887185">
        <w:rPr>
          <w:rFonts w:ascii="Book Antiqua" w:eastAsia="Book Antiqua" w:hAnsi="Book Antiqua" w:cs="Book Antiqua"/>
          <w:color w:val="000000"/>
        </w:rPr>
        <w:t xml:space="preserve"> K, </w:t>
      </w:r>
      <w:proofErr w:type="spellStart"/>
      <w:r w:rsidRPr="00887185">
        <w:rPr>
          <w:rFonts w:ascii="Book Antiqua" w:eastAsia="Book Antiqua" w:hAnsi="Book Antiqua" w:cs="Book Antiqua"/>
          <w:color w:val="000000"/>
        </w:rPr>
        <w:t>Goto</w:t>
      </w:r>
      <w:proofErr w:type="spellEnd"/>
      <w:r w:rsidRPr="00887185">
        <w:rPr>
          <w:rFonts w:ascii="Book Antiqua" w:eastAsia="Book Antiqua" w:hAnsi="Book Antiqua" w:cs="Book Antiqua"/>
          <w:color w:val="000000"/>
        </w:rPr>
        <w:t xml:space="preserve"> N; DIRECT (Diabetes Incidence after Renal Transplantation: </w:t>
      </w:r>
      <w:proofErr w:type="spellStart"/>
      <w:r w:rsidRPr="00887185">
        <w:rPr>
          <w:rFonts w:ascii="Book Antiqua" w:eastAsia="Book Antiqua" w:hAnsi="Book Antiqua" w:cs="Book Antiqua"/>
          <w:color w:val="000000"/>
        </w:rPr>
        <w:t>Neoral</w:t>
      </w:r>
      <w:proofErr w:type="spellEnd"/>
      <w:r w:rsidRPr="00887185">
        <w:rPr>
          <w:rFonts w:ascii="Book Antiqua" w:eastAsia="Book Antiqua" w:hAnsi="Book Antiqua" w:cs="Book Antiqua"/>
          <w:color w:val="000000"/>
        </w:rPr>
        <w:t xml:space="preserve"> C Monitoring Versus Tacrolimus) Investigators. Results of an international, randomized trial comparing glucose metabolism disorders and outcome with cyclosporine </w:t>
      </w:r>
      <w:r w:rsidR="00196882" w:rsidRPr="00887185">
        <w:rPr>
          <w:rFonts w:ascii="Book Antiqua" w:eastAsia="Book Antiqua" w:hAnsi="Book Antiqua" w:cs="Book Antiqua"/>
          <w:color w:val="000000"/>
        </w:rPr>
        <w:t>versus</w:t>
      </w:r>
      <w:r w:rsidRPr="00887185">
        <w:rPr>
          <w:rFonts w:ascii="Book Antiqua" w:eastAsia="Book Antiqua" w:hAnsi="Book Antiqua" w:cs="Book Antiqua"/>
          <w:color w:val="000000"/>
        </w:rPr>
        <w:t xml:space="preserve"> tacrolimus.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2007; </w:t>
      </w:r>
      <w:r w:rsidRPr="00887185">
        <w:rPr>
          <w:rFonts w:ascii="Book Antiqua" w:eastAsia="Book Antiqua" w:hAnsi="Book Antiqua" w:cs="Book Antiqua"/>
          <w:b/>
          <w:bCs/>
          <w:color w:val="000000"/>
        </w:rPr>
        <w:t>7</w:t>
      </w:r>
      <w:r w:rsidRPr="00887185">
        <w:rPr>
          <w:rFonts w:ascii="Book Antiqua" w:eastAsia="Book Antiqua" w:hAnsi="Book Antiqua" w:cs="Book Antiqua"/>
          <w:color w:val="000000"/>
        </w:rPr>
        <w:t>: 1506-1514 [PMID: 17359512 DOI: 10.1111/j.1600-6143.</w:t>
      </w:r>
      <w:proofErr w:type="gramStart"/>
      <w:r w:rsidRPr="00887185">
        <w:rPr>
          <w:rFonts w:ascii="Book Antiqua" w:eastAsia="Book Antiqua" w:hAnsi="Book Antiqua" w:cs="Book Antiqua"/>
          <w:color w:val="000000"/>
        </w:rPr>
        <w:t>2007.01749.x</w:t>
      </w:r>
      <w:proofErr w:type="gramEnd"/>
      <w:r w:rsidRPr="00887185">
        <w:rPr>
          <w:rFonts w:ascii="Book Antiqua" w:eastAsia="Book Antiqua" w:hAnsi="Book Antiqua" w:cs="Book Antiqua"/>
          <w:color w:val="000000"/>
        </w:rPr>
        <w:t>]</w:t>
      </w:r>
    </w:p>
    <w:p w14:paraId="069DFDF0"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70 </w:t>
      </w:r>
      <w:proofErr w:type="spellStart"/>
      <w:r w:rsidRPr="00887185">
        <w:rPr>
          <w:rFonts w:ascii="Book Antiqua" w:eastAsia="Book Antiqua" w:hAnsi="Book Antiqua" w:cs="Book Antiqua"/>
          <w:b/>
          <w:bCs/>
          <w:color w:val="000000"/>
        </w:rPr>
        <w:t>Heisel</w:t>
      </w:r>
      <w:proofErr w:type="spellEnd"/>
      <w:r w:rsidRPr="00887185">
        <w:rPr>
          <w:rFonts w:ascii="Book Antiqua" w:eastAsia="Book Antiqua" w:hAnsi="Book Antiqua" w:cs="Book Antiqua"/>
          <w:b/>
          <w:bCs/>
          <w:color w:val="000000"/>
        </w:rPr>
        <w:t xml:space="preserve"> O</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Heisel</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Balshaw</w:t>
      </w:r>
      <w:proofErr w:type="spellEnd"/>
      <w:r w:rsidRPr="00887185">
        <w:rPr>
          <w:rFonts w:ascii="Book Antiqua" w:eastAsia="Book Antiqua" w:hAnsi="Book Antiqua" w:cs="Book Antiqua"/>
          <w:color w:val="000000"/>
        </w:rPr>
        <w:t xml:space="preserve"> R, Keown P. New onset diabetes mellitus in patients receiving calcineurin inhibitors: a systematic review and meta-analysis.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4</w:t>
      </w:r>
      <w:r w:rsidRPr="00887185">
        <w:rPr>
          <w:rFonts w:ascii="Book Antiqua" w:eastAsia="Book Antiqua" w:hAnsi="Book Antiqua" w:cs="Book Antiqua"/>
          <w:color w:val="000000"/>
        </w:rPr>
        <w:t>: 583-595 [PMID: 15023151 DOI: 10.1046/j.1600-6143.</w:t>
      </w:r>
      <w:proofErr w:type="gramStart"/>
      <w:r w:rsidRPr="00887185">
        <w:rPr>
          <w:rFonts w:ascii="Book Antiqua" w:eastAsia="Book Antiqua" w:hAnsi="Book Antiqua" w:cs="Book Antiqua"/>
          <w:color w:val="000000"/>
        </w:rPr>
        <w:t>2003.00372.x</w:t>
      </w:r>
      <w:proofErr w:type="gramEnd"/>
      <w:r w:rsidRPr="00887185">
        <w:rPr>
          <w:rFonts w:ascii="Book Antiqua" w:eastAsia="Book Antiqua" w:hAnsi="Book Antiqua" w:cs="Book Antiqua"/>
          <w:color w:val="000000"/>
        </w:rPr>
        <w:t>]</w:t>
      </w:r>
    </w:p>
    <w:p w14:paraId="7623886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71 </w:t>
      </w:r>
      <w:r w:rsidRPr="00887185">
        <w:rPr>
          <w:rFonts w:ascii="Book Antiqua" w:eastAsia="Book Antiqua" w:hAnsi="Book Antiqua" w:cs="Book Antiqua"/>
          <w:b/>
          <w:bCs/>
          <w:color w:val="000000"/>
        </w:rPr>
        <w:t>Ekberg H</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Grinyó</w:t>
      </w:r>
      <w:proofErr w:type="spellEnd"/>
      <w:r w:rsidRPr="00887185">
        <w:rPr>
          <w:rFonts w:ascii="Book Antiqua" w:eastAsia="Book Antiqua" w:hAnsi="Book Antiqua" w:cs="Book Antiqua"/>
          <w:color w:val="000000"/>
        </w:rPr>
        <w:t xml:space="preserve"> J, </w:t>
      </w:r>
      <w:proofErr w:type="spellStart"/>
      <w:r w:rsidRPr="00887185">
        <w:rPr>
          <w:rFonts w:ascii="Book Antiqua" w:eastAsia="Book Antiqua" w:hAnsi="Book Antiqua" w:cs="Book Antiqua"/>
          <w:color w:val="000000"/>
        </w:rPr>
        <w:t>Nashan</w:t>
      </w:r>
      <w:proofErr w:type="spellEnd"/>
      <w:r w:rsidRPr="00887185">
        <w:rPr>
          <w:rFonts w:ascii="Book Antiqua" w:eastAsia="Book Antiqua" w:hAnsi="Book Antiqua" w:cs="Book Antiqua"/>
          <w:color w:val="000000"/>
        </w:rPr>
        <w:t xml:space="preserve"> B, </w:t>
      </w:r>
      <w:proofErr w:type="spellStart"/>
      <w:r w:rsidRPr="00887185">
        <w:rPr>
          <w:rFonts w:ascii="Book Antiqua" w:eastAsia="Book Antiqua" w:hAnsi="Book Antiqua" w:cs="Book Antiqua"/>
          <w:color w:val="000000"/>
        </w:rPr>
        <w:t>Vanrenterghem</w:t>
      </w:r>
      <w:proofErr w:type="spellEnd"/>
      <w:r w:rsidRPr="00887185">
        <w:rPr>
          <w:rFonts w:ascii="Book Antiqua" w:eastAsia="Book Antiqua" w:hAnsi="Book Antiqua" w:cs="Book Antiqua"/>
          <w:color w:val="000000"/>
        </w:rPr>
        <w:t xml:space="preserve"> Y, </w:t>
      </w:r>
      <w:proofErr w:type="spellStart"/>
      <w:r w:rsidRPr="00887185">
        <w:rPr>
          <w:rFonts w:ascii="Book Antiqua" w:eastAsia="Book Antiqua" w:hAnsi="Book Antiqua" w:cs="Book Antiqua"/>
          <w:color w:val="000000"/>
        </w:rPr>
        <w:t>Vincenti</w:t>
      </w:r>
      <w:proofErr w:type="spellEnd"/>
      <w:r w:rsidRPr="00887185">
        <w:rPr>
          <w:rFonts w:ascii="Book Antiqua" w:eastAsia="Book Antiqua" w:hAnsi="Book Antiqua" w:cs="Book Antiqua"/>
          <w:color w:val="000000"/>
        </w:rPr>
        <w:t xml:space="preserve"> F, </w:t>
      </w:r>
      <w:proofErr w:type="spellStart"/>
      <w:r w:rsidRPr="00887185">
        <w:rPr>
          <w:rFonts w:ascii="Book Antiqua" w:eastAsia="Book Antiqua" w:hAnsi="Book Antiqua" w:cs="Book Antiqua"/>
          <w:color w:val="000000"/>
        </w:rPr>
        <w:t>Voulgari</w:t>
      </w:r>
      <w:proofErr w:type="spellEnd"/>
      <w:r w:rsidRPr="00887185">
        <w:rPr>
          <w:rFonts w:ascii="Book Antiqua" w:eastAsia="Book Antiqua" w:hAnsi="Book Antiqua" w:cs="Book Antiqua"/>
          <w:color w:val="000000"/>
        </w:rPr>
        <w:t xml:space="preserve"> A, Truman M, </w:t>
      </w:r>
      <w:proofErr w:type="spellStart"/>
      <w:r w:rsidRPr="00887185">
        <w:rPr>
          <w:rFonts w:ascii="Book Antiqua" w:eastAsia="Book Antiqua" w:hAnsi="Book Antiqua" w:cs="Book Antiqua"/>
          <w:color w:val="000000"/>
        </w:rPr>
        <w:t>Nasmyth</w:t>
      </w:r>
      <w:proofErr w:type="spellEnd"/>
      <w:r w:rsidRPr="00887185">
        <w:rPr>
          <w:rFonts w:ascii="Book Antiqua" w:eastAsia="Book Antiqua" w:hAnsi="Book Antiqua" w:cs="Book Antiqua"/>
          <w:color w:val="000000"/>
        </w:rPr>
        <w:t xml:space="preserve">-Miller C, Rashford M. Cyclosporine sparing with mycophenolate mofetil, daclizumab and corticosteroids in renal allograft recipients: the CAESAR Study.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2007; </w:t>
      </w:r>
      <w:r w:rsidRPr="00887185">
        <w:rPr>
          <w:rFonts w:ascii="Book Antiqua" w:eastAsia="Book Antiqua" w:hAnsi="Book Antiqua" w:cs="Book Antiqua"/>
          <w:b/>
          <w:bCs/>
          <w:color w:val="000000"/>
        </w:rPr>
        <w:t>7</w:t>
      </w:r>
      <w:r w:rsidRPr="00887185">
        <w:rPr>
          <w:rFonts w:ascii="Book Antiqua" w:eastAsia="Book Antiqua" w:hAnsi="Book Antiqua" w:cs="Book Antiqua"/>
          <w:color w:val="000000"/>
        </w:rPr>
        <w:t>: 560-570 [PMID: 17229079 DOI: 10.1111/j.1600-6143.</w:t>
      </w:r>
      <w:proofErr w:type="gramStart"/>
      <w:r w:rsidRPr="00887185">
        <w:rPr>
          <w:rFonts w:ascii="Book Antiqua" w:eastAsia="Book Antiqua" w:hAnsi="Book Antiqua" w:cs="Book Antiqua"/>
          <w:color w:val="000000"/>
        </w:rPr>
        <w:t>2006.01645.x</w:t>
      </w:r>
      <w:proofErr w:type="gramEnd"/>
      <w:r w:rsidRPr="00887185">
        <w:rPr>
          <w:rFonts w:ascii="Book Antiqua" w:eastAsia="Book Antiqua" w:hAnsi="Book Antiqua" w:cs="Book Antiqua"/>
          <w:color w:val="000000"/>
        </w:rPr>
        <w:t>]</w:t>
      </w:r>
    </w:p>
    <w:p w14:paraId="4C3585D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72 </w:t>
      </w:r>
      <w:r w:rsidRPr="00887185">
        <w:rPr>
          <w:rFonts w:ascii="Book Antiqua" w:eastAsia="Book Antiqua" w:hAnsi="Book Antiqua" w:cs="Book Antiqua"/>
          <w:b/>
          <w:bCs/>
          <w:color w:val="000000"/>
        </w:rPr>
        <w:t>Ekberg H</w:t>
      </w:r>
      <w:r w:rsidRPr="00887185">
        <w:rPr>
          <w:rFonts w:ascii="Book Antiqua" w:eastAsia="Book Antiqua" w:hAnsi="Book Antiqua" w:cs="Book Antiqua"/>
          <w:color w:val="000000"/>
        </w:rPr>
        <w:t xml:space="preserve">, Tedesco-Silva H, </w:t>
      </w:r>
      <w:proofErr w:type="spellStart"/>
      <w:r w:rsidRPr="00887185">
        <w:rPr>
          <w:rFonts w:ascii="Book Antiqua" w:eastAsia="Book Antiqua" w:hAnsi="Book Antiqua" w:cs="Book Antiqua"/>
          <w:color w:val="000000"/>
        </w:rPr>
        <w:t>Demirbas</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Vítko</w:t>
      </w:r>
      <w:proofErr w:type="spellEnd"/>
      <w:r w:rsidRPr="00887185">
        <w:rPr>
          <w:rFonts w:ascii="Book Antiqua" w:eastAsia="Book Antiqua" w:hAnsi="Book Antiqua" w:cs="Book Antiqua"/>
          <w:color w:val="000000"/>
        </w:rPr>
        <w:t xml:space="preserve"> S, </w:t>
      </w:r>
      <w:proofErr w:type="spellStart"/>
      <w:r w:rsidRPr="00887185">
        <w:rPr>
          <w:rFonts w:ascii="Book Antiqua" w:eastAsia="Book Antiqua" w:hAnsi="Book Antiqua" w:cs="Book Antiqua"/>
          <w:color w:val="000000"/>
        </w:rPr>
        <w:t>Nashan</w:t>
      </w:r>
      <w:proofErr w:type="spellEnd"/>
      <w:r w:rsidRPr="00887185">
        <w:rPr>
          <w:rFonts w:ascii="Book Antiqua" w:eastAsia="Book Antiqua" w:hAnsi="Book Antiqua" w:cs="Book Antiqua"/>
          <w:color w:val="000000"/>
        </w:rPr>
        <w:t xml:space="preserve"> B, </w:t>
      </w:r>
      <w:proofErr w:type="spellStart"/>
      <w:r w:rsidRPr="00887185">
        <w:rPr>
          <w:rFonts w:ascii="Book Antiqua" w:eastAsia="Book Antiqua" w:hAnsi="Book Antiqua" w:cs="Book Antiqua"/>
          <w:color w:val="000000"/>
        </w:rPr>
        <w:t>Gürkan</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Margreiter</w:t>
      </w:r>
      <w:proofErr w:type="spellEnd"/>
      <w:r w:rsidRPr="00887185">
        <w:rPr>
          <w:rFonts w:ascii="Book Antiqua" w:eastAsia="Book Antiqua" w:hAnsi="Book Antiqua" w:cs="Book Antiqua"/>
          <w:color w:val="000000"/>
        </w:rPr>
        <w:t xml:space="preserve"> R, Hugo C, </w:t>
      </w:r>
      <w:proofErr w:type="spellStart"/>
      <w:r w:rsidRPr="00887185">
        <w:rPr>
          <w:rFonts w:ascii="Book Antiqua" w:eastAsia="Book Antiqua" w:hAnsi="Book Antiqua" w:cs="Book Antiqua"/>
          <w:color w:val="000000"/>
        </w:rPr>
        <w:t>Grinyó</w:t>
      </w:r>
      <w:proofErr w:type="spellEnd"/>
      <w:r w:rsidRPr="00887185">
        <w:rPr>
          <w:rFonts w:ascii="Book Antiqua" w:eastAsia="Book Antiqua" w:hAnsi="Book Antiqua" w:cs="Book Antiqua"/>
          <w:color w:val="000000"/>
        </w:rPr>
        <w:t xml:space="preserve"> JM, Frei U, </w:t>
      </w:r>
      <w:proofErr w:type="spellStart"/>
      <w:r w:rsidRPr="00887185">
        <w:rPr>
          <w:rFonts w:ascii="Book Antiqua" w:eastAsia="Book Antiqua" w:hAnsi="Book Antiqua" w:cs="Book Antiqua"/>
          <w:color w:val="000000"/>
        </w:rPr>
        <w:t>Vanrenterghem</w:t>
      </w:r>
      <w:proofErr w:type="spellEnd"/>
      <w:r w:rsidRPr="00887185">
        <w:rPr>
          <w:rFonts w:ascii="Book Antiqua" w:eastAsia="Book Antiqua" w:hAnsi="Book Antiqua" w:cs="Book Antiqua"/>
          <w:color w:val="000000"/>
        </w:rPr>
        <w:t xml:space="preserve"> Y, </w:t>
      </w:r>
      <w:proofErr w:type="spellStart"/>
      <w:r w:rsidRPr="00887185">
        <w:rPr>
          <w:rFonts w:ascii="Book Antiqua" w:eastAsia="Book Antiqua" w:hAnsi="Book Antiqua" w:cs="Book Antiqua"/>
          <w:color w:val="000000"/>
        </w:rPr>
        <w:t>Daloze</w:t>
      </w:r>
      <w:proofErr w:type="spellEnd"/>
      <w:r w:rsidRPr="00887185">
        <w:rPr>
          <w:rFonts w:ascii="Book Antiqua" w:eastAsia="Book Antiqua" w:hAnsi="Book Antiqua" w:cs="Book Antiqua"/>
          <w:color w:val="000000"/>
        </w:rPr>
        <w:t xml:space="preserve"> P, Halloran PF; ELITE-Symphony Study. Reduced exposure to calcineurin inhibitors in renal transplantation. </w:t>
      </w:r>
      <w:r w:rsidRPr="00887185">
        <w:rPr>
          <w:rFonts w:ascii="Book Antiqua" w:eastAsia="Book Antiqua" w:hAnsi="Book Antiqua" w:cs="Book Antiqua"/>
          <w:i/>
          <w:iCs/>
          <w:color w:val="000000"/>
        </w:rPr>
        <w:t xml:space="preserve">N </w:t>
      </w:r>
      <w:proofErr w:type="spellStart"/>
      <w:r w:rsidRPr="00887185">
        <w:rPr>
          <w:rFonts w:ascii="Book Antiqua" w:eastAsia="Book Antiqua" w:hAnsi="Book Antiqua" w:cs="Book Antiqua"/>
          <w:i/>
          <w:iCs/>
          <w:color w:val="000000"/>
        </w:rPr>
        <w:t>Engl</w:t>
      </w:r>
      <w:proofErr w:type="spellEnd"/>
      <w:r w:rsidRPr="00887185">
        <w:rPr>
          <w:rFonts w:ascii="Book Antiqua" w:eastAsia="Book Antiqua" w:hAnsi="Book Antiqua" w:cs="Book Antiqua"/>
          <w:i/>
          <w:iCs/>
          <w:color w:val="000000"/>
        </w:rPr>
        <w:t xml:space="preserve"> J Med</w:t>
      </w:r>
      <w:r w:rsidRPr="00887185">
        <w:rPr>
          <w:rFonts w:ascii="Book Antiqua" w:eastAsia="Book Antiqua" w:hAnsi="Book Antiqua" w:cs="Book Antiqua"/>
          <w:color w:val="000000"/>
        </w:rPr>
        <w:t xml:space="preserve"> 2007; </w:t>
      </w:r>
      <w:r w:rsidRPr="00887185">
        <w:rPr>
          <w:rFonts w:ascii="Book Antiqua" w:eastAsia="Book Antiqua" w:hAnsi="Book Antiqua" w:cs="Book Antiqua"/>
          <w:b/>
          <w:bCs/>
          <w:color w:val="000000"/>
        </w:rPr>
        <w:t>357</w:t>
      </w:r>
      <w:r w:rsidRPr="00887185">
        <w:rPr>
          <w:rFonts w:ascii="Book Antiqua" w:eastAsia="Book Antiqua" w:hAnsi="Book Antiqua" w:cs="Book Antiqua"/>
          <w:color w:val="000000"/>
        </w:rPr>
        <w:t>: 2562-2575 [PMID: 18094377 DOI: 10.1056/NEJMoa067411]</w:t>
      </w:r>
    </w:p>
    <w:p w14:paraId="3C5BF3C0" w14:textId="1BF368EE"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73 </w:t>
      </w:r>
      <w:proofErr w:type="spellStart"/>
      <w:r w:rsidRPr="00887185">
        <w:rPr>
          <w:rFonts w:ascii="Book Antiqua" w:eastAsia="Book Antiqua" w:hAnsi="Book Antiqua" w:cs="Book Antiqua"/>
          <w:b/>
          <w:bCs/>
          <w:color w:val="000000"/>
        </w:rPr>
        <w:t>Vincenti</w:t>
      </w:r>
      <w:proofErr w:type="spellEnd"/>
      <w:r w:rsidRPr="00887185">
        <w:rPr>
          <w:rFonts w:ascii="Book Antiqua" w:eastAsia="Book Antiqua" w:hAnsi="Book Antiqua" w:cs="Book Antiqua"/>
          <w:b/>
          <w:bCs/>
          <w:color w:val="000000"/>
        </w:rPr>
        <w:t xml:space="preserve"> F</w:t>
      </w:r>
      <w:r w:rsidRPr="00887185">
        <w:rPr>
          <w:rFonts w:ascii="Book Antiqua" w:eastAsia="Book Antiqua" w:hAnsi="Book Antiqua" w:cs="Book Antiqua"/>
          <w:color w:val="000000"/>
        </w:rPr>
        <w:t xml:space="preserve">, Charpentier B, </w:t>
      </w:r>
      <w:proofErr w:type="spellStart"/>
      <w:r w:rsidRPr="00887185">
        <w:rPr>
          <w:rFonts w:ascii="Book Antiqua" w:eastAsia="Book Antiqua" w:hAnsi="Book Antiqua" w:cs="Book Antiqua"/>
          <w:color w:val="000000"/>
        </w:rPr>
        <w:t>Vanrenterghem</w:t>
      </w:r>
      <w:proofErr w:type="spellEnd"/>
      <w:r w:rsidRPr="00887185">
        <w:rPr>
          <w:rFonts w:ascii="Book Antiqua" w:eastAsia="Book Antiqua" w:hAnsi="Book Antiqua" w:cs="Book Antiqua"/>
          <w:color w:val="000000"/>
        </w:rPr>
        <w:t xml:space="preserve"> Y, </w:t>
      </w:r>
      <w:proofErr w:type="spellStart"/>
      <w:r w:rsidRPr="00887185">
        <w:rPr>
          <w:rFonts w:ascii="Book Antiqua" w:eastAsia="Book Antiqua" w:hAnsi="Book Antiqua" w:cs="Book Antiqua"/>
          <w:color w:val="000000"/>
        </w:rPr>
        <w:t>Rostaing</w:t>
      </w:r>
      <w:proofErr w:type="spellEnd"/>
      <w:r w:rsidRPr="00887185">
        <w:rPr>
          <w:rFonts w:ascii="Book Antiqua" w:eastAsia="Book Antiqua" w:hAnsi="Book Antiqua" w:cs="Book Antiqua"/>
          <w:color w:val="000000"/>
        </w:rPr>
        <w:t xml:space="preserve"> L, Bresnahan B, </w:t>
      </w:r>
      <w:proofErr w:type="spellStart"/>
      <w:r w:rsidRPr="00887185">
        <w:rPr>
          <w:rFonts w:ascii="Book Antiqua" w:eastAsia="Book Antiqua" w:hAnsi="Book Antiqua" w:cs="Book Antiqua"/>
          <w:color w:val="000000"/>
        </w:rPr>
        <w:t>Darji</w:t>
      </w:r>
      <w:proofErr w:type="spellEnd"/>
      <w:r w:rsidRPr="00887185">
        <w:rPr>
          <w:rFonts w:ascii="Book Antiqua" w:eastAsia="Book Antiqua" w:hAnsi="Book Antiqua" w:cs="Book Antiqua"/>
          <w:color w:val="000000"/>
        </w:rPr>
        <w:t xml:space="preserve"> P, </w:t>
      </w:r>
      <w:proofErr w:type="spellStart"/>
      <w:r w:rsidRPr="00887185">
        <w:rPr>
          <w:rFonts w:ascii="Book Antiqua" w:eastAsia="Book Antiqua" w:hAnsi="Book Antiqua" w:cs="Book Antiqua"/>
          <w:color w:val="000000"/>
        </w:rPr>
        <w:t>Massari</w:t>
      </w:r>
      <w:proofErr w:type="spellEnd"/>
      <w:r w:rsidRPr="00887185">
        <w:rPr>
          <w:rFonts w:ascii="Book Antiqua" w:eastAsia="Book Antiqua" w:hAnsi="Book Antiqua" w:cs="Book Antiqua"/>
          <w:color w:val="000000"/>
        </w:rPr>
        <w:t xml:space="preserve"> P, Mondragon-Ramirez GA, Agarwal M, Di Russo G, Lin CS, Garg P, Larsen CP. A phase III study of </w:t>
      </w:r>
      <w:proofErr w:type="spellStart"/>
      <w:r w:rsidRPr="00887185">
        <w:rPr>
          <w:rFonts w:ascii="Book Antiqua" w:eastAsia="Book Antiqua" w:hAnsi="Book Antiqua" w:cs="Book Antiqua"/>
          <w:color w:val="000000"/>
        </w:rPr>
        <w:t>belatacept</w:t>
      </w:r>
      <w:proofErr w:type="spellEnd"/>
      <w:r w:rsidRPr="00887185">
        <w:rPr>
          <w:rFonts w:ascii="Book Antiqua" w:eastAsia="Book Antiqua" w:hAnsi="Book Antiqua" w:cs="Book Antiqua"/>
          <w:color w:val="000000"/>
        </w:rPr>
        <w:t xml:space="preserve">-based immunosuppression regimens </w:t>
      </w:r>
      <w:r w:rsidR="00196882" w:rsidRPr="00887185">
        <w:rPr>
          <w:rFonts w:ascii="Book Antiqua" w:eastAsia="Book Antiqua" w:hAnsi="Book Antiqua" w:cs="Book Antiqua"/>
          <w:color w:val="000000"/>
        </w:rPr>
        <w:t>versus</w:t>
      </w:r>
      <w:r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lastRenderedPageBreak/>
        <w:t xml:space="preserve">cyclosporine in renal transplant recipients (BENEFIT study).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2010; </w:t>
      </w:r>
      <w:r w:rsidRPr="00887185">
        <w:rPr>
          <w:rFonts w:ascii="Book Antiqua" w:eastAsia="Book Antiqua" w:hAnsi="Book Antiqua" w:cs="Book Antiqua"/>
          <w:b/>
          <w:bCs/>
          <w:color w:val="000000"/>
        </w:rPr>
        <w:t>10</w:t>
      </w:r>
      <w:r w:rsidRPr="00887185">
        <w:rPr>
          <w:rFonts w:ascii="Book Antiqua" w:eastAsia="Book Antiqua" w:hAnsi="Book Antiqua" w:cs="Book Antiqua"/>
          <w:color w:val="000000"/>
        </w:rPr>
        <w:t>: 535-546 [PMID: 20415897 DOI: 10.1111/j.1600-6143.</w:t>
      </w:r>
      <w:proofErr w:type="gramStart"/>
      <w:r w:rsidRPr="00887185">
        <w:rPr>
          <w:rFonts w:ascii="Book Antiqua" w:eastAsia="Book Antiqua" w:hAnsi="Book Antiqua" w:cs="Book Antiqua"/>
          <w:color w:val="000000"/>
        </w:rPr>
        <w:t>2009.03005.x</w:t>
      </w:r>
      <w:proofErr w:type="gramEnd"/>
      <w:r w:rsidRPr="00887185">
        <w:rPr>
          <w:rFonts w:ascii="Book Antiqua" w:eastAsia="Book Antiqua" w:hAnsi="Book Antiqua" w:cs="Book Antiqua"/>
          <w:color w:val="000000"/>
        </w:rPr>
        <w:t>]</w:t>
      </w:r>
    </w:p>
    <w:p w14:paraId="2EA2EF82" w14:textId="413B765B"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74 </w:t>
      </w:r>
      <w:proofErr w:type="spellStart"/>
      <w:r w:rsidRPr="00887185">
        <w:rPr>
          <w:rFonts w:ascii="Book Antiqua" w:eastAsia="Book Antiqua" w:hAnsi="Book Antiqua" w:cs="Book Antiqua"/>
          <w:b/>
          <w:bCs/>
          <w:color w:val="000000"/>
        </w:rPr>
        <w:t>Durrbach</w:t>
      </w:r>
      <w:proofErr w:type="spellEnd"/>
      <w:r w:rsidRPr="00887185">
        <w:rPr>
          <w:rFonts w:ascii="Book Antiqua" w:eastAsia="Book Antiqua" w:hAnsi="Book Antiqua" w:cs="Book Antiqua"/>
          <w:b/>
          <w:bCs/>
          <w:color w:val="000000"/>
        </w:rPr>
        <w:t xml:space="preserve"> A</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Pestana</w:t>
      </w:r>
      <w:proofErr w:type="spellEnd"/>
      <w:r w:rsidRPr="00887185">
        <w:rPr>
          <w:rFonts w:ascii="Book Antiqua" w:eastAsia="Book Antiqua" w:hAnsi="Book Antiqua" w:cs="Book Antiqua"/>
          <w:color w:val="000000"/>
        </w:rPr>
        <w:t xml:space="preserve"> JM, Pearson T, </w:t>
      </w:r>
      <w:proofErr w:type="spellStart"/>
      <w:r w:rsidRPr="00887185">
        <w:rPr>
          <w:rFonts w:ascii="Book Antiqua" w:eastAsia="Book Antiqua" w:hAnsi="Book Antiqua" w:cs="Book Antiqua"/>
          <w:color w:val="000000"/>
        </w:rPr>
        <w:t>Vincenti</w:t>
      </w:r>
      <w:proofErr w:type="spellEnd"/>
      <w:r w:rsidRPr="00887185">
        <w:rPr>
          <w:rFonts w:ascii="Book Antiqua" w:eastAsia="Book Antiqua" w:hAnsi="Book Antiqua" w:cs="Book Antiqua"/>
          <w:color w:val="000000"/>
        </w:rPr>
        <w:t xml:space="preserve"> F, Garcia VD, </w:t>
      </w:r>
      <w:proofErr w:type="spellStart"/>
      <w:r w:rsidRPr="00887185">
        <w:rPr>
          <w:rFonts w:ascii="Book Antiqua" w:eastAsia="Book Antiqua" w:hAnsi="Book Antiqua" w:cs="Book Antiqua"/>
          <w:color w:val="000000"/>
        </w:rPr>
        <w:t>Campistol</w:t>
      </w:r>
      <w:proofErr w:type="spellEnd"/>
      <w:r w:rsidRPr="00887185">
        <w:rPr>
          <w:rFonts w:ascii="Book Antiqua" w:eastAsia="Book Antiqua" w:hAnsi="Book Antiqua" w:cs="Book Antiqua"/>
          <w:color w:val="000000"/>
        </w:rPr>
        <w:t xml:space="preserve"> J, Rial </w:t>
      </w:r>
      <w:proofErr w:type="spellStart"/>
      <w:r w:rsidRPr="00887185">
        <w:rPr>
          <w:rFonts w:ascii="Book Antiqua" w:eastAsia="Book Antiqua" w:hAnsi="Book Antiqua" w:cs="Book Antiqua"/>
          <w:color w:val="000000"/>
        </w:rPr>
        <w:t>Mdel</w:t>
      </w:r>
      <w:proofErr w:type="spellEnd"/>
      <w:r w:rsidRPr="00887185">
        <w:rPr>
          <w:rFonts w:ascii="Book Antiqua" w:eastAsia="Book Antiqua" w:hAnsi="Book Antiqua" w:cs="Book Antiqua"/>
          <w:color w:val="000000"/>
        </w:rPr>
        <w:t xml:space="preserve"> C, </w:t>
      </w:r>
      <w:proofErr w:type="spellStart"/>
      <w:r w:rsidRPr="00887185">
        <w:rPr>
          <w:rFonts w:ascii="Book Antiqua" w:eastAsia="Book Antiqua" w:hAnsi="Book Antiqua" w:cs="Book Antiqua"/>
          <w:color w:val="000000"/>
        </w:rPr>
        <w:t>Florman</w:t>
      </w:r>
      <w:proofErr w:type="spellEnd"/>
      <w:r w:rsidRPr="00887185">
        <w:rPr>
          <w:rFonts w:ascii="Book Antiqua" w:eastAsia="Book Antiqua" w:hAnsi="Book Antiqua" w:cs="Book Antiqua"/>
          <w:color w:val="000000"/>
        </w:rPr>
        <w:t xml:space="preserve"> S, Block A, Di Russo G, Xing J, Garg P, </w:t>
      </w:r>
      <w:proofErr w:type="spellStart"/>
      <w:r w:rsidRPr="00887185">
        <w:rPr>
          <w:rFonts w:ascii="Book Antiqua" w:eastAsia="Book Antiqua" w:hAnsi="Book Antiqua" w:cs="Book Antiqua"/>
          <w:color w:val="000000"/>
        </w:rPr>
        <w:t>Grinyó</w:t>
      </w:r>
      <w:proofErr w:type="spellEnd"/>
      <w:r w:rsidRPr="00887185">
        <w:rPr>
          <w:rFonts w:ascii="Book Antiqua" w:eastAsia="Book Antiqua" w:hAnsi="Book Antiqua" w:cs="Book Antiqua"/>
          <w:color w:val="000000"/>
        </w:rPr>
        <w:t xml:space="preserve"> J. A phase III study of </w:t>
      </w:r>
      <w:proofErr w:type="spellStart"/>
      <w:r w:rsidRPr="00887185">
        <w:rPr>
          <w:rFonts w:ascii="Book Antiqua" w:eastAsia="Book Antiqua" w:hAnsi="Book Antiqua" w:cs="Book Antiqua"/>
          <w:color w:val="000000"/>
        </w:rPr>
        <w:t>belatacept</w:t>
      </w:r>
      <w:proofErr w:type="spellEnd"/>
      <w:r w:rsidRPr="00887185">
        <w:rPr>
          <w:rFonts w:ascii="Book Antiqua" w:eastAsia="Book Antiqua" w:hAnsi="Book Antiqua" w:cs="Book Antiqua"/>
          <w:color w:val="000000"/>
        </w:rPr>
        <w:t xml:space="preserve"> </w:t>
      </w:r>
      <w:r w:rsidR="00196882" w:rsidRPr="00887185">
        <w:rPr>
          <w:rFonts w:ascii="Book Antiqua" w:eastAsia="Book Antiqua" w:hAnsi="Book Antiqua" w:cs="Book Antiqua"/>
          <w:color w:val="000000"/>
        </w:rPr>
        <w:t>versus</w:t>
      </w:r>
      <w:r w:rsidRPr="00887185">
        <w:rPr>
          <w:rFonts w:ascii="Book Antiqua" w:eastAsia="Book Antiqua" w:hAnsi="Book Antiqua" w:cs="Book Antiqua"/>
          <w:color w:val="000000"/>
        </w:rPr>
        <w:t xml:space="preserve"> cyclosporine in kidney transplants from extended criteria donors (BENEFIT-EXT study).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2010; </w:t>
      </w:r>
      <w:r w:rsidRPr="00887185">
        <w:rPr>
          <w:rFonts w:ascii="Book Antiqua" w:eastAsia="Book Antiqua" w:hAnsi="Book Antiqua" w:cs="Book Antiqua"/>
          <w:b/>
          <w:bCs/>
          <w:color w:val="000000"/>
        </w:rPr>
        <w:t>10</w:t>
      </w:r>
      <w:r w:rsidRPr="00887185">
        <w:rPr>
          <w:rFonts w:ascii="Book Antiqua" w:eastAsia="Book Antiqua" w:hAnsi="Book Antiqua" w:cs="Book Antiqua"/>
          <w:color w:val="000000"/>
        </w:rPr>
        <w:t>: 547-557 [PMID: 20415898 DOI: 10.1111/j.1600-6143.</w:t>
      </w:r>
      <w:proofErr w:type="gramStart"/>
      <w:r w:rsidRPr="00887185">
        <w:rPr>
          <w:rFonts w:ascii="Book Antiqua" w:eastAsia="Book Antiqua" w:hAnsi="Book Antiqua" w:cs="Book Antiqua"/>
          <w:color w:val="000000"/>
        </w:rPr>
        <w:t>2010.03016.x</w:t>
      </w:r>
      <w:proofErr w:type="gramEnd"/>
      <w:r w:rsidRPr="00887185">
        <w:rPr>
          <w:rFonts w:ascii="Book Antiqua" w:eastAsia="Book Antiqua" w:hAnsi="Book Antiqua" w:cs="Book Antiqua"/>
          <w:color w:val="000000"/>
        </w:rPr>
        <w:t>]</w:t>
      </w:r>
    </w:p>
    <w:p w14:paraId="3BCB1123"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75 </w:t>
      </w:r>
      <w:r w:rsidRPr="00887185">
        <w:rPr>
          <w:rFonts w:ascii="Book Antiqua" w:eastAsia="Book Antiqua" w:hAnsi="Book Antiqua" w:cs="Book Antiqua"/>
          <w:b/>
          <w:bCs/>
          <w:color w:val="000000"/>
        </w:rPr>
        <w:t>Masson P</w:t>
      </w:r>
      <w:r w:rsidRPr="00887185">
        <w:rPr>
          <w:rFonts w:ascii="Book Antiqua" w:eastAsia="Book Antiqua" w:hAnsi="Book Antiqua" w:cs="Book Antiqua"/>
          <w:color w:val="000000"/>
        </w:rPr>
        <w:t xml:space="preserve">, Henderson L, Chapman JR, Craig JC, Webster AC. </w:t>
      </w:r>
      <w:proofErr w:type="spellStart"/>
      <w:r w:rsidRPr="00887185">
        <w:rPr>
          <w:rFonts w:ascii="Book Antiqua" w:eastAsia="Book Antiqua" w:hAnsi="Book Antiqua" w:cs="Book Antiqua"/>
          <w:color w:val="000000"/>
        </w:rPr>
        <w:t>Belatacept</w:t>
      </w:r>
      <w:proofErr w:type="spellEnd"/>
      <w:r w:rsidRPr="00887185">
        <w:rPr>
          <w:rFonts w:ascii="Book Antiqua" w:eastAsia="Book Antiqua" w:hAnsi="Book Antiqua" w:cs="Book Antiqua"/>
          <w:color w:val="000000"/>
        </w:rPr>
        <w:t xml:space="preserve"> for kidney transplant recipients. </w:t>
      </w:r>
      <w:r w:rsidRPr="00887185">
        <w:rPr>
          <w:rFonts w:ascii="Book Antiqua" w:eastAsia="Book Antiqua" w:hAnsi="Book Antiqua" w:cs="Book Antiqua"/>
          <w:i/>
          <w:iCs/>
          <w:color w:val="000000"/>
        </w:rPr>
        <w:t>Cochrane Database Syst Rev</w:t>
      </w:r>
      <w:r w:rsidRPr="00887185">
        <w:rPr>
          <w:rFonts w:ascii="Book Antiqua" w:eastAsia="Book Antiqua" w:hAnsi="Book Antiqua" w:cs="Book Antiqua"/>
          <w:color w:val="000000"/>
        </w:rPr>
        <w:t xml:space="preserve"> 2014: CD010699 [PMID: 25416857 DOI: 10.1002/14651858.CD010699.pub2]</w:t>
      </w:r>
    </w:p>
    <w:p w14:paraId="785D4D6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76 </w:t>
      </w:r>
      <w:r w:rsidRPr="00887185">
        <w:rPr>
          <w:rFonts w:ascii="Book Antiqua" w:eastAsia="Book Antiqua" w:hAnsi="Book Antiqua" w:cs="Book Antiqua"/>
          <w:b/>
          <w:bCs/>
          <w:color w:val="000000"/>
        </w:rPr>
        <w:t>Brenner BM</w:t>
      </w:r>
      <w:r w:rsidRPr="00887185">
        <w:rPr>
          <w:rFonts w:ascii="Book Antiqua" w:eastAsia="Book Antiqua" w:hAnsi="Book Antiqua" w:cs="Book Antiqua"/>
          <w:color w:val="000000"/>
        </w:rPr>
        <w:t xml:space="preserve">, Milford EL. Nephron underdosing: a programmed cause of chronic renal allograft failure. </w:t>
      </w:r>
      <w:r w:rsidRPr="00887185">
        <w:rPr>
          <w:rFonts w:ascii="Book Antiqua" w:eastAsia="Book Antiqua" w:hAnsi="Book Antiqua" w:cs="Book Antiqua"/>
          <w:i/>
          <w:iCs/>
          <w:color w:val="000000"/>
        </w:rPr>
        <w:t>Am J Kidney Dis</w:t>
      </w:r>
      <w:r w:rsidRPr="00887185">
        <w:rPr>
          <w:rFonts w:ascii="Book Antiqua" w:eastAsia="Book Antiqua" w:hAnsi="Book Antiqua" w:cs="Book Antiqua"/>
          <w:color w:val="000000"/>
        </w:rPr>
        <w:t xml:space="preserve"> 1993; </w:t>
      </w:r>
      <w:r w:rsidRPr="00887185">
        <w:rPr>
          <w:rFonts w:ascii="Book Antiqua" w:eastAsia="Book Antiqua" w:hAnsi="Book Antiqua" w:cs="Book Antiqua"/>
          <w:b/>
          <w:bCs/>
          <w:color w:val="000000"/>
        </w:rPr>
        <w:t>21</w:t>
      </w:r>
      <w:r w:rsidRPr="00887185">
        <w:rPr>
          <w:rFonts w:ascii="Book Antiqua" w:eastAsia="Book Antiqua" w:hAnsi="Book Antiqua" w:cs="Book Antiqua"/>
          <w:color w:val="000000"/>
        </w:rPr>
        <w:t>: 66-72 [PMID: 8494022 DOI: 10.1016/0272-6386(93)70097-i]</w:t>
      </w:r>
    </w:p>
    <w:p w14:paraId="2E6FFCA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77 </w:t>
      </w:r>
      <w:proofErr w:type="spellStart"/>
      <w:r w:rsidRPr="00887185">
        <w:rPr>
          <w:rFonts w:ascii="Book Antiqua" w:eastAsia="Book Antiqua" w:hAnsi="Book Antiqua" w:cs="Book Antiqua"/>
          <w:b/>
          <w:bCs/>
          <w:color w:val="000000"/>
        </w:rPr>
        <w:t>el-Agroudy</w:t>
      </w:r>
      <w:proofErr w:type="spellEnd"/>
      <w:r w:rsidRPr="00887185">
        <w:rPr>
          <w:rFonts w:ascii="Book Antiqua" w:eastAsia="Book Antiqua" w:hAnsi="Book Antiqua" w:cs="Book Antiqua"/>
          <w:b/>
          <w:bCs/>
          <w:color w:val="000000"/>
        </w:rPr>
        <w:t xml:space="preserve"> AE</w:t>
      </w:r>
      <w:r w:rsidRPr="00887185">
        <w:rPr>
          <w:rFonts w:ascii="Book Antiqua" w:eastAsia="Book Antiqua" w:hAnsi="Book Antiqua" w:cs="Book Antiqua"/>
          <w:color w:val="000000"/>
        </w:rPr>
        <w:t xml:space="preserve">, Hassan NA, Bakr MA, </w:t>
      </w:r>
      <w:proofErr w:type="spellStart"/>
      <w:r w:rsidRPr="00887185">
        <w:rPr>
          <w:rFonts w:ascii="Book Antiqua" w:eastAsia="Book Antiqua" w:hAnsi="Book Antiqua" w:cs="Book Antiqua"/>
          <w:color w:val="000000"/>
        </w:rPr>
        <w:t>Foda</w:t>
      </w:r>
      <w:proofErr w:type="spellEnd"/>
      <w:r w:rsidRPr="00887185">
        <w:rPr>
          <w:rFonts w:ascii="Book Antiqua" w:eastAsia="Book Antiqua" w:hAnsi="Book Antiqua" w:cs="Book Antiqua"/>
          <w:color w:val="000000"/>
        </w:rPr>
        <w:t xml:space="preserve"> MA, </w:t>
      </w:r>
      <w:proofErr w:type="spellStart"/>
      <w:r w:rsidRPr="00887185">
        <w:rPr>
          <w:rFonts w:ascii="Book Antiqua" w:eastAsia="Book Antiqua" w:hAnsi="Book Antiqua" w:cs="Book Antiqua"/>
          <w:color w:val="000000"/>
        </w:rPr>
        <w:t>Shokeir</w:t>
      </w:r>
      <w:proofErr w:type="spellEnd"/>
      <w:r w:rsidRPr="00887185">
        <w:rPr>
          <w:rFonts w:ascii="Book Antiqua" w:eastAsia="Book Antiqua" w:hAnsi="Book Antiqua" w:cs="Book Antiqua"/>
          <w:color w:val="000000"/>
        </w:rPr>
        <w:t xml:space="preserve"> AA, Shehab </w:t>
      </w:r>
      <w:proofErr w:type="spellStart"/>
      <w:r w:rsidRPr="00887185">
        <w:rPr>
          <w:rFonts w:ascii="Book Antiqua" w:eastAsia="Book Antiqua" w:hAnsi="Book Antiqua" w:cs="Book Antiqua"/>
          <w:color w:val="000000"/>
        </w:rPr>
        <w:t>el</w:t>
      </w:r>
      <w:proofErr w:type="spellEnd"/>
      <w:r w:rsidRPr="00887185">
        <w:rPr>
          <w:rFonts w:ascii="Book Antiqua" w:eastAsia="Book Antiqua" w:hAnsi="Book Antiqua" w:cs="Book Antiqua"/>
          <w:color w:val="000000"/>
        </w:rPr>
        <w:t xml:space="preserve">-Dein AB. Effect of donor/recipient body weight mismatch on patient and graft outcome in living-donor kidney transplantation. </w:t>
      </w:r>
      <w:r w:rsidRPr="00887185">
        <w:rPr>
          <w:rFonts w:ascii="Book Antiqua" w:eastAsia="Book Antiqua" w:hAnsi="Book Antiqua" w:cs="Book Antiqua"/>
          <w:i/>
          <w:iCs/>
          <w:color w:val="000000"/>
        </w:rPr>
        <w:t>Am J Nephrol</w:t>
      </w:r>
      <w:r w:rsidRPr="00887185">
        <w:rPr>
          <w:rFonts w:ascii="Book Antiqua" w:eastAsia="Book Antiqua" w:hAnsi="Book Antiqua" w:cs="Book Antiqua"/>
          <w:color w:val="000000"/>
        </w:rPr>
        <w:t xml:space="preserve"> 2003; </w:t>
      </w:r>
      <w:r w:rsidRPr="00887185">
        <w:rPr>
          <w:rFonts w:ascii="Book Antiqua" w:eastAsia="Book Antiqua" w:hAnsi="Book Antiqua" w:cs="Book Antiqua"/>
          <w:b/>
          <w:bCs/>
          <w:color w:val="000000"/>
        </w:rPr>
        <w:t>23</w:t>
      </w:r>
      <w:r w:rsidRPr="00887185">
        <w:rPr>
          <w:rFonts w:ascii="Book Antiqua" w:eastAsia="Book Antiqua" w:hAnsi="Book Antiqua" w:cs="Book Antiqua"/>
          <w:color w:val="000000"/>
        </w:rPr>
        <w:t>: 294-299 [PMID: 12902614 DOI: 10.1159/000072819]</w:t>
      </w:r>
    </w:p>
    <w:p w14:paraId="193D6DF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78 </w:t>
      </w:r>
      <w:proofErr w:type="spellStart"/>
      <w:r w:rsidRPr="00887185">
        <w:rPr>
          <w:rFonts w:ascii="Book Antiqua" w:eastAsia="Book Antiqua" w:hAnsi="Book Antiqua" w:cs="Book Antiqua"/>
          <w:b/>
          <w:bCs/>
          <w:color w:val="000000"/>
        </w:rPr>
        <w:t>Altheaby</w:t>
      </w:r>
      <w:proofErr w:type="spellEnd"/>
      <w:r w:rsidRPr="00887185">
        <w:rPr>
          <w:rFonts w:ascii="Book Antiqua" w:eastAsia="Book Antiqua" w:hAnsi="Book Antiqua" w:cs="Book Antiqua"/>
          <w:b/>
          <w:bCs/>
          <w:color w:val="000000"/>
        </w:rPr>
        <w:t xml:space="preserve"> A</w:t>
      </w:r>
      <w:r w:rsidRPr="00887185">
        <w:rPr>
          <w:rFonts w:ascii="Book Antiqua" w:eastAsia="Book Antiqua" w:hAnsi="Book Antiqua" w:cs="Book Antiqua"/>
          <w:color w:val="000000"/>
        </w:rPr>
        <w:t xml:space="preserve">, Al </w:t>
      </w:r>
      <w:proofErr w:type="spellStart"/>
      <w:r w:rsidRPr="00887185">
        <w:rPr>
          <w:rFonts w:ascii="Book Antiqua" w:eastAsia="Book Antiqua" w:hAnsi="Book Antiqua" w:cs="Book Antiqua"/>
          <w:color w:val="000000"/>
        </w:rPr>
        <w:t>Dalbhi</w:t>
      </w:r>
      <w:proofErr w:type="spellEnd"/>
      <w:r w:rsidRPr="00887185">
        <w:rPr>
          <w:rFonts w:ascii="Book Antiqua" w:eastAsia="Book Antiqua" w:hAnsi="Book Antiqua" w:cs="Book Antiqua"/>
          <w:color w:val="000000"/>
        </w:rPr>
        <w:t xml:space="preserve"> S, Alghamdi Y, </w:t>
      </w:r>
      <w:proofErr w:type="spellStart"/>
      <w:r w:rsidRPr="00887185">
        <w:rPr>
          <w:rFonts w:ascii="Book Antiqua" w:eastAsia="Book Antiqua" w:hAnsi="Book Antiqua" w:cs="Book Antiqua"/>
          <w:color w:val="000000"/>
        </w:rPr>
        <w:t>Almigbal</w:t>
      </w:r>
      <w:proofErr w:type="spellEnd"/>
      <w:r w:rsidRPr="00887185">
        <w:rPr>
          <w:rFonts w:ascii="Book Antiqua" w:eastAsia="Book Antiqua" w:hAnsi="Book Antiqua" w:cs="Book Antiqua"/>
          <w:color w:val="000000"/>
        </w:rPr>
        <w:t xml:space="preserve"> TH, Alotaibi KN, </w:t>
      </w:r>
      <w:proofErr w:type="spellStart"/>
      <w:r w:rsidRPr="00887185">
        <w:rPr>
          <w:rFonts w:ascii="Book Antiqua" w:eastAsia="Book Antiqua" w:hAnsi="Book Antiqua" w:cs="Book Antiqua"/>
          <w:color w:val="000000"/>
        </w:rPr>
        <w:t>Batais</w:t>
      </w:r>
      <w:proofErr w:type="spellEnd"/>
      <w:r w:rsidRPr="00887185">
        <w:rPr>
          <w:rFonts w:ascii="Book Antiqua" w:eastAsia="Book Antiqua" w:hAnsi="Book Antiqua" w:cs="Book Antiqua"/>
          <w:color w:val="000000"/>
        </w:rPr>
        <w:t xml:space="preserve"> MA, </w:t>
      </w:r>
      <w:proofErr w:type="spellStart"/>
      <w:r w:rsidRPr="00887185">
        <w:rPr>
          <w:rFonts w:ascii="Book Antiqua" w:eastAsia="Book Antiqua" w:hAnsi="Book Antiqua" w:cs="Book Antiqua"/>
          <w:color w:val="000000"/>
        </w:rPr>
        <w:t>Alodhayani</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Alkhushail</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Alhantoushi</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Alsaad</w:t>
      </w:r>
      <w:proofErr w:type="spellEnd"/>
      <w:r w:rsidRPr="00887185">
        <w:rPr>
          <w:rFonts w:ascii="Book Antiqua" w:eastAsia="Book Antiqua" w:hAnsi="Book Antiqua" w:cs="Book Antiqua"/>
          <w:color w:val="000000"/>
        </w:rPr>
        <w:t xml:space="preserve"> SM. Effect of donor hypertension on renal transplant recipients' blood pressure, allograft outcomes and survival: a systematic review and meta-analysis. </w:t>
      </w:r>
      <w:r w:rsidRPr="00887185">
        <w:rPr>
          <w:rFonts w:ascii="Book Antiqua" w:eastAsia="Book Antiqua" w:hAnsi="Book Antiqua" w:cs="Book Antiqua"/>
          <w:i/>
          <w:iCs/>
          <w:color w:val="000000"/>
        </w:rPr>
        <w:t>Am J Cardiovasc Dis</w:t>
      </w:r>
      <w:r w:rsidRPr="00887185">
        <w:rPr>
          <w:rFonts w:ascii="Book Antiqua" w:eastAsia="Book Antiqua" w:hAnsi="Book Antiqua" w:cs="Book Antiqua"/>
          <w:color w:val="000000"/>
        </w:rPr>
        <w:t xml:space="preserve"> 2019; </w:t>
      </w:r>
      <w:r w:rsidRPr="00887185">
        <w:rPr>
          <w:rFonts w:ascii="Book Antiqua" w:eastAsia="Book Antiqua" w:hAnsi="Book Antiqua" w:cs="Book Antiqua"/>
          <w:b/>
          <w:bCs/>
          <w:color w:val="000000"/>
        </w:rPr>
        <w:t>9</w:t>
      </w:r>
      <w:r w:rsidRPr="00887185">
        <w:rPr>
          <w:rFonts w:ascii="Book Antiqua" w:eastAsia="Book Antiqua" w:hAnsi="Book Antiqua" w:cs="Book Antiqua"/>
          <w:color w:val="000000"/>
        </w:rPr>
        <w:t>: 49-58 [PMID: 31516763]</w:t>
      </w:r>
    </w:p>
    <w:p w14:paraId="64B04C8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79 </w:t>
      </w:r>
      <w:proofErr w:type="spellStart"/>
      <w:r w:rsidRPr="00887185">
        <w:rPr>
          <w:rFonts w:ascii="Book Antiqua" w:eastAsia="Book Antiqua" w:hAnsi="Book Antiqua" w:cs="Book Antiqua"/>
          <w:b/>
          <w:bCs/>
          <w:color w:val="000000"/>
        </w:rPr>
        <w:t>Guidi</w:t>
      </w:r>
      <w:proofErr w:type="spellEnd"/>
      <w:r w:rsidRPr="00887185">
        <w:rPr>
          <w:rFonts w:ascii="Book Antiqua" w:eastAsia="Book Antiqua" w:hAnsi="Book Antiqua" w:cs="Book Antiqua"/>
          <w:b/>
          <w:bCs/>
          <w:color w:val="000000"/>
        </w:rPr>
        <w:t xml:space="preserve"> E</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Menghetti</w:t>
      </w:r>
      <w:proofErr w:type="spellEnd"/>
      <w:r w:rsidRPr="00887185">
        <w:rPr>
          <w:rFonts w:ascii="Book Antiqua" w:eastAsia="Book Antiqua" w:hAnsi="Book Antiqua" w:cs="Book Antiqua"/>
          <w:color w:val="000000"/>
        </w:rPr>
        <w:t xml:space="preserve"> D, Milani S, </w:t>
      </w:r>
      <w:proofErr w:type="spellStart"/>
      <w:r w:rsidRPr="00887185">
        <w:rPr>
          <w:rFonts w:ascii="Book Antiqua" w:eastAsia="Book Antiqua" w:hAnsi="Book Antiqua" w:cs="Book Antiqua"/>
          <w:color w:val="000000"/>
        </w:rPr>
        <w:t>Montagnino</w:t>
      </w:r>
      <w:proofErr w:type="spellEnd"/>
      <w:r w:rsidRPr="00887185">
        <w:rPr>
          <w:rFonts w:ascii="Book Antiqua" w:eastAsia="Book Antiqua" w:hAnsi="Book Antiqua" w:cs="Book Antiqua"/>
          <w:color w:val="000000"/>
        </w:rPr>
        <w:t xml:space="preserve"> G, Palazzi P, Bianchi G. Hypertension may be transplanted with the kidney in humans: a long-term historical prospective follow-up of recipients grafted with kidneys coming from donors with or without hypertension in their families.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1996; </w:t>
      </w:r>
      <w:r w:rsidRPr="00887185">
        <w:rPr>
          <w:rFonts w:ascii="Book Antiqua" w:eastAsia="Book Antiqua" w:hAnsi="Book Antiqua" w:cs="Book Antiqua"/>
          <w:b/>
          <w:bCs/>
          <w:color w:val="000000"/>
        </w:rPr>
        <w:t>7</w:t>
      </w:r>
      <w:r w:rsidRPr="00887185">
        <w:rPr>
          <w:rFonts w:ascii="Book Antiqua" w:eastAsia="Book Antiqua" w:hAnsi="Book Antiqua" w:cs="Book Antiqua"/>
          <w:color w:val="000000"/>
        </w:rPr>
        <w:t>: 1131-1138 [PMID: 8866403 DOI: 10.1681/ASN.V781131]</w:t>
      </w:r>
    </w:p>
    <w:p w14:paraId="5A74F943"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80 </w:t>
      </w:r>
      <w:r w:rsidRPr="00887185">
        <w:rPr>
          <w:rFonts w:ascii="Book Antiqua" w:eastAsia="Book Antiqua" w:hAnsi="Book Antiqua" w:cs="Book Antiqua"/>
          <w:b/>
          <w:bCs/>
          <w:color w:val="000000"/>
        </w:rPr>
        <w:t>Blanca L</w:t>
      </w:r>
      <w:r w:rsidRPr="00887185">
        <w:rPr>
          <w:rFonts w:ascii="Book Antiqua" w:eastAsia="Book Antiqua" w:hAnsi="Book Antiqua" w:cs="Book Antiqua"/>
          <w:color w:val="000000"/>
        </w:rPr>
        <w:t xml:space="preserve">, Jiménez T, Cabello M, Sola E, Gutierrez C, Burgos D, Lopez V, Hernandez D. Cardiovascular risk in recipients with kidney transplants from expanded criteria </w:t>
      </w:r>
      <w:r w:rsidRPr="00887185">
        <w:rPr>
          <w:rFonts w:ascii="Book Antiqua" w:eastAsia="Book Antiqua" w:hAnsi="Book Antiqua" w:cs="Book Antiqua"/>
          <w:color w:val="000000"/>
        </w:rPr>
        <w:lastRenderedPageBreak/>
        <w:t xml:space="preserve">donors. </w:t>
      </w:r>
      <w:r w:rsidRPr="00887185">
        <w:rPr>
          <w:rFonts w:ascii="Book Antiqua" w:eastAsia="Book Antiqua" w:hAnsi="Book Antiqua" w:cs="Book Antiqua"/>
          <w:i/>
          <w:iCs/>
          <w:color w:val="000000"/>
        </w:rPr>
        <w:t>Transplant Proc</w:t>
      </w:r>
      <w:r w:rsidRPr="00887185">
        <w:rPr>
          <w:rFonts w:ascii="Book Antiqua" w:eastAsia="Book Antiqua" w:hAnsi="Book Antiqua" w:cs="Book Antiqua"/>
          <w:color w:val="000000"/>
        </w:rPr>
        <w:t xml:space="preserve"> 2012; </w:t>
      </w:r>
      <w:r w:rsidRPr="00887185">
        <w:rPr>
          <w:rFonts w:ascii="Book Antiqua" w:eastAsia="Book Antiqua" w:hAnsi="Book Antiqua" w:cs="Book Antiqua"/>
          <w:b/>
          <w:bCs/>
          <w:color w:val="000000"/>
        </w:rPr>
        <w:t>44</w:t>
      </w:r>
      <w:r w:rsidRPr="00887185">
        <w:rPr>
          <w:rFonts w:ascii="Book Antiqua" w:eastAsia="Book Antiqua" w:hAnsi="Book Antiqua" w:cs="Book Antiqua"/>
          <w:color w:val="000000"/>
        </w:rPr>
        <w:t>: 2579-2581 [PMID: 23146460 DOI: 10.1016/j.transproceed.2012.09.086]</w:t>
      </w:r>
    </w:p>
    <w:p w14:paraId="548B62D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81 </w:t>
      </w:r>
      <w:r w:rsidRPr="00887185">
        <w:rPr>
          <w:rFonts w:ascii="Book Antiqua" w:eastAsia="Book Antiqua" w:hAnsi="Book Antiqua" w:cs="Book Antiqua"/>
          <w:b/>
          <w:bCs/>
          <w:color w:val="000000"/>
        </w:rPr>
        <w:t>Joy MS</w:t>
      </w:r>
      <w:r w:rsidRPr="00887185">
        <w:rPr>
          <w:rFonts w:ascii="Book Antiqua" w:eastAsia="Book Antiqua" w:hAnsi="Book Antiqua" w:cs="Book Antiqua"/>
          <w:color w:val="000000"/>
        </w:rPr>
        <w:t xml:space="preserve">, Hogan SL, Thompson BD, Finn WF, </w:t>
      </w:r>
      <w:proofErr w:type="spellStart"/>
      <w:r w:rsidRPr="00887185">
        <w:rPr>
          <w:rFonts w:ascii="Book Antiqua" w:eastAsia="Book Antiqua" w:hAnsi="Book Antiqua" w:cs="Book Antiqua"/>
          <w:color w:val="000000"/>
        </w:rPr>
        <w:t>Nickeleit</w:t>
      </w:r>
      <w:proofErr w:type="spellEnd"/>
      <w:r w:rsidRPr="00887185">
        <w:rPr>
          <w:rFonts w:ascii="Book Antiqua" w:eastAsia="Book Antiqua" w:hAnsi="Book Antiqua" w:cs="Book Antiqua"/>
          <w:color w:val="000000"/>
        </w:rPr>
        <w:t xml:space="preserve"> V. Cytochrome P450 3A5 expression in the kidneys of patients with calcineurin inhibitor nephrotoxicity.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2007; </w:t>
      </w:r>
      <w:r w:rsidRPr="00887185">
        <w:rPr>
          <w:rFonts w:ascii="Book Antiqua" w:eastAsia="Book Antiqua" w:hAnsi="Book Antiqua" w:cs="Book Antiqua"/>
          <w:b/>
          <w:bCs/>
          <w:color w:val="000000"/>
        </w:rPr>
        <w:t>22</w:t>
      </w:r>
      <w:r w:rsidRPr="00887185">
        <w:rPr>
          <w:rFonts w:ascii="Book Antiqua" w:eastAsia="Book Antiqua" w:hAnsi="Book Antiqua" w:cs="Book Antiqua"/>
          <w:color w:val="000000"/>
        </w:rPr>
        <w:t>: 1963-1968 [PMID: 17395652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/gfm133]</w:t>
      </w:r>
    </w:p>
    <w:p w14:paraId="025BDAB4" w14:textId="4F2F2006"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82 </w:t>
      </w:r>
      <w:r w:rsidR="000057DF" w:rsidRPr="00887185">
        <w:rPr>
          <w:rFonts w:ascii="Book Antiqua" w:eastAsia="Book Antiqua" w:hAnsi="Book Antiqua" w:cs="Book Antiqua"/>
          <w:b/>
          <w:bCs/>
          <w:color w:val="000000"/>
        </w:rPr>
        <w:t>Hauser IA</w:t>
      </w:r>
      <w:r w:rsidR="000057DF" w:rsidRPr="00887185">
        <w:rPr>
          <w:rFonts w:ascii="Book Antiqua" w:eastAsia="Book Antiqua" w:hAnsi="Book Antiqua" w:cs="Book Antiqua"/>
          <w:color w:val="000000"/>
        </w:rPr>
        <w:t xml:space="preserve">, </w:t>
      </w:r>
      <w:proofErr w:type="spellStart"/>
      <w:r w:rsidR="000057DF" w:rsidRPr="00887185">
        <w:rPr>
          <w:rFonts w:ascii="Book Antiqua" w:eastAsia="Book Antiqua" w:hAnsi="Book Antiqua" w:cs="Book Antiqua"/>
          <w:color w:val="000000"/>
        </w:rPr>
        <w:t>Kruck</w:t>
      </w:r>
      <w:proofErr w:type="spellEnd"/>
      <w:r w:rsidR="000057DF" w:rsidRPr="00887185">
        <w:rPr>
          <w:rFonts w:ascii="Book Antiqua" w:eastAsia="Book Antiqua" w:hAnsi="Book Antiqua" w:cs="Book Antiqua"/>
          <w:color w:val="000000"/>
        </w:rPr>
        <w:t xml:space="preserve"> S, </w:t>
      </w:r>
      <w:proofErr w:type="spellStart"/>
      <w:r w:rsidR="000057DF" w:rsidRPr="00887185">
        <w:rPr>
          <w:rFonts w:ascii="Book Antiqua" w:eastAsia="Book Antiqua" w:hAnsi="Book Antiqua" w:cs="Book Antiqua"/>
          <w:color w:val="000000"/>
        </w:rPr>
        <w:t>Gauer</w:t>
      </w:r>
      <w:proofErr w:type="spellEnd"/>
      <w:r w:rsidR="000057DF" w:rsidRPr="00887185">
        <w:rPr>
          <w:rFonts w:ascii="Book Antiqua" w:eastAsia="Book Antiqua" w:hAnsi="Book Antiqua" w:cs="Book Antiqua"/>
          <w:color w:val="000000"/>
        </w:rPr>
        <w:t xml:space="preserve"> S, </w:t>
      </w:r>
      <w:proofErr w:type="spellStart"/>
      <w:r w:rsidR="000057DF" w:rsidRPr="00887185">
        <w:rPr>
          <w:rFonts w:ascii="Book Antiqua" w:eastAsia="Book Antiqua" w:hAnsi="Book Antiqua" w:cs="Book Antiqua"/>
          <w:color w:val="000000"/>
        </w:rPr>
        <w:t>Nies</w:t>
      </w:r>
      <w:proofErr w:type="spellEnd"/>
      <w:r w:rsidR="000057DF" w:rsidRPr="00887185">
        <w:rPr>
          <w:rFonts w:ascii="Book Antiqua" w:eastAsia="Book Antiqua" w:hAnsi="Book Antiqua" w:cs="Book Antiqua"/>
          <w:color w:val="000000"/>
        </w:rPr>
        <w:t xml:space="preserve"> AT, Winter S, </w:t>
      </w:r>
      <w:proofErr w:type="spellStart"/>
      <w:r w:rsidR="000057DF" w:rsidRPr="00887185">
        <w:rPr>
          <w:rFonts w:ascii="Book Antiqua" w:eastAsia="Book Antiqua" w:hAnsi="Book Antiqua" w:cs="Book Antiqua"/>
          <w:color w:val="000000"/>
        </w:rPr>
        <w:t>Bedke</w:t>
      </w:r>
      <w:proofErr w:type="spellEnd"/>
      <w:r w:rsidR="000057DF" w:rsidRPr="00887185">
        <w:rPr>
          <w:rFonts w:ascii="Book Antiqua" w:eastAsia="Book Antiqua" w:hAnsi="Book Antiqua" w:cs="Book Antiqua"/>
          <w:color w:val="000000"/>
        </w:rPr>
        <w:t xml:space="preserve"> J, Geiger H, </w:t>
      </w:r>
      <w:proofErr w:type="spellStart"/>
      <w:r w:rsidR="000057DF" w:rsidRPr="00887185">
        <w:rPr>
          <w:rFonts w:ascii="Book Antiqua" w:eastAsia="Book Antiqua" w:hAnsi="Book Antiqua" w:cs="Book Antiqua"/>
          <w:color w:val="000000"/>
        </w:rPr>
        <w:t>Hoefeld</w:t>
      </w:r>
      <w:proofErr w:type="spellEnd"/>
      <w:r w:rsidR="000057DF" w:rsidRPr="00887185">
        <w:rPr>
          <w:rFonts w:ascii="Book Antiqua" w:eastAsia="Book Antiqua" w:hAnsi="Book Antiqua" w:cs="Book Antiqua"/>
          <w:color w:val="000000"/>
        </w:rPr>
        <w:t xml:space="preserve"> H, </w:t>
      </w:r>
      <w:proofErr w:type="spellStart"/>
      <w:r w:rsidR="000057DF" w:rsidRPr="00887185">
        <w:rPr>
          <w:rFonts w:ascii="Book Antiqua" w:eastAsia="Book Antiqua" w:hAnsi="Book Antiqua" w:cs="Book Antiqua"/>
          <w:color w:val="000000"/>
        </w:rPr>
        <w:t>Kleemann</w:t>
      </w:r>
      <w:proofErr w:type="spellEnd"/>
      <w:r w:rsidR="000057DF" w:rsidRPr="00887185">
        <w:rPr>
          <w:rFonts w:ascii="Book Antiqua" w:eastAsia="Book Antiqua" w:hAnsi="Book Antiqua" w:cs="Book Antiqua"/>
          <w:color w:val="000000"/>
        </w:rPr>
        <w:t xml:space="preserve"> J, </w:t>
      </w:r>
      <w:proofErr w:type="spellStart"/>
      <w:r w:rsidR="000057DF" w:rsidRPr="00887185">
        <w:rPr>
          <w:rFonts w:ascii="Book Antiqua" w:eastAsia="Book Antiqua" w:hAnsi="Book Antiqua" w:cs="Book Antiqua"/>
          <w:color w:val="000000"/>
        </w:rPr>
        <w:t>Asbe-Vollkopf</w:t>
      </w:r>
      <w:proofErr w:type="spellEnd"/>
      <w:r w:rsidR="000057DF" w:rsidRPr="00887185">
        <w:rPr>
          <w:rFonts w:ascii="Book Antiqua" w:eastAsia="Book Antiqua" w:hAnsi="Book Antiqua" w:cs="Book Antiqua"/>
          <w:color w:val="000000"/>
        </w:rPr>
        <w:t xml:space="preserve"> A, Engel J, Burk O, Schwab M, </w:t>
      </w:r>
      <w:proofErr w:type="spellStart"/>
      <w:r w:rsidR="000057DF" w:rsidRPr="00887185">
        <w:rPr>
          <w:rFonts w:ascii="Book Antiqua" w:eastAsia="Book Antiqua" w:hAnsi="Book Antiqua" w:cs="Book Antiqua"/>
          <w:color w:val="000000"/>
        </w:rPr>
        <w:t>Schaeffeler</w:t>
      </w:r>
      <w:proofErr w:type="spellEnd"/>
      <w:r w:rsidR="000057DF" w:rsidRPr="00887185">
        <w:rPr>
          <w:rFonts w:ascii="Book Antiqua" w:eastAsia="Book Antiqua" w:hAnsi="Book Antiqua" w:cs="Book Antiqua"/>
          <w:color w:val="000000"/>
        </w:rPr>
        <w:t xml:space="preserve"> E. Human </w:t>
      </w:r>
      <w:proofErr w:type="spellStart"/>
      <w:r w:rsidR="000057DF" w:rsidRPr="00887185">
        <w:rPr>
          <w:rFonts w:ascii="Book Antiqua" w:eastAsia="Book Antiqua" w:hAnsi="Book Antiqua" w:cs="Book Antiqua"/>
          <w:color w:val="000000"/>
        </w:rPr>
        <w:t>pregnane</w:t>
      </w:r>
      <w:proofErr w:type="spellEnd"/>
      <w:r w:rsidR="000057DF" w:rsidRPr="00887185">
        <w:rPr>
          <w:rFonts w:ascii="Book Antiqua" w:eastAsia="Book Antiqua" w:hAnsi="Book Antiqua" w:cs="Book Antiqua"/>
          <w:color w:val="000000"/>
        </w:rPr>
        <w:t xml:space="preserve"> X receptor genotype of the donor but not of the recipient is a risk factor for delayed graft function after renal transplantation. </w:t>
      </w:r>
      <w:r w:rsidR="000057DF" w:rsidRPr="00887185">
        <w:rPr>
          <w:rFonts w:ascii="Book Antiqua" w:eastAsia="Book Antiqua" w:hAnsi="Book Antiqua" w:cs="Book Antiqua"/>
          <w:i/>
          <w:iCs/>
          <w:color w:val="000000"/>
        </w:rPr>
        <w:t xml:space="preserve">Clin </w:t>
      </w:r>
      <w:proofErr w:type="spellStart"/>
      <w:r w:rsidR="000057DF" w:rsidRPr="00887185">
        <w:rPr>
          <w:rFonts w:ascii="Book Antiqua" w:eastAsia="Book Antiqua" w:hAnsi="Book Antiqua" w:cs="Book Antiqua"/>
          <w:i/>
          <w:iCs/>
          <w:color w:val="000000"/>
        </w:rPr>
        <w:t>Pharmacol</w:t>
      </w:r>
      <w:proofErr w:type="spellEnd"/>
      <w:r w:rsidR="000057DF" w:rsidRPr="00887185">
        <w:rPr>
          <w:rFonts w:ascii="Book Antiqua" w:eastAsia="Book Antiqua" w:hAnsi="Book Antiqua" w:cs="Book Antiqua"/>
          <w:i/>
          <w:iCs/>
          <w:color w:val="000000"/>
        </w:rPr>
        <w:t xml:space="preserve"> </w:t>
      </w:r>
      <w:proofErr w:type="spellStart"/>
      <w:r w:rsidR="000057DF" w:rsidRPr="00887185">
        <w:rPr>
          <w:rFonts w:ascii="Book Antiqua" w:eastAsia="Book Antiqua" w:hAnsi="Book Antiqua" w:cs="Book Antiqua"/>
          <w:i/>
          <w:iCs/>
          <w:color w:val="000000"/>
        </w:rPr>
        <w:t>Ther</w:t>
      </w:r>
      <w:proofErr w:type="spellEnd"/>
      <w:r w:rsidR="000057DF" w:rsidRPr="00887185">
        <w:rPr>
          <w:rFonts w:ascii="Book Antiqua" w:eastAsia="Book Antiqua" w:hAnsi="Book Antiqua" w:cs="Book Antiqua"/>
          <w:color w:val="000000"/>
        </w:rPr>
        <w:t xml:space="preserve"> 2012; </w:t>
      </w:r>
      <w:r w:rsidR="000057DF" w:rsidRPr="00887185">
        <w:rPr>
          <w:rFonts w:ascii="Book Antiqua" w:eastAsia="Book Antiqua" w:hAnsi="Book Antiqua" w:cs="Book Antiqua"/>
          <w:b/>
          <w:bCs/>
          <w:color w:val="000000"/>
        </w:rPr>
        <w:t>91</w:t>
      </w:r>
      <w:r w:rsidR="000057DF" w:rsidRPr="00887185">
        <w:rPr>
          <w:rFonts w:ascii="Book Antiqua" w:eastAsia="Book Antiqua" w:hAnsi="Book Antiqua" w:cs="Book Antiqua"/>
          <w:color w:val="000000"/>
        </w:rPr>
        <w:t>: 905-916 [PMID: 22453193 DOI: 10.1038/clpt.2011.346]</w:t>
      </w:r>
    </w:p>
    <w:p w14:paraId="18E1E3E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83 </w:t>
      </w:r>
      <w:r w:rsidRPr="00887185">
        <w:rPr>
          <w:rFonts w:ascii="Book Antiqua" w:eastAsia="Book Antiqua" w:hAnsi="Book Antiqua" w:cs="Book Antiqua"/>
          <w:b/>
          <w:bCs/>
          <w:color w:val="000000"/>
        </w:rPr>
        <w:t>Reeves-Daniel AM</w:t>
      </w:r>
      <w:r w:rsidRPr="00887185">
        <w:rPr>
          <w:rFonts w:ascii="Book Antiqua" w:eastAsia="Book Antiqua" w:hAnsi="Book Antiqua" w:cs="Book Antiqua"/>
          <w:color w:val="000000"/>
        </w:rPr>
        <w:t xml:space="preserve">, DePalma JA, Bleyer AJ, Rocco MV, </w:t>
      </w:r>
      <w:proofErr w:type="spellStart"/>
      <w:r w:rsidRPr="00887185">
        <w:rPr>
          <w:rFonts w:ascii="Book Antiqua" w:eastAsia="Book Antiqua" w:hAnsi="Book Antiqua" w:cs="Book Antiqua"/>
          <w:color w:val="000000"/>
        </w:rPr>
        <w:t>Murea</w:t>
      </w:r>
      <w:proofErr w:type="spellEnd"/>
      <w:r w:rsidRPr="00887185">
        <w:rPr>
          <w:rFonts w:ascii="Book Antiqua" w:eastAsia="Book Antiqua" w:hAnsi="Book Antiqua" w:cs="Book Antiqua"/>
          <w:color w:val="000000"/>
        </w:rPr>
        <w:t xml:space="preserve"> M, Adams PL, </w:t>
      </w:r>
      <w:proofErr w:type="spellStart"/>
      <w:r w:rsidRPr="00887185">
        <w:rPr>
          <w:rFonts w:ascii="Book Antiqua" w:eastAsia="Book Antiqua" w:hAnsi="Book Antiqua" w:cs="Book Antiqua"/>
          <w:color w:val="000000"/>
        </w:rPr>
        <w:t>Langefeld</w:t>
      </w:r>
      <w:proofErr w:type="spellEnd"/>
      <w:r w:rsidRPr="00887185">
        <w:rPr>
          <w:rFonts w:ascii="Book Antiqua" w:eastAsia="Book Antiqua" w:hAnsi="Book Antiqua" w:cs="Book Antiqua"/>
          <w:color w:val="000000"/>
        </w:rPr>
        <w:t xml:space="preserve"> CD, Bowden DW, Hicks PJ, </w:t>
      </w:r>
      <w:proofErr w:type="spellStart"/>
      <w:r w:rsidRPr="00887185">
        <w:rPr>
          <w:rFonts w:ascii="Book Antiqua" w:eastAsia="Book Antiqua" w:hAnsi="Book Antiqua" w:cs="Book Antiqua"/>
          <w:color w:val="000000"/>
        </w:rPr>
        <w:t>Stratta</w:t>
      </w:r>
      <w:proofErr w:type="spellEnd"/>
      <w:r w:rsidRPr="00887185">
        <w:rPr>
          <w:rFonts w:ascii="Book Antiqua" w:eastAsia="Book Antiqua" w:hAnsi="Book Antiqua" w:cs="Book Antiqua"/>
          <w:color w:val="000000"/>
        </w:rPr>
        <w:t xml:space="preserve"> RJ, Lin JJ, Kiger DF, Gautreaux MD, Divers J, Freedman BI. The APOL1 gene and allograft survival after kidney transplantation.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2011; </w:t>
      </w:r>
      <w:r w:rsidRPr="00887185">
        <w:rPr>
          <w:rFonts w:ascii="Book Antiqua" w:eastAsia="Book Antiqua" w:hAnsi="Book Antiqua" w:cs="Book Antiqua"/>
          <w:b/>
          <w:bCs/>
          <w:color w:val="000000"/>
        </w:rPr>
        <w:t>11</w:t>
      </w:r>
      <w:r w:rsidRPr="00887185">
        <w:rPr>
          <w:rFonts w:ascii="Book Antiqua" w:eastAsia="Book Antiqua" w:hAnsi="Book Antiqua" w:cs="Book Antiqua"/>
          <w:color w:val="000000"/>
        </w:rPr>
        <w:t>: 1025-1030 [PMID: 21486385 DOI: 10.1111/j.1600-6143.</w:t>
      </w:r>
      <w:proofErr w:type="gramStart"/>
      <w:r w:rsidRPr="00887185">
        <w:rPr>
          <w:rFonts w:ascii="Book Antiqua" w:eastAsia="Book Antiqua" w:hAnsi="Book Antiqua" w:cs="Book Antiqua"/>
          <w:color w:val="000000"/>
        </w:rPr>
        <w:t>2011.03513.x</w:t>
      </w:r>
      <w:proofErr w:type="gramEnd"/>
      <w:r w:rsidRPr="00887185">
        <w:rPr>
          <w:rFonts w:ascii="Book Antiqua" w:eastAsia="Book Antiqua" w:hAnsi="Book Antiqua" w:cs="Book Antiqua"/>
          <w:color w:val="000000"/>
        </w:rPr>
        <w:t>]</w:t>
      </w:r>
    </w:p>
    <w:p w14:paraId="2CF053A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84 </w:t>
      </w:r>
      <w:proofErr w:type="spellStart"/>
      <w:r w:rsidRPr="00887185">
        <w:rPr>
          <w:rFonts w:ascii="Book Antiqua" w:eastAsia="Book Antiqua" w:hAnsi="Book Antiqua" w:cs="Book Antiqua"/>
          <w:b/>
          <w:bCs/>
          <w:color w:val="000000"/>
        </w:rPr>
        <w:t>Tantisattamo</w:t>
      </w:r>
      <w:proofErr w:type="spellEnd"/>
      <w:r w:rsidRPr="00887185">
        <w:rPr>
          <w:rFonts w:ascii="Book Antiqua" w:eastAsia="Book Antiqua" w:hAnsi="Book Antiqua" w:cs="Book Antiqua"/>
          <w:b/>
          <w:bCs/>
          <w:color w:val="000000"/>
        </w:rPr>
        <w:t xml:space="preserve"> E</w:t>
      </w:r>
      <w:r w:rsidRPr="00887185">
        <w:rPr>
          <w:rFonts w:ascii="Book Antiqua" w:eastAsia="Book Antiqua" w:hAnsi="Book Antiqua" w:cs="Book Antiqua"/>
          <w:color w:val="000000"/>
        </w:rPr>
        <w:t xml:space="preserve">, Molnar MZ, Ho BT, Reddy UG, Dafoe DC, </w:t>
      </w:r>
      <w:proofErr w:type="spellStart"/>
      <w:r w:rsidRPr="00887185">
        <w:rPr>
          <w:rFonts w:ascii="Book Antiqua" w:eastAsia="Book Antiqua" w:hAnsi="Book Antiqua" w:cs="Book Antiqua"/>
          <w:color w:val="000000"/>
        </w:rPr>
        <w:t>Ichii</w:t>
      </w:r>
      <w:proofErr w:type="spellEnd"/>
      <w:r w:rsidRPr="00887185">
        <w:rPr>
          <w:rFonts w:ascii="Book Antiqua" w:eastAsia="Book Antiqua" w:hAnsi="Book Antiqua" w:cs="Book Antiqua"/>
          <w:color w:val="000000"/>
        </w:rPr>
        <w:t xml:space="preserve"> H, </w:t>
      </w:r>
      <w:proofErr w:type="spellStart"/>
      <w:r w:rsidRPr="00887185">
        <w:rPr>
          <w:rFonts w:ascii="Book Antiqua" w:eastAsia="Book Antiqua" w:hAnsi="Book Antiqua" w:cs="Book Antiqua"/>
          <w:color w:val="000000"/>
        </w:rPr>
        <w:t>Ferrey</w:t>
      </w:r>
      <w:proofErr w:type="spellEnd"/>
      <w:r w:rsidRPr="00887185">
        <w:rPr>
          <w:rFonts w:ascii="Book Antiqua" w:eastAsia="Book Antiqua" w:hAnsi="Book Antiqua" w:cs="Book Antiqua"/>
          <w:color w:val="000000"/>
        </w:rPr>
        <w:t xml:space="preserve"> AJ, Hanna RM, </w:t>
      </w:r>
      <w:proofErr w:type="spellStart"/>
      <w:r w:rsidRPr="00887185">
        <w:rPr>
          <w:rFonts w:ascii="Book Antiqua" w:eastAsia="Book Antiqua" w:hAnsi="Book Antiqua" w:cs="Book Antiqua"/>
          <w:color w:val="000000"/>
        </w:rPr>
        <w:t>Kalantar</w:t>
      </w:r>
      <w:proofErr w:type="spellEnd"/>
      <w:r w:rsidRPr="00887185">
        <w:rPr>
          <w:rFonts w:ascii="Book Antiqua" w:eastAsia="Book Antiqua" w:hAnsi="Book Antiqua" w:cs="Book Antiqua"/>
          <w:color w:val="000000"/>
        </w:rPr>
        <w:t xml:space="preserve">-Zadeh K, Amin A. Approach and Management of Hypertension After Kidney Transplantation. </w:t>
      </w:r>
      <w:r w:rsidRPr="00887185">
        <w:rPr>
          <w:rFonts w:ascii="Book Antiqua" w:eastAsia="Book Antiqua" w:hAnsi="Book Antiqua" w:cs="Book Antiqua"/>
          <w:i/>
          <w:iCs/>
          <w:color w:val="000000"/>
        </w:rPr>
        <w:t>Front Med (Lausanne)</w:t>
      </w:r>
      <w:r w:rsidRPr="00887185">
        <w:rPr>
          <w:rFonts w:ascii="Book Antiqua" w:eastAsia="Book Antiqua" w:hAnsi="Book Antiqua" w:cs="Book Antiqua"/>
          <w:color w:val="000000"/>
        </w:rPr>
        <w:t xml:space="preserve"> 2020; </w:t>
      </w:r>
      <w:r w:rsidRPr="00887185">
        <w:rPr>
          <w:rFonts w:ascii="Book Antiqua" w:eastAsia="Book Antiqua" w:hAnsi="Book Antiqua" w:cs="Book Antiqua"/>
          <w:b/>
          <w:bCs/>
          <w:color w:val="000000"/>
        </w:rPr>
        <w:t>7</w:t>
      </w:r>
      <w:r w:rsidRPr="00887185">
        <w:rPr>
          <w:rFonts w:ascii="Book Antiqua" w:eastAsia="Book Antiqua" w:hAnsi="Book Antiqua" w:cs="Book Antiqua"/>
          <w:color w:val="000000"/>
        </w:rPr>
        <w:t>: 229 [PMID: 32613001 DOI: 10.3389/fmed.2020.00229]</w:t>
      </w:r>
    </w:p>
    <w:p w14:paraId="1AC63CD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85 </w:t>
      </w:r>
      <w:proofErr w:type="spellStart"/>
      <w:r w:rsidRPr="00887185">
        <w:rPr>
          <w:rFonts w:ascii="Book Antiqua" w:eastAsia="Book Antiqua" w:hAnsi="Book Antiqua" w:cs="Book Antiqua"/>
          <w:b/>
          <w:bCs/>
          <w:color w:val="000000"/>
        </w:rPr>
        <w:t>Korogiannou</w:t>
      </w:r>
      <w:proofErr w:type="spellEnd"/>
      <w:r w:rsidRPr="00887185">
        <w:rPr>
          <w:rFonts w:ascii="Book Antiqua" w:eastAsia="Book Antiqua" w:hAnsi="Book Antiqua" w:cs="Book Antiqua"/>
          <w:b/>
          <w:bCs/>
          <w:color w:val="000000"/>
        </w:rPr>
        <w:t xml:space="preserve"> M</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Xagas</w:t>
      </w:r>
      <w:proofErr w:type="spellEnd"/>
      <w:r w:rsidRPr="00887185">
        <w:rPr>
          <w:rFonts w:ascii="Book Antiqua" w:eastAsia="Book Antiqua" w:hAnsi="Book Antiqua" w:cs="Book Antiqua"/>
          <w:color w:val="000000"/>
        </w:rPr>
        <w:t xml:space="preserve"> E, </w:t>
      </w:r>
      <w:proofErr w:type="spellStart"/>
      <w:r w:rsidRPr="00887185">
        <w:rPr>
          <w:rFonts w:ascii="Book Antiqua" w:eastAsia="Book Antiqua" w:hAnsi="Book Antiqua" w:cs="Book Antiqua"/>
          <w:color w:val="000000"/>
        </w:rPr>
        <w:t>Marinaki</w:t>
      </w:r>
      <w:proofErr w:type="spellEnd"/>
      <w:r w:rsidRPr="00887185">
        <w:rPr>
          <w:rFonts w:ascii="Book Antiqua" w:eastAsia="Book Antiqua" w:hAnsi="Book Antiqua" w:cs="Book Antiqua"/>
          <w:color w:val="000000"/>
        </w:rPr>
        <w:t xml:space="preserve"> S,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Boletis JN. Arterial Stiffness in Patients </w:t>
      </w:r>
      <w:proofErr w:type="gramStart"/>
      <w:r w:rsidRPr="00887185">
        <w:rPr>
          <w:rFonts w:ascii="Book Antiqua" w:eastAsia="Book Antiqua" w:hAnsi="Book Antiqua" w:cs="Book Antiqua"/>
          <w:color w:val="000000"/>
        </w:rPr>
        <w:t>With</w:t>
      </w:r>
      <w:proofErr w:type="gramEnd"/>
      <w:r w:rsidRPr="00887185">
        <w:rPr>
          <w:rFonts w:ascii="Book Antiqua" w:eastAsia="Book Antiqua" w:hAnsi="Book Antiqua" w:cs="Book Antiqua"/>
          <w:color w:val="000000"/>
        </w:rPr>
        <w:t xml:space="preserve"> Renal Transplantation; Associations With Co-morbid Conditions, Evolution, and Prognostic Importance for Cardiovascular and Renal Outcomes. </w:t>
      </w:r>
      <w:r w:rsidRPr="00887185">
        <w:rPr>
          <w:rFonts w:ascii="Book Antiqua" w:eastAsia="Book Antiqua" w:hAnsi="Book Antiqua" w:cs="Book Antiqua"/>
          <w:i/>
          <w:iCs/>
          <w:color w:val="000000"/>
        </w:rPr>
        <w:t>Front Cardiovasc Med</w:t>
      </w:r>
      <w:r w:rsidRPr="00887185">
        <w:rPr>
          <w:rFonts w:ascii="Book Antiqua" w:eastAsia="Book Antiqua" w:hAnsi="Book Antiqua" w:cs="Book Antiqua"/>
          <w:color w:val="000000"/>
        </w:rPr>
        <w:t xml:space="preserve"> 2019; </w:t>
      </w:r>
      <w:r w:rsidRPr="00887185">
        <w:rPr>
          <w:rFonts w:ascii="Book Antiqua" w:eastAsia="Book Antiqua" w:hAnsi="Book Antiqua" w:cs="Book Antiqua"/>
          <w:b/>
          <w:bCs/>
          <w:color w:val="000000"/>
        </w:rPr>
        <w:t>6</w:t>
      </w:r>
      <w:r w:rsidRPr="00887185">
        <w:rPr>
          <w:rFonts w:ascii="Book Antiqua" w:eastAsia="Book Antiqua" w:hAnsi="Book Antiqua" w:cs="Book Antiqua"/>
          <w:color w:val="000000"/>
        </w:rPr>
        <w:t>: 67 [PMID: 31179288 DOI: 10.3389/fcvm.2019.00067]</w:t>
      </w:r>
    </w:p>
    <w:p w14:paraId="42197BD2"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86 </w:t>
      </w:r>
      <w:r w:rsidRPr="00887185">
        <w:rPr>
          <w:rFonts w:ascii="Book Antiqua" w:eastAsia="Book Antiqua" w:hAnsi="Book Antiqua" w:cs="Book Antiqua"/>
          <w:b/>
          <w:bCs/>
          <w:color w:val="000000"/>
        </w:rPr>
        <w:t>Bruno S</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Remuzzi</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Ruggenenti</w:t>
      </w:r>
      <w:proofErr w:type="spellEnd"/>
      <w:r w:rsidRPr="00887185">
        <w:rPr>
          <w:rFonts w:ascii="Book Antiqua" w:eastAsia="Book Antiqua" w:hAnsi="Book Antiqua" w:cs="Book Antiqua"/>
          <w:color w:val="000000"/>
        </w:rPr>
        <w:t xml:space="preserve"> P. Transplant renal artery stenosis.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15</w:t>
      </w:r>
      <w:r w:rsidRPr="00887185">
        <w:rPr>
          <w:rFonts w:ascii="Book Antiqua" w:eastAsia="Book Antiqua" w:hAnsi="Book Antiqua" w:cs="Book Antiqua"/>
          <w:color w:val="000000"/>
        </w:rPr>
        <w:t>: 134-141 [PMID: 14694165 DOI: 10.1097/01.asn.</w:t>
      </w:r>
      <w:proofErr w:type="gramStart"/>
      <w:r w:rsidRPr="00887185">
        <w:rPr>
          <w:rFonts w:ascii="Book Antiqua" w:eastAsia="Book Antiqua" w:hAnsi="Book Antiqua" w:cs="Book Antiqua"/>
          <w:color w:val="000000"/>
        </w:rPr>
        <w:t>0000099379.61001.f</w:t>
      </w:r>
      <w:proofErr w:type="gramEnd"/>
      <w:r w:rsidRPr="00887185">
        <w:rPr>
          <w:rFonts w:ascii="Book Antiqua" w:eastAsia="Book Antiqua" w:hAnsi="Book Antiqua" w:cs="Book Antiqua"/>
          <w:color w:val="000000"/>
        </w:rPr>
        <w:t>8]</w:t>
      </w:r>
    </w:p>
    <w:p w14:paraId="66AFEE1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87 </w:t>
      </w:r>
      <w:proofErr w:type="spellStart"/>
      <w:r w:rsidRPr="00887185">
        <w:rPr>
          <w:rFonts w:ascii="Book Antiqua" w:eastAsia="Book Antiqua" w:hAnsi="Book Antiqua" w:cs="Book Antiqua"/>
          <w:b/>
          <w:bCs/>
          <w:color w:val="000000"/>
        </w:rPr>
        <w:t>Rengel</w:t>
      </w:r>
      <w:proofErr w:type="spellEnd"/>
      <w:r w:rsidRPr="00887185">
        <w:rPr>
          <w:rFonts w:ascii="Book Antiqua" w:eastAsia="Book Antiqua" w:hAnsi="Book Antiqua" w:cs="Book Antiqua"/>
          <w:b/>
          <w:bCs/>
          <w:color w:val="000000"/>
        </w:rPr>
        <w:t xml:space="preserve"> M</w:t>
      </w:r>
      <w:r w:rsidRPr="00887185">
        <w:rPr>
          <w:rFonts w:ascii="Book Antiqua" w:eastAsia="Book Antiqua" w:hAnsi="Book Antiqua" w:cs="Book Antiqua"/>
          <w:color w:val="000000"/>
        </w:rPr>
        <w:t xml:space="preserve">, Gomes-Da-Silva G, </w:t>
      </w:r>
      <w:proofErr w:type="spellStart"/>
      <w:r w:rsidRPr="00887185">
        <w:rPr>
          <w:rFonts w:ascii="Book Antiqua" w:eastAsia="Book Antiqua" w:hAnsi="Book Antiqua" w:cs="Book Antiqua"/>
          <w:color w:val="000000"/>
        </w:rPr>
        <w:t>Incháustegui</w:t>
      </w:r>
      <w:proofErr w:type="spellEnd"/>
      <w:r w:rsidRPr="00887185">
        <w:rPr>
          <w:rFonts w:ascii="Book Antiqua" w:eastAsia="Book Antiqua" w:hAnsi="Book Antiqua" w:cs="Book Antiqua"/>
          <w:color w:val="000000"/>
        </w:rPr>
        <w:t xml:space="preserve"> L, </w:t>
      </w:r>
      <w:proofErr w:type="spellStart"/>
      <w:r w:rsidRPr="00887185">
        <w:rPr>
          <w:rFonts w:ascii="Book Antiqua" w:eastAsia="Book Antiqua" w:hAnsi="Book Antiqua" w:cs="Book Antiqua"/>
          <w:color w:val="000000"/>
        </w:rPr>
        <w:t>Lampreave</w:t>
      </w:r>
      <w:proofErr w:type="spellEnd"/>
      <w:r w:rsidRPr="00887185">
        <w:rPr>
          <w:rFonts w:ascii="Book Antiqua" w:eastAsia="Book Antiqua" w:hAnsi="Book Antiqua" w:cs="Book Antiqua"/>
          <w:color w:val="000000"/>
        </w:rPr>
        <w:t xml:space="preserve"> JL, Robledo R, </w:t>
      </w:r>
      <w:proofErr w:type="spellStart"/>
      <w:r w:rsidRPr="00887185">
        <w:rPr>
          <w:rFonts w:ascii="Book Antiqua" w:eastAsia="Book Antiqua" w:hAnsi="Book Antiqua" w:cs="Book Antiqua"/>
          <w:color w:val="000000"/>
        </w:rPr>
        <w:t>Echenagusia</w:t>
      </w:r>
      <w:proofErr w:type="spellEnd"/>
      <w:r w:rsidRPr="00887185">
        <w:rPr>
          <w:rFonts w:ascii="Book Antiqua" w:eastAsia="Book Antiqua" w:hAnsi="Book Antiqua" w:cs="Book Antiqua"/>
          <w:color w:val="000000"/>
        </w:rPr>
        <w:t xml:space="preserve"> A, Vallejo JL, </w:t>
      </w:r>
      <w:proofErr w:type="spellStart"/>
      <w:r w:rsidRPr="00887185">
        <w:rPr>
          <w:rFonts w:ascii="Book Antiqua" w:eastAsia="Book Antiqua" w:hAnsi="Book Antiqua" w:cs="Book Antiqua"/>
          <w:color w:val="000000"/>
        </w:rPr>
        <w:t>Valderrábano</w:t>
      </w:r>
      <w:proofErr w:type="spellEnd"/>
      <w:r w:rsidRPr="00887185">
        <w:rPr>
          <w:rFonts w:ascii="Book Antiqua" w:eastAsia="Book Antiqua" w:hAnsi="Book Antiqua" w:cs="Book Antiqua"/>
          <w:color w:val="000000"/>
        </w:rPr>
        <w:t xml:space="preserve"> F. Renal artery stenosis after kidney transplantation: diagnostic and therapeutic approach. </w:t>
      </w:r>
      <w:r w:rsidRPr="00887185">
        <w:rPr>
          <w:rFonts w:ascii="Book Antiqua" w:eastAsia="Book Antiqua" w:hAnsi="Book Antiqua" w:cs="Book Antiqua"/>
          <w:i/>
          <w:iCs/>
          <w:color w:val="000000"/>
        </w:rPr>
        <w:t>Kidney Int Suppl</w:t>
      </w:r>
      <w:r w:rsidRPr="00887185">
        <w:rPr>
          <w:rFonts w:ascii="Book Antiqua" w:eastAsia="Book Antiqua" w:hAnsi="Book Antiqua" w:cs="Book Antiqua"/>
          <w:color w:val="000000"/>
        </w:rPr>
        <w:t xml:space="preserve"> 1998; </w:t>
      </w:r>
      <w:r w:rsidRPr="00887185">
        <w:rPr>
          <w:rFonts w:ascii="Book Antiqua" w:eastAsia="Book Antiqua" w:hAnsi="Book Antiqua" w:cs="Book Antiqua"/>
          <w:b/>
          <w:bCs/>
          <w:color w:val="000000"/>
        </w:rPr>
        <w:t>68</w:t>
      </w:r>
      <w:r w:rsidRPr="00887185">
        <w:rPr>
          <w:rFonts w:ascii="Book Antiqua" w:eastAsia="Book Antiqua" w:hAnsi="Book Antiqua" w:cs="Book Antiqua"/>
          <w:color w:val="000000"/>
        </w:rPr>
        <w:t>: S99-106 [PMID: 9839292 DOI: 10.1038/sj.ki.4490573]</w:t>
      </w:r>
    </w:p>
    <w:p w14:paraId="064E0183"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88 </w:t>
      </w:r>
      <w:r w:rsidRPr="00887185">
        <w:rPr>
          <w:rFonts w:ascii="Book Antiqua" w:eastAsia="Book Antiqua" w:hAnsi="Book Antiqua" w:cs="Book Antiqua"/>
          <w:b/>
          <w:bCs/>
          <w:color w:val="000000"/>
        </w:rPr>
        <w:t>Chen W</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Kayler</w:t>
      </w:r>
      <w:proofErr w:type="spellEnd"/>
      <w:r w:rsidRPr="00887185">
        <w:rPr>
          <w:rFonts w:ascii="Book Antiqua" w:eastAsia="Book Antiqua" w:hAnsi="Book Antiqua" w:cs="Book Antiqua"/>
          <w:color w:val="000000"/>
        </w:rPr>
        <w:t xml:space="preserve"> LK, </w:t>
      </w:r>
      <w:proofErr w:type="spellStart"/>
      <w:r w:rsidRPr="00887185">
        <w:rPr>
          <w:rFonts w:ascii="Book Antiqua" w:eastAsia="Book Antiqua" w:hAnsi="Book Antiqua" w:cs="Book Antiqua"/>
          <w:color w:val="000000"/>
        </w:rPr>
        <w:t>Zand</w:t>
      </w:r>
      <w:proofErr w:type="spellEnd"/>
      <w:r w:rsidRPr="00887185">
        <w:rPr>
          <w:rFonts w:ascii="Book Antiqua" w:eastAsia="Book Antiqua" w:hAnsi="Book Antiqua" w:cs="Book Antiqua"/>
          <w:color w:val="000000"/>
        </w:rPr>
        <w:t xml:space="preserve"> MS, </w:t>
      </w:r>
      <w:proofErr w:type="spellStart"/>
      <w:r w:rsidRPr="00887185">
        <w:rPr>
          <w:rFonts w:ascii="Book Antiqua" w:eastAsia="Book Antiqua" w:hAnsi="Book Antiqua" w:cs="Book Antiqua"/>
          <w:color w:val="000000"/>
        </w:rPr>
        <w:t>Muttana</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Chernyak</w:t>
      </w:r>
      <w:proofErr w:type="spellEnd"/>
      <w:r w:rsidRPr="00887185">
        <w:rPr>
          <w:rFonts w:ascii="Book Antiqua" w:eastAsia="Book Antiqua" w:hAnsi="Book Antiqua" w:cs="Book Antiqua"/>
          <w:color w:val="000000"/>
        </w:rPr>
        <w:t xml:space="preserve"> V, </w:t>
      </w:r>
      <w:proofErr w:type="spellStart"/>
      <w:r w:rsidRPr="00887185">
        <w:rPr>
          <w:rFonts w:ascii="Book Antiqua" w:eastAsia="Book Antiqua" w:hAnsi="Book Antiqua" w:cs="Book Antiqua"/>
          <w:color w:val="000000"/>
        </w:rPr>
        <w:t>DeBoccardo</w:t>
      </w:r>
      <w:proofErr w:type="spellEnd"/>
      <w:r w:rsidRPr="00887185">
        <w:rPr>
          <w:rFonts w:ascii="Book Antiqua" w:eastAsia="Book Antiqua" w:hAnsi="Book Antiqua" w:cs="Book Antiqua"/>
          <w:color w:val="000000"/>
        </w:rPr>
        <w:t xml:space="preserve"> GO. Transplant renal artery stenosis: clinical manifestations, diagnosis and therapy. </w:t>
      </w:r>
      <w:r w:rsidRPr="00887185">
        <w:rPr>
          <w:rFonts w:ascii="Book Antiqua" w:eastAsia="Book Antiqua" w:hAnsi="Book Antiqua" w:cs="Book Antiqua"/>
          <w:i/>
          <w:iCs/>
          <w:color w:val="000000"/>
        </w:rPr>
        <w:t>Clin Kidney J</w:t>
      </w:r>
      <w:r w:rsidRPr="00887185">
        <w:rPr>
          <w:rFonts w:ascii="Book Antiqua" w:eastAsia="Book Antiqua" w:hAnsi="Book Antiqua" w:cs="Book Antiqua"/>
          <w:color w:val="000000"/>
        </w:rPr>
        <w:t xml:space="preserve"> 2015; </w:t>
      </w:r>
      <w:r w:rsidRPr="00887185">
        <w:rPr>
          <w:rFonts w:ascii="Book Antiqua" w:eastAsia="Book Antiqua" w:hAnsi="Book Antiqua" w:cs="Book Antiqua"/>
          <w:b/>
          <w:bCs/>
          <w:color w:val="000000"/>
        </w:rPr>
        <w:t>8</w:t>
      </w:r>
      <w:r w:rsidRPr="00887185">
        <w:rPr>
          <w:rFonts w:ascii="Book Antiqua" w:eastAsia="Book Antiqua" w:hAnsi="Book Antiqua" w:cs="Book Antiqua"/>
          <w:color w:val="000000"/>
        </w:rPr>
        <w:t>: 71-78 [PMID: 25713713 DOI: 10.1093/</w:t>
      </w:r>
      <w:proofErr w:type="spellStart"/>
      <w:r w:rsidRPr="00887185">
        <w:rPr>
          <w:rFonts w:ascii="Book Antiqua" w:eastAsia="Book Antiqua" w:hAnsi="Book Antiqua" w:cs="Book Antiqua"/>
          <w:color w:val="000000"/>
        </w:rPr>
        <w:t>ckj</w:t>
      </w:r>
      <w:proofErr w:type="spellEnd"/>
      <w:r w:rsidRPr="00887185">
        <w:rPr>
          <w:rFonts w:ascii="Book Antiqua" w:eastAsia="Book Antiqua" w:hAnsi="Book Antiqua" w:cs="Book Antiqua"/>
          <w:color w:val="000000"/>
        </w:rPr>
        <w:t>/sfu132]</w:t>
      </w:r>
    </w:p>
    <w:p w14:paraId="799CBC8D"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89 </w:t>
      </w:r>
      <w:proofErr w:type="spellStart"/>
      <w:r w:rsidRPr="00887185">
        <w:rPr>
          <w:rFonts w:ascii="Book Antiqua" w:eastAsia="Book Antiqua" w:hAnsi="Book Antiqua" w:cs="Book Antiqua"/>
          <w:b/>
          <w:bCs/>
          <w:color w:val="000000"/>
        </w:rPr>
        <w:t>Willicombe</w:t>
      </w:r>
      <w:proofErr w:type="spellEnd"/>
      <w:r w:rsidRPr="00887185">
        <w:rPr>
          <w:rFonts w:ascii="Book Antiqua" w:eastAsia="Book Antiqua" w:hAnsi="Book Antiqua" w:cs="Book Antiqua"/>
          <w:b/>
          <w:bCs/>
          <w:color w:val="000000"/>
        </w:rPr>
        <w:t xml:space="preserve"> M</w:t>
      </w:r>
      <w:r w:rsidRPr="00887185">
        <w:rPr>
          <w:rFonts w:ascii="Book Antiqua" w:eastAsia="Book Antiqua" w:hAnsi="Book Antiqua" w:cs="Book Antiqua"/>
          <w:color w:val="000000"/>
        </w:rPr>
        <w:t xml:space="preserve">, Sandhu B, Brookes P, </w:t>
      </w:r>
      <w:proofErr w:type="spellStart"/>
      <w:r w:rsidRPr="00887185">
        <w:rPr>
          <w:rFonts w:ascii="Book Antiqua" w:eastAsia="Book Antiqua" w:hAnsi="Book Antiqua" w:cs="Book Antiqua"/>
          <w:color w:val="000000"/>
        </w:rPr>
        <w:t>Gedroyc</w:t>
      </w:r>
      <w:proofErr w:type="spellEnd"/>
      <w:r w:rsidRPr="00887185">
        <w:rPr>
          <w:rFonts w:ascii="Book Antiqua" w:eastAsia="Book Antiqua" w:hAnsi="Book Antiqua" w:cs="Book Antiqua"/>
          <w:color w:val="000000"/>
        </w:rPr>
        <w:t xml:space="preserve"> W, Hakim N, Hamady M, Hill P, McLean AG, Moser S, </w:t>
      </w:r>
      <w:proofErr w:type="spellStart"/>
      <w:r w:rsidRPr="00887185">
        <w:rPr>
          <w:rFonts w:ascii="Book Antiqua" w:eastAsia="Book Antiqua" w:hAnsi="Book Antiqua" w:cs="Book Antiqua"/>
          <w:color w:val="000000"/>
        </w:rPr>
        <w:t>Papalois</w:t>
      </w:r>
      <w:proofErr w:type="spellEnd"/>
      <w:r w:rsidRPr="00887185">
        <w:rPr>
          <w:rFonts w:ascii="Book Antiqua" w:eastAsia="Book Antiqua" w:hAnsi="Book Antiqua" w:cs="Book Antiqua"/>
          <w:color w:val="000000"/>
        </w:rPr>
        <w:t xml:space="preserve"> V, Tait P, Wilcock M, Taube D. </w:t>
      </w:r>
      <w:proofErr w:type="spellStart"/>
      <w:r w:rsidRPr="00887185">
        <w:rPr>
          <w:rFonts w:ascii="Book Antiqua" w:eastAsia="Book Antiqua" w:hAnsi="Book Antiqua" w:cs="Book Antiqua"/>
          <w:color w:val="000000"/>
        </w:rPr>
        <w:t>Postanastomotic</w:t>
      </w:r>
      <w:proofErr w:type="spellEnd"/>
      <w:r w:rsidRPr="00887185">
        <w:rPr>
          <w:rFonts w:ascii="Book Antiqua" w:eastAsia="Book Antiqua" w:hAnsi="Book Antiqua" w:cs="Book Antiqua"/>
          <w:color w:val="000000"/>
        </w:rPr>
        <w:t xml:space="preserve"> transplant renal artery stenosis: association with de novo class II donor-specific antibodies.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2014; </w:t>
      </w:r>
      <w:r w:rsidRPr="00887185">
        <w:rPr>
          <w:rFonts w:ascii="Book Antiqua" w:eastAsia="Book Antiqua" w:hAnsi="Book Antiqua" w:cs="Book Antiqua"/>
          <w:b/>
          <w:bCs/>
          <w:color w:val="000000"/>
        </w:rPr>
        <w:t>14</w:t>
      </w:r>
      <w:r w:rsidRPr="00887185">
        <w:rPr>
          <w:rFonts w:ascii="Book Antiqua" w:eastAsia="Book Antiqua" w:hAnsi="Book Antiqua" w:cs="Book Antiqua"/>
          <w:color w:val="000000"/>
        </w:rPr>
        <w:t>: 133-143 [PMID: 24354873 DOI: 10.1111/ajt.12531]</w:t>
      </w:r>
    </w:p>
    <w:p w14:paraId="0CFA75B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90 </w:t>
      </w:r>
      <w:r w:rsidRPr="00887185">
        <w:rPr>
          <w:rFonts w:ascii="Book Antiqua" w:eastAsia="Book Antiqua" w:hAnsi="Book Antiqua" w:cs="Book Antiqua"/>
          <w:b/>
          <w:bCs/>
          <w:color w:val="000000"/>
        </w:rPr>
        <w:t>Pouria S</w:t>
      </w:r>
      <w:r w:rsidRPr="00887185">
        <w:rPr>
          <w:rFonts w:ascii="Book Antiqua" w:eastAsia="Book Antiqua" w:hAnsi="Book Antiqua" w:cs="Book Antiqua"/>
          <w:color w:val="000000"/>
        </w:rPr>
        <w:t xml:space="preserve">, State OI, Wong W, Hendry BM. CMV infection is associated with transplant renal artery stenosis. </w:t>
      </w:r>
      <w:r w:rsidRPr="00887185">
        <w:rPr>
          <w:rFonts w:ascii="Book Antiqua" w:eastAsia="Book Antiqua" w:hAnsi="Book Antiqua" w:cs="Book Antiqua"/>
          <w:i/>
          <w:iCs/>
          <w:color w:val="000000"/>
        </w:rPr>
        <w:t>QJM</w:t>
      </w:r>
      <w:r w:rsidRPr="00887185">
        <w:rPr>
          <w:rFonts w:ascii="Book Antiqua" w:eastAsia="Book Antiqua" w:hAnsi="Book Antiqua" w:cs="Book Antiqua"/>
          <w:color w:val="000000"/>
        </w:rPr>
        <w:t xml:space="preserve"> 1998; </w:t>
      </w:r>
      <w:r w:rsidRPr="00887185">
        <w:rPr>
          <w:rFonts w:ascii="Book Antiqua" w:eastAsia="Book Antiqua" w:hAnsi="Book Antiqua" w:cs="Book Antiqua"/>
          <w:b/>
          <w:bCs/>
          <w:color w:val="000000"/>
        </w:rPr>
        <w:t>91</w:t>
      </w:r>
      <w:r w:rsidRPr="00887185">
        <w:rPr>
          <w:rFonts w:ascii="Book Antiqua" w:eastAsia="Book Antiqua" w:hAnsi="Book Antiqua" w:cs="Book Antiqua"/>
          <w:color w:val="000000"/>
        </w:rPr>
        <w:t>: 185-189 [PMID: 9604070 DOI: 10.1093/</w:t>
      </w:r>
      <w:proofErr w:type="spellStart"/>
      <w:r w:rsidRPr="00887185">
        <w:rPr>
          <w:rFonts w:ascii="Book Antiqua" w:eastAsia="Book Antiqua" w:hAnsi="Book Antiqua" w:cs="Book Antiqua"/>
          <w:color w:val="000000"/>
        </w:rPr>
        <w:t>qjmed</w:t>
      </w:r>
      <w:proofErr w:type="spellEnd"/>
      <w:r w:rsidRPr="00887185">
        <w:rPr>
          <w:rFonts w:ascii="Book Antiqua" w:eastAsia="Book Antiqua" w:hAnsi="Book Antiqua" w:cs="Book Antiqua"/>
          <w:color w:val="000000"/>
        </w:rPr>
        <w:t>/91.3.185]</w:t>
      </w:r>
    </w:p>
    <w:p w14:paraId="7F83D210"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91 </w:t>
      </w:r>
      <w:proofErr w:type="spellStart"/>
      <w:r w:rsidRPr="00887185">
        <w:rPr>
          <w:rFonts w:ascii="Book Antiqua" w:eastAsia="Book Antiqua" w:hAnsi="Book Antiqua" w:cs="Book Antiqua"/>
          <w:b/>
          <w:bCs/>
          <w:color w:val="000000"/>
        </w:rPr>
        <w:t>Halimi</w:t>
      </w:r>
      <w:proofErr w:type="spellEnd"/>
      <w:r w:rsidRPr="00887185">
        <w:rPr>
          <w:rFonts w:ascii="Book Antiqua" w:eastAsia="Book Antiqua" w:hAnsi="Book Antiqua" w:cs="Book Antiqua"/>
          <w:b/>
          <w:bCs/>
          <w:color w:val="000000"/>
        </w:rPr>
        <w:t xml:space="preserve"> JM</w:t>
      </w:r>
      <w:r w:rsidRPr="00887185">
        <w:rPr>
          <w:rFonts w:ascii="Book Antiqua" w:eastAsia="Book Antiqua" w:hAnsi="Book Antiqua" w:cs="Book Antiqua"/>
          <w:color w:val="000000"/>
        </w:rPr>
        <w:t xml:space="preserve">, Al-Najjar A, </w:t>
      </w:r>
      <w:proofErr w:type="spellStart"/>
      <w:r w:rsidRPr="00887185">
        <w:rPr>
          <w:rFonts w:ascii="Book Antiqua" w:eastAsia="Book Antiqua" w:hAnsi="Book Antiqua" w:cs="Book Antiqua"/>
          <w:color w:val="000000"/>
        </w:rPr>
        <w:t>Buchler</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Birmelé</w:t>
      </w:r>
      <w:proofErr w:type="spellEnd"/>
      <w:r w:rsidRPr="00887185">
        <w:rPr>
          <w:rFonts w:ascii="Book Antiqua" w:eastAsia="Book Antiqua" w:hAnsi="Book Antiqua" w:cs="Book Antiqua"/>
          <w:color w:val="000000"/>
        </w:rPr>
        <w:t xml:space="preserve"> B, </w:t>
      </w:r>
      <w:proofErr w:type="spellStart"/>
      <w:r w:rsidRPr="00887185">
        <w:rPr>
          <w:rFonts w:ascii="Book Antiqua" w:eastAsia="Book Antiqua" w:hAnsi="Book Antiqua" w:cs="Book Antiqua"/>
          <w:color w:val="000000"/>
        </w:rPr>
        <w:t>Tranquart</w:t>
      </w:r>
      <w:proofErr w:type="spellEnd"/>
      <w:r w:rsidRPr="00887185">
        <w:rPr>
          <w:rFonts w:ascii="Book Antiqua" w:eastAsia="Book Antiqua" w:hAnsi="Book Antiqua" w:cs="Book Antiqua"/>
          <w:color w:val="000000"/>
        </w:rPr>
        <w:t xml:space="preserve"> F, Alison D, </w:t>
      </w:r>
      <w:proofErr w:type="spellStart"/>
      <w:r w:rsidRPr="00887185">
        <w:rPr>
          <w:rFonts w:ascii="Book Antiqua" w:eastAsia="Book Antiqua" w:hAnsi="Book Antiqua" w:cs="Book Antiqua"/>
          <w:color w:val="000000"/>
        </w:rPr>
        <w:t>Lebranchu</w:t>
      </w:r>
      <w:proofErr w:type="spellEnd"/>
      <w:r w:rsidRPr="00887185">
        <w:rPr>
          <w:rFonts w:ascii="Book Antiqua" w:eastAsia="Book Antiqua" w:hAnsi="Book Antiqua" w:cs="Book Antiqua"/>
          <w:color w:val="000000"/>
        </w:rPr>
        <w:t xml:space="preserve"> Y. Transplant renal artery stenosis: potential role of ischemia/reperfusion injury and long-term outcome following angioplasty. </w:t>
      </w:r>
      <w:r w:rsidRPr="00887185">
        <w:rPr>
          <w:rFonts w:ascii="Book Antiqua" w:eastAsia="Book Antiqua" w:hAnsi="Book Antiqua" w:cs="Book Antiqua"/>
          <w:i/>
          <w:iCs/>
          <w:color w:val="000000"/>
        </w:rPr>
        <w:t xml:space="preserve">J </w:t>
      </w:r>
      <w:proofErr w:type="spellStart"/>
      <w:r w:rsidRPr="00887185">
        <w:rPr>
          <w:rFonts w:ascii="Book Antiqua" w:eastAsia="Book Antiqua" w:hAnsi="Book Antiqua" w:cs="Book Antiqua"/>
          <w:i/>
          <w:iCs/>
          <w:color w:val="000000"/>
        </w:rPr>
        <w:t>Urol</w:t>
      </w:r>
      <w:proofErr w:type="spellEnd"/>
      <w:r w:rsidRPr="00887185">
        <w:rPr>
          <w:rFonts w:ascii="Book Antiqua" w:eastAsia="Book Antiqua" w:hAnsi="Book Antiqua" w:cs="Book Antiqua"/>
          <w:color w:val="000000"/>
        </w:rPr>
        <w:t xml:space="preserve"> 1999; </w:t>
      </w:r>
      <w:r w:rsidRPr="00887185">
        <w:rPr>
          <w:rFonts w:ascii="Book Antiqua" w:eastAsia="Book Antiqua" w:hAnsi="Book Antiqua" w:cs="Book Antiqua"/>
          <w:b/>
          <w:bCs/>
          <w:color w:val="000000"/>
        </w:rPr>
        <w:t>161</w:t>
      </w:r>
      <w:r w:rsidRPr="00887185">
        <w:rPr>
          <w:rFonts w:ascii="Book Antiqua" w:eastAsia="Book Antiqua" w:hAnsi="Book Antiqua" w:cs="Book Antiqua"/>
          <w:color w:val="000000"/>
        </w:rPr>
        <w:t>: 28-32 [PMID: 10037360 DOI: 10.1016/s0022-5347(01)62051-2]</w:t>
      </w:r>
    </w:p>
    <w:p w14:paraId="7F1E9A0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92 </w:t>
      </w:r>
      <w:r w:rsidRPr="00887185">
        <w:rPr>
          <w:rFonts w:ascii="Book Antiqua" w:eastAsia="Book Antiqua" w:hAnsi="Book Antiqua" w:cs="Book Antiqua"/>
          <w:b/>
          <w:bCs/>
          <w:color w:val="000000"/>
        </w:rPr>
        <w:t>Ngo AT</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Markar</w:t>
      </w:r>
      <w:proofErr w:type="spellEnd"/>
      <w:r w:rsidRPr="00887185">
        <w:rPr>
          <w:rFonts w:ascii="Book Antiqua" w:eastAsia="Book Antiqua" w:hAnsi="Book Antiqua" w:cs="Book Antiqua"/>
          <w:color w:val="000000"/>
        </w:rPr>
        <w:t xml:space="preserve"> SR, De </w:t>
      </w:r>
      <w:proofErr w:type="spellStart"/>
      <w:r w:rsidRPr="00887185">
        <w:rPr>
          <w:rFonts w:ascii="Book Antiqua" w:eastAsia="Book Antiqua" w:hAnsi="Book Antiqua" w:cs="Book Antiqua"/>
          <w:color w:val="000000"/>
        </w:rPr>
        <w:t>Lijster</w:t>
      </w:r>
      <w:proofErr w:type="spellEnd"/>
      <w:r w:rsidRPr="00887185">
        <w:rPr>
          <w:rFonts w:ascii="Book Antiqua" w:eastAsia="Book Antiqua" w:hAnsi="Book Antiqua" w:cs="Book Antiqua"/>
          <w:color w:val="000000"/>
        </w:rPr>
        <w:t xml:space="preserve"> MS, Duncan N, Taube D, Hamady MS. A Systematic Review of Outcomes Following Percutaneous Transluminal Angioplasty and Stenting in the Treatment of Transplant Renal Artery Stenosis. </w:t>
      </w:r>
      <w:r w:rsidRPr="00887185">
        <w:rPr>
          <w:rFonts w:ascii="Book Antiqua" w:eastAsia="Book Antiqua" w:hAnsi="Book Antiqua" w:cs="Book Antiqua"/>
          <w:i/>
          <w:iCs/>
          <w:color w:val="000000"/>
        </w:rPr>
        <w:t xml:space="preserve">Cardiovasc </w:t>
      </w:r>
      <w:proofErr w:type="spellStart"/>
      <w:r w:rsidRPr="00887185">
        <w:rPr>
          <w:rFonts w:ascii="Book Antiqua" w:eastAsia="Book Antiqua" w:hAnsi="Book Antiqua" w:cs="Book Antiqua"/>
          <w:i/>
          <w:iCs/>
          <w:color w:val="000000"/>
        </w:rPr>
        <w:t>Intervent</w:t>
      </w:r>
      <w:proofErr w:type="spellEnd"/>
      <w:r w:rsidRPr="00887185">
        <w:rPr>
          <w:rFonts w:ascii="Book Antiqua" w:eastAsia="Book Antiqua" w:hAnsi="Book Antiqua" w:cs="Book Antiqua"/>
          <w:i/>
          <w:iCs/>
          <w:color w:val="000000"/>
        </w:rPr>
        <w:t xml:space="preserve"> </w:t>
      </w:r>
      <w:proofErr w:type="spellStart"/>
      <w:r w:rsidRPr="00887185">
        <w:rPr>
          <w:rFonts w:ascii="Book Antiqua" w:eastAsia="Book Antiqua" w:hAnsi="Book Antiqua" w:cs="Book Antiqua"/>
          <w:i/>
          <w:iCs/>
          <w:color w:val="000000"/>
        </w:rPr>
        <w:t>Radiol</w:t>
      </w:r>
      <w:proofErr w:type="spellEnd"/>
      <w:r w:rsidRPr="00887185">
        <w:rPr>
          <w:rFonts w:ascii="Book Antiqua" w:eastAsia="Book Antiqua" w:hAnsi="Book Antiqua" w:cs="Book Antiqua"/>
          <w:color w:val="000000"/>
        </w:rPr>
        <w:t xml:space="preserve"> 2015; </w:t>
      </w:r>
      <w:r w:rsidRPr="00887185">
        <w:rPr>
          <w:rFonts w:ascii="Book Antiqua" w:eastAsia="Book Antiqua" w:hAnsi="Book Antiqua" w:cs="Book Antiqua"/>
          <w:b/>
          <w:bCs/>
          <w:color w:val="000000"/>
        </w:rPr>
        <w:t>38</w:t>
      </w:r>
      <w:r w:rsidRPr="00887185">
        <w:rPr>
          <w:rFonts w:ascii="Book Antiqua" w:eastAsia="Book Antiqua" w:hAnsi="Book Antiqua" w:cs="Book Antiqua"/>
          <w:color w:val="000000"/>
        </w:rPr>
        <w:t>: 1573-1588 [PMID: 26088719 DOI: 10.1007/s00270-015-1134-z]</w:t>
      </w:r>
    </w:p>
    <w:p w14:paraId="5409212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93 </w:t>
      </w:r>
      <w:proofErr w:type="spellStart"/>
      <w:r w:rsidRPr="00887185">
        <w:rPr>
          <w:rFonts w:ascii="Book Antiqua" w:eastAsia="Book Antiqua" w:hAnsi="Book Antiqua" w:cs="Book Antiqua"/>
          <w:b/>
          <w:bCs/>
          <w:color w:val="000000"/>
        </w:rPr>
        <w:t>Mangray</w:t>
      </w:r>
      <w:proofErr w:type="spellEnd"/>
      <w:r w:rsidRPr="00887185">
        <w:rPr>
          <w:rFonts w:ascii="Book Antiqua" w:eastAsia="Book Antiqua" w:hAnsi="Book Antiqua" w:cs="Book Antiqua"/>
          <w:b/>
          <w:bCs/>
          <w:color w:val="000000"/>
        </w:rPr>
        <w:t xml:space="preserve"> M</w:t>
      </w:r>
      <w:r w:rsidRPr="00887185">
        <w:rPr>
          <w:rFonts w:ascii="Book Antiqua" w:eastAsia="Book Antiqua" w:hAnsi="Book Antiqua" w:cs="Book Antiqua"/>
          <w:color w:val="000000"/>
        </w:rPr>
        <w:t xml:space="preserve">, Vella JP. Hypertension after kidney transplant. </w:t>
      </w:r>
      <w:r w:rsidRPr="00887185">
        <w:rPr>
          <w:rFonts w:ascii="Book Antiqua" w:eastAsia="Book Antiqua" w:hAnsi="Book Antiqua" w:cs="Book Antiqua"/>
          <w:i/>
          <w:iCs/>
          <w:color w:val="000000"/>
        </w:rPr>
        <w:t>Am J Kidney Dis</w:t>
      </w:r>
      <w:r w:rsidRPr="00887185">
        <w:rPr>
          <w:rFonts w:ascii="Book Antiqua" w:eastAsia="Book Antiqua" w:hAnsi="Book Antiqua" w:cs="Book Antiqua"/>
          <w:color w:val="000000"/>
        </w:rPr>
        <w:t xml:space="preserve"> 2011; </w:t>
      </w:r>
      <w:r w:rsidRPr="00887185">
        <w:rPr>
          <w:rFonts w:ascii="Book Antiqua" w:eastAsia="Book Antiqua" w:hAnsi="Book Antiqua" w:cs="Book Antiqua"/>
          <w:b/>
          <w:bCs/>
          <w:color w:val="000000"/>
        </w:rPr>
        <w:t>57</w:t>
      </w:r>
      <w:r w:rsidRPr="00887185">
        <w:rPr>
          <w:rFonts w:ascii="Book Antiqua" w:eastAsia="Book Antiqua" w:hAnsi="Book Antiqua" w:cs="Book Antiqua"/>
          <w:color w:val="000000"/>
        </w:rPr>
        <w:t>: 331-341 [PMID: 21251543 DOI: 10.1053/j.ajkd.2010.10.048]</w:t>
      </w:r>
    </w:p>
    <w:p w14:paraId="7D4A41DD"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94 </w:t>
      </w:r>
      <w:r w:rsidRPr="00887185">
        <w:rPr>
          <w:rFonts w:ascii="Book Antiqua" w:eastAsia="Book Antiqua" w:hAnsi="Book Antiqua" w:cs="Book Antiqua"/>
          <w:b/>
          <w:bCs/>
          <w:color w:val="000000"/>
        </w:rPr>
        <w:t>Weir MR</w:t>
      </w:r>
      <w:r w:rsidRPr="00887185">
        <w:rPr>
          <w:rFonts w:ascii="Book Antiqua" w:eastAsia="Book Antiqua" w:hAnsi="Book Antiqua" w:cs="Book Antiqua"/>
          <w:color w:val="000000"/>
        </w:rPr>
        <w:t xml:space="preserve">, Burgess ED, Cooper JE, Fenves AZ, Goldsmith D, McKay D, Mehrotra A, </w:t>
      </w:r>
      <w:proofErr w:type="spellStart"/>
      <w:r w:rsidRPr="00887185">
        <w:rPr>
          <w:rFonts w:ascii="Book Antiqua" w:eastAsia="Book Antiqua" w:hAnsi="Book Antiqua" w:cs="Book Antiqua"/>
          <w:color w:val="000000"/>
        </w:rPr>
        <w:t>Mitsnefes</w:t>
      </w:r>
      <w:proofErr w:type="spellEnd"/>
      <w:r w:rsidRPr="00887185">
        <w:rPr>
          <w:rFonts w:ascii="Book Antiqua" w:eastAsia="Book Antiqua" w:hAnsi="Book Antiqua" w:cs="Book Antiqua"/>
          <w:color w:val="000000"/>
        </w:rPr>
        <w:t xml:space="preserve"> MM, </w:t>
      </w:r>
      <w:proofErr w:type="spellStart"/>
      <w:r w:rsidRPr="00887185">
        <w:rPr>
          <w:rFonts w:ascii="Book Antiqua" w:eastAsia="Book Antiqua" w:hAnsi="Book Antiqua" w:cs="Book Antiqua"/>
          <w:color w:val="000000"/>
        </w:rPr>
        <w:t>Sica</w:t>
      </w:r>
      <w:proofErr w:type="spellEnd"/>
      <w:r w:rsidRPr="00887185">
        <w:rPr>
          <w:rFonts w:ascii="Book Antiqua" w:eastAsia="Book Antiqua" w:hAnsi="Book Antiqua" w:cs="Book Antiqua"/>
          <w:color w:val="000000"/>
        </w:rPr>
        <w:t xml:space="preserve"> DA, Taler SJ. Assessment and management of hypertension in transplant patients.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2015; </w:t>
      </w:r>
      <w:r w:rsidRPr="00887185">
        <w:rPr>
          <w:rFonts w:ascii="Book Antiqua" w:eastAsia="Book Antiqua" w:hAnsi="Book Antiqua" w:cs="Book Antiqua"/>
          <w:b/>
          <w:bCs/>
          <w:color w:val="000000"/>
        </w:rPr>
        <w:t>26</w:t>
      </w:r>
      <w:r w:rsidRPr="00887185">
        <w:rPr>
          <w:rFonts w:ascii="Book Antiqua" w:eastAsia="Book Antiqua" w:hAnsi="Book Antiqua" w:cs="Book Antiqua"/>
          <w:color w:val="000000"/>
        </w:rPr>
        <w:t>: 1248-1260 [PMID: 25653099 DOI: 10.1681/ASN.2014080834]</w:t>
      </w:r>
    </w:p>
    <w:p w14:paraId="24CDB3E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95 </w:t>
      </w:r>
      <w:proofErr w:type="spellStart"/>
      <w:r w:rsidRPr="00887185">
        <w:rPr>
          <w:rFonts w:ascii="Book Antiqua" w:eastAsia="Book Antiqua" w:hAnsi="Book Antiqua" w:cs="Book Antiqua"/>
          <w:b/>
          <w:bCs/>
          <w:color w:val="000000"/>
        </w:rPr>
        <w:t>Dragun</w:t>
      </w:r>
      <w:proofErr w:type="spellEnd"/>
      <w:r w:rsidRPr="00887185">
        <w:rPr>
          <w:rFonts w:ascii="Book Antiqua" w:eastAsia="Book Antiqua" w:hAnsi="Book Antiqua" w:cs="Book Antiqua"/>
          <w:b/>
          <w:bCs/>
          <w:color w:val="000000"/>
        </w:rPr>
        <w:t xml:space="preserve"> D</w:t>
      </w:r>
      <w:r w:rsidRPr="00887185">
        <w:rPr>
          <w:rFonts w:ascii="Book Antiqua" w:eastAsia="Book Antiqua" w:hAnsi="Book Antiqua" w:cs="Book Antiqua"/>
          <w:color w:val="000000"/>
        </w:rPr>
        <w:t xml:space="preserve">, Müller DN, </w:t>
      </w:r>
      <w:proofErr w:type="spellStart"/>
      <w:r w:rsidRPr="00887185">
        <w:rPr>
          <w:rFonts w:ascii="Book Antiqua" w:eastAsia="Book Antiqua" w:hAnsi="Book Antiqua" w:cs="Book Antiqua"/>
          <w:color w:val="000000"/>
        </w:rPr>
        <w:t>Bräsen</w:t>
      </w:r>
      <w:proofErr w:type="spellEnd"/>
      <w:r w:rsidRPr="00887185">
        <w:rPr>
          <w:rFonts w:ascii="Book Antiqua" w:eastAsia="Book Antiqua" w:hAnsi="Book Antiqua" w:cs="Book Antiqua"/>
          <w:color w:val="000000"/>
        </w:rPr>
        <w:t xml:space="preserve"> JH, Fritsche L, Nieminen-</w:t>
      </w:r>
      <w:proofErr w:type="spellStart"/>
      <w:r w:rsidRPr="00887185">
        <w:rPr>
          <w:rFonts w:ascii="Book Antiqua" w:eastAsia="Book Antiqua" w:hAnsi="Book Antiqua" w:cs="Book Antiqua"/>
          <w:color w:val="000000"/>
        </w:rPr>
        <w:t>Kelhä</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Dechend</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Kintscher</w:t>
      </w:r>
      <w:proofErr w:type="spellEnd"/>
      <w:r w:rsidRPr="00887185">
        <w:rPr>
          <w:rFonts w:ascii="Book Antiqua" w:eastAsia="Book Antiqua" w:hAnsi="Book Antiqua" w:cs="Book Antiqua"/>
          <w:color w:val="000000"/>
        </w:rPr>
        <w:t xml:space="preserve"> U, Rudolph B, </w:t>
      </w:r>
      <w:proofErr w:type="spellStart"/>
      <w:r w:rsidRPr="00887185">
        <w:rPr>
          <w:rFonts w:ascii="Book Antiqua" w:eastAsia="Book Antiqua" w:hAnsi="Book Antiqua" w:cs="Book Antiqua"/>
          <w:color w:val="000000"/>
        </w:rPr>
        <w:t>Hoebeke</w:t>
      </w:r>
      <w:proofErr w:type="spellEnd"/>
      <w:r w:rsidRPr="00887185">
        <w:rPr>
          <w:rFonts w:ascii="Book Antiqua" w:eastAsia="Book Antiqua" w:hAnsi="Book Antiqua" w:cs="Book Antiqua"/>
          <w:color w:val="000000"/>
        </w:rPr>
        <w:t xml:space="preserve"> J, Eckert D, Mazak I, </w:t>
      </w:r>
      <w:proofErr w:type="spellStart"/>
      <w:r w:rsidRPr="00887185">
        <w:rPr>
          <w:rFonts w:ascii="Book Antiqua" w:eastAsia="Book Antiqua" w:hAnsi="Book Antiqua" w:cs="Book Antiqua"/>
          <w:color w:val="000000"/>
        </w:rPr>
        <w:t>Plehm</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Schönemann</w:t>
      </w:r>
      <w:proofErr w:type="spellEnd"/>
      <w:r w:rsidRPr="00887185">
        <w:rPr>
          <w:rFonts w:ascii="Book Antiqua" w:eastAsia="Book Antiqua" w:hAnsi="Book Antiqua" w:cs="Book Antiqua"/>
          <w:color w:val="000000"/>
        </w:rPr>
        <w:t xml:space="preserve"> C, Unger T, </w:t>
      </w:r>
      <w:proofErr w:type="spellStart"/>
      <w:r w:rsidRPr="00887185">
        <w:rPr>
          <w:rFonts w:ascii="Book Antiqua" w:eastAsia="Book Antiqua" w:hAnsi="Book Antiqua" w:cs="Book Antiqua"/>
          <w:color w:val="000000"/>
        </w:rPr>
        <w:t>Budde</w:t>
      </w:r>
      <w:proofErr w:type="spellEnd"/>
      <w:r w:rsidRPr="00887185">
        <w:rPr>
          <w:rFonts w:ascii="Book Antiqua" w:eastAsia="Book Antiqua" w:hAnsi="Book Antiqua" w:cs="Book Antiqua"/>
          <w:color w:val="000000"/>
        </w:rPr>
        <w:t xml:space="preserve"> K, </w:t>
      </w:r>
      <w:proofErr w:type="spellStart"/>
      <w:r w:rsidRPr="00887185">
        <w:rPr>
          <w:rFonts w:ascii="Book Antiqua" w:eastAsia="Book Antiqua" w:hAnsi="Book Antiqua" w:cs="Book Antiqua"/>
          <w:color w:val="000000"/>
        </w:rPr>
        <w:t>Neumayer</w:t>
      </w:r>
      <w:proofErr w:type="spellEnd"/>
      <w:r w:rsidRPr="00887185">
        <w:rPr>
          <w:rFonts w:ascii="Book Antiqua" w:eastAsia="Book Antiqua" w:hAnsi="Book Antiqua" w:cs="Book Antiqua"/>
          <w:color w:val="000000"/>
        </w:rPr>
        <w:t xml:space="preserve"> HH, </w:t>
      </w:r>
      <w:proofErr w:type="spellStart"/>
      <w:r w:rsidRPr="00887185">
        <w:rPr>
          <w:rFonts w:ascii="Book Antiqua" w:eastAsia="Book Antiqua" w:hAnsi="Book Antiqua" w:cs="Book Antiqua"/>
          <w:color w:val="000000"/>
        </w:rPr>
        <w:t>Luft</w:t>
      </w:r>
      <w:proofErr w:type="spellEnd"/>
      <w:r w:rsidRPr="00887185">
        <w:rPr>
          <w:rFonts w:ascii="Book Antiqua" w:eastAsia="Book Antiqua" w:hAnsi="Book Antiqua" w:cs="Book Antiqua"/>
          <w:color w:val="000000"/>
        </w:rPr>
        <w:t xml:space="preserve"> FC, </w:t>
      </w:r>
      <w:proofErr w:type="spellStart"/>
      <w:r w:rsidRPr="00887185">
        <w:rPr>
          <w:rFonts w:ascii="Book Antiqua" w:eastAsia="Book Antiqua" w:hAnsi="Book Antiqua" w:cs="Book Antiqua"/>
          <w:color w:val="000000"/>
        </w:rPr>
        <w:t>Wallukat</w:t>
      </w:r>
      <w:proofErr w:type="spellEnd"/>
      <w:r w:rsidRPr="00887185">
        <w:rPr>
          <w:rFonts w:ascii="Book Antiqua" w:eastAsia="Book Antiqua" w:hAnsi="Book Antiqua" w:cs="Book Antiqua"/>
          <w:color w:val="000000"/>
        </w:rPr>
        <w:t xml:space="preserve"> G. Angiotensin II type 1-receptor activating antibodies in renal-allograft rejection. </w:t>
      </w:r>
      <w:r w:rsidRPr="00887185">
        <w:rPr>
          <w:rFonts w:ascii="Book Antiqua" w:eastAsia="Book Antiqua" w:hAnsi="Book Antiqua" w:cs="Book Antiqua"/>
          <w:i/>
          <w:iCs/>
          <w:color w:val="000000"/>
        </w:rPr>
        <w:t xml:space="preserve">N </w:t>
      </w:r>
      <w:proofErr w:type="spellStart"/>
      <w:r w:rsidRPr="00887185">
        <w:rPr>
          <w:rFonts w:ascii="Book Antiqua" w:eastAsia="Book Antiqua" w:hAnsi="Book Antiqua" w:cs="Book Antiqua"/>
          <w:i/>
          <w:iCs/>
          <w:color w:val="000000"/>
        </w:rPr>
        <w:t>Engl</w:t>
      </w:r>
      <w:proofErr w:type="spellEnd"/>
      <w:r w:rsidRPr="00887185">
        <w:rPr>
          <w:rFonts w:ascii="Book Antiqua" w:eastAsia="Book Antiqua" w:hAnsi="Book Antiqua" w:cs="Book Antiqua"/>
          <w:i/>
          <w:iCs/>
          <w:color w:val="000000"/>
        </w:rPr>
        <w:t xml:space="preserve"> J Med</w:t>
      </w:r>
      <w:r w:rsidRPr="00887185">
        <w:rPr>
          <w:rFonts w:ascii="Book Antiqua" w:eastAsia="Book Antiqua" w:hAnsi="Book Antiqua" w:cs="Book Antiqua"/>
          <w:color w:val="000000"/>
        </w:rPr>
        <w:t xml:space="preserve"> 2005; </w:t>
      </w:r>
      <w:r w:rsidRPr="00887185">
        <w:rPr>
          <w:rFonts w:ascii="Book Antiqua" w:eastAsia="Book Antiqua" w:hAnsi="Book Antiqua" w:cs="Book Antiqua"/>
          <w:b/>
          <w:bCs/>
          <w:color w:val="000000"/>
        </w:rPr>
        <w:t>352</w:t>
      </w:r>
      <w:r w:rsidRPr="00887185">
        <w:rPr>
          <w:rFonts w:ascii="Book Antiqua" w:eastAsia="Book Antiqua" w:hAnsi="Book Antiqua" w:cs="Book Antiqua"/>
          <w:color w:val="000000"/>
        </w:rPr>
        <w:t>: 558-569 [PMID: 15703421 DOI: 10.1056/NEJMoa035717]</w:t>
      </w:r>
    </w:p>
    <w:p w14:paraId="027C294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96 </w:t>
      </w:r>
      <w:proofErr w:type="spellStart"/>
      <w:r w:rsidRPr="00887185">
        <w:rPr>
          <w:rFonts w:ascii="Book Antiqua" w:eastAsia="Book Antiqua" w:hAnsi="Book Antiqua" w:cs="Book Antiqua"/>
          <w:b/>
          <w:bCs/>
          <w:color w:val="000000"/>
        </w:rPr>
        <w:t>Kuningas</w:t>
      </w:r>
      <w:proofErr w:type="spellEnd"/>
      <w:r w:rsidRPr="00887185">
        <w:rPr>
          <w:rFonts w:ascii="Book Antiqua" w:eastAsia="Book Antiqua" w:hAnsi="Book Antiqua" w:cs="Book Antiqua"/>
          <w:b/>
          <w:bCs/>
          <w:color w:val="000000"/>
        </w:rPr>
        <w:t xml:space="preserve"> K</w:t>
      </w:r>
      <w:r w:rsidRPr="00887185">
        <w:rPr>
          <w:rFonts w:ascii="Book Antiqua" w:eastAsia="Book Antiqua" w:hAnsi="Book Antiqua" w:cs="Book Antiqua"/>
          <w:color w:val="000000"/>
        </w:rPr>
        <w:t xml:space="preserve">, Driscoll J, Mair R, Smith H, Dutton M, Day E, Sharif AA. Comparing </w:t>
      </w:r>
      <w:proofErr w:type="spellStart"/>
      <w:r w:rsidRPr="00887185">
        <w:rPr>
          <w:rFonts w:ascii="Book Antiqua" w:eastAsia="Book Antiqua" w:hAnsi="Book Antiqua" w:cs="Book Antiqua"/>
          <w:color w:val="000000"/>
        </w:rPr>
        <w:t>Glycaemic</w:t>
      </w:r>
      <w:proofErr w:type="spellEnd"/>
      <w:r w:rsidRPr="00887185">
        <w:rPr>
          <w:rFonts w:ascii="Book Antiqua" w:eastAsia="Book Antiqua" w:hAnsi="Book Antiqua" w:cs="Book Antiqua"/>
          <w:color w:val="000000"/>
        </w:rPr>
        <w:t xml:space="preserve"> Benefits of Active Versus Passive Lifestyle Intervention in Kidney Allograft Recipients: A Randomized Controlled Trial.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2020; </w:t>
      </w:r>
      <w:r w:rsidRPr="00887185">
        <w:rPr>
          <w:rFonts w:ascii="Book Antiqua" w:eastAsia="Book Antiqua" w:hAnsi="Book Antiqua" w:cs="Book Antiqua"/>
          <w:b/>
          <w:bCs/>
          <w:color w:val="000000"/>
        </w:rPr>
        <w:t>104</w:t>
      </w:r>
      <w:r w:rsidRPr="00887185">
        <w:rPr>
          <w:rFonts w:ascii="Book Antiqua" w:eastAsia="Book Antiqua" w:hAnsi="Book Antiqua" w:cs="Book Antiqua"/>
          <w:color w:val="000000"/>
        </w:rPr>
        <w:t>: 1491-1499 [PMID: 31568390 DOI: 10.1097/TP.0000000000002969]</w:t>
      </w:r>
    </w:p>
    <w:p w14:paraId="704903CD"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97 </w:t>
      </w:r>
      <w:r w:rsidRPr="00887185">
        <w:rPr>
          <w:rFonts w:ascii="Book Antiqua" w:eastAsia="Book Antiqua" w:hAnsi="Book Antiqua" w:cs="Book Antiqua"/>
          <w:b/>
          <w:bCs/>
          <w:color w:val="000000"/>
        </w:rPr>
        <w:t>Unger T</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Borghi</w:t>
      </w:r>
      <w:proofErr w:type="spellEnd"/>
      <w:r w:rsidRPr="00887185">
        <w:rPr>
          <w:rFonts w:ascii="Book Antiqua" w:eastAsia="Book Antiqua" w:hAnsi="Book Antiqua" w:cs="Book Antiqua"/>
          <w:color w:val="000000"/>
        </w:rPr>
        <w:t xml:space="preserve"> C, </w:t>
      </w:r>
      <w:proofErr w:type="spellStart"/>
      <w:r w:rsidRPr="00887185">
        <w:rPr>
          <w:rFonts w:ascii="Book Antiqua" w:eastAsia="Book Antiqua" w:hAnsi="Book Antiqua" w:cs="Book Antiqua"/>
          <w:color w:val="000000"/>
        </w:rPr>
        <w:t>Charchar</w:t>
      </w:r>
      <w:proofErr w:type="spellEnd"/>
      <w:r w:rsidRPr="00887185">
        <w:rPr>
          <w:rFonts w:ascii="Book Antiqua" w:eastAsia="Book Antiqua" w:hAnsi="Book Antiqua" w:cs="Book Antiqua"/>
          <w:color w:val="000000"/>
        </w:rPr>
        <w:t xml:space="preserve"> F, Khan NA, Poulter NR, Prabhakaran D, Ramirez A, Schlaich M, Stergiou GS, Tomaszewski M, </w:t>
      </w:r>
      <w:proofErr w:type="spellStart"/>
      <w:r w:rsidRPr="00887185">
        <w:rPr>
          <w:rFonts w:ascii="Book Antiqua" w:eastAsia="Book Antiqua" w:hAnsi="Book Antiqua" w:cs="Book Antiqua"/>
          <w:color w:val="000000"/>
        </w:rPr>
        <w:t>Wainford</w:t>
      </w:r>
      <w:proofErr w:type="spellEnd"/>
      <w:r w:rsidRPr="00887185">
        <w:rPr>
          <w:rFonts w:ascii="Book Antiqua" w:eastAsia="Book Antiqua" w:hAnsi="Book Antiqua" w:cs="Book Antiqua"/>
          <w:color w:val="000000"/>
        </w:rPr>
        <w:t xml:space="preserve"> RD, Williams B, Schutte AE. 2020 International Society of Hypertension global hypertension practice guidelines. </w:t>
      </w:r>
      <w:r w:rsidRPr="00887185">
        <w:rPr>
          <w:rFonts w:ascii="Book Antiqua" w:eastAsia="Book Antiqua" w:hAnsi="Book Antiqua" w:cs="Book Antiqua"/>
          <w:i/>
          <w:iCs/>
          <w:color w:val="000000"/>
        </w:rPr>
        <w:t xml:space="preserve">J </w:t>
      </w:r>
      <w:proofErr w:type="spellStart"/>
      <w:r w:rsidRPr="00887185">
        <w:rPr>
          <w:rFonts w:ascii="Book Antiqua" w:eastAsia="Book Antiqua" w:hAnsi="Book Antiqua" w:cs="Book Antiqua"/>
          <w:i/>
          <w:iCs/>
          <w:color w:val="000000"/>
        </w:rPr>
        <w:t>Hypertens</w:t>
      </w:r>
      <w:proofErr w:type="spellEnd"/>
      <w:r w:rsidRPr="00887185">
        <w:rPr>
          <w:rFonts w:ascii="Book Antiqua" w:eastAsia="Book Antiqua" w:hAnsi="Book Antiqua" w:cs="Book Antiqua"/>
          <w:color w:val="000000"/>
        </w:rPr>
        <w:t xml:space="preserve"> 2020; </w:t>
      </w:r>
      <w:r w:rsidRPr="00887185">
        <w:rPr>
          <w:rFonts w:ascii="Book Antiqua" w:eastAsia="Book Antiqua" w:hAnsi="Book Antiqua" w:cs="Book Antiqua"/>
          <w:b/>
          <w:bCs/>
          <w:color w:val="000000"/>
        </w:rPr>
        <w:t>38</w:t>
      </w:r>
      <w:r w:rsidRPr="00887185">
        <w:rPr>
          <w:rFonts w:ascii="Book Antiqua" w:eastAsia="Book Antiqua" w:hAnsi="Book Antiqua" w:cs="Book Antiqua"/>
          <w:color w:val="000000"/>
        </w:rPr>
        <w:t>: 982-1004 [PMID: 32371787 DOI: 10.1097/HJH.0000000000002453]</w:t>
      </w:r>
    </w:p>
    <w:p w14:paraId="3C23BC5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98 </w:t>
      </w:r>
      <w:proofErr w:type="spellStart"/>
      <w:r w:rsidRPr="00887185">
        <w:rPr>
          <w:rFonts w:ascii="Book Antiqua" w:eastAsia="Book Antiqua" w:hAnsi="Book Antiqua" w:cs="Book Antiqua"/>
          <w:b/>
          <w:bCs/>
          <w:color w:val="000000"/>
        </w:rPr>
        <w:t>Sarafidis</w:t>
      </w:r>
      <w:proofErr w:type="spellEnd"/>
      <w:r w:rsidRPr="00887185">
        <w:rPr>
          <w:rFonts w:ascii="Book Antiqua" w:eastAsia="Book Antiqua" w:hAnsi="Book Antiqua" w:cs="Book Antiqua"/>
          <w:b/>
          <w:bCs/>
          <w:color w:val="000000"/>
        </w:rPr>
        <w:t xml:space="preserve"> PA</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Ruilope</w:t>
      </w:r>
      <w:proofErr w:type="spellEnd"/>
      <w:r w:rsidRPr="00887185">
        <w:rPr>
          <w:rFonts w:ascii="Book Antiqua" w:eastAsia="Book Antiqua" w:hAnsi="Book Antiqua" w:cs="Book Antiqua"/>
          <w:color w:val="000000"/>
        </w:rPr>
        <w:t xml:space="preserve"> LM. Aggressive blood pressure reduction and renin-angiotensin system blockade in chronic kidney disease: time for re-evaluation? </w:t>
      </w:r>
      <w:r w:rsidRPr="00887185">
        <w:rPr>
          <w:rFonts w:ascii="Book Antiqua" w:eastAsia="Book Antiqua" w:hAnsi="Book Antiqua" w:cs="Book Antiqua"/>
          <w:i/>
          <w:iCs/>
          <w:color w:val="000000"/>
        </w:rPr>
        <w:t>Kidney Int</w:t>
      </w:r>
      <w:r w:rsidRPr="00887185">
        <w:rPr>
          <w:rFonts w:ascii="Book Antiqua" w:eastAsia="Book Antiqua" w:hAnsi="Book Antiqua" w:cs="Book Antiqua"/>
          <w:color w:val="000000"/>
        </w:rPr>
        <w:t xml:space="preserve"> 2014; </w:t>
      </w:r>
      <w:r w:rsidRPr="00887185">
        <w:rPr>
          <w:rFonts w:ascii="Book Antiqua" w:eastAsia="Book Antiqua" w:hAnsi="Book Antiqua" w:cs="Book Antiqua"/>
          <w:b/>
          <w:bCs/>
          <w:color w:val="000000"/>
        </w:rPr>
        <w:t>85</w:t>
      </w:r>
      <w:r w:rsidRPr="00887185">
        <w:rPr>
          <w:rFonts w:ascii="Book Antiqua" w:eastAsia="Book Antiqua" w:hAnsi="Book Antiqua" w:cs="Book Antiqua"/>
          <w:color w:val="000000"/>
        </w:rPr>
        <w:t>: 536-546 [PMID: 24048382 DOI: 10.1038/ki.2013.355]</w:t>
      </w:r>
    </w:p>
    <w:p w14:paraId="41FD69E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99 </w:t>
      </w:r>
      <w:r w:rsidRPr="00887185">
        <w:rPr>
          <w:rFonts w:ascii="Book Antiqua" w:eastAsia="Book Antiqua" w:hAnsi="Book Antiqua" w:cs="Book Antiqua"/>
          <w:b/>
          <w:bCs/>
          <w:color w:val="000000"/>
        </w:rPr>
        <w:t>Pisano A</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Bolignano</w:t>
      </w:r>
      <w:proofErr w:type="spellEnd"/>
      <w:r w:rsidRPr="00887185">
        <w:rPr>
          <w:rFonts w:ascii="Book Antiqua" w:eastAsia="Book Antiqua" w:hAnsi="Book Antiqua" w:cs="Book Antiqua"/>
          <w:color w:val="000000"/>
        </w:rPr>
        <w:t xml:space="preserve"> D, </w:t>
      </w:r>
      <w:proofErr w:type="spellStart"/>
      <w:r w:rsidRPr="00887185">
        <w:rPr>
          <w:rFonts w:ascii="Book Antiqua" w:eastAsia="Book Antiqua" w:hAnsi="Book Antiqua" w:cs="Book Antiqua"/>
          <w:color w:val="000000"/>
        </w:rPr>
        <w:t>Mallamaci</w:t>
      </w:r>
      <w:proofErr w:type="spellEnd"/>
      <w:r w:rsidRPr="00887185">
        <w:rPr>
          <w:rFonts w:ascii="Book Antiqua" w:eastAsia="Book Antiqua" w:hAnsi="Book Antiqua" w:cs="Book Antiqua"/>
          <w:color w:val="000000"/>
        </w:rPr>
        <w:t xml:space="preserve"> F, </w:t>
      </w:r>
      <w:proofErr w:type="spellStart"/>
      <w:r w:rsidRPr="00887185">
        <w:rPr>
          <w:rFonts w:ascii="Book Antiqua" w:eastAsia="Book Antiqua" w:hAnsi="Book Antiqua" w:cs="Book Antiqua"/>
          <w:color w:val="000000"/>
        </w:rPr>
        <w:t>D'Arrigo</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Halimi</w:t>
      </w:r>
      <w:proofErr w:type="spellEnd"/>
      <w:r w:rsidRPr="00887185">
        <w:rPr>
          <w:rFonts w:ascii="Book Antiqua" w:eastAsia="Book Antiqua" w:hAnsi="Book Antiqua" w:cs="Book Antiqua"/>
          <w:color w:val="000000"/>
        </w:rPr>
        <w:t xml:space="preserve"> JM, </w:t>
      </w:r>
      <w:proofErr w:type="spellStart"/>
      <w:r w:rsidRPr="00887185">
        <w:rPr>
          <w:rFonts w:ascii="Book Antiqua" w:eastAsia="Book Antiqua" w:hAnsi="Book Antiqua" w:cs="Book Antiqua"/>
          <w:color w:val="000000"/>
        </w:rPr>
        <w:t>Persu</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Wuerzner</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w:t>
      </w:r>
      <w:proofErr w:type="spellStart"/>
      <w:r w:rsidRPr="00887185">
        <w:rPr>
          <w:rFonts w:ascii="Book Antiqua" w:eastAsia="Book Antiqua" w:hAnsi="Book Antiqua" w:cs="Book Antiqua"/>
          <w:color w:val="000000"/>
        </w:rPr>
        <w:t>Watschinger</w:t>
      </w:r>
      <w:proofErr w:type="spellEnd"/>
      <w:r w:rsidRPr="00887185">
        <w:rPr>
          <w:rFonts w:ascii="Book Antiqua" w:eastAsia="Book Antiqua" w:hAnsi="Book Antiqua" w:cs="Book Antiqua"/>
          <w:color w:val="000000"/>
        </w:rPr>
        <w:t xml:space="preserve"> B, </w:t>
      </w:r>
      <w:proofErr w:type="spellStart"/>
      <w:r w:rsidRPr="00887185">
        <w:rPr>
          <w:rFonts w:ascii="Book Antiqua" w:eastAsia="Book Antiqua" w:hAnsi="Book Antiqua" w:cs="Book Antiqua"/>
          <w:color w:val="000000"/>
        </w:rPr>
        <w:t>Burnier</w:t>
      </w:r>
      <w:proofErr w:type="spellEnd"/>
      <w:r w:rsidRPr="00887185">
        <w:rPr>
          <w:rFonts w:ascii="Book Antiqua" w:eastAsia="Book Antiqua" w:hAnsi="Book Antiqua" w:cs="Book Antiqua"/>
          <w:color w:val="000000"/>
        </w:rPr>
        <w:t xml:space="preserve"> M, Zoccali C. Comparative effectiveness of different antihypertensive agents in kidney transplantation: a systematic review and meta-analysis.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2020; </w:t>
      </w:r>
      <w:r w:rsidRPr="00887185">
        <w:rPr>
          <w:rFonts w:ascii="Book Antiqua" w:eastAsia="Book Antiqua" w:hAnsi="Book Antiqua" w:cs="Book Antiqua"/>
          <w:b/>
          <w:bCs/>
          <w:color w:val="000000"/>
        </w:rPr>
        <w:t>35</w:t>
      </w:r>
      <w:r w:rsidRPr="00887185">
        <w:rPr>
          <w:rFonts w:ascii="Book Antiqua" w:eastAsia="Book Antiqua" w:hAnsi="Book Antiqua" w:cs="Book Antiqua"/>
          <w:color w:val="000000"/>
        </w:rPr>
        <w:t>: 878-887 [PMID: 31143926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/gfz092]</w:t>
      </w:r>
    </w:p>
    <w:p w14:paraId="31D4153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100 </w:t>
      </w:r>
      <w:r w:rsidRPr="00887185">
        <w:rPr>
          <w:rFonts w:ascii="Book Antiqua" w:eastAsia="Book Antiqua" w:hAnsi="Book Antiqua" w:cs="Book Antiqua"/>
          <w:b/>
          <w:bCs/>
          <w:color w:val="000000"/>
        </w:rPr>
        <w:t>Cross NB</w:t>
      </w:r>
      <w:r w:rsidRPr="00887185">
        <w:rPr>
          <w:rFonts w:ascii="Book Antiqua" w:eastAsia="Book Antiqua" w:hAnsi="Book Antiqua" w:cs="Book Antiqua"/>
          <w:color w:val="000000"/>
        </w:rPr>
        <w:t xml:space="preserve">, Webster AC, Masson P, O'Connell PJ, Craig JC. Antihypertensive treatment for kidney transplant recipients. </w:t>
      </w:r>
      <w:r w:rsidRPr="00887185">
        <w:rPr>
          <w:rFonts w:ascii="Book Antiqua" w:eastAsia="Book Antiqua" w:hAnsi="Book Antiqua" w:cs="Book Antiqua"/>
          <w:i/>
          <w:iCs/>
          <w:color w:val="000000"/>
        </w:rPr>
        <w:t>Cochrane Database Syst Rev</w:t>
      </w:r>
      <w:r w:rsidRPr="00887185">
        <w:rPr>
          <w:rFonts w:ascii="Book Antiqua" w:eastAsia="Book Antiqua" w:hAnsi="Book Antiqua" w:cs="Book Antiqua"/>
          <w:color w:val="000000"/>
        </w:rPr>
        <w:t xml:space="preserve"> 2009: CD003598 [PMID: 19588343 DOI: 10.1002/14651858.CD003598.pub2]</w:t>
      </w:r>
    </w:p>
    <w:p w14:paraId="303E9A1A"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101 </w:t>
      </w:r>
      <w:r w:rsidRPr="00887185">
        <w:rPr>
          <w:rFonts w:ascii="Book Antiqua" w:eastAsia="Book Antiqua" w:hAnsi="Book Antiqua" w:cs="Book Antiqua"/>
          <w:b/>
          <w:bCs/>
          <w:color w:val="000000"/>
        </w:rPr>
        <w:t xml:space="preserve">van </w:t>
      </w:r>
      <w:proofErr w:type="spellStart"/>
      <w:r w:rsidRPr="00887185">
        <w:rPr>
          <w:rFonts w:ascii="Book Antiqua" w:eastAsia="Book Antiqua" w:hAnsi="Book Antiqua" w:cs="Book Antiqua"/>
          <w:b/>
          <w:bCs/>
          <w:color w:val="000000"/>
        </w:rPr>
        <w:t>Riemsdijk</w:t>
      </w:r>
      <w:proofErr w:type="spellEnd"/>
      <w:r w:rsidRPr="00887185">
        <w:rPr>
          <w:rFonts w:ascii="Book Antiqua" w:eastAsia="Book Antiqua" w:hAnsi="Book Antiqua" w:cs="Book Antiqua"/>
          <w:b/>
          <w:bCs/>
          <w:color w:val="000000"/>
        </w:rPr>
        <w:t xml:space="preserve"> IC</w:t>
      </w:r>
      <w:r w:rsidRPr="00887185">
        <w:rPr>
          <w:rFonts w:ascii="Book Antiqua" w:eastAsia="Book Antiqua" w:hAnsi="Book Antiqua" w:cs="Book Antiqua"/>
          <w:color w:val="000000"/>
        </w:rPr>
        <w:t xml:space="preserve">, Mulder PG, de </w:t>
      </w:r>
      <w:proofErr w:type="spellStart"/>
      <w:r w:rsidRPr="00887185">
        <w:rPr>
          <w:rFonts w:ascii="Book Antiqua" w:eastAsia="Book Antiqua" w:hAnsi="Book Antiqua" w:cs="Book Antiqua"/>
          <w:color w:val="000000"/>
        </w:rPr>
        <w:t>Fijter</w:t>
      </w:r>
      <w:proofErr w:type="spellEnd"/>
      <w:r w:rsidRPr="00887185">
        <w:rPr>
          <w:rFonts w:ascii="Book Antiqua" w:eastAsia="Book Antiqua" w:hAnsi="Book Antiqua" w:cs="Book Antiqua"/>
          <w:color w:val="000000"/>
        </w:rPr>
        <w:t xml:space="preserve"> JW, Bruijn JA, van </w:t>
      </w:r>
      <w:proofErr w:type="spellStart"/>
      <w:r w:rsidRPr="00887185">
        <w:rPr>
          <w:rFonts w:ascii="Book Antiqua" w:eastAsia="Book Antiqua" w:hAnsi="Book Antiqua" w:cs="Book Antiqua"/>
          <w:color w:val="000000"/>
        </w:rPr>
        <w:t>Hooff</w:t>
      </w:r>
      <w:proofErr w:type="spellEnd"/>
      <w:r w:rsidRPr="00887185">
        <w:rPr>
          <w:rFonts w:ascii="Book Antiqua" w:eastAsia="Book Antiqua" w:hAnsi="Book Antiqua" w:cs="Book Antiqua"/>
          <w:color w:val="000000"/>
        </w:rPr>
        <w:t xml:space="preserve"> JP, </w:t>
      </w:r>
      <w:proofErr w:type="spellStart"/>
      <w:r w:rsidRPr="00887185">
        <w:rPr>
          <w:rFonts w:ascii="Book Antiqua" w:eastAsia="Book Antiqua" w:hAnsi="Book Antiqua" w:cs="Book Antiqua"/>
          <w:color w:val="000000"/>
        </w:rPr>
        <w:t>Hoitsma</w:t>
      </w:r>
      <w:proofErr w:type="spellEnd"/>
      <w:r w:rsidRPr="00887185">
        <w:rPr>
          <w:rFonts w:ascii="Book Antiqua" w:eastAsia="Book Antiqua" w:hAnsi="Book Antiqua" w:cs="Book Antiqua"/>
          <w:color w:val="000000"/>
        </w:rPr>
        <w:t xml:space="preserve"> AJ, </w:t>
      </w:r>
      <w:proofErr w:type="spellStart"/>
      <w:r w:rsidRPr="00887185">
        <w:rPr>
          <w:rFonts w:ascii="Book Antiqua" w:eastAsia="Book Antiqua" w:hAnsi="Book Antiqua" w:cs="Book Antiqua"/>
          <w:color w:val="000000"/>
        </w:rPr>
        <w:t>Tegzess</w:t>
      </w:r>
      <w:proofErr w:type="spellEnd"/>
      <w:r w:rsidRPr="00887185">
        <w:rPr>
          <w:rFonts w:ascii="Book Antiqua" w:eastAsia="Book Antiqua" w:hAnsi="Book Antiqua" w:cs="Book Antiqua"/>
          <w:color w:val="000000"/>
        </w:rPr>
        <w:t xml:space="preserve"> AM, Weimar W. Addition of </w:t>
      </w:r>
      <w:proofErr w:type="spellStart"/>
      <w:r w:rsidRPr="00887185">
        <w:rPr>
          <w:rFonts w:ascii="Book Antiqua" w:eastAsia="Book Antiqua" w:hAnsi="Book Antiqua" w:cs="Book Antiqua"/>
          <w:color w:val="000000"/>
        </w:rPr>
        <w:t>isradipine</w:t>
      </w:r>
      <w:proofErr w:type="spellEnd"/>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Lomir</w:t>
      </w:r>
      <w:proofErr w:type="spellEnd"/>
      <w:r w:rsidRPr="00887185">
        <w:rPr>
          <w:rFonts w:ascii="Book Antiqua" w:eastAsia="Book Antiqua" w:hAnsi="Book Antiqua" w:cs="Book Antiqua"/>
          <w:color w:val="000000"/>
        </w:rPr>
        <w:t xml:space="preserve">) results in a better renal function after kidney transplantation: a double-blind, randomized, placebo-controlled, multi-center study.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2000; </w:t>
      </w:r>
      <w:r w:rsidRPr="00887185">
        <w:rPr>
          <w:rFonts w:ascii="Book Antiqua" w:eastAsia="Book Antiqua" w:hAnsi="Book Antiqua" w:cs="Book Antiqua"/>
          <w:b/>
          <w:bCs/>
          <w:color w:val="000000"/>
        </w:rPr>
        <w:t>70</w:t>
      </w:r>
      <w:r w:rsidRPr="00887185">
        <w:rPr>
          <w:rFonts w:ascii="Book Antiqua" w:eastAsia="Book Antiqua" w:hAnsi="Book Antiqua" w:cs="Book Antiqua"/>
          <w:color w:val="000000"/>
        </w:rPr>
        <w:t>: 122-126 [PMID: 10919587]</w:t>
      </w:r>
    </w:p>
    <w:p w14:paraId="6CAA96F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102 </w:t>
      </w:r>
      <w:r w:rsidRPr="00887185">
        <w:rPr>
          <w:rFonts w:ascii="Book Antiqua" w:eastAsia="Book Antiqua" w:hAnsi="Book Antiqua" w:cs="Book Antiqua"/>
          <w:b/>
          <w:bCs/>
          <w:color w:val="000000"/>
        </w:rPr>
        <w:t xml:space="preserve">van den </w:t>
      </w:r>
      <w:proofErr w:type="spellStart"/>
      <w:r w:rsidRPr="00887185">
        <w:rPr>
          <w:rFonts w:ascii="Book Antiqua" w:eastAsia="Book Antiqua" w:hAnsi="Book Antiqua" w:cs="Book Antiqua"/>
          <w:b/>
          <w:bCs/>
          <w:color w:val="000000"/>
        </w:rPr>
        <w:t>Dorpel</w:t>
      </w:r>
      <w:proofErr w:type="spellEnd"/>
      <w:r w:rsidRPr="00887185">
        <w:rPr>
          <w:rFonts w:ascii="Book Antiqua" w:eastAsia="Book Antiqua" w:hAnsi="Book Antiqua" w:cs="Book Antiqua"/>
          <w:b/>
          <w:bCs/>
          <w:color w:val="000000"/>
        </w:rPr>
        <w:t xml:space="preserve"> MA</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Zietse</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Ijzermans</w:t>
      </w:r>
      <w:proofErr w:type="spellEnd"/>
      <w:r w:rsidRPr="00887185">
        <w:rPr>
          <w:rFonts w:ascii="Book Antiqua" w:eastAsia="Book Antiqua" w:hAnsi="Book Antiqua" w:cs="Book Antiqua"/>
          <w:color w:val="000000"/>
        </w:rPr>
        <w:t xml:space="preserve"> JN, Weimar W. Prophylactic </w:t>
      </w:r>
      <w:proofErr w:type="spellStart"/>
      <w:r w:rsidRPr="00887185">
        <w:rPr>
          <w:rFonts w:ascii="Book Antiqua" w:eastAsia="Book Antiqua" w:hAnsi="Book Antiqua" w:cs="Book Antiqua"/>
          <w:color w:val="000000"/>
        </w:rPr>
        <w:t>isradipine</w:t>
      </w:r>
      <w:proofErr w:type="spellEnd"/>
      <w:r w:rsidRPr="00887185">
        <w:rPr>
          <w:rFonts w:ascii="Book Antiqua" w:eastAsia="Book Antiqua" w:hAnsi="Book Antiqua" w:cs="Book Antiqua"/>
          <w:color w:val="000000"/>
        </w:rPr>
        <w:t xml:space="preserve"> treatment after kidney transplantation: a prospective double-blind placebo-controlled randomized trial. </w:t>
      </w:r>
      <w:proofErr w:type="spellStart"/>
      <w:r w:rsidRPr="00887185">
        <w:rPr>
          <w:rFonts w:ascii="Book Antiqua" w:eastAsia="Book Antiqua" w:hAnsi="Book Antiqua" w:cs="Book Antiqua"/>
          <w:i/>
          <w:iCs/>
          <w:color w:val="000000"/>
        </w:rPr>
        <w:t>Transpl</w:t>
      </w:r>
      <w:proofErr w:type="spellEnd"/>
      <w:r w:rsidRPr="00887185">
        <w:rPr>
          <w:rFonts w:ascii="Book Antiqua" w:eastAsia="Book Antiqua" w:hAnsi="Book Antiqua" w:cs="Book Antiqua"/>
          <w:i/>
          <w:iCs/>
          <w:color w:val="000000"/>
        </w:rPr>
        <w:t xml:space="preserve"> Int</w:t>
      </w:r>
      <w:r w:rsidRPr="00887185">
        <w:rPr>
          <w:rFonts w:ascii="Book Antiqua" w:eastAsia="Book Antiqua" w:hAnsi="Book Antiqua" w:cs="Book Antiqua"/>
          <w:color w:val="000000"/>
        </w:rPr>
        <w:t xml:space="preserve"> 1994; </w:t>
      </w:r>
      <w:r w:rsidRPr="00887185">
        <w:rPr>
          <w:rFonts w:ascii="Book Antiqua" w:eastAsia="Book Antiqua" w:hAnsi="Book Antiqua" w:cs="Book Antiqua"/>
          <w:b/>
          <w:bCs/>
          <w:color w:val="000000"/>
        </w:rPr>
        <w:t xml:space="preserve">7 </w:t>
      </w:r>
      <w:r w:rsidRPr="00887185">
        <w:rPr>
          <w:rFonts w:ascii="Book Antiqua" w:eastAsia="Book Antiqua" w:hAnsi="Book Antiqua" w:cs="Book Antiqua"/>
          <w:color w:val="000000"/>
        </w:rPr>
        <w:t>Suppl 1: S270-S274 [PMID: 11271223 DOI: 10.1111/j.1432-</w:t>
      </w:r>
      <w:proofErr w:type="gramStart"/>
      <w:r w:rsidRPr="00887185">
        <w:rPr>
          <w:rFonts w:ascii="Book Antiqua" w:eastAsia="Book Antiqua" w:hAnsi="Book Antiqua" w:cs="Book Antiqua"/>
          <w:color w:val="000000"/>
        </w:rPr>
        <w:t>2277.1994.tb</w:t>
      </w:r>
      <w:proofErr w:type="gramEnd"/>
      <w:r w:rsidRPr="00887185">
        <w:rPr>
          <w:rFonts w:ascii="Book Antiqua" w:eastAsia="Book Antiqua" w:hAnsi="Book Antiqua" w:cs="Book Antiqua"/>
          <w:color w:val="000000"/>
        </w:rPr>
        <w:t>01365.x]</w:t>
      </w:r>
    </w:p>
    <w:p w14:paraId="676F1C95"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103 </w:t>
      </w:r>
      <w:r w:rsidRPr="00887185">
        <w:rPr>
          <w:rFonts w:ascii="Book Antiqua" w:eastAsia="Book Antiqua" w:hAnsi="Book Antiqua" w:cs="Book Antiqua"/>
          <w:b/>
          <w:bCs/>
          <w:color w:val="000000"/>
        </w:rPr>
        <w:t>Harper SJ</w:t>
      </w:r>
      <w:r w:rsidRPr="00887185">
        <w:rPr>
          <w:rFonts w:ascii="Book Antiqua" w:eastAsia="Book Antiqua" w:hAnsi="Book Antiqua" w:cs="Book Antiqua"/>
          <w:color w:val="000000"/>
        </w:rPr>
        <w:t xml:space="preserve">, Moorhouse J, Abrams K, </w:t>
      </w:r>
      <w:proofErr w:type="spellStart"/>
      <w:r w:rsidRPr="00887185">
        <w:rPr>
          <w:rFonts w:ascii="Book Antiqua" w:eastAsia="Book Antiqua" w:hAnsi="Book Antiqua" w:cs="Book Antiqua"/>
          <w:color w:val="000000"/>
        </w:rPr>
        <w:t>Jurewicz</w:t>
      </w:r>
      <w:proofErr w:type="spellEnd"/>
      <w:r w:rsidRPr="00887185">
        <w:rPr>
          <w:rFonts w:ascii="Book Antiqua" w:eastAsia="Book Antiqua" w:hAnsi="Book Antiqua" w:cs="Book Antiqua"/>
          <w:color w:val="000000"/>
        </w:rPr>
        <w:t xml:space="preserve"> A, Nicholson M, Horsburgh T, Harris K, </w:t>
      </w:r>
      <w:proofErr w:type="spellStart"/>
      <w:r w:rsidRPr="00887185">
        <w:rPr>
          <w:rFonts w:ascii="Book Antiqua" w:eastAsia="Book Antiqua" w:hAnsi="Book Antiqua" w:cs="Book Antiqua"/>
          <w:color w:val="000000"/>
        </w:rPr>
        <w:t>Combe</w:t>
      </w:r>
      <w:proofErr w:type="spellEnd"/>
      <w:r w:rsidRPr="00887185">
        <w:rPr>
          <w:rFonts w:ascii="Book Antiqua" w:eastAsia="Book Antiqua" w:hAnsi="Book Antiqua" w:cs="Book Antiqua"/>
          <w:color w:val="000000"/>
        </w:rPr>
        <w:t xml:space="preserve"> C, Bell PR, Walls J, Donnelly PK, Veitch PS, </w:t>
      </w:r>
      <w:proofErr w:type="spellStart"/>
      <w:r w:rsidRPr="00887185">
        <w:rPr>
          <w:rFonts w:ascii="Book Antiqua" w:eastAsia="Book Antiqua" w:hAnsi="Book Antiqua" w:cs="Book Antiqua"/>
          <w:color w:val="000000"/>
        </w:rPr>
        <w:t>Feehally</w:t>
      </w:r>
      <w:proofErr w:type="spellEnd"/>
      <w:r w:rsidRPr="00887185">
        <w:rPr>
          <w:rFonts w:ascii="Book Antiqua" w:eastAsia="Book Antiqua" w:hAnsi="Book Antiqua" w:cs="Book Antiqua"/>
          <w:color w:val="000000"/>
        </w:rPr>
        <w:t xml:space="preserve"> J. The beneficial effects </w:t>
      </w:r>
      <w:r w:rsidRPr="00887185">
        <w:rPr>
          <w:rFonts w:ascii="Book Antiqua" w:eastAsia="Book Antiqua" w:hAnsi="Book Antiqua" w:cs="Book Antiqua"/>
          <w:color w:val="000000"/>
        </w:rPr>
        <w:lastRenderedPageBreak/>
        <w:t xml:space="preserve">of oral nifedipine on cyclosporin-treated renal transplant recipients--a </w:t>
      </w:r>
      <w:proofErr w:type="spellStart"/>
      <w:r w:rsidRPr="00887185">
        <w:rPr>
          <w:rFonts w:ascii="Book Antiqua" w:eastAsia="Book Antiqua" w:hAnsi="Book Antiqua" w:cs="Book Antiqua"/>
          <w:color w:val="000000"/>
        </w:rPr>
        <w:t>randomised</w:t>
      </w:r>
      <w:proofErr w:type="spellEnd"/>
      <w:r w:rsidRPr="00887185">
        <w:rPr>
          <w:rFonts w:ascii="Book Antiqua" w:eastAsia="Book Antiqua" w:hAnsi="Book Antiqua" w:cs="Book Antiqua"/>
          <w:color w:val="000000"/>
        </w:rPr>
        <w:t xml:space="preserve"> prospective study. </w:t>
      </w:r>
      <w:proofErr w:type="spellStart"/>
      <w:r w:rsidRPr="00887185">
        <w:rPr>
          <w:rFonts w:ascii="Book Antiqua" w:eastAsia="Book Antiqua" w:hAnsi="Book Antiqua" w:cs="Book Antiqua"/>
          <w:i/>
          <w:iCs/>
          <w:color w:val="000000"/>
        </w:rPr>
        <w:t>Transpl</w:t>
      </w:r>
      <w:proofErr w:type="spellEnd"/>
      <w:r w:rsidRPr="00887185">
        <w:rPr>
          <w:rFonts w:ascii="Book Antiqua" w:eastAsia="Book Antiqua" w:hAnsi="Book Antiqua" w:cs="Book Antiqua"/>
          <w:i/>
          <w:iCs/>
          <w:color w:val="000000"/>
        </w:rPr>
        <w:t xml:space="preserve"> Int</w:t>
      </w:r>
      <w:r w:rsidRPr="00887185">
        <w:rPr>
          <w:rFonts w:ascii="Book Antiqua" w:eastAsia="Book Antiqua" w:hAnsi="Book Antiqua" w:cs="Book Antiqua"/>
          <w:color w:val="000000"/>
        </w:rPr>
        <w:t xml:space="preserve"> 1996; </w:t>
      </w:r>
      <w:r w:rsidRPr="00887185">
        <w:rPr>
          <w:rFonts w:ascii="Book Antiqua" w:eastAsia="Book Antiqua" w:hAnsi="Book Antiqua" w:cs="Book Antiqua"/>
          <w:b/>
          <w:bCs/>
          <w:color w:val="000000"/>
        </w:rPr>
        <w:t>9</w:t>
      </w:r>
      <w:r w:rsidRPr="00887185">
        <w:rPr>
          <w:rFonts w:ascii="Book Antiqua" w:eastAsia="Book Antiqua" w:hAnsi="Book Antiqua" w:cs="Book Antiqua"/>
          <w:color w:val="000000"/>
        </w:rPr>
        <w:t>: 115-125 [PMID: 8639252 DOI: 10.1007/BF00336388]</w:t>
      </w:r>
    </w:p>
    <w:p w14:paraId="2CA874A5"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104 </w:t>
      </w:r>
      <w:r w:rsidRPr="00887185">
        <w:rPr>
          <w:rFonts w:ascii="Book Antiqua" w:eastAsia="Book Antiqua" w:hAnsi="Book Antiqua" w:cs="Book Antiqua"/>
          <w:b/>
          <w:bCs/>
          <w:color w:val="000000"/>
        </w:rPr>
        <w:t>Heinze G</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Mitterbauer</w:t>
      </w:r>
      <w:proofErr w:type="spellEnd"/>
      <w:r w:rsidRPr="00887185">
        <w:rPr>
          <w:rFonts w:ascii="Book Antiqua" w:eastAsia="Book Antiqua" w:hAnsi="Book Antiqua" w:cs="Book Antiqua"/>
          <w:color w:val="000000"/>
        </w:rPr>
        <w:t xml:space="preserve"> C, </w:t>
      </w:r>
      <w:proofErr w:type="spellStart"/>
      <w:r w:rsidRPr="00887185">
        <w:rPr>
          <w:rFonts w:ascii="Book Antiqua" w:eastAsia="Book Antiqua" w:hAnsi="Book Antiqua" w:cs="Book Antiqua"/>
          <w:color w:val="000000"/>
        </w:rPr>
        <w:t>Regele</w:t>
      </w:r>
      <w:proofErr w:type="spellEnd"/>
      <w:r w:rsidRPr="00887185">
        <w:rPr>
          <w:rFonts w:ascii="Book Antiqua" w:eastAsia="Book Antiqua" w:hAnsi="Book Antiqua" w:cs="Book Antiqua"/>
          <w:color w:val="000000"/>
        </w:rPr>
        <w:t xml:space="preserve"> H, </w:t>
      </w:r>
      <w:proofErr w:type="spellStart"/>
      <w:r w:rsidRPr="00887185">
        <w:rPr>
          <w:rFonts w:ascii="Book Antiqua" w:eastAsia="Book Antiqua" w:hAnsi="Book Antiqua" w:cs="Book Antiqua"/>
          <w:color w:val="000000"/>
        </w:rPr>
        <w:t>Kramar</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Winkelmayer</w:t>
      </w:r>
      <w:proofErr w:type="spellEnd"/>
      <w:r w:rsidRPr="00887185">
        <w:rPr>
          <w:rFonts w:ascii="Book Antiqua" w:eastAsia="Book Antiqua" w:hAnsi="Book Antiqua" w:cs="Book Antiqua"/>
          <w:color w:val="000000"/>
        </w:rPr>
        <w:t xml:space="preserve"> WC, </w:t>
      </w:r>
      <w:proofErr w:type="spellStart"/>
      <w:r w:rsidRPr="00887185">
        <w:rPr>
          <w:rFonts w:ascii="Book Antiqua" w:eastAsia="Book Antiqua" w:hAnsi="Book Antiqua" w:cs="Book Antiqua"/>
          <w:color w:val="000000"/>
        </w:rPr>
        <w:t>Curhan</w:t>
      </w:r>
      <w:proofErr w:type="spellEnd"/>
      <w:r w:rsidRPr="00887185">
        <w:rPr>
          <w:rFonts w:ascii="Book Antiqua" w:eastAsia="Book Antiqua" w:hAnsi="Book Antiqua" w:cs="Book Antiqua"/>
          <w:color w:val="000000"/>
        </w:rPr>
        <w:t xml:space="preserve"> GC, </w:t>
      </w:r>
      <w:proofErr w:type="spellStart"/>
      <w:r w:rsidRPr="00887185">
        <w:rPr>
          <w:rFonts w:ascii="Book Antiqua" w:eastAsia="Book Antiqua" w:hAnsi="Book Antiqua" w:cs="Book Antiqua"/>
          <w:color w:val="000000"/>
        </w:rPr>
        <w:t>Oberbauer</w:t>
      </w:r>
      <w:proofErr w:type="spellEnd"/>
      <w:r w:rsidRPr="00887185">
        <w:rPr>
          <w:rFonts w:ascii="Book Antiqua" w:eastAsia="Book Antiqua" w:hAnsi="Book Antiqua" w:cs="Book Antiqua"/>
          <w:color w:val="000000"/>
        </w:rPr>
        <w:t xml:space="preserve"> R. Angiotensin-converting enzyme inhibitor or angiotensin II type 1 receptor antagonist therapy is associated with prolonged patient and graft survival after renal transplantation.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2006; </w:t>
      </w:r>
      <w:r w:rsidRPr="00887185">
        <w:rPr>
          <w:rFonts w:ascii="Book Antiqua" w:eastAsia="Book Antiqua" w:hAnsi="Book Antiqua" w:cs="Book Antiqua"/>
          <w:b/>
          <w:bCs/>
          <w:color w:val="000000"/>
        </w:rPr>
        <w:t>17</w:t>
      </w:r>
      <w:r w:rsidRPr="00887185">
        <w:rPr>
          <w:rFonts w:ascii="Book Antiqua" w:eastAsia="Book Antiqua" w:hAnsi="Book Antiqua" w:cs="Book Antiqua"/>
          <w:color w:val="000000"/>
        </w:rPr>
        <w:t>: 889-899 [PMID: 16481415 DOI: 10.1681/ASN.2005090955]</w:t>
      </w:r>
    </w:p>
    <w:p w14:paraId="558FA2B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105 </w:t>
      </w:r>
      <w:proofErr w:type="spellStart"/>
      <w:r w:rsidRPr="00887185">
        <w:rPr>
          <w:rFonts w:ascii="Book Antiqua" w:eastAsia="Book Antiqua" w:hAnsi="Book Antiqua" w:cs="Book Antiqua"/>
          <w:b/>
          <w:bCs/>
          <w:color w:val="000000"/>
        </w:rPr>
        <w:t>Opelz</w:t>
      </w:r>
      <w:proofErr w:type="spellEnd"/>
      <w:r w:rsidRPr="00887185">
        <w:rPr>
          <w:rFonts w:ascii="Book Antiqua" w:eastAsia="Book Antiqua" w:hAnsi="Book Antiqua" w:cs="Book Antiqua"/>
          <w:b/>
          <w:bCs/>
          <w:color w:val="000000"/>
        </w:rPr>
        <w:t xml:space="preserve"> G</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Zeier</w:t>
      </w:r>
      <w:proofErr w:type="spellEnd"/>
      <w:r w:rsidRPr="00887185">
        <w:rPr>
          <w:rFonts w:ascii="Book Antiqua" w:eastAsia="Book Antiqua" w:hAnsi="Book Antiqua" w:cs="Book Antiqua"/>
          <w:color w:val="000000"/>
        </w:rPr>
        <w:t xml:space="preserve"> M, Laux G, Morath C, </w:t>
      </w:r>
      <w:proofErr w:type="spellStart"/>
      <w:r w:rsidRPr="00887185">
        <w:rPr>
          <w:rFonts w:ascii="Book Antiqua" w:eastAsia="Book Antiqua" w:hAnsi="Book Antiqua" w:cs="Book Antiqua"/>
          <w:color w:val="000000"/>
        </w:rPr>
        <w:t>Döhler</w:t>
      </w:r>
      <w:proofErr w:type="spellEnd"/>
      <w:r w:rsidRPr="00887185">
        <w:rPr>
          <w:rFonts w:ascii="Book Antiqua" w:eastAsia="Book Antiqua" w:hAnsi="Book Antiqua" w:cs="Book Antiqua"/>
          <w:color w:val="000000"/>
        </w:rPr>
        <w:t xml:space="preserve"> B. No improvement of patient or graft survival in transplant recipients treated with angiotensin-converting enzyme inhibitors or angiotensin II type 1 receptor blockers: a collaborative transplant study report.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2006; </w:t>
      </w:r>
      <w:r w:rsidRPr="00887185">
        <w:rPr>
          <w:rFonts w:ascii="Book Antiqua" w:eastAsia="Book Antiqua" w:hAnsi="Book Antiqua" w:cs="Book Antiqua"/>
          <w:b/>
          <w:bCs/>
          <w:color w:val="000000"/>
        </w:rPr>
        <w:t>17</w:t>
      </w:r>
      <w:r w:rsidRPr="00887185">
        <w:rPr>
          <w:rFonts w:ascii="Book Antiqua" w:eastAsia="Book Antiqua" w:hAnsi="Book Antiqua" w:cs="Book Antiqua"/>
          <w:color w:val="000000"/>
        </w:rPr>
        <w:t>: 3257-3262 [PMID: 17035607 DOI: 10.1681/ASN.2006050543]</w:t>
      </w:r>
    </w:p>
    <w:p w14:paraId="026289A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106 </w:t>
      </w:r>
      <w:proofErr w:type="spellStart"/>
      <w:r w:rsidRPr="00887185">
        <w:rPr>
          <w:rFonts w:ascii="Book Antiqua" w:eastAsia="Book Antiqua" w:hAnsi="Book Antiqua" w:cs="Book Antiqua"/>
          <w:b/>
          <w:bCs/>
          <w:color w:val="000000"/>
        </w:rPr>
        <w:t>Midtvedt</w:t>
      </w:r>
      <w:proofErr w:type="spellEnd"/>
      <w:r w:rsidRPr="00887185">
        <w:rPr>
          <w:rFonts w:ascii="Book Antiqua" w:eastAsia="Book Antiqua" w:hAnsi="Book Antiqua" w:cs="Book Antiqua"/>
          <w:b/>
          <w:bCs/>
          <w:color w:val="000000"/>
        </w:rPr>
        <w:t xml:space="preserve"> K</w:t>
      </w:r>
      <w:r w:rsidRPr="00887185">
        <w:rPr>
          <w:rFonts w:ascii="Book Antiqua" w:eastAsia="Book Antiqua" w:hAnsi="Book Antiqua" w:cs="Book Antiqua"/>
          <w:color w:val="000000"/>
        </w:rPr>
        <w:t xml:space="preserve">, Hartmann A, Foss A, </w:t>
      </w:r>
      <w:proofErr w:type="spellStart"/>
      <w:r w:rsidRPr="00887185">
        <w:rPr>
          <w:rFonts w:ascii="Book Antiqua" w:eastAsia="Book Antiqua" w:hAnsi="Book Antiqua" w:cs="Book Antiqua"/>
          <w:color w:val="000000"/>
        </w:rPr>
        <w:t>Fauchald</w:t>
      </w:r>
      <w:proofErr w:type="spellEnd"/>
      <w:r w:rsidRPr="00887185">
        <w:rPr>
          <w:rFonts w:ascii="Book Antiqua" w:eastAsia="Book Antiqua" w:hAnsi="Book Antiqua" w:cs="Book Antiqua"/>
          <w:color w:val="000000"/>
        </w:rPr>
        <w:t xml:space="preserve"> P, </w:t>
      </w:r>
      <w:proofErr w:type="spellStart"/>
      <w:r w:rsidRPr="00887185">
        <w:rPr>
          <w:rFonts w:ascii="Book Antiqua" w:eastAsia="Book Antiqua" w:hAnsi="Book Antiqua" w:cs="Book Antiqua"/>
          <w:color w:val="000000"/>
        </w:rPr>
        <w:t>Nordal</w:t>
      </w:r>
      <w:proofErr w:type="spellEnd"/>
      <w:r w:rsidRPr="00887185">
        <w:rPr>
          <w:rFonts w:ascii="Book Antiqua" w:eastAsia="Book Antiqua" w:hAnsi="Book Antiqua" w:cs="Book Antiqua"/>
          <w:color w:val="000000"/>
        </w:rPr>
        <w:t xml:space="preserve"> KP, </w:t>
      </w:r>
      <w:proofErr w:type="spellStart"/>
      <w:r w:rsidRPr="00887185">
        <w:rPr>
          <w:rFonts w:ascii="Book Antiqua" w:eastAsia="Book Antiqua" w:hAnsi="Book Antiqua" w:cs="Book Antiqua"/>
          <w:color w:val="000000"/>
        </w:rPr>
        <w:t>Rootwelt</w:t>
      </w:r>
      <w:proofErr w:type="spellEnd"/>
      <w:r w:rsidRPr="00887185">
        <w:rPr>
          <w:rFonts w:ascii="Book Antiqua" w:eastAsia="Book Antiqua" w:hAnsi="Book Antiqua" w:cs="Book Antiqua"/>
          <w:color w:val="000000"/>
        </w:rPr>
        <w:t xml:space="preserve"> K, </w:t>
      </w:r>
      <w:proofErr w:type="spellStart"/>
      <w:r w:rsidRPr="00887185">
        <w:rPr>
          <w:rFonts w:ascii="Book Antiqua" w:eastAsia="Book Antiqua" w:hAnsi="Book Antiqua" w:cs="Book Antiqua"/>
          <w:color w:val="000000"/>
        </w:rPr>
        <w:t>Holdaas</w:t>
      </w:r>
      <w:proofErr w:type="spellEnd"/>
      <w:r w:rsidRPr="00887185">
        <w:rPr>
          <w:rFonts w:ascii="Book Antiqua" w:eastAsia="Book Antiqua" w:hAnsi="Book Antiqua" w:cs="Book Antiqua"/>
          <w:color w:val="000000"/>
        </w:rPr>
        <w:t xml:space="preserve"> H. Sustained improvement of renal graft function for two years in hypertensive renal transplant recipients treated with nifedipine as compared to lisinopril.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2001; </w:t>
      </w:r>
      <w:r w:rsidRPr="00887185">
        <w:rPr>
          <w:rFonts w:ascii="Book Antiqua" w:eastAsia="Book Antiqua" w:hAnsi="Book Antiqua" w:cs="Book Antiqua"/>
          <w:b/>
          <w:bCs/>
          <w:color w:val="000000"/>
        </w:rPr>
        <w:t>72</w:t>
      </w:r>
      <w:r w:rsidRPr="00887185">
        <w:rPr>
          <w:rFonts w:ascii="Book Antiqua" w:eastAsia="Book Antiqua" w:hAnsi="Book Antiqua" w:cs="Book Antiqua"/>
          <w:color w:val="000000"/>
        </w:rPr>
        <w:t>: 1787-1792 [PMID: 11740389 DOI: 10.1097/00007890-200112150-00013]</w:t>
      </w:r>
    </w:p>
    <w:p w14:paraId="194845A2"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107 </w:t>
      </w:r>
      <w:r w:rsidRPr="00887185">
        <w:rPr>
          <w:rFonts w:ascii="Book Antiqua" w:eastAsia="Book Antiqua" w:hAnsi="Book Antiqua" w:cs="Book Antiqua"/>
          <w:b/>
          <w:bCs/>
          <w:color w:val="000000"/>
        </w:rPr>
        <w:t>Hernández E</w:t>
      </w:r>
      <w:r w:rsidRPr="00887185">
        <w:rPr>
          <w:rFonts w:ascii="Book Antiqua" w:eastAsia="Book Antiqua" w:hAnsi="Book Antiqua" w:cs="Book Antiqua"/>
          <w:color w:val="000000"/>
        </w:rPr>
        <w:t xml:space="preserve">, Morales JM, Andrés A, </w:t>
      </w:r>
      <w:proofErr w:type="spellStart"/>
      <w:r w:rsidRPr="00887185">
        <w:rPr>
          <w:rFonts w:ascii="Book Antiqua" w:eastAsia="Book Antiqua" w:hAnsi="Book Antiqua" w:cs="Book Antiqua"/>
          <w:color w:val="000000"/>
        </w:rPr>
        <w:t>Ortuño</w:t>
      </w:r>
      <w:proofErr w:type="spellEnd"/>
      <w:r w:rsidRPr="00887185">
        <w:rPr>
          <w:rFonts w:ascii="Book Antiqua" w:eastAsia="Book Antiqua" w:hAnsi="Book Antiqua" w:cs="Book Antiqua"/>
          <w:color w:val="000000"/>
        </w:rPr>
        <w:t xml:space="preserve"> B, </w:t>
      </w:r>
      <w:proofErr w:type="spellStart"/>
      <w:r w:rsidRPr="00887185">
        <w:rPr>
          <w:rFonts w:ascii="Book Antiqua" w:eastAsia="Book Antiqua" w:hAnsi="Book Antiqua" w:cs="Book Antiqua"/>
          <w:color w:val="000000"/>
        </w:rPr>
        <w:t>Praga</w:t>
      </w:r>
      <w:proofErr w:type="spellEnd"/>
      <w:r w:rsidRPr="00887185">
        <w:rPr>
          <w:rFonts w:ascii="Book Antiqua" w:eastAsia="Book Antiqua" w:hAnsi="Book Antiqua" w:cs="Book Antiqua"/>
          <w:color w:val="000000"/>
        </w:rPr>
        <w:t xml:space="preserve"> M, Alcazar JM, Fernández G, </w:t>
      </w:r>
      <w:proofErr w:type="spellStart"/>
      <w:r w:rsidRPr="00887185">
        <w:rPr>
          <w:rFonts w:ascii="Book Antiqua" w:eastAsia="Book Antiqua" w:hAnsi="Book Antiqua" w:cs="Book Antiqua"/>
          <w:color w:val="000000"/>
        </w:rPr>
        <w:t>Rodicio</w:t>
      </w:r>
      <w:proofErr w:type="spellEnd"/>
      <w:r w:rsidRPr="00887185">
        <w:rPr>
          <w:rFonts w:ascii="Book Antiqua" w:eastAsia="Book Antiqua" w:hAnsi="Book Antiqua" w:cs="Book Antiqua"/>
          <w:color w:val="000000"/>
        </w:rPr>
        <w:t xml:space="preserve"> JL. Usefulness and safety of treatment with captopril in posttransplant erythrocytosis. </w:t>
      </w:r>
      <w:r w:rsidRPr="00887185">
        <w:rPr>
          <w:rFonts w:ascii="Book Antiqua" w:eastAsia="Book Antiqua" w:hAnsi="Book Antiqua" w:cs="Book Antiqua"/>
          <w:i/>
          <w:iCs/>
          <w:color w:val="000000"/>
        </w:rPr>
        <w:t>Transplant Proc</w:t>
      </w:r>
      <w:r w:rsidRPr="00887185">
        <w:rPr>
          <w:rFonts w:ascii="Book Antiqua" w:eastAsia="Book Antiqua" w:hAnsi="Book Antiqua" w:cs="Book Antiqua"/>
          <w:color w:val="000000"/>
        </w:rPr>
        <w:t xml:space="preserve"> 1995; </w:t>
      </w:r>
      <w:r w:rsidRPr="00887185">
        <w:rPr>
          <w:rFonts w:ascii="Book Antiqua" w:eastAsia="Book Antiqua" w:hAnsi="Book Antiqua" w:cs="Book Antiqua"/>
          <w:b/>
          <w:bCs/>
          <w:color w:val="000000"/>
        </w:rPr>
        <w:t>27</w:t>
      </w:r>
      <w:r w:rsidRPr="00887185">
        <w:rPr>
          <w:rFonts w:ascii="Book Antiqua" w:eastAsia="Book Antiqua" w:hAnsi="Book Antiqua" w:cs="Book Antiqua"/>
          <w:color w:val="000000"/>
        </w:rPr>
        <w:t>: 2239-2241 [PMID: 7652789]</w:t>
      </w:r>
    </w:p>
    <w:p w14:paraId="04A4098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108 </w:t>
      </w:r>
      <w:proofErr w:type="spellStart"/>
      <w:r w:rsidRPr="00887185">
        <w:rPr>
          <w:rFonts w:ascii="Book Antiqua" w:eastAsia="Book Antiqua" w:hAnsi="Book Antiqua" w:cs="Book Antiqua"/>
          <w:b/>
          <w:bCs/>
          <w:color w:val="000000"/>
        </w:rPr>
        <w:t>Sennesael</w:t>
      </w:r>
      <w:proofErr w:type="spellEnd"/>
      <w:r w:rsidRPr="00887185">
        <w:rPr>
          <w:rFonts w:ascii="Book Antiqua" w:eastAsia="Book Antiqua" w:hAnsi="Book Antiqua" w:cs="Book Antiqua"/>
          <w:b/>
          <w:bCs/>
          <w:color w:val="000000"/>
        </w:rPr>
        <w:t xml:space="preserve"> J</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Lamote</w:t>
      </w:r>
      <w:proofErr w:type="spellEnd"/>
      <w:r w:rsidRPr="00887185">
        <w:rPr>
          <w:rFonts w:ascii="Book Antiqua" w:eastAsia="Book Antiqua" w:hAnsi="Book Antiqua" w:cs="Book Antiqua"/>
          <w:color w:val="000000"/>
        </w:rPr>
        <w:t xml:space="preserve"> J, Violet I, Tasse S, </w:t>
      </w:r>
      <w:proofErr w:type="spellStart"/>
      <w:r w:rsidRPr="00887185">
        <w:rPr>
          <w:rFonts w:ascii="Book Antiqua" w:eastAsia="Book Antiqua" w:hAnsi="Book Antiqua" w:cs="Book Antiqua"/>
          <w:color w:val="000000"/>
        </w:rPr>
        <w:t>Verbeelen</w:t>
      </w:r>
      <w:proofErr w:type="spellEnd"/>
      <w:r w:rsidRPr="00887185">
        <w:rPr>
          <w:rFonts w:ascii="Book Antiqua" w:eastAsia="Book Antiqua" w:hAnsi="Book Antiqua" w:cs="Book Antiqua"/>
          <w:color w:val="000000"/>
        </w:rPr>
        <w:t xml:space="preserve"> D. Comparison of perindopril and amlodipine in cyclosporine-treated renal allograft recipients. </w:t>
      </w:r>
      <w:r w:rsidRPr="00887185">
        <w:rPr>
          <w:rFonts w:ascii="Book Antiqua" w:eastAsia="Book Antiqua" w:hAnsi="Book Antiqua" w:cs="Book Antiqua"/>
          <w:i/>
          <w:iCs/>
          <w:color w:val="000000"/>
        </w:rPr>
        <w:t>Hypertension</w:t>
      </w:r>
      <w:r w:rsidRPr="00887185">
        <w:rPr>
          <w:rFonts w:ascii="Book Antiqua" w:eastAsia="Book Antiqua" w:hAnsi="Book Antiqua" w:cs="Book Antiqua"/>
          <w:color w:val="000000"/>
        </w:rPr>
        <w:t xml:space="preserve"> 1995; </w:t>
      </w:r>
      <w:r w:rsidRPr="00887185">
        <w:rPr>
          <w:rFonts w:ascii="Book Antiqua" w:eastAsia="Book Antiqua" w:hAnsi="Book Antiqua" w:cs="Book Antiqua"/>
          <w:b/>
          <w:bCs/>
          <w:color w:val="000000"/>
        </w:rPr>
        <w:t>26</w:t>
      </w:r>
      <w:r w:rsidRPr="00887185">
        <w:rPr>
          <w:rFonts w:ascii="Book Antiqua" w:eastAsia="Book Antiqua" w:hAnsi="Book Antiqua" w:cs="Book Antiqua"/>
          <w:color w:val="000000"/>
        </w:rPr>
        <w:t>: 436-444 [PMID: 7649579 DOI: 10.1161/01.hyp.26.3.436]</w:t>
      </w:r>
    </w:p>
    <w:p w14:paraId="240E814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109 </w:t>
      </w:r>
      <w:r w:rsidRPr="00887185">
        <w:rPr>
          <w:rFonts w:ascii="Book Antiqua" w:eastAsia="Book Antiqua" w:hAnsi="Book Antiqua" w:cs="Book Antiqua"/>
          <w:b/>
          <w:bCs/>
          <w:color w:val="000000"/>
        </w:rPr>
        <w:t>van der Schaaf MR</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Hené</w:t>
      </w:r>
      <w:proofErr w:type="spellEnd"/>
      <w:r w:rsidRPr="00887185">
        <w:rPr>
          <w:rFonts w:ascii="Book Antiqua" w:eastAsia="Book Antiqua" w:hAnsi="Book Antiqua" w:cs="Book Antiqua"/>
          <w:color w:val="000000"/>
        </w:rPr>
        <w:t xml:space="preserve"> RJ, Floor M, </w:t>
      </w:r>
      <w:proofErr w:type="spellStart"/>
      <w:r w:rsidRPr="00887185">
        <w:rPr>
          <w:rFonts w:ascii="Book Antiqua" w:eastAsia="Book Antiqua" w:hAnsi="Book Antiqua" w:cs="Book Antiqua"/>
          <w:color w:val="000000"/>
        </w:rPr>
        <w:t>Blankestijn</w:t>
      </w:r>
      <w:proofErr w:type="spellEnd"/>
      <w:r w:rsidRPr="00887185">
        <w:rPr>
          <w:rFonts w:ascii="Book Antiqua" w:eastAsia="Book Antiqua" w:hAnsi="Book Antiqua" w:cs="Book Antiqua"/>
          <w:color w:val="000000"/>
        </w:rPr>
        <w:t xml:space="preserve"> PJ, </w:t>
      </w:r>
      <w:proofErr w:type="spellStart"/>
      <w:r w:rsidRPr="00887185">
        <w:rPr>
          <w:rFonts w:ascii="Book Antiqua" w:eastAsia="Book Antiqua" w:hAnsi="Book Antiqua" w:cs="Book Antiqua"/>
          <w:color w:val="000000"/>
        </w:rPr>
        <w:t>Koomans</w:t>
      </w:r>
      <w:proofErr w:type="spellEnd"/>
      <w:r w:rsidRPr="00887185">
        <w:rPr>
          <w:rFonts w:ascii="Book Antiqua" w:eastAsia="Book Antiqua" w:hAnsi="Book Antiqua" w:cs="Book Antiqua"/>
          <w:color w:val="000000"/>
        </w:rPr>
        <w:t xml:space="preserve"> HA. Hypertension after renal transplantation. Calcium channel or converting enzyme blockade? </w:t>
      </w:r>
      <w:r w:rsidRPr="00887185">
        <w:rPr>
          <w:rFonts w:ascii="Book Antiqua" w:eastAsia="Book Antiqua" w:hAnsi="Book Antiqua" w:cs="Book Antiqua"/>
          <w:i/>
          <w:iCs/>
          <w:color w:val="000000"/>
        </w:rPr>
        <w:t>Hypertension</w:t>
      </w:r>
      <w:r w:rsidRPr="00887185">
        <w:rPr>
          <w:rFonts w:ascii="Book Antiqua" w:eastAsia="Book Antiqua" w:hAnsi="Book Antiqua" w:cs="Book Antiqua"/>
          <w:color w:val="000000"/>
        </w:rPr>
        <w:t xml:space="preserve"> 1995; </w:t>
      </w:r>
      <w:r w:rsidRPr="00887185">
        <w:rPr>
          <w:rFonts w:ascii="Book Antiqua" w:eastAsia="Book Antiqua" w:hAnsi="Book Antiqua" w:cs="Book Antiqua"/>
          <w:b/>
          <w:bCs/>
          <w:color w:val="000000"/>
        </w:rPr>
        <w:t>25</w:t>
      </w:r>
      <w:r w:rsidRPr="00887185">
        <w:rPr>
          <w:rFonts w:ascii="Book Antiqua" w:eastAsia="Book Antiqua" w:hAnsi="Book Antiqua" w:cs="Book Antiqua"/>
          <w:color w:val="000000"/>
        </w:rPr>
        <w:t>: 77-81 [PMID: 7843758 DOI: 10.1161/01.hyp.25.1.77]</w:t>
      </w:r>
    </w:p>
    <w:p w14:paraId="3F0BE894" w14:textId="77777777" w:rsidR="00B35D18" w:rsidRPr="00887185" w:rsidRDefault="00B35D18" w:rsidP="00887185">
      <w:pPr>
        <w:spacing w:line="360" w:lineRule="auto"/>
        <w:jc w:val="both"/>
        <w:rPr>
          <w:rFonts w:ascii="Book Antiqua" w:hAnsi="Book Antiqua"/>
        </w:rPr>
        <w:sectPr w:rsidR="00B35D18" w:rsidRPr="00887185">
          <w:footerReference w:type="default" r:id="rId7"/>
          <w:pgSz w:w="12240" w:h="15840"/>
          <w:pgMar w:top="1440" w:right="1440" w:bottom="1440" w:left="1440" w:header="720" w:footer="720" w:gutter="0"/>
          <w:cols w:space="720"/>
          <w:docGrid w:linePitch="360"/>
        </w:sectPr>
      </w:pPr>
    </w:p>
    <w:p w14:paraId="4BC08BC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lastRenderedPageBreak/>
        <w:t>Footnotes</w:t>
      </w:r>
    </w:p>
    <w:p w14:paraId="34C057A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Conflict-of-interest statement: </w:t>
      </w:r>
      <w:r w:rsidRPr="00887185">
        <w:rPr>
          <w:rFonts w:ascii="Book Antiqua" w:eastAsia="Book Antiqua" w:hAnsi="Book Antiqua" w:cs="Book Antiqua"/>
          <w:color w:val="000000"/>
        </w:rPr>
        <w:t>All the authors report no relevant conflicts of interest for this article.</w:t>
      </w:r>
    </w:p>
    <w:p w14:paraId="51F0224C" w14:textId="77777777" w:rsidR="00A77B3E" w:rsidRPr="00887185" w:rsidRDefault="00A77B3E" w:rsidP="00887185">
      <w:pPr>
        <w:spacing w:line="360" w:lineRule="auto"/>
        <w:jc w:val="both"/>
        <w:rPr>
          <w:rFonts w:ascii="Book Antiqua" w:hAnsi="Book Antiqua"/>
        </w:rPr>
      </w:pPr>
    </w:p>
    <w:p w14:paraId="04609C0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Open-Access: </w:t>
      </w:r>
      <w:r w:rsidRPr="0088718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7185">
        <w:rPr>
          <w:rFonts w:ascii="Book Antiqua" w:eastAsia="Book Antiqua" w:hAnsi="Book Antiqua" w:cs="Book Antiqua"/>
          <w:color w:val="000000"/>
        </w:rPr>
        <w:t>NonCommercial</w:t>
      </w:r>
      <w:proofErr w:type="spellEnd"/>
      <w:r w:rsidRPr="0088718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4E4090" w14:textId="77777777" w:rsidR="00A77B3E" w:rsidRPr="00887185" w:rsidRDefault="00A77B3E" w:rsidP="00887185">
      <w:pPr>
        <w:spacing w:line="360" w:lineRule="auto"/>
        <w:jc w:val="both"/>
        <w:rPr>
          <w:rFonts w:ascii="Book Antiqua" w:hAnsi="Book Antiqua"/>
        </w:rPr>
      </w:pPr>
    </w:p>
    <w:p w14:paraId="1A0F9880" w14:textId="27CE5E5F"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Provenance and peer review: </w:t>
      </w:r>
      <w:r w:rsidRPr="00887185">
        <w:rPr>
          <w:rFonts w:ascii="Book Antiqua" w:eastAsia="Book Antiqua" w:hAnsi="Book Antiqua" w:cs="Book Antiqua"/>
          <w:color w:val="000000"/>
        </w:rPr>
        <w:t>Invited article; Externally peer reviewed</w:t>
      </w:r>
    </w:p>
    <w:p w14:paraId="635A253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Peer-review model: </w:t>
      </w:r>
      <w:r w:rsidRPr="00887185">
        <w:rPr>
          <w:rFonts w:ascii="Book Antiqua" w:eastAsia="Book Antiqua" w:hAnsi="Book Antiqua" w:cs="Book Antiqua"/>
          <w:color w:val="000000"/>
        </w:rPr>
        <w:t>Single blind</w:t>
      </w:r>
    </w:p>
    <w:p w14:paraId="14528A19" w14:textId="13726D0E"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Corresponding Author</w:t>
      </w:r>
      <w:r w:rsidR="00C0709F" w:rsidRPr="00887185">
        <w:rPr>
          <w:rFonts w:ascii="Book Antiqua" w:eastAsia="Book Antiqua" w:hAnsi="Book Antiqua" w:cs="Book Antiqua"/>
          <w:b/>
          <w:color w:val="000000"/>
        </w:rPr>
        <w:t>’</w:t>
      </w:r>
      <w:r w:rsidRPr="00887185">
        <w:rPr>
          <w:rFonts w:ascii="Book Antiqua" w:eastAsia="Book Antiqua" w:hAnsi="Book Antiqua" w:cs="Book Antiqua"/>
          <w:b/>
          <w:color w:val="000000"/>
        </w:rPr>
        <w:t xml:space="preserve">s Membership in Professional Societies: </w:t>
      </w:r>
      <w:r w:rsidRPr="00887185">
        <w:rPr>
          <w:rFonts w:ascii="Book Antiqua" w:eastAsia="Book Antiqua" w:hAnsi="Book Antiqua" w:cs="Book Antiqua"/>
          <w:color w:val="000000"/>
        </w:rPr>
        <w:t>European Renal Association.</w:t>
      </w:r>
    </w:p>
    <w:p w14:paraId="3D888FC3" w14:textId="77777777" w:rsidR="00A77B3E" w:rsidRPr="00887185" w:rsidRDefault="00A77B3E" w:rsidP="00887185">
      <w:pPr>
        <w:spacing w:line="360" w:lineRule="auto"/>
        <w:jc w:val="both"/>
        <w:rPr>
          <w:rFonts w:ascii="Book Antiqua" w:hAnsi="Book Antiqua"/>
        </w:rPr>
      </w:pPr>
    </w:p>
    <w:p w14:paraId="3B000BE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Peer-review started: </w:t>
      </w:r>
      <w:r w:rsidRPr="00887185">
        <w:rPr>
          <w:rFonts w:ascii="Book Antiqua" w:eastAsia="Book Antiqua" w:hAnsi="Book Antiqua" w:cs="Book Antiqua"/>
          <w:color w:val="000000"/>
        </w:rPr>
        <w:t>April 30, 2022</w:t>
      </w:r>
    </w:p>
    <w:p w14:paraId="0BD54B2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First decision: </w:t>
      </w:r>
      <w:r w:rsidRPr="00887185">
        <w:rPr>
          <w:rFonts w:ascii="Book Antiqua" w:eastAsia="Book Antiqua" w:hAnsi="Book Antiqua" w:cs="Book Antiqua"/>
          <w:color w:val="000000"/>
        </w:rPr>
        <w:t>May 31, 2022</w:t>
      </w:r>
    </w:p>
    <w:p w14:paraId="10B0CD6B" w14:textId="39FE1712"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Article in press: </w:t>
      </w:r>
    </w:p>
    <w:p w14:paraId="69C548D3" w14:textId="77777777" w:rsidR="00A77B3E" w:rsidRPr="00887185" w:rsidRDefault="00A77B3E" w:rsidP="00887185">
      <w:pPr>
        <w:spacing w:line="360" w:lineRule="auto"/>
        <w:jc w:val="both"/>
        <w:rPr>
          <w:rFonts w:ascii="Book Antiqua" w:hAnsi="Book Antiqua"/>
        </w:rPr>
      </w:pPr>
    </w:p>
    <w:p w14:paraId="5087C76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Specialty type: </w:t>
      </w:r>
      <w:r w:rsidRPr="00887185">
        <w:rPr>
          <w:rFonts w:ascii="Book Antiqua" w:eastAsia="Book Antiqua" w:hAnsi="Book Antiqua" w:cs="Book Antiqua"/>
          <w:color w:val="000000"/>
        </w:rPr>
        <w:t>Transplantation</w:t>
      </w:r>
    </w:p>
    <w:p w14:paraId="03F8B05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Country/Territory of origin: </w:t>
      </w:r>
      <w:r w:rsidRPr="00887185">
        <w:rPr>
          <w:rFonts w:ascii="Book Antiqua" w:eastAsia="Book Antiqua" w:hAnsi="Book Antiqua" w:cs="Book Antiqua"/>
          <w:color w:val="000000"/>
        </w:rPr>
        <w:t>Greece</w:t>
      </w:r>
    </w:p>
    <w:p w14:paraId="7691430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Peer-review report’s scientific quality classification</w:t>
      </w:r>
    </w:p>
    <w:p w14:paraId="3DC6674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Grade A (Excellent): 0</w:t>
      </w:r>
    </w:p>
    <w:p w14:paraId="7F75A825"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Grade B (Very good): B</w:t>
      </w:r>
    </w:p>
    <w:p w14:paraId="5FC095F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Grade C (Good): C, C</w:t>
      </w:r>
    </w:p>
    <w:p w14:paraId="7A460EC0"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Grade D (Fair): 0</w:t>
      </w:r>
    </w:p>
    <w:p w14:paraId="6CB0DCC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Grade E (Poor): 0</w:t>
      </w:r>
    </w:p>
    <w:p w14:paraId="5812900A" w14:textId="77777777" w:rsidR="00A77B3E" w:rsidRPr="00887185" w:rsidRDefault="00A77B3E" w:rsidP="00887185">
      <w:pPr>
        <w:spacing w:line="360" w:lineRule="auto"/>
        <w:jc w:val="both"/>
        <w:rPr>
          <w:rFonts w:ascii="Book Antiqua" w:hAnsi="Book Antiqua"/>
        </w:rPr>
      </w:pPr>
    </w:p>
    <w:p w14:paraId="5B2CB010" w14:textId="2C378135" w:rsidR="00A77B3E" w:rsidRPr="00887185" w:rsidRDefault="00004C1A" w:rsidP="00887185">
      <w:pPr>
        <w:spacing w:line="360" w:lineRule="auto"/>
        <w:jc w:val="both"/>
        <w:rPr>
          <w:rFonts w:ascii="Book Antiqua" w:eastAsia="Book Antiqua" w:hAnsi="Book Antiqua" w:cs="Book Antiqua"/>
          <w:b/>
          <w:color w:val="000000"/>
        </w:rPr>
      </w:pPr>
      <w:r w:rsidRPr="00887185">
        <w:rPr>
          <w:rFonts w:ascii="Book Antiqua" w:eastAsia="Book Antiqua" w:hAnsi="Book Antiqua" w:cs="Book Antiqua"/>
          <w:b/>
          <w:color w:val="000000"/>
        </w:rPr>
        <w:t xml:space="preserve">P-Reviewer: </w:t>
      </w:r>
      <w:r w:rsidRPr="00887185">
        <w:rPr>
          <w:rFonts w:ascii="Book Antiqua" w:eastAsia="Book Antiqua" w:hAnsi="Book Antiqua" w:cs="Book Antiqua"/>
          <w:color w:val="000000"/>
        </w:rPr>
        <w:t>He Z, China; Parajuli S, United States</w:t>
      </w:r>
      <w:r w:rsidRPr="00887185">
        <w:rPr>
          <w:rFonts w:ascii="Book Antiqua" w:eastAsia="Book Antiqua" w:hAnsi="Book Antiqua" w:cs="Book Antiqua"/>
          <w:b/>
          <w:color w:val="000000"/>
        </w:rPr>
        <w:t xml:space="preserve"> S-Editor: </w:t>
      </w:r>
      <w:r w:rsidR="00C0709F" w:rsidRPr="00887185">
        <w:rPr>
          <w:rFonts w:ascii="Book Antiqua" w:eastAsia="Book Antiqua" w:hAnsi="Book Antiqua" w:cs="Book Antiqua"/>
          <w:bCs/>
          <w:color w:val="000000"/>
        </w:rPr>
        <w:t>Wang JJ</w:t>
      </w:r>
      <w:r w:rsidRPr="00887185">
        <w:rPr>
          <w:rFonts w:ascii="Book Antiqua" w:eastAsia="Book Antiqua" w:hAnsi="Book Antiqua" w:cs="Book Antiqua"/>
          <w:b/>
          <w:color w:val="000000"/>
        </w:rPr>
        <w:t xml:space="preserve"> L-Editor: </w:t>
      </w:r>
      <w:r w:rsidR="00846071" w:rsidRPr="00887185">
        <w:rPr>
          <w:rFonts w:ascii="Book Antiqua" w:eastAsia="Book Antiqua" w:hAnsi="Book Antiqua" w:cs="Book Antiqua"/>
          <w:bCs/>
          <w:color w:val="000000"/>
        </w:rPr>
        <w:t xml:space="preserve">Filipodia </w:t>
      </w:r>
      <w:r w:rsidRPr="00887185">
        <w:rPr>
          <w:rFonts w:ascii="Book Antiqua" w:eastAsia="Book Antiqua" w:hAnsi="Book Antiqua" w:cs="Book Antiqua"/>
          <w:b/>
          <w:color w:val="000000"/>
        </w:rPr>
        <w:t xml:space="preserve">P-Editor: </w:t>
      </w:r>
    </w:p>
    <w:p w14:paraId="35324912" w14:textId="652A047D" w:rsidR="00C0709F" w:rsidRPr="00887185" w:rsidRDefault="00C0709F" w:rsidP="00887185">
      <w:pPr>
        <w:spacing w:line="360" w:lineRule="auto"/>
        <w:jc w:val="both"/>
        <w:rPr>
          <w:rFonts w:ascii="Book Antiqua" w:eastAsia="Book Antiqua" w:hAnsi="Book Antiqua" w:cs="Book Antiqua"/>
          <w:b/>
          <w:color w:val="000000"/>
        </w:rPr>
      </w:pPr>
    </w:p>
    <w:p w14:paraId="17C0A9D8" w14:textId="77777777" w:rsidR="00C0709F" w:rsidRPr="00887185" w:rsidRDefault="00C0709F" w:rsidP="00887185">
      <w:pPr>
        <w:spacing w:line="360" w:lineRule="auto"/>
        <w:jc w:val="both"/>
        <w:rPr>
          <w:rFonts w:ascii="Book Antiqua" w:hAnsi="Book Antiqua" w:cstheme="majorBidi"/>
          <w:b/>
          <w:bCs/>
        </w:rPr>
      </w:pPr>
      <w:r w:rsidRPr="00887185">
        <w:rPr>
          <w:rFonts w:ascii="Book Antiqua" w:hAnsi="Book Antiqua" w:cstheme="majorBidi"/>
          <w:b/>
          <w:bCs/>
        </w:rPr>
        <w:t>Table 1 Summary of guidelines for the management of hypertension in kidney transplant recipients</w:t>
      </w:r>
    </w:p>
    <w:tbl>
      <w:tblPr>
        <w:tblW w:w="5822" w:type="pct"/>
        <w:tblInd w:w="-601" w:type="dxa"/>
        <w:tblLook w:val="04A0" w:firstRow="1" w:lastRow="0" w:firstColumn="1" w:lastColumn="0" w:noHBand="0" w:noVBand="1"/>
      </w:tblPr>
      <w:tblGrid>
        <w:gridCol w:w="1465"/>
        <w:gridCol w:w="3097"/>
        <w:gridCol w:w="1664"/>
        <w:gridCol w:w="2256"/>
        <w:gridCol w:w="2417"/>
      </w:tblGrid>
      <w:tr w:rsidR="00C0709F" w:rsidRPr="00887185" w14:paraId="77782533" w14:textId="77777777" w:rsidTr="0082189E">
        <w:tc>
          <w:tcPr>
            <w:tcW w:w="688" w:type="pct"/>
            <w:tcBorders>
              <w:top w:val="single" w:sz="4" w:space="0" w:color="auto"/>
              <w:bottom w:val="single" w:sz="4" w:space="0" w:color="auto"/>
            </w:tcBorders>
            <w:hideMark/>
          </w:tcPr>
          <w:p w14:paraId="5540779E" w14:textId="77777777" w:rsidR="00C0709F" w:rsidRPr="00887185" w:rsidRDefault="00C0709F" w:rsidP="00887185">
            <w:pPr>
              <w:spacing w:line="360" w:lineRule="auto"/>
              <w:jc w:val="both"/>
              <w:rPr>
                <w:rFonts w:ascii="Book Antiqua" w:hAnsi="Book Antiqua" w:cstheme="majorBidi"/>
                <w:b/>
                <w:bCs/>
              </w:rPr>
            </w:pPr>
            <w:r w:rsidRPr="00887185">
              <w:rPr>
                <w:rFonts w:ascii="Book Antiqua" w:hAnsi="Book Antiqua" w:cstheme="majorBidi"/>
                <w:b/>
                <w:bCs/>
              </w:rPr>
              <w:t>Ref.</w:t>
            </w:r>
          </w:p>
        </w:tc>
        <w:tc>
          <w:tcPr>
            <w:tcW w:w="1437" w:type="pct"/>
            <w:tcBorders>
              <w:top w:val="single" w:sz="4" w:space="0" w:color="auto"/>
              <w:bottom w:val="single" w:sz="4" w:space="0" w:color="auto"/>
            </w:tcBorders>
            <w:hideMark/>
          </w:tcPr>
          <w:p w14:paraId="2539D26D" w14:textId="77777777" w:rsidR="00C0709F" w:rsidRPr="00887185" w:rsidRDefault="00C0709F" w:rsidP="00887185">
            <w:pPr>
              <w:spacing w:line="360" w:lineRule="auto"/>
              <w:jc w:val="both"/>
              <w:rPr>
                <w:rFonts w:ascii="Book Antiqua" w:hAnsi="Book Antiqua" w:cstheme="majorBidi"/>
                <w:b/>
                <w:bCs/>
              </w:rPr>
            </w:pPr>
            <w:r w:rsidRPr="00887185">
              <w:rPr>
                <w:rFonts w:ascii="Book Antiqua" w:hAnsi="Book Antiqua" w:cstheme="majorBidi"/>
                <w:b/>
                <w:bCs/>
              </w:rPr>
              <w:t>Threshold for pharmacological treatment</w:t>
            </w:r>
          </w:p>
        </w:tc>
        <w:tc>
          <w:tcPr>
            <w:tcW w:w="750" w:type="pct"/>
            <w:tcBorders>
              <w:top w:val="single" w:sz="4" w:space="0" w:color="auto"/>
              <w:bottom w:val="single" w:sz="4" w:space="0" w:color="auto"/>
            </w:tcBorders>
            <w:hideMark/>
          </w:tcPr>
          <w:p w14:paraId="364A53E6" w14:textId="77777777" w:rsidR="00C0709F" w:rsidRPr="00887185" w:rsidRDefault="00C0709F" w:rsidP="00887185">
            <w:pPr>
              <w:spacing w:line="360" w:lineRule="auto"/>
              <w:jc w:val="both"/>
              <w:rPr>
                <w:rFonts w:ascii="Book Antiqua" w:hAnsi="Book Antiqua" w:cstheme="majorBidi"/>
                <w:b/>
                <w:bCs/>
              </w:rPr>
            </w:pPr>
            <w:r w:rsidRPr="00887185">
              <w:rPr>
                <w:rFonts w:ascii="Book Antiqua" w:hAnsi="Book Antiqua" w:cstheme="majorBidi"/>
                <w:b/>
                <w:bCs/>
              </w:rPr>
              <w:t>Target blood pressure</w:t>
            </w:r>
          </w:p>
        </w:tc>
        <w:tc>
          <w:tcPr>
            <w:tcW w:w="1000" w:type="pct"/>
            <w:tcBorders>
              <w:top w:val="single" w:sz="4" w:space="0" w:color="auto"/>
              <w:bottom w:val="single" w:sz="4" w:space="0" w:color="auto"/>
            </w:tcBorders>
          </w:tcPr>
          <w:p w14:paraId="5C817026" w14:textId="77777777" w:rsidR="00C0709F" w:rsidRPr="00887185" w:rsidRDefault="00C0709F" w:rsidP="00887185">
            <w:pPr>
              <w:spacing w:line="360" w:lineRule="auto"/>
              <w:jc w:val="both"/>
              <w:rPr>
                <w:rFonts w:ascii="Book Antiqua" w:hAnsi="Book Antiqua" w:cstheme="majorBidi"/>
                <w:b/>
                <w:bCs/>
              </w:rPr>
            </w:pPr>
            <w:r w:rsidRPr="00887185">
              <w:rPr>
                <w:rFonts w:ascii="Book Antiqua" w:hAnsi="Book Antiqua" w:cstheme="majorBidi"/>
                <w:b/>
                <w:bCs/>
              </w:rPr>
              <w:t>Recommendations on 24-h ABPM</w:t>
            </w:r>
          </w:p>
        </w:tc>
        <w:tc>
          <w:tcPr>
            <w:tcW w:w="1125" w:type="pct"/>
            <w:tcBorders>
              <w:top w:val="single" w:sz="4" w:space="0" w:color="auto"/>
              <w:bottom w:val="single" w:sz="4" w:space="0" w:color="auto"/>
            </w:tcBorders>
          </w:tcPr>
          <w:p w14:paraId="6CB85A96" w14:textId="77777777" w:rsidR="00C0709F" w:rsidRPr="00887185" w:rsidRDefault="00C0709F" w:rsidP="00887185">
            <w:pPr>
              <w:spacing w:line="360" w:lineRule="auto"/>
              <w:jc w:val="both"/>
              <w:rPr>
                <w:rFonts w:ascii="Book Antiqua" w:hAnsi="Book Antiqua" w:cstheme="majorBidi"/>
                <w:b/>
                <w:bCs/>
              </w:rPr>
            </w:pPr>
            <w:r w:rsidRPr="00887185">
              <w:rPr>
                <w:rFonts w:ascii="Book Antiqua" w:hAnsi="Book Antiqua" w:cstheme="majorBidi"/>
                <w:b/>
                <w:bCs/>
              </w:rPr>
              <w:t>Recommendations for KTRs</w:t>
            </w:r>
          </w:p>
        </w:tc>
      </w:tr>
      <w:tr w:rsidR="00C0709F" w:rsidRPr="00887185" w14:paraId="46461075" w14:textId="77777777" w:rsidTr="0082189E">
        <w:tc>
          <w:tcPr>
            <w:tcW w:w="688" w:type="pct"/>
            <w:tcBorders>
              <w:top w:val="single" w:sz="4" w:space="0" w:color="auto"/>
            </w:tcBorders>
            <w:hideMark/>
          </w:tcPr>
          <w:p w14:paraId="57380758" w14:textId="2B99396B" w:rsidR="00C0709F" w:rsidRPr="00887185" w:rsidRDefault="005A0E6A" w:rsidP="00887185">
            <w:pPr>
              <w:spacing w:line="360" w:lineRule="auto"/>
              <w:jc w:val="both"/>
              <w:rPr>
                <w:rFonts w:ascii="Book Antiqua" w:hAnsi="Book Antiqua" w:cstheme="majorBidi"/>
              </w:rPr>
            </w:pPr>
            <w:proofErr w:type="spellStart"/>
            <w:r w:rsidRPr="00887185">
              <w:rPr>
                <w:rFonts w:ascii="Book Antiqua" w:hAnsi="Book Antiqua" w:cstheme="majorBidi"/>
              </w:rPr>
              <w:t>Whelton</w:t>
            </w:r>
            <w:proofErr w:type="spellEnd"/>
            <w:r w:rsidRPr="00887185">
              <w:rPr>
                <w:rFonts w:ascii="Book Antiqua" w:hAnsi="Book Antiqua" w:cstheme="majorBidi"/>
              </w:rPr>
              <w:t xml:space="preserve"> </w:t>
            </w:r>
            <w:r w:rsidRPr="00887185">
              <w:rPr>
                <w:rFonts w:ascii="Book Antiqua" w:hAnsi="Book Antiqua" w:cstheme="majorBidi"/>
                <w:i/>
                <w:iCs/>
              </w:rPr>
              <w:t xml:space="preserve">et </w:t>
            </w:r>
            <w:proofErr w:type="gramStart"/>
            <w:r w:rsidRPr="00887185">
              <w:rPr>
                <w:rFonts w:ascii="Book Antiqua" w:hAnsi="Book Antiqua" w:cstheme="majorBidi"/>
                <w:i/>
                <w:iCs/>
              </w:rPr>
              <w:t>al</w:t>
            </w:r>
            <w:r w:rsidRPr="00887185">
              <w:rPr>
                <w:rFonts w:ascii="Book Antiqua" w:hAnsi="Book Antiqua" w:cstheme="majorBidi"/>
                <w:vertAlign w:val="superscript"/>
              </w:rPr>
              <w:t>[</w:t>
            </w:r>
            <w:proofErr w:type="gramEnd"/>
            <w:r w:rsidRPr="00887185">
              <w:rPr>
                <w:rFonts w:ascii="Book Antiqua" w:hAnsi="Book Antiqua" w:cstheme="majorBidi"/>
                <w:vertAlign w:val="superscript"/>
              </w:rPr>
              <w:t>9]</w:t>
            </w:r>
            <w:r w:rsidRPr="00887185">
              <w:rPr>
                <w:rFonts w:ascii="Book Antiqua" w:hAnsi="Book Antiqua" w:cstheme="majorBidi"/>
              </w:rPr>
              <w:t>,</w:t>
            </w:r>
            <w:r w:rsidR="00C0709F" w:rsidRPr="00887185">
              <w:rPr>
                <w:rFonts w:ascii="Book Antiqua" w:hAnsi="Book Antiqua" w:cstheme="majorBidi"/>
              </w:rPr>
              <w:t xml:space="preserve"> 201</w:t>
            </w:r>
            <w:r w:rsidRPr="00887185">
              <w:rPr>
                <w:rFonts w:ascii="Book Antiqua" w:hAnsi="Book Antiqua" w:cstheme="majorBidi"/>
              </w:rPr>
              <w:t>8</w:t>
            </w:r>
          </w:p>
        </w:tc>
        <w:tc>
          <w:tcPr>
            <w:tcW w:w="1437" w:type="pct"/>
            <w:tcBorders>
              <w:top w:val="single" w:sz="4" w:space="0" w:color="auto"/>
            </w:tcBorders>
            <w:hideMark/>
          </w:tcPr>
          <w:p w14:paraId="1B7E9183" w14:textId="6972418B"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t>≥ 130/80 mmHg for primary prevention if estimated 10-yr ASCVD risk ≥ 10% and for secondary prevention if known CVD</w:t>
            </w:r>
            <w:r w:rsidRPr="00887185">
              <w:rPr>
                <w:rFonts w:ascii="Book Antiqua" w:hAnsi="Book Antiqua" w:cstheme="majorBidi"/>
                <w:lang w:eastAsia="zh-CN"/>
              </w:rPr>
              <w:t xml:space="preserve">; </w:t>
            </w:r>
            <w:r w:rsidRPr="00887185">
              <w:rPr>
                <w:rFonts w:ascii="Book Antiqua" w:hAnsi="Book Antiqua" w:cstheme="majorBidi"/>
              </w:rPr>
              <w:t>≥ 140/90 mmHg for primary prevention if no history of CVD and estimated 10-yr ASCVD risk &lt; 10%</w:t>
            </w:r>
          </w:p>
        </w:tc>
        <w:tc>
          <w:tcPr>
            <w:tcW w:w="750" w:type="pct"/>
            <w:tcBorders>
              <w:top w:val="single" w:sz="4" w:space="0" w:color="auto"/>
            </w:tcBorders>
          </w:tcPr>
          <w:p w14:paraId="61A1208F" w14:textId="77777777"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t>&lt; 130/80 mmHg</w:t>
            </w:r>
          </w:p>
        </w:tc>
        <w:tc>
          <w:tcPr>
            <w:tcW w:w="1000" w:type="pct"/>
            <w:tcBorders>
              <w:top w:val="single" w:sz="4" w:space="0" w:color="auto"/>
            </w:tcBorders>
          </w:tcPr>
          <w:p w14:paraId="7D6B0335" w14:textId="77777777"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t>Advised to exclude white coat and masked hypertension</w:t>
            </w:r>
          </w:p>
        </w:tc>
        <w:tc>
          <w:tcPr>
            <w:tcW w:w="1125" w:type="pct"/>
            <w:tcBorders>
              <w:top w:val="single" w:sz="4" w:space="0" w:color="auto"/>
            </w:tcBorders>
          </w:tcPr>
          <w:p w14:paraId="0D6712BA" w14:textId="79897909"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t xml:space="preserve">In the absence </w:t>
            </w:r>
            <w:r w:rsidR="001E186B" w:rsidRPr="00887185">
              <w:rPr>
                <w:rFonts w:ascii="Book Antiqua" w:hAnsi="Book Antiqua" w:cstheme="majorBidi"/>
              </w:rPr>
              <w:t xml:space="preserve">of </w:t>
            </w:r>
            <w:r w:rsidRPr="00887185">
              <w:rPr>
                <w:rFonts w:ascii="Book Antiqua" w:hAnsi="Book Antiqua" w:cstheme="majorBidi"/>
              </w:rPr>
              <w:t>trials comparing different BP targets in KTRs, treatment targets for BP should probably be similar to the general CKD population;</w:t>
            </w:r>
            <w:r w:rsidRPr="00887185">
              <w:rPr>
                <w:rFonts w:ascii="Book Antiqua" w:hAnsi="Book Antiqua" w:cstheme="majorBidi"/>
                <w:lang w:eastAsia="zh-CN"/>
              </w:rPr>
              <w:t xml:space="preserve"> </w:t>
            </w:r>
            <w:r w:rsidRPr="00887185">
              <w:rPr>
                <w:rFonts w:ascii="Book Antiqua" w:hAnsi="Book Antiqua" w:cstheme="majorBidi"/>
              </w:rPr>
              <w:t>CCBs recommended as first line therapy on the basis of improved GFR and kidney survival</w:t>
            </w:r>
            <w:r w:rsidRPr="00887185">
              <w:rPr>
                <w:rFonts w:ascii="Book Antiqua" w:hAnsi="Book Antiqua" w:cstheme="majorBidi"/>
                <w:lang w:eastAsia="zh-CN"/>
              </w:rPr>
              <w:t xml:space="preserve">; </w:t>
            </w:r>
            <w:r w:rsidRPr="00887185">
              <w:rPr>
                <w:rFonts w:ascii="Book Antiqua" w:hAnsi="Book Antiqua" w:cstheme="majorBidi"/>
              </w:rPr>
              <w:t>RAASi reserved for subset of patients with other comorbidities (proteinuria or heart failure)</w:t>
            </w:r>
          </w:p>
        </w:tc>
      </w:tr>
      <w:tr w:rsidR="00C0709F" w:rsidRPr="00887185" w14:paraId="61E38478" w14:textId="77777777" w:rsidTr="0082189E">
        <w:tc>
          <w:tcPr>
            <w:tcW w:w="688" w:type="pct"/>
            <w:tcBorders>
              <w:bottom w:val="single" w:sz="4" w:space="0" w:color="auto"/>
            </w:tcBorders>
            <w:hideMark/>
          </w:tcPr>
          <w:p w14:paraId="08F23CC3" w14:textId="1DAD47F2" w:rsidR="00C0709F" w:rsidRPr="00887185" w:rsidRDefault="005A0E6A" w:rsidP="00887185">
            <w:pPr>
              <w:spacing w:line="360" w:lineRule="auto"/>
              <w:jc w:val="both"/>
              <w:rPr>
                <w:rFonts w:ascii="Book Antiqua" w:hAnsi="Book Antiqua" w:cstheme="majorBidi"/>
              </w:rPr>
            </w:pPr>
            <w:r w:rsidRPr="00887185">
              <w:rPr>
                <w:rFonts w:ascii="Book Antiqua" w:hAnsi="Book Antiqua" w:cstheme="majorBidi"/>
              </w:rPr>
              <w:t xml:space="preserve">KDIGO Blood </w:t>
            </w:r>
            <w:r w:rsidRPr="00887185">
              <w:rPr>
                <w:rFonts w:ascii="Book Antiqua" w:hAnsi="Book Antiqua" w:cstheme="majorBidi"/>
              </w:rPr>
              <w:lastRenderedPageBreak/>
              <w:t xml:space="preserve">Pressure Work </w:t>
            </w:r>
            <w:proofErr w:type="gramStart"/>
            <w:r w:rsidRPr="00887185">
              <w:rPr>
                <w:rFonts w:ascii="Book Antiqua" w:hAnsi="Book Antiqua" w:cstheme="majorBidi"/>
              </w:rPr>
              <w:t>Group</w:t>
            </w:r>
            <w:r w:rsidR="005E59B8" w:rsidRPr="00887185">
              <w:rPr>
                <w:rFonts w:ascii="Book Antiqua" w:hAnsi="Book Antiqua" w:cstheme="majorBidi"/>
                <w:vertAlign w:val="superscript"/>
              </w:rPr>
              <w:t>[</w:t>
            </w:r>
            <w:proofErr w:type="gramEnd"/>
            <w:r w:rsidR="005E59B8" w:rsidRPr="00887185">
              <w:rPr>
                <w:rFonts w:ascii="Book Antiqua" w:hAnsi="Book Antiqua" w:cstheme="majorBidi"/>
                <w:vertAlign w:val="superscript"/>
              </w:rPr>
              <w:t>11]</w:t>
            </w:r>
            <w:r w:rsidR="005E59B8" w:rsidRPr="00887185">
              <w:rPr>
                <w:rFonts w:ascii="Book Antiqua" w:hAnsi="Book Antiqua" w:cstheme="majorBidi"/>
              </w:rPr>
              <w:t>,</w:t>
            </w:r>
            <w:r w:rsidR="00C0709F" w:rsidRPr="00887185">
              <w:rPr>
                <w:rFonts w:ascii="Book Antiqua" w:hAnsi="Book Antiqua" w:cstheme="majorBidi"/>
              </w:rPr>
              <w:t xml:space="preserve"> 2021</w:t>
            </w:r>
          </w:p>
        </w:tc>
        <w:tc>
          <w:tcPr>
            <w:tcW w:w="1437" w:type="pct"/>
            <w:tcBorders>
              <w:bottom w:val="single" w:sz="4" w:space="0" w:color="auto"/>
            </w:tcBorders>
            <w:hideMark/>
          </w:tcPr>
          <w:p w14:paraId="5011B9AA" w14:textId="77777777"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lastRenderedPageBreak/>
              <w:t xml:space="preserve">≥ 130/80 mmHg using standardized office BP </w:t>
            </w:r>
            <w:r w:rsidRPr="00887185">
              <w:rPr>
                <w:rFonts w:ascii="Book Antiqua" w:hAnsi="Book Antiqua" w:cstheme="majorBidi"/>
              </w:rPr>
              <w:lastRenderedPageBreak/>
              <w:t>measurement</w:t>
            </w:r>
          </w:p>
        </w:tc>
        <w:tc>
          <w:tcPr>
            <w:tcW w:w="750" w:type="pct"/>
            <w:tcBorders>
              <w:bottom w:val="single" w:sz="4" w:space="0" w:color="auto"/>
            </w:tcBorders>
            <w:hideMark/>
          </w:tcPr>
          <w:p w14:paraId="530C8AC5" w14:textId="77777777"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lastRenderedPageBreak/>
              <w:t xml:space="preserve">&lt; 130/80 mmHg using </w:t>
            </w:r>
            <w:r w:rsidRPr="00887185">
              <w:rPr>
                <w:rFonts w:ascii="Book Antiqua" w:hAnsi="Book Antiqua" w:cstheme="majorBidi"/>
              </w:rPr>
              <w:lastRenderedPageBreak/>
              <w:t>standardized office BP measurement</w:t>
            </w:r>
          </w:p>
        </w:tc>
        <w:tc>
          <w:tcPr>
            <w:tcW w:w="1000" w:type="pct"/>
            <w:tcBorders>
              <w:bottom w:val="single" w:sz="4" w:space="0" w:color="auto"/>
            </w:tcBorders>
          </w:tcPr>
          <w:p w14:paraId="23348381" w14:textId="77777777"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lastRenderedPageBreak/>
              <w:t xml:space="preserve">Out-of-office BP measurements </w:t>
            </w:r>
            <w:r w:rsidRPr="00887185">
              <w:rPr>
                <w:rFonts w:ascii="Book Antiqua" w:hAnsi="Book Antiqua" w:cstheme="majorBidi"/>
              </w:rPr>
              <w:lastRenderedPageBreak/>
              <w:t>with ABPM or home BP monitoring recommended to complement standardized office BP readings (2B)</w:t>
            </w:r>
          </w:p>
        </w:tc>
        <w:tc>
          <w:tcPr>
            <w:tcW w:w="1125" w:type="pct"/>
            <w:tcBorders>
              <w:bottom w:val="single" w:sz="4" w:space="0" w:color="auto"/>
            </w:tcBorders>
          </w:tcPr>
          <w:p w14:paraId="30A5C0D5" w14:textId="77777777"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lastRenderedPageBreak/>
              <w:t xml:space="preserve">Use of a dihydropyridine </w:t>
            </w:r>
            <w:r w:rsidRPr="00887185">
              <w:rPr>
                <w:rFonts w:ascii="Book Antiqua" w:hAnsi="Book Antiqua" w:cstheme="majorBidi"/>
              </w:rPr>
              <w:lastRenderedPageBreak/>
              <w:t>CCB or an ARB recommended as the first-line antihypertensive agent in adult KTRs (1C)</w:t>
            </w:r>
          </w:p>
        </w:tc>
      </w:tr>
    </w:tbl>
    <w:p w14:paraId="705DC84E" w14:textId="76B36938" w:rsidR="00C0709F" w:rsidRPr="00887185" w:rsidRDefault="00C0709F" w:rsidP="00887185">
      <w:pPr>
        <w:spacing w:line="360" w:lineRule="auto"/>
        <w:jc w:val="both"/>
        <w:rPr>
          <w:rFonts w:ascii="Book Antiqua" w:hAnsi="Book Antiqua"/>
        </w:rPr>
      </w:pPr>
      <w:r w:rsidRPr="00887185">
        <w:rPr>
          <w:rFonts w:ascii="Book Antiqua" w:hAnsi="Book Antiqua" w:cstheme="majorBidi"/>
        </w:rPr>
        <w:lastRenderedPageBreak/>
        <w:t xml:space="preserve">ABPM: Ambulatory blood pressure monitoring; ARB: Angiotensin receptor blocker; ASCVD: Atherosclerotic </w:t>
      </w:r>
      <w:r w:rsidR="00C028E6" w:rsidRPr="00887185">
        <w:rPr>
          <w:rFonts w:ascii="Book Antiqua" w:hAnsi="Book Antiqua" w:cstheme="majorBidi"/>
        </w:rPr>
        <w:t>c</w:t>
      </w:r>
      <w:r w:rsidRPr="00887185">
        <w:rPr>
          <w:rFonts w:ascii="Book Antiqua" w:hAnsi="Book Antiqua" w:cstheme="majorBidi"/>
        </w:rPr>
        <w:t xml:space="preserve">ardiovascular </w:t>
      </w:r>
      <w:r w:rsidR="00C028E6" w:rsidRPr="00887185">
        <w:rPr>
          <w:rFonts w:ascii="Book Antiqua" w:hAnsi="Book Antiqua" w:cstheme="majorBidi"/>
        </w:rPr>
        <w:t>d</w:t>
      </w:r>
      <w:r w:rsidRPr="00887185">
        <w:rPr>
          <w:rFonts w:ascii="Book Antiqua" w:hAnsi="Book Antiqua" w:cstheme="majorBidi"/>
        </w:rPr>
        <w:t xml:space="preserve">isease; BP: Blood pressure; CCB: Calcium channel blocker; CKD: Chronic kidney disease; CVD: Cardiovascular disease; </w:t>
      </w:r>
      <w:r w:rsidR="00491792" w:rsidRPr="00887185">
        <w:rPr>
          <w:rFonts w:ascii="Book Antiqua" w:hAnsi="Book Antiqua" w:cstheme="majorBidi"/>
        </w:rPr>
        <w:t xml:space="preserve">GFR: Glomerular filtration rate; </w:t>
      </w:r>
      <w:r w:rsidRPr="00887185">
        <w:rPr>
          <w:rFonts w:ascii="Book Antiqua" w:hAnsi="Book Antiqua" w:cstheme="majorBidi"/>
        </w:rPr>
        <w:t>KDIGO: Kidney Disease Improving Global Outcomes; KTRs: Kidney transplant recipients; RAASi: Renin-angiotensin-aldosterone system inhibitor.</w:t>
      </w:r>
    </w:p>
    <w:p w14:paraId="17FB1E28" w14:textId="77777777" w:rsidR="00C0709F" w:rsidRPr="00AD2AEA" w:rsidRDefault="00C0709F" w:rsidP="00AD2AEA">
      <w:pPr>
        <w:spacing w:line="360" w:lineRule="auto"/>
        <w:jc w:val="both"/>
        <w:rPr>
          <w:rFonts w:ascii="Book Antiqua" w:hAnsi="Book Antiqua"/>
        </w:rPr>
      </w:pPr>
    </w:p>
    <w:sectPr w:rsidR="00C0709F" w:rsidRPr="00AD2A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D5A9" w14:textId="77777777" w:rsidR="002456BF" w:rsidRDefault="002456BF" w:rsidP="00C0709F">
      <w:r>
        <w:separator/>
      </w:r>
    </w:p>
  </w:endnote>
  <w:endnote w:type="continuationSeparator" w:id="0">
    <w:p w14:paraId="3B3C4B8C" w14:textId="77777777" w:rsidR="002456BF" w:rsidRDefault="002456BF" w:rsidP="00C0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C7B3" w14:textId="77777777" w:rsidR="00C0709F" w:rsidRPr="00C0709F" w:rsidRDefault="00C0709F" w:rsidP="00C0709F">
    <w:pPr>
      <w:pStyle w:val="a5"/>
      <w:jc w:val="right"/>
      <w:rPr>
        <w:rFonts w:ascii="Book Antiqua" w:hAnsi="Book Antiqua"/>
        <w:color w:val="000000" w:themeColor="text1"/>
        <w:sz w:val="24"/>
        <w:szCs w:val="24"/>
      </w:rPr>
    </w:pPr>
    <w:r w:rsidRPr="00C0709F">
      <w:rPr>
        <w:rFonts w:ascii="Book Antiqua" w:hAnsi="Book Antiqua"/>
        <w:color w:val="000000" w:themeColor="text1"/>
        <w:sz w:val="24"/>
        <w:szCs w:val="24"/>
        <w:lang w:val="zh-CN" w:eastAsia="zh-CN"/>
      </w:rPr>
      <w:t xml:space="preserve"> </w:t>
    </w:r>
    <w:r w:rsidRPr="00C0709F">
      <w:rPr>
        <w:rFonts w:ascii="Book Antiqua" w:hAnsi="Book Antiqua"/>
        <w:color w:val="000000" w:themeColor="text1"/>
        <w:sz w:val="24"/>
        <w:szCs w:val="24"/>
      </w:rPr>
      <w:fldChar w:fldCharType="begin"/>
    </w:r>
    <w:r w:rsidRPr="00C0709F">
      <w:rPr>
        <w:rFonts w:ascii="Book Antiqua" w:hAnsi="Book Antiqua"/>
        <w:color w:val="000000" w:themeColor="text1"/>
        <w:sz w:val="24"/>
        <w:szCs w:val="24"/>
      </w:rPr>
      <w:instrText>PAGE  \* Arabic  \* MERGEFORMAT</w:instrText>
    </w:r>
    <w:r w:rsidRPr="00C0709F">
      <w:rPr>
        <w:rFonts w:ascii="Book Antiqua" w:hAnsi="Book Antiqua"/>
        <w:color w:val="000000" w:themeColor="text1"/>
        <w:sz w:val="24"/>
        <w:szCs w:val="24"/>
      </w:rPr>
      <w:fldChar w:fldCharType="separate"/>
    </w:r>
    <w:r w:rsidR="00350691" w:rsidRPr="00350691">
      <w:rPr>
        <w:rFonts w:ascii="Book Antiqua" w:hAnsi="Book Antiqua"/>
        <w:noProof/>
        <w:color w:val="000000" w:themeColor="text1"/>
        <w:sz w:val="24"/>
        <w:szCs w:val="24"/>
        <w:lang w:val="zh-CN" w:eastAsia="zh-CN"/>
      </w:rPr>
      <w:t>18</w:t>
    </w:r>
    <w:r w:rsidRPr="00C0709F">
      <w:rPr>
        <w:rFonts w:ascii="Book Antiqua" w:hAnsi="Book Antiqua"/>
        <w:color w:val="000000" w:themeColor="text1"/>
        <w:sz w:val="24"/>
        <w:szCs w:val="24"/>
      </w:rPr>
      <w:fldChar w:fldCharType="end"/>
    </w:r>
    <w:r w:rsidRPr="00C0709F">
      <w:rPr>
        <w:rFonts w:ascii="Book Antiqua" w:hAnsi="Book Antiqua"/>
        <w:color w:val="000000" w:themeColor="text1"/>
        <w:sz w:val="24"/>
        <w:szCs w:val="24"/>
        <w:lang w:val="zh-CN" w:eastAsia="zh-CN"/>
      </w:rPr>
      <w:t xml:space="preserve"> / </w:t>
    </w:r>
    <w:r w:rsidRPr="00C0709F">
      <w:rPr>
        <w:rFonts w:ascii="Book Antiqua" w:hAnsi="Book Antiqua"/>
        <w:color w:val="000000" w:themeColor="text1"/>
        <w:sz w:val="24"/>
        <w:szCs w:val="24"/>
      </w:rPr>
      <w:fldChar w:fldCharType="begin"/>
    </w:r>
    <w:r w:rsidRPr="00C0709F">
      <w:rPr>
        <w:rFonts w:ascii="Book Antiqua" w:hAnsi="Book Antiqua"/>
        <w:color w:val="000000" w:themeColor="text1"/>
        <w:sz w:val="24"/>
        <w:szCs w:val="24"/>
      </w:rPr>
      <w:instrText>NUMPAGES  \* Arabic  \* MERGEFORMAT</w:instrText>
    </w:r>
    <w:r w:rsidRPr="00C0709F">
      <w:rPr>
        <w:rFonts w:ascii="Book Antiqua" w:hAnsi="Book Antiqua"/>
        <w:color w:val="000000" w:themeColor="text1"/>
        <w:sz w:val="24"/>
        <w:szCs w:val="24"/>
      </w:rPr>
      <w:fldChar w:fldCharType="separate"/>
    </w:r>
    <w:r w:rsidR="00350691" w:rsidRPr="00350691">
      <w:rPr>
        <w:rFonts w:ascii="Book Antiqua" w:hAnsi="Book Antiqua"/>
        <w:noProof/>
        <w:color w:val="000000" w:themeColor="text1"/>
        <w:sz w:val="24"/>
        <w:szCs w:val="24"/>
        <w:lang w:val="zh-CN" w:eastAsia="zh-CN"/>
      </w:rPr>
      <w:t>34</w:t>
    </w:r>
    <w:r w:rsidRPr="00C0709F">
      <w:rPr>
        <w:rFonts w:ascii="Book Antiqua" w:hAnsi="Book Antiqua"/>
        <w:color w:val="000000" w:themeColor="text1"/>
        <w:sz w:val="24"/>
        <w:szCs w:val="24"/>
      </w:rPr>
      <w:fldChar w:fldCharType="end"/>
    </w:r>
  </w:p>
  <w:p w14:paraId="10F9CEED" w14:textId="77777777" w:rsidR="00C0709F" w:rsidRDefault="00C070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8FF8" w14:textId="77777777" w:rsidR="002456BF" w:rsidRDefault="002456BF" w:rsidP="00C0709F">
      <w:r>
        <w:separator/>
      </w:r>
    </w:p>
  </w:footnote>
  <w:footnote w:type="continuationSeparator" w:id="0">
    <w:p w14:paraId="535A60E2" w14:textId="77777777" w:rsidR="002456BF" w:rsidRDefault="002456BF" w:rsidP="00C070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FB8"/>
    <w:rsid w:val="00004C1A"/>
    <w:rsid w:val="000057DF"/>
    <w:rsid w:val="00056DC7"/>
    <w:rsid w:val="000B1022"/>
    <w:rsid w:val="000E0D89"/>
    <w:rsid w:val="00196882"/>
    <w:rsid w:val="001C5140"/>
    <w:rsid w:val="001E186B"/>
    <w:rsid w:val="002456BF"/>
    <w:rsid w:val="00257DEC"/>
    <w:rsid w:val="00294CBC"/>
    <w:rsid w:val="00341BC5"/>
    <w:rsid w:val="00350691"/>
    <w:rsid w:val="003E6F77"/>
    <w:rsid w:val="00443E83"/>
    <w:rsid w:val="00491792"/>
    <w:rsid w:val="004922FE"/>
    <w:rsid w:val="004A11EC"/>
    <w:rsid w:val="00520368"/>
    <w:rsid w:val="00546D13"/>
    <w:rsid w:val="0055443D"/>
    <w:rsid w:val="00583E52"/>
    <w:rsid w:val="005A0E6A"/>
    <w:rsid w:val="005C24AE"/>
    <w:rsid w:val="005D3C30"/>
    <w:rsid w:val="005E59B8"/>
    <w:rsid w:val="006111DE"/>
    <w:rsid w:val="00660F1A"/>
    <w:rsid w:val="00667399"/>
    <w:rsid w:val="00691D67"/>
    <w:rsid w:val="006945E1"/>
    <w:rsid w:val="006C18B5"/>
    <w:rsid w:val="006F0BEC"/>
    <w:rsid w:val="00734EB3"/>
    <w:rsid w:val="00746610"/>
    <w:rsid w:val="0083512B"/>
    <w:rsid w:val="00846071"/>
    <w:rsid w:val="00887185"/>
    <w:rsid w:val="008D5905"/>
    <w:rsid w:val="008F49F7"/>
    <w:rsid w:val="00926E75"/>
    <w:rsid w:val="009806C1"/>
    <w:rsid w:val="00A70E3C"/>
    <w:rsid w:val="00A77B3E"/>
    <w:rsid w:val="00AD2AEA"/>
    <w:rsid w:val="00B35D18"/>
    <w:rsid w:val="00B428C8"/>
    <w:rsid w:val="00B5406C"/>
    <w:rsid w:val="00B54767"/>
    <w:rsid w:val="00C028E6"/>
    <w:rsid w:val="00C0709F"/>
    <w:rsid w:val="00C11C08"/>
    <w:rsid w:val="00C327E3"/>
    <w:rsid w:val="00C67967"/>
    <w:rsid w:val="00C87B4E"/>
    <w:rsid w:val="00CA2A55"/>
    <w:rsid w:val="00CA40A1"/>
    <w:rsid w:val="00D2338F"/>
    <w:rsid w:val="00D92D38"/>
    <w:rsid w:val="00DB3F27"/>
    <w:rsid w:val="00DF1818"/>
    <w:rsid w:val="00E04798"/>
    <w:rsid w:val="00E33AE0"/>
    <w:rsid w:val="00E41F6F"/>
    <w:rsid w:val="00E61090"/>
    <w:rsid w:val="00EC6525"/>
    <w:rsid w:val="00F33628"/>
    <w:rsid w:val="00F66AA6"/>
    <w:rsid w:val="00F727A0"/>
    <w:rsid w:val="00FE0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5842"/>
  <w15:docId w15:val="{EE6FF136-BAC9-420F-B412-235626ED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70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0709F"/>
    <w:rPr>
      <w:sz w:val="18"/>
      <w:szCs w:val="18"/>
    </w:rPr>
  </w:style>
  <w:style w:type="paragraph" w:styleId="a5">
    <w:name w:val="footer"/>
    <w:basedOn w:val="a"/>
    <w:link w:val="a6"/>
    <w:uiPriority w:val="99"/>
    <w:unhideWhenUsed/>
    <w:rsid w:val="00C0709F"/>
    <w:pPr>
      <w:tabs>
        <w:tab w:val="center" w:pos="4153"/>
        <w:tab w:val="right" w:pos="8306"/>
      </w:tabs>
      <w:snapToGrid w:val="0"/>
    </w:pPr>
    <w:rPr>
      <w:sz w:val="18"/>
      <w:szCs w:val="18"/>
    </w:rPr>
  </w:style>
  <w:style w:type="character" w:customStyle="1" w:styleId="a6">
    <w:name w:val="页脚 字符"/>
    <w:basedOn w:val="a0"/>
    <w:link w:val="a5"/>
    <w:uiPriority w:val="99"/>
    <w:rsid w:val="00C0709F"/>
    <w:rPr>
      <w:sz w:val="18"/>
      <w:szCs w:val="18"/>
    </w:rPr>
  </w:style>
  <w:style w:type="paragraph" w:styleId="a7">
    <w:name w:val="Revision"/>
    <w:hidden/>
    <w:uiPriority w:val="99"/>
    <w:semiHidden/>
    <w:rsid w:val="005E59B8"/>
    <w:rPr>
      <w:sz w:val="24"/>
      <w:szCs w:val="24"/>
    </w:rPr>
  </w:style>
  <w:style w:type="character" w:styleId="a8">
    <w:name w:val="annotation reference"/>
    <w:basedOn w:val="a0"/>
    <w:semiHidden/>
    <w:unhideWhenUsed/>
    <w:rsid w:val="006C18B5"/>
    <w:rPr>
      <w:sz w:val="16"/>
      <w:szCs w:val="16"/>
    </w:rPr>
  </w:style>
  <w:style w:type="paragraph" w:styleId="a9">
    <w:name w:val="annotation text"/>
    <w:basedOn w:val="a"/>
    <w:link w:val="aa"/>
    <w:unhideWhenUsed/>
    <w:rsid w:val="006C18B5"/>
    <w:rPr>
      <w:sz w:val="20"/>
      <w:szCs w:val="20"/>
    </w:rPr>
  </w:style>
  <w:style w:type="character" w:customStyle="1" w:styleId="aa">
    <w:name w:val="批注文字 字符"/>
    <w:basedOn w:val="a0"/>
    <w:link w:val="a9"/>
    <w:rsid w:val="006C18B5"/>
  </w:style>
  <w:style w:type="paragraph" w:styleId="ab">
    <w:name w:val="annotation subject"/>
    <w:basedOn w:val="a9"/>
    <w:next w:val="a9"/>
    <w:link w:val="ac"/>
    <w:semiHidden/>
    <w:unhideWhenUsed/>
    <w:rsid w:val="006C18B5"/>
    <w:rPr>
      <w:b/>
      <w:bCs/>
    </w:rPr>
  </w:style>
  <w:style w:type="character" w:customStyle="1" w:styleId="ac">
    <w:name w:val="批注主题 字符"/>
    <w:basedOn w:val="aa"/>
    <w:link w:val="ab"/>
    <w:semiHidden/>
    <w:rsid w:val="006C18B5"/>
    <w:rPr>
      <w:b/>
      <w:bCs/>
    </w:rPr>
  </w:style>
  <w:style w:type="paragraph" w:styleId="ad">
    <w:name w:val="Balloon Text"/>
    <w:basedOn w:val="a"/>
    <w:link w:val="ae"/>
    <w:rsid w:val="009806C1"/>
    <w:rPr>
      <w:rFonts w:ascii="Tahoma" w:hAnsi="Tahoma" w:cs="Tahoma"/>
      <w:sz w:val="16"/>
      <w:szCs w:val="16"/>
    </w:rPr>
  </w:style>
  <w:style w:type="character" w:customStyle="1" w:styleId="ae">
    <w:name w:val="批注框文本 字符"/>
    <w:basedOn w:val="a0"/>
    <w:link w:val="ad"/>
    <w:rsid w:val="00980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7E01-3C50-4025-BE48-6F9F56F6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9988</Words>
  <Characters>56934</Characters>
  <Application>Microsoft Office Word</Application>
  <DocSecurity>0</DocSecurity>
  <Lines>474</Lines>
  <Paragraphs>133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Maria-Eleni Alexandrou</dc:creator>
  <cp:lastModifiedBy>Liansheng</cp:lastModifiedBy>
  <cp:revision>2</cp:revision>
  <dcterms:created xsi:type="dcterms:W3CDTF">2022-08-05T20:07:00Z</dcterms:created>
  <dcterms:modified xsi:type="dcterms:W3CDTF">2022-08-05T20:07:00Z</dcterms:modified>
</cp:coreProperties>
</file>