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5C08"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Name of Journal: </w:t>
      </w:r>
      <w:r w:rsidRPr="00980F6E">
        <w:rPr>
          <w:rFonts w:ascii="Book Antiqua" w:eastAsia="Book Antiqua" w:hAnsi="Book Antiqua" w:cs="Book Antiqua"/>
          <w:i/>
          <w:color w:val="000000"/>
        </w:rPr>
        <w:t>World Journal of Clinical Cases</w:t>
      </w:r>
    </w:p>
    <w:p w14:paraId="1CA26198"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Manuscript NO: </w:t>
      </w:r>
      <w:r w:rsidRPr="00980F6E">
        <w:rPr>
          <w:rFonts w:ascii="Book Antiqua" w:eastAsia="Book Antiqua" w:hAnsi="Book Antiqua" w:cs="Book Antiqua"/>
          <w:color w:val="000000"/>
        </w:rPr>
        <w:t>77442</w:t>
      </w:r>
    </w:p>
    <w:p w14:paraId="1C86D106"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Manuscript Type: </w:t>
      </w:r>
      <w:r w:rsidRPr="00980F6E">
        <w:rPr>
          <w:rFonts w:ascii="Book Antiqua" w:eastAsia="Book Antiqua" w:hAnsi="Book Antiqua" w:cs="Book Antiqua"/>
          <w:color w:val="000000"/>
        </w:rPr>
        <w:t>ORIGINAL ARTICLE</w:t>
      </w:r>
    </w:p>
    <w:p w14:paraId="7B0D8D9F" w14:textId="77777777" w:rsidR="00A77B3E" w:rsidRPr="00980F6E" w:rsidRDefault="00A77B3E" w:rsidP="00980F6E">
      <w:pPr>
        <w:spacing w:line="360" w:lineRule="auto"/>
        <w:jc w:val="both"/>
        <w:rPr>
          <w:rFonts w:ascii="Book Antiqua" w:hAnsi="Book Antiqua"/>
        </w:rPr>
      </w:pPr>
    </w:p>
    <w:p w14:paraId="51FF00AD"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Randomized Controlled Trial</w:t>
      </w:r>
    </w:p>
    <w:p w14:paraId="3EC9C6B0" w14:textId="551C74D5"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Comparison of involved-field intensity-modulated radiotherapy combined with S-1 </w:t>
      </w:r>
      <w:r w:rsidR="00054F31" w:rsidRPr="00980F6E">
        <w:rPr>
          <w:rFonts w:ascii="Book Antiqua" w:eastAsia="Book Antiqua" w:hAnsi="Book Antiqua" w:cs="Book Antiqua"/>
          <w:b/>
          <w:bCs/>
          <w:i/>
          <w:iCs/>
          <w:color w:val="000000"/>
        </w:rPr>
        <w:t>vs</w:t>
      </w:r>
      <w:r w:rsidR="00054F31" w:rsidRPr="00980F6E">
        <w:rPr>
          <w:rFonts w:ascii="Book Antiqua" w:eastAsia="Book Antiqua" w:hAnsi="Book Antiqua" w:cs="Book Antiqua"/>
          <w:b/>
          <w:bCs/>
          <w:color w:val="000000"/>
        </w:rPr>
        <w:t xml:space="preserve"> </w:t>
      </w:r>
      <w:r w:rsidRPr="00980F6E">
        <w:rPr>
          <w:rFonts w:ascii="Book Antiqua" w:eastAsia="Book Antiqua" w:hAnsi="Book Antiqua" w:cs="Book Antiqua"/>
          <w:b/>
          <w:bCs/>
          <w:color w:val="000000"/>
        </w:rPr>
        <w:t>radiotherapy alone for elderly patients with esophageal cancer</w:t>
      </w:r>
    </w:p>
    <w:p w14:paraId="5DD81F9C" w14:textId="77777777" w:rsidR="00A77B3E" w:rsidRPr="00980F6E" w:rsidRDefault="00A77B3E" w:rsidP="00980F6E">
      <w:pPr>
        <w:spacing w:line="360" w:lineRule="auto"/>
        <w:jc w:val="both"/>
        <w:rPr>
          <w:rFonts w:ascii="Book Antiqua" w:hAnsi="Book Antiqua"/>
        </w:rPr>
      </w:pPr>
    </w:p>
    <w:p w14:paraId="47417D10" w14:textId="7EAB181F" w:rsidR="00A77B3E" w:rsidRPr="00980F6E" w:rsidRDefault="004212A3" w:rsidP="00980F6E">
      <w:pPr>
        <w:spacing w:line="360" w:lineRule="auto"/>
        <w:jc w:val="both"/>
        <w:rPr>
          <w:rFonts w:ascii="Book Antiqua" w:hAnsi="Book Antiqua"/>
        </w:rPr>
      </w:pPr>
      <w:r w:rsidRPr="00980F6E">
        <w:rPr>
          <w:rFonts w:ascii="Book Antiqua" w:eastAsia="Book Antiqua" w:hAnsi="Book Antiqua" w:cs="Book Antiqua"/>
          <w:color w:val="000000"/>
        </w:rPr>
        <w:t xml:space="preserve">Liu LH </w:t>
      </w:r>
      <w:r w:rsidRPr="00980F6E">
        <w:rPr>
          <w:rFonts w:ascii="Book Antiqua" w:eastAsia="Book Antiqua" w:hAnsi="Book Antiqua" w:cs="Book Antiqua"/>
          <w:i/>
          <w:iCs/>
          <w:color w:val="000000"/>
        </w:rPr>
        <w:t>et al</w:t>
      </w:r>
      <w:r w:rsidRPr="00980F6E">
        <w:rPr>
          <w:rFonts w:ascii="Book Antiqua" w:eastAsia="Book Antiqua" w:hAnsi="Book Antiqua" w:cs="Book Antiqua"/>
          <w:color w:val="000000"/>
        </w:rPr>
        <w:t>. RT</w:t>
      </w:r>
      <w:r w:rsidR="00A91E9D" w:rsidRPr="00980F6E">
        <w:rPr>
          <w:rFonts w:ascii="Book Antiqua" w:eastAsia="Book Antiqua" w:hAnsi="Book Antiqua" w:cs="Book Antiqua"/>
          <w:color w:val="000000"/>
        </w:rPr>
        <w:t xml:space="preserve"> for elderly patients with </w:t>
      </w:r>
      <w:r w:rsidRPr="00980F6E">
        <w:rPr>
          <w:rFonts w:ascii="Book Antiqua" w:eastAsia="Book Antiqua" w:hAnsi="Book Antiqua" w:cs="Book Antiqua"/>
          <w:color w:val="000000"/>
        </w:rPr>
        <w:t>EC</w:t>
      </w:r>
    </w:p>
    <w:p w14:paraId="36679D0A" w14:textId="77777777" w:rsidR="00A77B3E" w:rsidRPr="00980F6E" w:rsidRDefault="00A77B3E" w:rsidP="00980F6E">
      <w:pPr>
        <w:spacing w:line="360" w:lineRule="auto"/>
        <w:jc w:val="both"/>
        <w:rPr>
          <w:rFonts w:ascii="Book Antiqua" w:hAnsi="Book Antiqua"/>
        </w:rPr>
      </w:pPr>
    </w:p>
    <w:p w14:paraId="4000546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Li-Hua Liu, Mao-Hui Yan, Yu-Peng Di, </w:t>
      </w:r>
      <w:proofErr w:type="spellStart"/>
      <w:r w:rsidRPr="00980F6E">
        <w:rPr>
          <w:rFonts w:ascii="Book Antiqua" w:eastAsia="Book Antiqua" w:hAnsi="Book Antiqua" w:cs="Book Antiqua"/>
          <w:color w:val="000000"/>
        </w:rPr>
        <w:t>Zhi-Guang</w:t>
      </w:r>
      <w:proofErr w:type="spellEnd"/>
      <w:r w:rsidRPr="00980F6E">
        <w:rPr>
          <w:rFonts w:ascii="Book Antiqua" w:eastAsia="Book Antiqua" w:hAnsi="Book Antiqua" w:cs="Book Antiqua"/>
          <w:color w:val="000000"/>
        </w:rPr>
        <w:t xml:space="preserve"> Fu, Xiao-Dan Zhang, Hong-Qi Li</w:t>
      </w:r>
    </w:p>
    <w:p w14:paraId="67B225F1" w14:textId="77777777" w:rsidR="00A77B3E" w:rsidRPr="00980F6E" w:rsidRDefault="00A77B3E" w:rsidP="00980F6E">
      <w:pPr>
        <w:spacing w:line="360" w:lineRule="auto"/>
        <w:jc w:val="both"/>
        <w:rPr>
          <w:rFonts w:ascii="Book Antiqua" w:hAnsi="Book Antiqua"/>
        </w:rPr>
      </w:pPr>
    </w:p>
    <w:p w14:paraId="38666F6F"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Li-Hua Liu, </w:t>
      </w:r>
      <w:r w:rsidRPr="00980F6E">
        <w:rPr>
          <w:rFonts w:ascii="Book Antiqua" w:eastAsia="Book Antiqua" w:hAnsi="Book Antiqua" w:cs="Book Antiqua"/>
          <w:color w:val="000000"/>
        </w:rPr>
        <w:t xml:space="preserve">Department of Radiotherapy, </w:t>
      </w:r>
      <w:proofErr w:type="spellStart"/>
      <w:r w:rsidRPr="00980F6E">
        <w:rPr>
          <w:rFonts w:ascii="Book Antiqua" w:eastAsia="Book Antiqua" w:hAnsi="Book Antiqua" w:cs="Book Antiqua"/>
          <w:color w:val="000000"/>
        </w:rPr>
        <w:t>Heze</w:t>
      </w:r>
      <w:proofErr w:type="spellEnd"/>
      <w:r w:rsidRPr="00980F6E">
        <w:rPr>
          <w:rFonts w:ascii="Book Antiqua" w:eastAsia="Book Antiqua" w:hAnsi="Book Antiqua" w:cs="Book Antiqua"/>
          <w:color w:val="000000"/>
        </w:rPr>
        <w:t xml:space="preserve"> Hospital of Traditional Chinese Medicine, </w:t>
      </w:r>
      <w:proofErr w:type="spellStart"/>
      <w:r w:rsidRPr="00980F6E">
        <w:rPr>
          <w:rFonts w:ascii="Book Antiqua" w:eastAsia="Book Antiqua" w:hAnsi="Book Antiqua" w:cs="Book Antiqua"/>
          <w:color w:val="000000"/>
        </w:rPr>
        <w:t>Heze</w:t>
      </w:r>
      <w:proofErr w:type="spellEnd"/>
      <w:r w:rsidRPr="00980F6E">
        <w:rPr>
          <w:rFonts w:ascii="Book Antiqua" w:eastAsia="Book Antiqua" w:hAnsi="Book Antiqua" w:cs="Book Antiqua"/>
          <w:color w:val="000000"/>
        </w:rPr>
        <w:t xml:space="preserve"> 274000, Shandong Province, China</w:t>
      </w:r>
    </w:p>
    <w:p w14:paraId="4CCDC9D8" w14:textId="77777777" w:rsidR="00A77B3E" w:rsidRPr="00980F6E" w:rsidRDefault="00A77B3E" w:rsidP="00980F6E">
      <w:pPr>
        <w:spacing w:line="360" w:lineRule="auto"/>
        <w:jc w:val="both"/>
        <w:rPr>
          <w:rFonts w:ascii="Book Antiqua" w:hAnsi="Book Antiqua"/>
        </w:rPr>
      </w:pPr>
    </w:p>
    <w:p w14:paraId="0DC5391D" w14:textId="21F17875"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Mao-Hui Yan, Yu-Peng Di, </w:t>
      </w:r>
      <w:proofErr w:type="spellStart"/>
      <w:r w:rsidRPr="00980F6E">
        <w:rPr>
          <w:rFonts w:ascii="Book Antiqua" w:eastAsia="Book Antiqua" w:hAnsi="Book Antiqua" w:cs="Book Antiqua"/>
          <w:b/>
          <w:bCs/>
          <w:color w:val="000000"/>
        </w:rPr>
        <w:t>Zhi-Guang</w:t>
      </w:r>
      <w:proofErr w:type="spellEnd"/>
      <w:r w:rsidRPr="00980F6E">
        <w:rPr>
          <w:rFonts w:ascii="Book Antiqua" w:eastAsia="Book Antiqua" w:hAnsi="Book Antiqua" w:cs="Book Antiqua"/>
          <w:b/>
          <w:bCs/>
          <w:color w:val="000000"/>
        </w:rPr>
        <w:t xml:space="preserve"> Fu, Xiao-Dan Zhang, Hong-Qi Li, </w:t>
      </w:r>
      <w:r w:rsidRPr="00980F6E">
        <w:rPr>
          <w:rFonts w:ascii="Book Antiqua" w:eastAsia="Book Antiqua" w:hAnsi="Book Antiqua" w:cs="Book Antiqua"/>
          <w:color w:val="000000"/>
        </w:rPr>
        <w:t xml:space="preserve">Department of Radiotherapy, Air Force Medical Center, </w:t>
      </w:r>
      <w:r w:rsidR="00FF1E9C" w:rsidRPr="00980F6E">
        <w:rPr>
          <w:rFonts w:ascii="Book Antiqua" w:eastAsia="Book Antiqua" w:hAnsi="Book Antiqua" w:cs="Book Antiqua"/>
          <w:color w:val="000000"/>
        </w:rPr>
        <w:t>Chinese People</w:t>
      </w:r>
      <w:r w:rsidR="001F1946" w:rsidRPr="00980F6E">
        <w:rPr>
          <w:rFonts w:ascii="Book Antiqua" w:eastAsia="Book Antiqua" w:hAnsi="Book Antiqua" w:cs="Book Antiqua"/>
          <w:color w:val="000000"/>
        </w:rPr>
        <w:t>’</w:t>
      </w:r>
      <w:r w:rsidR="00FF1E9C" w:rsidRPr="00980F6E">
        <w:rPr>
          <w:rFonts w:ascii="Book Antiqua" w:eastAsia="Book Antiqua" w:hAnsi="Book Antiqua" w:cs="Book Antiqua"/>
          <w:color w:val="000000"/>
        </w:rPr>
        <w:t>s Liberation Army</w:t>
      </w:r>
      <w:r w:rsidRPr="00980F6E">
        <w:rPr>
          <w:rFonts w:ascii="Book Antiqua" w:eastAsia="Book Antiqua" w:hAnsi="Book Antiqua" w:cs="Book Antiqua"/>
          <w:color w:val="000000"/>
        </w:rPr>
        <w:t>, Beijing 100142, China</w:t>
      </w:r>
    </w:p>
    <w:p w14:paraId="622CD89D" w14:textId="77777777" w:rsidR="00A77B3E" w:rsidRPr="00980F6E" w:rsidRDefault="00A77B3E" w:rsidP="00980F6E">
      <w:pPr>
        <w:spacing w:line="360" w:lineRule="auto"/>
        <w:jc w:val="both"/>
        <w:rPr>
          <w:rFonts w:ascii="Book Antiqua" w:hAnsi="Book Antiqua"/>
        </w:rPr>
      </w:pPr>
    </w:p>
    <w:p w14:paraId="6D7ED906" w14:textId="3BB24260"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Author contributions: </w:t>
      </w:r>
      <w:r w:rsidRPr="00980F6E">
        <w:rPr>
          <w:rFonts w:ascii="Book Antiqua" w:eastAsia="Book Antiqua" w:hAnsi="Book Antiqua" w:cs="Book Antiqua"/>
          <w:color w:val="000000"/>
        </w:rPr>
        <w:t xml:space="preserve">Yan MH and Liu LH contributed equally to this study; Yan MH, Liu LH and Li HQ </w:t>
      </w:r>
      <w:r w:rsidRPr="00980F6E">
        <w:rPr>
          <w:rFonts w:ascii="Book Antiqua" w:eastAsia="Book Antiqua" w:hAnsi="Book Antiqua" w:cs="Book Antiqua"/>
          <w:color w:val="000000"/>
          <w:shd w:val="clear" w:color="auto" w:fill="FFFFFF"/>
        </w:rPr>
        <w:t>designed the research study;</w:t>
      </w:r>
      <w:r w:rsidRPr="00980F6E">
        <w:rPr>
          <w:rFonts w:ascii="Book Antiqua" w:eastAsia="Book Antiqua" w:hAnsi="Book Antiqua" w:cs="Book Antiqua"/>
          <w:color w:val="000000"/>
        </w:rPr>
        <w:t xml:space="preserve"> Liu LH, Yan MH, Di YP, Fu ZG, Zhang </w:t>
      </w:r>
      <w:proofErr w:type="gramStart"/>
      <w:r w:rsidRPr="00980F6E">
        <w:rPr>
          <w:rFonts w:ascii="Book Antiqua" w:eastAsia="Book Antiqua" w:hAnsi="Book Antiqua" w:cs="Book Antiqua"/>
          <w:color w:val="000000"/>
        </w:rPr>
        <w:t>XD</w:t>
      </w:r>
      <w:proofErr w:type="gramEnd"/>
      <w:r w:rsidRPr="00980F6E">
        <w:rPr>
          <w:rFonts w:ascii="Book Antiqua" w:eastAsia="Book Antiqua" w:hAnsi="Book Antiqua" w:cs="Book Antiqua"/>
          <w:color w:val="000000"/>
        </w:rPr>
        <w:t xml:space="preserve"> and Li HQ </w:t>
      </w:r>
      <w:r w:rsidRPr="00980F6E">
        <w:rPr>
          <w:rFonts w:ascii="Book Antiqua" w:eastAsia="Book Antiqua" w:hAnsi="Book Antiqua" w:cs="Book Antiqua"/>
          <w:color w:val="000000"/>
          <w:shd w:val="clear" w:color="auto" w:fill="FFFFFF"/>
        </w:rPr>
        <w:t xml:space="preserve">performed the research; </w:t>
      </w:r>
      <w:r w:rsidRPr="00980F6E">
        <w:rPr>
          <w:rFonts w:ascii="Book Antiqua" w:eastAsia="Book Antiqua" w:hAnsi="Book Antiqua" w:cs="Book Antiqua"/>
          <w:color w:val="000000"/>
        </w:rPr>
        <w:t>Di YP</w:t>
      </w:r>
      <w:r w:rsidRPr="00980F6E">
        <w:rPr>
          <w:rFonts w:ascii="Book Antiqua" w:eastAsia="Book Antiqua" w:hAnsi="Book Antiqua" w:cs="Book Antiqua"/>
          <w:color w:val="000000"/>
          <w:shd w:val="clear" w:color="auto" w:fill="FFFFFF"/>
        </w:rPr>
        <w:t xml:space="preserve"> contributed new analytic tools; </w:t>
      </w:r>
      <w:r w:rsidRPr="00980F6E">
        <w:rPr>
          <w:rFonts w:ascii="Book Antiqua" w:eastAsia="Book Antiqua" w:hAnsi="Book Antiqua" w:cs="Book Antiqua"/>
          <w:color w:val="000000"/>
        </w:rPr>
        <w:t xml:space="preserve">Yan MH, Liu LH, Di YP and Li HQ </w:t>
      </w:r>
      <w:r w:rsidRPr="00980F6E">
        <w:rPr>
          <w:rFonts w:ascii="Book Antiqua" w:eastAsia="Book Antiqua" w:hAnsi="Book Antiqua" w:cs="Book Antiqua"/>
          <w:color w:val="000000"/>
          <w:shd w:val="clear" w:color="auto" w:fill="FFFFFF"/>
        </w:rPr>
        <w:t>analyzed the data and wrote the manuscript;</w:t>
      </w:r>
      <w:r w:rsidRPr="00980F6E">
        <w:rPr>
          <w:rFonts w:ascii="Book Antiqua" w:eastAsia="Book Antiqua" w:hAnsi="Book Antiqua" w:cs="Book Antiqua"/>
          <w:color w:val="000000"/>
        </w:rPr>
        <w:t xml:space="preserve"> </w:t>
      </w:r>
      <w:r w:rsidR="009D1026" w:rsidRPr="00980F6E">
        <w:rPr>
          <w:rFonts w:ascii="Book Antiqua" w:eastAsia="Book Antiqua" w:hAnsi="Book Antiqua" w:cs="Book Antiqua"/>
          <w:color w:val="000000"/>
        </w:rPr>
        <w:t xml:space="preserve">and </w:t>
      </w:r>
      <w:r w:rsidR="009D1026" w:rsidRPr="00980F6E">
        <w:rPr>
          <w:rFonts w:ascii="Book Antiqua" w:eastAsia="Book Antiqua" w:hAnsi="Book Antiqua" w:cs="Book Antiqua"/>
          <w:color w:val="000000"/>
          <w:shd w:val="clear" w:color="auto" w:fill="FFFFFF"/>
        </w:rPr>
        <w:t>a</w:t>
      </w:r>
      <w:r w:rsidRPr="00980F6E">
        <w:rPr>
          <w:rFonts w:ascii="Book Antiqua" w:eastAsia="Book Antiqua" w:hAnsi="Book Antiqua" w:cs="Book Antiqua"/>
          <w:color w:val="000000"/>
          <w:shd w:val="clear" w:color="auto" w:fill="FFFFFF"/>
        </w:rPr>
        <w:t>ll authors have read and approve the final manuscript.</w:t>
      </w:r>
    </w:p>
    <w:p w14:paraId="36589ACA" w14:textId="77777777" w:rsidR="00A77B3E" w:rsidRPr="00980F6E" w:rsidRDefault="00A77B3E" w:rsidP="00980F6E">
      <w:pPr>
        <w:spacing w:line="360" w:lineRule="auto"/>
        <w:jc w:val="both"/>
        <w:rPr>
          <w:rFonts w:ascii="Book Antiqua" w:hAnsi="Book Antiqua"/>
        </w:rPr>
      </w:pPr>
    </w:p>
    <w:p w14:paraId="00370889" w14:textId="28C97DF8"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Supported by </w:t>
      </w:r>
      <w:r w:rsidR="009D1026" w:rsidRPr="00980F6E">
        <w:rPr>
          <w:rFonts w:ascii="Book Antiqua" w:eastAsia="Book Antiqua" w:hAnsi="Book Antiqua" w:cs="Book Antiqua"/>
          <w:color w:val="000000"/>
        </w:rPr>
        <w:t>t</w:t>
      </w:r>
      <w:r w:rsidRPr="00980F6E">
        <w:rPr>
          <w:rFonts w:ascii="Book Antiqua" w:eastAsia="Book Antiqua" w:hAnsi="Book Antiqua" w:cs="Book Antiqua"/>
          <w:color w:val="000000"/>
        </w:rPr>
        <w:t>he Youth PhD Advancement Project of Air Force Medical Center</w:t>
      </w:r>
      <w:r w:rsidR="009D1026" w:rsidRPr="00980F6E">
        <w:rPr>
          <w:rFonts w:ascii="Book Antiqua" w:eastAsia="SimSun" w:hAnsi="Book Antiqua" w:cs="SimSun"/>
          <w:color w:val="000000"/>
          <w:lang w:eastAsia="zh-CN"/>
        </w:rPr>
        <w:t xml:space="preserve">, </w:t>
      </w:r>
      <w:r w:rsidRPr="00980F6E">
        <w:rPr>
          <w:rFonts w:ascii="Book Antiqua" w:eastAsia="Book Antiqua" w:hAnsi="Book Antiqua" w:cs="Book Antiqua"/>
          <w:color w:val="000000"/>
        </w:rPr>
        <w:t>PLA</w:t>
      </w:r>
      <w:r w:rsidRPr="00980F6E">
        <w:rPr>
          <w:rFonts w:ascii="Book Antiqua" w:eastAsia="Book Antiqua" w:hAnsi="Book Antiqua" w:cs="Book Antiqua"/>
          <w:color w:val="000000"/>
          <w:shd w:val="clear" w:color="auto" w:fill="FFFFFF"/>
        </w:rPr>
        <w:t xml:space="preserve">, No. </w:t>
      </w:r>
      <w:r w:rsidRPr="00980F6E">
        <w:rPr>
          <w:rFonts w:ascii="Book Antiqua" w:eastAsia="Book Antiqua" w:hAnsi="Book Antiqua" w:cs="Book Antiqua"/>
          <w:color w:val="000000"/>
        </w:rPr>
        <w:t>21ZT01</w:t>
      </w:r>
      <w:r w:rsidRPr="00980F6E">
        <w:rPr>
          <w:rFonts w:ascii="Book Antiqua" w:eastAsia="Book Antiqua" w:hAnsi="Book Antiqua" w:cs="Book Antiqua"/>
          <w:color w:val="000000"/>
          <w:shd w:val="clear" w:color="auto" w:fill="FFFFFF"/>
        </w:rPr>
        <w:t xml:space="preserve">; and </w:t>
      </w:r>
      <w:r w:rsidR="009D1026" w:rsidRPr="00980F6E">
        <w:rPr>
          <w:rFonts w:ascii="Book Antiqua" w:eastAsia="Book Antiqua" w:hAnsi="Book Antiqua" w:cs="Book Antiqua"/>
          <w:color w:val="000000"/>
        </w:rPr>
        <w:t>t</w:t>
      </w:r>
      <w:r w:rsidRPr="00980F6E">
        <w:rPr>
          <w:rFonts w:ascii="Book Antiqua" w:eastAsia="Book Antiqua" w:hAnsi="Book Antiqua" w:cs="Book Antiqua"/>
          <w:color w:val="000000"/>
        </w:rPr>
        <w:t>he Clinical Project of Air Force Medical Center</w:t>
      </w:r>
      <w:r w:rsidRPr="00980F6E">
        <w:rPr>
          <w:rFonts w:ascii="Book Antiqua" w:eastAsia="Book Antiqua" w:hAnsi="Book Antiqua" w:cs="Book Antiqua"/>
          <w:color w:val="000000"/>
          <w:shd w:val="clear" w:color="auto" w:fill="FFFFFF"/>
        </w:rPr>
        <w:t xml:space="preserve">, </w:t>
      </w:r>
      <w:r w:rsidR="003F76A5" w:rsidRPr="00980F6E">
        <w:rPr>
          <w:rFonts w:ascii="Book Antiqua" w:eastAsia="Book Antiqua" w:hAnsi="Book Antiqua" w:cs="Book Antiqua"/>
          <w:color w:val="000000"/>
        </w:rPr>
        <w:t>PLA</w:t>
      </w:r>
      <w:r w:rsidR="003F76A5" w:rsidRPr="00980F6E">
        <w:rPr>
          <w:rFonts w:ascii="Book Antiqua" w:eastAsia="Book Antiqua" w:hAnsi="Book Antiqua" w:cs="Book Antiqua"/>
          <w:color w:val="000000"/>
          <w:shd w:val="clear" w:color="auto" w:fill="FFFFFF"/>
        </w:rPr>
        <w:t xml:space="preserve">, </w:t>
      </w:r>
      <w:r w:rsidRPr="00980F6E">
        <w:rPr>
          <w:rFonts w:ascii="Book Antiqua" w:eastAsia="Book Antiqua" w:hAnsi="Book Antiqua" w:cs="Book Antiqua"/>
          <w:color w:val="000000"/>
          <w:shd w:val="clear" w:color="auto" w:fill="FFFFFF"/>
        </w:rPr>
        <w:t xml:space="preserve">No. </w:t>
      </w:r>
      <w:r w:rsidRPr="00980F6E">
        <w:rPr>
          <w:rFonts w:ascii="Book Antiqua" w:eastAsia="Book Antiqua" w:hAnsi="Book Antiqua" w:cs="Book Antiqua"/>
          <w:color w:val="000000"/>
        </w:rPr>
        <w:t>2021LC009</w:t>
      </w:r>
      <w:r w:rsidRPr="00980F6E">
        <w:rPr>
          <w:rFonts w:ascii="Book Antiqua" w:eastAsia="Book Antiqua" w:hAnsi="Book Antiqua" w:cs="Book Antiqua"/>
          <w:color w:val="000000"/>
          <w:shd w:val="clear" w:color="auto" w:fill="FFFFFF"/>
        </w:rPr>
        <w:t>.</w:t>
      </w:r>
    </w:p>
    <w:p w14:paraId="5A4F1861" w14:textId="77777777" w:rsidR="00A77B3E" w:rsidRPr="00980F6E" w:rsidRDefault="00A77B3E" w:rsidP="00980F6E">
      <w:pPr>
        <w:spacing w:line="360" w:lineRule="auto"/>
        <w:jc w:val="both"/>
        <w:rPr>
          <w:rFonts w:ascii="Book Antiqua" w:hAnsi="Book Antiqua"/>
        </w:rPr>
      </w:pPr>
    </w:p>
    <w:p w14:paraId="27672C50" w14:textId="3E4DEB92"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lastRenderedPageBreak/>
        <w:t xml:space="preserve">Corresponding author: Hong-Qi Li, MD, Associate Chief Physician, </w:t>
      </w:r>
      <w:r w:rsidRPr="00980F6E">
        <w:rPr>
          <w:rFonts w:ascii="Book Antiqua" w:eastAsia="Book Antiqua" w:hAnsi="Book Antiqua" w:cs="Book Antiqua"/>
          <w:color w:val="000000"/>
        </w:rPr>
        <w:t xml:space="preserve">Department of Radiotherapy, Air Force Medical Center, </w:t>
      </w:r>
      <w:r w:rsidR="00DB356C" w:rsidRPr="00980F6E">
        <w:rPr>
          <w:rFonts w:ascii="Book Antiqua" w:eastAsia="Book Antiqua" w:hAnsi="Book Antiqua" w:cs="Book Antiqua"/>
          <w:color w:val="000000"/>
        </w:rPr>
        <w:t>Chinese People’s Liberation Army</w:t>
      </w:r>
      <w:r w:rsidRPr="00980F6E">
        <w:rPr>
          <w:rFonts w:ascii="Book Antiqua" w:eastAsia="Book Antiqua" w:hAnsi="Book Antiqua" w:cs="Book Antiqua"/>
          <w:color w:val="000000"/>
        </w:rPr>
        <w:t xml:space="preserve">, No. 30 </w:t>
      </w:r>
      <w:proofErr w:type="spellStart"/>
      <w:r w:rsidRPr="00980F6E">
        <w:rPr>
          <w:rFonts w:ascii="Book Antiqua" w:eastAsia="Book Antiqua" w:hAnsi="Book Antiqua" w:cs="Book Antiqua"/>
          <w:color w:val="000000"/>
        </w:rPr>
        <w:t>Fucheng</w:t>
      </w:r>
      <w:proofErr w:type="spellEnd"/>
      <w:r w:rsidRPr="00980F6E">
        <w:rPr>
          <w:rFonts w:ascii="Book Antiqua" w:eastAsia="Book Antiqua" w:hAnsi="Book Antiqua" w:cs="Book Antiqua"/>
          <w:color w:val="000000"/>
        </w:rPr>
        <w:t xml:space="preserve"> Road, </w:t>
      </w:r>
      <w:proofErr w:type="spellStart"/>
      <w:r w:rsidRPr="00980F6E">
        <w:rPr>
          <w:rFonts w:ascii="Book Antiqua" w:eastAsia="Book Antiqua" w:hAnsi="Book Antiqua" w:cs="Book Antiqua"/>
          <w:color w:val="000000"/>
        </w:rPr>
        <w:t>Haidian</w:t>
      </w:r>
      <w:proofErr w:type="spellEnd"/>
      <w:r w:rsidRPr="00980F6E">
        <w:rPr>
          <w:rFonts w:ascii="Book Antiqua" w:eastAsia="Book Antiqua" w:hAnsi="Book Antiqua" w:cs="Book Antiqua"/>
          <w:color w:val="000000"/>
        </w:rPr>
        <w:t xml:space="preserve"> District, Beijing 100142, China. fmmuli3786@163.com</w:t>
      </w:r>
    </w:p>
    <w:p w14:paraId="3C1BD094" w14:textId="77777777" w:rsidR="00A77B3E" w:rsidRPr="00980F6E" w:rsidRDefault="00A77B3E" w:rsidP="00980F6E">
      <w:pPr>
        <w:spacing w:line="360" w:lineRule="auto"/>
        <w:jc w:val="both"/>
        <w:rPr>
          <w:rFonts w:ascii="Book Antiqua" w:hAnsi="Book Antiqua"/>
        </w:rPr>
      </w:pPr>
    </w:p>
    <w:p w14:paraId="121D9D9A"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Received: </w:t>
      </w:r>
      <w:r w:rsidRPr="00980F6E">
        <w:rPr>
          <w:rFonts w:ascii="Book Antiqua" w:eastAsia="Book Antiqua" w:hAnsi="Book Antiqua" w:cs="Book Antiqua"/>
          <w:color w:val="000000"/>
        </w:rPr>
        <w:t>May 10, 2022</w:t>
      </w:r>
    </w:p>
    <w:p w14:paraId="1533DCA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Revised: </w:t>
      </w:r>
      <w:r w:rsidRPr="00980F6E">
        <w:rPr>
          <w:rFonts w:ascii="Book Antiqua" w:eastAsia="Book Antiqua" w:hAnsi="Book Antiqua" w:cs="Book Antiqua"/>
          <w:color w:val="000000"/>
        </w:rPr>
        <w:t>June 5, 2022</w:t>
      </w:r>
    </w:p>
    <w:p w14:paraId="01A41BD5" w14:textId="3EDBFD21"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Accepted: </w:t>
      </w:r>
      <w:ins w:id="0" w:author="Liansheng" w:date="2022-06-14T03:47:00Z">
        <w:r w:rsidR="00FF537D" w:rsidRPr="00FF537D">
          <w:rPr>
            <w:rFonts w:ascii="Book Antiqua" w:eastAsia="Book Antiqua" w:hAnsi="Book Antiqua" w:cs="Book Antiqua"/>
            <w:b/>
            <w:bCs/>
            <w:color w:val="000000"/>
          </w:rPr>
          <w:t>June 14, 2022</w:t>
        </w:r>
      </w:ins>
    </w:p>
    <w:p w14:paraId="5A1415A4" w14:textId="13097A96" w:rsidR="009D1026" w:rsidRPr="00980F6E" w:rsidRDefault="00A91E9D" w:rsidP="00980F6E">
      <w:pPr>
        <w:spacing w:line="360" w:lineRule="auto"/>
        <w:jc w:val="both"/>
        <w:rPr>
          <w:rFonts w:ascii="Book Antiqua" w:eastAsia="Book Antiqua" w:hAnsi="Book Antiqua" w:cs="Book Antiqua"/>
          <w:b/>
          <w:bCs/>
          <w:color w:val="000000"/>
        </w:rPr>
      </w:pPr>
      <w:r w:rsidRPr="00980F6E">
        <w:rPr>
          <w:rFonts w:ascii="Book Antiqua" w:eastAsia="Book Antiqua" w:hAnsi="Book Antiqua" w:cs="Book Antiqua"/>
          <w:b/>
          <w:bCs/>
          <w:color w:val="000000"/>
        </w:rPr>
        <w:t xml:space="preserve">Published online: </w:t>
      </w:r>
    </w:p>
    <w:p w14:paraId="4092F4BD" w14:textId="77777777" w:rsidR="009D1026" w:rsidRPr="00980F6E" w:rsidRDefault="009D1026" w:rsidP="00980F6E">
      <w:pPr>
        <w:spacing w:line="360" w:lineRule="auto"/>
        <w:jc w:val="both"/>
        <w:rPr>
          <w:rFonts w:ascii="Book Antiqua" w:eastAsia="Book Antiqua" w:hAnsi="Book Antiqua" w:cs="Book Antiqua"/>
          <w:b/>
          <w:bCs/>
          <w:color w:val="000000"/>
        </w:rPr>
      </w:pPr>
    </w:p>
    <w:p w14:paraId="64661784" w14:textId="4F8F1E8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Abstract</w:t>
      </w:r>
    </w:p>
    <w:p w14:paraId="3BA10EE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BACKGROUND</w:t>
      </w:r>
    </w:p>
    <w:p w14:paraId="2CC4FA3A" w14:textId="504EE609"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It is estimated that about 30% of </w:t>
      </w:r>
      <w:r w:rsidR="009D1026" w:rsidRPr="00980F6E">
        <w:rPr>
          <w:rFonts w:ascii="Book Antiqua" w:eastAsia="Book Antiqua" w:hAnsi="Book Antiqua" w:cs="Book Antiqua"/>
          <w:color w:val="000000"/>
        </w:rPr>
        <w:t>esophageal cancer (EC)</w:t>
      </w:r>
      <w:r w:rsidRPr="00980F6E">
        <w:rPr>
          <w:rFonts w:ascii="Book Antiqua" w:eastAsia="Book Antiqua" w:hAnsi="Book Antiqua" w:cs="Book Antiqua"/>
          <w:color w:val="000000"/>
        </w:rPr>
        <w:t xml:space="preserve"> patients are over 70 years old.</w:t>
      </w:r>
      <w:r w:rsidR="009D1026"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Therefore, there is less evidence on the diagnosis and management of elderly EC patients. It is important to explore how elderly EC patients benefit from radical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regimens, including the target area of radiotherapy</w:t>
      </w:r>
      <w:r w:rsidR="00584C16" w:rsidRPr="00980F6E">
        <w:rPr>
          <w:rFonts w:ascii="Book Antiqua" w:eastAsia="Book Antiqua" w:hAnsi="Book Antiqua" w:cs="Book Antiqua"/>
          <w:color w:val="000000"/>
        </w:rPr>
        <w:t xml:space="preserve"> (RT)</w:t>
      </w:r>
      <w:r w:rsidRPr="00980F6E">
        <w:rPr>
          <w:rFonts w:ascii="Book Antiqua" w:eastAsia="Book Antiqua" w:hAnsi="Book Antiqua" w:cs="Book Antiqua"/>
          <w:color w:val="000000"/>
        </w:rPr>
        <w:t>, radiation dose and fraction, and choice of chemotherapy drugs.</w:t>
      </w:r>
    </w:p>
    <w:p w14:paraId="1BC03BCB" w14:textId="77777777" w:rsidR="00A77B3E" w:rsidRPr="00980F6E" w:rsidRDefault="00A77B3E" w:rsidP="00980F6E">
      <w:pPr>
        <w:spacing w:line="360" w:lineRule="auto"/>
        <w:jc w:val="both"/>
        <w:rPr>
          <w:rFonts w:ascii="Book Antiqua" w:hAnsi="Book Antiqua"/>
        </w:rPr>
      </w:pPr>
    </w:p>
    <w:p w14:paraId="38C2A17B"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AIM</w:t>
      </w:r>
    </w:p>
    <w:p w14:paraId="1DB9B125" w14:textId="1B7D2203"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To compare the efficacy of involved-field intensity-modulated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(IF-IMRT) combined with S-1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RT alone in the treatment of elderly EC patients in terms of safety, short-term response, and survival.</w:t>
      </w:r>
    </w:p>
    <w:p w14:paraId="77CD9A86" w14:textId="77777777" w:rsidR="00A77B3E" w:rsidRPr="00980F6E" w:rsidRDefault="00A77B3E" w:rsidP="00980F6E">
      <w:pPr>
        <w:spacing w:line="360" w:lineRule="auto"/>
        <w:jc w:val="both"/>
        <w:rPr>
          <w:rFonts w:ascii="Book Antiqua" w:hAnsi="Book Antiqua"/>
        </w:rPr>
      </w:pPr>
    </w:p>
    <w:p w14:paraId="25AE0ED4"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METHODS</w:t>
      </w:r>
    </w:p>
    <w:p w14:paraId="217B9024" w14:textId="5375C2AB"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Thirty-four EC patients aged &gt;</w:t>
      </w:r>
      <w:r w:rsidR="00584C16"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70 years were prospectively enrolled between December 2017 and December 2019. Based on the random number table, they were divided into an IF</w:t>
      </w:r>
      <w:r w:rsidR="0078662B" w:rsidRPr="00980F6E">
        <w:rPr>
          <w:rFonts w:ascii="Book Antiqua" w:eastAsia="Book Antiqua" w:hAnsi="Book Antiqua" w:cs="Book Antiqua"/>
          <w:color w:val="000000"/>
        </w:rPr>
        <w:t>-</w:t>
      </w:r>
      <w:r w:rsidRPr="00980F6E">
        <w:rPr>
          <w:rFonts w:ascii="Book Antiqua" w:eastAsia="Book Antiqua" w:hAnsi="Book Antiqua" w:cs="Book Antiqua"/>
          <w:color w:val="000000"/>
        </w:rPr>
        <w:t>IMRT + S-1 group and an IF-IMRT alone group, with 17 patients in each group. All patients were treated with IF-IMRT at a dose of 50.4</w:t>
      </w:r>
      <w:r w:rsidR="0078662B" w:rsidRPr="00980F6E">
        <w:rPr>
          <w:rFonts w:ascii="Book Antiqua" w:eastAsia="Book Antiqua" w:hAnsi="Book Antiqua" w:cs="Book Antiqua"/>
          <w:color w:val="000000"/>
        </w:rPr>
        <w:t>-</w:t>
      </w:r>
      <w:r w:rsidRPr="00980F6E">
        <w:rPr>
          <w:rFonts w:ascii="Book Antiqua" w:eastAsia="Book Antiqua" w:hAnsi="Book Antiqua" w:cs="Book Antiqua"/>
          <w:color w:val="000000"/>
        </w:rPr>
        <w:t>56</w:t>
      </w:r>
      <w:r w:rsidR="0078662B" w:rsidRPr="00980F6E">
        <w:rPr>
          <w:rFonts w:ascii="Book Antiqua" w:eastAsia="Book Antiqua" w:hAnsi="Book Antiqua" w:cs="Book Antiqua"/>
          <w:color w:val="000000"/>
        </w:rPr>
        <w:t xml:space="preserve"> </w:t>
      </w:r>
      <w:proofErr w:type="spellStart"/>
      <w:r w:rsidRPr="00980F6E">
        <w:rPr>
          <w:rFonts w:ascii="Book Antiqua" w:eastAsia="Book Antiqua" w:hAnsi="Book Antiqua" w:cs="Book Antiqua"/>
          <w:color w:val="000000"/>
        </w:rPr>
        <w:t>Gy</w:t>
      </w:r>
      <w:proofErr w:type="spellEnd"/>
      <w:r w:rsidRPr="00980F6E">
        <w:rPr>
          <w:rFonts w:ascii="Book Antiqua" w:eastAsia="Book Antiqua" w:hAnsi="Book Antiqua" w:cs="Book Antiqua"/>
          <w:color w:val="000000"/>
        </w:rPr>
        <w:t xml:space="preserve"> in 28</w:t>
      </w:r>
      <w:r w:rsidR="0078662B" w:rsidRPr="00980F6E">
        <w:rPr>
          <w:rFonts w:ascii="Book Antiqua" w:eastAsia="Book Antiqua" w:hAnsi="Book Antiqua" w:cs="Book Antiqua"/>
          <w:color w:val="000000"/>
        </w:rPr>
        <w:t>-</w:t>
      </w:r>
      <w:r w:rsidRPr="00980F6E">
        <w:rPr>
          <w:rFonts w:ascii="Book Antiqua" w:eastAsia="Book Antiqua" w:hAnsi="Book Antiqua" w:cs="Book Antiqua"/>
          <w:color w:val="000000"/>
        </w:rPr>
        <w:t>30 fractions (1.8-2</w:t>
      </w:r>
      <w:r w:rsidR="0078662B" w:rsidRPr="00980F6E">
        <w:rPr>
          <w:rFonts w:ascii="Book Antiqua" w:eastAsia="Book Antiqua" w:hAnsi="Book Antiqua" w:cs="Book Antiqua"/>
          <w:color w:val="000000"/>
        </w:rPr>
        <w:t xml:space="preserve"> </w:t>
      </w:r>
      <w:proofErr w:type="spellStart"/>
      <w:r w:rsidRPr="00980F6E">
        <w:rPr>
          <w:rFonts w:ascii="Book Antiqua" w:eastAsia="Book Antiqua" w:hAnsi="Book Antiqua" w:cs="Book Antiqua"/>
          <w:color w:val="000000"/>
        </w:rPr>
        <w:t>Gy</w:t>
      </w:r>
      <w:proofErr w:type="spellEnd"/>
      <w:r w:rsidRPr="00980F6E">
        <w:rPr>
          <w:rFonts w:ascii="Book Antiqua" w:eastAsia="Book Antiqua" w:hAnsi="Book Antiqua" w:cs="Book Antiqua"/>
          <w:color w:val="000000"/>
        </w:rPr>
        <w:t>/fraction, 5 fractions/</w:t>
      </w:r>
      <w:proofErr w:type="spellStart"/>
      <w:r w:rsidRPr="00980F6E">
        <w:rPr>
          <w:rFonts w:ascii="Book Antiqua" w:eastAsia="Book Antiqua" w:hAnsi="Book Antiqua" w:cs="Book Antiqua"/>
          <w:color w:val="000000"/>
        </w:rPr>
        <w:t>wk</w:t>
      </w:r>
      <w:proofErr w:type="spellEnd"/>
      <w:r w:rsidRPr="00980F6E">
        <w:rPr>
          <w:rFonts w:ascii="Book Antiqua" w:eastAsia="Book Antiqua" w:hAnsi="Book Antiqua" w:cs="Book Antiqua"/>
          <w:color w:val="000000"/>
        </w:rPr>
        <w:t xml:space="preserve">). Oral S-1 was administered concomitantly in the IF-IMRT + S-1 group for 14 consecutive days, and a second cycle was started 7 d after drug </w:t>
      </w:r>
      <w:r w:rsidRPr="00980F6E">
        <w:rPr>
          <w:rFonts w:ascii="Book Antiqua" w:eastAsia="Book Antiqua" w:hAnsi="Book Antiqua" w:cs="Book Antiqua"/>
          <w:color w:val="000000"/>
        </w:rPr>
        <w:lastRenderedPageBreak/>
        <w:t xml:space="preserve">withdrawal. After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4 cycles of S-1 treatment w</w:t>
      </w:r>
      <w:r w:rsidR="0078662B" w:rsidRPr="00980F6E">
        <w:rPr>
          <w:rFonts w:ascii="Book Antiqua" w:eastAsia="Book Antiqua" w:hAnsi="Book Antiqua" w:cs="Book Antiqua"/>
          <w:color w:val="000000"/>
        </w:rPr>
        <w:t>ere</w:t>
      </w:r>
      <w:r w:rsidRPr="00980F6E">
        <w:rPr>
          <w:rFonts w:ascii="Book Antiqua" w:eastAsia="Book Antiqua" w:hAnsi="Book Antiqua" w:cs="Book Antiqua"/>
          <w:color w:val="000000"/>
        </w:rPr>
        <w:t xml:space="preserve"> offered as the consolidation chemotherapy. The safety, short-term response, and survival were observed after the treatment.</w:t>
      </w:r>
    </w:p>
    <w:p w14:paraId="1C55869A" w14:textId="77777777" w:rsidR="00A77B3E" w:rsidRPr="00980F6E" w:rsidRDefault="00A77B3E" w:rsidP="00980F6E">
      <w:pPr>
        <w:spacing w:line="360" w:lineRule="auto"/>
        <w:jc w:val="both"/>
        <w:rPr>
          <w:rFonts w:ascii="Book Antiqua" w:hAnsi="Book Antiqua"/>
        </w:rPr>
      </w:pPr>
    </w:p>
    <w:p w14:paraId="18198D67"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RESULTS</w:t>
      </w:r>
    </w:p>
    <w:p w14:paraId="27525886" w14:textId="0D06D5F8"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As of April 2022, these 34 patients had been followed up for 15.2</w:t>
      </w:r>
      <w:r w:rsidR="0078662B"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32.5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with a median follow-up period of 24.5 mo. Complete efficacy indicators were obtained from all the patients. The objective response rate was 88.2%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76.5%, respectively, in the IF-IMRT + S-1 group and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where as the disease control rate was 100%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82.4%, respectively. The incidence of adverse events including grade 1</w:t>
      </w:r>
      <w:r w:rsidR="0078662B"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2 fatigue, granulocytopenia, thrombocytopenia, anemia, radiation esophagitis, radiation-induced skin injury, and radiation-induced lung injury was not significantly different between these two groups, so was the incidence of the grade 3 radiation esophagitis (0%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5.7%). The rate of progressive disease (PD) was 52.9% (</w:t>
      </w:r>
      <w:r w:rsidRPr="00980F6E">
        <w:rPr>
          <w:rFonts w:ascii="Book Antiqua" w:eastAsia="Book Antiqua" w:hAnsi="Book Antiqua" w:cs="Book Antiqua"/>
          <w:i/>
          <w:iCs/>
          <w:color w:val="000000"/>
        </w:rPr>
        <w:t>n</w:t>
      </w:r>
      <w:r w:rsidRPr="00980F6E">
        <w:rPr>
          <w:rFonts w:ascii="Book Antiqua" w:eastAsia="Book Antiqua" w:hAnsi="Book Antiqua" w:cs="Book Antiqua"/>
          <w:color w:val="000000"/>
        </w:rPr>
        <w:t xml:space="preserve"> = 9) in the IF-IMRT + S-1 group and 64.7% (</w:t>
      </w:r>
      <w:r w:rsidRPr="00980F6E">
        <w:rPr>
          <w:rFonts w:ascii="Book Antiqua" w:eastAsia="Book Antiqua" w:hAnsi="Book Antiqua" w:cs="Book Antiqua"/>
          <w:i/>
          <w:iCs/>
          <w:color w:val="000000"/>
        </w:rPr>
        <w:t>n</w:t>
      </w:r>
      <w:r w:rsidRPr="00980F6E">
        <w:rPr>
          <w:rFonts w:ascii="Book Antiqua" w:eastAsia="Book Antiqua" w:hAnsi="Book Antiqua" w:cs="Book Antiqua"/>
          <w:color w:val="000000"/>
        </w:rPr>
        <w:t xml:space="preserve"> = 11)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The median progression-free survival (PFS) was 23.4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16.3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and the 2-year PFS rate was 42%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41.2%. The median overall survival (OS) was 27.0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23.0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and the 2-year OS rate was 58.8%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47.1%. Multivariate analysis showed that age was a significant prognostic factor (</w:t>
      </w:r>
      <w:r w:rsidRPr="00980F6E">
        <w:rPr>
          <w:rFonts w:ascii="Book Antiqua" w:eastAsia="Book Antiqua" w:hAnsi="Book Antiqua" w:cs="Book Antiqua"/>
          <w:i/>
          <w:iCs/>
          <w:color w:val="000000"/>
        </w:rPr>
        <w:t>P</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0.0019); patients aged &lt;</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75 years had a significant survival advantage over patients aged ≥</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75 years. The locations of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also affected the prognosis. In the IF-IMRT + S-1 group, the number of chemotherapy cycles was a significant prognostic factor (</w:t>
      </w:r>
      <w:r w:rsidRPr="00980F6E">
        <w:rPr>
          <w:rFonts w:ascii="Book Antiqua" w:eastAsia="Book Antiqua" w:hAnsi="Book Antiqua" w:cs="Book Antiqua"/>
          <w:i/>
          <w:iCs/>
          <w:color w:val="000000"/>
        </w:rPr>
        <w:t>P</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0.0125), and the risk of PD was significantly lower in EC patients who had received 6 cycles of chemotherapy than those who had received 2</w:t>
      </w:r>
      <w:r w:rsidR="0078662B" w:rsidRPr="00980F6E">
        <w:rPr>
          <w:rFonts w:ascii="Book Antiqua" w:eastAsia="Book Antiqua" w:hAnsi="Book Antiqua" w:cs="Book Antiqua"/>
          <w:color w:val="000000"/>
        </w:rPr>
        <w:t>-</w:t>
      </w:r>
      <w:r w:rsidRPr="00980F6E">
        <w:rPr>
          <w:rFonts w:ascii="Book Antiqua" w:eastAsia="Book Antiqua" w:hAnsi="Book Antiqua" w:cs="Book Antiqua"/>
          <w:color w:val="000000"/>
        </w:rPr>
        <w:t>5 cycles of chemotherapy.</w:t>
      </w:r>
    </w:p>
    <w:p w14:paraId="1D1AD7AF" w14:textId="77777777" w:rsidR="00A77B3E" w:rsidRPr="00980F6E" w:rsidRDefault="00A77B3E" w:rsidP="00980F6E">
      <w:pPr>
        <w:spacing w:line="360" w:lineRule="auto"/>
        <w:jc w:val="both"/>
        <w:rPr>
          <w:rFonts w:ascii="Book Antiqua" w:hAnsi="Book Antiqua"/>
        </w:rPr>
      </w:pPr>
    </w:p>
    <w:p w14:paraId="29D12799"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CONCLUSION</w:t>
      </w:r>
    </w:p>
    <w:p w14:paraId="57E8D5F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Compared with IF-IMRT alone, IF-IMRT + S-1 shows the benefits of preventing PD and prolonging survival without increasing adverse reactions. Therefore, this concurrent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deserves clinical application.</w:t>
      </w:r>
    </w:p>
    <w:p w14:paraId="1A649C0D" w14:textId="77777777" w:rsidR="00A77B3E" w:rsidRPr="00980F6E" w:rsidRDefault="00A77B3E" w:rsidP="00980F6E">
      <w:pPr>
        <w:spacing w:line="360" w:lineRule="auto"/>
        <w:jc w:val="both"/>
        <w:rPr>
          <w:rFonts w:ascii="Book Antiqua" w:hAnsi="Book Antiqua"/>
        </w:rPr>
      </w:pPr>
    </w:p>
    <w:p w14:paraId="20C37139"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lastRenderedPageBreak/>
        <w:t xml:space="preserve">Key Words: </w:t>
      </w:r>
      <w:r w:rsidRPr="00980F6E">
        <w:rPr>
          <w:rFonts w:ascii="Book Antiqua" w:eastAsia="Book Antiqua" w:hAnsi="Book Antiqua" w:cs="Book Antiqua"/>
          <w:color w:val="000000"/>
        </w:rPr>
        <w:t>Elderly patients; Esophageal cancer; Involved-field radiation therapy; S-1; Chemotherapy</w:t>
      </w:r>
    </w:p>
    <w:p w14:paraId="04DB4AAA" w14:textId="77777777" w:rsidR="00A77B3E" w:rsidRPr="00980F6E" w:rsidRDefault="00A77B3E" w:rsidP="00980F6E">
      <w:pPr>
        <w:spacing w:line="360" w:lineRule="auto"/>
        <w:jc w:val="both"/>
        <w:rPr>
          <w:rFonts w:ascii="Book Antiqua" w:hAnsi="Book Antiqua"/>
        </w:rPr>
      </w:pPr>
    </w:p>
    <w:p w14:paraId="6BCBFCA6" w14:textId="0B7CB496"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Liu LH, Yan MH, Di YP, Fu ZG, Zhang XD, Li HQ. Comparison of involved-field intensity-modulated radiotherapy combined with S-1 </w:t>
      </w:r>
      <w:r w:rsidR="00F22F1F" w:rsidRPr="00980F6E">
        <w:rPr>
          <w:rFonts w:ascii="Book Antiqua" w:eastAsia="Book Antiqua" w:hAnsi="Book Antiqua" w:cs="Book Antiqua"/>
          <w:i/>
          <w:iCs/>
          <w:color w:val="000000"/>
        </w:rPr>
        <w:t>vs</w:t>
      </w:r>
      <w:r w:rsidR="00F22F1F"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radiotherapy alone for elderly patients with esophageal cancer. </w:t>
      </w:r>
      <w:r w:rsidRPr="00980F6E">
        <w:rPr>
          <w:rFonts w:ascii="Book Antiqua" w:eastAsia="Book Antiqua" w:hAnsi="Book Antiqua" w:cs="Book Antiqua"/>
          <w:i/>
          <w:iCs/>
          <w:color w:val="000000"/>
        </w:rPr>
        <w:t>World J Clin Cases</w:t>
      </w:r>
      <w:r w:rsidRPr="00980F6E">
        <w:rPr>
          <w:rFonts w:ascii="Book Antiqua" w:eastAsia="Book Antiqua" w:hAnsi="Book Antiqua" w:cs="Book Antiqua"/>
          <w:color w:val="000000"/>
        </w:rPr>
        <w:t xml:space="preserve"> 2022; In press</w:t>
      </w:r>
    </w:p>
    <w:p w14:paraId="0BA8628C" w14:textId="77777777" w:rsidR="00A77B3E" w:rsidRPr="00980F6E" w:rsidRDefault="00A77B3E" w:rsidP="00980F6E">
      <w:pPr>
        <w:spacing w:line="360" w:lineRule="auto"/>
        <w:jc w:val="both"/>
        <w:rPr>
          <w:rFonts w:ascii="Book Antiqua" w:hAnsi="Book Antiqua"/>
        </w:rPr>
      </w:pPr>
    </w:p>
    <w:p w14:paraId="55D93A3F" w14:textId="2405514D"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Core Tip: </w:t>
      </w:r>
      <w:r w:rsidR="0078662B" w:rsidRPr="00980F6E">
        <w:rPr>
          <w:rFonts w:ascii="Book Antiqua" w:eastAsia="Book Antiqua" w:hAnsi="Book Antiqua" w:cs="Book Antiqua"/>
          <w:color w:val="000000"/>
        </w:rPr>
        <w:t xml:space="preserve">Esophageal cancer (EC) represents the second most common gastrointestinal cancer in China, there is less evidence on the diagnosis and management of elderly EC patients. It is important to explore how elderly EC patients benefit from radical </w:t>
      </w:r>
      <w:proofErr w:type="spellStart"/>
      <w:r w:rsidR="0078662B" w:rsidRPr="00980F6E">
        <w:rPr>
          <w:rFonts w:ascii="Book Antiqua" w:eastAsia="Book Antiqua" w:hAnsi="Book Antiqua" w:cs="Book Antiqua"/>
          <w:color w:val="000000"/>
        </w:rPr>
        <w:t>radiochemotherapy</w:t>
      </w:r>
      <w:proofErr w:type="spellEnd"/>
      <w:r w:rsidR="0078662B" w:rsidRPr="00980F6E">
        <w:rPr>
          <w:rFonts w:ascii="Book Antiqua" w:eastAsia="Book Antiqua" w:hAnsi="Book Antiqua" w:cs="Book Antiqua"/>
          <w:color w:val="000000"/>
        </w:rPr>
        <w:t xml:space="preserve"> regimens, including the target area of radiotherapy (RT), radiation dose and fraction, and choice of chemotherapy drugs. </w:t>
      </w:r>
      <w:r w:rsidRPr="00980F6E">
        <w:rPr>
          <w:rFonts w:ascii="Book Antiqua" w:eastAsia="Book Antiqua" w:hAnsi="Book Antiqua" w:cs="Book Antiqua"/>
          <w:color w:val="000000"/>
        </w:rPr>
        <w:t xml:space="preserve">Compared with </w:t>
      </w:r>
      <w:r w:rsidR="0078662B" w:rsidRPr="00980F6E">
        <w:rPr>
          <w:rFonts w:ascii="Book Antiqua" w:eastAsia="Book Antiqua" w:hAnsi="Book Antiqua" w:cs="Book Antiqua"/>
          <w:color w:val="000000"/>
        </w:rPr>
        <w:t>involved-field intensity-modulated RT (IF-IMRT)</w:t>
      </w:r>
      <w:r w:rsidRPr="00980F6E">
        <w:rPr>
          <w:rFonts w:ascii="Book Antiqua" w:eastAsia="Book Antiqua" w:hAnsi="Book Antiqua" w:cs="Book Antiqua"/>
          <w:color w:val="000000"/>
        </w:rPr>
        <w:t xml:space="preserve"> alone, IF-IMRT + S-1 shows the benefits of preventing </w:t>
      </w:r>
      <w:r w:rsidR="0078662B" w:rsidRPr="00980F6E">
        <w:rPr>
          <w:rFonts w:ascii="Book Antiqua" w:eastAsia="Book Antiqua" w:hAnsi="Book Antiqua" w:cs="Book Antiqua"/>
          <w:color w:val="000000"/>
        </w:rPr>
        <w:t>progressive disease</w:t>
      </w:r>
      <w:r w:rsidRPr="00980F6E">
        <w:rPr>
          <w:rFonts w:ascii="Book Antiqua" w:eastAsia="Book Antiqua" w:hAnsi="Book Antiqua" w:cs="Book Antiqua"/>
          <w:color w:val="000000"/>
        </w:rPr>
        <w:t xml:space="preserve"> and prolonging survival without increasing adverse reactions. Therefore, this concurrent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deserves clinical application.</w:t>
      </w:r>
    </w:p>
    <w:p w14:paraId="099C753B" w14:textId="77777777" w:rsidR="00A77B3E" w:rsidRPr="00980F6E" w:rsidRDefault="00A77B3E" w:rsidP="00980F6E">
      <w:pPr>
        <w:spacing w:line="360" w:lineRule="auto"/>
        <w:jc w:val="both"/>
        <w:rPr>
          <w:rFonts w:ascii="Book Antiqua" w:hAnsi="Book Antiqua"/>
        </w:rPr>
      </w:pPr>
    </w:p>
    <w:p w14:paraId="524A12F4"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aps/>
          <w:color w:val="000000"/>
          <w:u w:val="single"/>
        </w:rPr>
        <w:t>INTRODUCTION</w:t>
      </w:r>
    </w:p>
    <w:p w14:paraId="0532D61A" w14:textId="674771C3" w:rsidR="0078662B"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Esophageal cancer (EC) represents the second most common gastrointestinal cancer in China, with 320000 newly-diagnosed cases and 300000 new cancer deaths in 2020</w:t>
      </w:r>
      <w:r w:rsidRPr="00980F6E">
        <w:rPr>
          <w:rFonts w:ascii="Book Antiqua" w:eastAsia="Book Antiqua" w:hAnsi="Book Antiqua" w:cs="Book Antiqua"/>
          <w:color w:val="000000"/>
          <w:vertAlign w:val="superscript"/>
        </w:rPr>
        <w:t>[1]</w:t>
      </w:r>
      <w:r w:rsidRPr="00980F6E">
        <w:rPr>
          <w:rFonts w:ascii="Book Antiqua" w:eastAsia="Book Antiqua" w:hAnsi="Book Antiqua" w:cs="Book Antiqua"/>
          <w:color w:val="000000"/>
        </w:rPr>
        <w:t xml:space="preserve">. It is estimated that about 30% of EC patients are over 70 years </w:t>
      </w:r>
      <w:proofErr w:type="gramStart"/>
      <w:r w:rsidRPr="00980F6E">
        <w:rPr>
          <w:rFonts w:ascii="Book Antiqua" w:eastAsia="Book Antiqua" w:hAnsi="Book Antiqua" w:cs="Book Antiqua"/>
          <w:color w:val="000000"/>
        </w:rPr>
        <w:t>old</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2</w:t>
      </w:r>
      <w:r w:rsidR="0078662B" w:rsidRPr="00980F6E">
        <w:rPr>
          <w:rFonts w:ascii="Book Antiqua" w:eastAsia="Book Antiqua" w:hAnsi="Book Antiqua" w:cs="Book Antiqua"/>
          <w:color w:val="000000"/>
          <w:vertAlign w:val="superscript"/>
        </w:rPr>
        <w:t>-</w:t>
      </w:r>
      <w:r w:rsidRPr="00980F6E">
        <w:rPr>
          <w:rFonts w:ascii="Book Antiqua" w:eastAsia="Book Antiqua" w:hAnsi="Book Antiqua" w:cs="Book Antiqua"/>
          <w:color w:val="000000"/>
          <w:vertAlign w:val="superscript"/>
        </w:rPr>
        <w:t>4]</w:t>
      </w:r>
      <w:r w:rsidRPr="00980F6E">
        <w:rPr>
          <w:rFonts w:ascii="Book Antiqua" w:eastAsia="Book Antiqua" w:hAnsi="Book Antiqua" w:cs="Book Antiqua"/>
          <w:color w:val="000000"/>
        </w:rPr>
        <w:t>. Radical surgery remains the primary treatment for early EC, and neoadjuvant chemoradiotherapy followed by surgery and radical chemoradiotherapy are the standard treatments for locally advanced EC. However, many elderly EC patients are unwilling or intolerant to undergo surgery due to organ dysfunction and/or underlying diseases (</w:t>
      </w:r>
      <w:r w:rsidRPr="00980F6E">
        <w:rPr>
          <w:rFonts w:ascii="Book Antiqua" w:eastAsia="Book Antiqua" w:hAnsi="Book Antiqua" w:cs="Book Antiqua"/>
          <w:i/>
          <w:iCs/>
          <w:color w:val="000000"/>
        </w:rPr>
        <w:t>e.g.,</w:t>
      </w:r>
      <w:r w:rsidRPr="00980F6E">
        <w:rPr>
          <w:rFonts w:ascii="Book Antiqua" w:eastAsia="Book Antiqua" w:hAnsi="Book Antiqua" w:cs="Book Antiqua"/>
          <w:color w:val="000000"/>
        </w:rPr>
        <w:t xml:space="preserve"> cardiopulmonary diseases). In addition, EC patients aged ≥ 70 years had been ruled out by most large-scale randomized clinical trials. Therefore, there is less evidence on the diagnosis and management of elderly EC patients. A</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pooled analysis of the treatment options and outcomes in elderly EC patients in a recent systematic review showed that, compared with palliative treatment or no treatment, radical chemoradiotherapy or </w:t>
      </w:r>
      <w:r w:rsidRPr="00980F6E">
        <w:rPr>
          <w:rFonts w:ascii="Book Antiqua" w:eastAsia="Book Antiqua" w:hAnsi="Book Antiqua" w:cs="Book Antiqua"/>
          <w:color w:val="000000"/>
        </w:rPr>
        <w:lastRenderedPageBreak/>
        <w:t xml:space="preserve">neoadjuvant treatment combined surgery had significantly better survival benefits in elderly EC </w:t>
      </w:r>
      <w:proofErr w:type="gramStart"/>
      <w:r w:rsidRPr="00980F6E">
        <w:rPr>
          <w:rFonts w:ascii="Book Antiqua" w:eastAsia="Book Antiqua" w:hAnsi="Book Antiqua" w:cs="Book Antiqua"/>
          <w:color w:val="000000"/>
        </w:rPr>
        <w:t>patients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5]</w:t>
      </w:r>
      <w:r w:rsidRPr="00980F6E">
        <w:rPr>
          <w:rFonts w:ascii="Book Antiqua" w:eastAsia="Book Antiqua" w:hAnsi="Book Antiqua" w:cs="Book Antiqua"/>
          <w:color w:val="000000"/>
        </w:rPr>
        <w:t xml:space="preserve">. Zhao </w:t>
      </w:r>
      <w:r w:rsidRPr="00980F6E">
        <w:rPr>
          <w:rFonts w:ascii="Book Antiqua" w:eastAsia="Book Antiqua" w:hAnsi="Book Antiqua" w:cs="Book Antiqua"/>
          <w:i/>
          <w:iCs/>
          <w:color w:val="000000"/>
        </w:rPr>
        <w:t>et al</w:t>
      </w:r>
      <w:r w:rsidR="0078662B" w:rsidRPr="00980F6E">
        <w:rPr>
          <w:rFonts w:ascii="Book Antiqua" w:eastAsia="Book Antiqua" w:hAnsi="Book Antiqua" w:cs="Book Antiqua"/>
          <w:color w:val="000000"/>
          <w:vertAlign w:val="superscript"/>
        </w:rPr>
        <w:t>[6]</w:t>
      </w:r>
      <w:r w:rsidRPr="00980F6E">
        <w:rPr>
          <w:rFonts w:ascii="Book Antiqua" w:eastAsia="Book Antiqua" w:hAnsi="Book Antiqua" w:cs="Book Antiqua"/>
          <w:color w:val="000000"/>
        </w:rPr>
        <w:t xml:space="preserve"> compared the outcomes of elderly EC patients who received radical radiotherapy</w:t>
      </w:r>
      <w:r w:rsidR="00584C16" w:rsidRPr="00980F6E">
        <w:rPr>
          <w:rFonts w:ascii="Book Antiqua" w:eastAsia="Book Antiqua" w:hAnsi="Book Antiqua" w:cs="Book Antiqua"/>
          <w:color w:val="000000"/>
        </w:rPr>
        <w:t xml:space="preserve"> (RT)</w:t>
      </w:r>
      <w:r w:rsidRPr="00980F6E">
        <w:rPr>
          <w:rFonts w:ascii="Book Antiqua" w:eastAsia="Book Antiqua" w:hAnsi="Book Antiqua" w:cs="Book Antiqua"/>
          <w:color w:val="000000"/>
        </w:rPr>
        <w:t xml:space="preserve"> combined with intravenous chemotherapy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and found that radical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was superior in clinical complete response</w:t>
      </w:r>
      <w:r w:rsidR="00431F43" w:rsidRPr="00980F6E">
        <w:rPr>
          <w:rFonts w:ascii="Book Antiqua" w:eastAsia="Book Antiqua" w:hAnsi="Book Antiqua" w:cs="Book Antiqua"/>
          <w:color w:val="000000"/>
        </w:rPr>
        <w:t xml:space="preserve"> (CR)</w:t>
      </w:r>
      <w:r w:rsidRPr="00980F6E">
        <w:rPr>
          <w:rFonts w:ascii="Book Antiqua" w:eastAsia="Book Antiqua" w:hAnsi="Book Antiqua" w:cs="Book Antiqua"/>
          <w:color w:val="000000"/>
        </w:rPr>
        <w:t xml:space="preserve"> rate (34.6%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18.6%, </w:t>
      </w:r>
      <w:r w:rsidRPr="00980F6E">
        <w:rPr>
          <w:rFonts w:ascii="Book Antiqua" w:eastAsia="Book Antiqua" w:hAnsi="Book Antiqua" w:cs="Book Antiqua"/>
          <w:i/>
          <w:iCs/>
          <w:color w:val="000000"/>
        </w:rPr>
        <w:t>P</w:t>
      </w:r>
      <w:r w:rsidRPr="00980F6E">
        <w:rPr>
          <w:rFonts w:ascii="Book Antiqua" w:eastAsia="Book Antiqua" w:hAnsi="Book Antiqua" w:cs="Book Antiqua"/>
          <w:color w:val="000000"/>
        </w:rPr>
        <w:t xml:space="preserve"> = 0.044), median overall survival</w:t>
      </w:r>
      <w:r w:rsidR="0078662B" w:rsidRPr="00980F6E">
        <w:rPr>
          <w:rFonts w:ascii="Book Antiqua" w:eastAsia="Book Antiqua" w:hAnsi="Book Antiqua" w:cs="Book Antiqua"/>
          <w:color w:val="000000"/>
        </w:rPr>
        <w:t xml:space="preserve"> (OS)</w:t>
      </w:r>
      <w:r w:rsidRPr="00980F6E">
        <w:rPr>
          <w:rFonts w:ascii="Book Antiqua" w:eastAsia="Book Antiqua" w:hAnsi="Book Antiqua" w:cs="Book Antiqua"/>
          <w:color w:val="000000"/>
        </w:rPr>
        <w:t xml:space="preserve"> (24.6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19.4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P</w:t>
      </w:r>
      <w:r w:rsidRPr="00980F6E">
        <w:rPr>
          <w:rFonts w:ascii="Book Antiqua" w:eastAsia="Book Antiqua" w:hAnsi="Book Antiqua" w:cs="Book Antiqua"/>
          <w:color w:val="000000"/>
        </w:rPr>
        <w:t xml:space="preserve"> = 0.018), and progression-free survival</w:t>
      </w:r>
      <w:r w:rsidR="0078662B" w:rsidRPr="00980F6E">
        <w:rPr>
          <w:rFonts w:ascii="Book Antiqua" w:eastAsia="Book Antiqua" w:hAnsi="Book Antiqua" w:cs="Book Antiqua"/>
          <w:color w:val="000000"/>
        </w:rPr>
        <w:t xml:space="preserve"> (PFS)</w:t>
      </w:r>
      <w:r w:rsidRPr="00980F6E">
        <w:rPr>
          <w:rFonts w:ascii="Book Antiqua" w:eastAsia="Book Antiqua" w:hAnsi="Book Antiqua" w:cs="Book Antiqua"/>
          <w:color w:val="000000"/>
        </w:rPr>
        <w:t xml:space="preserve"> (15.3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10.6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P</w:t>
      </w:r>
      <w:r w:rsidRPr="00980F6E">
        <w:rPr>
          <w:rFonts w:ascii="Book Antiqua" w:eastAsia="Book Antiqua" w:hAnsi="Book Antiqua" w:cs="Book Antiqua"/>
          <w:color w:val="000000"/>
        </w:rPr>
        <w:t xml:space="preserve"> = 0.008) over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however, the former had significantly higher incidence of grade 3 esophagitis (5.8%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1.4 %) and hematological toxicities (9.8%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0%, </w:t>
      </w:r>
      <w:r w:rsidRPr="00980F6E">
        <w:rPr>
          <w:rFonts w:ascii="Book Antiqua" w:eastAsia="Book Antiqua" w:hAnsi="Book Antiqua" w:cs="Book Antiqua"/>
          <w:i/>
          <w:iCs/>
          <w:color w:val="000000"/>
        </w:rPr>
        <w:t>P</w:t>
      </w:r>
      <w:r w:rsidRPr="00980F6E">
        <w:rPr>
          <w:rFonts w:ascii="Book Antiqua" w:eastAsia="Book Antiqua" w:hAnsi="Book Antiqua" w:cs="Book Antiqua"/>
          <w:color w:val="000000"/>
        </w:rPr>
        <w:t xml:space="preserve"> &lt; 0.05).</w:t>
      </w:r>
    </w:p>
    <w:p w14:paraId="0A74CD8B" w14:textId="054362D2" w:rsidR="00A77B3E" w:rsidRPr="00980F6E" w:rsidRDefault="00A91E9D" w:rsidP="00980F6E">
      <w:pPr>
        <w:spacing w:line="360" w:lineRule="auto"/>
        <w:ind w:firstLineChars="100" w:firstLine="240"/>
        <w:jc w:val="both"/>
        <w:rPr>
          <w:rFonts w:ascii="Book Antiqua" w:hAnsi="Book Antiqua"/>
        </w:rPr>
      </w:pPr>
      <w:r w:rsidRPr="00980F6E">
        <w:rPr>
          <w:rFonts w:ascii="Book Antiqua" w:eastAsia="Book Antiqua" w:hAnsi="Book Antiqua" w:cs="Book Antiqua"/>
          <w:color w:val="000000"/>
        </w:rPr>
        <w:t xml:space="preserve">Therefore, it is important to explore how elderly EC patients benefit from radical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regimens, including the target area of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radiation dose and fraction, and choice of chemotherapy drugs. In this prospective, randomized, controlled trial, we attempted to compare the safety and efficacy of involved-field intensity-modulated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(IF-IMRT) combined with tegafur-</w:t>
      </w:r>
      <w:proofErr w:type="spellStart"/>
      <w:r w:rsidRPr="00980F6E">
        <w:rPr>
          <w:rFonts w:ascii="Book Antiqua" w:eastAsia="Book Antiqua" w:hAnsi="Book Antiqua" w:cs="Book Antiqua"/>
          <w:color w:val="000000"/>
        </w:rPr>
        <w:t>gimeracil</w:t>
      </w:r>
      <w:proofErr w:type="spellEnd"/>
      <w:r w:rsidRPr="00980F6E">
        <w:rPr>
          <w:rFonts w:ascii="Book Antiqua" w:eastAsia="Book Antiqua" w:hAnsi="Book Antiqua" w:cs="Book Antiqua"/>
          <w:color w:val="000000"/>
        </w:rPr>
        <w:t>-</w:t>
      </w:r>
      <w:proofErr w:type="spellStart"/>
      <w:r w:rsidRPr="00980F6E">
        <w:rPr>
          <w:rFonts w:ascii="Book Antiqua" w:eastAsia="Book Antiqua" w:hAnsi="Book Antiqua" w:cs="Book Antiqua"/>
          <w:color w:val="000000"/>
        </w:rPr>
        <w:t>oteracil</w:t>
      </w:r>
      <w:proofErr w:type="spellEnd"/>
      <w:r w:rsidRPr="00980F6E">
        <w:rPr>
          <w:rFonts w:ascii="Book Antiqua" w:eastAsia="Book Antiqua" w:hAnsi="Book Antiqua" w:cs="Book Antiqua"/>
          <w:color w:val="000000"/>
        </w:rPr>
        <w:t xml:space="preserve"> potassium capsules (S-1)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in the treatment of elderly esophageal squamous cell carcinoma.</w:t>
      </w:r>
    </w:p>
    <w:p w14:paraId="3DFDF249" w14:textId="77777777" w:rsidR="00A77B3E" w:rsidRPr="00980F6E" w:rsidRDefault="00A77B3E" w:rsidP="00980F6E">
      <w:pPr>
        <w:spacing w:line="360" w:lineRule="auto"/>
        <w:jc w:val="both"/>
        <w:rPr>
          <w:rFonts w:ascii="Book Antiqua" w:hAnsi="Book Antiqua"/>
        </w:rPr>
      </w:pPr>
    </w:p>
    <w:p w14:paraId="5244BB7A"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aps/>
          <w:color w:val="000000"/>
          <w:u w:val="single"/>
        </w:rPr>
        <w:t>MATERIALS AND METHODS</w:t>
      </w:r>
    </w:p>
    <w:p w14:paraId="31D912CF" w14:textId="6BD10627"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General data</w:t>
      </w:r>
    </w:p>
    <w:p w14:paraId="6FB360B8" w14:textId="16645F16"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Patients with pathologically confirmed locally advanced EC who were treated in our hospital from December 2017 to December 2019 were prospectively enrolled. The inclusion criteria were: </w:t>
      </w:r>
      <w:r w:rsidR="0078662B" w:rsidRPr="00980F6E">
        <w:rPr>
          <w:rFonts w:ascii="Book Antiqua" w:eastAsia="Book Antiqua" w:hAnsi="Book Antiqua" w:cs="Book Antiqua"/>
          <w:color w:val="000000"/>
        </w:rPr>
        <w:t>(1</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A</w:t>
      </w:r>
      <w:r w:rsidRPr="00980F6E">
        <w:rPr>
          <w:rFonts w:ascii="Book Antiqua" w:eastAsia="Book Antiqua" w:hAnsi="Book Antiqua" w:cs="Book Antiqua"/>
          <w:color w:val="000000"/>
        </w:rPr>
        <w:t>ged ≥</w:t>
      </w:r>
      <w:r w:rsidR="0078662B"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70 years; </w:t>
      </w:r>
      <w:r w:rsidR="0078662B" w:rsidRPr="00980F6E">
        <w:rPr>
          <w:rFonts w:ascii="Book Antiqua" w:eastAsia="Book Antiqua" w:hAnsi="Book Antiqua" w:cs="Book Antiqua"/>
          <w:color w:val="000000"/>
        </w:rPr>
        <w:t>(2</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pathologically confirmed esophageal squamous cell carcinoma; </w:t>
      </w:r>
      <w:r w:rsidR="0078662B" w:rsidRPr="00980F6E">
        <w:rPr>
          <w:rFonts w:ascii="Book Antiqua" w:eastAsia="Book Antiqua" w:hAnsi="Book Antiqua" w:cs="Book Antiqua"/>
          <w:color w:val="000000"/>
        </w:rPr>
        <w:t>(3</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T</w:t>
      </w:r>
      <w:r w:rsidRPr="00980F6E">
        <w:rPr>
          <w:rFonts w:ascii="Book Antiqua" w:eastAsia="Book Antiqua" w:hAnsi="Book Antiqua" w:cs="Book Antiqua"/>
          <w:color w:val="000000"/>
        </w:rPr>
        <w:t xml:space="preserve">reatment-naive; </w:t>
      </w:r>
      <w:r w:rsidR="0078662B" w:rsidRPr="00980F6E">
        <w:rPr>
          <w:rFonts w:ascii="Book Antiqua" w:eastAsia="Book Antiqua" w:hAnsi="Book Antiqua" w:cs="Book Antiqua"/>
          <w:color w:val="000000"/>
        </w:rPr>
        <w:t>(4</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W</w:t>
      </w:r>
      <w:r w:rsidRPr="00980F6E">
        <w:rPr>
          <w:rFonts w:ascii="Book Antiqua" w:eastAsia="Book Antiqua" w:hAnsi="Book Antiqua" w:cs="Book Antiqua"/>
          <w:color w:val="000000"/>
        </w:rPr>
        <w:t>ith a clinical stage of cT</w:t>
      </w:r>
      <w:r w:rsidRPr="00980F6E">
        <w:rPr>
          <w:rFonts w:ascii="Book Antiqua" w:eastAsia="Book Antiqua" w:hAnsi="Book Antiqua" w:cs="Book Antiqua"/>
          <w:color w:val="000000"/>
          <w:vertAlign w:val="subscript"/>
        </w:rPr>
        <w:t>2-3</w:t>
      </w:r>
      <w:r w:rsidRPr="00980F6E">
        <w:rPr>
          <w:rFonts w:ascii="Book Antiqua" w:eastAsia="Book Antiqua" w:hAnsi="Book Antiqua" w:cs="Book Antiqua"/>
          <w:color w:val="000000"/>
        </w:rPr>
        <w:t>N</w:t>
      </w:r>
      <w:r w:rsidRPr="00980F6E">
        <w:rPr>
          <w:rFonts w:ascii="Book Antiqua" w:eastAsia="Book Antiqua" w:hAnsi="Book Antiqua" w:cs="Book Antiqua"/>
          <w:color w:val="000000"/>
          <w:vertAlign w:val="subscript"/>
        </w:rPr>
        <w:t>0-2</w:t>
      </w:r>
      <w:r w:rsidRPr="00980F6E">
        <w:rPr>
          <w:rFonts w:ascii="Book Antiqua" w:eastAsia="Book Antiqua" w:hAnsi="Book Antiqua" w:cs="Book Antiqua"/>
          <w:color w:val="000000"/>
        </w:rPr>
        <w:t>M</w:t>
      </w:r>
      <w:r w:rsidRPr="00980F6E">
        <w:rPr>
          <w:rFonts w:ascii="Book Antiqua" w:eastAsia="Book Antiqua" w:hAnsi="Book Antiqua" w:cs="Book Antiqua"/>
          <w:color w:val="000000"/>
          <w:vertAlign w:val="subscript"/>
        </w:rPr>
        <w:t>0</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(5</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U</w:t>
      </w:r>
      <w:r w:rsidRPr="00980F6E">
        <w:rPr>
          <w:rFonts w:ascii="Book Antiqua" w:eastAsia="Book Antiqua" w:hAnsi="Book Antiqua" w:cs="Book Antiqua"/>
          <w:color w:val="000000"/>
        </w:rPr>
        <w:t xml:space="preserve">nable or refusing to undergo surgical resection; </w:t>
      </w:r>
      <w:r w:rsidR="0078662B" w:rsidRPr="00980F6E">
        <w:rPr>
          <w:rFonts w:ascii="Book Antiqua" w:eastAsia="Book Antiqua" w:hAnsi="Book Antiqua" w:cs="Book Antiqua"/>
          <w:color w:val="000000"/>
        </w:rPr>
        <w:t>(6</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contraindications to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(7</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A</w:t>
      </w:r>
      <w:r w:rsidRPr="00980F6E">
        <w:rPr>
          <w:rFonts w:ascii="Book Antiqua" w:eastAsia="Book Antiqua" w:hAnsi="Book Antiqua" w:cs="Book Antiqua"/>
          <w:color w:val="000000"/>
        </w:rPr>
        <w:t xml:space="preserve">ble to understand the content of the informed consent forms for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and chemotherapy; </w:t>
      </w:r>
      <w:r w:rsidR="0078662B" w:rsidRPr="00980F6E">
        <w:rPr>
          <w:rFonts w:ascii="Book Antiqua" w:eastAsia="Book Antiqua" w:hAnsi="Book Antiqua" w:cs="Book Antiqua"/>
          <w:color w:val="000000"/>
        </w:rPr>
        <w:t>(8</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ithout any medical history of other malignant tumors; and </w:t>
      </w:r>
      <w:r w:rsidR="0078662B" w:rsidRPr="00980F6E">
        <w:rPr>
          <w:rFonts w:ascii="Book Antiqua" w:eastAsia="Book Antiqua" w:hAnsi="Book Antiqua" w:cs="Book Antiqua"/>
          <w:color w:val="000000"/>
        </w:rPr>
        <w:t>(9</w:t>
      </w:r>
      <w:r w:rsidRPr="00980F6E">
        <w:rPr>
          <w:rFonts w:ascii="Book Antiqua" w:eastAsia="Book Antiqua" w:hAnsi="Book Antiqua" w:cs="Book Antiqua"/>
          <w:color w:val="000000"/>
        </w:rPr>
        <w:t xml:space="preserve">) </w:t>
      </w:r>
      <w:r w:rsidR="0078662B"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complete medical records. The exclusion criteria were: </w:t>
      </w:r>
      <w:r w:rsidR="00431F43" w:rsidRPr="00980F6E">
        <w:rPr>
          <w:rFonts w:ascii="Book Antiqua" w:eastAsia="Book Antiqua" w:hAnsi="Book Antiqua" w:cs="Book Antiqua"/>
          <w:color w:val="000000"/>
        </w:rPr>
        <w:t>(1</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Y</w:t>
      </w:r>
      <w:r w:rsidRPr="00980F6E">
        <w:rPr>
          <w:rFonts w:ascii="Book Antiqua" w:eastAsia="Book Antiqua" w:hAnsi="Book Antiqua" w:cs="Book Antiqua"/>
          <w:color w:val="000000"/>
        </w:rPr>
        <w:t xml:space="preserve">ounger than 70 years; </w:t>
      </w:r>
      <w:r w:rsidR="00431F43" w:rsidRPr="00980F6E">
        <w:rPr>
          <w:rFonts w:ascii="Book Antiqua" w:eastAsia="Book Antiqua" w:hAnsi="Book Antiqua" w:cs="Book Antiqua"/>
          <w:color w:val="000000"/>
        </w:rPr>
        <w:t>(2</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pathologically confirmed esophageal non-squamous cell carcinoma; </w:t>
      </w:r>
      <w:r w:rsidR="00431F43" w:rsidRPr="00980F6E">
        <w:rPr>
          <w:rFonts w:ascii="Book Antiqua" w:eastAsia="Book Antiqua" w:hAnsi="Book Antiqua" w:cs="Book Antiqua"/>
          <w:color w:val="000000"/>
        </w:rPr>
        <w:t>(3</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the risk of esophageal perforation and/or gastrointestinal bleeding, as suggested by examinations and tests; </w:t>
      </w:r>
      <w:r w:rsidR="00431F43" w:rsidRPr="00980F6E">
        <w:rPr>
          <w:rFonts w:ascii="Book Antiqua" w:eastAsia="Book Antiqua" w:hAnsi="Book Antiqua" w:cs="Book Antiqua"/>
          <w:color w:val="000000"/>
        </w:rPr>
        <w:t>(4</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early (stage I) EC; </w:t>
      </w:r>
      <w:r w:rsidR="00431F43" w:rsidRPr="00980F6E">
        <w:rPr>
          <w:rFonts w:ascii="Book Antiqua" w:eastAsia="Book Antiqua" w:hAnsi="Book Antiqua" w:cs="Book Antiqua"/>
          <w:color w:val="000000"/>
        </w:rPr>
        <w:t>(5</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distant metastasis; </w:t>
      </w:r>
      <w:r w:rsidR="00431F43" w:rsidRPr="00980F6E">
        <w:rPr>
          <w:rFonts w:ascii="Book Antiqua" w:eastAsia="Book Antiqua" w:hAnsi="Book Antiqua" w:cs="Book Antiqua"/>
          <w:color w:val="000000"/>
        </w:rPr>
        <w:t>(6</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a history of prior surgery,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and/or </w:t>
      </w:r>
      <w:r w:rsidRPr="00980F6E">
        <w:rPr>
          <w:rFonts w:ascii="Book Antiqua" w:eastAsia="Book Antiqua" w:hAnsi="Book Antiqua" w:cs="Book Antiqua"/>
          <w:color w:val="000000"/>
        </w:rPr>
        <w:lastRenderedPageBreak/>
        <w:t xml:space="preserve">chemotherapy, or with a history of other malignant tumors; </w:t>
      </w:r>
      <w:r w:rsidR="00431F43" w:rsidRPr="00980F6E">
        <w:rPr>
          <w:rFonts w:ascii="Book Antiqua" w:eastAsia="Book Antiqua" w:hAnsi="Book Antiqua" w:cs="Book Antiqua"/>
          <w:color w:val="000000"/>
        </w:rPr>
        <w:t>(7</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w:t>
      </w:r>
      <w:r w:rsidRPr="00980F6E">
        <w:rPr>
          <w:rFonts w:ascii="Book Antiqua" w:eastAsia="Book Antiqua" w:hAnsi="Book Antiqua" w:cs="Book Antiqua"/>
          <w:color w:val="000000"/>
        </w:rPr>
        <w:t xml:space="preserve">ith contraindications for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(8</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U</w:t>
      </w:r>
      <w:r w:rsidRPr="00980F6E">
        <w:rPr>
          <w:rFonts w:ascii="Book Antiqua" w:eastAsia="Book Antiqua" w:hAnsi="Book Antiqua" w:cs="Book Antiqua"/>
          <w:color w:val="000000"/>
        </w:rPr>
        <w:t xml:space="preserve">ndergoing conventional/three-dimensional conformal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and/or receiving chemotherapy for no more than 4 cycles; and </w:t>
      </w:r>
      <w:r w:rsidR="00431F43" w:rsidRPr="00980F6E">
        <w:rPr>
          <w:rFonts w:ascii="Book Antiqua" w:eastAsia="Book Antiqua" w:hAnsi="Book Antiqua" w:cs="Book Antiqua"/>
          <w:color w:val="000000"/>
        </w:rPr>
        <w:t>(9</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w:t>
      </w:r>
      <w:r w:rsidRPr="00980F6E">
        <w:rPr>
          <w:rFonts w:ascii="Book Antiqua" w:eastAsia="Book Antiqua" w:hAnsi="Book Antiqua" w:cs="Book Antiqua"/>
          <w:color w:val="000000"/>
        </w:rPr>
        <w:t>ith incomplete medical data. Based on the random number table, they were divided into an IF-IMRT + S-1 group and an IF-IMRT alone group, with 17 cases in each group. The median age was 76 years (range 72-80 years). Eighteen patients (52.9%) were older than 75 years, and 29 (85.3%) were males. The general data of the patients are shown in Table 1.</w:t>
      </w:r>
    </w:p>
    <w:p w14:paraId="36AF5187" w14:textId="77777777" w:rsidR="00431F43" w:rsidRPr="00980F6E" w:rsidRDefault="00431F43" w:rsidP="00980F6E">
      <w:pPr>
        <w:spacing w:line="360" w:lineRule="auto"/>
        <w:jc w:val="both"/>
        <w:rPr>
          <w:rFonts w:ascii="Book Antiqua" w:eastAsia="Book Antiqua" w:hAnsi="Book Antiqua" w:cs="Book Antiqua"/>
          <w:b/>
          <w:bCs/>
          <w:color w:val="000000"/>
        </w:rPr>
      </w:pPr>
    </w:p>
    <w:p w14:paraId="4F9264A9" w14:textId="26DAE5D1"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Treatment methods</w:t>
      </w:r>
    </w:p>
    <w:p w14:paraId="3E2C7DF0" w14:textId="12078CD5" w:rsidR="00A77B3E" w:rsidRPr="00980F6E" w:rsidRDefault="00584C16" w:rsidP="00980F6E">
      <w:pPr>
        <w:spacing w:line="360" w:lineRule="auto"/>
        <w:jc w:val="both"/>
        <w:rPr>
          <w:rFonts w:ascii="Book Antiqua" w:hAnsi="Book Antiqua"/>
        </w:rPr>
      </w:pPr>
      <w:r w:rsidRPr="00980F6E">
        <w:rPr>
          <w:rFonts w:ascii="Book Antiqua" w:eastAsia="Book Antiqua" w:hAnsi="Book Antiqua" w:cs="Book Antiqua"/>
          <w:b/>
          <w:bCs/>
          <w:color w:val="000000"/>
        </w:rPr>
        <w:t>RT</w:t>
      </w:r>
      <w:r w:rsidR="00A91E9D" w:rsidRPr="00980F6E">
        <w:rPr>
          <w:rFonts w:ascii="Book Antiqua" w:eastAsia="Book Antiqua" w:hAnsi="Book Antiqua" w:cs="Book Antiqua"/>
          <w:b/>
          <w:bCs/>
          <w:color w:val="000000"/>
        </w:rPr>
        <w:t xml:space="preserve">: </w:t>
      </w:r>
      <w:r w:rsidR="00A91E9D" w:rsidRPr="00980F6E">
        <w:rPr>
          <w:rFonts w:ascii="Book Antiqua" w:eastAsia="Book Antiqua" w:hAnsi="Book Antiqua" w:cs="Book Antiqua"/>
          <w:color w:val="000000"/>
        </w:rPr>
        <w:t>IF-IMRT (56</w:t>
      </w:r>
      <w:r w:rsidR="00431F43" w:rsidRPr="00980F6E">
        <w:rPr>
          <w:rFonts w:ascii="Book Antiqua" w:eastAsia="Book Antiqua" w:hAnsi="Book Antiqua" w:cs="Book Antiqua"/>
          <w:color w:val="000000"/>
        </w:rPr>
        <w:t>-</w:t>
      </w:r>
      <w:r w:rsidR="00A91E9D" w:rsidRPr="00980F6E">
        <w:rPr>
          <w:rFonts w:ascii="Book Antiqua" w:eastAsia="Book Antiqua" w:hAnsi="Book Antiqua" w:cs="Book Antiqua"/>
          <w:color w:val="000000"/>
        </w:rPr>
        <w:t>60</w:t>
      </w:r>
      <w:r w:rsidR="00431F43" w:rsidRPr="00980F6E">
        <w:rPr>
          <w:rFonts w:ascii="Book Antiqua" w:eastAsia="Book Antiqua" w:hAnsi="Book Antiqua" w:cs="Book Antiqua"/>
          <w:color w:val="000000"/>
        </w:rPr>
        <w:t xml:space="preserve"> </w:t>
      </w:r>
      <w:proofErr w:type="spellStart"/>
      <w:r w:rsidR="00A91E9D" w:rsidRPr="00980F6E">
        <w:rPr>
          <w:rFonts w:ascii="Book Antiqua" w:eastAsia="Book Antiqua" w:hAnsi="Book Antiqua" w:cs="Book Antiqua"/>
          <w:color w:val="000000"/>
        </w:rPr>
        <w:t>Gy</w:t>
      </w:r>
      <w:proofErr w:type="spellEnd"/>
      <w:r w:rsidR="00A91E9D" w:rsidRPr="00980F6E">
        <w:rPr>
          <w:rFonts w:ascii="Book Antiqua" w:eastAsia="Book Antiqua" w:hAnsi="Book Antiqua" w:cs="Book Antiqua"/>
          <w:color w:val="000000"/>
        </w:rPr>
        <w:t>/28</w:t>
      </w:r>
      <w:r w:rsidR="00431F43" w:rsidRPr="00980F6E">
        <w:rPr>
          <w:rFonts w:ascii="Book Antiqua" w:eastAsia="Book Antiqua" w:hAnsi="Book Antiqua" w:cs="Book Antiqua"/>
          <w:color w:val="000000"/>
        </w:rPr>
        <w:t>-</w:t>
      </w:r>
      <w:r w:rsidR="00A91E9D" w:rsidRPr="00980F6E">
        <w:rPr>
          <w:rFonts w:ascii="Book Antiqua" w:eastAsia="Book Antiqua" w:hAnsi="Book Antiqua" w:cs="Book Antiqua"/>
          <w:color w:val="000000"/>
        </w:rPr>
        <w:t>30 fractions; 50.4</w:t>
      </w:r>
      <w:r w:rsidR="00431F43" w:rsidRPr="00980F6E">
        <w:rPr>
          <w:rFonts w:ascii="Book Antiqua" w:eastAsia="Book Antiqua" w:hAnsi="Book Antiqua" w:cs="Book Antiqua"/>
          <w:color w:val="000000"/>
        </w:rPr>
        <w:t>-</w:t>
      </w:r>
      <w:r w:rsidR="00A91E9D" w:rsidRPr="00980F6E">
        <w:rPr>
          <w:rFonts w:ascii="Book Antiqua" w:eastAsia="Book Antiqua" w:hAnsi="Book Antiqua" w:cs="Book Antiqua"/>
          <w:color w:val="000000"/>
        </w:rPr>
        <w:t xml:space="preserve">2.0 </w:t>
      </w:r>
      <w:proofErr w:type="spellStart"/>
      <w:r w:rsidR="00A91E9D" w:rsidRPr="00980F6E">
        <w:rPr>
          <w:rFonts w:ascii="Book Antiqua" w:eastAsia="Book Antiqua" w:hAnsi="Book Antiqua" w:cs="Book Antiqua"/>
          <w:color w:val="000000"/>
        </w:rPr>
        <w:t>Gy</w:t>
      </w:r>
      <w:proofErr w:type="spellEnd"/>
      <w:r w:rsidR="00A91E9D" w:rsidRPr="00980F6E">
        <w:rPr>
          <w:rFonts w:ascii="Book Antiqua" w:eastAsia="Book Antiqua" w:hAnsi="Book Antiqua" w:cs="Book Antiqua"/>
          <w:color w:val="000000"/>
        </w:rPr>
        <w:t>/28-30 fractions, 5 fractions/</w:t>
      </w:r>
      <w:proofErr w:type="spellStart"/>
      <w:r w:rsidR="00A91E9D" w:rsidRPr="00980F6E">
        <w:rPr>
          <w:rFonts w:ascii="Book Antiqua" w:eastAsia="Book Antiqua" w:hAnsi="Book Antiqua" w:cs="Book Antiqua"/>
          <w:color w:val="000000"/>
        </w:rPr>
        <w:t>wk</w:t>
      </w:r>
      <w:proofErr w:type="spellEnd"/>
      <w:r w:rsidR="00A91E9D" w:rsidRPr="00980F6E">
        <w:rPr>
          <w:rFonts w:ascii="Book Antiqua" w:eastAsia="Book Antiqua" w:hAnsi="Book Antiqua" w:cs="Book Antiqua"/>
          <w:color w:val="000000"/>
        </w:rPr>
        <w:t>) was administered in both groups. Prophylactic irradiation was not performed on the lymphatic drainage region.</w:t>
      </w:r>
    </w:p>
    <w:p w14:paraId="471A6100" w14:textId="77777777" w:rsidR="00431F43" w:rsidRPr="00980F6E" w:rsidRDefault="00431F43" w:rsidP="00980F6E">
      <w:pPr>
        <w:spacing w:line="360" w:lineRule="auto"/>
        <w:jc w:val="both"/>
        <w:rPr>
          <w:rFonts w:ascii="Book Antiqua" w:eastAsia="Book Antiqua" w:hAnsi="Book Antiqua" w:cs="Book Antiqua"/>
          <w:b/>
          <w:bCs/>
          <w:color w:val="000000"/>
        </w:rPr>
      </w:pPr>
    </w:p>
    <w:p w14:paraId="4BE83229" w14:textId="0205376E"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Oral chemotherapy:</w:t>
      </w:r>
      <w:r w:rsidRPr="00980F6E">
        <w:rPr>
          <w:rFonts w:ascii="Book Antiqua" w:eastAsia="Book Antiqua" w:hAnsi="Book Antiqua" w:cs="Book Antiqua"/>
          <w:color w:val="000000"/>
        </w:rPr>
        <w:t xml:space="preserve"> Oral chemotherapy regimen in the IF-IMRT + S-1 group was as follows: S-1 40-60 mg bid was administered for 14 consecutive days and then withdrawn for 7 d, during which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was concurrently applied in week days from Monday to Friday. After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S-1 was maintained for 4 cycles (21 d made up a cycle) as the consolidation chemotherapy. No chemotherapy was given in the IF-IMRT alone group.</w:t>
      </w:r>
    </w:p>
    <w:p w14:paraId="1041D899" w14:textId="77777777" w:rsidR="00431F43" w:rsidRPr="00980F6E" w:rsidRDefault="00431F43" w:rsidP="00980F6E">
      <w:pPr>
        <w:spacing w:line="360" w:lineRule="auto"/>
        <w:jc w:val="both"/>
        <w:rPr>
          <w:rFonts w:ascii="Book Antiqua" w:eastAsia="Book Antiqua" w:hAnsi="Book Antiqua" w:cs="Book Antiqua"/>
          <w:b/>
          <w:bCs/>
          <w:color w:val="000000"/>
        </w:rPr>
      </w:pPr>
    </w:p>
    <w:p w14:paraId="25D91DCC" w14:textId="4C811CFC"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Evaluation of treatment efficacy and adverse reactions</w:t>
      </w:r>
    </w:p>
    <w:p w14:paraId="1558D8DA" w14:textId="4E19E203"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The treatment efficacy was evaluated using the benchmarks of the Response Evaluation Criteria in Solid Tumors version 1.1, which included CR, partial response (PR), stable disease (SD), and progression disease (PD); the objective remission rate (ORR) was calculated using the following formula: ORR = (CR</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PR)/total cases × 100%. Chest </w:t>
      </w:r>
      <w:r w:rsidR="00431F43" w:rsidRPr="00980F6E">
        <w:rPr>
          <w:rFonts w:ascii="Book Antiqua" w:eastAsia="Book Antiqua" w:hAnsi="Book Antiqua" w:cs="Book Antiqua"/>
          <w:color w:val="000000"/>
        </w:rPr>
        <w:t>computed tomography (</w:t>
      </w:r>
      <w:r w:rsidRPr="00980F6E">
        <w:rPr>
          <w:rFonts w:ascii="Book Antiqua" w:eastAsia="Book Antiqua" w:hAnsi="Book Antiqua" w:cs="Book Antiqua"/>
          <w:color w:val="000000"/>
        </w:rPr>
        <w:t>CT</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magnetic resonance imaging</w:t>
      </w:r>
      <w:r w:rsidRPr="00980F6E">
        <w:rPr>
          <w:rFonts w:ascii="Book Antiqua" w:eastAsia="Book Antiqua" w:hAnsi="Book Antiqua" w:cs="Book Antiqua"/>
          <w:color w:val="000000"/>
        </w:rPr>
        <w:t xml:space="preserve">, and </w:t>
      </w:r>
      <w:r w:rsidR="00431F43" w:rsidRPr="00980F6E">
        <w:rPr>
          <w:rFonts w:ascii="Book Antiqua" w:eastAsia="Book Antiqua" w:hAnsi="Book Antiqua" w:cs="Book Antiqua"/>
          <w:color w:val="000000"/>
        </w:rPr>
        <w:t>positron emission tomography</w:t>
      </w:r>
      <w:r w:rsidRPr="00980F6E">
        <w:rPr>
          <w:rFonts w:ascii="Book Antiqua" w:eastAsia="Book Antiqua" w:hAnsi="Book Antiqua" w:cs="Book Antiqua"/>
          <w:color w:val="000000"/>
        </w:rPr>
        <w:t xml:space="preserve">-CT (if necessary) were performed after induction chemotherapy and 1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after concurrent chemoradiotherapy. Adverse reactions were graded according to the </w:t>
      </w:r>
      <w:r w:rsidRPr="00980F6E">
        <w:rPr>
          <w:rFonts w:ascii="Book Antiqua" w:eastAsia="Book Antiqua" w:hAnsi="Book Antiqua" w:cs="Book Antiqua"/>
          <w:color w:val="000000"/>
        </w:rPr>
        <w:lastRenderedPageBreak/>
        <w:t>U</w:t>
      </w:r>
      <w:r w:rsidR="00431F43" w:rsidRPr="00980F6E">
        <w:rPr>
          <w:rFonts w:ascii="Book Antiqua" w:eastAsia="Book Antiqua" w:hAnsi="Book Antiqua" w:cs="Book Antiqua"/>
          <w:color w:val="000000"/>
        </w:rPr>
        <w:t xml:space="preserve">nited </w:t>
      </w:r>
      <w:r w:rsidRPr="00980F6E">
        <w:rPr>
          <w:rFonts w:ascii="Book Antiqua" w:eastAsia="Book Antiqua" w:hAnsi="Book Antiqua" w:cs="Book Antiqua"/>
          <w:color w:val="000000"/>
        </w:rPr>
        <w:t>S</w:t>
      </w:r>
      <w:r w:rsidR="00431F43" w:rsidRPr="00980F6E">
        <w:rPr>
          <w:rFonts w:ascii="Book Antiqua" w:eastAsia="Book Antiqua" w:hAnsi="Book Antiqua" w:cs="Book Antiqua"/>
          <w:color w:val="000000"/>
        </w:rPr>
        <w:t>tates</w:t>
      </w:r>
      <w:r w:rsidRPr="00980F6E">
        <w:rPr>
          <w:rFonts w:ascii="Book Antiqua" w:eastAsia="Book Antiqua" w:hAnsi="Book Antiqua" w:cs="Book Antiqua"/>
          <w:color w:val="000000"/>
        </w:rPr>
        <w:t xml:space="preserve"> National Cancer Institute Common Toxicity for Adverse Events version 3.0.</w:t>
      </w:r>
    </w:p>
    <w:p w14:paraId="7BE7D792" w14:textId="77777777" w:rsidR="00431F43" w:rsidRPr="00980F6E" w:rsidRDefault="00431F43" w:rsidP="00980F6E">
      <w:pPr>
        <w:spacing w:line="360" w:lineRule="auto"/>
        <w:jc w:val="both"/>
        <w:rPr>
          <w:rFonts w:ascii="Book Antiqua" w:eastAsia="Book Antiqua" w:hAnsi="Book Antiqua" w:cs="Book Antiqua"/>
          <w:b/>
          <w:bCs/>
          <w:color w:val="000000"/>
        </w:rPr>
      </w:pPr>
    </w:p>
    <w:p w14:paraId="0C83F073" w14:textId="1E4298AD"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Primary and secondary outcome measures</w:t>
      </w:r>
    </w:p>
    <w:p w14:paraId="3CAC29AB" w14:textId="72232B31" w:rsidR="00A77B3E" w:rsidRPr="00980F6E" w:rsidRDefault="00A91E9D" w:rsidP="00980F6E">
      <w:pPr>
        <w:spacing w:line="360" w:lineRule="auto"/>
        <w:jc w:val="both"/>
        <w:rPr>
          <w:rFonts w:ascii="Book Antiqua" w:eastAsia="Book Antiqua" w:hAnsi="Book Antiqua" w:cs="Book Antiqua"/>
          <w:color w:val="000000"/>
        </w:rPr>
      </w:pPr>
      <w:r w:rsidRPr="00980F6E">
        <w:rPr>
          <w:rFonts w:ascii="Book Antiqua" w:eastAsia="Book Antiqua" w:hAnsi="Book Antiqua" w:cs="Book Antiqua"/>
          <w:color w:val="000000"/>
        </w:rPr>
        <w:t xml:space="preserve">The primary outcome measures included </w:t>
      </w:r>
      <w:r w:rsidR="0078662B" w:rsidRPr="00980F6E">
        <w:rPr>
          <w:rFonts w:ascii="Book Antiqua" w:eastAsia="Book Antiqua" w:hAnsi="Book Antiqua" w:cs="Book Antiqua"/>
          <w:color w:val="000000"/>
        </w:rPr>
        <w:t>PFS</w:t>
      </w:r>
      <w:r w:rsidRPr="00980F6E">
        <w:rPr>
          <w:rFonts w:ascii="Book Antiqua" w:eastAsia="Book Antiqua" w:hAnsi="Book Antiqua" w:cs="Book Antiqua"/>
          <w:color w:val="000000"/>
        </w:rPr>
        <w:t xml:space="preserve">, OS, ORR after induction chemotherapy, and ORR after concurrent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The secondary outcome measure was the adverse reactions after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All patients were followed up by telephone or outpatient visits.</w:t>
      </w:r>
    </w:p>
    <w:p w14:paraId="4A3CE5EB" w14:textId="77777777" w:rsidR="00431F43" w:rsidRPr="00980F6E" w:rsidRDefault="00431F43" w:rsidP="00980F6E">
      <w:pPr>
        <w:spacing w:line="360" w:lineRule="auto"/>
        <w:jc w:val="both"/>
        <w:rPr>
          <w:rFonts w:ascii="Book Antiqua" w:hAnsi="Book Antiqua"/>
        </w:rPr>
      </w:pPr>
    </w:p>
    <w:p w14:paraId="33C7604F" w14:textId="5827DD96"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Statistical analysis</w:t>
      </w:r>
    </w:p>
    <w:p w14:paraId="02C692B7" w14:textId="5B1DB9E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Descriptive statistics was performed for all subjects. Categorical variables are presented as </w:t>
      </w:r>
      <w:r w:rsidRPr="00980F6E">
        <w:rPr>
          <w:rFonts w:ascii="Book Antiqua" w:eastAsia="Book Antiqua" w:hAnsi="Book Antiqua" w:cs="Book Antiqua"/>
          <w:i/>
          <w:iCs/>
          <w:color w:val="000000"/>
        </w:rPr>
        <w:t>n</w:t>
      </w:r>
      <w:r w:rsidRPr="00980F6E">
        <w:rPr>
          <w:rFonts w:ascii="Book Antiqua" w:eastAsia="Book Antiqua" w:hAnsi="Book Antiqua" w:cs="Book Antiqua"/>
          <w:color w:val="000000"/>
        </w:rPr>
        <w:t xml:space="preserve"> (%) and continuous variables are reported as median and interquartile range. The variables were compared using the </w:t>
      </w:r>
      <w:r w:rsidR="002F5DD7" w:rsidRPr="00980F6E">
        <w:rPr>
          <w:rFonts w:ascii="Book Antiqua" w:eastAsia="DengXian" w:hAnsi="Book Antiqua" w:cs="SimSun"/>
          <w:i/>
          <w:iCs/>
          <w:color w:val="000000"/>
        </w:rPr>
        <w:t>χ</w:t>
      </w:r>
      <w:r w:rsidR="002F5DD7" w:rsidRPr="00980F6E">
        <w:rPr>
          <w:rFonts w:ascii="Book Antiqua" w:eastAsia="DengXian" w:hAnsi="Book Antiqua" w:cs="SimSun"/>
          <w:color w:val="000000"/>
          <w:vertAlign w:val="superscript"/>
        </w:rPr>
        <w:t>2</w:t>
      </w:r>
      <w:r w:rsidR="002F5DD7" w:rsidRPr="00980F6E">
        <w:rPr>
          <w:rFonts w:ascii="Book Antiqua" w:eastAsia="DengXian" w:hAnsi="Book Antiqua" w:cs="SimSun"/>
          <w:color w:val="000000"/>
        </w:rPr>
        <w:t xml:space="preserve"> </w:t>
      </w:r>
      <w:r w:rsidRPr="00980F6E">
        <w:rPr>
          <w:rFonts w:ascii="Book Antiqua" w:eastAsia="Book Antiqua" w:hAnsi="Book Antiqua" w:cs="Book Antiqua"/>
          <w:color w:val="000000"/>
        </w:rPr>
        <w:t>test (for categorical variables), one-way analysis of variance (for normally distributed data), and Kruskal-</w:t>
      </w:r>
      <w:proofErr w:type="gramStart"/>
      <w:r w:rsidRPr="00980F6E">
        <w:rPr>
          <w:rFonts w:ascii="Book Antiqua" w:eastAsia="Book Antiqua" w:hAnsi="Book Antiqua" w:cs="Book Antiqua"/>
          <w:color w:val="000000"/>
        </w:rPr>
        <w:t>Wallis</w:t>
      </w:r>
      <w:proofErr w:type="gramEnd"/>
      <w:r w:rsidRPr="00980F6E">
        <w:rPr>
          <w:rFonts w:ascii="Book Antiqua" w:eastAsia="Book Antiqua" w:hAnsi="Book Antiqua" w:cs="Book Antiqua"/>
          <w:color w:val="000000"/>
        </w:rPr>
        <w:t xml:space="preserve"> test (if a skewed distribution was met). All analyses were performed using the R statistical software (v4.4.1; R Core Team) and Free Statistics software (v1.4). A two</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tailed test was used and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&lt;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0.05 was considered statistically significant.</w:t>
      </w:r>
    </w:p>
    <w:p w14:paraId="16F72C0F" w14:textId="77777777" w:rsidR="00A77B3E" w:rsidRPr="00980F6E" w:rsidRDefault="00A77B3E" w:rsidP="00980F6E">
      <w:pPr>
        <w:spacing w:line="360" w:lineRule="auto"/>
        <w:jc w:val="both"/>
        <w:rPr>
          <w:rFonts w:ascii="Book Antiqua" w:hAnsi="Book Antiqua"/>
        </w:rPr>
      </w:pPr>
    </w:p>
    <w:p w14:paraId="2361EA0F"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aps/>
          <w:color w:val="000000"/>
          <w:u w:val="single"/>
        </w:rPr>
        <w:t>RESULTS</w:t>
      </w:r>
    </w:p>
    <w:p w14:paraId="7E5D0B2D" w14:textId="636CBAFC"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Treatment completion</w:t>
      </w:r>
    </w:p>
    <w:p w14:paraId="5282B35C" w14:textId="1F314FF6"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A total of 34 patients with locally advanced esophageal squamous cell carcinoma were included in this study, and efficacy indicators were obtained in all patients. In the IF-IMRT + S-1 group, 10 patients (58.8%) completed 6 cycles of chemotherapy and 7 (41.2%) received 2</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5 cycles of induction chemotherapy.</w:t>
      </w:r>
    </w:p>
    <w:p w14:paraId="70AE8626" w14:textId="77777777" w:rsidR="00431F43" w:rsidRPr="00980F6E" w:rsidRDefault="00431F43" w:rsidP="00980F6E">
      <w:pPr>
        <w:spacing w:line="360" w:lineRule="auto"/>
        <w:jc w:val="both"/>
        <w:rPr>
          <w:rFonts w:ascii="Book Antiqua" w:eastAsia="Book Antiqua" w:hAnsi="Book Antiqua" w:cs="Book Antiqua"/>
          <w:b/>
          <w:bCs/>
          <w:color w:val="000000"/>
        </w:rPr>
      </w:pPr>
    </w:p>
    <w:p w14:paraId="75C793A9" w14:textId="73FCBB03" w:rsidR="00DE73BD"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Short-term efficacy and adverse events</w:t>
      </w:r>
    </w:p>
    <w:p w14:paraId="2A5A297E" w14:textId="77777777" w:rsidR="00431F43"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The ORR was 88.2%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76.5%, respectively, in the IF-IMRT + S-1 group and the IF-IMRT alone group. The </w:t>
      </w:r>
      <w:r w:rsidR="00431F43" w:rsidRPr="00980F6E">
        <w:rPr>
          <w:rFonts w:ascii="Book Antiqua" w:eastAsia="Book Antiqua" w:hAnsi="Book Antiqua" w:cs="Book Antiqua"/>
          <w:color w:val="000000"/>
        </w:rPr>
        <w:t>disease control rate (</w:t>
      </w:r>
      <w:r w:rsidRPr="00980F6E">
        <w:rPr>
          <w:rFonts w:ascii="Book Antiqua" w:eastAsia="Book Antiqua" w:hAnsi="Book Antiqua" w:cs="Book Antiqua"/>
          <w:color w:val="000000"/>
        </w:rPr>
        <w:t>DCR</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was 100% (PR 82.4%; and SD 11.8%) in the </w:t>
      </w:r>
      <w:r w:rsidRPr="00980F6E">
        <w:rPr>
          <w:rFonts w:ascii="Book Antiqua" w:eastAsia="Book Antiqua" w:hAnsi="Book Antiqua" w:cs="Book Antiqua"/>
          <w:color w:val="000000"/>
        </w:rPr>
        <w:lastRenderedPageBreak/>
        <w:t>IF-IMRT + S-1 group and 82.4% (CR</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5.9%; PR 70.6</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SD 5.9%; and PD 17.6%, all 3 cases had mediastinal lymph node progression) in IF-IMRT alone group (Table 2).</w:t>
      </w:r>
    </w:p>
    <w:p w14:paraId="1BC3E5D2" w14:textId="2B53D083" w:rsidR="00A77B3E" w:rsidRPr="00980F6E" w:rsidRDefault="00A91E9D" w:rsidP="00980F6E">
      <w:pPr>
        <w:spacing w:line="360" w:lineRule="auto"/>
        <w:ind w:firstLineChars="100" w:firstLine="240"/>
        <w:jc w:val="both"/>
        <w:rPr>
          <w:rFonts w:ascii="Book Antiqua" w:hAnsi="Book Antiqua"/>
        </w:rPr>
      </w:pPr>
      <w:r w:rsidRPr="00980F6E">
        <w:rPr>
          <w:rFonts w:ascii="Book Antiqua" w:eastAsia="Book Antiqua" w:hAnsi="Book Antiqua" w:cs="Book Antiqua"/>
          <w:color w:val="000000"/>
        </w:rPr>
        <w:t>The adverse events included grade 1</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2 fatigue (53% in the IF-IMRT + S-1 group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64.7%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grade 1</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2 granulocytopenia (64.7%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47.1%), grade 1 thrombocytopenia (17.6%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11.8%), grade 1</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2 anemia (82.3%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58.8%), grade 1</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2 radiation esophagitis (47.1%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53%), grade 3 radiation esophagitis (0%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5.7%), grade 1</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2 radiation-induced skin injury (5.9%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17.6%), and grade 1</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2 radiation-induced lung injury (23.5%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17.7%), and all of them showed no significant difference between the two groups. Nasogastric intubation was performed before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in 10 patients (58.8%) in the IF-IMRT + S-1 group and only in 2 patients (11.8%) in the IF-IMRT alone group (Table 2).</w:t>
      </w:r>
    </w:p>
    <w:p w14:paraId="140EA388" w14:textId="77777777" w:rsidR="00431F43" w:rsidRPr="00980F6E" w:rsidRDefault="00431F43" w:rsidP="00980F6E">
      <w:pPr>
        <w:spacing w:line="360" w:lineRule="auto"/>
        <w:jc w:val="both"/>
        <w:rPr>
          <w:rFonts w:ascii="Book Antiqua" w:eastAsia="Book Antiqua" w:hAnsi="Book Antiqua" w:cs="Book Antiqua"/>
          <w:b/>
          <w:bCs/>
          <w:color w:val="000000"/>
        </w:rPr>
      </w:pPr>
    </w:p>
    <w:p w14:paraId="45546F92" w14:textId="10A45C98"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Survival outcome</w:t>
      </w:r>
    </w:p>
    <w:p w14:paraId="53491C6A" w14:textId="501BA4C9"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All patients were followed up as of April 2022. The 34 patients were followed up for 15.2</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32.5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with a median follow-up period of 24.5 mo. Nine patients (52.9%) in the IF-IMRT + S-1 group experienced PD, including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progression in 6 cases (35.3%),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progression + lymph node metastasis in 1 case (5.9%), distant metastasis in 2 cases (11.8%), lung metastasis in 1 case (5.9%), and brain metastasis in 1 case (5.9%). Eleven patients (64.7%)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experienced PD, including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progression in 4 cases (23.5%), lymph node metastasis in 5 cases (29.4%),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progression + lymph node metastasis in 1 case (5.9%), and distant metastasis to the liver in 1 case (5.9%). There were 12 deaths in the IF-IMRT + S-1 group, including 5 deaths (29.4%) due to tumor progression, 2 (11.8%) due to gastrointestinal bleeding, and 5 (29.4%) due to non-tumor causes such as cardiopulmonary diseases. Ten patients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died, including 5 deaths (29.4%) due to tumor progression, 2 (11.8%) due to gastrointestinal bleeding, 2 (11.8%) due to liver failure following liver metastases, and 1 patient (5.9%) due to esophageal fistula.</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The median PFS was 23.4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16.3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and the 2-year PFS rate was 47.1%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41.2% in the IF-IMRT + S-1 group and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The median </w:t>
      </w:r>
      <w:r w:rsidRPr="00980F6E">
        <w:rPr>
          <w:rFonts w:ascii="Book Antiqua" w:eastAsia="Book Antiqua" w:hAnsi="Book Antiqua" w:cs="Book Antiqua"/>
          <w:color w:val="000000"/>
        </w:rPr>
        <w:lastRenderedPageBreak/>
        <w:t xml:space="preserve">OS was 27.0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23.0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and the 2-year OS rate was 58.8%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47.1% in the two groups (Figure</w:t>
      </w:r>
      <w:r w:rsidR="00D11FBF" w:rsidRPr="00980F6E">
        <w:rPr>
          <w:rFonts w:ascii="Book Antiqua" w:eastAsia="Book Antiqua" w:hAnsi="Book Antiqua" w:cs="Book Antiqua"/>
          <w:color w:val="000000"/>
        </w:rPr>
        <w:t>s</w:t>
      </w:r>
      <w:r w:rsidR="00CD367F"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1</w:t>
      </w:r>
      <w:r w:rsidR="00CD367F" w:rsidRPr="00980F6E">
        <w:rPr>
          <w:rFonts w:ascii="Book Antiqua" w:eastAsia="Book Antiqua" w:hAnsi="Book Antiqua" w:cs="Book Antiqua"/>
          <w:color w:val="000000"/>
        </w:rPr>
        <w:t>A</w:t>
      </w:r>
      <w:r w:rsidRPr="00980F6E">
        <w:rPr>
          <w:rFonts w:ascii="Book Antiqua" w:eastAsia="Book Antiqua" w:hAnsi="Book Antiqua" w:cs="Book Antiqua"/>
          <w:color w:val="000000"/>
        </w:rPr>
        <w:t xml:space="preserve"> and </w:t>
      </w:r>
      <w:r w:rsidR="00CD367F" w:rsidRPr="00980F6E">
        <w:rPr>
          <w:rFonts w:ascii="Book Antiqua" w:eastAsia="Book Antiqua" w:hAnsi="Book Antiqua" w:cs="Book Antiqua"/>
          <w:color w:val="000000"/>
        </w:rPr>
        <w:t>B</w:t>
      </w:r>
      <w:r w:rsidRPr="00980F6E">
        <w:rPr>
          <w:rFonts w:ascii="Book Antiqua" w:eastAsia="Book Antiqua" w:hAnsi="Book Antiqua" w:cs="Book Antiqua"/>
          <w:color w:val="000000"/>
        </w:rPr>
        <w:t>).</w:t>
      </w:r>
    </w:p>
    <w:p w14:paraId="40688241" w14:textId="77777777" w:rsidR="00431F43" w:rsidRPr="00980F6E" w:rsidRDefault="00431F43" w:rsidP="00980F6E">
      <w:pPr>
        <w:spacing w:line="360" w:lineRule="auto"/>
        <w:jc w:val="both"/>
        <w:rPr>
          <w:rFonts w:ascii="Book Antiqua" w:eastAsia="Book Antiqua" w:hAnsi="Book Antiqua" w:cs="Book Antiqua"/>
          <w:b/>
          <w:bCs/>
          <w:color w:val="000000"/>
        </w:rPr>
      </w:pPr>
    </w:p>
    <w:p w14:paraId="36D3E952" w14:textId="034670F8" w:rsidR="00A77B3E" w:rsidRPr="00980F6E" w:rsidRDefault="00A91E9D" w:rsidP="00980F6E">
      <w:pPr>
        <w:spacing w:line="360" w:lineRule="auto"/>
        <w:jc w:val="both"/>
        <w:rPr>
          <w:rFonts w:ascii="Book Antiqua" w:hAnsi="Book Antiqua"/>
          <w:i/>
          <w:iCs/>
        </w:rPr>
      </w:pPr>
      <w:r w:rsidRPr="00980F6E">
        <w:rPr>
          <w:rFonts w:ascii="Book Antiqua" w:eastAsia="Book Antiqua" w:hAnsi="Book Antiqua" w:cs="Book Antiqua"/>
          <w:b/>
          <w:bCs/>
          <w:i/>
          <w:iCs/>
          <w:color w:val="000000"/>
        </w:rPr>
        <w:t>Results of multivariate Cox analysis</w:t>
      </w:r>
    </w:p>
    <w:p w14:paraId="7AAACE52" w14:textId="339344C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Age was a significant prognostic factor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i/>
          <w:iCs/>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0.0019); patients aged &lt;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75 years had a significant survival advantage over patients aged ≥</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75 years. The locations of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also affected the prognosis. The prognosis of patients with cervical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was worse than that of patients with tumors located in upper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0.0057), middle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0.0075), and lower thoracic segments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0.0024). In the IF-IMRT + S-1 group, the number of chemotherapy cycles was a significant prognostic factor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0.0125), and the risk of PD was significantly lower in EC patients who had received 6 cycles of chemotherapy than those who had received 2</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5 cycles of chemotherapy </w:t>
      </w:r>
      <w:r w:rsidR="00431F43" w:rsidRPr="00980F6E">
        <w:rPr>
          <w:rFonts w:ascii="Book Antiqua" w:eastAsia="Book Antiqua" w:hAnsi="Book Antiqua" w:cs="Book Antiqua"/>
          <w:color w:val="000000"/>
        </w:rPr>
        <w:t>[hazard ratio (</w:t>
      </w:r>
      <w:r w:rsidRPr="00980F6E">
        <w:rPr>
          <w:rFonts w:ascii="Book Antiqua" w:eastAsia="Book Antiqua" w:hAnsi="Book Antiqua" w:cs="Book Antiqua"/>
          <w:color w:val="000000"/>
        </w:rPr>
        <w:t>HR</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0.229</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95%</w:t>
      </w:r>
      <w:r w:rsidR="00431F43" w:rsidRPr="00980F6E">
        <w:rPr>
          <w:rFonts w:ascii="Book Antiqua" w:eastAsia="Book Antiqua" w:hAnsi="Book Antiqua" w:cs="Book Antiqua"/>
          <w:color w:val="000000"/>
        </w:rPr>
        <w:t xml:space="preserve"> confidence (</w:t>
      </w:r>
      <w:r w:rsidRPr="00980F6E">
        <w:rPr>
          <w:rFonts w:ascii="Book Antiqua" w:eastAsia="Book Antiqua" w:hAnsi="Book Antiqua" w:cs="Book Antiqua"/>
          <w:color w:val="000000"/>
        </w:rPr>
        <w:t>CI</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0.072</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0.728] (Figure 1 and </w:t>
      </w:r>
      <w:r w:rsidR="007E1FF9" w:rsidRPr="00980F6E">
        <w:rPr>
          <w:rFonts w:ascii="Book Antiqua" w:eastAsia="Book Antiqua" w:hAnsi="Book Antiqua" w:cs="Book Antiqua"/>
          <w:color w:val="000000"/>
        </w:rPr>
        <w:t>Figure 2</w:t>
      </w:r>
      <w:r w:rsidRPr="00980F6E">
        <w:rPr>
          <w:rFonts w:ascii="Book Antiqua" w:eastAsia="Book Antiqua" w:hAnsi="Book Antiqua" w:cs="Book Antiqua"/>
          <w:color w:val="000000"/>
        </w:rPr>
        <w:t>).</w:t>
      </w:r>
    </w:p>
    <w:p w14:paraId="05BA1056" w14:textId="77777777" w:rsidR="00A77B3E" w:rsidRPr="00980F6E" w:rsidRDefault="00A77B3E" w:rsidP="00980F6E">
      <w:pPr>
        <w:spacing w:line="360" w:lineRule="auto"/>
        <w:jc w:val="both"/>
        <w:rPr>
          <w:rFonts w:ascii="Book Antiqua" w:hAnsi="Book Antiqua"/>
        </w:rPr>
      </w:pPr>
    </w:p>
    <w:p w14:paraId="4E116020"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aps/>
          <w:color w:val="000000"/>
          <w:u w:val="single"/>
        </w:rPr>
        <w:t>DISCUSSION</w:t>
      </w:r>
    </w:p>
    <w:p w14:paraId="41CB4726" w14:textId="77777777" w:rsidR="00431F43"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With the aging of the population, the incidence of elderly ECs been increasing rapidly. Treatments for elderly EC patients are risky as many older patients are complicated with cardiopulmonary diseases. Elderly patients were often ruled out in clinical studies, making the treatment of EC in these patients particularly challenging due to the lack of clinical </w:t>
      </w:r>
      <w:proofErr w:type="gramStart"/>
      <w:r w:rsidRPr="00980F6E">
        <w:rPr>
          <w:rFonts w:ascii="Book Antiqua" w:eastAsia="Book Antiqua" w:hAnsi="Book Antiqua" w:cs="Book Antiqua"/>
          <w:color w:val="000000"/>
        </w:rPr>
        <w:t>evidence</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7]</w:t>
      </w:r>
      <w:r w:rsidRPr="00980F6E">
        <w:rPr>
          <w:rFonts w:ascii="Book Antiqua" w:eastAsia="Book Antiqua" w:hAnsi="Book Antiqua" w:cs="Book Antiqua"/>
          <w:color w:val="000000"/>
        </w:rPr>
        <w:t xml:space="preserve">. A propensity score-matched analysis compared the efficacy of chemoradiotherapy with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for non-surgical EC patients aged ≥</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65 years and found that the 3-year OS rate was 21.8%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6.4% and the 5-year OS rate was 12.7%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3.5%, showing significant differences. In five subgroups based on the age stratification (65-69; 70-74; 75-79; 80-84; ≥</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85 years), the 3- and 5-year OS showed significant benefits in the chemoradiotherapy group compared with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(all </w:t>
      </w:r>
      <w:r w:rsidRPr="00980F6E">
        <w:rPr>
          <w:rFonts w:ascii="Book Antiqua" w:eastAsia="Book Antiqua" w:hAnsi="Book Antiqua" w:cs="Book Antiqua"/>
          <w:i/>
          <w:iCs/>
          <w:color w:val="000000"/>
        </w:rPr>
        <w:t>P</w:t>
      </w:r>
      <w:r w:rsidRPr="00980F6E">
        <w:rPr>
          <w:rFonts w:ascii="Book Antiqua" w:eastAsia="Book Antiqua" w:hAnsi="Book Antiqua" w:cs="Book Antiqua"/>
          <w:color w:val="000000"/>
        </w:rPr>
        <w:t xml:space="preserve"> &lt; 0.05). The authors thus concluded that chemoradiotherapy could significantly improve survivals in non-surgical EC patients older than 65 </w:t>
      </w:r>
      <w:proofErr w:type="gramStart"/>
      <w:r w:rsidRPr="00980F6E">
        <w:rPr>
          <w:rFonts w:ascii="Book Antiqua" w:eastAsia="Book Antiqua" w:hAnsi="Book Antiqua" w:cs="Book Antiqua"/>
          <w:color w:val="000000"/>
        </w:rPr>
        <w:t>years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8]</w:t>
      </w:r>
      <w:r w:rsidRPr="00980F6E">
        <w:rPr>
          <w:rFonts w:ascii="Book Antiqua" w:eastAsia="Book Antiqua" w:hAnsi="Book Antiqua" w:cs="Book Antiqua"/>
          <w:color w:val="000000"/>
        </w:rPr>
        <w:t xml:space="preserve">. Although the modes </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3-dimensional conformal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3DCRT</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or IMRT</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dosage (50-60</w:t>
      </w:r>
      <w:r w:rsidR="00431F43" w:rsidRPr="00980F6E">
        <w:rPr>
          <w:rFonts w:ascii="Book Antiqua" w:eastAsia="Book Antiqua" w:hAnsi="Book Antiqua" w:cs="Book Antiqua"/>
          <w:color w:val="000000"/>
        </w:rPr>
        <w:t xml:space="preserve"> </w:t>
      </w:r>
      <w:proofErr w:type="spellStart"/>
      <w:r w:rsidRPr="00980F6E">
        <w:rPr>
          <w:rFonts w:ascii="Book Antiqua" w:eastAsia="Book Antiqua" w:hAnsi="Book Antiqua" w:cs="Book Antiqua"/>
          <w:color w:val="000000"/>
        </w:rPr>
        <w:t>Gy</w:t>
      </w:r>
      <w:proofErr w:type="spellEnd"/>
      <w:r w:rsidRPr="00980F6E">
        <w:rPr>
          <w:rFonts w:ascii="Book Antiqua" w:eastAsia="Book Antiqua" w:hAnsi="Book Antiqua" w:cs="Book Antiqua"/>
          <w:color w:val="000000"/>
        </w:rPr>
        <w:t xml:space="preserve">), range (prophylactic irradiation of high-risk lymphatic drainage areas or not), and concurrent chemotherapy regimens </w:t>
      </w:r>
      <w:r w:rsidRPr="00980F6E">
        <w:rPr>
          <w:rFonts w:ascii="Book Antiqua" w:eastAsia="Book Antiqua" w:hAnsi="Book Antiqua" w:cs="Book Antiqua"/>
          <w:color w:val="000000"/>
        </w:rPr>
        <w:lastRenderedPageBreak/>
        <w:t xml:space="preserve">(including platinum plus 5-fluorouracil, platinum plus paclitaxel, platinum plus capecitabine, and single-agent regimen) of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varied among different studies</w:t>
      </w:r>
      <w:r w:rsidRPr="00980F6E">
        <w:rPr>
          <w:rFonts w:ascii="Book Antiqua" w:eastAsia="Book Antiqua" w:hAnsi="Book Antiqua" w:cs="Book Antiqua"/>
          <w:color w:val="000000"/>
          <w:vertAlign w:val="superscript"/>
        </w:rPr>
        <w:t>[9-13]</w:t>
      </w:r>
      <w:r w:rsidRPr="00980F6E">
        <w:rPr>
          <w:rFonts w:ascii="Book Antiqua" w:eastAsia="Book Antiqua" w:hAnsi="Book Antiqua" w:cs="Book Antiqua"/>
          <w:color w:val="000000"/>
        </w:rPr>
        <w:t>, the safety and efficacy of concurrent chemoradiotherapy in elderly patients have been well demonstrated, with the ORR 56.7%-84.0%, the median OS 9</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35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and the 2-year OS rate 27%</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78%. In the present study, we compared the survival benefits of IF-IMRT combined with S-1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in the treatment of elderly EC patients. The median OS was 27.0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in the IF-IMRT + S-1 group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23.0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and the 2-year OS rate was 58.8%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47.1%, showing no significant differences, which might be related to the small sample size and the old age (most of the patients aged &gt; 75 years). Nevertheless, the IF-IMRT + S-1 group tended to have survival benefit.</w:t>
      </w:r>
    </w:p>
    <w:p w14:paraId="267710B3" w14:textId="77777777" w:rsidR="00431F43" w:rsidRPr="00980F6E" w:rsidRDefault="00A91E9D" w:rsidP="00980F6E">
      <w:pPr>
        <w:spacing w:line="360" w:lineRule="auto"/>
        <w:ind w:firstLineChars="100" w:firstLine="240"/>
        <w:jc w:val="both"/>
        <w:rPr>
          <w:rFonts w:ascii="Book Antiqua" w:hAnsi="Book Antiqua"/>
        </w:rPr>
      </w:pPr>
      <w:r w:rsidRPr="00980F6E">
        <w:rPr>
          <w:rFonts w:ascii="Book Antiqua" w:eastAsia="Book Antiqua" w:hAnsi="Book Antiqua" w:cs="Book Antiqua"/>
          <w:color w:val="000000"/>
        </w:rPr>
        <w:t xml:space="preserve">The radiation dose and volume can directly affect the incidence of adverse reactions and treatment efficacy. A dose-related retrospective study on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showed that there was no significant difference in locoregional failure (52%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56%) or 2-year OS rate (31%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40%) between the high-dose and standard-dose </w:t>
      </w:r>
      <w:proofErr w:type="gramStart"/>
      <w:r w:rsidRPr="00980F6E">
        <w:rPr>
          <w:rFonts w:ascii="Book Antiqua" w:eastAsia="Book Antiqua" w:hAnsi="Book Antiqua" w:cs="Book Antiqua"/>
          <w:color w:val="000000"/>
        </w:rPr>
        <w:t>groups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14,15]</w:t>
      </w:r>
      <w:r w:rsidRPr="00980F6E">
        <w:rPr>
          <w:rFonts w:ascii="Book Antiqua" w:eastAsia="Book Antiqua" w:hAnsi="Book Antiqua" w:cs="Book Antiqua"/>
          <w:color w:val="000000"/>
        </w:rPr>
        <w:t xml:space="preserve">. The ARTDECDO study randomly enrolled EC patients to receive radical concurrent chemoradiotherapy with different radiation doses. The results suggested that increased radiation dose on the primary tumor to 61.6 </w:t>
      </w:r>
      <w:proofErr w:type="spellStart"/>
      <w:r w:rsidRPr="00980F6E">
        <w:rPr>
          <w:rFonts w:ascii="Book Antiqua" w:eastAsia="Book Antiqua" w:hAnsi="Book Antiqua" w:cs="Book Antiqua"/>
          <w:color w:val="000000"/>
        </w:rPr>
        <w:t>Gy</w:t>
      </w:r>
      <w:proofErr w:type="spellEnd"/>
      <w:r w:rsidRPr="00980F6E">
        <w:rPr>
          <w:rFonts w:ascii="Book Antiqua" w:eastAsia="Book Antiqua" w:hAnsi="Book Antiqua" w:cs="Book Antiqua"/>
          <w:color w:val="000000"/>
        </w:rPr>
        <w:t xml:space="preserve"> did not significantly improve local control compared with 50.4 </w:t>
      </w:r>
      <w:proofErr w:type="spellStart"/>
      <w:r w:rsidRPr="00980F6E">
        <w:rPr>
          <w:rFonts w:ascii="Book Antiqua" w:eastAsia="Book Antiqua" w:hAnsi="Book Antiqua" w:cs="Book Antiqua"/>
          <w:color w:val="000000"/>
        </w:rPr>
        <w:t>Gy</w:t>
      </w:r>
      <w:proofErr w:type="spellEnd"/>
      <w:r w:rsidRPr="00980F6E">
        <w:rPr>
          <w:rFonts w:ascii="Book Antiqua" w:eastAsia="Book Antiqua" w:hAnsi="Book Antiqua" w:cs="Book Antiqua"/>
          <w:color w:val="000000"/>
        </w:rPr>
        <w:t xml:space="preserve">, but increased the incidence of toxicity; in addition, there was no </w:t>
      </w:r>
      <w:r w:rsidR="00431F43" w:rsidRPr="00980F6E">
        <w:rPr>
          <w:rFonts w:ascii="Book Antiqua" w:eastAsia="Book Antiqua" w:hAnsi="Book Antiqua" w:cs="Book Antiqua"/>
          <w:color w:val="000000"/>
        </w:rPr>
        <w:t>OS</w:t>
      </w:r>
      <w:r w:rsidRPr="00980F6E">
        <w:rPr>
          <w:rFonts w:ascii="Book Antiqua" w:eastAsia="Book Antiqua" w:hAnsi="Book Antiqua" w:cs="Book Antiqua"/>
          <w:color w:val="000000"/>
        </w:rPr>
        <w:t xml:space="preserve"> benefit. The 3-year local </w:t>
      </w:r>
      <w:r w:rsidR="0078662B" w:rsidRPr="00980F6E">
        <w:rPr>
          <w:rFonts w:ascii="Book Antiqua" w:eastAsia="Book Antiqua" w:hAnsi="Book Antiqua" w:cs="Book Antiqua"/>
          <w:color w:val="000000"/>
        </w:rPr>
        <w:t>PFS</w:t>
      </w:r>
      <w:r w:rsidRPr="00980F6E">
        <w:rPr>
          <w:rFonts w:ascii="Book Antiqua" w:eastAsia="Book Antiqua" w:hAnsi="Book Antiqua" w:cs="Book Antiqua"/>
          <w:color w:val="000000"/>
        </w:rPr>
        <w:t xml:space="preserve"> rates of the low-dose group and high-dose group of squamous cell carcinoma patients were 75% and 79%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&gt;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0.05), while the incidence of the common grade 4 and 5 toxicities was 12% and 5% in the low-dose group, lower than those (14% and 10%) in the high-dose </w:t>
      </w:r>
      <w:proofErr w:type="gramStart"/>
      <w:r w:rsidRPr="00980F6E">
        <w:rPr>
          <w:rFonts w:ascii="Book Antiqua" w:eastAsia="Book Antiqua" w:hAnsi="Book Antiqua" w:cs="Book Antiqua"/>
          <w:color w:val="000000"/>
        </w:rPr>
        <w:t>group</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16]</w:t>
      </w:r>
      <w:r w:rsidRPr="00980F6E">
        <w:rPr>
          <w:rFonts w:ascii="Book Antiqua" w:eastAsia="Book Antiqua" w:hAnsi="Book Antiqua" w:cs="Book Antiqua"/>
          <w:color w:val="000000"/>
        </w:rPr>
        <w:t xml:space="preserve">. The application of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technology can also affect the prognosis of elderly EC patients. One study compared 3DCRT with IMRT in elderly (&gt; 65 years) EC patients and found that the IMRT group had lower cardiac mortality and overall </w:t>
      </w:r>
      <w:proofErr w:type="gramStart"/>
      <w:r w:rsidRPr="00980F6E">
        <w:rPr>
          <w:rFonts w:ascii="Book Antiqua" w:eastAsia="Book Antiqua" w:hAnsi="Book Antiqua" w:cs="Book Antiqua"/>
          <w:color w:val="000000"/>
        </w:rPr>
        <w:t>mortality</w:t>
      </w:r>
      <w:r w:rsidR="00431F43" w:rsidRPr="00980F6E">
        <w:rPr>
          <w:rFonts w:ascii="Book Antiqua" w:eastAsia="Book Antiqua" w:hAnsi="Book Antiqua" w:cs="Book Antiqua"/>
          <w:color w:val="000000"/>
          <w:vertAlign w:val="superscript"/>
        </w:rPr>
        <w:t>[</w:t>
      </w:r>
      <w:proofErr w:type="gramEnd"/>
      <w:r w:rsidR="00431F43" w:rsidRPr="00980F6E">
        <w:rPr>
          <w:rFonts w:ascii="Book Antiqua" w:eastAsia="Book Antiqua" w:hAnsi="Book Antiqua" w:cs="Book Antiqua"/>
          <w:color w:val="000000"/>
          <w:vertAlign w:val="superscript"/>
        </w:rPr>
        <w:t>17]</w:t>
      </w:r>
      <w:r w:rsidRPr="00980F6E">
        <w:rPr>
          <w:rFonts w:ascii="Book Antiqua" w:eastAsia="Book Antiqua" w:hAnsi="Book Antiqua" w:cs="Book Antiqua"/>
          <w:color w:val="000000"/>
        </w:rPr>
        <w:t xml:space="preserve">. With the wider application of IMRT, individualized precision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for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has improved the local control rate and survival time compared with conventional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however, the treatment failure is attributed to local recurrence within the irradiation field and distant </w:t>
      </w:r>
      <w:proofErr w:type="gramStart"/>
      <w:r w:rsidRPr="00980F6E">
        <w:rPr>
          <w:rFonts w:ascii="Book Antiqua" w:eastAsia="Book Antiqua" w:hAnsi="Book Antiqua" w:cs="Book Antiqua"/>
          <w:color w:val="000000"/>
        </w:rPr>
        <w:t>metastasis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18]</w:t>
      </w:r>
      <w:r w:rsidRPr="00980F6E">
        <w:rPr>
          <w:rFonts w:ascii="Book Antiqua" w:eastAsia="Book Antiqua" w:hAnsi="Book Antiqua" w:cs="Book Antiqua"/>
          <w:color w:val="000000"/>
        </w:rPr>
        <w:t xml:space="preserve">. Target volume delineation during the precise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for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includes involved-field irradiation (IFI) and elective nodal irradiation </w:t>
      </w:r>
      <w:r w:rsidRPr="00980F6E">
        <w:rPr>
          <w:rFonts w:ascii="Book Antiqua" w:eastAsia="Book Antiqua" w:hAnsi="Book Antiqua" w:cs="Book Antiqua"/>
          <w:color w:val="000000"/>
        </w:rPr>
        <w:lastRenderedPageBreak/>
        <w:t xml:space="preserve">(ENI). ENI has a larger range of irradiation field, which increases the incidence of grade 3 or higher radiation esophagitis and radiation </w:t>
      </w:r>
      <w:proofErr w:type="gramStart"/>
      <w:r w:rsidRPr="00980F6E">
        <w:rPr>
          <w:rFonts w:ascii="Book Antiqua" w:eastAsia="Book Antiqua" w:hAnsi="Book Antiqua" w:cs="Book Antiqua"/>
          <w:color w:val="000000"/>
        </w:rPr>
        <w:t>pneumonitis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19-22]</w:t>
      </w:r>
      <w:r w:rsidRPr="00980F6E">
        <w:rPr>
          <w:rFonts w:ascii="Book Antiqua" w:eastAsia="Book Antiqua" w:hAnsi="Book Antiqua" w:cs="Book Antiqua"/>
          <w:color w:val="000000"/>
        </w:rPr>
        <w:t xml:space="preserve">. In contrast, IFI can reduce the irradiation range and dose volume; theoretically, it can reduce radiation-induced damage to the esophagus, lung, heart, and spinal cord, increase the treatment completion rate, thus making it possible for patients to tolerate systemic chemotherapy. IFI has been widely used in the delineation of target volumes for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of lung cancer and has been found to improve the efficacy while reducing side </w:t>
      </w:r>
      <w:proofErr w:type="gramStart"/>
      <w:r w:rsidRPr="00980F6E">
        <w:rPr>
          <w:rFonts w:ascii="Book Antiqua" w:eastAsia="Book Antiqua" w:hAnsi="Book Antiqua" w:cs="Book Antiqua"/>
          <w:color w:val="000000"/>
        </w:rPr>
        <w:t>effects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23]</w:t>
      </w:r>
      <w:r w:rsidRPr="00980F6E">
        <w:rPr>
          <w:rFonts w:ascii="Book Antiqua" w:eastAsia="Book Antiqua" w:hAnsi="Book Antiqua" w:cs="Book Antiqua"/>
          <w:color w:val="000000"/>
        </w:rPr>
        <w:t xml:space="preserve">. When applied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of locally advanced EC, IFI achieved survival benefits in terms in OS, PFS, and </w:t>
      </w:r>
      <w:r w:rsidR="00431F43" w:rsidRPr="00980F6E">
        <w:rPr>
          <w:rFonts w:ascii="Book Antiqua" w:eastAsia="Book Antiqua" w:hAnsi="Book Antiqua" w:cs="Book Antiqua"/>
          <w:color w:val="000000"/>
        </w:rPr>
        <w:t>longitudinal critically refracted</w:t>
      </w:r>
      <w:r w:rsidRPr="00980F6E">
        <w:rPr>
          <w:rFonts w:ascii="Book Antiqua" w:eastAsia="Book Antiqua" w:hAnsi="Book Antiqua" w:cs="Book Antiqua"/>
          <w:color w:val="000000"/>
        </w:rPr>
        <w:t xml:space="preserve"> comparable to those in the RTOG study; in addition, the side effects of IFI are lower than those of </w:t>
      </w:r>
      <w:proofErr w:type="gramStart"/>
      <w:r w:rsidRPr="00980F6E">
        <w:rPr>
          <w:rFonts w:ascii="Book Antiqua" w:eastAsia="Book Antiqua" w:hAnsi="Book Antiqua" w:cs="Book Antiqua"/>
          <w:color w:val="000000"/>
        </w:rPr>
        <w:t>ENI</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24-26]</w:t>
      </w:r>
      <w:r w:rsidRPr="00980F6E">
        <w:rPr>
          <w:rFonts w:ascii="Book Antiqua" w:eastAsia="Book Antiqua" w:hAnsi="Book Antiqua" w:cs="Book Antiqua"/>
          <w:color w:val="000000"/>
        </w:rPr>
        <w:t xml:space="preserve">. Jing </w:t>
      </w:r>
      <w:r w:rsidRPr="00980F6E">
        <w:rPr>
          <w:rFonts w:ascii="Book Antiqua" w:eastAsia="Book Antiqua" w:hAnsi="Book Antiqua" w:cs="Book Antiqua"/>
          <w:i/>
          <w:iCs/>
          <w:color w:val="000000"/>
        </w:rPr>
        <w:t xml:space="preserve">et </w:t>
      </w:r>
      <w:proofErr w:type="gramStart"/>
      <w:r w:rsidRPr="00980F6E">
        <w:rPr>
          <w:rFonts w:ascii="Book Antiqua" w:eastAsia="Book Antiqua" w:hAnsi="Book Antiqua" w:cs="Book Antiqua"/>
          <w:i/>
          <w:iCs/>
          <w:color w:val="000000"/>
        </w:rPr>
        <w:t>al</w:t>
      </w:r>
      <w:r w:rsidR="00431F43" w:rsidRPr="00980F6E">
        <w:rPr>
          <w:rFonts w:ascii="Book Antiqua" w:eastAsia="Book Antiqua" w:hAnsi="Book Antiqua" w:cs="Book Antiqua"/>
          <w:color w:val="000000"/>
          <w:vertAlign w:val="superscript"/>
        </w:rPr>
        <w:t>[</w:t>
      </w:r>
      <w:proofErr w:type="gramEnd"/>
      <w:r w:rsidR="00431F43" w:rsidRPr="00980F6E">
        <w:rPr>
          <w:rFonts w:ascii="Book Antiqua" w:eastAsia="Book Antiqua" w:hAnsi="Book Antiqua" w:cs="Book Antiqua"/>
          <w:color w:val="000000"/>
          <w:vertAlign w:val="superscript"/>
        </w:rPr>
        <w:t>27]</w:t>
      </w:r>
      <w:r w:rsidRPr="00980F6E">
        <w:rPr>
          <w:rFonts w:ascii="Book Antiqua" w:eastAsia="Book Antiqua" w:hAnsi="Book Antiqua" w:cs="Book Antiqua"/>
          <w:color w:val="000000"/>
        </w:rPr>
        <w:t xml:space="preserve"> enrolled 137 elderly (&gt; 70 years) patients: 54 patients (39.4%) received ENI and 83 (60.6%) received IFI, and found that IFI reduced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-induced toxicities without sacrificing OS in these patients. However, for elderly patients with esophageal squamous cell carcinoma, there is currently no high-level evidence to support the efficacy and safety of IFI. With the aging of the society and the increasing demand for high quality of life, multidisciplinary management of tumor patients has been emphasized by clinicians. Individualized precision treatment may ensure the therapeutic efficacy and meanwhile minimize the toxicities in elderly EC patients, thus having become a hot research topic in recent years. In the present study, the radiation dose ranged from 50.4</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56 </w:t>
      </w:r>
      <w:proofErr w:type="spellStart"/>
      <w:r w:rsidRPr="00980F6E">
        <w:rPr>
          <w:rFonts w:ascii="Book Antiqua" w:eastAsia="Book Antiqua" w:hAnsi="Book Antiqua" w:cs="Book Antiqua"/>
          <w:color w:val="000000"/>
        </w:rPr>
        <w:t>Gy</w:t>
      </w:r>
      <w:proofErr w:type="spellEnd"/>
      <w:r w:rsidRPr="00980F6E">
        <w:rPr>
          <w:rFonts w:ascii="Book Antiqua" w:eastAsia="Book Antiqua" w:hAnsi="Book Antiqua" w:cs="Book Antiqua"/>
          <w:color w:val="000000"/>
        </w:rPr>
        <w:t xml:space="preserve">. By IMRT, the radiation target area could be more precise and conformal, during which the IFI technique is applied in the target area. In our study, no prophylactic ENI was performed on the lymphatic drainage area, which reduced the radiation range and thus minimized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-related toxicities. Only one patient (5.7%)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suffered from grade 3 radiation esophagitis, and all the other toxicities were of grade 1 or 2, suggesting that IFI is safe for elderly EC patient.</w:t>
      </w:r>
    </w:p>
    <w:p w14:paraId="5E2493E7" w14:textId="77777777" w:rsidR="00431F43" w:rsidRPr="00980F6E" w:rsidRDefault="00A91E9D" w:rsidP="00980F6E">
      <w:pPr>
        <w:spacing w:line="360" w:lineRule="auto"/>
        <w:ind w:firstLineChars="100" w:firstLine="240"/>
        <w:jc w:val="both"/>
        <w:rPr>
          <w:rFonts w:ascii="Book Antiqua" w:hAnsi="Book Antiqua"/>
        </w:rPr>
      </w:pPr>
      <w:r w:rsidRPr="00980F6E">
        <w:rPr>
          <w:rFonts w:ascii="Book Antiqua" w:eastAsia="Book Antiqua" w:hAnsi="Book Antiqua" w:cs="Book Antiqua"/>
          <w:color w:val="000000"/>
        </w:rPr>
        <w:t>Currently, there are no guidelines for the chemotherapy regimens used in the concurrent chemoradiotherapy for elderly EC patients with underlying diseases, and the tolerability of chemotherapeutic drugs is a primary consideration in choosing a regimen. In elderly EC patients who were treated with platinum combined with 5-</w:t>
      </w:r>
      <w:r w:rsidRPr="00980F6E">
        <w:rPr>
          <w:rFonts w:ascii="Book Antiqua" w:eastAsia="Book Antiqua" w:hAnsi="Book Antiqua" w:cs="Book Antiqua"/>
          <w:color w:val="000000"/>
        </w:rPr>
        <w:lastRenderedPageBreak/>
        <w:t xml:space="preserve">fluorouracil, the treatment was often interrupted due to the high incidence of grade 3 or higher </w:t>
      </w:r>
      <w:proofErr w:type="gramStart"/>
      <w:r w:rsidRPr="00980F6E">
        <w:rPr>
          <w:rFonts w:ascii="Book Antiqua" w:eastAsia="Book Antiqua" w:hAnsi="Book Antiqua" w:cs="Book Antiqua"/>
          <w:color w:val="000000"/>
        </w:rPr>
        <w:t>myelosuppression</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9-13]</w:t>
      </w:r>
      <w:r w:rsidRPr="00980F6E">
        <w:rPr>
          <w:rFonts w:ascii="Book Antiqua" w:eastAsia="Book Antiqua" w:hAnsi="Book Antiqua" w:cs="Book Antiqua"/>
          <w:color w:val="000000"/>
        </w:rPr>
        <w:t xml:space="preserve">. Therefore, concurrent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and intravenous dual-drug chemotherapy are highly toxic in elderly EC patients. S-1 is an oral fluoropyrimidine; when used concurrently with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it can be a potential </w:t>
      </w:r>
      <w:proofErr w:type="gramStart"/>
      <w:r w:rsidRPr="00980F6E">
        <w:rPr>
          <w:rFonts w:ascii="Book Antiqua" w:eastAsia="Book Antiqua" w:hAnsi="Book Antiqua" w:cs="Book Antiqua"/>
          <w:color w:val="000000"/>
        </w:rPr>
        <w:t>radiosensitizer</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28]</w:t>
      </w:r>
      <w:r w:rsidRPr="00980F6E">
        <w:rPr>
          <w:rFonts w:ascii="Book Antiqua" w:eastAsia="Book Antiqua" w:hAnsi="Book Antiqua" w:cs="Book Antiqua"/>
          <w:color w:val="000000"/>
        </w:rPr>
        <w:t>. As an oral drug, its dosage can be timely adjusted in elderly patients with poor tolerance, thus avoiding serious side effects during concurrent chemoradiotherapy. In patients aged ≤</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70 years with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concurrent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with oral fluoropyrimidine was associated with mild toxicities, good local control, and high long-term survival </w:t>
      </w:r>
      <w:proofErr w:type="gramStart"/>
      <w:r w:rsidRPr="00980F6E">
        <w:rPr>
          <w:rFonts w:ascii="Book Antiqua" w:eastAsia="Book Antiqua" w:hAnsi="Book Antiqua" w:cs="Book Antiqua"/>
          <w:color w:val="000000"/>
        </w:rPr>
        <w:t>rates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29]</w:t>
      </w:r>
      <w:r w:rsidRPr="00980F6E">
        <w:rPr>
          <w:rFonts w:ascii="Book Antiqua" w:eastAsia="Book Antiqua" w:hAnsi="Book Antiqua" w:cs="Book Antiqua"/>
          <w:color w:val="000000"/>
        </w:rPr>
        <w:t xml:space="preserve">. In our study, only one patient (5.7%)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suffered from grade 3 radiation esophagitis, and the incidence of grade 1/2 radiation esophagitis was 47.1% and 53.0%, respectively, in the IF-IMRT + S-1 group and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In addition, other toxicities such as fatigue, granulocytopenia, thrombocytopenia, anemia, radiation-induced skin injury, and radiation-induced lung injury were all of grade 1 or 2. These toxicities were not significantly different between the IF-IMRT + S-1 group and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confirming the safety of IF-IMRT + S-1. No treatment interruption due to toxicities occurred in the IF-IMRT + S-1 group, and the patients had good treatment compliance, which may be one of the reasons for the better long-term survival in our series. Multivariate analysis in our study showed that in the IF-IMRT + S-1 group, the number of chemotherapy cycles was a significant prognostic factor, and the risk of PD was significantly lower in EC patients who had received 6 cycles of chemotherapy than those who had received 2</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5 cycles of chemotherapy.</w:t>
      </w:r>
    </w:p>
    <w:p w14:paraId="08932A73" w14:textId="31ACF106" w:rsidR="00A77B3E" w:rsidRPr="00980F6E" w:rsidRDefault="00A91E9D" w:rsidP="00980F6E">
      <w:pPr>
        <w:spacing w:line="360" w:lineRule="auto"/>
        <w:ind w:firstLineChars="100" w:firstLine="240"/>
        <w:jc w:val="both"/>
        <w:rPr>
          <w:rFonts w:ascii="Book Antiqua" w:hAnsi="Book Antiqua"/>
        </w:rPr>
      </w:pPr>
      <w:r w:rsidRPr="00980F6E">
        <w:rPr>
          <w:rFonts w:ascii="Book Antiqua" w:eastAsia="Book Antiqua" w:hAnsi="Book Antiqua" w:cs="Book Antiqua"/>
          <w:color w:val="000000"/>
        </w:rPr>
        <w:t xml:space="preserve">Previous studies have demonstrated that age was associated with prognosis of elderly EC patients. Zhang </w:t>
      </w:r>
      <w:r w:rsidRPr="00980F6E">
        <w:rPr>
          <w:rFonts w:ascii="Book Antiqua" w:eastAsia="Book Antiqua" w:hAnsi="Book Antiqua" w:cs="Book Antiqua"/>
          <w:i/>
          <w:iCs/>
          <w:color w:val="000000"/>
        </w:rPr>
        <w:t xml:space="preserve">et </w:t>
      </w:r>
      <w:proofErr w:type="gramStart"/>
      <w:r w:rsidRPr="00980F6E">
        <w:rPr>
          <w:rFonts w:ascii="Book Antiqua" w:eastAsia="Book Antiqua" w:hAnsi="Book Antiqua" w:cs="Book Antiqua"/>
          <w:i/>
          <w:iCs/>
          <w:color w:val="000000"/>
        </w:rPr>
        <w:t>al</w:t>
      </w:r>
      <w:r w:rsidR="00431F43" w:rsidRPr="00980F6E">
        <w:rPr>
          <w:rFonts w:ascii="Book Antiqua" w:eastAsia="Book Antiqua" w:hAnsi="Book Antiqua" w:cs="Book Antiqua"/>
          <w:color w:val="000000"/>
          <w:vertAlign w:val="superscript"/>
        </w:rPr>
        <w:t>[</w:t>
      </w:r>
      <w:proofErr w:type="gramEnd"/>
      <w:r w:rsidR="00431F43" w:rsidRPr="00980F6E">
        <w:rPr>
          <w:rFonts w:ascii="Book Antiqua" w:eastAsia="Book Antiqua" w:hAnsi="Book Antiqua" w:cs="Book Antiqua"/>
          <w:color w:val="000000"/>
          <w:vertAlign w:val="superscript"/>
        </w:rPr>
        <w:t>30]</w:t>
      </w:r>
      <w:r w:rsidRPr="00980F6E">
        <w:rPr>
          <w:rFonts w:ascii="Book Antiqua" w:eastAsia="Book Antiqua" w:hAnsi="Book Antiqua" w:cs="Book Antiqua"/>
          <w:color w:val="000000"/>
        </w:rPr>
        <w:t xml:space="preserve"> found that the chemoradiotherapy was significantly superior in survival benefits to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in patients younger than 72 years, but no significant differences were reported between these two treatment regimens in patients older than 72 years. </w:t>
      </w:r>
      <w:proofErr w:type="spellStart"/>
      <w:r w:rsidRPr="00980F6E">
        <w:rPr>
          <w:rFonts w:ascii="Book Antiqua" w:eastAsia="Book Antiqua" w:hAnsi="Book Antiqua" w:cs="Book Antiqua"/>
          <w:color w:val="000000"/>
        </w:rPr>
        <w:t>Jingu</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 xml:space="preserve">et </w:t>
      </w:r>
      <w:proofErr w:type="gramStart"/>
      <w:r w:rsidRPr="00980F6E">
        <w:rPr>
          <w:rFonts w:ascii="Book Antiqua" w:eastAsia="Book Antiqua" w:hAnsi="Book Antiqua" w:cs="Book Antiqua"/>
          <w:i/>
          <w:iCs/>
          <w:color w:val="000000"/>
        </w:rPr>
        <w:t>al</w:t>
      </w:r>
      <w:r w:rsidR="00431F43" w:rsidRPr="00980F6E">
        <w:rPr>
          <w:rFonts w:ascii="Book Antiqua" w:eastAsia="Book Antiqua" w:hAnsi="Book Antiqua" w:cs="Book Antiqua"/>
          <w:color w:val="000000"/>
          <w:vertAlign w:val="superscript"/>
        </w:rPr>
        <w:t>[</w:t>
      </w:r>
      <w:proofErr w:type="gramEnd"/>
      <w:r w:rsidR="00431F43" w:rsidRPr="00980F6E">
        <w:rPr>
          <w:rFonts w:ascii="Book Antiqua" w:eastAsia="Book Antiqua" w:hAnsi="Book Antiqua" w:cs="Book Antiqua"/>
          <w:color w:val="000000"/>
          <w:vertAlign w:val="superscript"/>
        </w:rPr>
        <w:t>31]</w:t>
      </w:r>
      <w:r w:rsidRPr="00980F6E">
        <w:rPr>
          <w:rFonts w:ascii="Book Antiqua" w:eastAsia="Book Antiqua" w:hAnsi="Book Antiqua" w:cs="Book Antiqua"/>
          <w:color w:val="000000"/>
        </w:rPr>
        <w:t xml:space="preserve"> reported that in EC patients aged over 80 years, concurrent chemotherapy and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showed no significant OS benefit compared with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A dual-arm, open-label, randomized, multicenter phase III clinical trial is currently underway for EC patients aged over 70 years to explore the best treatment </w:t>
      </w:r>
      <w:r w:rsidRPr="00980F6E">
        <w:rPr>
          <w:rFonts w:ascii="Book Antiqua" w:eastAsia="Book Antiqua" w:hAnsi="Book Antiqua" w:cs="Book Antiqua"/>
          <w:color w:val="000000"/>
        </w:rPr>
        <w:lastRenderedPageBreak/>
        <w:t xml:space="preserve">options for elderly EC </w:t>
      </w:r>
      <w:proofErr w:type="gramStart"/>
      <w:r w:rsidRPr="00980F6E">
        <w:rPr>
          <w:rFonts w:ascii="Book Antiqua" w:eastAsia="Book Antiqua" w:hAnsi="Book Antiqua" w:cs="Book Antiqua"/>
          <w:color w:val="000000"/>
        </w:rPr>
        <w:t>patients</w:t>
      </w:r>
      <w:r w:rsidRPr="00980F6E">
        <w:rPr>
          <w:rFonts w:ascii="Book Antiqua" w:eastAsia="Book Antiqua" w:hAnsi="Book Antiqua" w:cs="Book Antiqua"/>
          <w:color w:val="000000"/>
          <w:vertAlign w:val="superscript"/>
        </w:rPr>
        <w:t>[</w:t>
      </w:r>
      <w:proofErr w:type="gramEnd"/>
      <w:r w:rsidRPr="00980F6E">
        <w:rPr>
          <w:rFonts w:ascii="Book Antiqua" w:eastAsia="Book Antiqua" w:hAnsi="Book Antiqua" w:cs="Book Antiqua"/>
          <w:color w:val="000000"/>
          <w:vertAlign w:val="superscript"/>
        </w:rPr>
        <w:t>32]</w:t>
      </w:r>
      <w:r w:rsidRPr="00980F6E">
        <w:rPr>
          <w:rFonts w:ascii="Book Antiqua" w:eastAsia="Book Antiqua" w:hAnsi="Book Antiqua" w:cs="Book Antiqua"/>
          <w:color w:val="000000"/>
        </w:rPr>
        <w:t>. In the present study, it was found that age was a significant prognostic factor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0.0019): </w:t>
      </w:r>
      <w:r w:rsidR="00431F43" w:rsidRPr="00980F6E">
        <w:rPr>
          <w:rFonts w:ascii="Book Antiqua" w:eastAsia="Book Antiqua" w:hAnsi="Book Antiqua" w:cs="Book Antiqua"/>
          <w:color w:val="000000"/>
        </w:rPr>
        <w:t>P</w:t>
      </w:r>
      <w:r w:rsidRPr="00980F6E">
        <w:rPr>
          <w:rFonts w:ascii="Book Antiqua" w:eastAsia="Book Antiqua" w:hAnsi="Book Antiqua" w:cs="Book Antiqua"/>
          <w:color w:val="000000"/>
        </w:rPr>
        <w:t>atients aged &lt;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75 years had a significant survival advantage over patients aged ≥</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 xml:space="preserve">75 years. The locations of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also affected the prognosis. The prognosis of patients with cervical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was worse than those of patients with tumors located in upper (HR</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0.0057</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95%CI: 2.985</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500.000;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i/>
          <w:iCs/>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0.0057), middle (HR</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0.0075</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95%CI: 2.786</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1000.000;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0.0075), and lower thoracic segments (HR</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0.0024</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95%CI: 4.202</w:t>
      </w:r>
      <w:r w:rsidR="00431F43"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1000.000; </w:t>
      </w:r>
      <w:r w:rsidRPr="00980F6E">
        <w:rPr>
          <w:rFonts w:ascii="Book Antiqua" w:eastAsia="Book Antiqua" w:hAnsi="Book Antiqua" w:cs="Book Antiqua"/>
          <w:i/>
          <w:iCs/>
          <w:color w:val="000000"/>
        </w:rPr>
        <w:t>P</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w:t>
      </w:r>
      <w:r w:rsidR="00431F43"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0.0024).</w:t>
      </w:r>
    </w:p>
    <w:p w14:paraId="10D02D96" w14:textId="77777777" w:rsidR="00A77B3E" w:rsidRPr="00980F6E" w:rsidRDefault="00A77B3E" w:rsidP="00980F6E">
      <w:pPr>
        <w:spacing w:line="360" w:lineRule="auto"/>
        <w:jc w:val="both"/>
        <w:rPr>
          <w:rFonts w:ascii="Book Antiqua" w:hAnsi="Book Antiqua"/>
        </w:rPr>
      </w:pPr>
    </w:p>
    <w:p w14:paraId="1D7182A0"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aps/>
          <w:color w:val="000000"/>
          <w:u w:val="single"/>
        </w:rPr>
        <w:t>CONCLUSION</w:t>
      </w:r>
    </w:p>
    <w:p w14:paraId="26ACF145" w14:textId="7C382B05" w:rsidR="00A77B3E" w:rsidRPr="00980F6E" w:rsidRDefault="00A91E9D" w:rsidP="00980F6E">
      <w:pPr>
        <w:spacing w:line="360" w:lineRule="auto"/>
        <w:jc w:val="both"/>
        <w:rPr>
          <w:rFonts w:ascii="Book Antiqua" w:hAnsi="Book Antiqua"/>
        </w:rPr>
      </w:pPr>
      <w:r w:rsidRPr="00980F6E">
        <w:rPr>
          <w:rStyle w:val="a00"/>
          <w:rFonts w:ascii="Book Antiqua" w:eastAsia="Book Antiqua" w:hAnsi="Book Antiqua" w:cs="Book Antiqua"/>
          <w:color w:val="000000"/>
        </w:rPr>
        <w:t>In summary,</w:t>
      </w:r>
      <w:r w:rsidRPr="00980F6E">
        <w:rPr>
          <w:rFonts w:ascii="Book Antiqua" w:eastAsia="Book Antiqua" w:hAnsi="Book Antiqua" w:cs="Book Antiqua"/>
          <w:color w:val="000000"/>
        </w:rPr>
        <w:t xml:space="preserve"> compared with IF-IMRT alone, IF-IMRT + S-1 prevents PD and increases survival benefits without increasing toxicities. Therefore, this concurrent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deserves clinical application. </w:t>
      </w:r>
      <w:r w:rsidRPr="00980F6E">
        <w:rPr>
          <w:rStyle w:val="a00"/>
          <w:rFonts w:ascii="Book Antiqua" w:eastAsia="Book Antiqua" w:hAnsi="Book Antiqua" w:cs="Book Antiqua"/>
          <w:color w:val="000000"/>
        </w:rPr>
        <w:t xml:space="preserve">However, this study was limited by its short follow-up period, and long-term follow-up is needed to determine the patients’ survivals and tumor recurrence/metastasis. In addition, chemotherapy regimens, the optimal dose of radical </w:t>
      </w:r>
      <w:r w:rsidR="00584C16" w:rsidRPr="00980F6E">
        <w:rPr>
          <w:rStyle w:val="a00"/>
          <w:rFonts w:ascii="Book Antiqua" w:eastAsia="Book Antiqua" w:hAnsi="Book Antiqua" w:cs="Book Antiqua"/>
          <w:color w:val="000000"/>
        </w:rPr>
        <w:t>RT</w:t>
      </w:r>
      <w:r w:rsidRPr="00980F6E">
        <w:rPr>
          <w:rStyle w:val="a00"/>
          <w:rFonts w:ascii="Book Antiqua" w:eastAsia="Book Antiqua" w:hAnsi="Book Antiqua" w:cs="Book Antiqua"/>
          <w:color w:val="000000"/>
        </w:rPr>
        <w:t xml:space="preserve">, and the range/fractionation of the </w:t>
      </w:r>
      <w:r w:rsidR="00584C16" w:rsidRPr="00980F6E">
        <w:rPr>
          <w:rStyle w:val="a00"/>
          <w:rFonts w:ascii="Book Antiqua" w:eastAsia="Book Antiqua" w:hAnsi="Book Antiqua" w:cs="Book Antiqua"/>
          <w:color w:val="000000"/>
        </w:rPr>
        <w:t>RT</w:t>
      </w:r>
      <w:r w:rsidRPr="00980F6E">
        <w:rPr>
          <w:rStyle w:val="a00"/>
          <w:rFonts w:ascii="Book Antiqua" w:eastAsia="Book Antiqua" w:hAnsi="Book Antiqua" w:cs="Book Antiqua"/>
          <w:color w:val="000000"/>
        </w:rPr>
        <w:t xml:space="preserve"> for EC in elderly patients require further clinical research.</w:t>
      </w:r>
    </w:p>
    <w:p w14:paraId="53B09FEF" w14:textId="77777777" w:rsidR="00A77B3E" w:rsidRPr="00980F6E" w:rsidRDefault="00A77B3E" w:rsidP="00980F6E">
      <w:pPr>
        <w:spacing w:line="360" w:lineRule="auto"/>
        <w:jc w:val="both"/>
        <w:rPr>
          <w:rFonts w:ascii="Book Antiqua" w:hAnsi="Book Antiqua"/>
        </w:rPr>
      </w:pPr>
    </w:p>
    <w:p w14:paraId="39F472AF"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aps/>
          <w:color w:val="000000"/>
          <w:u w:val="single"/>
        </w:rPr>
        <w:t>ARTICLE HIGHLIGHTS</w:t>
      </w:r>
    </w:p>
    <w:p w14:paraId="71E07BC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Research background</w:t>
      </w:r>
    </w:p>
    <w:p w14:paraId="4BF8E006" w14:textId="5CDBFCF9"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Esophageal cancer (EC) represents the second most common gastrointestinal cancer in China, with 320000 newly-diagnosed cases and 300000 new cancer deaths in 2020. It is estimated that about 30% of EC patients are over 70 years old. There is less evidence on the diagnosis and management of elderly EC patients.</w:t>
      </w:r>
    </w:p>
    <w:p w14:paraId="25B72D82" w14:textId="77777777" w:rsidR="00A77B3E" w:rsidRPr="00980F6E" w:rsidRDefault="00A77B3E" w:rsidP="00980F6E">
      <w:pPr>
        <w:spacing w:line="360" w:lineRule="auto"/>
        <w:jc w:val="both"/>
        <w:rPr>
          <w:rFonts w:ascii="Book Antiqua" w:hAnsi="Book Antiqua"/>
        </w:rPr>
      </w:pPr>
    </w:p>
    <w:p w14:paraId="7F599A35"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Research motivation</w:t>
      </w:r>
    </w:p>
    <w:p w14:paraId="2B7DD61F" w14:textId="45C8DAE9"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It is important to explore how elderly EC patients benefit from radical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regimens, including the target area of radiotherapy</w:t>
      </w:r>
      <w:r w:rsidR="00584C16" w:rsidRPr="00980F6E">
        <w:rPr>
          <w:rFonts w:ascii="Book Antiqua" w:eastAsia="Book Antiqua" w:hAnsi="Book Antiqua" w:cs="Book Antiqua"/>
          <w:color w:val="000000"/>
        </w:rPr>
        <w:t xml:space="preserve"> (RT)</w:t>
      </w:r>
      <w:r w:rsidRPr="00980F6E">
        <w:rPr>
          <w:rFonts w:ascii="Book Antiqua" w:eastAsia="Book Antiqua" w:hAnsi="Book Antiqua" w:cs="Book Antiqua"/>
          <w:color w:val="000000"/>
        </w:rPr>
        <w:t xml:space="preserve">, radiation dose and fraction, and choice of chemotherapy drugs. In this prospective, randomized, controlled trial, we attempted to compare the safety and efficacy of involved-field </w:t>
      </w:r>
      <w:r w:rsidRPr="00980F6E">
        <w:rPr>
          <w:rFonts w:ascii="Book Antiqua" w:eastAsia="Book Antiqua" w:hAnsi="Book Antiqua" w:cs="Book Antiqua"/>
          <w:color w:val="000000"/>
        </w:rPr>
        <w:lastRenderedPageBreak/>
        <w:t xml:space="preserve">intensity-modulated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(IF-IMRT) combined with tegafur-</w:t>
      </w:r>
      <w:proofErr w:type="spellStart"/>
      <w:r w:rsidRPr="00980F6E">
        <w:rPr>
          <w:rFonts w:ascii="Book Antiqua" w:eastAsia="Book Antiqua" w:hAnsi="Book Antiqua" w:cs="Book Antiqua"/>
          <w:color w:val="000000"/>
        </w:rPr>
        <w:t>gimeracil</w:t>
      </w:r>
      <w:proofErr w:type="spellEnd"/>
      <w:r w:rsidRPr="00980F6E">
        <w:rPr>
          <w:rFonts w:ascii="Book Antiqua" w:eastAsia="Book Antiqua" w:hAnsi="Book Antiqua" w:cs="Book Antiqua"/>
          <w:color w:val="000000"/>
        </w:rPr>
        <w:t>-</w:t>
      </w:r>
      <w:proofErr w:type="spellStart"/>
      <w:r w:rsidRPr="00980F6E">
        <w:rPr>
          <w:rFonts w:ascii="Book Antiqua" w:eastAsia="Book Antiqua" w:hAnsi="Book Antiqua" w:cs="Book Antiqua"/>
          <w:color w:val="000000"/>
        </w:rPr>
        <w:t>oteracil</w:t>
      </w:r>
      <w:proofErr w:type="spellEnd"/>
      <w:r w:rsidRPr="00980F6E">
        <w:rPr>
          <w:rFonts w:ascii="Book Antiqua" w:eastAsia="Book Antiqua" w:hAnsi="Book Antiqua" w:cs="Book Antiqua"/>
          <w:color w:val="000000"/>
        </w:rPr>
        <w:t xml:space="preserve"> potassium capsules (S-1)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in the treatment of elderly esophageal squamous cell carcinoma.</w:t>
      </w:r>
    </w:p>
    <w:p w14:paraId="158C2846" w14:textId="77777777" w:rsidR="00A77B3E" w:rsidRPr="00980F6E" w:rsidRDefault="00A77B3E" w:rsidP="00980F6E">
      <w:pPr>
        <w:spacing w:line="360" w:lineRule="auto"/>
        <w:jc w:val="both"/>
        <w:rPr>
          <w:rFonts w:ascii="Book Antiqua" w:hAnsi="Book Antiqua"/>
        </w:rPr>
      </w:pPr>
    </w:p>
    <w:p w14:paraId="3CF1C41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Research objectives</w:t>
      </w:r>
    </w:p>
    <w:p w14:paraId="21FBBAB0" w14:textId="0846B43C"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To compare the efficacy of IF-IMRT combined with S-1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in the treatment of elderly </w:t>
      </w:r>
      <w:r w:rsidR="009D1026" w:rsidRPr="00980F6E">
        <w:rPr>
          <w:rFonts w:ascii="Book Antiqua" w:eastAsia="Book Antiqua" w:hAnsi="Book Antiqua" w:cs="Book Antiqua"/>
          <w:color w:val="000000"/>
        </w:rPr>
        <w:t>EC</w:t>
      </w:r>
      <w:r w:rsidRPr="00980F6E">
        <w:rPr>
          <w:rFonts w:ascii="Book Antiqua" w:eastAsia="Book Antiqua" w:hAnsi="Book Antiqua" w:cs="Book Antiqua"/>
          <w:color w:val="000000"/>
        </w:rPr>
        <w:t xml:space="preserve"> patients in terms of safety, short-term response, and survival.</w:t>
      </w:r>
    </w:p>
    <w:p w14:paraId="5135A4BD" w14:textId="77777777" w:rsidR="00A77B3E" w:rsidRPr="00980F6E" w:rsidRDefault="00A77B3E" w:rsidP="00980F6E">
      <w:pPr>
        <w:spacing w:line="360" w:lineRule="auto"/>
        <w:jc w:val="both"/>
        <w:rPr>
          <w:rFonts w:ascii="Book Antiqua" w:hAnsi="Book Antiqua"/>
        </w:rPr>
      </w:pPr>
    </w:p>
    <w:p w14:paraId="11FDC659"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Research methods</w:t>
      </w:r>
    </w:p>
    <w:p w14:paraId="4FAEF615" w14:textId="46775A94"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Patients with pathologically confirmed locally advanced EC. Based on the random number table, they were divided into an IF-IMRT + S-1 group and an IF-IMRT alone group, with 17 cases in each group.</w:t>
      </w:r>
    </w:p>
    <w:p w14:paraId="062374D9" w14:textId="77777777" w:rsidR="00A77B3E" w:rsidRPr="00980F6E" w:rsidRDefault="00A77B3E" w:rsidP="00980F6E">
      <w:pPr>
        <w:spacing w:line="360" w:lineRule="auto"/>
        <w:jc w:val="both"/>
        <w:rPr>
          <w:rFonts w:ascii="Book Antiqua" w:hAnsi="Book Antiqua"/>
        </w:rPr>
      </w:pPr>
    </w:p>
    <w:p w14:paraId="19466DEB"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Research results</w:t>
      </w:r>
    </w:p>
    <w:p w14:paraId="3DF395FB" w14:textId="072AA411"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The objective response rate was 88.2%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76.5%, respectively, in the IF-IMRT + S-1 group and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where as the </w:t>
      </w:r>
      <w:bookmarkStart w:id="1" w:name="_Hlk105445155"/>
      <w:r w:rsidRPr="00980F6E">
        <w:rPr>
          <w:rFonts w:ascii="Book Antiqua" w:eastAsia="Book Antiqua" w:hAnsi="Book Antiqua" w:cs="Book Antiqua"/>
          <w:color w:val="000000"/>
        </w:rPr>
        <w:t>disease control rate</w:t>
      </w:r>
      <w:bookmarkEnd w:id="1"/>
      <w:r w:rsidRPr="00980F6E">
        <w:rPr>
          <w:rFonts w:ascii="Book Antiqua" w:eastAsia="Book Antiqua" w:hAnsi="Book Antiqua" w:cs="Book Antiqua"/>
          <w:color w:val="000000"/>
        </w:rPr>
        <w:t xml:space="preserve"> was 100%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82.4%, respectively. The rate of progressive disease</w:t>
      </w:r>
      <w:r w:rsidR="00431F43" w:rsidRPr="00980F6E">
        <w:rPr>
          <w:rFonts w:ascii="Book Antiqua" w:eastAsia="Book Antiqua" w:hAnsi="Book Antiqua" w:cs="Book Antiqua"/>
          <w:color w:val="000000"/>
        </w:rPr>
        <w:t xml:space="preserve"> (PD)</w:t>
      </w:r>
      <w:r w:rsidRPr="00980F6E">
        <w:rPr>
          <w:rFonts w:ascii="Book Antiqua" w:eastAsia="Book Antiqua" w:hAnsi="Book Antiqua" w:cs="Book Antiqua"/>
          <w:color w:val="000000"/>
        </w:rPr>
        <w:t xml:space="preserve"> was 52.9% (</w:t>
      </w:r>
      <w:r w:rsidRPr="00980F6E">
        <w:rPr>
          <w:rFonts w:ascii="Book Antiqua" w:eastAsia="Book Antiqua" w:hAnsi="Book Antiqua" w:cs="Book Antiqua"/>
          <w:i/>
          <w:iCs/>
          <w:color w:val="000000"/>
        </w:rPr>
        <w:t>n</w:t>
      </w:r>
      <w:r w:rsidRPr="00980F6E">
        <w:rPr>
          <w:rFonts w:ascii="Book Antiqua" w:eastAsia="Book Antiqua" w:hAnsi="Book Antiqua" w:cs="Book Antiqua"/>
          <w:color w:val="000000"/>
        </w:rPr>
        <w:t xml:space="preserve"> = 9) in the IF-IMRT + S-1 group and 64.7% (</w:t>
      </w:r>
      <w:r w:rsidRPr="00980F6E">
        <w:rPr>
          <w:rFonts w:ascii="Book Antiqua" w:eastAsia="Book Antiqua" w:hAnsi="Book Antiqua" w:cs="Book Antiqua"/>
          <w:i/>
          <w:iCs/>
          <w:color w:val="000000"/>
        </w:rPr>
        <w:t>n</w:t>
      </w:r>
      <w:r w:rsidRPr="00980F6E">
        <w:rPr>
          <w:rFonts w:ascii="Book Antiqua" w:eastAsia="Book Antiqua" w:hAnsi="Book Antiqua" w:cs="Book Antiqua"/>
          <w:color w:val="000000"/>
        </w:rPr>
        <w:t xml:space="preserve"> = 11) in the </w:t>
      </w:r>
      <w:r w:rsidR="00584C16" w:rsidRPr="00980F6E">
        <w:rPr>
          <w:rFonts w:ascii="Book Antiqua" w:eastAsia="Book Antiqua" w:hAnsi="Book Antiqua" w:cs="Book Antiqua"/>
          <w:color w:val="000000"/>
        </w:rPr>
        <w:t>RT</w:t>
      </w:r>
      <w:r w:rsidRPr="00980F6E">
        <w:rPr>
          <w:rFonts w:ascii="Book Antiqua" w:eastAsia="Book Antiqua" w:hAnsi="Book Antiqua" w:cs="Book Antiqua"/>
          <w:color w:val="000000"/>
        </w:rPr>
        <w:t xml:space="preserve"> alone group. The median progression-free survival (PFS) was 23.4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16.3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and the 2-year PFS rate was 42%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41.2%. The median overall survival (OS) was 27.0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23.0 </w:t>
      </w:r>
      <w:proofErr w:type="spellStart"/>
      <w:r w:rsidRPr="00980F6E">
        <w:rPr>
          <w:rFonts w:ascii="Book Antiqua" w:eastAsia="Book Antiqua" w:hAnsi="Book Antiqua" w:cs="Book Antiqua"/>
          <w:color w:val="000000"/>
        </w:rPr>
        <w:t>mo</w:t>
      </w:r>
      <w:proofErr w:type="spellEnd"/>
      <w:r w:rsidRPr="00980F6E">
        <w:rPr>
          <w:rFonts w:ascii="Book Antiqua" w:eastAsia="Book Antiqua" w:hAnsi="Book Antiqua" w:cs="Book Antiqua"/>
          <w:color w:val="000000"/>
        </w:rPr>
        <w:t xml:space="preserve">, and the 2-year OS rate was 58.8% </w:t>
      </w:r>
      <w:r w:rsidRPr="00980F6E">
        <w:rPr>
          <w:rFonts w:ascii="Book Antiqua" w:eastAsia="Book Antiqua" w:hAnsi="Book Antiqua" w:cs="Book Antiqua"/>
          <w:i/>
          <w:iCs/>
          <w:color w:val="000000"/>
        </w:rPr>
        <w:t>vs</w:t>
      </w:r>
      <w:r w:rsidRPr="00980F6E">
        <w:rPr>
          <w:rFonts w:ascii="Book Antiqua" w:eastAsia="Book Antiqua" w:hAnsi="Book Antiqua" w:cs="Book Antiqua"/>
          <w:color w:val="000000"/>
        </w:rPr>
        <w:t xml:space="preserve"> 47.1%.</w:t>
      </w:r>
    </w:p>
    <w:p w14:paraId="44CD8E35" w14:textId="77777777" w:rsidR="00A77B3E" w:rsidRPr="00980F6E" w:rsidRDefault="00A77B3E" w:rsidP="00980F6E">
      <w:pPr>
        <w:spacing w:line="360" w:lineRule="auto"/>
        <w:jc w:val="both"/>
        <w:rPr>
          <w:rFonts w:ascii="Book Antiqua" w:hAnsi="Book Antiqua"/>
        </w:rPr>
      </w:pPr>
    </w:p>
    <w:p w14:paraId="1CD560CC"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Research conclusions</w:t>
      </w:r>
    </w:p>
    <w:p w14:paraId="40EF27E8"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Compared with IF-IMRT alone, IF-IMRT + S-1 shows the benefits of preventing PD and prolonging survival without increasing adverse reactions. Therefore, this concurrent </w:t>
      </w:r>
      <w:proofErr w:type="spellStart"/>
      <w:r w:rsidRPr="00980F6E">
        <w:rPr>
          <w:rFonts w:ascii="Book Antiqua" w:eastAsia="Book Antiqua" w:hAnsi="Book Antiqua" w:cs="Book Antiqua"/>
          <w:color w:val="000000"/>
        </w:rPr>
        <w:t>radiochemotherapy</w:t>
      </w:r>
      <w:proofErr w:type="spellEnd"/>
      <w:r w:rsidRPr="00980F6E">
        <w:rPr>
          <w:rFonts w:ascii="Book Antiqua" w:eastAsia="Book Antiqua" w:hAnsi="Book Antiqua" w:cs="Book Antiqua"/>
          <w:color w:val="000000"/>
        </w:rPr>
        <w:t xml:space="preserve"> deserves clinical application.</w:t>
      </w:r>
    </w:p>
    <w:p w14:paraId="31DAD928" w14:textId="77777777" w:rsidR="00A77B3E" w:rsidRPr="00980F6E" w:rsidRDefault="00A77B3E" w:rsidP="00980F6E">
      <w:pPr>
        <w:spacing w:line="360" w:lineRule="auto"/>
        <w:jc w:val="both"/>
        <w:rPr>
          <w:rFonts w:ascii="Book Antiqua" w:hAnsi="Book Antiqua"/>
        </w:rPr>
      </w:pPr>
    </w:p>
    <w:p w14:paraId="33C9A04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i/>
          <w:color w:val="000000"/>
        </w:rPr>
        <w:t>Research perspectives</w:t>
      </w:r>
    </w:p>
    <w:p w14:paraId="5915DDD0" w14:textId="7DC7C950" w:rsidR="00A77B3E" w:rsidRPr="00980F6E" w:rsidRDefault="00A91E9D" w:rsidP="00980F6E">
      <w:pPr>
        <w:spacing w:line="360" w:lineRule="auto"/>
        <w:jc w:val="both"/>
        <w:rPr>
          <w:rFonts w:ascii="Book Antiqua" w:hAnsi="Book Antiqua"/>
        </w:rPr>
      </w:pPr>
      <w:r w:rsidRPr="00980F6E">
        <w:rPr>
          <w:rStyle w:val="a00"/>
          <w:rFonts w:ascii="Book Antiqua" w:eastAsia="Book Antiqua" w:hAnsi="Book Antiqua" w:cs="Book Antiqua"/>
          <w:color w:val="000000"/>
        </w:rPr>
        <w:lastRenderedPageBreak/>
        <w:t xml:space="preserve">In addition, chemotherapy regimens, the optimal dose of radical </w:t>
      </w:r>
      <w:r w:rsidR="00584C16" w:rsidRPr="00980F6E">
        <w:rPr>
          <w:rStyle w:val="a00"/>
          <w:rFonts w:ascii="Book Antiqua" w:eastAsia="Book Antiqua" w:hAnsi="Book Antiqua" w:cs="Book Antiqua"/>
          <w:color w:val="000000"/>
        </w:rPr>
        <w:t>RT</w:t>
      </w:r>
      <w:r w:rsidRPr="00980F6E">
        <w:rPr>
          <w:rStyle w:val="a00"/>
          <w:rFonts w:ascii="Book Antiqua" w:eastAsia="Book Antiqua" w:hAnsi="Book Antiqua" w:cs="Book Antiqua"/>
          <w:color w:val="000000"/>
        </w:rPr>
        <w:t xml:space="preserve">, and the range/fractionation of the </w:t>
      </w:r>
      <w:r w:rsidR="00584C16" w:rsidRPr="00980F6E">
        <w:rPr>
          <w:rStyle w:val="a00"/>
          <w:rFonts w:ascii="Book Antiqua" w:eastAsia="Book Antiqua" w:hAnsi="Book Antiqua" w:cs="Book Antiqua"/>
          <w:color w:val="000000"/>
        </w:rPr>
        <w:t>RT</w:t>
      </w:r>
      <w:r w:rsidRPr="00980F6E">
        <w:rPr>
          <w:rStyle w:val="a00"/>
          <w:rFonts w:ascii="Book Antiqua" w:eastAsia="Book Antiqua" w:hAnsi="Book Antiqua" w:cs="Book Antiqua"/>
          <w:color w:val="000000"/>
        </w:rPr>
        <w:t xml:space="preserve"> for EC in elderly patients require further clinical research.</w:t>
      </w:r>
    </w:p>
    <w:p w14:paraId="36EB6C99" w14:textId="77777777" w:rsidR="00A77B3E" w:rsidRPr="00980F6E" w:rsidRDefault="00A77B3E" w:rsidP="00980F6E">
      <w:pPr>
        <w:spacing w:line="360" w:lineRule="auto"/>
        <w:jc w:val="both"/>
        <w:rPr>
          <w:rFonts w:ascii="Book Antiqua" w:hAnsi="Book Antiqua"/>
        </w:rPr>
      </w:pPr>
    </w:p>
    <w:p w14:paraId="00B202FA"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REFERENCES</w:t>
      </w:r>
    </w:p>
    <w:p w14:paraId="4828D8AF"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 </w:t>
      </w:r>
      <w:r w:rsidRPr="00980F6E">
        <w:rPr>
          <w:rFonts w:ascii="Book Antiqua" w:eastAsia="Book Antiqua" w:hAnsi="Book Antiqua" w:cs="Book Antiqua"/>
          <w:b/>
          <w:bCs/>
          <w:color w:val="000000"/>
        </w:rPr>
        <w:t>Sung H</w:t>
      </w:r>
      <w:r w:rsidRPr="00980F6E">
        <w:rPr>
          <w:rFonts w:ascii="Book Antiqua" w:eastAsia="Book Antiqua" w:hAnsi="Book Antiqua" w:cs="Book Antiqua"/>
          <w:color w:val="000000"/>
        </w:rPr>
        <w:t xml:space="preserve">, </w:t>
      </w:r>
      <w:proofErr w:type="spellStart"/>
      <w:r w:rsidRPr="00980F6E">
        <w:rPr>
          <w:rFonts w:ascii="Book Antiqua" w:eastAsia="Book Antiqua" w:hAnsi="Book Antiqua" w:cs="Book Antiqua"/>
          <w:color w:val="000000"/>
        </w:rPr>
        <w:t>Ferlay</w:t>
      </w:r>
      <w:proofErr w:type="spellEnd"/>
      <w:r w:rsidRPr="00980F6E">
        <w:rPr>
          <w:rFonts w:ascii="Book Antiqua" w:eastAsia="Book Antiqua" w:hAnsi="Book Antiqua" w:cs="Book Antiqua"/>
          <w:color w:val="000000"/>
        </w:rPr>
        <w:t xml:space="preserve"> J, Siegel RL, </w:t>
      </w:r>
      <w:proofErr w:type="spellStart"/>
      <w:r w:rsidRPr="00980F6E">
        <w:rPr>
          <w:rFonts w:ascii="Book Antiqua" w:eastAsia="Book Antiqua" w:hAnsi="Book Antiqua" w:cs="Book Antiqua"/>
          <w:color w:val="000000"/>
        </w:rPr>
        <w:t>Laversanne</w:t>
      </w:r>
      <w:proofErr w:type="spellEnd"/>
      <w:r w:rsidRPr="00980F6E">
        <w:rPr>
          <w:rFonts w:ascii="Book Antiqua" w:eastAsia="Book Antiqua" w:hAnsi="Book Antiqua" w:cs="Book Antiqua"/>
          <w:color w:val="000000"/>
        </w:rPr>
        <w:t xml:space="preserve"> M, </w:t>
      </w:r>
      <w:proofErr w:type="spellStart"/>
      <w:r w:rsidRPr="00980F6E">
        <w:rPr>
          <w:rFonts w:ascii="Book Antiqua" w:eastAsia="Book Antiqua" w:hAnsi="Book Antiqua" w:cs="Book Antiqua"/>
          <w:color w:val="000000"/>
        </w:rPr>
        <w:t>Soerjomataram</w:t>
      </w:r>
      <w:proofErr w:type="spellEnd"/>
      <w:r w:rsidRPr="00980F6E">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980F6E">
        <w:rPr>
          <w:rFonts w:ascii="Book Antiqua" w:eastAsia="Book Antiqua" w:hAnsi="Book Antiqua" w:cs="Book Antiqua"/>
          <w:i/>
          <w:iCs/>
          <w:color w:val="000000"/>
        </w:rPr>
        <w:t>CA Cancer J Clin</w:t>
      </w:r>
      <w:r w:rsidRPr="00980F6E">
        <w:rPr>
          <w:rFonts w:ascii="Book Antiqua" w:eastAsia="Book Antiqua" w:hAnsi="Book Antiqua" w:cs="Book Antiqua"/>
          <w:color w:val="000000"/>
        </w:rPr>
        <w:t xml:space="preserve"> 2021; </w:t>
      </w:r>
      <w:r w:rsidRPr="00980F6E">
        <w:rPr>
          <w:rFonts w:ascii="Book Antiqua" w:eastAsia="Book Antiqua" w:hAnsi="Book Antiqua" w:cs="Book Antiqua"/>
          <w:b/>
          <w:bCs/>
          <w:color w:val="000000"/>
        </w:rPr>
        <w:t>71</w:t>
      </w:r>
      <w:r w:rsidRPr="00980F6E">
        <w:rPr>
          <w:rFonts w:ascii="Book Antiqua" w:eastAsia="Book Antiqua" w:hAnsi="Book Antiqua" w:cs="Book Antiqua"/>
          <w:color w:val="000000"/>
        </w:rPr>
        <w:t>: 209-249 [PMID: 33538338 DOI: 10.3322/caac.21660]</w:t>
      </w:r>
    </w:p>
    <w:p w14:paraId="620D7D5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 </w:t>
      </w:r>
      <w:r w:rsidRPr="00980F6E">
        <w:rPr>
          <w:rFonts w:ascii="Book Antiqua" w:eastAsia="Book Antiqua" w:hAnsi="Book Antiqua" w:cs="Book Antiqua"/>
          <w:b/>
          <w:bCs/>
          <w:color w:val="000000"/>
        </w:rPr>
        <w:t>Torre LA</w:t>
      </w:r>
      <w:r w:rsidRPr="00980F6E">
        <w:rPr>
          <w:rFonts w:ascii="Book Antiqua" w:eastAsia="Book Antiqua" w:hAnsi="Book Antiqua" w:cs="Book Antiqua"/>
          <w:color w:val="000000"/>
        </w:rPr>
        <w:t xml:space="preserve">, Bray F, Siegel RL, </w:t>
      </w:r>
      <w:proofErr w:type="spellStart"/>
      <w:r w:rsidRPr="00980F6E">
        <w:rPr>
          <w:rFonts w:ascii="Book Antiqua" w:eastAsia="Book Antiqua" w:hAnsi="Book Antiqua" w:cs="Book Antiqua"/>
          <w:color w:val="000000"/>
        </w:rPr>
        <w:t>Ferlay</w:t>
      </w:r>
      <w:proofErr w:type="spellEnd"/>
      <w:r w:rsidRPr="00980F6E">
        <w:rPr>
          <w:rFonts w:ascii="Book Antiqua" w:eastAsia="Book Antiqua" w:hAnsi="Book Antiqua" w:cs="Book Antiqua"/>
          <w:color w:val="000000"/>
        </w:rPr>
        <w:t xml:space="preserve"> J, </w:t>
      </w:r>
      <w:proofErr w:type="spellStart"/>
      <w:r w:rsidRPr="00980F6E">
        <w:rPr>
          <w:rFonts w:ascii="Book Antiqua" w:eastAsia="Book Antiqua" w:hAnsi="Book Antiqua" w:cs="Book Antiqua"/>
          <w:color w:val="000000"/>
        </w:rPr>
        <w:t>Lortet-Tieulent</w:t>
      </w:r>
      <w:proofErr w:type="spellEnd"/>
      <w:r w:rsidRPr="00980F6E">
        <w:rPr>
          <w:rFonts w:ascii="Book Antiqua" w:eastAsia="Book Antiqua" w:hAnsi="Book Antiqua" w:cs="Book Antiqua"/>
          <w:color w:val="000000"/>
        </w:rPr>
        <w:t xml:space="preserve"> J, Jemal A. Global cancer statistics, 2012. </w:t>
      </w:r>
      <w:r w:rsidRPr="00980F6E">
        <w:rPr>
          <w:rFonts w:ascii="Book Antiqua" w:eastAsia="Book Antiqua" w:hAnsi="Book Antiqua" w:cs="Book Antiqua"/>
          <w:i/>
          <w:iCs/>
          <w:color w:val="000000"/>
        </w:rPr>
        <w:t>CA Cancer J Clin</w:t>
      </w:r>
      <w:r w:rsidRPr="00980F6E">
        <w:rPr>
          <w:rFonts w:ascii="Book Antiqua" w:eastAsia="Book Antiqua" w:hAnsi="Book Antiqua" w:cs="Book Antiqua"/>
          <w:color w:val="000000"/>
        </w:rPr>
        <w:t xml:space="preserve"> 2015; </w:t>
      </w:r>
      <w:r w:rsidRPr="00980F6E">
        <w:rPr>
          <w:rFonts w:ascii="Book Antiqua" w:eastAsia="Book Antiqua" w:hAnsi="Book Antiqua" w:cs="Book Antiqua"/>
          <w:b/>
          <w:bCs/>
          <w:color w:val="000000"/>
        </w:rPr>
        <w:t>65</w:t>
      </w:r>
      <w:r w:rsidRPr="00980F6E">
        <w:rPr>
          <w:rFonts w:ascii="Book Antiqua" w:eastAsia="Book Antiqua" w:hAnsi="Book Antiqua" w:cs="Book Antiqua"/>
          <w:color w:val="000000"/>
        </w:rPr>
        <w:t>: 87-108 [PMID: 25651787 DOI: 10.3322/caac.21262]</w:t>
      </w:r>
    </w:p>
    <w:p w14:paraId="3A8DD6F5"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3 </w:t>
      </w:r>
      <w:r w:rsidRPr="00980F6E">
        <w:rPr>
          <w:rFonts w:ascii="Book Antiqua" w:eastAsia="Book Antiqua" w:hAnsi="Book Antiqua" w:cs="Book Antiqua"/>
          <w:b/>
          <w:bCs/>
          <w:color w:val="000000"/>
          <w:highlight w:val="yellow"/>
        </w:rPr>
        <w:t>National Cancer Institute</w:t>
      </w:r>
      <w:r w:rsidRPr="00980F6E">
        <w:rPr>
          <w:rFonts w:ascii="Book Antiqua" w:eastAsia="Book Antiqua" w:hAnsi="Book Antiqua" w:cs="Book Antiqua"/>
          <w:color w:val="000000"/>
          <w:highlight w:val="yellow"/>
        </w:rPr>
        <w:t>. Cancer Stat Facts: Esophageal Cancer. [cited 23 March 2022]. Available from: https://seer.cancer.gov/statfacts/html/esoph.html</w:t>
      </w:r>
    </w:p>
    <w:p w14:paraId="6E7C4DDE"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4 </w:t>
      </w:r>
      <w:proofErr w:type="spellStart"/>
      <w:r w:rsidRPr="00980F6E">
        <w:rPr>
          <w:rFonts w:ascii="Book Antiqua" w:eastAsia="Book Antiqua" w:hAnsi="Book Antiqua" w:cs="Book Antiqua"/>
          <w:b/>
          <w:bCs/>
          <w:color w:val="000000"/>
        </w:rPr>
        <w:t>Rustgi</w:t>
      </w:r>
      <w:proofErr w:type="spellEnd"/>
      <w:r w:rsidRPr="00980F6E">
        <w:rPr>
          <w:rFonts w:ascii="Book Antiqua" w:eastAsia="Book Antiqua" w:hAnsi="Book Antiqua" w:cs="Book Antiqua"/>
          <w:b/>
          <w:bCs/>
          <w:color w:val="000000"/>
        </w:rPr>
        <w:t xml:space="preserve"> AK</w:t>
      </w:r>
      <w:r w:rsidRPr="00980F6E">
        <w:rPr>
          <w:rFonts w:ascii="Book Antiqua" w:eastAsia="Book Antiqua" w:hAnsi="Book Antiqua" w:cs="Book Antiqua"/>
          <w:color w:val="000000"/>
        </w:rPr>
        <w:t>, El-</w:t>
      </w:r>
      <w:proofErr w:type="spellStart"/>
      <w:r w:rsidRPr="00980F6E">
        <w:rPr>
          <w:rFonts w:ascii="Book Antiqua" w:eastAsia="Book Antiqua" w:hAnsi="Book Antiqua" w:cs="Book Antiqua"/>
          <w:color w:val="000000"/>
        </w:rPr>
        <w:t>Serag</w:t>
      </w:r>
      <w:proofErr w:type="spellEnd"/>
      <w:r w:rsidRPr="00980F6E">
        <w:rPr>
          <w:rFonts w:ascii="Book Antiqua" w:eastAsia="Book Antiqua" w:hAnsi="Book Antiqua" w:cs="Book Antiqua"/>
          <w:color w:val="000000"/>
        </w:rPr>
        <w:t xml:space="preserve"> HB. Esophageal carcinoma. </w:t>
      </w:r>
      <w:r w:rsidRPr="00980F6E">
        <w:rPr>
          <w:rFonts w:ascii="Book Antiqua" w:eastAsia="Book Antiqua" w:hAnsi="Book Antiqua" w:cs="Book Antiqua"/>
          <w:i/>
          <w:iCs/>
          <w:color w:val="000000"/>
        </w:rPr>
        <w:t xml:space="preserve">N </w:t>
      </w:r>
      <w:proofErr w:type="spellStart"/>
      <w:r w:rsidRPr="00980F6E">
        <w:rPr>
          <w:rFonts w:ascii="Book Antiqua" w:eastAsia="Book Antiqua" w:hAnsi="Book Antiqua" w:cs="Book Antiqua"/>
          <w:i/>
          <w:iCs/>
          <w:color w:val="000000"/>
        </w:rPr>
        <w:t>Engl</w:t>
      </w:r>
      <w:proofErr w:type="spellEnd"/>
      <w:r w:rsidRPr="00980F6E">
        <w:rPr>
          <w:rFonts w:ascii="Book Antiqua" w:eastAsia="Book Antiqua" w:hAnsi="Book Antiqua" w:cs="Book Antiqua"/>
          <w:i/>
          <w:iCs/>
          <w:color w:val="000000"/>
        </w:rPr>
        <w:t xml:space="preserve"> J Med</w:t>
      </w:r>
      <w:r w:rsidRPr="00980F6E">
        <w:rPr>
          <w:rFonts w:ascii="Book Antiqua" w:eastAsia="Book Antiqua" w:hAnsi="Book Antiqua" w:cs="Book Antiqua"/>
          <w:color w:val="000000"/>
        </w:rPr>
        <w:t xml:space="preserve"> 2014; </w:t>
      </w:r>
      <w:r w:rsidRPr="00980F6E">
        <w:rPr>
          <w:rFonts w:ascii="Book Antiqua" w:eastAsia="Book Antiqua" w:hAnsi="Book Antiqua" w:cs="Book Antiqua"/>
          <w:b/>
          <w:bCs/>
          <w:color w:val="000000"/>
        </w:rPr>
        <w:t>371</w:t>
      </w:r>
      <w:r w:rsidRPr="00980F6E">
        <w:rPr>
          <w:rFonts w:ascii="Book Antiqua" w:eastAsia="Book Antiqua" w:hAnsi="Book Antiqua" w:cs="Book Antiqua"/>
          <w:color w:val="000000"/>
        </w:rPr>
        <w:t>: 2499-2509 [PMID: 25539106 DOI: 10.1056/NEJMra1314530]</w:t>
      </w:r>
    </w:p>
    <w:p w14:paraId="31C427D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5 </w:t>
      </w:r>
      <w:proofErr w:type="spellStart"/>
      <w:r w:rsidRPr="00980F6E">
        <w:rPr>
          <w:rFonts w:ascii="Book Antiqua" w:eastAsia="Book Antiqua" w:hAnsi="Book Antiqua" w:cs="Book Antiqua"/>
          <w:b/>
          <w:bCs/>
          <w:color w:val="000000"/>
        </w:rPr>
        <w:t>Mantziari</w:t>
      </w:r>
      <w:proofErr w:type="spellEnd"/>
      <w:r w:rsidRPr="00980F6E">
        <w:rPr>
          <w:rFonts w:ascii="Book Antiqua" w:eastAsia="Book Antiqua" w:hAnsi="Book Antiqua" w:cs="Book Antiqua"/>
          <w:b/>
          <w:bCs/>
          <w:color w:val="000000"/>
        </w:rPr>
        <w:t xml:space="preserve"> S</w:t>
      </w:r>
      <w:r w:rsidRPr="00980F6E">
        <w:rPr>
          <w:rFonts w:ascii="Book Antiqua" w:eastAsia="Book Antiqua" w:hAnsi="Book Antiqua" w:cs="Book Antiqua"/>
          <w:color w:val="000000"/>
        </w:rPr>
        <w:t xml:space="preserve">, Teixeira Farinha H, Bouygues V, </w:t>
      </w:r>
      <w:proofErr w:type="spellStart"/>
      <w:r w:rsidRPr="00980F6E">
        <w:rPr>
          <w:rFonts w:ascii="Book Antiqua" w:eastAsia="Book Antiqua" w:hAnsi="Book Antiqua" w:cs="Book Antiqua"/>
          <w:color w:val="000000"/>
        </w:rPr>
        <w:t>Vignal</w:t>
      </w:r>
      <w:proofErr w:type="spellEnd"/>
      <w:r w:rsidRPr="00980F6E">
        <w:rPr>
          <w:rFonts w:ascii="Book Antiqua" w:eastAsia="Book Antiqua" w:hAnsi="Book Antiqua" w:cs="Book Antiqua"/>
          <w:color w:val="000000"/>
        </w:rPr>
        <w:t xml:space="preserve"> JC, </w:t>
      </w:r>
      <w:proofErr w:type="spellStart"/>
      <w:r w:rsidRPr="00980F6E">
        <w:rPr>
          <w:rFonts w:ascii="Book Antiqua" w:eastAsia="Book Antiqua" w:hAnsi="Book Antiqua" w:cs="Book Antiqua"/>
          <w:color w:val="000000"/>
        </w:rPr>
        <w:t>Deswysen</w:t>
      </w:r>
      <w:proofErr w:type="spellEnd"/>
      <w:r w:rsidRPr="00980F6E">
        <w:rPr>
          <w:rFonts w:ascii="Book Antiqua" w:eastAsia="Book Antiqua" w:hAnsi="Book Antiqua" w:cs="Book Antiqua"/>
          <w:color w:val="000000"/>
        </w:rPr>
        <w:t xml:space="preserve"> Y, </w:t>
      </w:r>
      <w:proofErr w:type="spellStart"/>
      <w:r w:rsidRPr="00980F6E">
        <w:rPr>
          <w:rFonts w:ascii="Book Antiqua" w:eastAsia="Book Antiqua" w:hAnsi="Book Antiqua" w:cs="Book Antiqua"/>
          <w:color w:val="000000"/>
        </w:rPr>
        <w:t>Demartines</w:t>
      </w:r>
      <w:proofErr w:type="spellEnd"/>
      <w:r w:rsidRPr="00980F6E">
        <w:rPr>
          <w:rFonts w:ascii="Book Antiqua" w:eastAsia="Book Antiqua" w:hAnsi="Book Antiqua" w:cs="Book Antiqua"/>
          <w:color w:val="000000"/>
        </w:rPr>
        <w:t xml:space="preserve"> N, Schäfer M, </w:t>
      </w:r>
      <w:proofErr w:type="spellStart"/>
      <w:r w:rsidRPr="00980F6E">
        <w:rPr>
          <w:rFonts w:ascii="Book Antiqua" w:eastAsia="Book Antiqua" w:hAnsi="Book Antiqua" w:cs="Book Antiqua"/>
          <w:color w:val="000000"/>
        </w:rPr>
        <w:t>Piessen</w:t>
      </w:r>
      <w:proofErr w:type="spellEnd"/>
      <w:r w:rsidRPr="00980F6E">
        <w:rPr>
          <w:rFonts w:ascii="Book Antiqua" w:eastAsia="Book Antiqua" w:hAnsi="Book Antiqua" w:cs="Book Antiqua"/>
          <w:color w:val="000000"/>
        </w:rPr>
        <w:t xml:space="preserve"> G. Esophageal Cancer in Elderly Patients, Current Treatment Options and Outcomes; A Systematic Review and Pooled Analysis. </w:t>
      </w:r>
      <w:r w:rsidRPr="00980F6E">
        <w:rPr>
          <w:rFonts w:ascii="Book Antiqua" w:eastAsia="Book Antiqua" w:hAnsi="Book Antiqua" w:cs="Book Antiqua"/>
          <w:i/>
          <w:iCs/>
          <w:color w:val="000000"/>
        </w:rPr>
        <w:t>Cancers (Basel)</w:t>
      </w:r>
      <w:r w:rsidRPr="00980F6E">
        <w:rPr>
          <w:rFonts w:ascii="Book Antiqua" w:eastAsia="Book Antiqua" w:hAnsi="Book Antiqua" w:cs="Book Antiqua"/>
          <w:color w:val="000000"/>
        </w:rPr>
        <w:t xml:space="preserve"> 2021; </w:t>
      </w:r>
      <w:r w:rsidRPr="00980F6E">
        <w:rPr>
          <w:rFonts w:ascii="Book Antiqua" w:eastAsia="Book Antiqua" w:hAnsi="Book Antiqua" w:cs="Book Antiqua"/>
          <w:b/>
          <w:bCs/>
          <w:color w:val="000000"/>
        </w:rPr>
        <w:t>13</w:t>
      </w:r>
      <w:r w:rsidRPr="00980F6E">
        <w:rPr>
          <w:rFonts w:ascii="Book Antiqua" w:eastAsia="Book Antiqua" w:hAnsi="Book Antiqua" w:cs="Book Antiqua"/>
          <w:color w:val="000000"/>
        </w:rPr>
        <w:t xml:space="preserve"> [PMID: 33925512 DOI: 10.3390/cancers13092104]</w:t>
      </w:r>
    </w:p>
    <w:p w14:paraId="4D388BF7"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6 </w:t>
      </w:r>
      <w:r w:rsidRPr="00980F6E">
        <w:rPr>
          <w:rFonts w:ascii="Book Antiqua" w:eastAsia="Book Antiqua" w:hAnsi="Book Antiqua" w:cs="Book Antiqua"/>
          <w:b/>
          <w:bCs/>
          <w:color w:val="000000"/>
        </w:rPr>
        <w:t>Zhao Q</w:t>
      </w:r>
      <w:r w:rsidRPr="00980F6E">
        <w:rPr>
          <w:rFonts w:ascii="Book Antiqua" w:eastAsia="Book Antiqua" w:hAnsi="Book Antiqua" w:cs="Book Antiqua"/>
          <w:color w:val="000000"/>
        </w:rPr>
        <w:t xml:space="preserve">, Hu G, Xiao W, Chen Y, Shen M, Tang Q, Ning X. Comparison of definitive chemoradiotherapy and radiotherapy alone in patients older than 75 years with locally advanced esophageal carcinoma: A retrospective cohort study. </w:t>
      </w:r>
      <w:r w:rsidRPr="00980F6E">
        <w:rPr>
          <w:rFonts w:ascii="Book Antiqua" w:eastAsia="Book Antiqua" w:hAnsi="Book Antiqua" w:cs="Book Antiqua"/>
          <w:i/>
          <w:iCs/>
          <w:color w:val="000000"/>
        </w:rPr>
        <w:t>Medicine (Baltimore)</w:t>
      </w:r>
      <w:r w:rsidRPr="00980F6E">
        <w:rPr>
          <w:rFonts w:ascii="Book Antiqua" w:eastAsia="Book Antiqua" w:hAnsi="Book Antiqua" w:cs="Book Antiqua"/>
          <w:color w:val="000000"/>
        </w:rPr>
        <w:t xml:space="preserve"> 2017; </w:t>
      </w:r>
      <w:r w:rsidRPr="00980F6E">
        <w:rPr>
          <w:rFonts w:ascii="Book Antiqua" w:eastAsia="Book Antiqua" w:hAnsi="Book Antiqua" w:cs="Book Antiqua"/>
          <w:b/>
          <w:bCs/>
          <w:color w:val="000000"/>
        </w:rPr>
        <w:t>96</w:t>
      </w:r>
      <w:r w:rsidRPr="00980F6E">
        <w:rPr>
          <w:rFonts w:ascii="Book Antiqua" w:eastAsia="Book Antiqua" w:hAnsi="Book Antiqua" w:cs="Book Antiqua"/>
          <w:color w:val="000000"/>
        </w:rPr>
        <w:t>: e7920 [PMID: 28858114 DOI: 10.1097/MD.0000000000007920]</w:t>
      </w:r>
    </w:p>
    <w:p w14:paraId="0D5E530F"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7 </w:t>
      </w:r>
      <w:r w:rsidRPr="00980F6E">
        <w:rPr>
          <w:rFonts w:ascii="Book Antiqua" w:eastAsia="Book Antiqua" w:hAnsi="Book Antiqua" w:cs="Book Antiqua"/>
          <w:b/>
          <w:bCs/>
          <w:color w:val="000000"/>
        </w:rPr>
        <w:t>Tapias LF</w:t>
      </w:r>
      <w:r w:rsidRPr="00980F6E">
        <w:rPr>
          <w:rFonts w:ascii="Book Antiqua" w:eastAsia="Book Antiqua" w:hAnsi="Book Antiqua" w:cs="Book Antiqua"/>
          <w:color w:val="000000"/>
        </w:rPr>
        <w:t xml:space="preserve">, </w:t>
      </w:r>
      <w:proofErr w:type="spellStart"/>
      <w:r w:rsidRPr="00980F6E">
        <w:rPr>
          <w:rFonts w:ascii="Book Antiqua" w:eastAsia="Book Antiqua" w:hAnsi="Book Antiqua" w:cs="Book Antiqua"/>
          <w:color w:val="000000"/>
        </w:rPr>
        <w:t>Muniappan</w:t>
      </w:r>
      <w:proofErr w:type="spellEnd"/>
      <w:r w:rsidRPr="00980F6E">
        <w:rPr>
          <w:rFonts w:ascii="Book Antiqua" w:eastAsia="Book Antiqua" w:hAnsi="Book Antiqua" w:cs="Book Antiqua"/>
          <w:color w:val="000000"/>
        </w:rPr>
        <w:t xml:space="preserve"> A, Wright CD, </w:t>
      </w:r>
      <w:proofErr w:type="spellStart"/>
      <w:r w:rsidRPr="00980F6E">
        <w:rPr>
          <w:rFonts w:ascii="Book Antiqua" w:eastAsia="Book Antiqua" w:hAnsi="Book Antiqua" w:cs="Book Antiqua"/>
          <w:color w:val="000000"/>
        </w:rPr>
        <w:t>Gaissert</w:t>
      </w:r>
      <w:proofErr w:type="spellEnd"/>
      <w:r w:rsidRPr="00980F6E">
        <w:rPr>
          <w:rFonts w:ascii="Book Antiqua" w:eastAsia="Book Antiqua" w:hAnsi="Book Antiqua" w:cs="Book Antiqua"/>
          <w:color w:val="000000"/>
        </w:rPr>
        <w:t xml:space="preserve"> HA, Wain JC, Morse CR, Donahue DM, </w:t>
      </w:r>
      <w:proofErr w:type="spellStart"/>
      <w:r w:rsidRPr="00980F6E">
        <w:rPr>
          <w:rFonts w:ascii="Book Antiqua" w:eastAsia="Book Antiqua" w:hAnsi="Book Antiqua" w:cs="Book Antiqua"/>
          <w:color w:val="000000"/>
        </w:rPr>
        <w:t>Mathisen</w:t>
      </w:r>
      <w:proofErr w:type="spellEnd"/>
      <w:r w:rsidRPr="00980F6E">
        <w:rPr>
          <w:rFonts w:ascii="Book Antiqua" w:eastAsia="Book Antiqua" w:hAnsi="Book Antiqua" w:cs="Book Antiqua"/>
          <w:color w:val="000000"/>
        </w:rPr>
        <w:t xml:space="preserve"> DJ, </w:t>
      </w:r>
      <w:proofErr w:type="spellStart"/>
      <w:r w:rsidRPr="00980F6E">
        <w:rPr>
          <w:rFonts w:ascii="Book Antiqua" w:eastAsia="Book Antiqua" w:hAnsi="Book Antiqua" w:cs="Book Antiqua"/>
          <w:color w:val="000000"/>
        </w:rPr>
        <w:t>Lanuti</w:t>
      </w:r>
      <w:proofErr w:type="spellEnd"/>
      <w:r w:rsidRPr="00980F6E">
        <w:rPr>
          <w:rFonts w:ascii="Book Antiqua" w:eastAsia="Book Antiqua" w:hAnsi="Book Antiqua" w:cs="Book Antiqua"/>
          <w:color w:val="000000"/>
        </w:rPr>
        <w:t xml:space="preserve"> M. Short and long-term outcomes after esophagectomy for cancer in elderly patients. </w:t>
      </w:r>
      <w:r w:rsidRPr="00980F6E">
        <w:rPr>
          <w:rFonts w:ascii="Book Antiqua" w:eastAsia="Book Antiqua" w:hAnsi="Book Antiqua" w:cs="Book Antiqua"/>
          <w:i/>
          <w:iCs/>
          <w:color w:val="000000"/>
        </w:rPr>
        <w:t xml:space="preserve">Ann </w:t>
      </w:r>
      <w:proofErr w:type="spellStart"/>
      <w:r w:rsidRPr="00980F6E">
        <w:rPr>
          <w:rFonts w:ascii="Book Antiqua" w:eastAsia="Book Antiqua" w:hAnsi="Book Antiqua" w:cs="Book Antiqua"/>
          <w:i/>
          <w:iCs/>
          <w:color w:val="000000"/>
        </w:rPr>
        <w:t>Thorac</w:t>
      </w:r>
      <w:proofErr w:type="spellEnd"/>
      <w:r w:rsidRPr="00980F6E">
        <w:rPr>
          <w:rFonts w:ascii="Book Antiqua" w:eastAsia="Book Antiqua" w:hAnsi="Book Antiqua" w:cs="Book Antiqua"/>
          <w:i/>
          <w:iCs/>
          <w:color w:val="000000"/>
        </w:rPr>
        <w:t xml:space="preserve"> Surg</w:t>
      </w:r>
      <w:r w:rsidRPr="00980F6E">
        <w:rPr>
          <w:rFonts w:ascii="Book Antiqua" w:eastAsia="Book Antiqua" w:hAnsi="Book Antiqua" w:cs="Book Antiqua"/>
          <w:color w:val="000000"/>
        </w:rPr>
        <w:t xml:space="preserve"> 2013; </w:t>
      </w:r>
      <w:r w:rsidRPr="00980F6E">
        <w:rPr>
          <w:rFonts w:ascii="Book Antiqua" w:eastAsia="Book Antiqua" w:hAnsi="Book Antiqua" w:cs="Book Antiqua"/>
          <w:b/>
          <w:bCs/>
          <w:color w:val="000000"/>
        </w:rPr>
        <w:t>95</w:t>
      </w:r>
      <w:r w:rsidRPr="00980F6E">
        <w:rPr>
          <w:rFonts w:ascii="Book Antiqua" w:eastAsia="Book Antiqua" w:hAnsi="Book Antiqua" w:cs="Book Antiqua"/>
          <w:color w:val="000000"/>
        </w:rPr>
        <w:t>: 1741-1748 [PMID: 23500043 DOI: 10.1016/j.athoracsur.2013.01.084]</w:t>
      </w:r>
    </w:p>
    <w:p w14:paraId="76A50F2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8 </w:t>
      </w:r>
      <w:r w:rsidRPr="00980F6E">
        <w:rPr>
          <w:rFonts w:ascii="Book Antiqua" w:eastAsia="Book Antiqua" w:hAnsi="Book Antiqua" w:cs="Book Antiqua"/>
          <w:b/>
          <w:bCs/>
          <w:color w:val="000000"/>
        </w:rPr>
        <w:t>Xia X</w:t>
      </w:r>
      <w:r w:rsidRPr="00980F6E">
        <w:rPr>
          <w:rFonts w:ascii="Book Antiqua" w:eastAsia="Book Antiqua" w:hAnsi="Book Antiqua" w:cs="Book Antiqua"/>
          <w:color w:val="000000"/>
        </w:rPr>
        <w:t xml:space="preserve">, Gao Q, Ge X, Liu Z, Di X, Sun X, Yang Y. Chemoradiotherapy Is Superior to Radiotherapy Alone in Esophageal Cancer Patients Older Than 65 Years: A Propensity </w:t>
      </w:r>
      <w:r w:rsidRPr="00980F6E">
        <w:rPr>
          <w:rFonts w:ascii="Book Antiqua" w:eastAsia="Book Antiqua" w:hAnsi="Book Antiqua" w:cs="Book Antiqua"/>
          <w:color w:val="000000"/>
        </w:rPr>
        <w:lastRenderedPageBreak/>
        <w:t xml:space="preserve">Score-Matched Analysis of the SEER Database. </w:t>
      </w:r>
      <w:r w:rsidRPr="00980F6E">
        <w:rPr>
          <w:rFonts w:ascii="Book Antiqua" w:eastAsia="Book Antiqua" w:hAnsi="Book Antiqua" w:cs="Book Antiqua"/>
          <w:i/>
          <w:iCs/>
          <w:color w:val="000000"/>
        </w:rPr>
        <w:t>Front Oncol</w:t>
      </w:r>
      <w:r w:rsidRPr="00980F6E">
        <w:rPr>
          <w:rFonts w:ascii="Book Antiqua" w:eastAsia="Book Antiqua" w:hAnsi="Book Antiqua" w:cs="Book Antiqua"/>
          <w:color w:val="000000"/>
        </w:rPr>
        <w:t xml:space="preserve"> 2021; </w:t>
      </w:r>
      <w:r w:rsidRPr="00980F6E">
        <w:rPr>
          <w:rFonts w:ascii="Book Antiqua" w:eastAsia="Book Antiqua" w:hAnsi="Book Antiqua" w:cs="Book Antiqua"/>
          <w:b/>
          <w:bCs/>
          <w:color w:val="000000"/>
        </w:rPr>
        <w:t>11</w:t>
      </w:r>
      <w:r w:rsidRPr="00980F6E">
        <w:rPr>
          <w:rFonts w:ascii="Book Antiqua" w:eastAsia="Book Antiqua" w:hAnsi="Book Antiqua" w:cs="Book Antiqua"/>
          <w:color w:val="000000"/>
        </w:rPr>
        <w:t>: 736448 [PMID: 34557416 DOI: 10.3389/fonc.2021.736448]</w:t>
      </w:r>
    </w:p>
    <w:p w14:paraId="35427D65"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9 </w:t>
      </w:r>
      <w:r w:rsidRPr="00980F6E">
        <w:rPr>
          <w:rFonts w:ascii="Book Antiqua" w:eastAsia="Book Antiqua" w:hAnsi="Book Antiqua" w:cs="Book Antiqua"/>
          <w:b/>
          <w:bCs/>
          <w:color w:val="000000"/>
        </w:rPr>
        <w:t>Chen M</w:t>
      </w:r>
      <w:r w:rsidRPr="00980F6E">
        <w:rPr>
          <w:rFonts w:ascii="Book Antiqua" w:eastAsia="Book Antiqua" w:hAnsi="Book Antiqua" w:cs="Book Antiqua"/>
          <w:color w:val="000000"/>
        </w:rPr>
        <w:t xml:space="preserve">, Shen M, Lin Y, Liu P, Liu X, Li X, Li A, Yang R, Ni W, Zhou X, Zhang L, Xu B, Lin J, Chen J, Tian Y. Adjuvant chemotherapy does not benefit patients with esophageal squamous cell carcinoma treated with definitive chemoradiotherapy. </w:t>
      </w:r>
      <w:proofErr w:type="spellStart"/>
      <w:r w:rsidRPr="00980F6E">
        <w:rPr>
          <w:rFonts w:ascii="Book Antiqua" w:eastAsia="Book Antiqua" w:hAnsi="Book Antiqua" w:cs="Book Antiqua"/>
          <w:i/>
          <w:iCs/>
          <w:color w:val="000000"/>
        </w:rPr>
        <w:t>Radiat</w:t>
      </w:r>
      <w:proofErr w:type="spellEnd"/>
      <w:r w:rsidRPr="00980F6E">
        <w:rPr>
          <w:rFonts w:ascii="Book Antiqua" w:eastAsia="Book Antiqua" w:hAnsi="Book Antiqua" w:cs="Book Antiqua"/>
          <w:i/>
          <w:iCs/>
          <w:color w:val="000000"/>
        </w:rPr>
        <w:t xml:space="preserve"> Oncol</w:t>
      </w:r>
      <w:r w:rsidRPr="00980F6E">
        <w:rPr>
          <w:rFonts w:ascii="Book Antiqua" w:eastAsia="Book Antiqua" w:hAnsi="Book Antiqua" w:cs="Book Antiqua"/>
          <w:color w:val="000000"/>
        </w:rPr>
        <w:t xml:space="preserve"> 2018; </w:t>
      </w:r>
      <w:r w:rsidRPr="00980F6E">
        <w:rPr>
          <w:rFonts w:ascii="Book Antiqua" w:eastAsia="Book Antiqua" w:hAnsi="Book Antiqua" w:cs="Book Antiqua"/>
          <w:b/>
          <w:bCs/>
          <w:color w:val="000000"/>
        </w:rPr>
        <w:t>13</w:t>
      </w:r>
      <w:r w:rsidRPr="00980F6E">
        <w:rPr>
          <w:rFonts w:ascii="Book Antiqua" w:eastAsia="Book Antiqua" w:hAnsi="Book Antiqua" w:cs="Book Antiqua"/>
          <w:color w:val="000000"/>
        </w:rPr>
        <w:t>: 150 [PMID: 30111361 DOI: 10.1186/s13014-018-1086-y]</w:t>
      </w:r>
    </w:p>
    <w:p w14:paraId="52D150D9"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10 </w:t>
      </w:r>
      <w:r w:rsidRPr="00980F6E">
        <w:rPr>
          <w:rFonts w:ascii="Book Antiqua" w:eastAsia="Book Antiqua" w:hAnsi="Book Antiqua" w:cs="Book Antiqua"/>
          <w:b/>
          <w:bCs/>
          <w:color w:val="000000"/>
        </w:rPr>
        <w:t>Li J</w:t>
      </w:r>
      <w:r w:rsidRPr="00980F6E">
        <w:rPr>
          <w:rFonts w:ascii="Book Antiqua" w:eastAsia="Book Antiqua" w:hAnsi="Book Antiqua" w:cs="Book Antiqua"/>
          <w:color w:val="000000"/>
        </w:rPr>
        <w:t xml:space="preserve">, Gong Y, </w:t>
      </w:r>
      <w:proofErr w:type="spellStart"/>
      <w:r w:rsidRPr="00980F6E">
        <w:rPr>
          <w:rFonts w:ascii="Book Antiqua" w:eastAsia="Book Antiqua" w:hAnsi="Book Antiqua" w:cs="Book Antiqua"/>
          <w:color w:val="000000"/>
        </w:rPr>
        <w:t>Diao</w:t>
      </w:r>
      <w:proofErr w:type="spellEnd"/>
      <w:r w:rsidRPr="00980F6E">
        <w:rPr>
          <w:rFonts w:ascii="Book Antiqua" w:eastAsia="Book Antiqua" w:hAnsi="Book Antiqua" w:cs="Book Antiqua"/>
          <w:color w:val="000000"/>
        </w:rPr>
        <w:t xml:space="preserve"> P, Huang Q, Wen Y, Lin B, Cai H, Tian H, He B, Ji L, Guo P, Miao J, Du X. Comparison of the clinical efficacy between single-agent and dual-agent concurrent chemoradiotherapy in the treatment of unresectable esophageal squamous cell carcinoma: a multicenter retrospective analysis. </w:t>
      </w:r>
      <w:proofErr w:type="spellStart"/>
      <w:r w:rsidRPr="00980F6E">
        <w:rPr>
          <w:rFonts w:ascii="Book Antiqua" w:eastAsia="Book Antiqua" w:hAnsi="Book Antiqua" w:cs="Book Antiqua"/>
          <w:i/>
          <w:iCs/>
          <w:color w:val="000000"/>
        </w:rPr>
        <w:t>Radiat</w:t>
      </w:r>
      <w:proofErr w:type="spellEnd"/>
      <w:r w:rsidRPr="00980F6E">
        <w:rPr>
          <w:rFonts w:ascii="Book Antiqua" w:eastAsia="Book Antiqua" w:hAnsi="Book Antiqua" w:cs="Book Antiqua"/>
          <w:i/>
          <w:iCs/>
          <w:color w:val="000000"/>
        </w:rPr>
        <w:t xml:space="preserve"> Oncol</w:t>
      </w:r>
      <w:r w:rsidRPr="00980F6E">
        <w:rPr>
          <w:rFonts w:ascii="Book Antiqua" w:eastAsia="Book Antiqua" w:hAnsi="Book Antiqua" w:cs="Book Antiqua"/>
          <w:color w:val="000000"/>
        </w:rPr>
        <w:t xml:space="preserve"> 2018; </w:t>
      </w:r>
      <w:r w:rsidRPr="00980F6E">
        <w:rPr>
          <w:rFonts w:ascii="Book Antiqua" w:eastAsia="Book Antiqua" w:hAnsi="Book Antiqua" w:cs="Book Antiqua"/>
          <w:b/>
          <w:bCs/>
          <w:color w:val="000000"/>
        </w:rPr>
        <w:t>13</w:t>
      </w:r>
      <w:r w:rsidRPr="00980F6E">
        <w:rPr>
          <w:rFonts w:ascii="Book Antiqua" w:eastAsia="Book Antiqua" w:hAnsi="Book Antiqua" w:cs="Book Antiqua"/>
          <w:color w:val="000000"/>
        </w:rPr>
        <w:t>: 12 [PMID: 29357883 DOI: 10.1186/s13014-018-0958-5]</w:t>
      </w:r>
    </w:p>
    <w:p w14:paraId="431787C6"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11 </w:t>
      </w:r>
      <w:r w:rsidRPr="00980F6E">
        <w:rPr>
          <w:rFonts w:ascii="Book Antiqua" w:eastAsia="Book Antiqua" w:hAnsi="Book Antiqua" w:cs="Book Antiqua"/>
          <w:b/>
          <w:bCs/>
          <w:color w:val="000000"/>
        </w:rPr>
        <w:t>Zhao L</w:t>
      </w:r>
      <w:r w:rsidRPr="00980F6E">
        <w:rPr>
          <w:rFonts w:ascii="Book Antiqua" w:eastAsia="Book Antiqua" w:hAnsi="Book Antiqua" w:cs="Book Antiqua"/>
          <w:color w:val="000000"/>
        </w:rPr>
        <w:t xml:space="preserve">, Zhou Y, Pan H, Yin Y, Chai G, Mu Y, Xiao F, Lin SH, Shi M. Radiotherapy Alone or Concurrent Chemoradiation for Esophageal Squamous Cell Carcinoma in Elderly Patients. </w:t>
      </w:r>
      <w:r w:rsidRPr="00980F6E">
        <w:rPr>
          <w:rFonts w:ascii="Book Antiqua" w:eastAsia="Book Antiqua" w:hAnsi="Book Antiqua" w:cs="Book Antiqua"/>
          <w:i/>
          <w:iCs/>
          <w:color w:val="000000"/>
        </w:rPr>
        <w:t>J Cancer</w:t>
      </w:r>
      <w:r w:rsidRPr="00980F6E">
        <w:rPr>
          <w:rFonts w:ascii="Book Antiqua" w:eastAsia="Book Antiqua" w:hAnsi="Book Antiqua" w:cs="Book Antiqua"/>
          <w:color w:val="000000"/>
        </w:rPr>
        <w:t xml:space="preserve"> 2017; </w:t>
      </w:r>
      <w:r w:rsidRPr="00980F6E">
        <w:rPr>
          <w:rFonts w:ascii="Book Antiqua" w:eastAsia="Book Antiqua" w:hAnsi="Book Antiqua" w:cs="Book Antiqua"/>
          <w:b/>
          <w:bCs/>
          <w:color w:val="000000"/>
        </w:rPr>
        <w:t>8</w:t>
      </w:r>
      <w:r w:rsidRPr="00980F6E">
        <w:rPr>
          <w:rFonts w:ascii="Book Antiqua" w:eastAsia="Book Antiqua" w:hAnsi="Book Antiqua" w:cs="Book Antiqua"/>
          <w:color w:val="000000"/>
        </w:rPr>
        <w:t>: 3242-3250 [PMID: 29158796 DOI: 10.7150/jca.20835]</w:t>
      </w:r>
    </w:p>
    <w:p w14:paraId="78C082D4"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12 </w:t>
      </w:r>
      <w:r w:rsidRPr="00980F6E">
        <w:rPr>
          <w:rFonts w:ascii="Book Antiqua" w:eastAsia="Book Antiqua" w:hAnsi="Book Antiqua" w:cs="Book Antiqua"/>
          <w:b/>
          <w:bCs/>
          <w:color w:val="000000"/>
        </w:rPr>
        <w:t>Guo JH</w:t>
      </w:r>
      <w:r w:rsidRPr="00980F6E">
        <w:rPr>
          <w:rFonts w:ascii="Book Antiqua" w:eastAsia="Book Antiqua" w:hAnsi="Book Antiqua" w:cs="Book Antiqua"/>
          <w:color w:val="000000"/>
        </w:rPr>
        <w:t xml:space="preserve">, Chen MQ, Chen C, Lu HJ, Xu BH. Efficacy and toxicity of nimotuzumab combined with radiotherapy in elderly patients with esophageal squamous cell carcinoma. </w:t>
      </w:r>
      <w:r w:rsidRPr="00980F6E">
        <w:rPr>
          <w:rFonts w:ascii="Book Antiqua" w:eastAsia="Book Antiqua" w:hAnsi="Book Antiqua" w:cs="Book Antiqua"/>
          <w:i/>
          <w:iCs/>
          <w:color w:val="000000"/>
        </w:rPr>
        <w:t>Mol Clin Oncol</w:t>
      </w:r>
      <w:r w:rsidRPr="00980F6E">
        <w:rPr>
          <w:rFonts w:ascii="Book Antiqua" w:eastAsia="Book Antiqua" w:hAnsi="Book Antiqua" w:cs="Book Antiqua"/>
          <w:color w:val="000000"/>
        </w:rPr>
        <w:t xml:space="preserve"> 2015; </w:t>
      </w:r>
      <w:r w:rsidRPr="00980F6E">
        <w:rPr>
          <w:rFonts w:ascii="Book Antiqua" w:eastAsia="Book Antiqua" w:hAnsi="Book Antiqua" w:cs="Book Antiqua"/>
          <w:b/>
          <w:bCs/>
          <w:color w:val="000000"/>
        </w:rPr>
        <w:t>3</w:t>
      </w:r>
      <w:r w:rsidRPr="00980F6E">
        <w:rPr>
          <w:rFonts w:ascii="Book Antiqua" w:eastAsia="Book Antiqua" w:hAnsi="Book Antiqua" w:cs="Book Antiqua"/>
          <w:color w:val="000000"/>
        </w:rPr>
        <w:t>: 1135-1138 [PMID: 26623065 DOI: 10.3892/mco.2015.606]</w:t>
      </w:r>
    </w:p>
    <w:p w14:paraId="0C67FF4C"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13 </w:t>
      </w:r>
      <w:proofErr w:type="spellStart"/>
      <w:r w:rsidRPr="00980F6E">
        <w:rPr>
          <w:rFonts w:ascii="Book Antiqua" w:eastAsia="Book Antiqua" w:hAnsi="Book Antiqua" w:cs="Book Antiqua"/>
          <w:b/>
          <w:bCs/>
          <w:color w:val="000000"/>
        </w:rPr>
        <w:t>Ohba</w:t>
      </w:r>
      <w:proofErr w:type="spellEnd"/>
      <w:r w:rsidRPr="00980F6E">
        <w:rPr>
          <w:rFonts w:ascii="Book Antiqua" w:eastAsia="Book Antiqua" w:hAnsi="Book Antiqua" w:cs="Book Antiqua"/>
          <w:b/>
          <w:bCs/>
          <w:color w:val="000000"/>
        </w:rPr>
        <w:t xml:space="preserve"> A</w:t>
      </w:r>
      <w:r w:rsidRPr="00980F6E">
        <w:rPr>
          <w:rFonts w:ascii="Book Antiqua" w:eastAsia="Book Antiqua" w:hAnsi="Book Antiqua" w:cs="Book Antiqua"/>
          <w:color w:val="000000"/>
        </w:rPr>
        <w:t xml:space="preserve">, Kato K, Ito Y, </w:t>
      </w:r>
      <w:proofErr w:type="spellStart"/>
      <w:r w:rsidRPr="00980F6E">
        <w:rPr>
          <w:rFonts w:ascii="Book Antiqua" w:eastAsia="Book Antiqua" w:hAnsi="Book Antiqua" w:cs="Book Antiqua"/>
          <w:color w:val="000000"/>
        </w:rPr>
        <w:t>Katada</w:t>
      </w:r>
      <w:proofErr w:type="spellEnd"/>
      <w:r w:rsidRPr="00980F6E">
        <w:rPr>
          <w:rFonts w:ascii="Book Antiqua" w:eastAsia="Book Antiqua" w:hAnsi="Book Antiqua" w:cs="Book Antiqua"/>
          <w:color w:val="000000"/>
        </w:rPr>
        <w:t xml:space="preserve"> C, Ishiyama H, Yamamoto S, </w:t>
      </w:r>
      <w:proofErr w:type="spellStart"/>
      <w:r w:rsidRPr="00980F6E">
        <w:rPr>
          <w:rFonts w:ascii="Book Antiqua" w:eastAsia="Book Antiqua" w:hAnsi="Book Antiqua" w:cs="Book Antiqua"/>
          <w:color w:val="000000"/>
        </w:rPr>
        <w:t>Ura</w:t>
      </w:r>
      <w:proofErr w:type="spellEnd"/>
      <w:r w:rsidRPr="00980F6E">
        <w:rPr>
          <w:rFonts w:ascii="Book Antiqua" w:eastAsia="Book Antiqua" w:hAnsi="Book Antiqua" w:cs="Book Antiqua"/>
          <w:color w:val="000000"/>
        </w:rPr>
        <w:t xml:space="preserve"> T, </w:t>
      </w:r>
      <w:proofErr w:type="spellStart"/>
      <w:r w:rsidRPr="00980F6E">
        <w:rPr>
          <w:rFonts w:ascii="Book Antiqua" w:eastAsia="Book Antiqua" w:hAnsi="Book Antiqua" w:cs="Book Antiqua"/>
          <w:color w:val="000000"/>
        </w:rPr>
        <w:t>Kodaira</w:t>
      </w:r>
      <w:proofErr w:type="spellEnd"/>
      <w:r w:rsidRPr="00980F6E">
        <w:rPr>
          <w:rFonts w:ascii="Book Antiqua" w:eastAsia="Book Antiqua" w:hAnsi="Book Antiqua" w:cs="Book Antiqua"/>
          <w:color w:val="000000"/>
        </w:rPr>
        <w:t xml:space="preserve"> T, Kudo S, Tamaki Y. Chemoradiation therapy with docetaxel in elderly patients with stage II/III esophageal cancer: A phase 2 trial. </w:t>
      </w:r>
      <w:r w:rsidRPr="00980F6E">
        <w:rPr>
          <w:rFonts w:ascii="Book Antiqua" w:eastAsia="Book Antiqua" w:hAnsi="Book Antiqua" w:cs="Book Antiqua"/>
          <w:i/>
          <w:iCs/>
          <w:color w:val="000000"/>
        </w:rPr>
        <w:t xml:space="preserve">Adv </w:t>
      </w:r>
      <w:proofErr w:type="spellStart"/>
      <w:r w:rsidRPr="00980F6E">
        <w:rPr>
          <w:rFonts w:ascii="Book Antiqua" w:eastAsia="Book Antiqua" w:hAnsi="Book Antiqua" w:cs="Book Antiqua"/>
          <w:i/>
          <w:iCs/>
          <w:color w:val="000000"/>
        </w:rPr>
        <w:t>Radiat</w:t>
      </w:r>
      <w:proofErr w:type="spellEnd"/>
      <w:r w:rsidRPr="00980F6E">
        <w:rPr>
          <w:rFonts w:ascii="Book Antiqua" w:eastAsia="Book Antiqua" w:hAnsi="Book Antiqua" w:cs="Book Antiqua"/>
          <w:i/>
          <w:iCs/>
          <w:color w:val="000000"/>
        </w:rPr>
        <w:t xml:space="preserve"> Oncol</w:t>
      </w:r>
      <w:r w:rsidRPr="00980F6E">
        <w:rPr>
          <w:rFonts w:ascii="Book Antiqua" w:eastAsia="Book Antiqua" w:hAnsi="Book Antiqua" w:cs="Book Antiqua"/>
          <w:color w:val="000000"/>
        </w:rPr>
        <w:t xml:space="preserve"> 2016; </w:t>
      </w:r>
      <w:r w:rsidRPr="00980F6E">
        <w:rPr>
          <w:rFonts w:ascii="Book Antiqua" w:eastAsia="Book Antiqua" w:hAnsi="Book Antiqua" w:cs="Book Antiqua"/>
          <w:b/>
          <w:bCs/>
          <w:color w:val="000000"/>
        </w:rPr>
        <w:t>1</w:t>
      </w:r>
      <w:r w:rsidRPr="00980F6E">
        <w:rPr>
          <w:rFonts w:ascii="Book Antiqua" w:eastAsia="Book Antiqua" w:hAnsi="Book Antiqua" w:cs="Book Antiqua"/>
          <w:color w:val="000000"/>
        </w:rPr>
        <w:t>: 230-236 [PMID: 28740892 DOI: 10.1016/j.adro.2016.07.002]</w:t>
      </w:r>
    </w:p>
    <w:p w14:paraId="0CB9B8E4"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14 </w:t>
      </w:r>
      <w:r w:rsidRPr="00980F6E">
        <w:rPr>
          <w:rFonts w:ascii="Book Antiqua" w:eastAsia="Book Antiqua" w:hAnsi="Book Antiqua" w:cs="Book Antiqua"/>
          <w:b/>
          <w:bCs/>
          <w:color w:val="000000"/>
        </w:rPr>
        <w:t>Kim HJ</w:t>
      </w:r>
      <w:r w:rsidRPr="00980F6E">
        <w:rPr>
          <w:rFonts w:ascii="Book Antiqua" w:eastAsia="Book Antiqua" w:hAnsi="Book Antiqua" w:cs="Book Antiqua"/>
          <w:color w:val="000000"/>
        </w:rPr>
        <w:t xml:space="preserve">, Suh YG, Lee YC, Lee SK, Shin SK, Cho BC, Lee CG. Dose-Response Relationship between Radiation Dose and Loco-regional Control in Patients with Stage II-III Esophageal Cancer Treated with Definitive Chemoradiotherapy. </w:t>
      </w:r>
      <w:r w:rsidRPr="00980F6E">
        <w:rPr>
          <w:rFonts w:ascii="Book Antiqua" w:eastAsia="Book Antiqua" w:hAnsi="Book Antiqua" w:cs="Book Antiqua"/>
          <w:i/>
          <w:iCs/>
          <w:color w:val="000000"/>
        </w:rPr>
        <w:t>Cancer Res Treat</w:t>
      </w:r>
      <w:r w:rsidRPr="00980F6E">
        <w:rPr>
          <w:rFonts w:ascii="Book Antiqua" w:eastAsia="Book Antiqua" w:hAnsi="Book Antiqua" w:cs="Book Antiqua"/>
          <w:color w:val="000000"/>
        </w:rPr>
        <w:t xml:space="preserve"> 2017; </w:t>
      </w:r>
      <w:r w:rsidRPr="00980F6E">
        <w:rPr>
          <w:rFonts w:ascii="Book Antiqua" w:eastAsia="Book Antiqua" w:hAnsi="Book Antiqua" w:cs="Book Antiqua"/>
          <w:b/>
          <w:bCs/>
          <w:color w:val="000000"/>
        </w:rPr>
        <w:t>49</w:t>
      </w:r>
      <w:r w:rsidRPr="00980F6E">
        <w:rPr>
          <w:rFonts w:ascii="Book Antiqua" w:eastAsia="Book Antiqua" w:hAnsi="Book Antiqua" w:cs="Book Antiqua"/>
          <w:color w:val="000000"/>
        </w:rPr>
        <w:t>: 669-677 [PMID: 27737537 DOI: 10.4143/crt.2016.354]</w:t>
      </w:r>
    </w:p>
    <w:p w14:paraId="4BF6B1BC"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15 </w:t>
      </w:r>
      <w:r w:rsidRPr="00980F6E">
        <w:rPr>
          <w:rFonts w:ascii="Book Antiqua" w:eastAsia="Book Antiqua" w:hAnsi="Book Antiqua" w:cs="Book Antiqua"/>
          <w:b/>
          <w:bCs/>
          <w:color w:val="000000"/>
        </w:rPr>
        <w:t>Zhang W</w:t>
      </w:r>
      <w:r w:rsidRPr="00980F6E">
        <w:rPr>
          <w:rFonts w:ascii="Book Antiqua" w:eastAsia="Book Antiqua" w:hAnsi="Book Antiqua" w:cs="Book Antiqua"/>
          <w:color w:val="000000"/>
        </w:rPr>
        <w:t xml:space="preserve">, Luo Y, Wang X, Han G, Wang P, Yuan W, Dai SB. Dose-escalated radiotherapy improved survival for esophageal cancer patients with a clinical complete </w:t>
      </w:r>
      <w:r w:rsidRPr="00980F6E">
        <w:rPr>
          <w:rFonts w:ascii="Book Antiqua" w:eastAsia="Book Antiqua" w:hAnsi="Book Antiqua" w:cs="Book Antiqua"/>
          <w:color w:val="000000"/>
        </w:rPr>
        <w:lastRenderedPageBreak/>
        <w:t xml:space="preserve">response after standard-dose radiotherapy with concurrent chemotherapy. </w:t>
      </w:r>
      <w:r w:rsidRPr="00980F6E">
        <w:rPr>
          <w:rFonts w:ascii="Book Antiqua" w:eastAsia="Book Antiqua" w:hAnsi="Book Antiqua" w:cs="Book Antiqua"/>
          <w:i/>
          <w:iCs/>
          <w:color w:val="000000"/>
        </w:rPr>
        <w:t xml:space="preserve">Cancer </w:t>
      </w:r>
      <w:proofErr w:type="spellStart"/>
      <w:r w:rsidRPr="00980F6E">
        <w:rPr>
          <w:rFonts w:ascii="Book Antiqua" w:eastAsia="Book Antiqua" w:hAnsi="Book Antiqua" w:cs="Book Antiqua"/>
          <w:i/>
          <w:iCs/>
          <w:color w:val="000000"/>
        </w:rPr>
        <w:t>Manag</w:t>
      </w:r>
      <w:proofErr w:type="spellEnd"/>
      <w:r w:rsidRPr="00980F6E">
        <w:rPr>
          <w:rFonts w:ascii="Book Antiqua" w:eastAsia="Book Antiqua" w:hAnsi="Book Antiqua" w:cs="Book Antiqua"/>
          <w:i/>
          <w:iCs/>
          <w:color w:val="000000"/>
        </w:rPr>
        <w:t xml:space="preserve"> Res</w:t>
      </w:r>
      <w:r w:rsidRPr="00980F6E">
        <w:rPr>
          <w:rFonts w:ascii="Book Antiqua" w:eastAsia="Book Antiqua" w:hAnsi="Book Antiqua" w:cs="Book Antiqua"/>
          <w:color w:val="000000"/>
        </w:rPr>
        <w:t xml:space="preserve"> 2018; </w:t>
      </w:r>
      <w:r w:rsidRPr="00980F6E">
        <w:rPr>
          <w:rFonts w:ascii="Book Antiqua" w:eastAsia="Book Antiqua" w:hAnsi="Book Antiqua" w:cs="Book Antiqua"/>
          <w:b/>
          <w:bCs/>
          <w:color w:val="000000"/>
        </w:rPr>
        <w:t>10</w:t>
      </w:r>
      <w:r w:rsidRPr="00980F6E">
        <w:rPr>
          <w:rFonts w:ascii="Book Antiqua" w:eastAsia="Book Antiqua" w:hAnsi="Book Antiqua" w:cs="Book Antiqua"/>
          <w:color w:val="000000"/>
        </w:rPr>
        <w:t>: 2675-2682 [PMID: 30147366 DOI: 10.2147/CMAR.S160909]</w:t>
      </w:r>
    </w:p>
    <w:p w14:paraId="520D47E5" w14:textId="2D75B92B"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16 </w:t>
      </w:r>
      <w:r w:rsidRPr="00980F6E">
        <w:rPr>
          <w:rFonts w:ascii="Book Antiqua" w:eastAsia="Book Antiqua" w:hAnsi="Book Antiqua" w:cs="Book Antiqua"/>
          <w:b/>
          <w:bCs/>
          <w:color w:val="000000"/>
        </w:rPr>
        <w:t>Hulshof MCCM</w:t>
      </w:r>
      <w:r w:rsidRPr="00980F6E">
        <w:rPr>
          <w:rFonts w:ascii="Book Antiqua" w:eastAsia="Book Antiqua" w:hAnsi="Book Antiqua" w:cs="Book Antiqua"/>
          <w:color w:val="000000"/>
        </w:rPr>
        <w:t xml:space="preserve">, van </w:t>
      </w:r>
      <w:proofErr w:type="spellStart"/>
      <w:r w:rsidRPr="00980F6E">
        <w:rPr>
          <w:rFonts w:ascii="Book Antiqua" w:eastAsia="Book Antiqua" w:hAnsi="Book Antiqua" w:cs="Book Antiqua"/>
          <w:color w:val="000000"/>
        </w:rPr>
        <w:t>Laarhoven</w:t>
      </w:r>
      <w:proofErr w:type="spellEnd"/>
      <w:r w:rsidRPr="00980F6E">
        <w:rPr>
          <w:rFonts w:ascii="Book Antiqua" w:eastAsia="Book Antiqua" w:hAnsi="Book Antiqua" w:cs="Book Antiqua"/>
          <w:color w:val="000000"/>
        </w:rPr>
        <w:t xml:space="preserve"> HWM; ARTDECO study group. Reply to C. </w:t>
      </w:r>
      <w:proofErr w:type="spellStart"/>
      <w:r w:rsidRPr="00980F6E">
        <w:rPr>
          <w:rFonts w:ascii="Book Antiqua" w:eastAsia="Book Antiqua" w:hAnsi="Book Antiqua" w:cs="Book Antiqua"/>
          <w:color w:val="000000"/>
        </w:rPr>
        <w:t>Pöttgen</w:t>
      </w:r>
      <w:proofErr w:type="spellEnd"/>
      <w:r w:rsidRPr="00980F6E">
        <w:rPr>
          <w:rFonts w:ascii="Book Antiqua" w:eastAsia="Book Antiqua" w:hAnsi="Book Antiqua" w:cs="Book Antiqua"/>
          <w:color w:val="000000"/>
        </w:rPr>
        <w:t xml:space="preserve"> et al and Y.-H. Lin et al</w:t>
      </w:r>
      <w:r w:rsidR="004E0F8D" w:rsidRPr="00980F6E">
        <w:rPr>
          <w:rFonts w:ascii="Book Antiqua" w:eastAsia="Book Antiqua" w:hAnsi="Book Antiqua" w:cs="Book Antiqua"/>
          <w:color w:val="000000"/>
        </w:rPr>
        <w:t>.</w:t>
      </w:r>
      <w:r w:rsidRPr="00980F6E">
        <w:rPr>
          <w:rFonts w:ascii="Book Antiqua" w:eastAsia="Book Antiqua" w:hAnsi="Book Antiqua" w:cs="Book Antiqua"/>
          <w:color w:val="000000"/>
        </w:rPr>
        <w:t xml:space="preserve"> </w:t>
      </w:r>
      <w:r w:rsidRPr="00980F6E">
        <w:rPr>
          <w:rFonts w:ascii="Book Antiqua" w:eastAsia="Book Antiqua" w:hAnsi="Book Antiqua" w:cs="Book Antiqua"/>
          <w:i/>
          <w:iCs/>
          <w:color w:val="000000"/>
        </w:rPr>
        <w:t>J Clin Oncol</w:t>
      </w:r>
      <w:r w:rsidRPr="00980F6E">
        <w:rPr>
          <w:rFonts w:ascii="Book Antiqua" w:eastAsia="Book Antiqua" w:hAnsi="Book Antiqua" w:cs="Book Antiqua"/>
          <w:color w:val="000000"/>
        </w:rPr>
        <w:t xml:space="preserve"> 2021; </w:t>
      </w:r>
      <w:r w:rsidRPr="00980F6E">
        <w:rPr>
          <w:rFonts w:ascii="Book Antiqua" w:eastAsia="Book Antiqua" w:hAnsi="Book Antiqua" w:cs="Book Antiqua"/>
          <w:b/>
          <w:bCs/>
          <w:color w:val="000000"/>
        </w:rPr>
        <w:t>39</w:t>
      </w:r>
      <w:r w:rsidRPr="00980F6E">
        <w:rPr>
          <w:rFonts w:ascii="Book Antiqua" w:eastAsia="Book Antiqua" w:hAnsi="Book Antiqua" w:cs="Book Antiqua"/>
          <w:color w:val="000000"/>
        </w:rPr>
        <w:t>: 3882-3883 [PMID: 34554862 DOI: 10.1200/JCO.21.01980]</w:t>
      </w:r>
    </w:p>
    <w:p w14:paraId="628C0AC9"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17 </w:t>
      </w:r>
      <w:r w:rsidRPr="00980F6E">
        <w:rPr>
          <w:rFonts w:ascii="Book Antiqua" w:eastAsia="Book Antiqua" w:hAnsi="Book Antiqua" w:cs="Book Antiqua"/>
          <w:b/>
          <w:bCs/>
          <w:color w:val="000000"/>
        </w:rPr>
        <w:t>Lin SH</w:t>
      </w:r>
      <w:r w:rsidRPr="00980F6E">
        <w:rPr>
          <w:rFonts w:ascii="Book Antiqua" w:eastAsia="Book Antiqua" w:hAnsi="Book Antiqua" w:cs="Book Antiqua"/>
          <w:color w:val="000000"/>
        </w:rPr>
        <w:t xml:space="preserve">, Zhang N, </w:t>
      </w:r>
      <w:proofErr w:type="spellStart"/>
      <w:r w:rsidRPr="00980F6E">
        <w:rPr>
          <w:rFonts w:ascii="Book Antiqua" w:eastAsia="Book Antiqua" w:hAnsi="Book Antiqua" w:cs="Book Antiqua"/>
          <w:color w:val="000000"/>
        </w:rPr>
        <w:t>Godby</w:t>
      </w:r>
      <w:proofErr w:type="spellEnd"/>
      <w:r w:rsidRPr="00980F6E">
        <w:rPr>
          <w:rFonts w:ascii="Book Antiqua" w:eastAsia="Book Antiqua" w:hAnsi="Book Antiqua" w:cs="Book Antiqua"/>
          <w:color w:val="000000"/>
        </w:rPr>
        <w:t xml:space="preserve"> J, Wang J, Marsh GD, Liao Z, Komaki R, Ho L, Hofstetter WL, Swisher SG, Mehran RJ, Buchholz TA, </w:t>
      </w:r>
      <w:proofErr w:type="spellStart"/>
      <w:r w:rsidRPr="00980F6E">
        <w:rPr>
          <w:rFonts w:ascii="Book Antiqua" w:eastAsia="Book Antiqua" w:hAnsi="Book Antiqua" w:cs="Book Antiqua"/>
          <w:color w:val="000000"/>
        </w:rPr>
        <w:t>Elting</w:t>
      </w:r>
      <w:proofErr w:type="spellEnd"/>
      <w:r w:rsidRPr="00980F6E">
        <w:rPr>
          <w:rFonts w:ascii="Book Antiqua" w:eastAsia="Book Antiqua" w:hAnsi="Book Antiqua" w:cs="Book Antiqua"/>
          <w:color w:val="000000"/>
        </w:rPr>
        <w:t xml:space="preserve"> LS, Giordano SH. Radiation modality use and cardiopulmonary mortality risk in elderly patients with esophageal cancer. </w:t>
      </w:r>
      <w:r w:rsidRPr="00980F6E">
        <w:rPr>
          <w:rFonts w:ascii="Book Antiqua" w:eastAsia="Book Antiqua" w:hAnsi="Book Antiqua" w:cs="Book Antiqua"/>
          <w:i/>
          <w:iCs/>
          <w:color w:val="000000"/>
        </w:rPr>
        <w:t>Cancer</w:t>
      </w:r>
      <w:r w:rsidRPr="00980F6E">
        <w:rPr>
          <w:rFonts w:ascii="Book Antiqua" w:eastAsia="Book Antiqua" w:hAnsi="Book Antiqua" w:cs="Book Antiqua"/>
          <w:color w:val="000000"/>
        </w:rPr>
        <w:t xml:space="preserve"> 2016; </w:t>
      </w:r>
      <w:r w:rsidRPr="00980F6E">
        <w:rPr>
          <w:rFonts w:ascii="Book Antiqua" w:eastAsia="Book Antiqua" w:hAnsi="Book Antiqua" w:cs="Book Antiqua"/>
          <w:b/>
          <w:bCs/>
          <w:color w:val="000000"/>
        </w:rPr>
        <w:t>122</w:t>
      </w:r>
      <w:r w:rsidRPr="00980F6E">
        <w:rPr>
          <w:rFonts w:ascii="Book Antiqua" w:eastAsia="Book Antiqua" w:hAnsi="Book Antiqua" w:cs="Book Antiqua"/>
          <w:color w:val="000000"/>
        </w:rPr>
        <w:t>: 917-928 [PMID: 26716915 DOI: 10.1002/cncr.29857]</w:t>
      </w:r>
    </w:p>
    <w:p w14:paraId="31869EC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18 </w:t>
      </w:r>
      <w:r w:rsidRPr="00980F6E">
        <w:rPr>
          <w:rFonts w:ascii="Book Antiqua" w:eastAsia="Book Antiqua" w:hAnsi="Book Antiqua" w:cs="Book Antiqua"/>
          <w:b/>
          <w:bCs/>
          <w:color w:val="000000"/>
        </w:rPr>
        <w:t>Streeter OE Jr</w:t>
      </w:r>
      <w:r w:rsidRPr="00980F6E">
        <w:rPr>
          <w:rFonts w:ascii="Book Antiqua" w:eastAsia="Book Antiqua" w:hAnsi="Book Antiqua" w:cs="Book Antiqua"/>
          <w:color w:val="000000"/>
        </w:rPr>
        <w:t xml:space="preserve">, Martz KL, Gaspar LE, </w:t>
      </w:r>
      <w:proofErr w:type="spellStart"/>
      <w:r w:rsidRPr="00980F6E">
        <w:rPr>
          <w:rFonts w:ascii="Book Antiqua" w:eastAsia="Book Antiqua" w:hAnsi="Book Antiqua" w:cs="Book Antiqua"/>
          <w:color w:val="000000"/>
        </w:rPr>
        <w:t>Delrowe</w:t>
      </w:r>
      <w:proofErr w:type="spellEnd"/>
      <w:r w:rsidRPr="00980F6E">
        <w:rPr>
          <w:rFonts w:ascii="Book Antiqua" w:eastAsia="Book Antiqua" w:hAnsi="Book Antiqua" w:cs="Book Antiqua"/>
          <w:color w:val="000000"/>
        </w:rPr>
        <w:t xml:space="preserve"> JD, Asbell SO, Salter MM, Roach M 3rd. Does race influence survival for esophageal cancer patients treated on the radiation and chemotherapy arm of RTOG #85-01? </w:t>
      </w:r>
      <w:r w:rsidRPr="00980F6E">
        <w:rPr>
          <w:rFonts w:ascii="Book Antiqua" w:eastAsia="Book Antiqua" w:hAnsi="Book Antiqua" w:cs="Book Antiqua"/>
          <w:i/>
          <w:iCs/>
          <w:color w:val="000000"/>
        </w:rPr>
        <w:t xml:space="preserve">Int J </w:t>
      </w:r>
      <w:proofErr w:type="spellStart"/>
      <w:r w:rsidRPr="00980F6E">
        <w:rPr>
          <w:rFonts w:ascii="Book Antiqua" w:eastAsia="Book Antiqua" w:hAnsi="Book Antiqua" w:cs="Book Antiqua"/>
          <w:i/>
          <w:iCs/>
          <w:color w:val="000000"/>
        </w:rPr>
        <w:t>Radiat</w:t>
      </w:r>
      <w:proofErr w:type="spellEnd"/>
      <w:r w:rsidRPr="00980F6E">
        <w:rPr>
          <w:rFonts w:ascii="Book Antiqua" w:eastAsia="Book Antiqua" w:hAnsi="Book Antiqua" w:cs="Book Antiqua"/>
          <w:i/>
          <w:iCs/>
          <w:color w:val="000000"/>
        </w:rPr>
        <w:t xml:space="preserve"> Oncol Biol Phys</w:t>
      </w:r>
      <w:r w:rsidRPr="00980F6E">
        <w:rPr>
          <w:rFonts w:ascii="Book Antiqua" w:eastAsia="Book Antiqua" w:hAnsi="Book Antiqua" w:cs="Book Antiqua"/>
          <w:color w:val="000000"/>
        </w:rPr>
        <w:t xml:space="preserve"> 1999; </w:t>
      </w:r>
      <w:r w:rsidRPr="00980F6E">
        <w:rPr>
          <w:rFonts w:ascii="Book Antiqua" w:eastAsia="Book Antiqua" w:hAnsi="Book Antiqua" w:cs="Book Antiqua"/>
          <w:b/>
          <w:bCs/>
          <w:color w:val="000000"/>
        </w:rPr>
        <w:t>44</w:t>
      </w:r>
      <w:r w:rsidRPr="00980F6E">
        <w:rPr>
          <w:rFonts w:ascii="Book Antiqua" w:eastAsia="Book Antiqua" w:hAnsi="Book Antiqua" w:cs="Book Antiqua"/>
          <w:color w:val="000000"/>
        </w:rPr>
        <w:t>: 1047-1052 [PMID: 10421537 DOI: 10.1016/s0360-3016(99)00100-5]</w:t>
      </w:r>
    </w:p>
    <w:p w14:paraId="148534DF" w14:textId="0CC64F02"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19 </w:t>
      </w:r>
      <w:r w:rsidRPr="00980F6E">
        <w:rPr>
          <w:rFonts w:ascii="Book Antiqua" w:eastAsia="Book Antiqua" w:hAnsi="Book Antiqua" w:cs="Book Antiqua"/>
          <w:b/>
          <w:bCs/>
          <w:color w:val="000000"/>
        </w:rPr>
        <w:t>Minsky BD</w:t>
      </w:r>
      <w:r w:rsidRPr="00980F6E">
        <w:rPr>
          <w:rFonts w:ascii="Book Antiqua" w:eastAsia="Book Antiqua" w:hAnsi="Book Antiqua" w:cs="Book Antiqua"/>
          <w:color w:val="000000"/>
        </w:rPr>
        <w:t xml:space="preserve">, </w:t>
      </w:r>
      <w:proofErr w:type="spellStart"/>
      <w:r w:rsidRPr="00980F6E">
        <w:rPr>
          <w:rFonts w:ascii="Book Antiqua" w:eastAsia="Book Antiqua" w:hAnsi="Book Antiqua" w:cs="Book Antiqua"/>
          <w:color w:val="000000"/>
        </w:rPr>
        <w:t>Pajak</w:t>
      </w:r>
      <w:proofErr w:type="spellEnd"/>
      <w:r w:rsidRPr="00980F6E">
        <w:rPr>
          <w:rFonts w:ascii="Book Antiqua" w:eastAsia="Book Antiqua" w:hAnsi="Book Antiqua" w:cs="Book Antiqua"/>
          <w:color w:val="000000"/>
        </w:rPr>
        <w:t xml:space="preserve"> TF, Ginsberg RJ, </w:t>
      </w:r>
      <w:proofErr w:type="spellStart"/>
      <w:r w:rsidRPr="00980F6E">
        <w:rPr>
          <w:rFonts w:ascii="Book Antiqua" w:eastAsia="Book Antiqua" w:hAnsi="Book Antiqua" w:cs="Book Antiqua"/>
          <w:color w:val="000000"/>
        </w:rPr>
        <w:t>Pisansky</w:t>
      </w:r>
      <w:proofErr w:type="spellEnd"/>
      <w:r w:rsidRPr="00980F6E">
        <w:rPr>
          <w:rFonts w:ascii="Book Antiqua" w:eastAsia="Book Antiqua" w:hAnsi="Book Antiqua" w:cs="Book Antiqua"/>
          <w:color w:val="000000"/>
        </w:rPr>
        <w:t xml:space="preserve"> TM, </w:t>
      </w:r>
      <w:proofErr w:type="spellStart"/>
      <w:r w:rsidRPr="00980F6E">
        <w:rPr>
          <w:rFonts w:ascii="Book Antiqua" w:eastAsia="Book Antiqua" w:hAnsi="Book Antiqua" w:cs="Book Antiqua"/>
          <w:color w:val="000000"/>
        </w:rPr>
        <w:t>Martenson</w:t>
      </w:r>
      <w:proofErr w:type="spellEnd"/>
      <w:r w:rsidRPr="00980F6E">
        <w:rPr>
          <w:rFonts w:ascii="Book Antiqua" w:eastAsia="Book Antiqua" w:hAnsi="Book Antiqua" w:cs="Book Antiqua"/>
          <w:color w:val="000000"/>
        </w:rPr>
        <w:t xml:space="preserve"> J, Komaki R, </w:t>
      </w:r>
      <w:proofErr w:type="spellStart"/>
      <w:r w:rsidRPr="00980F6E">
        <w:rPr>
          <w:rFonts w:ascii="Book Antiqua" w:eastAsia="Book Antiqua" w:hAnsi="Book Antiqua" w:cs="Book Antiqua"/>
          <w:color w:val="000000"/>
        </w:rPr>
        <w:t>Okawara</w:t>
      </w:r>
      <w:proofErr w:type="spellEnd"/>
      <w:r w:rsidRPr="00980F6E">
        <w:rPr>
          <w:rFonts w:ascii="Book Antiqua" w:eastAsia="Book Antiqua" w:hAnsi="Book Antiqua" w:cs="Book Antiqua"/>
          <w:color w:val="000000"/>
        </w:rPr>
        <w:t xml:space="preserve"> G, Rosenthal SA, </w:t>
      </w:r>
      <w:proofErr w:type="spellStart"/>
      <w:r w:rsidRPr="00980F6E">
        <w:rPr>
          <w:rFonts w:ascii="Book Antiqua" w:eastAsia="Book Antiqua" w:hAnsi="Book Antiqua" w:cs="Book Antiqua"/>
          <w:color w:val="000000"/>
        </w:rPr>
        <w:t>Kelsen</w:t>
      </w:r>
      <w:proofErr w:type="spellEnd"/>
      <w:r w:rsidRPr="00980F6E">
        <w:rPr>
          <w:rFonts w:ascii="Book Antiqua" w:eastAsia="Book Antiqua" w:hAnsi="Book Antiqua" w:cs="Book Antiqua"/>
          <w:color w:val="000000"/>
        </w:rPr>
        <w:t xml:space="preserve"> DP. INT 0123 (Radiation Therapy Oncology Group 94-05) phase III trial of combined-modality therapy for esophageal cancer: high-dose </w:t>
      </w:r>
      <w:r w:rsidR="00F44EC4" w:rsidRPr="00980F6E">
        <w:rPr>
          <w:rFonts w:ascii="Book Antiqua" w:eastAsia="Book Antiqua" w:hAnsi="Book Antiqua" w:cs="Book Antiqua"/>
          <w:color w:val="000000"/>
        </w:rPr>
        <w:t>versus</w:t>
      </w:r>
      <w:r w:rsidR="00F44EC4" w:rsidRPr="00980F6E">
        <w:rPr>
          <w:rFonts w:ascii="Book Antiqua" w:eastAsia="Book Antiqua" w:hAnsi="Book Antiqua" w:cs="Book Antiqua"/>
          <w:i/>
          <w:iCs/>
          <w:color w:val="000000"/>
        </w:rPr>
        <w:t xml:space="preserve"> </w:t>
      </w:r>
      <w:r w:rsidRPr="00980F6E">
        <w:rPr>
          <w:rFonts w:ascii="Book Antiqua" w:eastAsia="Book Antiqua" w:hAnsi="Book Antiqua" w:cs="Book Antiqua"/>
          <w:color w:val="000000"/>
        </w:rPr>
        <w:t xml:space="preserve">standard-dose radiation therapy. </w:t>
      </w:r>
      <w:r w:rsidRPr="00980F6E">
        <w:rPr>
          <w:rFonts w:ascii="Book Antiqua" w:eastAsia="Book Antiqua" w:hAnsi="Book Antiqua" w:cs="Book Antiqua"/>
          <w:i/>
          <w:iCs/>
          <w:color w:val="000000"/>
        </w:rPr>
        <w:t>J Clin Oncol</w:t>
      </w:r>
      <w:r w:rsidRPr="00980F6E">
        <w:rPr>
          <w:rFonts w:ascii="Book Antiqua" w:eastAsia="Book Antiqua" w:hAnsi="Book Antiqua" w:cs="Book Antiqua"/>
          <w:color w:val="000000"/>
        </w:rPr>
        <w:t xml:space="preserve"> 2002; </w:t>
      </w:r>
      <w:r w:rsidRPr="00980F6E">
        <w:rPr>
          <w:rFonts w:ascii="Book Antiqua" w:eastAsia="Book Antiqua" w:hAnsi="Book Antiqua" w:cs="Book Antiqua"/>
          <w:b/>
          <w:bCs/>
          <w:color w:val="000000"/>
        </w:rPr>
        <w:t>20</w:t>
      </w:r>
      <w:r w:rsidRPr="00980F6E">
        <w:rPr>
          <w:rFonts w:ascii="Book Antiqua" w:eastAsia="Book Antiqua" w:hAnsi="Book Antiqua" w:cs="Book Antiqua"/>
          <w:color w:val="000000"/>
        </w:rPr>
        <w:t>: 1167-1174 [PMID: 11870157 DOI: 10.1200/JCO.2002.20.5.1167]</w:t>
      </w:r>
    </w:p>
    <w:p w14:paraId="554A11EC"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20 </w:t>
      </w:r>
      <w:r w:rsidRPr="00980F6E">
        <w:rPr>
          <w:rFonts w:ascii="Book Antiqua" w:eastAsia="Book Antiqua" w:hAnsi="Book Antiqua" w:cs="Book Antiqua"/>
          <w:b/>
          <w:bCs/>
          <w:color w:val="000000"/>
        </w:rPr>
        <w:t>Wang S</w:t>
      </w:r>
      <w:r w:rsidRPr="00980F6E">
        <w:rPr>
          <w:rFonts w:ascii="Book Antiqua" w:eastAsia="Book Antiqua" w:hAnsi="Book Antiqua" w:cs="Book Antiqua"/>
          <w:color w:val="000000"/>
        </w:rPr>
        <w:t xml:space="preserve">, Liao Z, Chen Y, Chang JY, Jeter M, Guerrero T, Ajani J, Phan A, Swisher S, Allen P, Cox JD, Komaki R. Esophageal cancer located at the neck and upper thorax treated with concurrent chemoradiation: a single-institution experience. </w:t>
      </w:r>
      <w:r w:rsidRPr="00980F6E">
        <w:rPr>
          <w:rFonts w:ascii="Book Antiqua" w:eastAsia="Book Antiqua" w:hAnsi="Book Antiqua" w:cs="Book Antiqua"/>
          <w:i/>
          <w:iCs/>
          <w:color w:val="000000"/>
        </w:rPr>
        <w:t xml:space="preserve">J </w:t>
      </w:r>
      <w:proofErr w:type="spellStart"/>
      <w:r w:rsidRPr="00980F6E">
        <w:rPr>
          <w:rFonts w:ascii="Book Antiqua" w:eastAsia="Book Antiqua" w:hAnsi="Book Antiqua" w:cs="Book Antiqua"/>
          <w:i/>
          <w:iCs/>
          <w:color w:val="000000"/>
        </w:rPr>
        <w:t>Thorac</w:t>
      </w:r>
      <w:proofErr w:type="spellEnd"/>
      <w:r w:rsidRPr="00980F6E">
        <w:rPr>
          <w:rFonts w:ascii="Book Antiqua" w:eastAsia="Book Antiqua" w:hAnsi="Book Antiqua" w:cs="Book Antiqua"/>
          <w:i/>
          <w:iCs/>
          <w:color w:val="000000"/>
        </w:rPr>
        <w:t xml:space="preserve"> Oncol</w:t>
      </w:r>
      <w:r w:rsidRPr="00980F6E">
        <w:rPr>
          <w:rFonts w:ascii="Book Antiqua" w:eastAsia="Book Antiqua" w:hAnsi="Book Antiqua" w:cs="Book Antiqua"/>
          <w:color w:val="000000"/>
        </w:rPr>
        <w:t xml:space="preserve"> 2006; </w:t>
      </w:r>
      <w:r w:rsidRPr="00980F6E">
        <w:rPr>
          <w:rFonts w:ascii="Book Antiqua" w:eastAsia="Book Antiqua" w:hAnsi="Book Antiqua" w:cs="Book Antiqua"/>
          <w:b/>
          <w:bCs/>
          <w:color w:val="000000"/>
        </w:rPr>
        <w:t>1</w:t>
      </w:r>
      <w:r w:rsidRPr="00980F6E">
        <w:rPr>
          <w:rFonts w:ascii="Book Antiqua" w:eastAsia="Book Antiqua" w:hAnsi="Book Antiqua" w:cs="Book Antiqua"/>
          <w:color w:val="000000"/>
        </w:rPr>
        <w:t>: 252-259 [PMID: 17409865 DOI: 10.1016/s1556-0864(15)31576-8]</w:t>
      </w:r>
    </w:p>
    <w:p w14:paraId="159E6C7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21 </w:t>
      </w:r>
      <w:r w:rsidRPr="00980F6E">
        <w:rPr>
          <w:rFonts w:ascii="Book Antiqua" w:eastAsia="Book Antiqua" w:hAnsi="Book Antiqua" w:cs="Book Antiqua"/>
          <w:b/>
          <w:bCs/>
          <w:color w:val="000000"/>
        </w:rPr>
        <w:t>Yamashita H</w:t>
      </w:r>
      <w:r w:rsidRPr="00980F6E">
        <w:rPr>
          <w:rFonts w:ascii="Book Antiqua" w:eastAsia="Book Antiqua" w:hAnsi="Book Antiqua" w:cs="Book Antiqua"/>
          <w:color w:val="000000"/>
        </w:rPr>
        <w:t xml:space="preserve">, Okuma K, </w:t>
      </w:r>
      <w:proofErr w:type="spellStart"/>
      <w:r w:rsidRPr="00980F6E">
        <w:rPr>
          <w:rFonts w:ascii="Book Antiqua" w:eastAsia="Book Antiqua" w:hAnsi="Book Antiqua" w:cs="Book Antiqua"/>
          <w:color w:val="000000"/>
        </w:rPr>
        <w:t>Wakui</w:t>
      </w:r>
      <w:proofErr w:type="spellEnd"/>
      <w:r w:rsidRPr="00980F6E">
        <w:rPr>
          <w:rFonts w:ascii="Book Antiqua" w:eastAsia="Book Antiqua" w:hAnsi="Book Antiqua" w:cs="Book Antiqua"/>
          <w:color w:val="000000"/>
        </w:rPr>
        <w:t xml:space="preserve"> R, Kobayashi-Shibata S, </w:t>
      </w:r>
      <w:proofErr w:type="spellStart"/>
      <w:r w:rsidRPr="00980F6E">
        <w:rPr>
          <w:rFonts w:ascii="Book Antiqua" w:eastAsia="Book Antiqua" w:hAnsi="Book Antiqua" w:cs="Book Antiqua"/>
          <w:color w:val="000000"/>
        </w:rPr>
        <w:t>Ohtomo</w:t>
      </w:r>
      <w:proofErr w:type="spellEnd"/>
      <w:r w:rsidRPr="00980F6E">
        <w:rPr>
          <w:rFonts w:ascii="Book Antiqua" w:eastAsia="Book Antiqua" w:hAnsi="Book Antiqua" w:cs="Book Antiqua"/>
          <w:color w:val="000000"/>
        </w:rPr>
        <w:t xml:space="preserve"> K, Nakagawa K. Details of recurrence sites after elective nodal irradiation (ENI) using 3D-conformal radiotherapy (3D-CRT) combined with chemotherapy for thoracic esophageal squamous cell carcinoma--a retrospective analysis. </w:t>
      </w:r>
      <w:proofErr w:type="spellStart"/>
      <w:r w:rsidRPr="00980F6E">
        <w:rPr>
          <w:rFonts w:ascii="Book Antiqua" w:eastAsia="Book Antiqua" w:hAnsi="Book Antiqua" w:cs="Book Antiqua"/>
          <w:i/>
          <w:iCs/>
          <w:color w:val="000000"/>
        </w:rPr>
        <w:t>Radiother</w:t>
      </w:r>
      <w:proofErr w:type="spellEnd"/>
      <w:r w:rsidRPr="00980F6E">
        <w:rPr>
          <w:rFonts w:ascii="Book Antiqua" w:eastAsia="Book Antiqua" w:hAnsi="Book Antiqua" w:cs="Book Antiqua"/>
          <w:i/>
          <w:iCs/>
          <w:color w:val="000000"/>
        </w:rPr>
        <w:t xml:space="preserve"> Oncol</w:t>
      </w:r>
      <w:r w:rsidRPr="00980F6E">
        <w:rPr>
          <w:rFonts w:ascii="Book Antiqua" w:eastAsia="Book Antiqua" w:hAnsi="Book Antiqua" w:cs="Book Antiqua"/>
          <w:color w:val="000000"/>
        </w:rPr>
        <w:t xml:space="preserve"> 2011; </w:t>
      </w:r>
      <w:r w:rsidRPr="00980F6E">
        <w:rPr>
          <w:rFonts w:ascii="Book Antiqua" w:eastAsia="Book Antiqua" w:hAnsi="Book Antiqua" w:cs="Book Antiqua"/>
          <w:b/>
          <w:bCs/>
          <w:color w:val="000000"/>
        </w:rPr>
        <w:t>98</w:t>
      </w:r>
      <w:r w:rsidRPr="00980F6E">
        <w:rPr>
          <w:rFonts w:ascii="Book Antiqua" w:eastAsia="Book Antiqua" w:hAnsi="Book Antiqua" w:cs="Book Antiqua"/>
          <w:color w:val="000000"/>
        </w:rPr>
        <w:t>: 255-260 [PMID: 21074880 DOI: 10.1016/j.radonc.2010.10.021]</w:t>
      </w:r>
    </w:p>
    <w:p w14:paraId="79B2FF7E"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22 </w:t>
      </w:r>
      <w:r w:rsidRPr="00980F6E">
        <w:rPr>
          <w:rFonts w:ascii="Book Antiqua" w:eastAsia="Book Antiqua" w:hAnsi="Book Antiqua" w:cs="Book Antiqua"/>
          <w:b/>
          <w:bCs/>
          <w:color w:val="000000"/>
        </w:rPr>
        <w:t>Kato K</w:t>
      </w:r>
      <w:r w:rsidRPr="00980F6E">
        <w:rPr>
          <w:rFonts w:ascii="Book Antiqua" w:eastAsia="Book Antiqua" w:hAnsi="Book Antiqua" w:cs="Book Antiqua"/>
          <w:color w:val="000000"/>
        </w:rPr>
        <w:t xml:space="preserve">, Nakajima TE, Ito Y, </w:t>
      </w:r>
      <w:proofErr w:type="spellStart"/>
      <w:r w:rsidRPr="00980F6E">
        <w:rPr>
          <w:rFonts w:ascii="Book Antiqua" w:eastAsia="Book Antiqua" w:hAnsi="Book Antiqua" w:cs="Book Antiqua"/>
          <w:color w:val="000000"/>
        </w:rPr>
        <w:t>Katada</w:t>
      </w:r>
      <w:proofErr w:type="spellEnd"/>
      <w:r w:rsidRPr="00980F6E">
        <w:rPr>
          <w:rFonts w:ascii="Book Antiqua" w:eastAsia="Book Antiqua" w:hAnsi="Book Antiqua" w:cs="Book Antiqua"/>
          <w:color w:val="000000"/>
        </w:rPr>
        <w:t xml:space="preserve"> C, Ishiyama H, Tokunaga SY, Tanaka M, </w:t>
      </w:r>
      <w:proofErr w:type="spellStart"/>
      <w:r w:rsidRPr="00980F6E">
        <w:rPr>
          <w:rFonts w:ascii="Book Antiqua" w:eastAsia="Book Antiqua" w:hAnsi="Book Antiqua" w:cs="Book Antiqua"/>
          <w:color w:val="000000"/>
        </w:rPr>
        <w:t>Hironaka</w:t>
      </w:r>
      <w:proofErr w:type="spellEnd"/>
      <w:r w:rsidRPr="00980F6E">
        <w:rPr>
          <w:rFonts w:ascii="Book Antiqua" w:eastAsia="Book Antiqua" w:hAnsi="Book Antiqua" w:cs="Book Antiqua"/>
          <w:color w:val="000000"/>
        </w:rPr>
        <w:t xml:space="preserve"> S, Hashimoto T, </w:t>
      </w:r>
      <w:proofErr w:type="spellStart"/>
      <w:r w:rsidRPr="00980F6E">
        <w:rPr>
          <w:rFonts w:ascii="Book Antiqua" w:eastAsia="Book Antiqua" w:hAnsi="Book Antiqua" w:cs="Book Antiqua"/>
          <w:color w:val="000000"/>
        </w:rPr>
        <w:t>Ura</w:t>
      </w:r>
      <w:proofErr w:type="spellEnd"/>
      <w:r w:rsidRPr="00980F6E">
        <w:rPr>
          <w:rFonts w:ascii="Book Antiqua" w:eastAsia="Book Antiqua" w:hAnsi="Book Antiqua" w:cs="Book Antiqua"/>
          <w:color w:val="000000"/>
        </w:rPr>
        <w:t xml:space="preserve"> T, </w:t>
      </w:r>
      <w:proofErr w:type="spellStart"/>
      <w:r w:rsidRPr="00980F6E">
        <w:rPr>
          <w:rFonts w:ascii="Book Antiqua" w:eastAsia="Book Antiqua" w:hAnsi="Book Antiqua" w:cs="Book Antiqua"/>
          <w:color w:val="000000"/>
        </w:rPr>
        <w:t>Kodaira</w:t>
      </w:r>
      <w:proofErr w:type="spellEnd"/>
      <w:r w:rsidRPr="00980F6E">
        <w:rPr>
          <w:rFonts w:ascii="Book Antiqua" w:eastAsia="Book Antiqua" w:hAnsi="Book Antiqua" w:cs="Book Antiqua"/>
          <w:color w:val="000000"/>
        </w:rPr>
        <w:t xml:space="preserve"> T, Yoshimura K. Phase II study of concurrent </w:t>
      </w:r>
      <w:r w:rsidRPr="00980F6E">
        <w:rPr>
          <w:rFonts w:ascii="Book Antiqua" w:eastAsia="Book Antiqua" w:hAnsi="Book Antiqua" w:cs="Book Antiqua"/>
          <w:color w:val="000000"/>
        </w:rPr>
        <w:lastRenderedPageBreak/>
        <w:t xml:space="preserve">chemoradiotherapy at the dose of 50.4 </w:t>
      </w:r>
      <w:proofErr w:type="spellStart"/>
      <w:r w:rsidRPr="00980F6E">
        <w:rPr>
          <w:rFonts w:ascii="Book Antiqua" w:eastAsia="Book Antiqua" w:hAnsi="Book Antiqua" w:cs="Book Antiqua"/>
          <w:color w:val="000000"/>
        </w:rPr>
        <w:t>Gy</w:t>
      </w:r>
      <w:proofErr w:type="spellEnd"/>
      <w:r w:rsidRPr="00980F6E">
        <w:rPr>
          <w:rFonts w:ascii="Book Antiqua" w:eastAsia="Book Antiqua" w:hAnsi="Book Antiqua" w:cs="Book Antiqua"/>
          <w:color w:val="000000"/>
        </w:rPr>
        <w:t xml:space="preserve"> with elective nodal irradiation for Stage II-III esophageal carcinoma. </w:t>
      </w:r>
      <w:proofErr w:type="spellStart"/>
      <w:r w:rsidRPr="00980F6E">
        <w:rPr>
          <w:rFonts w:ascii="Book Antiqua" w:eastAsia="Book Antiqua" w:hAnsi="Book Antiqua" w:cs="Book Antiqua"/>
          <w:i/>
          <w:iCs/>
          <w:color w:val="000000"/>
        </w:rPr>
        <w:t>Jpn</w:t>
      </w:r>
      <w:proofErr w:type="spellEnd"/>
      <w:r w:rsidRPr="00980F6E">
        <w:rPr>
          <w:rFonts w:ascii="Book Antiqua" w:eastAsia="Book Antiqua" w:hAnsi="Book Antiqua" w:cs="Book Antiqua"/>
          <w:i/>
          <w:iCs/>
          <w:color w:val="000000"/>
        </w:rPr>
        <w:t xml:space="preserve"> J Clin Oncol</w:t>
      </w:r>
      <w:r w:rsidRPr="00980F6E">
        <w:rPr>
          <w:rFonts w:ascii="Book Antiqua" w:eastAsia="Book Antiqua" w:hAnsi="Book Antiqua" w:cs="Book Antiqua"/>
          <w:color w:val="000000"/>
        </w:rPr>
        <w:t xml:space="preserve"> 2013; </w:t>
      </w:r>
      <w:r w:rsidRPr="00980F6E">
        <w:rPr>
          <w:rFonts w:ascii="Book Antiqua" w:eastAsia="Book Antiqua" w:hAnsi="Book Antiqua" w:cs="Book Antiqua"/>
          <w:b/>
          <w:bCs/>
          <w:color w:val="000000"/>
        </w:rPr>
        <w:t>43</w:t>
      </w:r>
      <w:r w:rsidRPr="00980F6E">
        <w:rPr>
          <w:rFonts w:ascii="Book Antiqua" w:eastAsia="Book Antiqua" w:hAnsi="Book Antiqua" w:cs="Book Antiqua"/>
          <w:color w:val="000000"/>
        </w:rPr>
        <w:t>: 608-615 [PMID: 23585687 DOI: 10.1093/</w:t>
      </w:r>
      <w:proofErr w:type="spellStart"/>
      <w:r w:rsidRPr="00980F6E">
        <w:rPr>
          <w:rFonts w:ascii="Book Antiqua" w:eastAsia="Book Antiqua" w:hAnsi="Book Antiqua" w:cs="Book Antiqua"/>
          <w:color w:val="000000"/>
        </w:rPr>
        <w:t>jjco</w:t>
      </w:r>
      <w:proofErr w:type="spellEnd"/>
      <w:r w:rsidRPr="00980F6E">
        <w:rPr>
          <w:rFonts w:ascii="Book Antiqua" w:eastAsia="Book Antiqua" w:hAnsi="Book Antiqua" w:cs="Book Antiqua"/>
          <w:color w:val="000000"/>
        </w:rPr>
        <w:t>/hyt048]</w:t>
      </w:r>
    </w:p>
    <w:p w14:paraId="630079CF"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23 </w:t>
      </w:r>
      <w:r w:rsidRPr="00980F6E">
        <w:rPr>
          <w:rFonts w:ascii="Book Antiqua" w:eastAsia="Book Antiqua" w:hAnsi="Book Antiqua" w:cs="Book Antiqua"/>
          <w:b/>
          <w:bCs/>
          <w:color w:val="000000"/>
        </w:rPr>
        <w:t>Fernandes AT</w:t>
      </w:r>
      <w:r w:rsidRPr="00980F6E">
        <w:rPr>
          <w:rFonts w:ascii="Book Antiqua" w:eastAsia="Book Antiqua" w:hAnsi="Book Antiqua" w:cs="Book Antiqua"/>
          <w:color w:val="000000"/>
        </w:rPr>
        <w:t xml:space="preserve">, Shen J, Finlay J, Mitra N, Evans T, Stevenson J, Langer C, Lin L, Hahn S, </w:t>
      </w:r>
      <w:proofErr w:type="spellStart"/>
      <w:r w:rsidRPr="00980F6E">
        <w:rPr>
          <w:rFonts w:ascii="Book Antiqua" w:eastAsia="Book Antiqua" w:hAnsi="Book Antiqua" w:cs="Book Antiqua"/>
          <w:color w:val="000000"/>
        </w:rPr>
        <w:t>Glatstein</w:t>
      </w:r>
      <w:proofErr w:type="spellEnd"/>
      <w:r w:rsidRPr="00980F6E">
        <w:rPr>
          <w:rFonts w:ascii="Book Antiqua" w:eastAsia="Book Antiqua" w:hAnsi="Book Antiqua" w:cs="Book Antiqua"/>
          <w:color w:val="000000"/>
        </w:rPr>
        <w:t xml:space="preserve"> E, </w:t>
      </w:r>
      <w:proofErr w:type="spellStart"/>
      <w:r w:rsidRPr="00980F6E">
        <w:rPr>
          <w:rFonts w:ascii="Book Antiqua" w:eastAsia="Book Antiqua" w:hAnsi="Book Antiqua" w:cs="Book Antiqua"/>
          <w:color w:val="000000"/>
        </w:rPr>
        <w:t>Rengan</w:t>
      </w:r>
      <w:proofErr w:type="spellEnd"/>
      <w:r w:rsidRPr="00980F6E">
        <w:rPr>
          <w:rFonts w:ascii="Book Antiqua" w:eastAsia="Book Antiqua" w:hAnsi="Book Antiqua" w:cs="Book Antiqua"/>
          <w:color w:val="000000"/>
        </w:rPr>
        <w:t xml:space="preserve"> R. Elective nodal irradiation (ENI) vs. involved field radiotherapy (IFRT) for locally advanced non-small cell lung cancer (NSCLC): A comparative analysis of toxicities and clinical outcomes. </w:t>
      </w:r>
      <w:proofErr w:type="spellStart"/>
      <w:r w:rsidRPr="00980F6E">
        <w:rPr>
          <w:rFonts w:ascii="Book Antiqua" w:eastAsia="Book Antiqua" w:hAnsi="Book Antiqua" w:cs="Book Antiqua"/>
          <w:i/>
          <w:iCs/>
          <w:color w:val="000000"/>
        </w:rPr>
        <w:t>Radiother</w:t>
      </w:r>
      <w:proofErr w:type="spellEnd"/>
      <w:r w:rsidRPr="00980F6E">
        <w:rPr>
          <w:rFonts w:ascii="Book Antiqua" w:eastAsia="Book Antiqua" w:hAnsi="Book Antiqua" w:cs="Book Antiqua"/>
          <w:i/>
          <w:iCs/>
          <w:color w:val="000000"/>
        </w:rPr>
        <w:t xml:space="preserve"> Oncol</w:t>
      </w:r>
      <w:r w:rsidRPr="00980F6E">
        <w:rPr>
          <w:rFonts w:ascii="Book Antiqua" w:eastAsia="Book Antiqua" w:hAnsi="Book Antiqua" w:cs="Book Antiqua"/>
          <w:color w:val="000000"/>
        </w:rPr>
        <w:t xml:space="preserve"> 2010; </w:t>
      </w:r>
      <w:r w:rsidRPr="00980F6E">
        <w:rPr>
          <w:rFonts w:ascii="Book Antiqua" w:eastAsia="Book Antiqua" w:hAnsi="Book Antiqua" w:cs="Book Antiqua"/>
          <w:b/>
          <w:bCs/>
          <w:color w:val="000000"/>
        </w:rPr>
        <w:t>95</w:t>
      </w:r>
      <w:r w:rsidRPr="00980F6E">
        <w:rPr>
          <w:rFonts w:ascii="Book Antiqua" w:eastAsia="Book Antiqua" w:hAnsi="Book Antiqua" w:cs="Book Antiqua"/>
          <w:color w:val="000000"/>
        </w:rPr>
        <w:t>: 178-184 [PMID: 20356642 DOI: 10.1016/j.radonc.2010.02.007]</w:t>
      </w:r>
    </w:p>
    <w:p w14:paraId="244DEFEA"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24 </w:t>
      </w:r>
      <w:r w:rsidRPr="00980F6E">
        <w:rPr>
          <w:rFonts w:ascii="Book Antiqua" w:eastAsia="Book Antiqua" w:hAnsi="Book Antiqua" w:cs="Book Antiqua"/>
          <w:b/>
          <w:bCs/>
          <w:color w:val="000000"/>
        </w:rPr>
        <w:t>Zhao KL</w:t>
      </w:r>
      <w:r w:rsidRPr="00980F6E">
        <w:rPr>
          <w:rFonts w:ascii="Book Antiqua" w:eastAsia="Book Antiqua" w:hAnsi="Book Antiqua" w:cs="Book Antiqua"/>
          <w:color w:val="000000"/>
        </w:rPr>
        <w:t xml:space="preserve">, Ma JB, Liu G, Wu KL, Shi XH, Jiang GL. Three-dimensional conformal radiation therapy for esophageal squamous cell carcinoma: is elective nodal irradiation necessary? </w:t>
      </w:r>
      <w:r w:rsidRPr="00980F6E">
        <w:rPr>
          <w:rFonts w:ascii="Book Antiqua" w:eastAsia="Book Antiqua" w:hAnsi="Book Antiqua" w:cs="Book Antiqua"/>
          <w:i/>
          <w:iCs/>
          <w:color w:val="000000"/>
        </w:rPr>
        <w:t xml:space="preserve">Int J </w:t>
      </w:r>
      <w:proofErr w:type="spellStart"/>
      <w:r w:rsidRPr="00980F6E">
        <w:rPr>
          <w:rFonts w:ascii="Book Antiqua" w:eastAsia="Book Antiqua" w:hAnsi="Book Antiqua" w:cs="Book Antiqua"/>
          <w:i/>
          <w:iCs/>
          <w:color w:val="000000"/>
        </w:rPr>
        <w:t>Radiat</w:t>
      </w:r>
      <w:proofErr w:type="spellEnd"/>
      <w:r w:rsidRPr="00980F6E">
        <w:rPr>
          <w:rFonts w:ascii="Book Antiqua" w:eastAsia="Book Antiqua" w:hAnsi="Book Antiqua" w:cs="Book Antiqua"/>
          <w:i/>
          <w:iCs/>
          <w:color w:val="000000"/>
        </w:rPr>
        <w:t xml:space="preserve"> Oncol Biol Phys</w:t>
      </w:r>
      <w:r w:rsidRPr="00980F6E">
        <w:rPr>
          <w:rFonts w:ascii="Book Antiqua" w:eastAsia="Book Antiqua" w:hAnsi="Book Antiqua" w:cs="Book Antiqua"/>
          <w:color w:val="000000"/>
        </w:rPr>
        <w:t xml:space="preserve"> 2010; </w:t>
      </w:r>
      <w:r w:rsidRPr="00980F6E">
        <w:rPr>
          <w:rFonts w:ascii="Book Antiqua" w:eastAsia="Book Antiqua" w:hAnsi="Book Antiqua" w:cs="Book Antiqua"/>
          <w:b/>
          <w:bCs/>
          <w:color w:val="000000"/>
        </w:rPr>
        <w:t>76</w:t>
      </w:r>
      <w:r w:rsidRPr="00980F6E">
        <w:rPr>
          <w:rFonts w:ascii="Book Antiqua" w:eastAsia="Book Antiqua" w:hAnsi="Book Antiqua" w:cs="Book Antiqua"/>
          <w:color w:val="000000"/>
        </w:rPr>
        <w:t>: 446-451 [PMID: 20004527 DOI: 10.1016/j.ijrobp.2009.02.078]</w:t>
      </w:r>
    </w:p>
    <w:p w14:paraId="5CF9A53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25 </w:t>
      </w:r>
      <w:r w:rsidRPr="00980F6E">
        <w:rPr>
          <w:rFonts w:ascii="Book Antiqua" w:eastAsia="Book Antiqua" w:hAnsi="Book Antiqua" w:cs="Book Antiqua"/>
          <w:b/>
          <w:bCs/>
          <w:color w:val="000000"/>
        </w:rPr>
        <w:t>Ma JB</w:t>
      </w:r>
      <w:r w:rsidRPr="00980F6E">
        <w:rPr>
          <w:rFonts w:ascii="Book Antiqua" w:eastAsia="Book Antiqua" w:hAnsi="Book Antiqua" w:cs="Book Antiqua"/>
          <w:color w:val="000000"/>
        </w:rPr>
        <w:t xml:space="preserve">, Song YP, Yu JM, Zhou W, Cheng EC, Zhang XQ, Kong L. Feasibility of involved-field conformal radiotherapy for cervical and upper-thoracic esophageal cancer. </w:t>
      </w:r>
      <w:proofErr w:type="spellStart"/>
      <w:r w:rsidRPr="00980F6E">
        <w:rPr>
          <w:rFonts w:ascii="Book Antiqua" w:eastAsia="Book Antiqua" w:hAnsi="Book Antiqua" w:cs="Book Antiqua"/>
          <w:i/>
          <w:iCs/>
          <w:color w:val="000000"/>
        </w:rPr>
        <w:t>Onkologie</w:t>
      </w:r>
      <w:proofErr w:type="spellEnd"/>
      <w:r w:rsidRPr="00980F6E">
        <w:rPr>
          <w:rFonts w:ascii="Book Antiqua" w:eastAsia="Book Antiqua" w:hAnsi="Book Antiqua" w:cs="Book Antiqua"/>
          <w:color w:val="000000"/>
        </w:rPr>
        <w:t xml:space="preserve"> 2011; </w:t>
      </w:r>
      <w:r w:rsidRPr="00980F6E">
        <w:rPr>
          <w:rFonts w:ascii="Book Antiqua" w:eastAsia="Book Antiqua" w:hAnsi="Book Antiqua" w:cs="Book Antiqua"/>
          <w:b/>
          <w:bCs/>
          <w:color w:val="000000"/>
        </w:rPr>
        <w:t>34</w:t>
      </w:r>
      <w:r w:rsidRPr="00980F6E">
        <w:rPr>
          <w:rFonts w:ascii="Book Antiqua" w:eastAsia="Book Antiqua" w:hAnsi="Book Antiqua" w:cs="Book Antiqua"/>
          <w:color w:val="000000"/>
        </w:rPr>
        <w:t>: 599-604 [PMID: 22104156 DOI: 10.1159/000334194]</w:t>
      </w:r>
    </w:p>
    <w:p w14:paraId="70434A0D"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26 </w:t>
      </w:r>
      <w:r w:rsidRPr="00980F6E">
        <w:rPr>
          <w:rFonts w:ascii="Book Antiqua" w:eastAsia="Book Antiqua" w:hAnsi="Book Antiqua" w:cs="Book Antiqua"/>
          <w:b/>
          <w:bCs/>
          <w:color w:val="000000"/>
        </w:rPr>
        <w:t>Liu M</w:t>
      </w:r>
      <w:r w:rsidRPr="00980F6E">
        <w:rPr>
          <w:rFonts w:ascii="Book Antiqua" w:eastAsia="Book Antiqua" w:hAnsi="Book Antiqua" w:cs="Book Antiqua"/>
          <w:color w:val="000000"/>
        </w:rPr>
        <w:t xml:space="preserve">, Zhao K, Chen Y, Jiang GL. Evaluation of the value of ENI in radiotherapy for cervical and upper thoracic esophageal cancer: a retrospective analysis. </w:t>
      </w:r>
      <w:proofErr w:type="spellStart"/>
      <w:r w:rsidRPr="00980F6E">
        <w:rPr>
          <w:rFonts w:ascii="Book Antiqua" w:eastAsia="Book Antiqua" w:hAnsi="Book Antiqua" w:cs="Book Antiqua"/>
          <w:i/>
          <w:iCs/>
          <w:color w:val="000000"/>
        </w:rPr>
        <w:t>Radiat</w:t>
      </w:r>
      <w:proofErr w:type="spellEnd"/>
      <w:r w:rsidRPr="00980F6E">
        <w:rPr>
          <w:rFonts w:ascii="Book Antiqua" w:eastAsia="Book Antiqua" w:hAnsi="Book Antiqua" w:cs="Book Antiqua"/>
          <w:i/>
          <w:iCs/>
          <w:color w:val="000000"/>
        </w:rPr>
        <w:t xml:space="preserve"> Oncol</w:t>
      </w:r>
      <w:r w:rsidRPr="00980F6E">
        <w:rPr>
          <w:rFonts w:ascii="Book Antiqua" w:eastAsia="Book Antiqua" w:hAnsi="Book Antiqua" w:cs="Book Antiqua"/>
          <w:color w:val="000000"/>
        </w:rPr>
        <w:t xml:space="preserve"> 2014; </w:t>
      </w:r>
      <w:r w:rsidRPr="00980F6E">
        <w:rPr>
          <w:rFonts w:ascii="Book Antiqua" w:eastAsia="Book Antiqua" w:hAnsi="Book Antiqua" w:cs="Book Antiqua"/>
          <w:b/>
          <w:bCs/>
          <w:color w:val="000000"/>
        </w:rPr>
        <w:t>9</w:t>
      </w:r>
      <w:r w:rsidRPr="00980F6E">
        <w:rPr>
          <w:rFonts w:ascii="Book Antiqua" w:eastAsia="Book Antiqua" w:hAnsi="Book Antiqua" w:cs="Book Antiqua"/>
          <w:color w:val="000000"/>
        </w:rPr>
        <w:t>: 232 [PMID: 25344056 DOI: 10.1186/s13014-014-0232-4]</w:t>
      </w:r>
    </w:p>
    <w:p w14:paraId="607CBB39"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27 </w:t>
      </w:r>
      <w:r w:rsidRPr="00980F6E">
        <w:rPr>
          <w:rFonts w:ascii="Book Antiqua" w:eastAsia="Book Antiqua" w:hAnsi="Book Antiqua" w:cs="Book Antiqua"/>
          <w:b/>
          <w:bCs/>
          <w:color w:val="000000"/>
        </w:rPr>
        <w:t>Jing W</w:t>
      </w:r>
      <w:r w:rsidRPr="00980F6E">
        <w:rPr>
          <w:rFonts w:ascii="Book Antiqua" w:eastAsia="Book Antiqua" w:hAnsi="Book Antiqua" w:cs="Book Antiqua"/>
          <w:color w:val="000000"/>
        </w:rPr>
        <w:t xml:space="preserve">, Zhu H, Guo H, Zhang Y, Shi F, Han A, Li M, Kong L, Yu J. Correction: Feasibility of Elective Nodal Irradiation (ENI) and Involved Field Irradiation (IFI) in Radiotherapy for the Elderly Patients (Aged ≥ 70 Years) with Esophageal Squamous Cell Cancer: A Retrospective Analysis from a Single Institute. </w:t>
      </w:r>
      <w:proofErr w:type="spellStart"/>
      <w:r w:rsidRPr="00980F6E">
        <w:rPr>
          <w:rFonts w:ascii="Book Antiqua" w:eastAsia="Book Antiqua" w:hAnsi="Book Antiqua" w:cs="Book Antiqua"/>
          <w:i/>
          <w:iCs/>
          <w:color w:val="000000"/>
        </w:rPr>
        <w:t>PLoS</w:t>
      </w:r>
      <w:proofErr w:type="spellEnd"/>
      <w:r w:rsidRPr="00980F6E">
        <w:rPr>
          <w:rFonts w:ascii="Book Antiqua" w:eastAsia="Book Antiqua" w:hAnsi="Book Antiqua" w:cs="Book Antiqua"/>
          <w:i/>
          <w:iCs/>
          <w:color w:val="000000"/>
        </w:rPr>
        <w:t xml:space="preserve"> One</w:t>
      </w:r>
      <w:r w:rsidRPr="00980F6E">
        <w:rPr>
          <w:rFonts w:ascii="Book Antiqua" w:eastAsia="Book Antiqua" w:hAnsi="Book Antiqua" w:cs="Book Antiqua"/>
          <w:color w:val="000000"/>
        </w:rPr>
        <w:t xml:space="preserve"> 2016; </w:t>
      </w:r>
      <w:r w:rsidRPr="00980F6E">
        <w:rPr>
          <w:rFonts w:ascii="Book Antiqua" w:eastAsia="Book Antiqua" w:hAnsi="Book Antiqua" w:cs="Book Antiqua"/>
          <w:b/>
          <w:bCs/>
          <w:color w:val="000000"/>
        </w:rPr>
        <w:t>11</w:t>
      </w:r>
      <w:r w:rsidRPr="00980F6E">
        <w:rPr>
          <w:rFonts w:ascii="Book Antiqua" w:eastAsia="Book Antiqua" w:hAnsi="Book Antiqua" w:cs="Book Antiqua"/>
          <w:color w:val="000000"/>
        </w:rPr>
        <w:t>: e0147453 [PMID: 26807574 DOI: 10.1371/journal.pone.0147453]</w:t>
      </w:r>
    </w:p>
    <w:p w14:paraId="2C276621"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28 </w:t>
      </w:r>
      <w:proofErr w:type="spellStart"/>
      <w:r w:rsidRPr="00980F6E">
        <w:rPr>
          <w:rFonts w:ascii="Book Antiqua" w:eastAsia="Book Antiqua" w:hAnsi="Book Antiqua" w:cs="Book Antiqua"/>
          <w:b/>
          <w:bCs/>
          <w:color w:val="000000"/>
        </w:rPr>
        <w:t>Voncken</w:t>
      </w:r>
      <w:proofErr w:type="spellEnd"/>
      <w:r w:rsidRPr="00980F6E">
        <w:rPr>
          <w:rFonts w:ascii="Book Antiqua" w:eastAsia="Book Antiqua" w:hAnsi="Book Antiqua" w:cs="Book Antiqua"/>
          <w:b/>
          <w:bCs/>
          <w:color w:val="000000"/>
        </w:rPr>
        <w:t xml:space="preserve"> FEM</w:t>
      </w:r>
      <w:r w:rsidRPr="00980F6E">
        <w:rPr>
          <w:rFonts w:ascii="Book Antiqua" w:eastAsia="Book Antiqua" w:hAnsi="Book Antiqua" w:cs="Book Antiqua"/>
          <w:color w:val="000000"/>
        </w:rPr>
        <w:t xml:space="preserve">, van der </w:t>
      </w:r>
      <w:proofErr w:type="spellStart"/>
      <w:r w:rsidRPr="00980F6E">
        <w:rPr>
          <w:rFonts w:ascii="Book Antiqua" w:eastAsia="Book Antiqua" w:hAnsi="Book Antiqua" w:cs="Book Antiqua"/>
          <w:color w:val="000000"/>
        </w:rPr>
        <w:t>Kaaij</w:t>
      </w:r>
      <w:proofErr w:type="spellEnd"/>
      <w:r w:rsidRPr="00980F6E">
        <w:rPr>
          <w:rFonts w:ascii="Book Antiqua" w:eastAsia="Book Antiqua" w:hAnsi="Book Antiqua" w:cs="Book Antiqua"/>
          <w:color w:val="000000"/>
        </w:rPr>
        <w:t xml:space="preserve"> RT, </w:t>
      </w:r>
      <w:proofErr w:type="spellStart"/>
      <w:r w:rsidRPr="00980F6E">
        <w:rPr>
          <w:rFonts w:ascii="Book Antiqua" w:eastAsia="Book Antiqua" w:hAnsi="Book Antiqua" w:cs="Book Antiqua"/>
          <w:color w:val="000000"/>
        </w:rPr>
        <w:t>Sikorska</w:t>
      </w:r>
      <w:proofErr w:type="spellEnd"/>
      <w:r w:rsidRPr="00980F6E">
        <w:rPr>
          <w:rFonts w:ascii="Book Antiqua" w:eastAsia="Book Antiqua" w:hAnsi="Book Antiqua" w:cs="Book Antiqua"/>
          <w:color w:val="000000"/>
        </w:rPr>
        <w:t xml:space="preserve"> K, van </w:t>
      </w:r>
      <w:proofErr w:type="spellStart"/>
      <w:r w:rsidRPr="00980F6E">
        <w:rPr>
          <w:rFonts w:ascii="Book Antiqua" w:eastAsia="Book Antiqua" w:hAnsi="Book Antiqua" w:cs="Book Antiqua"/>
          <w:color w:val="000000"/>
        </w:rPr>
        <w:t>Werkhoven</w:t>
      </w:r>
      <w:proofErr w:type="spellEnd"/>
      <w:r w:rsidRPr="00980F6E">
        <w:rPr>
          <w:rFonts w:ascii="Book Antiqua" w:eastAsia="Book Antiqua" w:hAnsi="Book Antiqua" w:cs="Book Antiqua"/>
          <w:color w:val="000000"/>
        </w:rPr>
        <w:t xml:space="preserve"> E, van </w:t>
      </w:r>
      <w:proofErr w:type="spellStart"/>
      <w:r w:rsidRPr="00980F6E">
        <w:rPr>
          <w:rFonts w:ascii="Book Antiqua" w:eastAsia="Book Antiqua" w:hAnsi="Book Antiqua" w:cs="Book Antiqua"/>
          <w:color w:val="000000"/>
        </w:rPr>
        <w:t>Dieren</w:t>
      </w:r>
      <w:proofErr w:type="spellEnd"/>
      <w:r w:rsidRPr="00980F6E">
        <w:rPr>
          <w:rFonts w:ascii="Book Antiqua" w:eastAsia="Book Antiqua" w:hAnsi="Book Antiqua" w:cs="Book Antiqua"/>
          <w:color w:val="000000"/>
        </w:rPr>
        <w:t xml:space="preserve"> JM, </w:t>
      </w:r>
      <w:proofErr w:type="spellStart"/>
      <w:r w:rsidRPr="00980F6E">
        <w:rPr>
          <w:rFonts w:ascii="Book Antiqua" w:eastAsia="Book Antiqua" w:hAnsi="Book Antiqua" w:cs="Book Antiqua"/>
          <w:color w:val="000000"/>
        </w:rPr>
        <w:t>Grootscholten</w:t>
      </w:r>
      <w:proofErr w:type="spellEnd"/>
      <w:r w:rsidRPr="00980F6E">
        <w:rPr>
          <w:rFonts w:ascii="Book Antiqua" w:eastAsia="Book Antiqua" w:hAnsi="Book Antiqua" w:cs="Book Antiqua"/>
          <w:color w:val="000000"/>
        </w:rPr>
        <w:t xml:space="preserve"> C, </w:t>
      </w:r>
      <w:proofErr w:type="spellStart"/>
      <w:r w:rsidRPr="00980F6E">
        <w:rPr>
          <w:rFonts w:ascii="Book Antiqua" w:eastAsia="Book Antiqua" w:hAnsi="Book Antiqua" w:cs="Book Antiqua"/>
          <w:color w:val="000000"/>
        </w:rPr>
        <w:t>Snaebjornsson</w:t>
      </w:r>
      <w:proofErr w:type="spellEnd"/>
      <w:r w:rsidRPr="00980F6E">
        <w:rPr>
          <w:rFonts w:ascii="Book Antiqua" w:eastAsia="Book Antiqua" w:hAnsi="Book Antiqua" w:cs="Book Antiqua"/>
          <w:color w:val="000000"/>
        </w:rPr>
        <w:t xml:space="preserve"> P, van </w:t>
      </w:r>
      <w:proofErr w:type="spellStart"/>
      <w:r w:rsidRPr="00980F6E">
        <w:rPr>
          <w:rFonts w:ascii="Book Antiqua" w:eastAsia="Book Antiqua" w:hAnsi="Book Antiqua" w:cs="Book Antiqua"/>
          <w:color w:val="000000"/>
        </w:rPr>
        <w:t>Sandick</w:t>
      </w:r>
      <w:proofErr w:type="spellEnd"/>
      <w:r w:rsidRPr="00980F6E">
        <w:rPr>
          <w:rFonts w:ascii="Book Antiqua" w:eastAsia="Book Antiqua" w:hAnsi="Book Antiqua" w:cs="Book Antiqua"/>
          <w:color w:val="000000"/>
        </w:rPr>
        <w:t xml:space="preserve"> JW, Aleman BMP. Advanced Age is Not a Contraindication for Treatment </w:t>
      </w:r>
      <w:proofErr w:type="gramStart"/>
      <w:r w:rsidRPr="00980F6E">
        <w:rPr>
          <w:rFonts w:ascii="Book Antiqua" w:eastAsia="Book Antiqua" w:hAnsi="Book Antiqua" w:cs="Book Antiqua"/>
          <w:color w:val="000000"/>
        </w:rPr>
        <w:t>With</w:t>
      </w:r>
      <w:proofErr w:type="gramEnd"/>
      <w:r w:rsidRPr="00980F6E">
        <w:rPr>
          <w:rFonts w:ascii="Book Antiqua" w:eastAsia="Book Antiqua" w:hAnsi="Book Antiqua" w:cs="Book Antiqua"/>
          <w:color w:val="000000"/>
        </w:rPr>
        <w:t xml:space="preserve"> Curative Intent in Esophageal Cancer. </w:t>
      </w:r>
      <w:r w:rsidRPr="00980F6E">
        <w:rPr>
          <w:rFonts w:ascii="Book Antiqua" w:eastAsia="Book Antiqua" w:hAnsi="Book Antiqua" w:cs="Book Antiqua"/>
          <w:i/>
          <w:iCs/>
          <w:color w:val="000000"/>
        </w:rPr>
        <w:t>Am J Clin Oncol</w:t>
      </w:r>
      <w:r w:rsidRPr="00980F6E">
        <w:rPr>
          <w:rFonts w:ascii="Book Antiqua" w:eastAsia="Book Antiqua" w:hAnsi="Book Antiqua" w:cs="Book Antiqua"/>
          <w:color w:val="000000"/>
        </w:rPr>
        <w:t xml:space="preserve"> 2018; </w:t>
      </w:r>
      <w:r w:rsidRPr="00980F6E">
        <w:rPr>
          <w:rFonts w:ascii="Book Antiqua" w:eastAsia="Book Antiqua" w:hAnsi="Book Antiqua" w:cs="Book Antiqua"/>
          <w:b/>
          <w:bCs/>
          <w:color w:val="000000"/>
        </w:rPr>
        <w:t>41</w:t>
      </w:r>
      <w:r w:rsidRPr="00980F6E">
        <w:rPr>
          <w:rFonts w:ascii="Book Antiqua" w:eastAsia="Book Antiqua" w:hAnsi="Book Antiqua" w:cs="Book Antiqua"/>
          <w:color w:val="000000"/>
        </w:rPr>
        <w:t>: 919-926 [PMID: 28763327 DOI: 10.1097/COC.0000000000000390]</w:t>
      </w:r>
    </w:p>
    <w:p w14:paraId="7E85D374"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29 </w:t>
      </w:r>
      <w:r w:rsidRPr="00980F6E">
        <w:rPr>
          <w:rFonts w:ascii="Book Antiqua" w:eastAsia="Book Antiqua" w:hAnsi="Book Antiqua" w:cs="Book Antiqua"/>
          <w:b/>
          <w:bCs/>
          <w:color w:val="000000"/>
        </w:rPr>
        <w:t>Xu C</w:t>
      </w:r>
      <w:r w:rsidRPr="00980F6E">
        <w:rPr>
          <w:rFonts w:ascii="Book Antiqua" w:eastAsia="Book Antiqua" w:hAnsi="Book Antiqua" w:cs="Book Antiqua"/>
          <w:color w:val="000000"/>
        </w:rPr>
        <w:t xml:space="preserve">, Xi M, Moreno A, </w:t>
      </w:r>
      <w:proofErr w:type="spellStart"/>
      <w:r w:rsidRPr="00980F6E">
        <w:rPr>
          <w:rFonts w:ascii="Book Antiqua" w:eastAsia="Book Antiqua" w:hAnsi="Book Antiqua" w:cs="Book Antiqua"/>
          <w:color w:val="000000"/>
        </w:rPr>
        <w:t>Shiraishi</w:t>
      </w:r>
      <w:proofErr w:type="spellEnd"/>
      <w:r w:rsidRPr="00980F6E">
        <w:rPr>
          <w:rFonts w:ascii="Book Antiqua" w:eastAsia="Book Antiqua" w:hAnsi="Book Antiqua" w:cs="Book Antiqua"/>
          <w:color w:val="000000"/>
        </w:rPr>
        <w:t xml:space="preserve"> Y, Hobbs BP, Huang M, Komaki R, Lin SH. Definitive Chemoradiation Therapy for Esophageal Cancer in the Elderly: Clinical </w:t>
      </w:r>
      <w:r w:rsidRPr="00980F6E">
        <w:rPr>
          <w:rFonts w:ascii="Book Antiqua" w:eastAsia="Book Antiqua" w:hAnsi="Book Antiqua" w:cs="Book Antiqua"/>
          <w:color w:val="000000"/>
        </w:rPr>
        <w:lastRenderedPageBreak/>
        <w:t xml:space="preserve">Outcomes for Patients Exceeding 80 Years Old. </w:t>
      </w:r>
      <w:r w:rsidRPr="00980F6E">
        <w:rPr>
          <w:rFonts w:ascii="Book Antiqua" w:eastAsia="Book Antiqua" w:hAnsi="Book Antiqua" w:cs="Book Antiqua"/>
          <w:i/>
          <w:iCs/>
          <w:color w:val="000000"/>
        </w:rPr>
        <w:t xml:space="preserve">Int J </w:t>
      </w:r>
      <w:proofErr w:type="spellStart"/>
      <w:r w:rsidRPr="00980F6E">
        <w:rPr>
          <w:rFonts w:ascii="Book Antiqua" w:eastAsia="Book Antiqua" w:hAnsi="Book Antiqua" w:cs="Book Antiqua"/>
          <w:i/>
          <w:iCs/>
          <w:color w:val="000000"/>
        </w:rPr>
        <w:t>Radiat</w:t>
      </w:r>
      <w:proofErr w:type="spellEnd"/>
      <w:r w:rsidRPr="00980F6E">
        <w:rPr>
          <w:rFonts w:ascii="Book Antiqua" w:eastAsia="Book Antiqua" w:hAnsi="Book Antiqua" w:cs="Book Antiqua"/>
          <w:i/>
          <w:iCs/>
          <w:color w:val="000000"/>
        </w:rPr>
        <w:t xml:space="preserve"> Oncol Biol Phys</w:t>
      </w:r>
      <w:r w:rsidRPr="00980F6E">
        <w:rPr>
          <w:rFonts w:ascii="Book Antiqua" w:eastAsia="Book Antiqua" w:hAnsi="Book Antiqua" w:cs="Book Antiqua"/>
          <w:color w:val="000000"/>
        </w:rPr>
        <w:t xml:space="preserve"> 2017; </w:t>
      </w:r>
      <w:r w:rsidRPr="00980F6E">
        <w:rPr>
          <w:rFonts w:ascii="Book Antiqua" w:eastAsia="Book Antiqua" w:hAnsi="Book Antiqua" w:cs="Book Antiqua"/>
          <w:b/>
          <w:bCs/>
          <w:color w:val="000000"/>
        </w:rPr>
        <w:t>98</w:t>
      </w:r>
      <w:r w:rsidRPr="00980F6E">
        <w:rPr>
          <w:rFonts w:ascii="Book Antiqua" w:eastAsia="Book Antiqua" w:hAnsi="Book Antiqua" w:cs="Book Antiqua"/>
          <w:color w:val="000000"/>
        </w:rPr>
        <w:t>: 811-819 [PMID: 28602412 DOI: 10.1016/j.ijrobp.2017.02.097]</w:t>
      </w:r>
    </w:p>
    <w:p w14:paraId="6F0E16AD"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30 </w:t>
      </w:r>
      <w:r w:rsidRPr="00980F6E">
        <w:rPr>
          <w:rFonts w:ascii="Book Antiqua" w:eastAsia="Book Antiqua" w:hAnsi="Book Antiqua" w:cs="Book Antiqua"/>
          <w:b/>
          <w:bCs/>
          <w:color w:val="000000"/>
        </w:rPr>
        <w:t>Zhang P</w:t>
      </w:r>
      <w:r w:rsidRPr="00980F6E">
        <w:rPr>
          <w:rFonts w:ascii="Book Antiqua" w:eastAsia="Book Antiqua" w:hAnsi="Book Antiqua" w:cs="Book Antiqua"/>
          <w:color w:val="000000"/>
        </w:rPr>
        <w:t xml:space="preserve">, Xi M, Zhao L, Shen JX, Li QQ, He LR, Liu SL, Liu MZ. Is there a benefit in receiving concurrent chemoradiotherapy for elderly patients with inoperable thoracic esophageal squamous cell carcinoma? </w:t>
      </w:r>
      <w:proofErr w:type="spellStart"/>
      <w:r w:rsidRPr="00980F6E">
        <w:rPr>
          <w:rFonts w:ascii="Book Antiqua" w:eastAsia="Book Antiqua" w:hAnsi="Book Antiqua" w:cs="Book Antiqua"/>
          <w:i/>
          <w:iCs/>
          <w:color w:val="000000"/>
        </w:rPr>
        <w:t>PLoS</w:t>
      </w:r>
      <w:proofErr w:type="spellEnd"/>
      <w:r w:rsidRPr="00980F6E">
        <w:rPr>
          <w:rFonts w:ascii="Book Antiqua" w:eastAsia="Book Antiqua" w:hAnsi="Book Antiqua" w:cs="Book Antiqua"/>
          <w:i/>
          <w:iCs/>
          <w:color w:val="000000"/>
        </w:rPr>
        <w:t xml:space="preserve"> One</w:t>
      </w:r>
      <w:r w:rsidRPr="00980F6E">
        <w:rPr>
          <w:rFonts w:ascii="Book Antiqua" w:eastAsia="Book Antiqua" w:hAnsi="Book Antiqua" w:cs="Book Antiqua"/>
          <w:color w:val="000000"/>
        </w:rPr>
        <w:t xml:space="preserve"> 2014; </w:t>
      </w:r>
      <w:r w:rsidRPr="00980F6E">
        <w:rPr>
          <w:rFonts w:ascii="Book Antiqua" w:eastAsia="Book Antiqua" w:hAnsi="Book Antiqua" w:cs="Book Antiqua"/>
          <w:b/>
          <w:bCs/>
          <w:color w:val="000000"/>
        </w:rPr>
        <w:t>9</w:t>
      </w:r>
      <w:r w:rsidRPr="00980F6E">
        <w:rPr>
          <w:rFonts w:ascii="Book Antiqua" w:eastAsia="Book Antiqua" w:hAnsi="Book Antiqua" w:cs="Book Antiqua"/>
          <w:color w:val="000000"/>
        </w:rPr>
        <w:t>: e105270 [PMID: 25133495 DOI: 10.1371/journal.pone.0105270]</w:t>
      </w:r>
    </w:p>
    <w:p w14:paraId="0A88EFB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31 </w:t>
      </w:r>
      <w:proofErr w:type="spellStart"/>
      <w:r w:rsidRPr="00980F6E">
        <w:rPr>
          <w:rFonts w:ascii="Book Antiqua" w:eastAsia="Book Antiqua" w:hAnsi="Book Antiqua" w:cs="Book Antiqua"/>
          <w:b/>
          <w:bCs/>
          <w:color w:val="000000"/>
        </w:rPr>
        <w:t>Jingu</w:t>
      </w:r>
      <w:proofErr w:type="spellEnd"/>
      <w:r w:rsidRPr="00980F6E">
        <w:rPr>
          <w:rFonts w:ascii="Book Antiqua" w:eastAsia="Book Antiqua" w:hAnsi="Book Antiqua" w:cs="Book Antiqua"/>
          <w:b/>
          <w:bCs/>
          <w:color w:val="000000"/>
        </w:rPr>
        <w:t xml:space="preserve"> K</w:t>
      </w:r>
      <w:r w:rsidRPr="00980F6E">
        <w:rPr>
          <w:rFonts w:ascii="Book Antiqua" w:eastAsia="Book Antiqua" w:hAnsi="Book Antiqua" w:cs="Book Antiqua"/>
          <w:color w:val="000000"/>
        </w:rPr>
        <w:t xml:space="preserve">, Takahashi N, Murakami Y, Ishikawa K, </w:t>
      </w:r>
      <w:proofErr w:type="spellStart"/>
      <w:r w:rsidRPr="00980F6E">
        <w:rPr>
          <w:rFonts w:ascii="Book Antiqua" w:eastAsia="Book Antiqua" w:hAnsi="Book Antiqua" w:cs="Book Antiqua"/>
          <w:color w:val="000000"/>
        </w:rPr>
        <w:t>Itasaka</w:t>
      </w:r>
      <w:proofErr w:type="spellEnd"/>
      <w:r w:rsidRPr="00980F6E">
        <w:rPr>
          <w:rFonts w:ascii="Book Antiqua" w:eastAsia="Book Antiqua" w:hAnsi="Book Antiqua" w:cs="Book Antiqua"/>
          <w:color w:val="000000"/>
        </w:rPr>
        <w:t xml:space="preserve"> S, Takahashi T, </w:t>
      </w:r>
      <w:proofErr w:type="spellStart"/>
      <w:r w:rsidRPr="00980F6E">
        <w:rPr>
          <w:rFonts w:ascii="Book Antiqua" w:eastAsia="Book Antiqua" w:hAnsi="Book Antiqua" w:cs="Book Antiqua"/>
          <w:color w:val="000000"/>
        </w:rPr>
        <w:t>Isohashi</w:t>
      </w:r>
      <w:proofErr w:type="spellEnd"/>
      <w:r w:rsidRPr="00980F6E">
        <w:rPr>
          <w:rFonts w:ascii="Book Antiqua" w:eastAsia="Book Antiqua" w:hAnsi="Book Antiqua" w:cs="Book Antiqua"/>
          <w:color w:val="000000"/>
        </w:rPr>
        <w:t xml:space="preserve"> F, </w:t>
      </w:r>
      <w:proofErr w:type="spellStart"/>
      <w:r w:rsidRPr="00980F6E">
        <w:rPr>
          <w:rFonts w:ascii="Book Antiqua" w:eastAsia="Book Antiqua" w:hAnsi="Book Antiqua" w:cs="Book Antiqua"/>
          <w:color w:val="000000"/>
        </w:rPr>
        <w:t>Sakayauchi</w:t>
      </w:r>
      <w:proofErr w:type="spellEnd"/>
      <w:r w:rsidRPr="00980F6E">
        <w:rPr>
          <w:rFonts w:ascii="Book Antiqua" w:eastAsia="Book Antiqua" w:hAnsi="Book Antiqua" w:cs="Book Antiqua"/>
          <w:color w:val="000000"/>
        </w:rPr>
        <w:t xml:space="preserve"> T, Ogawa K; JROSG Working Subgroup of Gastrointestinal Cancers. Is Concurrent Chemotherapy </w:t>
      </w:r>
      <w:proofErr w:type="gramStart"/>
      <w:r w:rsidRPr="00980F6E">
        <w:rPr>
          <w:rFonts w:ascii="Book Antiqua" w:eastAsia="Book Antiqua" w:hAnsi="Book Antiqua" w:cs="Book Antiqua"/>
          <w:color w:val="000000"/>
        </w:rPr>
        <w:t>With</w:t>
      </w:r>
      <w:proofErr w:type="gramEnd"/>
      <w:r w:rsidRPr="00980F6E">
        <w:rPr>
          <w:rFonts w:ascii="Book Antiqua" w:eastAsia="Book Antiqua" w:hAnsi="Book Antiqua" w:cs="Book Antiqua"/>
          <w:color w:val="000000"/>
        </w:rPr>
        <w:t xml:space="preserve"> Radiotherapy for Esophageal Cancer Beneficial in Patients Aged 80 Years or Older? </w:t>
      </w:r>
      <w:r w:rsidRPr="00980F6E">
        <w:rPr>
          <w:rFonts w:ascii="Book Antiqua" w:eastAsia="Book Antiqua" w:hAnsi="Book Antiqua" w:cs="Book Antiqua"/>
          <w:i/>
          <w:iCs/>
          <w:color w:val="000000"/>
        </w:rPr>
        <w:t>Anticancer Res</w:t>
      </w:r>
      <w:r w:rsidRPr="00980F6E">
        <w:rPr>
          <w:rFonts w:ascii="Book Antiqua" w:eastAsia="Book Antiqua" w:hAnsi="Book Antiqua" w:cs="Book Antiqua"/>
          <w:color w:val="000000"/>
        </w:rPr>
        <w:t xml:space="preserve"> 2019; </w:t>
      </w:r>
      <w:r w:rsidRPr="00980F6E">
        <w:rPr>
          <w:rFonts w:ascii="Book Antiqua" w:eastAsia="Book Antiqua" w:hAnsi="Book Antiqua" w:cs="Book Antiqua"/>
          <w:b/>
          <w:bCs/>
          <w:color w:val="000000"/>
        </w:rPr>
        <w:t>39</w:t>
      </w:r>
      <w:r w:rsidRPr="00980F6E">
        <w:rPr>
          <w:rFonts w:ascii="Book Antiqua" w:eastAsia="Book Antiqua" w:hAnsi="Book Antiqua" w:cs="Book Antiqua"/>
          <w:color w:val="000000"/>
        </w:rPr>
        <w:t>: 4279-4283 [PMID: 31366518 DOI: 10.21873/anticanres.13592]</w:t>
      </w:r>
    </w:p>
    <w:p w14:paraId="42605B74" w14:textId="1038FFF5"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 xml:space="preserve">32 </w:t>
      </w:r>
      <w:r w:rsidRPr="00980F6E">
        <w:rPr>
          <w:rFonts w:ascii="Book Antiqua" w:eastAsia="Book Antiqua" w:hAnsi="Book Antiqua" w:cs="Book Antiqua"/>
          <w:b/>
          <w:bCs/>
          <w:color w:val="000000"/>
        </w:rPr>
        <w:t>Li C</w:t>
      </w:r>
      <w:r w:rsidRPr="00980F6E">
        <w:rPr>
          <w:rFonts w:ascii="Book Antiqua" w:eastAsia="Book Antiqua" w:hAnsi="Book Antiqua" w:cs="Book Antiqua"/>
          <w:color w:val="000000"/>
        </w:rPr>
        <w:t xml:space="preserve">, Wang X, Wang X, Han C, Wang P, Pang Q, Chen J, Sun X, Wang L, Zhang W, Lin Y, Ge X, Zhou Z, Ni W, Chang X, Liang J, Deng L, Wang W, Zhao Y, Xiao Z. Correction to: A multicenter phase III study comparing Simultaneous Integrated Boost (SIB) radiotherapy concurrent and consolidated with S-1 </w:t>
      </w:r>
      <w:r w:rsidR="00F44EC4" w:rsidRPr="00980F6E">
        <w:rPr>
          <w:rFonts w:ascii="Book Antiqua" w:eastAsia="Book Antiqua" w:hAnsi="Book Antiqua" w:cs="Book Antiqua"/>
          <w:color w:val="000000"/>
        </w:rPr>
        <w:t>versus</w:t>
      </w:r>
      <w:r w:rsidR="00F44EC4" w:rsidRPr="00980F6E">
        <w:rPr>
          <w:rFonts w:ascii="Book Antiqua" w:eastAsia="Book Antiqua" w:hAnsi="Book Antiqua" w:cs="Book Antiqua"/>
          <w:i/>
          <w:iCs/>
          <w:color w:val="000000"/>
        </w:rPr>
        <w:t xml:space="preserve"> </w:t>
      </w:r>
      <w:r w:rsidRPr="00980F6E">
        <w:rPr>
          <w:rFonts w:ascii="Book Antiqua" w:eastAsia="Book Antiqua" w:hAnsi="Book Antiqua" w:cs="Book Antiqua"/>
          <w:color w:val="000000"/>
        </w:rPr>
        <w:t xml:space="preserve">SIB alone in elderly patients with esophageal and esophagogastric cancer - the 3JECROG P-01 study protocol. </w:t>
      </w:r>
      <w:r w:rsidRPr="00980F6E">
        <w:rPr>
          <w:rFonts w:ascii="Book Antiqua" w:eastAsia="Book Antiqua" w:hAnsi="Book Antiqua" w:cs="Book Antiqua"/>
          <w:i/>
          <w:iCs/>
          <w:color w:val="000000"/>
        </w:rPr>
        <w:t>BMC Cancer</w:t>
      </w:r>
      <w:r w:rsidRPr="00980F6E">
        <w:rPr>
          <w:rFonts w:ascii="Book Antiqua" w:eastAsia="Book Antiqua" w:hAnsi="Book Antiqua" w:cs="Book Antiqua"/>
          <w:color w:val="000000"/>
        </w:rPr>
        <w:t xml:space="preserve"> 2019; </w:t>
      </w:r>
      <w:r w:rsidRPr="00980F6E">
        <w:rPr>
          <w:rFonts w:ascii="Book Antiqua" w:eastAsia="Book Antiqua" w:hAnsi="Book Antiqua" w:cs="Book Antiqua"/>
          <w:b/>
          <w:bCs/>
          <w:color w:val="000000"/>
        </w:rPr>
        <w:t>19</w:t>
      </w:r>
      <w:r w:rsidRPr="00980F6E">
        <w:rPr>
          <w:rFonts w:ascii="Book Antiqua" w:eastAsia="Book Antiqua" w:hAnsi="Book Antiqua" w:cs="Book Antiqua"/>
          <w:color w:val="000000"/>
        </w:rPr>
        <w:t>: 492 [PMID: 31122185 DOI: 10.1186/s12885-019-5699-9]</w:t>
      </w:r>
    </w:p>
    <w:p w14:paraId="05A1382D" w14:textId="77777777" w:rsidR="00A77B3E" w:rsidRPr="00980F6E" w:rsidRDefault="00A77B3E" w:rsidP="00980F6E">
      <w:pPr>
        <w:spacing w:line="360" w:lineRule="auto"/>
        <w:jc w:val="both"/>
        <w:rPr>
          <w:rFonts w:ascii="Book Antiqua" w:hAnsi="Book Antiqua"/>
        </w:rPr>
        <w:sectPr w:rsidR="00A77B3E" w:rsidRPr="00980F6E">
          <w:footerReference w:type="default" r:id="rId6"/>
          <w:pgSz w:w="12240" w:h="15840"/>
          <w:pgMar w:top="1440" w:right="1440" w:bottom="1440" w:left="1440" w:header="720" w:footer="720" w:gutter="0"/>
          <w:cols w:space="720"/>
          <w:docGrid w:linePitch="360"/>
        </w:sectPr>
      </w:pPr>
    </w:p>
    <w:p w14:paraId="14F4D15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lastRenderedPageBreak/>
        <w:t>Footnotes</w:t>
      </w:r>
    </w:p>
    <w:p w14:paraId="0F0EE865" w14:textId="21686AB8"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Institutional review board statement: </w:t>
      </w:r>
      <w:r w:rsidRPr="00980F6E">
        <w:rPr>
          <w:rFonts w:ascii="Book Antiqua" w:eastAsia="Book Antiqua" w:hAnsi="Book Antiqua" w:cs="Book Antiqua"/>
          <w:color w:val="000000"/>
        </w:rPr>
        <w:t>The study was reviewed and approved by the Chinese PLA General Hospital</w:t>
      </w:r>
      <w:r w:rsidR="003766C0">
        <w:rPr>
          <w:rFonts w:ascii="Book Antiqua" w:eastAsia="Book Antiqua" w:hAnsi="Book Antiqua" w:cs="Book Antiqua"/>
          <w:color w:val="000000"/>
        </w:rPr>
        <w:t xml:space="preserve"> </w:t>
      </w:r>
      <w:r w:rsidRPr="00980F6E">
        <w:rPr>
          <w:rFonts w:ascii="Book Antiqua" w:eastAsia="Book Antiqua" w:hAnsi="Book Antiqua" w:cs="Book Antiqua"/>
          <w:color w:val="000000"/>
        </w:rPr>
        <w:t>Institutional Review Board (Approval No.</w:t>
      </w:r>
      <w:r w:rsidR="006F5504" w:rsidRPr="00980F6E">
        <w:rPr>
          <w:rFonts w:ascii="Book Antiqua" w:eastAsia="Book Antiqua" w:hAnsi="Book Antiqua" w:cs="Book Antiqua"/>
          <w:color w:val="000000"/>
        </w:rPr>
        <w:t xml:space="preserve"> </w:t>
      </w:r>
      <w:r w:rsidRPr="00980F6E">
        <w:rPr>
          <w:rFonts w:ascii="Book Antiqua" w:eastAsia="Book Antiqua" w:hAnsi="Book Antiqua" w:cs="Book Antiqua"/>
          <w:color w:val="000000"/>
        </w:rPr>
        <w:t>S2018-031-01).</w:t>
      </w:r>
    </w:p>
    <w:p w14:paraId="49F6279C" w14:textId="77777777" w:rsidR="00A77B3E" w:rsidRPr="00980F6E" w:rsidRDefault="00A77B3E" w:rsidP="00980F6E">
      <w:pPr>
        <w:spacing w:line="360" w:lineRule="auto"/>
        <w:jc w:val="both"/>
        <w:rPr>
          <w:rFonts w:ascii="Book Antiqua" w:hAnsi="Book Antiqua"/>
        </w:rPr>
      </w:pPr>
    </w:p>
    <w:p w14:paraId="035A5900" w14:textId="143A8DA2"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Clinical trial registration statement: </w:t>
      </w:r>
      <w:r w:rsidRPr="00980F6E">
        <w:rPr>
          <w:rFonts w:ascii="Book Antiqua" w:eastAsia="Book Antiqua" w:hAnsi="Book Antiqua" w:cs="Book Antiqua"/>
          <w:color w:val="000000"/>
        </w:rPr>
        <w:t xml:space="preserve">This study is registered at </w:t>
      </w:r>
      <w:r w:rsidR="00A474B8" w:rsidRPr="00980F6E">
        <w:rPr>
          <w:rFonts w:ascii="Book Antiqua" w:eastAsia="Book Antiqua" w:hAnsi="Book Antiqua" w:cs="Book Antiqua"/>
          <w:color w:val="000000"/>
        </w:rPr>
        <w:t>http://www.chictr.org.cn</w:t>
      </w:r>
      <w:r w:rsidRPr="00980F6E">
        <w:rPr>
          <w:rFonts w:ascii="Book Antiqua" w:eastAsia="Book Antiqua" w:hAnsi="Book Antiqua" w:cs="Book Antiqua"/>
          <w:color w:val="000000"/>
        </w:rPr>
        <w:t>. The registration identification number is</w:t>
      </w:r>
      <w:r w:rsidR="008D0C5B" w:rsidRPr="00980F6E">
        <w:rPr>
          <w:rFonts w:ascii="Book Antiqua" w:eastAsia="Book Antiqua" w:hAnsi="Book Antiqua" w:cs="Book Antiqua"/>
          <w:color w:val="000000"/>
        </w:rPr>
        <w:t xml:space="preserve"> ChiCTR1800014739</w:t>
      </w:r>
      <w:r w:rsidRPr="00980F6E">
        <w:rPr>
          <w:rFonts w:ascii="Book Antiqua" w:eastAsia="Book Antiqua" w:hAnsi="Book Antiqua" w:cs="Book Antiqua"/>
          <w:color w:val="000000"/>
        </w:rPr>
        <w:t>.</w:t>
      </w:r>
    </w:p>
    <w:p w14:paraId="3C1519DC" w14:textId="77777777" w:rsidR="00A77B3E" w:rsidRPr="00980F6E" w:rsidRDefault="00A77B3E" w:rsidP="00980F6E">
      <w:pPr>
        <w:spacing w:line="360" w:lineRule="auto"/>
        <w:jc w:val="both"/>
        <w:rPr>
          <w:rFonts w:ascii="Book Antiqua" w:hAnsi="Book Antiqua"/>
        </w:rPr>
      </w:pPr>
    </w:p>
    <w:p w14:paraId="108DE3FE"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Informed consent statement: </w:t>
      </w:r>
      <w:r w:rsidRPr="00980F6E">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2E703D4C" w14:textId="77777777" w:rsidR="00A77B3E" w:rsidRPr="00980F6E" w:rsidRDefault="00A77B3E" w:rsidP="00980F6E">
      <w:pPr>
        <w:spacing w:line="360" w:lineRule="auto"/>
        <w:jc w:val="both"/>
        <w:rPr>
          <w:rFonts w:ascii="Book Antiqua" w:hAnsi="Book Antiqua"/>
        </w:rPr>
      </w:pPr>
    </w:p>
    <w:p w14:paraId="22EC6507" w14:textId="709BCFE8"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Conflict-of-interest statement:</w:t>
      </w:r>
      <w:r w:rsidRPr="00980F6E">
        <w:rPr>
          <w:rFonts w:ascii="Book Antiqua" w:eastAsia="Book Antiqua" w:hAnsi="Book Antiqua" w:cs="Book Antiqua"/>
          <w:color w:val="000000"/>
        </w:rPr>
        <w:t xml:space="preserve"> </w:t>
      </w:r>
      <w:r w:rsidR="00D11FBF" w:rsidRPr="00980F6E">
        <w:rPr>
          <w:rFonts w:ascii="Book Antiqua" w:eastAsia="Book Antiqua" w:hAnsi="Book Antiqua" w:cs="Book Antiqua"/>
          <w:color w:val="000000"/>
        </w:rPr>
        <w:t>All t</w:t>
      </w:r>
      <w:r w:rsidR="00AE0EA0" w:rsidRPr="00980F6E">
        <w:rPr>
          <w:rFonts w:ascii="Book Antiqua" w:eastAsia="Book Antiqua" w:hAnsi="Book Antiqua" w:cs="Book Antiqua"/>
          <w:color w:val="000000"/>
        </w:rPr>
        <w:t>he authors report no conflict of interest</w:t>
      </w:r>
      <w:r w:rsidR="00D11FBF" w:rsidRPr="00980F6E">
        <w:rPr>
          <w:rFonts w:ascii="Book Antiqua" w:eastAsia="Book Antiqua" w:hAnsi="Book Antiqua" w:cs="Book Antiqua"/>
          <w:color w:val="000000"/>
        </w:rPr>
        <w:t xml:space="preserve"> to this articl</w:t>
      </w:r>
      <w:r w:rsidR="00980F6E" w:rsidRPr="00980F6E">
        <w:rPr>
          <w:rFonts w:ascii="Book Antiqua" w:eastAsia="Book Antiqua" w:hAnsi="Book Antiqua" w:cs="Book Antiqua"/>
          <w:color w:val="000000"/>
        </w:rPr>
        <w:t>e</w:t>
      </w:r>
      <w:r w:rsidRPr="00980F6E">
        <w:rPr>
          <w:rFonts w:ascii="Book Antiqua" w:eastAsia="Book Antiqua" w:hAnsi="Book Antiqua" w:cs="Book Antiqua"/>
          <w:color w:val="000000"/>
        </w:rPr>
        <w:t>.</w:t>
      </w:r>
    </w:p>
    <w:p w14:paraId="61EC7DE8" w14:textId="77777777" w:rsidR="00A77B3E" w:rsidRPr="00980F6E" w:rsidRDefault="00A77B3E" w:rsidP="00980F6E">
      <w:pPr>
        <w:spacing w:line="360" w:lineRule="auto"/>
        <w:jc w:val="both"/>
        <w:rPr>
          <w:rFonts w:ascii="Book Antiqua" w:hAnsi="Book Antiqua"/>
        </w:rPr>
      </w:pPr>
    </w:p>
    <w:p w14:paraId="48A7083E"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Data sharing statement: </w:t>
      </w:r>
      <w:r w:rsidRPr="00980F6E">
        <w:rPr>
          <w:rFonts w:ascii="Book Antiqua" w:eastAsia="Book Antiqua" w:hAnsi="Book Antiqua" w:cs="Book Antiqua"/>
          <w:color w:val="000000"/>
        </w:rPr>
        <w:t>Technical appendix, statistical code, and dataset available from the corresponding author at fmmuli3786@163.com. Participants gave informed consent for data sharing.</w:t>
      </w:r>
    </w:p>
    <w:p w14:paraId="4AF41FFE" w14:textId="77777777" w:rsidR="00A77B3E" w:rsidRPr="00980F6E" w:rsidRDefault="00A77B3E" w:rsidP="00980F6E">
      <w:pPr>
        <w:spacing w:line="360" w:lineRule="auto"/>
        <w:jc w:val="both"/>
        <w:rPr>
          <w:rFonts w:ascii="Book Antiqua" w:hAnsi="Book Antiqua"/>
        </w:rPr>
      </w:pPr>
    </w:p>
    <w:p w14:paraId="127C3B94"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CONSORT 2010 statement: </w:t>
      </w:r>
      <w:r w:rsidRPr="00980F6E">
        <w:rPr>
          <w:rFonts w:ascii="Book Antiqua" w:eastAsia="Book Antiqua" w:hAnsi="Book Antiqua" w:cs="Book Antiqua"/>
          <w:color w:val="000000"/>
        </w:rPr>
        <w:t>The authors have read the CONSORT 2010 Statement, and the manuscript was prepared and revised according to the CONSORT 2010 Statement.</w:t>
      </w:r>
    </w:p>
    <w:p w14:paraId="43064A3F" w14:textId="77777777" w:rsidR="00A77B3E" w:rsidRPr="00980F6E" w:rsidRDefault="00A77B3E" w:rsidP="00980F6E">
      <w:pPr>
        <w:spacing w:line="360" w:lineRule="auto"/>
        <w:jc w:val="both"/>
        <w:rPr>
          <w:rFonts w:ascii="Book Antiqua" w:hAnsi="Book Antiqua"/>
        </w:rPr>
      </w:pPr>
    </w:p>
    <w:p w14:paraId="635B368A"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bCs/>
          <w:color w:val="000000"/>
        </w:rPr>
        <w:t xml:space="preserve">Open-Access: </w:t>
      </w:r>
      <w:r w:rsidRPr="00980F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80F6E">
        <w:rPr>
          <w:rFonts w:ascii="Book Antiqua" w:eastAsia="Book Antiqua" w:hAnsi="Book Antiqua" w:cs="Book Antiqua"/>
          <w:color w:val="000000"/>
        </w:rPr>
        <w:t>NonCommercial</w:t>
      </w:r>
      <w:proofErr w:type="spellEnd"/>
      <w:r w:rsidRPr="00980F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980F6E">
        <w:rPr>
          <w:rFonts w:ascii="Book Antiqua" w:eastAsia="Book Antiqua" w:hAnsi="Book Antiqua" w:cs="Book Antiqua"/>
          <w:color w:val="000000"/>
        </w:rPr>
        <w:lastRenderedPageBreak/>
        <w:t>original work is properly cited and the use is non-commercial. See: https://creativecommons.org/Licenses/by-nc/4.0/</w:t>
      </w:r>
    </w:p>
    <w:p w14:paraId="3D483C4D" w14:textId="77777777" w:rsidR="00A77B3E" w:rsidRPr="00980F6E" w:rsidRDefault="00A77B3E" w:rsidP="00980F6E">
      <w:pPr>
        <w:spacing w:line="360" w:lineRule="auto"/>
        <w:jc w:val="both"/>
        <w:rPr>
          <w:rFonts w:ascii="Book Antiqua" w:hAnsi="Book Antiqua"/>
        </w:rPr>
      </w:pPr>
    </w:p>
    <w:p w14:paraId="173E2C98" w14:textId="6E513564"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Provenance and peer review: </w:t>
      </w:r>
      <w:r w:rsidRPr="00980F6E">
        <w:rPr>
          <w:rFonts w:ascii="Book Antiqua" w:eastAsia="Book Antiqua" w:hAnsi="Book Antiqua" w:cs="Book Antiqua"/>
          <w:color w:val="000000"/>
        </w:rPr>
        <w:t>Unsolicited article; Externally peer reviewed</w:t>
      </w:r>
    </w:p>
    <w:p w14:paraId="474175CC"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Peer-review model: </w:t>
      </w:r>
      <w:r w:rsidRPr="00980F6E">
        <w:rPr>
          <w:rFonts w:ascii="Book Antiqua" w:eastAsia="Book Antiqua" w:hAnsi="Book Antiqua" w:cs="Book Antiqua"/>
          <w:color w:val="000000"/>
        </w:rPr>
        <w:t>Single blind</w:t>
      </w:r>
    </w:p>
    <w:p w14:paraId="3550DDE4" w14:textId="77777777" w:rsidR="00A77B3E" w:rsidRPr="00980F6E" w:rsidRDefault="00A77B3E" w:rsidP="00980F6E">
      <w:pPr>
        <w:spacing w:line="360" w:lineRule="auto"/>
        <w:jc w:val="both"/>
        <w:rPr>
          <w:rFonts w:ascii="Book Antiqua" w:hAnsi="Book Antiqua"/>
        </w:rPr>
      </w:pPr>
    </w:p>
    <w:p w14:paraId="7A5D31F1"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Peer-review started: </w:t>
      </w:r>
      <w:r w:rsidRPr="00980F6E">
        <w:rPr>
          <w:rFonts w:ascii="Book Antiqua" w:eastAsia="Book Antiqua" w:hAnsi="Book Antiqua" w:cs="Book Antiqua"/>
          <w:color w:val="000000"/>
        </w:rPr>
        <w:t>May 10, 2022</w:t>
      </w:r>
    </w:p>
    <w:p w14:paraId="6451DAA4"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First decision: </w:t>
      </w:r>
      <w:r w:rsidRPr="00980F6E">
        <w:rPr>
          <w:rFonts w:ascii="Book Antiqua" w:eastAsia="Book Antiqua" w:hAnsi="Book Antiqua" w:cs="Book Antiqua"/>
          <w:color w:val="000000"/>
        </w:rPr>
        <w:t>May 30, 2022</w:t>
      </w:r>
    </w:p>
    <w:p w14:paraId="333DBB97" w14:textId="20A430B6" w:rsidR="00A77B3E" w:rsidRPr="00980F6E" w:rsidRDefault="00A91E9D" w:rsidP="00980F6E">
      <w:pPr>
        <w:spacing w:line="360" w:lineRule="auto"/>
        <w:jc w:val="both"/>
        <w:rPr>
          <w:rFonts w:ascii="Book Antiqua" w:hAnsi="Book Antiqua"/>
          <w:bCs/>
        </w:rPr>
      </w:pPr>
      <w:r w:rsidRPr="00980F6E">
        <w:rPr>
          <w:rFonts w:ascii="Book Antiqua" w:eastAsia="Book Antiqua" w:hAnsi="Book Antiqua" w:cs="Book Antiqua"/>
          <w:b/>
          <w:color w:val="000000"/>
        </w:rPr>
        <w:t>Article in press:</w:t>
      </w:r>
    </w:p>
    <w:p w14:paraId="62526CEA" w14:textId="77777777" w:rsidR="00A77B3E" w:rsidRPr="00980F6E" w:rsidRDefault="00A77B3E" w:rsidP="00980F6E">
      <w:pPr>
        <w:spacing w:line="360" w:lineRule="auto"/>
        <w:jc w:val="both"/>
        <w:rPr>
          <w:rFonts w:ascii="Book Antiqua" w:hAnsi="Book Antiqua"/>
        </w:rPr>
      </w:pPr>
    </w:p>
    <w:p w14:paraId="0F293DC7" w14:textId="70B97FA4"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Specialty type: </w:t>
      </w:r>
      <w:r w:rsidR="00D26961" w:rsidRPr="00980F6E">
        <w:rPr>
          <w:rFonts w:ascii="Book Antiqua" w:eastAsia="Microsoft YaHei" w:hAnsi="Book Antiqua" w:cs="SimSun"/>
        </w:rPr>
        <w:t>Oncology</w:t>
      </w:r>
    </w:p>
    <w:p w14:paraId="3C33BCEE"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 xml:space="preserve">Country/Territory of origin: </w:t>
      </w:r>
      <w:r w:rsidRPr="00980F6E">
        <w:rPr>
          <w:rFonts w:ascii="Book Antiqua" w:eastAsia="Book Antiqua" w:hAnsi="Book Antiqua" w:cs="Book Antiqua"/>
          <w:color w:val="000000"/>
        </w:rPr>
        <w:t>China</w:t>
      </w:r>
    </w:p>
    <w:p w14:paraId="27E3D4CC"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b/>
          <w:color w:val="000000"/>
        </w:rPr>
        <w:t>Peer-review report’s scientific quality classification</w:t>
      </w:r>
    </w:p>
    <w:p w14:paraId="6A6763E2"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Grade A (Excellent): 0</w:t>
      </w:r>
    </w:p>
    <w:p w14:paraId="1B6FC3C6"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Grade B (Very good): B</w:t>
      </w:r>
    </w:p>
    <w:p w14:paraId="29B64146"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Grade C (Good): C</w:t>
      </w:r>
    </w:p>
    <w:p w14:paraId="4FF2D2B3"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Grade D (Fair): 0</w:t>
      </w:r>
    </w:p>
    <w:p w14:paraId="318A06AD" w14:textId="77777777" w:rsidR="00A77B3E" w:rsidRPr="00980F6E" w:rsidRDefault="00A91E9D" w:rsidP="00980F6E">
      <w:pPr>
        <w:spacing w:line="360" w:lineRule="auto"/>
        <w:jc w:val="both"/>
        <w:rPr>
          <w:rFonts w:ascii="Book Antiqua" w:hAnsi="Book Antiqua"/>
        </w:rPr>
      </w:pPr>
      <w:r w:rsidRPr="00980F6E">
        <w:rPr>
          <w:rFonts w:ascii="Book Antiqua" w:eastAsia="Book Antiqua" w:hAnsi="Book Antiqua" w:cs="Book Antiqua"/>
          <w:color w:val="000000"/>
        </w:rPr>
        <w:t>Grade E (Poor): 0</w:t>
      </w:r>
    </w:p>
    <w:p w14:paraId="172EF909" w14:textId="77777777" w:rsidR="00A77B3E" w:rsidRPr="00980F6E" w:rsidRDefault="00A77B3E" w:rsidP="00980F6E">
      <w:pPr>
        <w:spacing w:line="360" w:lineRule="auto"/>
        <w:jc w:val="both"/>
        <w:rPr>
          <w:rFonts w:ascii="Book Antiqua" w:hAnsi="Book Antiqua"/>
        </w:rPr>
      </w:pPr>
    </w:p>
    <w:p w14:paraId="361D8190" w14:textId="5DDC1F2D" w:rsidR="00A77B3E" w:rsidRPr="00980F6E" w:rsidRDefault="00A91E9D" w:rsidP="00980F6E">
      <w:pPr>
        <w:spacing w:line="360" w:lineRule="auto"/>
        <w:jc w:val="both"/>
        <w:rPr>
          <w:rFonts w:ascii="Book Antiqua" w:eastAsia="Book Antiqua" w:hAnsi="Book Antiqua" w:cs="Book Antiqua"/>
          <w:b/>
          <w:color w:val="000000"/>
        </w:rPr>
      </w:pPr>
      <w:r w:rsidRPr="00980F6E">
        <w:rPr>
          <w:rFonts w:ascii="Book Antiqua" w:eastAsia="Book Antiqua" w:hAnsi="Book Antiqua" w:cs="Book Antiqua"/>
          <w:b/>
          <w:color w:val="000000"/>
        </w:rPr>
        <w:t xml:space="preserve">P-Reviewer: </w:t>
      </w:r>
      <w:r w:rsidRPr="00980F6E">
        <w:rPr>
          <w:rFonts w:ascii="Book Antiqua" w:eastAsia="Book Antiqua" w:hAnsi="Book Antiqua" w:cs="Book Antiqua"/>
          <w:color w:val="000000"/>
        </w:rPr>
        <w:t xml:space="preserve">Ozawa S, Japan; </w:t>
      </w:r>
      <w:proofErr w:type="spellStart"/>
      <w:r w:rsidRPr="00980F6E">
        <w:rPr>
          <w:rFonts w:ascii="Book Antiqua" w:eastAsia="Book Antiqua" w:hAnsi="Book Antiqua" w:cs="Book Antiqua"/>
          <w:color w:val="000000"/>
        </w:rPr>
        <w:t>Saragoni</w:t>
      </w:r>
      <w:proofErr w:type="spellEnd"/>
      <w:r w:rsidRPr="00980F6E">
        <w:rPr>
          <w:rFonts w:ascii="Book Antiqua" w:eastAsia="Book Antiqua" w:hAnsi="Book Antiqua" w:cs="Book Antiqua"/>
          <w:color w:val="000000"/>
        </w:rPr>
        <w:t xml:space="preserve"> L</w:t>
      </w:r>
      <w:r w:rsidR="00680AAF" w:rsidRPr="00980F6E">
        <w:rPr>
          <w:rFonts w:ascii="Book Antiqua" w:eastAsia="Book Antiqua" w:hAnsi="Book Antiqua" w:cs="Book Antiqua"/>
          <w:color w:val="000000"/>
        </w:rPr>
        <w:t>,</w:t>
      </w:r>
      <w:r w:rsidR="00680AAF" w:rsidRPr="00980F6E">
        <w:rPr>
          <w:rFonts w:ascii="Book Antiqua" w:hAnsi="Book Antiqua"/>
        </w:rPr>
        <w:t xml:space="preserve"> </w:t>
      </w:r>
      <w:r w:rsidR="00680AAF" w:rsidRPr="00980F6E">
        <w:rPr>
          <w:rFonts w:ascii="Book Antiqua" w:eastAsia="Book Antiqua" w:hAnsi="Book Antiqua" w:cs="Book Antiqua"/>
          <w:color w:val="000000"/>
        </w:rPr>
        <w:t>Italy</w:t>
      </w:r>
      <w:r w:rsidRPr="00980F6E">
        <w:rPr>
          <w:rFonts w:ascii="Book Antiqua" w:eastAsia="Book Antiqua" w:hAnsi="Book Antiqua" w:cs="Book Antiqua"/>
          <w:b/>
          <w:color w:val="000000"/>
        </w:rPr>
        <w:t xml:space="preserve"> </w:t>
      </w:r>
      <w:bookmarkStart w:id="2" w:name="_Hlk105442182"/>
      <w:r w:rsidRPr="00980F6E">
        <w:rPr>
          <w:rFonts w:ascii="Book Antiqua" w:eastAsia="Book Antiqua" w:hAnsi="Book Antiqua" w:cs="Book Antiqua"/>
          <w:b/>
          <w:color w:val="000000"/>
        </w:rPr>
        <w:t>S-Editor:</w:t>
      </w:r>
      <w:bookmarkEnd w:id="2"/>
      <w:r w:rsidR="00680AAF" w:rsidRPr="00980F6E">
        <w:rPr>
          <w:rFonts w:ascii="Book Antiqua" w:eastAsia="Book Antiqua" w:hAnsi="Book Antiqua" w:cs="Book Antiqua"/>
          <w:b/>
          <w:color w:val="000000"/>
        </w:rPr>
        <w:t xml:space="preserve"> </w:t>
      </w:r>
      <w:r w:rsidR="00680AAF" w:rsidRPr="00980F6E">
        <w:rPr>
          <w:rFonts w:ascii="Book Antiqua" w:eastAsia="Book Antiqua" w:hAnsi="Book Antiqua" w:cs="Book Antiqua"/>
          <w:bCs/>
          <w:color w:val="000000"/>
        </w:rPr>
        <w:t>Wang JJ</w:t>
      </w:r>
      <w:r w:rsidRPr="00980F6E">
        <w:rPr>
          <w:rFonts w:ascii="Book Antiqua" w:eastAsia="Book Antiqua" w:hAnsi="Book Antiqua" w:cs="Book Antiqua"/>
          <w:b/>
          <w:color w:val="000000"/>
        </w:rPr>
        <w:t xml:space="preserve"> L-Editor: </w:t>
      </w:r>
      <w:r w:rsidR="00D11FBF" w:rsidRPr="00980F6E">
        <w:rPr>
          <w:rFonts w:ascii="Book Antiqua" w:eastAsia="Book Antiqua" w:hAnsi="Book Antiqua" w:cs="Book Antiqua"/>
          <w:bCs/>
          <w:color w:val="000000"/>
        </w:rPr>
        <w:t>A</w:t>
      </w:r>
      <w:r w:rsidRPr="00980F6E">
        <w:rPr>
          <w:rFonts w:ascii="Book Antiqua" w:eastAsia="Book Antiqua" w:hAnsi="Book Antiqua" w:cs="Book Antiqua"/>
          <w:b/>
          <w:color w:val="000000"/>
        </w:rPr>
        <w:t xml:space="preserve"> P-Editor</w:t>
      </w:r>
      <w:r w:rsidR="00D11FBF" w:rsidRPr="00980F6E">
        <w:rPr>
          <w:rFonts w:ascii="Book Antiqua" w:eastAsia="Book Antiqua" w:hAnsi="Book Antiqua" w:cs="Book Antiqua"/>
          <w:b/>
          <w:color w:val="000000"/>
        </w:rPr>
        <w:t>:</w:t>
      </w:r>
      <w:r w:rsidR="00D11FBF" w:rsidRPr="00980F6E">
        <w:rPr>
          <w:rFonts w:ascii="Book Antiqua" w:eastAsia="Book Antiqua" w:hAnsi="Book Antiqua" w:cs="Book Antiqua"/>
          <w:bCs/>
          <w:color w:val="000000"/>
        </w:rPr>
        <w:t xml:space="preserve"> </w:t>
      </w:r>
    </w:p>
    <w:p w14:paraId="00148E1D" w14:textId="441A0ACF" w:rsidR="00680AAF" w:rsidRPr="00980F6E" w:rsidRDefault="00680AAF" w:rsidP="00980F6E">
      <w:pPr>
        <w:spacing w:line="360" w:lineRule="auto"/>
        <w:jc w:val="both"/>
        <w:rPr>
          <w:rFonts w:ascii="Book Antiqua" w:hAnsi="Book Antiqua"/>
        </w:rPr>
        <w:sectPr w:rsidR="00680AAF" w:rsidRPr="00980F6E">
          <w:pgSz w:w="12240" w:h="15840"/>
          <w:pgMar w:top="1440" w:right="1440" w:bottom="1440" w:left="1440" w:header="720" w:footer="720" w:gutter="0"/>
          <w:cols w:space="720"/>
          <w:docGrid w:linePitch="360"/>
        </w:sectPr>
      </w:pPr>
    </w:p>
    <w:p w14:paraId="2F9C98B9" w14:textId="5372B1E9" w:rsidR="00A77B3E" w:rsidRPr="00980F6E" w:rsidRDefault="00A91E9D" w:rsidP="00980F6E">
      <w:pPr>
        <w:spacing w:line="360" w:lineRule="auto"/>
        <w:jc w:val="both"/>
        <w:rPr>
          <w:rFonts w:ascii="Book Antiqua" w:eastAsia="Book Antiqua" w:hAnsi="Book Antiqua" w:cs="Book Antiqua"/>
          <w:b/>
          <w:color w:val="000000"/>
        </w:rPr>
      </w:pPr>
      <w:r w:rsidRPr="00980F6E">
        <w:rPr>
          <w:rFonts w:ascii="Book Antiqua" w:eastAsia="Book Antiqua" w:hAnsi="Book Antiqua" w:cs="Book Antiqua"/>
          <w:b/>
          <w:color w:val="000000"/>
        </w:rPr>
        <w:lastRenderedPageBreak/>
        <w:t>Figure Legends</w:t>
      </w:r>
    </w:p>
    <w:p w14:paraId="2D42E630" w14:textId="6DD78B2C" w:rsidR="005217EA" w:rsidRPr="00980F6E" w:rsidRDefault="00B504C0" w:rsidP="00980F6E">
      <w:pPr>
        <w:spacing w:line="360" w:lineRule="auto"/>
        <w:jc w:val="both"/>
        <w:rPr>
          <w:rFonts w:ascii="Book Antiqua" w:hAnsi="Book Antiqua"/>
        </w:rPr>
      </w:pPr>
      <w:r w:rsidRPr="00980F6E">
        <w:rPr>
          <w:rFonts w:ascii="Book Antiqua" w:hAnsi="Book Antiqua"/>
          <w:noProof/>
          <w:lang w:eastAsia="zh-CN"/>
        </w:rPr>
        <w:drawing>
          <wp:inline distT="0" distB="0" distL="0" distR="0" wp14:anchorId="664F6DEC" wp14:editId="22F49633">
            <wp:extent cx="5547360" cy="2499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7360" cy="2499360"/>
                    </a:xfrm>
                    <a:prstGeom prst="rect">
                      <a:avLst/>
                    </a:prstGeom>
                    <a:noFill/>
                    <a:ln>
                      <a:noFill/>
                    </a:ln>
                  </pic:spPr>
                </pic:pic>
              </a:graphicData>
            </a:graphic>
          </wp:inline>
        </w:drawing>
      </w:r>
      <w:r w:rsidRPr="00980F6E" w:rsidDel="00B504C0">
        <w:rPr>
          <w:rFonts w:ascii="Book Antiqua" w:hAnsi="Book Antiqua"/>
          <w:lang w:eastAsia="zh-CN"/>
        </w:rPr>
        <w:t xml:space="preserve"> </w:t>
      </w:r>
    </w:p>
    <w:p w14:paraId="259BAECD" w14:textId="6ABCCFAE" w:rsidR="00A77B3E" w:rsidRPr="00980F6E" w:rsidRDefault="00A91E9D" w:rsidP="00980F6E">
      <w:pPr>
        <w:spacing w:line="360" w:lineRule="auto"/>
        <w:jc w:val="both"/>
        <w:rPr>
          <w:rFonts w:ascii="Book Antiqua" w:eastAsia="DengXian" w:hAnsi="Book Antiqua" w:cs="SimSun"/>
          <w:color w:val="000000"/>
        </w:rPr>
      </w:pPr>
      <w:r w:rsidRPr="00980F6E">
        <w:rPr>
          <w:rFonts w:ascii="Book Antiqua" w:eastAsia="Book Antiqua" w:hAnsi="Book Antiqua" w:cs="Book Antiqua"/>
          <w:b/>
          <w:bCs/>
          <w:color w:val="000000"/>
        </w:rPr>
        <w:t>Figure 1</w:t>
      </w:r>
      <w:r w:rsidR="00836BC8" w:rsidRPr="00980F6E">
        <w:rPr>
          <w:rFonts w:ascii="Book Antiqua" w:hAnsi="Book Antiqua"/>
          <w:b/>
          <w:bCs/>
        </w:rPr>
        <w:t xml:space="preserve"> </w:t>
      </w:r>
      <w:r w:rsidR="00836BC8" w:rsidRPr="00980F6E">
        <w:rPr>
          <w:rFonts w:ascii="Book Antiqua" w:eastAsia="Book Antiqua" w:hAnsi="Book Antiqua" w:cs="Book Antiqua"/>
          <w:b/>
          <w:bCs/>
          <w:color w:val="000000"/>
        </w:rPr>
        <w:t xml:space="preserve">The progression-free </w:t>
      </w:r>
      <w:r w:rsidR="005217EA" w:rsidRPr="00980F6E">
        <w:rPr>
          <w:rFonts w:ascii="Book Antiqua" w:eastAsia="Book Antiqua" w:hAnsi="Book Antiqua" w:cs="Book Antiqua"/>
          <w:b/>
          <w:bCs/>
          <w:color w:val="000000"/>
        </w:rPr>
        <w:t xml:space="preserve">and overall </w:t>
      </w:r>
      <w:r w:rsidR="00836BC8" w:rsidRPr="00980F6E">
        <w:rPr>
          <w:rFonts w:ascii="Book Antiqua" w:eastAsia="Book Antiqua" w:hAnsi="Book Antiqua" w:cs="Book Antiqua"/>
          <w:b/>
          <w:bCs/>
          <w:color w:val="000000"/>
        </w:rPr>
        <w:t>survival curves.</w:t>
      </w:r>
      <w:r w:rsidR="00836BC8" w:rsidRPr="00980F6E">
        <w:rPr>
          <w:rFonts w:ascii="Book Antiqua" w:eastAsia="Book Antiqua" w:hAnsi="Book Antiqua" w:cs="Book Antiqua"/>
          <w:color w:val="000000"/>
        </w:rPr>
        <w:t xml:space="preserve"> </w:t>
      </w:r>
      <w:r w:rsidR="005217EA" w:rsidRPr="00980F6E">
        <w:rPr>
          <w:rFonts w:ascii="Book Antiqua" w:eastAsia="Book Antiqua" w:hAnsi="Book Antiqua" w:cs="Book Antiqua"/>
          <w:color w:val="000000"/>
        </w:rPr>
        <w:t xml:space="preserve">A: The progression-free survival curves; B: The overall survival curves. </w:t>
      </w:r>
      <w:r w:rsidR="00836BC8" w:rsidRPr="00980F6E">
        <w:rPr>
          <w:rFonts w:ascii="Book Antiqua" w:eastAsia="Book Antiqua" w:hAnsi="Book Antiqua" w:cs="Book Antiqua"/>
          <w:color w:val="000000"/>
        </w:rPr>
        <w:t xml:space="preserve">PFS: Progression-free survival; </w:t>
      </w:r>
      <w:r w:rsidR="005217EA" w:rsidRPr="00980F6E">
        <w:rPr>
          <w:rFonts w:ascii="Book Antiqua" w:eastAsia="Book Antiqua" w:hAnsi="Book Antiqua" w:cs="Book Antiqua"/>
          <w:color w:val="000000"/>
        </w:rPr>
        <w:t xml:space="preserve">OS: Overall survival; </w:t>
      </w:r>
      <w:r w:rsidR="00836BC8" w:rsidRPr="00980F6E">
        <w:rPr>
          <w:rFonts w:ascii="Book Antiqua" w:eastAsia="Book Antiqua" w:hAnsi="Book Antiqua" w:cs="Book Antiqua"/>
          <w:color w:val="000000"/>
        </w:rPr>
        <w:t>CRT:</w:t>
      </w:r>
      <w:r w:rsidR="00836BC8" w:rsidRPr="00980F6E">
        <w:rPr>
          <w:rFonts w:ascii="Book Antiqua" w:eastAsia="DengXian" w:hAnsi="Book Antiqua" w:cs="SimSun"/>
          <w:color w:val="000000"/>
        </w:rPr>
        <w:t xml:space="preserve"> Concurrent chemoradiotherapy.</w:t>
      </w:r>
    </w:p>
    <w:p w14:paraId="6C0B7D7D" w14:textId="77777777" w:rsidR="00680AAF" w:rsidRPr="00980F6E" w:rsidRDefault="00680AAF" w:rsidP="00980F6E">
      <w:pPr>
        <w:spacing w:line="360" w:lineRule="auto"/>
        <w:jc w:val="both"/>
        <w:rPr>
          <w:rFonts w:ascii="Book Antiqua" w:hAnsi="Book Antiqua"/>
        </w:rPr>
        <w:sectPr w:rsidR="00680AAF" w:rsidRPr="00980F6E">
          <w:pgSz w:w="12240" w:h="15840"/>
          <w:pgMar w:top="1440" w:right="1440" w:bottom="1440" w:left="1440" w:header="720" w:footer="720" w:gutter="0"/>
          <w:cols w:space="720"/>
          <w:docGrid w:linePitch="360"/>
        </w:sectPr>
      </w:pPr>
    </w:p>
    <w:p w14:paraId="0B61DEA8" w14:textId="5B1D144B" w:rsidR="00836BC8" w:rsidRPr="00980F6E" w:rsidRDefault="00B504C0" w:rsidP="00980F6E">
      <w:pPr>
        <w:pStyle w:val="A3"/>
        <w:spacing w:line="360" w:lineRule="auto"/>
        <w:rPr>
          <w:rFonts w:ascii="Book Antiqua" w:eastAsia="MS Mincho" w:hAnsi="Book Antiqua" w:cs="Times New Roman" w:hint="default"/>
          <w:b/>
          <w:bCs/>
          <w:color w:val="auto"/>
          <w:sz w:val="24"/>
          <w:szCs w:val="24"/>
        </w:rPr>
      </w:pPr>
      <w:r w:rsidRPr="00980F6E">
        <w:rPr>
          <w:rFonts w:ascii="Book Antiqua" w:hAnsi="Book Antiqua" w:hint="default"/>
          <w:noProof/>
          <w:sz w:val="24"/>
          <w:szCs w:val="24"/>
          <w:lang w:eastAsia="zh-CN"/>
        </w:rPr>
        <w:lastRenderedPageBreak/>
        <w:drawing>
          <wp:inline distT="0" distB="0" distL="0" distR="0" wp14:anchorId="4A9F3A1E" wp14:editId="7536C6E9">
            <wp:extent cx="4099560" cy="3299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9560" cy="3299460"/>
                    </a:xfrm>
                    <a:prstGeom prst="rect">
                      <a:avLst/>
                    </a:prstGeom>
                    <a:noFill/>
                    <a:ln>
                      <a:noFill/>
                    </a:ln>
                  </pic:spPr>
                </pic:pic>
              </a:graphicData>
            </a:graphic>
          </wp:inline>
        </w:drawing>
      </w:r>
    </w:p>
    <w:p w14:paraId="2D509CE6" w14:textId="6AE74247" w:rsidR="00836BC8" w:rsidRPr="00980F6E" w:rsidRDefault="00836BC8" w:rsidP="00980F6E">
      <w:pPr>
        <w:pStyle w:val="A3"/>
        <w:spacing w:line="360" w:lineRule="auto"/>
        <w:rPr>
          <w:rFonts w:ascii="Book Antiqua" w:eastAsia="MS Mincho" w:hAnsi="Book Antiqua" w:cs="Times New Roman" w:hint="default"/>
          <w:b/>
          <w:bCs/>
          <w:color w:val="auto"/>
          <w:sz w:val="24"/>
          <w:szCs w:val="24"/>
        </w:rPr>
      </w:pPr>
      <w:r w:rsidRPr="00980F6E">
        <w:rPr>
          <w:rFonts w:ascii="Book Antiqua" w:eastAsia="MS Mincho" w:hAnsi="Book Antiqua" w:cs="Times New Roman" w:hint="default"/>
          <w:b/>
          <w:bCs/>
          <w:color w:val="auto"/>
          <w:sz w:val="24"/>
          <w:szCs w:val="24"/>
        </w:rPr>
        <w:t xml:space="preserve">Figure </w:t>
      </w:r>
      <w:r w:rsidR="006D1637" w:rsidRPr="00980F6E">
        <w:rPr>
          <w:rFonts w:ascii="Book Antiqua" w:eastAsia="MS Mincho" w:hAnsi="Book Antiqua" w:cs="Times New Roman" w:hint="default"/>
          <w:b/>
          <w:bCs/>
          <w:color w:val="auto"/>
          <w:sz w:val="24"/>
          <w:szCs w:val="24"/>
        </w:rPr>
        <w:t xml:space="preserve">2 </w:t>
      </w:r>
      <w:r w:rsidRPr="00980F6E">
        <w:rPr>
          <w:rFonts w:ascii="Book Antiqua" w:eastAsia="MS Mincho" w:hAnsi="Book Antiqua" w:cs="Times New Roman" w:hint="default"/>
          <w:b/>
          <w:bCs/>
          <w:color w:val="auto"/>
          <w:sz w:val="24"/>
          <w:szCs w:val="24"/>
        </w:rPr>
        <w:t>Multivariate analysis.</w:t>
      </w:r>
      <w:r w:rsidRPr="00980F6E">
        <w:rPr>
          <w:rFonts w:ascii="Book Antiqua" w:eastAsia="Book Antiqua" w:hAnsi="Book Antiqua" w:cs="Book Antiqua" w:hint="default"/>
          <w:sz w:val="24"/>
          <w:szCs w:val="24"/>
        </w:rPr>
        <w:t xml:space="preserve"> CRT:</w:t>
      </w:r>
      <w:r w:rsidRPr="00980F6E">
        <w:rPr>
          <w:rFonts w:ascii="Book Antiqua" w:eastAsia="DengXian" w:hAnsi="Book Antiqua" w:cs="SimSun" w:hint="default"/>
          <w:sz w:val="24"/>
          <w:szCs w:val="24"/>
        </w:rPr>
        <w:t xml:space="preserve"> Concurrent chemoradiotherapy; CI: Confidence interval; HR: Hazard ratio.</w:t>
      </w:r>
    </w:p>
    <w:p w14:paraId="7892EDDB" w14:textId="77777777" w:rsidR="00836BC8" w:rsidRPr="00980F6E" w:rsidRDefault="00836BC8" w:rsidP="00980F6E">
      <w:pPr>
        <w:pStyle w:val="A3"/>
        <w:spacing w:line="360" w:lineRule="auto"/>
        <w:rPr>
          <w:rFonts w:ascii="Book Antiqua" w:eastAsia="MS Mincho" w:hAnsi="Book Antiqua" w:cs="Times New Roman" w:hint="default"/>
          <w:b/>
          <w:bCs/>
          <w:color w:val="auto"/>
          <w:sz w:val="24"/>
          <w:szCs w:val="24"/>
        </w:rPr>
      </w:pPr>
    </w:p>
    <w:p w14:paraId="0D77893B" w14:textId="089FE14D" w:rsidR="00836BC8" w:rsidRPr="00980F6E" w:rsidRDefault="00836BC8" w:rsidP="00980F6E">
      <w:pPr>
        <w:pStyle w:val="A3"/>
        <w:spacing w:line="360" w:lineRule="auto"/>
        <w:rPr>
          <w:rFonts w:ascii="Book Antiqua" w:eastAsia="MS Mincho" w:hAnsi="Book Antiqua" w:cs="Times New Roman" w:hint="default"/>
          <w:b/>
          <w:bCs/>
          <w:color w:val="auto"/>
          <w:sz w:val="24"/>
          <w:szCs w:val="24"/>
        </w:rPr>
        <w:sectPr w:rsidR="00836BC8" w:rsidRPr="00980F6E">
          <w:pgSz w:w="12240" w:h="15840"/>
          <w:pgMar w:top="1440" w:right="1440" w:bottom="1440" w:left="1440" w:header="720" w:footer="720" w:gutter="0"/>
          <w:cols w:space="720"/>
          <w:docGrid w:linePitch="360"/>
        </w:sectPr>
      </w:pPr>
    </w:p>
    <w:p w14:paraId="674875AF" w14:textId="7BCDCCFA" w:rsidR="00680AAF" w:rsidRPr="00980F6E" w:rsidRDefault="00680AAF" w:rsidP="00980F6E">
      <w:pPr>
        <w:pStyle w:val="A3"/>
        <w:spacing w:line="360" w:lineRule="auto"/>
        <w:rPr>
          <w:rFonts w:ascii="Book Antiqua" w:eastAsiaTheme="minorEastAsia" w:hAnsi="Book Antiqua" w:cs="Times New Roman" w:hint="default"/>
          <w:b/>
          <w:bCs/>
          <w:color w:val="auto"/>
          <w:sz w:val="24"/>
          <w:szCs w:val="24"/>
        </w:rPr>
      </w:pPr>
      <w:r w:rsidRPr="00980F6E">
        <w:rPr>
          <w:rFonts w:ascii="Book Antiqua" w:eastAsiaTheme="minorEastAsia" w:hAnsi="Book Antiqua" w:cs="Times New Roman" w:hint="default"/>
          <w:b/>
          <w:bCs/>
          <w:color w:val="auto"/>
          <w:sz w:val="24"/>
          <w:szCs w:val="24"/>
        </w:rPr>
        <w:lastRenderedPageBreak/>
        <w:t>Table 1 Baseline characteristics</w:t>
      </w:r>
      <w:r w:rsidR="009423D7" w:rsidRPr="00980F6E">
        <w:rPr>
          <w:rFonts w:ascii="Book Antiqua" w:eastAsiaTheme="minorEastAsia" w:hAnsi="Book Antiqua" w:cs="Times New Roman" w:hint="default"/>
          <w:b/>
          <w:bCs/>
          <w:color w:val="auto"/>
          <w:sz w:val="24"/>
          <w:szCs w:val="24"/>
        </w:rPr>
        <w:t xml:space="preserve">, </w:t>
      </w:r>
      <w:r w:rsidR="009423D7" w:rsidRPr="00980F6E">
        <w:rPr>
          <w:rFonts w:ascii="Book Antiqua" w:eastAsiaTheme="minorEastAsia" w:hAnsi="Book Antiqua" w:cs="Times New Roman" w:hint="default"/>
          <w:b/>
          <w:bCs/>
          <w:i/>
          <w:iCs/>
          <w:color w:val="auto"/>
          <w:sz w:val="24"/>
          <w:szCs w:val="24"/>
        </w:rPr>
        <w:t>n</w:t>
      </w:r>
      <w:r w:rsidR="009423D7" w:rsidRPr="00980F6E">
        <w:rPr>
          <w:rFonts w:ascii="Book Antiqua" w:eastAsiaTheme="minorEastAsia" w:hAnsi="Book Antiqua" w:cs="Times New Roman" w:hint="default"/>
          <w:b/>
          <w:bCs/>
          <w:color w:val="auto"/>
          <w:sz w:val="24"/>
          <w:szCs w:val="24"/>
        </w:rPr>
        <w:t xml:space="preserve"> (%)</w:t>
      </w:r>
    </w:p>
    <w:tbl>
      <w:tblPr>
        <w:tblW w:w="5000" w:type="pct"/>
        <w:jc w:val="center"/>
        <w:tblLook w:val="04A0" w:firstRow="1" w:lastRow="0" w:firstColumn="1" w:lastColumn="0" w:noHBand="0" w:noVBand="1"/>
      </w:tblPr>
      <w:tblGrid>
        <w:gridCol w:w="2684"/>
        <w:gridCol w:w="1758"/>
        <w:gridCol w:w="1758"/>
        <w:gridCol w:w="2133"/>
        <w:gridCol w:w="1027"/>
      </w:tblGrid>
      <w:tr w:rsidR="00680AAF" w:rsidRPr="00980F6E" w14:paraId="0F2DDAE6" w14:textId="77777777" w:rsidTr="00C53504">
        <w:trPr>
          <w:trHeight w:val="449"/>
          <w:jc w:val="center"/>
        </w:trPr>
        <w:tc>
          <w:tcPr>
            <w:tcW w:w="1692" w:type="pct"/>
            <w:tcBorders>
              <w:top w:val="single" w:sz="4" w:space="0" w:color="auto"/>
              <w:bottom w:val="single" w:sz="4" w:space="0" w:color="auto"/>
            </w:tcBorders>
            <w:noWrap/>
            <w:hideMark/>
          </w:tcPr>
          <w:p w14:paraId="61D7AFD6"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t>Variables</w:t>
            </w:r>
          </w:p>
        </w:tc>
        <w:tc>
          <w:tcPr>
            <w:tcW w:w="891" w:type="pct"/>
            <w:tcBorders>
              <w:top w:val="single" w:sz="4" w:space="0" w:color="auto"/>
              <w:bottom w:val="single" w:sz="4" w:space="0" w:color="auto"/>
            </w:tcBorders>
            <w:noWrap/>
            <w:hideMark/>
          </w:tcPr>
          <w:p w14:paraId="2A8188D9"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t>Total (</w:t>
            </w:r>
            <w:r w:rsidRPr="00980F6E">
              <w:rPr>
                <w:rFonts w:ascii="Book Antiqua" w:eastAsia="DengXian" w:hAnsi="Book Antiqua" w:cs="SimSun"/>
                <w:b/>
                <w:bCs/>
                <w:i/>
                <w:iCs/>
                <w:color w:val="000000"/>
              </w:rPr>
              <w:t>n</w:t>
            </w:r>
            <w:r w:rsidRPr="00980F6E">
              <w:rPr>
                <w:rFonts w:ascii="Book Antiqua" w:eastAsia="DengXian" w:hAnsi="Book Antiqua" w:cs="SimSun"/>
                <w:b/>
                <w:bCs/>
                <w:color w:val="000000"/>
              </w:rPr>
              <w:t xml:space="preserve"> = 34)</w:t>
            </w:r>
          </w:p>
        </w:tc>
        <w:tc>
          <w:tcPr>
            <w:tcW w:w="890" w:type="pct"/>
            <w:tcBorders>
              <w:top w:val="single" w:sz="4" w:space="0" w:color="auto"/>
              <w:bottom w:val="single" w:sz="4" w:space="0" w:color="auto"/>
            </w:tcBorders>
            <w:noWrap/>
            <w:hideMark/>
          </w:tcPr>
          <w:p w14:paraId="466BBA15"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t>CRT (</w:t>
            </w:r>
            <w:r w:rsidRPr="00980F6E">
              <w:rPr>
                <w:rFonts w:ascii="Book Antiqua" w:eastAsia="DengXian" w:hAnsi="Book Antiqua" w:cs="SimSun"/>
                <w:b/>
                <w:bCs/>
                <w:i/>
                <w:iCs/>
                <w:color w:val="000000"/>
              </w:rPr>
              <w:t>n</w:t>
            </w:r>
            <w:r w:rsidRPr="00980F6E">
              <w:rPr>
                <w:rFonts w:ascii="Book Antiqua" w:eastAsia="DengXian" w:hAnsi="Book Antiqua" w:cs="SimSun"/>
                <w:b/>
                <w:bCs/>
                <w:color w:val="000000"/>
              </w:rPr>
              <w:t xml:space="preserve"> = 17)</w:t>
            </w:r>
          </w:p>
        </w:tc>
        <w:tc>
          <w:tcPr>
            <w:tcW w:w="1018" w:type="pct"/>
            <w:tcBorders>
              <w:top w:val="single" w:sz="4" w:space="0" w:color="auto"/>
              <w:bottom w:val="single" w:sz="4" w:space="0" w:color="auto"/>
            </w:tcBorders>
            <w:noWrap/>
            <w:hideMark/>
          </w:tcPr>
          <w:p w14:paraId="2DCE9BE2"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t>Radiation (</w:t>
            </w:r>
            <w:r w:rsidRPr="00980F6E">
              <w:rPr>
                <w:rFonts w:ascii="Book Antiqua" w:eastAsia="DengXian" w:hAnsi="Book Antiqua" w:cs="SimSun"/>
                <w:b/>
                <w:bCs/>
                <w:i/>
                <w:iCs/>
                <w:color w:val="000000"/>
              </w:rPr>
              <w:t>n</w:t>
            </w:r>
            <w:r w:rsidRPr="00980F6E">
              <w:rPr>
                <w:rFonts w:ascii="Book Antiqua" w:eastAsia="DengXian" w:hAnsi="Book Antiqua" w:cs="SimSun"/>
                <w:b/>
                <w:bCs/>
                <w:color w:val="000000"/>
              </w:rPr>
              <w:t xml:space="preserve"> = 17)</w:t>
            </w:r>
          </w:p>
        </w:tc>
        <w:tc>
          <w:tcPr>
            <w:tcW w:w="509" w:type="pct"/>
            <w:tcBorders>
              <w:top w:val="single" w:sz="4" w:space="0" w:color="auto"/>
              <w:bottom w:val="single" w:sz="4" w:space="0" w:color="auto"/>
            </w:tcBorders>
            <w:noWrap/>
            <w:hideMark/>
          </w:tcPr>
          <w:p w14:paraId="6A3F0849"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i/>
                <w:iCs/>
                <w:color w:val="000000"/>
              </w:rPr>
              <w:t xml:space="preserve">P </w:t>
            </w:r>
            <w:r w:rsidRPr="00980F6E">
              <w:rPr>
                <w:rFonts w:ascii="Book Antiqua" w:eastAsia="DengXian" w:hAnsi="Book Antiqua" w:cs="SimSun"/>
                <w:b/>
                <w:bCs/>
                <w:color w:val="000000"/>
              </w:rPr>
              <w:t>value</w:t>
            </w:r>
          </w:p>
        </w:tc>
      </w:tr>
      <w:tr w:rsidR="00680AAF" w:rsidRPr="00980F6E" w14:paraId="6372E733" w14:textId="77777777" w:rsidTr="00C53504">
        <w:trPr>
          <w:trHeight w:val="247"/>
          <w:jc w:val="center"/>
        </w:trPr>
        <w:tc>
          <w:tcPr>
            <w:tcW w:w="1692" w:type="pct"/>
            <w:tcBorders>
              <w:top w:val="single" w:sz="4" w:space="0" w:color="auto"/>
            </w:tcBorders>
            <w:noWrap/>
            <w:hideMark/>
          </w:tcPr>
          <w:p w14:paraId="6D335F20" w14:textId="719103E3"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Age</w:t>
            </w:r>
            <w:r w:rsidR="00DE73BD" w:rsidRPr="00980F6E">
              <w:rPr>
                <w:rFonts w:ascii="Book Antiqua" w:eastAsia="DengXian" w:hAnsi="Book Antiqua" w:cs="SimSun"/>
                <w:color w:val="000000"/>
              </w:rPr>
              <w:t xml:space="preserve"> </w:t>
            </w:r>
            <w:r w:rsidRPr="00980F6E">
              <w:rPr>
                <w:rFonts w:ascii="Book Antiqua" w:eastAsia="DengXian" w:hAnsi="Book Antiqua" w:cs="SimSun"/>
                <w:color w:val="000000"/>
              </w:rPr>
              <w:t>(</w:t>
            </w:r>
            <w:proofErr w:type="spellStart"/>
            <w:r w:rsidRPr="00980F6E">
              <w:rPr>
                <w:rFonts w:ascii="Book Antiqua" w:eastAsia="DengXian" w:hAnsi="Book Antiqua" w:cs="SimSun"/>
                <w:color w:val="000000"/>
              </w:rPr>
              <w:t>yr</w:t>
            </w:r>
            <w:proofErr w:type="spellEnd"/>
            <w:r w:rsidRPr="00980F6E">
              <w:rPr>
                <w:rFonts w:ascii="Book Antiqua" w:eastAsia="DengXian" w:hAnsi="Book Antiqua" w:cs="SimSun"/>
                <w:color w:val="000000"/>
              </w:rPr>
              <w:t>)</w:t>
            </w:r>
          </w:p>
        </w:tc>
        <w:tc>
          <w:tcPr>
            <w:tcW w:w="891" w:type="pct"/>
            <w:tcBorders>
              <w:top w:val="single" w:sz="4" w:space="0" w:color="auto"/>
            </w:tcBorders>
            <w:noWrap/>
            <w:hideMark/>
          </w:tcPr>
          <w:p w14:paraId="66D549F4" w14:textId="77777777" w:rsidR="00680AAF" w:rsidRPr="00980F6E" w:rsidRDefault="00680AAF" w:rsidP="00980F6E">
            <w:pPr>
              <w:spacing w:line="360" w:lineRule="auto"/>
              <w:jc w:val="both"/>
              <w:rPr>
                <w:rFonts w:ascii="Book Antiqua" w:eastAsia="DengXian" w:hAnsi="Book Antiqua" w:cs="SimSun"/>
                <w:color w:val="000000"/>
              </w:rPr>
            </w:pPr>
          </w:p>
        </w:tc>
        <w:tc>
          <w:tcPr>
            <w:tcW w:w="890" w:type="pct"/>
            <w:tcBorders>
              <w:top w:val="single" w:sz="4" w:space="0" w:color="auto"/>
            </w:tcBorders>
            <w:noWrap/>
            <w:hideMark/>
          </w:tcPr>
          <w:p w14:paraId="1F83153F" w14:textId="77777777" w:rsidR="00680AAF" w:rsidRPr="00980F6E" w:rsidRDefault="00680AAF" w:rsidP="00980F6E">
            <w:pPr>
              <w:spacing w:line="360" w:lineRule="auto"/>
              <w:jc w:val="both"/>
              <w:rPr>
                <w:rFonts w:ascii="Book Antiqua" w:eastAsia="Times New Roman" w:hAnsi="Book Antiqua"/>
              </w:rPr>
            </w:pPr>
          </w:p>
        </w:tc>
        <w:tc>
          <w:tcPr>
            <w:tcW w:w="1018" w:type="pct"/>
            <w:tcBorders>
              <w:top w:val="single" w:sz="4" w:space="0" w:color="auto"/>
            </w:tcBorders>
            <w:noWrap/>
            <w:hideMark/>
          </w:tcPr>
          <w:p w14:paraId="02D2D22E" w14:textId="77777777" w:rsidR="00680AAF" w:rsidRPr="00980F6E" w:rsidRDefault="00680AAF" w:rsidP="00980F6E">
            <w:pPr>
              <w:spacing w:line="360" w:lineRule="auto"/>
              <w:jc w:val="both"/>
              <w:rPr>
                <w:rFonts w:ascii="Book Antiqua" w:eastAsia="Times New Roman" w:hAnsi="Book Antiqua"/>
              </w:rPr>
            </w:pPr>
          </w:p>
        </w:tc>
        <w:tc>
          <w:tcPr>
            <w:tcW w:w="509" w:type="pct"/>
            <w:tcBorders>
              <w:top w:val="single" w:sz="4" w:space="0" w:color="auto"/>
            </w:tcBorders>
            <w:noWrap/>
            <w:hideMark/>
          </w:tcPr>
          <w:p w14:paraId="6CD5DC57" w14:textId="77777777" w:rsidR="00680AAF" w:rsidRPr="00980F6E" w:rsidRDefault="00680AAF" w:rsidP="00980F6E">
            <w:pPr>
              <w:spacing w:line="360" w:lineRule="auto"/>
              <w:jc w:val="both"/>
              <w:rPr>
                <w:rFonts w:ascii="Book Antiqua" w:eastAsia="Times New Roman" w:hAnsi="Book Antiqua"/>
              </w:rPr>
            </w:pPr>
            <w:r w:rsidRPr="00980F6E">
              <w:rPr>
                <w:rFonts w:ascii="Book Antiqua" w:eastAsia="DengXian" w:hAnsi="Book Antiqua" w:cs="SimSun"/>
                <w:color w:val="000000"/>
              </w:rPr>
              <w:t>0.275</w:t>
            </w:r>
          </w:p>
        </w:tc>
      </w:tr>
      <w:tr w:rsidR="00680AAF" w:rsidRPr="00980F6E" w14:paraId="4C8A5A86" w14:textId="77777777" w:rsidTr="00C53504">
        <w:trPr>
          <w:trHeight w:val="247"/>
          <w:jc w:val="center"/>
        </w:trPr>
        <w:tc>
          <w:tcPr>
            <w:tcW w:w="1692" w:type="pct"/>
            <w:noWrap/>
            <w:hideMark/>
          </w:tcPr>
          <w:p w14:paraId="4A1C682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Median (range)</w:t>
            </w:r>
          </w:p>
        </w:tc>
        <w:tc>
          <w:tcPr>
            <w:tcW w:w="891" w:type="pct"/>
            <w:noWrap/>
            <w:hideMark/>
          </w:tcPr>
          <w:p w14:paraId="3ED50EE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76.0 (72.0-80.0)</w:t>
            </w:r>
          </w:p>
        </w:tc>
        <w:tc>
          <w:tcPr>
            <w:tcW w:w="890" w:type="pct"/>
            <w:noWrap/>
            <w:hideMark/>
          </w:tcPr>
          <w:p w14:paraId="0EA90F6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77.0 (75.0-80.0)</w:t>
            </w:r>
          </w:p>
        </w:tc>
        <w:tc>
          <w:tcPr>
            <w:tcW w:w="1018" w:type="pct"/>
            <w:noWrap/>
            <w:hideMark/>
          </w:tcPr>
          <w:p w14:paraId="06C1B73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75.0 (72.0-80.0)</w:t>
            </w:r>
          </w:p>
        </w:tc>
        <w:tc>
          <w:tcPr>
            <w:tcW w:w="509" w:type="pct"/>
            <w:noWrap/>
            <w:hideMark/>
          </w:tcPr>
          <w:p w14:paraId="509DB089" w14:textId="77777777" w:rsidR="00680AAF" w:rsidRPr="00980F6E" w:rsidRDefault="00680AAF" w:rsidP="00980F6E">
            <w:pPr>
              <w:spacing w:line="360" w:lineRule="auto"/>
              <w:jc w:val="both"/>
              <w:rPr>
                <w:rFonts w:ascii="Book Antiqua" w:eastAsia="DengXian" w:hAnsi="Book Antiqua" w:cs="SimSun"/>
                <w:color w:val="000000"/>
              </w:rPr>
            </w:pPr>
          </w:p>
        </w:tc>
      </w:tr>
      <w:tr w:rsidR="00680AAF" w:rsidRPr="00980F6E" w14:paraId="74551E79" w14:textId="77777777" w:rsidTr="00C53504">
        <w:trPr>
          <w:trHeight w:val="276"/>
          <w:jc w:val="center"/>
        </w:trPr>
        <w:tc>
          <w:tcPr>
            <w:tcW w:w="1692" w:type="pct"/>
            <w:noWrap/>
            <w:hideMark/>
          </w:tcPr>
          <w:p w14:paraId="72BFAFF3" w14:textId="2075B32D"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Age</w:t>
            </w:r>
          </w:p>
        </w:tc>
        <w:tc>
          <w:tcPr>
            <w:tcW w:w="891" w:type="pct"/>
            <w:noWrap/>
            <w:hideMark/>
          </w:tcPr>
          <w:p w14:paraId="3ECE0559" w14:textId="77777777" w:rsidR="00680AAF" w:rsidRPr="00980F6E" w:rsidRDefault="00680AAF" w:rsidP="00980F6E">
            <w:pPr>
              <w:spacing w:line="360" w:lineRule="auto"/>
              <w:jc w:val="both"/>
              <w:rPr>
                <w:rFonts w:ascii="Book Antiqua" w:eastAsia="DengXian" w:hAnsi="Book Antiqua"/>
                <w:color w:val="000000"/>
              </w:rPr>
            </w:pPr>
          </w:p>
        </w:tc>
        <w:tc>
          <w:tcPr>
            <w:tcW w:w="890" w:type="pct"/>
            <w:noWrap/>
            <w:hideMark/>
          </w:tcPr>
          <w:p w14:paraId="00AFFBC8" w14:textId="77777777" w:rsidR="00680AAF" w:rsidRPr="00980F6E" w:rsidRDefault="00680AAF" w:rsidP="00980F6E">
            <w:pPr>
              <w:spacing w:line="360" w:lineRule="auto"/>
              <w:jc w:val="both"/>
              <w:rPr>
                <w:rFonts w:ascii="Book Antiqua" w:eastAsia="Times New Roman" w:hAnsi="Book Antiqua"/>
              </w:rPr>
            </w:pPr>
          </w:p>
        </w:tc>
        <w:tc>
          <w:tcPr>
            <w:tcW w:w="1018" w:type="pct"/>
            <w:noWrap/>
            <w:hideMark/>
          </w:tcPr>
          <w:p w14:paraId="7A5ACFF7" w14:textId="77777777" w:rsidR="00680AAF" w:rsidRPr="00980F6E" w:rsidRDefault="00680AAF" w:rsidP="00980F6E">
            <w:pPr>
              <w:spacing w:line="360" w:lineRule="auto"/>
              <w:jc w:val="both"/>
              <w:rPr>
                <w:rFonts w:ascii="Book Antiqua" w:eastAsia="Times New Roman" w:hAnsi="Book Antiqua"/>
              </w:rPr>
            </w:pPr>
          </w:p>
        </w:tc>
        <w:tc>
          <w:tcPr>
            <w:tcW w:w="509" w:type="pct"/>
            <w:noWrap/>
            <w:hideMark/>
          </w:tcPr>
          <w:p w14:paraId="08E92C4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0.731</w:t>
            </w:r>
          </w:p>
        </w:tc>
      </w:tr>
      <w:tr w:rsidR="00680AAF" w:rsidRPr="00980F6E" w14:paraId="5ADF79C3" w14:textId="77777777" w:rsidTr="00C53504">
        <w:trPr>
          <w:trHeight w:val="276"/>
          <w:jc w:val="center"/>
        </w:trPr>
        <w:tc>
          <w:tcPr>
            <w:tcW w:w="1692" w:type="pct"/>
            <w:noWrap/>
            <w:hideMark/>
          </w:tcPr>
          <w:p w14:paraId="007EF103"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 xml:space="preserve">≤ 75 </w:t>
            </w:r>
            <w:proofErr w:type="spellStart"/>
            <w:r w:rsidRPr="00980F6E">
              <w:rPr>
                <w:rFonts w:ascii="Book Antiqua" w:eastAsia="DengXian" w:hAnsi="Book Antiqua"/>
                <w:color w:val="000000"/>
              </w:rPr>
              <w:t>yr</w:t>
            </w:r>
            <w:proofErr w:type="spellEnd"/>
          </w:p>
        </w:tc>
        <w:tc>
          <w:tcPr>
            <w:tcW w:w="891" w:type="pct"/>
            <w:noWrap/>
            <w:hideMark/>
          </w:tcPr>
          <w:p w14:paraId="20F0A6AE"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16 (47.1)</w:t>
            </w:r>
          </w:p>
        </w:tc>
        <w:tc>
          <w:tcPr>
            <w:tcW w:w="890" w:type="pct"/>
            <w:noWrap/>
            <w:hideMark/>
          </w:tcPr>
          <w:p w14:paraId="4B372998"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7 (41.2)</w:t>
            </w:r>
          </w:p>
        </w:tc>
        <w:tc>
          <w:tcPr>
            <w:tcW w:w="1018" w:type="pct"/>
            <w:noWrap/>
            <w:hideMark/>
          </w:tcPr>
          <w:p w14:paraId="1E437D08"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9 (52.9)</w:t>
            </w:r>
          </w:p>
        </w:tc>
        <w:tc>
          <w:tcPr>
            <w:tcW w:w="509" w:type="pct"/>
            <w:noWrap/>
            <w:hideMark/>
          </w:tcPr>
          <w:p w14:paraId="1E205EBF"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 xml:space="preserve"> </w:t>
            </w:r>
          </w:p>
        </w:tc>
      </w:tr>
      <w:tr w:rsidR="00680AAF" w:rsidRPr="00980F6E" w14:paraId="49A367AE" w14:textId="77777777" w:rsidTr="00C53504">
        <w:trPr>
          <w:trHeight w:val="276"/>
          <w:jc w:val="center"/>
        </w:trPr>
        <w:tc>
          <w:tcPr>
            <w:tcW w:w="1692" w:type="pct"/>
            <w:noWrap/>
            <w:hideMark/>
          </w:tcPr>
          <w:p w14:paraId="4A4F0668" w14:textId="2B21722B" w:rsidR="00680AAF" w:rsidRPr="00980F6E" w:rsidRDefault="00CE0EC0" w:rsidP="00980F6E">
            <w:pPr>
              <w:spacing w:line="360" w:lineRule="auto"/>
              <w:jc w:val="both"/>
              <w:rPr>
                <w:rFonts w:ascii="Book Antiqua" w:eastAsia="DengXian" w:hAnsi="Book Antiqua"/>
                <w:color w:val="000000"/>
              </w:rPr>
            </w:pPr>
            <w:r w:rsidRPr="00980F6E">
              <w:rPr>
                <w:rFonts w:ascii="Book Antiqua" w:eastAsia="DengXian" w:hAnsi="Book Antiqua"/>
                <w:color w:val="000000"/>
                <w:lang w:eastAsia="zh-CN"/>
              </w:rPr>
              <w:t xml:space="preserve">&gt; </w:t>
            </w:r>
            <w:r w:rsidR="00680AAF" w:rsidRPr="00980F6E">
              <w:rPr>
                <w:rFonts w:ascii="Book Antiqua" w:eastAsia="DengXian" w:hAnsi="Book Antiqua"/>
                <w:color w:val="000000"/>
              </w:rPr>
              <w:t xml:space="preserve">75 </w:t>
            </w:r>
            <w:proofErr w:type="spellStart"/>
            <w:r w:rsidR="00680AAF" w:rsidRPr="00980F6E">
              <w:rPr>
                <w:rFonts w:ascii="Book Antiqua" w:eastAsia="DengXian" w:hAnsi="Book Antiqua"/>
                <w:color w:val="000000"/>
              </w:rPr>
              <w:t>yr</w:t>
            </w:r>
            <w:proofErr w:type="spellEnd"/>
          </w:p>
        </w:tc>
        <w:tc>
          <w:tcPr>
            <w:tcW w:w="891" w:type="pct"/>
            <w:noWrap/>
            <w:hideMark/>
          </w:tcPr>
          <w:p w14:paraId="54B59215"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18 (52.9)</w:t>
            </w:r>
          </w:p>
        </w:tc>
        <w:tc>
          <w:tcPr>
            <w:tcW w:w="890" w:type="pct"/>
            <w:noWrap/>
            <w:hideMark/>
          </w:tcPr>
          <w:p w14:paraId="54B20259"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10 (58.8)</w:t>
            </w:r>
          </w:p>
        </w:tc>
        <w:tc>
          <w:tcPr>
            <w:tcW w:w="1018" w:type="pct"/>
            <w:noWrap/>
            <w:hideMark/>
          </w:tcPr>
          <w:p w14:paraId="4C10FE8D"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8 (47.1)</w:t>
            </w:r>
          </w:p>
        </w:tc>
        <w:tc>
          <w:tcPr>
            <w:tcW w:w="509" w:type="pct"/>
            <w:noWrap/>
            <w:hideMark/>
          </w:tcPr>
          <w:p w14:paraId="4302487B"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 xml:space="preserve"> </w:t>
            </w:r>
          </w:p>
        </w:tc>
      </w:tr>
      <w:tr w:rsidR="00680AAF" w:rsidRPr="00980F6E" w14:paraId="2A4632FA" w14:textId="77777777" w:rsidTr="00C53504">
        <w:trPr>
          <w:trHeight w:val="247"/>
          <w:jc w:val="center"/>
        </w:trPr>
        <w:tc>
          <w:tcPr>
            <w:tcW w:w="1692" w:type="pct"/>
            <w:noWrap/>
            <w:hideMark/>
          </w:tcPr>
          <w:p w14:paraId="1CCD659D" w14:textId="5206281F" w:rsidR="00680AAF" w:rsidRPr="00980F6E" w:rsidRDefault="00680AAF" w:rsidP="00980F6E">
            <w:pPr>
              <w:spacing w:line="360" w:lineRule="auto"/>
              <w:jc w:val="both"/>
              <w:rPr>
                <w:rFonts w:ascii="Book Antiqua" w:eastAsia="DengXian" w:hAnsi="Book Antiqua" w:cs="SimSun"/>
                <w:color w:val="000000"/>
              </w:rPr>
            </w:pPr>
            <w:proofErr w:type="spellStart"/>
            <w:r w:rsidRPr="00980F6E">
              <w:rPr>
                <w:rFonts w:ascii="Book Antiqua" w:eastAsia="DengXian" w:hAnsi="Book Antiqua"/>
                <w:color w:val="000000"/>
              </w:rPr>
              <w:t>Gende</w:t>
            </w:r>
            <w:proofErr w:type="spellEnd"/>
          </w:p>
        </w:tc>
        <w:tc>
          <w:tcPr>
            <w:tcW w:w="891" w:type="pct"/>
            <w:noWrap/>
            <w:hideMark/>
          </w:tcPr>
          <w:p w14:paraId="0EC004FD" w14:textId="77777777" w:rsidR="00680AAF" w:rsidRPr="00980F6E" w:rsidRDefault="00680AAF" w:rsidP="00980F6E">
            <w:pPr>
              <w:spacing w:line="360" w:lineRule="auto"/>
              <w:jc w:val="both"/>
              <w:rPr>
                <w:rFonts w:ascii="Book Antiqua" w:eastAsia="DengXian" w:hAnsi="Book Antiqua" w:cs="SimSun"/>
                <w:color w:val="000000"/>
              </w:rPr>
            </w:pPr>
          </w:p>
        </w:tc>
        <w:tc>
          <w:tcPr>
            <w:tcW w:w="890" w:type="pct"/>
            <w:noWrap/>
            <w:hideMark/>
          </w:tcPr>
          <w:p w14:paraId="778C264A" w14:textId="77777777" w:rsidR="00680AAF" w:rsidRPr="00980F6E" w:rsidRDefault="00680AAF" w:rsidP="00980F6E">
            <w:pPr>
              <w:spacing w:line="360" w:lineRule="auto"/>
              <w:jc w:val="both"/>
              <w:rPr>
                <w:rFonts w:ascii="Book Antiqua" w:eastAsia="Times New Roman" w:hAnsi="Book Antiqua"/>
              </w:rPr>
            </w:pPr>
          </w:p>
        </w:tc>
        <w:tc>
          <w:tcPr>
            <w:tcW w:w="1018" w:type="pct"/>
            <w:noWrap/>
            <w:hideMark/>
          </w:tcPr>
          <w:p w14:paraId="56A5D08E" w14:textId="77777777" w:rsidR="00680AAF" w:rsidRPr="00980F6E" w:rsidRDefault="00680AAF" w:rsidP="00980F6E">
            <w:pPr>
              <w:spacing w:line="360" w:lineRule="auto"/>
              <w:jc w:val="both"/>
              <w:rPr>
                <w:rFonts w:ascii="Book Antiqua" w:eastAsia="Times New Roman" w:hAnsi="Book Antiqua"/>
              </w:rPr>
            </w:pPr>
          </w:p>
        </w:tc>
        <w:tc>
          <w:tcPr>
            <w:tcW w:w="509" w:type="pct"/>
            <w:noWrap/>
            <w:hideMark/>
          </w:tcPr>
          <w:p w14:paraId="323EB22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1.000 </w:t>
            </w:r>
          </w:p>
        </w:tc>
      </w:tr>
      <w:tr w:rsidR="00680AAF" w:rsidRPr="00980F6E" w14:paraId="6BF21F93" w14:textId="77777777" w:rsidTr="00C53504">
        <w:trPr>
          <w:trHeight w:val="247"/>
          <w:jc w:val="center"/>
        </w:trPr>
        <w:tc>
          <w:tcPr>
            <w:tcW w:w="1692" w:type="pct"/>
            <w:noWrap/>
            <w:hideMark/>
          </w:tcPr>
          <w:p w14:paraId="621E775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Female</w:t>
            </w:r>
          </w:p>
        </w:tc>
        <w:tc>
          <w:tcPr>
            <w:tcW w:w="891" w:type="pct"/>
            <w:noWrap/>
            <w:hideMark/>
          </w:tcPr>
          <w:p w14:paraId="45D5FCC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5 (14.7)</w:t>
            </w:r>
          </w:p>
        </w:tc>
        <w:tc>
          <w:tcPr>
            <w:tcW w:w="890" w:type="pct"/>
            <w:noWrap/>
            <w:hideMark/>
          </w:tcPr>
          <w:p w14:paraId="3D4E6D6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(17.6)</w:t>
            </w:r>
          </w:p>
        </w:tc>
        <w:tc>
          <w:tcPr>
            <w:tcW w:w="1018" w:type="pct"/>
            <w:noWrap/>
            <w:hideMark/>
          </w:tcPr>
          <w:p w14:paraId="04C6DFF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(11.8)</w:t>
            </w:r>
          </w:p>
        </w:tc>
        <w:tc>
          <w:tcPr>
            <w:tcW w:w="509" w:type="pct"/>
            <w:noWrap/>
            <w:hideMark/>
          </w:tcPr>
          <w:p w14:paraId="5C8B6D6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9606630" w14:textId="77777777" w:rsidTr="00C53504">
        <w:trPr>
          <w:trHeight w:val="247"/>
          <w:jc w:val="center"/>
        </w:trPr>
        <w:tc>
          <w:tcPr>
            <w:tcW w:w="1692" w:type="pct"/>
            <w:noWrap/>
            <w:hideMark/>
          </w:tcPr>
          <w:p w14:paraId="42B24BF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Male</w:t>
            </w:r>
          </w:p>
        </w:tc>
        <w:tc>
          <w:tcPr>
            <w:tcW w:w="891" w:type="pct"/>
            <w:noWrap/>
            <w:hideMark/>
          </w:tcPr>
          <w:p w14:paraId="4D18ABB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29 (85.3)</w:t>
            </w:r>
          </w:p>
        </w:tc>
        <w:tc>
          <w:tcPr>
            <w:tcW w:w="890" w:type="pct"/>
            <w:noWrap/>
            <w:hideMark/>
          </w:tcPr>
          <w:p w14:paraId="4680E17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14 (82.4)</w:t>
            </w:r>
          </w:p>
        </w:tc>
        <w:tc>
          <w:tcPr>
            <w:tcW w:w="1018" w:type="pct"/>
            <w:noWrap/>
            <w:hideMark/>
          </w:tcPr>
          <w:p w14:paraId="5956D62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15 (88.2)</w:t>
            </w:r>
          </w:p>
        </w:tc>
        <w:tc>
          <w:tcPr>
            <w:tcW w:w="509" w:type="pct"/>
            <w:noWrap/>
            <w:hideMark/>
          </w:tcPr>
          <w:p w14:paraId="73630915"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5319001E" w14:textId="77777777" w:rsidTr="00C53504">
        <w:trPr>
          <w:trHeight w:val="247"/>
          <w:jc w:val="center"/>
        </w:trPr>
        <w:tc>
          <w:tcPr>
            <w:tcW w:w="1692" w:type="pct"/>
            <w:noWrap/>
            <w:hideMark/>
          </w:tcPr>
          <w:p w14:paraId="423D0725" w14:textId="46D9E60E"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Primary tumor location</w:t>
            </w:r>
          </w:p>
        </w:tc>
        <w:tc>
          <w:tcPr>
            <w:tcW w:w="891" w:type="pct"/>
          </w:tcPr>
          <w:p w14:paraId="3A47E9C3" w14:textId="77777777" w:rsidR="00680AAF" w:rsidRPr="00980F6E" w:rsidRDefault="00680AAF" w:rsidP="00980F6E">
            <w:pPr>
              <w:spacing w:line="360" w:lineRule="auto"/>
              <w:jc w:val="both"/>
              <w:rPr>
                <w:rFonts w:ascii="Book Antiqua" w:eastAsia="DengXian" w:hAnsi="Book Antiqua" w:cs="SimSun"/>
                <w:color w:val="000000"/>
              </w:rPr>
            </w:pPr>
          </w:p>
        </w:tc>
        <w:tc>
          <w:tcPr>
            <w:tcW w:w="890" w:type="pct"/>
            <w:noWrap/>
            <w:hideMark/>
          </w:tcPr>
          <w:p w14:paraId="73DFB714" w14:textId="77777777" w:rsidR="00680AAF" w:rsidRPr="00980F6E" w:rsidRDefault="00680AAF" w:rsidP="00980F6E">
            <w:pPr>
              <w:spacing w:line="360" w:lineRule="auto"/>
              <w:jc w:val="both"/>
              <w:rPr>
                <w:rFonts w:ascii="Book Antiqua" w:eastAsia="DengXian" w:hAnsi="Book Antiqua" w:cs="SimSun"/>
                <w:color w:val="000000"/>
              </w:rPr>
            </w:pPr>
          </w:p>
        </w:tc>
        <w:tc>
          <w:tcPr>
            <w:tcW w:w="1018" w:type="pct"/>
            <w:noWrap/>
            <w:hideMark/>
          </w:tcPr>
          <w:p w14:paraId="687F60EA" w14:textId="77777777" w:rsidR="00680AAF" w:rsidRPr="00980F6E" w:rsidRDefault="00680AAF" w:rsidP="00980F6E">
            <w:pPr>
              <w:spacing w:line="360" w:lineRule="auto"/>
              <w:jc w:val="both"/>
              <w:rPr>
                <w:rFonts w:ascii="Book Antiqua" w:eastAsia="Times New Roman" w:hAnsi="Book Antiqua"/>
              </w:rPr>
            </w:pPr>
          </w:p>
        </w:tc>
        <w:tc>
          <w:tcPr>
            <w:tcW w:w="509" w:type="pct"/>
            <w:noWrap/>
            <w:hideMark/>
          </w:tcPr>
          <w:p w14:paraId="79B5EB8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1.000 </w:t>
            </w:r>
          </w:p>
        </w:tc>
      </w:tr>
      <w:tr w:rsidR="00680AAF" w:rsidRPr="00980F6E" w14:paraId="6C8719C3" w14:textId="77777777" w:rsidTr="00C53504">
        <w:trPr>
          <w:trHeight w:val="247"/>
          <w:jc w:val="center"/>
        </w:trPr>
        <w:tc>
          <w:tcPr>
            <w:tcW w:w="1692" w:type="pct"/>
            <w:noWrap/>
            <w:hideMark/>
          </w:tcPr>
          <w:p w14:paraId="01265EB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Cervical</w:t>
            </w:r>
          </w:p>
        </w:tc>
        <w:tc>
          <w:tcPr>
            <w:tcW w:w="891" w:type="pct"/>
            <w:noWrap/>
            <w:hideMark/>
          </w:tcPr>
          <w:p w14:paraId="380D11F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(8.8)</w:t>
            </w:r>
          </w:p>
        </w:tc>
        <w:tc>
          <w:tcPr>
            <w:tcW w:w="890" w:type="pct"/>
            <w:noWrap/>
            <w:hideMark/>
          </w:tcPr>
          <w:p w14:paraId="6877D985"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(5.9)</w:t>
            </w:r>
          </w:p>
        </w:tc>
        <w:tc>
          <w:tcPr>
            <w:tcW w:w="1018" w:type="pct"/>
            <w:noWrap/>
            <w:hideMark/>
          </w:tcPr>
          <w:p w14:paraId="58E0BAF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(11.8)</w:t>
            </w:r>
          </w:p>
        </w:tc>
        <w:tc>
          <w:tcPr>
            <w:tcW w:w="509" w:type="pct"/>
            <w:noWrap/>
            <w:hideMark/>
          </w:tcPr>
          <w:p w14:paraId="4071E5B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407E4CDB" w14:textId="77777777" w:rsidTr="00C53504">
        <w:trPr>
          <w:trHeight w:val="247"/>
          <w:jc w:val="center"/>
        </w:trPr>
        <w:tc>
          <w:tcPr>
            <w:tcW w:w="1692" w:type="pct"/>
            <w:noWrap/>
            <w:hideMark/>
          </w:tcPr>
          <w:p w14:paraId="15F43E16"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Distal third</w:t>
            </w:r>
          </w:p>
        </w:tc>
        <w:tc>
          <w:tcPr>
            <w:tcW w:w="891" w:type="pct"/>
            <w:noWrap/>
            <w:hideMark/>
          </w:tcPr>
          <w:p w14:paraId="55FE895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14 (41.2)</w:t>
            </w:r>
          </w:p>
        </w:tc>
        <w:tc>
          <w:tcPr>
            <w:tcW w:w="890" w:type="pct"/>
            <w:noWrap/>
            <w:hideMark/>
          </w:tcPr>
          <w:p w14:paraId="20E8978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1018" w:type="pct"/>
            <w:noWrap/>
            <w:hideMark/>
          </w:tcPr>
          <w:p w14:paraId="160A726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509" w:type="pct"/>
            <w:noWrap/>
            <w:hideMark/>
          </w:tcPr>
          <w:p w14:paraId="29D3E17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8670560" w14:textId="77777777" w:rsidTr="00C53504">
        <w:trPr>
          <w:trHeight w:val="247"/>
          <w:jc w:val="center"/>
        </w:trPr>
        <w:tc>
          <w:tcPr>
            <w:tcW w:w="1692" w:type="pct"/>
            <w:noWrap/>
            <w:hideMark/>
          </w:tcPr>
          <w:p w14:paraId="48573C3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Middle third</w:t>
            </w:r>
          </w:p>
        </w:tc>
        <w:tc>
          <w:tcPr>
            <w:tcW w:w="891" w:type="pct"/>
            <w:noWrap/>
            <w:hideMark/>
          </w:tcPr>
          <w:p w14:paraId="55AE98F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11 (32.4)</w:t>
            </w:r>
          </w:p>
        </w:tc>
        <w:tc>
          <w:tcPr>
            <w:tcW w:w="890" w:type="pct"/>
            <w:noWrap/>
            <w:hideMark/>
          </w:tcPr>
          <w:p w14:paraId="2630484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6 (35.3)</w:t>
            </w:r>
          </w:p>
        </w:tc>
        <w:tc>
          <w:tcPr>
            <w:tcW w:w="1018" w:type="pct"/>
            <w:noWrap/>
            <w:hideMark/>
          </w:tcPr>
          <w:p w14:paraId="2550A26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5 (29.4)</w:t>
            </w:r>
          </w:p>
        </w:tc>
        <w:tc>
          <w:tcPr>
            <w:tcW w:w="509" w:type="pct"/>
            <w:noWrap/>
            <w:hideMark/>
          </w:tcPr>
          <w:p w14:paraId="217248F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5E4C2D2" w14:textId="77777777" w:rsidTr="00C53504">
        <w:trPr>
          <w:trHeight w:val="247"/>
          <w:jc w:val="center"/>
        </w:trPr>
        <w:tc>
          <w:tcPr>
            <w:tcW w:w="1692" w:type="pct"/>
            <w:noWrap/>
            <w:hideMark/>
          </w:tcPr>
          <w:p w14:paraId="63460A3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Proximal third</w:t>
            </w:r>
          </w:p>
        </w:tc>
        <w:tc>
          <w:tcPr>
            <w:tcW w:w="891" w:type="pct"/>
            <w:noWrap/>
            <w:hideMark/>
          </w:tcPr>
          <w:p w14:paraId="1101DD3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6 (17.6)</w:t>
            </w:r>
          </w:p>
        </w:tc>
        <w:tc>
          <w:tcPr>
            <w:tcW w:w="890" w:type="pct"/>
            <w:noWrap/>
            <w:hideMark/>
          </w:tcPr>
          <w:p w14:paraId="0F90FBB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(17.6)</w:t>
            </w:r>
          </w:p>
        </w:tc>
        <w:tc>
          <w:tcPr>
            <w:tcW w:w="1018" w:type="pct"/>
            <w:noWrap/>
            <w:hideMark/>
          </w:tcPr>
          <w:p w14:paraId="4814BEA5"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(17.6)</w:t>
            </w:r>
          </w:p>
        </w:tc>
        <w:tc>
          <w:tcPr>
            <w:tcW w:w="509" w:type="pct"/>
            <w:noWrap/>
            <w:hideMark/>
          </w:tcPr>
          <w:p w14:paraId="5EE297C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115725C3" w14:textId="77777777" w:rsidTr="00C53504">
        <w:trPr>
          <w:trHeight w:val="247"/>
          <w:jc w:val="center"/>
        </w:trPr>
        <w:tc>
          <w:tcPr>
            <w:tcW w:w="1692" w:type="pct"/>
            <w:noWrap/>
            <w:hideMark/>
          </w:tcPr>
          <w:p w14:paraId="2412C7DC" w14:textId="2D7085BE" w:rsidR="00680AAF" w:rsidRPr="00980F6E" w:rsidRDefault="00680AAF" w:rsidP="00980F6E">
            <w:pPr>
              <w:spacing w:line="360" w:lineRule="auto"/>
              <w:jc w:val="both"/>
              <w:rPr>
                <w:rFonts w:ascii="Book Antiqua" w:eastAsia="DengXian" w:hAnsi="Book Antiqua" w:cs="SimSun"/>
                <w:color w:val="000000"/>
              </w:rPr>
            </w:pPr>
            <w:proofErr w:type="spellStart"/>
            <w:r w:rsidRPr="00980F6E">
              <w:rPr>
                <w:rFonts w:ascii="Book Antiqua" w:eastAsia="DengXian" w:hAnsi="Book Antiqua" w:cs="SimSun"/>
                <w:color w:val="000000"/>
              </w:rPr>
              <w:t>cTNM</w:t>
            </w:r>
            <w:proofErr w:type="spellEnd"/>
            <w:r w:rsidRPr="00980F6E">
              <w:rPr>
                <w:rFonts w:ascii="Book Antiqua" w:eastAsia="DengXian" w:hAnsi="Book Antiqua" w:cs="SimSun"/>
                <w:color w:val="000000"/>
              </w:rPr>
              <w:t xml:space="preserve"> stage</w:t>
            </w:r>
          </w:p>
        </w:tc>
        <w:tc>
          <w:tcPr>
            <w:tcW w:w="891" w:type="pct"/>
            <w:noWrap/>
            <w:hideMark/>
          </w:tcPr>
          <w:p w14:paraId="7F8A0707" w14:textId="77777777" w:rsidR="00680AAF" w:rsidRPr="00980F6E" w:rsidRDefault="00680AAF" w:rsidP="00980F6E">
            <w:pPr>
              <w:spacing w:line="360" w:lineRule="auto"/>
              <w:jc w:val="both"/>
              <w:rPr>
                <w:rFonts w:ascii="Book Antiqua" w:eastAsia="DengXian" w:hAnsi="Book Antiqua" w:cs="SimSun"/>
                <w:color w:val="000000"/>
              </w:rPr>
            </w:pPr>
          </w:p>
        </w:tc>
        <w:tc>
          <w:tcPr>
            <w:tcW w:w="890" w:type="pct"/>
            <w:noWrap/>
            <w:hideMark/>
          </w:tcPr>
          <w:p w14:paraId="6D3C9C04" w14:textId="77777777" w:rsidR="00680AAF" w:rsidRPr="00980F6E" w:rsidRDefault="00680AAF" w:rsidP="00980F6E">
            <w:pPr>
              <w:spacing w:line="360" w:lineRule="auto"/>
              <w:jc w:val="both"/>
              <w:rPr>
                <w:rFonts w:ascii="Book Antiqua" w:eastAsia="Times New Roman" w:hAnsi="Book Antiqua"/>
              </w:rPr>
            </w:pPr>
          </w:p>
        </w:tc>
        <w:tc>
          <w:tcPr>
            <w:tcW w:w="1018" w:type="pct"/>
            <w:noWrap/>
            <w:hideMark/>
          </w:tcPr>
          <w:p w14:paraId="493A24B0" w14:textId="77777777" w:rsidR="00680AAF" w:rsidRPr="00980F6E" w:rsidRDefault="00680AAF" w:rsidP="00980F6E">
            <w:pPr>
              <w:spacing w:line="360" w:lineRule="auto"/>
              <w:jc w:val="both"/>
              <w:rPr>
                <w:rFonts w:ascii="Book Antiqua" w:eastAsia="Times New Roman" w:hAnsi="Book Antiqua"/>
              </w:rPr>
            </w:pPr>
          </w:p>
        </w:tc>
        <w:tc>
          <w:tcPr>
            <w:tcW w:w="509" w:type="pct"/>
            <w:noWrap/>
            <w:hideMark/>
          </w:tcPr>
          <w:p w14:paraId="569E48A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0.282</w:t>
            </w:r>
          </w:p>
        </w:tc>
      </w:tr>
      <w:tr w:rsidR="00680AAF" w:rsidRPr="00980F6E" w14:paraId="21430909" w14:textId="77777777" w:rsidTr="00C53504">
        <w:trPr>
          <w:trHeight w:val="247"/>
          <w:jc w:val="center"/>
        </w:trPr>
        <w:tc>
          <w:tcPr>
            <w:tcW w:w="1692" w:type="pct"/>
            <w:noWrap/>
            <w:hideMark/>
          </w:tcPr>
          <w:p w14:paraId="5750688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II</w:t>
            </w:r>
          </w:p>
        </w:tc>
        <w:tc>
          <w:tcPr>
            <w:tcW w:w="891" w:type="pct"/>
            <w:noWrap/>
            <w:hideMark/>
          </w:tcPr>
          <w:p w14:paraId="42C7EAB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12 (35.3)</w:t>
            </w:r>
          </w:p>
        </w:tc>
        <w:tc>
          <w:tcPr>
            <w:tcW w:w="890" w:type="pct"/>
            <w:noWrap/>
            <w:hideMark/>
          </w:tcPr>
          <w:p w14:paraId="0A83AA1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4 (23.5)</w:t>
            </w:r>
          </w:p>
        </w:tc>
        <w:tc>
          <w:tcPr>
            <w:tcW w:w="1018" w:type="pct"/>
            <w:noWrap/>
            <w:hideMark/>
          </w:tcPr>
          <w:p w14:paraId="7820549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8 (47.1)</w:t>
            </w:r>
          </w:p>
        </w:tc>
        <w:tc>
          <w:tcPr>
            <w:tcW w:w="509" w:type="pct"/>
            <w:noWrap/>
            <w:hideMark/>
          </w:tcPr>
          <w:p w14:paraId="0B5A462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1C6A28CE" w14:textId="77777777" w:rsidTr="00C53504">
        <w:trPr>
          <w:trHeight w:val="247"/>
          <w:jc w:val="center"/>
        </w:trPr>
        <w:tc>
          <w:tcPr>
            <w:tcW w:w="1692" w:type="pct"/>
            <w:noWrap/>
            <w:hideMark/>
          </w:tcPr>
          <w:p w14:paraId="23BE6C3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III</w:t>
            </w:r>
          </w:p>
        </w:tc>
        <w:tc>
          <w:tcPr>
            <w:tcW w:w="891" w:type="pct"/>
            <w:noWrap/>
            <w:hideMark/>
          </w:tcPr>
          <w:p w14:paraId="5B49906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22 (64.7)</w:t>
            </w:r>
          </w:p>
        </w:tc>
        <w:tc>
          <w:tcPr>
            <w:tcW w:w="890" w:type="pct"/>
            <w:noWrap/>
            <w:hideMark/>
          </w:tcPr>
          <w:p w14:paraId="3035C23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13 (76.5)</w:t>
            </w:r>
          </w:p>
        </w:tc>
        <w:tc>
          <w:tcPr>
            <w:tcW w:w="1018" w:type="pct"/>
            <w:noWrap/>
            <w:hideMark/>
          </w:tcPr>
          <w:p w14:paraId="1969A3E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9 (52.9)</w:t>
            </w:r>
          </w:p>
        </w:tc>
        <w:tc>
          <w:tcPr>
            <w:tcW w:w="509" w:type="pct"/>
            <w:noWrap/>
            <w:hideMark/>
          </w:tcPr>
          <w:p w14:paraId="04C1DDE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6345421A" w14:textId="77777777" w:rsidTr="00C53504">
        <w:trPr>
          <w:trHeight w:val="247"/>
          <w:jc w:val="center"/>
        </w:trPr>
        <w:tc>
          <w:tcPr>
            <w:tcW w:w="1692" w:type="pct"/>
            <w:noWrap/>
            <w:hideMark/>
          </w:tcPr>
          <w:p w14:paraId="2FAC2A6C" w14:textId="66C45640"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Gastric tube insertion</w:t>
            </w:r>
          </w:p>
        </w:tc>
        <w:tc>
          <w:tcPr>
            <w:tcW w:w="891" w:type="pct"/>
          </w:tcPr>
          <w:p w14:paraId="7AE444ED" w14:textId="77777777" w:rsidR="00680AAF" w:rsidRPr="00980F6E" w:rsidRDefault="00680AAF" w:rsidP="00980F6E">
            <w:pPr>
              <w:spacing w:line="360" w:lineRule="auto"/>
              <w:jc w:val="both"/>
              <w:rPr>
                <w:rFonts w:ascii="Book Antiqua" w:eastAsia="DengXian" w:hAnsi="Book Antiqua" w:cs="SimSun"/>
                <w:color w:val="000000"/>
              </w:rPr>
            </w:pPr>
          </w:p>
        </w:tc>
        <w:tc>
          <w:tcPr>
            <w:tcW w:w="890" w:type="pct"/>
            <w:noWrap/>
            <w:hideMark/>
          </w:tcPr>
          <w:p w14:paraId="2235342E" w14:textId="77777777" w:rsidR="00680AAF" w:rsidRPr="00980F6E" w:rsidRDefault="00680AAF" w:rsidP="00980F6E">
            <w:pPr>
              <w:spacing w:line="360" w:lineRule="auto"/>
              <w:jc w:val="both"/>
              <w:rPr>
                <w:rFonts w:ascii="Book Antiqua" w:eastAsia="Times New Roman" w:hAnsi="Book Antiqua"/>
              </w:rPr>
            </w:pPr>
          </w:p>
        </w:tc>
        <w:tc>
          <w:tcPr>
            <w:tcW w:w="1018" w:type="pct"/>
            <w:noWrap/>
            <w:hideMark/>
          </w:tcPr>
          <w:p w14:paraId="6E1F9AC1" w14:textId="77777777" w:rsidR="00680AAF" w:rsidRPr="00980F6E" w:rsidRDefault="00680AAF" w:rsidP="00980F6E">
            <w:pPr>
              <w:spacing w:line="360" w:lineRule="auto"/>
              <w:jc w:val="both"/>
              <w:rPr>
                <w:rFonts w:ascii="Book Antiqua" w:eastAsia="Times New Roman" w:hAnsi="Book Antiqua"/>
              </w:rPr>
            </w:pPr>
          </w:p>
        </w:tc>
        <w:tc>
          <w:tcPr>
            <w:tcW w:w="509" w:type="pct"/>
            <w:noWrap/>
            <w:hideMark/>
          </w:tcPr>
          <w:p w14:paraId="4D80DA5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1.000 </w:t>
            </w:r>
          </w:p>
        </w:tc>
      </w:tr>
      <w:tr w:rsidR="00680AAF" w:rsidRPr="00980F6E" w14:paraId="0AD46CB7" w14:textId="77777777" w:rsidTr="00C53504">
        <w:trPr>
          <w:trHeight w:val="247"/>
          <w:jc w:val="center"/>
        </w:trPr>
        <w:tc>
          <w:tcPr>
            <w:tcW w:w="1692" w:type="pct"/>
            <w:noWrap/>
            <w:hideMark/>
          </w:tcPr>
          <w:p w14:paraId="7305BB0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No</w:t>
            </w:r>
          </w:p>
        </w:tc>
        <w:tc>
          <w:tcPr>
            <w:tcW w:w="891" w:type="pct"/>
            <w:noWrap/>
            <w:hideMark/>
          </w:tcPr>
          <w:p w14:paraId="3DE4143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23 (67.6)</w:t>
            </w:r>
          </w:p>
        </w:tc>
        <w:tc>
          <w:tcPr>
            <w:tcW w:w="890" w:type="pct"/>
            <w:noWrap/>
            <w:hideMark/>
          </w:tcPr>
          <w:p w14:paraId="71E86FB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11 (64.7)</w:t>
            </w:r>
          </w:p>
        </w:tc>
        <w:tc>
          <w:tcPr>
            <w:tcW w:w="1018" w:type="pct"/>
            <w:noWrap/>
            <w:hideMark/>
          </w:tcPr>
          <w:p w14:paraId="7D13F68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12 (70.6)</w:t>
            </w:r>
          </w:p>
        </w:tc>
        <w:tc>
          <w:tcPr>
            <w:tcW w:w="509" w:type="pct"/>
            <w:noWrap/>
            <w:hideMark/>
          </w:tcPr>
          <w:p w14:paraId="01E6B5A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D699145" w14:textId="77777777" w:rsidTr="00C53504">
        <w:trPr>
          <w:trHeight w:val="247"/>
          <w:jc w:val="center"/>
        </w:trPr>
        <w:tc>
          <w:tcPr>
            <w:tcW w:w="1692" w:type="pct"/>
            <w:noWrap/>
            <w:hideMark/>
          </w:tcPr>
          <w:p w14:paraId="125B6B2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Yes</w:t>
            </w:r>
          </w:p>
        </w:tc>
        <w:tc>
          <w:tcPr>
            <w:tcW w:w="891" w:type="pct"/>
            <w:noWrap/>
            <w:hideMark/>
          </w:tcPr>
          <w:p w14:paraId="582B346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11 (32.4)</w:t>
            </w:r>
          </w:p>
        </w:tc>
        <w:tc>
          <w:tcPr>
            <w:tcW w:w="890" w:type="pct"/>
            <w:noWrap/>
            <w:hideMark/>
          </w:tcPr>
          <w:p w14:paraId="0C86B55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6 (35.3)</w:t>
            </w:r>
          </w:p>
        </w:tc>
        <w:tc>
          <w:tcPr>
            <w:tcW w:w="1018" w:type="pct"/>
            <w:noWrap/>
            <w:hideMark/>
          </w:tcPr>
          <w:p w14:paraId="26E893B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5 (29.4)</w:t>
            </w:r>
          </w:p>
        </w:tc>
        <w:tc>
          <w:tcPr>
            <w:tcW w:w="509" w:type="pct"/>
            <w:noWrap/>
            <w:hideMark/>
          </w:tcPr>
          <w:p w14:paraId="4376BE26"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0C99096" w14:textId="77777777" w:rsidTr="00C53504">
        <w:trPr>
          <w:trHeight w:val="247"/>
          <w:jc w:val="center"/>
        </w:trPr>
        <w:tc>
          <w:tcPr>
            <w:tcW w:w="1692" w:type="pct"/>
            <w:noWrap/>
          </w:tcPr>
          <w:p w14:paraId="15F6D943"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s="SimSun"/>
                <w:color w:val="000000"/>
              </w:rPr>
              <w:t xml:space="preserve">Follow-up </w:t>
            </w:r>
            <w:r w:rsidRPr="00980F6E">
              <w:rPr>
                <w:rFonts w:ascii="Book Antiqua" w:eastAsia="DengXian" w:hAnsi="Book Antiqua" w:cs="SimSun"/>
                <w:color w:val="000000"/>
                <w:lang w:eastAsia="zh-CN"/>
              </w:rPr>
              <w:t>(</w:t>
            </w:r>
            <w:proofErr w:type="spellStart"/>
            <w:r w:rsidRPr="00980F6E">
              <w:rPr>
                <w:rFonts w:ascii="Book Antiqua" w:eastAsia="DengXian" w:hAnsi="Book Antiqua" w:cs="SimSun"/>
                <w:color w:val="000000"/>
              </w:rPr>
              <w:t>mo</w:t>
            </w:r>
            <w:proofErr w:type="spellEnd"/>
            <w:r w:rsidRPr="00980F6E">
              <w:rPr>
                <w:rFonts w:ascii="Book Antiqua" w:eastAsia="DengXian" w:hAnsi="Book Antiqua" w:cs="SimSun"/>
                <w:color w:val="000000"/>
              </w:rPr>
              <w:t>)</w:t>
            </w:r>
          </w:p>
        </w:tc>
        <w:tc>
          <w:tcPr>
            <w:tcW w:w="891" w:type="pct"/>
          </w:tcPr>
          <w:p w14:paraId="39F9A6F9" w14:textId="77777777" w:rsidR="00680AAF" w:rsidRPr="00980F6E" w:rsidRDefault="00680AAF" w:rsidP="00980F6E">
            <w:pPr>
              <w:spacing w:line="360" w:lineRule="auto"/>
              <w:jc w:val="both"/>
              <w:rPr>
                <w:rFonts w:ascii="Book Antiqua" w:eastAsia="DengXian" w:hAnsi="Book Antiqua"/>
                <w:color w:val="000000"/>
              </w:rPr>
            </w:pPr>
          </w:p>
        </w:tc>
        <w:tc>
          <w:tcPr>
            <w:tcW w:w="890" w:type="pct"/>
            <w:noWrap/>
          </w:tcPr>
          <w:p w14:paraId="39876ACF" w14:textId="77777777" w:rsidR="00680AAF" w:rsidRPr="00980F6E" w:rsidRDefault="00680AAF" w:rsidP="00980F6E">
            <w:pPr>
              <w:spacing w:line="360" w:lineRule="auto"/>
              <w:jc w:val="both"/>
              <w:rPr>
                <w:rFonts w:ascii="Book Antiqua" w:eastAsia="DengXian" w:hAnsi="Book Antiqua"/>
                <w:color w:val="000000"/>
              </w:rPr>
            </w:pPr>
          </w:p>
        </w:tc>
        <w:tc>
          <w:tcPr>
            <w:tcW w:w="1018" w:type="pct"/>
            <w:noWrap/>
          </w:tcPr>
          <w:p w14:paraId="1B196490" w14:textId="77777777" w:rsidR="00680AAF" w:rsidRPr="00980F6E" w:rsidRDefault="00680AAF" w:rsidP="00980F6E">
            <w:pPr>
              <w:spacing w:line="360" w:lineRule="auto"/>
              <w:jc w:val="both"/>
              <w:rPr>
                <w:rFonts w:ascii="Book Antiqua" w:eastAsia="DengXian" w:hAnsi="Book Antiqua"/>
                <w:color w:val="000000"/>
              </w:rPr>
            </w:pPr>
          </w:p>
        </w:tc>
        <w:tc>
          <w:tcPr>
            <w:tcW w:w="509" w:type="pct"/>
            <w:noWrap/>
          </w:tcPr>
          <w:p w14:paraId="3833A83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0.293</w:t>
            </w:r>
          </w:p>
        </w:tc>
      </w:tr>
      <w:tr w:rsidR="00680AAF" w:rsidRPr="00980F6E" w14:paraId="4E696C49" w14:textId="77777777" w:rsidTr="00C53504">
        <w:trPr>
          <w:trHeight w:val="247"/>
          <w:jc w:val="center"/>
        </w:trPr>
        <w:tc>
          <w:tcPr>
            <w:tcW w:w="1692" w:type="pct"/>
            <w:tcBorders>
              <w:bottom w:val="single" w:sz="4" w:space="0" w:color="auto"/>
            </w:tcBorders>
            <w:noWrap/>
          </w:tcPr>
          <w:p w14:paraId="3FBCAA5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Median (IQR)</w:t>
            </w:r>
          </w:p>
        </w:tc>
        <w:tc>
          <w:tcPr>
            <w:tcW w:w="891" w:type="pct"/>
            <w:tcBorders>
              <w:bottom w:val="single" w:sz="4" w:space="0" w:color="auto"/>
            </w:tcBorders>
            <w:noWrap/>
          </w:tcPr>
          <w:p w14:paraId="43DF1834"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olor w:val="000000"/>
              </w:rPr>
              <w:t>24.5 (15.2-32.5)</w:t>
            </w:r>
          </w:p>
        </w:tc>
        <w:tc>
          <w:tcPr>
            <w:tcW w:w="890" w:type="pct"/>
            <w:tcBorders>
              <w:bottom w:val="single" w:sz="4" w:space="0" w:color="auto"/>
            </w:tcBorders>
            <w:noWrap/>
          </w:tcPr>
          <w:p w14:paraId="60B06BDD" w14:textId="77777777" w:rsidR="00680AAF" w:rsidRPr="00980F6E" w:rsidRDefault="00680AAF" w:rsidP="00980F6E">
            <w:pPr>
              <w:spacing w:line="360" w:lineRule="auto"/>
              <w:jc w:val="both"/>
              <w:rPr>
                <w:rFonts w:ascii="Book Antiqua" w:eastAsia="DengXian" w:hAnsi="Book Antiqua"/>
                <w:color w:val="000000"/>
              </w:rPr>
            </w:pPr>
            <w:r w:rsidRPr="00980F6E">
              <w:rPr>
                <w:rFonts w:ascii="Book Antiqua" w:eastAsia="DengXian" w:hAnsi="Book Antiqua" w:cs="SimSun"/>
                <w:color w:val="000000"/>
              </w:rPr>
              <w:t>26.0 (19.0-36.0)</w:t>
            </w:r>
          </w:p>
        </w:tc>
        <w:tc>
          <w:tcPr>
            <w:tcW w:w="1018" w:type="pct"/>
            <w:tcBorders>
              <w:bottom w:val="single" w:sz="4" w:space="0" w:color="auto"/>
            </w:tcBorders>
            <w:noWrap/>
          </w:tcPr>
          <w:p w14:paraId="6B26E97B" w14:textId="77777777" w:rsidR="00680AAF" w:rsidRPr="00980F6E" w:rsidRDefault="00680AAF" w:rsidP="00980F6E">
            <w:pPr>
              <w:spacing w:line="360" w:lineRule="auto"/>
              <w:jc w:val="both"/>
              <w:rPr>
                <w:rFonts w:ascii="Book Antiqua" w:eastAsia="DengXian" w:hAnsi="Book Antiqua"/>
                <w:color w:val="000000"/>
              </w:rPr>
            </w:pPr>
          </w:p>
        </w:tc>
        <w:tc>
          <w:tcPr>
            <w:tcW w:w="509" w:type="pct"/>
            <w:tcBorders>
              <w:bottom w:val="single" w:sz="4" w:space="0" w:color="auto"/>
            </w:tcBorders>
            <w:noWrap/>
          </w:tcPr>
          <w:p w14:paraId="4ED7F89D" w14:textId="77777777" w:rsidR="00680AAF" w:rsidRPr="00980F6E" w:rsidRDefault="00680AAF" w:rsidP="00980F6E">
            <w:pPr>
              <w:spacing w:line="360" w:lineRule="auto"/>
              <w:jc w:val="both"/>
              <w:rPr>
                <w:rFonts w:ascii="Book Antiqua" w:eastAsia="DengXian" w:hAnsi="Book Antiqua" w:cs="SimSun"/>
                <w:color w:val="000000"/>
              </w:rPr>
            </w:pPr>
          </w:p>
        </w:tc>
      </w:tr>
    </w:tbl>
    <w:p w14:paraId="3D6C10C6" w14:textId="2E3880D8" w:rsidR="00EC27AC"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All normally distributed and skewed continuous variables are described as medians with interquartile. For baseline characteristics analysis, the statistical differences among the quartiles of radiation were tested with one-way analysis of variance for continuous variables and </w:t>
      </w:r>
      <w:r w:rsidRPr="00980F6E">
        <w:rPr>
          <w:rFonts w:ascii="Book Antiqua" w:eastAsia="DengXian" w:hAnsi="Book Antiqua" w:cs="SimSun"/>
          <w:i/>
          <w:iCs/>
          <w:color w:val="000000"/>
        </w:rPr>
        <w:t>via</w:t>
      </w:r>
      <w:r w:rsidRPr="00980F6E">
        <w:rPr>
          <w:rFonts w:ascii="Book Antiqua" w:eastAsia="DengXian" w:hAnsi="Book Antiqua" w:cs="SimSun"/>
          <w:color w:val="000000"/>
        </w:rPr>
        <w:t xml:space="preserve"> </w:t>
      </w:r>
      <w:r w:rsidR="009E19BC" w:rsidRPr="00980F6E">
        <w:rPr>
          <w:rFonts w:ascii="Book Antiqua" w:eastAsia="DengXian" w:hAnsi="Book Antiqua" w:cs="SimSun"/>
          <w:i/>
          <w:iCs/>
          <w:color w:val="000000"/>
        </w:rPr>
        <w:t>χ</w:t>
      </w:r>
      <w:r w:rsidR="009E19BC" w:rsidRPr="00980F6E">
        <w:rPr>
          <w:rFonts w:ascii="Book Antiqua" w:eastAsia="DengXian" w:hAnsi="Book Antiqua" w:cs="SimSun"/>
          <w:color w:val="000000"/>
          <w:vertAlign w:val="superscript"/>
        </w:rPr>
        <w:t>2</w:t>
      </w:r>
      <w:r w:rsidRPr="00980F6E">
        <w:rPr>
          <w:rFonts w:ascii="Book Antiqua" w:eastAsia="DengXian" w:hAnsi="Book Antiqua" w:cs="SimSun"/>
          <w:color w:val="000000"/>
        </w:rPr>
        <w:t xml:space="preserve"> tests for categorical variables. Statistical significance was set at </w:t>
      </w:r>
      <w:r w:rsidRPr="00980F6E">
        <w:rPr>
          <w:rFonts w:ascii="Book Antiqua" w:eastAsia="DengXian" w:hAnsi="Book Antiqua" w:cs="SimSun"/>
          <w:i/>
          <w:iCs/>
          <w:color w:val="000000"/>
        </w:rPr>
        <w:t>P</w:t>
      </w:r>
      <w:r w:rsidRPr="00980F6E">
        <w:rPr>
          <w:rFonts w:ascii="Book Antiqua" w:eastAsia="DengXian" w:hAnsi="Book Antiqua" w:cs="SimSun"/>
          <w:color w:val="000000"/>
        </w:rPr>
        <w:t xml:space="preserve"> &lt; 0.05.</w:t>
      </w:r>
      <w:r w:rsidRPr="00980F6E">
        <w:rPr>
          <w:rFonts w:ascii="Book Antiqua" w:eastAsia="DengXian" w:hAnsi="Book Antiqua" w:cs="SimSun"/>
          <w:color w:val="000000"/>
          <w:lang w:eastAsia="zh-CN"/>
        </w:rPr>
        <w:t xml:space="preserve"> </w:t>
      </w:r>
      <w:r w:rsidRPr="00980F6E">
        <w:rPr>
          <w:rFonts w:ascii="Book Antiqua" w:eastAsia="DengXian" w:hAnsi="Book Antiqua" w:cs="SimSun"/>
          <w:color w:val="000000"/>
        </w:rPr>
        <w:t>CRT: Concurrent chemoradiotherapy; IQR: Interquartile</w:t>
      </w:r>
      <w:r w:rsidR="00431F43" w:rsidRPr="00980F6E">
        <w:rPr>
          <w:rFonts w:ascii="Book Antiqua" w:eastAsia="DengXian" w:hAnsi="Book Antiqua" w:cs="SimSun"/>
          <w:color w:val="000000"/>
        </w:rPr>
        <w:t xml:space="preserve"> range</w:t>
      </w:r>
      <w:r w:rsidRPr="00980F6E">
        <w:rPr>
          <w:rFonts w:ascii="Book Antiqua" w:eastAsia="DengXian" w:hAnsi="Book Antiqua" w:cs="SimSun"/>
          <w:color w:val="000000"/>
        </w:rPr>
        <w:t>.</w:t>
      </w:r>
    </w:p>
    <w:p w14:paraId="0BB72177" w14:textId="77777777" w:rsidR="00680AAF" w:rsidRPr="00980F6E" w:rsidRDefault="00EC27AC"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br w:type="page"/>
      </w:r>
    </w:p>
    <w:p w14:paraId="3B36F5E9" w14:textId="70F08331"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lastRenderedPageBreak/>
        <w:t>Table 2</w:t>
      </w:r>
      <w:r w:rsidRPr="00980F6E">
        <w:rPr>
          <w:rFonts w:ascii="Book Antiqua" w:eastAsia="DengXian" w:hAnsi="Book Antiqua" w:cs="SimSun"/>
          <w:color w:val="000000"/>
        </w:rPr>
        <w:t xml:space="preserve"> </w:t>
      </w:r>
      <w:r w:rsidRPr="00980F6E">
        <w:rPr>
          <w:rFonts w:ascii="Book Antiqua" w:eastAsia="DengXian" w:hAnsi="Book Antiqua" w:cs="SimSun"/>
          <w:b/>
          <w:bCs/>
          <w:color w:val="000000"/>
        </w:rPr>
        <w:t>Adverse event and short-term efficacy</w:t>
      </w:r>
      <w:r w:rsidR="000018BB" w:rsidRPr="00980F6E">
        <w:rPr>
          <w:rFonts w:ascii="Book Antiqua" w:eastAsia="DengXian" w:hAnsi="Book Antiqua" w:cs="SimSun"/>
          <w:b/>
          <w:bCs/>
          <w:color w:val="000000"/>
        </w:rPr>
        <w:t xml:space="preserve">, </w:t>
      </w:r>
      <w:r w:rsidR="000018BB" w:rsidRPr="00980F6E">
        <w:rPr>
          <w:rFonts w:ascii="Book Antiqua" w:eastAsia="DengXian" w:hAnsi="Book Antiqua" w:cs="SimSun"/>
          <w:b/>
          <w:bCs/>
          <w:i/>
          <w:iCs/>
          <w:color w:val="000000"/>
        </w:rPr>
        <w:t>n</w:t>
      </w:r>
      <w:r w:rsidR="000018BB" w:rsidRPr="00980F6E">
        <w:rPr>
          <w:rFonts w:ascii="Book Antiqua" w:eastAsia="DengXian" w:hAnsi="Book Antiqua" w:cs="SimSun"/>
          <w:b/>
          <w:bCs/>
          <w:color w:val="000000"/>
        </w:rPr>
        <w:t xml:space="preserve"> (%)</w:t>
      </w:r>
    </w:p>
    <w:tbl>
      <w:tblPr>
        <w:tblW w:w="5000" w:type="pct"/>
        <w:tblLook w:val="04A0" w:firstRow="1" w:lastRow="0" w:firstColumn="1" w:lastColumn="0" w:noHBand="0" w:noVBand="1"/>
      </w:tblPr>
      <w:tblGrid>
        <w:gridCol w:w="2937"/>
        <w:gridCol w:w="1649"/>
        <w:gridCol w:w="1582"/>
        <w:gridCol w:w="2155"/>
        <w:gridCol w:w="1037"/>
      </w:tblGrid>
      <w:tr w:rsidR="00680AAF" w:rsidRPr="00980F6E" w14:paraId="370B9413" w14:textId="77777777" w:rsidTr="00C53504">
        <w:trPr>
          <w:trHeight w:val="394"/>
        </w:trPr>
        <w:tc>
          <w:tcPr>
            <w:tcW w:w="1754" w:type="pct"/>
            <w:tcBorders>
              <w:top w:val="single" w:sz="4" w:space="0" w:color="auto"/>
              <w:bottom w:val="single" w:sz="4" w:space="0" w:color="auto"/>
            </w:tcBorders>
            <w:noWrap/>
            <w:hideMark/>
          </w:tcPr>
          <w:p w14:paraId="4684C795" w14:textId="77777777" w:rsidR="00680AAF" w:rsidRPr="00980F6E" w:rsidRDefault="00680AAF" w:rsidP="00980F6E">
            <w:pPr>
              <w:spacing w:line="360" w:lineRule="auto"/>
              <w:jc w:val="both"/>
              <w:rPr>
                <w:rFonts w:ascii="Book Antiqua" w:eastAsia="DengXian" w:hAnsi="Book Antiqua" w:cs="SimSun"/>
                <w:b/>
                <w:bCs/>
                <w:color w:val="000000"/>
              </w:rPr>
            </w:pPr>
          </w:p>
        </w:tc>
        <w:tc>
          <w:tcPr>
            <w:tcW w:w="779" w:type="pct"/>
            <w:tcBorders>
              <w:top w:val="single" w:sz="4" w:space="0" w:color="auto"/>
              <w:bottom w:val="single" w:sz="4" w:space="0" w:color="auto"/>
            </w:tcBorders>
            <w:noWrap/>
            <w:hideMark/>
          </w:tcPr>
          <w:p w14:paraId="6EE97418"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t>Total (</w:t>
            </w:r>
            <w:r w:rsidRPr="00980F6E">
              <w:rPr>
                <w:rFonts w:ascii="Book Antiqua" w:eastAsia="DengXian" w:hAnsi="Book Antiqua" w:cs="SimSun"/>
                <w:b/>
                <w:bCs/>
                <w:i/>
                <w:iCs/>
                <w:color w:val="000000"/>
              </w:rPr>
              <w:t>n</w:t>
            </w:r>
            <w:r w:rsidRPr="00980F6E">
              <w:rPr>
                <w:rFonts w:ascii="Book Antiqua" w:eastAsia="DengXian" w:hAnsi="Book Antiqua" w:cs="SimSun"/>
                <w:b/>
                <w:bCs/>
                <w:color w:val="000000"/>
              </w:rPr>
              <w:t xml:space="preserve"> = 34)</w:t>
            </w:r>
          </w:p>
        </w:tc>
        <w:tc>
          <w:tcPr>
            <w:tcW w:w="779" w:type="pct"/>
            <w:tcBorders>
              <w:top w:val="single" w:sz="4" w:space="0" w:color="auto"/>
              <w:bottom w:val="single" w:sz="4" w:space="0" w:color="auto"/>
            </w:tcBorders>
            <w:noWrap/>
            <w:hideMark/>
          </w:tcPr>
          <w:p w14:paraId="0D17BC2D"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t>CRT (</w:t>
            </w:r>
            <w:r w:rsidRPr="00980F6E">
              <w:rPr>
                <w:rFonts w:ascii="Book Antiqua" w:eastAsia="DengXian" w:hAnsi="Book Antiqua" w:cs="SimSun"/>
                <w:b/>
                <w:bCs/>
                <w:i/>
                <w:iCs/>
                <w:color w:val="000000"/>
              </w:rPr>
              <w:t>n</w:t>
            </w:r>
            <w:r w:rsidRPr="00980F6E">
              <w:rPr>
                <w:rFonts w:ascii="Book Antiqua" w:eastAsia="DengXian" w:hAnsi="Book Antiqua" w:cs="SimSun"/>
                <w:b/>
                <w:bCs/>
                <w:color w:val="000000"/>
              </w:rPr>
              <w:t xml:space="preserve"> = 17)</w:t>
            </w:r>
          </w:p>
        </w:tc>
        <w:tc>
          <w:tcPr>
            <w:tcW w:w="1103" w:type="pct"/>
            <w:tcBorders>
              <w:top w:val="single" w:sz="4" w:space="0" w:color="auto"/>
              <w:bottom w:val="single" w:sz="4" w:space="0" w:color="auto"/>
            </w:tcBorders>
            <w:noWrap/>
            <w:hideMark/>
          </w:tcPr>
          <w:p w14:paraId="629ABCC6"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color w:val="000000"/>
              </w:rPr>
              <w:t>Radiation (</w:t>
            </w:r>
            <w:r w:rsidRPr="00980F6E">
              <w:rPr>
                <w:rFonts w:ascii="Book Antiqua" w:eastAsia="DengXian" w:hAnsi="Book Antiqua" w:cs="SimSun"/>
                <w:b/>
                <w:bCs/>
                <w:i/>
                <w:iCs/>
                <w:color w:val="000000"/>
              </w:rPr>
              <w:t>n</w:t>
            </w:r>
            <w:r w:rsidRPr="00980F6E">
              <w:rPr>
                <w:rFonts w:ascii="Book Antiqua" w:eastAsia="DengXian" w:hAnsi="Book Antiqua" w:cs="SimSun"/>
                <w:b/>
                <w:bCs/>
                <w:color w:val="000000"/>
              </w:rPr>
              <w:t xml:space="preserve"> = 17)</w:t>
            </w:r>
          </w:p>
        </w:tc>
        <w:tc>
          <w:tcPr>
            <w:tcW w:w="585" w:type="pct"/>
            <w:tcBorders>
              <w:top w:val="single" w:sz="4" w:space="0" w:color="auto"/>
              <w:bottom w:val="single" w:sz="4" w:space="0" w:color="auto"/>
            </w:tcBorders>
            <w:noWrap/>
            <w:hideMark/>
          </w:tcPr>
          <w:p w14:paraId="6548DB22" w14:textId="77777777" w:rsidR="00680AAF" w:rsidRPr="00980F6E" w:rsidRDefault="00680AAF" w:rsidP="00980F6E">
            <w:pPr>
              <w:spacing w:line="360" w:lineRule="auto"/>
              <w:jc w:val="both"/>
              <w:rPr>
                <w:rFonts w:ascii="Book Antiqua" w:eastAsia="DengXian" w:hAnsi="Book Antiqua" w:cs="SimSun"/>
                <w:b/>
                <w:bCs/>
                <w:color w:val="000000"/>
              </w:rPr>
            </w:pPr>
            <w:r w:rsidRPr="00980F6E">
              <w:rPr>
                <w:rFonts w:ascii="Book Antiqua" w:eastAsia="DengXian" w:hAnsi="Book Antiqua" w:cs="SimSun"/>
                <w:b/>
                <w:bCs/>
                <w:i/>
                <w:iCs/>
                <w:color w:val="000000"/>
              </w:rPr>
              <w:t xml:space="preserve">P </w:t>
            </w:r>
            <w:r w:rsidRPr="00980F6E">
              <w:rPr>
                <w:rFonts w:ascii="Book Antiqua" w:eastAsia="DengXian" w:hAnsi="Book Antiqua" w:cs="SimSun"/>
                <w:b/>
                <w:bCs/>
                <w:color w:val="000000"/>
              </w:rPr>
              <w:t>value</w:t>
            </w:r>
          </w:p>
        </w:tc>
      </w:tr>
      <w:tr w:rsidR="00680AAF" w:rsidRPr="00980F6E" w14:paraId="37CF7CD3" w14:textId="77777777" w:rsidTr="00C53504">
        <w:trPr>
          <w:trHeight w:val="278"/>
        </w:trPr>
        <w:tc>
          <w:tcPr>
            <w:tcW w:w="1754" w:type="pct"/>
            <w:tcBorders>
              <w:top w:val="single" w:sz="4" w:space="0" w:color="auto"/>
            </w:tcBorders>
            <w:noWrap/>
            <w:hideMark/>
          </w:tcPr>
          <w:p w14:paraId="523C65E2" w14:textId="4A8507D9"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Fatigue</w:t>
            </w:r>
          </w:p>
        </w:tc>
        <w:tc>
          <w:tcPr>
            <w:tcW w:w="779" w:type="pct"/>
            <w:tcBorders>
              <w:top w:val="single" w:sz="4" w:space="0" w:color="auto"/>
            </w:tcBorders>
            <w:noWrap/>
            <w:hideMark/>
          </w:tcPr>
          <w:p w14:paraId="721D65CA"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tcBorders>
              <w:top w:val="single" w:sz="4" w:space="0" w:color="auto"/>
            </w:tcBorders>
            <w:noWrap/>
            <w:hideMark/>
          </w:tcPr>
          <w:p w14:paraId="6CD6FCA7" w14:textId="77777777" w:rsidR="00680AAF" w:rsidRPr="00980F6E" w:rsidRDefault="00680AAF" w:rsidP="00980F6E">
            <w:pPr>
              <w:spacing w:line="360" w:lineRule="auto"/>
              <w:jc w:val="both"/>
              <w:rPr>
                <w:rFonts w:ascii="Book Antiqua" w:eastAsia="Times New Roman" w:hAnsi="Book Antiqua"/>
              </w:rPr>
            </w:pPr>
          </w:p>
        </w:tc>
        <w:tc>
          <w:tcPr>
            <w:tcW w:w="1103" w:type="pct"/>
            <w:tcBorders>
              <w:top w:val="single" w:sz="4" w:space="0" w:color="auto"/>
            </w:tcBorders>
            <w:noWrap/>
            <w:hideMark/>
          </w:tcPr>
          <w:p w14:paraId="0EA77FB1" w14:textId="77777777" w:rsidR="00680AAF" w:rsidRPr="00980F6E" w:rsidRDefault="00680AAF" w:rsidP="00980F6E">
            <w:pPr>
              <w:spacing w:line="360" w:lineRule="auto"/>
              <w:jc w:val="both"/>
              <w:rPr>
                <w:rFonts w:ascii="Book Antiqua" w:eastAsia="Times New Roman" w:hAnsi="Book Antiqua"/>
              </w:rPr>
            </w:pPr>
          </w:p>
        </w:tc>
        <w:tc>
          <w:tcPr>
            <w:tcW w:w="585" w:type="pct"/>
            <w:tcBorders>
              <w:top w:val="single" w:sz="4" w:space="0" w:color="auto"/>
            </w:tcBorders>
            <w:noWrap/>
            <w:hideMark/>
          </w:tcPr>
          <w:p w14:paraId="4ADA67D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0.273</w:t>
            </w:r>
          </w:p>
        </w:tc>
      </w:tr>
      <w:tr w:rsidR="00680AAF" w:rsidRPr="00980F6E" w14:paraId="080B2B6E" w14:textId="77777777" w:rsidTr="00C53504">
        <w:trPr>
          <w:trHeight w:val="278"/>
        </w:trPr>
        <w:tc>
          <w:tcPr>
            <w:tcW w:w="1754" w:type="pct"/>
            <w:noWrap/>
            <w:hideMark/>
          </w:tcPr>
          <w:p w14:paraId="2DF487F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hideMark/>
          </w:tcPr>
          <w:p w14:paraId="190FE18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14 (41.2)</w:t>
            </w:r>
          </w:p>
        </w:tc>
        <w:tc>
          <w:tcPr>
            <w:tcW w:w="779" w:type="pct"/>
            <w:noWrap/>
            <w:hideMark/>
          </w:tcPr>
          <w:p w14:paraId="114AA0C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8 (47.1)</w:t>
            </w:r>
          </w:p>
        </w:tc>
        <w:tc>
          <w:tcPr>
            <w:tcW w:w="1103" w:type="pct"/>
            <w:noWrap/>
            <w:hideMark/>
          </w:tcPr>
          <w:p w14:paraId="7706AB6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6 (35.3)</w:t>
            </w:r>
          </w:p>
        </w:tc>
        <w:tc>
          <w:tcPr>
            <w:tcW w:w="585" w:type="pct"/>
            <w:noWrap/>
            <w:hideMark/>
          </w:tcPr>
          <w:p w14:paraId="55E9DE8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5C6D2417" w14:textId="77777777" w:rsidTr="00C53504">
        <w:trPr>
          <w:trHeight w:val="278"/>
        </w:trPr>
        <w:tc>
          <w:tcPr>
            <w:tcW w:w="1754" w:type="pct"/>
            <w:noWrap/>
            <w:hideMark/>
          </w:tcPr>
          <w:p w14:paraId="2F8DBF8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 1</w:t>
            </w:r>
          </w:p>
        </w:tc>
        <w:tc>
          <w:tcPr>
            <w:tcW w:w="779" w:type="pct"/>
            <w:noWrap/>
            <w:hideMark/>
          </w:tcPr>
          <w:p w14:paraId="6BF96A1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18 (52.9)</w:t>
            </w:r>
          </w:p>
        </w:tc>
        <w:tc>
          <w:tcPr>
            <w:tcW w:w="779" w:type="pct"/>
            <w:noWrap/>
            <w:hideMark/>
          </w:tcPr>
          <w:p w14:paraId="5A68029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1103" w:type="pct"/>
            <w:noWrap/>
            <w:hideMark/>
          </w:tcPr>
          <w:p w14:paraId="63376B96"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11 (64.7)</w:t>
            </w:r>
          </w:p>
        </w:tc>
        <w:tc>
          <w:tcPr>
            <w:tcW w:w="585" w:type="pct"/>
            <w:noWrap/>
            <w:hideMark/>
          </w:tcPr>
          <w:p w14:paraId="60273D7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2C5AEDF" w14:textId="77777777" w:rsidTr="00C53504">
        <w:trPr>
          <w:trHeight w:val="278"/>
        </w:trPr>
        <w:tc>
          <w:tcPr>
            <w:tcW w:w="1754" w:type="pct"/>
            <w:noWrap/>
            <w:hideMark/>
          </w:tcPr>
          <w:p w14:paraId="620E72D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 2</w:t>
            </w:r>
          </w:p>
        </w:tc>
        <w:tc>
          <w:tcPr>
            <w:tcW w:w="779" w:type="pct"/>
            <w:noWrap/>
            <w:hideMark/>
          </w:tcPr>
          <w:p w14:paraId="5F58EFA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(5.9)</w:t>
            </w:r>
          </w:p>
        </w:tc>
        <w:tc>
          <w:tcPr>
            <w:tcW w:w="779" w:type="pct"/>
            <w:noWrap/>
            <w:hideMark/>
          </w:tcPr>
          <w:p w14:paraId="71EDFCE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(11.8)</w:t>
            </w:r>
          </w:p>
        </w:tc>
        <w:tc>
          <w:tcPr>
            <w:tcW w:w="1103" w:type="pct"/>
            <w:noWrap/>
            <w:hideMark/>
          </w:tcPr>
          <w:p w14:paraId="520C2F1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 (0)</w:t>
            </w:r>
          </w:p>
        </w:tc>
        <w:tc>
          <w:tcPr>
            <w:tcW w:w="585" w:type="pct"/>
            <w:noWrap/>
            <w:hideMark/>
          </w:tcPr>
          <w:p w14:paraId="3876707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24E9F43" w14:textId="77777777" w:rsidTr="00C53504">
        <w:trPr>
          <w:trHeight w:val="278"/>
        </w:trPr>
        <w:tc>
          <w:tcPr>
            <w:tcW w:w="1754" w:type="pct"/>
            <w:noWrap/>
            <w:hideMark/>
          </w:tcPr>
          <w:p w14:paraId="64D25D7A" w14:textId="32C146D5"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Granulocytopenia</w:t>
            </w:r>
          </w:p>
        </w:tc>
        <w:tc>
          <w:tcPr>
            <w:tcW w:w="779" w:type="pct"/>
            <w:noWrap/>
            <w:hideMark/>
          </w:tcPr>
          <w:p w14:paraId="7559018F"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noWrap/>
            <w:hideMark/>
          </w:tcPr>
          <w:p w14:paraId="729DCEE5" w14:textId="77777777" w:rsidR="00680AAF" w:rsidRPr="00980F6E" w:rsidRDefault="00680AAF" w:rsidP="00980F6E">
            <w:pPr>
              <w:spacing w:line="360" w:lineRule="auto"/>
              <w:jc w:val="both"/>
              <w:rPr>
                <w:rFonts w:ascii="Book Antiqua" w:eastAsia="Times New Roman" w:hAnsi="Book Antiqua"/>
              </w:rPr>
            </w:pPr>
          </w:p>
        </w:tc>
        <w:tc>
          <w:tcPr>
            <w:tcW w:w="1103" w:type="pct"/>
            <w:noWrap/>
            <w:hideMark/>
          </w:tcPr>
          <w:p w14:paraId="2B172273" w14:textId="77777777" w:rsidR="00680AAF" w:rsidRPr="00980F6E" w:rsidRDefault="00680AAF" w:rsidP="00980F6E">
            <w:pPr>
              <w:spacing w:line="360" w:lineRule="auto"/>
              <w:jc w:val="both"/>
              <w:rPr>
                <w:rFonts w:ascii="Book Antiqua" w:eastAsia="Times New Roman" w:hAnsi="Book Antiqua"/>
              </w:rPr>
            </w:pPr>
          </w:p>
        </w:tc>
        <w:tc>
          <w:tcPr>
            <w:tcW w:w="585" w:type="pct"/>
            <w:noWrap/>
            <w:hideMark/>
          </w:tcPr>
          <w:p w14:paraId="319167F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0.450</w:t>
            </w:r>
          </w:p>
        </w:tc>
      </w:tr>
      <w:tr w:rsidR="00680AAF" w:rsidRPr="00980F6E" w14:paraId="01113137" w14:textId="77777777" w:rsidTr="00C53504">
        <w:trPr>
          <w:trHeight w:val="278"/>
        </w:trPr>
        <w:tc>
          <w:tcPr>
            <w:tcW w:w="1754" w:type="pct"/>
            <w:noWrap/>
            <w:hideMark/>
          </w:tcPr>
          <w:p w14:paraId="0D40A516"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hideMark/>
          </w:tcPr>
          <w:p w14:paraId="0409E50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15 (44.1)</w:t>
            </w:r>
          </w:p>
        </w:tc>
        <w:tc>
          <w:tcPr>
            <w:tcW w:w="779" w:type="pct"/>
            <w:noWrap/>
            <w:hideMark/>
          </w:tcPr>
          <w:p w14:paraId="0AA3310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6 (35.3)</w:t>
            </w:r>
          </w:p>
        </w:tc>
        <w:tc>
          <w:tcPr>
            <w:tcW w:w="1103" w:type="pct"/>
            <w:noWrap/>
            <w:hideMark/>
          </w:tcPr>
          <w:p w14:paraId="319DA9D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9 (52.9)</w:t>
            </w:r>
          </w:p>
        </w:tc>
        <w:tc>
          <w:tcPr>
            <w:tcW w:w="585" w:type="pct"/>
            <w:noWrap/>
            <w:hideMark/>
          </w:tcPr>
          <w:p w14:paraId="0888BEE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4FC94974" w14:textId="77777777" w:rsidTr="00C53504">
        <w:trPr>
          <w:trHeight w:val="278"/>
        </w:trPr>
        <w:tc>
          <w:tcPr>
            <w:tcW w:w="1754" w:type="pct"/>
            <w:noWrap/>
            <w:hideMark/>
          </w:tcPr>
          <w:p w14:paraId="0B99B76B" w14:textId="3A598F3C"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w:t>
            </w:r>
            <w:r w:rsidR="000018BB" w:rsidRPr="00980F6E">
              <w:rPr>
                <w:rFonts w:ascii="Book Antiqua" w:eastAsia="DengXian" w:hAnsi="Book Antiqua" w:cs="SimSun"/>
                <w:color w:val="000000"/>
              </w:rPr>
              <w:t xml:space="preserve"> </w:t>
            </w:r>
            <w:r w:rsidRPr="00980F6E">
              <w:rPr>
                <w:rFonts w:ascii="Book Antiqua" w:eastAsia="DengXian" w:hAnsi="Book Antiqua" w:cs="SimSun"/>
                <w:color w:val="000000"/>
              </w:rPr>
              <w:t>1</w:t>
            </w:r>
          </w:p>
        </w:tc>
        <w:tc>
          <w:tcPr>
            <w:tcW w:w="779" w:type="pct"/>
            <w:noWrap/>
            <w:hideMark/>
          </w:tcPr>
          <w:p w14:paraId="231E2C56"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16 (47.1)</w:t>
            </w:r>
          </w:p>
        </w:tc>
        <w:tc>
          <w:tcPr>
            <w:tcW w:w="779" w:type="pct"/>
            <w:noWrap/>
            <w:hideMark/>
          </w:tcPr>
          <w:p w14:paraId="5797A18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10 (58.8)</w:t>
            </w:r>
          </w:p>
        </w:tc>
        <w:tc>
          <w:tcPr>
            <w:tcW w:w="1103" w:type="pct"/>
            <w:noWrap/>
            <w:hideMark/>
          </w:tcPr>
          <w:p w14:paraId="6F1C24F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6 (35.3)</w:t>
            </w:r>
          </w:p>
        </w:tc>
        <w:tc>
          <w:tcPr>
            <w:tcW w:w="585" w:type="pct"/>
            <w:noWrap/>
            <w:hideMark/>
          </w:tcPr>
          <w:p w14:paraId="25C348B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40267277" w14:textId="77777777" w:rsidTr="00C53504">
        <w:trPr>
          <w:trHeight w:val="278"/>
        </w:trPr>
        <w:tc>
          <w:tcPr>
            <w:tcW w:w="1754" w:type="pct"/>
            <w:noWrap/>
            <w:hideMark/>
          </w:tcPr>
          <w:p w14:paraId="7813D116" w14:textId="1B499721"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w:t>
            </w:r>
            <w:r w:rsidR="000018BB" w:rsidRPr="00980F6E">
              <w:rPr>
                <w:rFonts w:ascii="Book Antiqua" w:eastAsia="DengXian" w:hAnsi="Book Antiqua" w:cs="SimSun"/>
                <w:color w:val="000000"/>
              </w:rPr>
              <w:t xml:space="preserve"> </w:t>
            </w:r>
            <w:r w:rsidRPr="00980F6E">
              <w:rPr>
                <w:rFonts w:ascii="Book Antiqua" w:eastAsia="DengXian" w:hAnsi="Book Antiqua" w:cs="SimSun"/>
                <w:color w:val="000000"/>
              </w:rPr>
              <w:t>2</w:t>
            </w:r>
          </w:p>
        </w:tc>
        <w:tc>
          <w:tcPr>
            <w:tcW w:w="779" w:type="pct"/>
            <w:noWrap/>
            <w:hideMark/>
          </w:tcPr>
          <w:p w14:paraId="2B49330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(8.8)</w:t>
            </w:r>
          </w:p>
        </w:tc>
        <w:tc>
          <w:tcPr>
            <w:tcW w:w="779" w:type="pct"/>
            <w:noWrap/>
            <w:hideMark/>
          </w:tcPr>
          <w:p w14:paraId="32384F8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(5.9)</w:t>
            </w:r>
          </w:p>
        </w:tc>
        <w:tc>
          <w:tcPr>
            <w:tcW w:w="1103" w:type="pct"/>
            <w:noWrap/>
            <w:hideMark/>
          </w:tcPr>
          <w:p w14:paraId="354F53F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(11.8)</w:t>
            </w:r>
          </w:p>
        </w:tc>
        <w:tc>
          <w:tcPr>
            <w:tcW w:w="585" w:type="pct"/>
            <w:noWrap/>
            <w:hideMark/>
          </w:tcPr>
          <w:p w14:paraId="3F5522D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680F8050" w14:textId="77777777" w:rsidTr="00C53504">
        <w:trPr>
          <w:trHeight w:val="278"/>
        </w:trPr>
        <w:tc>
          <w:tcPr>
            <w:tcW w:w="1754" w:type="pct"/>
            <w:noWrap/>
            <w:hideMark/>
          </w:tcPr>
          <w:p w14:paraId="1E020956" w14:textId="42EFF331"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Thrombocytopenia</w:t>
            </w:r>
          </w:p>
        </w:tc>
        <w:tc>
          <w:tcPr>
            <w:tcW w:w="779" w:type="pct"/>
            <w:noWrap/>
            <w:hideMark/>
          </w:tcPr>
          <w:p w14:paraId="4F2CF45E"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noWrap/>
            <w:hideMark/>
          </w:tcPr>
          <w:p w14:paraId="0AA7A8F9" w14:textId="77777777" w:rsidR="00680AAF" w:rsidRPr="00980F6E" w:rsidRDefault="00680AAF" w:rsidP="00980F6E">
            <w:pPr>
              <w:spacing w:line="360" w:lineRule="auto"/>
              <w:jc w:val="both"/>
              <w:rPr>
                <w:rFonts w:ascii="Book Antiqua" w:eastAsia="Times New Roman" w:hAnsi="Book Antiqua"/>
              </w:rPr>
            </w:pPr>
          </w:p>
        </w:tc>
        <w:tc>
          <w:tcPr>
            <w:tcW w:w="1103" w:type="pct"/>
            <w:noWrap/>
            <w:hideMark/>
          </w:tcPr>
          <w:p w14:paraId="5D09FE5F" w14:textId="77777777" w:rsidR="00680AAF" w:rsidRPr="00980F6E" w:rsidRDefault="00680AAF" w:rsidP="00980F6E">
            <w:pPr>
              <w:spacing w:line="360" w:lineRule="auto"/>
              <w:jc w:val="both"/>
              <w:rPr>
                <w:rFonts w:ascii="Book Antiqua" w:eastAsia="Times New Roman" w:hAnsi="Book Antiqua"/>
              </w:rPr>
            </w:pPr>
          </w:p>
        </w:tc>
        <w:tc>
          <w:tcPr>
            <w:tcW w:w="585" w:type="pct"/>
            <w:noWrap/>
            <w:hideMark/>
          </w:tcPr>
          <w:p w14:paraId="637058E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1.000 </w:t>
            </w:r>
          </w:p>
        </w:tc>
      </w:tr>
      <w:tr w:rsidR="00680AAF" w:rsidRPr="00980F6E" w14:paraId="48D67453" w14:textId="77777777" w:rsidTr="00C53504">
        <w:trPr>
          <w:trHeight w:val="278"/>
        </w:trPr>
        <w:tc>
          <w:tcPr>
            <w:tcW w:w="1754" w:type="pct"/>
            <w:noWrap/>
            <w:hideMark/>
          </w:tcPr>
          <w:p w14:paraId="35BA7A91" w14:textId="33C34486"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hideMark/>
          </w:tcPr>
          <w:p w14:paraId="4DFCF00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29 (85.3)</w:t>
            </w:r>
          </w:p>
        </w:tc>
        <w:tc>
          <w:tcPr>
            <w:tcW w:w="779" w:type="pct"/>
            <w:noWrap/>
            <w:hideMark/>
          </w:tcPr>
          <w:p w14:paraId="7B91373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14 (82.4)</w:t>
            </w:r>
          </w:p>
        </w:tc>
        <w:tc>
          <w:tcPr>
            <w:tcW w:w="1103" w:type="pct"/>
            <w:noWrap/>
            <w:hideMark/>
          </w:tcPr>
          <w:p w14:paraId="0CFF86A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15 (88.2)</w:t>
            </w:r>
          </w:p>
        </w:tc>
        <w:tc>
          <w:tcPr>
            <w:tcW w:w="585" w:type="pct"/>
            <w:noWrap/>
            <w:hideMark/>
          </w:tcPr>
          <w:p w14:paraId="41DCA5E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150C0A80" w14:textId="77777777" w:rsidTr="00C53504">
        <w:trPr>
          <w:trHeight w:val="278"/>
        </w:trPr>
        <w:tc>
          <w:tcPr>
            <w:tcW w:w="1754" w:type="pct"/>
            <w:noWrap/>
            <w:hideMark/>
          </w:tcPr>
          <w:p w14:paraId="66397E53" w14:textId="65289EC5"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 1</w:t>
            </w:r>
          </w:p>
        </w:tc>
        <w:tc>
          <w:tcPr>
            <w:tcW w:w="779" w:type="pct"/>
            <w:noWrap/>
            <w:hideMark/>
          </w:tcPr>
          <w:p w14:paraId="46B01EC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5 (14.7)</w:t>
            </w:r>
          </w:p>
        </w:tc>
        <w:tc>
          <w:tcPr>
            <w:tcW w:w="779" w:type="pct"/>
            <w:noWrap/>
            <w:hideMark/>
          </w:tcPr>
          <w:p w14:paraId="6D989B7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(17.6)</w:t>
            </w:r>
          </w:p>
        </w:tc>
        <w:tc>
          <w:tcPr>
            <w:tcW w:w="1103" w:type="pct"/>
            <w:noWrap/>
            <w:hideMark/>
          </w:tcPr>
          <w:p w14:paraId="12911DC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(11.8)</w:t>
            </w:r>
          </w:p>
        </w:tc>
        <w:tc>
          <w:tcPr>
            <w:tcW w:w="585" w:type="pct"/>
            <w:noWrap/>
            <w:hideMark/>
          </w:tcPr>
          <w:p w14:paraId="642FB3A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4B808BD0" w14:textId="77777777" w:rsidTr="00C53504">
        <w:trPr>
          <w:trHeight w:val="278"/>
        </w:trPr>
        <w:tc>
          <w:tcPr>
            <w:tcW w:w="1754" w:type="pct"/>
            <w:noWrap/>
            <w:hideMark/>
          </w:tcPr>
          <w:p w14:paraId="09FB9B82" w14:textId="449DC962"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Anemia</w:t>
            </w:r>
          </w:p>
        </w:tc>
        <w:tc>
          <w:tcPr>
            <w:tcW w:w="779" w:type="pct"/>
            <w:noWrap/>
            <w:hideMark/>
          </w:tcPr>
          <w:p w14:paraId="148976E3"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noWrap/>
            <w:hideMark/>
          </w:tcPr>
          <w:p w14:paraId="78A29FD4" w14:textId="77777777" w:rsidR="00680AAF" w:rsidRPr="00980F6E" w:rsidRDefault="00680AAF" w:rsidP="00980F6E">
            <w:pPr>
              <w:spacing w:line="360" w:lineRule="auto"/>
              <w:jc w:val="both"/>
              <w:rPr>
                <w:rFonts w:ascii="Book Antiqua" w:eastAsia="Times New Roman" w:hAnsi="Book Antiqua"/>
              </w:rPr>
            </w:pPr>
          </w:p>
        </w:tc>
        <w:tc>
          <w:tcPr>
            <w:tcW w:w="1103" w:type="pct"/>
            <w:noWrap/>
            <w:hideMark/>
          </w:tcPr>
          <w:p w14:paraId="11DA7F28" w14:textId="77777777" w:rsidR="00680AAF" w:rsidRPr="00980F6E" w:rsidRDefault="00680AAF" w:rsidP="00980F6E">
            <w:pPr>
              <w:spacing w:line="360" w:lineRule="auto"/>
              <w:jc w:val="both"/>
              <w:rPr>
                <w:rFonts w:ascii="Book Antiqua" w:eastAsia="Times New Roman" w:hAnsi="Book Antiqua"/>
              </w:rPr>
            </w:pPr>
          </w:p>
        </w:tc>
        <w:tc>
          <w:tcPr>
            <w:tcW w:w="585" w:type="pct"/>
            <w:noWrap/>
            <w:hideMark/>
          </w:tcPr>
          <w:p w14:paraId="064CCDD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0.342</w:t>
            </w:r>
          </w:p>
        </w:tc>
      </w:tr>
      <w:tr w:rsidR="00680AAF" w:rsidRPr="00980F6E" w14:paraId="41186BF4" w14:textId="77777777" w:rsidTr="00C53504">
        <w:trPr>
          <w:trHeight w:val="278"/>
        </w:trPr>
        <w:tc>
          <w:tcPr>
            <w:tcW w:w="1754" w:type="pct"/>
            <w:noWrap/>
            <w:hideMark/>
          </w:tcPr>
          <w:p w14:paraId="1D808FF1" w14:textId="625FE074"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hideMark/>
          </w:tcPr>
          <w:p w14:paraId="681EE12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10 (29.4)</w:t>
            </w:r>
          </w:p>
        </w:tc>
        <w:tc>
          <w:tcPr>
            <w:tcW w:w="779" w:type="pct"/>
            <w:noWrap/>
            <w:hideMark/>
          </w:tcPr>
          <w:p w14:paraId="03B13FE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(17.6)</w:t>
            </w:r>
          </w:p>
        </w:tc>
        <w:tc>
          <w:tcPr>
            <w:tcW w:w="1103" w:type="pct"/>
            <w:noWrap/>
            <w:hideMark/>
          </w:tcPr>
          <w:p w14:paraId="41ED88D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585" w:type="pct"/>
            <w:noWrap/>
            <w:hideMark/>
          </w:tcPr>
          <w:p w14:paraId="50A7669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B829619" w14:textId="77777777" w:rsidTr="00C53504">
        <w:trPr>
          <w:trHeight w:val="278"/>
        </w:trPr>
        <w:tc>
          <w:tcPr>
            <w:tcW w:w="1754" w:type="pct"/>
            <w:noWrap/>
            <w:hideMark/>
          </w:tcPr>
          <w:p w14:paraId="60F23E17" w14:textId="1332A9C5"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 1</w:t>
            </w:r>
          </w:p>
        </w:tc>
        <w:tc>
          <w:tcPr>
            <w:tcW w:w="779" w:type="pct"/>
            <w:noWrap/>
            <w:hideMark/>
          </w:tcPr>
          <w:p w14:paraId="4844D90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17 (50.0)</w:t>
            </w:r>
          </w:p>
        </w:tc>
        <w:tc>
          <w:tcPr>
            <w:tcW w:w="779" w:type="pct"/>
            <w:noWrap/>
            <w:hideMark/>
          </w:tcPr>
          <w:p w14:paraId="14462E1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10 (58.8)</w:t>
            </w:r>
          </w:p>
        </w:tc>
        <w:tc>
          <w:tcPr>
            <w:tcW w:w="1103" w:type="pct"/>
            <w:noWrap/>
            <w:hideMark/>
          </w:tcPr>
          <w:p w14:paraId="6362242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585" w:type="pct"/>
            <w:noWrap/>
            <w:hideMark/>
          </w:tcPr>
          <w:p w14:paraId="4712E90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D9A04CB" w14:textId="77777777" w:rsidTr="00C53504">
        <w:trPr>
          <w:trHeight w:val="278"/>
        </w:trPr>
        <w:tc>
          <w:tcPr>
            <w:tcW w:w="1754" w:type="pct"/>
            <w:noWrap/>
            <w:hideMark/>
          </w:tcPr>
          <w:p w14:paraId="1BC50DC8" w14:textId="19A7A610"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 2</w:t>
            </w:r>
          </w:p>
        </w:tc>
        <w:tc>
          <w:tcPr>
            <w:tcW w:w="779" w:type="pct"/>
            <w:noWrap/>
            <w:hideMark/>
          </w:tcPr>
          <w:p w14:paraId="71AE7D2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(20.6)</w:t>
            </w:r>
          </w:p>
        </w:tc>
        <w:tc>
          <w:tcPr>
            <w:tcW w:w="779" w:type="pct"/>
            <w:noWrap/>
            <w:hideMark/>
          </w:tcPr>
          <w:p w14:paraId="4E05518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4 (23.5)</w:t>
            </w:r>
          </w:p>
        </w:tc>
        <w:tc>
          <w:tcPr>
            <w:tcW w:w="1103" w:type="pct"/>
            <w:noWrap/>
            <w:hideMark/>
          </w:tcPr>
          <w:p w14:paraId="3D14D58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(17.6)</w:t>
            </w:r>
          </w:p>
        </w:tc>
        <w:tc>
          <w:tcPr>
            <w:tcW w:w="585" w:type="pct"/>
            <w:noWrap/>
            <w:hideMark/>
          </w:tcPr>
          <w:p w14:paraId="6351363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7DA66054" w14:textId="77777777" w:rsidTr="00C53504">
        <w:trPr>
          <w:trHeight w:val="278"/>
        </w:trPr>
        <w:tc>
          <w:tcPr>
            <w:tcW w:w="1754" w:type="pct"/>
            <w:noWrap/>
            <w:hideMark/>
          </w:tcPr>
          <w:p w14:paraId="58B6C2A6" w14:textId="1799DC33"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Esophagitis</w:t>
            </w:r>
          </w:p>
        </w:tc>
        <w:tc>
          <w:tcPr>
            <w:tcW w:w="779" w:type="pct"/>
            <w:noWrap/>
            <w:hideMark/>
          </w:tcPr>
          <w:p w14:paraId="76565183"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noWrap/>
            <w:hideMark/>
          </w:tcPr>
          <w:p w14:paraId="68820E6A" w14:textId="77777777" w:rsidR="00680AAF" w:rsidRPr="00980F6E" w:rsidRDefault="00680AAF" w:rsidP="00980F6E">
            <w:pPr>
              <w:spacing w:line="360" w:lineRule="auto"/>
              <w:jc w:val="both"/>
              <w:rPr>
                <w:rFonts w:ascii="Book Antiqua" w:eastAsia="Times New Roman" w:hAnsi="Book Antiqua"/>
              </w:rPr>
            </w:pPr>
          </w:p>
        </w:tc>
        <w:tc>
          <w:tcPr>
            <w:tcW w:w="1103" w:type="pct"/>
            <w:noWrap/>
            <w:hideMark/>
          </w:tcPr>
          <w:p w14:paraId="606FF436" w14:textId="77777777" w:rsidR="00680AAF" w:rsidRPr="00980F6E" w:rsidRDefault="00680AAF" w:rsidP="00980F6E">
            <w:pPr>
              <w:spacing w:line="360" w:lineRule="auto"/>
              <w:jc w:val="both"/>
              <w:rPr>
                <w:rFonts w:ascii="Book Antiqua" w:eastAsia="Times New Roman" w:hAnsi="Book Antiqua"/>
              </w:rPr>
            </w:pPr>
          </w:p>
        </w:tc>
        <w:tc>
          <w:tcPr>
            <w:tcW w:w="585" w:type="pct"/>
            <w:noWrap/>
            <w:hideMark/>
          </w:tcPr>
          <w:p w14:paraId="41F8B78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0.865</w:t>
            </w:r>
          </w:p>
        </w:tc>
      </w:tr>
      <w:tr w:rsidR="00680AAF" w:rsidRPr="00980F6E" w14:paraId="5D1C334B" w14:textId="77777777" w:rsidTr="00C53504">
        <w:trPr>
          <w:trHeight w:val="278"/>
        </w:trPr>
        <w:tc>
          <w:tcPr>
            <w:tcW w:w="1754" w:type="pct"/>
            <w:noWrap/>
            <w:hideMark/>
          </w:tcPr>
          <w:p w14:paraId="72CA7AF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hideMark/>
          </w:tcPr>
          <w:p w14:paraId="5CDD1B25"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16 (47.1)</w:t>
            </w:r>
          </w:p>
        </w:tc>
        <w:tc>
          <w:tcPr>
            <w:tcW w:w="779" w:type="pct"/>
            <w:noWrap/>
            <w:hideMark/>
          </w:tcPr>
          <w:p w14:paraId="29672F3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9 (52.9)</w:t>
            </w:r>
          </w:p>
        </w:tc>
        <w:tc>
          <w:tcPr>
            <w:tcW w:w="1103" w:type="pct"/>
            <w:noWrap/>
            <w:hideMark/>
          </w:tcPr>
          <w:p w14:paraId="768A089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585" w:type="pct"/>
            <w:noWrap/>
            <w:hideMark/>
          </w:tcPr>
          <w:p w14:paraId="2879A0D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2082D2B3" w14:textId="77777777" w:rsidTr="00C53504">
        <w:trPr>
          <w:trHeight w:val="278"/>
        </w:trPr>
        <w:tc>
          <w:tcPr>
            <w:tcW w:w="1754" w:type="pct"/>
            <w:noWrap/>
            <w:hideMark/>
          </w:tcPr>
          <w:p w14:paraId="1DE8A043" w14:textId="499322DE"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w:t>
            </w:r>
            <w:r w:rsidR="000018BB" w:rsidRPr="00980F6E">
              <w:rPr>
                <w:rFonts w:ascii="Book Antiqua" w:eastAsia="DengXian" w:hAnsi="Book Antiqua" w:cs="SimSun"/>
                <w:color w:val="000000"/>
              </w:rPr>
              <w:t xml:space="preserve"> </w:t>
            </w:r>
            <w:r w:rsidRPr="00980F6E">
              <w:rPr>
                <w:rFonts w:ascii="Book Antiqua" w:eastAsia="DengXian" w:hAnsi="Book Antiqua" w:cs="SimSun"/>
                <w:color w:val="000000"/>
              </w:rPr>
              <w:t>1</w:t>
            </w:r>
          </w:p>
        </w:tc>
        <w:tc>
          <w:tcPr>
            <w:tcW w:w="779" w:type="pct"/>
            <w:noWrap/>
            <w:hideMark/>
          </w:tcPr>
          <w:p w14:paraId="0058DFE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15 (44.1)</w:t>
            </w:r>
          </w:p>
        </w:tc>
        <w:tc>
          <w:tcPr>
            <w:tcW w:w="779" w:type="pct"/>
            <w:noWrap/>
            <w:hideMark/>
          </w:tcPr>
          <w:p w14:paraId="6C92E8F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1103" w:type="pct"/>
            <w:noWrap/>
            <w:hideMark/>
          </w:tcPr>
          <w:p w14:paraId="5B0097E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8 (47.1)</w:t>
            </w:r>
          </w:p>
        </w:tc>
        <w:tc>
          <w:tcPr>
            <w:tcW w:w="585" w:type="pct"/>
            <w:noWrap/>
            <w:hideMark/>
          </w:tcPr>
          <w:p w14:paraId="40D0ACD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572AC2E4" w14:textId="77777777" w:rsidTr="00C53504">
        <w:trPr>
          <w:trHeight w:val="278"/>
        </w:trPr>
        <w:tc>
          <w:tcPr>
            <w:tcW w:w="1754" w:type="pct"/>
            <w:noWrap/>
            <w:hideMark/>
          </w:tcPr>
          <w:p w14:paraId="55D9F1C5" w14:textId="6034DD00"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w:t>
            </w:r>
            <w:r w:rsidR="000018BB" w:rsidRPr="00980F6E">
              <w:rPr>
                <w:rFonts w:ascii="Book Antiqua" w:eastAsia="DengXian" w:hAnsi="Book Antiqua" w:cs="SimSun"/>
                <w:color w:val="000000"/>
              </w:rPr>
              <w:t xml:space="preserve"> </w:t>
            </w:r>
            <w:r w:rsidRPr="00980F6E">
              <w:rPr>
                <w:rFonts w:ascii="Book Antiqua" w:eastAsia="DengXian" w:hAnsi="Book Antiqua" w:cs="SimSun"/>
                <w:color w:val="000000"/>
              </w:rPr>
              <w:t>2</w:t>
            </w:r>
          </w:p>
        </w:tc>
        <w:tc>
          <w:tcPr>
            <w:tcW w:w="779" w:type="pct"/>
            <w:noWrap/>
            <w:hideMark/>
          </w:tcPr>
          <w:p w14:paraId="251CFD1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(5.9)</w:t>
            </w:r>
          </w:p>
        </w:tc>
        <w:tc>
          <w:tcPr>
            <w:tcW w:w="779" w:type="pct"/>
            <w:noWrap/>
            <w:hideMark/>
          </w:tcPr>
          <w:p w14:paraId="6427269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(5.9)</w:t>
            </w:r>
          </w:p>
        </w:tc>
        <w:tc>
          <w:tcPr>
            <w:tcW w:w="1103" w:type="pct"/>
            <w:noWrap/>
            <w:hideMark/>
          </w:tcPr>
          <w:p w14:paraId="4D013026"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(5.9)</w:t>
            </w:r>
          </w:p>
        </w:tc>
        <w:tc>
          <w:tcPr>
            <w:tcW w:w="585" w:type="pct"/>
            <w:noWrap/>
            <w:hideMark/>
          </w:tcPr>
          <w:p w14:paraId="41A0F6D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656181DC" w14:textId="77777777" w:rsidTr="00C53504">
        <w:trPr>
          <w:trHeight w:val="278"/>
        </w:trPr>
        <w:tc>
          <w:tcPr>
            <w:tcW w:w="1754" w:type="pct"/>
            <w:noWrap/>
            <w:hideMark/>
          </w:tcPr>
          <w:p w14:paraId="1E83796D" w14:textId="6EC08F78"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w:t>
            </w:r>
            <w:r w:rsidR="000018BB" w:rsidRPr="00980F6E">
              <w:rPr>
                <w:rFonts w:ascii="Book Antiqua" w:eastAsia="DengXian" w:hAnsi="Book Antiqua" w:cs="SimSun"/>
                <w:color w:val="000000"/>
              </w:rPr>
              <w:t xml:space="preserve"> </w:t>
            </w:r>
            <w:r w:rsidRPr="00980F6E">
              <w:rPr>
                <w:rFonts w:ascii="Book Antiqua" w:eastAsia="DengXian" w:hAnsi="Book Antiqua" w:cs="SimSun"/>
                <w:color w:val="000000"/>
              </w:rPr>
              <w:t>3</w:t>
            </w:r>
          </w:p>
        </w:tc>
        <w:tc>
          <w:tcPr>
            <w:tcW w:w="779" w:type="pct"/>
            <w:noWrap/>
            <w:hideMark/>
          </w:tcPr>
          <w:p w14:paraId="34D600D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(2.9)</w:t>
            </w:r>
          </w:p>
        </w:tc>
        <w:tc>
          <w:tcPr>
            <w:tcW w:w="779" w:type="pct"/>
            <w:noWrap/>
            <w:hideMark/>
          </w:tcPr>
          <w:p w14:paraId="10EB4BC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 (0)</w:t>
            </w:r>
          </w:p>
        </w:tc>
        <w:tc>
          <w:tcPr>
            <w:tcW w:w="1103" w:type="pct"/>
            <w:noWrap/>
            <w:hideMark/>
          </w:tcPr>
          <w:p w14:paraId="2DC75EB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(5.9)</w:t>
            </w:r>
          </w:p>
        </w:tc>
        <w:tc>
          <w:tcPr>
            <w:tcW w:w="585" w:type="pct"/>
            <w:noWrap/>
            <w:hideMark/>
          </w:tcPr>
          <w:p w14:paraId="548AA17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434866DB" w14:textId="77777777" w:rsidTr="00C53504">
        <w:trPr>
          <w:trHeight w:val="278"/>
        </w:trPr>
        <w:tc>
          <w:tcPr>
            <w:tcW w:w="1754" w:type="pct"/>
            <w:noWrap/>
            <w:hideMark/>
          </w:tcPr>
          <w:p w14:paraId="68BFCC21" w14:textId="0A3B0396" w:rsidR="00680AAF" w:rsidRPr="00980F6E" w:rsidRDefault="00680AAF" w:rsidP="00980F6E">
            <w:pPr>
              <w:spacing w:line="360" w:lineRule="auto"/>
              <w:jc w:val="both"/>
              <w:rPr>
                <w:rFonts w:ascii="Book Antiqua" w:hAnsi="Book Antiqua"/>
              </w:rPr>
            </w:pPr>
            <w:r w:rsidRPr="00980F6E">
              <w:rPr>
                <w:rFonts w:ascii="Book Antiqua" w:hAnsi="Book Antiqua"/>
              </w:rPr>
              <w:t>Gastrointestinal reactions</w:t>
            </w:r>
          </w:p>
        </w:tc>
        <w:tc>
          <w:tcPr>
            <w:tcW w:w="779" w:type="pct"/>
          </w:tcPr>
          <w:p w14:paraId="21070DD1" w14:textId="77777777" w:rsidR="00680AAF" w:rsidRPr="00980F6E" w:rsidRDefault="00680AAF" w:rsidP="00980F6E">
            <w:pPr>
              <w:spacing w:line="360" w:lineRule="auto"/>
              <w:jc w:val="both"/>
              <w:rPr>
                <w:rFonts w:ascii="Book Antiqua" w:hAnsi="Book Antiqua"/>
              </w:rPr>
            </w:pPr>
          </w:p>
        </w:tc>
        <w:tc>
          <w:tcPr>
            <w:tcW w:w="779" w:type="pct"/>
            <w:noWrap/>
            <w:hideMark/>
          </w:tcPr>
          <w:p w14:paraId="26A9E01F" w14:textId="77777777" w:rsidR="00680AAF" w:rsidRPr="00980F6E" w:rsidRDefault="00680AAF" w:rsidP="00980F6E">
            <w:pPr>
              <w:spacing w:line="360" w:lineRule="auto"/>
              <w:jc w:val="both"/>
              <w:rPr>
                <w:rFonts w:ascii="Book Antiqua" w:eastAsia="DengXian" w:hAnsi="Book Antiqua" w:cs="SimSun"/>
                <w:color w:val="000000"/>
              </w:rPr>
            </w:pPr>
          </w:p>
        </w:tc>
        <w:tc>
          <w:tcPr>
            <w:tcW w:w="1103" w:type="pct"/>
            <w:noWrap/>
            <w:hideMark/>
          </w:tcPr>
          <w:p w14:paraId="5E07CCE4" w14:textId="77777777" w:rsidR="00680AAF" w:rsidRPr="00980F6E" w:rsidRDefault="00680AAF" w:rsidP="00980F6E">
            <w:pPr>
              <w:spacing w:line="360" w:lineRule="auto"/>
              <w:jc w:val="both"/>
              <w:rPr>
                <w:rFonts w:ascii="Book Antiqua" w:eastAsia="Times New Roman" w:hAnsi="Book Antiqua"/>
              </w:rPr>
            </w:pPr>
          </w:p>
        </w:tc>
        <w:tc>
          <w:tcPr>
            <w:tcW w:w="585" w:type="pct"/>
            <w:noWrap/>
            <w:hideMark/>
          </w:tcPr>
          <w:p w14:paraId="6C4C398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0.012</w:t>
            </w:r>
          </w:p>
        </w:tc>
      </w:tr>
      <w:tr w:rsidR="00680AAF" w:rsidRPr="00980F6E" w14:paraId="5BE468B7" w14:textId="77777777" w:rsidTr="00C53504">
        <w:trPr>
          <w:trHeight w:val="278"/>
        </w:trPr>
        <w:tc>
          <w:tcPr>
            <w:tcW w:w="1754" w:type="pct"/>
            <w:noWrap/>
            <w:hideMark/>
          </w:tcPr>
          <w:p w14:paraId="4B9EC5F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hideMark/>
          </w:tcPr>
          <w:p w14:paraId="251E3A0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22 (64.7)</w:t>
            </w:r>
          </w:p>
        </w:tc>
        <w:tc>
          <w:tcPr>
            <w:tcW w:w="779" w:type="pct"/>
            <w:noWrap/>
            <w:hideMark/>
          </w:tcPr>
          <w:p w14:paraId="13A3E99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7 (41.2)</w:t>
            </w:r>
          </w:p>
        </w:tc>
        <w:tc>
          <w:tcPr>
            <w:tcW w:w="1103" w:type="pct"/>
            <w:noWrap/>
            <w:hideMark/>
          </w:tcPr>
          <w:p w14:paraId="12452CA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15 (88.2)</w:t>
            </w:r>
          </w:p>
        </w:tc>
        <w:tc>
          <w:tcPr>
            <w:tcW w:w="585" w:type="pct"/>
            <w:noWrap/>
            <w:hideMark/>
          </w:tcPr>
          <w:p w14:paraId="02CF0AF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ACD74AD" w14:textId="77777777" w:rsidTr="00C53504">
        <w:trPr>
          <w:trHeight w:val="278"/>
        </w:trPr>
        <w:tc>
          <w:tcPr>
            <w:tcW w:w="1754" w:type="pct"/>
            <w:noWrap/>
            <w:hideMark/>
          </w:tcPr>
          <w:p w14:paraId="64921D28" w14:textId="0BD5141C"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w:t>
            </w:r>
            <w:r w:rsidR="000018BB" w:rsidRPr="00980F6E">
              <w:rPr>
                <w:rFonts w:ascii="Book Antiqua" w:eastAsia="DengXian" w:hAnsi="Book Antiqua" w:cs="SimSun"/>
                <w:color w:val="000000"/>
              </w:rPr>
              <w:t xml:space="preserve"> </w:t>
            </w:r>
            <w:r w:rsidRPr="00980F6E">
              <w:rPr>
                <w:rFonts w:ascii="Book Antiqua" w:eastAsia="DengXian" w:hAnsi="Book Antiqua" w:cs="SimSun"/>
                <w:color w:val="000000"/>
              </w:rPr>
              <w:t>1</w:t>
            </w:r>
          </w:p>
        </w:tc>
        <w:tc>
          <w:tcPr>
            <w:tcW w:w="779" w:type="pct"/>
            <w:noWrap/>
            <w:hideMark/>
          </w:tcPr>
          <w:p w14:paraId="54756ED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12 (35.3)</w:t>
            </w:r>
          </w:p>
        </w:tc>
        <w:tc>
          <w:tcPr>
            <w:tcW w:w="779" w:type="pct"/>
            <w:noWrap/>
            <w:hideMark/>
          </w:tcPr>
          <w:p w14:paraId="382AB3E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10 (58.8)</w:t>
            </w:r>
          </w:p>
        </w:tc>
        <w:tc>
          <w:tcPr>
            <w:tcW w:w="1103" w:type="pct"/>
            <w:noWrap/>
            <w:hideMark/>
          </w:tcPr>
          <w:p w14:paraId="594497C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(11.8)</w:t>
            </w:r>
          </w:p>
        </w:tc>
        <w:tc>
          <w:tcPr>
            <w:tcW w:w="585" w:type="pct"/>
            <w:noWrap/>
            <w:hideMark/>
          </w:tcPr>
          <w:p w14:paraId="377FBEF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9044D1C" w14:textId="77777777" w:rsidTr="00C53504">
        <w:trPr>
          <w:trHeight w:val="278"/>
        </w:trPr>
        <w:tc>
          <w:tcPr>
            <w:tcW w:w="1754" w:type="pct"/>
            <w:noWrap/>
          </w:tcPr>
          <w:p w14:paraId="7701E91C" w14:textId="076E572B"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Radiation pneumonitis</w:t>
            </w:r>
          </w:p>
        </w:tc>
        <w:tc>
          <w:tcPr>
            <w:tcW w:w="779" w:type="pct"/>
          </w:tcPr>
          <w:p w14:paraId="1F58D654"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noWrap/>
          </w:tcPr>
          <w:p w14:paraId="2E23116F" w14:textId="77777777" w:rsidR="00680AAF" w:rsidRPr="00980F6E" w:rsidRDefault="00680AAF" w:rsidP="00980F6E">
            <w:pPr>
              <w:spacing w:line="360" w:lineRule="auto"/>
              <w:jc w:val="both"/>
              <w:rPr>
                <w:rFonts w:ascii="Book Antiqua" w:eastAsia="DengXian" w:hAnsi="Book Antiqua" w:cs="SimSun"/>
                <w:color w:val="000000"/>
              </w:rPr>
            </w:pPr>
          </w:p>
        </w:tc>
        <w:tc>
          <w:tcPr>
            <w:tcW w:w="1103" w:type="pct"/>
            <w:noWrap/>
          </w:tcPr>
          <w:p w14:paraId="12609CA7" w14:textId="77777777" w:rsidR="00680AAF" w:rsidRPr="00980F6E" w:rsidRDefault="00680AAF" w:rsidP="00980F6E">
            <w:pPr>
              <w:spacing w:line="360" w:lineRule="auto"/>
              <w:jc w:val="both"/>
              <w:rPr>
                <w:rFonts w:ascii="Book Antiqua" w:eastAsia="DengXian" w:hAnsi="Book Antiqua" w:cs="SimSun"/>
                <w:color w:val="000000"/>
              </w:rPr>
            </w:pPr>
          </w:p>
        </w:tc>
        <w:tc>
          <w:tcPr>
            <w:tcW w:w="585" w:type="pct"/>
            <w:noWrap/>
          </w:tcPr>
          <w:p w14:paraId="1F66778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0.653</w:t>
            </w:r>
          </w:p>
        </w:tc>
      </w:tr>
      <w:tr w:rsidR="00680AAF" w:rsidRPr="00980F6E" w14:paraId="0C90AF9B" w14:textId="77777777" w:rsidTr="00C53504">
        <w:trPr>
          <w:trHeight w:val="278"/>
        </w:trPr>
        <w:tc>
          <w:tcPr>
            <w:tcW w:w="1754" w:type="pct"/>
            <w:noWrap/>
          </w:tcPr>
          <w:p w14:paraId="750F078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tcPr>
          <w:p w14:paraId="5CA1D15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27 (79.4)</w:t>
            </w:r>
          </w:p>
        </w:tc>
        <w:tc>
          <w:tcPr>
            <w:tcW w:w="779" w:type="pct"/>
            <w:noWrap/>
          </w:tcPr>
          <w:p w14:paraId="46E9C38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13 (76.5)</w:t>
            </w:r>
          </w:p>
        </w:tc>
        <w:tc>
          <w:tcPr>
            <w:tcW w:w="1103" w:type="pct"/>
            <w:noWrap/>
          </w:tcPr>
          <w:p w14:paraId="10FE538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14 (82.4)</w:t>
            </w:r>
          </w:p>
        </w:tc>
        <w:tc>
          <w:tcPr>
            <w:tcW w:w="585" w:type="pct"/>
            <w:noWrap/>
          </w:tcPr>
          <w:p w14:paraId="07D835B2"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1B38E293" w14:textId="77777777" w:rsidTr="00C53504">
        <w:trPr>
          <w:trHeight w:val="278"/>
        </w:trPr>
        <w:tc>
          <w:tcPr>
            <w:tcW w:w="1754" w:type="pct"/>
            <w:noWrap/>
          </w:tcPr>
          <w:p w14:paraId="25AD7AC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 1</w:t>
            </w:r>
          </w:p>
        </w:tc>
        <w:tc>
          <w:tcPr>
            <w:tcW w:w="779" w:type="pct"/>
            <w:noWrap/>
          </w:tcPr>
          <w:p w14:paraId="0B4C7B0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6 (17.6)</w:t>
            </w:r>
          </w:p>
        </w:tc>
        <w:tc>
          <w:tcPr>
            <w:tcW w:w="779" w:type="pct"/>
            <w:noWrap/>
          </w:tcPr>
          <w:p w14:paraId="1018F87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4 (23.5)</w:t>
            </w:r>
          </w:p>
        </w:tc>
        <w:tc>
          <w:tcPr>
            <w:tcW w:w="1103" w:type="pct"/>
            <w:noWrap/>
          </w:tcPr>
          <w:p w14:paraId="28FFB74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2 (11.8)</w:t>
            </w:r>
          </w:p>
        </w:tc>
        <w:tc>
          <w:tcPr>
            <w:tcW w:w="585" w:type="pct"/>
            <w:noWrap/>
          </w:tcPr>
          <w:p w14:paraId="75280446"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2DFA883D" w14:textId="77777777" w:rsidTr="00C53504">
        <w:trPr>
          <w:trHeight w:val="278"/>
        </w:trPr>
        <w:tc>
          <w:tcPr>
            <w:tcW w:w="1754" w:type="pct"/>
            <w:noWrap/>
          </w:tcPr>
          <w:p w14:paraId="7058DFA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lastRenderedPageBreak/>
              <w:t>Grade 2</w:t>
            </w:r>
          </w:p>
        </w:tc>
        <w:tc>
          <w:tcPr>
            <w:tcW w:w="779" w:type="pct"/>
            <w:noWrap/>
          </w:tcPr>
          <w:p w14:paraId="1C897AC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(2.9)</w:t>
            </w:r>
          </w:p>
        </w:tc>
        <w:tc>
          <w:tcPr>
            <w:tcW w:w="779" w:type="pct"/>
            <w:noWrap/>
          </w:tcPr>
          <w:p w14:paraId="61385EF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 (0)</w:t>
            </w:r>
          </w:p>
        </w:tc>
        <w:tc>
          <w:tcPr>
            <w:tcW w:w="1103" w:type="pct"/>
            <w:noWrap/>
          </w:tcPr>
          <w:p w14:paraId="4A9F08E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(5.9)</w:t>
            </w:r>
          </w:p>
        </w:tc>
        <w:tc>
          <w:tcPr>
            <w:tcW w:w="585" w:type="pct"/>
            <w:noWrap/>
          </w:tcPr>
          <w:p w14:paraId="52269A4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7C39F1BA" w14:textId="77777777" w:rsidTr="00C53504">
        <w:trPr>
          <w:trHeight w:val="278"/>
        </w:trPr>
        <w:tc>
          <w:tcPr>
            <w:tcW w:w="1754" w:type="pct"/>
            <w:noWrap/>
            <w:hideMark/>
          </w:tcPr>
          <w:p w14:paraId="7F496732" w14:textId="124EE24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Dermatitis</w:t>
            </w:r>
          </w:p>
        </w:tc>
        <w:tc>
          <w:tcPr>
            <w:tcW w:w="779" w:type="pct"/>
            <w:noWrap/>
            <w:hideMark/>
          </w:tcPr>
          <w:p w14:paraId="3E08DD9A"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noWrap/>
            <w:hideMark/>
          </w:tcPr>
          <w:p w14:paraId="752A4145" w14:textId="77777777" w:rsidR="00680AAF" w:rsidRPr="00980F6E" w:rsidRDefault="00680AAF" w:rsidP="00980F6E">
            <w:pPr>
              <w:spacing w:line="360" w:lineRule="auto"/>
              <w:jc w:val="both"/>
              <w:rPr>
                <w:rFonts w:ascii="Book Antiqua" w:eastAsia="Times New Roman" w:hAnsi="Book Antiqua"/>
              </w:rPr>
            </w:pPr>
          </w:p>
        </w:tc>
        <w:tc>
          <w:tcPr>
            <w:tcW w:w="1103" w:type="pct"/>
            <w:noWrap/>
            <w:hideMark/>
          </w:tcPr>
          <w:p w14:paraId="7116FC95" w14:textId="77777777" w:rsidR="00680AAF" w:rsidRPr="00980F6E" w:rsidRDefault="00680AAF" w:rsidP="00980F6E">
            <w:pPr>
              <w:spacing w:line="360" w:lineRule="auto"/>
              <w:jc w:val="both"/>
              <w:rPr>
                <w:rFonts w:ascii="Book Antiqua" w:eastAsia="Times New Roman" w:hAnsi="Book Antiqua"/>
              </w:rPr>
            </w:pPr>
          </w:p>
        </w:tc>
        <w:tc>
          <w:tcPr>
            <w:tcW w:w="585" w:type="pct"/>
            <w:noWrap/>
            <w:hideMark/>
          </w:tcPr>
          <w:p w14:paraId="19E4DE8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0.601</w:t>
            </w:r>
          </w:p>
        </w:tc>
      </w:tr>
      <w:tr w:rsidR="00680AAF" w:rsidRPr="00980F6E" w14:paraId="6151E7FC" w14:textId="77777777" w:rsidTr="00C53504">
        <w:trPr>
          <w:trHeight w:val="278"/>
        </w:trPr>
        <w:tc>
          <w:tcPr>
            <w:tcW w:w="1754" w:type="pct"/>
            <w:noWrap/>
            <w:hideMark/>
          </w:tcPr>
          <w:p w14:paraId="55FB631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0</w:t>
            </w:r>
          </w:p>
        </w:tc>
        <w:tc>
          <w:tcPr>
            <w:tcW w:w="779" w:type="pct"/>
            <w:noWrap/>
            <w:hideMark/>
          </w:tcPr>
          <w:p w14:paraId="2815EA7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30 (88.2)</w:t>
            </w:r>
          </w:p>
        </w:tc>
        <w:tc>
          <w:tcPr>
            <w:tcW w:w="779" w:type="pct"/>
            <w:noWrap/>
            <w:hideMark/>
          </w:tcPr>
          <w:p w14:paraId="6BCF862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16 (94.1)</w:t>
            </w:r>
          </w:p>
        </w:tc>
        <w:tc>
          <w:tcPr>
            <w:tcW w:w="1103" w:type="pct"/>
            <w:noWrap/>
            <w:hideMark/>
          </w:tcPr>
          <w:p w14:paraId="135B751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14 (82.4)</w:t>
            </w:r>
          </w:p>
        </w:tc>
        <w:tc>
          <w:tcPr>
            <w:tcW w:w="585" w:type="pct"/>
            <w:noWrap/>
            <w:hideMark/>
          </w:tcPr>
          <w:p w14:paraId="36A7E03A"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329402FA" w14:textId="77777777" w:rsidTr="00C53504">
        <w:trPr>
          <w:trHeight w:val="278"/>
        </w:trPr>
        <w:tc>
          <w:tcPr>
            <w:tcW w:w="1754" w:type="pct"/>
            <w:noWrap/>
            <w:hideMark/>
          </w:tcPr>
          <w:p w14:paraId="1E3DA35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Grade 1</w:t>
            </w:r>
          </w:p>
        </w:tc>
        <w:tc>
          <w:tcPr>
            <w:tcW w:w="779" w:type="pct"/>
            <w:noWrap/>
            <w:hideMark/>
          </w:tcPr>
          <w:p w14:paraId="3DB0E114"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4 (11.8)</w:t>
            </w:r>
          </w:p>
        </w:tc>
        <w:tc>
          <w:tcPr>
            <w:tcW w:w="779" w:type="pct"/>
            <w:noWrap/>
            <w:hideMark/>
          </w:tcPr>
          <w:p w14:paraId="45B7A23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1 (5.9)</w:t>
            </w:r>
          </w:p>
        </w:tc>
        <w:tc>
          <w:tcPr>
            <w:tcW w:w="1103" w:type="pct"/>
            <w:noWrap/>
            <w:hideMark/>
          </w:tcPr>
          <w:p w14:paraId="30D80688"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3 (17.6)</w:t>
            </w:r>
          </w:p>
        </w:tc>
        <w:tc>
          <w:tcPr>
            <w:tcW w:w="585" w:type="pct"/>
            <w:noWrap/>
            <w:hideMark/>
          </w:tcPr>
          <w:p w14:paraId="6A7F595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63A976C4" w14:textId="77777777" w:rsidTr="00C53504">
        <w:trPr>
          <w:trHeight w:val="278"/>
        </w:trPr>
        <w:tc>
          <w:tcPr>
            <w:tcW w:w="1754" w:type="pct"/>
            <w:noWrap/>
            <w:hideMark/>
          </w:tcPr>
          <w:p w14:paraId="73430184" w14:textId="35AA9BC3"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Short-term efficacy</w:t>
            </w:r>
          </w:p>
        </w:tc>
        <w:tc>
          <w:tcPr>
            <w:tcW w:w="779" w:type="pct"/>
            <w:noWrap/>
            <w:hideMark/>
          </w:tcPr>
          <w:p w14:paraId="6C9E16D7" w14:textId="77777777" w:rsidR="00680AAF" w:rsidRPr="00980F6E" w:rsidRDefault="00680AAF" w:rsidP="00980F6E">
            <w:pPr>
              <w:spacing w:line="360" w:lineRule="auto"/>
              <w:jc w:val="both"/>
              <w:rPr>
                <w:rFonts w:ascii="Book Antiqua" w:eastAsia="DengXian" w:hAnsi="Book Antiqua" w:cs="SimSun"/>
                <w:color w:val="000000"/>
              </w:rPr>
            </w:pPr>
          </w:p>
        </w:tc>
        <w:tc>
          <w:tcPr>
            <w:tcW w:w="779" w:type="pct"/>
            <w:noWrap/>
            <w:hideMark/>
          </w:tcPr>
          <w:p w14:paraId="07DF39E8" w14:textId="77777777" w:rsidR="00680AAF" w:rsidRPr="00980F6E" w:rsidRDefault="00680AAF" w:rsidP="00980F6E">
            <w:pPr>
              <w:spacing w:line="360" w:lineRule="auto"/>
              <w:jc w:val="both"/>
              <w:rPr>
                <w:rFonts w:ascii="Book Antiqua" w:eastAsia="Times New Roman" w:hAnsi="Book Antiqua"/>
              </w:rPr>
            </w:pPr>
          </w:p>
        </w:tc>
        <w:tc>
          <w:tcPr>
            <w:tcW w:w="1103" w:type="pct"/>
            <w:noWrap/>
            <w:hideMark/>
          </w:tcPr>
          <w:p w14:paraId="19BD403E" w14:textId="77777777" w:rsidR="00680AAF" w:rsidRPr="00980F6E" w:rsidRDefault="00680AAF" w:rsidP="00980F6E">
            <w:pPr>
              <w:spacing w:line="360" w:lineRule="auto"/>
              <w:jc w:val="both"/>
              <w:rPr>
                <w:rFonts w:ascii="Book Antiqua" w:eastAsia="Times New Roman" w:hAnsi="Book Antiqua"/>
              </w:rPr>
            </w:pPr>
          </w:p>
        </w:tc>
        <w:tc>
          <w:tcPr>
            <w:tcW w:w="585" w:type="pct"/>
            <w:noWrap/>
            <w:hideMark/>
          </w:tcPr>
          <w:p w14:paraId="0C563E8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0.409 </w:t>
            </w:r>
          </w:p>
        </w:tc>
      </w:tr>
      <w:tr w:rsidR="00680AAF" w:rsidRPr="00980F6E" w14:paraId="0ADF4E13" w14:textId="77777777" w:rsidTr="00C53504">
        <w:trPr>
          <w:trHeight w:val="278"/>
        </w:trPr>
        <w:tc>
          <w:tcPr>
            <w:tcW w:w="1754" w:type="pct"/>
            <w:noWrap/>
            <w:hideMark/>
          </w:tcPr>
          <w:p w14:paraId="773E201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ORR</w:t>
            </w:r>
          </w:p>
        </w:tc>
        <w:tc>
          <w:tcPr>
            <w:tcW w:w="779" w:type="pct"/>
            <w:noWrap/>
            <w:hideMark/>
          </w:tcPr>
          <w:p w14:paraId="2562A305"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28 (82.4)</w:t>
            </w:r>
          </w:p>
        </w:tc>
        <w:tc>
          <w:tcPr>
            <w:tcW w:w="779" w:type="pct"/>
            <w:noWrap/>
            <w:hideMark/>
          </w:tcPr>
          <w:p w14:paraId="5414D05B"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15 (88.2)</w:t>
            </w:r>
          </w:p>
        </w:tc>
        <w:tc>
          <w:tcPr>
            <w:tcW w:w="1103" w:type="pct"/>
            <w:noWrap/>
            <w:hideMark/>
          </w:tcPr>
          <w:p w14:paraId="3D8A0F3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13 (76.5)</w:t>
            </w:r>
          </w:p>
        </w:tc>
        <w:tc>
          <w:tcPr>
            <w:tcW w:w="585" w:type="pct"/>
            <w:noWrap/>
            <w:hideMark/>
          </w:tcPr>
          <w:p w14:paraId="7476C137" w14:textId="77777777" w:rsidR="00680AAF" w:rsidRPr="00980F6E" w:rsidRDefault="00680AAF" w:rsidP="00980F6E">
            <w:pPr>
              <w:spacing w:line="360" w:lineRule="auto"/>
              <w:jc w:val="both"/>
              <w:rPr>
                <w:rFonts w:ascii="Book Antiqua" w:eastAsia="DengXian" w:hAnsi="Book Antiqua" w:cs="SimSun"/>
                <w:color w:val="000000"/>
              </w:rPr>
            </w:pPr>
          </w:p>
        </w:tc>
      </w:tr>
      <w:tr w:rsidR="00680AAF" w:rsidRPr="00980F6E" w14:paraId="65F4C4CE" w14:textId="77777777" w:rsidTr="00C53504">
        <w:trPr>
          <w:trHeight w:val="278"/>
        </w:trPr>
        <w:tc>
          <w:tcPr>
            <w:tcW w:w="1754" w:type="pct"/>
            <w:noWrap/>
            <w:hideMark/>
          </w:tcPr>
          <w:p w14:paraId="33C2E26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CR</w:t>
            </w:r>
          </w:p>
        </w:tc>
        <w:tc>
          <w:tcPr>
            <w:tcW w:w="779" w:type="pct"/>
            <w:noWrap/>
            <w:hideMark/>
          </w:tcPr>
          <w:p w14:paraId="567374E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2 (5.9)</w:t>
            </w:r>
          </w:p>
        </w:tc>
        <w:tc>
          <w:tcPr>
            <w:tcW w:w="779" w:type="pct"/>
            <w:noWrap/>
            <w:hideMark/>
          </w:tcPr>
          <w:p w14:paraId="2658E809"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1 (5.9)</w:t>
            </w:r>
          </w:p>
        </w:tc>
        <w:tc>
          <w:tcPr>
            <w:tcW w:w="1103" w:type="pct"/>
            <w:noWrap/>
            <w:hideMark/>
          </w:tcPr>
          <w:p w14:paraId="3BCA6F7F"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1 (5.9)</w:t>
            </w:r>
          </w:p>
        </w:tc>
        <w:tc>
          <w:tcPr>
            <w:tcW w:w="585" w:type="pct"/>
            <w:noWrap/>
            <w:hideMark/>
          </w:tcPr>
          <w:p w14:paraId="602426E3" w14:textId="77777777" w:rsidR="00680AAF" w:rsidRPr="00980F6E" w:rsidRDefault="00680AAF" w:rsidP="00980F6E">
            <w:pPr>
              <w:spacing w:line="360" w:lineRule="auto"/>
              <w:jc w:val="both"/>
              <w:rPr>
                <w:rFonts w:ascii="Book Antiqua" w:eastAsia="DengXian" w:hAnsi="Book Antiqua" w:cs="SimSun"/>
                <w:color w:val="000000"/>
              </w:rPr>
            </w:pPr>
          </w:p>
        </w:tc>
      </w:tr>
      <w:tr w:rsidR="00680AAF" w:rsidRPr="00980F6E" w14:paraId="3F051843" w14:textId="77777777" w:rsidTr="00C53504">
        <w:trPr>
          <w:trHeight w:val="278"/>
        </w:trPr>
        <w:tc>
          <w:tcPr>
            <w:tcW w:w="1754" w:type="pct"/>
            <w:noWrap/>
            <w:hideMark/>
          </w:tcPr>
          <w:p w14:paraId="7A2EF3B7"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PR</w:t>
            </w:r>
          </w:p>
        </w:tc>
        <w:tc>
          <w:tcPr>
            <w:tcW w:w="779" w:type="pct"/>
            <w:noWrap/>
            <w:hideMark/>
          </w:tcPr>
          <w:p w14:paraId="7648AE5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26 (76.5)</w:t>
            </w:r>
          </w:p>
        </w:tc>
        <w:tc>
          <w:tcPr>
            <w:tcW w:w="779" w:type="pct"/>
            <w:noWrap/>
            <w:hideMark/>
          </w:tcPr>
          <w:p w14:paraId="5D55FB6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14 (82.4)</w:t>
            </w:r>
          </w:p>
        </w:tc>
        <w:tc>
          <w:tcPr>
            <w:tcW w:w="1103" w:type="pct"/>
            <w:noWrap/>
            <w:hideMark/>
          </w:tcPr>
          <w:p w14:paraId="469B761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12 (70.6)</w:t>
            </w:r>
          </w:p>
        </w:tc>
        <w:tc>
          <w:tcPr>
            <w:tcW w:w="585" w:type="pct"/>
            <w:noWrap/>
            <w:hideMark/>
          </w:tcPr>
          <w:p w14:paraId="550F177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r w:rsidR="00680AAF" w:rsidRPr="00980F6E" w14:paraId="419824C2" w14:textId="77777777" w:rsidTr="00C53504">
        <w:trPr>
          <w:trHeight w:val="278"/>
        </w:trPr>
        <w:tc>
          <w:tcPr>
            <w:tcW w:w="1754" w:type="pct"/>
            <w:noWrap/>
            <w:hideMark/>
          </w:tcPr>
          <w:p w14:paraId="418093D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SD</w:t>
            </w:r>
          </w:p>
        </w:tc>
        <w:tc>
          <w:tcPr>
            <w:tcW w:w="779" w:type="pct"/>
            <w:noWrap/>
            <w:hideMark/>
          </w:tcPr>
          <w:p w14:paraId="7CB550BC"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3 (8.8)</w:t>
            </w:r>
          </w:p>
        </w:tc>
        <w:tc>
          <w:tcPr>
            <w:tcW w:w="779" w:type="pct"/>
            <w:noWrap/>
            <w:hideMark/>
          </w:tcPr>
          <w:p w14:paraId="52E7392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2 (11.8)</w:t>
            </w:r>
          </w:p>
        </w:tc>
        <w:tc>
          <w:tcPr>
            <w:tcW w:w="1103" w:type="pct"/>
            <w:noWrap/>
            <w:hideMark/>
          </w:tcPr>
          <w:p w14:paraId="0B877225"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1 (5.9)</w:t>
            </w:r>
          </w:p>
        </w:tc>
        <w:tc>
          <w:tcPr>
            <w:tcW w:w="585" w:type="pct"/>
            <w:noWrap/>
            <w:hideMark/>
          </w:tcPr>
          <w:p w14:paraId="6632B009" w14:textId="77777777" w:rsidR="00680AAF" w:rsidRPr="00980F6E" w:rsidRDefault="00680AAF" w:rsidP="00980F6E">
            <w:pPr>
              <w:spacing w:line="360" w:lineRule="auto"/>
              <w:jc w:val="both"/>
              <w:rPr>
                <w:rFonts w:ascii="Book Antiqua" w:eastAsia="DengXian" w:hAnsi="Book Antiqua" w:cs="SimSun"/>
                <w:color w:val="000000"/>
              </w:rPr>
            </w:pPr>
          </w:p>
        </w:tc>
      </w:tr>
      <w:tr w:rsidR="00680AAF" w:rsidRPr="00980F6E" w14:paraId="5189D05F" w14:textId="77777777" w:rsidTr="00C53504">
        <w:trPr>
          <w:trHeight w:val="278"/>
        </w:trPr>
        <w:tc>
          <w:tcPr>
            <w:tcW w:w="1754" w:type="pct"/>
            <w:tcBorders>
              <w:bottom w:val="single" w:sz="4" w:space="0" w:color="auto"/>
            </w:tcBorders>
            <w:noWrap/>
            <w:hideMark/>
          </w:tcPr>
          <w:p w14:paraId="04C6F801"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PD</w:t>
            </w:r>
          </w:p>
        </w:tc>
        <w:tc>
          <w:tcPr>
            <w:tcW w:w="779" w:type="pct"/>
            <w:tcBorders>
              <w:bottom w:val="single" w:sz="4" w:space="0" w:color="auto"/>
            </w:tcBorders>
            <w:noWrap/>
            <w:hideMark/>
          </w:tcPr>
          <w:p w14:paraId="6024E373"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3 (8.8)</w:t>
            </w:r>
          </w:p>
        </w:tc>
        <w:tc>
          <w:tcPr>
            <w:tcW w:w="779" w:type="pct"/>
            <w:tcBorders>
              <w:bottom w:val="single" w:sz="4" w:space="0" w:color="auto"/>
            </w:tcBorders>
            <w:noWrap/>
            <w:hideMark/>
          </w:tcPr>
          <w:p w14:paraId="0236AF9D"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0 (0)</w:t>
            </w:r>
          </w:p>
        </w:tc>
        <w:tc>
          <w:tcPr>
            <w:tcW w:w="1103" w:type="pct"/>
            <w:tcBorders>
              <w:bottom w:val="single" w:sz="4" w:space="0" w:color="auto"/>
            </w:tcBorders>
            <w:noWrap/>
            <w:hideMark/>
          </w:tcPr>
          <w:p w14:paraId="06FBBEAE"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olor w:val="000000"/>
              </w:rPr>
              <w:t>3 (17.6)</w:t>
            </w:r>
          </w:p>
        </w:tc>
        <w:tc>
          <w:tcPr>
            <w:tcW w:w="585" w:type="pct"/>
            <w:tcBorders>
              <w:bottom w:val="single" w:sz="4" w:space="0" w:color="auto"/>
            </w:tcBorders>
            <w:noWrap/>
            <w:hideMark/>
          </w:tcPr>
          <w:p w14:paraId="02CEC5E0" w14:textId="77777777" w:rsidR="00680AAF" w:rsidRPr="00980F6E" w:rsidRDefault="00680AAF" w:rsidP="00980F6E">
            <w:pPr>
              <w:spacing w:line="360" w:lineRule="auto"/>
              <w:jc w:val="both"/>
              <w:rPr>
                <w:rFonts w:ascii="Book Antiqua" w:eastAsia="DengXian" w:hAnsi="Book Antiqua" w:cs="SimSun"/>
                <w:color w:val="000000"/>
              </w:rPr>
            </w:pPr>
            <w:r w:rsidRPr="00980F6E">
              <w:rPr>
                <w:rFonts w:ascii="Book Antiqua" w:eastAsia="DengXian" w:hAnsi="Book Antiqua" w:cs="SimSun"/>
                <w:color w:val="000000"/>
              </w:rPr>
              <w:t xml:space="preserve"> </w:t>
            </w:r>
          </w:p>
        </w:tc>
      </w:tr>
    </w:tbl>
    <w:p w14:paraId="2F0BAB54" w14:textId="7178E4AB" w:rsidR="00680AAF" w:rsidRPr="00FF537D" w:rsidRDefault="00680AAF" w:rsidP="00980F6E">
      <w:pPr>
        <w:pStyle w:val="A3"/>
        <w:spacing w:line="360" w:lineRule="auto"/>
        <w:rPr>
          <w:rFonts w:ascii="Book Antiqua" w:hAnsi="Book Antiqua" w:hint="default"/>
          <w:sz w:val="24"/>
          <w:szCs w:val="24"/>
          <w:rPrChange w:id="3" w:author="Liansheng" w:date="2022-06-14T03:47:00Z">
            <w:rPr>
              <w:rFonts w:ascii="Book Antiqua" w:hAnsi="Book Antiqua" w:hint="default"/>
              <w:sz w:val="24"/>
              <w:szCs w:val="24"/>
              <w:lang w:val="zh-TW"/>
            </w:rPr>
          </w:rPrChange>
        </w:rPr>
      </w:pPr>
      <w:r w:rsidRPr="00980F6E">
        <w:rPr>
          <w:rFonts w:ascii="Book Antiqua" w:eastAsia="DengXian" w:hAnsi="Book Antiqua" w:cs="SimSun" w:hint="default"/>
          <w:sz w:val="24"/>
          <w:szCs w:val="24"/>
        </w:rPr>
        <w:t xml:space="preserve">For baseline characteristics analysis, the statistical differences among the quartiles of radiation were tested with one-way analysis of variance for continuous variables and </w:t>
      </w:r>
      <w:r w:rsidRPr="00980F6E">
        <w:rPr>
          <w:rFonts w:ascii="Book Antiqua" w:eastAsia="DengXian" w:hAnsi="Book Antiqua" w:cs="SimSun" w:hint="default"/>
          <w:i/>
          <w:iCs/>
          <w:sz w:val="24"/>
          <w:szCs w:val="24"/>
        </w:rPr>
        <w:t>via</w:t>
      </w:r>
      <w:r w:rsidRPr="00980F6E">
        <w:rPr>
          <w:rFonts w:ascii="Book Antiqua" w:eastAsia="DengXian" w:hAnsi="Book Antiqua" w:cs="SimSun" w:hint="default"/>
          <w:sz w:val="24"/>
          <w:szCs w:val="24"/>
        </w:rPr>
        <w:t xml:space="preserve"> </w:t>
      </w:r>
      <w:r w:rsidR="00AF5A91" w:rsidRPr="00980F6E">
        <w:rPr>
          <w:rFonts w:ascii="Book Antiqua" w:eastAsia="DengXian" w:hAnsi="Book Antiqua" w:cs="SimSun" w:hint="default"/>
          <w:i/>
          <w:iCs/>
          <w:sz w:val="24"/>
          <w:szCs w:val="24"/>
        </w:rPr>
        <w:t>χ</w:t>
      </w:r>
      <w:r w:rsidR="00AF5A91" w:rsidRPr="00980F6E">
        <w:rPr>
          <w:rFonts w:ascii="Book Antiqua" w:eastAsia="DengXian" w:hAnsi="Book Antiqua" w:cs="SimSun" w:hint="default"/>
          <w:sz w:val="24"/>
          <w:szCs w:val="24"/>
          <w:vertAlign w:val="superscript"/>
        </w:rPr>
        <w:t>2</w:t>
      </w:r>
      <w:r w:rsidRPr="00980F6E">
        <w:rPr>
          <w:rFonts w:ascii="Book Antiqua" w:eastAsia="DengXian" w:hAnsi="Book Antiqua" w:cs="SimSun" w:hint="default"/>
          <w:sz w:val="24"/>
          <w:szCs w:val="24"/>
        </w:rPr>
        <w:t xml:space="preserve"> tests for categorical variables. Statistical significance was set at </w:t>
      </w:r>
      <w:r w:rsidRPr="00980F6E">
        <w:rPr>
          <w:rFonts w:ascii="Book Antiqua" w:eastAsia="DengXian" w:hAnsi="Book Antiqua" w:cs="SimSun" w:hint="default"/>
          <w:i/>
          <w:iCs/>
          <w:sz w:val="24"/>
          <w:szCs w:val="24"/>
        </w:rPr>
        <w:t>P</w:t>
      </w:r>
      <w:r w:rsidRPr="00980F6E">
        <w:rPr>
          <w:rFonts w:ascii="Book Antiqua" w:eastAsia="DengXian" w:hAnsi="Book Antiqua" w:cs="SimSun" w:hint="default"/>
          <w:sz w:val="24"/>
          <w:szCs w:val="24"/>
        </w:rPr>
        <w:t xml:space="preserve"> &lt; 0.05. CRT: Concurrent chemoradiotherapy; ORR: </w:t>
      </w:r>
      <w:r w:rsidR="0078662B" w:rsidRPr="00980F6E">
        <w:rPr>
          <w:rFonts w:ascii="Book Antiqua" w:eastAsia="Book Antiqua" w:hAnsi="Book Antiqua" w:cs="Book Antiqua" w:hint="default"/>
          <w:sz w:val="24"/>
          <w:szCs w:val="24"/>
        </w:rPr>
        <w:t>Objective response rate</w:t>
      </w:r>
      <w:r w:rsidRPr="00980F6E">
        <w:rPr>
          <w:rFonts w:ascii="Book Antiqua" w:eastAsia="DengXian" w:hAnsi="Book Antiqua" w:cs="SimSun" w:hint="default"/>
          <w:sz w:val="24"/>
          <w:szCs w:val="24"/>
        </w:rPr>
        <w:t xml:space="preserve">; CR: </w:t>
      </w:r>
      <w:r w:rsidR="00431F43" w:rsidRPr="00980F6E">
        <w:rPr>
          <w:rFonts w:ascii="Book Antiqua" w:eastAsia="Book Antiqua" w:hAnsi="Book Antiqua" w:cs="Book Antiqua" w:hint="default"/>
          <w:sz w:val="24"/>
          <w:szCs w:val="24"/>
        </w:rPr>
        <w:t>Complete response</w:t>
      </w:r>
      <w:r w:rsidRPr="00980F6E">
        <w:rPr>
          <w:rFonts w:ascii="Book Antiqua" w:eastAsia="DengXian" w:hAnsi="Book Antiqua" w:cs="SimSun" w:hint="default"/>
          <w:sz w:val="24"/>
          <w:szCs w:val="24"/>
        </w:rPr>
        <w:t xml:space="preserve">; PR: </w:t>
      </w:r>
      <w:r w:rsidR="00431F43" w:rsidRPr="00980F6E">
        <w:rPr>
          <w:rFonts w:ascii="Book Antiqua" w:eastAsia="Book Antiqua" w:hAnsi="Book Antiqua" w:cs="Book Antiqua" w:hint="default"/>
          <w:sz w:val="24"/>
          <w:szCs w:val="24"/>
        </w:rPr>
        <w:t>Partial response</w:t>
      </w:r>
      <w:r w:rsidRPr="00980F6E">
        <w:rPr>
          <w:rFonts w:ascii="Book Antiqua" w:eastAsia="DengXian" w:hAnsi="Book Antiqua" w:cs="SimSun" w:hint="default"/>
          <w:sz w:val="24"/>
          <w:szCs w:val="24"/>
        </w:rPr>
        <w:t xml:space="preserve">; SD: </w:t>
      </w:r>
      <w:r w:rsidR="00431F43" w:rsidRPr="00980F6E">
        <w:rPr>
          <w:rFonts w:ascii="Book Antiqua" w:eastAsia="Book Antiqua" w:hAnsi="Book Antiqua" w:cs="Book Antiqua" w:hint="default"/>
          <w:sz w:val="24"/>
          <w:szCs w:val="24"/>
        </w:rPr>
        <w:t>Stable disease</w:t>
      </w:r>
      <w:r w:rsidRPr="00980F6E">
        <w:rPr>
          <w:rFonts w:ascii="Book Antiqua" w:eastAsia="DengXian" w:hAnsi="Book Antiqua" w:cs="SimSun" w:hint="default"/>
          <w:sz w:val="24"/>
          <w:szCs w:val="24"/>
        </w:rPr>
        <w:t xml:space="preserve">; PD: </w:t>
      </w:r>
      <w:r w:rsidR="0078662B" w:rsidRPr="00980F6E">
        <w:rPr>
          <w:rFonts w:ascii="Book Antiqua" w:eastAsia="Book Antiqua" w:hAnsi="Book Antiqua" w:cs="Book Antiqua" w:hint="default"/>
          <w:sz w:val="24"/>
          <w:szCs w:val="24"/>
        </w:rPr>
        <w:t>Progressive disease</w:t>
      </w:r>
      <w:r w:rsidRPr="00980F6E">
        <w:rPr>
          <w:rFonts w:ascii="Book Antiqua" w:eastAsia="DengXian" w:hAnsi="Book Antiqua" w:cs="SimSun" w:hint="default"/>
          <w:sz w:val="24"/>
          <w:szCs w:val="24"/>
        </w:rPr>
        <w:t>.</w:t>
      </w:r>
    </w:p>
    <w:p w14:paraId="31643329" w14:textId="77777777" w:rsidR="00680AAF" w:rsidRPr="00980F6E" w:rsidRDefault="00680AAF" w:rsidP="00980F6E">
      <w:pPr>
        <w:spacing w:line="360" w:lineRule="auto"/>
        <w:jc w:val="both"/>
        <w:rPr>
          <w:rFonts w:ascii="Book Antiqua" w:hAnsi="Book Antiqua"/>
          <w:lang w:eastAsia="zh-TW"/>
        </w:rPr>
      </w:pPr>
    </w:p>
    <w:sectPr w:rsidR="00680AAF" w:rsidRPr="00980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AA26" w14:textId="77777777" w:rsidR="00F90C1C" w:rsidRDefault="00F90C1C" w:rsidP="00680AAF">
      <w:r>
        <w:separator/>
      </w:r>
    </w:p>
  </w:endnote>
  <w:endnote w:type="continuationSeparator" w:id="0">
    <w:p w14:paraId="0AD4572B" w14:textId="77777777" w:rsidR="00F90C1C" w:rsidRDefault="00F90C1C" w:rsidP="0068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615F" w14:textId="77777777" w:rsidR="00680AAF" w:rsidRPr="00680AAF" w:rsidRDefault="00680AAF" w:rsidP="00680AAF">
    <w:pPr>
      <w:pStyle w:val="a6"/>
      <w:jc w:val="right"/>
      <w:rPr>
        <w:rFonts w:ascii="Book Antiqua" w:hAnsi="Book Antiqua"/>
        <w:color w:val="000000" w:themeColor="text1"/>
        <w:sz w:val="24"/>
        <w:szCs w:val="24"/>
      </w:rPr>
    </w:pPr>
    <w:r w:rsidRPr="00680AAF">
      <w:rPr>
        <w:rFonts w:ascii="Book Antiqua" w:hAnsi="Book Antiqua"/>
        <w:color w:val="000000" w:themeColor="text1"/>
        <w:sz w:val="24"/>
        <w:szCs w:val="24"/>
        <w:lang w:val="zh-CN" w:eastAsia="zh-CN"/>
      </w:rPr>
      <w:t xml:space="preserve"> </w:t>
    </w:r>
    <w:r w:rsidRPr="00680AAF">
      <w:rPr>
        <w:rFonts w:ascii="Book Antiqua" w:hAnsi="Book Antiqua"/>
        <w:color w:val="000000" w:themeColor="text1"/>
        <w:sz w:val="24"/>
        <w:szCs w:val="24"/>
      </w:rPr>
      <w:fldChar w:fldCharType="begin"/>
    </w:r>
    <w:r w:rsidRPr="00680AAF">
      <w:rPr>
        <w:rFonts w:ascii="Book Antiqua" w:hAnsi="Book Antiqua"/>
        <w:color w:val="000000" w:themeColor="text1"/>
        <w:sz w:val="24"/>
        <w:szCs w:val="24"/>
      </w:rPr>
      <w:instrText>PAGE  \* Arabic  \* MERGEFORMAT</w:instrText>
    </w:r>
    <w:r w:rsidRPr="00680AAF">
      <w:rPr>
        <w:rFonts w:ascii="Book Antiqua" w:hAnsi="Book Antiqua"/>
        <w:color w:val="000000" w:themeColor="text1"/>
        <w:sz w:val="24"/>
        <w:szCs w:val="24"/>
      </w:rPr>
      <w:fldChar w:fldCharType="separate"/>
    </w:r>
    <w:r w:rsidR="003F76A5" w:rsidRPr="003F76A5">
      <w:rPr>
        <w:rFonts w:ascii="Book Antiqua" w:hAnsi="Book Antiqua"/>
        <w:noProof/>
        <w:color w:val="000000" w:themeColor="text1"/>
        <w:sz w:val="24"/>
        <w:szCs w:val="24"/>
        <w:lang w:val="zh-CN" w:eastAsia="zh-CN"/>
      </w:rPr>
      <w:t>2</w:t>
    </w:r>
    <w:r w:rsidRPr="00680AAF">
      <w:rPr>
        <w:rFonts w:ascii="Book Antiqua" w:hAnsi="Book Antiqua"/>
        <w:color w:val="000000" w:themeColor="text1"/>
        <w:sz w:val="24"/>
        <w:szCs w:val="24"/>
      </w:rPr>
      <w:fldChar w:fldCharType="end"/>
    </w:r>
    <w:r w:rsidRPr="00680AAF">
      <w:rPr>
        <w:rFonts w:ascii="Book Antiqua" w:hAnsi="Book Antiqua"/>
        <w:color w:val="000000" w:themeColor="text1"/>
        <w:sz w:val="24"/>
        <w:szCs w:val="24"/>
        <w:lang w:val="zh-CN" w:eastAsia="zh-CN"/>
      </w:rPr>
      <w:t xml:space="preserve"> / </w:t>
    </w:r>
    <w:r w:rsidRPr="00680AAF">
      <w:rPr>
        <w:rFonts w:ascii="Book Antiqua" w:hAnsi="Book Antiqua"/>
        <w:color w:val="000000" w:themeColor="text1"/>
        <w:sz w:val="24"/>
        <w:szCs w:val="24"/>
      </w:rPr>
      <w:fldChar w:fldCharType="begin"/>
    </w:r>
    <w:r w:rsidRPr="00680AAF">
      <w:rPr>
        <w:rFonts w:ascii="Book Antiqua" w:hAnsi="Book Antiqua"/>
        <w:color w:val="000000" w:themeColor="text1"/>
        <w:sz w:val="24"/>
        <w:szCs w:val="24"/>
      </w:rPr>
      <w:instrText>NUMPAGES  \* Arabic  \* MERGEFORMAT</w:instrText>
    </w:r>
    <w:r w:rsidRPr="00680AAF">
      <w:rPr>
        <w:rFonts w:ascii="Book Antiqua" w:hAnsi="Book Antiqua"/>
        <w:color w:val="000000" w:themeColor="text1"/>
        <w:sz w:val="24"/>
        <w:szCs w:val="24"/>
      </w:rPr>
      <w:fldChar w:fldCharType="separate"/>
    </w:r>
    <w:r w:rsidR="003F76A5" w:rsidRPr="003F76A5">
      <w:rPr>
        <w:rFonts w:ascii="Book Antiqua" w:hAnsi="Book Antiqua"/>
        <w:noProof/>
        <w:color w:val="000000" w:themeColor="text1"/>
        <w:sz w:val="24"/>
        <w:szCs w:val="24"/>
        <w:lang w:val="zh-CN" w:eastAsia="zh-CN"/>
      </w:rPr>
      <w:t>25</w:t>
    </w:r>
    <w:r w:rsidRPr="00680AAF">
      <w:rPr>
        <w:rFonts w:ascii="Book Antiqua" w:hAnsi="Book Antiqua"/>
        <w:color w:val="000000" w:themeColor="text1"/>
        <w:sz w:val="24"/>
        <w:szCs w:val="24"/>
      </w:rPr>
      <w:fldChar w:fldCharType="end"/>
    </w:r>
  </w:p>
  <w:p w14:paraId="675ABD04" w14:textId="77777777" w:rsidR="00680AAF" w:rsidRDefault="00680A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4DE3" w14:textId="77777777" w:rsidR="00F90C1C" w:rsidRDefault="00F90C1C" w:rsidP="00680AAF">
      <w:r>
        <w:separator/>
      </w:r>
    </w:p>
  </w:footnote>
  <w:footnote w:type="continuationSeparator" w:id="0">
    <w:p w14:paraId="3F996C53" w14:textId="77777777" w:rsidR="00F90C1C" w:rsidRDefault="00F90C1C" w:rsidP="00680A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BB"/>
    <w:rsid w:val="00054F31"/>
    <w:rsid w:val="00155076"/>
    <w:rsid w:val="001C6CEB"/>
    <w:rsid w:val="001F1946"/>
    <w:rsid w:val="00262313"/>
    <w:rsid w:val="002F5DD7"/>
    <w:rsid w:val="00304364"/>
    <w:rsid w:val="0033480A"/>
    <w:rsid w:val="00364EDE"/>
    <w:rsid w:val="003766C0"/>
    <w:rsid w:val="003F76A5"/>
    <w:rsid w:val="004212A3"/>
    <w:rsid w:val="00431F43"/>
    <w:rsid w:val="00455F09"/>
    <w:rsid w:val="004E0F8D"/>
    <w:rsid w:val="005217EA"/>
    <w:rsid w:val="00584C16"/>
    <w:rsid w:val="0067114D"/>
    <w:rsid w:val="00673483"/>
    <w:rsid w:val="00676236"/>
    <w:rsid w:val="00680AAF"/>
    <w:rsid w:val="0068638C"/>
    <w:rsid w:val="006B0F84"/>
    <w:rsid w:val="006D1637"/>
    <w:rsid w:val="006D3748"/>
    <w:rsid w:val="006F5504"/>
    <w:rsid w:val="0078662B"/>
    <w:rsid w:val="007D6D23"/>
    <w:rsid w:val="007E0B33"/>
    <w:rsid w:val="007E1FF9"/>
    <w:rsid w:val="00836BC8"/>
    <w:rsid w:val="0085768D"/>
    <w:rsid w:val="008812D5"/>
    <w:rsid w:val="008D0C5B"/>
    <w:rsid w:val="0092152E"/>
    <w:rsid w:val="009423D7"/>
    <w:rsid w:val="00980F6E"/>
    <w:rsid w:val="009D1026"/>
    <w:rsid w:val="009E19BC"/>
    <w:rsid w:val="009F14C3"/>
    <w:rsid w:val="00A474B8"/>
    <w:rsid w:val="00A77B3E"/>
    <w:rsid w:val="00A8797F"/>
    <w:rsid w:val="00A905C9"/>
    <w:rsid w:val="00A91E9D"/>
    <w:rsid w:val="00AE0EA0"/>
    <w:rsid w:val="00AF5A91"/>
    <w:rsid w:val="00B14301"/>
    <w:rsid w:val="00B36FB5"/>
    <w:rsid w:val="00B504C0"/>
    <w:rsid w:val="00BC5C27"/>
    <w:rsid w:val="00BF4E6D"/>
    <w:rsid w:val="00BF6994"/>
    <w:rsid w:val="00C53504"/>
    <w:rsid w:val="00CA2A55"/>
    <w:rsid w:val="00CC37AF"/>
    <w:rsid w:val="00CD367F"/>
    <w:rsid w:val="00CE0EC0"/>
    <w:rsid w:val="00CE3E25"/>
    <w:rsid w:val="00D0428C"/>
    <w:rsid w:val="00D11FBF"/>
    <w:rsid w:val="00D22185"/>
    <w:rsid w:val="00D26961"/>
    <w:rsid w:val="00D51F87"/>
    <w:rsid w:val="00DB2CE8"/>
    <w:rsid w:val="00DB356C"/>
    <w:rsid w:val="00DC775D"/>
    <w:rsid w:val="00DE73BD"/>
    <w:rsid w:val="00E7255E"/>
    <w:rsid w:val="00EC27AC"/>
    <w:rsid w:val="00EE4530"/>
    <w:rsid w:val="00F22F1F"/>
    <w:rsid w:val="00F44EC4"/>
    <w:rsid w:val="00F90C1C"/>
    <w:rsid w:val="00FB33EB"/>
    <w:rsid w:val="00FB7C89"/>
    <w:rsid w:val="00FF1E9C"/>
    <w:rsid w:val="00FF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C0CFB"/>
  <w15:docId w15:val="{90BFA7D0-BD64-46C0-8A2B-E61C26E2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basedOn w:val="a0"/>
  </w:style>
  <w:style w:type="paragraph" w:customStyle="1" w:styleId="A3">
    <w:name w:val="正文 A"/>
    <w:rsid w:val="00680AAF"/>
    <w:pPr>
      <w:jc w:val="both"/>
    </w:pPr>
    <w:rPr>
      <w:rFonts w:ascii="Arial Unicode MS" w:eastAsia="Arial Unicode MS" w:hAnsi="Arial Unicode MS" w:cs="Arial Unicode MS" w:hint="eastAsia"/>
      <w:color w:val="000000"/>
      <w:kern w:val="2"/>
      <w:sz w:val="21"/>
      <w:szCs w:val="21"/>
      <w:u w:color="000000"/>
      <w:lang w:eastAsia="ja-JP"/>
    </w:rPr>
  </w:style>
  <w:style w:type="paragraph" w:styleId="a4">
    <w:name w:val="header"/>
    <w:basedOn w:val="a"/>
    <w:link w:val="a5"/>
    <w:unhideWhenUsed/>
    <w:rsid w:val="00680A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80AAF"/>
    <w:rPr>
      <w:sz w:val="18"/>
      <w:szCs w:val="18"/>
    </w:rPr>
  </w:style>
  <w:style w:type="paragraph" w:styleId="a6">
    <w:name w:val="footer"/>
    <w:basedOn w:val="a"/>
    <w:link w:val="a7"/>
    <w:uiPriority w:val="99"/>
    <w:unhideWhenUsed/>
    <w:rsid w:val="00680AAF"/>
    <w:pPr>
      <w:tabs>
        <w:tab w:val="center" w:pos="4153"/>
        <w:tab w:val="right" w:pos="8306"/>
      </w:tabs>
      <w:snapToGrid w:val="0"/>
    </w:pPr>
    <w:rPr>
      <w:sz w:val="18"/>
      <w:szCs w:val="18"/>
    </w:rPr>
  </w:style>
  <w:style w:type="character" w:customStyle="1" w:styleId="a7">
    <w:name w:val="页脚 字符"/>
    <w:basedOn w:val="a0"/>
    <w:link w:val="a6"/>
    <w:uiPriority w:val="99"/>
    <w:rsid w:val="00680AAF"/>
    <w:rPr>
      <w:sz w:val="18"/>
      <w:szCs w:val="18"/>
    </w:rPr>
  </w:style>
  <w:style w:type="character" w:styleId="a8">
    <w:name w:val="annotation reference"/>
    <w:basedOn w:val="a0"/>
    <w:semiHidden/>
    <w:unhideWhenUsed/>
    <w:rsid w:val="00836BC8"/>
    <w:rPr>
      <w:sz w:val="21"/>
      <w:szCs w:val="21"/>
    </w:rPr>
  </w:style>
  <w:style w:type="paragraph" w:styleId="a9">
    <w:name w:val="annotation text"/>
    <w:basedOn w:val="a"/>
    <w:link w:val="aa"/>
    <w:semiHidden/>
    <w:unhideWhenUsed/>
    <w:rsid w:val="00836BC8"/>
  </w:style>
  <w:style w:type="character" w:customStyle="1" w:styleId="aa">
    <w:name w:val="批注文字 字符"/>
    <w:basedOn w:val="a0"/>
    <w:link w:val="a9"/>
    <w:semiHidden/>
    <w:rsid w:val="00836BC8"/>
    <w:rPr>
      <w:sz w:val="24"/>
      <w:szCs w:val="24"/>
    </w:rPr>
  </w:style>
  <w:style w:type="paragraph" w:styleId="ab">
    <w:name w:val="annotation subject"/>
    <w:basedOn w:val="a9"/>
    <w:next w:val="a9"/>
    <w:link w:val="ac"/>
    <w:semiHidden/>
    <w:unhideWhenUsed/>
    <w:rsid w:val="00836BC8"/>
    <w:rPr>
      <w:b/>
      <w:bCs/>
    </w:rPr>
  </w:style>
  <w:style w:type="character" w:customStyle="1" w:styleId="ac">
    <w:name w:val="批注主题 字符"/>
    <w:basedOn w:val="aa"/>
    <w:link w:val="ab"/>
    <w:semiHidden/>
    <w:rsid w:val="00836BC8"/>
    <w:rPr>
      <w:b/>
      <w:bCs/>
      <w:sz w:val="24"/>
      <w:szCs w:val="24"/>
    </w:rPr>
  </w:style>
  <w:style w:type="paragraph" w:styleId="ad">
    <w:name w:val="Revision"/>
    <w:hidden/>
    <w:uiPriority w:val="99"/>
    <w:semiHidden/>
    <w:rsid w:val="00431F43"/>
    <w:rPr>
      <w:sz w:val="24"/>
      <w:szCs w:val="24"/>
    </w:rPr>
  </w:style>
  <w:style w:type="character" w:styleId="ae">
    <w:name w:val="Hyperlink"/>
    <w:basedOn w:val="a0"/>
    <w:unhideWhenUsed/>
    <w:rsid w:val="0033480A"/>
    <w:rPr>
      <w:color w:val="0000FF" w:themeColor="hyperlink"/>
      <w:u w:val="single"/>
    </w:rPr>
  </w:style>
  <w:style w:type="character" w:customStyle="1" w:styleId="1">
    <w:name w:val="未处理的提及1"/>
    <w:basedOn w:val="a0"/>
    <w:uiPriority w:val="99"/>
    <w:semiHidden/>
    <w:unhideWhenUsed/>
    <w:rsid w:val="00334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2022-06-13T19:49:00Z</dcterms:created>
  <dcterms:modified xsi:type="dcterms:W3CDTF">2022-06-13T19:49:00Z</dcterms:modified>
</cp:coreProperties>
</file>