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0CC8"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Name of Journal: </w:t>
      </w:r>
      <w:r w:rsidRPr="007900D7">
        <w:rPr>
          <w:rFonts w:ascii="Book Antiqua" w:eastAsia="Book Antiqua" w:hAnsi="Book Antiqua" w:cs="Book Antiqua"/>
          <w:i/>
          <w:color w:val="000000"/>
        </w:rPr>
        <w:t>World Journal of Gastrointestinal Oncology</w:t>
      </w:r>
    </w:p>
    <w:p w14:paraId="3B9B39CF"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Manuscript NO: </w:t>
      </w:r>
      <w:r w:rsidRPr="007900D7">
        <w:rPr>
          <w:rFonts w:ascii="Book Antiqua" w:eastAsia="Book Antiqua" w:hAnsi="Book Antiqua" w:cs="Book Antiqua"/>
          <w:color w:val="000000"/>
        </w:rPr>
        <w:t>77446</w:t>
      </w:r>
    </w:p>
    <w:p w14:paraId="4D059C48"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Manuscript Type: </w:t>
      </w:r>
      <w:r w:rsidRPr="007900D7">
        <w:rPr>
          <w:rFonts w:ascii="Book Antiqua" w:eastAsia="Book Antiqua" w:hAnsi="Book Antiqua" w:cs="Book Antiqua"/>
          <w:color w:val="000000"/>
        </w:rPr>
        <w:t>ORIGINAL ARTICLE</w:t>
      </w:r>
    </w:p>
    <w:p w14:paraId="6B494714" w14:textId="77777777" w:rsidR="00A77B3E" w:rsidRPr="007900D7" w:rsidRDefault="00A77B3E" w:rsidP="007900D7">
      <w:pPr>
        <w:spacing w:line="360" w:lineRule="auto"/>
        <w:jc w:val="both"/>
        <w:rPr>
          <w:rFonts w:ascii="Book Antiqua" w:hAnsi="Book Antiqua"/>
        </w:rPr>
      </w:pPr>
    </w:p>
    <w:p w14:paraId="7538AAB2"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i/>
          <w:color w:val="000000"/>
        </w:rPr>
        <w:t>Retrospective Study</w:t>
      </w:r>
    </w:p>
    <w:p w14:paraId="19F9662D"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Adjuvant chemoradiotherapy </w:t>
      </w:r>
      <w:r w:rsidRPr="007900D7">
        <w:rPr>
          <w:rFonts w:ascii="Book Antiqua" w:eastAsia="Book Antiqua" w:hAnsi="Book Antiqua" w:cs="Book Antiqua"/>
          <w:b/>
          <w:i/>
          <w:iCs/>
          <w:color w:val="000000"/>
        </w:rPr>
        <w:t>vs</w:t>
      </w:r>
      <w:r w:rsidRPr="007900D7">
        <w:rPr>
          <w:rFonts w:ascii="Book Antiqua" w:eastAsia="Book Antiqua" w:hAnsi="Book Antiqua" w:cs="Book Antiqua"/>
          <w:b/>
          <w:color w:val="000000"/>
        </w:rPr>
        <w:t xml:space="preserve"> adjuvant chemotherapy in locally advanced Siewert type II/III adenocarcinoma of gastroesophageal junction after D2/R0 resection</w:t>
      </w:r>
    </w:p>
    <w:p w14:paraId="0FD19B66" w14:textId="77777777" w:rsidR="00A77B3E" w:rsidRPr="007900D7" w:rsidRDefault="00A77B3E" w:rsidP="007900D7">
      <w:pPr>
        <w:spacing w:line="360" w:lineRule="auto"/>
        <w:jc w:val="both"/>
        <w:rPr>
          <w:rFonts w:ascii="Book Antiqua" w:hAnsi="Book Antiqua"/>
        </w:rPr>
      </w:pPr>
    </w:p>
    <w:p w14:paraId="774363BB" w14:textId="77777777" w:rsidR="00A77B3E" w:rsidRPr="007900D7" w:rsidRDefault="00C929D9" w:rsidP="007900D7">
      <w:pPr>
        <w:spacing w:line="360" w:lineRule="auto"/>
        <w:jc w:val="both"/>
        <w:rPr>
          <w:rFonts w:ascii="Book Antiqua" w:hAnsi="Book Antiqua"/>
        </w:rPr>
      </w:pPr>
      <w:r w:rsidRPr="007900D7">
        <w:rPr>
          <w:rFonts w:ascii="Book Antiqua" w:eastAsia="Book Antiqua" w:hAnsi="Book Antiqua" w:cs="Book Antiqua"/>
          <w:color w:val="000000"/>
        </w:rPr>
        <w:t xml:space="preserve">Kang </w:t>
      </w:r>
      <w:r>
        <w:rPr>
          <w:rFonts w:ascii="Book Antiqua" w:hAnsi="Book Antiqua" w:cs="Book Antiqua" w:hint="eastAsia"/>
          <w:color w:val="000000"/>
          <w:lang w:eastAsia="zh-CN"/>
        </w:rPr>
        <w:t xml:space="preserve">WZ </w:t>
      </w:r>
      <w:r w:rsidRPr="00C929D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A0382" w:rsidRPr="007900D7">
        <w:rPr>
          <w:rFonts w:ascii="Book Antiqua" w:eastAsia="Book Antiqua" w:hAnsi="Book Antiqua" w:cs="Book Antiqua"/>
          <w:color w:val="000000"/>
        </w:rPr>
        <w:t>Adjuvant chemoradiotherapy for AGE</w:t>
      </w:r>
    </w:p>
    <w:p w14:paraId="6F55E84E" w14:textId="77777777" w:rsidR="00A77B3E" w:rsidRPr="007900D7" w:rsidRDefault="00A77B3E" w:rsidP="007900D7">
      <w:pPr>
        <w:spacing w:line="360" w:lineRule="auto"/>
        <w:jc w:val="both"/>
        <w:rPr>
          <w:rFonts w:ascii="Book Antiqua" w:hAnsi="Book Antiqua"/>
        </w:rPr>
      </w:pPr>
    </w:p>
    <w:p w14:paraId="4DBDDD6A"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Wen-</w:t>
      </w:r>
      <w:proofErr w:type="spellStart"/>
      <w:r w:rsidRPr="007900D7">
        <w:rPr>
          <w:rFonts w:ascii="Book Antiqua" w:eastAsia="Book Antiqua" w:hAnsi="Book Antiqua" w:cs="Book Antiqua"/>
          <w:color w:val="000000"/>
        </w:rPr>
        <w:t>Zhe</w:t>
      </w:r>
      <w:proofErr w:type="spellEnd"/>
      <w:r w:rsidRPr="007900D7">
        <w:rPr>
          <w:rFonts w:ascii="Book Antiqua" w:eastAsia="Book Antiqua" w:hAnsi="Book Antiqua" w:cs="Book Antiqua"/>
          <w:color w:val="000000"/>
        </w:rPr>
        <w:t xml:space="preserve"> Kang, </w:t>
      </w:r>
      <w:proofErr w:type="spellStart"/>
      <w:r w:rsidRPr="007900D7">
        <w:rPr>
          <w:rFonts w:ascii="Book Antiqua" w:eastAsia="Book Antiqua" w:hAnsi="Book Antiqua" w:cs="Book Antiqua"/>
          <w:color w:val="000000"/>
        </w:rPr>
        <w:t>Jin</w:t>
      </w:r>
      <w:proofErr w:type="spellEnd"/>
      <w:r w:rsidRPr="007900D7">
        <w:rPr>
          <w:rFonts w:ascii="Book Antiqua" w:eastAsia="Book Antiqua" w:hAnsi="Book Antiqua" w:cs="Book Antiqua"/>
          <w:color w:val="000000"/>
        </w:rPr>
        <w:t>-Ming Shi, Bing-</w:t>
      </w:r>
      <w:proofErr w:type="spellStart"/>
      <w:r w:rsidRPr="007900D7">
        <w:rPr>
          <w:rFonts w:ascii="Book Antiqua" w:eastAsia="Book Antiqua" w:hAnsi="Book Antiqua" w:cs="Book Antiqua"/>
          <w:color w:val="000000"/>
        </w:rPr>
        <w:t>Zhi</w:t>
      </w:r>
      <w:proofErr w:type="spellEnd"/>
      <w:r w:rsidRPr="007900D7">
        <w:rPr>
          <w:rFonts w:ascii="Book Antiqua" w:eastAsia="Book Antiqua" w:hAnsi="Book Antiqua" w:cs="Book Antiqua"/>
          <w:color w:val="000000"/>
        </w:rPr>
        <w:t xml:space="preserve"> Wang, Jian-Ping </w:t>
      </w:r>
      <w:proofErr w:type="spellStart"/>
      <w:r w:rsidRPr="007900D7">
        <w:rPr>
          <w:rFonts w:ascii="Book Antiqua" w:eastAsia="Book Antiqua" w:hAnsi="Book Antiqua" w:cs="Book Antiqua"/>
          <w:color w:val="000000"/>
        </w:rPr>
        <w:t>Xiong</w:t>
      </w:r>
      <w:proofErr w:type="spellEnd"/>
      <w:r w:rsidRPr="007900D7">
        <w:rPr>
          <w:rFonts w:ascii="Book Antiqua" w:eastAsia="Book Antiqua" w:hAnsi="Book Antiqua" w:cs="Book Antiqua"/>
          <w:color w:val="000000"/>
        </w:rPr>
        <w:t xml:space="preserve">, Xin-Xin Shao, Hai-Tao Hu, Jing </w:t>
      </w:r>
      <w:proofErr w:type="spellStart"/>
      <w:r w:rsidRPr="007900D7">
        <w:rPr>
          <w:rFonts w:ascii="Book Antiqua" w:eastAsia="Book Antiqua" w:hAnsi="Book Antiqua" w:cs="Book Antiqua"/>
          <w:color w:val="000000"/>
        </w:rPr>
        <w:t>Jin</w:t>
      </w:r>
      <w:proofErr w:type="spellEnd"/>
      <w:r w:rsidRPr="007900D7">
        <w:rPr>
          <w:rFonts w:ascii="Book Antiqua" w:eastAsia="Book Antiqua" w:hAnsi="Book Antiqua" w:cs="Book Antiqua"/>
          <w:color w:val="000000"/>
        </w:rPr>
        <w:t>, Yan-Tao Tian</w:t>
      </w:r>
    </w:p>
    <w:p w14:paraId="07E406B3" w14:textId="77777777" w:rsidR="00A77B3E" w:rsidRPr="007900D7" w:rsidRDefault="00A77B3E" w:rsidP="007900D7">
      <w:pPr>
        <w:spacing w:line="360" w:lineRule="auto"/>
        <w:jc w:val="both"/>
        <w:rPr>
          <w:rFonts w:ascii="Book Antiqua" w:hAnsi="Book Antiqua"/>
        </w:rPr>
      </w:pPr>
    </w:p>
    <w:p w14:paraId="51E1B6AD"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Wen-</w:t>
      </w:r>
      <w:proofErr w:type="spellStart"/>
      <w:r w:rsidRPr="007900D7">
        <w:rPr>
          <w:rFonts w:ascii="Book Antiqua" w:eastAsia="Book Antiqua" w:hAnsi="Book Antiqua" w:cs="Book Antiqua"/>
          <w:b/>
          <w:bCs/>
          <w:color w:val="000000"/>
        </w:rPr>
        <w:t>Zhe</w:t>
      </w:r>
      <w:proofErr w:type="spellEnd"/>
      <w:r w:rsidRPr="007900D7">
        <w:rPr>
          <w:rFonts w:ascii="Book Antiqua" w:eastAsia="Book Antiqua" w:hAnsi="Book Antiqua" w:cs="Book Antiqua"/>
          <w:b/>
          <w:bCs/>
          <w:color w:val="000000"/>
        </w:rPr>
        <w:t xml:space="preserve"> Kang, Jian-Ping </w:t>
      </w:r>
      <w:proofErr w:type="spellStart"/>
      <w:r w:rsidRPr="007900D7">
        <w:rPr>
          <w:rFonts w:ascii="Book Antiqua" w:eastAsia="Book Antiqua" w:hAnsi="Book Antiqua" w:cs="Book Antiqua"/>
          <w:b/>
          <w:bCs/>
          <w:color w:val="000000"/>
        </w:rPr>
        <w:t>Xiong</w:t>
      </w:r>
      <w:proofErr w:type="spellEnd"/>
      <w:r w:rsidRPr="007900D7">
        <w:rPr>
          <w:rFonts w:ascii="Book Antiqua" w:eastAsia="Book Antiqua" w:hAnsi="Book Antiqua" w:cs="Book Antiqua"/>
          <w:b/>
          <w:bCs/>
          <w:color w:val="000000"/>
        </w:rPr>
        <w:t xml:space="preserve">, Xin-Xin Shao, Hai-Tao Hu, Yan-Tao Tian, </w:t>
      </w:r>
      <w:r w:rsidRPr="007900D7">
        <w:rPr>
          <w:rFonts w:ascii="Book Antiqua" w:eastAsia="Book Antiqua" w:hAnsi="Book Antiqua" w:cs="Book Antiqua"/>
          <w:color w:val="000000"/>
        </w:rPr>
        <w:t>Department of Pancreatic and Gastric S</w:t>
      </w:r>
      <w:r w:rsidR="003D54AD">
        <w:rPr>
          <w:rFonts w:ascii="Book Antiqua" w:eastAsia="Book Antiqua" w:hAnsi="Book Antiqua" w:cs="Book Antiqua"/>
          <w:color w:val="000000"/>
        </w:rPr>
        <w:t>urgery, National Cancer Center/</w:t>
      </w:r>
      <w:r w:rsidRPr="007900D7">
        <w:rPr>
          <w:rFonts w:ascii="Book Antiqua" w:eastAsia="Book Antiqua" w:hAnsi="Book Antiqua" w:cs="Book Antiqua"/>
          <w:color w:val="000000"/>
        </w:rPr>
        <w:t>National Clinical Research Center for Cancer/Cancer Hospital, Chinese Academy of Medical Sciences and Peking Union Medical College, Beijing 100021, China</w:t>
      </w:r>
    </w:p>
    <w:p w14:paraId="5B29E6C9" w14:textId="77777777" w:rsidR="00A77B3E" w:rsidRPr="007900D7" w:rsidRDefault="00A77B3E" w:rsidP="007900D7">
      <w:pPr>
        <w:spacing w:line="360" w:lineRule="auto"/>
        <w:jc w:val="both"/>
        <w:rPr>
          <w:rFonts w:ascii="Book Antiqua" w:hAnsi="Book Antiqua"/>
        </w:rPr>
      </w:pPr>
    </w:p>
    <w:p w14:paraId="718781FC"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Jin-Ming Shi, </w:t>
      </w:r>
      <w:r w:rsidRPr="007900D7">
        <w:rPr>
          <w:rFonts w:ascii="Book Antiqua" w:eastAsia="Book Antiqua" w:hAnsi="Book Antiqua" w:cs="Book Antiqua"/>
          <w:color w:val="000000"/>
        </w:rPr>
        <w:t>Department of Radiation Oncology, National Cancer Center/National Clini</w:t>
      </w:r>
      <w:r w:rsidR="00F520FB">
        <w:rPr>
          <w:rFonts w:ascii="Book Antiqua" w:eastAsia="Book Antiqua" w:hAnsi="Book Antiqua" w:cs="Book Antiqua"/>
          <w:color w:val="000000"/>
        </w:rPr>
        <w:t>cal Research Center for Cancer/</w:t>
      </w:r>
      <w:r w:rsidRPr="007900D7">
        <w:rPr>
          <w:rFonts w:ascii="Book Antiqua" w:eastAsia="Book Antiqua" w:hAnsi="Book Antiqua" w:cs="Book Antiqua"/>
          <w:color w:val="000000"/>
        </w:rPr>
        <w:t>Cancer Hospital, Chinese Academy of Medical Sciences and Peking Union Medical College, Beijing 100021, China</w:t>
      </w:r>
    </w:p>
    <w:p w14:paraId="76929FFF" w14:textId="77777777" w:rsidR="00A77B3E" w:rsidRPr="007900D7" w:rsidRDefault="00A77B3E" w:rsidP="007900D7">
      <w:pPr>
        <w:spacing w:line="360" w:lineRule="auto"/>
        <w:jc w:val="both"/>
        <w:rPr>
          <w:rFonts w:ascii="Book Antiqua" w:hAnsi="Book Antiqua"/>
        </w:rPr>
      </w:pPr>
    </w:p>
    <w:p w14:paraId="7210F8CA"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Bing-</w:t>
      </w:r>
      <w:proofErr w:type="spellStart"/>
      <w:r w:rsidRPr="007900D7">
        <w:rPr>
          <w:rFonts w:ascii="Book Antiqua" w:eastAsia="Book Antiqua" w:hAnsi="Book Antiqua" w:cs="Book Antiqua"/>
          <w:b/>
          <w:bCs/>
          <w:color w:val="000000"/>
        </w:rPr>
        <w:t>Zhi</w:t>
      </w:r>
      <w:proofErr w:type="spellEnd"/>
      <w:r w:rsidRPr="007900D7">
        <w:rPr>
          <w:rFonts w:ascii="Book Antiqua" w:eastAsia="Book Antiqua" w:hAnsi="Book Antiqua" w:cs="Book Antiqua"/>
          <w:b/>
          <w:bCs/>
          <w:color w:val="000000"/>
        </w:rPr>
        <w:t xml:space="preserve"> Wang, </w:t>
      </w:r>
      <w:r w:rsidRPr="007900D7">
        <w:rPr>
          <w:rFonts w:ascii="Book Antiqua" w:eastAsia="Book Antiqua" w:hAnsi="Book Antiqua" w:cs="Book Antiqua"/>
          <w:color w:val="000000"/>
        </w:rPr>
        <w:t>Department of Pathology, National Cancer Center/National Clinical Research Center for Cancer/Cancer Hospital, Chinese Academy of Medical Sciences and Peking Union Medical College, Beijing 100021, China</w:t>
      </w:r>
    </w:p>
    <w:p w14:paraId="102540AB" w14:textId="77777777" w:rsidR="00A77B3E" w:rsidRPr="007900D7" w:rsidRDefault="00A77B3E" w:rsidP="007900D7">
      <w:pPr>
        <w:spacing w:line="360" w:lineRule="auto"/>
        <w:jc w:val="both"/>
        <w:rPr>
          <w:rFonts w:ascii="Book Antiqua" w:hAnsi="Book Antiqua"/>
        </w:rPr>
      </w:pPr>
    </w:p>
    <w:p w14:paraId="002E872A"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Jing Jin, </w:t>
      </w:r>
      <w:r w:rsidRPr="007900D7">
        <w:rPr>
          <w:rFonts w:ascii="Book Antiqua" w:eastAsia="Book Antiqua" w:hAnsi="Book Antiqua" w:cs="Book Antiqua"/>
          <w:color w:val="000000"/>
        </w:rPr>
        <w:t xml:space="preserve">Department of Radiation Oncology, National Cancer Center/National Clinical Research Center for Cancer/Cancer Hospital </w:t>
      </w:r>
      <w:r w:rsidR="00F520FB">
        <w:rPr>
          <w:rFonts w:ascii="Book Antiqua" w:hAnsi="Book Antiqua" w:cs="Book Antiqua" w:hint="eastAsia"/>
          <w:color w:val="000000"/>
          <w:lang w:eastAsia="zh-CN"/>
        </w:rPr>
        <w:t>and</w:t>
      </w:r>
      <w:r w:rsidRPr="007900D7">
        <w:rPr>
          <w:rFonts w:ascii="Book Antiqua" w:eastAsia="Book Antiqua" w:hAnsi="Book Antiqua" w:cs="Book Antiqua"/>
          <w:color w:val="000000"/>
        </w:rPr>
        <w:t xml:space="preserve"> Shenzhen Hospital, Chinese Academy </w:t>
      </w:r>
      <w:r w:rsidRPr="007900D7">
        <w:rPr>
          <w:rFonts w:ascii="Book Antiqua" w:eastAsia="Book Antiqua" w:hAnsi="Book Antiqua" w:cs="Book Antiqua"/>
          <w:color w:val="000000"/>
        </w:rPr>
        <w:lastRenderedPageBreak/>
        <w:t>of Medical Sciences and Peking Union Medical College, Shenzhen 518116, Guangdong</w:t>
      </w:r>
      <w:r w:rsidR="00211EE4">
        <w:rPr>
          <w:rFonts w:ascii="Book Antiqua" w:hAnsi="Book Antiqua" w:cs="Book Antiqua" w:hint="eastAsia"/>
          <w:color w:val="000000"/>
          <w:lang w:eastAsia="zh-CN"/>
        </w:rPr>
        <w:t xml:space="preserve"> Province</w:t>
      </w:r>
      <w:r w:rsidRPr="007900D7">
        <w:rPr>
          <w:rFonts w:ascii="Book Antiqua" w:eastAsia="Book Antiqua" w:hAnsi="Book Antiqua" w:cs="Book Antiqua"/>
          <w:color w:val="000000"/>
        </w:rPr>
        <w:t>, China</w:t>
      </w:r>
    </w:p>
    <w:p w14:paraId="1403FBBA" w14:textId="77777777" w:rsidR="00A77B3E" w:rsidRPr="007900D7" w:rsidRDefault="00A77B3E" w:rsidP="007900D7">
      <w:pPr>
        <w:spacing w:line="360" w:lineRule="auto"/>
        <w:jc w:val="both"/>
        <w:rPr>
          <w:rFonts w:ascii="Book Antiqua" w:hAnsi="Book Antiqua"/>
        </w:rPr>
      </w:pPr>
    </w:p>
    <w:p w14:paraId="77DCBB27"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Author contributions: </w:t>
      </w:r>
      <w:r w:rsidRPr="007900D7">
        <w:rPr>
          <w:rFonts w:ascii="Book Antiqua" w:eastAsia="Book Antiqua" w:hAnsi="Book Antiqua" w:cs="Book Antiqua"/>
          <w:color w:val="000000"/>
        </w:rPr>
        <w:t xml:space="preserve">Tian YT and </w:t>
      </w:r>
      <w:proofErr w:type="spellStart"/>
      <w:r w:rsidRPr="007900D7">
        <w:rPr>
          <w:rFonts w:ascii="Book Antiqua" w:eastAsia="Book Antiqua" w:hAnsi="Book Antiqua" w:cs="Book Antiqua"/>
          <w:color w:val="000000"/>
        </w:rPr>
        <w:t>Jin</w:t>
      </w:r>
      <w:proofErr w:type="spellEnd"/>
      <w:r w:rsidRPr="007900D7">
        <w:rPr>
          <w:rFonts w:ascii="Book Antiqua" w:eastAsia="Book Antiqua" w:hAnsi="Book Antiqua" w:cs="Book Antiqua"/>
          <w:color w:val="000000"/>
        </w:rPr>
        <w:t xml:space="preserve"> J designed the research; Kang WZ, Shi JM, Wang BZ, </w:t>
      </w:r>
      <w:proofErr w:type="spellStart"/>
      <w:r w:rsidRPr="007900D7">
        <w:rPr>
          <w:rFonts w:ascii="Book Antiqua" w:eastAsia="Book Antiqua" w:hAnsi="Book Antiqua" w:cs="Book Antiqua"/>
          <w:color w:val="000000"/>
        </w:rPr>
        <w:t>Xiong</w:t>
      </w:r>
      <w:proofErr w:type="spellEnd"/>
      <w:r w:rsidRPr="007900D7">
        <w:rPr>
          <w:rFonts w:ascii="Book Antiqua" w:eastAsia="Book Antiqua" w:hAnsi="Book Antiqua" w:cs="Book Antiqua"/>
          <w:color w:val="000000"/>
        </w:rPr>
        <w:t xml:space="preserve"> JP and Shao XX analyzed the data and wrote the paper; Hu HT collected the patient’s clinical data; Kang WZ and Shi JM contributed equally to this work.</w:t>
      </w:r>
    </w:p>
    <w:p w14:paraId="6A04B24B" w14:textId="77777777" w:rsidR="00A77B3E" w:rsidRPr="007900D7" w:rsidRDefault="00A77B3E" w:rsidP="007900D7">
      <w:pPr>
        <w:spacing w:line="360" w:lineRule="auto"/>
        <w:jc w:val="both"/>
        <w:rPr>
          <w:rFonts w:ascii="Book Antiqua" w:hAnsi="Book Antiqua"/>
        </w:rPr>
      </w:pPr>
    </w:p>
    <w:p w14:paraId="5138E5A6"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Supported by </w:t>
      </w:r>
      <w:r w:rsidRPr="007900D7">
        <w:rPr>
          <w:rFonts w:ascii="Book Antiqua" w:eastAsia="Book Antiqua" w:hAnsi="Book Antiqua" w:cs="Book Antiqua"/>
          <w:color w:val="000000"/>
        </w:rPr>
        <w:t>National Natural Science Foundation of China, No. 82072734.</w:t>
      </w:r>
    </w:p>
    <w:p w14:paraId="0ECEFB8E" w14:textId="77777777" w:rsidR="00A77B3E" w:rsidRPr="007900D7" w:rsidRDefault="00A77B3E" w:rsidP="007900D7">
      <w:pPr>
        <w:spacing w:line="360" w:lineRule="auto"/>
        <w:jc w:val="both"/>
        <w:rPr>
          <w:rFonts w:ascii="Book Antiqua" w:hAnsi="Book Antiqua"/>
        </w:rPr>
      </w:pPr>
    </w:p>
    <w:p w14:paraId="35953FCB"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Corresponding author: Yan-Tao Tian, PhD, Professor, </w:t>
      </w:r>
      <w:r w:rsidRPr="007900D7">
        <w:rPr>
          <w:rFonts w:ascii="Book Antiqua" w:eastAsia="Book Antiqua" w:hAnsi="Book Antiqua" w:cs="Book Antiqua"/>
          <w:color w:val="000000"/>
        </w:rPr>
        <w:t>Department of Pancreatic and Gastric S</w:t>
      </w:r>
      <w:r w:rsidR="00444541">
        <w:rPr>
          <w:rFonts w:ascii="Book Antiqua" w:eastAsia="Book Antiqua" w:hAnsi="Book Antiqua" w:cs="Book Antiqua"/>
          <w:color w:val="000000"/>
        </w:rPr>
        <w:t>urgery, National Cancer Center/</w:t>
      </w:r>
      <w:r w:rsidRPr="007900D7">
        <w:rPr>
          <w:rFonts w:ascii="Book Antiqua" w:eastAsia="Book Antiqua" w:hAnsi="Book Antiqua" w:cs="Book Antiqua"/>
          <w:color w:val="000000"/>
        </w:rPr>
        <w:t xml:space="preserve">National Clinical Research Center for Cancer/Cancer Hospital, Chinese Academy of Medical Sciences and Peking Union Medical College, No. 17 </w:t>
      </w:r>
      <w:proofErr w:type="spellStart"/>
      <w:r w:rsidRPr="007900D7">
        <w:rPr>
          <w:rFonts w:ascii="Book Antiqua" w:eastAsia="Book Antiqua" w:hAnsi="Book Antiqua" w:cs="Book Antiqua"/>
          <w:color w:val="000000"/>
        </w:rPr>
        <w:t>Panjiayuan</w:t>
      </w:r>
      <w:proofErr w:type="spellEnd"/>
      <w:r w:rsidRPr="007900D7">
        <w:rPr>
          <w:rFonts w:ascii="Book Antiqua" w:eastAsia="Book Antiqua" w:hAnsi="Book Antiqua" w:cs="Book Antiqua"/>
          <w:color w:val="000000"/>
        </w:rPr>
        <w:t xml:space="preserve"> </w:t>
      </w:r>
      <w:proofErr w:type="spellStart"/>
      <w:r w:rsidRPr="007900D7">
        <w:rPr>
          <w:rFonts w:ascii="Book Antiqua" w:eastAsia="Book Antiqua" w:hAnsi="Book Antiqua" w:cs="Book Antiqua"/>
          <w:color w:val="000000"/>
        </w:rPr>
        <w:t>Nanli</w:t>
      </w:r>
      <w:proofErr w:type="spellEnd"/>
      <w:r w:rsidRPr="007900D7">
        <w:rPr>
          <w:rFonts w:ascii="Book Antiqua" w:eastAsia="Book Antiqua" w:hAnsi="Book Antiqua" w:cs="Book Antiqua"/>
          <w:color w:val="000000"/>
        </w:rPr>
        <w:t>, Chaoyang District, Beijing 100021, China. tianyantao@cicams.ac.cn</w:t>
      </w:r>
    </w:p>
    <w:p w14:paraId="39BD13FB" w14:textId="77777777" w:rsidR="00A77B3E" w:rsidRPr="007900D7" w:rsidRDefault="00A77B3E" w:rsidP="007900D7">
      <w:pPr>
        <w:spacing w:line="360" w:lineRule="auto"/>
        <w:jc w:val="both"/>
        <w:rPr>
          <w:rFonts w:ascii="Book Antiqua" w:hAnsi="Book Antiqua"/>
        </w:rPr>
      </w:pPr>
    </w:p>
    <w:p w14:paraId="25B457BB"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Received: </w:t>
      </w:r>
      <w:r w:rsidRPr="007900D7">
        <w:rPr>
          <w:rFonts w:ascii="Book Antiqua" w:eastAsia="Book Antiqua" w:hAnsi="Book Antiqua" w:cs="Book Antiqua"/>
          <w:color w:val="000000"/>
        </w:rPr>
        <w:t>May 6, 2022</w:t>
      </w:r>
    </w:p>
    <w:p w14:paraId="129668B8"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Revised: </w:t>
      </w:r>
      <w:r w:rsidR="00F22745">
        <w:rPr>
          <w:rFonts w:ascii="Book Antiqua" w:hAnsi="Book Antiqua"/>
        </w:rPr>
        <w:t>June 19, 2022</w:t>
      </w:r>
    </w:p>
    <w:p w14:paraId="2F3C0EC5" w14:textId="26C4EA2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Accepted:</w:t>
      </w:r>
      <w:ins w:id="0" w:author="Liansheng" w:date="2022-07-22T09:22:00Z">
        <w:r w:rsidR="008F5A19" w:rsidRPr="008F5A19">
          <w:t xml:space="preserve"> </w:t>
        </w:r>
        <w:r w:rsidR="008F5A19" w:rsidRPr="008F5A19">
          <w:rPr>
            <w:rFonts w:ascii="Book Antiqua" w:eastAsia="Book Antiqua" w:hAnsi="Book Antiqua" w:cs="Book Antiqua"/>
            <w:b/>
            <w:bCs/>
            <w:color w:val="000000"/>
          </w:rPr>
          <w:t>July 22, 2022</w:t>
        </w:r>
      </w:ins>
      <w:r w:rsidRPr="007900D7">
        <w:rPr>
          <w:rFonts w:ascii="Book Antiqua" w:eastAsia="Book Antiqua" w:hAnsi="Book Antiqua" w:cs="Book Antiqua"/>
          <w:b/>
          <w:bCs/>
          <w:color w:val="000000"/>
        </w:rPr>
        <w:t xml:space="preserve"> </w:t>
      </w:r>
    </w:p>
    <w:p w14:paraId="2E0F70B0"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Published online: </w:t>
      </w:r>
    </w:p>
    <w:p w14:paraId="2162D09A" w14:textId="77777777" w:rsidR="00A77B3E" w:rsidRPr="007900D7" w:rsidRDefault="00A77B3E" w:rsidP="007900D7">
      <w:pPr>
        <w:spacing w:line="360" w:lineRule="auto"/>
        <w:jc w:val="both"/>
        <w:rPr>
          <w:rFonts w:ascii="Book Antiqua" w:hAnsi="Book Antiqua"/>
        </w:rPr>
        <w:sectPr w:rsidR="00A77B3E" w:rsidRPr="007900D7">
          <w:footerReference w:type="default" r:id="rId6"/>
          <w:pgSz w:w="12240" w:h="15840"/>
          <w:pgMar w:top="1440" w:right="1440" w:bottom="1440" w:left="1440" w:header="720" w:footer="720" w:gutter="0"/>
          <w:cols w:space="720"/>
          <w:docGrid w:linePitch="360"/>
        </w:sectPr>
      </w:pPr>
    </w:p>
    <w:p w14:paraId="66E9746B"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lastRenderedPageBreak/>
        <w:t>Abstract</w:t>
      </w:r>
    </w:p>
    <w:p w14:paraId="252409DC"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BACKGROUND</w:t>
      </w:r>
    </w:p>
    <w:p w14:paraId="729B005B"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 xml:space="preserve">For Siewert type II/III adenocarcinoma of gastroesophageal junction (AGE), the efficacy of adjuvant </w:t>
      </w:r>
      <w:r w:rsidR="00B35809" w:rsidRPr="007900D7">
        <w:rPr>
          <w:rFonts w:ascii="Book Antiqua" w:eastAsia="Book Antiqua" w:hAnsi="Book Antiqua" w:cs="Book Antiqua"/>
          <w:color w:val="000000"/>
        </w:rPr>
        <w:t>chemoradiotherapy (CRT)</w:t>
      </w:r>
      <w:r w:rsidRPr="007900D7">
        <w:rPr>
          <w:rFonts w:ascii="Book Antiqua" w:eastAsia="Book Antiqua" w:hAnsi="Book Antiqua" w:cs="Book Antiqua"/>
          <w:color w:val="000000"/>
        </w:rPr>
        <w:t xml:space="preserve"> after D2/R0 resection remains uncertain.</w:t>
      </w:r>
    </w:p>
    <w:p w14:paraId="3F698F2E" w14:textId="77777777" w:rsidR="00A77B3E" w:rsidRPr="007900D7" w:rsidRDefault="00A77B3E" w:rsidP="007900D7">
      <w:pPr>
        <w:spacing w:line="360" w:lineRule="auto"/>
        <w:jc w:val="both"/>
        <w:rPr>
          <w:rFonts w:ascii="Book Antiqua" w:hAnsi="Book Antiqua"/>
        </w:rPr>
      </w:pPr>
    </w:p>
    <w:p w14:paraId="4FA6B5BF"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AIM</w:t>
      </w:r>
    </w:p>
    <w:p w14:paraId="499738A7" w14:textId="77777777" w:rsidR="00A77B3E" w:rsidRPr="002F7EFA" w:rsidRDefault="00AA0382" w:rsidP="007900D7">
      <w:pPr>
        <w:spacing w:line="360" w:lineRule="auto"/>
        <w:jc w:val="both"/>
        <w:rPr>
          <w:rFonts w:ascii="Book Antiqua" w:hAnsi="Book Antiqua"/>
          <w:lang w:eastAsia="zh-CN"/>
        </w:rPr>
      </w:pPr>
      <w:r w:rsidRPr="007900D7">
        <w:rPr>
          <w:rFonts w:ascii="Book Antiqua" w:eastAsia="Book Antiqua" w:hAnsi="Book Antiqua" w:cs="Book Antiqua"/>
          <w:color w:val="000000"/>
        </w:rPr>
        <w:t xml:space="preserve">To determine whether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was superior to </w:t>
      </w:r>
      <w:r w:rsidR="00F63F94" w:rsidRPr="007900D7">
        <w:rPr>
          <w:rFonts w:ascii="Book Antiqua" w:eastAsia="Book Antiqua" w:hAnsi="Book Antiqua" w:cs="Book Antiqua"/>
          <w:color w:val="000000"/>
        </w:rPr>
        <w:t>chemotherapy (CT)</w:t>
      </w:r>
      <w:r w:rsidRPr="007900D7">
        <w:rPr>
          <w:rFonts w:ascii="Book Antiqua" w:eastAsia="Book Antiqua" w:hAnsi="Book Antiqua" w:cs="Book Antiqua"/>
          <w:color w:val="000000"/>
        </w:rPr>
        <w:t xml:space="preserve"> alone after D2/R0 resection for locally advanced Siewert type II/III AGE</w:t>
      </w:r>
      <w:r w:rsidR="002F7EFA">
        <w:rPr>
          <w:rFonts w:ascii="Book Antiqua" w:hAnsi="Book Antiqua" w:cs="Book Antiqua" w:hint="eastAsia"/>
          <w:color w:val="000000"/>
          <w:lang w:eastAsia="zh-CN"/>
        </w:rPr>
        <w:t>.</w:t>
      </w:r>
    </w:p>
    <w:p w14:paraId="49653775" w14:textId="77777777" w:rsidR="00A77B3E" w:rsidRPr="007900D7" w:rsidRDefault="00A77B3E" w:rsidP="007900D7">
      <w:pPr>
        <w:spacing w:line="360" w:lineRule="auto"/>
        <w:jc w:val="both"/>
        <w:rPr>
          <w:rFonts w:ascii="Book Antiqua" w:hAnsi="Book Antiqua"/>
        </w:rPr>
      </w:pPr>
    </w:p>
    <w:p w14:paraId="4B0D66B5"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METHODS</w:t>
      </w:r>
    </w:p>
    <w:p w14:paraId="5C2A1A79"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 xml:space="preserve">We identified 316 </w:t>
      </w:r>
      <w:r w:rsidR="00B35809">
        <w:rPr>
          <w:rFonts w:ascii="Book Antiqua" w:hAnsi="Book Antiqua" w:cs="Book Antiqua" w:hint="eastAsia"/>
          <w:color w:val="000000"/>
          <w:lang w:eastAsia="zh-CN"/>
        </w:rPr>
        <w:t>l</w:t>
      </w:r>
      <w:r w:rsidRPr="007900D7">
        <w:rPr>
          <w:rFonts w:ascii="Book Antiqua" w:eastAsia="Book Antiqua" w:hAnsi="Book Antiqua" w:cs="Book Antiqua"/>
          <w:color w:val="000000"/>
        </w:rPr>
        <w:t xml:space="preserve">ocally advanced Siewert type II/III AGE patients who were treated with D2/R0 resection at National Cancer Center from 2011 to 2018. 57 patients received adjuvant </w:t>
      </w:r>
      <w:r w:rsidR="00B35809">
        <w:rPr>
          <w:rFonts w:ascii="Book Antiqua" w:eastAsia="Book Antiqua" w:hAnsi="Book Antiqua" w:cs="Book Antiqua"/>
          <w:color w:val="000000"/>
        </w:rPr>
        <w:t>CRT</w:t>
      </w:r>
      <w:r w:rsidRPr="007900D7">
        <w:rPr>
          <w:rFonts w:ascii="Book Antiqua" w:eastAsia="Book Antiqua" w:hAnsi="Book Antiqua" w:cs="Book Antiqua"/>
          <w:color w:val="000000"/>
        </w:rPr>
        <w:t xml:space="preserve"> and 259 patients received adjuvant </w:t>
      </w:r>
      <w:r w:rsidR="00F63F94">
        <w:rPr>
          <w:rFonts w:ascii="Book Antiqua" w:eastAsia="Book Antiqua" w:hAnsi="Book Antiqua" w:cs="Book Antiqua"/>
          <w:color w:val="000000"/>
        </w:rPr>
        <w:t>CT</w:t>
      </w:r>
      <w:r w:rsidRPr="007900D7">
        <w:rPr>
          <w:rFonts w:ascii="Book Antiqua" w:eastAsia="Book Antiqua" w:hAnsi="Book Antiqua" w:cs="Book Antiqua"/>
          <w:color w:val="000000"/>
        </w:rPr>
        <w:t>. We followed patients for overall survival (OS), relapse-free survival, and recurrence pattern.</w:t>
      </w:r>
    </w:p>
    <w:p w14:paraId="5646834D" w14:textId="77777777" w:rsidR="00A77B3E" w:rsidRPr="007900D7" w:rsidRDefault="00A77B3E" w:rsidP="007900D7">
      <w:pPr>
        <w:spacing w:line="360" w:lineRule="auto"/>
        <w:jc w:val="both"/>
        <w:rPr>
          <w:rFonts w:ascii="Book Antiqua" w:hAnsi="Book Antiqua"/>
        </w:rPr>
      </w:pPr>
    </w:p>
    <w:p w14:paraId="6A27F7AA"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RESULTS</w:t>
      </w:r>
    </w:p>
    <w:p w14:paraId="1A5514AB"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 xml:space="preserve">Five-year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rates of the CRT group and the CT group for all patients were 66.7% and 41.9%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0.010). Five-year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rates of the CRT group and the CT group for Siewert type III AGE patients were 65.7% and 43.9%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0.006). Among the 195 patients whose recurrence information could be obtained, 18 cases (34.6%) and 61 cases (42.7%) were diagnosed as recurrence in the CRT group and CT group, respectively. The local and regional recurrence rates in the CRT group were lower than that in the CT group (22.2% </w:t>
      </w:r>
      <w:r w:rsidRPr="007900D7">
        <w:rPr>
          <w:rFonts w:ascii="Book Antiqua" w:eastAsia="Book Antiqua" w:hAnsi="Book Antiqua" w:cs="Book Antiqua"/>
          <w:i/>
          <w:iCs/>
          <w:color w:val="000000"/>
        </w:rPr>
        <w:t>vs</w:t>
      </w:r>
      <w:r w:rsidRPr="007900D7">
        <w:rPr>
          <w:rFonts w:ascii="Book Antiqua" w:eastAsia="Book Antiqua" w:hAnsi="Book Antiqua" w:cs="Book Antiqua"/>
          <w:color w:val="000000"/>
        </w:rPr>
        <w:t xml:space="preserve"> 24.6%, 27.8% </w:t>
      </w:r>
      <w:r w:rsidRPr="007900D7">
        <w:rPr>
          <w:rFonts w:ascii="Book Antiqua" w:eastAsia="Book Antiqua" w:hAnsi="Book Antiqua" w:cs="Book Antiqua"/>
          <w:i/>
          <w:iCs/>
          <w:color w:val="000000"/>
        </w:rPr>
        <w:t>vs</w:t>
      </w:r>
      <w:r w:rsidRPr="007900D7">
        <w:rPr>
          <w:rFonts w:ascii="Book Antiqua" w:eastAsia="Book Antiqua" w:hAnsi="Book Antiqua" w:cs="Book Antiqua"/>
          <w:color w:val="000000"/>
        </w:rPr>
        <w:t xml:space="preserve"> 39.3%). Multivariable cox regression analysis showed that vascular invasion, nerve invasion, and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were important prognostic factors for Siewert type III AGE.</w:t>
      </w:r>
    </w:p>
    <w:p w14:paraId="4D06AAC7" w14:textId="77777777" w:rsidR="00A77B3E" w:rsidRPr="007900D7" w:rsidRDefault="00A77B3E" w:rsidP="007900D7">
      <w:pPr>
        <w:spacing w:line="360" w:lineRule="auto"/>
        <w:jc w:val="both"/>
        <w:rPr>
          <w:rFonts w:ascii="Book Antiqua" w:hAnsi="Book Antiqua"/>
        </w:rPr>
      </w:pPr>
    </w:p>
    <w:p w14:paraId="13D27926"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CONCLUSION</w:t>
      </w:r>
    </w:p>
    <w:p w14:paraId="0C7E6D04"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For locally advanced Siewert type III AGE</w:t>
      </w:r>
      <w:r w:rsidR="00B35809">
        <w:rPr>
          <w:rFonts w:ascii="Book Antiqua" w:eastAsia="SimSun" w:hAnsi="Book Antiqua" w:cs="SimSun" w:hint="eastAsia"/>
          <w:color w:val="000000"/>
          <w:lang w:eastAsia="zh-CN"/>
        </w:rPr>
        <w:t xml:space="preserve">, </w:t>
      </w:r>
      <w:r w:rsidRPr="007900D7">
        <w:rPr>
          <w:rFonts w:ascii="Book Antiqua" w:eastAsia="Book Antiqua" w:hAnsi="Book Antiqua" w:cs="Book Antiqua"/>
          <w:color w:val="000000"/>
        </w:rPr>
        <w:t xml:space="preserve">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may prolong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and reduce the regional recurrence rate.</w:t>
      </w:r>
    </w:p>
    <w:p w14:paraId="6928ED7F" w14:textId="77777777" w:rsidR="00A77B3E" w:rsidRPr="007900D7" w:rsidRDefault="00A77B3E" w:rsidP="007900D7">
      <w:pPr>
        <w:spacing w:line="360" w:lineRule="auto"/>
        <w:jc w:val="both"/>
        <w:rPr>
          <w:rFonts w:ascii="Book Antiqua" w:hAnsi="Book Antiqua"/>
        </w:rPr>
      </w:pPr>
    </w:p>
    <w:p w14:paraId="622C0012" w14:textId="77777777" w:rsidR="00A77B3E" w:rsidRPr="00F45883" w:rsidRDefault="00AA0382" w:rsidP="007900D7">
      <w:pPr>
        <w:spacing w:line="360" w:lineRule="auto"/>
        <w:jc w:val="both"/>
        <w:rPr>
          <w:rFonts w:ascii="Book Antiqua" w:hAnsi="Book Antiqua"/>
          <w:lang w:eastAsia="zh-CN"/>
        </w:rPr>
      </w:pPr>
      <w:r w:rsidRPr="007900D7">
        <w:rPr>
          <w:rFonts w:ascii="Book Antiqua" w:eastAsia="Book Antiqua" w:hAnsi="Book Antiqua" w:cs="Book Antiqua"/>
          <w:b/>
          <w:bCs/>
          <w:color w:val="000000"/>
        </w:rPr>
        <w:t xml:space="preserve">Key Words: </w:t>
      </w:r>
      <w:r w:rsidRPr="007900D7">
        <w:rPr>
          <w:rFonts w:ascii="Book Antiqua" w:eastAsia="Book Antiqua" w:hAnsi="Book Antiqua" w:cs="Book Antiqua"/>
          <w:color w:val="000000"/>
        </w:rPr>
        <w:t>Siewert type II/III</w:t>
      </w:r>
      <w:r w:rsidR="00F45883">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Gastroesophageal </w:t>
      </w:r>
      <w:r w:rsidR="00F45883">
        <w:rPr>
          <w:rFonts w:ascii="Book Antiqua" w:hAnsi="Book Antiqua" w:cs="Book Antiqua" w:hint="eastAsia"/>
          <w:color w:val="000000"/>
          <w:lang w:eastAsia="zh-CN"/>
        </w:rPr>
        <w:t>j</w:t>
      </w:r>
      <w:r w:rsidRPr="007900D7">
        <w:rPr>
          <w:rFonts w:ascii="Book Antiqua" w:eastAsia="Book Antiqua" w:hAnsi="Book Antiqua" w:cs="Book Antiqua"/>
          <w:color w:val="000000"/>
        </w:rPr>
        <w:t>unction</w:t>
      </w:r>
      <w:r w:rsidR="00F45883">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Adjuvant </w:t>
      </w:r>
      <w:r w:rsidR="00F45883">
        <w:rPr>
          <w:rFonts w:ascii="Book Antiqua" w:hAnsi="Book Antiqua" w:cs="Book Antiqua" w:hint="eastAsia"/>
          <w:color w:val="000000"/>
          <w:lang w:eastAsia="zh-CN"/>
        </w:rPr>
        <w:t>c</w:t>
      </w:r>
      <w:r w:rsidRPr="007900D7">
        <w:rPr>
          <w:rFonts w:ascii="Book Antiqua" w:eastAsia="Book Antiqua" w:hAnsi="Book Antiqua" w:cs="Book Antiqua"/>
          <w:color w:val="000000"/>
        </w:rPr>
        <w:t>hemoradiotherapy</w:t>
      </w:r>
      <w:r w:rsidR="00F45883">
        <w:rPr>
          <w:rFonts w:ascii="Book Antiqua" w:hAnsi="Book Antiqua" w:cs="Book Antiqua" w:hint="eastAsia"/>
          <w:color w:val="000000"/>
          <w:lang w:eastAsia="zh-CN"/>
        </w:rPr>
        <w:t xml:space="preserve">; </w:t>
      </w:r>
      <w:r w:rsidRPr="007900D7">
        <w:rPr>
          <w:rFonts w:ascii="Book Antiqua" w:eastAsia="Book Antiqua" w:hAnsi="Book Antiqua" w:cs="Book Antiqua"/>
          <w:color w:val="000000"/>
        </w:rPr>
        <w:t xml:space="preserve">Adjuvant </w:t>
      </w:r>
      <w:r w:rsidR="00F45883">
        <w:rPr>
          <w:rFonts w:ascii="Book Antiqua" w:hAnsi="Book Antiqua" w:cs="Book Antiqua" w:hint="eastAsia"/>
          <w:color w:val="000000"/>
          <w:lang w:eastAsia="zh-CN"/>
        </w:rPr>
        <w:t>c</w:t>
      </w:r>
      <w:r w:rsidRPr="007900D7">
        <w:rPr>
          <w:rFonts w:ascii="Book Antiqua" w:eastAsia="Book Antiqua" w:hAnsi="Book Antiqua" w:cs="Book Antiqua"/>
          <w:color w:val="000000"/>
        </w:rPr>
        <w:t>hemotherapy</w:t>
      </w:r>
      <w:r w:rsidR="00F45883">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Survival</w:t>
      </w:r>
      <w:r w:rsidR="00F45883">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Recurrence</w:t>
      </w:r>
    </w:p>
    <w:p w14:paraId="4D0B91B3" w14:textId="77777777" w:rsidR="00A77B3E" w:rsidRPr="007900D7" w:rsidRDefault="00A77B3E" w:rsidP="007900D7">
      <w:pPr>
        <w:spacing w:line="360" w:lineRule="auto"/>
        <w:jc w:val="both"/>
        <w:rPr>
          <w:rFonts w:ascii="Book Antiqua" w:hAnsi="Book Antiqua"/>
        </w:rPr>
      </w:pPr>
    </w:p>
    <w:p w14:paraId="4FE14DBA"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 xml:space="preserve">Kang WZ, Shi JM, Wang BZ, </w:t>
      </w:r>
      <w:proofErr w:type="spellStart"/>
      <w:r w:rsidRPr="007900D7">
        <w:rPr>
          <w:rFonts w:ascii="Book Antiqua" w:eastAsia="Book Antiqua" w:hAnsi="Book Antiqua" w:cs="Book Antiqua"/>
          <w:color w:val="000000"/>
        </w:rPr>
        <w:t>Xiong</w:t>
      </w:r>
      <w:proofErr w:type="spellEnd"/>
      <w:r w:rsidRPr="007900D7">
        <w:rPr>
          <w:rFonts w:ascii="Book Antiqua" w:eastAsia="Book Antiqua" w:hAnsi="Book Antiqua" w:cs="Book Antiqua"/>
          <w:color w:val="000000"/>
        </w:rPr>
        <w:t xml:space="preserve"> JP, Shao XX, Hu HT, </w:t>
      </w:r>
      <w:proofErr w:type="spellStart"/>
      <w:r w:rsidRPr="007900D7">
        <w:rPr>
          <w:rFonts w:ascii="Book Antiqua" w:eastAsia="Book Antiqua" w:hAnsi="Book Antiqua" w:cs="Book Antiqua"/>
          <w:color w:val="000000"/>
        </w:rPr>
        <w:t>Jin</w:t>
      </w:r>
      <w:proofErr w:type="spellEnd"/>
      <w:r w:rsidRPr="007900D7">
        <w:rPr>
          <w:rFonts w:ascii="Book Antiqua" w:eastAsia="Book Antiqua" w:hAnsi="Book Antiqua" w:cs="Book Antiqua"/>
          <w:color w:val="000000"/>
        </w:rPr>
        <w:t xml:space="preserve"> J, Tian YT. Adjuvant chemoradiotherapy </w:t>
      </w:r>
      <w:r w:rsidRPr="007900D7">
        <w:rPr>
          <w:rFonts w:ascii="Book Antiqua" w:eastAsia="Book Antiqua" w:hAnsi="Book Antiqua" w:cs="Book Antiqua"/>
          <w:i/>
          <w:iCs/>
          <w:color w:val="000000"/>
        </w:rPr>
        <w:t>vs</w:t>
      </w:r>
      <w:r w:rsidRPr="007900D7">
        <w:rPr>
          <w:rFonts w:ascii="Book Antiqua" w:eastAsia="Book Antiqua" w:hAnsi="Book Antiqua" w:cs="Book Antiqua"/>
          <w:color w:val="000000"/>
        </w:rPr>
        <w:t xml:space="preserve"> adjuvant chemotherapy in locally advanced Siewert type II/III adenocarcinoma of gastroesophageal junction after D2/R0 resection. </w:t>
      </w:r>
      <w:r w:rsidRPr="007900D7">
        <w:rPr>
          <w:rFonts w:ascii="Book Antiqua" w:eastAsia="Book Antiqua" w:hAnsi="Book Antiqua" w:cs="Book Antiqua"/>
          <w:i/>
          <w:iCs/>
          <w:color w:val="000000"/>
        </w:rPr>
        <w:t xml:space="preserve">World J </w:t>
      </w:r>
      <w:proofErr w:type="spellStart"/>
      <w:r w:rsidRPr="007900D7">
        <w:rPr>
          <w:rFonts w:ascii="Book Antiqua" w:eastAsia="Book Antiqua" w:hAnsi="Book Antiqua" w:cs="Book Antiqua"/>
          <w:i/>
          <w:iCs/>
          <w:color w:val="000000"/>
        </w:rPr>
        <w:t>Gastrointest</w:t>
      </w:r>
      <w:proofErr w:type="spellEnd"/>
      <w:r w:rsidRPr="007900D7">
        <w:rPr>
          <w:rFonts w:ascii="Book Antiqua" w:eastAsia="Book Antiqua" w:hAnsi="Book Antiqua" w:cs="Book Antiqua"/>
          <w:i/>
          <w:iCs/>
          <w:color w:val="000000"/>
        </w:rPr>
        <w:t xml:space="preserve"> Oncol</w:t>
      </w:r>
      <w:r w:rsidRPr="007900D7">
        <w:rPr>
          <w:rFonts w:ascii="Book Antiqua" w:eastAsia="Book Antiqua" w:hAnsi="Book Antiqua" w:cs="Book Antiqua"/>
          <w:color w:val="000000"/>
        </w:rPr>
        <w:t xml:space="preserve"> 2022; In press</w:t>
      </w:r>
    </w:p>
    <w:p w14:paraId="116FC046" w14:textId="77777777" w:rsidR="00A77B3E" w:rsidRPr="007900D7" w:rsidRDefault="00A77B3E" w:rsidP="007900D7">
      <w:pPr>
        <w:spacing w:line="360" w:lineRule="auto"/>
        <w:jc w:val="both"/>
        <w:rPr>
          <w:rFonts w:ascii="Book Antiqua" w:hAnsi="Book Antiqua"/>
        </w:rPr>
      </w:pPr>
    </w:p>
    <w:p w14:paraId="072FFFE5"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Core Tip: </w:t>
      </w:r>
      <w:r w:rsidRPr="007900D7">
        <w:rPr>
          <w:rFonts w:ascii="Book Antiqua" w:eastAsia="Book Antiqua" w:hAnsi="Book Antiqua" w:cs="Book Antiqua"/>
          <w:color w:val="000000"/>
        </w:rPr>
        <w:t>This is a retrospective study to investigate the value of adjuvant chemoradiotherapy</w:t>
      </w:r>
      <w:r w:rsidR="00B35809">
        <w:rPr>
          <w:rFonts w:ascii="Book Antiqua" w:hAnsi="Book Antiqua" w:cs="Book Antiqua" w:hint="eastAsia"/>
          <w:color w:val="000000"/>
          <w:lang w:eastAsia="zh-CN"/>
        </w:rPr>
        <w:t xml:space="preserve"> (</w:t>
      </w:r>
      <w:r w:rsidR="00B35809" w:rsidRPr="007900D7">
        <w:rPr>
          <w:rFonts w:ascii="Book Antiqua" w:eastAsia="Book Antiqua" w:hAnsi="Book Antiqua" w:cs="Book Antiqua"/>
          <w:color w:val="000000"/>
        </w:rPr>
        <w:t>CRT</w:t>
      </w:r>
      <w:r w:rsidR="00B35809">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in locally advanced Siewert type II/III adenocarcinoma of gastroesophageal junction. We identified 316 such patients and followed their overall survival</w:t>
      </w:r>
      <w:r w:rsidR="00F63F94">
        <w:rPr>
          <w:rFonts w:ascii="Book Antiqua" w:hAnsi="Book Antiqua" w:cs="Book Antiqua" w:hint="eastAsia"/>
          <w:color w:val="000000"/>
          <w:lang w:eastAsia="zh-CN"/>
        </w:rPr>
        <w:t xml:space="preserve"> (</w:t>
      </w:r>
      <w:r w:rsidR="00F63F94" w:rsidRPr="007900D7">
        <w:rPr>
          <w:rFonts w:ascii="Book Antiqua" w:eastAsia="Book Antiqua" w:hAnsi="Book Antiqua" w:cs="Book Antiqua"/>
          <w:color w:val="000000"/>
        </w:rPr>
        <w:t>OS</w:t>
      </w:r>
      <w:r w:rsidR="00F63F94">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relapse-free survival, and recurrence pattern. Our study found that for locally advanced Siewert type III </w:t>
      </w:r>
      <w:r w:rsidR="00D34853" w:rsidRPr="007900D7">
        <w:rPr>
          <w:rFonts w:ascii="Book Antiqua" w:eastAsia="Book Antiqua" w:hAnsi="Book Antiqua" w:cs="Book Antiqua"/>
          <w:color w:val="000000"/>
        </w:rPr>
        <w:t>gastroesophageal junction</w:t>
      </w:r>
      <w:r w:rsidR="00D34853">
        <w:rPr>
          <w:rFonts w:ascii="Book Antiqua" w:eastAsia="SimSun" w:hAnsi="Book Antiqua" w:cs="SimSun" w:hint="eastAsia"/>
          <w:color w:val="000000"/>
          <w:lang w:eastAsia="zh-CN"/>
        </w:rPr>
        <w:t xml:space="preserve">, </w:t>
      </w:r>
      <w:r w:rsidRPr="007900D7">
        <w:rPr>
          <w:rFonts w:ascii="Book Antiqua" w:eastAsia="Book Antiqua" w:hAnsi="Book Antiqua" w:cs="Book Antiqua"/>
          <w:color w:val="000000"/>
        </w:rPr>
        <w:t xml:space="preserve">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may prolong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and reduce the regional recurrence rate.</w:t>
      </w:r>
    </w:p>
    <w:p w14:paraId="5778AC16" w14:textId="77777777" w:rsidR="00A77B3E" w:rsidRPr="007900D7" w:rsidRDefault="00A77B3E" w:rsidP="007900D7">
      <w:pPr>
        <w:spacing w:line="360" w:lineRule="auto"/>
        <w:jc w:val="both"/>
        <w:rPr>
          <w:rFonts w:ascii="Book Antiqua" w:hAnsi="Book Antiqua"/>
        </w:rPr>
      </w:pPr>
    </w:p>
    <w:p w14:paraId="4B6EB52A"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aps/>
          <w:color w:val="000000"/>
          <w:u w:val="single"/>
        </w:rPr>
        <w:t>INTRODUCTION</w:t>
      </w:r>
    </w:p>
    <w:p w14:paraId="7128D8AF"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 xml:space="preserve">In recent years, the incidence of adenocarcinoma of the gastroesophageal junction (AGE) has been </w:t>
      </w:r>
      <w:proofErr w:type="gramStart"/>
      <w:r w:rsidRPr="007900D7">
        <w:rPr>
          <w:rFonts w:ascii="Book Antiqua" w:eastAsia="Book Antiqua" w:hAnsi="Book Antiqua" w:cs="Book Antiqua"/>
          <w:color w:val="000000"/>
        </w:rPr>
        <w:t>increasing</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1-3]</w:t>
      </w:r>
      <w:r w:rsidRPr="007900D7">
        <w:rPr>
          <w:rFonts w:ascii="Book Antiqua" w:eastAsia="Book Antiqua" w:hAnsi="Book Antiqua" w:cs="Book Antiqua"/>
          <w:color w:val="000000"/>
        </w:rPr>
        <w:t xml:space="preserve">. The Siewert type II/III type is the most common type of AGE in </w:t>
      </w:r>
      <w:proofErr w:type="gramStart"/>
      <w:r w:rsidRPr="007900D7">
        <w:rPr>
          <w:rFonts w:ascii="Book Antiqua" w:eastAsia="Book Antiqua" w:hAnsi="Book Antiqua" w:cs="Book Antiqua"/>
          <w:color w:val="000000"/>
        </w:rPr>
        <w:t>Asia</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4-6]</w:t>
      </w:r>
      <w:r w:rsidRPr="007900D7">
        <w:rPr>
          <w:rFonts w:ascii="Book Antiqua" w:eastAsia="Book Antiqua" w:hAnsi="Book Antiqua" w:cs="Book Antiqua"/>
          <w:color w:val="000000"/>
        </w:rPr>
        <w:t xml:space="preserve">. At present, treatment for this type of AGE is based on the principle of gastric cancer. However, due to the special anatomical site of Siewert type II/III AGE, it differs from middle-distal gastric cancer in terms of its biological characteristics and prognosis. An increasing number of researchers have recognized AGE as an independent tumor </w:t>
      </w:r>
      <w:proofErr w:type="gramStart"/>
      <w:r w:rsidRPr="007900D7">
        <w:rPr>
          <w:rFonts w:ascii="Book Antiqua" w:eastAsia="Book Antiqua" w:hAnsi="Book Antiqua" w:cs="Book Antiqua"/>
          <w:color w:val="000000"/>
        </w:rPr>
        <w:t>entity</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7,8]</w:t>
      </w:r>
      <w:r w:rsidRPr="007900D7">
        <w:rPr>
          <w:rFonts w:ascii="Book Antiqua" w:eastAsia="Book Antiqua" w:hAnsi="Book Antiqua" w:cs="Book Antiqua"/>
          <w:color w:val="000000"/>
        </w:rPr>
        <w:t xml:space="preserve">. For locally advanced AGE, the local and regional recurrence and distant metastasis rates remain high after D2/R0 resection, leading to poor </w:t>
      </w:r>
      <w:proofErr w:type="gramStart"/>
      <w:r w:rsidRPr="007900D7">
        <w:rPr>
          <w:rFonts w:ascii="Book Antiqua" w:eastAsia="Book Antiqua" w:hAnsi="Book Antiqua" w:cs="Book Antiqua"/>
          <w:color w:val="000000"/>
        </w:rPr>
        <w:t>prognosis</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9-11]</w:t>
      </w:r>
      <w:r w:rsidRPr="007900D7">
        <w:rPr>
          <w:rFonts w:ascii="Book Antiqua" w:eastAsia="Book Antiqua" w:hAnsi="Book Antiqua" w:cs="Book Antiqua"/>
          <w:color w:val="000000"/>
        </w:rPr>
        <w:t xml:space="preserve">. As an important local treatment, radiotherapy can reduce the local recurrence rate and prolong survival </w:t>
      </w:r>
      <w:proofErr w:type="gramStart"/>
      <w:r w:rsidRPr="007900D7">
        <w:rPr>
          <w:rFonts w:ascii="Book Antiqua" w:eastAsia="Book Antiqua" w:hAnsi="Book Antiqua" w:cs="Book Antiqua"/>
          <w:color w:val="000000"/>
        </w:rPr>
        <w:t>time</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12]</w:t>
      </w:r>
      <w:r w:rsidRPr="007900D7">
        <w:rPr>
          <w:rFonts w:ascii="Book Antiqua" w:eastAsia="Book Antiqua" w:hAnsi="Book Antiqua" w:cs="Book Antiqua"/>
          <w:color w:val="000000"/>
        </w:rPr>
        <w:t>. Phase III clinical studies of adjuvant chemoradiotherapy after D2/R0 resection</w:t>
      </w:r>
      <w:r w:rsidR="00443E94">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For </w:t>
      </w:r>
      <w:proofErr w:type="spellStart"/>
      <w:r w:rsidRPr="007900D7">
        <w:rPr>
          <w:rFonts w:ascii="Book Antiqua" w:eastAsia="Book Antiqua" w:hAnsi="Book Antiqua" w:cs="Book Antiqua"/>
          <w:color w:val="000000"/>
        </w:rPr>
        <w:t>resectable</w:t>
      </w:r>
      <w:proofErr w:type="spellEnd"/>
      <w:r w:rsidRPr="007900D7">
        <w:rPr>
          <w:rFonts w:ascii="Book Antiqua" w:eastAsia="Book Antiqua" w:hAnsi="Book Antiqua" w:cs="Book Antiqua"/>
          <w:color w:val="000000"/>
        </w:rPr>
        <w:t xml:space="preserve"> gastric cancer in the East and West have reached different </w:t>
      </w:r>
      <w:proofErr w:type="gramStart"/>
      <w:r w:rsidRPr="007900D7">
        <w:rPr>
          <w:rFonts w:ascii="Book Antiqua" w:eastAsia="Book Antiqua" w:hAnsi="Book Antiqua" w:cs="Book Antiqua"/>
          <w:color w:val="000000"/>
        </w:rPr>
        <w:t>conclusions</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13,14]</w:t>
      </w:r>
      <w:r w:rsidRPr="007900D7">
        <w:rPr>
          <w:rFonts w:ascii="Book Antiqua" w:eastAsia="Book Antiqua" w:hAnsi="Book Antiqua" w:cs="Book Antiqua"/>
          <w:color w:val="000000"/>
        </w:rPr>
        <w:t xml:space="preserve">. Postoperative radiotherapy may be </w:t>
      </w:r>
      <w:r w:rsidRPr="007900D7">
        <w:rPr>
          <w:rFonts w:ascii="Book Antiqua" w:eastAsia="Book Antiqua" w:hAnsi="Book Antiqua" w:cs="Book Antiqua"/>
          <w:color w:val="000000"/>
        </w:rPr>
        <w:lastRenderedPageBreak/>
        <w:t xml:space="preserve">beneficial for patients who fail to achieve D2/R0 resection for various reasons, as well as in those with high-risk factors for local recurrence (high rate of lymph node metastasis, insufficient safe resection distance, </w:t>
      </w:r>
      <w:r w:rsidRPr="007900D7">
        <w:rPr>
          <w:rFonts w:ascii="Book Antiqua" w:eastAsia="Book Antiqua" w:hAnsi="Book Antiqua" w:cs="Book Antiqua"/>
          <w:i/>
          <w:iCs/>
          <w:color w:val="000000"/>
        </w:rPr>
        <w:t>etc.</w:t>
      </w:r>
      <w:r w:rsidRPr="007900D7">
        <w:rPr>
          <w:rFonts w:ascii="Book Antiqua" w:eastAsia="Book Antiqua" w:hAnsi="Book Antiqua" w:cs="Book Antiqua"/>
          <w:color w:val="000000"/>
        </w:rPr>
        <w:t>)</w:t>
      </w:r>
      <w:r w:rsidRPr="007900D7">
        <w:rPr>
          <w:rFonts w:ascii="Book Antiqua" w:eastAsia="Book Antiqua" w:hAnsi="Book Antiqua" w:cs="Book Antiqua"/>
          <w:color w:val="000000"/>
          <w:vertAlign w:val="superscript"/>
        </w:rPr>
        <w:t>[15]</w:t>
      </w:r>
      <w:r w:rsidRPr="007900D7">
        <w:rPr>
          <w:rFonts w:ascii="Book Antiqua" w:eastAsia="Book Antiqua" w:hAnsi="Book Antiqua" w:cs="Book Antiqua"/>
          <w:color w:val="000000"/>
        </w:rPr>
        <w:t xml:space="preserve">. Although the INT-0116 trial confirmed the survival benefit of postoperative radiotherapy in patients with </w:t>
      </w:r>
      <w:proofErr w:type="spellStart"/>
      <w:r w:rsidRPr="007900D7">
        <w:rPr>
          <w:rFonts w:ascii="Book Antiqua" w:eastAsia="Book Antiqua" w:hAnsi="Book Antiqua" w:cs="Book Antiqua"/>
          <w:color w:val="000000"/>
        </w:rPr>
        <w:t>resectable</w:t>
      </w:r>
      <w:proofErr w:type="spellEnd"/>
      <w:r w:rsidRPr="007900D7">
        <w:rPr>
          <w:rFonts w:ascii="Book Antiqua" w:eastAsia="Book Antiqua" w:hAnsi="Book Antiqua" w:cs="Book Antiqua"/>
          <w:color w:val="000000"/>
        </w:rPr>
        <w:t xml:space="preserve"> gastric cancer, the majority of patients in this study underwent D0 or D1 </w:t>
      </w:r>
      <w:proofErr w:type="gramStart"/>
      <w:r w:rsidRPr="007900D7">
        <w:rPr>
          <w:rFonts w:ascii="Book Antiqua" w:eastAsia="Book Antiqua" w:hAnsi="Book Antiqua" w:cs="Book Antiqua"/>
          <w:color w:val="000000"/>
        </w:rPr>
        <w:t>gastrectomy</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16]</w:t>
      </w:r>
      <w:r w:rsidRPr="007900D7">
        <w:rPr>
          <w:rFonts w:ascii="Book Antiqua" w:eastAsia="Book Antiqua" w:hAnsi="Book Antiqua" w:cs="Book Antiqua"/>
          <w:color w:val="000000"/>
        </w:rPr>
        <w:t xml:space="preserve">. The efficacy of adjuvant radiotherapy in patients with gastric cancer undergoing D2/R0 resection is </w:t>
      </w:r>
      <w:proofErr w:type="gramStart"/>
      <w:r w:rsidRPr="007900D7">
        <w:rPr>
          <w:rFonts w:ascii="Book Antiqua" w:eastAsia="Book Antiqua" w:hAnsi="Book Antiqua" w:cs="Book Antiqua"/>
          <w:color w:val="000000"/>
        </w:rPr>
        <w:t>controversial</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17]</w:t>
      </w:r>
      <w:r w:rsidRPr="007900D7">
        <w:rPr>
          <w:rFonts w:ascii="Book Antiqua" w:eastAsia="Book Antiqua" w:hAnsi="Book Antiqua" w:cs="Book Antiqua"/>
          <w:color w:val="000000"/>
        </w:rPr>
        <w:t xml:space="preserve">. Neoadjuvant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 D2/R0 resection + adjuvant chemotherapy</w:t>
      </w:r>
      <w:r w:rsidR="00F63F94">
        <w:rPr>
          <w:rFonts w:ascii="Book Antiqua" w:hAnsi="Book Antiqua" w:cs="Book Antiqua" w:hint="eastAsia"/>
          <w:color w:val="000000"/>
          <w:lang w:eastAsia="zh-CN"/>
        </w:rPr>
        <w:t xml:space="preserve"> (</w:t>
      </w:r>
      <w:r w:rsidR="00F63F94" w:rsidRPr="007900D7">
        <w:rPr>
          <w:rFonts w:ascii="Book Antiqua" w:eastAsia="Book Antiqua" w:hAnsi="Book Antiqua" w:cs="Book Antiqua"/>
          <w:color w:val="000000"/>
        </w:rPr>
        <w:t>CT</w:t>
      </w:r>
      <w:r w:rsidR="00F63F94">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has been successful in the study of AGE. Long-term follow-up results from the POET study showed that preoperative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had the advantage of reducing local and regional recurrence and was prone to improving overall survival </w:t>
      </w:r>
      <w:r w:rsidR="00F63F94">
        <w:rPr>
          <w:rFonts w:ascii="Book Antiqua" w:hAnsi="Book Antiqua" w:cs="Book Antiqua" w:hint="eastAsia"/>
          <w:color w:val="000000"/>
          <w:lang w:eastAsia="zh-CN"/>
        </w:rPr>
        <w:t>(</w:t>
      </w:r>
      <w:r w:rsidR="00F63F94" w:rsidRPr="007900D7">
        <w:rPr>
          <w:rFonts w:ascii="Book Antiqua" w:eastAsia="Book Antiqua" w:hAnsi="Book Antiqua" w:cs="Book Antiqua"/>
          <w:color w:val="000000"/>
        </w:rPr>
        <w:t>OS</w:t>
      </w:r>
      <w:r w:rsidR="00F63F94">
        <w:rPr>
          <w:rFonts w:ascii="Book Antiqua" w:hAnsi="Book Antiqua" w:cs="Book Antiqua" w:hint="eastAsia"/>
          <w:color w:val="000000"/>
          <w:lang w:eastAsia="zh-CN"/>
        </w:rPr>
        <w:t xml:space="preserve">) </w:t>
      </w:r>
      <w:r w:rsidRPr="007900D7">
        <w:rPr>
          <w:rFonts w:ascii="Book Antiqua" w:eastAsia="Book Antiqua" w:hAnsi="Book Antiqua" w:cs="Book Antiqua"/>
          <w:color w:val="000000"/>
        </w:rPr>
        <w:t xml:space="preserve">compared to preoperative </w:t>
      </w:r>
      <w:proofErr w:type="gramStart"/>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18]</w:t>
      </w:r>
      <w:r w:rsidRPr="007900D7">
        <w:rPr>
          <w:rFonts w:ascii="Book Antiqua" w:eastAsia="Book Antiqua" w:hAnsi="Book Antiqua" w:cs="Book Antiqua"/>
          <w:color w:val="000000"/>
        </w:rPr>
        <w:t xml:space="preserve">. However, the significance of postoperative adjuvant radiotherapy for locally advanced Siewert type II/III AGE is unclear. In this study, we reviewed 316 patients with locally advanced Siewert type II/III AGE patients to determine whether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was superior to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alone after D2/R0 resection, comparing the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relapse-free survival</w:t>
      </w:r>
      <w:r w:rsidR="00F63F94">
        <w:rPr>
          <w:rFonts w:ascii="Book Antiqua" w:hAnsi="Book Antiqua" w:cs="Book Antiqua" w:hint="eastAsia"/>
          <w:color w:val="000000"/>
          <w:lang w:eastAsia="zh-CN"/>
        </w:rPr>
        <w:t xml:space="preserve"> (</w:t>
      </w:r>
      <w:r w:rsidR="00F63F94" w:rsidRPr="007900D7">
        <w:rPr>
          <w:rFonts w:ascii="Book Antiqua" w:eastAsia="Book Antiqua" w:hAnsi="Book Antiqua" w:cs="Book Antiqua"/>
          <w:color w:val="000000"/>
        </w:rPr>
        <w:t>RFS</w:t>
      </w:r>
      <w:r w:rsidR="00F63F94">
        <w:rPr>
          <w:rFonts w:ascii="Book Antiqua" w:hAnsi="Book Antiqua" w:cs="Book Antiqua" w:hint="eastAsia"/>
          <w:color w:val="000000"/>
          <w:lang w:eastAsia="zh-CN"/>
        </w:rPr>
        <w:t>)</w:t>
      </w:r>
      <w:r w:rsidRPr="007900D7">
        <w:rPr>
          <w:rFonts w:ascii="Book Antiqua" w:eastAsia="Book Antiqua" w:hAnsi="Book Antiqua" w:cs="Book Antiqua"/>
          <w:color w:val="000000"/>
        </w:rPr>
        <w:t>, and recurrence modes between the CRT and CT groups.</w:t>
      </w:r>
    </w:p>
    <w:p w14:paraId="470D95E7" w14:textId="77777777" w:rsidR="00A77B3E" w:rsidRPr="007900D7" w:rsidRDefault="00A77B3E" w:rsidP="007900D7">
      <w:pPr>
        <w:spacing w:line="360" w:lineRule="auto"/>
        <w:jc w:val="both"/>
        <w:rPr>
          <w:rFonts w:ascii="Book Antiqua" w:hAnsi="Book Antiqua"/>
        </w:rPr>
      </w:pPr>
    </w:p>
    <w:p w14:paraId="6F3CA125"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aps/>
          <w:color w:val="000000"/>
          <w:u w:val="single"/>
        </w:rPr>
        <w:t>MATERIALS AND METHODS</w:t>
      </w:r>
    </w:p>
    <w:p w14:paraId="03FF0DAB" w14:textId="77777777" w:rsidR="00744D99" w:rsidRPr="00744D99" w:rsidRDefault="00AA0382" w:rsidP="007900D7">
      <w:pPr>
        <w:spacing w:line="360" w:lineRule="auto"/>
        <w:jc w:val="both"/>
        <w:rPr>
          <w:rFonts w:ascii="Book Antiqua" w:hAnsi="Book Antiqua" w:cs="Book Antiqua"/>
          <w:b/>
          <w:i/>
          <w:color w:val="000000"/>
          <w:lang w:eastAsia="zh-CN"/>
        </w:rPr>
      </w:pPr>
      <w:r w:rsidRPr="00744D99">
        <w:rPr>
          <w:rFonts w:ascii="Book Antiqua" w:eastAsia="Book Antiqua" w:hAnsi="Book Antiqua" w:cs="Book Antiqua"/>
          <w:b/>
          <w:i/>
          <w:color w:val="000000"/>
        </w:rPr>
        <w:t>Patien</w:t>
      </w:r>
      <w:r w:rsidR="00744D99" w:rsidRPr="00744D99">
        <w:rPr>
          <w:rFonts w:ascii="Book Antiqua" w:eastAsia="Book Antiqua" w:hAnsi="Book Antiqua" w:cs="Book Antiqua"/>
          <w:b/>
          <w:i/>
          <w:color w:val="000000"/>
        </w:rPr>
        <w:t xml:space="preserve">t </w:t>
      </w:r>
      <w:r w:rsidR="00744D99">
        <w:rPr>
          <w:rFonts w:ascii="Book Antiqua" w:hAnsi="Book Antiqua" w:cs="Book Antiqua" w:hint="eastAsia"/>
          <w:b/>
          <w:i/>
          <w:color w:val="000000"/>
          <w:lang w:eastAsia="zh-CN"/>
        </w:rPr>
        <w:t>s</w:t>
      </w:r>
      <w:r w:rsidR="00744D99" w:rsidRPr="00744D99">
        <w:rPr>
          <w:rFonts w:ascii="Book Antiqua" w:eastAsia="Book Antiqua" w:hAnsi="Book Antiqua" w:cs="Book Antiqua"/>
          <w:b/>
          <w:i/>
          <w:color w:val="000000"/>
        </w:rPr>
        <w:t xml:space="preserve">election and </w:t>
      </w:r>
      <w:r w:rsidR="00744D99">
        <w:rPr>
          <w:rFonts w:ascii="Book Antiqua" w:hAnsi="Book Antiqua" w:cs="Book Antiqua" w:hint="eastAsia"/>
          <w:b/>
          <w:i/>
          <w:color w:val="000000"/>
          <w:lang w:eastAsia="zh-CN"/>
        </w:rPr>
        <w:t>d</w:t>
      </w:r>
      <w:r w:rsidR="00744D99" w:rsidRPr="00744D99">
        <w:rPr>
          <w:rFonts w:ascii="Book Antiqua" w:eastAsia="Book Antiqua" w:hAnsi="Book Antiqua" w:cs="Book Antiqua"/>
          <w:b/>
          <w:i/>
          <w:color w:val="000000"/>
        </w:rPr>
        <w:t>ata collection</w:t>
      </w:r>
    </w:p>
    <w:p w14:paraId="6ABC0B19" w14:textId="77777777" w:rsidR="00050FFC"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color w:val="000000"/>
        </w:rPr>
        <w:t xml:space="preserve">We identified 316 patients with locally advanced Siewert type II/III AGE who were admitted to the Department of Pancreatic and Gastric Surgery, National Cancer Center, between January 2011 and May 2018. All patients underwent D2/R0 resection and did not receive neoadjuvant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or radiotherapy. Patients were divided into a CT group and a CRT group according to whether they received postoperative adjuvant radiotherapy. Patients were followed-up by telephone, which was completed on April 30, 2020. The median follow-up time was 62.7 mo.</w:t>
      </w:r>
    </w:p>
    <w:p w14:paraId="4B029DD7" w14:textId="77777777" w:rsidR="00A77B3E" w:rsidRPr="007900D7" w:rsidRDefault="00AA0382" w:rsidP="00050FFC">
      <w:pPr>
        <w:spacing w:line="360" w:lineRule="auto"/>
        <w:ind w:firstLineChars="200" w:firstLine="480"/>
        <w:jc w:val="both"/>
        <w:rPr>
          <w:rFonts w:ascii="Book Antiqua" w:hAnsi="Book Antiqua"/>
        </w:rPr>
      </w:pPr>
      <w:r w:rsidRPr="007900D7">
        <w:rPr>
          <w:rFonts w:ascii="Book Antiqua" w:eastAsia="Book Antiqua" w:hAnsi="Book Antiqua" w:cs="Book Antiqua"/>
          <w:color w:val="000000"/>
        </w:rPr>
        <w:t>Pathologists determined the classification of the Siewert type. The pathological staging (</w:t>
      </w:r>
      <w:proofErr w:type="spellStart"/>
      <w:r w:rsidRPr="007900D7">
        <w:rPr>
          <w:rFonts w:ascii="Book Antiqua" w:eastAsia="Book Antiqua" w:hAnsi="Book Antiqua" w:cs="Book Antiqua"/>
          <w:color w:val="000000"/>
        </w:rPr>
        <w:t>pTNM</w:t>
      </w:r>
      <w:proofErr w:type="spellEnd"/>
      <w:r w:rsidRPr="007900D7">
        <w:rPr>
          <w:rFonts w:ascii="Book Antiqua" w:eastAsia="Book Antiqua" w:hAnsi="Book Antiqua" w:cs="Book Antiqua"/>
          <w:color w:val="000000"/>
        </w:rPr>
        <w:t xml:space="preserve">) criteria were based on the 8th edition of the American Joint Committee on Cancer guidelines for esophageal adenocarcinoma (all Siewert type II </w:t>
      </w:r>
      <w:r w:rsidRPr="007900D7">
        <w:rPr>
          <w:rFonts w:ascii="Book Antiqua" w:eastAsia="Book Antiqua" w:hAnsi="Book Antiqua" w:cs="Book Antiqua"/>
          <w:color w:val="000000"/>
        </w:rPr>
        <w:lastRenderedPageBreak/>
        <w:t xml:space="preserve">adenocarcinomas invade the dentate line) and gastric cancer (Siewert type III). Patients who were lost to follow-up or were unwilling to cooperate were excluded. Patients with Siewert type I AGE were not included in this study. Patients younger than 18 years or older than 80 years, those who received neoadjuvant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or radiotherapy, and those with less than 1 </w:t>
      </w:r>
      <w:proofErr w:type="spellStart"/>
      <w:r w:rsidRPr="007900D7">
        <w:rPr>
          <w:rFonts w:ascii="Book Antiqua" w:eastAsia="Book Antiqua" w:hAnsi="Book Antiqua" w:cs="Book Antiqua"/>
          <w:color w:val="000000"/>
        </w:rPr>
        <w:t>mo</w:t>
      </w:r>
      <w:proofErr w:type="spellEnd"/>
      <w:r w:rsidRPr="007900D7">
        <w:rPr>
          <w:rFonts w:ascii="Book Antiqua" w:eastAsia="Book Antiqua" w:hAnsi="Book Antiqua" w:cs="Book Antiqua"/>
          <w:color w:val="000000"/>
        </w:rPr>
        <w:t xml:space="preserve"> of postoperative survival were excluded from the study.</w:t>
      </w:r>
    </w:p>
    <w:p w14:paraId="3E6E2031" w14:textId="77777777" w:rsidR="00050FFC" w:rsidRDefault="00050FFC" w:rsidP="007900D7">
      <w:pPr>
        <w:spacing w:line="360" w:lineRule="auto"/>
        <w:jc w:val="both"/>
        <w:rPr>
          <w:rFonts w:ascii="Book Antiqua" w:hAnsi="Book Antiqua" w:cs="Book Antiqua"/>
          <w:color w:val="000000"/>
          <w:lang w:eastAsia="zh-CN"/>
        </w:rPr>
      </w:pPr>
    </w:p>
    <w:p w14:paraId="21D5BE89" w14:textId="77777777" w:rsidR="00050FFC" w:rsidRPr="00050FFC" w:rsidRDefault="00AA0382" w:rsidP="007900D7">
      <w:pPr>
        <w:spacing w:line="360" w:lineRule="auto"/>
        <w:jc w:val="both"/>
        <w:rPr>
          <w:rFonts w:ascii="Book Antiqua" w:hAnsi="Book Antiqua" w:cs="Book Antiqua"/>
          <w:b/>
          <w:i/>
          <w:color w:val="000000"/>
          <w:lang w:eastAsia="zh-CN"/>
        </w:rPr>
      </w:pPr>
      <w:r w:rsidRPr="00050FFC">
        <w:rPr>
          <w:rFonts w:ascii="Book Antiqua" w:eastAsia="Book Antiqua" w:hAnsi="Book Antiqua" w:cs="Book Antiqua"/>
          <w:b/>
          <w:i/>
          <w:color w:val="000000"/>
        </w:rPr>
        <w:t xml:space="preserve">Adjuvant </w:t>
      </w:r>
      <w:r w:rsidR="00B35809" w:rsidRPr="00050FFC">
        <w:rPr>
          <w:rFonts w:ascii="Book Antiqua" w:eastAsia="Book Antiqua" w:hAnsi="Book Antiqua" w:cs="Book Antiqua"/>
          <w:b/>
          <w:i/>
          <w:color w:val="000000"/>
        </w:rPr>
        <w:t>CRT</w:t>
      </w:r>
      <w:r w:rsidRPr="00050FFC">
        <w:rPr>
          <w:rFonts w:ascii="Book Antiqua" w:eastAsia="Book Antiqua" w:hAnsi="Book Antiqua" w:cs="Book Antiqua"/>
          <w:b/>
          <w:i/>
          <w:color w:val="000000"/>
        </w:rPr>
        <w:t xml:space="preserve"> and </w:t>
      </w:r>
      <w:r w:rsidR="00F63F94" w:rsidRPr="00050FFC">
        <w:rPr>
          <w:rFonts w:ascii="Book Antiqua" w:eastAsia="Book Antiqua" w:hAnsi="Book Antiqua" w:cs="Book Antiqua"/>
          <w:b/>
          <w:i/>
          <w:color w:val="000000"/>
        </w:rPr>
        <w:t>CT</w:t>
      </w:r>
      <w:r w:rsidRPr="00050FFC">
        <w:rPr>
          <w:rFonts w:ascii="Book Antiqua" w:eastAsia="Book Antiqua" w:hAnsi="Book Antiqua" w:cs="Book Antiqua"/>
          <w:b/>
          <w:i/>
          <w:color w:val="000000"/>
        </w:rPr>
        <w:t xml:space="preserve"> regimen</w:t>
      </w:r>
    </w:p>
    <w:p w14:paraId="1FFB533B" w14:textId="77777777" w:rsidR="00050FFC"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color w:val="000000"/>
        </w:rPr>
        <w:t xml:space="preserve">Patients in the CRT group received a total dose of 45–50.4 </w:t>
      </w:r>
      <w:proofErr w:type="spellStart"/>
      <w:r w:rsidRPr="007900D7">
        <w:rPr>
          <w:rFonts w:ascii="Book Antiqua" w:eastAsia="Book Antiqua" w:hAnsi="Book Antiqua" w:cs="Book Antiqua"/>
          <w:color w:val="000000"/>
        </w:rPr>
        <w:t>Gy</w:t>
      </w:r>
      <w:proofErr w:type="spellEnd"/>
      <w:r w:rsidRPr="007900D7">
        <w:rPr>
          <w:rFonts w:ascii="Book Antiqua" w:eastAsia="Book Antiqua" w:hAnsi="Book Antiqua" w:cs="Book Antiqua"/>
          <w:color w:val="000000"/>
        </w:rPr>
        <w:t xml:space="preserve"> in 25–28 fractions. Intensity-modulated radiation therapy or volumetric modulated arc therapy were used. For tumor margins ≤</w:t>
      </w:r>
      <w:r w:rsidR="00050FFC">
        <w:rPr>
          <w:rFonts w:ascii="Book Antiqua" w:hAnsi="Book Antiqua" w:cs="Book Antiqua" w:hint="eastAsia"/>
          <w:color w:val="000000"/>
          <w:lang w:eastAsia="zh-CN"/>
        </w:rPr>
        <w:t xml:space="preserve"> </w:t>
      </w:r>
      <w:r w:rsidRPr="007900D7">
        <w:rPr>
          <w:rFonts w:ascii="Book Antiqua" w:eastAsia="Book Antiqua" w:hAnsi="Book Antiqua" w:cs="Book Antiqua"/>
          <w:color w:val="000000"/>
        </w:rPr>
        <w:t>3 cm, the anastomosis site was included in the clinical target volume (CTV). For the T4b stage, the tumor bed should also be included. Regional draining</w:t>
      </w:r>
      <w:r w:rsidR="0095271C" w:rsidRPr="007900D7">
        <w:rPr>
          <w:rFonts w:ascii="Book Antiqua" w:hAnsi="Book Antiqua"/>
          <w:lang w:eastAsia="zh-CN"/>
        </w:rPr>
        <w:t xml:space="preserve"> lymph node</w:t>
      </w:r>
      <w:r w:rsidRPr="007900D7">
        <w:rPr>
          <w:rFonts w:ascii="Book Antiqua" w:eastAsia="Book Antiqua" w:hAnsi="Book Antiqua" w:cs="Book Antiqua"/>
          <w:color w:val="000000"/>
        </w:rPr>
        <w:t>s according to the Japanese Gastric Cancer Association (JGCA</w:t>
      </w:r>
      <w:proofErr w:type="gramStart"/>
      <w:r w:rsidRPr="007900D7">
        <w:rPr>
          <w:rFonts w:ascii="Book Antiqua" w:eastAsia="Book Antiqua" w:hAnsi="Book Antiqua" w:cs="Book Antiqua"/>
          <w:color w:val="000000"/>
        </w:rPr>
        <w:t>)</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19]</w:t>
      </w:r>
      <w:r w:rsidRPr="007900D7">
        <w:rPr>
          <w:rFonts w:ascii="Book Antiqua" w:eastAsia="Book Antiqua" w:hAnsi="Book Antiqua" w:cs="Book Antiqua"/>
          <w:color w:val="000000"/>
        </w:rPr>
        <w:t xml:space="preserve"> were included in the CTV. Based on the International Commission Radiological Units report No. 83</w:t>
      </w:r>
      <w:r w:rsidRPr="007900D7">
        <w:rPr>
          <w:rFonts w:ascii="Book Antiqua" w:eastAsia="Book Antiqua" w:hAnsi="Book Antiqua" w:cs="Book Antiqua"/>
          <w:color w:val="000000"/>
          <w:vertAlign w:val="superscript"/>
        </w:rPr>
        <w:t>[20]</w:t>
      </w:r>
      <w:r w:rsidRPr="007900D7">
        <w:rPr>
          <w:rFonts w:ascii="Book Antiqua" w:eastAsia="Book Antiqua" w:hAnsi="Book Antiqua" w:cs="Book Antiqua"/>
          <w:color w:val="000000"/>
        </w:rPr>
        <w:t xml:space="preserve">, the planning target volume should consider not only the setup error but also the breath elements and tumor movement. Concurrent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regimens included FU-based drugs such as 5-FU, capecitabine, or tegafur (S-1) on radiotherapy days. Patients in the CRT group received 4-6 cycles of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followed by CRT.</w:t>
      </w:r>
      <w:r w:rsidR="00050FFC" w:rsidRPr="007900D7">
        <w:rPr>
          <w:rFonts w:ascii="Book Antiqua" w:eastAsia="Book Antiqua" w:hAnsi="Book Antiqua" w:cs="Book Antiqua"/>
          <w:color w:val="000000"/>
        </w:rPr>
        <w:t xml:space="preserve"> </w:t>
      </w:r>
    </w:p>
    <w:p w14:paraId="07B4C086" w14:textId="77777777" w:rsidR="00A77B3E" w:rsidRPr="007900D7" w:rsidRDefault="00AA0382" w:rsidP="00050FFC">
      <w:pPr>
        <w:spacing w:line="360" w:lineRule="auto"/>
        <w:ind w:firstLineChars="200" w:firstLine="480"/>
        <w:jc w:val="both"/>
        <w:rPr>
          <w:rFonts w:ascii="Book Antiqua" w:hAnsi="Book Antiqua"/>
        </w:rPr>
      </w:pPr>
      <w:r w:rsidRPr="007900D7">
        <w:rPr>
          <w:rFonts w:ascii="Book Antiqua" w:eastAsia="Book Antiqua" w:hAnsi="Book Antiqua" w:cs="Book Antiqua"/>
          <w:color w:val="000000"/>
        </w:rPr>
        <w:t xml:space="preserve">In the CT group, the main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regimens included oxaliplatin + 5-FU (SOX, XELOX), cisplatin + 5-FU (PF, XP, SP), albumin-bound paclitaxel +</w:t>
      </w:r>
      <w:r w:rsidR="00050FFC">
        <w:rPr>
          <w:rFonts w:ascii="Book Antiqua" w:hAnsi="Book Antiqua" w:cs="Book Antiqua" w:hint="eastAsia"/>
          <w:color w:val="000000"/>
          <w:lang w:eastAsia="zh-CN"/>
        </w:rPr>
        <w:t xml:space="preserve"> </w:t>
      </w:r>
      <w:r w:rsidRPr="007900D7">
        <w:rPr>
          <w:rFonts w:ascii="Book Antiqua" w:eastAsia="Book Antiqua" w:hAnsi="Book Antiqua" w:cs="Book Antiqua"/>
          <w:color w:val="000000"/>
        </w:rPr>
        <w:t xml:space="preserve">S-1, and single-drug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regimen (S-1, docetaxel, and irinotecan). Adjuvant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is usually performed for 4-6 cycles.</w:t>
      </w:r>
    </w:p>
    <w:p w14:paraId="3C4A9019" w14:textId="77777777" w:rsidR="00050FFC" w:rsidRDefault="00050FFC" w:rsidP="007900D7">
      <w:pPr>
        <w:spacing w:line="360" w:lineRule="auto"/>
        <w:jc w:val="both"/>
        <w:rPr>
          <w:rFonts w:ascii="Book Antiqua" w:hAnsi="Book Antiqua" w:cs="Book Antiqua"/>
          <w:color w:val="000000"/>
          <w:lang w:eastAsia="zh-CN"/>
        </w:rPr>
      </w:pPr>
    </w:p>
    <w:p w14:paraId="1386EA7F" w14:textId="77777777" w:rsidR="00050FFC" w:rsidRPr="00050FFC" w:rsidRDefault="00AA0382" w:rsidP="007900D7">
      <w:pPr>
        <w:spacing w:line="360" w:lineRule="auto"/>
        <w:jc w:val="both"/>
        <w:rPr>
          <w:rFonts w:ascii="Book Antiqua" w:hAnsi="Book Antiqua" w:cs="Book Antiqua"/>
          <w:b/>
          <w:i/>
          <w:color w:val="000000"/>
          <w:lang w:eastAsia="zh-CN"/>
        </w:rPr>
      </w:pPr>
      <w:r w:rsidRPr="00050FFC">
        <w:rPr>
          <w:rFonts w:ascii="Book Antiqua" w:eastAsia="Book Antiqua" w:hAnsi="Book Antiqua" w:cs="Book Antiqua"/>
          <w:b/>
          <w:i/>
          <w:color w:val="000000"/>
        </w:rPr>
        <w:t>Recurrence pattern</w:t>
      </w:r>
    </w:p>
    <w:p w14:paraId="39DED4B1" w14:textId="77777777" w:rsidR="001022CF"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color w:val="000000"/>
        </w:rPr>
        <w:t>Specific imaging or pathological diagnosis is needed when defining tumor recurrence. In this study, we divided recurrence into local recurrence, regional recurrence, and metastatic recurrence according to the first site of recurren</w:t>
      </w:r>
      <w:r w:rsidR="001022CF">
        <w:rPr>
          <w:rFonts w:ascii="Book Antiqua" w:eastAsia="Book Antiqua" w:hAnsi="Book Antiqua" w:cs="Book Antiqua"/>
          <w:color w:val="000000"/>
        </w:rPr>
        <w:t>ce during the follow-up period.</w:t>
      </w:r>
    </w:p>
    <w:p w14:paraId="349259E0" w14:textId="77777777" w:rsidR="00A77B3E" w:rsidRPr="007900D7" w:rsidRDefault="00AA0382" w:rsidP="001022CF">
      <w:pPr>
        <w:spacing w:line="360" w:lineRule="auto"/>
        <w:ind w:firstLineChars="200" w:firstLine="480"/>
        <w:jc w:val="both"/>
        <w:rPr>
          <w:rFonts w:ascii="Book Antiqua" w:hAnsi="Book Antiqua"/>
        </w:rPr>
      </w:pPr>
      <w:r w:rsidRPr="007900D7">
        <w:rPr>
          <w:rFonts w:ascii="Book Antiqua" w:eastAsia="Book Antiqua" w:hAnsi="Book Antiqua" w:cs="Book Antiqua"/>
          <w:color w:val="000000"/>
        </w:rPr>
        <w:t xml:space="preserve">Recurrence in the anastomotic stoma, tumor bed, and remnant stomach was defined as a local recurrence. Recurrence in the lymphatic drainage area, according to </w:t>
      </w:r>
      <w:r w:rsidRPr="007900D7">
        <w:rPr>
          <w:rFonts w:ascii="Book Antiqua" w:eastAsia="Book Antiqua" w:hAnsi="Book Antiqua" w:cs="Book Antiqua"/>
          <w:color w:val="000000"/>
        </w:rPr>
        <w:lastRenderedPageBreak/>
        <w:t xml:space="preserve">the JGCA </w:t>
      </w:r>
      <w:proofErr w:type="gramStart"/>
      <w:r w:rsidRPr="007900D7">
        <w:rPr>
          <w:rFonts w:ascii="Book Antiqua" w:eastAsia="Book Antiqua" w:hAnsi="Book Antiqua" w:cs="Book Antiqua"/>
          <w:color w:val="000000"/>
        </w:rPr>
        <w:t>guidelines</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19]</w:t>
      </w:r>
      <w:r w:rsidRPr="007900D7">
        <w:rPr>
          <w:rFonts w:ascii="Book Antiqua" w:eastAsia="Book Antiqua" w:hAnsi="Book Antiqua" w:cs="Book Antiqua"/>
          <w:color w:val="000000"/>
        </w:rPr>
        <w:t xml:space="preserve"> for gastric cancer and the Japan Esophageal Cancer Research Association guidelines</w:t>
      </w:r>
      <w:r w:rsidRPr="007900D7">
        <w:rPr>
          <w:rFonts w:ascii="Book Antiqua" w:eastAsia="Book Antiqua" w:hAnsi="Book Antiqua" w:cs="Book Antiqua"/>
          <w:color w:val="000000"/>
          <w:vertAlign w:val="superscript"/>
        </w:rPr>
        <w:t>[21]</w:t>
      </w:r>
      <w:r w:rsidRPr="007900D7">
        <w:rPr>
          <w:rFonts w:ascii="Book Antiqua" w:eastAsia="Book Antiqua" w:hAnsi="Book Antiqua" w:cs="Book Antiqua"/>
          <w:color w:val="000000"/>
        </w:rPr>
        <w:t xml:space="preserve"> for the esophagus, was defined as a regional recurrence. The diagnosis of recurrent lymph nodes on imaging should satisfy one of the following criteria: (1) </w:t>
      </w:r>
      <w:r w:rsidR="001022CF">
        <w:rPr>
          <w:rFonts w:ascii="Book Antiqua" w:hAnsi="Book Antiqua" w:cs="Book Antiqua" w:hint="eastAsia"/>
          <w:color w:val="000000"/>
          <w:lang w:eastAsia="zh-CN"/>
        </w:rPr>
        <w:t>S</w:t>
      </w:r>
      <w:r w:rsidRPr="007900D7">
        <w:rPr>
          <w:rFonts w:ascii="Book Antiqua" w:eastAsia="Book Antiqua" w:hAnsi="Book Antiqua" w:cs="Book Antiqua"/>
          <w:color w:val="000000"/>
        </w:rPr>
        <w:t xml:space="preserve">hort diameter of lymph nodes &gt; 8 mm; (2) </w:t>
      </w:r>
      <w:r w:rsidR="001022CF">
        <w:rPr>
          <w:rFonts w:ascii="Book Antiqua" w:hAnsi="Book Antiqua" w:cs="Book Antiqua" w:hint="eastAsia"/>
          <w:color w:val="000000"/>
          <w:lang w:eastAsia="zh-CN"/>
        </w:rPr>
        <w:t>R</w:t>
      </w:r>
      <w:r w:rsidRPr="007900D7">
        <w:rPr>
          <w:rFonts w:ascii="Book Antiqua" w:eastAsia="Book Antiqua" w:hAnsi="Book Antiqua" w:cs="Book Antiqua"/>
          <w:color w:val="000000"/>
        </w:rPr>
        <w:t>atio of the long diameter to the short diameter of lymph nodes is close to one; (3)</w:t>
      </w:r>
      <w:r w:rsidR="001022CF">
        <w:rPr>
          <w:rFonts w:ascii="Book Antiqua" w:hAnsi="Book Antiqua" w:cs="Book Antiqua" w:hint="eastAsia"/>
          <w:color w:val="000000"/>
          <w:lang w:eastAsia="zh-CN"/>
        </w:rPr>
        <w:t xml:space="preserve"> C</w:t>
      </w:r>
      <w:r w:rsidRPr="007900D7">
        <w:rPr>
          <w:rFonts w:ascii="Book Antiqua" w:eastAsia="Book Antiqua" w:hAnsi="Book Antiqua" w:cs="Book Antiqua"/>
          <w:color w:val="000000"/>
        </w:rPr>
        <w:t xml:space="preserve">entral lymph nodes are necrotic; (4) </w:t>
      </w:r>
      <w:r w:rsidR="001022CF">
        <w:rPr>
          <w:rFonts w:ascii="Book Antiqua" w:hAnsi="Book Antiqua" w:cs="Book Antiqua" w:hint="eastAsia"/>
          <w:color w:val="000000"/>
          <w:lang w:eastAsia="zh-CN"/>
        </w:rPr>
        <w:t>M</w:t>
      </w:r>
      <w:r w:rsidRPr="007900D7">
        <w:rPr>
          <w:rFonts w:ascii="Book Antiqua" w:eastAsia="Book Antiqua" w:hAnsi="Book Antiqua" w:cs="Book Antiqua"/>
          <w:color w:val="000000"/>
        </w:rPr>
        <w:t xml:space="preserve">ultiple lymph nodes are aggregated; and (5) </w:t>
      </w:r>
      <w:r w:rsidR="001022CF">
        <w:rPr>
          <w:rFonts w:ascii="Book Antiqua" w:hAnsi="Book Antiqua" w:cs="Book Antiqua" w:hint="eastAsia"/>
          <w:color w:val="000000"/>
          <w:lang w:eastAsia="zh-CN"/>
        </w:rPr>
        <w:t>L</w:t>
      </w:r>
      <w:r w:rsidRPr="007900D7">
        <w:rPr>
          <w:rFonts w:ascii="Book Antiqua" w:eastAsia="Book Antiqua" w:hAnsi="Book Antiqua" w:cs="Book Antiqua"/>
          <w:color w:val="000000"/>
        </w:rPr>
        <w:t>ymph nodes are significantly enhanced on computed tomography. Distant recurrence was defined as distant lymph node, bone, peritoneal or pleural, and solid organ metastases such as liver, lung, and ovarian metastases.</w:t>
      </w:r>
    </w:p>
    <w:p w14:paraId="6D8EBC77" w14:textId="77777777" w:rsidR="00A77B3E" w:rsidRPr="007900D7" w:rsidRDefault="00A77B3E" w:rsidP="007900D7">
      <w:pPr>
        <w:spacing w:line="360" w:lineRule="auto"/>
        <w:jc w:val="both"/>
        <w:rPr>
          <w:rFonts w:ascii="Book Antiqua" w:hAnsi="Book Antiqua"/>
        </w:rPr>
      </w:pPr>
    </w:p>
    <w:p w14:paraId="17E1161F"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aps/>
          <w:color w:val="000000"/>
          <w:u w:val="single"/>
        </w:rPr>
        <w:t>RESULTS</w:t>
      </w:r>
    </w:p>
    <w:p w14:paraId="311A6487" w14:textId="77777777" w:rsidR="00275DE4" w:rsidRPr="00275DE4" w:rsidRDefault="00AA0382" w:rsidP="007900D7">
      <w:pPr>
        <w:spacing w:line="360" w:lineRule="auto"/>
        <w:jc w:val="both"/>
        <w:rPr>
          <w:rFonts w:ascii="Book Antiqua" w:hAnsi="Book Antiqua" w:cs="Book Antiqua"/>
          <w:b/>
          <w:i/>
          <w:color w:val="000000"/>
          <w:lang w:eastAsia="zh-CN"/>
        </w:rPr>
      </w:pPr>
      <w:r w:rsidRPr="00275DE4">
        <w:rPr>
          <w:rFonts w:ascii="Book Antiqua" w:eastAsia="Book Antiqua" w:hAnsi="Book Antiqua" w:cs="Book Antiqua"/>
          <w:b/>
          <w:i/>
          <w:color w:val="000000"/>
        </w:rPr>
        <w:t>Clinicopathological characteristics</w:t>
      </w:r>
    </w:p>
    <w:p w14:paraId="5C8F4A89"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Table 1 summarizes the clinicopathological characteristics of the patients enrolled in this study. There were 57 patients in the CRT group and 295 patients in the CT group. The number and proportion of patients with Siewert type II and III AGE were 148 (46.8%) and 168 (53.2%), respectively.</w:t>
      </w:r>
    </w:p>
    <w:p w14:paraId="002B4C28" w14:textId="77777777" w:rsidR="00275DE4" w:rsidRDefault="00275DE4" w:rsidP="007900D7">
      <w:pPr>
        <w:spacing w:line="360" w:lineRule="auto"/>
        <w:jc w:val="both"/>
        <w:rPr>
          <w:rFonts w:ascii="Book Antiqua" w:hAnsi="Book Antiqua" w:cs="Book Antiqua"/>
          <w:color w:val="000000"/>
          <w:lang w:eastAsia="zh-CN"/>
        </w:rPr>
      </w:pPr>
    </w:p>
    <w:p w14:paraId="18153A9A" w14:textId="77777777" w:rsidR="00275DE4" w:rsidRPr="00275DE4" w:rsidRDefault="00AA0382" w:rsidP="007900D7">
      <w:pPr>
        <w:spacing w:line="360" w:lineRule="auto"/>
        <w:jc w:val="both"/>
        <w:rPr>
          <w:rFonts w:ascii="Book Antiqua" w:hAnsi="Book Antiqua" w:cs="Book Antiqua"/>
          <w:b/>
          <w:i/>
          <w:color w:val="000000"/>
          <w:lang w:eastAsia="zh-CN"/>
        </w:rPr>
      </w:pPr>
      <w:r w:rsidRPr="00275DE4">
        <w:rPr>
          <w:rFonts w:ascii="Book Antiqua" w:eastAsia="Book Antiqua" w:hAnsi="Book Antiqua" w:cs="Book Antiqua"/>
          <w:b/>
          <w:i/>
          <w:color w:val="000000"/>
        </w:rPr>
        <w:t>Survival results</w:t>
      </w:r>
    </w:p>
    <w:p w14:paraId="0175F5E6" w14:textId="77777777" w:rsidR="00275DE4" w:rsidRDefault="008E79DC" w:rsidP="007900D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Figure</w:t>
      </w:r>
      <w:r w:rsidR="00275DE4">
        <w:rPr>
          <w:rFonts w:ascii="Book Antiqua" w:eastAsia="Book Antiqua" w:hAnsi="Book Antiqua" w:cs="Book Antiqua"/>
          <w:color w:val="000000"/>
        </w:rPr>
        <w:t xml:space="preserve"> 1A and </w:t>
      </w:r>
      <w:r w:rsidR="00AA0382" w:rsidRPr="007900D7">
        <w:rPr>
          <w:rFonts w:ascii="Book Antiqua" w:eastAsia="Book Antiqua" w:hAnsi="Book Antiqua" w:cs="Book Antiqua"/>
          <w:color w:val="000000"/>
        </w:rPr>
        <w:t>B summarize the OS and RFS curves of the CRT and CT groups, respectively, fo</w:t>
      </w:r>
      <w:r w:rsidR="00275DE4">
        <w:rPr>
          <w:rFonts w:ascii="Book Antiqua" w:eastAsia="Book Antiqua" w:hAnsi="Book Antiqua" w:cs="Book Antiqua"/>
          <w:color w:val="000000"/>
        </w:rPr>
        <w:t>r a</w:t>
      </w:r>
      <w:r>
        <w:rPr>
          <w:rFonts w:ascii="Book Antiqua" w:eastAsia="Book Antiqua" w:hAnsi="Book Antiqua" w:cs="Book Antiqua"/>
          <w:color w:val="000000"/>
        </w:rPr>
        <w:t>ll patients. Figure</w:t>
      </w:r>
      <w:r w:rsidR="00275DE4">
        <w:rPr>
          <w:rFonts w:ascii="Book Antiqua" w:eastAsia="Book Antiqua" w:hAnsi="Book Antiqua" w:cs="Book Antiqua"/>
          <w:color w:val="000000"/>
        </w:rPr>
        <w:t xml:space="preserve"> 1C and </w:t>
      </w:r>
      <w:r w:rsidR="00AA0382" w:rsidRPr="007900D7">
        <w:rPr>
          <w:rFonts w:ascii="Book Antiqua" w:eastAsia="Book Antiqua" w:hAnsi="Book Antiqua" w:cs="Book Antiqua"/>
          <w:color w:val="000000"/>
        </w:rPr>
        <w:t>D summarize the OS and RFS curves of the CRT and CT groups for patients with Siewert type II AGE</w:t>
      </w:r>
      <w:r>
        <w:rPr>
          <w:rFonts w:ascii="Book Antiqua" w:eastAsia="Book Antiqua" w:hAnsi="Book Antiqua" w:cs="Book Antiqua"/>
          <w:color w:val="000000"/>
        </w:rPr>
        <w:t>, respectively. Figure</w:t>
      </w:r>
      <w:r w:rsidR="00275DE4">
        <w:rPr>
          <w:rFonts w:ascii="Book Antiqua" w:eastAsia="Book Antiqua" w:hAnsi="Book Antiqua" w:cs="Book Antiqua"/>
          <w:color w:val="000000"/>
        </w:rPr>
        <w:t xml:space="preserve"> 1E and </w:t>
      </w:r>
      <w:r w:rsidR="00AA0382" w:rsidRPr="007900D7">
        <w:rPr>
          <w:rFonts w:ascii="Book Antiqua" w:eastAsia="Book Antiqua" w:hAnsi="Book Antiqua" w:cs="Book Antiqua"/>
          <w:color w:val="000000"/>
        </w:rPr>
        <w:t>F summarize the OS and RFS curves of the CRT and CT groups for patients with Siewert type III AGE, respectively.</w:t>
      </w:r>
      <w:r w:rsidR="00275DE4" w:rsidRPr="007900D7">
        <w:rPr>
          <w:rFonts w:ascii="Book Antiqua" w:eastAsia="Book Antiqua" w:hAnsi="Book Antiqua" w:cs="Book Antiqua"/>
          <w:color w:val="000000"/>
        </w:rPr>
        <w:t xml:space="preserve"> </w:t>
      </w:r>
    </w:p>
    <w:p w14:paraId="25673322" w14:textId="77777777" w:rsidR="00275DE4" w:rsidRDefault="00AA0382" w:rsidP="00275DE4">
      <w:pPr>
        <w:spacing w:line="360" w:lineRule="auto"/>
        <w:ind w:firstLineChars="200" w:firstLine="480"/>
        <w:jc w:val="both"/>
        <w:rPr>
          <w:rFonts w:ascii="Book Antiqua" w:hAnsi="Book Antiqua" w:cs="Book Antiqua"/>
          <w:color w:val="000000"/>
          <w:lang w:eastAsia="zh-CN"/>
        </w:rPr>
      </w:pPr>
      <w:r w:rsidRPr="007900D7">
        <w:rPr>
          <w:rFonts w:ascii="Book Antiqua" w:eastAsia="Book Antiqua" w:hAnsi="Book Antiqua" w:cs="Book Antiqua"/>
          <w:color w:val="000000"/>
        </w:rPr>
        <w:t xml:space="preserve">Five-year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rates of the CRT and CT groups for all patients were 66.7% and 41.9%, respectively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0.010). Five-year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rates of the CRT and CT groups for Siewert type II AGE patients were 59.3% and 39.4%, respectively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0.063). Five-year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rates of the CRT and CT groups for Siewert type III AGE patients were 65.7% and 43.9%, respectively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0.006).</w:t>
      </w:r>
      <w:r w:rsidR="00275DE4" w:rsidRPr="007900D7">
        <w:rPr>
          <w:rFonts w:ascii="Book Antiqua" w:eastAsia="Book Antiqua" w:hAnsi="Book Antiqua" w:cs="Book Antiqua"/>
          <w:color w:val="000000"/>
        </w:rPr>
        <w:t xml:space="preserve"> </w:t>
      </w:r>
    </w:p>
    <w:p w14:paraId="03215C54" w14:textId="77777777" w:rsidR="00A77B3E" w:rsidRPr="007900D7" w:rsidRDefault="00AA0382" w:rsidP="00275DE4">
      <w:pPr>
        <w:spacing w:line="360" w:lineRule="auto"/>
        <w:ind w:firstLineChars="200" w:firstLine="480"/>
        <w:jc w:val="both"/>
        <w:rPr>
          <w:rFonts w:ascii="Book Antiqua" w:hAnsi="Book Antiqua"/>
        </w:rPr>
      </w:pPr>
      <w:r w:rsidRPr="007900D7">
        <w:rPr>
          <w:rFonts w:ascii="Book Antiqua" w:eastAsia="Book Antiqua" w:hAnsi="Book Antiqua" w:cs="Book Antiqua"/>
          <w:color w:val="000000"/>
        </w:rPr>
        <w:lastRenderedPageBreak/>
        <w:t>Five-year recurrence-free survival rates of the CRT and CT groups for all patients were 64.5% and 55.3%, respectively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0.254). Five-year recurrence-free survival rates of the CRT and CT groups for Siewert type II AGE patients were 60.5% and 55.9%, respectively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0.995). Five-year recurrence-free survival rates of the CRT and CT groups for Siewert type III AGE patients were 72.6% and 56.8%, respectively (</w:t>
      </w:r>
      <w:r w:rsidRPr="007900D7">
        <w:rPr>
          <w:rFonts w:ascii="Book Antiqua" w:eastAsia="Book Antiqua" w:hAnsi="Book Antiqua" w:cs="Book Antiqua"/>
          <w:i/>
          <w:iCs/>
          <w:color w:val="000000"/>
        </w:rPr>
        <w:t>P</w:t>
      </w:r>
      <w:r w:rsidRPr="007900D7">
        <w:rPr>
          <w:rFonts w:ascii="Book Antiqua" w:eastAsia="Book Antiqua" w:hAnsi="Book Antiqua" w:cs="Book Antiqua"/>
          <w:color w:val="000000"/>
        </w:rPr>
        <w:t xml:space="preserve"> = 0.082) (Table 2</w:t>
      </w:r>
      <w:r w:rsidR="00275DE4">
        <w:rPr>
          <w:rFonts w:ascii="Book Antiqua" w:hAnsi="Book Antiqua" w:cs="Book Antiqua" w:hint="eastAsia"/>
          <w:color w:val="000000"/>
          <w:lang w:eastAsia="zh-CN"/>
        </w:rPr>
        <w:t xml:space="preserve"> and</w:t>
      </w:r>
      <w:r w:rsidRPr="007900D7">
        <w:rPr>
          <w:rFonts w:ascii="Book Antiqua" w:eastAsia="Book Antiqua" w:hAnsi="Book Antiqua" w:cs="Book Antiqua"/>
          <w:color w:val="000000"/>
        </w:rPr>
        <w:t xml:space="preserve"> Figure 2).</w:t>
      </w:r>
    </w:p>
    <w:p w14:paraId="31DFC3C8" w14:textId="77777777" w:rsidR="00275DE4" w:rsidRDefault="00275DE4" w:rsidP="007900D7">
      <w:pPr>
        <w:spacing w:line="360" w:lineRule="auto"/>
        <w:jc w:val="both"/>
        <w:rPr>
          <w:rFonts w:ascii="Book Antiqua" w:hAnsi="Book Antiqua" w:cs="Book Antiqua"/>
          <w:color w:val="000000"/>
          <w:lang w:eastAsia="zh-CN"/>
        </w:rPr>
      </w:pPr>
    </w:p>
    <w:p w14:paraId="70668B26" w14:textId="77777777" w:rsidR="00275DE4" w:rsidRPr="00275DE4" w:rsidRDefault="00AA0382" w:rsidP="007900D7">
      <w:pPr>
        <w:spacing w:line="360" w:lineRule="auto"/>
        <w:jc w:val="both"/>
        <w:rPr>
          <w:rFonts w:ascii="Book Antiqua" w:hAnsi="Book Antiqua" w:cs="Book Antiqua"/>
          <w:b/>
          <w:i/>
          <w:color w:val="000000"/>
          <w:lang w:eastAsia="zh-CN"/>
        </w:rPr>
      </w:pPr>
      <w:r w:rsidRPr="00275DE4">
        <w:rPr>
          <w:rFonts w:ascii="Book Antiqua" w:eastAsia="Book Antiqua" w:hAnsi="Book Antiqua" w:cs="Book Antiqua"/>
          <w:b/>
          <w:i/>
          <w:color w:val="000000"/>
        </w:rPr>
        <w:t>Results of recurrence</w:t>
      </w:r>
    </w:p>
    <w:p w14:paraId="28F52A31"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Among the 195 patients for whom recurrence information could be obtained, 18 (34.6%) and 61 (42.7%) were diagnosed with recurrence in the CRT and CT groups, respectively. The local and regional recurrence rates were lower in the CRT group</w:t>
      </w:r>
      <w:r w:rsidR="00990B16">
        <w:rPr>
          <w:rFonts w:ascii="Book Antiqua" w:eastAsia="Book Antiqua" w:hAnsi="Book Antiqua" w:cs="Book Antiqua"/>
          <w:color w:val="000000"/>
        </w:rPr>
        <w:t xml:space="preserve"> than in the CT group (22.2% </w:t>
      </w:r>
      <w:r w:rsidR="00990B16" w:rsidRPr="00990B16">
        <w:rPr>
          <w:rFonts w:ascii="Book Antiqua" w:eastAsia="Book Antiqua" w:hAnsi="Book Antiqua" w:cs="Book Antiqua"/>
          <w:i/>
          <w:color w:val="000000"/>
        </w:rPr>
        <w:t>vs</w:t>
      </w:r>
      <w:r w:rsidRPr="007900D7">
        <w:rPr>
          <w:rFonts w:ascii="Book Antiqua" w:eastAsia="Book Antiqua" w:hAnsi="Book Antiqua" w:cs="Book Antiqua"/>
          <w:color w:val="000000"/>
        </w:rPr>
        <w:t xml:space="preserve"> 24.6% and 27.8% </w:t>
      </w:r>
      <w:r w:rsidR="00990B16" w:rsidRPr="00990B16">
        <w:rPr>
          <w:rFonts w:ascii="Book Antiqua" w:eastAsia="Book Antiqua" w:hAnsi="Book Antiqua" w:cs="Book Antiqua"/>
          <w:i/>
          <w:color w:val="000000"/>
        </w:rPr>
        <w:t>vs</w:t>
      </w:r>
      <w:r w:rsidRPr="007900D7">
        <w:rPr>
          <w:rFonts w:ascii="Book Antiqua" w:eastAsia="Book Antiqua" w:hAnsi="Book Antiqua" w:cs="Book Antiqua"/>
          <w:color w:val="000000"/>
        </w:rPr>
        <w:t xml:space="preserve"> 39.3%, respectively). The distant recurrence rate was higher in the CRT group</w:t>
      </w:r>
      <w:r w:rsidR="008E79DC">
        <w:rPr>
          <w:rFonts w:ascii="Book Antiqua" w:eastAsia="Book Antiqua" w:hAnsi="Book Antiqua" w:cs="Book Antiqua"/>
          <w:color w:val="000000"/>
        </w:rPr>
        <w:t xml:space="preserve"> than in the CT group (100% </w:t>
      </w:r>
      <w:r w:rsidR="008E79DC" w:rsidRPr="008E79DC">
        <w:rPr>
          <w:rFonts w:ascii="Book Antiqua" w:eastAsia="Book Antiqua" w:hAnsi="Book Antiqua" w:cs="Book Antiqua"/>
          <w:i/>
          <w:color w:val="000000"/>
        </w:rPr>
        <w:t>vs</w:t>
      </w:r>
      <w:r w:rsidR="008E79DC" w:rsidRPr="008E79DC">
        <w:rPr>
          <w:rFonts w:ascii="Book Antiqua" w:hAnsi="Book Antiqua" w:cs="Book Antiqua" w:hint="eastAsia"/>
          <w:i/>
          <w:color w:val="000000"/>
          <w:lang w:eastAsia="zh-CN"/>
        </w:rPr>
        <w:t xml:space="preserve"> </w:t>
      </w:r>
      <w:r w:rsidRPr="007900D7">
        <w:rPr>
          <w:rFonts w:ascii="Book Antiqua" w:eastAsia="Book Antiqua" w:hAnsi="Book Antiqua" w:cs="Book Antiqua"/>
          <w:color w:val="000000"/>
        </w:rPr>
        <w:t>68.9%) (Table 3 and Figure 3).</w:t>
      </w:r>
    </w:p>
    <w:p w14:paraId="6060572A" w14:textId="77777777" w:rsidR="00990B16" w:rsidRDefault="00990B16" w:rsidP="007900D7">
      <w:pPr>
        <w:spacing w:line="360" w:lineRule="auto"/>
        <w:jc w:val="both"/>
        <w:rPr>
          <w:rFonts w:ascii="Book Antiqua" w:hAnsi="Book Antiqua" w:cs="Book Antiqua"/>
          <w:color w:val="000000"/>
          <w:lang w:eastAsia="zh-CN"/>
        </w:rPr>
      </w:pPr>
    </w:p>
    <w:p w14:paraId="6AFCDD64" w14:textId="77777777" w:rsidR="00990B16" w:rsidRPr="00990B16" w:rsidRDefault="00AA0382" w:rsidP="007900D7">
      <w:pPr>
        <w:spacing w:line="360" w:lineRule="auto"/>
        <w:jc w:val="both"/>
        <w:rPr>
          <w:rFonts w:ascii="Book Antiqua" w:hAnsi="Book Antiqua" w:cs="Book Antiqua"/>
          <w:b/>
          <w:i/>
          <w:color w:val="000000"/>
          <w:lang w:eastAsia="zh-CN"/>
        </w:rPr>
      </w:pPr>
      <w:r w:rsidRPr="00990B16">
        <w:rPr>
          <w:rFonts w:ascii="Book Antiqua" w:eastAsia="Book Antiqua" w:hAnsi="Book Antiqua" w:cs="Book Antiqua"/>
          <w:b/>
          <w:i/>
          <w:color w:val="000000"/>
        </w:rPr>
        <w:t>Multivariable Cox regression analysis</w:t>
      </w:r>
    </w:p>
    <w:p w14:paraId="01C63E31"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For Siewert type II AGE, multivariate Cox regression analysis showed that vascular invasion was an impor</w:t>
      </w:r>
      <w:r w:rsidR="005E7A65" w:rsidRPr="007900D7">
        <w:rPr>
          <w:rFonts w:ascii="Book Antiqua" w:eastAsia="Book Antiqua" w:hAnsi="Book Antiqua" w:cs="Book Antiqua"/>
          <w:color w:val="000000"/>
        </w:rPr>
        <w:t>tant prognostic factor (Table 4</w:t>
      </w:r>
      <w:r w:rsidRPr="007900D7">
        <w:rPr>
          <w:rFonts w:ascii="Book Antiqua" w:eastAsia="Book Antiqua" w:hAnsi="Book Antiqua" w:cs="Book Antiqua"/>
          <w:color w:val="000000"/>
        </w:rPr>
        <w:t xml:space="preserve">). For Siewert type III AGE, multivariate Cox regression analysis showed that vascular invasion, nerve invasion, and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were important prognostic factors (Table </w:t>
      </w:r>
      <w:r w:rsidR="005E7A65" w:rsidRPr="007900D7">
        <w:rPr>
          <w:rFonts w:ascii="Book Antiqua" w:hAnsi="Book Antiqua" w:cs="Book Antiqua"/>
          <w:color w:val="000000"/>
          <w:lang w:eastAsia="zh-CN"/>
        </w:rPr>
        <w:t>5</w:t>
      </w:r>
      <w:r w:rsidRPr="007900D7">
        <w:rPr>
          <w:rFonts w:ascii="Book Antiqua" w:eastAsia="Book Antiqua" w:hAnsi="Book Antiqua" w:cs="Book Antiqua"/>
          <w:color w:val="000000"/>
        </w:rPr>
        <w:t>).</w:t>
      </w:r>
    </w:p>
    <w:p w14:paraId="2D4C90D4" w14:textId="77777777" w:rsidR="00A77B3E" w:rsidRPr="007900D7" w:rsidRDefault="00A77B3E" w:rsidP="007900D7">
      <w:pPr>
        <w:spacing w:line="360" w:lineRule="auto"/>
        <w:jc w:val="both"/>
        <w:rPr>
          <w:rFonts w:ascii="Book Antiqua" w:hAnsi="Book Antiqua"/>
        </w:rPr>
      </w:pPr>
    </w:p>
    <w:p w14:paraId="6D5CE33E"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aps/>
          <w:color w:val="000000"/>
          <w:u w:val="single"/>
        </w:rPr>
        <w:t>DISCUSSION</w:t>
      </w:r>
    </w:p>
    <w:p w14:paraId="1F86A448" w14:textId="77777777" w:rsidR="00990B16"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color w:val="000000"/>
        </w:rPr>
        <w:t xml:space="preserve">In the past, adjuvant treatment for AGE was based on the experience of esophageal adenocarcinoma or gastric adenocarcinoma. However, a growing number of researchers believe that AGE is a separate </w:t>
      </w:r>
      <w:proofErr w:type="gramStart"/>
      <w:r w:rsidRPr="007900D7">
        <w:rPr>
          <w:rFonts w:ascii="Book Antiqua" w:eastAsia="Book Antiqua" w:hAnsi="Book Antiqua" w:cs="Book Antiqua"/>
          <w:color w:val="000000"/>
        </w:rPr>
        <w:t>tumor</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22]</w:t>
      </w:r>
      <w:r w:rsidRPr="007900D7">
        <w:rPr>
          <w:rFonts w:ascii="Book Antiqua" w:eastAsia="Book Antiqua" w:hAnsi="Book Antiqua" w:cs="Book Antiqua"/>
          <w:color w:val="000000"/>
        </w:rPr>
        <w:t xml:space="preserve">. There have been very few randomized controlled studies on the significance of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for </w:t>
      </w:r>
      <w:proofErr w:type="gramStart"/>
      <w:r w:rsidRPr="007900D7">
        <w:rPr>
          <w:rFonts w:ascii="Book Antiqua" w:eastAsia="Book Antiqua" w:hAnsi="Book Antiqua" w:cs="Book Antiqua"/>
          <w:color w:val="000000"/>
        </w:rPr>
        <w:t>AGE</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23]</w:t>
      </w:r>
      <w:r w:rsidRPr="007900D7">
        <w:rPr>
          <w:rFonts w:ascii="Book Antiqua" w:eastAsia="Book Antiqua" w:hAnsi="Book Antiqua" w:cs="Book Antiqua"/>
          <w:color w:val="000000"/>
        </w:rPr>
        <w:t xml:space="preserve">. In this study, we found that postoperative adjuvant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combined with regional radiotherapy could prolong the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of patients with locally advanced Siewert type III AGE. The local and regional recurrence rates in the CRT group were lower than those in the CT group. </w:t>
      </w:r>
      <w:r w:rsidRPr="007900D7">
        <w:rPr>
          <w:rFonts w:ascii="Book Antiqua" w:eastAsia="Book Antiqua" w:hAnsi="Book Antiqua" w:cs="Book Antiqua"/>
          <w:color w:val="000000"/>
        </w:rPr>
        <w:lastRenderedPageBreak/>
        <w:t>These results provide evidence supporting the use of postoperative adjuvant radiotherapy for AGE.</w:t>
      </w:r>
    </w:p>
    <w:p w14:paraId="0B592138" w14:textId="77777777" w:rsidR="00990B16" w:rsidRDefault="00AA0382" w:rsidP="00990B16">
      <w:pPr>
        <w:spacing w:line="360" w:lineRule="auto"/>
        <w:ind w:firstLineChars="200" w:firstLine="480"/>
        <w:jc w:val="both"/>
        <w:rPr>
          <w:rFonts w:ascii="Book Antiqua" w:hAnsi="Book Antiqua" w:cs="Book Antiqua"/>
          <w:color w:val="000000"/>
          <w:lang w:eastAsia="zh-CN"/>
        </w:rPr>
      </w:pPr>
      <w:r w:rsidRPr="007900D7">
        <w:rPr>
          <w:rFonts w:ascii="Book Antiqua" w:eastAsia="Book Antiqua" w:hAnsi="Book Antiqua" w:cs="Book Antiqua"/>
          <w:color w:val="000000"/>
        </w:rPr>
        <w:t xml:space="preserve">The role of adjuvant radiotherapy after D2/R0 resection in gastric cancer remains controversial. The Korean ARTIST 1 </w:t>
      </w:r>
      <w:proofErr w:type="gramStart"/>
      <w:r w:rsidRPr="007900D7">
        <w:rPr>
          <w:rFonts w:ascii="Book Antiqua" w:eastAsia="Book Antiqua" w:hAnsi="Book Antiqua" w:cs="Book Antiqua"/>
          <w:color w:val="000000"/>
        </w:rPr>
        <w:t>study</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17]</w:t>
      </w:r>
      <w:r w:rsidRPr="007900D7">
        <w:rPr>
          <w:rFonts w:ascii="Book Antiqua" w:eastAsia="Book Antiqua" w:hAnsi="Book Antiqua" w:cs="Book Antiqua"/>
          <w:color w:val="000000"/>
        </w:rPr>
        <w:t xml:space="preserve"> suggested that patients with lymph node metastases may benefit from postoperative irradiation. However, the ARTIST 2 </w:t>
      </w:r>
      <w:proofErr w:type="gramStart"/>
      <w:r w:rsidRPr="007900D7">
        <w:rPr>
          <w:rFonts w:ascii="Book Antiqua" w:eastAsia="Book Antiqua" w:hAnsi="Book Antiqua" w:cs="Book Antiqua"/>
          <w:color w:val="000000"/>
        </w:rPr>
        <w:t>study</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24]</w:t>
      </w:r>
      <w:r w:rsidRPr="007900D7">
        <w:rPr>
          <w:rFonts w:ascii="Book Antiqua" w:eastAsia="Book Antiqua" w:hAnsi="Book Antiqua" w:cs="Book Antiqua"/>
          <w:color w:val="000000"/>
        </w:rPr>
        <w:t xml:space="preserve"> showed that SOX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combined with radiotherapy did not improve outcomes in patients with lymph node metastasis after D2/R0 resection. In addition, the majority of patients enrolled in these clinical trials had distal gastric cancer, while fewer had proximal gastric cancer. Owing to the specificity of the anatomic site, the benefits of adjuvant radiotherapy in AGE may not be consistent with those in gastric cancer. Therefore, we designed this retrospective clinical study to evaluate the value of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in locally advanced AGE.</w:t>
      </w:r>
      <w:r w:rsidR="00990B16" w:rsidRPr="007900D7">
        <w:rPr>
          <w:rFonts w:ascii="Book Antiqua" w:eastAsia="Book Antiqua" w:hAnsi="Book Antiqua" w:cs="Book Antiqua"/>
          <w:color w:val="000000"/>
        </w:rPr>
        <w:t xml:space="preserve"> </w:t>
      </w:r>
    </w:p>
    <w:p w14:paraId="755C2A9F" w14:textId="77777777" w:rsidR="00990B16" w:rsidRDefault="00AA0382" w:rsidP="00990B16">
      <w:pPr>
        <w:spacing w:line="360" w:lineRule="auto"/>
        <w:ind w:firstLineChars="200" w:firstLine="480"/>
        <w:jc w:val="both"/>
        <w:rPr>
          <w:rFonts w:ascii="Book Antiqua" w:hAnsi="Book Antiqua" w:cs="Book Antiqua"/>
          <w:color w:val="000000"/>
          <w:lang w:eastAsia="zh-CN"/>
        </w:rPr>
      </w:pPr>
      <w:r w:rsidRPr="007900D7">
        <w:rPr>
          <w:rFonts w:ascii="Book Antiqua" w:eastAsia="Book Antiqua" w:hAnsi="Book Antiqua" w:cs="Book Antiqua"/>
          <w:color w:val="000000"/>
        </w:rPr>
        <w:t xml:space="preserve">Because of the special location of AGE, cancer cells can metastasize to the mediastinum and abdominal cavity along the lymphatic vessels. However, for Siewert type II/III AGE, abdominal lymph node metastasis is the main direction of </w:t>
      </w:r>
      <w:proofErr w:type="gramStart"/>
      <w:r w:rsidRPr="007900D7">
        <w:rPr>
          <w:rFonts w:ascii="Book Antiqua" w:eastAsia="Book Antiqua" w:hAnsi="Book Antiqua" w:cs="Book Antiqua"/>
          <w:color w:val="000000"/>
        </w:rPr>
        <w:t>metastasis</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25]</w:t>
      </w:r>
      <w:r w:rsidRPr="007900D7">
        <w:rPr>
          <w:rFonts w:ascii="Book Antiqua" w:eastAsia="Book Antiqua" w:hAnsi="Book Antiqua" w:cs="Book Antiqua"/>
          <w:color w:val="000000"/>
        </w:rPr>
        <w:t xml:space="preserve">. The JCOG9502 study showed that for Siewert type II/III AGE that underwent D2/R0 </w:t>
      </w:r>
      <w:r w:rsidR="00990B16">
        <w:rPr>
          <w:rFonts w:ascii="Book Antiqua" w:eastAsia="Book Antiqua" w:hAnsi="Book Antiqua" w:cs="Book Antiqua"/>
          <w:color w:val="000000"/>
        </w:rPr>
        <w:t>l</w:t>
      </w:r>
      <w:r w:rsidRPr="007900D7">
        <w:rPr>
          <w:rFonts w:ascii="Book Antiqua" w:eastAsia="Book Antiqua" w:hAnsi="Book Antiqua" w:cs="Book Antiqua"/>
          <w:color w:val="000000"/>
        </w:rPr>
        <w:t>ymph node dissection, the positive rate of lymph nodes at station 16 was 15.2%, and the postoperative lymph node recurrence rate was 17.4</w:t>
      </w:r>
      <w:proofErr w:type="gramStart"/>
      <w:r w:rsidRPr="007900D7">
        <w:rPr>
          <w:rFonts w:ascii="Book Antiqua" w:eastAsia="Book Antiqua" w:hAnsi="Book Antiqua" w:cs="Book Antiqua"/>
          <w:color w:val="000000"/>
        </w:rPr>
        <w:t>%</w:t>
      </w:r>
      <w:r w:rsidRPr="007900D7">
        <w:rPr>
          <w:rFonts w:ascii="Book Antiqua" w:eastAsia="Book Antiqua" w:hAnsi="Book Antiqua" w:cs="Book Antiqua"/>
          <w:color w:val="000000"/>
          <w:vertAlign w:val="superscript"/>
        </w:rPr>
        <w:t>[</w:t>
      </w:r>
      <w:proofErr w:type="gramEnd"/>
      <w:r w:rsidRPr="007900D7">
        <w:rPr>
          <w:rFonts w:ascii="Book Antiqua" w:eastAsia="Book Antiqua" w:hAnsi="Book Antiqua" w:cs="Book Antiqua"/>
          <w:color w:val="000000"/>
          <w:vertAlign w:val="superscript"/>
        </w:rPr>
        <w:t>26]</w:t>
      </w:r>
      <w:r w:rsidRPr="007900D7">
        <w:rPr>
          <w:rFonts w:ascii="Book Antiqua" w:eastAsia="Book Antiqua" w:hAnsi="Book Antiqua" w:cs="Book Antiqua"/>
          <w:color w:val="000000"/>
        </w:rPr>
        <w:t>. These results provide evidence for the delineation of radiotherapy targets for locally advanced AGE.</w:t>
      </w:r>
      <w:r w:rsidR="00990B16" w:rsidRPr="007900D7">
        <w:rPr>
          <w:rFonts w:ascii="Book Antiqua" w:eastAsia="Book Antiqua" w:hAnsi="Book Antiqua" w:cs="Book Antiqua"/>
          <w:color w:val="000000"/>
        </w:rPr>
        <w:t xml:space="preserve"> </w:t>
      </w:r>
    </w:p>
    <w:p w14:paraId="6BDC0853" w14:textId="77777777" w:rsidR="00990B16" w:rsidRDefault="00AA0382" w:rsidP="00990B16">
      <w:pPr>
        <w:spacing w:line="360" w:lineRule="auto"/>
        <w:ind w:firstLineChars="200" w:firstLine="480"/>
        <w:jc w:val="both"/>
        <w:rPr>
          <w:rFonts w:ascii="Book Antiqua" w:hAnsi="Book Antiqua" w:cs="Book Antiqua"/>
          <w:color w:val="000000"/>
          <w:lang w:eastAsia="zh-CN"/>
        </w:rPr>
      </w:pPr>
      <w:r w:rsidRPr="007900D7">
        <w:rPr>
          <w:rFonts w:ascii="Book Antiqua" w:eastAsia="Book Antiqua" w:hAnsi="Book Antiqua" w:cs="Book Antiqua"/>
          <w:color w:val="000000"/>
        </w:rPr>
        <w:t xml:space="preserve">Our study found that adjuvant radiotherapy did not significantly improve </w:t>
      </w:r>
      <w:r w:rsidR="00F63F94" w:rsidRPr="007900D7">
        <w:rPr>
          <w:rFonts w:ascii="Book Antiqua" w:eastAsia="Book Antiqua" w:hAnsi="Book Antiqua" w:cs="Book Antiqua"/>
          <w:color w:val="000000"/>
        </w:rPr>
        <w:t>RFS</w:t>
      </w:r>
      <w:r w:rsidRPr="007900D7">
        <w:rPr>
          <w:rFonts w:ascii="Book Antiqua" w:eastAsia="Book Antiqua" w:hAnsi="Book Antiqua" w:cs="Book Antiqua"/>
          <w:color w:val="000000"/>
        </w:rPr>
        <w:t xml:space="preserve"> in all patients or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in patients with Siewert type II AGE. However, we observed a significant extension of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in patients with Siewert type III AGE after adjuvant CRT. A possible explanation is that adjuvant radiotherapy reduces local and regional recurrence rates. The overall recurrence rate in the CRT group was lower than that in the CT group. Compared with the CT group, more attention should be paid to distant metastasis during postoperative reexamination in the CRT group. We found that patients with Siewert type III AGE were more sensitive to adjuvant radiotherapy. The difference between Siewert type II and III AGE in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requires further study. </w:t>
      </w:r>
      <w:r w:rsidRPr="007900D7">
        <w:rPr>
          <w:rFonts w:ascii="Book Antiqua" w:eastAsia="Book Antiqua" w:hAnsi="Book Antiqua" w:cs="Book Antiqua"/>
          <w:color w:val="000000"/>
        </w:rPr>
        <w:lastRenderedPageBreak/>
        <w:t xml:space="preserve">Multivariable Cox regression analysis showed that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was an important factor affecting the prognosis of patients with Siewert type III AGE, further verifying the necessity of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w:t>
      </w:r>
      <w:r w:rsidR="00990B16" w:rsidRPr="007900D7">
        <w:rPr>
          <w:rFonts w:ascii="Book Antiqua" w:eastAsia="Book Antiqua" w:hAnsi="Book Antiqua" w:cs="Book Antiqua"/>
          <w:color w:val="000000"/>
        </w:rPr>
        <w:t xml:space="preserve"> </w:t>
      </w:r>
    </w:p>
    <w:p w14:paraId="73384E03" w14:textId="77777777" w:rsidR="00A77B3E" w:rsidRPr="007900D7" w:rsidRDefault="00AA0382" w:rsidP="00990B16">
      <w:pPr>
        <w:spacing w:line="360" w:lineRule="auto"/>
        <w:ind w:firstLineChars="200" w:firstLine="480"/>
        <w:jc w:val="both"/>
        <w:rPr>
          <w:rFonts w:ascii="Book Antiqua" w:hAnsi="Book Antiqua"/>
        </w:rPr>
      </w:pPr>
      <w:r w:rsidRPr="007900D7">
        <w:rPr>
          <w:rFonts w:ascii="Book Antiqua" w:eastAsia="Book Antiqua" w:hAnsi="Book Antiqua" w:cs="Book Antiqua"/>
          <w:color w:val="000000"/>
        </w:rPr>
        <w:t>Our study has several limitations. First, this was a single-center retrospective study, and thus inherently has a lower level of evidence than a multicenter prospective clinical trial. Furthermore, did not compare surgical approaches for different types of AGE. In addition, the toxic effects of radiotherapy were not investigated in this study.</w:t>
      </w:r>
    </w:p>
    <w:p w14:paraId="5215BEA7" w14:textId="77777777" w:rsidR="00A77B3E" w:rsidRPr="007900D7" w:rsidRDefault="00A77B3E" w:rsidP="007900D7">
      <w:pPr>
        <w:spacing w:line="360" w:lineRule="auto"/>
        <w:jc w:val="both"/>
        <w:rPr>
          <w:rFonts w:ascii="Book Antiqua" w:hAnsi="Book Antiqua"/>
        </w:rPr>
      </w:pPr>
    </w:p>
    <w:p w14:paraId="273FE65C"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aps/>
          <w:color w:val="000000"/>
          <w:u w:val="single"/>
        </w:rPr>
        <w:t>CONCLUSION</w:t>
      </w:r>
    </w:p>
    <w:p w14:paraId="59751B28"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 xml:space="preserve">For locally advanced Siewert type III AGE,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following D2/R0 resection may prolong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and reduce the local and regional recurrence rate. Postoperative radiotherapy may be feasible for Siewert type III AGE patients. Multicenter prospective clinical trials should be conducted to investigate the significance of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in AGE.</w:t>
      </w:r>
    </w:p>
    <w:p w14:paraId="7C9FAF29" w14:textId="77777777" w:rsidR="00A77B3E" w:rsidRPr="007900D7" w:rsidRDefault="00A77B3E" w:rsidP="007900D7">
      <w:pPr>
        <w:spacing w:line="360" w:lineRule="auto"/>
        <w:jc w:val="both"/>
        <w:rPr>
          <w:rFonts w:ascii="Book Antiqua" w:hAnsi="Book Antiqua"/>
        </w:rPr>
      </w:pPr>
    </w:p>
    <w:p w14:paraId="150FABBD"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aps/>
          <w:color w:val="000000"/>
          <w:u w:val="single"/>
        </w:rPr>
        <w:t>ARTICLE HIGHLIGHTS</w:t>
      </w:r>
    </w:p>
    <w:p w14:paraId="153C1E3F"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b/>
          <w:i/>
          <w:color w:val="000000"/>
        </w:rPr>
        <w:t>Research background</w:t>
      </w:r>
    </w:p>
    <w:p w14:paraId="3E610D49"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color w:val="000000"/>
        </w:rPr>
        <w:t>The role of adjuvant chemoradiotherapy</w:t>
      </w:r>
      <w:r w:rsidR="00B35809">
        <w:rPr>
          <w:rFonts w:ascii="Book Antiqua" w:hAnsi="Book Antiqua" w:cs="Book Antiqua" w:hint="eastAsia"/>
          <w:color w:val="000000"/>
          <w:lang w:eastAsia="zh-CN"/>
        </w:rPr>
        <w:t xml:space="preserve"> (</w:t>
      </w:r>
      <w:r w:rsidR="00B35809" w:rsidRPr="007900D7">
        <w:rPr>
          <w:rFonts w:ascii="Book Antiqua" w:eastAsia="Book Antiqua" w:hAnsi="Book Antiqua" w:cs="Book Antiqua"/>
          <w:color w:val="000000"/>
        </w:rPr>
        <w:t>CRT</w:t>
      </w:r>
      <w:r w:rsidR="00B35809">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in adenocarcinoma of gastroesophageal junction</w:t>
      </w:r>
      <w:r w:rsidR="00B87EFC">
        <w:rPr>
          <w:rFonts w:ascii="Book Antiqua" w:hAnsi="Book Antiqua" w:cs="Book Antiqua" w:hint="eastAsia"/>
          <w:color w:val="000000"/>
          <w:lang w:eastAsia="zh-CN"/>
        </w:rPr>
        <w:t xml:space="preserve"> (AGE)</w:t>
      </w:r>
      <w:r w:rsidRPr="007900D7">
        <w:rPr>
          <w:rFonts w:ascii="Book Antiqua" w:eastAsia="Book Antiqua" w:hAnsi="Book Antiqua" w:cs="Book Antiqua"/>
          <w:color w:val="000000"/>
        </w:rPr>
        <w:t xml:space="preserve"> is unclear.</w:t>
      </w:r>
    </w:p>
    <w:p w14:paraId="2C477E6A" w14:textId="77777777" w:rsidR="00A77B3E" w:rsidRPr="007900D7" w:rsidRDefault="00A77B3E" w:rsidP="007900D7">
      <w:pPr>
        <w:spacing w:line="360" w:lineRule="auto"/>
        <w:jc w:val="both"/>
        <w:rPr>
          <w:rFonts w:ascii="Book Antiqua" w:hAnsi="Book Antiqua"/>
        </w:rPr>
      </w:pPr>
    </w:p>
    <w:p w14:paraId="4DC97AA1"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b/>
          <w:i/>
          <w:color w:val="000000"/>
        </w:rPr>
        <w:t>Research motivation</w:t>
      </w:r>
    </w:p>
    <w:p w14:paraId="45724F53"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color w:val="000000"/>
        </w:rPr>
        <w:t xml:space="preserve">Radiotherapy may reduce the local recurrence rate and prolong survival time for locally advanced Siewert II/III type adenocarcinoma of </w:t>
      </w:r>
      <w:r w:rsidR="00B87EFC">
        <w:rPr>
          <w:rFonts w:ascii="Book Antiqua" w:hAnsi="Book Antiqua" w:cs="Book Antiqua" w:hint="eastAsia"/>
          <w:color w:val="000000"/>
          <w:lang w:eastAsia="zh-CN"/>
        </w:rPr>
        <w:t>AGE</w:t>
      </w:r>
      <w:r w:rsidRPr="007900D7">
        <w:rPr>
          <w:rFonts w:ascii="Book Antiqua" w:eastAsia="Book Antiqua" w:hAnsi="Book Antiqua" w:cs="Book Antiqua"/>
          <w:color w:val="000000"/>
        </w:rPr>
        <w:t>.</w:t>
      </w:r>
    </w:p>
    <w:p w14:paraId="4D59FF04" w14:textId="77777777" w:rsidR="00A77B3E" w:rsidRPr="007900D7" w:rsidRDefault="00A77B3E" w:rsidP="007900D7">
      <w:pPr>
        <w:spacing w:line="360" w:lineRule="auto"/>
        <w:jc w:val="both"/>
        <w:rPr>
          <w:rFonts w:ascii="Book Antiqua" w:hAnsi="Book Antiqua"/>
        </w:rPr>
      </w:pPr>
    </w:p>
    <w:p w14:paraId="10990A75"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b/>
          <w:i/>
          <w:color w:val="000000"/>
        </w:rPr>
        <w:t>Research objectives</w:t>
      </w:r>
    </w:p>
    <w:p w14:paraId="5A32E15A"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color w:val="000000"/>
        </w:rPr>
        <w:t xml:space="preserve">To evaluate the effect of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w:t>
      </w:r>
      <w:r w:rsidRPr="007900D7">
        <w:rPr>
          <w:rFonts w:ascii="Book Antiqua" w:eastAsia="Book Antiqua" w:hAnsi="Book Antiqua" w:cs="Book Antiqua"/>
          <w:i/>
          <w:iCs/>
          <w:color w:val="000000"/>
        </w:rPr>
        <w:t>vs</w:t>
      </w:r>
      <w:r w:rsidRPr="007900D7">
        <w:rPr>
          <w:rFonts w:ascii="Book Antiqua" w:eastAsia="Book Antiqua" w:hAnsi="Book Antiqua" w:cs="Book Antiqua"/>
          <w:color w:val="000000"/>
        </w:rPr>
        <w:t xml:space="preserve"> adjuvant chemotherapy </w:t>
      </w:r>
      <w:r w:rsidR="00F63F94">
        <w:rPr>
          <w:rFonts w:ascii="Book Antiqua" w:hAnsi="Book Antiqua" w:cs="Book Antiqua" w:hint="eastAsia"/>
          <w:color w:val="000000"/>
          <w:lang w:eastAsia="zh-CN"/>
        </w:rPr>
        <w:t>(</w:t>
      </w:r>
      <w:r w:rsidR="00F63F94" w:rsidRPr="007900D7">
        <w:rPr>
          <w:rFonts w:ascii="Book Antiqua" w:eastAsia="Book Antiqua" w:hAnsi="Book Antiqua" w:cs="Book Antiqua"/>
          <w:color w:val="000000"/>
        </w:rPr>
        <w:t>CT</w:t>
      </w:r>
      <w:r w:rsidR="00F63F94">
        <w:rPr>
          <w:rFonts w:ascii="Book Antiqua" w:hAnsi="Book Antiqua" w:cs="Book Antiqua" w:hint="eastAsia"/>
          <w:color w:val="000000"/>
          <w:lang w:eastAsia="zh-CN"/>
        </w:rPr>
        <w:t xml:space="preserve">) </w:t>
      </w:r>
      <w:r w:rsidRPr="007900D7">
        <w:rPr>
          <w:rFonts w:ascii="Book Antiqua" w:eastAsia="Book Antiqua" w:hAnsi="Book Antiqua" w:cs="Book Antiqua"/>
          <w:color w:val="000000"/>
        </w:rPr>
        <w:t>on overall survival</w:t>
      </w:r>
      <w:r w:rsidR="00F63F94">
        <w:rPr>
          <w:rFonts w:ascii="Book Antiqua" w:hAnsi="Book Antiqua" w:cs="Book Antiqua" w:hint="eastAsia"/>
          <w:color w:val="000000"/>
          <w:lang w:eastAsia="zh-CN"/>
        </w:rPr>
        <w:t xml:space="preserve"> (</w:t>
      </w:r>
      <w:r w:rsidR="00F63F94" w:rsidRPr="007900D7">
        <w:rPr>
          <w:rFonts w:ascii="Book Antiqua" w:eastAsia="Book Antiqua" w:hAnsi="Book Antiqua" w:cs="Book Antiqua"/>
          <w:color w:val="000000"/>
        </w:rPr>
        <w:t>OS</w:t>
      </w:r>
      <w:r w:rsidR="00F63F94">
        <w:rPr>
          <w:rFonts w:ascii="Book Antiqua" w:hAnsi="Book Antiqua" w:cs="Book Antiqua" w:hint="eastAsia"/>
          <w:color w:val="000000"/>
          <w:lang w:eastAsia="zh-CN"/>
        </w:rPr>
        <w:t>)</w:t>
      </w:r>
      <w:r w:rsidRPr="007900D7">
        <w:rPr>
          <w:rFonts w:ascii="Book Antiqua" w:eastAsia="Book Antiqua" w:hAnsi="Book Antiqua" w:cs="Book Antiqua"/>
          <w:color w:val="000000"/>
        </w:rPr>
        <w:t>, relapse-free survival</w:t>
      </w:r>
      <w:r w:rsidR="00F63F94">
        <w:rPr>
          <w:rFonts w:ascii="Book Antiqua" w:hAnsi="Book Antiqua" w:cs="Book Antiqua" w:hint="eastAsia"/>
          <w:color w:val="000000"/>
          <w:lang w:eastAsia="zh-CN"/>
        </w:rPr>
        <w:t xml:space="preserve"> (</w:t>
      </w:r>
      <w:r w:rsidR="00F63F94" w:rsidRPr="007900D7">
        <w:rPr>
          <w:rFonts w:ascii="Book Antiqua" w:eastAsia="Book Antiqua" w:hAnsi="Book Antiqua" w:cs="Book Antiqua"/>
          <w:color w:val="000000"/>
        </w:rPr>
        <w:t>RFS</w:t>
      </w:r>
      <w:r w:rsidR="00F63F94">
        <w:rPr>
          <w:rFonts w:ascii="Book Antiqua" w:hAnsi="Book Antiqua" w:cs="Book Antiqua" w:hint="eastAsia"/>
          <w:color w:val="000000"/>
          <w:lang w:eastAsia="zh-CN"/>
        </w:rPr>
        <w:t>)</w:t>
      </w:r>
      <w:r w:rsidRPr="007900D7">
        <w:rPr>
          <w:rFonts w:ascii="Book Antiqua" w:eastAsia="Book Antiqua" w:hAnsi="Book Antiqua" w:cs="Book Antiqua"/>
          <w:color w:val="000000"/>
        </w:rPr>
        <w:t xml:space="preserve">, and recurrence pattern in locally advanced Siewert II/III type adenocarcinoma of </w:t>
      </w:r>
      <w:r w:rsidR="00B87EFC">
        <w:rPr>
          <w:rFonts w:ascii="Book Antiqua" w:hAnsi="Book Antiqua" w:cs="Book Antiqua" w:hint="eastAsia"/>
          <w:color w:val="000000"/>
          <w:lang w:eastAsia="zh-CN"/>
        </w:rPr>
        <w:t>AGE</w:t>
      </w:r>
      <w:r w:rsidRPr="007900D7">
        <w:rPr>
          <w:rFonts w:ascii="Book Antiqua" w:eastAsia="Book Antiqua" w:hAnsi="Book Antiqua" w:cs="Book Antiqua"/>
          <w:color w:val="000000"/>
        </w:rPr>
        <w:t xml:space="preserve"> patients undergoing D2/R0 resection.</w:t>
      </w:r>
    </w:p>
    <w:p w14:paraId="6CFC1209" w14:textId="77777777" w:rsidR="00A77B3E" w:rsidRPr="007900D7" w:rsidRDefault="00A77B3E" w:rsidP="007900D7">
      <w:pPr>
        <w:spacing w:line="360" w:lineRule="auto"/>
        <w:jc w:val="both"/>
        <w:rPr>
          <w:rFonts w:ascii="Book Antiqua" w:hAnsi="Book Antiqua"/>
          <w:lang w:eastAsia="zh-CN"/>
        </w:rPr>
      </w:pPr>
    </w:p>
    <w:p w14:paraId="1D4CC308"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i/>
          <w:color w:val="000000"/>
        </w:rPr>
        <w:lastRenderedPageBreak/>
        <w:t>Research methods</w:t>
      </w:r>
    </w:p>
    <w:p w14:paraId="24E2C2C7"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 xml:space="preserve">We compared the </w:t>
      </w:r>
      <w:r w:rsidR="00F63F94" w:rsidRPr="007900D7">
        <w:rPr>
          <w:rFonts w:ascii="Book Antiqua" w:eastAsia="Book Antiqua" w:hAnsi="Book Antiqua" w:cs="Book Antiqua"/>
          <w:color w:val="000000"/>
        </w:rPr>
        <w:t>OS</w:t>
      </w:r>
      <w:r w:rsidRPr="007900D7">
        <w:rPr>
          <w:rFonts w:ascii="Book Antiqua" w:eastAsia="Book Antiqua" w:hAnsi="Book Antiqua" w:cs="Book Antiqua"/>
          <w:color w:val="000000"/>
        </w:rPr>
        <w:t xml:space="preserve">, </w:t>
      </w:r>
      <w:r w:rsidR="00F63F94" w:rsidRPr="007900D7">
        <w:rPr>
          <w:rFonts w:ascii="Book Antiqua" w:eastAsia="Book Antiqua" w:hAnsi="Book Antiqua" w:cs="Book Antiqua"/>
          <w:color w:val="000000"/>
        </w:rPr>
        <w:t>RFS</w:t>
      </w:r>
      <w:r w:rsidRPr="007900D7">
        <w:rPr>
          <w:rFonts w:ascii="Book Antiqua" w:eastAsia="Book Antiqua" w:hAnsi="Book Antiqua" w:cs="Book Antiqua"/>
          <w:color w:val="000000"/>
        </w:rPr>
        <w:t xml:space="preserve">, and recurrence modes between the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and adjuvant </w:t>
      </w:r>
      <w:r w:rsidR="00F63F94" w:rsidRPr="007900D7">
        <w:rPr>
          <w:rFonts w:ascii="Book Antiqua" w:eastAsia="Book Antiqua" w:hAnsi="Book Antiqua" w:cs="Book Antiqua"/>
          <w:color w:val="000000"/>
        </w:rPr>
        <w:t>CT</w:t>
      </w:r>
      <w:r w:rsidRPr="007900D7">
        <w:rPr>
          <w:rFonts w:ascii="Book Antiqua" w:eastAsia="Book Antiqua" w:hAnsi="Book Antiqua" w:cs="Book Antiqua"/>
          <w:color w:val="000000"/>
        </w:rPr>
        <w:t xml:space="preserve"> groups.</w:t>
      </w:r>
    </w:p>
    <w:p w14:paraId="2A5720F7" w14:textId="77777777" w:rsidR="00A77B3E" w:rsidRPr="007900D7" w:rsidRDefault="00A77B3E" w:rsidP="007900D7">
      <w:pPr>
        <w:spacing w:line="360" w:lineRule="auto"/>
        <w:jc w:val="both"/>
        <w:rPr>
          <w:rFonts w:ascii="Book Antiqua" w:hAnsi="Book Antiqua"/>
        </w:rPr>
      </w:pPr>
    </w:p>
    <w:p w14:paraId="6B9860F2"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b/>
          <w:i/>
          <w:color w:val="000000"/>
        </w:rPr>
        <w:t>Research results</w:t>
      </w:r>
    </w:p>
    <w:p w14:paraId="4FCC0D1D"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color w:val="000000"/>
        </w:rPr>
        <w:t xml:space="preserve">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improves the 5-year survival rate of adenocarcinoma of </w:t>
      </w:r>
      <w:r w:rsidR="00B87EFC">
        <w:rPr>
          <w:rFonts w:ascii="Book Antiqua" w:hAnsi="Book Antiqua" w:cs="Book Antiqua" w:hint="eastAsia"/>
          <w:color w:val="000000"/>
          <w:lang w:eastAsia="zh-CN"/>
        </w:rPr>
        <w:t>AGE</w:t>
      </w:r>
      <w:r w:rsidRPr="007900D7">
        <w:rPr>
          <w:rFonts w:ascii="Book Antiqua" w:eastAsia="Book Antiqua" w:hAnsi="Book Antiqua" w:cs="Book Antiqua"/>
          <w:color w:val="000000"/>
        </w:rPr>
        <w:t xml:space="preserve">, especially Siewert type III adenocarcinoma of </w:t>
      </w:r>
      <w:r w:rsidR="00B87EFC">
        <w:rPr>
          <w:rFonts w:ascii="Book Antiqua" w:hAnsi="Book Antiqua" w:cs="Book Antiqua" w:hint="eastAsia"/>
          <w:color w:val="000000"/>
          <w:lang w:eastAsia="zh-CN"/>
        </w:rPr>
        <w:t>AGE</w:t>
      </w:r>
      <w:r w:rsidRPr="007900D7">
        <w:rPr>
          <w:rFonts w:ascii="Book Antiqua" w:eastAsia="Book Antiqua" w:hAnsi="Book Antiqua" w:cs="Book Antiqua"/>
          <w:color w:val="000000"/>
        </w:rPr>
        <w:t>, and reduces local and regional recurrence rates.</w:t>
      </w:r>
    </w:p>
    <w:p w14:paraId="621FEC46" w14:textId="77777777" w:rsidR="00A77B3E" w:rsidRPr="007900D7" w:rsidRDefault="00A77B3E" w:rsidP="007900D7">
      <w:pPr>
        <w:spacing w:line="360" w:lineRule="auto"/>
        <w:jc w:val="both"/>
        <w:rPr>
          <w:rFonts w:ascii="Book Antiqua" w:hAnsi="Book Antiqua"/>
        </w:rPr>
      </w:pPr>
    </w:p>
    <w:p w14:paraId="7DB811FE"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b/>
          <w:i/>
          <w:color w:val="000000"/>
        </w:rPr>
        <w:t>Research conclusions</w:t>
      </w:r>
    </w:p>
    <w:p w14:paraId="199731F1"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color w:val="000000"/>
        </w:rPr>
        <w:t xml:space="preserve">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may be appropriate for adenocarcinoma of </w:t>
      </w:r>
      <w:r w:rsidR="00B87EFC">
        <w:rPr>
          <w:rFonts w:ascii="Book Antiqua" w:hAnsi="Book Antiqua" w:cs="Book Antiqua" w:hint="eastAsia"/>
          <w:color w:val="000000"/>
          <w:lang w:eastAsia="zh-CN"/>
        </w:rPr>
        <w:t>AGE</w:t>
      </w:r>
      <w:r w:rsidRPr="007900D7">
        <w:rPr>
          <w:rFonts w:ascii="Book Antiqua" w:eastAsia="Book Antiqua" w:hAnsi="Book Antiqua" w:cs="Book Antiqua"/>
          <w:color w:val="000000"/>
        </w:rPr>
        <w:t xml:space="preserve">, especially for Siewert type III adenocarcinoma of </w:t>
      </w:r>
      <w:r w:rsidR="00B87EFC">
        <w:rPr>
          <w:rFonts w:ascii="Book Antiqua" w:hAnsi="Book Antiqua" w:cs="Book Antiqua" w:hint="eastAsia"/>
          <w:color w:val="000000"/>
          <w:lang w:eastAsia="zh-CN"/>
        </w:rPr>
        <w:t>AGE</w:t>
      </w:r>
      <w:r w:rsidRPr="007900D7">
        <w:rPr>
          <w:rFonts w:ascii="Book Antiqua" w:eastAsia="Book Antiqua" w:hAnsi="Book Antiqua" w:cs="Book Antiqua"/>
          <w:color w:val="000000"/>
        </w:rPr>
        <w:t>.</w:t>
      </w:r>
    </w:p>
    <w:p w14:paraId="586396FB" w14:textId="77777777" w:rsidR="00A77B3E" w:rsidRPr="007900D7" w:rsidRDefault="00A77B3E" w:rsidP="007900D7">
      <w:pPr>
        <w:spacing w:line="360" w:lineRule="auto"/>
        <w:jc w:val="both"/>
        <w:rPr>
          <w:rFonts w:ascii="Book Antiqua" w:hAnsi="Book Antiqua"/>
        </w:rPr>
      </w:pPr>
    </w:p>
    <w:p w14:paraId="7FA4105E"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b/>
          <w:i/>
          <w:color w:val="000000"/>
        </w:rPr>
        <w:t>Research perspectives</w:t>
      </w:r>
    </w:p>
    <w:p w14:paraId="5414E9A6" w14:textId="77777777" w:rsidR="008E2E59" w:rsidRPr="007900D7" w:rsidRDefault="008E2E59" w:rsidP="008E2E59">
      <w:pPr>
        <w:spacing w:line="360" w:lineRule="auto"/>
        <w:jc w:val="both"/>
        <w:rPr>
          <w:rFonts w:ascii="Book Antiqua" w:hAnsi="Book Antiqua"/>
        </w:rPr>
      </w:pPr>
      <w:r w:rsidRPr="007900D7">
        <w:rPr>
          <w:rFonts w:ascii="Book Antiqua" w:eastAsia="Book Antiqua" w:hAnsi="Book Antiqua" w:cs="Book Antiqua"/>
          <w:color w:val="000000"/>
        </w:rPr>
        <w:t xml:space="preserve">Multicenter prospective clinical trials should be conducted to investigate the significance of adjuvant </w:t>
      </w:r>
      <w:r w:rsidR="00B35809" w:rsidRPr="007900D7">
        <w:rPr>
          <w:rFonts w:ascii="Book Antiqua" w:eastAsia="Book Antiqua" w:hAnsi="Book Antiqua" w:cs="Book Antiqua"/>
          <w:color w:val="000000"/>
        </w:rPr>
        <w:t>CRT</w:t>
      </w:r>
      <w:r w:rsidRPr="007900D7">
        <w:rPr>
          <w:rFonts w:ascii="Book Antiqua" w:eastAsia="Book Antiqua" w:hAnsi="Book Antiqua" w:cs="Book Antiqua"/>
          <w:color w:val="000000"/>
        </w:rPr>
        <w:t xml:space="preserve"> in adenocarcinoma of </w:t>
      </w:r>
      <w:r w:rsidR="00B87EFC">
        <w:rPr>
          <w:rFonts w:ascii="Book Antiqua" w:hAnsi="Book Antiqua" w:cs="Book Antiqua" w:hint="eastAsia"/>
          <w:color w:val="000000"/>
          <w:lang w:eastAsia="zh-CN"/>
        </w:rPr>
        <w:t>AGE</w:t>
      </w:r>
      <w:r w:rsidRPr="007900D7">
        <w:rPr>
          <w:rFonts w:ascii="Book Antiqua" w:eastAsia="Book Antiqua" w:hAnsi="Book Antiqua" w:cs="Book Antiqua"/>
          <w:color w:val="000000"/>
        </w:rPr>
        <w:t>.</w:t>
      </w:r>
    </w:p>
    <w:p w14:paraId="415456C1" w14:textId="77777777" w:rsidR="00A77B3E" w:rsidRPr="007900D7" w:rsidRDefault="00A77B3E" w:rsidP="007900D7">
      <w:pPr>
        <w:spacing w:line="360" w:lineRule="auto"/>
        <w:jc w:val="both"/>
        <w:rPr>
          <w:rFonts w:ascii="Book Antiqua" w:hAnsi="Book Antiqua"/>
        </w:rPr>
      </w:pPr>
    </w:p>
    <w:p w14:paraId="5B90EE99"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aps/>
          <w:color w:val="000000"/>
          <w:u w:val="single"/>
        </w:rPr>
        <w:t>ACKNOWLEDGEMENTS</w:t>
      </w:r>
    </w:p>
    <w:p w14:paraId="621E3E2B" w14:textId="77777777" w:rsidR="00A77B3E"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color w:val="000000"/>
        </w:rPr>
        <w:t>We sincerely thank all the researchers of Department of Pancreatic and Gastric Surgery, Department of Radiation Oncology, and Department of Patho</w:t>
      </w:r>
      <w:r w:rsidR="007900D7" w:rsidRPr="007900D7">
        <w:rPr>
          <w:rFonts w:ascii="Book Antiqua" w:eastAsia="Book Antiqua" w:hAnsi="Book Antiqua" w:cs="Book Antiqua"/>
          <w:color w:val="000000"/>
        </w:rPr>
        <w:t>logy in National Cancer Center/</w:t>
      </w:r>
      <w:r w:rsidRPr="007900D7">
        <w:rPr>
          <w:rFonts w:ascii="Book Antiqua" w:eastAsia="Book Antiqua" w:hAnsi="Book Antiqua" w:cs="Book Antiqua"/>
          <w:color w:val="000000"/>
        </w:rPr>
        <w:t xml:space="preserve">National Clinical Research Center for Cancer/Cancer Hospital, Chinese Academy of Medical Sciences, and Peking Union Medical College. We are also grateful to the patients enrolled in the study. </w:t>
      </w:r>
    </w:p>
    <w:p w14:paraId="3D43E89D" w14:textId="77777777" w:rsidR="00372E40" w:rsidRPr="00372E40" w:rsidRDefault="00372E40" w:rsidP="007900D7">
      <w:pPr>
        <w:spacing w:line="360" w:lineRule="auto"/>
        <w:jc w:val="both"/>
        <w:rPr>
          <w:rFonts w:ascii="Book Antiqua" w:hAnsi="Book Antiqua"/>
          <w:lang w:eastAsia="zh-CN"/>
        </w:rPr>
      </w:pPr>
    </w:p>
    <w:p w14:paraId="713FA593"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REFERENCES</w:t>
      </w:r>
    </w:p>
    <w:p w14:paraId="31BFF0BD"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 </w:t>
      </w:r>
      <w:r w:rsidRPr="007900D7">
        <w:rPr>
          <w:rFonts w:ascii="Book Antiqua" w:hAnsi="Book Antiqua"/>
          <w:b/>
          <w:bCs/>
        </w:rPr>
        <w:t>Sung H</w:t>
      </w:r>
      <w:r w:rsidRPr="007900D7">
        <w:rPr>
          <w:rFonts w:ascii="Book Antiqua" w:hAnsi="Book Antiqua"/>
        </w:rPr>
        <w:t xml:space="preserve">, </w:t>
      </w:r>
      <w:proofErr w:type="spellStart"/>
      <w:r w:rsidRPr="007900D7">
        <w:rPr>
          <w:rFonts w:ascii="Book Antiqua" w:hAnsi="Book Antiqua"/>
        </w:rPr>
        <w:t>Ferlay</w:t>
      </w:r>
      <w:proofErr w:type="spellEnd"/>
      <w:r w:rsidRPr="007900D7">
        <w:rPr>
          <w:rFonts w:ascii="Book Antiqua" w:hAnsi="Book Antiqua"/>
        </w:rPr>
        <w:t xml:space="preserve"> J, Siegel RL, </w:t>
      </w:r>
      <w:proofErr w:type="spellStart"/>
      <w:r w:rsidRPr="007900D7">
        <w:rPr>
          <w:rFonts w:ascii="Book Antiqua" w:hAnsi="Book Antiqua"/>
        </w:rPr>
        <w:t>Laversanne</w:t>
      </w:r>
      <w:proofErr w:type="spellEnd"/>
      <w:r w:rsidRPr="007900D7">
        <w:rPr>
          <w:rFonts w:ascii="Book Antiqua" w:hAnsi="Book Antiqua"/>
        </w:rPr>
        <w:t xml:space="preserve"> M, </w:t>
      </w:r>
      <w:proofErr w:type="spellStart"/>
      <w:r w:rsidRPr="007900D7">
        <w:rPr>
          <w:rFonts w:ascii="Book Antiqua" w:hAnsi="Book Antiqua"/>
        </w:rPr>
        <w:t>Soerjomataram</w:t>
      </w:r>
      <w:proofErr w:type="spellEnd"/>
      <w:r w:rsidRPr="007900D7">
        <w:rPr>
          <w:rFonts w:ascii="Book Antiqua" w:hAnsi="Book Antiqua"/>
        </w:rPr>
        <w:t xml:space="preserve"> I, Jemal A, Bray F. Global Cancer Statistics 2020: GLOBOCAN Estimates of Incidence and Mortality Worldwide for 36 Cancers in 185 Countries. </w:t>
      </w:r>
      <w:r w:rsidRPr="007900D7">
        <w:rPr>
          <w:rFonts w:ascii="Book Antiqua" w:hAnsi="Book Antiqua"/>
          <w:i/>
          <w:iCs/>
        </w:rPr>
        <w:t>CA Cancer J Clin</w:t>
      </w:r>
      <w:r w:rsidRPr="007900D7">
        <w:rPr>
          <w:rFonts w:ascii="Book Antiqua" w:hAnsi="Book Antiqua"/>
        </w:rPr>
        <w:t xml:space="preserve"> 2021; </w:t>
      </w:r>
      <w:r w:rsidRPr="007900D7">
        <w:rPr>
          <w:rFonts w:ascii="Book Antiqua" w:hAnsi="Book Antiqua"/>
          <w:b/>
          <w:bCs/>
        </w:rPr>
        <w:t>71</w:t>
      </w:r>
      <w:r w:rsidRPr="007900D7">
        <w:rPr>
          <w:rFonts w:ascii="Book Antiqua" w:hAnsi="Book Antiqua"/>
        </w:rPr>
        <w:t>: 209-249 [PMID: 33538338 DOI: 10.3322/caac.21660]</w:t>
      </w:r>
    </w:p>
    <w:p w14:paraId="2B8351B6" w14:textId="77777777" w:rsidR="007900D7" w:rsidRPr="007900D7" w:rsidRDefault="007900D7" w:rsidP="007900D7">
      <w:pPr>
        <w:spacing w:line="360" w:lineRule="auto"/>
        <w:jc w:val="both"/>
        <w:rPr>
          <w:rFonts w:ascii="Book Antiqua" w:hAnsi="Book Antiqua"/>
        </w:rPr>
      </w:pPr>
      <w:r w:rsidRPr="007900D7">
        <w:rPr>
          <w:rFonts w:ascii="Book Antiqua" w:hAnsi="Book Antiqua"/>
        </w:rPr>
        <w:lastRenderedPageBreak/>
        <w:t xml:space="preserve">2 </w:t>
      </w:r>
      <w:r w:rsidRPr="007900D7">
        <w:rPr>
          <w:rFonts w:ascii="Book Antiqua" w:hAnsi="Book Antiqua"/>
          <w:b/>
          <w:bCs/>
        </w:rPr>
        <w:t>Liu K</w:t>
      </w:r>
      <w:r w:rsidRPr="007900D7">
        <w:rPr>
          <w:rFonts w:ascii="Book Antiqua" w:hAnsi="Book Antiqua"/>
        </w:rPr>
        <w:t xml:space="preserve">, Yang K, Zhang W, Chen X, Chen X, Zhang B, Chen Z, Chen J, Zhao Y, Zhou Z, Chen L, Hu J. Changes of Esophagogastric Junctional Adenocarcinoma and Gastroesophageal Reflux Disease Among Surgical Patients During 1988-2012: A Single-institution, High-volume Experience in China. </w:t>
      </w:r>
      <w:r w:rsidRPr="007900D7">
        <w:rPr>
          <w:rFonts w:ascii="Book Antiqua" w:hAnsi="Book Antiqua"/>
          <w:i/>
          <w:iCs/>
        </w:rPr>
        <w:t>Ann Surg</w:t>
      </w:r>
      <w:r w:rsidRPr="007900D7">
        <w:rPr>
          <w:rFonts w:ascii="Book Antiqua" w:hAnsi="Book Antiqua"/>
        </w:rPr>
        <w:t xml:space="preserve"> 2016; </w:t>
      </w:r>
      <w:r w:rsidRPr="007900D7">
        <w:rPr>
          <w:rFonts w:ascii="Book Antiqua" w:hAnsi="Book Antiqua"/>
          <w:b/>
          <w:bCs/>
        </w:rPr>
        <w:t>263</w:t>
      </w:r>
      <w:r w:rsidRPr="007900D7">
        <w:rPr>
          <w:rFonts w:ascii="Book Antiqua" w:hAnsi="Book Antiqua"/>
        </w:rPr>
        <w:t>: 88-95 [PMID: 25647058 DOI: 10.1097/SLA.0000000000001148]</w:t>
      </w:r>
    </w:p>
    <w:p w14:paraId="67E27ECB"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3 </w:t>
      </w:r>
      <w:r w:rsidRPr="007900D7">
        <w:rPr>
          <w:rFonts w:ascii="Book Antiqua" w:hAnsi="Book Antiqua"/>
          <w:b/>
          <w:bCs/>
        </w:rPr>
        <w:t>Smyth EC</w:t>
      </w:r>
      <w:r w:rsidRPr="007900D7">
        <w:rPr>
          <w:rFonts w:ascii="Book Antiqua" w:hAnsi="Book Antiqua"/>
        </w:rPr>
        <w:t xml:space="preserve">, Nilsson M, </w:t>
      </w:r>
      <w:proofErr w:type="spellStart"/>
      <w:r w:rsidRPr="007900D7">
        <w:rPr>
          <w:rFonts w:ascii="Book Antiqua" w:hAnsi="Book Antiqua"/>
        </w:rPr>
        <w:t>Grabsch</w:t>
      </w:r>
      <w:proofErr w:type="spellEnd"/>
      <w:r w:rsidRPr="007900D7">
        <w:rPr>
          <w:rFonts w:ascii="Book Antiqua" w:hAnsi="Book Antiqua"/>
        </w:rPr>
        <w:t xml:space="preserve"> HI, van </w:t>
      </w:r>
      <w:proofErr w:type="spellStart"/>
      <w:r w:rsidRPr="007900D7">
        <w:rPr>
          <w:rFonts w:ascii="Book Antiqua" w:hAnsi="Book Antiqua"/>
        </w:rPr>
        <w:t>Grieken</w:t>
      </w:r>
      <w:proofErr w:type="spellEnd"/>
      <w:r w:rsidRPr="007900D7">
        <w:rPr>
          <w:rFonts w:ascii="Book Antiqua" w:hAnsi="Book Antiqua"/>
        </w:rPr>
        <w:t xml:space="preserve"> NC, </w:t>
      </w:r>
      <w:proofErr w:type="spellStart"/>
      <w:r w:rsidRPr="007900D7">
        <w:rPr>
          <w:rFonts w:ascii="Book Antiqua" w:hAnsi="Book Antiqua"/>
        </w:rPr>
        <w:t>Lordick</w:t>
      </w:r>
      <w:proofErr w:type="spellEnd"/>
      <w:r w:rsidRPr="007900D7">
        <w:rPr>
          <w:rFonts w:ascii="Book Antiqua" w:hAnsi="Book Antiqua"/>
        </w:rPr>
        <w:t xml:space="preserve"> F. Gastric cancer. </w:t>
      </w:r>
      <w:r w:rsidRPr="007900D7">
        <w:rPr>
          <w:rFonts w:ascii="Book Antiqua" w:hAnsi="Book Antiqua"/>
          <w:i/>
          <w:iCs/>
        </w:rPr>
        <w:t>Lancet</w:t>
      </w:r>
      <w:r w:rsidRPr="007900D7">
        <w:rPr>
          <w:rFonts w:ascii="Book Antiqua" w:hAnsi="Book Antiqua"/>
        </w:rPr>
        <w:t xml:space="preserve"> 2020; </w:t>
      </w:r>
      <w:r w:rsidRPr="007900D7">
        <w:rPr>
          <w:rFonts w:ascii="Book Antiqua" w:hAnsi="Book Antiqua"/>
          <w:b/>
          <w:bCs/>
        </w:rPr>
        <w:t>396</w:t>
      </w:r>
      <w:r w:rsidRPr="007900D7">
        <w:rPr>
          <w:rFonts w:ascii="Book Antiqua" w:hAnsi="Book Antiqua"/>
        </w:rPr>
        <w:t>: 635-648 [PMID: 32861308 DOI: 10.1016/S0140-6736(20)31288-5]</w:t>
      </w:r>
    </w:p>
    <w:p w14:paraId="77271D1E"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4 </w:t>
      </w:r>
      <w:r w:rsidRPr="007900D7">
        <w:rPr>
          <w:rFonts w:ascii="Book Antiqua" w:hAnsi="Book Antiqua"/>
          <w:b/>
          <w:bCs/>
        </w:rPr>
        <w:t>Kodera Y</w:t>
      </w:r>
      <w:r w:rsidRPr="007900D7">
        <w:rPr>
          <w:rFonts w:ascii="Book Antiqua" w:hAnsi="Book Antiqua"/>
        </w:rPr>
        <w:t xml:space="preserve">, Yamamura Y, Shimizu Y, Torii A, Hirai T, </w:t>
      </w:r>
      <w:proofErr w:type="spellStart"/>
      <w:r w:rsidRPr="007900D7">
        <w:rPr>
          <w:rFonts w:ascii="Book Antiqua" w:hAnsi="Book Antiqua"/>
        </w:rPr>
        <w:t>Yasui</w:t>
      </w:r>
      <w:proofErr w:type="spellEnd"/>
      <w:r w:rsidRPr="007900D7">
        <w:rPr>
          <w:rFonts w:ascii="Book Antiqua" w:hAnsi="Book Antiqua"/>
        </w:rPr>
        <w:t xml:space="preserve"> K, Morimoto T, Kato T. Adenocarcinoma of the gastroesophageal junction in Japan: relevance of Siewert's classification applied to 177 cases resected at a single institution. </w:t>
      </w:r>
      <w:r w:rsidRPr="007900D7">
        <w:rPr>
          <w:rFonts w:ascii="Book Antiqua" w:hAnsi="Book Antiqua"/>
          <w:i/>
          <w:iCs/>
        </w:rPr>
        <w:t>J Am Coll Surg</w:t>
      </w:r>
      <w:r w:rsidRPr="007900D7">
        <w:rPr>
          <w:rFonts w:ascii="Book Antiqua" w:hAnsi="Book Antiqua"/>
        </w:rPr>
        <w:t xml:space="preserve"> 1999; </w:t>
      </w:r>
      <w:r w:rsidRPr="007900D7">
        <w:rPr>
          <w:rFonts w:ascii="Book Antiqua" w:hAnsi="Book Antiqua"/>
          <w:b/>
          <w:bCs/>
        </w:rPr>
        <w:t>189</w:t>
      </w:r>
      <w:r w:rsidRPr="007900D7">
        <w:rPr>
          <w:rFonts w:ascii="Book Antiqua" w:hAnsi="Book Antiqua"/>
        </w:rPr>
        <w:t>: 594-601 [PMID: 10589596 DOI: 10.1016/s1072-7515(99)00201-x]</w:t>
      </w:r>
    </w:p>
    <w:p w14:paraId="3294ECE7"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5 </w:t>
      </w:r>
      <w:r w:rsidRPr="007900D7">
        <w:rPr>
          <w:rFonts w:ascii="Book Antiqua" w:hAnsi="Book Antiqua"/>
          <w:b/>
          <w:bCs/>
        </w:rPr>
        <w:t>Chen W</w:t>
      </w:r>
      <w:r w:rsidRPr="007900D7">
        <w:rPr>
          <w:rFonts w:ascii="Book Antiqua" w:hAnsi="Book Antiqua"/>
        </w:rPr>
        <w:t xml:space="preserve">, Zheng R, Baade PD, Zhang S, Zeng H, Bray F, Jemal A, Yu XQ, He J. Cancer statistics in China, 2015. </w:t>
      </w:r>
      <w:r w:rsidRPr="007900D7">
        <w:rPr>
          <w:rFonts w:ascii="Book Antiqua" w:hAnsi="Book Antiqua"/>
          <w:i/>
          <w:iCs/>
        </w:rPr>
        <w:t>CA Cancer J Clin</w:t>
      </w:r>
      <w:r w:rsidRPr="007900D7">
        <w:rPr>
          <w:rFonts w:ascii="Book Antiqua" w:hAnsi="Book Antiqua"/>
        </w:rPr>
        <w:t xml:space="preserve"> 2016; </w:t>
      </w:r>
      <w:r w:rsidRPr="007900D7">
        <w:rPr>
          <w:rFonts w:ascii="Book Antiqua" w:hAnsi="Book Antiqua"/>
          <w:b/>
          <w:bCs/>
        </w:rPr>
        <w:t>66</w:t>
      </w:r>
      <w:r w:rsidRPr="007900D7">
        <w:rPr>
          <w:rFonts w:ascii="Book Antiqua" w:hAnsi="Book Antiqua"/>
        </w:rPr>
        <w:t>: 115-132 [PMID: 26808342 DOI: 10.3322/caac.21338]</w:t>
      </w:r>
    </w:p>
    <w:p w14:paraId="16512E11"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6 </w:t>
      </w:r>
      <w:r w:rsidRPr="007900D7">
        <w:rPr>
          <w:rFonts w:ascii="Book Antiqua" w:hAnsi="Book Antiqua"/>
          <w:b/>
          <w:bCs/>
        </w:rPr>
        <w:t>Shen L</w:t>
      </w:r>
      <w:r w:rsidRPr="007900D7">
        <w:rPr>
          <w:rFonts w:ascii="Book Antiqua" w:hAnsi="Book Antiqua"/>
        </w:rPr>
        <w:t xml:space="preserve">, Shan YS, Hu HM, Price TJ, </w:t>
      </w:r>
      <w:proofErr w:type="spellStart"/>
      <w:r w:rsidRPr="007900D7">
        <w:rPr>
          <w:rFonts w:ascii="Book Antiqua" w:hAnsi="Book Antiqua"/>
        </w:rPr>
        <w:t>Sirohi</w:t>
      </w:r>
      <w:proofErr w:type="spellEnd"/>
      <w:r w:rsidRPr="007900D7">
        <w:rPr>
          <w:rFonts w:ascii="Book Antiqua" w:hAnsi="Book Antiqua"/>
        </w:rPr>
        <w:t xml:space="preserve"> B, Yeh KH, Yang YH, Sano T, Yang HK, Zhang X, Park SR, </w:t>
      </w:r>
      <w:proofErr w:type="spellStart"/>
      <w:r w:rsidRPr="007900D7">
        <w:rPr>
          <w:rFonts w:ascii="Book Antiqua" w:hAnsi="Book Antiqua"/>
        </w:rPr>
        <w:t>Fujii</w:t>
      </w:r>
      <w:proofErr w:type="spellEnd"/>
      <w:r w:rsidRPr="007900D7">
        <w:rPr>
          <w:rFonts w:ascii="Book Antiqua" w:hAnsi="Book Antiqua"/>
        </w:rPr>
        <w:t xml:space="preserve"> M, Kang YK, Chen LT. Management of gastric cancer in Asia: resource-stratified guidelines. </w:t>
      </w:r>
      <w:r w:rsidRPr="007900D7">
        <w:rPr>
          <w:rFonts w:ascii="Book Antiqua" w:hAnsi="Book Antiqua"/>
          <w:i/>
          <w:iCs/>
        </w:rPr>
        <w:t>Lancet Oncol</w:t>
      </w:r>
      <w:r w:rsidRPr="007900D7">
        <w:rPr>
          <w:rFonts w:ascii="Book Antiqua" w:hAnsi="Book Antiqua"/>
        </w:rPr>
        <w:t xml:space="preserve"> 2013; </w:t>
      </w:r>
      <w:r w:rsidRPr="007900D7">
        <w:rPr>
          <w:rFonts w:ascii="Book Antiqua" w:hAnsi="Book Antiqua"/>
          <w:b/>
          <w:bCs/>
        </w:rPr>
        <w:t>14</w:t>
      </w:r>
      <w:r w:rsidRPr="007900D7">
        <w:rPr>
          <w:rFonts w:ascii="Book Antiqua" w:hAnsi="Book Antiqua"/>
        </w:rPr>
        <w:t>: e535-e547 [PMID: 24176572 DOI: 10.1016/S1470-2045(13)70436-4]</w:t>
      </w:r>
    </w:p>
    <w:p w14:paraId="4360F4FA"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7 </w:t>
      </w:r>
      <w:proofErr w:type="spellStart"/>
      <w:r w:rsidRPr="007900D7">
        <w:rPr>
          <w:rFonts w:ascii="Book Antiqua" w:hAnsi="Book Antiqua"/>
          <w:b/>
          <w:bCs/>
        </w:rPr>
        <w:t>Goetze</w:t>
      </w:r>
      <w:proofErr w:type="spellEnd"/>
      <w:r w:rsidRPr="007900D7">
        <w:rPr>
          <w:rFonts w:ascii="Book Antiqua" w:hAnsi="Book Antiqua"/>
          <w:b/>
          <w:bCs/>
        </w:rPr>
        <w:t xml:space="preserve"> TO</w:t>
      </w:r>
      <w:r w:rsidRPr="007900D7">
        <w:rPr>
          <w:rFonts w:ascii="Book Antiqua" w:hAnsi="Book Antiqua"/>
        </w:rPr>
        <w:t>, Al-</w:t>
      </w:r>
      <w:proofErr w:type="spellStart"/>
      <w:r w:rsidRPr="007900D7">
        <w:rPr>
          <w:rFonts w:ascii="Book Antiqua" w:hAnsi="Book Antiqua"/>
        </w:rPr>
        <w:t>Batran</w:t>
      </w:r>
      <w:proofErr w:type="spellEnd"/>
      <w:r w:rsidRPr="007900D7">
        <w:rPr>
          <w:rFonts w:ascii="Book Antiqua" w:hAnsi="Book Antiqua"/>
        </w:rPr>
        <w:t xml:space="preserve"> SE, </w:t>
      </w:r>
      <w:proofErr w:type="spellStart"/>
      <w:r w:rsidRPr="007900D7">
        <w:rPr>
          <w:rFonts w:ascii="Book Antiqua" w:hAnsi="Book Antiqua"/>
        </w:rPr>
        <w:t>Berlth</w:t>
      </w:r>
      <w:proofErr w:type="spellEnd"/>
      <w:r w:rsidRPr="007900D7">
        <w:rPr>
          <w:rFonts w:ascii="Book Antiqua" w:hAnsi="Book Antiqua"/>
        </w:rPr>
        <w:t xml:space="preserve"> F, </w:t>
      </w:r>
      <w:proofErr w:type="spellStart"/>
      <w:r w:rsidRPr="007900D7">
        <w:rPr>
          <w:rFonts w:ascii="Book Antiqua" w:hAnsi="Book Antiqua"/>
        </w:rPr>
        <w:t>Hoelscher</w:t>
      </w:r>
      <w:proofErr w:type="spellEnd"/>
      <w:r w:rsidRPr="007900D7">
        <w:rPr>
          <w:rFonts w:ascii="Book Antiqua" w:hAnsi="Book Antiqua"/>
        </w:rPr>
        <w:t xml:space="preserve"> AH. Multimodal Treatment Strategies in Esophagogastric Junction Cancer: a Western Perspective. </w:t>
      </w:r>
      <w:r w:rsidRPr="007900D7">
        <w:rPr>
          <w:rFonts w:ascii="Book Antiqua" w:hAnsi="Book Antiqua"/>
          <w:i/>
          <w:iCs/>
        </w:rPr>
        <w:t>J Gastric Cancer</w:t>
      </w:r>
      <w:r w:rsidRPr="007900D7">
        <w:rPr>
          <w:rFonts w:ascii="Book Antiqua" w:hAnsi="Book Antiqua"/>
        </w:rPr>
        <w:t xml:space="preserve"> 2019; </w:t>
      </w:r>
      <w:r w:rsidRPr="007900D7">
        <w:rPr>
          <w:rFonts w:ascii="Book Antiqua" w:hAnsi="Book Antiqua"/>
          <w:b/>
          <w:bCs/>
        </w:rPr>
        <w:t>19</w:t>
      </w:r>
      <w:r w:rsidRPr="007900D7">
        <w:rPr>
          <w:rFonts w:ascii="Book Antiqua" w:hAnsi="Book Antiqua"/>
        </w:rPr>
        <w:t>: 148-156 [PMID: 31245159 DOI: 10.5230/jgc.2019.19.e19]</w:t>
      </w:r>
    </w:p>
    <w:p w14:paraId="79A2FA80"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8 </w:t>
      </w:r>
      <w:r w:rsidRPr="007900D7">
        <w:rPr>
          <w:rFonts w:ascii="Book Antiqua" w:hAnsi="Book Antiqua"/>
          <w:b/>
          <w:bCs/>
        </w:rPr>
        <w:t>Zhang S</w:t>
      </w:r>
      <w:r w:rsidRPr="007900D7">
        <w:rPr>
          <w:rFonts w:ascii="Book Antiqua" w:hAnsi="Book Antiqua"/>
        </w:rPr>
        <w:t xml:space="preserve">, </w:t>
      </w:r>
      <w:proofErr w:type="spellStart"/>
      <w:r w:rsidRPr="007900D7">
        <w:rPr>
          <w:rFonts w:ascii="Book Antiqua" w:hAnsi="Book Antiqua"/>
        </w:rPr>
        <w:t>Orita</w:t>
      </w:r>
      <w:proofErr w:type="spellEnd"/>
      <w:r w:rsidRPr="007900D7">
        <w:rPr>
          <w:rFonts w:ascii="Book Antiqua" w:hAnsi="Book Antiqua"/>
        </w:rPr>
        <w:t xml:space="preserve"> H, Fukunaga T. Current surgical treatment of esophagogastric junction adenocarcinoma. </w:t>
      </w:r>
      <w:r w:rsidRPr="007900D7">
        <w:rPr>
          <w:rFonts w:ascii="Book Antiqua" w:hAnsi="Book Antiqua"/>
          <w:i/>
          <w:iCs/>
        </w:rPr>
        <w:t xml:space="preserve">World J </w:t>
      </w:r>
      <w:proofErr w:type="spellStart"/>
      <w:r w:rsidRPr="007900D7">
        <w:rPr>
          <w:rFonts w:ascii="Book Antiqua" w:hAnsi="Book Antiqua"/>
          <w:i/>
          <w:iCs/>
        </w:rPr>
        <w:t>Gastrointest</w:t>
      </w:r>
      <w:proofErr w:type="spellEnd"/>
      <w:r w:rsidRPr="007900D7">
        <w:rPr>
          <w:rFonts w:ascii="Book Antiqua" w:hAnsi="Book Antiqua"/>
          <w:i/>
          <w:iCs/>
        </w:rPr>
        <w:t xml:space="preserve"> Oncol</w:t>
      </w:r>
      <w:r w:rsidRPr="007900D7">
        <w:rPr>
          <w:rFonts w:ascii="Book Antiqua" w:hAnsi="Book Antiqua"/>
        </w:rPr>
        <w:t xml:space="preserve"> 2019; </w:t>
      </w:r>
      <w:r w:rsidRPr="007900D7">
        <w:rPr>
          <w:rFonts w:ascii="Book Antiqua" w:hAnsi="Book Antiqua"/>
          <w:b/>
          <w:bCs/>
        </w:rPr>
        <w:t>11</w:t>
      </w:r>
      <w:r w:rsidRPr="007900D7">
        <w:rPr>
          <w:rFonts w:ascii="Book Antiqua" w:hAnsi="Book Antiqua"/>
        </w:rPr>
        <w:t>: 567-578 [PMID: 31435459 DOI: 10.4251/wjgo.v11.i8.567]</w:t>
      </w:r>
    </w:p>
    <w:p w14:paraId="7C70FEFA"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9 </w:t>
      </w:r>
      <w:r w:rsidRPr="007900D7">
        <w:rPr>
          <w:rFonts w:ascii="Book Antiqua" w:hAnsi="Book Antiqua"/>
          <w:b/>
          <w:bCs/>
        </w:rPr>
        <w:t>Chang JS</w:t>
      </w:r>
      <w:r w:rsidRPr="007900D7">
        <w:rPr>
          <w:rFonts w:ascii="Book Antiqua" w:hAnsi="Book Antiqua"/>
        </w:rPr>
        <w:t xml:space="preserve">, Kim KH, Yoon HI, Hyung WJ, </w:t>
      </w:r>
      <w:proofErr w:type="spellStart"/>
      <w:r w:rsidRPr="007900D7">
        <w:rPr>
          <w:rFonts w:ascii="Book Antiqua" w:hAnsi="Book Antiqua"/>
        </w:rPr>
        <w:t>Rha</w:t>
      </w:r>
      <w:proofErr w:type="spellEnd"/>
      <w:r w:rsidRPr="007900D7">
        <w:rPr>
          <w:rFonts w:ascii="Book Antiqua" w:hAnsi="Book Antiqua"/>
        </w:rPr>
        <w:t xml:space="preserve"> SY, Kim HS, Lee YC, Lim JS, Noh SH, </w:t>
      </w:r>
      <w:proofErr w:type="spellStart"/>
      <w:r w:rsidRPr="007900D7">
        <w:rPr>
          <w:rFonts w:ascii="Book Antiqua" w:hAnsi="Book Antiqua"/>
        </w:rPr>
        <w:t>Koom</w:t>
      </w:r>
      <w:proofErr w:type="spellEnd"/>
      <w:r w:rsidRPr="007900D7">
        <w:rPr>
          <w:rFonts w:ascii="Book Antiqua" w:hAnsi="Book Antiqua"/>
        </w:rPr>
        <w:t xml:space="preserve"> WS. Locoregional relapse after gastrectomy with D2 lymphadenectomy for gastric cancer. </w:t>
      </w:r>
      <w:r w:rsidRPr="007900D7">
        <w:rPr>
          <w:rFonts w:ascii="Book Antiqua" w:hAnsi="Book Antiqua"/>
          <w:i/>
          <w:iCs/>
        </w:rPr>
        <w:t>Br J Surg</w:t>
      </w:r>
      <w:r w:rsidRPr="007900D7">
        <w:rPr>
          <w:rFonts w:ascii="Book Antiqua" w:hAnsi="Book Antiqua"/>
        </w:rPr>
        <w:t xml:space="preserve"> 2017; </w:t>
      </w:r>
      <w:r w:rsidRPr="007900D7">
        <w:rPr>
          <w:rFonts w:ascii="Book Antiqua" w:hAnsi="Book Antiqua"/>
          <w:b/>
          <w:bCs/>
        </w:rPr>
        <w:t>104</w:t>
      </w:r>
      <w:r w:rsidRPr="007900D7">
        <w:rPr>
          <w:rFonts w:ascii="Book Antiqua" w:hAnsi="Book Antiqua"/>
        </w:rPr>
        <w:t>: 877-884 [PMID: 28245053 DOI: 10.1002/bjs.10502]</w:t>
      </w:r>
    </w:p>
    <w:p w14:paraId="15F2AE0A"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10 </w:t>
      </w:r>
      <w:r w:rsidRPr="007900D7">
        <w:rPr>
          <w:rFonts w:ascii="Book Antiqua" w:hAnsi="Book Antiqua"/>
          <w:b/>
          <w:bCs/>
        </w:rPr>
        <w:t>Chang JS</w:t>
      </w:r>
      <w:r w:rsidRPr="007900D7">
        <w:rPr>
          <w:rFonts w:ascii="Book Antiqua" w:hAnsi="Book Antiqua"/>
        </w:rPr>
        <w:t xml:space="preserve">, Kim KH, </w:t>
      </w:r>
      <w:proofErr w:type="spellStart"/>
      <w:r w:rsidRPr="007900D7">
        <w:rPr>
          <w:rFonts w:ascii="Book Antiqua" w:hAnsi="Book Antiqua"/>
        </w:rPr>
        <w:t>Keum</w:t>
      </w:r>
      <w:proofErr w:type="spellEnd"/>
      <w:r w:rsidRPr="007900D7">
        <w:rPr>
          <w:rFonts w:ascii="Book Antiqua" w:hAnsi="Book Antiqua"/>
        </w:rPr>
        <w:t xml:space="preserve"> KC, Noh SH, Lim JS, Kim HS, </w:t>
      </w:r>
      <w:proofErr w:type="spellStart"/>
      <w:r w:rsidRPr="007900D7">
        <w:rPr>
          <w:rFonts w:ascii="Book Antiqua" w:hAnsi="Book Antiqua"/>
        </w:rPr>
        <w:t>Rha</w:t>
      </w:r>
      <w:proofErr w:type="spellEnd"/>
      <w:r w:rsidRPr="007900D7">
        <w:rPr>
          <w:rFonts w:ascii="Book Antiqua" w:hAnsi="Book Antiqua"/>
        </w:rPr>
        <w:t xml:space="preserve"> SY, Lee YC, Hyung WJ, </w:t>
      </w:r>
      <w:proofErr w:type="spellStart"/>
      <w:r w:rsidRPr="007900D7">
        <w:rPr>
          <w:rFonts w:ascii="Book Antiqua" w:hAnsi="Book Antiqua"/>
        </w:rPr>
        <w:t>Koom</w:t>
      </w:r>
      <w:proofErr w:type="spellEnd"/>
      <w:r w:rsidRPr="007900D7">
        <w:rPr>
          <w:rFonts w:ascii="Book Antiqua" w:hAnsi="Book Antiqua"/>
        </w:rPr>
        <w:t xml:space="preserve"> WS. Recursive partition analysis of peritoneal and systemic recurrence in patients </w:t>
      </w:r>
      <w:r w:rsidRPr="007900D7">
        <w:rPr>
          <w:rFonts w:ascii="Book Antiqua" w:hAnsi="Book Antiqua"/>
        </w:rPr>
        <w:lastRenderedPageBreak/>
        <w:t xml:space="preserve">with gastric cancer who underwent D2 gastrectomy: Implications for neoadjuvant therapy consideration. </w:t>
      </w:r>
      <w:r w:rsidRPr="007900D7">
        <w:rPr>
          <w:rFonts w:ascii="Book Antiqua" w:hAnsi="Book Antiqua"/>
          <w:i/>
          <w:iCs/>
        </w:rPr>
        <w:t>J Surg Oncol</w:t>
      </w:r>
      <w:r w:rsidRPr="007900D7">
        <w:rPr>
          <w:rFonts w:ascii="Book Antiqua" w:hAnsi="Book Antiqua"/>
        </w:rPr>
        <w:t xml:space="preserve"> 2016; </w:t>
      </w:r>
      <w:r w:rsidRPr="007900D7">
        <w:rPr>
          <w:rFonts w:ascii="Book Antiqua" w:hAnsi="Book Antiqua"/>
          <w:b/>
          <w:bCs/>
        </w:rPr>
        <w:t>114</w:t>
      </w:r>
      <w:r w:rsidRPr="007900D7">
        <w:rPr>
          <w:rFonts w:ascii="Book Antiqua" w:hAnsi="Book Antiqua"/>
        </w:rPr>
        <w:t>: 859-864 [PMID: 27511744 DOI: 10.1002/jso.24405]</w:t>
      </w:r>
    </w:p>
    <w:p w14:paraId="1A0B7ACB"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11 </w:t>
      </w:r>
      <w:r w:rsidRPr="007900D7">
        <w:rPr>
          <w:rFonts w:ascii="Book Antiqua" w:hAnsi="Book Antiqua"/>
          <w:b/>
          <w:bCs/>
        </w:rPr>
        <w:t>Wang SB</w:t>
      </w:r>
      <w:r w:rsidRPr="007900D7">
        <w:rPr>
          <w:rFonts w:ascii="Book Antiqua" w:hAnsi="Book Antiqua"/>
        </w:rPr>
        <w:t xml:space="preserve">, Qi WX, Chen JY, Xu C, Kirova YM, Cao WG, Cai R, Cao L, Yan M, Cai G. Competing risk nomogram predicting initial loco-regional recurrence in gastric cancer patients after D2 gastrectomy. </w:t>
      </w:r>
      <w:proofErr w:type="spellStart"/>
      <w:r w:rsidRPr="007900D7">
        <w:rPr>
          <w:rFonts w:ascii="Book Antiqua" w:hAnsi="Book Antiqua"/>
          <w:i/>
          <w:iCs/>
        </w:rPr>
        <w:t>Radiat</w:t>
      </w:r>
      <w:proofErr w:type="spellEnd"/>
      <w:r w:rsidRPr="007900D7">
        <w:rPr>
          <w:rFonts w:ascii="Book Antiqua" w:hAnsi="Book Antiqua"/>
          <w:i/>
          <w:iCs/>
        </w:rPr>
        <w:t xml:space="preserve"> Oncol</w:t>
      </w:r>
      <w:r w:rsidRPr="007900D7">
        <w:rPr>
          <w:rFonts w:ascii="Book Antiqua" w:hAnsi="Book Antiqua"/>
        </w:rPr>
        <w:t xml:space="preserve"> 2019; </w:t>
      </w:r>
      <w:r w:rsidRPr="007900D7">
        <w:rPr>
          <w:rFonts w:ascii="Book Antiqua" w:hAnsi="Book Antiqua"/>
          <w:b/>
          <w:bCs/>
        </w:rPr>
        <w:t>14</w:t>
      </w:r>
      <w:r w:rsidRPr="007900D7">
        <w:rPr>
          <w:rFonts w:ascii="Book Antiqua" w:hAnsi="Book Antiqua"/>
        </w:rPr>
        <w:t>: 128 [PMID: 31315683 DOI: 10.1186/s13014-019-1332-y]</w:t>
      </w:r>
    </w:p>
    <w:p w14:paraId="45728A53"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12 </w:t>
      </w:r>
      <w:r w:rsidRPr="007900D7">
        <w:rPr>
          <w:rFonts w:ascii="Book Antiqua" w:hAnsi="Book Antiqua"/>
          <w:b/>
          <w:bCs/>
        </w:rPr>
        <w:t>Shapiro J</w:t>
      </w:r>
      <w:r w:rsidRPr="007900D7">
        <w:rPr>
          <w:rFonts w:ascii="Book Antiqua" w:hAnsi="Book Antiqua"/>
        </w:rPr>
        <w:t xml:space="preserve">, van </w:t>
      </w:r>
      <w:proofErr w:type="spellStart"/>
      <w:r w:rsidRPr="007900D7">
        <w:rPr>
          <w:rFonts w:ascii="Book Antiqua" w:hAnsi="Book Antiqua"/>
        </w:rPr>
        <w:t>Lanschot</w:t>
      </w:r>
      <w:proofErr w:type="spellEnd"/>
      <w:r w:rsidRPr="007900D7">
        <w:rPr>
          <w:rFonts w:ascii="Book Antiqua" w:hAnsi="Book Antiqua"/>
        </w:rPr>
        <w:t xml:space="preserve"> JJB, Hulshof MCCM, van Hagen P, van Berge </w:t>
      </w:r>
      <w:proofErr w:type="spellStart"/>
      <w:r w:rsidRPr="007900D7">
        <w:rPr>
          <w:rFonts w:ascii="Book Antiqua" w:hAnsi="Book Antiqua"/>
        </w:rPr>
        <w:t>Henegouwen</w:t>
      </w:r>
      <w:proofErr w:type="spellEnd"/>
      <w:r w:rsidRPr="007900D7">
        <w:rPr>
          <w:rFonts w:ascii="Book Antiqua" w:hAnsi="Book Antiqua"/>
        </w:rPr>
        <w:t xml:space="preserve"> MI, </w:t>
      </w:r>
      <w:proofErr w:type="spellStart"/>
      <w:r w:rsidRPr="007900D7">
        <w:rPr>
          <w:rFonts w:ascii="Book Antiqua" w:hAnsi="Book Antiqua"/>
        </w:rPr>
        <w:t>Wijnhoven</w:t>
      </w:r>
      <w:proofErr w:type="spellEnd"/>
      <w:r w:rsidRPr="007900D7">
        <w:rPr>
          <w:rFonts w:ascii="Book Antiqua" w:hAnsi="Book Antiqua"/>
        </w:rPr>
        <w:t xml:space="preserve"> BPL, van </w:t>
      </w:r>
      <w:proofErr w:type="spellStart"/>
      <w:r w:rsidRPr="007900D7">
        <w:rPr>
          <w:rFonts w:ascii="Book Antiqua" w:hAnsi="Book Antiqua"/>
        </w:rPr>
        <w:t>Laarhoven</w:t>
      </w:r>
      <w:proofErr w:type="spellEnd"/>
      <w:r w:rsidRPr="007900D7">
        <w:rPr>
          <w:rFonts w:ascii="Book Antiqua" w:hAnsi="Book Antiqua"/>
        </w:rPr>
        <w:t xml:space="preserve"> HWM, </w:t>
      </w:r>
      <w:proofErr w:type="spellStart"/>
      <w:r w:rsidRPr="007900D7">
        <w:rPr>
          <w:rFonts w:ascii="Book Antiqua" w:hAnsi="Book Antiqua"/>
        </w:rPr>
        <w:t>Nieuwenhuijzen</w:t>
      </w:r>
      <w:proofErr w:type="spellEnd"/>
      <w:r w:rsidRPr="007900D7">
        <w:rPr>
          <w:rFonts w:ascii="Book Antiqua" w:hAnsi="Book Antiqua"/>
        </w:rPr>
        <w:t xml:space="preserve"> GAP, Hospers GAP, </w:t>
      </w:r>
      <w:proofErr w:type="spellStart"/>
      <w:r w:rsidRPr="007900D7">
        <w:rPr>
          <w:rFonts w:ascii="Book Antiqua" w:hAnsi="Book Antiqua"/>
        </w:rPr>
        <w:t>Bonenkamp</w:t>
      </w:r>
      <w:proofErr w:type="spellEnd"/>
      <w:r w:rsidRPr="007900D7">
        <w:rPr>
          <w:rFonts w:ascii="Book Antiqua" w:hAnsi="Book Antiqua"/>
        </w:rPr>
        <w:t xml:space="preserve"> JJ, Cuesta MA, </w:t>
      </w:r>
      <w:proofErr w:type="spellStart"/>
      <w:r w:rsidRPr="007900D7">
        <w:rPr>
          <w:rFonts w:ascii="Book Antiqua" w:hAnsi="Book Antiqua"/>
        </w:rPr>
        <w:t>Blaisse</w:t>
      </w:r>
      <w:proofErr w:type="spellEnd"/>
      <w:r w:rsidRPr="007900D7">
        <w:rPr>
          <w:rFonts w:ascii="Book Antiqua" w:hAnsi="Book Antiqua"/>
        </w:rPr>
        <w:t xml:space="preserve"> RJB, Busch ORC, Ten Kate FJW, </w:t>
      </w:r>
      <w:proofErr w:type="spellStart"/>
      <w:r w:rsidRPr="007900D7">
        <w:rPr>
          <w:rFonts w:ascii="Book Antiqua" w:hAnsi="Book Antiqua"/>
        </w:rPr>
        <w:t>Creemers</w:t>
      </w:r>
      <w:proofErr w:type="spellEnd"/>
      <w:r w:rsidRPr="007900D7">
        <w:rPr>
          <w:rFonts w:ascii="Book Antiqua" w:hAnsi="Book Antiqua"/>
        </w:rPr>
        <w:t xml:space="preserve"> GM, Punt CJA, </w:t>
      </w:r>
      <w:proofErr w:type="spellStart"/>
      <w:r w:rsidRPr="007900D7">
        <w:rPr>
          <w:rFonts w:ascii="Book Antiqua" w:hAnsi="Book Antiqua"/>
        </w:rPr>
        <w:t>Plukker</w:t>
      </w:r>
      <w:proofErr w:type="spellEnd"/>
      <w:r w:rsidRPr="007900D7">
        <w:rPr>
          <w:rFonts w:ascii="Book Antiqua" w:hAnsi="Book Antiqua"/>
        </w:rPr>
        <w:t xml:space="preserve"> JTM, </w:t>
      </w:r>
      <w:proofErr w:type="spellStart"/>
      <w:r w:rsidRPr="007900D7">
        <w:rPr>
          <w:rFonts w:ascii="Book Antiqua" w:hAnsi="Book Antiqua"/>
        </w:rPr>
        <w:t>Verheul</w:t>
      </w:r>
      <w:proofErr w:type="spellEnd"/>
      <w:r w:rsidRPr="007900D7">
        <w:rPr>
          <w:rFonts w:ascii="Book Antiqua" w:hAnsi="Book Antiqua"/>
        </w:rPr>
        <w:t xml:space="preserve"> HMW, </w:t>
      </w:r>
      <w:proofErr w:type="spellStart"/>
      <w:r w:rsidRPr="007900D7">
        <w:rPr>
          <w:rFonts w:ascii="Book Antiqua" w:hAnsi="Book Antiqua"/>
        </w:rPr>
        <w:t>Bilgen</w:t>
      </w:r>
      <w:proofErr w:type="spellEnd"/>
      <w:r w:rsidRPr="007900D7">
        <w:rPr>
          <w:rFonts w:ascii="Book Antiqua" w:hAnsi="Book Antiqua"/>
        </w:rPr>
        <w:t xml:space="preserve"> EJS, van </w:t>
      </w:r>
      <w:proofErr w:type="spellStart"/>
      <w:r w:rsidRPr="007900D7">
        <w:rPr>
          <w:rFonts w:ascii="Book Antiqua" w:hAnsi="Book Antiqua"/>
        </w:rPr>
        <w:t>Dekken</w:t>
      </w:r>
      <w:proofErr w:type="spellEnd"/>
      <w:r w:rsidRPr="007900D7">
        <w:rPr>
          <w:rFonts w:ascii="Book Antiqua" w:hAnsi="Book Antiqua"/>
        </w:rPr>
        <w:t xml:space="preserve"> H, van der </w:t>
      </w:r>
      <w:proofErr w:type="spellStart"/>
      <w:r w:rsidRPr="007900D7">
        <w:rPr>
          <w:rFonts w:ascii="Book Antiqua" w:hAnsi="Book Antiqua"/>
        </w:rPr>
        <w:t>Sangen</w:t>
      </w:r>
      <w:proofErr w:type="spellEnd"/>
      <w:r w:rsidRPr="007900D7">
        <w:rPr>
          <w:rFonts w:ascii="Book Antiqua" w:hAnsi="Book Antiqua"/>
        </w:rPr>
        <w:t xml:space="preserve"> MJC, </w:t>
      </w:r>
      <w:proofErr w:type="spellStart"/>
      <w:r w:rsidRPr="007900D7">
        <w:rPr>
          <w:rFonts w:ascii="Book Antiqua" w:hAnsi="Book Antiqua"/>
        </w:rPr>
        <w:t>Rozema</w:t>
      </w:r>
      <w:proofErr w:type="spellEnd"/>
      <w:r w:rsidRPr="007900D7">
        <w:rPr>
          <w:rFonts w:ascii="Book Antiqua" w:hAnsi="Book Antiqua"/>
        </w:rPr>
        <w:t xml:space="preserve"> T, Biermann K, </w:t>
      </w:r>
      <w:proofErr w:type="spellStart"/>
      <w:r w:rsidRPr="007900D7">
        <w:rPr>
          <w:rFonts w:ascii="Book Antiqua" w:hAnsi="Book Antiqua"/>
        </w:rPr>
        <w:t>Beukema</w:t>
      </w:r>
      <w:proofErr w:type="spellEnd"/>
      <w:r w:rsidRPr="007900D7">
        <w:rPr>
          <w:rFonts w:ascii="Book Antiqua" w:hAnsi="Book Antiqua"/>
        </w:rPr>
        <w:t xml:space="preserve"> JC, Piet AHM, van </w:t>
      </w:r>
      <w:proofErr w:type="spellStart"/>
      <w:r w:rsidRPr="007900D7">
        <w:rPr>
          <w:rFonts w:ascii="Book Antiqua" w:hAnsi="Book Antiqua"/>
        </w:rPr>
        <w:t>Rij</w:t>
      </w:r>
      <w:proofErr w:type="spellEnd"/>
      <w:r w:rsidRPr="007900D7">
        <w:rPr>
          <w:rFonts w:ascii="Book Antiqua" w:hAnsi="Book Antiqua"/>
        </w:rPr>
        <w:t xml:space="preserve"> CM, Reinders JG, </w:t>
      </w:r>
      <w:proofErr w:type="spellStart"/>
      <w:r w:rsidRPr="007900D7">
        <w:rPr>
          <w:rFonts w:ascii="Book Antiqua" w:hAnsi="Book Antiqua"/>
        </w:rPr>
        <w:t>Tilanus</w:t>
      </w:r>
      <w:proofErr w:type="spellEnd"/>
      <w:r w:rsidRPr="007900D7">
        <w:rPr>
          <w:rFonts w:ascii="Book Antiqua" w:hAnsi="Book Antiqua"/>
        </w:rPr>
        <w:t xml:space="preserve"> HW, </w:t>
      </w:r>
      <w:proofErr w:type="spellStart"/>
      <w:r w:rsidRPr="007900D7">
        <w:rPr>
          <w:rFonts w:ascii="Book Antiqua" w:hAnsi="Book Antiqua"/>
        </w:rPr>
        <w:t>Steyerberg</w:t>
      </w:r>
      <w:proofErr w:type="spellEnd"/>
      <w:r w:rsidRPr="007900D7">
        <w:rPr>
          <w:rFonts w:ascii="Book Antiqua" w:hAnsi="Book Antiqua"/>
        </w:rPr>
        <w:t xml:space="preserve"> EW, van der </w:t>
      </w:r>
      <w:proofErr w:type="spellStart"/>
      <w:r w:rsidRPr="007900D7">
        <w:rPr>
          <w:rFonts w:ascii="Book Antiqua" w:hAnsi="Book Antiqua"/>
        </w:rPr>
        <w:t>Gaast</w:t>
      </w:r>
      <w:proofErr w:type="spellEnd"/>
      <w:r w:rsidRPr="007900D7">
        <w:rPr>
          <w:rFonts w:ascii="Book Antiqua" w:hAnsi="Book Antiqua"/>
        </w:rPr>
        <w:t xml:space="preserve"> A; CROSS study group. Neoadjuvant chemoradiotherapy plus surgery versus surgery alone for </w:t>
      </w:r>
      <w:proofErr w:type="spellStart"/>
      <w:r w:rsidRPr="007900D7">
        <w:rPr>
          <w:rFonts w:ascii="Book Antiqua" w:hAnsi="Book Antiqua"/>
        </w:rPr>
        <w:t>oesophageal</w:t>
      </w:r>
      <w:proofErr w:type="spellEnd"/>
      <w:r w:rsidRPr="007900D7">
        <w:rPr>
          <w:rFonts w:ascii="Book Antiqua" w:hAnsi="Book Antiqua"/>
        </w:rPr>
        <w:t xml:space="preserve"> or junctional cancer (CROSS): long-term results of a </w:t>
      </w:r>
      <w:proofErr w:type="spellStart"/>
      <w:r w:rsidRPr="007900D7">
        <w:rPr>
          <w:rFonts w:ascii="Book Antiqua" w:hAnsi="Book Antiqua"/>
        </w:rPr>
        <w:t>randomised</w:t>
      </w:r>
      <w:proofErr w:type="spellEnd"/>
      <w:r w:rsidRPr="007900D7">
        <w:rPr>
          <w:rFonts w:ascii="Book Antiqua" w:hAnsi="Book Antiqua"/>
        </w:rPr>
        <w:t xml:space="preserve"> controlled trial. </w:t>
      </w:r>
      <w:r w:rsidRPr="007900D7">
        <w:rPr>
          <w:rFonts w:ascii="Book Antiqua" w:hAnsi="Book Antiqua"/>
          <w:i/>
          <w:iCs/>
        </w:rPr>
        <w:t>Lancet Oncol</w:t>
      </w:r>
      <w:r w:rsidRPr="007900D7">
        <w:rPr>
          <w:rFonts w:ascii="Book Antiqua" w:hAnsi="Book Antiqua"/>
        </w:rPr>
        <w:t xml:space="preserve"> 2015; </w:t>
      </w:r>
      <w:r w:rsidRPr="007900D7">
        <w:rPr>
          <w:rFonts w:ascii="Book Antiqua" w:hAnsi="Book Antiqua"/>
          <w:b/>
          <w:bCs/>
        </w:rPr>
        <w:t>16</w:t>
      </w:r>
      <w:r w:rsidRPr="007900D7">
        <w:rPr>
          <w:rFonts w:ascii="Book Antiqua" w:hAnsi="Book Antiqua"/>
        </w:rPr>
        <w:t>: 1090-1098 [PMID: 26254683 DOI: 10.1016/S1470-2045(15)00040-6]</w:t>
      </w:r>
    </w:p>
    <w:p w14:paraId="56315E0E"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13 </w:t>
      </w:r>
      <w:r w:rsidRPr="007900D7">
        <w:rPr>
          <w:rFonts w:ascii="Book Antiqua" w:hAnsi="Book Antiqua"/>
          <w:b/>
          <w:bCs/>
        </w:rPr>
        <w:t>Lee J</w:t>
      </w:r>
      <w:r w:rsidRPr="007900D7">
        <w:rPr>
          <w:rFonts w:ascii="Book Antiqua" w:hAnsi="Book Antiqua"/>
        </w:rPr>
        <w:t xml:space="preserve">, Lim DH, Kim S, Park SH, Park JO, Park YS, Lim HY, Choi MG, Sohn TS, Noh JH, Bae JM, </w:t>
      </w:r>
      <w:proofErr w:type="spellStart"/>
      <w:r w:rsidRPr="007900D7">
        <w:rPr>
          <w:rFonts w:ascii="Book Antiqua" w:hAnsi="Book Antiqua"/>
        </w:rPr>
        <w:t>Ahn</w:t>
      </w:r>
      <w:proofErr w:type="spellEnd"/>
      <w:r w:rsidRPr="007900D7">
        <w:rPr>
          <w:rFonts w:ascii="Book Antiqua" w:hAnsi="Book Antiqua"/>
        </w:rPr>
        <w:t xml:space="preserve"> YC, Sohn I, Jung SH, Park CK, Kim KM, Kang WK. Phase III trial comparing capecitabine plus cisplatin versus capecitabine plus cisplatin with concurrent capecitabine radiotherapy in completely resected gastric cancer with D2 lymph node dissection: the ARTIST trial. </w:t>
      </w:r>
      <w:r w:rsidRPr="007900D7">
        <w:rPr>
          <w:rFonts w:ascii="Book Antiqua" w:hAnsi="Book Antiqua"/>
          <w:i/>
          <w:iCs/>
        </w:rPr>
        <w:t>J Clin Oncol</w:t>
      </w:r>
      <w:r w:rsidRPr="007900D7">
        <w:rPr>
          <w:rFonts w:ascii="Book Antiqua" w:hAnsi="Book Antiqua"/>
        </w:rPr>
        <w:t xml:space="preserve"> 2012; </w:t>
      </w:r>
      <w:r w:rsidRPr="007900D7">
        <w:rPr>
          <w:rFonts w:ascii="Book Antiqua" w:hAnsi="Book Antiqua"/>
          <w:b/>
          <w:bCs/>
        </w:rPr>
        <w:t>30</w:t>
      </w:r>
      <w:r w:rsidRPr="007900D7">
        <w:rPr>
          <w:rFonts w:ascii="Book Antiqua" w:hAnsi="Book Antiqua"/>
        </w:rPr>
        <w:t>: 268-273 [PMID: 22184384 DOI: 10.1200/JCO.2011.39.1953]</w:t>
      </w:r>
    </w:p>
    <w:p w14:paraId="3EF21900"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14 </w:t>
      </w:r>
      <w:proofErr w:type="spellStart"/>
      <w:r w:rsidRPr="007900D7">
        <w:rPr>
          <w:rFonts w:ascii="Book Antiqua" w:hAnsi="Book Antiqua"/>
          <w:b/>
          <w:bCs/>
        </w:rPr>
        <w:t>Sasako</w:t>
      </w:r>
      <w:proofErr w:type="spellEnd"/>
      <w:r w:rsidRPr="007900D7">
        <w:rPr>
          <w:rFonts w:ascii="Book Antiqua" w:hAnsi="Book Antiqua"/>
          <w:b/>
          <w:bCs/>
        </w:rPr>
        <w:t xml:space="preserve"> M</w:t>
      </w:r>
      <w:r w:rsidRPr="007900D7">
        <w:rPr>
          <w:rFonts w:ascii="Book Antiqua" w:hAnsi="Book Antiqua"/>
        </w:rPr>
        <w:t xml:space="preserve">, </w:t>
      </w:r>
      <w:proofErr w:type="spellStart"/>
      <w:r w:rsidRPr="007900D7">
        <w:rPr>
          <w:rFonts w:ascii="Book Antiqua" w:hAnsi="Book Antiqua"/>
        </w:rPr>
        <w:t>Sakuramoto</w:t>
      </w:r>
      <w:proofErr w:type="spellEnd"/>
      <w:r w:rsidRPr="007900D7">
        <w:rPr>
          <w:rFonts w:ascii="Book Antiqua" w:hAnsi="Book Antiqua"/>
        </w:rPr>
        <w:t xml:space="preserve"> S, </w:t>
      </w:r>
      <w:proofErr w:type="spellStart"/>
      <w:r w:rsidRPr="007900D7">
        <w:rPr>
          <w:rFonts w:ascii="Book Antiqua" w:hAnsi="Book Antiqua"/>
        </w:rPr>
        <w:t>Katai</w:t>
      </w:r>
      <w:proofErr w:type="spellEnd"/>
      <w:r w:rsidRPr="007900D7">
        <w:rPr>
          <w:rFonts w:ascii="Book Antiqua" w:hAnsi="Book Antiqua"/>
        </w:rPr>
        <w:t xml:space="preserve"> H, Kinoshita T, Furukawa H, Yamaguchi T, </w:t>
      </w:r>
      <w:proofErr w:type="spellStart"/>
      <w:r w:rsidRPr="007900D7">
        <w:rPr>
          <w:rFonts w:ascii="Book Antiqua" w:hAnsi="Book Antiqua"/>
        </w:rPr>
        <w:t>Nashimoto</w:t>
      </w:r>
      <w:proofErr w:type="spellEnd"/>
      <w:r w:rsidRPr="007900D7">
        <w:rPr>
          <w:rFonts w:ascii="Book Antiqua" w:hAnsi="Book Antiqua"/>
        </w:rPr>
        <w:t xml:space="preserve"> A, </w:t>
      </w:r>
      <w:proofErr w:type="spellStart"/>
      <w:r w:rsidRPr="007900D7">
        <w:rPr>
          <w:rFonts w:ascii="Book Antiqua" w:hAnsi="Book Antiqua"/>
        </w:rPr>
        <w:t>Fujii</w:t>
      </w:r>
      <w:proofErr w:type="spellEnd"/>
      <w:r w:rsidRPr="007900D7">
        <w:rPr>
          <w:rFonts w:ascii="Book Antiqua" w:hAnsi="Book Antiqua"/>
        </w:rPr>
        <w:t xml:space="preserve"> M, Nakajima T, Ohashi Y. Five-year outcomes of a randomized phase III trial comparing adjuvant chemotherapy with S-1 versus surgery alone in stage II or III gastric cancer. </w:t>
      </w:r>
      <w:r w:rsidRPr="007900D7">
        <w:rPr>
          <w:rFonts w:ascii="Book Antiqua" w:hAnsi="Book Antiqua"/>
          <w:i/>
          <w:iCs/>
        </w:rPr>
        <w:t>J Clin Oncol</w:t>
      </w:r>
      <w:r w:rsidRPr="007900D7">
        <w:rPr>
          <w:rFonts w:ascii="Book Antiqua" w:hAnsi="Book Antiqua"/>
        </w:rPr>
        <w:t xml:space="preserve"> 2011; </w:t>
      </w:r>
      <w:r w:rsidRPr="007900D7">
        <w:rPr>
          <w:rFonts w:ascii="Book Antiqua" w:hAnsi="Book Antiqua"/>
          <w:b/>
          <w:bCs/>
        </w:rPr>
        <w:t>29</w:t>
      </w:r>
      <w:r w:rsidRPr="007900D7">
        <w:rPr>
          <w:rFonts w:ascii="Book Antiqua" w:hAnsi="Book Antiqua"/>
        </w:rPr>
        <w:t>: 4387-4393 [PMID: 22010012 DOI: 10.1200/JCO.2011.36.5908]</w:t>
      </w:r>
    </w:p>
    <w:p w14:paraId="68B5EDA3"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15 </w:t>
      </w:r>
      <w:proofErr w:type="spellStart"/>
      <w:r w:rsidRPr="007900D7">
        <w:rPr>
          <w:rFonts w:ascii="Book Antiqua" w:hAnsi="Book Antiqua"/>
          <w:b/>
          <w:bCs/>
        </w:rPr>
        <w:t>Stiekema</w:t>
      </w:r>
      <w:proofErr w:type="spellEnd"/>
      <w:r w:rsidRPr="007900D7">
        <w:rPr>
          <w:rFonts w:ascii="Book Antiqua" w:hAnsi="Book Antiqua"/>
          <w:b/>
          <w:bCs/>
        </w:rPr>
        <w:t xml:space="preserve"> J</w:t>
      </w:r>
      <w:r w:rsidRPr="007900D7">
        <w:rPr>
          <w:rFonts w:ascii="Book Antiqua" w:hAnsi="Book Antiqua"/>
        </w:rPr>
        <w:t xml:space="preserve">, Trip AK, Jansen EP, Boot H, Cats A, </w:t>
      </w:r>
      <w:proofErr w:type="spellStart"/>
      <w:r w:rsidRPr="007900D7">
        <w:rPr>
          <w:rFonts w:ascii="Book Antiqua" w:hAnsi="Book Antiqua"/>
        </w:rPr>
        <w:t>Ponz</w:t>
      </w:r>
      <w:proofErr w:type="spellEnd"/>
      <w:r w:rsidRPr="007900D7">
        <w:rPr>
          <w:rFonts w:ascii="Book Antiqua" w:hAnsi="Book Antiqua"/>
        </w:rPr>
        <w:t xml:space="preserve"> OB, </w:t>
      </w:r>
      <w:proofErr w:type="spellStart"/>
      <w:r w:rsidRPr="007900D7">
        <w:rPr>
          <w:rFonts w:ascii="Book Antiqua" w:hAnsi="Book Antiqua"/>
        </w:rPr>
        <w:t>Verheij</w:t>
      </w:r>
      <w:proofErr w:type="spellEnd"/>
      <w:r w:rsidRPr="007900D7">
        <w:rPr>
          <w:rFonts w:ascii="Book Antiqua" w:hAnsi="Book Antiqua"/>
        </w:rPr>
        <w:t xml:space="preserve"> M, van </w:t>
      </w:r>
      <w:proofErr w:type="spellStart"/>
      <w:r w:rsidRPr="007900D7">
        <w:rPr>
          <w:rFonts w:ascii="Book Antiqua" w:hAnsi="Book Antiqua"/>
        </w:rPr>
        <w:t>Sandick</w:t>
      </w:r>
      <w:proofErr w:type="spellEnd"/>
      <w:r w:rsidRPr="007900D7">
        <w:rPr>
          <w:rFonts w:ascii="Book Antiqua" w:hAnsi="Book Antiqua"/>
        </w:rPr>
        <w:t xml:space="preserve"> JW. The prognostic significance of an R1 resection in gastric cancer patients treated with </w:t>
      </w:r>
      <w:r w:rsidRPr="007900D7">
        <w:rPr>
          <w:rFonts w:ascii="Book Antiqua" w:hAnsi="Book Antiqua"/>
        </w:rPr>
        <w:lastRenderedPageBreak/>
        <w:t xml:space="preserve">adjuvant chemoradiotherapy. </w:t>
      </w:r>
      <w:r w:rsidRPr="007900D7">
        <w:rPr>
          <w:rFonts w:ascii="Book Antiqua" w:hAnsi="Book Antiqua"/>
          <w:i/>
          <w:iCs/>
        </w:rPr>
        <w:t>Ann Surg Oncol</w:t>
      </w:r>
      <w:r w:rsidRPr="007900D7">
        <w:rPr>
          <w:rFonts w:ascii="Book Antiqua" w:hAnsi="Book Antiqua"/>
        </w:rPr>
        <w:t xml:space="preserve"> 2014; </w:t>
      </w:r>
      <w:r w:rsidRPr="007900D7">
        <w:rPr>
          <w:rFonts w:ascii="Book Antiqua" w:hAnsi="Book Antiqua"/>
          <w:b/>
          <w:bCs/>
        </w:rPr>
        <w:t>21</w:t>
      </w:r>
      <w:r w:rsidRPr="007900D7">
        <w:rPr>
          <w:rFonts w:ascii="Book Antiqua" w:hAnsi="Book Antiqua"/>
        </w:rPr>
        <w:t>: 1107-1114 [PMID: 24306660 DOI: 10.1245/s10434-013-3397-4]</w:t>
      </w:r>
    </w:p>
    <w:p w14:paraId="266A81D9"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16 </w:t>
      </w:r>
      <w:r w:rsidRPr="007900D7">
        <w:rPr>
          <w:rFonts w:ascii="Book Antiqua" w:hAnsi="Book Antiqua"/>
          <w:b/>
          <w:bCs/>
        </w:rPr>
        <w:t>Macdonald JS</w:t>
      </w:r>
      <w:r w:rsidRPr="007900D7">
        <w:rPr>
          <w:rFonts w:ascii="Book Antiqua" w:hAnsi="Book Antiqua"/>
        </w:rPr>
        <w:t xml:space="preserve">, Smalley SR, Benedetti J, </w:t>
      </w:r>
      <w:proofErr w:type="spellStart"/>
      <w:r w:rsidRPr="007900D7">
        <w:rPr>
          <w:rFonts w:ascii="Book Antiqua" w:hAnsi="Book Antiqua"/>
        </w:rPr>
        <w:t>Hundahl</w:t>
      </w:r>
      <w:proofErr w:type="spellEnd"/>
      <w:r w:rsidRPr="007900D7">
        <w:rPr>
          <w:rFonts w:ascii="Book Antiqua" w:hAnsi="Book Antiqua"/>
        </w:rPr>
        <w:t xml:space="preserve"> SA, Estes NC, </w:t>
      </w:r>
      <w:proofErr w:type="spellStart"/>
      <w:r w:rsidRPr="007900D7">
        <w:rPr>
          <w:rFonts w:ascii="Book Antiqua" w:hAnsi="Book Antiqua"/>
        </w:rPr>
        <w:t>Stemmermann</w:t>
      </w:r>
      <w:proofErr w:type="spellEnd"/>
      <w:r w:rsidRPr="007900D7">
        <w:rPr>
          <w:rFonts w:ascii="Book Antiqua" w:hAnsi="Book Antiqua"/>
        </w:rPr>
        <w:t xml:space="preserve"> GN, Haller DG, Ajani JA, Gunderson LL, Jessup JM, </w:t>
      </w:r>
      <w:proofErr w:type="spellStart"/>
      <w:r w:rsidRPr="007900D7">
        <w:rPr>
          <w:rFonts w:ascii="Book Antiqua" w:hAnsi="Book Antiqua"/>
        </w:rPr>
        <w:t>Martenson</w:t>
      </w:r>
      <w:proofErr w:type="spellEnd"/>
      <w:r w:rsidRPr="007900D7">
        <w:rPr>
          <w:rFonts w:ascii="Book Antiqua" w:hAnsi="Book Antiqua"/>
        </w:rPr>
        <w:t xml:space="preserve"> JA. Chemoradiotherapy after surgery compared with surgery alone for adenocarcinoma of the stomach or gastroesophageal junction. </w:t>
      </w:r>
      <w:r w:rsidRPr="007900D7">
        <w:rPr>
          <w:rFonts w:ascii="Book Antiqua" w:hAnsi="Book Antiqua"/>
          <w:i/>
          <w:iCs/>
        </w:rPr>
        <w:t xml:space="preserve">N </w:t>
      </w:r>
      <w:proofErr w:type="spellStart"/>
      <w:r w:rsidRPr="007900D7">
        <w:rPr>
          <w:rFonts w:ascii="Book Antiqua" w:hAnsi="Book Antiqua"/>
          <w:i/>
          <w:iCs/>
        </w:rPr>
        <w:t>Engl</w:t>
      </w:r>
      <w:proofErr w:type="spellEnd"/>
      <w:r w:rsidRPr="007900D7">
        <w:rPr>
          <w:rFonts w:ascii="Book Antiqua" w:hAnsi="Book Antiqua"/>
          <w:i/>
          <w:iCs/>
        </w:rPr>
        <w:t xml:space="preserve"> J Med</w:t>
      </w:r>
      <w:r w:rsidRPr="007900D7">
        <w:rPr>
          <w:rFonts w:ascii="Book Antiqua" w:hAnsi="Book Antiqua"/>
        </w:rPr>
        <w:t xml:space="preserve"> 2001; </w:t>
      </w:r>
      <w:r w:rsidRPr="007900D7">
        <w:rPr>
          <w:rFonts w:ascii="Book Antiqua" w:hAnsi="Book Antiqua"/>
          <w:b/>
          <w:bCs/>
        </w:rPr>
        <w:t>345</w:t>
      </w:r>
      <w:r w:rsidRPr="007900D7">
        <w:rPr>
          <w:rFonts w:ascii="Book Antiqua" w:hAnsi="Book Antiqua"/>
        </w:rPr>
        <w:t>: 725-730 [PMID: 11547741 DOI: 10.1056/NEJMoa010187]</w:t>
      </w:r>
    </w:p>
    <w:p w14:paraId="5F04306E"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17 </w:t>
      </w:r>
      <w:r w:rsidRPr="007900D7">
        <w:rPr>
          <w:rFonts w:ascii="Book Antiqua" w:hAnsi="Book Antiqua"/>
          <w:b/>
          <w:bCs/>
        </w:rPr>
        <w:t>Park SH</w:t>
      </w:r>
      <w:r w:rsidRPr="007900D7">
        <w:rPr>
          <w:rFonts w:ascii="Book Antiqua" w:hAnsi="Book Antiqua"/>
        </w:rPr>
        <w:t xml:space="preserve">, Sohn TS, Lee J, Lim DH, Hong ME, Kim KM, Sohn I, Jung SH, Choi MG, Lee JH, Bae JM, Kim S, Kim ST, Park JO, Park YS, Lim HY, Kang WK. Phase III Trial to Compare Adjuvant Chemotherapy With Capecitabine and Cisplatin Versus Concurrent Chemoradiotherapy in Gastric Cancer: Final Report of the Adjuvant Chemoradiotherapy in Stomach Tumors Trial, Including Survival and Subset Analyses. </w:t>
      </w:r>
      <w:r w:rsidRPr="007900D7">
        <w:rPr>
          <w:rFonts w:ascii="Book Antiqua" w:hAnsi="Book Antiqua"/>
          <w:i/>
          <w:iCs/>
        </w:rPr>
        <w:t>J Clin Oncol</w:t>
      </w:r>
      <w:r w:rsidRPr="007900D7">
        <w:rPr>
          <w:rFonts w:ascii="Book Antiqua" w:hAnsi="Book Antiqua"/>
        </w:rPr>
        <w:t xml:space="preserve"> 2015; </w:t>
      </w:r>
      <w:r w:rsidRPr="007900D7">
        <w:rPr>
          <w:rFonts w:ascii="Book Antiqua" w:hAnsi="Book Antiqua"/>
          <w:b/>
          <w:bCs/>
        </w:rPr>
        <w:t>33</w:t>
      </w:r>
      <w:r w:rsidRPr="007900D7">
        <w:rPr>
          <w:rFonts w:ascii="Book Antiqua" w:hAnsi="Book Antiqua"/>
        </w:rPr>
        <w:t>: 3130-3136 [PMID: 25559811 DOI: 10.1200/JCO.2014.58.3930]</w:t>
      </w:r>
    </w:p>
    <w:p w14:paraId="3EC2DA8E"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18 </w:t>
      </w:r>
      <w:r w:rsidRPr="007900D7">
        <w:rPr>
          <w:rFonts w:ascii="Book Antiqua" w:hAnsi="Book Antiqua"/>
          <w:b/>
          <w:bCs/>
        </w:rPr>
        <w:t>Stahl M</w:t>
      </w:r>
      <w:r w:rsidRPr="007900D7">
        <w:rPr>
          <w:rFonts w:ascii="Book Antiqua" w:hAnsi="Book Antiqua"/>
        </w:rPr>
        <w:t xml:space="preserve">, Walz MK, </w:t>
      </w:r>
      <w:proofErr w:type="spellStart"/>
      <w:r w:rsidRPr="007900D7">
        <w:rPr>
          <w:rFonts w:ascii="Book Antiqua" w:hAnsi="Book Antiqua"/>
        </w:rPr>
        <w:t>Stuschke</w:t>
      </w:r>
      <w:proofErr w:type="spellEnd"/>
      <w:r w:rsidRPr="007900D7">
        <w:rPr>
          <w:rFonts w:ascii="Book Antiqua" w:hAnsi="Book Antiqua"/>
        </w:rPr>
        <w:t xml:space="preserve"> M, Lehmann N, Meyer HJ, </w:t>
      </w:r>
      <w:proofErr w:type="spellStart"/>
      <w:r w:rsidRPr="007900D7">
        <w:rPr>
          <w:rFonts w:ascii="Book Antiqua" w:hAnsi="Book Antiqua"/>
        </w:rPr>
        <w:t>Riera-Knorrenschild</w:t>
      </w:r>
      <w:proofErr w:type="spellEnd"/>
      <w:r w:rsidRPr="007900D7">
        <w:rPr>
          <w:rFonts w:ascii="Book Antiqua" w:hAnsi="Book Antiqua"/>
        </w:rPr>
        <w:t xml:space="preserve"> J, Langer P, </w:t>
      </w:r>
      <w:proofErr w:type="spellStart"/>
      <w:r w:rsidRPr="007900D7">
        <w:rPr>
          <w:rFonts w:ascii="Book Antiqua" w:hAnsi="Book Antiqua"/>
        </w:rPr>
        <w:t>Engenhart-Cabillic</w:t>
      </w:r>
      <w:proofErr w:type="spellEnd"/>
      <w:r w:rsidRPr="007900D7">
        <w:rPr>
          <w:rFonts w:ascii="Book Antiqua" w:hAnsi="Book Antiqua"/>
        </w:rPr>
        <w:t xml:space="preserve"> R, Bitzer M, </w:t>
      </w:r>
      <w:proofErr w:type="spellStart"/>
      <w:r w:rsidRPr="007900D7">
        <w:rPr>
          <w:rFonts w:ascii="Book Antiqua" w:hAnsi="Book Antiqua"/>
        </w:rPr>
        <w:t>Königsrainer</w:t>
      </w:r>
      <w:proofErr w:type="spellEnd"/>
      <w:r w:rsidRPr="007900D7">
        <w:rPr>
          <w:rFonts w:ascii="Book Antiqua" w:hAnsi="Book Antiqua"/>
        </w:rPr>
        <w:t xml:space="preserve"> A, </w:t>
      </w:r>
      <w:proofErr w:type="spellStart"/>
      <w:r w:rsidRPr="007900D7">
        <w:rPr>
          <w:rFonts w:ascii="Book Antiqua" w:hAnsi="Book Antiqua"/>
        </w:rPr>
        <w:t>Budach</w:t>
      </w:r>
      <w:proofErr w:type="spellEnd"/>
      <w:r w:rsidRPr="007900D7">
        <w:rPr>
          <w:rFonts w:ascii="Book Antiqua" w:hAnsi="Book Antiqua"/>
        </w:rPr>
        <w:t xml:space="preserve"> W, Wilke H. Phase III comparison of preoperative chemotherapy compared with chemoradiotherapy in patients with locally advanced adenocarcinoma of the esophagogastric junction. </w:t>
      </w:r>
      <w:r w:rsidRPr="007900D7">
        <w:rPr>
          <w:rFonts w:ascii="Book Antiqua" w:hAnsi="Book Antiqua"/>
          <w:i/>
          <w:iCs/>
        </w:rPr>
        <w:t>J Clin Oncol</w:t>
      </w:r>
      <w:r w:rsidRPr="007900D7">
        <w:rPr>
          <w:rFonts w:ascii="Book Antiqua" w:hAnsi="Book Antiqua"/>
        </w:rPr>
        <w:t xml:space="preserve"> 2009; </w:t>
      </w:r>
      <w:r w:rsidRPr="007900D7">
        <w:rPr>
          <w:rFonts w:ascii="Book Antiqua" w:hAnsi="Book Antiqua"/>
          <w:b/>
          <w:bCs/>
        </w:rPr>
        <w:t>27</w:t>
      </w:r>
      <w:r w:rsidRPr="007900D7">
        <w:rPr>
          <w:rFonts w:ascii="Book Antiqua" w:hAnsi="Book Antiqua"/>
        </w:rPr>
        <w:t>: 851-856 [PMID: 19139439 DOI: 10.1200/JCO.2008.17.0506]</w:t>
      </w:r>
    </w:p>
    <w:p w14:paraId="54475752"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19 </w:t>
      </w:r>
      <w:r w:rsidRPr="007900D7">
        <w:rPr>
          <w:rFonts w:ascii="Book Antiqua" w:hAnsi="Book Antiqua"/>
          <w:b/>
          <w:bCs/>
        </w:rPr>
        <w:t>Japanese Gastric Cancer Association</w:t>
      </w:r>
      <w:r w:rsidRPr="007900D7">
        <w:rPr>
          <w:rFonts w:ascii="Book Antiqua" w:hAnsi="Book Antiqua"/>
        </w:rPr>
        <w:t xml:space="preserve">. Japanese classification of gastric carcinoma: 3rd English edition. </w:t>
      </w:r>
      <w:r w:rsidRPr="007900D7">
        <w:rPr>
          <w:rFonts w:ascii="Book Antiqua" w:hAnsi="Book Antiqua"/>
          <w:i/>
          <w:iCs/>
        </w:rPr>
        <w:t>Gastric Cancer</w:t>
      </w:r>
      <w:r w:rsidRPr="007900D7">
        <w:rPr>
          <w:rFonts w:ascii="Book Antiqua" w:hAnsi="Book Antiqua"/>
        </w:rPr>
        <w:t xml:space="preserve"> 2011; </w:t>
      </w:r>
      <w:r w:rsidRPr="007900D7">
        <w:rPr>
          <w:rFonts w:ascii="Book Antiqua" w:hAnsi="Book Antiqua"/>
          <w:b/>
          <w:bCs/>
        </w:rPr>
        <w:t>14</w:t>
      </w:r>
      <w:r w:rsidRPr="007900D7">
        <w:rPr>
          <w:rFonts w:ascii="Book Antiqua" w:hAnsi="Book Antiqua"/>
        </w:rPr>
        <w:t>: 101-112 [PMID: 21573743 DOI: 10.1007/s10120-011-0041-5]</w:t>
      </w:r>
    </w:p>
    <w:p w14:paraId="4FEDC78B"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20 </w:t>
      </w:r>
      <w:r w:rsidRPr="007900D7">
        <w:rPr>
          <w:rFonts w:ascii="Book Antiqua" w:hAnsi="Book Antiqua"/>
          <w:b/>
          <w:bCs/>
        </w:rPr>
        <w:t>Grégoire V</w:t>
      </w:r>
      <w:r w:rsidRPr="007900D7">
        <w:rPr>
          <w:rFonts w:ascii="Book Antiqua" w:hAnsi="Book Antiqua"/>
        </w:rPr>
        <w:t xml:space="preserve">, Mackie TR. State of the art on dose prescription, reporting and recording in Intensity-Modulated Radiation Therapy (ICRU report No. 83). </w:t>
      </w:r>
      <w:r w:rsidRPr="007900D7">
        <w:rPr>
          <w:rFonts w:ascii="Book Antiqua" w:hAnsi="Book Antiqua"/>
          <w:i/>
          <w:iCs/>
        </w:rPr>
        <w:t xml:space="preserve">Cancer </w:t>
      </w:r>
      <w:proofErr w:type="spellStart"/>
      <w:r w:rsidRPr="007900D7">
        <w:rPr>
          <w:rFonts w:ascii="Book Antiqua" w:hAnsi="Book Antiqua"/>
          <w:i/>
          <w:iCs/>
        </w:rPr>
        <w:t>Radiother</w:t>
      </w:r>
      <w:proofErr w:type="spellEnd"/>
      <w:r w:rsidRPr="007900D7">
        <w:rPr>
          <w:rFonts w:ascii="Book Antiqua" w:hAnsi="Book Antiqua"/>
        </w:rPr>
        <w:t xml:space="preserve"> 2011; </w:t>
      </w:r>
      <w:r w:rsidRPr="007900D7">
        <w:rPr>
          <w:rFonts w:ascii="Book Antiqua" w:hAnsi="Book Antiqua"/>
          <w:b/>
          <w:bCs/>
        </w:rPr>
        <w:t>15</w:t>
      </w:r>
      <w:r w:rsidRPr="007900D7">
        <w:rPr>
          <w:rFonts w:ascii="Book Antiqua" w:hAnsi="Book Antiqua"/>
        </w:rPr>
        <w:t>: 555-559 [PMID: 21802333 DOI: 10.1016/j.canrad.2011.04.003]</w:t>
      </w:r>
    </w:p>
    <w:p w14:paraId="700D08C5"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21 </w:t>
      </w:r>
      <w:r w:rsidRPr="007900D7">
        <w:rPr>
          <w:rFonts w:ascii="Book Antiqua" w:hAnsi="Book Antiqua"/>
          <w:b/>
          <w:bCs/>
        </w:rPr>
        <w:t>Japan Esophageal Society</w:t>
      </w:r>
      <w:r w:rsidRPr="007900D7">
        <w:rPr>
          <w:rFonts w:ascii="Book Antiqua" w:hAnsi="Book Antiqua"/>
        </w:rPr>
        <w:t xml:space="preserve">. Japanese Classification of Esophageal Cancer, 11th Edition: part I. </w:t>
      </w:r>
      <w:r w:rsidRPr="007900D7">
        <w:rPr>
          <w:rFonts w:ascii="Book Antiqua" w:hAnsi="Book Antiqua"/>
          <w:i/>
          <w:iCs/>
        </w:rPr>
        <w:t>Esophagus</w:t>
      </w:r>
      <w:r w:rsidRPr="007900D7">
        <w:rPr>
          <w:rFonts w:ascii="Book Antiqua" w:hAnsi="Book Antiqua"/>
        </w:rPr>
        <w:t xml:space="preserve"> 2017; </w:t>
      </w:r>
      <w:r w:rsidRPr="007900D7">
        <w:rPr>
          <w:rFonts w:ascii="Book Antiqua" w:hAnsi="Book Antiqua"/>
          <w:b/>
          <w:bCs/>
        </w:rPr>
        <w:t>14</w:t>
      </w:r>
      <w:r w:rsidRPr="007900D7">
        <w:rPr>
          <w:rFonts w:ascii="Book Antiqua" w:hAnsi="Book Antiqua"/>
        </w:rPr>
        <w:t>: 1-36 [PMID: 28111535 DOI: 10.1007/s10388-016-0551-7]</w:t>
      </w:r>
    </w:p>
    <w:p w14:paraId="3F164F46"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22 </w:t>
      </w:r>
      <w:r w:rsidRPr="007900D7">
        <w:rPr>
          <w:rFonts w:ascii="Book Antiqua" w:hAnsi="Book Antiqua"/>
          <w:b/>
          <w:bCs/>
        </w:rPr>
        <w:t>Shen J</w:t>
      </w:r>
      <w:r w:rsidRPr="007900D7">
        <w:rPr>
          <w:rFonts w:ascii="Book Antiqua" w:hAnsi="Book Antiqua"/>
        </w:rPr>
        <w:t xml:space="preserve">, Zhu X, Du Y, Zhu Y, Yu P, Yang L, Xu Z, Huang L, Zhang Y, Zhang Y, Liu L, Cheng X. Adjuvant SOX chemotherapy versus concurrent chemoradiotherapy after D2 </w:t>
      </w:r>
      <w:r w:rsidRPr="007900D7">
        <w:rPr>
          <w:rFonts w:ascii="Book Antiqua" w:hAnsi="Book Antiqua"/>
        </w:rPr>
        <w:lastRenderedPageBreak/>
        <w:t xml:space="preserve">radical resection of locally advanced esophagogastric junction (EGJ) adenocarcinoma: study protocol for a randomized phase III trial (ARTEG). </w:t>
      </w:r>
      <w:r w:rsidRPr="007900D7">
        <w:rPr>
          <w:rFonts w:ascii="Book Antiqua" w:hAnsi="Book Antiqua"/>
          <w:i/>
          <w:iCs/>
        </w:rPr>
        <w:t>Trials</w:t>
      </w:r>
      <w:r w:rsidRPr="007900D7">
        <w:rPr>
          <w:rFonts w:ascii="Book Antiqua" w:hAnsi="Book Antiqua"/>
        </w:rPr>
        <w:t xml:space="preserve"> 2021; </w:t>
      </w:r>
      <w:r w:rsidRPr="007900D7">
        <w:rPr>
          <w:rFonts w:ascii="Book Antiqua" w:hAnsi="Book Antiqua"/>
          <w:b/>
          <w:bCs/>
        </w:rPr>
        <w:t>22</w:t>
      </w:r>
      <w:r w:rsidRPr="007900D7">
        <w:rPr>
          <w:rFonts w:ascii="Book Antiqua" w:hAnsi="Book Antiqua"/>
        </w:rPr>
        <w:t>: 753 [PMID: 34717717 DOI: 10.1186/s13063-021-05617-7]</w:t>
      </w:r>
    </w:p>
    <w:p w14:paraId="55EC04DF"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23 </w:t>
      </w:r>
      <w:r w:rsidRPr="007900D7">
        <w:rPr>
          <w:rFonts w:ascii="Book Antiqua" w:hAnsi="Book Antiqua"/>
          <w:b/>
          <w:bCs/>
        </w:rPr>
        <w:t>Wang FH</w:t>
      </w:r>
      <w:r w:rsidRPr="007900D7">
        <w:rPr>
          <w:rFonts w:ascii="Book Antiqua" w:hAnsi="Book Antiqua"/>
        </w:rPr>
        <w:t xml:space="preserve">, Zhang XT, Li YF, Tang L, Qu XJ, Ying JE, Zhang J, Sun LY, Lin RB, </w:t>
      </w:r>
      <w:proofErr w:type="spellStart"/>
      <w:r w:rsidRPr="007900D7">
        <w:rPr>
          <w:rFonts w:ascii="Book Antiqua" w:hAnsi="Book Antiqua"/>
        </w:rPr>
        <w:t>Qiu</w:t>
      </w:r>
      <w:proofErr w:type="spellEnd"/>
      <w:r w:rsidRPr="007900D7">
        <w:rPr>
          <w:rFonts w:ascii="Book Antiqua" w:hAnsi="Book Antiqua"/>
        </w:rPr>
        <w:t xml:space="preserve"> H, Wang C, </w:t>
      </w:r>
      <w:proofErr w:type="spellStart"/>
      <w:r w:rsidRPr="007900D7">
        <w:rPr>
          <w:rFonts w:ascii="Book Antiqua" w:hAnsi="Book Antiqua"/>
        </w:rPr>
        <w:t>Qiu</w:t>
      </w:r>
      <w:proofErr w:type="spellEnd"/>
      <w:r w:rsidRPr="007900D7">
        <w:rPr>
          <w:rFonts w:ascii="Book Antiqua" w:hAnsi="Book Antiqua"/>
        </w:rPr>
        <w:t xml:space="preserve"> MZ, Cai MY, Wu Q, Liu H, Guan WL, Zhou AP, Zhang YJ, Liu TS, Bi F, Yuan XL, Rao SX, Xin Y, Sheng WQ, Xu HM, Li GX, Ji JF, Zhou ZW, Liang H, Zhang YQ, </w:t>
      </w:r>
      <w:proofErr w:type="spellStart"/>
      <w:r w:rsidRPr="007900D7">
        <w:rPr>
          <w:rFonts w:ascii="Book Antiqua" w:hAnsi="Book Antiqua"/>
        </w:rPr>
        <w:t>Jin</w:t>
      </w:r>
      <w:proofErr w:type="spellEnd"/>
      <w:r w:rsidRPr="007900D7">
        <w:rPr>
          <w:rFonts w:ascii="Book Antiqua" w:hAnsi="Book Antiqua"/>
        </w:rPr>
        <w:t xml:space="preserve"> J, Shen L, Li J, Xu RH. The Chinese Society of Clinical Oncology (CSCO): Clinical guidelines for the diagnosis and treatment of gastric cancer, 2021. </w:t>
      </w:r>
      <w:r w:rsidRPr="007900D7">
        <w:rPr>
          <w:rFonts w:ascii="Book Antiqua" w:hAnsi="Book Antiqua"/>
          <w:i/>
          <w:iCs/>
        </w:rPr>
        <w:t xml:space="preserve">Cancer </w:t>
      </w:r>
      <w:proofErr w:type="spellStart"/>
      <w:r w:rsidRPr="007900D7">
        <w:rPr>
          <w:rFonts w:ascii="Book Antiqua" w:hAnsi="Book Antiqua"/>
          <w:i/>
          <w:iCs/>
        </w:rPr>
        <w:t>Commun</w:t>
      </w:r>
      <w:proofErr w:type="spellEnd"/>
      <w:r w:rsidRPr="007900D7">
        <w:rPr>
          <w:rFonts w:ascii="Book Antiqua" w:hAnsi="Book Antiqua"/>
          <w:i/>
          <w:iCs/>
        </w:rPr>
        <w:t xml:space="preserve"> (</w:t>
      </w:r>
      <w:proofErr w:type="spellStart"/>
      <w:r w:rsidRPr="007900D7">
        <w:rPr>
          <w:rFonts w:ascii="Book Antiqua" w:hAnsi="Book Antiqua"/>
          <w:i/>
          <w:iCs/>
        </w:rPr>
        <w:t>Lond</w:t>
      </w:r>
      <w:proofErr w:type="spellEnd"/>
      <w:r w:rsidRPr="007900D7">
        <w:rPr>
          <w:rFonts w:ascii="Book Antiqua" w:hAnsi="Book Antiqua"/>
          <w:i/>
          <w:iCs/>
        </w:rPr>
        <w:t>)</w:t>
      </w:r>
      <w:r w:rsidRPr="007900D7">
        <w:rPr>
          <w:rFonts w:ascii="Book Antiqua" w:hAnsi="Book Antiqua"/>
        </w:rPr>
        <w:t xml:space="preserve"> 2021; </w:t>
      </w:r>
      <w:r w:rsidRPr="007900D7">
        <w:rPr>
          <w:rFonts w:ascii="Book Antiqua" w:hAnsi="Book Antiqua"/>
          <w:b/>
          <w:bCs/>
        </w:rPr>
        <w:t>41</w:t>
      </w:r>
      <w:r w:rsidRPr="007900D7">
        <w:rPr>
          <w:rFonts w:ascii="Book Antiqua" w:hAnsi="Book Antiqua"/>
        </w:rPr>
        <w:t>: 747-795 [PMID: 34197702 DOI: 10.1002/cac2.12193]</w:t>
      </w:r>
    </w:p>
    <w:p w14:paraId="5A83D40C"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24 </w:t>
      </w:r>
      <w:r w:rsidRPr="007900D7">
        <w:rPr>
          <w:rFonts w:ascii="Book Antiqua" w:hAnsi="Book Antiqua"/>
          <w:b/>
          <w:bCs/>
        </w:rPr>
        <w:t>Park SH</w:t>
      </w:r>
      <w:r w:rsidRPr="007900D7">
        <w:rPr>
          <w:rFonts w:ascii="Book Antiqua" w:hAnsi="Book Antiqua"/>
        </w:rPr>
        <w:t>, Lim DH, Sohn TS, Lee J, Zang DY, Kim ST, Kang JH, Oh SY, Hwang IG, Ji JH, Shin DB, Yu JI, Kim KM, An JY, Choi MG, Lee JH, Kim S, Hong JY, Park JO, Park YS, Lim HY, Bae JM, Kang WK; ARTIST 2 investigators. A randomized phase III trial comparing adjuvant single-agent S1, S-1 with oxaliplatin, and postoperative chemoradiation with S-1 and oxaliplatin in patients with node-positive gastric cancer after D2 resection: the ARTIST 2 trial</w:t>
      </w:r>
      <w:r w:rsidRPr="007900D7">
        <w:rPr>
          <w:rFonts w:ascii="SimSun" w:eastAsia="SimSun" w:hAnsi="SimSun" w:cs="SimSun" w:hint="eastAsia"/>
          <w:vertAlign w:val="superscript"/>
        </w:rPr>
        <w:t>☆</w:t>
      </w:r>
      <w:r w:rsidRPr="007900D7">
        <w:rPr>
          <w:rFonts w:ascii="Book Antiqua" w:hAnsi="Book Antiqua"/>
        </w:rPr>
        <w:t xml:space="preserve">. </w:t>
      </w:r>
      <w:r w:rsidRPr="007900D7">
        <w:rPr>
          <w:rFonts w:ascii="Book Antiqua" w:hAnsi="Book Antiqua"/>
          <w:i/>
          <w:iCs/>
        </w:rPr>
        <w:t>Ann Oncol</w:t>
      </w:r>
      <w:r w:rsidRPr="007900D7">
        <w:rPr>
          <w:rFonts w:ascii="Book Antiqua" w:hAnsi="Book Antiqua"/>
        </w:rPr>
        <w:t xml:space="preserve"> 2021; </w:t>
      </w:r>
      <w:r w:rsidRPr="007900D7">
        <w:rPr>
          <w:rFonts w:ascii="Book Antiqua" w:hAnsi="Book Antiqua"/>
          <w:b/>
          <w:bCs/>
        </w:rPr>
        <w:t>32</w:t>
      </w:r>
      <w:r w:rsidRPr="007900D7">
        <w:rPr>
          <w:rFonts w:ascii="Book Antiqua" w:hAnsi="Book Antiqua"/>
        </w:rPr>
        <w:t>: 368-374 [PMID: 33278599 DOI: 10.1016/j.annonc.2020.11.017]</w:t>
      </w:r>
    </w:p>
    <w:p w14:paraId="0E6AC5ED"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25 </w:t>
      </w:r>
      <w:proofErr w:type="spellStart"/>
      <w:r w:rsidRPr="007900D7">
        <w:rPr>
          <w:rFonts w:ascii="Book Antiqua" w:hAnsi="Book Antiqua"/>
          <w:b/>
          <w:bCs/>
        </w:rPr>
        <w:t>Rüdiger</w:t>
      </w:r>
      <w:proofErr w:type="spellEnd"/>
      <w:r w:rsidRPr="007900D7">
        <w:rPr>
          <w:rFonts w:ascii="Book Antiqua" w:hAnsi="Book Antiqua"/>
          <w:b/>
          <w:bCs/>
        </w:rPr>
        <w:t xml:space="preserve"> Siewert J</w:t>
      </w:r>
      <w:r w:rsidRPr="007900D7">
        <w:rPr>
          <w:rFonts w:ascii="Book Antiqua" w:hAnsi="Book Antiqua"/>
        </w:rPr>
        <w:t xml:space="preserve">, </w:t>
      </w:r>
      <w:proofErr w:type="spellStart"/>
      <w:r w:rsidRPr="007900D7">
        <w:rPr>
          <w:rFonts w:ascii="Book Antiqua" w:hAnsi="Book Antiqua"/>
        </w:rPr>
        <w:t>Feith</w:t>
      </w:r>
      <w:proofErr w:type="spellEnd"/>
      <w:r w:rsidRPr="007900D7">
        <w:rPr>
          <w:rFonts w:ascii="Book Antiqua" w:hAnsi="Book Antiqua"/>
        </w:rPr>
        <w:t xml:space="preserve"> M, Werner M, Stein HJ. Adenocarcinoma of the esophagogastric junction: results of surgical therapy based on anatomical/topographic classification in 1,002 consecutive patients. </w:t>
      </w:r>
      <w:r w:rsidRPr="007900D7">
        <w:rPr>
          <w:rFonts w:ascii="Book Antiqua" w:hAnsi="Book Antiqua"/>
          <w:i/>
          <w:iCs/>
        </w:rPr>
        <w:t>Ann Surg</w:t>
      </w:r>
      <w:r w:rsidRPr="007900D7">
        <w:rPr>
          <w:rFonts w:ascii="Book Antiqua" w:hAnsi="Book Antiqua"/>
        </w:rPr>
        <w:t xml:space="preserve"> 2000; </w:t>
      </w:r>
      <w:r w:rsidRPr="007900D7">
        <w:rPr>
          <w:rFonts w:ascii="Book Antiqua" w:hAnsi="Book Antiqua"/>
          <w:b/>
          <w:bCs/>
        </w:rPr>
        <w:t>232</w:t>
      </w:r>
      <w:r w:rsidRPr="007900D7">
        <w:rPr>
          <w:rFonts w:ascii="Book Antiqua" w:hAnsi="Book Antiqua"/>
        </w:rPr>
        <w:t>: 353-361 [PMID: 10973385 DOI: 10.1097/00000658-200009000-00007]</w:t>
      </w:r>
    </w:p>
    <w:p w14:paraId="3137C85A" w14:textId="77777777" w:rsidR="007900D7" w:rsidRPr="007900D7" w:rsidRDefault="007900D7" w:rsidP="007900D7">
      <w:pPr>
        <w:spacing w:line="360" w:lineRule="auto"/>
        <w:jc w:val="both"/>
        <w:rPr>
          <w:rFonts w:ascii="Book Antiqua" w:hAnsi="Book Antiqua"/>
        </w:rPr>
      </w:pPr>
      <w:r w:rsidRPr="007900D7">
        <w:rPr>
          <w:rFonts w:ascii="Book Antiqua" w:hAnsi="Book Antiqua"/>
        </w:rPr>
        <w:t xml:space="preserve">26 </w:t>
      </w:r>
      <w:proofErr w:type="spellStart"/>
      <w:r w:rsidRPr="007900D7">
        <w:rPr>
          <w:rFonts w:ascii="Book Antiqua" w:hAnsi="Book Antiqua"/>
          <w:b/>
          <w:bCs/>
        </w:rPr>
        <w:t>Sasako</w:t>
      </w:r>
      <w:proofErr w:type="spellEnd"/>
      <w:r w:rsidRPr="007900D7">
        <w:rPr>
          <w:rFonts w:ascii="Book Antiqua" w:hAnsi="Book Antiqua"/>
          <w:b/>
          <w:bCs/>
        </w:rPr>
        <w:t xml:space="preserve"> M</w:t>
      </w:r>
      <w:r w:rsidRPr="007900D7">
        <w:rPr>
          <w:rFonts w:ascii="Book Antiqua" w:hAnsi="Book Antiqua"/>
        </w:rPr>
        <w:t xml:space="preserve">, Sano T, Yamamoto S, </w:t>
      </w:r>
      <w:proofErr w:type="spellStart"/>
      <w:r w:rsidRPr="007900D7">
        <w:rPr>
          <w:rFonts w:ascii="Book Antiqua" w:hAnsi="Book Antiqua"/>
        </w:rPr>
        <w:t>Sairenji</w:t>
      </w:r>
      <w:proofErr w:type="spellEnd"/>
      <w:r w:rsidRPr="007900D7">
        <w:rPr>
          <w:rFonts w:ascii="Book Antiqua" w:hAnsi="Book Antiqua"/>
        </w:rPr>
        <w:t xml:space="preserve"> M, Arai K, Kinoshita T, </w:t>
      </w:r>
      <w:proofErr w:type="spellStart"/>
      <w:r w:rsidRPr="007900D7">
        <w:rPr>
          <w:rFonts w:ascii="Book Antiqua" w:hAnsi="Book Antiqua"/>
        </w:rPr>
        <w:t>Nashimoto</w:t>
      </w:r>
      <w:proofErr w:type="spellEnd"/>
      <w:r w:rsidRPr="007900D7">
        <w:rPr>
          <w:rFonts w:ascii="Book Antiqua" w:hAnsi="Book Antiqua"/>
        </w:rPr>
        <w:t xml:space="preserve"> A, Hiratsuka M; Japan Clinical Oncology Group (JCOG9502). Left thoracoabdominal approach versus abdominal-</w:t>
      </w:r>
      <w:proofErr w:type="spellStart"/>
      <w:r w:rsidRPr="007900D7">
        <w:rPr>
          <w:rFonts w:ascii="Book Antiqua" w:hAnsi="Book Antiqua"/>
        </w:rPr>
        <w:t>transhiatal</w:t>
      </w:r>
      <w:proofErr w:type="spellEnd"/>
      <w:r w:rsidRPr="007900D7">
        <w:rPr>
          <w:rFonts w:ascii="Book Antiqua" w:hAnsi="Book Antiqua"/>
        </w:rPr>
        <w:t xml:space="preserve"> approach for gastric cancer of the cardia or </w:t>
      </w:r>
      <w:proofErr w:type="spellStart"/>
      <w:r w:rsidRPr="007900D7">
        <w:rPr>
          <w:rFonts w:ascii="Book Antiqua" w:hAnsi="Book Antiqua"/>
        </w:rPr>
        <w:t>subcardia</w:t>
      </w:r>
      <w:proofErr w:type="spellEnd"/>
      <w:r w:rsidRPr="007900D7">
        <w:rPr>
          <w:rFonts w:ascii="Book Antiqua" w:hAnsi="Book Antiqua"/>
        </w:rPr>
        <w:t xml:space="preserve">: a </w:t>
      </w:r>
      <w:proofErr w:type="spellStart"/>
      <w:r w:rsidRPr="007900D7">
        <w:rPr>
          <w:rFonts w:ascii="Book Antiqua" w:hAnsi="Book Antiqua"/>
        </w:rPr>
        <w:t>randomised</w:t>
      </w:r>
      <w:proofErr w:type="spellEnd"/>
      <w:r w:rsidRPr="007900D7">
        <w:rPr>
          <w:rFonts w:ascii="Book Antiqua" w:hAnsi="Book Antiqua"/>
        </w:rPr>
        <w:t xml:space="preserve"> controlled trial. </w:t>
      </w:r>
      <w:r w:rsidRPr="007900D7">
        <w:rPr>
          <w:rFonts w:ascii="Book Antiqua" w:hAnsi="Book Antiqua"/>
          <w:i/>
          <w:iCs/>
        </w:rPr>
        <w:t>Lancet Oncol</w:t>
      </w:r>
      <w:r w:rsidRPr="007900D7">
        <w:rPr>
          <w:rFonts w:ascii="Book Antiqua" w:hAnsi="Book Antiqua"/>
        </w:rPr>
        <w:t xml:space="preserve"> 2006; </w:t>
      </w:r>
      <w:r w:rsidRPr="007900D7">
        <w:rPr>
          <w:rFonts w:ascii="Book Antiqua" w:hAnsi="Book Antiqua"/>
          <w:b/>
          <w:bCs/>
        </w:rPr>
        <w:t>7</w:t>
      </w:r>
      <w:r w:rsidRPr="007900D7">
        <w:rPr>
          <w:rFonts w:ascii="Book Antiqua" w:hAnsi="Book Antiqua"/>
        </w:rPr>
        <w:t>: 644-651 [PMID: 16887481 DOI: 10.1016/S1470-2045(06)70766-5]</w:t>
      </w:r>
    </w:p>
    <w:p w14:paraId="440DE176" w14:textId="77777777" w:rsidR="0083741E" w:rsidRPr="007900D7" w:rsidRDefault="0083741E" w:rsidP="007900D7">
      <w:pPr>
        <w:spacing w:line="360" w:lineRule="auto"/>
        <w:jc w:val="both"/>
        <w:rPr>
          <w:rFonts w:ascii="Book Antiqua" w:hAnsi="Book Antiqua"/>
          <w:lang w:eastAsia="zh-CN"/>
        </w:rPr>
      </w:pPr>
    </w:p>
    <w:p w14:paraId="638F519E" w14:textId="77777777" w:rsidR="00A77B3E" w:rsidRPr="007900D7" w:rsidRDefault="00E909E9" w:rsidP="007900D7">
      <w:pPr>
        <w:spacing w:line="360" w:lineRule="auto"/>
        <w:jc w:val="both"/>
        <w:rPr>
          <w:rFonts w:ascii="Book Antiqua" w:hAnsi="Book Antiqua"/>
        </w:rPr>
      </w:pPr>
      <w:r>
        <w:rPr>
          <w:rFonts w:ascii="Book Antiqua" w:eastAsia="Book Antiqua" w:hAnsi="Book Antiqua" w:cs="Book Antiqua"/>
          <w:b/>
          <w:color w:val="000000"/>
        </w:rPr>
        <w:br w:type="page"/>
      </w:r>
      <w:r w:rsidR="00AA0382" w:rsidRPr="007900D7">
        <w:rPr>
          <w:rFonts w:ascii="Book Antiqua" w:eastAsia="Book Antiqua" w:hAnsi="Book Antiqua" w:cs="Book Antiqua"/>
          <w:b/>
          <w:color w:val="000000"/>
        </w:rPr>
        <w:lastRenderedPageBreak/>
        <w:t>Footnotes</w:t>
      </w:r>
    </w:p>
    <w:p w14:paraId="0C3B0DDE" w14:textId="77777777" w:rsidR="00A77B3E" w:rsidRPr="007900D7"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b/>
          <w:bCs/>
          <w:color w:val="000000"/>
        </w:rPr>
        <w:t xml:space="preserve">Institutional review board statement: </w:t>
      </w:r>
      <w:r w:rsidRPr="007900D7">
        <w:rPr>
          <w:rFonts w:ascii="Book Antiqua" w:eastAsia="Book Antiqua" w:hAnsi="Book Antiqua" w:cs="Book Antiqua"/>
          <w:color w:val="000000"/>
        </w:rPr>
        <w:t>The study was reviewed and approved by the National Cancer Center/National Clinical Research Center for Cancer/Cancer Hospital, Chinese Academy of Medical Sciences and Peking Union Medical College Institutio</w:t>
      </w:r>
      <w:r w:rsidR="00E96511" w:rsidRPr="007900D7">
        <w:rPr>
          <w:rFonts w:ascii="Book Antiqua" w:eastAsia="Book Antiqua" w:hAnsi="Book Antiqua" w:cs="Book Antiqua"/>
          <w:color w:val="000000"/>
        </w:rPr>
        <w:t>nal Review Board</w:t>
      </w:r>
      <w:r w:rsidR="00E96511" w:rsidRPr="007900D7">
        <w:rPr>
          <w:rFonts w:ascii="Book Antiqua" w:hAnsi="Book Antiqua" w:cs="Book Antiqua"/>
          <w:color w:val="000000"/>
          <w:lang w:eastAsia="zh-CN"/>
        </w:rPr>
        <w:t>,</w:t>
      </w:r>
      <w:r w:rsidR="00E96511" w:rsidRPr="007900D7">
        <w:rPr>
          <w:rFonts w:ascii="Book Antiqua" w:eastAsia="Book Antiqua" w:hAnsi="Book Antiqua" w:cs="Book Antiqua"/>
          <w:color w:val="000000"/>
        </w:rPr>
        <w:t xml:space="preserve"> No.</w:t>
      </w:r>
      <w:r w:rsidRPr="007900D7">
        <w:rPr>
          <w:rFonts w:ascii="Book Antiqua" w:eastAsia="Book Antiqua" w:hAnsi="Book Antiqua" w:cs="Book Antiqua"/>
          <w:color w:val="000000"/>
        </w:rPr>
        <w:t xml:space="preserve"> 17-156/1412</w:t>
      </w:r>
      <w:r w:rsidR="00E96511" w:rsidRPr="007900D7">
        <w:rPr>
          <w:rFonts w:ascii="Book Antiqua" w:hAnsi="Book Antiqua" w:cs="Book Antiqua"/>
          <w:color w:val="000000"/>
          <w:lang w:eastAsia="zh-CN"/>
        </w:rPr>
        <w:t>.</w:t>
      </w:r>
    </w:p>
    <w:p w14:paraId="508FAD9A" w14:textId="77777777" w:rsidR="009C10AD" w:rsidRPr="007900D7" w:rsidRDefault="009C10AD" w:rsidP="007900D7">
      <w:pPr>
        <w:spacing w:line="360" w:lineRule="auto"/>
        <w:jc w:val="both"/>
        <w:rPr>
          <w:rFonts w:ascii="Book Antiqua" w:hAnsi="Book Antiqua" w:cs="Book Antiqua"/>
          <w:color w:val="000000"/>
          <w:lang w:eastAsia="zh-CN"/>
        </w:rPr>
      </w:pPr>
    </w:p>
    <w:p w14:paraId="3303D060" w14:textId="77777777" w:rsidR="009C10AD" w:rsidRPr="007900D7" w:rsidRDefault="007914CC" w:rsidP="007900D7">
      <w:pPr>
        <w:spacing w:line="360" w:lineRule="auto"/>
        <w:jc w:val="both"/>
        <w:rPr>
          <w:rFonts w:ascii="Book Antiqua" w:hAnsi="Book Antiqua"/>
          <w:lang w:eastAsia="zh-CN"/>
        </w:rPr>
      </w:pPr>
      <w:r w:rsidRPr="007900D7">
        <w:rPr>
          <w:rFonts w:ascii="Book Antiqua" w:hAnsi="Book Antiqua"/>
          <w:b/>
          <w:lang w:eastAsia="zh-CN"/>
        </w:rPr>
        <w:t xml:space="preserve">Informed consent statement: </w:t>
      </w:r>
      <w:r w:rsidR="009C10AD" w:rsidRPr="007900D7">
        <w:rPr>
          <w:rFonts w:ascii="Book Antiqua" w:hAnsi="Book Antiqua"/>
          <w:lang w:eastAsia="zh-CN"/>
        </w:rPr>
        <w:t>Patients were not required to give informed consent to the study because the analysis used anonymous data that were obtained after each patient agreed to treatment by written consent.</w:t>
      </w:r>
    </w:p>
    <w:p w14:paraId="345DCE24" w14:textId="77777777" w:rsidR="00A77B3E" w:rsidRPr="007900D7" w:rsidRDefault="00A77B3E" w:rsidP="007900D7">
      <w:pPr>
        <w:spacing w:line="360" w:lineRule="auto"/>
        <w:jc w:val="both"/>
        <w:rPr>
          <w:rFonts w:ascii="Book Antiqua" w:hAnsi="Book Antiqua"/>
        </w:rPr>
      </w:pPr>
    </w:p>
    <w:p w14:paraId="0DB9F7B3"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Conflict-of-interest statement: </w:t>
      </w:r>
      <w:r w:rsidR="00C2331A" w:rsidRPr="007900D7">
        <w:rPr>
          <w:rFonts w:ascii="Book Antiqua" w:hAnsi="Book Antiqua" w:cs="Book Antiqua"/>
          <w:bCs/>
          <w:color w:val="000000"/>
        </w:rPr>
        <w:t>All the</w:t>
      </w:r>
      <w:r w:rsidR="00C2331A" w:rsidRPr="007900D7">
        <w:rPr>
          <w:rFonts w:ascii="Book Antiqua" w:hAnsi="Book Antiqua" w:cs="Book Antiqua"/>
          <w:b/>
          <w:bCs/>
          <w:color w:val="000000"/>
        </w:rPr>
        <w:t xml:space="preserve"> </w:t>
      </w:r>
      <w:r w:rsidR="00C2331A" w:rsidRPr="007900D7">
        <w:rPr>
          <w:rFonts w:ascii="Book Antiqua" w:hAnsi="Book Antiqua" w:cs="Book Antiqua"/>
          <w:color w:val="000000"/>
        </w:rPr>
        <w:t>a</w:t>
      </w:r>
      <w:r w:rsidR="00C2331A" w:rsidRPr="007900D7">
        <w:rPr>
          <w:rFonts w:ascii="Book Antiqua" w:eastAsia="Book Antiqua" w:hAnsi="Book Antiqua" w:cs="Book Antiqua"/>
          <w:color w:val="000000"/>
        </w:rPr>
        <w:t xml:space="preserve">uthors </w:t>
      </w:r>
      <w:r w:rsidR="00C2331A" w:rsidRPr="007900D7">
        <w:rPr>
          <w:rFonts w:ascii="Book Antiqua" w:hAnsi="Book Antiqua" w:cs="Book Antiqua"/>
          <w:color w:val="000000"/>
        </w:rPr>
        <w:t>report</w:t>
      </w:r>
      <w:r w:rsidR="00C2331A" w:rsidRPr="007900D7">
        <w:rPr>
          <w:rFonts w:ascii="Book Antiqua" w:eastAsia="Book Antiqua" w:hAnsi="Book Antiqua" w:cs="Book Antiqua"/>
          <w:color w:val="000000"/>
        </w:rPr>
        <w:t xml:space="preserve"> no </w:t>
      </w:r>
      <w:r w:rsidR="00C2331A" w:rsidRPr="007900D7">
        <w:rPr>
          <w:rFonts w:ascii="Book Antiqua" w:hAnsi="Book Antiqua" w:cs="Book Antiqua"/>
          <w:color w:val="000000"/>
        </w:rPr>
        <w:t xml:space="preserve">relevant </w:t>
      </w:r>
      <w:r w:rsidR="00C2331A" w:rsidRPr="007900D7">
        <w:rPr>
          <w:rFonts w:ascii="Book Antiqua" w:eastAsia="Book Antiqua" w:hAnsi="Book Antiqua" w:cs="Book Antiqua"/>
          <w:color w:val="000000"/>
        </w:rPr>
        <w:t>conflict</w:t>
      </w:r>
      <w:r w:rsidR="00C2331A" w:rsidRPr="007900D7">
        <w:rPr>
          <w:rFonts w:ascii="Book Antiqua" w:hAnsi="Book Antiqua" w:cs="Book Antiqua"/>
          <w:color w:val="000000"/>
        </w:rPr>
        <w:t>s</w:t>
      </w:r>
      <w:r w:rsidR="00C2331A" w:rsidRPr="007900D7">
        <w:rPr>
          <w:rFonts w:ascii="Book Antiqua" w:eastAsia="Book Antiqua" w:hAnsi="Book Antiqua" w:cs="Book Antiqua"/>
          <w:color w:val="000000"/>
        </w:rPr>
        <w:t xml:space="preserve"> of interest for this article.</w:t>
      </w:r>
    </w:p>
    <w:p w14:paraId="32603F7B" w14:textId="77777777" w:rsidR="00A77B3E" w:rsidRPr="007900D7" w:rsidRDefault="00A77B3E" w:rsidP="007900D7">
      <w:pPr>
        <w:spacing w:line="360" w:lineRule="auto"/>
        <w:jc w:val="both"/>
        <w:rPr>
          <w:rFonts w:ascii="Book Antiqua" w:hAnsi="Book Antiqua"/>
        </w:rPr>
      </w:pPr>
    </w:p>
    <w:p w14:paraId="31702707" w14:textId="77777777" w:rsidR="00A77B3E" w:rsidRPr="007900D7" w:rsidRDefault="00AA0382" w:rsidP="007900D7">
      <w:pPr>
        <w:spacing w:line="360" w:lineRule="auto"/>
        <w:jc w:val="both"/>
        <w:rPr>
          <w:rFonts w:ascii="Book Antiqua" w:hAnsi="Book Antiqua"/>
          <w:lang w:eastAsia="zh-CN"/>
        </w:rPr>
      </w:pPr>
      <w:r w:rsidRPr="007900D7">
        <w:rPr>
          <w:rFonts w:ascii="Book Antiqua" w:eastAsia="Book Antiqua" w:hAnsi="Book Antiqua" w:cs="Book Antiqua"/>
          <w:b/>
          <w:bCs/>
          <w:color w:val="000000"/>
        </w:rPr>
        <w:t xml:space="preserve">Data sharing statement: </w:t>
      </w:r>
      <w:r w:rsidRPr="007900D7">
        <w:rPr>
          <w:rFonts w:ascii="Book Antiqua" w:eastAsia="Book Antiqua" w:hAnsi="Book Antiqua" w:cs="Book Antiqua"/>
          <w:color w:val="000000"/>
        </w:rPr>
        <w:t>Dataset available from the first author at kwz@whu.edu.cn</w:t>
      </w:r>
      <w:r w:rsidR="0092358D" w:rsidRPr="007900D7">
        <w:rPr>
          <w:rFonts w:ascii="Book Antiqua" w:hAnsi="Book Antiqua" w:cs="Book Antiqua"/>
          <w:color w:val="000000"/>
          <w:lang w:eastAsia="zh-CN"/>
        </w:rPr>
        <w:t>.</w:t>
      </w:r>
    </w:p>
    <w:p w14:paraId="36960D1D" w14:textId="77777777" w:rsidR="00A77B3E" w:rsidRPr="007900D7" w:rsidRDefault="00A77B3E" w:rsidP="007900D7">
      <w:pPr>
        <w:spacing w:line="360" w:lineRule="auto"/>
        <w:jc w:val="both"/>
        <w:rPr>
          <w:rFonts w:ascii="Book Antiqua" w:hAnsi="Book Antiqua"/>
        </w:rPr>
      </w:pPr>
    </w:p>
    <w:p w14:paraId="3581D5A5"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bCs/>
          <w:color w:val="000000"/>
        </w:rPr>
        <w:t xml:space="preserve">Open-Access: </w:t>
      </w:r>
      <w:r w:rsidRPr="007900D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900D7">
        <w:rPr>
          <w:rFonts w:ascii="Book Antiqua" w:eastAsia="Book Antiqua" w:hAnsi="Book Antiqua" w:cs="Book Antiqua"/>
          <w:color w:val="000000"/>
        </w:rPr>
        <w:t>NonCommercial</w:t>
      </w:r>
      <w:proofErr w:type="spellEnd"/>
      <w:r w:rsidRPr="007900D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EDF90D" w14:textId="77777777" w:rsidR="00A77B3E" w:rsidRPr="007900D7" w:rsidRDefault="00A77B3E" w:rsidP="007900D7">
      <w:pPr>
        <w:spacing w:line="360" w:lineRule="auto"/>
        <w:jc w:val="both"/>
        <w:rPr>
          <w:rFonts w:ascii="Book Antiqua" w:hAnsi="Book Antiqua"/>
        </w:rPr>
      </w:pPr>
    </w:p>
    <w:p w14:paraId="547846F5" w14:textId="77777777" w:rsidR="00A77B3E" w:rsidRPr="007900D7"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b/>
          <w:color w:val="000000"/>
        </w:rPr>
        <w:t xml:space="preserve">Provenance and peer review: </w:t>
      </w:r>
      <w:r w:rsidRPr="007900D7">
        <w:rPr>
          <w:rFonts w:ascii="Book Antiqua" w:eastAsia="Book Antiqua" w:hAnsi="Book Antiqua" w:cs="Book Antiqua"/>
          <w:color w:val="000000"/>
        </w:rPr>
        <w:t>Unsolicited article; Externally peer reviewed.</w:t>
      </w:r>
    </w:p>
    <w:p w14:paraId="2546F9AD" w14:textId="77777777" w:rsidR="005A3F10" w:rsidRPr="007900D7" w:rsidRDefault="005A3F10" w:rsidP="007900D7">
      <w:pPr>
        <w:spacing w:line="360" w:lineRule="auto"/>
        <w:jc w:val="both"/>
        <w:rPr>
          <w:rFonts w:ascii="Book Antiqua" w:hAnsi="Book Antiqua"/>
          <w:lang w:eastAsia="zh-CN"/>
        </w:rPr>
      </w:pPr>
    </w:p>
    <w:p w14:paraId="2EE51F11"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Peer-review model: </w:t>
      </w:r>
      <w:r w:rsidRPr="007900D7">
        <w:rPr>
          <w:rFonts w:ascii="Book Antiqua" w:eastAsia="Book Antiqua" w:hAnsi="Book Antiqua" w:cs="Book Antiqua"/>
          <w:color w:val="000000"/>
        </w:rPr>
        <w:t>Single blind</w:t>
      </w:r>
    </w:p>
    <w:p w14:paraId="26E59204" w14:textId="77777777" w:rsidR="00A77B3E" w:rsidRPr="007900D7" w:rsidRDefault="00A77B3E" w:rsidP="007900D7">
      <w:pPr>
        <w:spacing w:line="360" w:lineRule="auto"/>
        <w:jc w:val="both"/>
        <w:rPr>
          <w:rFonts w:ascii="Book Antiqua" w:hAnsi="Book Antiqua"/>
        </w:rPr>
      </w:pPr>
    </w:p>
    <w:p w14:paraId="501F57D4"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Peer-review started: </w:t>
      </w:r>
      <w:r w:rsidRPr="007900D7">
        <w:rPr>
          <w:rFonts w:ascii="Book Antiqua" w:eastAsia="Book Antiqua" w:hAnsi="Book Antiqua" w:cs="Book Antiqua"/>
          <w:color w:val="000000"/>
        </w:rPr>
        <w:t>May 6, 2022</w:t>
      </w:r>
    </w:p>
    <w:p w14:paraId="5D793894"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First decision: </w:t>
      </w:r>
      <w:r w:rsidRPr="007900D7">
        <w:rPr>
          <w:rFonts w:ascii="Book Antiqua" w:eastAsia="Book Antiqua" w:hAnsi="Book Antiqua" w:cs="Book Antiqua"/>
          <w:color w:val="000000"/>
        </w:rPr>
        <w:t>June 12, 2022</w:t>
      </w:r>
    </w:p>
    <w:p w14:paraId="0E7C7A6F"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lastRenderedPageBreak/>
        <w:t xml:space="preserve">Article in press: </w:t>
      </w:r>
    </w:p>
    <w:p w14:paraId="5871A0AE" w14:textId="77777777" w:rsidR="00A77B3E" w:rsidRPr="007900D7" w:rsidRDefault="00A77B3E" w:rsidP="007900D7">
      <w:pPr>
        <w:spacing w:line="360" w:lineRule="auto"/>
        <w:jc w:val="both"/>
        <w:rPr>
          <w:rFonts w:ascii="Book Antiqua" w:hAnsi="Book Antiqua"/>
        </w:rPr>
      </w:pPr>
    </w:p>
    <w:p w14:paraId="1A2E216F"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Specialty type: </w:t>
      </w:r>
      <w:r w:rsidR="001E1B8F" w:rsidRPr="007900D7">
        <w:rPr>
          <w:rFonts w:ascii="Book Antiqua" w:eastAsia="Microsoft YaHei" w:hAnsi="Book Antiqua" w:cs="SimSun"/>
        </w:rPr>
        <w:t>Oncology</w:t>
      </w:r>
    </w:p>
    <w:p w14:paraId="76C55A37"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 xml:space="preserve">Country/Territory of origin: </w:t>
      </w:r>
      <w:r w:rsidRPr="007900D7">
        <w:rPr>
          <w:rFonts w:ascii="Book Antiqua" w:eastAsia="Book Antiqua" w:hAnsi="Book Antiqua" w:cs="Book Antiqua"/>
          <w:color w:val="000000"/>
        </w:rPr>
        <w:t>China</w:t>
      </w:r>
    </w:p>
    <w:p w14:paraId="0C22E758"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b/>
          <w:color w:val="000000"/>
        </w:rPr>
        <w:t>Peer-review report’s scientific quality classification</w:t>
      </w:r>
    </w:p>
    <w:p w14:paraId="3211DC15"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Grade A (Excellent): A</w:t>
      </w:r>
    </w:p>
    <w:p w14:paraId="7234E58C"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Grade B (Very good): B, B</w:t>
      </w:r>
    </w:p>
    <w:p w14:paraId="7257167B"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Grade C (Good): 0</w:t>
      </w:r>
    </w:p>
    <w:p w14:paraId="120658CF"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Grade D (Fair): 0</w:t>
      </w:r>
    </w:p>
    <w:p w14:paraId="1889B4E0" w14:textId="77777777" w:rsidR="00A77B3E" w:rsidRPr="007900D7" w:rsidRDefault="00AA0382" w:rsidP="007900D7">
      <w:pPr>
        <w:spacing w:line="360" w:lineRule="auto"/>
        <w:jc w:val="both"/>
        <w:rPr>
          <w:rFonts w:ascii="Book Antiqua" w:hAnsi="Book Antiqua"/>
        </w:rPr>
      </w:pPr>
      <w:r w:rsidRPr="007900D7">
        <w:rPr>
          <w:rFonts w:ascii="Book Antiqua" w:eastAsia="Book Antiqua" w:hAnsi="Book Antiqua" w:cs="Book Antiqua"/>
          <w:color w:val="000000"/>
        </w:rPr>
        <w:t>Grade E (Poor): 0</w:t>
      </w:r>
    </w:p>
    <w:p w14:paraId="75ECA746" w14:textId="77777777" w:rsidR="00A77B3E" w:rsidRPr="007900D7" w:rsidRDefault="00A77B3E" w:rsidP="007900D7">
      <w:pPr>
        <w:spacing w:line="360" w:lineRule="auto"/>
        <w:jc w:val="both"/>
        <w:rPr>
          <w:rFonts w:ascii="Book Antiqua" w:hAnsi="Book Antiqua"/>
        </w:rPr>
      </w:pPr>
    </w:p>
    <w:p w14:paraId="12DA2796" w14:textId="77777777" w:rsidR="0058234F" w:rsidRPr="007900D7" w:rsidRDefault="00AA0382" w:rsidP="007900D7">
      <w:pPr>
        <w:spacing w:line="360" w:lineRule="auto"/>
        <w:jc w:val="both"/>
        <w:rPr>
          <w:rFonts w:ascii="Book Antiqua" w:hAnsi="Book Antiqua" w:cs="Book Antiqua"/>
          <w:b/>
          <w:color w:val="000000"/>
          <w:lang w:eastAsia="zh-CN"/>
        </w:rPr>
      </w:pPr>
      <w:r w:rsidRPr="007900D7">
        <w:rPr>
          <w:rFonts w:ascii="Book Antiqua" w:eastAsia="Book Antiqua" w:hAnsi="Book Antiqua" w:cs="Book Antiqua"/>
          <w:b/>
          <w:color w:val="000000"/>
        </w:rPr>
        <w:t xml:space="preserve">P-Reviewer: </w:t>
      </w:r>
      <w:proofErr w:type="spellStart"/>
      <w:r w:rsidRPr="007900D7">
        <w:rPr>
          <w:rFonts w:ascii="Book Antiqua" w:eastAsia="Book Antiqua" w:hAnsi="Book Antiqua" w:cs="Book Antiqua"/>
          <w:color w:val="000000"/>
        </w:rPr>
        <w:t>Katagiri</w:t>
      </w:r>
      <w:proofErr w:type="spellEnd"/>
      <w:r w:rsidRPr="007900D7">
        <w:rPr>
          <w:rFonts w:ascii="Book Antiqua" w:eastAsia="Book Antiqua" w:hAnsi="Book Antiqua" w:cs="Book Antiqua"/>
          <w:color w:val="000000"/>
        </w:rPr>
        <w:t xml:space="preserve"> R, Japan; </w:t>
      </w:r>
      <w:proofErr w:type="spellStart"/>
      <w:r w:rsidRPr="007900D7">
        <w:rPr>
          <w:rFonts w:ascii="Book Antiqua" w:eastAsia="Book Antiqua" w:hAnsi="Book Antiqua" w:cs="Book Antiqua"/>
          <w:color w:val="000000"/>
        </w:rPr>
        <w:t>Politis</w:t>
      </w:r>
      <w:proofErr w:type="spellEnd"/>
      <w:r w:rsidRPr="007900D7">
        <w:rPr>
          <w:rFonts w:ascii="Book Antiqua" w:eastAsia="Book Antiqua" w:hAnsi="Book Antiqua" w:cs="Book Antiqua"/>
          <w:color w:val="000000"/>
        </w:rPr>
        <w:t xml:space="preserve"> C, Belgium; Yashiro M, Japan</w:t>
      </w:r>
      <w:r w:rsidRPr="007900D7">
        <w:rPr>
          <w:rFonts w:ascii="Book Antiqua" w:eastAsia="Book Antiqua" w:hAnsi="Book Antiqua" w:cs="Book Antiqua"/>
          <w:b/>
          <w:color w:val="000000"/>
        </w:rPr>
        <w:t xml:space="preserve"> S-Editor: </w:t>
      </w:r>
      <w:r w:rsidR="0058234F" w:rsidRPr="007900D7">
        <w:rPr>
          <w:rFonts w:ascii="Book Antiqua" w:hAnsi="Book Antiqua" w:cs="Book Antiqua"/>
          <w:color w:val="000000"/>
          <w:lang w:eastAsia="zh-CN"/>
        </w:rPr>
        <w:t>Fan JR</w:t>
      </w:r>
      <w:r w:rsidR="0058234F" w:rsidRPr="007900D7">
        <w:rPr>
          <w:rFonts w:ascii="Book Antiqua" w:hAnsi="Book Antiqua" w:cs="Book Antiqua"/>
          <w:b/>
          <w:color w:val="000000"/>
          <w:lang w:eastAsia="zh-CN"/>
        </w:rPr>
        <w:t xml:space="preserve"> </w:t>
      </w:r>
      <w:r w:rsidRPr="007900D7">
        <w:rPr>
          <w:rFonts w:ascii="Book Antiqua" w:eastAsia="Book Antiqua" w:hAnsi="Book Antiqua" w:cs="Book Antiqua"/>
          <w:b/>
          <w:color w:val="000000"/>
        </w:rPr>
        <w:t xml:space="preserve">L-Editor: </w:t>
      </w:r>
      <w:r w:rsidR="00BD50DA" w:rsidRPr="007900D7">
        <w:rPr>
          <w:rFonts w:ascii="Book Antiqua" w:hAnsi="Book Antiqua" w:cs="Book Antiqua"/>
          <w:color w:val="000000"/>
          <w:lang w:eastAsia="zh-CN"/>
        </w:rPr>
        <w:t>A</w:t>
      </w:r>
      <w:r w:rsidRPr="007900D7">
        <w:rPr>
          <w:rFonts w:ascii="Book Antiqua" w:eastAsia="Book Antiqua" w:hAnsi="Book Antiqua" w:cs="Book Antiqua"/>
          <w:color w:val="000000"/>
        </w:rPr>
        <w:t xml:space="preserve"> </w:t>
      </w:r>
      <w:r w:rsidRPr="007900D7">
        <w:rPr>
          <w:rFonts w:ascii="Book Antiqua" w:eastAsia="Book Antiqua" w:hAnsi="Book Antiqua" w:cs="Book Antiqua"/>
          <w:b/>
          <w:color w:val="000000"/>
        </w:rPr>
        <w:t>P-Editor:</w:t>
      </w:r>
      <w:r w:rsidR="0058234F" w:rsidRPr="007900D7">
        <w:rPr>
          <w:rFonts w:ascii="Book Antiqua" w:hAnsi="Book Antiqua" w:cs="Book Antiqua"/>
          <w:color w:val="000000"/>
          <w:lang w:eastAsia="zh-CN"/>
        </w:rPr>
        <w:t xml:space="preserve"> Fan JR</w:t>
      </w:r>
    </w:p>
    <w:p w14:paraId="562D6268" w14:textId="77777777" w:rsidR="00A77B3E" w:rsidRPr="007900D7" w:rsidRDefault="00AA0382" w:rsidP="007900D7">
      <w:pPr>
        <w:spacing w:line="360" w:lineRule="auto"/>
        <w:jc w:val="both"/>
        <w:rPr>
          <w:rFonts w:ascii="Book Antiqua" w:hAnsi="Book Antiqua"/>
        </w:rPr>
        <w:sectPr w:rsidR="00A77B3E" w:rsidRPr="007900D7">
          <w:pgSz w:w="12240" w:h="15840"/>
          <w:pgMar w:top="1440" w:right="1440" w:bottom="1440" w:left="1440" w:header="720" w:footer="720" w:gutter="0"/>
          <w:cols w:space="720"/>
          <w:docGrid w:linePitch="360"/>
        </w:sectPr>
      </w:pPr>
      <w:r w:rsidRPr="007900D7">
        <w:rPr>
          <w:rFonts w:ascii="Book Antiqua" w:eastAsia="Book Antiqua" w:hAnsi="Book Antiqua" w:cs="Book Antiqua"/>
          <w:b/>
          <w:color w:val="000000"/>
        </w:rPr>
        <w:t xml:space="preserve"> </w:t>
      </w:r>
    </w:p>
    <w:p w14:paraId="26252379" w14:textId="77777777" w:rsidR="00A77B3E" w:rsidRPr="007900D7" w:rsidRDefault="00AA0382" w:rsidP="007900D7">
      <w:pPr>
        <w:spacing w:line="360" w:lineRule="auto"/>
        <w:jc w:val="both"/>
        <w:rPr>
          <w:rFonts w:ascii="Book Antiqua" w:hAnsi="Book Antiqua" w:cs="Book Antiqua"/>
          <w:b/>
          <w:color w:val="000000"/>
          <w:lang w:eastAsia="zh-CN"/>
        </w:rPr>
      </w:pPr>
      <w:r w:rsidRPr="007900D7">
        <w:rPr>
          <w:rFonts w:ascii="Book Antiqua" w:eastAsia="Book Antiqua" w:hAnsi="Book Antiqua" w:cs="Book Antiqua"/>
          <w:b/>
          <w:color w:val="000000"/>
        </w:rPr>
        <w:lastRenderedPageBreak/>
        <w:t>Figure Legends</w:t>
      </w:r>
    </w:p>
    <w:p w14:paraId="79CE9DD0" w14:textId="77777777" w:rsidR="00221EA7" w:rsidRPr="007900D7" w:rsidRDefault="00221EA7" w:rsidP="007900D7">
      <w:pPr>
        <w:spacing w:line="360" w:lineRule="auto"/>
        <w:jc w:val="both"/>
        <w:rPr>
          <w:rFonts w:ascii="Book Antiqua" w:hAnsi="Book Antiqua"/>
          <w:lang w:eastAsia="zh-CN"/>
        </w:rPr>
      </w:pPr>
      <w:r w:rsidRPr="007900D7">
        <w:rPr>
          <w:rFonts w:ascii="Book Antiqua" w:hAnsi="Book Antiqua"/>
          <w:noProof/>
          <w:lang w:eastAsia="zh-CN"/>
        </w:rPr>
        <w:drawing>
          <wp:inline distT="0" distB="0" distL="0" distR="0" wp14:anchorId="480589F7" wp14:editId="178AA160">
            <wp:extent cx="4866355" cy="18434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66760" cy="1843623"/>
                    </a:xfrm>
                    <a:prstGeom prst="rect">
                      <a:avLst/>
                    </a:prstGeom>
                  </pic:spPr>
                </pic:pic>
              </a:graphicData>
            </a:graphic>
          </wp:inline>
        </w:drawing>
      </w:r>
    </w:p>
    <w:p w14:paraId="068931FF" w14:textId="77777777" w:rsidR="00221EA7" w:rsidRPr="007900D7" w:rsidRDefault="00221EA7" w:rsidP="007900D7">
      <w:pPr>
        <w:spacing w:line="360" w:lineRule="auto"/>
        <w:jc w:val="both"/>
        <w:rPr>
          <w:rFonts w:ascii="Book Antiqua" w:hAnsi="Book Antiqua"/>
          <w:lang w:eastAsia="zh-CN"/>
        </w:rPr>
      </w:pPr>
      <w:r w:rsidRPr="007900D7">
        <w:rPr>
          <w:rFonts w:ascii="Book Antiqua" w:hAnsi="Book Antiqua"/>
          <w:noProof/>
          <w:lang w:eastAsia="zh-CN"/>
        </w:rPr>
        <w:drawing>
          <wp:inline distT="0" distB="0" distL="0" distR="0" wp14:anchorId="3C5D8EC8" wp14:editId="6C3B5D41">
            <wp:extent cx="4894729" cy="16633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98226" cy="1664489"/>
                    </a:xfrm>
                    <a:prstGeom prst="rect">
                      <a:avLst/>
                    </a:prstGeom>
                  </pic:spPr>
                </pic:pic>
              </a:graphicData>
            </a:graphic>
          </wp:inline>
        </w:drawing>
      </w:r>
    </w:p>
    <w:p w14:paraId="584FB9CF" w14:textId="77777777" w:rsidR="00221EA7" w:rsidRPr="007900D7" w:rsidRDefault="00996451" w:rsidP="007900D7">
      <w:pPr>
        <w:spacing w:line="360" w:lineRule="auto"/>
        <w:jc w:val="both"/>
        <w:rPr>
          <w:rFonts w:ascii="Book Antiqua" w:hAnsi="Book Antiqua"/>
          <w:lang w:eastAsia="zh-CN"/>
        </w:rPr>
      </w:pPr>
      <w:r w:rsidRPr="007900D7">
        <w:rPr>
          <w:rFonts w:ascii="Book Antiqua" w:hAnsi="Book Antiqua"/>
          <w:noProof/>
          <w:lang w:eastAsia="zh-CN"/>
        </w:rPr>
        <w:drawing>
          <wp:inline distT="0" distB="0" distL="0" distR="0" wp14:anchorId="3C757535" wp14:editId="011E4FFE">
            <wp:extent cx="4464424" cy="161473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64424" cy="1614737"/>
                    </a:xfrm>
                    <a:prstGeom prst="rect">
                      <a:avLst/>
                    </a:prstGeom>
                  </pic:spPr>
                </pic:pic>
              </a:graphicData>
            </a:graphic>
          </wp:inline>
        </w:drawing>
      </w:r>
    </w:p>
    <w:p w14:paraId="0598208E" w14:textId="77777777" w:rsidR="00996451" w:rsidRPr="007900D7"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b/>
          <w:color w:val="000000"/>
        </w:rPr>
        <w:t xml:space="preserve">Figure 1 Kaplan-Meier </w:t>
      </w:r>
      <w:r w:rsidR="008E773D" w:rsidRPr="007900D7">
        <w:rPr>
          <w:rFonts w:ascii="Book Antiqua" w:hAnsi="Book Antiqua" w:cs="Book Antiqua"/>
          <w:b/>
          <w:color w:val="000000"/>
          <w:lang w:eastAsia="zh-CN"/>
        </w:rPr>
        <w:t>c</w:t>
      </w:r>
      <w:r w:rsidRPr="007900D7">
        <w:rPr>
          <w:rFonts w:ascii="Book Antiqua" w:eastAsia="Book Antiqua" w:hAnsi="Book Antiqua" w:cs="Book Antiqua"/>
          <w:b/>
          <w:color w:val="000000"/>
        </w:rPr>
        <w:t xml:space="preserve">urve for overall survival and relapse-free survival between patients in </w:t>
      </w:r>
      <w:r w:rsidR="008E773D" w:rsidRPr="007900D7">
        <w:rPr>
          <w:rFonts w:ascii="Book Antiqua" w:eastAsia="Book Antiqua" w:hAnsi="Book Antiqua" w:cs="Book Antiqua"/>
          <w:b/>
          <w:color w:val="000000"/>
        </w:rPr>
        <w:t xml:space="preserve">chemoradiotherapy </w:t>
      </w:r>
      <w:r w:rsidRPr="007900D7">
        <w:rPr>
          <w:rFonts w:ascii="Book Antiqua" w:eastAsia="Book Antiqua" w:hAnsi="Book Antiqua" w:cs="Book Antiqua"/>
          <w:b/>
          <w:color w:val="000000"/>
        </w:rPr>
        <w:t xml:space="preserve">group and </w:t>
      </w:r>
      <w:r w:rsidR="008E773D" w:rsidRPr="007900D7">
        <w:rPr>
          <w:rFonts w:ascii="Book Antiqua" w:eastAsia="Book Antiqua" w:hAnsi="Book Antiqua" w:cs="Book Antiqua"/>
          <w:b/>
          <w:color w:val="000000"/>
        </w:rPr>
        <w:t>chemotherapy</w:t>
      </w:r>
      <w:r w:rsidRPr="007900D7">
        <w:rPr>
          <w:rFonts w:ascii="Book Antiqua" w:eastAsia="Book Antiqua" w:hAnsi="Book Antiqua" w:cs="Book Antiqua"/>
          <w:b/>
          <w:color w:val="000000"/>
        </w:rPr>
        <w:t xml:space="preserve"> group. </w:t>
      </w:r>
      <w:r w:rsidRPr="007900D7">
        <w:rPr>
          <w:rFonts w:ascii="Book Antiqua" w:eastAsia="Book Antiqua" w:hAnsi="Book Antiqua" w:cs="Book Antiqua"/>
          <w:color w:val="000000"/>
        </w:rPr>
        <w:t>A</w:t>
      </w:r>
      <w:r w:rsidR="00FE7BAE" w:rsidRPr="007900D7">
        <w:rPr>
          <w:rFonts w:ascii="Book Antiqua" w:hAnsi="Book Antiqua" w:cs="Book Antiqua"/>
          <w:color w:val="000000"/>
          <w:lang w:eastAsia="zh-CN"/>
        </w:rPr>
        <w:t xml:space="preserve"> and </w:t>
      </w:r>
      <w:r w:rsidRPr="007900D7">
        <w:rPr>
          <w:rFonts w:ascii="Book Antiqua" w:eastAsia="Book Antiqua" w:hAnsi="Book Antiqua" w:cs="Book Antiqua"/>
          <w:color w:val="000000"/>
        </w:rPr>
        <w:t xml:space="preserve">B: summarizes the </w:t>
      </w:r>
      <w:r w:rsidR="008E773D" w:rsidRPr="007900D7">
        <w:rPr>
          <w:rFonts w:ascii="Book Antiqua" w:eastAsia="Book Antiqua" w:hAnsi="Book Antiqua" w:cs="Book Antiqua"/>
          <w:color w:val="000000"/>
        </w:rPr>
        <w:t>overall survival (OS)</w:t>
      </w:r>
      <w:r w:rsidRPr="007900D7">
        <w:rPr>
          <w:rFonts w:ascii="Book Antiqua" w:eastAsia="Book Antiqua" w:hAnsi="Book Antiqua" w:cs="Book Antiqua"/>
          <w:color w:val="000000"/>
        </w:rPr>
        <w:t xml:space="preserve"> and </w:t>
      </w:r>
      <w:r w:rsidR="008E773D" w:rsidRPr="007900D7">
        <w:rPr>
          <w:rFonts w:ascii="Book Antiqua" w:eastAsia="Book Antiqua" w:hAnsi="Book Antiqua" w:cs="Book Antiqua"/>
          <w:color w:val="000000"/>
        </w:rPr>
        <w:t>relapse-free survival (RFS)</w:t>
      </w:r>
      <w:r w:rsidRPr="007900D7">
        <w:rPr>
          <w:rFonts w:ascii="Book Antiqua" w:eastAsia="Book Antiqua" w:hAnsi="Book Antiqua" w:cs="Book Antiqua"/>
          <w:color w:val="000000"/>
        </w:rPr>
        <w:t xml:space="preserve"> survival curves of the </w:t>
      </w:r>
      <w:r w:rsidR="008E773D" w:rsidRPr="007900D7">
        <w:rPr>
          <w:rFonts w:ascii="Book Antiqua" w:eastAsia="Book Antiqua" w:hAnsi="Book Antiqua" w:cs="Book Antiqua"/>
          <w:color w:val="000000"/>
        </w:rPr>
        <w:t xml:space="preserve">chemoradiotherapy </w:t>
      </w:r>
      <w:r w:rsidR="008E773D" w:rsidRPr="007900D7">
        <w:rPr>
          <w:rFonts w:ascii="Book Antiqua" w:hAnsi="Book Antiqua" w:cs="Book Antiqua"/>
          <w:color w:val="000000"/>
          <w:lang w:eastAsia="zh-CN"/>
        </w:rPr>
        <w:t>(</w:t>
      </w:r>
      <w:r w:rsidR="008E773D" w:rsidRPr="007900D7">
        <w:rPr>
          <w:rFonts w:ascii="Book Antiqua" w:eastAsia="Book Antiqua" w:hAnsi="Book Antiqua" w:cs="Book Antiqua"/>
          <w:color w:val="000000"/>
        </w:rPr>
        <w:t>CRT</w:t>
      </w:r>
      <w:r w:rsidR="008E773D"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group and </w:t>
      </w:r>
      <w:r w:rsidR="008E773D" w:rsidRPr="007900D7">
        <w:rPr>
          <w:rFonts w:ascii="Book Antiqua" w:eastAsia="Book Antiqua" w:hAnsi="Book Antiqua" w:cs="Book Antiqua"/>
          <w:color w:val="000000"/>
        </w:rPr>
        <w:t xml:space="preserve">chemotherapy </w:t>
      </w:r>
      <w:r w:rsidR="008E773D" w:rsidRPr="007900D7">
        <w:rPr>
          <w:rFonts w:ascii="Book Antiqua" w:hAnsi="Book Antiqua" w:cs="Book Antiqua"/>
          <w:color w:val="000000"/>
          <w:lang w:eastAsia="zh-CN"/>
        </w:rPr>
        <w:t>(</w:t>
      </w:r>
      <w:r w:rsidR="008E773D" w:rsidRPr="007900D7">
        <w:rPr>
          <w:rFonts w:ascii="Book Antiqua" w:eastAsia="Book Antiqua" w:hAnsi="Book Antiqua" w:cs="Book Antiqua"/>
          <w:color w:val="000000"/>
        </w:rPr>
        <w:t>CT</w:t>
      </w:r>
      <w:r w:rsidR="008E773D"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group for all patients</w:t>
      </w:r>
      <w:r w:rsidR="00FE7BAE"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C</w:t>
      </w:r>
      <w:r w:rsidR="00FE7BAE" w:rsidRPr="007900D7">
        <w:rPr>
          <w:rFonts w:ascii="Book Antiqua" w:hAnsi="Book Antiqua" w:cs="Book Antiqua"/>
          <w:color w:val="000000"/>
          <w:lang w:eastAsia="zh-CN"/>
        </w:rPr>
        <w:t xml:space="preserve"> and </w:t>
      </w:r>
      <w:r w:rsidRPr="007900D7">
        <w:rPr>
          <w:rFonts w:ascii="Book Antiqua" w:eastAsia="Book Antiqua" w:hAnsi="Book Antiqua" w:cs="Book Antiqua"/>
          <w:color w:val="000000"/>
        </w:rPr>
        <w:t xml:space="preserve">D: summarizes the OS and RFS survival curves of the CRT group and CT group for Siewert type II </w:t>
      </w:r>
      <w:r w:rsidR="00996451" w:rsidRPr="007900D7">
        <w:rPr>
          <w:rFonts w:ascii="Book Antiqua" w:eastAsia="Book Antiqua" w:hAnsi="Book Antiqua" w:cs="Book Antiqua"/>
          <w:color w:val="000000"/>
        </w:rPr>
        <w:t>gastroesophageal junction (AGE)</w:t>
      </w:r>
      <w:r w:rsidRPr="007900D7">
        <w:rPr>
          <w:rFonts w:ascii="Book Antiqua" w:eastAsia="Book Antiqua" w:hAnsi="Book Antiqua" w:cs="Book Antiqua"/>
          <w:color w:val="000000"/>
        </w:rPr>
        <w:t xml:space="preserve"> patients</w:t>
      </w:r>
      <w:r w:rsidR="00FE7BAE"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E</w:t>
      </w:r>
      <w:r w:rsidR="00FE7BAE" w:rsidRPr="007900D7">
        <w:rPr>
          <w:rFonts w:ascii="Book Antiqua" w:hAnsi="Book Antiqua" w:cs="Book Antiqua"/>
          <w:color w:val="000000"/>
          <w:lang w:eastAsia="zh-CN"/>
        </w:rPr>
        <w:t xml:space="preserve"> and </w:t>
      </w:r>
      <w:r w:rsidRPr="007900D7">
        <w:rPr>
          <w:rFonts w:ascii="Book Antiqua" w:eastAsia="Book Antiqua" w:hAnsi="Book Antiqua" w:cs="Book Antiqua"/>
          <w:color w:val="000000"/>
        </w:rPr>
        <w:t>F: summarizes the OS and RFS survival curves of the CRT group and CT group for Siewert type III AGE patients)</w:t>
      </w:r>
      <w:r w:rsidR="00FE7BAE" w:rsidRPr="007900D7">
        <w:rPr>
          <w:rFonts w:ascii="Book Antiqua" w:hAnsi="Book Antiqua" w:cs="Book Antiqua"/>
          <w:color w:val="000000"/>
          <w:lang w:eastAsia="zh-CN"/>
        </w:rPr>
        <w:t>.</w:t>
      </w:r>
    </w:p>
    <w:p w14:paraId="38259FB5" w14:textId="77777777" w:rsidR="00FE7BAE" w:rsidRPr="007900D7" w:rsidRDefault="00996451" w:rsidP="007900D7">
      <w:pPr>
        <w:spacing w:line="360" w:lineRule="auto"/>
        <w:jc w:val="both"/>
        <w:rPr>
          <w:rFonts w:ascii="Book Antiqua" w:hAnsi="Book Antiqua" w:cs="Book Antiqua"/>
          <w:color w:val="000000"/>
          <w:lang w:eastAsia="zh-CN"/>
        </w:rPr>
      </w:pPr>
      <w:r w:rsidRPr="007900D7">
        <w:rPr>
          <w:rFonts w:ascii="Book Antiqua" w:hAnsi="Book Antiqua" w:cs="Book Antiqua"/>
          <w:color w:val="000000"/>
          <w:lang w:eastAsia="zh-CN"/>
        </w:rPr>
        <w:br w:type="page"/>
      </w:r>
      <w:r w:rsidRPr="007900D7">
        <w:rPr>
          <w:rFonts w:ascii="Book Antiqua" w:hAnsi="Book Antiqua"/>
          <w:noProof/>
          <w:lang w:eastAsia="zh-CN"/>
        </w:rPr>
        <w:lastRenderedPageBreak/>
        <w:drawing>
          <wp:inline distT="0" distB="0" distL="0" distR="0" wp14:anchorId="02EF7FAB" wp14:editId="39018609">
            <wp:extent cx="5486400" cy="44958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495800"/>
                    </a:xfrm>
                    <a:prstGeom prst="rect">
                      <a:avLst/>
                    </a:prstGeom>
                  </pic:spPr>
                </pic:pic>
              </a:graphicData>
            </a:graphic>
          </wp:inline>
        </w:drawing>
      </w:r>
    </w:p>
    <w:p w14:paraId="166CBE78" w14:textId="77777777" w:rsidR="00A77B3E" w:rsidRPr="007900D7"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b/>
          <w:color w:val="000000"/>
        </w:rPr>
        <w:t xml:space="preserve">Figure 2 Five-year overall survival rate and recurrence free survival rate of all patients, Siewert type II </w:t>
      </w:r>
      <w:r w:rsidR="00996451" w:rsidRPr="007900D7">
        <w:rPr>
          <w:rFonts w:ascii="Book Antiqua" w:eastAsia="Book Antiqua" w:hAnsi="Book Antiqua" w:cs="Book Antiqua"/>
          <w:b/>
          <w:color w:val="000000"/>
        </w:rPr>
        <w:t>gastroesophageal junction</w:t>
      </w:r>
      <w:r w:rsidRPr="007900D7">
        <w:rPr>
          <w:rFonts w:ascii="Book Antiqua" w:eastAsia="Book Antiqua" w:hAnsi="Book Antiqua" w:cs="Book Antiqua"/>
          <w:b/>
          <w:color w:val="000000"/>
        </w:rPr>
        <w:t xml:space="preserve"> patients, and Siewert type III </w:t>
      </w:r>
      <w:r w:rsidR="0073725C" w:rsidRPr="007900D7">
        <w:rPr>
          <w:rFonts w:ascii="Book Antiqua" w:eastAsia="Book Antiqua" w:hAnsi="Book Antiqua" w:cs="Book Antiqua"/>
          <w:b/>
          <w:color w:val="000000"/>
        </w:rPr>
        <w:t>gastroesophageal junction</w:t>
      </w:r>
      <w:r w:rsidRPr="007900D7">
        <w:rPr>
          <w:rFonts w:ascii="Book Antiqua" w:eastAsia="Book Antiqua" w:hAnsi="Book Antiqua" w:cs="Book Antiqua"/>
          <w:b/>
          <w:color w:val="000000"/>
        </w:rPr>
        <w:t xml:space="preserve"> patients in </w:t>
      </w:r>
      <w:r w:rsidR="008E773D" w:rsidRPr="007900D7">
        <w:rPr>
          <w:rFonts w:ascii="Book Antiqua" w:eastAsia="Book Antiqua" w:hAnsi="Book Antiqua" w:cs="Book Antiqua"/>
          <w:b/>
          <w:color w:val="000000"/>
        </w:rPr>
        <w:t>chemoradiotherapy</w:t>
      </w:r>
      <w:r w:rsidRPr="007900D7">
        <w:rPr>
          <w:rFonts w:ascii="Book Antiqua" w:eastAsia="Book Antiqua" w:hAnsi="Book Antiqua" w:cs="Book Antiqua"/>
          <w:b/>
          <w:color w:val="000000"/>
        </w:rPr>
        <w:t xml:space="preserve"> group and </w:t>
      </w:r>
      <w:r w:rsidR="008E773D" w:rsidRPr="007900D7">
        <w:rPr>
          <w:rFonts w:ascii="Book Antiqua" w:eastAsia="Book Antiqua" w:hAnsi="Book Antiqua" w:cs="Book Antiqua"/>
          <w:b/>
          <w:color w:val="000000"/>
        </w:rPr>
        <w:t xml:space="preserve">chemotherapy </w:t>
      </w:r>
      <w:r w:rsidRPr="007900D7">
        <w:rPr>
          <w:rFonts w:ascii="Book Antiqua" w:eastAsia="Book Antiqua" w:hAnsi="Book Antiqua" w:cs="Book Antiqua"/>
          <w:b/>
          <w:color w:val="000000"/>
        </w:rPr>
        <w:t xml:space="preserve">group. </w:t>
      </w:r>
      <w:r w:rsidRPr="007900D7">
        <w:rPr>
          <w:rFonts w:ascii="Book Antiqua" w:eastAsia="Book Antiqua" w:hAnsi="Book Antiqua" w:cs="Book Antiqua"/>
          <w:color w:val="000000"/>
        </w:rPr>
        <w:t xml:space="preserve">A: Five-year overall survival rate in </w:t>
      </w:r>
      <w:r w:rsidR="0073725C" w:rsidRPr="007900D7">
        <w:rPr>
          <w:rFonts w:ascii="Book Antiqua" w:eastAsia="Book Antiqua" w:hAnsi="Book Antiqua" w:cs="Book Antiqua"/>
          <w:color w:val="000000"/>
        </w:rPr>
        <w:t xml:space="preserve">chemoradiotherapy </w:t>
      </w:r>
      <w:r w:rsidR="0073725C" w:rsidRPr="007900D7">
        <w:rPr>
          <w:rFonts w:ascii="Book Antiqua" w:hAnsi="Book Antiqua" w:cs="Book Antiqua"/>
          <w:color w:val="000000"/>
          <w:lang w:eastAsia="zh-CN"/>
        </w:rPr>
        <w:t>(</w:t>
      </w:r>
      <w:r w:rsidR="0073725C" w:rsidRPr="007900D7">
        <w:rPr>
          <w:rFonts w:ascii="Book Antiqua" w:eastAsia="Book Antiqua" w:hAnsi="Book Antiqua" w:cs="Book Antiqua"/>
          <w:color w:val="000000"/>
        </w:rPr>
        <w:t>CRT</w:t>
      </w:r>
      <w:r w:rsidR="0073725C"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group and </w:t>
      </w:r>
      <w:r w:rsidR="0073725C" w:rsidRPr="007900D7">
        <w:rPr>
          <w:rFonts w:ascii="Book Antiqua" w:eastAsia="Book Antiqua" w:hAnsi="Book Antiqua" w:cs="Book Antiqua"/>
          <w:color w:val="000000"/>
        </w:rPr>
        <w:t xml:space="preserve">chemotherapy </w:t>
      </w:r>
      <w:r w:rsidR="0073725C" w:rsidRPr="007900D7">
        <w:rPr>
          <w:rFonts w:ascii="Book Antiqua" w:hAnsi="Book Antiqua" w:cs="Book Antiqua"/>
          <w:color w:val="000000"/>
          <w:lang w:eastAsia="zh-CN"/>
        </w:rPr>
        <w:t>(</w:t>
      </w:r>
      <w:r w:rsidR="0073725C" w:rsidRPr="007900D7">
        <w:rPr>
          <w:rFonts w:ascii="Book Antiqua" w:eastAsia="Book Antiqua" w:hAnsi="Book Antiqua" w:cs="Book Antiqua"/>
          <w:color w:val="000000"/>
        </w:rPr>
        <w:t>CT</w:t>
      </w:r>
      <w:r w:rsidR="0073725C"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group</w:t>
      </w:r>
      <w:r w:rsidR="00F04E0D"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B: Five-year recurrence free survival rate in CRT group and CT group</w:t>
      </w:r>
      <w:r w:rsidR="00F04E0D" w:rsidRPr="007900D7">
        <w:rPr>
          <w:rFonts w:ascii="Book Antiqua" w:hAnsi="Book Antiqua" w:cs="Book Antiqua"/>
          <w:color w:val="000000"/>
          <w:lang w:eastAsia="zh-CN"/>
        </w:rPr>
        <w:t>.</w:t>
      </w:r>
    </w:p>
    <w:p w14:paraId="64D3C1A8" w14:textId="77777777" w:rsidR="00E36FEB" w:rsidRPr="007900D7" w:rsidRDefault="00E36FEB" w:rsidP="007900D7">
      <w:pPr>
        <w:spacing w:line="360" w:lineRule="auto"/>
        <w:jc w:val="both"/>
        <w:rPr>
          <w:rFonts w:ascii="Book Antiqua" w:hAnsi="Book Antiqua"/>
          <w:lang w:eastAsia="zh-CN"/>
        </w:rPr>
      </w:pPr>
      <w:r w:rsidRPr="007900D7">
        <w:rPr>
          <w:rFonts w:ascii="Book Antiqua" w:hAnsi="Book Antiqua" w:cs="Book Antiqua"/>
          <w:color w:val="000000"/>
          <w:lang w:eastAsia="zh-CN"/>
        </w:rPr>
        <w:br w:type="page"/>
      </w:r>
      <w:r w:rsidR="004B29E2" w:rsidRPr="007900D7">
        <w:rPr>
          <w:rFonts w:ascii="Book Antiqua" w:hAnsi="Book Antiqua"/>
          <w:noProof/>
          <w:lang w:eastAsia="zh-CN"/>
        </w:rPr>
        <w:lastRenderedPageBreak/>
        <w:drawing>
          <wp:inline distT="0" distB="0" distL="0" distR="0" wp14:anchorId="0A7FCE1E" wp14:editId="6412FAA9">
            <wp:extent cx="5486400" cy="237744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377440"/>
                    </a:xfrm>
                    <a:prstGeom prst="rect">
                      <a:avLst/>
                    </a:prstGeom>
                  </pic:spPr>
                </pic:pic>
              </a:graphicData>
            </a:graphic>
          </wp:inline>
        </w:drawing>
      </w:r>
    </w:p>
    <w:p w14:paraId="2AB92F7C" w14:textId="77777777" w:rsidR="00A77B3E" w:rsidRPr="007900D7" w:rsidRDefault="00AA0382" w:rsidP="007900D7">
      <w:pPr>
        <w:spacing w:line="360" w:lineRule="auto"/>
        <w:jc w:val="both"/>
        <w:rPr>
          <w:rFonts w:ascii="Book Antiqua" w:hAnsi="Book Antiqua" w:cs="Book Antiqua"/>
          <w:color w:val="000000"/>
          <w:lang w:eastAsia="zh-CN"/>
        </w:rPr>
      </w:pPr>
      <w:r w:rsidRPr="007900D7">
        <w:rPr>
          <w:rFonts w:ascii="Book Antiqua" w:eastAsia="Book Antiqua" w:hAnsi="Book Antiqua" w:cs="Book Antiqua"/>
          <w:b/>
          <w:color w:val="000000"/>
        </w:rPr>
        <w:t>Figure 3 Distributions of recurre</w:t>
      </w:r>
      <w:r w:rsidR="00E36FEB" w:rsidRPr="007900D7">
        <w:rPr>
          <w:rFonts w:ascii="Book Antiqua" w:eastAsia="Book Antiqua" w:hAnsi="Book Antiqua" w:cs="Book Antiqua"/>
          <w:b/>
          <w:color w:val="000000"/>
        </w:rPr>
        <w:t xml:space="preserve">nce in chemoradiotherapy group and chemotherapy group. </w:t>
      </w:r>
      <w:r w:rsidRPr="007900D7">
        <w:rPr>
          <w:rFonts w:ascii="Book Antiqua" w:eastAsia="Book Antiqua" w:hAnsi="Book Antiqua" w:cs="Book Antiqua"/>
          <w:color w:val="000000"/>
        </w:rPr>
        <w:t xml:space="preserve">A: </w:t>
      </w:r>
      <w:r w:rsidR="00E36FEB" w:rsidRPr="007900D7">
        <w:rPr>
          <w:rFonts w:ascii="Book Antiqua" w:hAnsi="Book Antiqua" w:cs="Book Antiqua"/>
          <w:color w:val="000000"/>
          <w:lang w:eastAsia="zh-CN"/>
        </w:rPr>
        <w:t>C</w:t>
      </w:r>
      <w:r w:rsidR="00E36FEB" w:rsidRPr="007900D7">
        <w:rPr>
          <w:rFonts w:ascii="Book Antiqua" w:eastAsia="Book Antiqua" w:hAnsi="Book Antiqua" w:cs="Book Antiqua"/>
          <w:color w:val="000000"/>
        </w:rPr>
        <w:t>hemoradiotherapy</w:t>
      </w:r>
      <w:r w:rsidRPr="007900D7">
        <w:rPr>
          <w:rFonts w:ascii="Book Antiqua" w:eastAsia="Book Antiqua" w:hAnsi="Book Antiqua" w:cs="Book Antiqua"/>
          <w:color w:val="000000"/>
        </w:rPr>
        <w:t xml:space="preserve"> group</w:t>
      </w:r>
      <w:r w:rsidR="00E36FEB" w:rsidRPr="007900D7">
        <w:rPr>
          <w:rFonts w:ascii="Book Antiqua" w:hAnsi="Book Antiqua" w:cs="Book Antiqua"/>
          <w:color w:val="000000"/>
          <w:lang w:eastAsia="zh-CN"/>
        </w:rPr>
        <w:t>;</w:t>
      </w:r>
      <w:r w:rsidRPr="007900D7">
        <w:rPr>
          <w:rFonts w:ascii="Book Antiqua" w:eastAsia="Book Antiqua" w:hAnsi="Book Antiqua" w:cs="Book Antiqua"/>
          <w:color w:val="000000"/>
        </w:rPr>
        <w:t xml:space="preserve"> B: </w:t>
      </w:r>
      <w:r w:rsidR="00E36FEB" w:rsidRPr="007900D7">
        <w:rPr>
          <w:rFonts w:ascii="Book Antiqua" w:hAnsi="Book Antiqua" w:cs="Book Antiqua"/>
          <w:color w:val="000000"/>
          <w:lang w:eastAsia="zh-CN"/>
        </w:rPr>
        <w:t>C</w:t>
      </w:r>
      <w:r w:rsidR="00E36FEB" w:rsidRPr="007900D7">
        <w:rPr>
          <w:rFonts w:ascii="Book Antiqua" w:eastAsia="Book Antiqua" w:hAnsi="Book Antiqua" w:cs="Book Antiqua"/>
          <w:color w:val="000000"/>
        </w:rPr>
        <w:t>hemotherapy</w:t>
      </w:r>
      <w:r w:rsidRPr="007900D7">
        <w:rPr>
          <w:rFonts w:ascii="Book Antiqua" w:eastAsia="Book Antiqua" w:hAnsi="Book Antiqua" w:cs="Book Antiqua"/>
          <w:color w:val="000000"/>
        </w:rPr>
        <w:t xml:space="preserve"> group</w:t>
      </w:r>
      <w:r w:rsidR="00E36FEB" w:rsidRPr="007900D7">
        <w:rPr>
          <w:rFonts w:ascii="Book Antiqua" w:hAnsi="Book Antiqua" w:cs="Book Antiqua"/>
          <w:color w:val="000000"/>
          <w:lang w:eastAsia="zh-CN"/>
        </w:rPr>
        <w:t>.</w:t>
      </w:r>
    </w:p>
    <w:p w14:paraId="1D5F7FA4" w14:textId="77777777" w:rsidR="004B29E2" w:rsidRPr="007900D7" w:rsidRDefault="004B29E2" w:rsidP="007900D7">
      <w:pPr>
        <w:spacing w:line="360" w:lineRule="auto"/>
        <w:jc w:val="both"/>
        <w:rPr>
          <w:rFonts w:ascii="Book Antiqua" w:hAnsi="Book Antiqua"/>
          <w:b/>
          <w:color w:val="131413"/>
          <w:lang w:eastAsia="zh-CN"/>
        </w:rPr>
      </w:pPr>
      <w:r w:rsidRPr="007900D7">
        <w:rPr>
          <w:rFonts w:ascii="Book Antiqua" w:hAnsi="Book Antiqua" w:cs="Book Antiqua"/>
          <w:color w:val="000000"/>
          <w:lang w:eastAsia="zh-CN"/>
        </w:rPr>
        <w:br w:type="page"/>
      </w:r>
      <w:r w:rsidRPr="007900D7">
        <w:rPr>
          <w:rFonts w:ascii="Book Antiqua" w:hAnsi="Book Antiqua"/>
          <w:b/>
          <w:color w:val="131413"/>
        </w:rPr>
        <w:lastRenderedPageBreak/>
        <w:t>Table 1 Clinicopathological features of all patients</w:t>
      </w:r>
    </w:p>
    <w:tbl>
      <w:tblPr>
        <w:tblW w:w="6053" w:type="pct"/>
        <w:tblInd w:w="-885" w:type="dxa"/>
        <w:tblBorders>
          <w:top w:val="single" w:sz="4" w:space="0" w:color="auto"/>
          <w:bottom w:val="single" w:sz="4" w:space="0" w:color="auto"/>
        </w:tblBorders>
        <w:tblLayout w:type="fixed"/>
        <w:tblLook w:val="04A0" w:firstRow="1" w:lastRow="0" w:firstColumn="1" w:lastColumn="0" w:noHBand="0" w:noVBand="1"/>
      </w:tblPr>
      <w:tblGrid>
        <w:gridCol w:w="2496"/>
        <w:gridCol w:w="2216"/>
        <w:gridCol w:w="3111"/>
        <w:gridCol w:w="3508"/>
      </w:tblGrid>
      <w:tr w:rsidR="007616B7" w:rsidRPr="007900D7" w14:paraId="0FBE7ADC" w14:textId="77777777" w:rsidTr="00DB1301">
        <w:trPr>
          <w:trHeight w:val="330"/>
        </w:trPr>
        <w:tc>
          <w:tcPr>
            <w:tcW w:w="1101" w:type="pct"/>
            <w:tcBorders>
              <w:top w:val="single" w:sz="4" w:space="0" w:color="auto"/>
              <w:bottom w:val="single" w:sz="4" w:space="0" w:color="auto"/>
            </w:tcBorders>
            <w:shd w:val="clear" w:color="auto" w:fill="auto"/>
            <w:hideMark/>
          </w:tcPr>
          <w:p w14:paraId="73B07703"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Variable</w:t>
            </w:r>
          </w:p>
        </w:tc>
        <w:tc>
          <w:tcPr>
            <w:tcW w:w="978" w:type="pct"/>
            <w:tcBorders>
              <w:top w:val="single" w:sz="4" w:space="0" w:color="auto"/>
              <w:bottom w:val="single" w:sz="4" w:space="0" w:color="auto"/>
            </w:tcBorders>
            <w:shd w:val="clear" w:color="auto" w:fill="auto"/>
            <w:noWrap/>
            <w:hideMark/>
          </w:tcPr>
          <w:p w14:paraId="53D2B662"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Overall</w:t>
            </w:r>
          </w:p>
        </w:tc>
        <w:tc>
          <w:tcPr>
            <w:tcW w:w="1373" w:type="pct"/>
            <w:tcBorders>
              <w:top w:val="single" w:sz="4" w:space="0" w:color="auto"/>
              <w:bottom w:val="single" w:sz="4" w:space="0" w:color="auto"/>
            </w:tcBorders>
            <w:shd w:val="clear" w:color="auto" w:fill="auto"/>
            <w:noWrap/>
            <w:hideMark/>
          </w:tcPr>
          <w:p w14:paraId="55ABB706"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Adjuvant chemoradiotherapy group</w:t>
            </w:r>
          </w:p>
        </w:tc>
        <w:tc>
          <w:tcPr>
            <w:tcW w:w="1548" w:type="pct"/>
            <w:tcBorders>
              <w:top w:val="single" w:sz="4" w:space="0" w:color="auto"/>
              <w:bottom w:val="single" w:sz="4" w:space="0" w:color="auto"/>
            </w:tcBorders>
            <w:shd w:val="clear" w:color="auto" w:fill="auto"/>
            <w:noWrap/>
            <w:hideMark/>
          </w:tcPr>
          <w:p w14:paraId="379950D3"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Adjuvant chemotherapy group</w:t>
            </w:r>
          </w:p>
        </w:tc>
      </w:tr>
      <w:tr w:rsidR="007616B7" w:rsidRPr="007900D7" w14:paraId="27ED48AF" w14:textId="77777777" w:rsidTr="00DB1301">
        <w:trPr>
          <w:trHeight w:val="286"/>
        </w:trPr>
        <w:tc>
          <w:tcPr>
            <w:tcW w:w="1101" w:type="pct"/>
            <w:tcBorders>
              <w:top w:val="single" w:sz="4" w:space="0" w:color="auto"/>
            </w:tcBorders>
            <w:shd w:val="clear" w:color="auto" w:fill="auto"/>
            <w:hideMark/>
          </w:tcPr>
          <w:p w14:paraId="197BF2FC"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978" w:type="pct"/>
            <w:tcBorders>
              <w:top w:val="single" w:sz="4" w:space="0" w:color="auto"/>
            </w:tcBorders>
            <w:shd w:val="clear" w:color="auto" w:fill="auto"/>
            <w:noWrap/>
            <w:hideMark/>
          </w:tcPr>
          <w:p w14:paraId="432575B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316</w:t>
            </w:r>
          </w:p>
        </w:tc>
        <w:tc>
          <w:tcPr>
            <w:tcW w:w="1373" w:type="pct"/>
            <w:tcBorders>
              <w:top w:val="single" w:sz="4" w:space="0" w:color="auto"/>
            </w:tcBorders>
            <w:shd w:val="clear" w:color="auto" w:fill="auto"/>
            <w:noWrap/>
            <w:hideMark/>
          </w:tcPr>
          <w:p w14:paraId="0F21512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57</w:t>
            </w:r>
          </w:p>
        </w:tc>
        <w:tc>
          <w:tcPr>
            <w:tcW w:w="1548" w:type="pct"/>
            <w:tcBorders>
              <w:top w:val="single" w:sz="4" w:space="0" w:color="auto"/>
            </w:tcBorders>
            <w:shd w:val="clear" w:color="auto" w:fill="auto"/>
            <w:noWrap/>
            <w:hideMark/>
          </w:tcPr>
          <w:p w14:paraId="0C33526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259</w:t>
            </w:r>
          </w:p>
        </w:tc>
      </w:tr>
      <w:tr w:rsidR="007616B7" w:rsidRPr="007900D7" w14:paraId="6BA7A4EF" w14:textId="77777777" w:rsidTr="00DB1301">
        <w:trPr>
          <w:trHeight w:val="286"/>
        </w:trPr>
        <w:tc>
          <w:tcPr>
            <w:tcW w:w="1101" w:type="pct"/>
            <w:shd w:val="clear" w:color="auto" w:fill="auto"/>
            <w:hideMark/>
          </w:tcPr>
          <w:p w14:paraId="550A2070" w14:textId="77777777" w:rsidR="004B29E2" w:rsidRPr="007900D7" w:rsidRDefault="004B29E2" w:rsidP="007900D7">
            <w:pPr>
              <w:autoSpaceDE w:val="0"/>
              <w:autoSpaceDN w:val="0"/>
              <w:adjustRightInd w:val="0"/>
              <w:spacing w:line="360" w:lineRule="auto"/>
              <w:jc w:val="both"/>
              <w:rPr>
                <w:rFonts w:ascii="Book Antiqua" w:hAnsi="Book Antiqua"/>
                <w:b/>
                <w:bCs/>
                <w:color w:val="131413"/>
                <w:lang w:eastAsia="zh-CN"/>
              </w:rPr>
            </w:pPr>
            <w:r w:rsidRPr="007900D7">
              <w:rPr>
                <w:rFonts w:ascii="Book Antiqua" w:hAnsi="Book Antiqua"/>
                <w:b/>
                <w:bCs/>
                <w:color w:val="131413"/>
              </w:rPr>
              <w:t>Age</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shd w:val="clear" w:color="auto" w:fill="auto"/>
            <w:noWrap/>
            <w:hideMark/>
          </w:tcPr>
          <w:p w14:paraId="008B51BE"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shd w:val="clear" w:color="auto" w:fill="auto"/>
            <w:noWrap/>
            <w:hideMark/>
          </w:tcPr>
          <w:p w14:paraId="7BCB8C75"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shd w:val="clear" w:color="auto" w:fill="auto"/>
            <w:noWrap/>
            <w:hideMark/>
          </w:tcPr>
          <w:p w14:paraId="4AD86BAD"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1EDEFBE1" w14:textId="77777777" w:rsidTr="00DB1301">
        <w:trPr>
          <w:trHeight w:val="286"/>
        </w:trPr>
        <w:tc>
          <w:tcPr>
            <w:tcW w:w="1101" w:type="pct"/>
            <w:shd w:val="clear" w:color="auto" w:fill="auto"/>
            <w:hideMark/>
          </w:tcPr>
          <w:p w14:paraId="196F63E8" w14:textId="77777777" w:rsidR="004B29E2" w:rsidRPr="007900D7" w:rsidRDefault="00446116"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lang w:eastAsia="zh-CN"/>
              </w:rPr>
              <w:t xml:space="preserve">&lt; </w:t>
            </w:r>
            <w:r w:rsidR="004B29E2" w:rsidRPr="007900D7">
              <w:rPr>
                <w:rFonts w:ascii="Book Antiqua" w:hAnsi="Book Antiqua"/>
                <w:color w:val="131413"/>
              </w:rPr>
              <w:t xml:space="preserve">40 </w:t>
            </w:r>
            <w:proofErr w:type="spellStart"/>
            <w:r w:rsidR="004B29E2" w:rsidRPr="007900D7">
              <w:rPr>
                <w:rFonts w:ascii="Book Antiqua" w:hAnsi="Book Antiqua"/>
                <w:color w:val="131413"/>
              </w:rPr>
              <w:t>y</w:t>
            </w:r>
            <w:r w:rsidRPr="007900D7">
              <w:rPr>
                <w:rFonts w:ascii="Book Antiqua" w:hAnsi="Book Antiqua"/>
                <w:color w:val="131413"/>
              </w:rPr>
              <w:t>r</w:t>
            </w:r>
            <w:proofErr w:type="spellEnd"/>
          </w:p>
        </w:tc>
        <w:tc>
          <w:tcPr>
            <w:tcW w:w="978" w:type="pct"/>
            <w:shd w:val="clear" w:color="auto" w:fill="auto"/>
            <w:noWrap/>
            <w:hideMark/>
          </w:tcPr>
          <w:p w14:paraId="61587127"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6</w:t>
            </w:r>
            <w:r w:rsidR="007616B7" w:rsidRPr="007900D7">
              <w:rPr>
                <w:rFonts w:ascii="Book Antiqua" w:hAnsi="Book Antiqua"/>
                <w:color w:val="131413"/>
                <w:lang w:eastAsia="zh-CN"/>
              </w:rPr>
              <w:t xml:space="preserve"> </w:t>
            </w:r>
            <w:r w:rsidR="007616B7" w:rsidRPr="007900D7">
              <w:rPr>
                <w:rFonts w:ascii="Book Antiqua" w:hAnsi="Book Antiqua"/>
                <w:color w:val="131413"/>
              </w:rPr>
              <w:t>(1.9</w:t>
            </w:r>
            <w:r w:rsidRPr="007900D7">
              <w:rPr>
                <w:rFonts w:ascii="Book Antiqua" w:hAnsi="Book Antiqua"/>
                <w:color w:val="131413"/>
              </w:rPr>
              <w:t>)</w:t>
            </w:r>
          </w:p>
        </w:tc>
        <w:tc>
          <w:tcPr>
            <w:tcW w:w="1373" w:type="pct"/>
            <w:shd w:val="clear" w:color="auto" w:fill="auto"/>
            <w:noWrap/>
            <w:hideMark/>
          </w:tcPr>
          <w:p w14:paraId="18F9D60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w:t>
            </w:r>
            <w:r w:rsidR="007616B7" w:rsidRPr="007900D7">
              <w:rPr>
                <w:rFonts w:ascii="Book Antiqua" w:hAnsi="Book Antiqua"/>
                <w:color w:val="131413"/>
                <w:lang w:eastAsia="zh-CN"/>
              </w:rPr>
              <w:t xml:space="preserve"> </w:t>
            </w:r>
            <w:r w:rsidR="007616B7" w:rsidRPr="007900D7">
              <w:rPr>
                <w:rFonts w:ascii="Book Antiqua" w:hAnsi="Book Antiqua"/>
                <w:color w:val="131413"/>
              </w:rPr>
              <w:t>(3.5</w:t>
            </w:r>
            <w:r w:rsidRPr="007900D7">
              <w:rPr>
                <w:rFonts w:ascii="Book Antiqua" w:hAnsi="Book Antiqua"/>
                <w:color w:val="131413"/>
              </w:rPr>
              <w:t>)</w:t>
            </w:r>
          </w:p>
        </w:tc>
        <w:tc>
          <w:tcPr>
            <w:tcW w:w="1548" w:type="pct"/>
            <w:shd w:val="clear" w:color="auto" w:fill="auto"/>
            <w:noWrap/>
            <w:hideMark/>
          </w:tcPr>
          <w:p w14:paraId="4393F9B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w:t>
            </w:r>
            <w:r w:rsidR="007616B7" w:rsidRPr="007900D7">
              <w:rPr>
                <w:rFonts w:ascii="Book Antiqua" w:hAnsi="Book Antiqua"/>
                <w:color w:val="131413"/>
                <w:lang w:eastAsia="zh-CN"/>
              </w:rPr>
              <w:t xml:space="preserve"> </w:t>
            </w:r>
            <w:r w:rsidR="007616B7" w:rsidRPr="007900D7">
              <w:rPr>
                <w:rFonts w:ascii="Book Antiqua" w:hAnsi="Book Antiqua"/>
                <w:color w:val="131413"/>
              </w:rPr>
              <w:t>(1.5</w:t>
            </w:r>
            <w:r w:rsidRPr="007900D7">
              <w:rPr>
                <w:rFonts w:ascii="Book Antiqua" w:hAnsi="Book Antiqua"/>
                <w:color w:val="131413"/>
              </w:rPr>
              <w:t>)</w:t>
            </w:r>
          </w:p>
        </w:tc>
      </w:tr>
      <w:tr w:rsidR="007616B7" w:rsidRPr="007900D7" w14:paraId="2BB7A9BF" w14:textId="77777777" w:rsidTr="00DB1301">
        <w:trPr>
          <w:trHeight w:val="286"/>
        </w:trPr>
        <w:tc>
          <w:tcPr>
            <w:tcW w:w="1101" w:type="pct"/>
            <w:shd w:val="clear" w:color="auto" w:fill="auto"/>
            <w:hideMark/>
          </w:tcPr>
          <w:p w14:paraId="6B71B4E3"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w:t>
            </w:r>
            <w:r w:rsidR="00446116" w:rsidRPr="007900D7">
              <w:rPr>
                <w:rFonts w:ascii="Book Antiqua" w:hAnsi="Book Antiqua"/>
                <w:color w:val="131413"/>
                <w:lang w:eastAsia="zh-CN"/>
              </w:rPr>
              <w:t xml:space="preserve"> </w:t>
            </w:r>
            <w:r w:rsidR="00446116" w:rsidRPr="007900D7">
              <w:rPr>
                <w:rFonts w:ascii="Book Antiqua" w:hAnsi="Book Antiqua"/>
                <w:color w:val="131413"/>
              </w:rPr>
              <w:t xml:space="preserve">40 </w:t>
            </w:r>
            <w:proofErr w:type="spellStart"/>
            <w:r w:rsidR="00446116" w:rsidRPr="007900D7">
              <w:rPr>
                <w:rFonts w:ascii="Book Antiqua" w:hAnsi="Book Antiqua"/>
                <w:color w:val="131413"/>
              </w:rPr>
              <w:t>yr</w:t>
            </w:r>
            <w:proofErr w:type="spellEnd"/>
          </w:p>
        </w:tc>
        <w:tc>
          <w:tcPr>
            <w:tcW w:w="978" w:type="pct"/>
            <w:shd w:val="clear" w:color="auto" w:fill="auto"/>
            <w:noWrap/>
            <w:hideMark/>
          </w:tcPr>
          <w:p w14:paraId="0435539E"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310</w:t>
            </w:r>
            <w:r w:rsidR="007616B7" w:rsidRPr="007900D7">
              <w:rPr>
                <w:rFonts w:ascii="Book Antiqua" w:hAnsi="Book Antiqua"/>
                <w:color w:val="131413"/>
                <w:lang w:eastAsia="zh-CN"/>
              </w:rPr>
              <w:t xml:space="preserve"> </w:t>
            </w:r>
            <w:r w:rsidR="007616B7" w:rsidRPr="007900D7">
              <w:rPr>
                <w:rFonts w:ascii="Book Antiqua" w:hAnsi="Book Antiqua"/>
                <w:color w:val="131413"/>
              </w:rPr>
              <w:t>(98.1</w:t>
            </w:r>
            <w:r w:rsidRPr="007900D7">
              <w:rPr>
                <w:rFonts w:ascii="Book Antiqua" w:hAnsi="Book Antiqua"/>
                <w:color w:val="131413"/>
              </w:rPr>
              <w:t>)</w:t>
            </w:r>
          </w:p>
        </w:tc>
        <w:tc>
          <w:tcPr>
            <w:tcW w:w="1373" w:type="pct"/>
            <w:shd w:val="clear" w:color="auto" w:fill="auto"/>
            <w:noWrap/>
            <w:hideMark/>
          </w:tcPr>
          <w:p w14:paraId="0CD57E4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55</w:t>
            </w:r>
            <w:r w:rsidR="007616B7" w:rsidRPr="007900D7">
              <w:rPr>
                <w:rFonts w:ascii="Book Antiqua" w:hAnsi="Book Antiqua"/>
                <w:color w:val="131413"/>
                <w:lang w:eastAsia="zh-CN"/>
              </w:rPr>
              <w:t xml:space="preserve"> </w:t>
            </w:r>
            <w:r w:rsidR="007616B7" w:rsidRPr="007900D7">
              <w:rPr>
                <w:rFonts w:ascii="Book Antiqua" w:hAnsi="Book Antiqua"/>
                <w:color w:val="131413"/>
              </w:rPr>
              <w:t>(96.5</w:t>
            </w:r>
            <w:r w:rsidRPr="007900D7">
              <w:rPr>
                <w:rFonts w:ascii="Book Antiqua" w:hAnsi="Book Antiqua"/>
                <w:color w:val="131413"/>
              </w:rPr>
              <w:t>)</w:t>
            </w:r>
          </w:p>
        </w:tc>
        <w:tc>
          <w:tcPr>
            <w:tcW w:w="1548" w:type="pct"/>
            <w:shd w:val="clear" w:color="auto" w:fill="auto"/>
            <w:noWrap/>
            <w:hideMark/>
          </w:tcPr>
          <w:p w14:paraId="755A7E9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255</w:t>
            </w:r>
            <w:r w:rsidR="007616B7" w:rsidRPr="007900D7">
              <w:rPr>
                <w:rFonts w:ascii="Book Antiqua" w:hAnsi="Book Antiqua"/>
                <w:color w:val="131413"/>
                <w:lang w:eastAsia="zh-CN"/>
              </w:rPr>
              <w:t xml:space="preserve"> </w:t>
            </w:r>
            <w:r w:rsidR="007616B7" w:rsidRPr="007900D7">
              <w:rPr>
                <w:rFonts w:ascii="Book Antiqua" w:hAnsi="Book Antiqua"/>
                <w:color w:val="131413"/>
              </w:rPr>
              <w:t>(98.5</w:t>
            </w:r>
            <w:r w:rsidRPr="007900D7">
              <w:rPr>
                <w:rFonts w:ascii="Book Antiqua" w:hAnsi="Book Antiqua"/>
                <w:color w:val="131413"/>
              </w:rPr>
              <w:t>)</w:t>
            </w:r>
          </w:p>
        </w:tc>
      </w:tr>
      <w:tr w:rsidR="007616B7" w:rsidRPr="007900D7" w14:paraId="1B2CD3FF" w14:textId="77777777" w:rsidTr="00DB1301">
        <w:trPr>
          <w:trHeight w:val="286"/>
        </w:trPr>
        <w:tc>
          <w:tcPr>
            <w:tcW w:w="1101" w:type="pct"/>
            <w:shd w:val="clear" w:color="auto" w:fill="auto"/>
            <w:hideMark/>
          </w:tcPr>
          <w:p w14:paraId="3FF7C919"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Sex</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shd w:val="clear" w:color="auto" w:fill="auto"/>
            <w:noWrap/>
            <w:hideMark/>
          </w:tcPr>
          <w:p w14:paraId="1FEA8D37"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shd w:val="clear" w:color="auto" w:fill="auto"/>
            <w:noWrap/>
            <w:hideMark/>
          </w:tcPr>
          <w:p w14:paraId="04383540"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shd w:val="clear" w:color="auto" w:fill="auto"/>
            <w:noWrap/>
            <w:hideMark/>
          </w:tcPr>
          <w:p w14:paraId="7B5F898D"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3E97E04D" w14:textId="77777777" w:rsidTr="00DB1301">
        <w:trPr>
          <w:trHeight w:val="286"/>
        </w:trPr>
        <w:tc>
          <w:tcPr>
            <w:tcW w:w="1101" w:type="pct"/>
            <w:shd w:val="clear" w:color="auto" w:fill="auto"/>
            <w:hideMark/>
          </w:tcPr>
          <w:p w14:paraId="21CD952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Male</w:t>
            </w:r>
          </w:p>
        </w:tc>
        <w:tc>
          <w:tcPr>
            <w:tcW w:w="978" w:type="pct"/>
            <w:shd w:val="clear" w:color="auto" w:fill="auto"/>
            <w:noWrap/>
            <w:hideMark/>
          </w:tcPr>
          <w:p w14:paraId="66E0103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268</w:t>
            </w:r>
            <w:r w:rsidR="007616B7" w:rsidRPr="007900D7">
              <w:rPr>
                <w:rFonts w:ascii="Book Antiqua" w:hAnsi="Book Antiqua"/>
                <w:color w:val="131413"/>
                <w:lang w:eastAsia="zh-CN"/>
              </w:rPr>
              <w:t xml:space="preserve"> </w:t>
            </w:r>
            <w:r w:rsidR="007616B7" w:rsidRPr="007900D7">
              <w:rPr>
                <w:rFonts w:ascii="Book Antiqua" w:hAnsi="Book Antiqua"/>
                <w:color w:val="131413"/>
              </w:rPr>
              <w:t>(84.8</w:t>
            </w:r>
            <w:r w:rsidRPr="007900D7">
              <w:rPr>
                <w:rFonts w:ascii="Book Antiqua" w:hAnsi="Book Antiqua"/>
                <w:color w:val="131413"/>
              </w:rPr>
              <w:t>)</w:t>
            </w:r>
          </w:p>
        </w:tc>
        <w:tc>
          <w:tcPr>
            <w:tcW w:w="1373" w:type="pct"/>
            <w:shd w:val="clear" w:color="auto" w:fill="auto"/>
            <w:noWrap/>
            <w:hideMark/>
          </w:tcPr>
          <w:p w14:paraId="3CDB3BBD"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46</w:t>
            </w:r>
            <w:r w:rsidR="007616B7" w:rsidRPr="007900D7">
              <w:rPr>
                <w:rFonts w:ascii="Book Antiqua" w:hAnsi="Book Antiqua"/>
                <w:color w:val="131413"/>
                <w:lang w:eastAsia="zh-CN"/>
              </w:rPr>
              <w:t xml:space="preserve"> </w:t>
            </w:r>
            <w:r w:rsidR="007616B7" w:rsidRPr="007900D7">
              <w:rPr>
                <w:rFonts w:ascii="Book Antiqua" w:hAnsi="Book Antiqua"/>
                <w:color w:val="131413"/>
              </w:rPr>
              <w:t>(80.7</w:t>
            </w:r>
            <w:r w:rsidRPr="007900D7">
              <w:rPr>
                <w:rFonts w:ascii="Book Antiqua" w:hAnsi="Book Antiqua"/>
                <w:color w:val="131413"/>
              </w:rPr>
              <w:t>)</w:t>
            </w:r>
          </w:p>
        </w:tc>
        <w:tc>
          <w:tcPr>
            <w:tcW w:w="1548" w:type="pct"/>
            <w:shd w:val="clear" w:color="auto" w:fill="auto"/>
            <w:noWrap/>
            <w:hideMark/>
          </w:tcPr>
          <w:p w14:paraId="418FA41E"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222</w:t>
            </w:r>
            <w:r w:rsidR="007616B7" w:rsidRPr="007900D7">
              <w:rPr>
                <w:rFonts w:ascii="Book Antiqua" w:hAnsi="Book Antiqua"/>
                <w:color w:val="131413"/>
                <w:lang w:eastAsia="zh-CN"/>
              </w:rPr>
              <w:t xml:space="preserve"> </w:t>
            </w:r>
            <w:r w:rsidR="007616B7" w:rsidRPr="007900D7">
              <w:rPr>
                <w:rFonts w:ascii="Book Antiqua" w:hAnsi="Book Antiqua"/>
                <w:color w:val="131413"/>
              </w:rPr>
              <w:t>(85.7</w:t>
            </w:r>
            <w:r w:rsidRPr="007900D7">
              <w:rPr>
                <w:rFonts w:ascii="Book Antiqua" w:hAnsi="Book Antiqua"/>
                <w:color w:val="131413"/>
              </w:rPr>
              <w:t>)</w:t>
            </w:r>
          </w:p>
        </w:tc>
      </w:tr>
      <w:tr w:rsidR="007616B7" w:rsidRPr="007900D7" w14:paraId="55094940" w14:textId="77777777" w:rsidTr="00DB1301">
        <w:trPr>
          <w:trHeight w:val="286"/>
        </w:trPr>
        <w:tc>
          <w:tcPr>
            <w:tcW w:w="1101" w:type="pct"/>
            <w:shd w:val="clear" w:color="auto" w:fill="auto"/>
            <w:hideMark/>
          </w:tcPr>
          <w:p w14:paraId="6384B5CC"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Female</w:t>
            </w:r>
          </w:p>
        </w:tc>
        <w:tc>
          <w:tcPr>
            <w:tcW w:w="978" w:type="pct"/>
            <w:shd w:val="clear" w:color="auto" w:fill="auto"/>
            <w:noWrap/>
            <w:hideMark/>
          </w:tcPr>
          <w:p w14:paraId="753F4C6A"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48</w:t>
            </w:r>
            <w:r w:rsidR="007616B7" w:rsidRPr="007900D7">
              <w:rPr>
                <w:rFonts w:ascii="Book Antiqua" w:hAnsi="Book Antiqua"/>
                <w:color w:val="131413"/>
                <w:lang w:eastAsia="zh-CN"/>
              </w:rPr>
              <w:t xml:space="preserve"> </w:t>
            </w:r>
            <w:r w:rsidR="007616B7" w:rsidRPr="007900D7">
              <w:rPr>
                <w:rFonts w:ascii="Book Antiqua" w:hAnsi="Book Antiqua"/>
                <w:color w:val="131413"/>
              </w:rPr>
              <w:t>(15.2</w:t>
            </w:r>
            <w:r w:rsidRPr="007900D7">
              <w:rPr>
                <w:rFonts w:ascii="Book Antiqua" w:hAnsi="Book Antiqua"/>
                <w:color w:val="131413"/>
              </w:rPr>
              <w:t>)</w:t>
            </w:r>
          </w:p>
        </w:tc>
        <w:tc>
          <w:tcPr>
            <w:tcW w:w="1373" w:type="pct"/>
            <w:shd w:val="clear" w:color="auto" w:fill="auto"/>
            <w:noWrap/>
            <w:hideMark/>
          </w:tcPr>
          <w:p w14:paraId="186381A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11</w:t>
            </w:r>
            <w:r w:rsidR="007616B7" w:rsidRPr="007900D7">
              <w:rPr>
                <w:rFonts w:ascii="Book Antiqua" w:hAnsi="Book Antiqua"/>
                <w:color w:val="131413"/>
                <w:lang w:eastAsia="zh-CN"/>
              </w:rPr>
              <w:t xml:space="preserve"> </w:t>
            </w:r>
            <w:r w:rsidR="007616B7" w:rsidRPr="007900D7">
              <w:rPr>
                <w:rFonts w:ascii="Book Antiqua" w:hAnsi="Book Antiqua"/>
                <w:color w:val="131413"/>
              </w:rPr>
              <w:t>(19.3</w:t>
            </w:r>
            <w:r w:rsidRPr="007900D7">
              <w:rPr>
                <w:rFonts w:ascii="Book Antiqua" w:hAnsi="Book Antiqua"/>
                <w:color w:val="131413"/>
              </w:rPr>
              <w:t>)</w:t>
            </w:r>
          </w:p>
        </w:tc>
        <w:tc>
          <w:tcPr>
            <w:tcW w:w="1548" w:type="pct"/>
            <w:shd w:val="clear" w:color="auto" w:fill="auto"/>
            <w:noWrap/>
            <w:hideMark/>
          </w:tcPr>
          <w:p w14:paraId="3C70F8E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37</w:t>
            </w:r>
            <w:r w:rsidR="007616B7" w:rsidRPr="007900D7">
              <w:rPr>
                <w:rFonts w:ascii="Book Antiqua" w:hAnsi="Book Antiqua"/>
                <w:color w:val="131413"/>
                <w:lang w:eastAsia="zh-CN"/>
              </w:rPr>
              <w:t xml:space="preserve"> </w:t>
            </w:r>
            <w:r w:rsidR="007616B7" w:rsidRPr="007900D7">
              <w:rPr>
                <w:rFonts w:ascii="Book Antiqua" w:hAnsi="Book Antiqua"/>
                <w:color w:val="131413"/>
              </w:rPr>
              <w:t>(14.3</w:t>
            </w:r>
            <w:r w:rsidRPr="007900D7">
              <w:rPr>
                <w:rFonts w:ascii="Book Antiqua" w:hAnsi="Book Antiqua"/>
                <w:color w:val="131413"/>
              </w:rPr>
              <w:t>)</w:t>
            </w:r>
          </w:p>
        </w:tc>
      </w:tr>
      <w:tr w:rsidR="007616B7" w:rsidRPr="007900D7" w14:paraId="74C094CB" w14:textId="77777777" w:rsidTr="00DB1301">
        <w:trPr>
          <w:trHeight w:val="286"/>
        </w:trPr>
        <w:tc>
          <w:tcPr>
            <w:tcW w:w="1101" w:type="pct"/>
            <w:shd w:val="clear" w:color="auto" w:fill="auto"/>
            <w:hideMark/>
          </w:tcPr>
          <w:p w14:paraId="604BF0D8"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BMI</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shd w:val="clear" w:color="auto" w:fill="auto"/>
            <w:noWrap/>
            <w:hideMark/>
          </w:tcPr>
          <w:p w14:paraId="5C636B14"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shd w:val="clear" w:color="auto" w:fill="auto"/>
            <w:noWrap/>
            <w:hideMark/>
          </w:tcPr>
          <w:p w14:paraId="6D0FCB95"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shd w:val="clear" w:color="auto" w:fill="auto"/>
            <w:noWrap/>
            <w:hideMark/>
          </w:tcPr>
          <w:p w14:paraId="120213DC"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59DB62EB" w14:textId="77777777" w:rsidTr="00DB1301">
        <w:trPr>
          <w:trHeight w:val="286"/>
        </w:trPr>
        <w:tc>
          <w:tcPr>
            <w:tcW w:w="1101" w:type="pct"/>
            <w:shd w:val="clear" w:color="auto" w:fill="auto"/>
            <w:hideMark/>
          </w:tcPr>
          <w:p w14:paraId="1B192097" w14:textId="77777777" w:rsidR="004B29E2" w:rsidRPr="007900D7" w:rsidRDefault="00446116"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lang w:eastAsia="zh-CN"/>
              </w:rPr>
              <w:t xml:space="preserve">&lt; </w:t>
            </w:r>
            <w:r w:rsidR="004B29E2" w:rsidRPr="007900D7">
              <w:rPr>
                <w:rFonts w:ascii="Book Antiqua" w:hAnsi="Book Antiqua"/>
                <w:color w:val="131413"/>
              </w:rPr>
              <w:t xml:space="preserve">18.5 or </w:t>
            </w:r>
            <w:r w:rsidRPr="007900D7">
              <w:rPr>
                <w:rFonts w:ascii="Book Antiqua" w:hAnsi="Book Antiqua"/>
                <w:color w:val="131413"/>
                <w:lang w:eastAsia="zh-CN"/>
              </w:rPr>
              <w:t xml:space="preserve">&gt; </w:t>
            </w:r>
            <w:r w:rsidR="004B29E2" w:rsidRPr="007900D7">
              <w:rPr>
                <w:rFonts w:ascii="Book Antiqua" w:hAnsi="Book Antiqua"/>
                <w:color w:val="131413"/>
              </w:rPr>
              <w:t>23.9</w:t>
            </w:r>
          </w:p>
        </w:tc>
        <w:tc>
          <w:tcPr>
            <w:tcW w:w="978" w:type="pct"/>
            <w:shd w:val="clear" w:color="auto" w:fill="auto"/>
            <w:noWrap/>
            <w:hideMark/>
          </w:tcPr>
          <w:p w14:paraId="2E04099D"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169</w:t>
            </w:r>
            <w:r w:rsidR="007616B7" w:rsidRPr="007900D7">
              <w:rPr>
                <w:rFonts w:ascii="Book Antiqua" w:hAnsi="Book Antiqua"/>
                <w:color w:val="131413"/>
                <w:lang w:eastAsia="zh-CN"/>
              </w:rPr>
              <w:t xml:space="preserve"> </w:t>
            </w:r>
            <w:r w:rsidR="007616B7" w:rsidRPr="007900D7">
              <w:rPr>
                <w:rFonts w:ascii="Book Antiqua" w:hAnsi="Book Antiqua"/>
                <w:color w:val="131413"/>
              </w:rPr>
              <w:t>(53.5</w:t>
            </w:r>
            <w:r w:rsidRPr="007900D7">
              <w:rPr>
                <w:rFonts w:ascii="Book Antiqua" w:hAnsi="Book Antiqua"/>
                <w:color w:val="131413"/>
              </w:rPr>
              <w:t>)</w:t>
            </w:r>
          </w:p>
        </w:tc>
        <w:tc>
          <w:tcPr>
            <w:tcW w:w="1373" w:type="pct"/>
            <w:shd w:val="clear" w:color="auto" w:fill="auto"/>
            <w:noWrap/>
            <w:hideMark/>
          </w:tcPr>
          <w:p w14:paraId="6BF18DD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27</w:t>
            </w:r>
            <w:r w:rsidR="007616B7" w:rsidRPr="007900D7">
              <w:rPr>
                <w:rFonts w:ascii="Book Antiqua" w:hAnsi="Book Antiqua"/>
                <w:color w:val="131413"/>
                <w:lang w:eastAsia="zh-CN"/>
              </w:rPr>
              <w:t xml:space="preserve"> </w:t>
            </w:r>
            <w:r w:rsidR="007616B7" w:rsidRPr="007900D7">
              <w:rPr>
                <w:rFonts w:ascii="Book Antiqua" w:hAnsi="Book Antiqua"/>
                <w:color w:val="131413"/>
              </w:rPr>
              <w:t>(47.4</w:t>
            </w:r>
            <w:r w:rsidRPr="007900D7">
              <w:rPr>
                <w:rFonts w:ascii="Book Antiqua" w:hAnsi="Book Antiqua"/>
                <w:color w:val="131413"/>
              </w:rPr>
              <w:t>)</w:t>
            </w:r>
          </w:p>
        </w:tc>
        <w:tc>
          <w:tcPr>
            <w:tcW w:w="1548" w:type="pct"/>
            <w:shd w:val="clear" w:color="auto" w:fill="auto"/>
            <w:noWrap/>
            <w:hideMark/>
          </w:tcPr>
          <w:p w14:paraId="2CDA9D90"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142</w:t>
            </w:r>
            <w:r w:rsidR="007616B7" w:rsidRPr="007900D7">
              <w:rPr>
                <w:rFonts w:ascii="Book Antiqua" w:hAnsi="Book Antiqua"/>
                <w:color w:val="131413"/>
                <w:lang w:eastAsia="zh-CN"/>
              </w:rPr>
              <w:t xml:space="preserve"> </w:t>
            </w:r>
            <w:r w:rsidR="007616B7" w:rsidRPr="007900D7">
              <w:rPr>
                <w:rFonts w:ascii="Book Antiqua" w:hAnsi="Book Antiqua"/>
                <w:color w:val="131413"/>
              </w:rPr>
              <w:t>(54.8</w:t>
            </w:r>
            <w:r w:rsidRPr="007900D7">
              <w:rPr>
                <w:rFonts w:ascii="Book Antiqua" w:hAnsi="Book Antiqua"/>
                <w:color w:val="131413"/>
              </w:rPr>
              <w:t>)</w:t>
            </w:r>
          </w:p>
        </w:tc>
      </w:tr>
      <w:tr w:rsidR="007616B7" w:rsidRPr="007900D7" w14:paraId="40B1575F" w14:textId="77777777" w:rsidTr="00DB1301">
        <w:trPr>
          <w:trHeight w:val="286"/>
        </w:trPr>
        <w:tc>
          <w:tcPr>
            <w:tcW w:w="1101" w:type="pct"/>
            <w:shd w:val="clear" w:color="auto" w:fill="auto"/>
            <w:hideMark/>
          </w:tcPr>
          <w:p w14:paraId="506EC7C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18.5-23.9</w:t>
            </w:r>
          </w:p>
        </w:tc>
        <w:tc>
          <w:tcPr>
            <w:tcW w:w="978" w:type="pct"/>
            <w:shd w:val="clear" w:color="auto" w:fill="auto"/>
            <w:noWrap/>
            <w:hideMark/>
          </w:tcPr>
          <w:p w14:paraId="44F2370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147</w:t>
            </w:r>
            <w:r w:rsidR="007616B7" w:rsidRPr="007900D7">
              <w:rPr>
                <w:rFonts w:ascii="Book Antiqua" w:hAnsi="Book Antiqua"/>
                <w:color w:val="131413"/>
                <w:lang w:eastAsia="zh-CN"/>
              </w:rPr>
              <w:t xml:space="preserve"> </w:t>
            </w:r>
            <w:r w:rsidR="007616B7" w:rsidRPr="007900D7">
              <w:rPr>
                <w:rFonts w:ascii="Book Antiqua" w:hAnsi="Book Antiqua"/>
                <w:color w:val="131413"/>
              </w:rPr>
              <w:t>(46.5</w:t>
            </w:r>
            <w:r w:rsidRPr="007900D7">
              <w:rPr>
                <w:rFonts w:ascii="Book Antiqua" w:hAnsi="Book Antiqua"/>
                <w:color w:val="131413"/>
              </w:rPr>
              <w:t>)</w:t>
            </w:r>
          </w:p>
        </w:tc>
        <w:tc>
          <w:tcPr>
            <w:tcW w:w="1373" w:type="pct"/>
            <w:shd w:val="clear" w:color="auto" w:fill="auto"/>
            <w:noWrap/>
            <w:hideMark/>
          </w:tcPr>
          <w:p w14:paraId="1B35709E"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30</w:t>
            </w:r>
            <w:r w:rsidR="007616B7" w:rsidRPr="007900D7">
              <w:rPr>
                <w:rFonts w:ascii="Book Antiqua" w:hAnsi="Book Antiqua"/>
                <w:color w:val="131413"/>
                <w:lang w:eastAsia="zh-CN"/>
              </w:rPr>
              <w:t xml:space="preserve"> </w:t>
            </w:r>
            <w:r w:rsidR="007616B7" w:rsidRPr="007900D7">
              <w:rPr>
                <w:rFonts w:ascii="Book Antiqua" w:hAnsi="Book Antiqua"/>
                <w:color w:val="131413"/>
              </w:rPr>
              <w:t>(52.6</w:t>
            </w:r>
            <w:r w:rsidRPr="007900D7">
              <w:rPr>
                <w:rFonts w:ascii="Book Antiqua" w:hAnsi="Book Antiqua"/>
                <w:color w:val="131413"/>
              </w:rPr>
              <w:t>)</w:t>
            </w:r>
          </w:p>
        </w:tc>
        <w:tc>
          <w:tcPr>
            <w:tcW w:w="1548" w:type="pct"/>
            <w:shd w:val="clear" w:color="auto" w:fill="auto"/>
            <w:noWrap/>
            <w:hideMark/>
          </w:tcPr>
          <w:p w14:paraId="6C2E20E8"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117</w:t>
            </w:r>
            <w:r w:rsidR="007616B7" w:rsidRPr="007900D7">
              <w:rPr>
                <w:rFonts w:ascii="Book Antiqua" w:hAnsi="Book Antiqua"/>
                <w:color w:val="131413"/>
                <w:lang w:eastAsia="zh-CN"/>
              </w:rPr>
              <w:t xml:space="preserve"> </w:t>
            </w:r>
            <w:r w:rsidR="007616B7" w:rsidRPr="007900D7">
              <w:rPr>
                <w:rFonts w:ascii="Book Antiqua" w:hAnsi="Book Antiqua"/>
                <w:color w:val="131413"/>
              </w:rPr>
              <w:t>(45.2</w:t>
            </w:r>
            <w:r w:rsidRPr="007900D7">
              <w:rPr>
                <w:rFonts w:ascii="Book Antiqua" w:hAnsi="Book Antiqua"/>
                <w:color w:val="131413"/>
              </w:rPr>
              <w:t>)</w:t>
            </w:r>
          </w:p>
        </w:tc>
      </w:tr>
      <w:tr w:rsidR="007616B7" w:rsidRPr="007900D7" w14:paraId="2E4E22F5" w14:textId="77777777" w:rsidTr="00DB1301">
        <w:trPr>
          <w:trHeight w:val="572"/>
        </w:trPr>
        <w:tc>
          <w:tcPr>
            <w:tcW w:w="1101" w:type="pct"/>
            <w:shd w:val="clear" w:color="auto" w:fill="auto"/>
            <w:hideMark/>
          </w:tcPr>
          <w:p w14:paraId="6E71B159" w14:textId="77777777" w:rsidR="004B29E2" w:rsidRPr="007900D7" w:rsidRDefault="004B29E2" w:rsidP="007900D7">
            <w:pPr>
              <w:autoSpaceDE w:val="0"/>
              <w:autoSpaceDN w:val="0"/>
              <w:adjustRightInd w:val="0"/>
              <w:spacing w:line="360" w:lineRule="auto"/>
              <w:jc w:val="both"/>
              <w:rPr>
                <w:rFonts w:ascii="Book Antiqua" w:hAnsi="Book Antiqua"/>
                <w:b/>
                <w:bCs/>
                <w:color w:val="131413"/>
                <w:lang w:eastAsia="zh-CN"/>
              </w:rPr>
            </w:pPr>
            <w:r w:rsidRPr="007900D7">
              <w:rPr>
                <w:rFonts w:ascii="Book Antiqua" w:hAnsi="Book Antiqua"/>
                <w:b/>
                <w:bCs/>
                <w:color w:val="131413"/>
              </w:rPr>
              <w:t>The degree of differentiation</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shd w:val="clear" w:color="auto" w:fill="auto"/>
            <w:noWrap/>
            <w:hideMark/>
          </w:tcPr>
          <w:p w14:paraId="1AAD9B5F"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shd w:val="clear" w:color="auto" w:fill="auto"/>
            <w:noWrap/>
            <w:hideMark/>
          </w:tcPr>
          <w:p w14:paraId="112E3EB1"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shd w:val="clear" w:color="auto" w:fill="auto"/>
            <w:noWrap/>
            <w:hideMark/>
          </w:tcPr>
          <w:p w14:paraId="3627C21A"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5F6CB777" w14:textId="77777777" w:rsidTr="00DB1301">
        <w:trPr>
          <w:trHeight w:val="572"/>
        </w:trPr>
        <w:tc>
          <w:tcPr>
            <w:tcW w:w="1101" w:type="pct"/>
            <w:shd w:val="clear" w:color="auto" w:fill="auto"/>
            <w:hideMark/>
          </w:tcPr>
          <w:p w14:paraId="069FDDBC"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Poorly differentiated</w:t>
            </w:r>
          </w:p>
        </w:tc>
        <w:tc>
          <w:tcPr>
            <w:tcW w:w="978" w:type="pct"/>
            <w:shd w:val="clear" w:color="auto" w:fill="auto"/>
            <w:noWrap/>
            <w:hideMark/>
          </w:tcPr>
          <w:p w14:paraId="3E0A28C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233</w:t>
            </w:r>
            <w:r w:rsidR="007616B7" w:rsidRPr="007900D7">
              <w:rPr>
                <w:rFonts w:ascii="Book Antiqua" w:hAnsi="Book Antiqua"/>
                <w:color w:val="131413"/>
                <w:lang w:eastAsia="zh-CN"/>
              </w:rPr>
              <w:t xml:space="preserve"> </w:t>
            </w:r>
            <w:r w:rsidR="007616B7" w:rsidRPr="007900D7">
              <w:rPr>
                <w:rFonts w:ascii="Book Antiqua" w:hAnsi="Book Antiqua"/>
                <w:color w:val="131413"/>
              </w:rPr>
              <w:t>(73.7</w:t>
            </w:r>
            <w:r w:rsidRPr="007900D7">
              <w:rPr>
                <w:rFonts w:ascii="Book Antiqua" w:hAnsi="Book Antiqua"/>
                <w:color w:val="131413"/>
              </w:rPr>
              <w:t>)</w:t>
            </w:r>
          </w:p>
        </w:tc>
        <w:tc>
          <w:tcPr>
            <w:tcW w:w="1373" w:type="pct"/>
            <w:shd w:val="clear" w:color="auto" w:fill="auto"/>
            <w:noWrap/>
            <w:hideMark/>
          </w:tcPr>
          <w:p w14:paraId="26CB059A"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45</w:t>
            </w:r>
            <w:r w:rsidR="007616B7" w:rsidRPr="007900D7">
              <w:rPr>
                <w:rFonts w:ascii="Book Antiqua" w:hAnsi="Book Antiqua"/>
                <w:color w:val="131413"/>
                <w:lang w:eastAsia="zh-CN"/>
              </w:rPr>
              <w:t xml:space="preserve"> </w:t>
            </w:r>
            <w:r w:rsidR="007616B7" w:rsidRPr="007900D7">
              <w:rPr>
                <w:rFonts w:ascii="Book Antiqua" w:hAnsi="Book Antiqua"/>
                <w:color w:val="131413"/>
              </w:rPr>
              <w:t>(78.9</w:t>
            </w:r>
            <w:r w:rsidRPr="007900D7">
              <w:rPr>
                <w:rFonts w:ascii="Book Antiqua" w:hAnsi="Book Antiqua"/>
                <w:color w:val="131413"/>
              </w:rPr>
              <w:t>)</w:t>
            </w:r>
          </w:p>
        </w:tc>
        <w:tc>
          <w:tcPr>
            <w:tcW w:w="1548" w:type="pct"/>
            <w:shd w:val="clear" w:color="auto" w:fill="auto"/>
            <w:noWrap/>
            <w:hideMark/>
          </w:tcPr>
          <w:p w14:paraId="55A2BE5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188</w:t>
            </w:r>
            <w:r w:rsidR="007616B7" w:rsidRPr="007900D7">
              <w:rPr>
                <w:rFonts w:ascii="Book Antiqua" w:hAnsi="Book Antiqua"/>
                <w:color w:val="131413"/>
                <w:lang w:eastAsia="zh-CN"/>
              </w:rPr>
              <w:t xml:space="preserve"> </w:t>
            </w:r>
            <w:r w:rsidR="007616B7" w:rsidRPr="007900D7">
              <w:rPr>
                <w:rFonts w:ascii="Book Antiqua" w:hAnsi="Book Antiqua"/>
                <w:color w:val="131413"/>
              </w:rPr>
              <w:t>(72.6</w:t>
            </w:r>
            <w:r w:rsidRPr="007900D7">
              <w:rPr>
                <w:rFonts w:ascii="Book Antiqua" w:hAnsi="Book Antiqua"/>
                <w:color w:val="131413"/>
              </w:rPr>
              <w:t>)</w:t>
            </w:r>
          </w:p>
        </w:tc>
      </w:tr>
      <w:tr w:rsidR="007616B7" w:rsidRPr="007900D7" w14:paraId="2BAB78F3" w14:textId="77777777" w:rsidTr="00DB1301">
        <w:trPr>
          <w:trHeight w:val="572"/>
        </w:trPr>
        <w:tc>
          <w:tcPr>
            <w:tcW w:w="1101" w:type="pct"/>
            <w:shd w:val="clear" w:color="auto" w:fill="auto"/>
            <w:hideMark/>
          </w:tcPr>
          <w:p w14:paraId="68C74258"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Moderately-highly differentiated</w:t>
            </w:r>
          </w:p>
        </w:tc>
        <w:tc>
          <w:tcPr>
            <w:tcW w:w="978" w:type="pct"/>
            <w:shd w:val="clear" w:color="auto" w:fill="auto"/>
            <w:noWrap/>
            <w:hideMark/>
          </w:tcPr>
          <w:p w14:paraId="3F491C4F"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83</w:t>
            </w:r>
            <w:r w:rsidR="007616B7" w:rsidRPr="007900D7">
              <w:rPr>
                <w:rFonts w:ascii="Book Antiqua" w:hAnsi="Book Antiqua"/>
                <w:color w:val="131413"/>
                <w:lang w:eastAsia="zh-CN"/>
              </w:rPr>
              <w:t xml:space="preserve"> </w:t>
            </w:r>
            <w:r w:rsidR="007616B7" w:rsidRPr="007900D7">
              <w:rPr>
                <w:rFonts w:ascii="Book Antiqua" w:hAnsi="Book Antiqua"/>
                <w:color w:val="131413"/>
              </w:rPr>
              <w:t>(26.3</w:t>
            </w:r>
            <w:r w:rsidRPr="007900D7">
              <w:rPr>
                <w:rFonts w:ascii="Book Antiqua" w:hAnsi="Book Antiqua"/>
                <w:color w:val="131413"/>
              </w:rPr>
              <w:t>)</w:t>
            </w:r>
          </w:p>
        </w:tc>
        <w:tc>
          <w:tcPr>
            <w:tcW w:w="1373" w:type="pct"/>
            <w:shd w:val="clear" w:color="auto" w:fill="auto"/>
            <w:noWrap/>
            <w:hideMark/>
          </w:tcPr>
          <w:p w14:paraId="72CFE39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12</w:t>
            </w:r>
            <w:r w:rsidR="007616B7" w:rsidRPr="007900D7">
              <w:rPr>
                <w:rFonts w:ascii="Book Antiqua" w:hAnsi="Book Antiqua"/>
                <w:color w:val="131413"/>
                <w:lang w:eastAsia="zh-CN"/>
              </w:rPr>
              <w:t xml:space="preserve"> </w:t>
            </w:r>
            <w:r w:rsidR="007616B7" w:rsidRPr="007900D7">
              <w:rPr>
                <w:rFonts w:ascii="Book Antiqua" w:hAnsi="Book Antiqua"/>
                <w:color w:val="131413"/>
              </w:rPr>
              <w:t>(21.1</w:t>
            </w:r>
            <w:r w:rsidRPr="007900D7">
              <w:rPr>
                <w:rFonts w:ascii="Book Antiqua" w:hAnsi="Book Antiqua"/>
                <w:color w:val="131413"/>
              </w:rPr>
              <w:t>)</w:t>
            </w:r>
          </w:p>
        </w:tc>
        <w:tc>
          <w:tcPr>
            <w:tcW w:w="1548" w:type="pct"/>
            <w:shd w:val="clear" w:color="auto" w:fill="auto"/>
            <w:noWrap/>
            <w:hideMark/>
          </w:tcPr>
          <w:p w14:paraId="2C5A9FA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71</w:t>
            </w:r>
            <w:r w:rsidR="007616B7" w:rsidRPr="007900D7">
              <w:rPr>
                <w:rFonts w:ascii="Book Antiqua" w:hAnsi="Book Antiqua"/>
                <w:color w:val="131413"/>
                <w:lang w:eastAsia="zh-CN"/>
              </w:rPr>
              <w:t xml:space="preserve"> </w:t>
            </w:r>
            <w:r w:rsidR="007616B7" w:rsidRPr="007900D7">
              <w:rPr>
                <w:rFonts w:ascii="Book Antiqua" w:hAnsi="Book Antiqua"/>
                <w:color w:val="131413"/>
              </w:rPr>
              <w:t>(27.4</w:t>
            </w:r>
            <w:r w:rsidRPr="007900D7">
              <w:rPr>
                <w:rFonts w:ascii="Book Antiqua" w:hAnsi="Book Antiqua"/>
                <w:color w:val="131413"/>
              </w:rPr>
              <w:t>)</w:t>
            </w:r>
          </w:p>
        </w:tc>
      </w:tr>
      <w:tr w:rsidR="007616B7" w:rsidRPr="007900D7" w14:paraId="4713C363" w14:textId="77777777" w:rsidTr="00DB1301">
        <w:trPr>
          <w:trHeight w:val="286"/>
        </w:trPr>
        <w:tc>
          <w:tcPr>
            <w:tcW w:w="1101" w:type="pct"/>
            <w:shd w:val="clear" w:color="auto" w:fill="auto"/>
            <w:hideMark/>
          </w:tcPr>
          <w:p w14:paraId="6C4BCD5A"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Nerve invasion</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shd w:val="clear" w:color="auto" w:fill="auto"/>
            <w:noWrap/>
            <w:hideMark/>
          </w:tcPr>
          <w:p w14:paraId="3311F60C"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shd w:val="clear" w:color="auto" w:fill="auto"/>
            <w:noWrap/>
            <w:hideMark/>
          </w:tcPr>
          <w:p w14:paraId="53190A0B"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shd w:val="clear" w:color="auto" w:fill="auto"/>
            <w:noWrap/>
            <w:hideMark/>
          </w:tcPr>
          <w:p w14:paraId="02A3201E"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7B1700B5" w14:textId="77777777" w:rsidTr="00DB1301">
        <w:trPr>
          <w:trHeight w:val="286"/>
        </w:trPr>
        <w:tc>
          <w:tcPr>
            <w:tcW w:w="1101" w:type="pct"/>
            <w:shd w:val="clear" w:color="auto" w:fill="auto"/>
            <w:hideMark/>
          </w:tcPr>
          <w:p w14:paraId="5C3B986A"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Yes</w:t>
            </w:r>
          </w:p>
        </w:tc>
        <w:tc>
          <w:tcPr>
            <w:tcW w:w="978" w:type="pct"/>
            <w:shd w:val="clear" w:color="auto" w:fill="auto"/>
            <w:noWrap/>
            <w:hideMark/>
          </w:tcPr>
          <w:p w14:paraId="7552F71E"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269</w:t>
            </w:r>
            <w:r w:rsidR="007616B7" w:rsidRPr="007900D7">
              <w:rPr>
                <w:rFonts w:ascii="Book Antiqua" w:hAnsi="Book Antiqua"/>
                <w:color w:val="131413"/>
                <w:lang w:eastAsia="zh-CN"/>
              </w:rPr>
              <w:t xml:space="preserve"> </w:t>
            </w:r>
            <w:r w:rsidR="007616B7" w:rsidRPr="007900D7">
              <w:rPr>
                <w:rFonts w:ascii="Book Antiqua" w:hAnsi="Book Antiqua"/>
                <w:color w:val="131413"/>
              </w:rPr>
              <w:t>(85.1</w:t>
            </w:r>
            <w:r w:rsidRPr="007900D7">
              <w:rPr>
                <w:rFonts w:ascii="Book Antiqua" w:hAnsi="Book Antiqua"/>
                <w:color w:val="131413"/>
              </w:rPr>
              <w:t>)</w:t>
            </w:r>
          </w:p>
        </w:tc>
        <w:tc>
          <w:tcPr>
            <w:tcW w:w="1373" w:type="pct"/>
            <w:shd w:val="clear" w:color="auto" w:fill="auto"/>
            <w:noWrap/>
            <w:hideMark/>
          </w:tcPr>
          <w:p w14:paraId="0ADF273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43</w:t>
            </w:r>
            <w:r w:rsidR="007616B7" w:rsidRPr="007900D7">
              <w:rPr>
                <w:rFonts w:ascii="Book Antiqua" w:hAnsi="Book Antiqua"/>
                <w:color w:val="131413"/>
                <w:lang w:eastAsia="zh-CN"/>
              </w:rPr>
              <w:t xml:space="preserve"> </w:t>
            </w:r>
            <w:r w:rsidR="007616B7" w:rsidRPr="007900D7">
              <w:rPr>
                <w:rFonts w:ascii="Book Antiqua" w:hAnsi="Book Antiqua"/>
                <w:color w:val="131413"/>
              </w:rPr>
              <w:t>(75.4</w:t>
            </w:r>
            <w:r w:rsidRPr="007900D7">
              <w:rPr>
                <w:rFonts w:ascii="Book Antiqua" w:hAnsi="Book Antiqua"/>
                <w:color w:val="131413"/>
              </w:rPr>
              <w:t>)</w:t>
            </w:r>
          </w:p>
        </w:tc>
        <w:tc>
          <w:tcPr>
            <w:tcW w:w="1548" w:type="pct"/>
            <w:shd w:val="clear" w:color="auto" w:fill="auto"/>
            <w:noWrap/>
            <w:hideMark/>
          </w:tcPr>
          <w:p w14:paraId="2DF069C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226</w:t>
            </w:r>
            <w:r w:rsidR="007616B7" w:rsidRPr="007900D7">
              <w:rPr>
                <w:rFonts w:ascii="Book Antiqua" w:hAnsi="Book Antiqua"/>
                <w:color w:val="131413"/>
                <w:lang w:eastAsia="zh-CN"/>
              </w:rPr>
              <w:t xml:space="preserve"> </w:t>
            </w:r>
            <w:r w:rsidR="007616B7" w:rsidRPr="007900D7">
              <w:rPr>
                <w:rFonts w:ascii="Book Antiqua" w:hAnsi="Book Antiqua"/>
                <w:color w:val="131413"/>
              </w:rPr>
              <w:t>(87.3</w:t>
            </w:r>
            <w:r w:rsidRPr="007900D7">
              <w:rPr>
                <w:rFonts w:ascii="Book Antiqua" w:hAnsi="Book Antiqua"/>
                <w:color w:val="131413"/>
              </w:rPr>
              <w:t>)</w:t>
            </w:r>
          </w:p>
        </w:tc>
      </w:tr>
      <w:tr w:rsidR="007616B7" w:rsidRPr="007900D7" w14:paraId="7320CF45" w14:textId="77777777" w:rsidTr="00DB1301">
        <w:trPr>
          <w:trHeight w:val="286"/>
        </w:trPr>
        <w:tc>
          <w:tcPr>
            <w:tcW w:w="1101" w:type="pct"/>
            <w:shd w:val="clear" w:color="auto" w:fill="auto"/>
            <w:hideMark/>
          </w:tcPr>
          <w:p w14:paraId="3C8324E7"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978" w:type="pct"/>
            <w:shd w:val="clear" w:color="auto" w:fill="auto"/>
            <w:noWrap/>
            <w:hideMark/>
          </w:tcPr>
          <w:p w14:paraId="0E2B8338"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47</w:t>
            </w:r>
            <w:r w:rsidR="007616B7" w:rsidRPr="007900D7">
              <w:rPr>
                <w:rFonts w:ascii="Book Antiqua" w:hAnsi="Book Antiqua"/>
                <w:color w:val="131413"/>
                <w:lang w:eastAsia="zh-CN"/>
              </w:rPr>
              <w:t xml:space="preserve"> </w:t>
            </w:r>
            <w:r w:rsidR="007616B7" w:rsidRPr="007900D7">
              <w:rPr>
                <w:rFonts w:ascii="Book Antiqua" w:hAnsi="Book Antiqua"/>
                <w:color w:val="131413"/>
              </w:rPr>
              <w:t>(14.9</w:t>
            </w:r>
            <w:r w:rsidRPr="007900D7">
              <w:rPr>
                <w:rFonts w:ascii="Book Antiqua" w:hAnsi="Book Antiqua"/>
                <w:color w:val="131413"/>
              </w:rPr>
              <w:t>)</w:t>
            </w:r>
          </w:p>
        </w:tc>
        <w:tc>
          <w:tcPr>
            <w:tcW w:w="1373" w:type="pct"/>
            <w:shd w:val="clear" w:color="auto" w:fill="auto"/>
            <w:noWrap/>
            <w:hideMark/>
          </w:tcPr>
          <w:p w14:paraId="3655B1E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14</w:t>
            </w:r>
            <w:r w:rsidR="007616B7" w:rsidRPr="007900D7">
              <w:rPr>
                <w:rFonts w:ascii="Book Antiqua" w:hAnsi="Book Antiqua"/>
                <w:color w:val="131413"/>
                <w:lang w:eastAsia="zh-CN"/>
              </w:rPr>
              <w:t xml:space="preserve"> </w:t>
            </w:r>
            <w:r w:rsidR="007616B7" w:rsidRPr="007900D7">
              <w:rPr>
                <w:rFonts w:ascii="Book Antiqua" w:hAnsi="Book Antiqua"/>
                <w:color w:val="131413"/>
              </w:rPr>
              <w:t>(24.6</w:t>
            </w:r>
            <w:r w:rsidRPr="007900D7">
              <w:rPr>
                <w:rFonts w:ascii="Book Antiqua" w:hAnsi="Book Antiqua"/>
                <w:color w:val="131413"/>
              </w:rPr>
              <w:t>)</w:t>
            </w:r>
          </w:p>
        </w:tc>
        <w:tc>
          <w:tcPr>
            <w:tcW w:w="1548" w:type="pct"/>
            <w:shd w:val="clear" w:color="auto" w:fill="auto"/>
            <w:noWrap/>
            <w:hideMark/>
          </w:tcPr>
          <w:p w14:paraId="10965AA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33</w:t>
            </w:r>
            <w:r w:rsidR="007616B7" w:rsidRPr="007900D7">
              <w:rPr>
                <w:rFonts w:ascii="Book Antiqua" w:hAnsi="Book Antiqua"/>
                <w:color w:val="131413"/>
                <w:lang w:eastAsia="zh-CN"/>
              </w:rPr>
              <w:t xml:space="preserve"> </w:t>
            </w:r>
            <w:r w:rsidRPr="007900D7">
              <w:rPr>
                <w:rFonts w:ascii="Book Antiqua" w:hAnsi="Book Antiqua"/>
                <w:color w:val="131413"/>
              </w:rPr>
              <w:t>(12.</w:t>
            </w:r>
            <w:r w:rsidR="007616B7" w:rsidRPr="007900D7">
              <w:rPr>
                <w:rFonts w:ascii="Book Antiqua" w:hAnsi="Book Antiqua"/>
                <w:color w:val="131413"/>
              </w:rPr>
              <w:t>7</w:t>
            </w:r>
            <w:r w:rsidRPr="007900D7">
              <w:rPr>
                <w:rFonts w:ascii="Book Antiqua" w:hAnsi="Book Antiqua"/>
                <w:color w:val="131413"/>
              </w:rPr>
              <w:t>)</w:t>
            </w:r>
          </w:p>
        </w:tc>
      </w:tr>
      <w:tr w:rsidR="007616B7" w:rsidRPr="007900D7" w14:paraId="53B954AE" w14:textId="77777777" w:rsidTr="00DB1301">
        <w:trPr>
          <w:trHeight w:val="286"/>
        </w:trPr>
        <w:tc>
          <w:tcPr>
            <w:tcW w:w="1101" w:type="pct"/>
            <w:shd w:val="clear" w:color="auto" w:fill="auto"/>
            <w:hideMark/>
          </w:tcPr>
          <w:p w14:paraId="4CBC8E04"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Vascular invasion</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shd w:val="clear" w:color="auto" w:fill="auto"/>
            <w:noWrap/>
            <w:hideMark/>
          </w:tcPr>
          <w:p w14:paraId="78A10458"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shd w:val="clear" w:color="auto" w:fill="auto"/>
            <w:noWrap/>
            <w:hideMark/>
          </w:tcPr>
          <w:p w14:paraId="54309C74"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shd w:val="clear" w:color="auto" w:fill="auto"/>
            <w:noWrap/>
            <w:hideMark/>
          </w:tcPr>
          <w:p w14:paraId="67EEEAFA"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334B85CF" w14:textId="77777777" w:rsidTr="00DB1301">
        <w:trPr>
          <w:trHeight w:val="286"/>
        </w:trPr>
        <w:tc>
          <w:tcPr>
            <w:tcW w:w="1101" w:type="pct"/>
            <w:shd w:val="clear" w:color="auto" w:fill="auto"/>
            <w:hideMark/>
          </w:tcPr>
          <w:p w14:paraId="07F28B9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Yes</w:t>
            </w:r>
          </w:p>
        </w:tc>
        <w:tc>
          <w:tcPr>
            <w:tcW w:w="978" w:type="pct"/>
            <w:shd w:val="clear" w:color="auto" w:fill="auto"/>
            <w:noWrap/>
            <w:hideMark/>
          </w:tcPr>
          <w:p w14:paraId="7EE1639C"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263</w:t>
            </w:r>
            <w:r w:rsidR="007616B7" w:rsidRPr="007900D7">
              <w:rPr>
                <w:rFonts w:ascii="Book Antiqua" w:hAnsi="Book Antiqua"/>
                <w:color w:val="131413"/>
                <w:lang w:eastAsia="zh-CN"/>
              </w:rPr>
              <w:t xml:space="preserve"> </w:t>
            </w:r>
            <w:r w:rsidR="007616B7" w:rsidRPr="007900D7">
              <w:rPr>
                <w:rFonts w:ascii="Book Antiqua" w:hAnsi="Book Antiqua"/>
                <w:color w:val="131413"/>
              </w:rPr>
              <w:t>(83.2</w:t>
            </w:r>
            <w:r w:rsidRPr="007900D7">
              <w:rPr>
                <w:rFonts w:ascii="Book Antiqua" w:hAnsi="Book Antiqua"/>
                <w:color w:val="131413"/>
              </w:rPr>
              <w:t>)</w:t>
            </w:r>
          </w:p>
        </w:tc>
        <w:tc>
          <w:tcPr>
            <w:tcW w:w="1373" w:type="pct"/>
            <w:shd w:val="clear" w:color="auto" w:fill="auto"/>
            <w:noWrap/>
            <w:hideMark/>
          </w:tcPr>
          <w:p w14:paraId="27B75661"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40</w:t>
            </w:r>
            <w:r w:rsidR="007616B7" w:rsidRPr="007900D7">
              <w:rPr>
                <w:rFonts w:ascii="Book Antiqua" w:hAnsi="Book Antiqua"/>
                <w:color w:val="131413"/>
                <w:lang w:eastAsia="zh-CN"/>
              </w:rPr>
              <w:t xml:space="preserve"> </w:t>
            </w:r>
            <w:r w:rsidR="007616B7" w:rsidRPr="007900D7">
              <w:rPr>
                <w:rFonts w:ascii="Book Antiqua" w:hAnsi="Book Antiqua"/>
                <w:color w:val="131413"/>
              </w:rPr>
              <w:t>(70.2</w:t>
            </w:r>
            <w:r w:rsidRPr="007900D7">
              <w:rPr>
                <w:rFonts w:ascii="Book Antiqua" w:hAnsi="Book Antiqua"/>
                <w:color w:val="131413"/>
              </w:rPr>
              <w:t>)</w:t>
            </w:r>
          </w:p>
        </w:tc>
        <w:tc>
          <w:tcPr>
            <w:tcW w:w="1548" w:type="pct"/>
            <w:shd w:val="clear" w:color="auto" w:fill="auto"/>
            <w:noWrap/>
            <w:hideMark/>
          </w:tcPr>
          <w:p w14:paraId="3F7980B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223</w:t>
            </w:r>
            <w:r w:rsidR="007616B7" w:rsidRPr="007900D7">
              <w:rPr>
                <w:rFonts w:ascii="Book Antiqua" w:hAnsi="Book Antiqua"/>
                <w:color w:val="131413"/>
                <w:lang w:eastAsia="zh-CN"/>
              </w:rPr>
              <w:t xml:space="preserve"> </w:t>
            </w:r>
            <w:r w:rsidR="007616B7" w:rsidRPr="007900D7">
              <w:rPr>
                <w:rFonts w:ascii="Book Antiqua" w:hAnsi="Book Antiqua"/>
                <w:color w:val="131413"/>
              </w:rPr>
              <w:t>(86.1</w:t>
            </w:r>
            <w:r w:rsidRPr="007900D7">
              <w:rPr>
                <w:rFonts w:ascii="Book Antiqua" w:hAnsi="Book Antiqua"/>
                <w:color w:val="131413"/>
              </w:rPr>
              <w:t>)</w:t>
            </w:r>
          </w:p>
        </w:tc>
      </w:tr>
      <w:tr w:rsidR="007616B7" w:rsidRPr="007900D7" w14:paraId="1DF3C07A" w14:textId="77777777" w:rsidTr="00DB1301">
        <w:trPr>
          <w:trHeight w:val="286"/>
        </w:trPr>
        <w:tc>
          <w:tcPr>
            <w:tcW w:w="1101" w:type="pct"/>
            <w:shd w:val="clear" w:color="auto" w:fill="auto"/>
            <w:hideMark/>
          </w:tcPr>
          <w:p w14:paraId="735918CF"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978" w:type="pct"/>
            <w:shd w:val="clear" w:color="auto" w:fill="auto"/>
            <w:noWrap/>
            <w:hideMark/>
          </w:tcPr>
          <w:p w14:paraId="3C19A96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53</w:t>
            </w:r>
            <w:r w:rsidR="007616B7" w:rsidRPr="007900D7">
              <w:rPr>
                <w:rFonts w:ascii="Book Antiqua" w:hAnsi="Book Antiqua"/>
                <w:color w:val="131413"/>
                <w:lang w:eastAsia="zh-CN"/>
              </w:rPr>
              <w:t xml:space="preserve"> </w:t>
            </w:r>
            <w:r w:rsidR="007616B7" w:rsidRPr="007900D7">
              <w:rPr>
                <w:rFonts w:ascii="Book Antiqua" w:hAnsi="Book Antiqua"/>
                <w:color w:val="131413"/>
              </w:rPr>
              <w:t>(16.8</w:t>
            </w:r>
            <w:r w:rsidRPr="007900D7">
              <w:rPr>
                <w:rFonts w:ascii="Book Antiqua" w:hAnsi="Book Antiqua"/>
                <w:color w:val="131413"/>
              </w:rPr>
              <w:t>)</w:t>
            </w:r>
          </w:p>
        </w:tc>
        <w:tc>
          <w:tcPr>
            <w:tcW w:w="1373" w:type="pct"/>
            <w:shd w:val="clear" w:color="auto" w:fill="auto"/>
            <w:noWrap/>
            <w:hideMark/>
          </w:tcPr>
          <w:p w14:paraId="3F846C9F"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17</w:t>
            </w:r>
            <w:r w:rsidR="007616B7" w:rsidRPr="007900D7">
              <w:rPr>
                <w:rFonts w:ascii="Book Antiqua" w:hAnsi="Book Antiqua"/>
                <w:color w:val="131413"/>
                <w:lang w:eastAsia="zh-CN"/>
              </w:rPr>
              <w:t xml:space="preserve"> </w:t>
            </w:r>
            <w:r w:rsidR="007616B7" w:rsidRPr="007900D7">
              <w:rPr>
                <w:rFonts w:ascii="Book Antiqua" w:hAnsi="Book Antiqua"/>
                <w:color w:val="131413"/>
              </w:rPr>
              <w:t>(29.8</w:t>
            </w:r>
            <w:r w:rsidRPr="007900D7">
              <w:rPr>
                <w:rFonts w:ascii="Book Antiqua" w:hAnsi="Book Antiqua"/>
                <w:color w:val="131413"/>
              </w:rPr>
              <w:t>)</w:t>
            </w:r>
          </w:p>
        </w:tc>
        <w:tc>
          <w:tcPr>
            <w:tcW w:w="1548" w:type="pct"/>
            <w:shd w:val="clear" w:color="auto" w:fill="auto"/>
            <w:noWrap/>
            <w:hideMark/>
          </w:tcPr>
          <w:p w14:paraId="5647DCF0"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36</w:t>
            </w:r>
            <w:r w:rsidR="007616B7" w:rsidRPr="007900D7">
              <w:rPr>
                <w:rFonts w:ascii="Book Antiqua" w:hAnsi="Book Antiqua"/>
                <w:color w:val="131413"/>
                <w:lang w:eastAsia="zh-CN"/>
              </w:rPr>
              <w:t xml:space="preserve"> </w:t>
            </w:r>
            <w:r w:rsidR="007616B7" w:rsidRPr="007900D7">
              <w:rPr>
                <w:rFonts w:ascii="Book Antiqua" w:hAnsi="Book Antiqua"/>
                <w:color w:val="131413"/>
              </w:rPr>
              <w:t>(13.9</w:t>
            </w:r>
            <w:r w:rsidRPr="007900D7">
              <w:rPr>
                <w:rFonts w:ascii="Book Antiqua" w:hAnsi="Book Antiqua"/>
                <w:color w:val="131413"/>
              </w:rPr>
              <w:t>)</w:t>
            </w:r>
          </w:p>
        </w:tc>
      </w:tr>
      <w:tr w:rsidR="007616B7" w:rsidRPr="007900D7" w14:paraId="5AF51E2E" w14:textId="77777777" w:rsidTr="00DB1301">
        <w:trPr>
          <w:trHeight w:val="286"/>
        </w:trPr>
        <w:tc>
          <w:tcPr>
            <w:tcW w:w="1101" w:type="pct"/>
            <w:shd w:val="clear" w:color="auto" w:fill="auto"/>
            <w:hideMark/>
          </w:tcPr>
          <w:p w14:paraId="2B2BC144"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Pathologic T stage</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shd w:val="clear" w:color="auto" w:fill="auto"/>
            <w:noWrap/>
            <w:hideMark/>
          </w:tcPr>
          <w:p w14:paraId="48A22957"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shd w:val="clear" w:color="auto" w:fill="auto"/>
            <w:noWrap/>
            <w:hideMark/>
          </w:tcPr>
          <w:p w14:paraId="1018CE11"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shd w:val="clear" w:color="auto" w:fill="auto"/>
            <w:noWrap/>
            <w:hideMark/>
          </w:tcPr>
          <w:p w14:paraId="22A62563"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4A6B75FD" w14:textId="77777777" w:rsidTr="00DB1301">
        <w:trPr>
          <w:trHeight w:val="286"/>
        </w:trPr>
        <w:tc>
          <w:tcPr>
            <w:tcW w:w="1101" w:type="pct"/>
            <w:shd w:val="clear" w:color="auto" w:fill="auto"/>
            <w:hideMark/>
          </w:tcPr>
          <w:p w14:paraId="0893B50A"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lastRenderedPageBreak/>
              <w:t>pT1-3</w:t>
            </w:r>
          </w:p>
        </w:tc>
        <w:tc>
          <w:tcPr>
            <w:tcW w:w="978" w:type="pct"/>
            <w:shd w:val="clear" w:color="auto" w:fill="auto"/>
            <w:noWrap/>
            <w:hideMark/>
          </w:tcPr>
          <w:p w14:paraId="2594EA7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179</w:t>
            </w:r>
            <w:r w:rsidR="007616B7" w:rsidRPr="007900D7">
              <w:rPr>
                <w:rFonts w:ascii="Book Antiqua" w:hAnsi="Book Antiqua"/>
                <w:color w:val="131413"/>
                <w:lang w:eastAsia="zh-CN"/>
              </w:rPr>
              <w:t xml:space="preserve"> </w:t>
            </w:r>
            <w:r w:rsidR="007616B7" w:rsidRPr="007900D7">
              <w:rPr>
                <w:rFonts w:ascii="Book Antiqua" w:hAnsi="Book Antiqua"/>
                <w:color w:val="131413"/>
              </w:rPr>
              <w:t>(56.6</w:t>
            </w:r>
            <w:r w:rsidRPr="007900D7">
              <w:rPr>
                <w:rFonts w:ascii="Book Antiqua" w:hAnsi="Book Antiqua"/>
                <w:color w:val="131413"/>
              </w:rPr>
              <w:t>)</w:t>
            </w:r>
          </w:p>
        </w:tc>
        <w:tc>
          <w:tcPr>
            <w:tcW w:w="1373" w:type="pct"/>
            <w:shd w:val="clear" w:color="auto" w:fill="auto"/>
            <w:noWrap/>
            <w:hideMark/>
          </w:tcPr>
          <w:p w14:paraId="5CF2D88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34</w:t>
            </w:r>
            <w:r w:rsidR="007616B7" w:rsidRPr="007900D7">
              <w:rPr>
                <w:rFonts w:ascii="Book Antiqua" w:hAnsi="Book Antiqua"/>
                <w:color w:val="131413"/>
                <w:lang w:eastAsia="zh-CN"/>
              </w:rPr>
              <w:t xml:space="preserve"> </w:t>
            </w:r>
            <w:r w:rsidR="007616B7" w:rsidRPr="007900D7">
              <w:rPr>
                <w:rFonts w:ascii="Book Antiqua" w:hAnsi="Book Antiqua"/>
                <w:color w:val="131413"/>
              </w:rPr>
              <w:t>(59.6</w:t>
            </w:r>
            <w:r w:rsidRPr="007900D7">
              <w:rPr>
                <w:rFonts w:ascii="Book Antiqua" w:hAnsi="Book Antiqua"/>
                <w:color w:val="131413"/>
              </w:rPr>
              <w:t>)</w:t>
            </w:r>
          </w:p>
        </w:tc>
        <w:tc>
          <w:tcPr>
            <w:tcW w:w="1548" w:type="pct"/>
            <w:shd w:val="clear" w:color="auto" w:fill="auto"/>
            <w:noWrap/>
            <w:hideMark/>
          </w:tcPr>
          <w:p w14:paraId="6B6986F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145</w:t>
            </w:r>
            <w:r w:rsidR="007616B7" w:rsidRPr="007900D7">
              <w:rPr>
                <w:rFonts w:ascii="Book Antiqua" w:hAnsi="Book Antiqua"/>
                <w:color w:val="131413"/>
                <w:lang w:eastAsia="zh-CN"/>
              </w:rPr>
              <w:t xml:space="preserve"> </w:t>
            </w:r>
            <w:r w:rsidR="007616B7" w:rsidRPr="007900D7">
              <w:rPr>
                <w:rFonts w:ascii="Book Antiqua" w:hAnsi="Book Antiqua"/>
                <w:color w:val="131413"/>
              </w:rPr>
              <w:t>(56.0</w:t>
            </w:r>
            <w:r w:rsidRPr="007900D7">
              <w:rPr>
                <w:rFonts w:ascii="Book Antiqua" w:hAnsi="Book Antiqua"/>
                <w:color w:val="131413"/>
              </w:rPr>
              <w:t>)</w:t>
            </w:r>
          </w:p>
        </w:tc>
      </w:tr>
      <w:tr w:rsidR="007616B7" w:rsidRPr="007900D7" w14:paraId="403CF57C" w14:textId="77777777" w:rsidTr="00DB1301">
        <w:trPr>
          <w:trHeight w:val="286"/>
        </w:trPr>
        <w:tc>
          <w:tcPr>
            <w:tcW w:w="1101" w:type="pct"/>
            <w:shd w:val="clear" w:color="auto" w:fill="auto"/>
            <w:hideMark/>
          </w:tcPr>
          <w:p w14:paraId="179A570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pT4a-4b</w:t>
            </w:r>
          </w:p>
        </w:tc>
        <w:tc>
          <w:tcPr>
            <w:tcW w:w="978" w:type="pct"/>
            <w:shd w:val="clear" w:color="auto" w:fill="auto"/>
            <w:noWrap/>
            <w:hideMark/>
          </w:tcPr>
          <w:p w14:paraId="1709ABDF"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137</w:t>
            </w:r>
            <w:r w:rsidR="007616B7" w:rsidRPr="007900D7">
              <w:rPr>
                <w:rFonts w:ascii="Book Antiqua" w:hAnsi="Book Antiqua"/>
                <w:color w:val="131413"/>
                <w:lang w:eastAsia="zh-CN"/>
              </w:rPr>
              <w:t xml:space="preserve"> </w:t>
            </w:r>
            <w:r w:rsidR="007616B7" w:rsidRPr="007900D7">
              <w:rPr>
                <w:rFonts w:ascii="Book Antiqua" w:hAnsi="Book Antiqua"/>
                <w:color w:val="131413"/>
              </w:rPr>
              <w:t>(43.4</w:t>
            </w:r>
            <w:r w:rsidRPr="007900D7">
              <w:rPr>
                <w:rFonts w:ascii="Book Antiqua" w:hAnsi="Book Antiqua"/>
                <w:color w:val="131413"/>
              </w:rPr>
              <w:t>)</w:t>
            </w:r>
          </w:p>
        </w:tc>
        <w:tc>
          <w:tcPr>
            <w:tcW w:w="1373" w:type="pct"/>
            <w:shd w:val="clear" w:color="auto" w:fill="auto"/>
            <w:noWrap/>
            <w:hideMark/>
          </w:tcPr>
          <w:p w14:paraId="691334F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23</w:t>
            </w:r>
            <w:r w:rsidR="007616B7" w:rsidRPr="007900D7">
              <w:rPr>
                <w:rFonts w:ascii="Book Antiqua" w:hAnsi="Book Antiqua"/>
                <w:color w:val="131413"/>
                <w:lang w:eastAsia="zh-CN"/>
              </w:rPr>
              <w:t xml:space="preserve"> </w:t>
            </w:r>
            <w:r w:rsidR="007616B7" w:rsidRPr="007900D7">
              <w:rPr>
                <w:rFonts w:ascii="Book Antiqua" w:hAnsi="Book Antiqua"/>
                <w:color w:val="131413"/>
              </w:rPr>
              <w:t>(40.4</w:t>
            </w:r>
            <w:r w:rsidRPr="007900D7">
              <w:rPr>
                <w:rFonts w:ascii="Book Antiqua" w:hAnsi="Book Antiqua"/>
                <w:color w:val="131413"/>
              </w:rPr>
              <w:t>)</w:t>
            </w:r>
          </w:p>
        </w:tc>
        <w:tc>
          <w:tcPr>
            <w:tcW w:w="1548" w:type="pct"/>
            <w:shd w:val="clear" w:color="auto" w:fill="auto"/>
            <w:noWrap/>
            <w:hideMark/>
          </w:tcPr>
          <w:p w14:paraId="20E304D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114</w:t>
            </w:r>
            <w:r w:rsidR="007616B7" w:rsidRPr="007900D7">
              <w:rPr>
                <w:rFonts w:ascii="Book Antiqua" w:hAnsi="Book Antiqua"/>
                <w:color w:val="131413"/>
                <w:lang w:eastAsia="zh-CN"/>
              </w:rPr>
              <w:t xml:space="preserve"> </w:t>
            </w:r>
            <w:r w:rsidR="007616B7" w:rsidRPr="007900D7">
              <w:rPr>
                <w:rFonts w:ascii="Book Antiqua" w:hAnsi="Book Antiqua"/>
                <w:color w:val="131413"/>
              </w:rPr>
              <w:t>(44.0</w:t>
            </w:r>
            <w:r w:rsidRPr="007900D7">
              <w:rPr>
                <w:rFonts w:ascii="Book Antiqua" w:hAnsi="Book Antiqua"/>
                <w:color w:val="131413"/>
              </w:rPr>
              <w:t>)</w:t>
            </w:r>
          </w:p>
        </w:tc>
      </w:tr>
      <w:tr w:rsidR="007616B7" w:rsidRPr="007900D7" w14:paraId="2D493451" w14:textId="77777777" w:rsidTr="00DB1301">
        <w:trPr>
          <w:trHeight w:val="286"/>
        </w:trPr>
        <w:tc>
          <w:tcPr>
            <w:tcW w:w="1101" w:type="pct"/>
            <w:shd w:val="clear" w:color="auto" w:fill="auto"/>
            <w:hideMark/>
          </w:tcPr>
          <w:p w14:paraId="7DA25FEC"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r w:rsidRPr="007900D7">
              <w:rPr>
                <w:rFonts w:ascii="Book Antiqua" w:hAnsi="Book Antiqua"/>
                <w:b/>
                <w:bCs/>
                <w:color w:val="131413"/>
              </w:rPr>
              <w:t>Pathologic N stage</w:t>
            </w:r>
            <w:r w:rsidR="007616B7" w:rsidRPr="007900D7">
              <w:rPr>
                <w:rFonts w:ascii="Book Antiqua" w:hAnsi="Book Antiqua"/>
                <w:b/>
                <w:bCs/>
                <w:color w:val="131413"/>
                <w:lang w:eastAsia="zh-CN"/>
              </w:rPr>
              <w:t xml:space="preserve">, </w:t>
            </w:r>
            <w:r w:rsidR="007616B7" w:rsidRPr="007900D7">
              <w:rPr>
                <w:rFonts w:ascii="Book Antiqua" w:hAnsi="Book Antiqua"/>
                <w:b/>
                <w:bCs/>
                <w:i/>
                <w:color w:val="131413"/>
                <w:lang w:eastAsia="zh-CN"/>
              </w:rPr>
              <w:t>n</w:t>
            </w:r>
            <w:r w:rsidR="007616B7" w:rsidRPr="007900D7">
              <w:rPr>
                <w:rFonts w:ascii="Book Antiqua" w:hAnsi="Book Antiqua"/>
                <w:b/>
                <w:bCs/>
                <w:color w:val="131413"/>
                <w:lang w:eastAsia="zh-CN"/>
              </w:rPr>
              <w:t xml:space="preserve"> (%)</w:t>
            </w:r>
          </w:p>
        </w:tc>
        <w:tc>
          <w:tcPr>
            <w:tcW w:w="978" w:type="pct"/>
            <w:shd w:val="clear" w:color="auto" w:fill="auto"/>
            <w:noWrap/>
            <w:hideMark/>
          </w:tcPr>
          <w:p w14:paraId="5946E4AF" w14:textId="77777777" w:rsidR="004B29E2" w:rsidRPr="007900D7" w:rsidRDefault="004B29E2" w:rsidP="007900D7">
            <w:pPr>
              <w:autoSpaceDE w:val="0"/>
              <w:autoSpaceDN w:val="0"/>
              <w:adjustRightInd w:val="0"/>
              <w:spacing w:line="360" w:lineRule="auto"/>
              <w:jc w:val="both"/>
              <w:rPr>
                <w:rFonts w:ascii="Book Antiqua" w:hAnsi="Book Antiqua"/>
                <w:b/>
                <w:bCs/>
                <w:color w:val="131413"/>
              </w:rPr>
            </w:pPr>
          </w:p>
        </w:tc>
        <w:tc>
          <w:tcPr>
            <w:tcW w:w="1373" w:type="pct"/>
            <w:shd w:val="clear" w:color="auto" w:fill="auto"/>
            <w:noWrap/>
            <w:hideMark/>
          </w:tcPr>
          <w:p w14:paraId="0FBFE279"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548" w:type="pct"/>
            <w:shd w:val="clear" w:color="auto" w:fill="auto"/>
            <w:noWrap/>
            <w:hideMark/>
          </w:tcPr>
          <w:p w14:paraId="4F5FE7B7"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7616B7" w:rsidRPr="007900D7" w14:paraId="2053B412" w14:textId="77777777" w:rsidTr="00DB1301">
        <w:trPr>
          <w:trHeight w:val="286"/>
        </w:trPr>
        <w:tc>
          <w:tcPr>
            <w:tcW w:w="1101" w:type="pct"/>
            <w:shd w:val="clear" w:color="auto" w:fill="auto"/>
            <w:hideMark/>
          </w:tcPr>
          <w:p w14:paraId="6C68E34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pN1-2</w:t>
            </w:r>
          </w:p>
        </w:tc>
        <w:tc>
          <w:tcPr>
            <w:tcW w:w="978" w:type="pct"/>
            <w:shd w:val="clear" w:color="auto" w:fill="auto"/>
            <w:noWrap/>
            <w:hideMark/>
          </w:tcPr>
          <w:p w14:paraId="0EE45BE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73</w:t>
            </w:r>
            <w:r w:rsidR="007616B7" w:rsidRPr="007900D7">
              <w:rPr>
                <w:rFonts w:ascii="Book Antiqua" w:hAnsi="Book Antiqua"/>
                <w:color w:val="131413"/>
                <w:lang w:eastAsia="zh-CN"/>
              </w:rPr>
              <w:t xml:space="preserve"> </w:t>
            </w:r>
            <w:r w:rsidR="007616B7" w:rsidRPr="007900D7">
              <w:rPr>
                <w:rFonts w:ascii="Book Antiqua" w:hAnsi="Book Antiqua"/>
                <w:color w:val="131413"/>
              </w:rPr>
              <w:t>(23.1</w:t>
            </w:r>
            <w:r w:rsidRPr="007900D7">
              <w:rPr>
                <w:rFonts w:ascii="Book Antiqua" w:hAnsi="Book Antiqua"/>
                <w:color w:val="131413"/>
              </w:rPr>
              <w:t>)</w:t>
            </w:r>
          </w:p>
        </w:tc>
        <w:tc>
          <w:tcPr>
            <w:tcW w:w="1373" w:type="pct"/>
            <w:shd w:val="clear" w:color="auto" w:fill="auto"/>
            <w:noWrap/>
            <w:hideMark/>
          </w:tcPr>
          <w:p w14:paraId="69A5CA6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10</w:t>
            </w:r>
            <w:r w:rsidR="007616B7" w:rsidRPr="007900D7">
              <w:rPr>
                <w:rFonts w:ascii="Book Antiqua" w:hAnsi="Book Antiqua"/>
                <w:color w:val="131413"/>
                <w:lang w:eastAsia="zh-CN"/>
              </w:rPr>
              <w:t xml:space="preserve"> </w:t>
            </w:r>
            <w:r w:rsidRPr="007900D7">
              <w:rPr>
                <w:rFonts w:ascii="Book Antiqua" w:hAnsi="Book Antiqua"/>
                <w:color w:val="131413"/>
              </w:rPr>
              <w:t>(17.</w:t>
            </w:r>
            <w:r w:rsidR="007616B7" w:rsidRPr="007900D7">
              <w:rPr>
                <w:rFonts w:ascii="Book Antiqua" w:hAnsi="Book Antiqua"/>
                <w:color w:val="131413"/>
              </w:rPr>
              <w:t>5</w:t>
            </w:r>
            <w:r w:rsidRPr="007900D7">
              <w:rPr>
                <w:rFonts w:ascii="Book Antiqua" w:hAnsi="Book Antiqua"/>
                <w:color w:val="131413"/>
              </w:rPr>
              <w:t>)</w:t>
            </w:r>
          </w:p>
        </w:tc>
        <w:tc>
          <w:tcPr>
            <w:tcW w:w="1548" w:type="pct"/>
            <w:shd w:val="clear" w:color="auto" w:fill="auto"/>
            <w:noWrap/>
            <w:hideMark/>
          </w:tcPr>
          <w:p w14:paraId="18521747"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63</w:t>
            </w:r>
            <w:r w:rsidR="007616B7" w:rsidRPr="007900D7">
              <w:rPr>
                <w:rFonts w:ascii="Book Antiqua" w:hAnsi="Book Antiqua"/>
                <w:color w:val="131413"/>
                <w:lang w:eastAsia="zh-CN"/>
              </w:rPr>
              <w:t xml:space="preserve"> </w:t>
            </w:r>
            <w:r w:rsidR="007616B7" w:rsidRPr="007900D7">
              <w:rPr>
                <w:rFonts w:ascii="Book Antiqua" w:hAnsi="Book Antiqua"/>
                <w:color w:val="131413"/>
              </w:rPr>
              <w:t>(24.3</w:t>
            </w:r>
            <w:r w:rsidRPr="007900D7">
              <w:rPr>
                <w:rFonts w:ascii="Book Antiqua" w:hAnsi="Book Antiqua"/>
                <w:color w:val="131413"/>
              </w:rPr>
              <w:t>)</w:t>
            </w:r>
          </w:p>
        </w:tc>
      </w:tr>
      <w:tr w:rsidR="007616B7" w:rsidRPr="007900D7" w14:paraId="3B3EF0A4" w14:textId="77777777" w:rsidTr="00DB1301">
        <w:trPr>
          <w:trHeight w:val="286"/>
        </w:trPr>
        <w:tc>
          <w:tcPr>
            <w:tcW w:w="1101" w:type="pct"/>
            <w:shd w:val="clear" w:color="auto" w:fill="auto"/>
            <w:hideMark/>
          </w:tcPr>
          <w:p w14:paraId="462FCFA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PN3</w:t>
            </w:r>
          </w:p>
        </w:tc>
        <w:tc>
          <w:tcPr>
            <w:tcW w:w="978" w:type="pct"/>
            <w:shd w:val="clear" w:color="auto" w:fill="auto"/>
            <w:noWrap/>
            <w:hideMark/>
          </w:tcPr>
          <w:p w14:paraId="333D636D"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243</w:t>
            </w:r>
            <w:r w:rsidR="007616B7" w:rsidRPr="007900D7">
              <w:rPr>
                <w:rFonts w:ascii="Book Antiqua" w:hAnsi="Book Antiqua"/>
                <w:color w:val="131413"/>
                <w:lang w:eastAsia="zh-CN"/>
              </w:rPr>
              <w:t xml:space="preserve"> </w:t>
            </w:r>
            <w:r w:rsidR="007616B7" w:rsidRPr="007900D7">
              <w:rPr>
                <w:rFonts w:ascii="Book Antiqua" w:hAnsi="Book Antiqua"/>
                <w:color w:val="131413"/>
              </w:rPr>
              <w:t>(76.9</w:t>
            </w:r>
            <w:r w:rsidRPr="007900D7">
              <w:rPr>
                <w:rFonts w:ascii="Book Antiqua" w:hAnsi="Book Antiqua"/>
                <w:color w:val="131413"/>
              </w:rPr>
              <w:t>)</w:t>
            </w:r>
          </w:p>
        </w:tc>
        <w:tc>
          <w:tcPr>
            <w:tcW w:w="1373" w:type="pct"/>
            <w:shd w:val="clear" w:color="auto" w:fill="auto"/>
            <w:noWrap/>
            <w:hideMark/>
          </w:tcPr>
          <w:p w14:paraId="551C23D0"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47</w:t>
            </w:r>
            <w:r w:rsidR="007616B7" w:rsidRPr="007900D7">
              <w:rPr>
                <w:rFonts w:ascii="Book Antiqua" w:hAnsi="Book Antiqua"/>
                <w:color w:val="131413"/>
                <w:lang w:eastAsia="zh-CN"/>
              </w:rPr>
              <w:t xml:space="preserve"> </w:t>
            </w:r>
            <w:r w:rsidR="007616B7" w:rsidRPr="007900D7">
              <w:rPr>
                <w:rFonts w:ascii="Book Antiqua" w:hAnsi="Book Antiqua"/>
                <w:color w:val="131413"/>
              </w:rPr>
              <w:t>(82.5</w:t>
            </w:r>
            <w:r w:rsidRPr="007900D7">
              <w:rPr>
                <w:rFonts w:ascii="Book Antiqua" w:hAnsi="Book Antiqua"/>
                <w:color w:val="131413"/>
              </w:rPr>
              <w:t>)</w:t>
            </w:r>
          </w:p>
        </w:tc>
        <w:tc>
          <w:tcPr>
            <w:tcW w:w="1548" w:type="pct"/>
            <w:shd w:val="clear" w:color="auto" w:fill="auto"/>
            <w:noWrap/>
            <w:hideMark/>
          </w:tcPr>
          <w:p w14:paraId="3396CCE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196</w:t>
            </w:r>
            <w:r w:rsidR="007616B7" w:rsidRPr="007900D7">
              <w:rPr>
                <w:rFonts w:ascii="Book Antiqua" w:hAnsi="Book Antiqua"/>
                <w:color w:val="131413"/>
                <w:lang w:eastAsia="zh-CN"/>
              </w:rPr>
              <w:t xml:space="preserve"> </w:t>
            </w:r>
            <w:r w:rsidR="007616B7" w:rsidRPr="007900D7">
              <w:rPr>
                <w:rFonts w:ascii="Book Antiqua" w:hAnsi="Book Antiqua"/>
                <w:color w:val="131413"/>
              </w:rPr>
              <w:t>(75.7</w:t>
            </w:r>
            <w:r w:rsidRPr="007900D7">
              <w:rPr>
                <w:rFonts w:ascii="Book Antiqua" w:hAnsi="Book Antiqua"/>
                <w:color w:val="131413"/>
              </w:rPr>
              <w:t>)</w:t>
            </w:r>
          </w:p>
        </w:tc>
      </w:tr>
      <w:tr w:rsidR="007616B7" w:rsidRPr="007900D7" w14:paraId="69F7406F" w14:textId="77777777" w:rsidTr="00DB1301">
        <w:trPr>
          <w:trHeight w:val="286"/>
        </w:trPr>
        <w:tc>
          <w:tcPr>
            <w:tcW w:w="1101" w:type="pct"/>
            <w:shd w:val="clear" w:color="auto" w:fill="auto"/>
            <w:hideMark/>
          </w:tcPr>
          <w:p w14:paraId="78A284B0" w14:textId="77777777" w:rsidR="004B29E2" w:rsidRPr="007900D7" w:rsidRDefault="004B29E2" w:rsidP="007900D7">
            <w:pPr>
              <w:autoSpaceDE w:val="0"/>
              <w:autoSpaceDN w:val="0"/>
              <w:adjustRightInd w:val="0"/>
              <w:spacing w:line="360" w:lineRule="auto"/>
              <w:jc w:val="both"/>
              <w:rPr>
                <w:rFonts w:ascii="Book Antiqua" w:hAnsi="Book Antiqua"/>
                <w:bCs/>
                <w:color w:val="131413"/>
              </w:rPr>
            </w:pPr>
            <w:r w:rsidRPr="007900D7">
              <w:rPr>
                <w:rFonts w:ascii="Book Antiqua" w:hAnsi="Book Antiqua"/>
                <w:bCs/>
                <w:color w:val="131413"/>
              </w:rPr>
              <w:t>Pathological stage</w:t>
            </w:r>
            <w:r w:rsidR="00446116" w:rsidRPr="007900D7">
              <w:rPr>
                <w:rFonts w:ascii="Book Antiqua" w:hAnsi="Book Antiqua"/>
                <w:bCs/>
                <w:color w:val="131413"/>
                <w:lang w:eastAsia="zh-CN"/>
              </w:rPr>
              <w:t xml:space="preserve">, </w:t>
            </w:r>
            <w:r w:rsidRPr="007900D7">
              <w:rPr>
                <w:rFonts w:ascii="Book Antiqua" w:hAnsi="Book Antiqua"/>
                <w:bCs/>
                <w:color w:val="131413"/>
              </w:rPr>
              <w:t>Siewert type II</w:t>
            </w:r>
          </w:p>
        </w:tc>
        <w:tc>
          <w:tcPr>
            <w:tcW w:w="978" w:type="pct"/>
            <w:shd w:val="clear" w:color="auto" w:fill="auto"/>
            <w:noWrap/>
            <w:hideMark/>
          </w:tcPr>
          <w:p w14:paraId="0DC94E39" w14:textId="77777777" w:rsidR="004B29E2" w:rsidRPr="007900D7" w:rsidRDefault="004B29E2" w:rsidP="007900D7">
            <w:pPr>
              <w:autoSpaceDE w:val="0"/>
              <w:autoSpaceDN w:val="0"/>
              <w:adjustRightInd w:val="0"/>
              <w:spacing w:line="360" w:lineRule="auto"/>
              <w:jc w:val="both"/>
              <w:rPr>
                <w:rFonts w:ascii="Book Antiqua" w:hAnsi="Book Antiqua"/>
                <w:bCs/>
                <w:color w:val="131413"/>
              </w:rPr>
            </w:pPr>
            <w:r w:rsidRPr="007900D7">
              <w:rPr>
                <w:rFonts w:ascii="Book Antiqua" w:hAnsi="Book Antiqua"/>
                <w:bCs/>
                <w:color w:val="131413"/>
              </w:rPr>
              <w:t>148</w:t>
            </w:r>
            <w:r w:rsidR="007616B7" w:rsidRPr="007900D7">
              <w:rPr>
                <w:rFonts w:ascii="Book Antiqua" w:hAnsi="Book Antiqua"/>
                <w:bCs/>
                <w:color w:val="131413"/>
                <w:lang w:eastAsia="zh-CN"/>
              </w:rPr>
              <w:t xml:space="preserve"> </w:t>
            </w:r>
            <w:r w:rsidR="007616B7" w:rsidRPr="007900D7">
              <w:rPr>
                <w:rFonts w:ascii="Book Antiqua" w:hAnsi="Book Antiqua"/>
                <w:bCs/>
                <w:color w:val="131413"/>
              </w:rPr>
              <w:t>(46.8</w:t>
            </w:r>
            <w:r w:rsidRPr="007900D7">
              <w:rPr>
                <w:rFonts w:ascii="Book Antiqua" w:hAnsi="Book Antiqua"/>
                <w:bCs/>
                <w:color w:val="131413"/>
              </w:rPr>
              <w:t>)</w:t>
            </w:r>
          </w:p>
        </w:tc>
        <w:tc>
          <w:tcPr>
            <w:tcW w:w="1373" w:type="pct"/>
            <w:shd w:val="clear" w:color="auto" w:fill="auto"/>
            <w:noWrap/>
            <w:hideMark/>
          </w:tcPr>
          <w:p w14:paraId="7ECAA4F7"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25</w:t>
            </w:r>
            <w:r w:rsidR="007616B7" w:rsidRPr="007900D7">
              <w:rPr>
                <w:rFonts w:ascii="Book Antiqua" w:hAnsi="Book Antiqua"/>
                <w:color w:val="131413"/>
                <w:lang w:eastAsia="zh-CN"/>
              </w:rPr>
              <w:t xml:space="preserve"> </w:t>
            </w:r>
            <w:r w:rsidR="007616B7" w:rsidRPr="007900D7">
              <w:rPr>
                <w:rFonts w:ascii="Book Antiqua" w:hAnsi="Book Antiqua"/>
                <w:color w:val="131413"/>
              </w:rPr>
              <w:t>(43.9</w:t>
            </w:r>
            <w:r w:rsidRPr="007900D7">
              <w:rPr>
                <w:rFonts w:ascii="Book Antiqua" w:hAnsi="Book Antiqua"/>
                <w:color w:val="131413"/>
              </w:rPr>
              <w:t>)</w:t>
            </w:r>
          </w:p>
        </w:tc>
        <w:tc>
          <w:tcPr>
            <w:tcW w:w="1548" w:type="pct"/>
            <w:shd w:val="clear" w:color="auto" w:fill="auto"/>
            <w:noWrap/>
            <w:hideMark/>
          </w:tcPr>
          <w:p w14:paraId="3F2783C7"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123</w:t>
            </w:r>
            <w:r w:rsidR="007616B7" w:rsidRPr="007900D7">
              <w:rPr>
                <w:rFonts w:ascii="Book Antiqua" w:hAnsi="Book Antiqua"/>
                <w:color w:val="131413"/>
                <w:lang w:eastAsia="zh-CN"/>
              </w:rPr>
              <w:t xml:space="preserve"> </w:t>
            </w:r>
            <w:r w:rsidR="007616B7" w:rsidRPr="007900D7">
              <w:rPr>
                <w:rFonts w:ascii="Book Antiqua" w:hAnsi="Book Antiqua"/>
                <w:color w:val="131413"/>
              </w:rPr>
              <w:t>(47.5</w:t>
            </w:r>
            <w:r w:rsidRPr="007900D7">
              <w:rPr>
                <w:rFonts w:ascii="Book Antiqua" w:hAnsi="Book Antiqua"/>
                <w:color w:val="131413"/>
              </w:rPr>
              <w:t>)</w:t>
            </w:r>
          </w:p>
        </w:tc>
      </w:tr>
      <w:tr w:rsidR="007616B7" w:rsidRPr="007900D7" w14:paraId="214CAADA" w14:textId="77777777" w:rsidTr="00DB1301">
        <w:trPr>
          <w:trHeight w:val="286"/>
        </w:trPr>
        <w:tc>
          <w:tcPr>
            <w:tcW w:w="1101" w:type="pct"/>
            <w:shd w:val="clear" w:color="auto" w:fill="auto"/>
            <w:hideMark/>
          </w:tcPr>
          <w:p w14:paraId="4D6FC5AE"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IIIB stage</w:t>
            </w:r>
          </w:p>
        </w:tc>
        <w:tc>
          <w:tcPr>
            <w:tcW w:w="978" w:type="pct"/>
            <w:shd w:val="clear" w:color="auto" w:fill="auto"/>
            <w:noWrap/>
            <w:hideMark/>
          </w:tcPr>
          <w:p w14:paraId="53FF7881"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30</w:t>
            </w:r>
            <w:r w:rsidR="007616B7" w:rsidRPr="007900D7">
              <w:rPr>
                <w:rFonts w:ascii="Book Antiqua" w:hAnsi="Book Antiqua"/>
                <w:color w:val="131413"/>
                <w:lang w:eastAsia="zh-CN"/>
              </w:rPr>
              <w:t xml:space="preserve"> </w:t>
            </w:r>
            <w:r w:rsidR="007616B7" w:rsidRPr="007900D7">
              <w:rPr>
                <w:rFonts w:ascii="Book Antiqua" w:hAnsi="Book Antiqua"/>
                <w:color w:val="131413"/>
              </w:rPr>
              <w:t>(9.5</w:t>
            </w:r>
            <w:r w:rsidRPr="007900D7">
              <w:rPr>
                <w:rFonts w:ascii="Book Antiqua" w:hAnsi="Book Antiqua"/>
                <w:color w:val="131413"/>
              </w:rPr>
              <w:t>)</w:t>
            </w:r>
          </w:p>
        </w:tc>
        <w:tc>
          <w:tcPr>
            <w:tcW w:w="1373" w:type="pct"/>
            <w:shd w:val="clear" w:color="auto" w:fill="auto"/>
            <w:noWrap/>
            <w:hideMark/>
          </w:tcPr>
          <w:p w14:paraId="0ABED3F8"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6</w:t>
            </w:r>
            <w:r w:rsidR="007616B7" w:rsidRPr="007900D7">
              <w:rPr>
                <w:rFonts w:ascii="Book Antiqua" w:hAnsi="Book Antiqua"/>
                <w:color w:val="131413"/>
                <w:lang w:eastAsia="zh-CN"/>
              </w:rPr>
              <w:t xml:space="preserve"> </w:t>
            </w:r>
            <w:r w:rsidR="007616B7" w:rsidRPr="007900D7">
              <w:rPr>
                <w:rFonts w:ascii="Book Antiqua" w:hAnsi="Book Antiqua"/>
                <w:color w:val="131413"/>
              </w:rPr>
              <w:t>(10.5</w:t>
            </w:r>
            <w:r w:rsidRPr="007900D7">
              <w:rPr>
                <w:rFonts w:ascii="Book Antiqua" w:hAnsi="Book Antiqua"/>
                <w:color w:val="131413"/>
              </w:rPr>
              <w:t>)</w:t>
            </w:r>
          </w:p>
        </w:tc>
        <w:tc>
          <w:tcPr>
            <w:tcW w:w="1548" w:type="pct"/>
            <w:shd w:val="clear" w:color="auto" w:fill="auto"/>
            <w:noWrap/>
            <w:hideMark/>
          </w:tcPr>
          <w:p w14:paraId="55D6822C"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24</w:t>
            </w:r>
            <w:r w:rsidR="007616B7" w:rsidRPr="007900D7">
              <w:rPr>
                <w:rFonts w:ascii="Book Antiqua" w:hAnsi="Book Antiqua"/>
                <w:color w:val="131413"/>
                <w:lang w:eastAsia="zh-CN"/>
              </w:rPr>
              <w:t xml:space="preserve"> </w:t>
            </w:r>
            <w:r w:rsidR="007616B7" w:rsidRPr="007900D7">
              <w:rPr>
                <w:rFonts w:ascii="Book Antiqua" w:hAnsi="Book Antiqua"/>
                <w:color w:val="131413"/>
              </w:rPr>
              <w:t>(9.3</w:t>
            </w:r>
            <w:r w:rsidRPr="007900D7">
              <w:rPr>
                <w:rFonts w:ascii="Book Antiqua" w:hAnsi="Book Antiqua"/>
                <w:color w:val="131413"/>
              </w:rPr>
              <w:t>)</w:t>
            </w:r>
          </w:p>
        </w:tc>
      </w:tr>
      <w:tr w:rsidR="007616B7" w:rsidRPr="007900D7" w14:paraId="2EBE9590" w14:textId="77777777" w:rsidTr="00DB1301">
        <w:trPr>
          <w:trHeight w:val="286"/>
        </w:trPr>
        <w:tc>
          <w:tcPr>
            <w:tcW w:w="1101" w:type="pct"/>
            <w:shd w:val="clear" w:color="auto" w:fill="auto"/>
            <w:hideMark/>
          </w:tcPr>
          <w:p w14:paraId="1543310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IVA stage</w:t>
            </w:r>
          </w:p>
        </w:tc>
        <w:tc>
          <w:tcPr>
            <w:tcW w:w="978" w:type="pct"/>
            <w:shd w:val="clear" w:color="auto" w:fill="auto"/>
            <w:noWrap/>
            <w:hideMark/>
          </w:tcPr>
          <w:p w14:paraId="4DBBDBF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118</w:t>
            </w:r>
            <w:r w:rsidR="007616B7" w:rsidRPr="007900D7">
              <w:rPr>
                <w:rFonts w:ascii="Book Antiqua" w:hAnsi="Book Antiqua"/>
                <w:color w:val="131413"/>
                <w:lang w:eastAsia="zh-CN"/>
              </w:rPr>
              <w:t xml:space="preserve"> </w:t>
            </w:r>
            <w:r w:rsidR="007616B7" w:rsidRPr="007900D7">
              <w:rPr>
                <w:rFonts w:ascii="Book Antiqua" w:hAnsi="Book Antiqua"/>
                <w:color w:val="131413"/>
              </w:rPr>
              <w:t>(37.3</w:t>
            </w:r>
            <w:r w:rsidRPr="007900D7">
              <w:rPr>
                <w:rFonts w:ascii="Book Antiqua" w:hAnsi="Book Antiqua"/>
                <w:color w:val="131413"/>
              </w:rPr>
              <w:t>)</w:t>
            </w:r>
          </w:p>
        </w:tc>
        <w:tc>
          <w:tcPr>
            <w:tcW w:w="1373" w:type="pct"/>
            <w:shd w:val="clear" w:color="auto" w:fill="auto"/>
            <w:noWrap/>
            <w:hideMark/>
          </w:tcPr>
          <w:p w14:paraId="3AF25C1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19</w:t>
            </w:r>
            <w:r w:rsidR="007616B7" w:rsidRPr="007900D7">
              <w:rPr>
                <w:rFonts w:ascii="Book Antiqua" w:hAnsi="Book Antiqua"/>
                <w:color w:val="131413"/>
                <w:lang w:eastAsia="zh-CN"/>
              </w:rPr>
              <w:t xml:space="preserve"> </w:t>
            </w:r>
            <w:r w:rsidR="007616B7" w:rsidRPr="007900D7">
              <w:rPr>
                <w:rFonts w:ascii="Book Antiqua" w:hAnsi="Book Antiqua"/>
                <w:color w:val="131413"/>
              </w:rPr>
              <w:t>(33.3</w:t>
            </w:r>
            <w:r w:rsidRPr="007900D7">
              <w:rPr>
                <w:rFonts w:ascii="Book Antiqua" w:hAnsi="Book Antiqua"/>
                <w:color w:val="131413"/>
              </w:rPr>
              <w:t>)</w:t>
            </w:r>
          </w:p>
        </w:tc>
        <w:tc>
          <w:tcPr>
            <w:tcW w:w="1548" w:type="pct"/>
            <w:shd w:val="clear" w:color="auto" w:fill="auto"/>
            <w:noWrap/>
            <w:hideMark/>
          </w:tcPr>
          <w:p w14:paraId="7EC38B2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99</w:t>
            </w:r>
            <w:r w:rsidR="007616B7" w:rsidRPr="007900D7">
              <w:rPr>
                <w:rFonts w:ascii="Book Antiqua" w:hAnsi="Book Antiqua"/>
                <w:color w:val="131413"/>
                <w:lang w:eastAsia="zh-CN"/>
              </w:rPr>
              <w:t xml:space="preserve"> </w:t>
            </w:r>
            <w:r w:rsidR="007616B7" w:rsidRPr="007900D7">
              <w:rPr>
                <w:rFonts w:ascii="Book Antiqua" w:hAnsi="Book Antiqua"/>
                <w:color w:val="131413"/>
              </w:rPr>
              <w:t>(38.2</w:t>
            </w:r>
            <w:r w:rsidRPr="007900D7">
              <w:rPr>
                <w:rFonts w:ascii="Book Antiqua" w:hAnsi="Book Antiqua"/>
                <w:color w:val="131413"/>
              </w:rPr>
              <w:t>)</w:t>
            </w:r>
          </w:p>
        </w:tc>
      </w:tr>
      <w:tr w:rsidR="007616B7" w:rsidRPr="007900D7" w14:paraId="2F7C5FAC" w14:textId="77777777" w:rsidTr="00DB1301">
        <w:trPr>
          <w:trHeight w:val="286"/>
        </w:trPr>
        <w:tc>
          <w:tcPr>
            <w:tcW w:w="1101" w:type="pct"/>
            <w:shd w:val="clear" w:color="auto" w:fill="auto"/>
            <w:hideMark/>
          </w:tcPr>
          <w:p w14:paraId="607C7DEB" w14:textId="77777777" w:rsidR="004B29E2" w:rsidRPr="007900D7" w:rsidRDefault="00446116" w:rsidP="007900D7">
            <w:pPr>
              <w:autoSpaceDE w:val="0"/>
              <w:autoSpaceDN w:val="0"/>
              <w:adjustRightInd w:val="0"/>
              <w:spacing w:line="360" w:lineRule="auto"/>
              <w:jc w:val="both"/>
              <w:rPr>
                <w:rFonts w:ascii="Book Antiqua" w:hAnsi="Book Antiqua"/>
                <w:color w:val="131413"/>
              </w:rPr>
            </w:pPr>
            <w:r w:rsidRPr="007900D7">
              <w:rPr>
                <w:rFonts w:ascii="Book Antiqua" w:hAnsi="Book Antiqua"/>
                <w:bCs/>
                <w:color w:val="131413"/>
              </w:rPr>
              <w:t>Pathological stage</w:t>
            </w:r>
            <w:r w:rsidRPr="007900D7">
              <w:rPr>
                <w:rFonts w:ascii="Book Antiqua" w:hAnsi="Book Antiqua"/>
                <w:bCs/>
                <w:color w:val="131413"/>
                <w:lang w:eastAsia="zh-CN"/>
              </w:rPr>
              <w:t xml:space="preserve">, </w:t>
            </w:r>
            <w:r w:rsidR="004B29E2" w:rsidRPr="007900D7">
              <w:rPr>
                <w:rFonts w:ascii="Book Antiqua" w:hAnsi="Book Antiqua"/>
                <w:color w:val="131413"/>
              </w:rPr>
              <w:t>Siewert type III</w:t>
            </w:r>
          </w:p>
        </w:tc>
        <w:tc>
          <w:tcPr>
            <w:tcW w:w="978" w:type="pct"/>
            <w:shd w:val="clear" w:color="auto" w:fill="auto"/>
            <w:noWrap/>
            <w:hideMark/>
          </w:tcPr>
          <w:p w14:paraId="22F77A9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168</w:t>
            </w:r>
            <w:r w:rsidR="007616B7" w:rsidRPr="007900D7">
              <w:rPr>
                <w:rFonts w:ascii="Book Antiqua" w:hAnsi="Book Antiqua"/>
                <w:color w:val="131413"/>
                <w:lang w:eastAsia="zh-CN"/>
              </w:rPr>
              <w:t xml:space="preserve"> </w:t>
            </w:r>
            <w:r w:rsidR="007616B7" w:rsidRPr="007900D7">
              <w:rPr>
                <w:rFonts w:ascii="Book Antiqua" w:hAnsi="Book Antiqua"/>
                <w:color w:val="131413"/>
              </w:rPr>
              <w:t>(53.2</w:t>
            </w:r>
            <w:r w:rsidRPr="007900D7">
              <w:rPr>
                <w:rFonts w:ascii="Book Antiqua" w:hAnsi="Book Antiqua"/>
                <w:color w:val="131413"/>
              </w:rPr>
              <w:t>)</w:t>
            </w:r>
          </w:p>
        </w:tc>
        <w:tc>
          <w:tcPr>
            <w:tcW w:w="1373" w:type="pct"/>
            <w:shd w:val="clear" w:color="auto" w:fill="auto"/>
            <w:noWrap/>
            <w:hideMark/>
          </w:tcPr>
          <w:p w14:paraId="0B269AA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32</w:t>
            </w:r>
            <w:r w:rsidR="007616B7" w:rsidRPr="007900D7">
              <w:rPr>
                <w:rFonts w:ascii="Book Antiqua" w:hAnsi="Book Antiqua"/>
                <w:color w:val="131413"/>
                <w:lang w:eastAsia="zh-CN"/>
              </w:rPr>
              <w:t xml:space="preserve"> </w:t>
            </w:r>
            <w:r w:rsidR="007616B7" w:rsidRPr="007900D7">
              <w:rPr>
                <w:rFonts w:ascii="Book Antiqua" w:hAnsi="Book Antiqua"/>
                <w:color w:val="131413"/>
              </w:rPr>
              <w:t>(56.1</w:t>
            </w:r>
            <w:r w:rsidRPr="007900D7">
              <w:rPr>
                <w:rFonts w:ascii="Book Antiqua" w:hAnsi="Book Antiqua"/>
                <w:color w:val="131413"/>
              </w:rPr>
              <w:t>)</w:t>
            </w:r>
          </w:p>
        </w:tc>
        <w:tc>
          <w:tcPr>
            <w:tcW w:w="1548" w:type="pct"/>
            <w:shd w:val="clear" w:color="auto" w:fill="auto"/>
            <w:noWrap/>
            <w:hideMark/>
          </w:tcPr>
          <w:p w14:paraId="630770B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136</w:t>
            </w:r>
            <w:r w:rsidR="007616B7" w:rsidRPr="007900D7">
              <w:rPr>
                <w:rFonts w:ascii="Book Antiqua" w:hAnsi="Book Antiqua"/>
                <w:color w:val="131413"/>
                <w:lang w:eastAsia="zh-CN"/>
              </w:rPr>
              <w:t xml:space="preserve"> </w:t>
            </w:r>
            <w:r w:rsidRPr="007900D7">
              <w:rPr>
                <w:rFonts w:ascii="Book Antiqua" w:hAnsi="Book Antiqua"/>
                <w:color w:val="131413"/>
              </w:rPr>
              <w:t>(52.</w:t>
            </w:r>
            <w:r w:rsidR="007616B7" w:rsidRPr="007900D7">
              <w:rPr>
                <w:rFonts w:ascii="Book Antiqua" w:hAnsi="Book Antiqua"/>
                <w:color w:val="131413"/>
              </w:rPr>
              <w:t>5</w:t>
            </w:r>
            <w:r w:rsidRPr="007900D7">
              <w:rPr>
                <w:rFonts w:ascii="Book Antiqua" w:hAnsi="Book Antiqua"/>
                <w:color w:val="131413"/>
              </w:rPr>
              <w:t>)</w:t>
            </w:r>
          </w:p>
        </w:tc>
      </w:tr>
      <w:tr w:rsidR="007616B7" w:rsidRPr="007900D7" w14:paraId="3B62AD60" w14:textId="77777777" w:rsidTr="00DB1301">
        <w:trPr>
          <w:trHeight w:val="286"/>
        </w:trPr>
        <w:tc>
          <w:tcPr>
            <w:tcW w:w="1101" w:type="pct"/>
            <w:shd w:val="clear" w:color="auto" w:fill="auto"/>
          </w:tcPr>
          <w:p w14:paraId="516F03A1"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IIIA</w:t>
            </w:r>
          </w:p>
        </w:tc>
        <w:tc>
          <w:tcPr>
            <w:tcW w:w="978" w:type="pct"/>
            <w:shd w:val="clear" w:color="auto" w:fill="auto"/>
            <w:noWrap/>
          </w:tcPr>
          <w:p w14:paraId="2AEB0F88"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32</w:t>
            </w:r>
            <w:r w:rsidR="007616B7" w:rsidRPr="007900D7">
              <w:rPr>
                <w:rFonts w:ascii="Book Antiqua" w:hAnsi="Book Antiqua"/>
                <w:color w:val="131413"/>
                <w:lang w:eastAsia="zh-CN"/>
              </w:rPr>
              <w:t xml:space="preserve"> </w:t>
            </w:r>
            <w:r w:rsidR="007616B7" w:rsidRPr="007900D7">
              <w:rPr>
                <w:rFonts w:ascii="Book Antiqua" w:hAnsi="Book Antiqua"/>
                <w:color w:val="131413"/>
              </w:rPr>
              <w:t>(10.1</w:t>
            </w:r>
            <w:r w:rsidRPr="007900D7">
              <w:rPr>
                <w:rFonts w:ascii="Book Antiqua" w:hAnsi="Book Antiqua"/>
                <w:color w:val="131413"/>
              </w:rPr>
              <w:t>)</w:t>
            </w:r>
          </w:p>
        </w:tc>
        <w:tc>
          <w:tcPr>
            <w:tcW w:w="1373" w:type="pct"/>
            <w:shd w:val="clear" w:color="auto" w:fill="auto"/>
            <w:noWrap/>
          </w:tcPr>
          <w:p w14:paraId="16BF984B"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w:t>
            </w:r>
            <w:r w:rsidR="007616B7" w:rsidRPr="007900D7">
              <w:rPr>
                <w:rFonts w:ascii="Book Antiqua" w:hAnsi="Book Antiqua"/>
                <w:color w:val="131413"/>
                <w:lang w:eastAsia="zh-CN"/>
              </w:rPr>
              <w:t xml:space="preserve"> </w:t>
            </w:r>
            <w:r w:rsidR="007616B7" w:rsidRPr="007900D7">
              <w:rPr>
                <w:rFonts w:ascii="Book Antiqua" w:hAnsi="Book Antiqua"/>
                <w:color w:val="131413"/>
              </w:rPr>
              <w:t>(1.8</w:t>
            </w:r>
            <w:r w:rsidRPr="007900D7">
              <w:rPr>
                <w:rFonts w:ascii="Book Antiqua" w:hAnsi="Book Antiqua"/>
                <w:color w:val="131413"/>
              </w:rPr>
              <w:t>)</w:t>
            </w:r>
          </w:p>
        </w:tc>
        <w:tc>
          <w:tcPr>
            <w:tcW w:w="1548" w:type="pct"/>
            <w:shd w:val="clear" w:color="auto" w:fill="auto"/>
            <w:noWrap/>
          </w:tcPr>
          <w:p w14:paraId="4F423E7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31</w:t>
            </w:r>
            <w:r w:rsidR="007616B7" w:rsidRPr="007900D7">
              <w:rPr>
                <w:rFonts w:ascii="Book Antiqua" w:hAnsi="Book Antiqua"/>
                <w:color w:val="131413"/>
                <w:lang w:eastAsia="zh-CN"/>
              </w:rPr>
              <w:t xml:space="preserve"> </w:t>
            </w:r>
            <w:r w:rsidR="007616B7" w:rsidRPr="007900D7">
              <w:rPr>
                <w:rFonts w:ascii="Book Antiqua" w:hAnsi="Book Antiqua"/>
                <w:color w:val="131413"/>
              </w:rPr>
              <w:t>(12.0</w:t>
            </w:r>
            <w:r w:rsidRPr="007900D7">
              <w:rPr>
                <w:rFonts w:ascii="Book Antiqua" w:hAnsi="Book Antiqua"/>
                <w:color w:val="131413"/>
              </w:rPr>
              <w:t>)</w:t>
            </w:r>
          </w:p>
        </w:tc>
      </w:tr>
      <w:tr w:rsidR="007616B7" w:rsidRPr="007900D7" w14:paraId="2BFDFF1B" w14:textId="77777777" w:rsidTr="00DB1301">
        <w:trPr>
          <w:trHeight w:val="286"/>
        </w:trPr>
        <w:tc>
          <w:tcPr>
            <w:tcW w:w="1101" w:type="pct"/>
            <w:shd w:val="clear" w:color="auto" w:fill="auto"/>
          </w:tcPr>
          <w:p w14:paraId="53A20F6B"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IIIB</w:t>
            </w:r>
          </w:p>
        </w:tc>
        <w:tc>
          <w:tcPr>
            <w:tcW w:w="978" w:type="pct"/>
            <w:shd w:val="clear" w:color="auto" w:fill="auto"/>
            <w:noWrap/>
          </w:tcPr>
          <w:p w14:paraId="0B366A0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80</w:t>
            </w:r>
            <w:r w:rsidR="007616B7" w:rsidRPr="007900D7">
              <w:rPr>
                <w:rFonts w:ascii="Book Antiqua" w:hAnsi="Book Antiqua"/>
                <w:color w:val="131413"/>
                <w:lang w:eastAsia="zh-CN"/>
              </w:rPr>
              <w:t xml:space="preserve"> </w:t>
            </w:r>
            <w:r w:rsidR="007616B7" w:rsidRPr="007900D7">
              <w:rPr>
                <w:rFonts w:ascii="Book Antiqua" w:hAnsi="Book Antiqua"/>
                <w:color w:val="131413"/>
              </w:rPr>
              <w:t>(25.3</w:t>
            </w:r>
            <w:r w:rsidRPr="007900D7">
              <w:rPr>
                <w:rFonts w:ascii="Book Antiqua" w:hAnsi="Book Antiqua"/>
                <w:color w:val="131413"/>
              </w:rPr>
              <w:t>)</w:t>
            </w:r>
          </w:p>
        </w:tc>
        <w:tc>
          <w:tcPr>
            <w:tcW w:w="1373" w:type="pct"/>
            <w:shd w:val="clear" w:color="auto" w:fill="auto"/>
            <w:noWrap/>
          </w:tcPr>
          <w:p w14:paraId="418DF5BE"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22</w:t>
            </w:r>
            <w:r w:rsidR="007616B7" w:rsidRPr="007900D7">
              <w:rPr>
                <w:rFonts w:ascii="Book Antiqua" w:hAnsi="Book Antiqua"/>
                <w:color w:val="131413"/>
                <w:lang w:eastAsia="zh-CN"/>
              </w:rPr>
              <w:t xml:space="preserve"> </w:t>
            </w:r>
            <w:r w:rsidR="007616B7" w:rsidRPr="007900D7">
              <w:rPr>
                <w:rFonts w:ascii="Book Antiqua" w:hAnsi="Book Antiqua"/>
                <w:color w:val="131413"/>
              </w:rPr>
              <w:t>(38.6</w:t>
            </w:r>
            <w:r w:rsidRPr="007900D7">
              <w:rPr>
                <w:rFonts w:ascii="Book Antiqua" w:hAnsi="Book Antiqua"/>
                <w:color w:val="131413"/>
              </w:rPr>
              <w:t>)</w:t>
            </w:r>
          </w:p>
        </w:tc>
        <w:tc>
          <w:tcPr>
            <w:tcW w:w="1548" w:type="pct"/>
            <w:shd w:val="clear" w:color="auto" w:fill="auto"/>
            <w:noWrap/>
          </w:tcPr>
          <w:p w14:paraId="7E194F2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58</w:t>
            </w:r>
            <w:r w:rsidR="007616B7" w:rsidRPr="007900D7">
              <w:rPr>
                <w:rFonts w:ascii="Book Antiqua" w:hAnsi="Book Antiqua"/>
                <w:color w:val="131413"/>
                <w:lang w:eastAsia="zh-CN"/>
              </w:rPr>
              <w:t xml:space="preserve"> </w:t>
            </w:r>
            <w:r w:rsidR="007616B7" w:rsidRPr="007900D7">
              <w:rPr>
                <w:rFonts w:ascii="Book Antiqua" w:hAnsi="Book Antiqua"/>
                <w:color w:val="131413"/>
              </w:rPr>
              <w:t>(22.4</w:t>
            </w:r>
            <w:r w:rsidRPr="007900D7">
              <w:rPr>
                <w:rFonts w:ascii="Book Antiqua" w:hAnsi="Book Antiqua"/>
                <w:color w:val="131413"/>
              </w:rPr>
              <w:t>)</w:t>
            </w:r>
          </w:p>
        </w:tc>
      </w:tr>
      <w:tr w:rsidR="007616B7" w:rsidRPr="007900D7" w14:paraId="7AC65676" w14:textId="77777777" w:rsidTr="00DB1301">
        <w:trPr>
          <w:trHeight w:val="286"/>
        </w:trPr>
        <w:tc>
          <w:tcPr>
            <w:tcW w:w="1101" w:type="pct"/>
            <w:shd w:val="clear" w:color="auto" w:fill="auto"/>
          </w:tcPr>
          <w:p w14:paraId="4A307F5B"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IIIC</w:t>
            </w:r>
          </w:p>
        </w:tc>
        <w:tc>
          <w:tcPr>
            <w:tcW w:w="978" w:type="pct"/>
            <w:shd w:val="clear" w:color="auto" w:fill="auto"/>
            <w:noWrap/>
          </w:tcPr>
          <w:p w14:paraId="4192AA0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56</w:t>
            </w:r>
            <w:r w:rsidR="007616B7" w:rsidRPr="007900D7">
              <w:rPr>
                <w:rFonts w:ascii="Book Antiqua" w:hAnsi="Book Antiqua"/>
                <w:color w:val="131413"/>
                <w:lang w:eastAsia="zh-CN"/>
              </w:rPr>
              <w:t xml:space="preserve"> </w:t>
            </w:r>
            <w:r w:rsidR="007616B7" w:rsidRPr="007900D7">
              <w:rPr>
                <w:rFonts w:ascii="Book Antiqua" w:hAnsi="Book Antiqua"/>
                <w:color w:val="131413"/>
              </w:rPr>
              <w:t>(17.7</w:t>
            </w:r>
            <w:r w:rsidRPr="007900D7">
              <w:rPr>
                <w:rFonts w:ascii="Book Antiqua" w:hAnsi="Book Antiqua"/>
                <w:color w:val="131413"/>
              </w:rPr>
              <w:t>)</w:t>
            </w:r>
          </w:p>
        </w:tc>
        <w:tc>
          <w:tcPr>
            <w:tcW w:w="1373" w:type="pct"/>
            <w:shd w:val="clear" w:color="auto" w:fill="auto"/>
            <w:noWrap/>
          </w:tcPr>
          <w:p w14:paraId="32911AC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9</w:t>
            </w:r>
            <w:r w:rsidR="007616B7" w:rsidRPr="007900D7">
              <w:rPr>
                <w:rFonts w:ascii="Book Antiqua" w:hAnsi="Book Antiqua"/>
                <w:color w:val="131413"/>
                <w:lang w:eastAsia="zh-CN"/>
              </w:rPr>
              <w:t xml:space="preserve"> </w:t>
            </w:r>
            <w:r w:rsidR="007616B7" w:rsidRPr="007900D7">
              <w:rPr>
                <w:rFonts w:ascii="Book Antiqua" w:hAnsi="Book Antiqua"/>
                <w:color w:val="131413"/>
              </w:rPr>
              <w:t>(15.8</w:t>
            </w:r>
            <w:r w:rsidRPr="007900D7">
              <w:rPr>
                <w:rFonts w:ascii="Book Antiqua" w:hAnsi="Book Antiqua"/>
                <w:color w:val="131413"/>
              </w:rPr>
              <w:t>)</w:t>
            </w:r>
          </w:p>
        </w:tc>
        <w:tc>
          <w:tcPr>
            <w:tcW w:w="1548" w:type="pct"/>
            <w:shd w:val="clear" w:color="auto" w:fill="auto"/>
            <w:noWrap/>
          </w:tcPr>
          <w:p w14:paraId="03BCBDB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47</w:t>
            </w:r>
            <w:r w:rsidR="007616B7" w:rsidRPr="007900D7">
              <w:rPr>
                <w:rFonts w:ascii="Book Antiqua" w:hAnsi="Book Antiqua"/>
                <w:color w:val="131413"/>
                <w:lang w:eastAsia="zh-CN"/>
              </w:rPr>
              <w:t xml:space="preserve"> </w:t>
            </w:r>
            <w:r w:rsidR="007616B7" w:rsidRPr="007900D7">
              <w:rPr>
                <w:rFonts w:ascii="Book Antiqua" w:hAnsi="Book Antiqua"/>
                <w:color w:val="131413"/>
              </w:rPr>
              <w:t>(18.1</w:t>
            </w:r>
            <w:r w:rsidRPr="007900D7">
              <w:rPr>
                <w:rFonts w:ascii="Book Antiqua" w:hAnsi="Book Antiqua"/>
                <w:color w:val="131413"/>
              </w:rPr>
              <w:t>)</w:t>
            </w:r>
          </w:p>
        </w:tc>
      </w:tr>
    </w:tbl>
    <w:p w14:paraId="25EFF64A" w14:textId="77777777" w:rsidR="004B29E2" w:rsidRPr="007900D7" w:rsidRDefault="003F322B" w:rsidP="007900D7">
      <w:pPr>
        <w:spacing w:line="360" w:lineRule="auto"/>
        <w:jc w:val="both"/>
        <w:rPr>
          <w:rFonts w:ascii="Book Antiqua" w:hAnsi="Book Antiqua"/>
          <w:lang w:eastAsia="zh-CN"/>
        </w:rPr>
      </w:pPr>
      <w:r w:rsidRPr="007900D7">
        <w:rPr>
          <w:rFonts w:ascii="Book Antiqua" w:hAnsi="Book Antiqua"/>
          <w:lang w:eastAsia="zh-CN"/>
        </w:rPr>
        <w:t>BMI: Body mass index.</w:t>
      </w:r>
    </w:p>
    <w:p w14:paraId="01C82D75" w14:textId="77777777" w:rsidR="004B29E2" w:rsidRPr="007900D7" w:rsidRDefault="004B29E2" w:rsidP="007900D7">
      <w:pPr>
        <w:spacing w:line="360" w:lineRule="auto"/>
        <w:jc w:val="both"/>
        <w:rPr>
          <w:rFonts w:ascii="Book Antiqua" w:hAnsi="Book Antiqua"/>
          <w:b/>
          <w:color w:val="131413"/>
          <w:lang w:eastAsia="zh-CN"/>
        </w:rPr>
      </w:pPr>
      <w:r w:rsidRPr="007900D7">
        <w:rPr>
          <w:rFonts w:ascii="Book Antiqua" w:hAnsi="Book Antiqua"/>
          <w:lang w:eastAsia="zh-CN"/>
        </w:rPr>
        <w:br w:type="page"/>
      </w:r>
      <w:r w:rsidRPr="007900D7">
        <w:rPr>
          <w:rFonts w:ascii="Book Antiqua" w:hAnsi="Book Antiqua"/>
          <w:b/>
          <w:color w:val="131413"/>
        </w:rPr>
        <w:lastRenderedPageBreak/>
        <w:t>Table 2 5-year survival rate in adjuvant chemoradiotherapy group and adjuvant chemotherapy group</w:t>
      </w:r>
    </w:p>
    <w:tbl>
      <w:tblPr>
        <w:tblW w:w="5238" w:type="pct"/>
        <w:tblBorders>
          <w:top w:val="single" w:sz="4" w:space="0" w:color="auto"/>
          <w:bottom w:val="single" w:sz="4" w:space="0" w:color="auto"/>
        </w:tblBorders>
        <w:tblLook w:val="04A0" w:firstRow="1" w:lastRow="0" w:firstColumn="1" w:lastColumn="0" w:noHBand="0" w:noVBand="1"/>
      </w:tblPr>
      <w:tblGrid>
        <w:gridCol w:w="636"/>
        <w:gridCol w:w="4084"/>
        <w:gridCol w:w="576"/>
        <w:gridCol w:w="2630"/>
        <w:gridCol w:w="1880"/>
      </w:tblGrid>
      <w:tr w:rsidR="004B29E2" w:rsidRPr="007900D7" w14:paraId="66FCF1FB" w14:textId="77777777" w:rsidTr="00A44769">
        <w:trPr>
          <w:trHeight w:val="306"/>
        </w:trPr>
        <w:tc>
          <w:tcPr>
            <w:tcW w:w="318" w:type="pct"/>
            <w:tcBorders>
              <w:top w:val="single" w:sz="4" w:space="0" w:color="auto"/>
              <w:bottom w:val="single" w:sz="4" w:space="0" w:color="auto"/>
            </w:tcBorders>
            <w:shd w:val="clear" w:color="auto" w:fill="auto"/>
            <w:hideMark/>
          </w:tcPr>
          <w:p w14:paraId="77849A4C" w14:textId="77777777" w:rsidR="004B29E2" w:rsidRPr="007900D7" w:rsidRDefault="004B29E2" w:rsidP="007900D7">
            <w:pPr>
              <w:autoSpaceDE w:val="0"/>
              <w:autoSpaceDN w:val="0"/>
              <w:adjustRightInd w:val="0"/>
              <w:spacing w:line="360" w:lineRule="auto"/>
              <w:jc w:val="both"/>
              <w:rPr>
                <w:rFonts w:ascii="Book Antiqua" w:hAnsi="Book Antiqua"/>
                <w:b/>
                <w:color w:val="131413"/>
                <w:lang w:eastAsia="zh-CN"/>
              </w:rPr>
            </w:pPr>
          </w:p>
        </w:tc>
        <w:tc>
          <w:tcPr>
            <w:tcW w:w="2036" w:type="pct"/>
            <w:tcBorders>
              <w:top w:val="single" w:sz="4" w:space="0" w:color="auto"/>
              <w:bottom w:val="single" w:sz="4" w:space="0" w:color="auto"/>
            </w:tcBorders>
            <w:shd w:val="clear" w:color="auto" w:fill="auto"/>
            <w:hideMark/>
          </w:tcPr>
          <w:p w14:paraId="352049AD" w14:textId="77777777" w:rsidR="004B29E2" w:rsidRPr="007900D7" w:rsidRDefault="004B29E2"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Group</w:t>
            </w:r>
          </w:p>
        </w:tc>
        <w:tc>
          <w:tcPr>
            <w:tcW w:w="287" w:type="pct"/>
            <w:tcBorders>
              <w:top w:val="single" w:sz="4" w:space="0" w:color="auto"/>
              <w:bottom w:val="single" w:sz="4" w:space="0" w:color="auto"/>
            </w:tcBorders>
            <w:shd w:val="clear" w:color="auto" w:fill="auto"/>
            <w:hideMark/>
          </w:tcPr>
          <w:p w14:paraId="32B74A30" w14:textId="77777777" w:rsidR="004B29E2" w:rsidRPr="007900D7" w:rsidRDefault="004B29E2" w:rsidP="007900D7">
            <w:pPr>
              <w:autoSpaceDE w:val="0"/>
              <w:autoSpaceDN w:val="0"/>
              <w:adjustRightInd w:val="0"/>
              <w:spacing w:line="360" w:lineRule="auto"/>
              <w:jc w:val="both"/>
              <w:rPr>
                <w:rFonts w:ascii="Book Antiqua" w:hAnsi="Book Antiqua"/>
                <w:b/>
                <w:i/>
                <w:color w:val="131413"/>
              </w:rPr>
            </w:pPr>
            <w:r w:rsidRPr="007900D7">
              <w:rPr>
                <w:rFonts w:ascii="Book Antiqua" w:hAnsi="Book Antiqua"/>
                <w:b/>
                <w:i/>
                <w:color w:val="131413"/>
              </w:rPr>
              <w:t>N</w:t>
            </w:r>
          </w:p>
        </w:tc>
        <w:tc>
          <w:tcPr>
            <w:tcW w:w="1371" w:type="pct"/>
            <w:tcBorders>
              <w:top w:val="single" w:sz="4" w:space="0" w:color="auto"/>
              <w:bottom w:val="single" w:sz="4" w:space="0" w:color="auto"/>
            </w:tcBorders>
            <w:shd w:val="clear" w:color="auto" w:fill="auto"/>
            <w:hideMark/>
          </w:tcPr>
          <w:p w14:paraId="3CA5F332" w14:textId="77777777" w:rsidR="004B29E2" w:rsidRPr="007900D7" w:rsidRDefault="00117E7B" w:rsidP="007900D7">
            <w:pPr>
              <w:autoSpaceDE w:val="0"/>
              <w:autoSpaceDN w:val="0"/>
              <w:adjustRightInd w:val="0"/>
              <w:spacing w:line="360" w:lineRule="auto"/>
              <w:jc w:val="both"/>
              <w:rPr>
                <w:rFonts w:ascii="Book Antiqua" w:hAnsi="Book Antiqua"/>
                <w:b/>
                <w:color w:val="131413"/>
                <w:lang w:eastAsia="zh-CN"/>
              </w:rPr>
            </w:pPr>
            <w:r w:rsidRPr="007900D7">
              <w:rPr>
                <w:rFonts w:ascii="Book Antiqua" w:hAnsi="Book Antiqua"/>
                <w:b/>
                <w:color w:val="131413"/>
              </w:rPr>
              <w:t>5-y</w:t>
            </w:r>
            <w:r w:rsidR="004B29E2" w:rsidRPr="007900D7">
              <w:rPr>
                <w:rFonts w:ascii="Book Antiqua" w:hAnsi="Book Antiqua"/>
                <w:b/>
                <w:color w:val="131413"/>
              </w:rPr>
              <w:t>r survival rate</w:t>
            </w:r>
            <w:r w:rsidRPr="007900D7">
              <w:rPr>
                <w:rFonts w:ascii="Book Antiqua" w:hAnsi="Book Antiqua"/>
                <w:b/>
                <w:color w:val="131413"/>
                <w:lang w:eastAsia="zh-CN"/>
              </w:rPr>
              <w:t xml:space="preserve"> (%)</w:t>
            </w:r>
          </w:p>
        </w:tc>
        <w:tc>
          <w:tcPr>
            <w:tcW w:w="988" w:type="pct"/>
            <w:tcBorders>
              <w:top w:val="single" w:sz="4" w:space="0" w:color="auto"/>
              <w:bottom w:val="single" w:sz="4" w:space="0" w:color="auto"/>
            </w:tcBorders>
            <w:shd w:val="clear" w:color="auto" w:fill="auto"/>
            <w:hideMark/>
          </w:tcPr>
          <w:p w14:paraId="456FA440" w14:textId="77777777" w:rsidR="004B29E2" w:rsidRPr="007900D7" w:rsidRDefault="004B29E2"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Log rank test</w:t>
            </w:r>
          </w:p>
        </w:tc>
      </w:tr>
      <w:tr w:rsidR="004B29E2" w:rsidRPr="007900D7" w14:paraId="2DF2E71C" w14:textId="77777777" w:rsidTr="00A44769">
        <w:trPr>
          <w:trHeight w:val="288"/>
        </w:trPr>
        <w:tc>
          <w:tcPr>
            <w:tcW w:w="318" w:type="pct"/>
            <w:tcBorders>
              <w:top w:val="single" w:sz="4" w:space="0" w:color="auto"/>
            </w:tcBorders>
            <w:shd w:val="clear" w:color="auto" w:fill="auto"/>
            <w:noWrap/>
            <w:hideMark/>
          </w:tcPr>
          <w:p w14:paraId="10DC160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OS</w:t>
            </w:r>
          </w:p>
        </w:tc>
        <w:tc>
          <w:tcPr>
            <w:tcW w:w="2036" w:type="pct"/>
            <w:tcBorders>
              <w:top w:val="single" w:sz="4" w:space="0" w:color="auto"/>
            </w:tcBorders>
            <w:shd w:val="clear" w:color="auto" w:fill="auto"/>
            <w:noWrap/>
            <w:hideMark/>
          </w:tcPr>
          <w:p w14:paraId="66450CD0"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 xml:space="preserve">All </w:t>
            </w:r>
            <w:proofErr w:type="spellStart"/>
            <w:r w:rsidRPr="007900D7">
              <w:rPr>
                <w:rFonts w:ascii="Book Antiqua" w:hAnsi="Book Antiqua"/>
                <w:color w:val="131413"/>
              </w:rPr>
              <w:t>patietnts</w:t>
            </w:r>
            <w:proofErr w:type="spellEnd"/>
          </w:p>
        </w:tc>
        <w:tc>
          <w:tcPr>
            <w:tcW w:w="287" w:type="pct"/>
            <w:tcBorders>
              <w:top w:val="single" w:sz="4" w:space="0" w:color="auto"/>
            </w:tcBorders>
            <w:shd w:val="clear" w:color="auto" w:fill="auto"/>
            <w:noWrap/>
            <w:hideMark/>
          </w:tcPr>
          <w:p w14:paraId="02096959"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1371" w:type="pct"/>
            <w:tcBorders>
              <w:top w:val="single" w:sz="4" w:space="0" w:color="auto"/>
            </w:tcBorders>
            <w:shd w:val="clear" w:color="auto" w:fill="auto"/>
            <w:noWrap/>
            <w:hideMark/>
          </w:tcPr>
          <w:p w14:paraId="3E1B3062"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988" w:type="pct"/>
            <w:tcBorders>
              <w:top w:val="single" w:sz="4" w:space="0" w:color="auto"/>
            </w:tcBorders>
            <w:shd w:val="clear" w:color="auto" w:fill="auto"/>
            <w:noWrap/>
            <w:hideMark/>
          </w:tcPr>
          <w:p w14:paraId="341BEA2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00117E7B" w:rsidRPr="007900D7">
              <w:rPr>
                <w:rFonts w:ascii="Book Antiqua" w:hAnsi="Book Antiqua"/>
                <w:i/>
                <w:color w:val="131413"/>
                <w:lang w:eastAsia="zh-CN"/>
              </w:rPr>
              <w:t xml:space="preserve"> </w:t>
            </w:r>
            <w:r w:rsidRPr="007900D7">
              <w:rPr>
                <w:rFonts w:ascii="Book Antiqua" w:hAnsi="Book Antiqua"/>
                <w:color w:val="131413"/>
              </w:rPr>
              <w:t>=</w:t>
            </w:r>
            <w:r w:rsidR="00117E7B" w:rsidRPr="007900D7">
              <w:rPr>
                <w:rFonts w:ascii="Book Antiqua" w:hAnsi="Book Antiqua"/>
                <w:color w:val="131413"/>
                <w:lang w:eastAsia="zh-CN"/>
              </w:rPr>
              <w:t xml:space="preserve"> </w:t>
            </w:r>
            <w:r w:rsidRPr="007900D7">
              <w:rPr>
                <w:rFonts w:ascii="Book Antiqua" w:hAnsi="Book Antiqua"/>
                <w:color w:val="131413"/>
              </w:rPr>
              <w:t>0.010</w:t>
            </w:r>
          </w:p>
        </w:tc>
      </w:tr>
      <w:tr w:rsidR="004B29E2" w:rsidRPr="007900D7" w14:paraId="5D1A25C7" w14:textId="77777777" w:rsidTr="00A44769">
        <w:trPr>
          <w:trHeight w:val="288"/>
        </w:trPr>
        <w:tc>
          <w:tcPr>
            <w:tcW w:w="318" w:type="pct"/>
            <w:shd w:val="clear" w:color="auto" w:fill="auto"/>
            <w:noWrap/>
            <w:hideMark/>
          </w:tcPr>
          <w:p w14:paraId="5A98EA32"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hideMark/>
          </w:tcPr>
          <w:p w14:paraId="375D75E1"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chemoradiotherapy group</w:t>
            </w:r>
          </w:p>
        </w:tc>
        <w:tc>
          <w:tcPr>
            <w:tcW w:w="287" w:type="pct"/>
            <w:shd w:val="clear" w:color="auto" w:fill="auto"/>
            <w:noWrap/>
            <w:hideMark/>
          </w:tcPr>
          <w:p w14:paraId="177FF9EE"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57</w:t>
            </w:r>
          </w:p>
        </w:tc>
        <w:tc>
          <w:tcPr>
            <w:tcW w:w="1371" w:type="pct"/>
            <w:shd w:val="clear" w:color="auto" w:fill="auto"/>
            <w:noWrap/>
            <w:hideMark/>
          </w:tcPr>
          <w:p w14:paraId="23A3D3FD"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66.7</w:t>
            </w:r>
          </w:p>
        </w:tc>
        <w:tc>
          <w:tcPr>
            <w:tcW w:w="988" w:type="pct"/>
            <w:shd w:val="clear" w:color="auto" w:fill="auto"/>
            <w:noWrap/>
            <w:hideMark/>
          </w:tcPr>
          <w:p w14:paraId="5F08510C"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4C945E67" w14:textId="77777777" w:rsidTr="00A44769">
        <w:trPr>
          <w:trHeight w:val="288"/>
        </w:trPr>
        <w:tc>
          <w:tcPr>
            <w:tcW w:w="318" w:type="pct"/>
            <w:shd w:val="clear" w:color="auto" w:fill="auto"/>
            <w:noWrap/>
            <w:hideMark/>
          </w:tcPr>
          <w:p w14:paraId="4F283D20"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hideMark/>
          </w:tcPr>
          <w:p w14:paraId="55BDDBCD"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chemotherapy group</w:t>
            </w:r>
          </w:p>
        </w:tc>
        <w:tc>
          <w:tcPr>
            <w:tcW w:w="287" w:type="pct"/>
            <w:shd w:val="clear" w:color="auto" w:fill="auto"/>
            <w:noWrap/>
            <w:hideMark/>
          </w:tcPr>
          <w:p w14:paraId="6FA625E1"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295</w:t>
            </w:r>
          </w:p>
        </w:tc>
        <w:tc>
          <w:tcPr>
            <w:tcW w:w="1371" w:type="pct"/>
            <w:shd w:val="clear" w:color="auto" w:fill="auto"/>
            <w:noWrap/>
            <w:hideMark/>
          </w:tcPr>
          <w:p w14:paraId="540823D8"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41.9</w:t>
            </w:r>
          </w:p>
        </w:tc>
        <w:tc>
          <w:tcPr>
            <w:tcW w:w="988" w:type="pct"/>
            <w:shd w:val="clear" w:color="auto" w:fill="auto"/>
            <w:noWrap/>
            <w:hideMark/>
          </w:tcPr>
          <w:p w14:paraId="57540017"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552CC86C" w14:textId="77777777" w:rsidTr="00A44769">
        <w:trPr>
          <w:trHeight w:val="288"/>
        </w:trPr>
        <w:tc>
          <w:tcPr>
            <w:tcW w:w="318" w:type="pct"/>
            <w:shd w:val="clear" w:color="auto" w:fill="auto"/>
            <w:noWrap/>
            <w:hideMark/>
          </w:tcPr>
          <w:p w14:paraId="72F66C68"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RFS</w:t>
            </w:r>
          </w:p>
        </w:tc>
        <w:tc>
          <w:tcPr>
            <w:tcW w:w="2036" w:type="pct"/>
            <w:shd w:val="clear" w:color="auto" w:fill="auto"/>
            <w:noWrap/>
            <w:hideMark/>
          </w:tcPr>
          <w:p w14:paraId="72A9CD8F"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 xml:space="preserve">All </w:t>
            </w:r>
            <w:proofErr w:type="spellStart"/>
            <w:r w:rsidRPr="007900D7">
              <w:rPr>
                <w:rFonts w:ascii="Book Antiqua" w:hAnsi="Book Antiqua"/>
                <w:color w:val="131413"/>
              </w:rPr>
              <w:t>patietnts</w:t>
            </w:r>
            <w:proofErr w:type="spellEnd"/>
          </w:p>
        </w:tc>
        <w:tc>
          <w:tcPr>
            <w:tcW w:w="287" w:type="pct"/>
            <w:shd w:val="clear" w:color="auto" w:fill="auto"/>
            <w:noWrap/>
            <w:hideMark/>
          </w:tcPr>
          <w:p w14:paraId="773FE9D9"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1371" w:type="pct"/>
            <w:shd w:val="clear" w:color="auto" w:fill="auto"/>
            <w:noWrap/>
            <w:hideMark/>
          </w:tcPr>
          <w:p w14:paraId="69FB1042"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988" w:type="pct"/>
            <w:shd w:val="clear" w:color="auto" w:fill="auto"/>
            <w:noWrap/>
            <w:hideMark/>
          </w:tcPr>
          <w:p w14:paraId="5FAB9981" w14:textId="77777777" w:rsidR="004B29E2" w:rsidRPr="007900D7" w:rsidRDefault="00117E7B"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4B29E2" w:rsidRPr="007900D7">
              <w:rPr>
                <w:rFonts w:ascii="Book Antiqua" w:hAnsi="Book Antiqua"/>
                <w:color w:val="131413"/>
              </w:rPr>
              <w:t>=</w:t>
            </w:r>
            <w:r w:rsidRPr="007900D7">
              <w:rPr>
                <w:rFonts w:ascii="Book Antiqua" w:hAnsi="Book Antiqua"/>
                <w:color w:val="131413"/>
                <w:lang w:eastAsia="zh-CN"/>
              </w:rPr>
              <w:t xml:space="preserve"> </w:t>
            </w:r>
            <w:r w:rsidR="004B29E2" w:rsidRPr="007900D7">
              <w:rPr>
                <w:rFonts w:ascii="Book Antiqua" w:hAnsi="Book Antiqua"/>
                <w:color w:val="131413"/>
              </w:rPr>
              <w:t>0.254</w:t>
            </w:r>
          </w:p>
        </w:tc>
      </w:tr>
      <w:tr w:rsidR="004B29E2" w:rsidRPr="007900D7" w14:paraId="311A1899" w14:textId="77777777" w:rsidTr="00A44769">
        <w:trPr>
          <w:trHeight w:val="288"/>
        </w:trPr>
        <w:tc>
          <w:tcPr>
            <w:tcW w:w="318" w:type="pct"/>
            <w:shd w:val="clear" w:color="auto" w:fill="auto"/>
            <w:noWrap/>
            <w:hideMark/>
          </w:tcPr>
          <w:p w14:paraId="3211B9EB"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hideMark/>
          </w:tcPr>
          <w:p w14:paraId="6D162850"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chemoradiotherapy group</w:t>
            </w:r>
          </w:p>
        </w:tc>
        <w:tc>
          <w:tcPr>
            <w:tcW w:w="287" w:type="pct"/>
            <w:shd w:val="clear" w:color="auto" w:fill="auto"/>
            <w:noWrap/>
            <w:hideMark/>
          </w:tcPr>
          <w:p w14:paraId="06156AE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52</w:t>
            </w:r>
          </w:p>
        </w:tc>
        <w:tc>
          <w:tcPr>
            <w:tcW w:w="1371" w:type="pct"/>
            <w:shd w:val="clear" w:color="auto" w:fill="auto"/>
            <w:noWrap/>
            <w:hideMark/>
          </w:tcPr>
          <w:p w14:paraId="7EB280F8"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64.5</w:t>
            </w:r>
          </w:p>
        </w:tc>
        <w:tc>
          <w:tcPr>
            <w:tcW w:w="988" w:type="pct"/>
            <w:shd w:val="clear" w:color="auto" w:fill="auto"/>
            <w:noWrap/>
            <w:hideMark/>
          </w:tcPr>
          <w:p w14:paraId="210AA9A0"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7EFA05A3" w14:textId="77777777" w:rsidTr="00A44769">
        <w:trPr>
          <w:trHeight w:val="288"/>
        </w:trPr>
        <w:tc>
          <w:tcPr>
            <w:tcW w:w="318" w:type="pct"/>
            <w:shd w:val="clear" w:color="auto" w:fill="auto"/>
            <w:noWrap/>
            <w:hideMark/>
          </w:tcPr>
          <w:p w14:paraId="512E6545"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2036" w:type="pct"/>
            <w:shd w:val="clear" w:color="auto" w:fill="auto"/>
            <w:noWrap/>
            <w:hideMark/>
          </w:tcPr>
          <w:p w14:paraId="7BEFF10A"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chemotherapy group</w:t>
            </w:r>
          </w:p>
        </w:tc>
        <w:tc>
          <w:tcPr>
            <w:tcW w:w="287" w:type="pct"/>
            <w:shd w:val="clear" w:color="auto" w:fill="auto"/>
            <w:noWrap/>
            <w:hideMark/>
          </w:tcPr>
          <w:p w14:paraId="3EFEF8D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128</w:t>
            </w:r>
          </w:p>
        </w:tc>
        <w:tc>
          <w:tcPr>
            <w:tcW w:w="1371" w:type="pct"/>
            <w:shd w:val="clear" w:color="auto" w:fill="auto"/>
            <w:noWrap/>
            <w:hideMark/>
          </w:tcPr>
          <w:p w14:paraId="569CC1F1"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55.3</w:t>
            </w:r>
          </w:p>
        </w:tc>
        <w:tc>
          <w:tcPr>
            <w:tcW w:w="988" w:type="pct"/>
            <w:shd w:val="clear" w:color="auto" w:fill="auto"/>
            <w:noWrap/>
            <w:hideMark/>
          </w:tcPr>
          <w:p w14:paraId="56C92E17"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4DBA663C" w14:textId="77777777" w:rsidTr="00A44769">
        <w:trPr>
          <w:trHeight w:val="288"/>
        </w:trPr>
        <w:tc>
          <w:tcPr>
            <w:tcW w:w="318" w:type="pct"/>
            <w:shd w:val="clear" w:color="auto" w:fill="auto"/>
            <w:noWrap/>
          </w:tcPr>
          <w:p w14:paraId="58B743E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OS</w:t>
            </w:r>
          </w:p>
        </w:tc>
        <w:tc>
          <w:tcPr>
            <w:tcW w:w="2036" w:type="pct"/>
            <w:shd w:val="clear" w:color="auto" w:fill="auto"/>
            <w:noWrap/>
          </w:tcPr>
          <w:p w14:paraId="09B4371B"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 xml:space="preserve">Siewert type II </w:t>
            </w:r>
          </w:p>
        </w:tc>
        <w:tc>
          <w:tcPr>
            <w:tcW w:w="287" w:type="pct"/>
            <w:shd w:val="clear" w:color="auto" w:fill="auto"/>
            <w:noWrap/>
          </w:tcPr>
          <w:p w14:paraId="61B2BFE7"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1371" w:type="pct"/>
            <w:shd w:val="clear" w:color="auto" w:fill="auto"/>
            <w:noWrap/>
          </w:tcPr>
          <w:p w14:paraId="2178EA7E"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988" w:type="pct"/>
            <w:shd w:val="clear" w:color="auto" w:fill="auto"/>
            <w:noWrap/>
          </w:tcPr>
          <w:p w14:paraId="36C8BAFE" w14:textId="77777777" w:rsidR="004B29E2" w:rsidRPr="007900D7" w:rsidRDefault="00117E7B"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4B29E2" w:rsidRPr="007900D7">
              <w:rPr>
                <w:rFonts w:ascii="Book Antiqua" w:hAnsi="Book Antiqua"/>
                <w:color w:val="131413"/>
              </w:rPr>
              <w:t>=</w:t>
            </w:r>
            <w:r w:rsidRPr="007900D7">
              <w:rPr>
                <w:rFonts w:ascii="Book Antiqua" w:hAnsi="Book Antiqua"/>
                <w:color w:val="131413"/>
                <w:lang w:eastAsia="zh-CN"/>
              </w:rPr>
              <w:t xml:space="preserve"> </w:t>
            </w:r>
            <w:r w:rsidR="004B29E2" w:rsidRPr="007900D7">
              <w:rPr>
                <w:rFonts w:ascii="Book Antiqua" w:hAnsi="Book Antiqua"/>
                <w:color w:val="131413"/>
              </w:rPr>
              <w:t>0.063</w:t>
            </w:r>
          </w:p>
        </w:tc>
      </w:tr>
      <w:tr w:rsidR="004B29E2" w:rsidRPr="007900D7" w14:paraId="2800D02C" w14:textId="77777777" w:rsidTr="00A44769">
        <w:trPr>
          <w:trHeight w:val="288"/>
        </w:trPr>
        <w:tc>
          <w:tcPr>
            <w:tcW w:w="318" w:type="pct"/>
            <w:shd w:val="clear" w:color="auto" w:fill="auto"/>
            <w:noWrap/>
          </w:tcPr>
          <w:p w14:paraId="02F0DBF9"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6D33A091"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chemoradiotherapy group</w:t>
            </w:r>
          </w:p>
        </w:tc>
        <w:tc>
          <w:tcPr>
            <w:tcW w:w="287" w:type="pct"/>
            <w:shd w:val="clear" w:color="auto" w:fill="auto"/>
            <w:noWrap/>
          </w:tcPr>
          <w:p w14:paraId="70A3D4F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25</w:t>
            </w:r>
          </w:p>
        </w:tc>
        <w:tc>
          <w:tcPr>
            <w:tcW w:w="1371" w:type="pct"/>
            <w:shd w:val="clear" w:color="auto" w:fill="auto"/>
            <w:noWrap/>
          </w:tcPr>
          <w:p w14:paraId="582DBCB4"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59.3</w:t>
            </w:r>
          </w:p>
        </w:tc>
        <w:tc>
          <w:tcPr>
            <w:tcW w:w="988" w:type="pct"/>
            <w:shd w:val="clear" w:color="auto" w:fill="auto"/>
            <w:noWrap/>
          </w:tcPr>
          <w:p w14:paraId="6DAD2F69"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3C4D5F73" w14:textId="77777777" w:rsidTr="00A44769">
        <w:trPr>
          <w:trHeight w:val="288"/>
        </w:trPr>
        <w:tc>
          <w:tcPr>
            <w:tcW w:w="318" w:type="pct"/>
            <w:shd w:val="clear" w:color="auto" w:fill="auto"/>
            <w:noWrap/>
          </w:tcPr>
          <w:p w14:paraId="423EF9BB"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04FF5B4C"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chemotherapy group</w:t>
            </w:r>
          </w:p>
        </w:tc>
        <w:tc>
          <w:tcPr>
            <w:tcW w:w="287" w:type="pct"/>
            <w:shd w:val="clear" w:color="auto" w:fill="auto"/>
            <w:noWrap/>
          </w:tcPr>
          <w:p w14:paraId="535E165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123</w:t>
            </w:r>
          </w:p>
        </w:tc>
        <w:tc>
          <w:tcPr>
            <w:tcW w:w="1371" w:type="pct"/>
            <w:shd w:val="clear" w:color="auto" w:fill="auto"/>
            <w:noWrap/>
          </w:tcPr>
          <w:p w14:paraId="5B8C46D2"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39.4</w:t>
            </w:r>
          </w:p>
        </w:tc>
        <w:tc>
          <w:tcPr>
            <w:tcW w:w="988" w:type="pct"/>
            <w:shd w:val="clear" w:color="auto" w:fill="auto"/>
            <w:noWrap/>
          </w:tcPr>
          <w:p w14:paraId="2F85D51C"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78D84194" w14:textId="77777777" w:rsidTr="00A44769">
        <w:trPr>
          <w:trHeight w:val="288"/>
        </w:trPr>
        <w:tc>
          <w:tcPr>
            <w:tcW w:w="318" w:type="pct"/>
            <w:shd w:val="clear" w:color="auto" w:fill="auto"/>
            <w:noWrap/>
          </w:tcPr>
          <w:p w14:paraId="7F53952B"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RFS</w:t>
            </w:r>
          </w:p>
        </w:tc>
        <w:tc>
          <w:tcPr>
            <w:tcW w:w="2036" w:type="pct"/>
            <w:shd w:val="clear" w:color="auto" w:fill="auto"/>
            <w:noWrap/>
          </w:tcPr>
          <w:p w14:paraId="448E7D05"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Siewert type II</w:t>
            </w:r>
          </w:p>
        </w:tc>
        <w:tc>
          <w:tcPr>
            <w:tcW w:w="287" w:type="pct"/>
            <w:shd w:val="clear" w:color="auto" w:fill="auto"/>
            <w:noWrap/>
          </w:tcPr>
          <w:p w14:paraId="295EFFF6"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371" w:type="pct"/>
            <w:shd w:val="clear" w:color="auto" w:fill="auto"/>
            <w:noWrap/>
          </w:tcPr>
          <w:p w14:paraId="3C8E3D5C"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988" w:type="pct"/>
            <w:shd w:val="clear" w:color="auto" w:fill="auto"/>
            <w:noWrap/>
          </w:tcPr>
          <w:p w14:paraId="37D4C6B8" w14:textId="77777777" w:rsidR="004B29E2" w:rsidRPr="007900D7" w:rsidRDefault="00117E7B"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4B29E2" w:rsidRPr="007900D7">
              <w:rPr>
                <w:rFonts w:ascii="Book Antiqua" w:hAnsi="Book Antiqua"/>
                <w:color w:val="131413"/>
              </w:rPr>
              <w:t>=</w:t>
            </w:r>
            <w:r w:rsidRPr="007900D7">
              <w:rPr>
                <w:rFonts w:ascii="Book Antiqua" w:hAnsi="Book Antiqua"/>
                <w:color w:val="131413"/>
                <w:lang w:eastAsia="zh-CN"/>
              </w:rPr>
              <w:t xml:space="preserve"> </w:t>
            </w:r>
            <w:r w:rsidR="004B29E2" w:rsidRPr="007900D7">
              <w:rPr>
                <w:rFonts w:ascii="Book Antiqua" w:hAnsi="Book Antiqua"/>
                <w:color w:val="131413"/>
              </w:rPr>
              <w:t>0.995</w:t>
            </w:r>
          </w:p>
        </w:tc>
      </w:tr>
      <w:tr w:rsidR="004B29E2" w:rsidRPr="007900D7" w14:paraId="4A0676F6" w14:textId="77777777" w:rsidTr="00A44769">
        <w:trPr>
          <w:trHeight w:val="288"/>
        </w:trPr>
        <w:tc>
          <w:tcPr>
            <w:tcW w:w="318" w:type="pct"/>
            <w:shd w:val="clear" w:color="auto" w:fill="auto"/>
            <w:noWrap/>
          </w:tcPr>
          <w:p w14:paraId="1B58C893"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381361FB"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chemoradiotherapy group</w:t>
            </w:r>
          </w:p>
        </w:tc>
        <w:tc>
          <w:tcPr>
            <w:tcW w:w="287" w:type="pct"/>
            <w:shd w:val="clear" w:color="auto" w:fill="auto"/>
            <w:noWrap/>
          </w:tcPr>
          <w:p w14:paraId="5AA2A4F6"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22</w:t>
            </w:r>
          </w:p>
        </w:tc>
        <w:tc>
          <w:tcPr>
            <w:tcW w:w="1371" w:type="pct"/>
            <w:shd w:val="clear" w:color="auto" w:fill="auto"/>
            <w:noWrap/>
          </w:tcPr>
          <w:p w14:paraId="2C9F55D9"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60.5</w:t>
            </w:r>
          </w:p>
        </w:tc>
        <w:tc>
          <w:tcPr>
            <w:tcW w:w="988" w:type="pct"/>
            <w:shd w:val="clear" w:color="auto" w:fill="auto"/>
            <w:noWrap/>
          </w:tcPr>
          <w:p w14:paraId="77AD2F8F"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48A1235C" w14:textId="77777777" w:rsidTr="00A44769">
        <w:trPr>
          <w:trHeight w:val="288"/>
        </w:trPr>
        <w:tc>
          <w:tcPr>
            <w:tcW w:w="318" w:type="pct"/>
            <w:shd w:val="clear" w:color="auto" w:fill="auto"/>
            <w:noWrap/>
          </w:tcPr>
          <w:p w14:paraId="750E9880"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4BFD5E3C"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chemotherapy group</w:t>
            </w:r>
          </w:p>
        </w:tc>
        <w:tc>
          <w:tcPr>
            <w:tcW w:w="287" w:type="pct"/>
            <w:shd w:val="clear" w:color="auto" w:fill="auto"/>
            <w:noWrap/>
          </w:tcPr>
          <w:p w14:paraId="521507D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58</w:t>
            </w:r>
          </w:p>
        </w:tc>
        <w:tc>
          <w:tcPr>
            <w:tcW w:w="1371" w:type="pct"/>
            <w:shd w:val="clear" w:color="auto" w:fill="auto"/>
            <w:noWrap/>
          </w:tcPr>
          <w:p w14:paraId="0BDA164D"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55.9</w:t>
            </w:r>
          </w:p>
        </w:tc>
        <w:tc>
          <w:tcPr>
            <w:tcW w:w="988" w:type="pct"/>
            <w:shd w:val="clear" w:color="auto" w:fill="auto"/>
            <w:noWrap/>
          </w:tcPr>
          <w:p w14:paraId="489649FC"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346F0E38" w14:textId="77777777" w:rsidTr="00A44769">
        <w:trPr>
          <w:trHeight w:val="288"/>
        </w:trPr>
        <w:tc>
          <w:tcPr>
            <w:tcW w:w="318" w:type="pct"/>
            <w:shd w:val="clear" w:color="auto" w:fill="auto"/>
            <w:noWrap/>
          </w:tcPr>
          <w:p w14:paraId="68D65FF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OS</w:t>
            </w:r>
          </w:p>
        </w:tc>
        <w:tc>
          <w:tcPr>
            <w:tcW w:w="2036" w:type="pct"/>
            <w:shd w:val="clear" w:color="auto" w:fill="auto"/>
            <w:noWrap/>
          </w:tcPr>
          <w:p w14:paraId="032C0430"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Siewert type III</w:t>
            </w:r>
          </w:p>
        </w:tc>
        <w:tc>
          <w:tcPr>
            <w:tcW w:w="287" w:type="pct"/>
            <w:shd w:val="clear" w:color="auto" w:fill="auto"/>
            <w:noWrap/>
          </w:tcPr>
          <w:p w14:paraId="4AA9522B"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1371" w:type="pct"/>
            <w:shd w:val="clear" w:color="auto" w:fill="auto"/>
            <w:noWrap/>
          </w:tcPr>
          <w:p w14:paraId="5CC22652" w14:textId="77777777" w:rsidR="004B29E2" w:rsidRPr="007900D7" w:rsidRDefault="004B29E2" w:rsidP="007900D7">
            <w:pPr>
              <w:autoSpaceDE w:val="0"/>
              <w:autoSpaceDN w:val="0"/>
              <w:adjustRightInd w:val="0"/>
              <w:spacing w:line="360" w:lineRule="auto"/>
              <w:jc w:val="both"/>
              <w:rPr>
                <w:rFonts w:ascii="Book Antiqua" w:hAnsi="Book Antiqua"/>
                <w:color w:val="131413"/>
                <w:lang w:eastAsia="zh-CN"/>
              </w:rPr>
            </w:pPr>
          </w:p>
        </w:tc>
        <w:tc>
          <w:tcPr>
            <w:tcW w:w="988" w:type="pct"/>
            <w:shd w:val="clear" w:color="auto" w:fill="auto"/>
            <w:noWrap/>
          </w:tcPr>
          <w:p w14:paraId="1F44FB7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008E2F2F" w:rsidRPr="007900D7">
              <w:rPr>
                <w:rFonts w:ascii="Book Antiqua" w:hAnsi="Book Antiqua"/>
                <w:color w:val="131413"/>
                <w:lang w:eastAsia="zh-CN"/>
              </w:rPr>
              <w:t xml:space="preserve"> </w:t>
            </w:r>
            <w:r w:rsidRPr="007900D7">
              <w:rPr>
                <w:rFonts w:ascii="Book Antiqua" w:hAnsi="Book Antiqua"/>
                <w:color w:val="131413"/>
              </w:rPr>
              <w:t>=</w:t>
            </w:r>
            <w:r w:rsidR="008E2F2F" w:rsidRPr="007900D7">
              <w:rPr>
                <w:rFonts w:ascii="Book Antiqua" w:hAnsi="Book Antiqua"/>
                <w:color w:val="131413"/>
                <w:lang w:eastAsia="zh-CN"/>
              </w:rPr>
              <w:t xml:space="preserve"> </w:t>
            </w:r>
            <w:r w:rsidRPr="007900D7">
              <w:rPr>
                <w:rFonts w:ascii="Book Antiqua" w:hAnsi="Book Antiqua"/>
                <w:color w:val="131413"/>
              </w:rPr>
              <w:t>0.006</w:t>
            </w:r>
          </w:p>
        </w:tc>
      </w:tr>
      <w:tr w:rsidR="004B29E2" w:rsidRPr="007900D7" w14:paraId="33AE2B8A" w14:textId="77777777" w:rsidTr="00A44769">
        <w:trPr>
          <w:trHeight w:val="288"/>
        </w:trPr>
        <w:tc>
          <w:tcPr>
            <w:tcW w:w="318" w:type="pct"/>
            <w:shd w:val="clear" w:color="auto" w:fill="auto"/>
            <w:noWrap/>
          </w:tcPr>
          <w:p w14:paraId="238150F7"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330BC64F"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chemoradiotherapy group</w:t>
            </w:r>
          </w:p>
        </w:tc>
        <w:tc>
          <w:tcPr>
            <w:tcW w:w="287" w:type="pct"/>
            <w:shd w:val="clear" w:color="auto" w:fill="auto"/>
            <w:noWrap/>
          </w:tcPr>
          <w:p w14:paraId="65C38F7A"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32</w:t>
            </w:r>
          </w:p>
        </w:tc>
        <w:tc>
          <w:tcPr>
            <w:tcW w:w="1371" w:type="pct"/>
            <w:shd w:val="clear" w:color="auto" w:fill="auto"/>
            <w:noWrap/>
          </w:tcPr>
          <w:p w14:paraId="1A641FCD"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65.7</w:t>
            </w:r>
          </w:p>
        </w:tc>
        <w:tc>
          <w:tcPr>
            <w:tcW w:w="988" w:type="pct"/>
            <w:shd w:val="clear" w:color="auto" w:fill="auto"/>
            <w:noWrap/>
          </w:tcPr>
          <w:p w14:paraId="0E24C535"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4E9F2280" w14:textId="77777777" w:rsidTr="00A44769">
        <w:trPr>
          <w:trHeight w:val="288"/>
        </w:trPr>
        <w:tc>
          <w:tcPr>
            <w:tcW w:w="318" w:type="pct"/>
            <w:shd w:val="clear" w:color="auto" w:fill="auto"/>
            <w:noWrap/>
          </w:tcPr>
          <w:p w14:paraId="3BC92A32"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2F648A92"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chemotherapy group</w:t>
            </w:r>
          </w:p>
        </w:tc>
        <w:tc>
          <w:tcPr>
            <w:tcW w:w="287" w:type="pct"/>
            <w:shd w:val="clear" w:color="auto" w:fill="auto"/>
            <w:noWrap/>
          </w:tcPr>
          <w:p w14:paraId="3F24C4AD"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136</w:t>
            </w:r>
          </w:p>
        </w:tc>
        <w:tc>
          <w:tcPr>
            <w:tcW w:w="1371" w:type="pct"/>
            <w:shd w:val="clear" w:color="auto" w:fill="auto"/>
            <w:noWrap/>
          </w:tcPr>
          <w:p w14:paraId="0099FF30"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43.9</w:t>
            </w:r>
          </w:p>
        </w:tc>
        <w:tc>
          <w:tcPr>
            <w:tcW w:w="988" w:type="pct"/>
            <w:shd w:val="clear" w:color="auto" w:fill="auto"/>
            <w:noWrap/>
          </w:tcPr>
          <w:p w14:paraId="2EDF7BDA"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4D5C7B6F" w14:textId="77777777" w:rsidTr="00A44769">
        <w:trPr>
          <w:trHeight w:val="288"/>
        </w:trPr>
        <w:tc>
          <w:tcPr>
            <w:tcW w:w="318" w:type="pct"/>
            <w:shd w:val="clear" w:color="auto" w:fill="auto"/>
            <w:noWrap/>
          </w:tcPr>
          <w:p w14:paraId="49FB78B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RFS</w:t>
            </w:r>
          </w:p>
        </w:tc>
        <w:tc>
          <w:tcPr>
            <w:tcW w:w="2036" w:type="pct"/>
            <w:shd w:val="clear" w:color="auto" w:fill="auto"/>
            <w:noWrap/>
          </w:tcPr>
          <w:p w14:paraId="4F527EA3"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Siewert type III</w:t>
            </w:r>
          </w:p>
        </w:tc>
        <w:tc>
          <w:tcPr>
            <w:tcW w:w="287" w:type="pct"/>
            <w:shd w:val="clear" w:color="auto" w:fill="auto"/>
            <w:noWrap/>
          </w:tcPr>
          <w:p w14:paraId="2AD1069D"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1371" w:type="pct"/>
            <w:shd w:val="clear" w:color="auto" w:fill="auto"/>
            <w:noWrap/>
          </w:tcPr>
          <w:p w14:paraId="2FF76EE2"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988" w:type="pct"/>
            <w:shd w:val="clear" w:color="auto" w:fill="auto"/>
            <w:noWrap/>
          </w:tcPr>
          <w:p w14:paraId="42659045" w14:textId="77777777" w:rsidR="004B29E2" w:rsidRPr="007900D7" w:rsidRDefault="00117E7B"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4B29E2" w:rsidRPr="007900D7">
              <w:rPr>
                <w:rFonts w:ascii="Book Antiqua" w:hAnsi="Book Antiqua"/>
                <w:color w:val="131413"/>
              </w:rPr>
              <w:t>=</w:t>
            </w:r>
            <w:r w:rsidRPr="007900D7">
              <w:rPr>
                <w:rFonts w:ascii="Book Antiqua" w:hAnsi="Book Antiqua"/>
                <w:color w:val="131413"/>
                <w:lang w:eastAsia="zh-CN"/>
              </w:rPr>
              <w:t xml:space="preserve"> </w:t>
            </w:r>
            <w:r w:rsidR="004B29E2" w:rsidRPr="007900D7">
              <w:rPr>
                <w:rFonts w:ascii="Book Antiqua" w:hAnsi="Book Antiqua"/>
                <w:color w:val="131413"/>
              </w:rPr>
              <w:t>0.082</w:t>
            </w:r>
          </w:p>
        </w:tc>
      </w:tr>
      <w:tr w:rsidR="004B29E2" w:rsidRPr="007900D7" w14:paraId="223553B4" w14:textId="77777777" w:rsidTr="00A44769">
        <w:trPr>
          <w:trHeight w:val="288"/>
        </w:trPr>
        <w:tc>
          <w:tcPr>
            <w:tcW w:w="318" w:type="pct"/>
            <w:shd w:val="clear" w:color="auto" w:fill="auto"/>
            <w:noWrap/>
          </w:tcPr>
          <w:p w14:paraId="6FF83F64"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21A4D90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chemoradiotherapy group</w:t>
            </w:r>
          </w:p>
        </w:tc>
        <w:tc>
          <w:tcPr>
            <w:tcW w:w="287" w:type="pct"/>
            <w:shd w:val="clear" w:color="auto" w:fill="auto"/>
            <w:noWrap/>
          </w:tcPr>
          <w:p w14:paraId="4C262154"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30</w:t>
            </w:r>
          </w:p>
        </w:tc>
        <w:tc>
          <w:tcPr>
            <w:tcW w:w="1371" w:type="pct"/>
            <w:shd w:val="clear" w:color="auto" w:fill="auto"/>
            <w:noWrap/>
          </w:tcPr>
          <w:p w14:paraId="6DD97A2A"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72.6</w:t>
            </w:r>
          </w:p>
        </w:tc>
        <w:tc>
          <w:tcPr>
            <w:tcW w:w="988" w:type="pct"/>
            <w:shd w:val="clear" w:color="auto" w:fill="auto"/>
            <w:noWrap/>
          </w:tcPr>
          <w:p w14:paraId="4B30979E"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r w:rsidR="004B29E2" w:rsidRPr="007900D7" w14:paraId="461EE271" w14:textId="77777777" w:rsidTr="00A44769">
        <w:trPr>
          <w:trHeight w:val="288"/>
        </w:trPr>
        <w:tc>
          <w:tcPr>
            <w:tcW w:w="318" w:type="pct"/>
            <w:shd w:val="clear" w:color="auto" w:fill="auto"/>
            <w:noWrap/>
          </w:tcPr>
          <w:p w14:paraId="72D8E8EB"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c>
          <w:tcPr>
            <w:tcW w:w="2036" w:type="pct"/>
            <w:shd w:val="clear" w:color="auto" w:fill="auto"/>
            <w:noWrap/>
          </w:tcPr>
          <w:p w14:paraId="066C78FC"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Adjuvant chemotherapy group</w:t>
            </w:r>
          </w:p>
        </w:tc>
        <w:tc>
          <w:tcPr>
            <w:tcW w:w="287" w:type="pct"/>
            <w:shd w:val="clear" w:color="auto" w:fill="auto"/>
            <w:noWrap/>
          </w:tcPr>
          <w:p w14:paraId="0A6A0789" w14:textId="77777777" w:rsidR="004B29E2" w:rsidRPr="007900D7" w:rsidRDefault="004B29E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70</w:t>
            </w:r>
          </w:p>
        </w:tc>
        <w:tc>
          <w:tcPr>
            <w:tcW w:w="1371" w:type="pct"/>
            <w:shd w:val="clear" w:color="auto" w:fill="auto"/>
            <w:noWrap/>
          </w:tcPr>
          <w:p w14:paraId="20AFB7C9" w14:textId="77777777" w:rsidR="004B29E2" w:rsidRPr="007900D7" w:rsidRDefault="00117E7B"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56.8</w:t>
            </w:r>
          </w:p>
        </w:tc>
        <w:tc>
          <w:tcPr>
            <w:tcW w:w="988" w:type="pct"/>
            <w:shd w:val="clear" w:color="auto" w:fill="auto"/>
            <w:noWrap/>
          </w:tcPr>
          <w:p w14:paraId="102A6986" w14:textId="77777777" w:rsidR="004B29E2" w:rsidRPr="007900D7" w:rsidRDefault="004B29E2" w:rsidP="007900D7">
            <w:pPr>
              <w:autoSpaceDE w:val="0"/>
              <w:autoSpaceDN w:val="0"/>
              <w:adjustRightInd w:val="0"/>
              <w:spacing w:line="360" w:lineRule="auto"/>
              <w:jc w:val="both"/>
              <w:rPr>
                <w:rFonts w:ascii="Book Antiqua" w:hAnsi="Book Antiqua"/>
                <w:color w:val="131413"/>
              </w:rPr>
            </w:pPr>
          </w:p>
        </w:tc>
      </w:tr>
    </w:tbl>
    <w:p w14:paraId="29E1DBB3" w14:textId="77777777" w:rsidR="004B29E2" w:rsidRPr="007900D7" w:rsidRDefault="00E165EB" w:rsidP="007900D7">
      <w:pPr>
        <w:spacing w:line="360" w:lineRule="auto"/>
        <w:jc w:val="both"/>
        <w:rPr>
          <w:rFonts w:ascii="Book Antiqua" w:hAnsi="Book Antiqua"/>
          <w:lang w:eastAsia="zh-CN"/>
        </w:rPr>
      </w:pPr>
      <w:r w:rsidRPr="007900D7">
        <w:rPr>
          <w:rFonts w:ascii="Book Antiqua" w:hAnsi="Book Antiqua"/>
          <w:lang w:eastAsia="zh-CN"/>
        </w:rPr>
        <w:t xml:space="preserve">OS: </w:t>
      </w:r>
      <w:r w:rsidRPr="007900D7">
        <w:rPr>
          <w:rFonts w:ascii="Book Antiqua" w:hAnsi="Book Antiqua" w:cs="Book Antiqua"/>
          <w:color w:val="000000"/>
          <w:lang w:eastAsia="zh-CN"/>
        </w:rPr>
        <w:t>O</w:t>
      </w:r>
      <w:r w:rsidRPr="007900D7">
        <w:rPr>
          <w:rFonts w:ascii="Book Antiqua" w:eastAsia="Book Antiqua" w:hAnsi="Book Antiqua" w:cs="Book Antiqua"/>
          <w:color w:val="000000"/>
        </w:rPr>
        <w:t>verall survival</w:t>
      </w:r>
      <w:r w:rsidRPr="007900D7">
        <w:rPr>
          <w:rFonts w:ascii="Book Antiqua" w:hAnsi="Book Antiqua"/>
          <w:lang w:eastAsia="zh-CN"/>
        </w:rPr>
        <w:t xml:space="preserve">; RFS: </w:t>
      </w:r>
      <w:r w:rsidRPr="007900D7">
        <w:rPr>
          <w:rFonts w:ascii="Book Antiqua" w:hAnsi="Book Antiqua" w:cs="Book Antiqua"/>
          <w:color w:val="000000"/>
          <w:lang w:eastAsia="zh-CN"/>
        </w:rPr>
        <w:t>R</w:t>
      </w:r>
      <w:r w:rsidRPr="007900D7">
        <w:rPr>
          <w:rFonts w:ascii="Book Antiqua" w:eastAsia="Book Antiqua" w:hAnsi="Book Antiqua" w:cs="Book Antiqua"/>
          <w:color w:val="000000"/>
        </w:rPr>
        <w:t>elapse-free survival</w:t>
      </w:r>
      <w:r w:rsidRPr="007900D7">
        <w:rPr>
          <w:rFonts w:ascii="Book Antiqua" w:hAnsi="Book Antiqua"/>
          <w:lang w:eastAsia="zh-CN"/>
        </w:rPr>
        <w:t xml:space="preserve">. </w:t>
      </w:r>
    </w:p>
    <w:p w14:paraId="58B622EA" w14:textId="77777777" w:rsidR="004B29E2" w:rsidRPr="007900D7" w:rsidRDefault="004B29E2" w:rsidP="007900D7">
      <w:pPr>
        <w:spacing w:line="360" w:lineRule="auto"/>
        <w:jc w:val="both"/>
        <w:rPr>
          <w:rFonts w:ascii="Book Antiqua" w:hAnsi="Book Antiqua"/>
          <w:b/>
          <w:color w:val="131413"/>
          <w:lang w:eastAsia="zh-CN"/>
        </w:rPr>
      </w:pPr>
      <w:r w:rsidRPr="007900D7">
        <w:rPr>
          <w:rFonts w:ascii="Book Antiqua" w:hAnsi="Book Antiqua"/>
          <w:lang w:eastAsia="zh-CN"/>
        </w:rPr>
        <w:br w:type="page"/>
      </w:r>
      <w:r w:rsidRPr="007900D7">
        <w:rPr>
          <w:rFonts w:ascii="Book Antiqua" w:hAnsi="Book Antiqua"/>
          <w:b/>
          <w:color w:val="131413"/>
        </w:rPr>
        <w:lastRenderedPageBreak/>
        <w:t xml:space="preserve">Table 3 Distributions of recurrence in Adjuvant chemoradiotherapy group and </w:t>
      </w:r>
      <w:r w:rsidR="007A3984" w:rsidRPr="007900D7">
        <w:rPr>
          <w:rFonts w:ascii="Book Antiqua" w:hAnsi="Book Antiqua"/>
          <w:b/>
          <w:color w:val="131413"/>
          <w:lang w:eastAsia="zh-CN"/>
        </w:rPr>
        <w:t>a</w:t>
      </w:r>
      <w:r w:rsidRPr="007900D7">
        <w:rPr>
          <w:rFonts w:ascii="Book Antiqua" w:hAnsi="Book Antiqua"/>
          <w:b/>
          <w:color w:val="131413"/>
        </w:rPr>
        <w:t>djuvant chemotherapy group</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1404"/>
        <w:gridCol w:w="1990"/>
        <w:gridCol w:w="1170"/>
        <w:gridCol w:w="2222"/>
      </w:tblGrid>
      <w:tr w:rsidR="005E7A65" w:rsidRPr="007900D7" w14:paraId="7AB95B10" w14:textId="77777777" w:rsidTr="0032621A">
        <w:trPr>
          <w:jc w:val="center"/>
        </w:trPr>
        <w:tc>
          <w:tcPr>
            <w:tcW w:w="1375" w:type="pct"/>
            <w:vMerge w:val="restart"/>
            <w:tcBorders>
              <w:top w:val="single" w:sz="4" w:space="0" w:color="auto"/>
              <w:bottom w:val="nil"/>
            </w:tcBorders>
            <w:hideMark/>
          </w:tcPr>
          <w:p w14:paraId="5E665062"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Recurrence site</w:t>
            </w:r>
          </w:p>
        </w:tc>
        <w:tc>
          <w:tcPr>
            <w:tcW w:w="1813" w:type="pct"/>
            <w:gridSpan w:val="2"/>
            <w:tcBorders>
              <w:top w:val="single" w:sz="4" w:space="0" w:color="auto"/>
              <w:bottom w:val="single" w:sz="4" w:space="0" w:color="auto"/>
            </w:tcBorders>
            <w:hideMark/>
          </w:tcPr>
          <w:p w14:paraId="1626B697"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Adjuvant chemoradiotherapy group</w:t>
            </w:r>
          </w:p>
        </w:tc>
        <w:tc>
          <w:tcPr>
            <w:tcW w:w="1812" w:type="pct"/>
            <w:gridSpan w:val="2"/>
            <w:tcBorders>
              <w:top w:val="single" w:sz="4" w:space="0" w:color="auto"/>
              <w:bottom w:val="single" w:sz="4" w:space="0" w:color="auto"/>
            </w:tcBorders>
            <w:hideMark/>
          </w:tcPr>
          <w:p w14:paraId="6637836A"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Adjuvant chemotherapy group</w:t>
            </w:r>
          </w:p>
        </w:tc>
      </w:tr>
      <w:tr w:rsidR="005E7A65" w:rsidRPr="007900D7" w14:paraId="00DBA35E" w14:textId="77777777" w:rsidTr="0032621A">
        <w:trPr>
          <w:jc w:val="center"/>
        </w:trPr>
        <w:tc>
          <w:tcPr>
            <w:tcW w:w="1375" w:type="pct"/>
            <w:vMerge/>
            <w:tcBorders>
              <w:top w:val="nil"/>
              <w:bottom w:val="single" w:sz="4" w:space="0" w:color="auto"/>
            </w:tcBorders>
            <w:hideMark/>
          </w:tcPr>
          <w:p w14:paraId="33E761AF"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p>
        </w:tc>
        <w:tc>
          <w:tcPr>
            <w:tcW w:w="750" w:type="pct"/>
            <w:tcBorders>
              <w:top w:val="single" w:sz="4" w:space="0" w:color="auto"/>
              <w:bottom w:val="single" w:sz="4" w:space="0" w:color="auto"/>
            </w:tcBorders>
            <w:hideMark/>
          </w:tcPr>
          <w:p w14:paraId="4E9B4D91"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No. of patients</w:t>
            </w:r>
          </w:p>
        </w:tc>
        <w:tc>
          <w:tcPr>
            <w:tcW w:w="1063" w:type="pct"/>
            <w:tcBorders>
              <w:top w:val="single" w:sz="4" w:space="0" w:color="auto"/>
              <w:bottom w:val="single" w:sz="4" w:space="0" w:color="auto"/>
            </w:tcBorders>
            <w:hideMark/>
          </w:tcPr>
          <w:p w14:paraId="36FB8918"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 of recurrence patients</w:t>
            </w:r>
            <w:r w:rsidR="00193B90" w:rsidRPr="007900D7">
              <w:rPr>
                <w:rFonts w:ascii="Book Antiqua" w:hAnsi="Book Antiqua" w:cs="Times New Roman"/>
                <w:b/>
                <w:color w:val="131413"/>
                <w:kern w:val="0"/>
              </w:rPr>
              <w:t xml:space="preserve"> </w:t>
            </w:r>
            <w:r w:rsidRPr="007900D7">
              <w:rPr>
                <w:rFonts w:ascii="Book Antiqua" w:hAnsi="Book Antiqua" w:cs="Times New Roman"/>
                <w:b/>
                <w:color w:val="131413"/>
                <w:kern w:val="0"/>
              </w:rPr>
              <w:t>(</w:t>
            </w:r>
            <w:r w:rsidRPr="007900D7">
              <w:rPr>
                <w:rFonts w:ascii="Book Antiqua" w:hAnsi="Book Antiqua" w:cs="Times New Roman"/>
                <w:b/>
                <w:i/>
                <w:color w:val="131413"/>
                <w:kern w:val="0"/>
              </w:rPr>
              <w:t>n</w:t>
            </w:r>
            <w:r w:rsidR="00193B90" w:rsidRPr="007900D7">
              <w:rPr>
                <w:rFonts w:ascii="Book Antiqua" w:hAnsi="Book Antiqua" w:cs="Times New Roman"/>
                <w:b/>
                <w:color w:val="131413"/>
                <w:kern w:val="0"/>
              </w:rPr>
              <w:t xml:space="preserve"> </w:t>
            </w:r>
            <w:r w:rsidRPr="007900D7">
              <w:rPr>
                <w:rFonts w:ascii="Book Antiqua" w:hAnsi="Book Antiqua" w:cs="Times New Roman"/>
                <w:b/>
                <w:color w:val="131413"/>
                <w:kern w:val="0"/>
              </w:rPr>
              <w:t>=</w:t>
            </w:r>
            <w:r w:rsidR="00193B90" w:rsidRPr="007900D7">
              <w:rPr>
                <w:rFonts w:ascii="Book Antiqua" w:hAnsi="Book Antiqua" w:cs="Times New Roman"/>
                <w:b/>
                <w:color w:val="131413"/>
                <w:kern w:val="0"/>
              </w:rPr>
              <w:t xml:space="preserve"> </w:t>
            </w:r>
            <w:r w:rsidRPr="007900D7">
              <w:rPr>
                <w:rFonts w:ascii="Book Antiqua" w:hAnsi="Book Antiqua" w:cs="Times New Roman"/>
                <w:b/>
                <w:color w:val="131413"/>
                <w:kern w:val="0"/>
              </w:rPr>
              <w:t>18)</w:t>
            </w:r>
          </w:p>
        </w:tc>
        <w:tc>
          <w:tcPr>
            <w:tcW w:w="625" w:type="pct"/>
            <w:tcBorders>
              <w:top w:val="single" w:sz="4" w:space="0" w:color="auto"/>
              <w:bottom w:val="single" w:sz="4" w:space="0" w:color="auto"/>
            </w:tcBorders>
            <w:hideMark/>
          </w:tcPr>
          <w:p w14:paraId="6AC73A41"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No. of patients</w:t>
            </w:r>
          </w:p>
        </w:tc>
        <w:tc>
          <w:tcPr>
            <w:tcW w:w="1187" w:type="pct"/>
            <w:tcBorders>
              <w:top w:val="single" w:sz="4" w:space="0" w:color="auto"/>
              <w:bottom w:val="single" w:sz="4" w:space="0" w:color="auto"/>
            </w:tcBorders>
            <w:hideMark/>
          </w:tcPr>
          <w:p w14:paraId="7812B5F6"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 of recurrence patients</w:t>
            </w:r>
            <w:r w:rsidR="00193B90" w:rsidRPr="007900D7">
              <w:rPr>
                <w:rFonts w:ascii="Book Antiqua" w:hAnsi="Book Antiqua" w:cs="Times New Roman"/>
                <w:b/>
                <w:color w:val="131413"/>
                <w:kern w:val="0"/>
              </w:rPr>
              <w:t xml:space="preserve"> </w:t>
            </w:r>
            <w:r w:rsidRPr="007900D7">
              <w:rPr>
                <w:rFonts w:ascii="Book Antiqua" w:hAnsi="Book Antiqua" w:cs="Times New Roman"/>
                <w:b/>
                <w:color w:val="131413"/>
                <w:kern w:val="0"/>
              </w:rPr>
              <w:t>(</w:t>
            </w:r>
            <w:r w:rsidR="00193B90" w:rsidRPr="007900D7">
              <w:rPr>
                <w:rFonts w:ascii="Book Antiqua" w:hAnsi="Book Antiqua" w:cs="Times New Roman"/>
                <w:b/>
                <w:i/>
                <w:color w:val="131413"/>
                <w:kern w:val="0"/>
              </w:rPr>
              <w:t>n</w:t>
            </w:r>
            <w:r w:rsidR="00193B90" w:rsidRPr="007900D7">
              <w:rPr>
                <w:rFonts w:ascii="Book Antiqua" w:hAnsi="Book Antiqua" w:cs="Times New Roman"/>
                <w:b/>
                <w:color w:val="131413"/>
                <w:kern w:val="0"/>
              </w:rPr>
              <w:t xml:space="preserve"> </w:t>
            </w:r>
            <w:r w:rsidRPr="007900D7">
              <w:rPr>
                <w:rFonts w:ascii="Book Antiqua" w:hAnsi="Book Antiqua" w:cs="Times New Roman"/>
                <w:b/>
                <w:color w:val="131413"/>
                <w:kern w:val="0"/>
              </w:rPr>
              <w:t>=</w:t>
            </w:r>
            <w:r w:rsidR="00193B90" w:rsidRPr="007900D7">
              <w:rPr>
                <w:rFonts w:ascii="Book Antiqua" w:hAnsi="Book Antiqua" w:cs="Times New Roman"/>
                <w:b/>
                <w:color w:val="131413"/>
                <w:kern w:val="0"/>
              </w:rPr>
              <w:t xml:space="preserve"> </w:t>
            </w:r>
            <w:r w:rsidRPr="007900D7">
              <w:rPr>
                <w:rFonts w:ascii="Book Antiqua" w:hAnsi="Book Antiqua" w:cs="Times New Roman"/>
                <w:b/>
                <w:color w:val="131413"/>
                <w:kern w:val="0"/>
              </w:rPr>
              <w:t>61)</w:t>
            </w:r>
          </w:p>
        </w:tc>
      </w:tr>
      <w:tr w:rsidR="005E7A65" w:rsidRPr="007900D7" w14:paraId="60E13061" w14:textId="77777777" w:rsidTr="0032621A">
        <w:trPr>
          <w:jc w:val="center"/>
        </w:trPr>
        <w:tc>
          <w:tcPr>
            <w:tcW w:w="5000" w:type="pct"/>
            <w:gridSpan w:val="5"/>
            <w:tcBorders>
              <w:top w:val="single" w:sz="4" w:space="0" w:color="auto"/>
            </w:tcBorders>
            <w:hideMark/>
          </w:tcPr>
          <w:p w14:paraId="05171083"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Local recurrence</w:t>
            </w:r>
            <w:r w:rsidR="004E47A5" w:rsidRPr="007900D7">
              <w:rPr>
                <w:rFonts w:ascii="Book Antiqua" w:hAnsi="Book Antiqua" w:cs="Times New Roman"/>
                <w:b/>
                <w:color w:val="131413"/>
                <w:kern w:val="0"/>
              </w:rPr>
              <w:t xml:space="preserve">, </w:t>
            </w:r>
            <w:r w:rsidR="004E47A5" w:rsidRPr="007900D7">
              <w:rPr>
                <w:rFonts w:ascii="Book Antiqua" w:hAnsi="Book Antiqua" w:cs="Times New Roman"/>
                <w:b/>
                <w:i/>
                <w:color w:val="131413"/>
                <w:kern w:val="0"/>
              </w:rPr>
              <w:t>n</w:t>
            </w:r>
            <w:r w:rsidR="004E47A5" w:rsidRPr="007900D7">
              <w:rPr>
                <w:rFonts w:ascii="Book Antiqua" w:hAnsi="Book Antiqua" w:cs="Times New Roman"/>
                <w:b/>
                <w:color w:val="131413"/>
                <w:kern w:val="0"/>
              </w:rPr>
              <w:t xml:space="preserve"> (%)</w:t>
            </w:r>
          </w:p>
        </w:tc>
      </w:tr>
      <w:tr w:rsidR="005E7A65" w:rsidRPr="007900D7" w14:paraId="7DDCE27D" w14:textId="77777777" w:rsidTr="0032621A">
        <w:trPr>
          <w:jc w:val="center"/>
        </w:trPr>
        <w:tc>
          <w:tcPr>
            <w:tcW w:w="1375" w:type="pct"/>
            <w:hideMark/>
          </w:tcPr>
          <w:p w14:paraId="3A09E6D1"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Remnant stomach</w:t>
            </w:r>
          </w:p>
        </w:tc>
        <w:tc>
          <w:tcPr>
            <w:tcW w:w="750" w:type="pct"/>
            <w:hideMark/>
          </w:tcPr>
          <w:p w14:paraId="28E8B7E5"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w:t>
            </w:r>
          </w:p>
        </w:tc>
        <w:tc>
          <w:tcPr>
            <w:tcW w:w="1063" w:type="pct"/>
            <w:hideMark/>
          </w:tcPr>
          <w:p w14:paraId="02E3891D"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5.6</w:t>
            </w:r>
          </w:p>
        </w:tc>
        <w:tc>
          <w:tcPr>
            <w:tcW w:w="625" w:type="pct"/>
            <w:hideMark/>
          </w:tcPr>
          <w:p w14:paraId="6E0FC47F"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w:t>
            </w:r>
          </w:p>
        </w:tc>
        <w:tc>
          <w:tcPr>
            <w:tcW w:w="1187" w:type="pct"/>
            <w:hideMark/>
          </w:tcPr>
          <w:p w14:paraId="6DF2275C"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1.6</w:t>
            </w:r>
          </w:p>
        </w:tc>
      </w:tr>
      <w:tr w:rsidR="005E7A65" w:rsidRPr="007900D7" w14:paraId="09B260C5" w14:textId="77777777" w:rsidTr="0032621A">
        <w:trPr>
          <w:jc w:val="center"/>
        </w:trPr>
        <w:tc>
          <w:tcPr>
            <w:tcW w:w="1375" w:type="pct"/>
            <w:hideMark/>
          </w:tcPr>
          <w:p w14:paraId="1DE9CF2C"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Anastomosis site</w:t>
            </w:r>
          </w:p>
        </w:tc>
        <w:tc>
          <w:tcPr>
            <w:tcW w:w="750" w:type="pct"/>
            <w:hideMark/>
          </w:tcPr>
          <w:p w14:paraId="2DBD84E8"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3</w:t>
            </w:r>
          </w:p>
        </w:tc>
        <w:tc>
          <w:tcPr>
            <w:tcW w:w="1063" w:type="pct"/>
            <w:hideMark/>
          </w:tcPr>
          <w:p w14:paraId="5AA07B6A"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16.7</w:t>
            </w:r>
          </w:p>
        </w:tc>
        <w:tc>
          <w:tcPr>
            <w:tcW w:w="625" w:type="pct"/>
            <w:hideMark/>
          </w:tcPr>
          <w:p w14:paraId="59AB881E"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14</w:t>
            </w:r>
          </w:p>
        </w:tc>
        <w:tc>
          <w:tcPr>
            <w:tcW w:w="1187" w:type="pct"/>
            <w:hideMark/>
          </w:tcPr>
          <w:p w14:paraId="2491D558"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23.0</w:t>
            </w:r>
          </w:p>
        </w:tc>
      </w:tr>
      <w:tr w:rsidR="005E7A65" w:rsidRPr="007900D7" w14:paraId="19B8F1A3" w14:textId="77777777" w:rsidTr="0032621A">
        <w:trPr>
          <w:jc w:val="center"/>
        </w:trPr>
        <w:tc>
          <w:tcPr>
            <w:tcW w:w="1375" w:type="pct"/>
            <w:hideMark/>
          </w:tcPr>
          <w:p w14:paraId="1B372A34"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Regional recurrence</w:t>
            </w:r>
          </w:p>
        </w:tc>
        <w:tc>
          <w:tcPr>
            <w:tcW w:w="750" w:type="pct"/>
            <w:hideMark/>
          </w:tcPr>
          <w:p w14:paraId="2E5ACF0E"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5</w:t>
            </w:r>
          </w:p>
        </w:tc>
        <w:tc>
          <w:tcPr>
            <w:tcW w:w="1063" w:type="pct"/>
            <w:hideMark/>
          </w:tcPr>
          <w:p w14:paraId="6CC60E78"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27.8</w:t>
            </w:r>
          </w:p>
        </w:tc>
        <w:tc>
          <w:tcPr>
            <w:tcW w:w="625" w:type="pct"/>
            <w:hideMark/>
          </w:tcPr>
          <w:p w14:paraId="05260F41"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24</w:t>
            </w:r>
          </w:p>
        </w:tc>
        <w:tc>
          <w:tcPr>
            <w:tcW w:w="1187" w:type="pct"/>
            <w:hideMark/>
          </w:tcPr>
          <w:p w14:paraId="2023D541"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39.3</w:t>
            </w:r>
          </w:p>
        </w:tc>
      </w:tr>
      <w:tr w:rsidR="005E7A65" w:rsidRPr="007900D7" w14:paraId="07019FE8" w14:textId="77777777" w:rsidTr="0032621A">
        <w:trPr>
          <w:jc w:val="center"/>
        </w:trPr>
        <w:tc>
          <w:tcPr>
            <w:tcW w:w="5000" w:type="pct"/>
            <w:gridSpan w:val="5"/>
            <w:hideMark/>
          </w:tcPr>
          <w:p w14:paraId="671AB794"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Distant metastasis</w:t>
            </w:r>
            <w:r w:rsidR="004E47A5" w:rsidRPr="007900D7">
              <w:rPr>
                <w:rFonts w:ascii="Book Antiqua" w:hAnsi="Book Antiqua" w:cs="Times New Roman"/>
                <w:b/>
                <w:color w:val="131413"/>
                <w:kern w:val="0"/>
              </w:rPr>
              <w:t xml:space="preserve">, </w:t>
            </w:r>
            <w:r w:rsidR="004E47A5" w:rsidRPr="007900D7">
              <w:rPr>
                <w:rFonts w:ascii="Book Antiqua" w:hAnsi="Book Antiqua" w:cs="Times New Roman"/>
                <w:b/>
                <w:i/>
                <w:color w:val="131413"/>
                <w:kern w:val="0"/>
              </w:rPr>
              <w:t>n</w:t>
            </w:r>
            <w:r w:rsidR="004E47A5" w:rsidRPr="007900D7">
              <w:rPr>
                <w:rFonts w:ascii="Book Antiqua" w:hAnsi="Book Antiqua" w:cs="Times New Roman"/>
                <w:b/>
                <w:color w:val="131413"/>
                <w:kern w:val="0"/>
              </w:rPr>
              <w:t xml:space="preserve"> (%)</w:t>
            </w:r>
          </w:p>
        </w:tc>
      </w:tr>
      <w:tr w:rsidR="005E7A65" w:rsidRPr="007900D7" w14:paraId="59A142D2" w14:textId="77777777" w:rsidTr="0032621A">
        <w:trPr>
          <w:jc w:val="center"/>
        </w:trPr>
        <w:tc>
          <w:tcPr>
            <w:tcW w:w="5000" w:type="pct"/>
            <w:gridSpan w:val="5"/>
            <w:hideMark/>
          </w:tcPr>
          <w:p w14:paraId="6460336A"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One site</w:t>
            </w:r>
          </w:p>
        </w:tc>
      </w:tr>
      <w:tr w:rsidR="005E7A65" w:rsidRPr="007900D7" w14:paraId="7EF6AAED" w14:textId="77777777" w:rsidTr="0032621A">
        <w:trPr>
          <w:jc w:val="center"/>
        </w:trPr>
        <w:tc>
          <w:tcPr>
            <w:tcW w:w="1375" w:type="pct"/>
            <w:hideMark/>
          </w:tcPr>
          <w:p w14:paraId="1A8D5FE9"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Peritoneum</w:t>
            </w:r>
          </w:p>
        </w:tc>
        <w:tc>
          <w:tcPr>
            <w:tcW w:w="750" w:type="pct"/>
            <w:hideMark/>
          </w:tcPr>
          <w:p w14:paraId="3CA53D85"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5</w:t>
            </w:r>
          </w:p>
        </w:tc>
        <w:tc>
          <w:tcPr>
            <w:tcW w:w="1063" w:type="pct"/>
            <w:hideMark/>
          </w:tcPr>
          <w:p w14:paraId="2A35E2EC"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27.8</w:t>
            </w:r>
          </w:p>
        </w:tc>
        <w:tc>
          <w:tcPr>
            <w:tcW w:w="625" w:type="pct"/>
            <w:hideMark/>
          </w:tcPr>
          <w:p w14:paraId="704F35C6"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8</w:t>
            </w:r>
          </w:p>
        </w:tc>
        <w:tc>
          <w:tcPr>
            <w:tcW w:w="1187" w:type="pct"/>
            <w:hideMark/>
          </w:tcPr>
          <w:p w14:paraId="29CED60E"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13.1</w:t>
            </w:r>
          </w:p>
        </w:tc>
      </w:tr>
      <w:tr w:rsidR="005E7A65" w:rsidRPr="007900D7" w14:paraId="5F9461A4" w14:textId="77777777" w:rsidTr="0032621A">
        <w:trPr>
          <w:jc w:val="center"/>
        </w:trPr>
        <w:tc>
          <w:tcPr>
            <w:tcW w:w="1375" w:type="pct"/>
            <w:hideMark/>
          </w:tcPr>
          <w:p w14:paraId="5808501D"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Pleura</w:t>
            </w:r>
          </w:p>
        </w:tc>
        <w:tc>
          <w:tcPr>
            <w:tcW w:w="750" w:type="pct"/>
            <w:hideMark/>
          </w:tcPr>
          <w:p w14:paraId="51F658DA"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w:t>
            </w:r>
          </w:p>
        </w:tc>
        <w:tc>
          <w:tcPr>
            <w:tcW w:w="1063" w:type="pct"/>
            <w:hideMark/>
          </w:tcPr>
          <w:p w14:paraId="72BB87BF"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11.1</w:t>
            </w:r>
          </w:p>
        </w:tc>
        <w:tc>
          <w:tcPr>
            <w:tcW w:w="625" w:type="pct"/>
            <w:hideMark/>
          </w:tcPr>
          <w:p w14:paraId="1F53A173"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4</w:t>
            </w:r>
          </w:p>
        </w:tc>
        <w:tc>
          <w:tcPr>
            <w:tcW w:w="1187" w:type="pct"/>
            <w:hideMark/>
          </w:tcPr>
          <w:p w14:paraId="66658461"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6.6</w:t>
            </w:r>
          </w:p>
        </w:tc>
      </w:tr>
      <w:tr w:rsidR="005E7A65" w:rsidRPr="007900D7" w14:paraId="6E2808DE" w14:textId="77777777" w:rsidTr="0032621A">
        <w:trPr>
          <w:jc w:val="center"/>
        </w:trPr>
        <w:tc>
          <w:tcPr>
            <w:tcW w:w="1375" w:type="pct"/>
            <w:hideMark/>
          </w:tcPr>
          <w:p w14:paraId="5A72B9B4"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Solid organ</w:t>
            </w:r>
          </w:p>
        </w:tc>
        <w:tc>
          <w:tcPr>
            <w:tcW w:w="750" w:type="pct"/>
            <w:hideMark/>
          </w:tcPr>
          <w:p w14:paraId="7E4B0228"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4</w:t>
            </w:r>
          </w:p>
        </w:tc>
        <w:tc>
          <w:tcPr>
            <w:tcW w:w="1063" w:type="pct"/>
            <w:hideMark/>
          </w:tcPr>
          <w:p w14:paraId="1E9EBB95"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22.2</w:t>
            </w:r>
          </w:p>
        </w:tc>
        <w:tc>
          <w:tcPr>
            <w:tcW w:w="625" w:type="pct"/>
            <w:hideMark/>
          </w:tcPr>
          <w:p w14:paraId="4A8F1121"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16</w:t>
            </w:r>
          </w:p>
        </w:tc>
        <w:tc>
          <w:tcPr>
            <w:tcW w:w="1187" w:type="pct"/>
            <w:hideMark/>
          </w:tcPr>
          <w:p w14:paraId="6D90FC32"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26.2</w:t>
            </w:r>
          </w:p>
        </w:tc>
      </w:tr>
      <w:tr w:rsidR="005E7A65" w:rsidRPr="007900D7" w14:paraId="7266829C" w14:textId="77777777" w:rsidTr="0032621A">
        <w:trPr>
          <w:jc w:val="center"/>
        </w:trPr>
        <w:tc>
          <w:tcPr>
            <w:tcW w:w="1375" w:type="pct"/>
            <w:hideMark/>
          </w:tcPr>
          <w:p w14:paraId="10E90C7C"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Distant LNs</w:t>
            </w:r>
          </w:p>
        </w:tc>
        <w:tc>
          <w:tcPr>
            <w:tcW w:w="750" w:type="pct"/>
            <w:hideMark/>
          </w:tcPr>
          <w:p w14:paraId="5790B0CF"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w:t>
            </w:r>
          </w:p>
        </w:tc>
        <w:tc>
          <w:tcPr>
            <w:tcW w:w="1063" w:type="pct"/>
            <w:hideMark/>
          </w:tcPr>
          <w:p w14:paraId="64DBE524"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11.1</w:t>
            </w:r>
          </w:p>
        </w:tc>
        <w:tc>
          <w:tcPr>
            <w:tcW w:w="625" w:type="pct"/>
            <w:hideMark/>
          </w:tcPr>
          <w:p w14:paraId="62F27E27"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5</w:t>
            </w:r>
          </w:p>
        </w:tc>
        <w:tc>
          <w:tcPr>
            <w:tcW w:w="1187" w:type="pct"/>
            <w:hideMark/>
          </w:tcPr>
          <w:p w14:paraId="0BDE8379"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8.2</w:t>
            </w:r>
          </w:p>
        </w:tc>
      </w:tr>
      <w:tr w:rsidR="005E7A65" w:rsidRPr="007900D7" w14:paraId="36DB8B7D" w14:textId="77777777" w:rsidTr="0032621A">
        <w:trPr>
          <w:jc w:val="center"/>
        </w:trPr>
        <w:tc>
          <w:tcPr>
            <w:tcW w:w="1375" w:type="pct"/>
            <w:hideMark/>
          </w:tcPr>
          <w:p w14:paraId="61AD89B7" w14:textId="77777777" w:rsidR="005E7A65" w:rsidRPr="007900D7" w:rsidRDefault="00300836"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Bone metastases</w:t>
            </w:r>
          </w:p>
        </w:tc>
        <w:tc>
          <w:tcPr>
            <w:tcW w:w="750" w:type="pct"/>
            <w:hideMark/>
          </w:tcPr>
          <w:p w14:paraId="598912D0"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w:t>
            </w:r>
          </w:p>
        </w:tc>
        <w:tc>
          <w:tcPr>
            <w:tcW w:w="1063" w:type="pct"/>
            <w:hideMark/>
          </w:tcPr>
          <w:p w14:paraId="7AA38D86"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11.1</w:t>
            </w:r>
          </w:p>
        </w:tc>
        <w:tc>
          <w:tcPr>
            <w:tcW w:w="625" w:type="pct"/>
            <w:hideMark/>
          </w:tcPr>
          <w:p w14:paraId="6F795752"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3</w:t>
            </w:r>
          </w:p>
        </w:tc>
        <w:tc>
          <w:tcPr>
            <w:tcW w:w="1187" w:type="pct"/>
            <w:hideMark/>
          </w:tcPr>
          <w:p w14:paraId="1D17D88E"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4.9</w:t>
            </w:r>
          </w:p>
        </w:tc>
      </w:tr>
      <w:tr w:rsidR="005E7A65" w:rsidRPr="007900D7" w14:paraId="02AF8CCC" w14:textId="77777777" w:rsidTr="0032621A">
        <w:trPr>
          <w:jc w:val="center"/>
        </w:trPr>
        <w:tc>
          <w:tcPr>
            <w:tcW w:w="5000" w:type="pct"/>
            <w:gridSpan w:val="5"/>
            <w:hideMark/>
          </w:tcPr>
          <w:p w14:paraId="1F831454" w14:textId="77777777" w:rsidR="005E7A65" w:rsidRPr="007900D7" w:rsidRDefault="005E7A65" w:rsidP="007900D7">
            <w:pPr>
              <w:autoSpaceDE w:val="0"/>
              <w:autoSpaceDN w:val="0"/>
              <w:adjustRightInd w:val="0"/>
              <w:spacing w:line="360" w:lineRule="auto"/>
              <w:jc w:val="both"/>
              <w:rPr>
                <w:rFonts w:ascii="Book Antiqua" w:hAnsi="Book Antiqua" w:cs="Times New Roman"/>
                <w:b/>
                <w:color w:val="131413"/>
                <w:kern w:val="0"/>
              </w:rPr>
            </w:pPr>
            <w:r w:rsidRPr="007900D7">
              <w:rPr>
                <w:rFonts w:ascii="Book Antiqua" w:hAnsi="Book Antiqua" w:cs="Times New Roman"/>
                <w:b/>
                <w:color w:val="131413"/>
                <w:kern w:val="0"/>
              </w:rPr>
              <w:t>≥</w:t>
            </w:r>
            <w:r w:rsidR="00300836" w:rsidRPr="007900D7">
              <w:rPr>
                <w:rFonts w:ascii="Book Antiqua" w:hAnsi="Book Antiqua" w:cs="Times New Roman"/>
                <w:b/>
                <w:color w:val="131413"/>
                <w:kern w:val="0"/>
              </w:rPr>
              <w:t xml:space="preserve"> </w:t>
            </w:r>
            <w:r w:rsidRPr="007900D7">
              <w:rPr>
                <w:rFonts w:ascii="Book Antiqua" w:hAnsi="Book Antiqua" w:cs="Times New Roman"/>
                <w:b/>
                <w:color w:val="131413"/>
                <w:kern w:val="0"/>
              </w:rPr>
              <w:t>2 sites</w:t>
            </w:r>
          </w:p>
        </w:tc>
      </w:tr>
      <w:tr w:rsidR="005E7A65" w:rsidRPr="007900D7" w14:paraId="028471D5" w14:textId="77777777" w:rsidTr="0032621A">
        <w:trPr>
          <w:jc w:val="center"/>
        </w:trPr>
        <w:tc>
          <w:tcPr>
            <w:tcW w:w="1375" w:type="pct"/>
            <w:hideMark/>
          </w:tcPr>
          <w:p w14:paraId="23B91D04"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Peritoneum + solid organ</w:t>
            </w:r>
          </w:p>
        </w:tc>
        <w:tc>
          <w:tcPr>
            <w:tcW w:w="750" w:type="pct"/>
            <w:hideMark/>
          </w:tcPr>
          <w:p w14:paraId="0F9AF10F"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w:t>
            </w:r>
          </w:p>
        </w:tc>
        <w:tc>
          <w:tcPr>
            <w:tcW w:w="1063" w:type="pct"/>
            <w:hideMark/>
          </w:tcPr>
          <w:p w14:paraId="461E8552"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11.1</w:t>
            </w:r>
          </w:p>
        </w:tc>
        <w:tc>
          <w:tcPr>
            <w:tcW w:w="625" w:type="pct"/>
            <w:hideMark/>
          </w:tcPr>
          <w:p w14:paraId="1BED6F76"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3</w:t>
            </w:r>
          </w:p>
        </w:tc>
        <w:tc>
          <w:tcPr>
            <w:tcW w:w="1187" w:type="pct"/>
            <w:hideMark/>
          </w:tcPr>
          <w:p w14:paraId="7ED9BF15"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4.9</w:t>
            </w:r>
          </w:p>
        </w:tc>
      </w:tr>
      <w:tr w:rsidR="005E7A65" w:rsidRPr="007900D7" w14:paraId="473C33E1" w14:textId="77777777" w:rsidTr="0032621A">
        <w:trPr>
          <w:jc w:val="center"/>
        </w:trPr>
        <w:tc>
          <w:tcPr>
            <w:tcW w:w="1375" w:type="pct"/>
            <w:hideMark/>
          </w:tcPr>
          <w:p w14:paraId="2E0FACC1"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Solid organs</w:t>
            </w:r>
          </w:p>
        </w:tc>
        <w:tc>
          <w:tcPr>
            <w:tcW w:w="750" w:type="pct"/>
            <w:hideMark/>
          </w:tcPr>
          <w:p w14:paraId="2A6340AF"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w:t>
            </w:r>
          </w:p>
        </w:tc>
        <w:tc>
          <w:tcPr>
            <w:tcW w:w="1063" w:type="pct"/>
            <w:hideMark/>
          </w:tcPr>
          <w:p w14:paraId="3CB53884"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5.6</w:t>
            </w:r>
          </w:p>
        </w:tc>
        <w:tc>
          <w:tcPr>
            <w:tcW w:w="625" w:type="pct"/>
            <w:hideMark/>
          </w:tcPr>
          <w:p w14:paraId="0F45E99C"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2</w:t>
            </w:r>
          </w:p>
        </w:tc>
        <w:tc>
          <w:tcPr>
            <w:tcW w:w="1187" w:type="pct"/>
            <w:hideMark/>
          </w:tcPr>
          <w:p w14:paraId="081FCE5B"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3.3</w:t>
            </w:r>
          </w:p>
        </w:tc>
      </w:tr>
      <w:tr w:rsidR="005E7A65" w:rsidRPr="007900D7" w14:paraId="754D90F6" w14:textId="77777777" w:rsidTr="0032621A">
        <w:trPr>
          <w:jc w:val="center"/>
        </w:trPr>
        <w:tc>
          <w:tcPr>
            <w:tcW w:w="1375" w:type="pct"/>
            <w:hideMark/>
          </w:tcPr>
          <w:p w14:paraId="6B9F08C4"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Peritoneum + distant LNs</w:t>
            </w:r>
          </w:p>
        </w:tc>
        <w:tc>
          <w:tcPr>
            <w:tcW w:w="750" w:type="pct"/>
            <w:hideMark/>
          </w:tcPr>
          <w:p w14:paraId="4F2032BA"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0</w:t>
            </w:r>
          </w:p>
        </w:tc>
        <w:tc>
          <w:tcPr>
            <w:tcW w:w="1063" w:type="pct"/>
            <w:hideMark/>
          </w:tcPr>
          <w:p w14:paraId="2146D639"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0</w:t>
            </w:r>
          </w:p>
        </w:tc>
        <w:tc>
          <w:tcPr>
            <w:tcW w:w="625" w:type="pct"/>
            <w:hideMark/>
          </w:tcPr>
          <w:p w14:paraId="35951B94"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w:t>
            </w:r>
          </w:p>
        </w:tc>
        <w:tc>
          <w:tcPr>
            <w:tcW w:w="1187" w:type="pct"/>
            <w:hideMark/>
          </w:tcPr>
          <w:p w14:paraId="344FD28F"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1.6</w:t>
            </w:r>
          </w:p>
        </w:tc>
      </w:tr>
      <w:tr w:rsidR="005E7A65" w:rsidRPr="007900D7" w14:paraId="1988FAA5" w14:textId="77777777" w:rsidTr="0032621A">
        <w:trPr>
          <w:jc w:val="center"/>
        </w:trPr>
        <w:tc>
          <w:tcPr>
            <w:tcW w:w="1375" w:type="pct"/>
          </w:tcPr>
          <w:p w14:paraId="3BBF257A"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Solid organs + distant LNs</w:t>
            </w:r>
          </w:p>
        </w:tc>
        <w:tc>
          <w:tcPr>
            <w:tcW w:w="750" w:type="pct"/>
          </w:tcPr>
          <w:p w14:paraId="2F0D99C1"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0</w:t>
            </w:r>
          </w:p>
        </w:tc>
        <w:tc>
          <w:tcPr>
            <w:tcW w:w="1063" w:type="pct"/>
          </w:tcPr>
          <w:p w14:paraId="37D05230"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0</w:t>
            </w:r>
          </w:p>
        </w:tc>
        <w:tc>
          <w:tcPr>
            <w:tcW w:w="625" w:type="pct"/>
          </w:tcPr>
          <w:p w14:paraId="4DEDC371" w14:textId="77777777" w:rsidR="005E7A65" w:rsidRPr="007900D7" w:rsidRDefault="005E7A65"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w:t>
            </w:r>
          </w:p>
        </w:tc>
        <w:tc>
          <w:tcPr>
            <w:tcW w:w="1187" w:type="pct"/>
          </w:tcPr>
          <w:p w14:paraId="356FB53F" w14:textId="77777777" w:rsidR="005E7A65" w:rsidRPr="007900D7" w:rsidRDefault="0032621A" w:rsidP="007900D7">
            <w:pPr>
              <w:autoSpaceDE w:val="0"/>
              <w:autoSpaceDN w:val="0"/>
              <w:adjustRightInd w:val="0"/>
              <w:spacing w:line="360" w:lineRule="auto"/>
              <w:jc w:val="both"/>
              <w:rPr>
                <w:rFonts w:ascii="Book Antiqua" w:hAnsi="Book Antiqua" w:cs="Times New Roman"/>
                <w:color w:val="131413"/>
                <w:kern w:val="0"/>
              </w:rPr>
            </w:pPr>
            <w:r w:rsidRPr="007900D7">
              <w:rPr>
                <w:rFonts w:ascii="Book Antiqua" w:hAnsi="Book Antiqua" w:cs="Times New Roman"/>
                <w:color w:val="131413"/>
                <w:kern w:val="0"/>
              </w:rPr>
              <w:t>1.6</w:t>
            </w:r>
          </w:p>
        </w:tc>
      </w:tr>
    </w:tbl>
    <w:p w14:paraId="37044DBB" w14:textId="77777777" w:rsidR="005E7A65" w:rsidRPr="007900D7" w:rsidRDefault="00C457A6" w:rsidP="007900D7">
      <w:pPr>
        <w:spacing w:line="360" w:lineRule="auto"/>
        <w:jc w:val="both"/>
        <w:rPr>
          <w:rFonts w:ascii="Book Antiqua" w:hAnsi="Book Antiqua"/>
          <w:lang w:eastAsia="zh-CN"/>
        </w:rPr>
      </w:pPr>
      <w:r w:rsidRPr="007900D7">
        <w:rPr>
          <w:rFonts w:ascii="Book Antiqua" w:hAnsi="Book Antiqua"/>
          <w:lang w:eastAsia="zh-CN"/>
        </w:rPr>
        <w:t>LNs: Lymph nodes.</w:t>
      </w:r>
    </w:p>
    <w:p w14:paraId="3B26C4D8" w14:textId="77777777" w:rsidR="004B29E2" w:rsidRPr="007900D7" w:rsidRDefault="005E7A65" w:rsidP="007900D7">
      <w:pPr>
        <w:spacing w:line="360" w:lineRule="auto"/>
        <w:jc w:val="both"/>
        <w:rPr>
          <w:rFonts w:ascii="Book Antiqua" w:hAnsi="Book Antiqua"/>
          <w:b/>
          <w:color w:val="131413"/>
          <w:lang w:eastAsia="zh-CN"/>
        </w:rPr>
      </w:pPr>
      <w:r w:rsidRPr="007900D7">
        <w:rPr>
          <w:rFonts w:ascii="Book Antiqua" w:hAnsi="Book Antiqua"/>
          <w:lang w:eastAsia="zh-CN"/>
        </w:rPr>
        <w:br w:type="page"/>
      </w:r>
      <w:r w:rsidRPr="007900D7">
        <w:rPr>
          <w:rFonts w:ascii="Book Antiqua" w:hAnsi="Book Antiqua"/>
          <w:b/>
          <w:color w:val="131413"/>
        </w:rPr>
        <w:lastRenderedPageBreak/>
        <w:t>Table</w:t>
      </w:r>
      <w:r w:rsidR="00186D2E" w:rsidRPr="007900D7">
        <w:rPr>
          <w:rFonts w:ascii="Book Antiqua" w:hAnsi="Book Antiqua"/>
          <w:b/>
          <w:color w:val="131413"/>
        </w:rPr>
        <w:t xml:space="preserve"> 4</w:t>
      </w:r>
      <w:r w:rsidRPr="007900D7">
        <w:rPr>
          <w:rFonts w:ascii="Book Antiqua" w:hAnsi="Book Antiqua"/>
          <w:b/>
          <w:color w:val="131413"/>
        </w:rPr>
        <w:t xml:space="preserve"> Univariate and </w:t>
      </w:r>
      <w:r w:rsidR="00713902" w:rsidRPr="007900D7">
        <w:rPr>
          <w:rFonts w:ascii="Book Antiqua" w:hAnsi="Book Antiqua"/>
          <w:b/>
          <w:color w:val="131413"/>
          <w:lang w:eastAsia="zh-CN"/>
        </w:rPr>
        <w:t>m</w:t>
      </w:r>
      <w:r w:rsidRPr="007900D7">
        <w:rPr>
          <w:rFonts w:ascii="Book Antiqua" w:hAnsi="Book Antiqua"/>
          <w:b/>
          <w:color w:val="131413"/>
        </w:rPr>
        <w:t xml:space="preserve">ultivariable </w:t>
      </w:r>
      <w:r w:rsidR="00713902" w:rsidRPr="007900D7">
        <w:rPr>
          <w:rFonts w:ascii="Book Antiqua" w:hAnsi="Book Antiqua"/>
          <w:b/>
          <w:color w:val="131413"/>
          <w:lang w:eastAsia="zh-CN"/>
        </w:rPr>
        <w:t>c</w:t>
      </w:r>
      <w:r w:rsidRPr="007900D7">
        <w:rPr>
          <w:rFonts w:ascii="Book Antiqua" w:hAnsi="Book Antiqua"/>
          <w:b/>
          <w:color w:val="131413"/>
        </w:rPr>
        <w:t xml:space="preserve">ox </w:t>
      </w:r>
      <w:r w:rsidR="00713902" w:rsidRPr="007900D7">
        <w:rPr>
          <w:rFonts w:ascii="Book Antiqua" w:hAnsi="Book Antiqua"/>
          <w:b/>
          <w:color w:val="131413"/>
          <w:lang w:eastAsia="zh-CN"/>
        </w:rPr>
        <w:t>p</w:t>
      </w:r>
      <w:r w:rsidRPr="007900D7">
        <w:rPr>
          <w:rFonts w:ascii="Book Antiqua" w:hAnsi="Book Antiqua"/>
          <w:b/>
          <w:color w:val="131413"/>
        </w:rPr>
        <w:t xml:space="preserve">roportional </w:t>
      </w:r>
      <w:r w:rsidR="00713902" w:rsidRPr="007900D7">
        <w:rPr>
          <w:rFonts w:ascii="Book Antiqua" w:hAnsi="Book Antiqua"/>
          <w:b/>
          <w:color w:val="131413"/>
          <w:lang w:eastAsia="zh-CN"/>
        </w:rPr>
        <w:t>h</w:t>
      </w:r>
      <w:r w:rsidRPr="007900D7">
        <w:rPr>
          <w:rFonts w:ascii="Book Antiqua" w:hAnsi="Book Antiqua"/>
          <w:b/>
          <w:color w:val="131413"/>
        </w:rPr>
        <w:t xml:space="preserve">azards </w:t>
      </w:r>
      <w:r w:rsidR="00713902" w:rsidRPr="007900D7">
        <w:rPr>
          <w:rFonts w:ascii="Book Antiqua" w:hAnsi="Book Antiqua"/>
          <w:b/>
          <w:color w:val="131413"/>
          <w:lang w:eastAsia="zh-CN"/>
        </w:rPr>
        <w:t>m</w:t>
      </w:r>
      <w:r w:rsidRPr="007900D7">
        <w:rPr>
          <w:rFonts w:ascii="Book Antiqua" w:hAnsi="Book Antiqua"/>
          <w:b/>
          <w:color w:val="131413"/>
        </w:rPr>
        <w:t xml:space="preserve">odeling for </w:t>
      </w:r>
      <w:r w:rsidR="00821E8F" w:rsidRPr="007900D7">
        <w:rPr>
          <w:rFonts w:ascii="Book Antiqua" w:eastAsia="Book Antiqua" w:hAnsi="Book Antiqua" w:cs="Book Antiqua"/>
          <w:b/>
          <w:color w:val="000000"/>
        </w:rPr>
        <w:t>overall survival</w:t>
      </w:r>
      <w:r w:rsidRPr="007900D7">
        <w:rPr>
          <w:rFonts w:ascii="Book Antiqua" w:hAnsi="Book Antiqua"/>
          <w:b/>
          <w:color w:val="131413"/>
        </w:rPr>
        <w:t xml:space="preserve"> in Siewert type II </w:t>
      </w:r>
      <w:r w:rsidR="00821E8F" w:rsidRPr="007900D7">
        <w:rPr>
          <w:rFonts w:ascii="Book Antiqua" w:eastAsia="Book Antiqua" w:hAnsi="Book Antiqua" w:cs="Book Antiqua"/>
          <w:b/>
          <w:color w:val="000000"/>
        </w:rPr>
        <w:t>gastroesophageal junction</w:t>
      </w:r>
    </w:p>
    <w:tbl>
      <w:tblPr>
        <w:tblW w:w="5316" w:type="pct"/>
        <w:tblBorders>
          <w:top w:val="single" w:sz="4" w:space="0" w:color="auto"/>
          <w:bottom w:val="single" w:sz="4" w:space="0" w:color="auto"/>
        </w:tblBorders>
        <w:tblLook w:val="04A0" w:firstRow="1" w:lastRow="0" w:firstColumn="1" w:lastColumn="0" w:noHBand="0" w:noVBand="1"/>
      </w:tblPr>
      <w:tblGrid>
        <w:gridCol w:w="3722"/>
        <w:gridCol w:w="2136"/>
        <w:gridCol w:w="1169"/>
        <w:gridCol w:w="2136"/>
        <w:gridCol w:w="1169"/>
      </w:tblGrid>
      <w:tr w:rsidR="008174B0" w:rsidRPr="007900D7" w14:paraId="34E32A58" w14:textId="77777777" w:rsidTr="009873BD">
        <w:trPr>
          <w:trHeight w:val="288"/>
        </w:trPr>
        <w:tc>
          <w:tcPr>
            <w:tcW w:w="1857" w:type="pct"/>
            <w:vMerge w:val="restart"/>
            <w:tcBorders>
              <w:top w:val="single" w:sz="4" w:space="0" w:color="auto"/>
              <w:bottom w:val="nil"/>
            </w:tcBorders>
            <w:shd w:val="clear" w:color="auto" w:fill="auto"/>
            <w:noWrap/>
            <w:hideMark/>
          </w:tcPr>
          <w:p w14:paraId="595A5800" w14:textId="77777777" w:rsidR="008174B0" w:rsidRPr="007900D7" w:rsidRDefault="008174B0"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Clinicopathological features</w:t>
            </w:r>
          </w:p>
        </w:tc>
        <w:tc>
          <w:tcPr>
            <w:tcW w:w="1609" w:type="pct"/>
            <w:gridSpan w:val="2"/>
            <w:tcBorders>
              <w:top w:val="single" w:sz="4" w:space="0" w:color="auto"/>
              <w:bottom w:val="single" w:sz="4" w:space="0" w:color="auto"/>
            </w:tcBorders>
            <w:shd w:val="clear" w:color="auto" w:fill="auto"/>
            <w:noWrap/>
            <w:hideMark/>
          </w:tcPr>
          <w:p w14:paraId="79EEE76A" w14:textId="77777777" w:rsidR="008174B0" w:rsidRPr="007900D7" w:rsidRDefault="008174B0"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Univariate analysis</w:t>
            </w:r>
          </w:p>
        </w:tc>
        <w:tc>
          <w:tcPr>
            <w:tcW w:w="1534" w:type="pct"/>
            <w:gridSpan w:val="2"/>
            <w:tcBorders>
              <w:top w:val="single" w:sz="4" w:space="0" w:color="auto"/>
              <w:bottom w:val="single" w:sz="4" w:space="0" w:color="auto"/>
            </w:tcBorders>
            <w:shd w:val="clear" w:color="auto" w:fill="auto"/>
            <w:noWrap/>
            <w:hideMark/>
          </w:tcPr>
          <w:p w14:paraId="5D30D188" w14:textId="77777777" w:rsidR="008174B0" w:rsidRPr="007900D7" w:rsidRDefault="008174B0"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Multivariable analysis</w:t>
            </w:r>
          </w:p>
        </w:tc>
      </w:tr>
      <w:tr w:rsidR="008174B0" w:rsidRPr="007900D7" w14:paraId="79B52ADF" w14:textId="77777777" w:rsidTr="009873BD">
        <w:trPr>
          <w:trHeight w:val="288"/>
        </w:trPr>
        <w:tc>
          <w:tcPr>
            <w:tcW w:w="1857" w:type="pct"/>
            <w:vMerge/>
            <w:tcBorders>
              <w:top w:val="nil"/>
              <w:bottom w:val="single" w:sz="4" w:space="0" w:color="auto"/>
            </w:tcBorders>
            <w:shd w:val="clear" w:color="auto" w:fill="auto"/>
            <w:noWrap/>
            <w:hideMark/>
          </w:tcPr>
          <w:p w14:paraId="09DC46F1" w14:textId="77777777" w:rsidR="008174B0" w:rsidRPr="007900D7" w:rsidRDefault="008174B0" w:rsidP="007900D7">
            <w:pPr>
              <w:autoSpaceDE w:val="0"/>
              <w:autoSpaceDN w:val="0"/>
              <w:adjustRightInd w:val="0"/>
              <w:spacing w:line="360" w:lineRule="auto"/>
              <w:jc w:val="both"/>
              <w:rPr>
                <w:rFonts w:ascii="Book Antiqua" w:hAnsi="Book Antiqua"/>
                <w:b/>
                <w:color w:val="131413"/>
                <w:lang w:eastAsia="zh-CN"/>
              </w:rPr>
            </w:pPr>
          </w:p>
        </w:tc>
        <w:tc>
          <w:tcPr>
            <w:tcW w:w="1049" w:type="pct"/>
            <w:tcBorders>
              <w:top w:val="single" w:sz="4" w:space="0" w:color="auto"/>
              <w:bottom w:val="single" w:sz="4" w:space="0" w:color="auto"/>
            </w:tcBorders>
            <w:shd w:val="clear" w:color="auto" w:fill="auto"/>
            <w:hideMark/>
          </w:tcPr>
          <w:p w14:paraId="629A3E47" w14:textId="77777777" w:rsidR="008174B0" w:rsidRPr="007900D7" w:rsidRDefault="008174B0"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HR</w:t>
            </w:r>
            <w:r w:rsidRPr="007900D7">
              <w:rPr>
                <w:rFonts w:ascii="Book Antiqua" w:hAnsi="Book Antiqua"/>
                <w:b/>
                <w:color w:val="131413"/>
                <w:lang w:eastAsia="zh-CN"/>
              </w:rPr>
              <w:t xml:space="preserve"> </w:t>
            </w:r>
            <w:r w:rsidRPr="007900D7">
              <w:rPr>
                <w:rFonts w:ascii="Book Antiqua" w:hAnsi="Book Antiqua"/>
                <w:b/>
                <w:color w:val="131413"/>
              </w:rPr>
              <w:t>(95%CI)</w:t>
            </w:r>
          </w:p>
        </w:tc>
        <w:tc>
          <w:tcPr>
            <w:tcW w:w="560" w:type="pct"/>
            <w:tcBorders>
              <w:top w:val="single" w:sz="4" w:space="0" w:color="auto"/>
              <w:bottom w:val="single" w:sz="4" w:space="0" w:color="auto"/>
            </w:tcBorders>
            <w:shd w:val="clear" w:color="auto" w:fill="auto"/>
            <w:noWrap/>
            <w:hideMark/>
          </w:tcPr>
          <w:p w14:paraId="52540282" w14:textId="77777777" w:rsidR="008174B0" w:rsidRPr="007900D7" w:rsidRDefault="008174B0"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i/>
                <w:color w:val="131413"/>
              </w:rPr>
              <w:t>P</w:t>
            </w:r>
            <w:r w:rsidRPr="007900D7">
              <w:rPr>
                <w:rFonts w:ascii="Book Antiqua" w:hAnsi="Book Antiqua"/>
                <w:b/>
                <w:color w:val="131413"/>
              </w:rPr>
              <w:t xml:space="preserve"> value</w:t>
            </w:r>
          </w:p>
        </w:tc>
        <w:tc>
          <w:tcPr>
            <w:tcW w:w="1020" w:type="pct"/>
            <w:tcBorders>
              <w:top w:val="single" w:sz="4" w:space="0" w:color="auto"/>
              <w:bottom w:val="single" w:sz="4" w:space="0" w:color="auto"/>
            </w:tcBorders>
            <w:shd w:val="clear" w:color="auto" w:fill="auto"/>
            <w:noWrap/>
            <w:hideMark/>
          </w:tcPr>
          <w:p w14:paraId="7BF11176" w14:textId="77777777" w:rsidR="008174B0" w:rsidRPr="007900D7" w:rsidRDefault="008174B0"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 xml:space="preserve"> HR</w:t>
            </w:r>
            <w:r w:rsidRPr="007900D7">
              <w:rPr>
                <w:rFonts w:ascii="Book Antiqua" w:hAnsi="Book Antiqua"/>
                <w:b/>
                <w:color w:val="131413"/>
                <w:lang w:eastAsia="zh-CN"/>
              </w:rPr>
              <w:t xml:space="preserve"> </w:t>
            </w:r>
            <w:r w:rsidRPr="007900D7">
              <w:rPr>
                <w:rFonts w:ascii="Book Antiqua" w:hAnsi="Book Antiqua"/>
                <w:b/>
                <w:color w:val="131413"/>
              </w:rPr>
              <w:t>(95%CI)</w:t>
            </w:r>
          </w:p>
        </w:tc>
        <w:tc>
          <w:tcPr>
            <w:tcW w:w="514" w:type="pct"/>
            <w:tcBorders>
              <w:top w:val="single" w:sz="4" w:space="0" w:color="auto"/>
              <w:bottom w:val="single" w:sz="4" w:space="0" w:color="auto"/>
            </w:tcBorders>
            <w:shd w:val="clear" w:color="auto" w:fill="auto"/>
            <w:noWrap/>
            <w:hideMark/>
          </w:tcPr>
          <w:p w14:paraId="6A37CCB5" w14:textId="77777777" w:rsidR="008174B0" w:rsidRPr="007900D7" w:rsidRDefault="008174B0"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i/>
                <w:color w:val="131413"/>
              </w:rPr>
              <w:t>P</w:t>
            </w:r>
            <w:r w:rsidRPr="007900D7">
              <w:rPr>
                <w:rFonts w:ascii="Book Antiqua" w:hAnsi="Book Antiqua"/>
                <w:b/>
                <w:color w:val="131413"/>
              </w:rPr>
              <w:t xml:space="preserve"> value</w:t>
            </w:r>
          </w:p>
        </w:tc>
      </w:tr>
      <w:tr w:rsidR="005E7A65" w:rsidRPr="007900D7" w14:paraId="22044AE9" w14:textId="77777777" w:rsidTr="009873BD">
        <w:trPr>
          <w:trHeight w:val="288"/>
        </w:trPr>
        <w:tc>
          <w:tcPr>
            <w:tcW w:w="1857" w:type="pct"/>
            <w:tcBorders>
              <w:top w:val="single" w:sz="4" w:space="0" w:color="auto"/>
            </w:tcBorders>
            <w:shd w:val="clear" w:color="auto" w:fill="auto"/>
            <w:noWrap/>
            <w:hideMark/>
          </w:tcPr>
          <w:p w14:paraId="363A952A"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Sex</w:t>
            </w:r>
          </w:p>
        </w:tc>
        <w:tc>
          <w:tcPr>
            <w:tcW w:w="1049" w:type="pct"/>
            <w:tcBorders>
              <w:top w:val="single" w:sz="4" w:space="0" w:color="auto"/>
            </w:tcBorders>
            <w:shd w:val="clear" w:color="auto" w:fill="auto"/>
            <w:noWrap/>
            <w:hideMark/>
          </w:tcPr>
          <w:p w14:paraId="00793252"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tcBorders>
              <w:top w:val="single" w:sz="4" w:space="0" w:color="auto"/>
            </w:tcBorders>
            <w:shd w:val="clear" w:color="auto" w:fill="auto"/>
            <w:noWrap/>
            <w:hideMark/>
          </w:tcPr>
          <w:p w14:paraId="448C20E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tcBorders>
              <w:top w:val="single" w:sz="4" w:space="0" w:color="auto"/>
            </w:tcBorders>
            <w:shd w:val="clear" w:color="auto" w:fill="auto"/>
            <w:noWrap/>
            <w:hideMark/>
          </w:tcPr>
          <w:p w14:paraId="4ED6D85E"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tcBorders>
              <w:top w:val="single" w:sz="4" w:space="0" w:color="auto"/>
            </w:tcBorders>
            <w:shd w:val="clear" w:color="auto" w:fill="auto"/>
            <w:noWrap/>
            <w:hideMark/>
          </w:tcPr>
          <w:p w14:paraId="2337780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192D55B5" w14:textId="77777777" w:rsidTr="009873BD">
        <w:trPr>
          <w:trHeight w:val="288"/>
        </w:trPr>
        <w:tc>
          <w:tcPr>
            <w:tcW w:w="1857" w:type="pct"/>
            <w:shd w:val="clear" w:color="auto" w:fill="auto"/>
            <w:noWrap/>
            <w:hideMark/>
          </w:tcPr>
          <w:p w14:paraId="19BA801F"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Male</w:t>
            </w:r>
          </w:p>
        </w:tc>
        <w:tc>
          <w:tcPr>
            <w:tcW w:w="1049" w:type="pct"/>
            <w:shd w:val="clear" w:color="auto" w:fill="auto"/>
            <w:noWrap/>
            <w:hideMark/>
          </w:tcPr>
          <w:p w14:paraId="22D1F6F0"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shd w:val="clear" w:color="auto" w:fill="auto"/>
            <w:noWrap/>
            <w:hideMark/>
          </w:tcPr>
          <w:p w14:paraId="6BFB083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1876F43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26836102"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567DB4E8" w14:textId="77777777" w:rsidTr="009873BD">
        <w:trPr>
          <w:trHeight w:val="288"/>
        </w:trPr>
        <w:tc>
          <w:tcPr>
            <w:tcW w:w="1857" w:type="pct"/>
            <w:shd w:val="clear" w:color="auto" w:fill="auto"/>
            <w:noWrap/>
            <w:hideMark/>
          </w:tcPr>
          <w:p w14:paraId="7B3DBB45"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Female</w:t>
            </w:r>
          </w:p>
        </w:tc>
        <w:tc>
          <w:tcPr>
            <w:tcW w:w="1049" w:type="pct"/>
            <w:shd w:val="clear" w:color="auto" w:fill="auto"/>
            <w:noWrap/>
            <w:hideMark/>
          </w:tcPr>
          <w:p w14:paraId="0A4640F4"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0.683</w:t>
            </w:r>
            <w:r w:rsidR="009873BD" w:rsidRPr="007900D7">
              <w:rPr>
                <w:rFonts w:ascii="Book Antiqua" w:hAnsi="Book Antiqua"/>
                <w:color w:val="131413"/>
                <w:lang w:eastAsia="zh-CN"/>
              </w:rPr>
              <w:t xml:space="preserve"> </w:t>
            </w:r>
            <w:r w:rsidRPr="007900D7">
              <w:rPr>
                <w:rFonts w:ascii="Book Antiqua" w:hAnsi="Book Antiqua"/>
                <w:color w:val="131413"/>
              </w:rPr>
              <w:t>(0.389-1.199)</w:t>
            </w:r>
          </w:p>
        </w:tc>
        <w:tc>
          <w:tcPr>
            <w:tcW w:w="560" w:type="pct"/>
            <w:shd w:val="clear" w:color="auto" w:fill="auto"/>
            <w:noWrap/>
            <w:hideMark/>
          </w:tcPr>
          <w:p w14:paraId="44367FEC"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0.185</w:t>
            </w:r>
          </w:p>
        </w:tc>
        <w:tc>
          <w:tcPr>
            <w:tcW w:w="1020" w:type="pct"/>
            <w:shd w:val="clear" w:color="auto" w:fill="auto"/>
            <w:noWrap/>
            <w:hideMark/>
          </w:tcPr>
          <w:p w14:paraId="79D64BCF"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2D27448E"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6FF8ACDA" w14:textId="77777777" w:rsidTr="009873BD">
        <w:trPr>
          <w:trHeight w:val="288"/>
        </w:trPr>
        <w:tc>
          <w:tcPr>
            <w:tcW w:w="1857" w:type="pct"/>
            <w:shd w:val="clear" w:color="auto" w:fill="auto"/>
            <w:noWrap/>
            <w:hideMark/>
          </w:tcPr>
          <w:p w14:paraId="2F920066"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BMI</w:t>
            </w:r>
          </w:p>
        </w:tc>
        <w:tc>
          <w:tcPr>
            <w:tcW w:w="1049" w:type="pct"/>
            <w:shd w:val="clear" w:color="auto" w:fill="auto"/>
            <w:noWrap/>
            <w:hideMark/>
          </w:tcPr>
          <w:p w14:paraId="0F2613E9"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shd w:val="clear" w:color="auto" w:fill="auto"/>
            <w:noWrap/>
            <w:hideMark/>
          </w:tcPr>
          <w:p w14:paraId="42D696BB"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3D61498B"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584F298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1E831F46" w14:textId="77777777" w:rsidTr="009873BD">
        <w:trPr>
          <w:trHeight w:val="288"/>
        </w:trPr>
        <w:tc>
          <w:tcPr>
            <w:tcW w:w="1857" w:type="pct"/>
            <w:shd w:val="clear" w:color="auto" w:fill="auto"/>
            <w:noWrap/>
            <w:hideMark/>
          </w:tcPr>
          <w:p w14:paraId="320C29B9"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18.5-23.9</w:t>
            </w:r>
          </w:p>
        </w:tc>
        <w:tc>
          <w:tcPr>
            <w:tcW w:w="1049" w:type="pct"/>
            <w:shd w:val="clear" w:color="auto" w:fill="auto"/>
            <w:noWrap/>
            <w:hideMark/>
          </w:tcPr>
          <w:p w14:paraId="17A961DF"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shd w:val="clear" w:color="auto" w:fill="auto"/>
            <w:noWrap/>
            <w:hideMark/>
          </w:tcPr>
          <w:p w14:paraId="581C5C4F"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530E3AA9"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63ED37D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75DA01F0" w14:textId="77777777" w:rsidTr="009873BD">
        <w:trPr>
          <w:trHeight w:val="288"/>
        </w:trPr>
        <w:tc>
          <w:tcPr>
            <w:tcW w:w="1857" w:type="pct"/>
            <w:shd w:val="clear" w:color="auto" w:fill="auto"/>
            <w:noWrap/>
            <w:hideMark/>
          </w:tcPr>
          <w:p w14:paraId="27538BCF"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lang w:eastAsia="zh-CN"/>
              </w:rPr>
              <w:t xml:space="preserve">&lt; </w:t>
            </w:r>
            <w:r w:rsidRPr="007900D7">
              <w:rPr>
                <w:rFonts w:ascii="Book Antiqua" w:hAnsi="Book Antiqua"/>
                <w:color w:val="131413"/>
              </w:rPr>
              <w:t xml:space="preserve">18.5 or </w:t>
            </w:r>
            <w:r w:rsidRPr="007900D7">
              <w:rPr>
                <w:rFonts w:ascii="Book Antiqua" w:hAnsi="Book Antiqua"/>
                <w:color w:val="131413"/>
                <w:lang w:eastAsia="zh-CN"/>
              </w:rPr>
              <w:t xml:space="preserve">&gt; </w:t>
            </w:r>
            <w:r w:rsidR="005E7A65" w:rsidRPr="007900D7">
              <w:rPr>
                <w:rFonts w:ascii="Book Antiqua" w:hAnsi="Book Antiqua"/>
                <w:color w:val="131413"/>
              </w:rPr>
              <w:t>23.9</w:t>
            </w:r>
          </w:p>
        </w:tc>
        <w:tc>
          <w:tcPr>
            <w:tcW w:w="1049" w:type="pct"/>
            <w:shd w:val="clear" w:color="auto" w:fill="auto"/>
            <w:noWrap/>
            <w:hideMark/>
          </w:tcPr>
          <w:p w14:paraId="4B2753B3"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1.019</w:t>
            </w:r>
            <w:r w:rsidR="009873BD" w:rsidRPr="007900D7">
              <w:rPr>
                <w:rFonts w:ascii="Book Antiqua" w:hAnsi="Book Antiqua"/>
                <w:color w:val="131413"/>
                <w:lang w:eastAsia="zh-CN"/>
              </w:rPr>
              <w:t xml:space="preserve"> </w:t>
            </w:r>
            <w:r w:rsidRPr="007900D7">
              <w:rPr>
                <w:rFonts w:ascii="Book Antiqua" w:hAnsi="Book Antiqua"/>
                <w:color w:val="131413"/>
              </w:rPr>
              <w:t>(0.657-1.581)</w:t>
            </w:r>
          </w:p>
        </w:tc>
        <w:tc>
          <w:tcPr>
            <w:tcW w:w="560" w:type="pct"/>
            <w:shd w:val="clear" w:color="auto" w:fill="auto"/>
            <w:noWrap/>
            <w:hideMark/>
          </w:tcPr>
          <w:p w14:paraId="3EC2C927"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0.931</w:t>
            </w:r>
          </w:p>
        </w:tc>
        <w:tc>
          <w:tcPr>
            <w:tcW w:w="1020" w:type="pct"/>
            <w:shd w:val="clear" w:color="auto" w:fill="auto"/>
            <w:noWrap/>
            <w:hideMark/>
          </w:tcPr>
          <w:p w14:paraId="51ABAFD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4284A5D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44DB33DF" w14:textId="77777777" w:rsidTr="009873BD">
        <w:trPr>
          <w:trHeight w:val="288"/>
        </w:trPr>
        <w:tc>
          <w:tcPr>
            <w:tcW w:w="1857" w:type="pct"/>
            <w:shd w:val="clear" w:color="auto" w:fill="auto"/>
            <w:noWrap/>
            <w:hideMark/>
          </w:tcPr>
          <w:p w14:paraId="47894B2C"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The degree of differentiation</w:t>
            </w:r>
          </w:p>
        </w:tc>
        <w:tc>
          <w:tcPr>
            <w:tcW w:w="1049" w:type="pct"/>
            <w:shd w:val="clear" w:color="auto" w:fill="auto"/>
            <w:noWrap/>
            <w:hideMark/>
          </w:tcPr>
          <w:p w14:paraId="7915C1E7"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shd w:val="clear" w:color="auto" w:fill="auto"/>
            <w:noWrap/>
            <w:hideMark/>
          </w:tcPr>
          <w:p w14:paraId="52BCC2D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2E8B78C4"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37A4B5B2"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0A1E2B61" w14:textId="77777777" w:rsidTr="009873BD">
        <w:trPr>
          <w:trHeight w:val="288"/>
        </w:trPr>
        <w:tc>
          <w:tcPr>
            <w:tcW w:w="1857" w:type="pct"/>
            <w:shd w:val="clear" w:color="auto" w:fill="auto"/>
            <w:noWrap/>
            <w:hideMark/>
          </w:tcPr>
          <w:p w14:paraId="2861D36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Poorly differentiated</w:t>
            </w:r>
          </w:p>
        </w:tc>
        <w:tc>
          <w:tcPr>
            <w:tcW w:w="1049" w:type="pct"/>
            <w:shd w:val="clear" w:color="auto" w:fill="auto"/>
            <w:noWrap/>
            <w:hideMark/>
          </w:tcPr>
          <w:p w14:paraId="4BF88ECE"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shd w:val="clear" w:color="auto" w:fill="auto"/>
            <w:noWrap/>
            <w:hideMark/>
          </w:tcPr>
          <w:p w14:paraId="198B53FF"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11222B57"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66E569F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37FF2CE7" w14:textId="77777777" w:rsidTr="009873BD">
        <w:trPr>
          <w:trHeight w:val="288"/>
        </w:trPr>
        <w:tc>
          <w:tcPr>
            <w:tcW w:w="1857" w:type="pct"/>
            <w:shd w:val="clear" w:color="auto" w:fill="auto"/>
            <w:noWrap/>
            <w:hideMark/>
          </w:tcPr>
          <w:p w14:paraId="4272E023"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Moderately-highly differentiated</w:t>
            </w:r>
          </w:p>
        </w:tc>
        <w:tc>
          <w:tcPr>
            <w:tcW w:w="1049" w:type="pct"/>
            <w:shd w:val="clear" w:color="auto" w:fill="auto"/>
            <w:noWrap/>
            <w:hideMark/>
          </w:tcPr>
          <w:p w14:paraId="4C0D658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0.733</w:t>
            </w:r>
            <w:r w:rsidR="009873BD" w:rsidRPr="007900D7">
              <w:rPr>
                <w:rFonts w:ascii="Book Antiqua" w:hAnsi="Book Antiqua"/>
                <w:color w:val="131413"/>
                <w:lang w:eastAsia="zh-CN"/>
              </w:rPr>
              <w:t xml:space="preserve"> </w:t>
            </w:r>
            <w:r w:rsidRPr="007900D7">
              <w:rPr>
                <w:rFonts w:ascii="Book Antiqua" w:hAnsi="Book Antiqua"/>
                <w:color w:val="131413"/>
              </w:rPr>
              <w:t>(0.437-1.227)</w:t>
            </w:r>
          </w:p>
        </w:tc>
        <w:tc>
          <w:tcPr>
            <w:tcW w:w="560" w:type="pct"/>
            <w:shd w:val="clear" w:color="auto" w:fill="auto"/>
            <w:noWrap/>
            <w:hideMark/>
          </w:tcPr>
          <w:p w14:paraId="38FC921B"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0.237</w:t>
            </w:r>
          </w:p>
        </w:tc>
        <w:tc>
          <w:tcPr>
            <w:tcW w:w="1020" w:type="pct"/>
            <w:shd w:val="clear" w:color="auto" w:fill="auto"/>
            <w:noWrap/>
            <w:hideMark/>
          </w:tcPr>
          <w:p w14:paraId="4C7DFA2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17F1F2E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08F63786" w14:textId="77777777" w:rsidTr="009873BD">
        <w:trPr>
          <w:trHeight w:val="288"/>
        </w:trPr>
        <w:tc>
          <w:tcPr>
            <w:tcW w:w="1857" w:type="pct"/>
            <w:shd w:val="clear" w:color="auto" w:fill="auto"/>
            <w:noWrap/>
            <w:hideMark/>
          </w:tcPr>
          <w:p w14:paraId="536A763B"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Nerve invasion</w:t>
            </w:r>
          </w:p>
        </w:tc>
        <w:tc>
          <w:tcPr>
            <w:tcW w:w="1049" w:type="pct"/>
            <w:shd w:val="clear" w:color="auto" w:fill="auto"/>
            <w:noWrap/>
            <w:hideMark/>
          </w:tcPr>
          <w:p w14:paraId="364686E2"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shd w:val="clear" w:color="auto" w:fill="auto"/>
            <w:noWrap/>
            <w:hideMark/>
          </w:tcPr>
          <w:p w14:paraId="4AB1509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0F6D651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72CBA14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5712D2C4" w14:textId="77777777" w:rsidTr="009873BD">
        <w:trPr>
          <w:trHeight w:val="288"/>
        </w:trPr>
        <w:tc>
          <w:tcPr>
            <w:tcW w:w="1857" w:type="pct"/>
            <w:shd w:val="clear" w:color="auto" w:fill="auto"/>
            <w:noWrap/>
            <w:hideMark/>
          </w:tcPr>
          <w:p w14:paraId="68BCBB5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Yes</w:t>
            </w:r>
          </w:p>
        </w:tc>
        <w:tc>
          <w:tcPr>
            <w:tcW w:w="1049" w:type="pct"/>
            <w:shd w:val="clear" w:color="auto" w:fill="auto"/>
            <w:noWrap/>
            <w:hideMark/>
          </w:tcPr>
          <w:p w14:paraId="2B6CB4A8"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shd w:val="clear" w:color="auto" w:fill="auto"/>
            <w:noWrap/>
            <w:hideMark/>
          </w:tcPr>
          <w:p w14:paraId="045B4AA8"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3D4BB64B"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14" w:type="pct"/>
            <w:shd w:val="clear" w:color="auto" w:fill="auto"/>
            <w:noWrap/>
            <w:hideMark/>
          </w:tcPr>
          <w:p w14:paraId="1C9D3BFB"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40D97736" w14:textId="77777777" w:rsidTr="009873BD">
        <w:trPr>
          <w:trHeight w:val="288"/>
        </w:trPr>
        <w:tc>
          <w:tcPr>
            <w:tcW w:w="1857" w:type="pct"/>
            <w:shd w:val="clear" w:color="auto" w:fill="auto"/>
            <w:noWrap/>
            <w:hideMark/>
          </w:tcPr>
          <w:p w14:paraId="082C8718"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1049" w:type="pct"/>
            <w:shd w:val="clear" w:color="auto" w:fill="auto"/>
            <w:noWrap/>
            <w:hideMark/>
          </w:tcPr>
          <w:p w14:paraId="2F4747B0"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0.083</w:t>
            </w:r>
            <w:r w:rsidR="009873BD" w:rsidRPr="007900D7">
              <w:rPr>
                <w:rFonts w:ascii="Book Antiqua" w:hAnsi="Book Antiqua"/>
                <w:color w:val="131413"/>
                <w:lang w:eastAsia="zh-CN"/>
              </w:rPr>
              <w:t xml:space="preserve"> </w:t>
            </w:r>
            <w:r w:rsidRPr="007900D7">
              <w:rPr>
                <w:rFonts w:ascii="Book Antiqua" w:hAnsi="Book Antiqua"/>
                <w:color w:val="131413"/>
              </w:rPr>
              <w:t>(0.020-0.339)</w:t>
            </w:r>
          </w:p>
        </w:tc>
        <w:tc>
          <w:tcPr>
            <w:tcW w:w="560" w:type="pct"/>
            <w:shd w:val="clear" w:color="auto" w:fill="auto"/>
            <w:noWrap/>
            <w:hideMark/>
          </w:tcPr>
          <w:p w14:paraId="5C95E59B"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0.001</w:t>
            </w:r>
          </w:p>
        </w:tc>
        <w:tc>
          <w:tcPr>
            <w:tcW w:w="1020" w:type="pct"/>
            <w:shd w:val="clear" w:color="auto" w:fill="auto"/>
            <w:noWrap/>
            <w:hideMark/>
          </w:tcPr>
          <w:p w14:paraId="7D964DC3"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0.117</w:t>
            </w:r>
            <w:r w:rsidR="009873BD" w:rsidRPr="007900D7">
              <w:rPr>
                <w:rFonts w:ascii="Book Antiqua" w:hAnsi="Book Antiqua"/>
                <w:color w:val="131413"/>
                <w:lang w:eastAsia="zh-CN"/>
              </w:rPr>
              <w:t xml:space="preserve"> </w:t>
            </w:r>
            <w:r w:rsidRPr="007900D7">
              <w:rPr>
                <w:rFonts w:ascii="Book Antiqua" w:hAnsi="Book Antiqua"/>
                <w:color w:val="131413"/>
              </w:rPr>
              <w:t>(0.028-0.500)</w:t>
            </w:r>
          </w:p>
        </w:tc>
        <w:tc>
          <w:tcPr>
            <w:tcW w:w="514" w:type="pct"/>
            <w:shd w:val="clear" w:color="auto" w:fill="auto"/>
            <w:noWrap/>
            <w:hideMark/>
          </w:tcPr>
          <w:p w14:paraId="0A32259C"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0.004</w:t>
            </w:r>
          </w:p>
        </w:tc>
      </w:tr>
      <w:tr w:rsidR="005E7A65" w:rsidRPr="007900D7" w14:paraId="48369C6E" w14:textId="77777777" w:rsidTr="009873BD">
        <w:trPr>
          <w:trHeight w:val="288"/>
        </w:trPr>
        <w:tc>
          <w:tcPr>
            <w:tcW w:w="1857" w:type="pct"/>
            <w:shd w:val="clear" w:color="auto" w:fill="auto"/>
            <w:noWrap/>
            <w:hideMark/>
          </w:tcPr>
          <w:p w14:paraId="71BF2C87"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Vascular invasion</w:t>
            </w:r>
          </w:p>
        </w:tc>
        <w:tc>
          <w:tcPr>
            <w:tcW w:w="1049" w:type="pct"/>
            <w:shd w:val="clear" w:color="auto" w:fill="auto"/>
            <w:noWrap/>
            <w:hideMark/>
          </w:tcPr>
          <w:p w14:paraId="4E1C360C"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shd w:val="clear" w:color="auto" w:fill="auto"/>
            <w:noWrap/>
            <w:hideMark/>
          </w:tcPr>
          <w:p w14:paraId="2B523FB4"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0D62B1F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1E51EE7B"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3C535D47" w14:textId="77777777" w:rsidTr="009873BD">
        <w:trPr>
          <w:trHeight w:val="288"/>
        </w:trPr>
        <w:tc>
          <w:tcPr>
            <w:tcW w:w="1857" w:type="pct"/>
            <w:shd w:val="clear" w:color="auto" w:fill="auto"/>
            <w:noWrap/>
            <w:hideMark/>
          </w:tcPr>
          <w:p w14:paraId="721C0731"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Yes</w:t>
            </w:r>
          </w:p>
        </w:tc>
        <w:tc>
          <w:tcPr>
            <w:tcW w:w="1049" w:type="pct"/>
            <w:shd w:val="clear" w:color="auto" w:fill="auto"/>
            <w:noWrap/>
            <w:hideMark/>
          </w:tcPr>
          <w:p w14:paraId="384CDDD5"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shd w:val="clear" w:color="auto" w:fill="auto"/>
            <w:noWrap/>
            <w:hideMark/>
          </w:tcPr>
          <w:p w14:paraId="77E7181B"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7794BAF1"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14" w:type="pct"/>
            <w:shd w:val="clear" w:color="auto" w:fill="auto"/>
            <w:noWrap/>
            <w:hideMark/>
          </w:tcPr>
          <w:p w14:paraId="1FD4A89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37530EC6" w14:textId="77777777" w:rsidTr="009873BD">
        <w:trPr>
          <w:trHeight w:val="288"/>
        </w:trPr>
        <w:tc>
          <w:tcPr>
            <w:tcW w:w="1857" w:type="pct"/>
            <w:shd w:val="clear" w:color="auto" w:fill="auto"/>
            <w:noWrap/>
            <w:hideMark/>
          </w:tcPr>
          <w:p w14:paraId="652E32C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1049" w:type="pct"/>
            <w:shd w:val="clear" w:color="auto" w:fill="auto"/>
            <w:noWrap/>
            <w:hideMark/>
          </w:tcPr>
          <w:p w14:paraId="385EC8C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0.215</w:t>
            </w:r>
            <w:r w:rsidR="009873BD" w:rsidRPr="007900D7">
              <w:rPr>
                <w:rFonts w:ascii="Book Antiqua" w:hAnsi="Book Antiqua"/>
                <w:color w:val="131413"/>
                <w:lang w:eastAsia="zh-CN"/>
              </w:rPr>
              <w:t xml:space="preserve"> </w:t>
            </w:r>
            <w:r w:rsidRPr="007900D7">
              <w:rPr>
                <w:rFonts w:ascii="Book Antiqua" w:hAnsi="Book Antiqua"/>
                <w:color w:val="131413"/>
              </w:rPr>
              <w:t>(0.093-0.496)</w:t>
            </w:r>
          </w:p>
        </w:tc>
        <w:tc>
          <w:tcPr>
            <w:tcW w:w="560" w:type="pct"/>
            <w:shd w:val="clear" w:color="auto" w:fill="auto"/>
            <w:noWrap/>
            <w:hideMark/>
          </w:tcPr>
          <w:p w14:paraId="2749FF0C"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lang w:eastAsia="zh-CN"/>
              </w:rPr>
              <w:t xml:space="preserve"> &lt; </w:t>
            </w:r>
            <w:r w:rsidR="005E7A65" w:rsidRPr="007900D7">
              <w:rPr>
                <w:rFonts w:ascii="Book Antiqua" w:hAnsi="Book Antiqua"/>
                <w:color w:val="131413"/>
              </w:rPr>
              <w:t>0.001</w:t>
            </w:r>
          </w:p>
        </w:tc>
        <w:tc>
          <w:tcPr>
            <w:tcW w:w="1020" w:type="pct"/>
            <w:shd w:val="clear" w:color="auto" w:fill="auto"/>
            <w:noWrap/>
            <w:hideMark/>
          </w:tcPr>
          <w:p w14:paraId="5CCA2708"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0.425</w:t>
            </w:r>
            <w:r w:rsidR="009873BD" w:rsidRPr="007900D7">
              <w:rPr>
                <w:rFonts w:ascii="Book Antiqua" w:hAnsi="Book Antiqua"/>
                <w:color w:val="131413"/>
                <w:lang w:eastAsia="zh-CN"/>
              </w:rPr>
              <w:t xml:space="preserve"> </w:t>
            </w:r>
            <w:r w:rsidRPr="007900D7">
              <w:rPr>
                <w:rFonts w:ascii="Book Antiqua" w:hAnsi="Book Antiqua"/>
                <w:color w:val="131413"/>
              </w:rPr>
              <w:t>(0.178-1.014)</w:t>
            </w:r>
          </w:p>
        </w:tc>
        <w:tc>
          <w:tcPr>
            <w:tcW w:w="514" w:type="pct"/>
            <w:shd w:val="clear" w:color="auto" w:fill="auto"/>
            <w:noWrap/>
            <w:hideMark/>
          </w:tcPr>
          <w:p w14:paraId="5248362C"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0.054</w:t>
            </w:r>
          </w:p>
        </w:tc>
      </w:tr>
      <w:tr w:rsidR="005E7A65" w:rsidRPr="007900D7" w14:paraId="0DD45579" w14:textId="77777777" w:rsidTr="009873BD">
        <w:trPr>
          <w:trHeight w:val="288"/>
        </w:trPr>
        <w:tc>
          <w:tcPr>
            <w:tcW w:w="1857" w:type="pct"/>
            <w:shd w:val="clear" w:color="auto" w:fill="auto"/>
            <w:noWrap/>
            <w:hideMark/>
          </w:tcPr>
          <w:p w14:paraId="086AA523"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Pathologic T stage</w:t>
            </w:r>
          </w:p>
        </w:tc>
        <w:tc>
          <w:tcPr>
            <w:tcW w:w="1049" w:type="pct"/>
            <w:shd w:val="clear" w:color="auto" w:fill="auto"/>
            <w:noWrap/>
            <w:hideMark/>
          </w:tcPr>
          <w:p w14:paraId="7E4DF612"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shd w:val="clear" w:color="auto" w:fill="auto"/>
            <w:noWrap/>
            <w:hideMark/>
          </w:tcPr>
          <w:p w14:paraId="0FE5FFE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059657F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73B8A66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1500A910" w14:textId="77777777" w:rsidTr="009873BD">
        <w:trPr>
          <w:trHeight w:val="288"/>
        </w:trPr>
        <w:tc>
          <w:tcPr>
            <w:tcW w:w="1857" w:type="pct"/>
            <w:shd w:val="clear" w:color="auto" w:fill="auto"/>
            <w:noWrap/>
            <w:hideMark/>
          </w:tcPr>
          <w:p w14:paraId="25DFC24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1-3</w:t>
            </w:r>
          </w:p>
        </w:tc>
        <w:tc>
          <w:tcPr>
            <w:tcW w:w="1049" w:type="pct"/>
            <w:shd w:val="clear" w:color="auto" w:fill="auto"/>
            <w:noWrap/>
            <w:hideMark/>
          </w:tcPr>
          <w:p w14:paraId="142CBD91"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shd w:val="clear" w:color="auto" w:fill="auto"/>
            <w:noWrap/>
            <w:hideMark/>
          </w:tcPr>
          <w:p w14:paraId="137117C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74A903CD"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14" w:type="pct"/>
            <w:shd w:val="clear" w:color="auto" w:fill="auto"/>
            <w:noWrap/>
            <w:hideMark/>
          </w:tcPr>
          <w:p w14:paraId="1303D4A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76F8CE8B" w14:textId="77777777" w:rsidTr="009873BD">
        <w:trPr>
          <w:trHeight w:val="288"/>
        </w:trPr>
        <w:tc>
          <w:tcPr>
            <w:tcW w:w="1857" w:type="pct"/>
            <w:shd w:val="clear" w:color="auto" w:fill="auto"/>
            <w:noWrap/>
            <w:hideMark/>
          </w:tcPr>
          <w:p w14:paraId="5562815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4a-4b</w:t>
            </w:r>
          </w:p>
        </w:tc>
        <w:tc>
          <w:tcPr>
            <w:tcW w:w="1049" w:type="pct"/>
            <w:shd w:val="clear" w:color="auto" w:fill="auto"/>
            <w:noWrap/>
            <w:hideMark/>
          </w:tcPr>
          <w:p w14:paraId="3F098941"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1.404</w:t>
            </w:r>
            <w:r w:rsidR="009873BD" w:rsidRPr="007900D7">
              <w:rPr>
                <w:rFonts w:ascii="Book Antiqua" w:hAnsi="Book Antiqua"/>
                <w:color w:val="131413"/>
                <w:lang w:eastAsia="zh-CN"/>
              </w:rPr>
              <w:t xml:space="preserve"> </w:t>
            </w:r>
            <w:r w:rsidRPr="007900D7">
              <w:rPr>
                <w:rFonts w:ascii="Book Antiqua" w:hAnsi="Book Antiqua"/>
                <w:color w:val="131413"/>
              </w:rPr>
              <w:t>(0.899-2.194)</w:t>
            </w:r>
          </w:p>
        </w:tc>
        <w:tc>
          <w:tcPr>
            <w:tcW w:w="560" w:type="pct"/>
            <w:shd w:val="clear" w:color="auto" w:fill="auto"/>
            <w:noWrap/>
            <w:hideMark/>
          </w:tcPr>
          <w:p w14:paraId="6BE34C7D"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0.136</w:t>
            </w:r>
          </w:p>
        </w:tc>
        <w:tc>
          <w:tcPr>
            <w:tcW w:w="1020" w:type="pct"/>
            <w:shd w:val="clear" w:color="auto" w:fill="auto"/>
            <w:noWrap/>
            <w:hideMark/>
          </w:tcPr>
          <w:p w14:paraId="09FA5B5D"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1.271</w:t>
            </w:r>
            <w:r w:rsidR="009873BD" w:rsidRPr="007900D7">
              <w:rPr>
                <w:rFonts w:ascii="Book Antiqua" w:hAnsi="Book Antiqua"/>
                <w:color w:val="131413"/>
                <w:lang w:eastAsia="zh-CN"/>
              </w:rPr>
              <w:t xml:space="preserve"> </w:t>
            </w:r>
            <w:r w:rsidRPr="007900D7">
              <w:rPr>
                <w:rFonts w:ascii="Book Antiqua" w:hAnsi="Book Antiqua"/>
                <w:color w:val="131413"/>
              </w:rPr>
              <w:t>(0.777-2.080)</w:t>
            </w:r>
          </w:p>
        </w:tc>
        <w:tc>
          <w:tcPr>
            <w:tcW w:w="514" w:type="pct"/>
            <w:shd w:val="clear" w:color="auto" w:fill="auto"/>
            <w:noWrap/>
            <w:hideMark/>
          </w:tcPr>
          <w:p w14:paraId="648FAD50"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0.340</w:t>
            </w:r>
          </w:p>
        </w:tc>
      </w:tr>
      <w:tr w:rsidR="005E7A65" w:rsidRPr="007900D7" w14:paraId="7AD2BC58" w14:textId="77777777" w:rsidTr="009873BD">
        <w:trPr>
          <w:trHeight w:val="288"/>
        </w:trPr>
        <w:tc>
          <w:tcPr>
            <w:tcW w:w="1857" w:type="pct"/>
            <w:shd w:val="clear" w:color="auto" w:fill="auto"/>
            <w:noWrap/>
            <w:hideMark/>
          </w:tcPr>
          <w:p w14:paraId="4218ADB2"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Pathologic N stage</w:t>
            </w:r>
          </w:p>
        </w:tc>
        <w:tc>
          <w:tcPr>
            <w:tcW w:w="1049" w:type="pct"/>
            <w:shd w:val="clear" w:color="auto" w:fill="auto"/>
            <w:noWrap/>
            <w:hideMark/>
          </w:tcPr>
          <w:p w14:paraId="47CC619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shd w:val="clear" w:color="auto" w:fill="auto"/>
            <w:noWrap/>
            <w:hideMark/>
          </w:tcPr>
          <w:p w14:paraId="06C925EB"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6DC05B18"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0773A6C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2FD222AE" w14:textId="77777777" w:rsidTr="009873BD">
        <w:trPr>
          <w:trHeight w:val="288"/>
        </w:trPr>
        <w:tc>
          <w:tcPr>
            <w:tcW w:w="1857" w:type="pct"/>
            <w:shd w:val="clear" w:color="auto" w:fill="auto"/>
            <w:noWrap/>
            <w:hideMark/>
          </w:tcPr>
          <w:p w14:paraId="01906CD1"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1-2</w:t>
            </w:r>
          </w:p>
        </w:tc>
        <w:tc>
          <w:tcPr>
            <w:tcW w:w="1049" w:type="pct"/>
            <w:shd w:val="clear" w:color="auto" w:fill="auto"/>
            <w:noWrap/>
            <w:hideMark/>
          </w:tcPr>
          <w:p w14:paraId="1CAB3052"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shd w:val="clear" w:color="auto" w:fill="auto"/>
            <w:noWrap/>
            <w:hideMark/>
          </w:tcPr>
          <w:p w14:paraId="6E697B9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5FB6AE2C"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14" w:type="pct"/>
            <w:shd w:val="clear" w:color="auto" w:fill="auto"/>
            <w:noWrap/>
            <w:hideMark/>
          </w:tcPr>
          <w:p w14:paraId="7E44C8A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06ADEB0A" w14:textId="77777777" w:rsidTr="009873BD">
        <w:trPr>
          <w:trHeight w:val="288"/>
        </w:trPr>
        <w:tc>
          <w:tcPr>
            <w:tcW w:w="1857" w:type="pct"/>
            <w:shd w:val="clear" w:color="auto" w:fill="auto"/>
            <w:noWrap/>
            <w:hideMark/>
          </w:tcPr>
          <w:p w14:paraId="2B8944A7"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3a-b</w:t>
            </w:r>
          </w:p>
        </w:tc>
        <w:tc>
          <w:tcPr>
            <w:tcW w:w="1049" w:type="pct"/>
            <w:shd w:val="clear" w:color="auto" w:fill="auto"/>
            <w:noWrap/>
            <w:hideMark/>
          </w:tcPr>
          <w:p w14:paraId="4C1B9388"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2.089</w:t>
            </w:r>
            <w:r w:rsidR="009873BD" w:rsidRPr="007900D7">
              <w:rPr>
                <w:rFonts w:ascii="Book Antiqua" w:hAnsi="Book Antiqua"/>
                <w:color w:val="131413"/>
                <w:lang w:eastAsia="zh-CN"/>
              </w:rPr>
              <w:t xml:space="preserve"> </w:t>
            </w:r>
            <w:r w:rsidRPr="007900D7">
              <w:rPr>
                <w:rFonts w:ascii="Book Antiqua" w:hAnsi="Book Antiqua"/>
                <w:color w:val="131413"/>
              </w:rPr>
              <w:t>(1.137-3.721)</w:t>
            </w:r>
          </w:p>
        </w:tc>
        <w:tc>
          <w:tcPr>
            <w:tcW w:w="560" w:type="pct"/>
            <w:shd w:val="clear" w:color="auto" w:fill="auto"/>
            <w:noWrap/>
            <w:hideMark/>
          </w:tcPr>
          <w:p w14:paraId="58F7B294"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0.012</w:t>
            </w:r>
          </w:p>
        </w:tc>
        <w:tc>
          <w:tcPr>
            <w:tcW w:w="1020" w:type="pct"/>
            <w:shd w:val="clear" w:color="auto" w:fill="auto"/>
            <w:noWrap/>
            <w:hideMark/>
          </w:tcPr>
          <w:p w14:paraId="318AC05E"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1.027</w:t>
            </w:r>
            <w:r w:rsidR="009873BD" w:rsidRPr="007900D7">
              <w:rPr>
                <w:rFonts w:ascii="Book Antiqua" w:hAnsi="Book Antiqua"/>
                <w:color w:val="131413"/>
                <w:lang w:eastAsia="zh-CN"/>
              </w:rPr>
              <w:t xml:space="preserve"> </w:t>
            </w:r>
            <w:r w:rsidRPr="007900D7">
              <w:rPr>
                <w:rFonts w:ascii="Book Antiqua" w:hAnsi="Book Antiqua"/>
                <w:color w:val="131413"/>
              </w:rPr>
              <w:t>(0.385-2.739)</w:t>
            </w:r>
          </w:p>
        </w:tc>
        <w:tc>
          <w:tcPr>
            <w:tcW w:w="514" w:type="pct"/>
            <w:shd w:val="clear" w:color="auto" w:fill="auto"/>
            <w:noWrap/>
            <w:hideMark/>
          </w:tcPr>
          <w:p w14:paraId="33029F81"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0.958</w:t>
            </w:r>
          </w:p>
        </w:tc>
      </w:tr>
      <w:tr w:rsidR="005E7A65" w:rsidRPr="007900D7" w14:paraId="62F18D5F" w14:textId="77777777" w:rsidTr="009873BD">
        <w:trPr>
          <w:trHeight w:val="288"/>
        </w:trPr>
        <w:tc>
          <w:tcPr>
            <w:tcW w:w="1857" w:type="pct"/>
            <w:shd w:val="clear" w:color="auto" w:fill="auto"/>
            <w:noWrap/>
            <w:hideMark/>
          </w:tcPr>
          <w:p w14:paraId="591E8392"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Pathologic TNM stage</w:t>
            </w:r>
          </w:p>
        </w:tc>
        <w:tc>
          <w:tcPr>
            <w:tcW w:w="1049" w:type="pct"/>
            <w:shd w:val="clear" w:color="auto" w:fill="auto"/>
            <w:noWrap/>
            <w:hideMark/>
          </w:tcPr>
          <w:p w14:paraId="02AA66F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shd w:val="clear" w:color="auto" w:fill="auto"/>
            <w:noWrap/>
            <w:hideMark/>
          </w:tcPr>
          <w:p w14:paraId="5E3BB21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332B2ED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1AAFBCF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1FFB651D" w14:textId="77777777" w:rsidTr="009873BD">
        <w:trPr>
          <w:trHeight w:val="288"/>
        </w:trPr>
        <w:tc>
          <w:tcPr>
            <w:tcW w:w="1857" w:type="pct"/>
            <w:shd w:val="clear" w:color="auto" w:fill="auto"/>
            <w:noWrap/>
            <w:hideMark/>
          </w:tcPr>
          <w:p w14:paraId="67C96B72"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IIIB stage</w:t>
            </w:r>
          </w:p>
        </w:tc>
        <w:tc>
          <w:tcPr>
            <w:tcW w:w="1049" w:type="pct"/>
            <w:shd w:val="clear" w:color="auto" w:fill="auto"/>
            <w:noWrap/>
            <w:hideMark/>
          </w:tcPr>
          <w:p w14:paraId="352BF0DF"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shd w:val="clear" w:color="auto" w:fill="auto"/>
            <w:noWrap/>
            <w:hideMark/>
          </w:tcPr>
          <w:p w14:paraId="71C46989"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17119466"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14" w:type="pct"/>
            <w:shd w:val="clear" w:color="auto" w:fill="auto"/>
            <w:noWrap/>
            <w:hideMark/>
          </w:tcPr>
          <w:p w14:paraId="1876C8A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37B4E442" w14:textId="77777777" w:rsidTr="009873BD">
        <w:trPr>
          <w:trHeight w:val="288"/>
        </w:trPr>
        <w:tc>
          <w:tcPr>
            <w:tcW w:w="1857" w:type="pct"/>
            <w:shd w:val="clear" w:color="auto" w:fill="auto"/>
            <w:noWrap/>
            <w:hideMark/>
          </w:tcPr>
          <w:p w14:paraId="0A62CBDA"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IVA stage</w:t>
            </w:r>
          </w:p>
        </w:tc>
        <w:tc>
          <w:tcPr>
            <w:tcW w:w="1049" w:type="pct"/>
            <w:shd w:val="clear" w:color="auto" w:fill="auto"/>
            <w:noWrap/>
            <w:hideMark/>
          </w:tcPr>
          <w:p w14:paraId="0B331429"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2.540</w:t>
            </w:r>
            <w:r w:rsidR="009873BD" w:rsidRPr="007900D7">
              <w:rPr>
                <w:rFonts w:ascii="Book Antiqua" w:hAnsi="Book Antiqua"/>
                <w:color w:val="131413"/>
                <w:lang w:eastAsia="zh-CN"/>
              </w:rPr>
              <w:t xml:space="preserve"> </w:t>
            </w:r>
            <w:r w:rsidRPr="007900D7">
              <w:rPr>
                <w:rFonts w:ascii="Book Antiqua" w:hAnsi="Book Antiqua"/>
                <w:color w:val="131413"/>
              </w:rPr>
              <w:t>(1.267-5.091)</w:t>
            </w:r>
          </w:p>
        </w:tc>
        <w:tc>
          <w:tcPr>
            <w:tcW w:w="560" w:type="pct"/>
            <w:shd w:val="clear" w:color="auto" w:fill="auto"/>
            <w:noWrap/>
            <w:hideMark/>
          </w:tcPr>
          <w:p w14:paraId="41991195"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0.009</w:t>
            </w:r>
          </w:p>
        </w:tc>
        <w:tc>
          <w:tcPr>
            <w:tcW w:w="1020" w:type="pct"/>
            <w:shd w:val="clear" w:color="auto" w:fill="auto"/>
            <w:noWrap/>
            <w:hideMark/>
          </w:tcPr>
          <w:p w14:paraId="28444CCF"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2.081</w:t>
            </w:r>
            <w:r w:rsidR="009873BD" w:rsidRPr="007900D7">
              <w:rPr>
                <w:rFonts w:ascii="Book Antiqua" w:hAnsi="Book Antiqua"/>
                <w:color w:val="131413"/>
                <w:lang w:eastAsia="zh-CN"/>
              </w:rPr>
              <w:t xml:space="preserve"> </w:t>
            </w:r>
            <w:r w:rsidRPr="007900D7">
              <w:rPr>
                <w:rFonts w:ascii="Book Antiqua" w:hAnsi="Book Antiqua"/>
                <w:color w:val="131413"/>
              </w:rPr>
              <w:t>(0.629-6.885)</w:t>
            </w:r>
          </w:p>
        </w:tc>
        <w:tc>
          <w:tcPr>
            <w:tcW w:w="514" w:type="pct"/>
            <w:shd w:val="clear" w:color="auto" w:fill="auto"/>
            <w:noWrap/>
            <w:hideMark/>
          </w:tcPr>
          <w:p w14:paraId="5F436635"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0.230</w:t>
            </w:r>
          </w:p>
        </w:tc>
      </w:tr>
      <w:tr w:rsidR="005E7A65" w:rsidRPr="007900D7" w14:paraId="196B929B" w14:textId="77777777" w:rsidTr="009873BD">
        <w:trPr>
          <w:trHeight w:val="288"/>
        </w:trPr>
        <w:tc>
          <w:tcPr>
            <w:tcW w:w="1857" w:type="pct"/>
            <w:shd w:val="clear" w:color="auto" w:fill="auto"/>
            <w:noWrap/>
            <w:hideMark/>
          </w:tcPr>
          <w:p w14:paraId="31A58C1F"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Adjuvant chemoradiotherapy</w:t>
            </w:r>
          </w:p>
        </w:tc>
        <w:tc>
          <w:tcPr>
            <w:tcW w:w="1049" w:type="pct"/>
            <w:shd w:val="clear" w:color="auto" w:fill="auto"/>
            <w:noWrap/>
            <w:hideMark/>
          </w:tcPr>
          <w:p w14:paraId="36FD5A6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60" w:type="pct"/>
            <w:shd w:val="clear" w:color="auto" w:fill="auto"/>
            <w:noWrap/>
            <w:hideMark/>
          </w:tcPr>
          <w:p w14:paraId="3082E748"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28EF8D4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14" w:type="pct"/>
            <w:shd w:val="clear" w:color="auto" w:fill="auto"/>
            <w:noWrap/>
            <w:hideMark/>
          </w:tcPr>
          <w:p w14:paraId="090B8149"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34A93572" w14:textId="77777777" w:rsidTr="009873BD">
        <w:trPr>
          <w:trHeight w:val="288"/>
        </w:trPr>
        <w:tc>
          <w:tcPr>
            <w:tcW w:w="1857" w:type="pct"/>
            <w:shd w:val="clear" w:color="auto" w:fill="auto"/>
            <w:noWrap/>
            <w:hideMark/>
          </w:tcPr>
          <w:p w14:paraId="4EE409EB"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lastRenderedPageBreak/>
              <w:t>Yes</w:t>
            </w:r>
          </w:p>
        </w:tc>
        <w:tc>
          <w:tcPr>
            <w:tcW w:w="1049" w:type="pct"/>
            <w:shd w:val="clear" w:color="auto" w:fill="auto"/>
            <w:noWrap/>
            <w:hideMark/>
          </w:tcPr>
          <w:p w14:paraId="1D5D4C66"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60" w:type="pct"/>
            <w:shd w:val="clear" w:color="auto" w:fill="auto"/>
            <w:noWrap/>
            <w:hideMark/>
          </w:tcPr>
          <w:p w14:paraId="1F48983C"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20" w:type="pct"/>
            <w:shd w:val="clear" w:color="auto" w:fill="auto"/>
            <w:noWrap/>
            <w:hideMark/>
          </w:tcPr>
          <w:p w14:paraId="3F04EB99"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9873BD" w:rsidRPr="007900D7">
              <w:rPr>
                <w:rFonts w:ascii="Book Antiqua" w:hAnsi="Book Antiqua"/>
                <w:color w:val="131413"/>
                <w:lang w:eastAsia="zh-CN"/>
              </w:rPr>
              <w:t>.</w:t>
            </w:r>
          </w:p>
        </w:tc>
        <w:tc>
          <w:tcPr>
            <w:tcW w:w="514" w:type="pct"/>
            <w:shd w:val="clear" w:color="auto" w:fill="auto"/>
            <w:noWrap/>
            <w:hideMark/>
          </w:tcPr>
          <w:p w14:paraId="3ACF1018"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5E7A65" w:rsidRPr="007900D7" w14:paraId="3B8A5D2E" w14:textId="77777777" w:rsidTr="009873BD">
        <w:trPr>
          <w:trHeight w:val="288"/>
        </w:trPr>
        <w:tc>
          <w:tcPr>
            <w:tcW w:w="1857" w:type="pct"/>
            <w:shd w:val="clear" w:color="auto" w:fill="auto"/>
            <w:noWrap/>
            <w:hideMark/>
          </w:tcPr>
          <w:p w14:paraId="5A743040"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1049" w:type="pct"/>
            <w:shd w:val="clear" w:color="auto" w:fill="auto"/>
            <w:noWrap/>
            <w:hideMark/>
          </w:tcPr>
          <w:p w14:paraId="366BFF49"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1.859</w:t>
            </w:r>
            <w:r w:rsidR="009873BD" w:rsidRPr="007900D7">
              <w:rPr>
                <w:rFonts w:ascii="Book Antiqua" w:hAnsi="Book Antiqua"/>
                <w:color w:val="131413"/>
                <w:lang w:eastAsia="zh-CN"/>
              </w:rPr>
              <w:t xml:space="preserve"> </w:t>
            </w:r>
            <w:r w:rsidRPr="007900D7">
              <w:rPr>
                <w:rFonts w:ascii="Book Antiqua" w:hAnsi="Book Antiqua"/>
                <w:color w:val="131413"/>
              </w:rPr>
              <w:t>(0.956-3.614)</w:t>
            </w:r>
          </w:p>
        </w:tc>
        <w:tc>
          <w:tcPr>
            <w:tcW w:w="560" w:type="pct"/>
            <w:shd w:val="clear" w:color="auto" w:fill="auto"/>
            <w:noWrap/>
            <w:hideMark/>
          </w:tcPr>
          <w:p w14:paraId="682D6CE8"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009873BD" w:rsidRPr="007900D7">
              <w:rPr>
                <w:rFonts w:ascii="Book Antiqua" w:hAnsi="Book Antiqua"/>
                <w:color w:val="131413"/>
                <w:lang w:eastAsia="zh-CN"/>
              </w:rPr>
              <w:t xml:space="preserve"> </w:t>
            </w:r>
            <w:r w:rsidRPr="007900D7">
              <w:rPr>
                <w:rFonts w:ascii="Book Antiqua" w:hAnsi="Book Antiqua"/>
                <w:color w:val="131413"/>
              </w:rPr>
              <w:t>=</w:t>
            </w:r>
            <w:r w:rsidR="009873BD" w:rsidRPr="007900D7">
              <w:rPr>
                <w:rFonts w:ascii="Book Antiqua" w:hAnsi="Book Antiqua"/>
                <w:color w:val="131413"/>
                <w:lang w:eastAsia="zh-CN"/>
              </w:rPr>
              <w:t xml:space="preserve"> </w:t>
            </w:r>
            <w:r w:rsidRPr="007900D7">
              <w:rPr>
                <w:rFonts w:ascii="Book Antiqua" w:hAnsi="Book Antiqua"/>
                <w:color w:val="131413"/>
              </w:rPr>
              <w:t>0.068</w:t>
            </w:r>
          </w:p>
        </w:tc>
        <w:tc>
          <w:tcPr>
            <w:tcW w:w="1020" w:type="pct"/>
            <w:shd w:val="clear" w:color="auto" w:fill="auto"/>
            <w:noWrap/>
            <w:hideMark/>
          </w:tcPr>
          <w:p w14:paraId="31B7F4DF"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1.877</w:t>
            </w:r>
            <w:r w:rsidR="009873BD" w:rsidRPr="007900D7">
              <w:rPr>
                <w:rFonts w:ascii="Book Antiqua" w:hAnsi="Book Antiqua"/>
                <w:color w:val="131413"/>
                <w:lang w:eastAsia="zh-CN"/>
              </w:rPr>
              <w:t xml:space="preserve"> </w:t>
            </w:r>
            <w:r w:rsidRPr="007900D7">
              <w:rPr>
                <w:rFonts w:ascii="Book Antiqua" w:hAnsi="Book Antiqua"/>
                <w:color w:val="131413"/>
              </w:rPr>
              <w:t>(0.943-3.738)</w:t>
            </w:r>
          </w:p>
        </w:tc>
        <w:tc>
          <w:tcPr>
            <w:tcW w:w="514" w:type="pct"/>
            <w:shd w:val="clear" w:color="auto" w:fill="auto"/>
            <w:noWrap/>
            <w:hideMark/>
          </w:tcPr>
          <w:p w14:paraId="7939DAC3" w14:textId="77777777" w:rsidR="005E7A65" w:rsidRPr="007900D7" w:rsidRDefault="009873BD"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0.073</w:t>
            </w:r>
          </w:p>
        </w:tc>
      </w:tr>
    </w:tbl>
    <w:p w14:paraId="46258EBE" w14:textId="77777777" w:rsidR="00AA0382" w:rsidRPr="007900D7" w:rsidRDefault="00AA0382" w:rsidP="007900D7">
      <w:pPr>
        <w:spacing w:line="360" w:lineRule="auto"/>
        <w:jc w:val="both"/>
        <w:rPr>
          <w:rFonts w:ascii="Book Antiqua" w:hAnsi="Book Antiqua"/>
          <w:lang w:eastAsia="zh-CN"/>
        </w:rPr>
      </w:pPr>
      <w:r w:rsidRPr="007900D7">
        <w:rPr>
          <w:rFonts w:ascii="Book Antiqua" w:hAnsi="Book Antiqua"/>
          <w:lang w:eastAsia="zh-CN"/>
        </w:rPr>
        <w:t>BMI: Body mass index; HR: Hazard ratio; CI: Confidence interval.</w:t>
      </w:r>
    </w:p>
    <w:p w14:paraId="29E1F17B" w14:textId="77777777" w:rsidR="005E7A65" w:rsidRPr="007900D7" w:rsidRDefault="005E7A65" w:rsidP="007900D7">
      <w:pPr>
        <w:spacing w:line="360" w:lineRule="auto"/>
        <w:jc w:val="both"/>
        <w:rPr>
          <w:rFonts w:ascii="Book Antiqua" w:hAnsi="Book Antiqua"/>
          <w:lang w:eastAsia="zh-CN"/>
        </w:rPr>
      </w:pPr>
    </w:p>
    <w:p w14:paraId="5BF9C915" w14:textId="77777777" w:rsidR="005E7A65" w:rsidRPr="007900D7" w:rsidRDefault="005E7A65" w:rsidP="007900D7">
      <w:pPr>
        <w:spacing w:line="360" w:lineRule="auto"/>
        <w:jc w:val="both"/>
        <w:rPr>
          <w:rFonts w:ascii="Book Antiqua" w:hAnsi="Book Antiqua"/>
          <w:b/>
          <w:color w:val="131413"/>
          <w:lang w:eastAsia="zh-CN"/>
        </w:rPr>
      </w:pPr>
      <w:r w:rsidRPr="007900D7">
        <w:rPr>
          <w:rFonts w:ascii="Book Antiqua" w:hAnsi="Book Antiqua"/>
          <w:lang w:eastAsia="zh-CN"/>
        </w:rPr>
        <w:br w:type="page"/>
      </w:r>
      <w:r w:rsidRPr="007900D7">
        <w:rPr>
          <w:rFonts w:ascii="Book Antiqua" w:hAnsi="Book Antiqua"/>
          <w:b/>
          <w:color w:val="131413"/>
        </w:rPr>
        <w:lastRenderedPageBreak/>
        <w:t xml:space="preserve">Table </w:t>
      </w:r>
      <w:r w:rsidRPr="007900D7">
        <w:rPr>
          <w:rFonts w:ascii="Book Antiqua" w:hAnsi="Book Antiqua"/>
          <w:b/>
          <w:color w:val="131413"/>
          <w:lang w:eastAsia="zh-CN"/>
        </w:rPr>
        <w:t>5</w:t>
      </w:r>
      <w:r w:rsidRPr="007900D7">
        <w:rPr>
          <w:rFonts w:ascii="Book Antiqua" w:hAnsi="Book Antiqua"/>
          <w:b/>
          <w:color w:val="131413"/>
        </w:rPr>
        <w:t xml:space="preserve"> Univariate and </w:t>
      </w:r>
      <w:r w:rsidR="00821E8F" w:rsidRPr="007900D7">
        <w:rPr>
          <w:rFonts w:ascii="Book Antiqua" w:hAnsi="Book Antiqua"/>
          <w:b/>
          <w:color w:val="131413"/>
          <w:lang w:eastAsia="zh-CN"/>
        </w:rPr>
        <w:t>m</w:t>
      </w:r>
      <w:r w:rsidRPr="007900D7">
        <w:rPr>
          <w:rFonts w:ascii="Book Antiqua" w:hAnsi="Book Antiqua"/>
          <w:b/>
          <w:color w:val="131413"/>
        </w:rPr>
        <w:t xml:space="preserve">ultivariable </w:t>
      </w:r>
      <w:r w:rsidR="00821E8F" w:rsidRPr="007900D7">
        <w:rPr>
          <w:rFonts w:ascii="Book Antiqua" w:hAnsi="Book Antiqua"/>
          <w:b/>
          <w:color w:val="131413"/>
          <w:lang w:eastAsia="zh-CN"/>
        </w:rPr>
        <w:t>c</w:t>
      </w:r>
      <w:r w:rsidRPr="007900D7">
        <w:rPr>
          <w:rFonts w:ascii="Book Antiqua" w:hAnsi="Book Antiqua"/>
          <w:b/>
          <w:color w:val="131413"/>
        </w:rPr>
        <w:t xml:space="preserve">ox </w:t>
      </w:r>
      <w:r w:rsidR="00821E8F" w:rsidRPr="007900D7">
        <w:rPr>
          <w:rFonts w:ascii="Book Antiqua" w:hAnsi="Book Antiqua"/>
          <w:b/>
          <w:color w:val="131413"/>
          <w:lang w:eastAsia="zh-CN"/>
        </w:rPr>
        <w:t>p</w:t>
      </w:r>
      <w:r w:rsidRPr="007900D7">
        <w:rPr>
          <w:rFonts w:ascii="Book Antiqua" w:hAnsi="Book Antiqua"/>
          <w:b/>
          <w:color w:val="131413"/>
        </w:rPr>
        <w:t xml:space="preserve">roportional </w:t>
      </w:r>
      <w:r w:rsidR="00821E8F" w:rsidRPr="007900D7">
        <w:rPr>
          <w:rFonts w:ascii="Book Antiqua" w:hAnsi="Book Antiqua"/>
          <w:b/>
          <w:color w:val="131413"/>
          <w:lang w:eastAsia="zh-CN"/>
        </w:rPr>
        <w:t>h</w:t>
      </w:r>
      <w:r w:rsidRPr="007900D7">
        <w:rPr>
          <w:rFonts w:ascii="Book Antiqua" w:hAnsi="Book Antiqua"/>
          <w:b/>
          <w:color w:val="131413"/>
        </w:rPr>
        <w:t xml:space="preserve">azards </w:t>
      </w:r>
      <w:r w:rsidR="00821E8F" w:rsidRPr="007900D7">
        <w:rPr>
          <w:rFonts w:ascii="Book Antiqua" w:hAnsi="Book Antiqua"/>
          <w:b/>
          <w:color w:val="131413"/>
          <w:lang w:eastAsia="zh-CN"/>
        </w:rPr>
        <w:t>m</w:t>
      </w:r>
      <w:r w:rsidRPr="007900D7">
        <w:rPr>
          <w:rFonts w:ascii="Book Antiqua" w:hAnsi="Book Antiqua"/>
          <w:b/>
          <w:color w:val="131413"/>
        </w:rPr>
        <w:t xml:space="preserve">odeling for </w:t>
      </w:r>
      <w:r w:rsidR="00821E8F" w:rsidRPr="007900D7">
        <w:rPr>
          <w:rFonts w:ascii="Book Antiqua" w:eastAsia="Book Antiqua" w:hAnsi="Book Antiqua" w:cs="Book Antiqua"/>
          <w:b/>
          <w:color w:val="000000"/>
        </w:rPr>
        <w:t>overall survival</w:t>
      </w:r>
      <w:r w:rsidRPr="007900D7">
        <w:rPr>
          <w:rFonts w:ascii="Book Antiqua" w:hAnsi="Book Antiqua"/>
          <w:b/>
          <w:color w:val="131413"/>
        </w:rPr>
        <w:t xml:space="preserve"> in Siewert type III </w:t>
      </w:r>
      <w:r w:rsidR="00821E8F" w:rsidRPr="007900D7">
        <w:rPr>
          <w:rFonts w:ascii="Book Antiqua" w:eastAsia="Book Antiqua" w:hAnsi="Book Antiqua" w:cs="Book Antiqua"/>
          <w:b/>
          <w:color w:val="000000"/>
        </w:rPr>
        <w:t>gastroesophageal junction</w:t>
      </w:r>
    </w:p>
    <w:tbl>
      <w:tblPr>
        <w:tblW w:w="5623" w:type="pct"/>
        <w:tblInd w:w="-318" w:type="dxa"/>
        <w:tblBorders>
          <w:top w:val="single" w:sz="4" w:space="0" w:color="auto"/>
          <w:bottom w:val="single" w:sz="4" w:space="0" w:color="auto"/>
        </w:tblBorders>
        <w:tblLayout w:type="fixed"/>
        <w:tblLook w:val="04A0" w:firstRow="1" w:lastRow="0" w:firstColumn="1" w:lastColumn="0" w:noHBand="0" w:noVBand="1"/>
      </w:tblPr>
      <w:tblGrid>
        <w:gridCol w:w="3604"/>
        <w:gridCol w:w="2217"/>
        <w:gridCol w:w="1246"/>
        <w:gridCol w:w="2217"/>
        <w:gridCol w:w="1242"/>
      </w:tblGrid>
      <w:tr w:rsidR="005A7598" w:rsidRPr="007900D7" w14:paraId="73A8E3FD" w14:textId="77777777" w:rsidTr="005A7598">
        <w:trPr>
          <w:trHeight w:val="288"/>
        </w:trPr>
        <w:tc>
          <w:tcPr>
            <w:tcW w:w="1712" w:type="pct"/>
            <w:vMerge w:val="restart"/>
            <w:tcBorders>
              <w:top w:val="single" w:sz="4" w:space="0" w:color="auto"/>
              <w:bottom w:val="nil"/>
            </w:tcBorders>
            <w:shd w:val="clear" w:color="auto" w:fill="auto"/>
            <w:noWrap/>
            <w:hideMark/>
          </w:tcPr>
          <w:p w14:paraId="18A41CD3" w14:textId="77777777" w:rsidR="00131898" w:rsidRPr="007900D7" w:rsidRDefault="00131898"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Clinicopathological features</w:t>
            </w:r>
          </w:p>
        </w:tc>
        <w:tc>
          <w:tcPr>
            <w:tcW w:w="1645" w:type="pct"/>
            <w:gridSpan w:val="2"/>
            <w:tcBorders>
              <w:top w:val="single" w:sz="4" w:space="0" w:color="auto"/>
              <w:bottom w:val="single" w:sz="4" w:space="0" w:color="auto"/>
            </w:tcBorders>
            <w:shd w:val="clear" w:color="auto" w:fill="auto"/>
            <w:noWrap/>
            <w:hideMark/>
          </w:tcPr>
          <w:p w14:paraId="6AF2773B" w14:textId="77777777" w:rsidR="00131898" w:rsidRPr="007900D7" w:rsidRDefault="00131898"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Univariate analysis</w:t>
            </w:r>
          </w:p>
        </w:tc>
        <w:tc>
          <w:tcPr>
            <w:tcW w:w="1643" w:type="pct"/>
            <w:gridSpan w:val="2"/>
            <w:tcBorders>
              <w:top w:val="single" w:sz="4" w:space="0" w:color="auto"/>
              <w:bottom w:val="single" w:sz="4" w:space="0" w:color="auto"/>
            </w:tcBorders>
            <w:shd w:val="clear" w:color="auto" w:fill="auto"/>
            <w:noWrap/>
            <w:hideMark/>
          </w:tcPr>
          <w:p w14:paraId="72D5158E" w14:textId="77777777" w:rsidR="00131898" w:rsidRPr="007900D7" w:rsidRDefault="00131898"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Multivariable analysis</w:t>
            </w:r>
          </w:p>
        </w:tc>
      </w:tr>
      <w:tr w:rsidR="007D3FB6" w:rsidRPr="007900D7" w14:paraId="273F0200" w14:textId="77777777" w:rsidTr="005A7598">
        <w:trPr>
          <w:trHeight w:val="288"/>
        </w:trPr>
        <w:tc>
          <w:tcPr>
            <w:tcW w:w="1712" w:type="pct"/>
            <w:vMerge/>
            <w:tcBorders>
              <w:top w:val="nil"/>
              <w:bottom w:val="single" w:sz="4" w:space="0" w:color="auto"/>
            </w:tcBorders>
            <w:shd w:val="clear" w:color="auto" w:fill="auto"/>
            <w:noWrap/>
            <w:hideMark/>
          </w:tcPr>
          <w:p w14:paraId="313F6768" w14:textId="77777777" w:rsidR="00131898" w:rsidRPr="007900D7" w:rsidRDefault="00131898" w:rsidP="007900D7">
            <w:pPr>
              <w:autoSpaceDE w:val="0"/>
              <w:autoSpaceDN w:val="0"/>
              <w:adjustRightInd w:val="0"/>
              <w:spacing w:line="360" w:lineRule="auto"/>
              <w:jc w:val="both"/>
              <w:rPr>
                <w:rFonts w:ascii="Book Antiqua" w:hAnsi="Book Antiqua"/>
                <w:b/>
                <w:color w:val="131413"/>
                <w:lang w:eastAsia="zh-CN"/>
              </w:rPr>
            </w:pPr>
          </w:p>
        </w:tc>
        <w:tc>
          <w:tcPr>
            <w:tcW w:w="1053" w:type="pct"/>
            <w:tcBorders>
              <w:top w:val="single" w:sz="4" w:space="0" w:color="auto"/>
              <w:bottom w:val="single" w:sz="4" w:space="0" w:color="auto"/>
            </w:tcBorders>
            <w:shd w:val="clear" w:color="auto" w:fill="auto"/>
            <w:hideMark/>
          </w:tcPr>
          <w:p w14:paraId="686EDC6B" w14:textId="77777777" w:rsidR="00131898" w:rsidRPr="007900D7" w:rsidRDefault="00131898"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HR</w:t>
            </w:r>
            <w:r w:rsidR="00BF25CE" w:rsidRPr="007900D7">
              <w:rPr>
                <w:rFonts w:ascii="Book Antiqua" w:hAnsi="Book Antiqua"/>
                <w:b/>
                <w:color w:val="131413"/>
                <w:lang w:eastAsia="zh-CN"/>
              </w:rPr>
              <w:t xml:space="preserve"> </w:t>
            </w:r>
            <w:r w:rsidRPr="007900D7">
              <w:rPr>
                <w:rFonts w:ascii="Book Antiqua" w:hAnsi="Book Antiqua"/>
                <w:b/>
                <w:color w:val="131413"/>
              </w:rPr>
              <w:t>(95%CI)</w:t>
            </w:r>
          </w:p>
        </w:tc>
        <w:tc>
          <w:tcPr>
            <w:tcW w:w="592" w:type="pct"/>
            <w:tcBorders>
              <w:top w:val="single" w:sz="4" w:space="0" w:color="auto"/>
              <w:bottom w:val="single" w:sz="4" w:space="0" w:color="auto"/>
            </w:tcBorders>
            <w:shd w:val="clear" w:color="auto" w:fill="auto"/>
            <w:noWrap/>
            <w:hideMark/>
          </w:tcPr>
          <w:p w14:paraId="000AD455" w14:textId="77777777" w:rsidR="00131898" w:rsidRPr="007900D7" w:rsidRDefault="00131898"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i/>
                <w:color w:val="131413"/>
              </w:rPr>
              <w:t>P</w:t>
            </w:r>
            <w:r w:rsidRPr="007900D7">
              <w:rPr>
                <w:rFonts w:ascii="Book Antiqua" w:hAnsi="Book Antiqua"/>
                <w:b/>
                <w:color w:val="131413"/>
              </w:rPr>
              <w:t xml:space="preserve"> value</w:t>
            </w:r>
          </w:p>
        </w:tc>
        <w:tc>
          <w:tcPr>
            <w:tcW w:w="1053" w:type="pct"/>
            <w:tcBorders>
              <w:top w:val="single" w:sz="4" w:space="0" w:color="auto"/>
              <w:bottom w:val="single" w:sz="4" w:space="0" w:color="auto"/>
            </w:tcBorders>
            <w:shd w:val="clear" w:color="auto" w:fill="auto"/>
            <w:noWrap/>
            <w:hideMark/>
          </w:tcPr>
          <w:p w14:paraId="3A808417" w14:textId="77777777" w:rsidR="00131898" w:rsidRPr="007900D7" w:rsidRDefault="00131898"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 xml:space="preserve"> HR</w:t>
            </w:r>
            <w:r w:rsidR="00BF25CE" w:rsidRPr="007900D7">
              <w:rPr>
                <w:rFonts w:ascii="Book Antiqua" w:hAnsi="Book Antiqua"/>
                <w:b/>
                <w:color w:val="131413"/>
                <w:lang w:eastAsia="zh-CN"/>
              </w:rPr>
              <w:t xml:space="preserve"> </w:t>
            </w:r>
            <w:r w:rsidRPr="007900D7">
              <w:rPr>
                <w:rFonts w:ascii="Book Antiqua" w:hAnsi="Book Antiqua"/>
                <w:b/>
                <w:color w:val="131413"/>
              </w:rPr>
              <w:t>(95%CI)</w:t>
            </w:r>
          </w:p>
        </w:tc>
        <w:tc>
          <w:tcPr>
            <w:tcW w:w="590" w:type="pct"/>
            <w:tcBorders>
              <w:top w:val="single" w:sz="4" w:space="0" w:color="auto"/>
              <w:bottom w:val="single" w:sz="4" w:space="0" w:color="auto"/>
            </w:tcBorders>
            <w:shd w:val="clear" w:color="auto" w:fill="auto"/>
            <w:noWrap/>
            <w:hideMark/>
          </w:tcPr>
          <w:p w14:paraId="6F583D92" w14:textId="77777777" w:rsidR="00131898" w:rsidRPr="007900D7" w:rsidRDefault="00131898"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i/>
                <w:color w:val="131413"/>
              </w:rPr>
              <w:t>P</w:t>
            </w:r>
            <w:r w:rsidRPr="007900D7">
              <w:rPr>
                <w:rFonts w:ascii="Book Antiqua" w:hAnsi="Book Antiqua"/>
                <w:b/>
                <w:color w:val="131413"/>
              </w:rPr>
              <w:t xml:space="preserve"> value</w:t>
            </w:r>
          </w:p>
        </w:tc>
      </w:tr>
      <w:tr w:rsidR="007D3FB6" w:rsidRPr="007900D7" w14:paraId="58FF1A37" w14:textId="77777777" w:rsidTr="005A7598">
        <w:trPr>
          <w:trHeight w:val="288"/>
        </w:trPr>
        <w:tc>
          <w:tcPr>
            <w:tcW w:w="1712" w:type="pct"/>
            <w:tcBorders>
              <w:top w:val="single" w:sz="4" w:space="0" w:color="auto"/>
            </w:tcBorders>
            <w:shd w:val="clear" w:color="auto" w:fill="auto"/>
            <w:noWrap/>
            <w:hideMark/>
          </w:tcPr>
          <w:p w14:paraId="373C8C7F"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Sex</w:t>
            </w:r>
          </w:p>
        </w:tc>
        <w:tc>
          <w:tcPr>
            <w:tcW w:w="1053" w:type="pct"/>
            <w:tcBorders>
              <w:top w:val="single" w:sz="4" w:space="0" w:color="auto"/>
            </w:tcBorders>
            <w:shd w:val="clear" w:color="auto" w:fill="auto"/>
            <w:noWrap/>
            <w:hideMark/>
          </w:tcPr>
          <w:p w14:paraId="28E6BD74"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tcBorders>
              <w:top w:val="single" w:sz="4" w:space="0" w:color="auto"/>
            </w:tcBorders>
            <w:shd w:val="clear" w:color="auto" w:fill="auto"/>
            <w:noWrap/>
            <w:hideMark/>
          </w:tcPr>
          <w:p w14:paraId="36FED26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tcBorders>
              <w:top w:val="single" w:sz="4" w:space="0" w:color="auto"/>
            </w:tcBorders>
            <w:shd w:val="clear" w:color="auto" w:fill="auto"/>
            <w:noWrap/>
            <w:hideMark/>
          </w:tcPr>
          <w:p w14:paraId="68DA62E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tcBorders>
              <w:top w:val="single" w:sz="4" w:space="0" w:color="auto"/>
            </w:tcBorders>
            <w:shd w:val="clear" w:color="auto" w:fill="auto"/>
            <w:noWrap/>
            <w:hideMark/>
          </w:tcPr>
          <w:p w14:paraId="1D12101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19A41569" w14:textId="77777777" w:rsidTr="005A7598">
        <w:trPr>
          <w:trHeight w:val="288"/>
        </w:trPr>
        <w:tc>
          <w:tcPr>
            <w:tcW w:w="1712" w:type="pct"/>
            <w:shd w:val="clear" w:color="auto" w:fill="auto"/>
            <w:noWrap/>
            <w:hideMark/>
          </w:tcPr>
          <w:p w14:paraId="4D9D991B"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Male</w:t>
            </w:r>
          </w:p>
        </w:tc>
        <w:tc>
          <w:tcPr>
            <w:tcW w:w="1053" w:type="pct"/>
            <w:shd w:val="clear" w:color="auto" w:fill="auto"/>
            <w:noWrap/>
            <w:hideMark/>
          </w:tcPr>
          <w:p w14:paraId="32077494"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63102E7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7ED2E61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7BD0F06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53EC047C" w14:textId="77777777" w:rsidTr="005A7598">
        <w:trPr>
          <w:trHeight w:val="288"/>
        </w:trPr>
        <w:tc>
          <w:tcPr>
            <w:tcW w:w="1712" w:type="pct"/>
            <w:shd w:val="clear" w:color="auto" w:fill="auto"/>
            <w:noWrap/>
            <w:hideMark/>
          </w:tcPr>
          <w:p w14:paraId="46D61D35"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Female</w:t>
            </w:r>
          </w:p>
        </w:tc>
        <w:tc>
          <w:tcPr>
            <w:tcW w:w="1053" w:type="pct"/>
            <w:shd w:val="clear" w:color="auto" w:fill="auto"/>
            <w:noWrap/>
            <w:hideMark/>
          </w:tcPr>
          <w:p w14:paraId="1F2B5FB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0.573</w:t>
            </w:r>
            <w:r w:rsidR="002B5532" w:rsidRPr="007900D7">
              <w:rPr>
                <w:rFonts w:ascii="Book Antiqua" w:hAnsi="Book Antiqua"/>
                <w:color w:val="131413"/>
                <w:lang w:eastAsia="zh-CN"/>
              </w:rPr>
              <w:t xml:space="preserve"> </w:t>
            </w:r>
            <w:r w:rsidRPr="007900D7">
              <w:rPr>
                <w:rFonts w:ascii="Book Antiqua" w:hAnsi="Book Antiqua"/>
                <w:color w:val="131413"/>
              </w:rPr>
              <w:t>(0.277-1.186)</w:t>
            </w:r>
          </w:p>
        </w:tc>
        <w:tc>
          <w:tcPr>
            <w:tcW w:w="592" w:type="pct"/>
            <w:shd w:val="clear" w:color="auto" w:fill="auto"/>
            <w:noWrap/>
            <w:hideMark/>
          </w:tcPr>
          <w:p w14:paraId="5E037A58"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0.134</w:t>
            </w:r>
          </w:p>
        </w:tc>
        <w:tc>
          <w:tcPr>
            <w:tcW w:w="1053" w:type="pct"/>
            <w:shd w:val="clear" w:color="auto" w:fill="auto"/>
            <w:noWrap/>
            <w:hideMark/>
          </w:tcPr>
          <w:p w14:paraId="467968C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3AB52F8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189274B6" w14:textId="77777777" w:rsidTr="005A7598">
        <w:trPr>
          <w:trHeight w:val="288"/>
        </w:trPr>
        <w:tc>
          <w:tcPr>
            <w:tcW w:w="1712" w:type="pct"/>
            <w:shd w:val="clear" w:color="auto" w:fill="auto"/>
            <w:noWrap/>
            <w:hideMark/>
          </w:tcPr>
          <w:p w14:paraId="2074F1B9"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BMI</w:t>
            </w:r>
          </w:p>
        </w:tc>
        <w:tc>
          <w:tcPr>
            <w:tcW w:w="1053" w:type="pct"/>
            <w:shd w:val="clear" w:color="auto" w:fill="auto"/>
            <w:noWrap/>
            <w:hideMark/>
          </w:tcPr>
          <w:p w14:paraId="416A1688"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1DEF2E7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7BD60A2E"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5D51721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11516C23" w14:textId="77777777" w:rsidTr="005A7598">
        <w:trPr>
          <w:trHeight w:val="288"/>
        </w:trPr>
        <w:tc>
          <w:tcPr>
            <w:tcW w:w="1712" w:type="pct"/>
            <w:shd w:val="clear" w:color="auto" w:fill="auto"/>
            <w:noWrap/>
            <w:hideMark/>
          </w:tcPr>
          <w:p w14:paraId="45941EDE"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18.5-23.9</w:t>
            </w:r>
          </w:p>
        </w:tc>
        <w:tc>
          <w:tcPr>
            <w:tcW w:w="1053" w:type="pct"/>
            <w:shd w:val="clear" w:color="auto" w:fill="auto"/>
            <w:noWrap/>
            <w:hideMark/>
          </w:tcPr>
          <w:p w14:paraId="5E70FFB1"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300E095C"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2589E30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35D6ED1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1BEED8EB" w14:textId="77777777" w:rsidTr="005A7598">
        <w:trPr>
          <w:trHeight w:val="288"/>
        </w:trPr>
        <w:tc>
          <w:tcPr>
            <w:tcW w:w="1712" w:type="pct"/>
            <w:shd w:val="clear" w:color="auto" w:fill="auto"/>
            <w:noWrap/>
            <w:hideMark/>
          </w:tcPr>
          <w:p w14:paraId="7BAE2EB6"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lang w:eastAsia="zh-CN"/>
              </w:rPr>
              <w:t xml:space="preserve">&lt; </w:t>
            </w:r>
            <w:r w:rsidRPr="007900D7">
              <w:rPr>
                <w:rFonts w:ascii="Book Antiqua" w:hAnsi="Book Antiqua"/>
                <w:color w:val="131413"/>
              </w:rPr>
              <w:t xml:space="preserve">18.5 or </w:t>
            </w:r>
            <w:r w:rsidRPr="007900D7">
              <w:rPr>
                <w:rFonts w:ascii="Book Antiqua" w:hAnsi="Book Antiqua"/>
                <w:color w:val="131413"/>
                <w:lang w:eastAsia="zh-CN"/>
              </w:rPr>
              <w:t xml:space="preserve">&gt; </w:t>
            </w:r>
            <w:r w:rsidR="005E7A65" w:rsidRPr="007900D7">
              <w:rPr>
                <w:rFonts w:ascii="Book Antiqua" w:hAnsi="Book Antiqua"/>
                <w:color w:val="131413"/>
              </w:rPr>
              <w:t>23.9</w:t>
            </w:r>
          </w:p>
        </w:tc>
        <w:tc>
          <w:tcPr>
            <w:tcW w:w="1053" w:type="pct"/>
            <w:shd w:val="clear" w:color="auto" w:fill="auto"/>
            <w:noWrap/>
            <w:hideMark/>
          </w:tcPr>
          <w:p w14:paraId="6442FE91"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1.142</w:t>
            </w:r>
            <w:r w:rsidR="002B5532" w:rsidRPr="007900D7">
              <w:rPr>
                <w:rFonts w:ascii="Book Antiqua" w:hAnsi="Book Antiqua"/>
                <w:color w:val="131413"/>
                <w:lang w:eastAsia="zh-CN"/>
              </w:rPr>
              <w:t xml:space="preserve"> </w:t>
            </w:r>
            <w:r w:rsidRPr="007900D7">
              <w:rPr>
                <w:rFonts w:ascii="Book Antiqua" w:hAnsi="Book Antiqua"/>
                <w:color w:val="131413"/>
              </w:rPr>
              <w:t>(0.755-1.728)</w:t>
            </w:r>
          </w:p>
        </w:tc>
        <w:tc>
          <w:tcPr>
            <w:tcW w:w="592" w:type="pct"/>
            <w:shd w:val="clear" w:color="auto" w:fill="auto"/>
            <w:noWrap/>
            <w:hideMark/>
          </w:tcPr>
          <w:p w14:paraId="792CE3A7"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0.530</w:t>
            </w:r>
          </w:p>
        </w:tc>
        <w:tc>
          <w:tcPr>
            <w:tcW w:w="1053" w:type="pct"/>
            <w:shd w:val="clear" w:color="auto" w:fill="auto"/>
            <w:noWrap/>
            <w:hideMark/>
          </w:tcPr>
          <w:p w14:paraId="4A267BD9"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416A092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3C2ED921" w14:textId="77777777" w:rsidTr="005A7598">
        <w:trPr>
          <w:trHeight w:val="288"/>
        </w:trPr>
        <w:tc>
          <w:tcPr>
            <w:tcW w:w="1712" w:type="pct"/>
            <w:shd w:val="clear" w:color="auto" w:fill="auto"/>
            <w:noWrap/>
            <w:hideMark/>
          </w:tcPr>
          <w:p w14:paraId="3504737B"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The degree of differentiation</w:t>
            </w:r>
          </w:p>
        </w:tc>
        <w:tc>
          <w:tcPr>
            <w:tcW w:w="1053" w:type="pct"/>
            <w:shd w:val="clear" w:color="auto" w:fill="auto"/>
            <w:noWrap/>
            <w:hideMark/>
          </w:tcPr>
          <w:p w14:paraId="06CF13CC"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513731FB"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4D853ED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0BC914C7"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75E44CA0" w14:textId="77777777" w:rsidTr="005A7598">
        <w:trPr>
          <w:trHeight w:val="288"/>
        </w:trPr>
        <w:tc>
          <w:tcPr>
            <w:tcW w:w="1712" w:type="pct"/>
            <w:shd w:val="clear" w:color="auto" w:fill="auto"/>
            <w:noWrap/>
            <w:hideMark/>
          </w:tcPr>
          <w:p w14:paraId="6C4CA1B9"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Poorly differentiated</w:t>
            </w:r>
          </w:p>
        </w:tc>
        <w:tc>
          <w:tcPr>
            <w:tcW w:w="1053" w:type="pct"/>
            <w:shd w:val="clear" w:color="auto" w:fill="auto"/>
            <w:noWrap/>
            <w:hideMark/>
          </w:tcPr>
          <w:p w14:paraId="52E53522"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3E344E2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77A781E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702FD3FC"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440ED12E" w14:textId="77777777" w:rsidTr="005A7598">
        <w:trPr>
          <w:trHeight w:val="288"/>
        </w:trPr>
        <w:tc>
          <w:tcPr>
            <w:tcW w:w="1712" w:type="pct"/>
            <w:shd w:val="clear" w:color="auto" w:fill="auto"/>
            <w:noWrap/>
            <w:hideMark/>
          </w:tcPr>
          <w:p w14:paraId="525C8D7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Moderately-highly differentiated</w:t>
            </w:r>
          </w:p>
        </w:tc>
        <w:tc>
          <w:tcPr>
            <w:tcW w:w="1053" w:type="pct"/>
            <w:shd w:val="clear" w:color="auto" w:fill="auto"/>
            <w:noWrap/>
            <w:hideMark/>
          </w:tcPr>
          <w:p w14:paraId="43ACB58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0.945</w:t>
            </w:r>
            <w:r w:rsidR="002B5532" w:rsidRPr="007900D7">
              <w:rPr>
                <w:rFonts w:ascii="Book Antiqua" w:hAnsi="Book Antiqua"/>
                <w:color w:val="131413"/>
                <w:lang w:eastAsia="zh-CN"/>
              </w:rPr>
              <w:t xml:space="preserve"> </w:t>
            </w:r>
            <w:r w:rsidRPr="007900D7">
              <w:rPr>
                <w:rFonts w:ascii="Book Antiqua" w:hAnsi="Book Antiqua"/>
                <w:color w:val="131413"/>
              </w:rPr>
              <w:t>(0.592-1.509)</w:t>
            </w:r>
          </w:p>
        </w:tc>
        <w:tc>
          <w:tcPr>
            <w:tcW w:w="592" w:type="pct"/>
            <w:shd w:val="clear" w:color="auto" w:fill="auto"/>
            <w:noWrap/>
            <w:hideMark/>
          </w:tcPr>
          <w:p w14:paraId="53BCA999"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0.813</w:t>
            </w:r>
          </w:p>
        </w:tc>
        <w:tc>
          <w:tcPr>
            <w:tcW w:w="1053" w:type="pct"/>
            <w:shd w:val="clear" w:color="auto" w:fill="auto"/>
            <w:noWrap/>
            <w:hideMark/>
          </w:tcPr>
          <w:p w14:paraId="07C33D35"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680FDFEF"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5419E70F" w14:textId="77777777" w:rsidTr="005A7598">
        <w:trPr>
          <w:trHeight w:val="288"/>
        </w:trPr>
        <w:tc>
          <w:tcPr>
            <w:tcW w:w="1712" w:type="pct"/>
            <w:shd w:val="clear" w:color="auto" w:fill="auto"/>
            <w:noWrap/>
            <w:hideMark/>
          </w:tcPr>
          <w:p w14:paraId="077BA722"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Nerve invasion</w:t>
            </w:r>
          </w:p>
        </w:tc>
        <w:tc>
          <w:tcPr>
            <w:tcW w:w="1053" w:type="pct"/>
            <w:shd w:val="clear" w:color="auto" w:fill="auto"/>
            <w:noWrap/>
            <w:hideMark/>
          </w:tcPr>
          <w:p w14:paraId="2DC77987"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588DF008"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583E4164"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675F750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358F4644" w14:textId="77777777" w:rsidTr="005A7598">
        <w:trPr>
          <w:trHeight w:val="288"/>
        </w:trPr>
        <w:tc>
          <w:tcPr>
            <w:tcW w:w="1712" w:type="pct"/>
            <w:shd w:val="clear" w:color="auto" w:fill="auto"/>
            <w:noWrap/>
            <w:hideMark/>
          </w:tcPr>
          <w:p w14:paraId="00C20FE8"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Yes</w:t>
            </w:r>
          </w:p>
        </w:tc>
        <w:tc>
          <w:tcPr>
            <w:tcW w:w="1053" w:type="pct"/>
            <w:shd w:val="clear" w:color="auto" w:fill="auto"/>
            <w:noWrap/>
            <w:hideMark/>
          </w:tcPr>
          <w:p w14:paraId="2FE8E883"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152CAA08"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6D83BBF9"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0" w:type="pct"/>
            <w:shd w:val="clear" w:color="auto" w:fill="auto"/>
            <w:noWrap/>
            <w:hideMark/>
          </w:tcPr>
          <w:p w14:paraId="71CF3774"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23182311" w14:textId="77777777" w:rsidTr="005A7598">
        <w:trPr>
          <w:trHeight w:val="288"/>
        </w:trPr>
        <w:tc>
          <w:tcPr>
            <w:tcW w:w="1712" w:type="pct"/>
            <w:shd w:val="clear" w:color="auto" w:fill="auto"/>
            <w:noWrap/>
            <w:hideMark/>
          </w:tcPr>
          <w:p w14:paraId="5487728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1053" w:type="pct"/>
            <w:shd w:val="clear" w:color="auto" w:fill="auto"/>
            <w:noWrap/>
            <w:hideMark/>
          </w:tcPr>
          <w:p w14:paraId="6B424883"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0.086</w:t>
            </w:r>
            <w:r w:rsidR="002B5532" w:rsidRPr="007900D7">
              <w:rPr>
                <w:rFonts w:ascii="Book Antiqua" w:hAnsi="Book Antiqua"/>
                <w:color w:val="131413"/>
                <w:lang w:eastAsia="zh-CN"/>
              </w:rPr>
              <w:t xml:space="preserve"> </w:t>
            </w:r>
            <w:r w:rsidRPr="007900D7">
              <w:rPr>
                <w:rFonts w:ascii="Book Antiqua" w:hAnsi="Book Antiqua"/>
                <w:color w:val="131413"/>
              </w:rPr>
              <w:t>(0.021-0.349)</w:t>
            </w:r>
          </w:p>
        </w:tc>
        <w:tc>
          <w:tcPr>
            <w:tcW w:w="592" w:type="pct"/>
            <w:shd w:val="clear" w:color="auto" w:fill="auto"/>
            <w:noWrap/>
            <w:hideMark/>
          </w:tcPr>
          <w:p w14:paraId="68E4B9C1"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0.001</w:t>
            </w:r>
          </w:p>
        </w:tc>
        <w:tc>
          <w:tcPr>
            <w:tcW w:w="1053" w:type="pct"/>
            <w:shd w:val="clear" w:color="auto" w:fill="auto"/>
            <w:noWrap/>
            <w:hideMark/>
          </w:tcPr>
          <w:p w14:paraId="29B71E2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0.169</w:t>
            </w:r>
            <w:r w:rsidR="002B5532" w:rsidRPr="007900D7">
              <w:rPr>
                <w:rFonts w:ascii="Book Antiqua" w:hAnsi="Book Antiqua"/>
                <w:color w:val="131413"/>
                <w:lang w:eastAsia="zh-CN"/>
              </w:rPr>
              <w:t xml:space="preserve"> </w:t>
            </w:r>
            <w:r w:rsidRPr="007900D7">
              <w:rPr>
                <w:rFonts w:ascii="Book Antiqua" w:hAnsi="Book Antiqua"/>
                <w:color w:val="131413"/>
              </w:rPr>
              <w:t>(0.037-0.774)</w:t>
            </w:r>
          </w:p>
        </w:tc>
        <w:tc>
          <w:tcPr>
            <w:tcW w:w="590" w:type="pct"/>
            <w:shd w:val="clear" w:color="auto" w:fill="auto"/>
            <w:noWrap/>
            <w:hideMark/>
          </w:tcPr>
          <w:p w14:paraId="710D3787"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0.022</w:t>
            </w:r>
          </w:p>
        </w:tc>
      </w:tr>
      <w:tr w:rsidR="007D3FB6" w:rsidRPr="007900D7" w14:paraId="623D402B" w14:textId="77777777" w:rsidTr="005A7598">
        <w:trPr>
          <w:trHeight w:val="288"/>
        </w:trPr>
        <w:tc>
          <w:tcPr>
            <w:tcW w:w="1712" w:type="pct"/>
            <w:shd w:val="clear" w:color="auto" w:fill="auto"/>
            <w:noWrap/>
            <w:hideMark/>
          </w:tcPr>
          <w:p w14:paraId="700601BD"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Vascular invasion</w:t>
            </w:r>
          </w:p>
        </w:tc>
        <w:tc>
          <w:tcPr>
            <w:tcW w:w="1053" w:type="pct"/>
            <w:shd w:val="clear" w:color="auto" w:fill="auto"/>
            <w:noWrap/>
            <w:hideMark/>
          </w:tcPr>
          <w:p w14:paraId="317DA33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3BEAB8F7"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36C6A29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7D59346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44290A65" w14:textId="77777777" w:rsidTr="005A7598">
        <w:trPr>
          <w:trHeight w:val="288"/>
        </w:trPr>
        <w:tc>
          <w:tcPr>
            <w:tcW w:w="1712" w:type="pct"/>
            <w:shd w:val="clear" w:color="auto" w:fill="auto"/>
            <w:noWrap/>
            <w:hideMark/>
          </w:tcPr>
          <w:p w14:paraId="62D3942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Yes</w:t>
            </w:r>
          </w:p>
        </w:tc>
        <w:tc>
          <w:tcPr>
            <w:tcW w:w="1053" w:type="pct"/>
            <w:shd w:val="clear" w:color="auto" w:fill="auto"/>
            <w:noWrap/>
            <w:hideMark/>
          </w:tcPr>
          <w:p w14:paraId="69E77089"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6ED525D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02197C6E"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0" w:type="pct"/>
            <w:shd w:val="clear" w:color="auto" w:fill="auto"/>
            <w:noWrap/>
            <w:hideMark/>
          </w:tcPr>
          <w:p w14:paraId="26C73AD7"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2910C2B1" w14:textId="77777777" w:rsidTr="005A7598">
        <w:trPr>
          <w:trHeight w:val="288"/>
        </w:trPr>
        <w:tc>
          <w:tcPr>
            <w:tcW w:w="1712" w:type="pct"/>
            <w:shd w:val="clear" w:color="auto" w:fill="auto"/>
            <w:noWrap/>
            <w:hideMark/>
          </w:tcPr>
          <w:p w14:paraId="7580AFB0"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1053" w:type="pct"/>
            <w:shd w:val="clear" w:color="auto" w:fill="auto"/>
            <w:noWrap/>
            <w:hideMark/>
          </w:tcPr>
          <w:p w14:paraId="64E0DB7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0.041</w:t>
            </w:r>
            <w:r w:rsidR="002B5532" w:rsidRPr="007900D7">
              <w:rPr>
                <w:rFonts w:ascii="Book Antiqua" w:hAnsi="Book Antiqua"/>
                <w:color w:val="131413"/>
                <w:lang w:eastAsia="zh-CN"/>
              </w:rPr>
              <w:t xml:space="preserve"> </w:t>
            </w:r>
            <w:r w:rsidRPr="007900D7">
              <w:rPr>
                <w:rFonts w:ascii="Book Antiqua" w:hAnsi="Book Antiqua"/>
                <w:color w:val="131413"/>
              </w:rPr>
              <w:t>(0.006-0.295)</w:t>
            </w:r>
          </w:p>
        </w:tc>
        <w:tc>
          <w:tcPr>
            <w:tcW w:w="592" w:type="pct"/>
            <w:shd w:val="clear" w:color="auto" w:fill="auto"/>
            <w:noWrap/>
            <w:hideMark/>
          </w:tcPr>
          <w:p w14:paraId="215026B2"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0.002</w:t>
            </w:r>
          </w:p>
        </w:tc>
        <w:tc>
          <w:tcPr>
            <w:tcW w:w="1053" w:type="pct"/>
            <w:shd w:val="clear" w:color="auto" w:fill="auto"/>
            <w:noWrap/>
            <w:hideMark/>
          </w:tcPr>
          <w:p w14:paraId="1AE93290"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0.092</w:t>
            </w:r>
            <w:r w:rsidR="002B5532" w:rsidRPr="007900D7">
              <w:rPr>
                <w:rFonts w:ascii="Book Antiqua" w:hAnsi="Book Antiqua"/>
                <w:color w:val="131413"/>
                <w:lang w:eastAsia="zh-CN"/>
              </w:rPr>
              <w:t xml:space="preserve"> </w:t>
            </w:r>
            <w:r w:rsidRPr="007900D7">
              <w:rPr>
                <w:rFonts w:ascii="Book Antiqua" w:hAnsi="Book Antiqua"/>
                <w:color w:val="131413"/>
              </w:rPr>
              <w:t>(0.012-0.689)</w:t>
            </w:r>
          </w:p>
        </w:tc>
        <w:tc>
          <w:tcPr>
            <w:tcW w:w="590" w:type="pct"/>
            <w:shd w:val="clear" w:color="auto" w:fill="auto"/>
            <w:noWrap/>
            <w:hideMark/>
          </w:tcPr>
          <w:p w14:paraId="7F45851E"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0.020</w:t>
            </w:r>
          </w:p>
        </w:tc>
      </w:tr>
      <w:tr w:rsidR="007D3FB6" w:rsidRPr="007900D7" w14:paraId="5BFD1B92" w14:textId="77777777" w:rsidTr="005A7598">
        <w:trPr>
          <w:trHeight w:val="288"/>
        </w:trPr>
        <w:tc>
          <w:tcPr>
            <w:tcW w:w="1712" w:type="pct"/>
            <w:shd w:val="clear" w:color="auto" w:fill="auto"/>
            <w:noWrap/>
            <w:hideMark/>
          </w:tcPr>
          <w:p w14:paraId="0309BE45"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Pathologic T stage</w:t>
            </w:r>
          </w:p>
        </w:tc>
        <w:tc>
          <w:tcPr>
            <w:tcW w:w="1053" w:type="pct"/>
            <w:shd w:val="clear" w:color="auto" w:fill="auto"/>
            <w:noWrap/>
            <w:hideMark/>
          </w:tcPr>
          <w:p w14:paraId="27D518DC"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352787D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489229E0"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2A5D651F"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57EE3077" w14:textId="77777777" w:rsidTr="005A7598">
        <w:trPr>
          <w:trHeight w:val="288"/>
        </w:trPr>
        <w:tc>
          <w:tcPr>
            <w:tcW w:w="1712" w:type="pct"/>
            <w:shd w:val="clear" w:color="auto" w:fill="auto"/>
            <w:noWrap/>
            <w:hideMark/>
          </w:tcPr>
          <w:p w14:paraId="18178A8E"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1-3</w:t>
            </w:r>
          </w:p>
        </w:tc>
        <w:tc>
          <w:tcPr>
            <w:tcW w:w="1053" w:type="pct"/>
            <w:shd w:val="clear" w:color="auto" w:fill="auto"/>
            <w:noWrap/>
            <w:hideMark/>
          </w:tcPr>
          <w:p w14:paraId="5A2B2D3F"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4573A48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007C86D3"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0" w:type="pct"/>
            <w:shd w:val="clear" w:color="auto" w:fill="auto"/>
            <w:noWrap/>
            <w:hideMark/>
          </w:tcPr>
          <w:p w14:paraId="444CF8B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4ED97C69" w14:textId="77777777" w:rsidTr="005A7598">
        <w:trPr>
          <w:trHeight w:val="288"/>
        </w:trPr>
        <w:tc>
          <w:tcPr>
            <w:tcW w:w="1712" w:type="pct"/>
            <w:shd w:val="clear" w:color="auto" w:fill="auto"/>
            <w:noWrap/>
            <w:hideMark/>
          </w:tcPr>
          <w:p w14:paraId="67C61C12"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4a-4b</w:t>
            </w:r>
          </w:p>
        </w:tc>
        <w:tc>
          <w:tcPr>
            <w:tcW w:w="1053" w:type="pct"/>
            <w:shd w:val="clear" w:color="auto" w:fill="auto"/>
            <w:noWrap/>
            <w:hideMark/>
          </w:tcPr>
          <w:p w14:paraId="362FCC63"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1.479</w:t>
            </w:r>
            <w:r w:rsidR="002B5532" w:rsidRPr="007900D7">
              <w:rPr>
                <w:rFonts w:ascii="Book Antiqua" w:hAnsi="Book Antiqua"/>
                <w:color w:val="131413"/>
                <w:lang w:eastAsia="zh-CN"/>
              </w:rPr>
              <w:t xml:space="preserve"> </w:t>
            </w:r>
            <w:r w:rsidRPr="007900D7">
              <w:rPr>
                <w:rFonts w:ascii="Book Antiqua" w:hAnsi="Book Antiqua"/>
                <w:color w:val="131413"/>
              </w:rPr>
              <w:t>(0.975-2.242)</w:t>
            </w:r>
          </w:p>
        </w:tc>
        <w:tc>
          <w:tcPr>
            <w:tcW w:w="592" w:type="pct"/>
            <w:shd w:val="clear" w:color="auto" w:fill="auto"/>
            <w:noWrap/>
            <w:hideMark/>
          </w:tcPr>
          <w:p w14:paraId="62C0B061"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0.065</w:t>
            </w:r>
          </w:p>
        </w:tc>
        <w:tc>
          <w:tcPr>
            <w:tcW w:w="1053" w:type="pct"/>
            <w:shd w:val="clear" w:color="auto" w:fill="auto"/>
            <w:noWrap/>
            <w:hideMark/>
          </w:tcPr>
          <w:p w14:paraId="153B5ED8"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1.151</w:t>
            </w:r>
            <w:r w:rsidR="002B5532" w:rsidRPr="007900D7">
              <w:rPr>
                <w:rFonts w:ascii="Book Antiqua" w:hAnsi="Book Antiqua"/>
                <w:color w:val="131413"/>
                <w:lang w:eastAsia="zh-CN"/>
              </w:rPr>
              <w:t xml:space="preserve"> </w:t>
            </w:r>
            <w:r w:rsidRPr="007900D7">
              <w:rPr>
                <w:rFonts w:ascii="Book Antiqua" w:hAnsi="Book Antiqua"/>
                <w:color w:val="131413"/>
              </w:rPr>
              <w:t>(0.751-1.763)</w:t>
            </w:r>
          </w:p>
        </w:tc>
        <w:tc>
          <w:tcPr>
            <w:tcW w:w="590" w:type="pct"/>
            <w:shd w:val="clear" w:color="auto" w:fill="auto"/>
            <w:noWrap/>
            <w:hideMark/>
          </w:tcPr>
          <w:p w14:paraId="21B243A3"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0.518</w:t>
            </w:r>
          </w:p>
        </w:tc>
      </w:tr>
      <w:tr w:rsidR="007D3FB6" w:rsidRPr="007900D7" w14:paraId="155FD244" w14:textId="77777777" w:rsidTr="005A7598">
        <w:trPr>
          <w:trHeight w:val="288"/>
        </w:trPr>
        <w:tc>
          <w:tcPr>
            <w:tcW w:w="1712" w:type="pct"/>
            <w:shd w:val="clear" w:color="auto" w:fill="auto"/>
            <w:noWrap/>
            <w:hideMark/>
          </w:tcPr>
          <w:p w14:paraId="0886AAD4"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Pathologic N stage</w:t>
            </w:r>
          </w:p>
        </w:tc>
        <w:tc>
          <w:tcPr>
            <w:tcW w:w="1053" w:type="pct"/>
            <w:shd w:val="clear" w:color="auto" w:fill="auto"/>
            <w:noWrap/>
            <w:hideMark/>
          </w:tcPr>
          <w:p w14:paraId="315442F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089996D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073C3D74"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2D0E36F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262F2C36" w14:textId="77777777" w:rsidTr="005A7598">
        <w:trPr>
          <w:trHeight w:val="288"/>
        </w:trPr>
        <w:tc>
          <w:tcPr>
            <w:tcW w:w="1712" w:type="pct"/>
            <w:shd w:val="clear" w:color="auto" w:fill="auto"/>
            <w:noWrap/>
            <w:hideMark/>
          </w:tcPr>
          <w:p w14:paraId="18122C15"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1-2</w:t>
            </w:r>
          </w:p>
        </w:tc>
        <w:tc>
          <w:tcPr>
            <w:tcW w:w="1053" w:type="pct"/>
            <w:shd w:val="clear" w:color="auto" w:fill="auto"/>
            <w:noWrap/>
            <w:hideMark/>
          </w:tcPr>
          <w:p w14:paraId="0C31F002"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72D1300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5E2D4CD2"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0" w:type="pct"/>
            <w:shd w:val="clear" w:color="auto" w:fill="auto"/>
            <w:noWrap/>
            <w:hideMark/>
          </w:tcPr>
          <w:p w14:paraId="0AE8F5E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7866251D" w14:textId="77777777" w:rsidTr="005A7598">
        <w:trPr>
          <w:trHeight w:val="288"/>
        </w:trPr>
        <w:tc>
          <w:tcPr>
            <w:tcW w:w="1712" w:type="pct"/>
            <w:shd w:val="clear" w:color="auto" w:fill="auto"/>
            <w:noWrap/>
            <w:hideMark/>
          </w:tcPr>
          <w:p w14:paraId="7ABFE669"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Group 3</w:t>
            </w:r>
          </w:p>
        </w:tc>
        <w:tc>
          <w:tcPr>
            <w:tcW w:w="1053" w:type="pct"/>
            <w:shd w:val="clear" w:color="auto" w:fill="auto"/>
            <w:noWrap/>
            <w:hideMark/>
          </w:tcPr>
          <w:p w14:paraId="2EF73F55"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1.983</w:t>
            </w:r>
            <w:r w:rsidR="002B5532" w:rsidRPr="007900D7">
              <w:rPr>
                <w:rFonts w:ascii="Book Antiqua" w:hAnsi="Book Antiqua"/>
                <w:color w:val="131413"/>
                <w:lang w:eastAsia="zh-CN"/>
              </w:rPr>
              <w:t xml:space="preserve"> </w:t>
            </w:r>
            <w:r w:rsidRPr="007900D7">
              <w:rPr>
                <w:rFonts w:ascii="Book Antiqua" w:hAnsi="Book Antiqua"/>
                <w:color w:val="131413"/>
              </w:rPr>
              <w:t>(1.099-3.580)</w:t>
            </w:r>
          </w:p>
        </w:tc>
        <w:tc>
          <w:tcPr>
            <w:tcW w:w="592" w:type="pct"/>
            <w:shd w:val="clear" w:color="auto" w:fill="auto"/>
            <w:noWrap/>
            <w:hideMark/>
          </w:tcPr>
          <w:p w14:paraId="5E457D03" w14:textId="77777777" w:rsidR="005E7A65" w:rsidRPr="007900D7" w:rsidRDefault="007D3FB6"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0.023</w:t>
            </w:r>
          </w:p>
        </w:tc>
        <w:tc>
          <w:tcPr>
            <w:tcW w:w="1053" w:type="pct"/>
            <w:shd w:val="clear" w:color="auto" w:fill="auto"/>
            <w:noWrap/>
            <w:hideMark/>
          </w:tcPr>
          <w:p w14:paraId="2AD9D3D4"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3.621</w:t>
            </w:r>
            <w:r w:rsidR="007D3FB6" w:rsidRPr="007900D7">
              <w:rPr>
                <w:rFonts w:ascii="Book Antiqua" w:hAnsi="Book Antiqua"/>
                <w:color w:val="131413"/>
                <w:lang w:eastAsia="zh-CN"/>
              </w:rPr>
              <w:t xml:space="preserve"> </w:t>
            </w:r>
            <w:r w:rsidRPr="007900D7">
              <w:rPr>
                <w:rFonts w:ascii="Book Antiqua" w:hAnsi="Book Antiqua"/>
                <w:color w:val="131413"/>
              </w:rPr>
              <w:t>(0.380-34.469)</w:t>
            </w:r>
          </w:p>
        </w:tc>
        <w:tc>
          <w:tcPr>
            <w:tcW w:w="590" w:type="pct"/>
            <w:shd w:val="clear" w:color="auto" w:fill="auto"/>
            <w:noWrap/>
            <w:hideMark/>
          </w:tcPr>
          <w:p w14:paraId="01A02989" w14:textId="77777777" w:rsidR="005E7A65" w:rsidRPr="007900D7" w:rsidRDefault="007D3FB6"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0.263</w:t>
            </w:r>
          </w:p>
        </w:tc>
      </w:tr>
      <w:tr w:rsidR="007D3FB6" w:rsidRPr="007900D7" w14:paraId="5ED28B10" w14:textId="77777777" w:rsidTr="005A7598">
        <w:trPr>
          <w:trHeight w:val="288"/>
        </w:trPr>
        <w:tc>
          <w:tcPr>
            <w:tcW w:w="1712" w:type="pct"/>
            <w:shd w:val="clear" w:color="auto" w:fill="auto"/>
            <w:noWrap/>
            <w:hideMark/>
          </w:tcPr>
          <w:p w14:paraId="01AABA28"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Pathologic TNM stage</w:t>
            </w:r>
          </w:p>
        </w:tc>
        <w:tc>
          <w:tcPr>
            <w:tcW w:w="1053" w:type="pct"/>
            <w:shd w:val="clear" w:color="auto" w:fill="auto"/>
            <w:noWrap/>
            <w:hideMark/>
          </w:tcPr>
          <w:p w14:paraId="0DB44FD9"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5967FDF7"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0586DE2D"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220617F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5069988F" w14:textId="77777777" w:rsidTr="005A7598">
        <w:trPr>
          <w:trHeight w:val="288"/>
        </w:trPr>
        <w:tc>
          <w:tcPr>
            <w:tcW w:w="1712" w:type="pct"/>
            <w:shd w:val="clear" w:color="auto" w:fill="auto"/>
            <w:noWrap/>
            <w:hideMark/>
          </w:tcPr>
          <w:p w14:paraId="4E2DDC53"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IIIA stage</w:t>
            </w:r>
          </w:p>
        </w:tc>
        <w:tc>
          <w:tcPr>
            <w:tcW w:w="1053" w:type="pct"/>
            <w:shd w:val="clear" w:color="auto" w:fill="auto"/>
            <w:noWrap/>
            <w:hideMark/>
          </w:tcPr>
          <w:p w14:paraId="506A2B20"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140555B3"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0.001</w:t>
            </w:r>
          </w:p>
        </w:tc>
        <w:tc>
          <w:tcPr>
            <w:tcW w:w="1053" w:type="pct"/>
            <w:shd w:val="clear" w:color="auto" w:fill="auto"/>
            <w:noWrap/>
            <w:hideMark/>
          </w:tcPr>
          <w:p w14:paraId="2BB57D29"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0" w:type="pct"/>
            <w:shd w:val="clear" w:color="auto" w:fill="auto"/>
            <w:noWrap/>
            <w:hideMark/>
          </w:tcPr>
          <w:p w14:paraId="6C8F4C28"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0.180</w:t>
            </w:r>
          </w:p>
        </w:tc>
      </w:tr>
      <w:tr w:rsidR="007D3FB6" w:rsidRPr="007900D7" w14:paraId="2D934658" w14:textId="77777777" w:rsidTr="005A7598">
        <w:trPr>
          <w:trHeight w:val="288"/>
        </w:trPr>
        <w:tc>
          <w:tcPr>
            <w:tcW w:w="1712" w:type="pct"/>
            <w:shd w:val="clear" w:color="auto" w:fill="auto"/>
            <w:noWrap/>
            <w:hideMark/>
          </w:tcPr>
          <w:p w14:paraId="7E0E93DE"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IIIB stage</w:t>
            </w:r>
          </w:p>
        </w:tc>
        <w:tc>
          <w:tcPr>
            <w:tcW w:w="1053" w:type="pct"/>
            <w:shd w:val="clear" w:color="auto" w:fill="auto"/>
            <w:noWrap/>
            <w:hideMark/>
          </w:tcPr>
          <w:p w14:paraId="104B976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1.420</w:t>
            </w:r>
            <w:r w:rsidR="002B5532" w:rsidRPr="007900D7">
              <w:rPr>
                <w:rFonts w:ascii="Book Antiqua" w:hAnsi="Book Antiqua"/>
                <w:color w:val="131413"/>
                <w:lang w:eastAsia="zh-CN"/>
              </w:rPr>
              <w:t xml:space="preserve"> </w:t>
            </w:r>
            <w:r w:rsidRPr="007900D7">
              <w:rPr>
                <w:rFonts w:ascii="Book Antiqua" w:hAnsi="Book Antiqua"/>
                <w:color w:val="131413"/>
              </w:rPr>
              <w:t>(0.759-2.656)</w:t>
            </w:r>
          </w:p>
        </w:tc>
        <w:tc>
          <w:tcPr>
            <w:tcW w:w="592" w:type="pct"/>
            <w:shd w:val="clear" w:color="auto" w:fill="auto"/>
            <w:noWrap/>
            <w:hideMark/>
          </w:tcPr>
          <w:p w14:paraId="3EFBDF53"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0.273</w:t>
            </w:r>
          </w:p>
        </w:tc>
        <w:tc>
          <w:tcPr>
            <w:tcW w:w="1053" w:type="pct"/>
            <w:shd w:val="clear" w:color="auto" w:fill="auto"/>
            <w:noWrap/>
            <w:hideMark/>
          </w:tcPr>
          <w:p w14:paraId="5FB340A0"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1.801</w:t>
            </w:r>
            <w:r w:rsidR="002B5532" w:rsidRPr="007900D7">
              <w:rPr>
                <w:rFonts w:ascii="Book Antiqua" w:hAnsi="Book Antiqua"/>
                <w:color w:val="131413"/>
                <w:lang w:eastAsia="zh-CN"/>
              </w:rPr>
              <w:t xml:space="preserve"> </w:t>
            </w:r>
            <w:r w:rsidRPr="007900D7">
              <w:rPr>
                <w:rFonts w:ascii="Book Antiqua" w:hAnsi="Book Antiqua"/>
                <w:color w:val="131413"/>
              </w:rPr>
              <w:t>(0.180-18.037)</w:t>
            </w:r>
          </w:p>
        </w:tc>
        <w:tc>
          <w:tcPr>
            <w:tcW w:w="590" w:type="pct"/>
            <w:shd w:val="clear" w:color="auto" w:fill="auto"/>
            <w:noWrap/>
            <w:hideMark/>
          </w:tcPr>
          <w:p w14:paraId="7AC33348"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0.617</w:t>
            </w:r>
          </w:p>
        </w:tc>
      </w:tr>
      <w:tr w:rsidR="007D3FB6" w:rsidRPr="007900D7" w14:paraId="39326387" w14:textId="77777777" w:rsidTr="005A7598">
        <w:trPr>
          <w:trHeight w:val="288"/>
        </w:trPr>
        <w:tc>
          <w:tcPr>
            <w:tcW w:w="1712" w:type="pct"/>
            <w:shd w:val="clear" w:color="auto" w:fill="auto"/>
            <w:noWrap/>
            <w:hideMark/>
          </w:tcPr>
          <w:p w14:paraId="05FE7B1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lastRenderedPageBreak/>
              <w:t>IIIC stage</w:t>
            </w:r>
          </w:p>
        </w:tc>
        <w:tc>
          <w:tcPr>
            <w:tcW w:w="1053" w:type="pct"/>
            <w:shd w:val="clear" w:color="auto" w:fill="auto"/>
            <w:noWrap/>
            <w:hideMark/>
          </w:tcPr>
          <w:p w14:paraId="0EC58C2F"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2.783</w:t>
            </w:r>
            <w:r w:rsidR="002B5532" w:rsidRPr="007900D7">
              <w:rPr>
                <w:rFonts w:ascii="Book Antiqua" w:hAnsi="Book Antiqua"/>
                <w:color w:val="131413"/>
                <w:lang w:eastAsia="zh-CN"/>
              </w:rPr>
              <w:t xml:space="preserve"> </w:t>
            </w:r>
            <w:r w:rsidRPr="007900D7">
              <w:rPr>
                <w:rFonts w:ascii="Book Antiqua" w:hAnsi="Book Antiqua"/>
                <w:color w:val="131413"/>
              </w:rPr>
              <w:t>(1.472-5.261)</w:t>
            </w:r>
          </w:p>
        </w:tc>
        <w:tc>
          <w:tcPr>
            <w:tcW w:w="592" w:type="pct"/>
            <w:shd w:val="clear" w:color="auto" w:fill="auto"/>
            <w:noWrap/>
            <w:hideMark/>
          </w:tcPr>
          <w:p w14:paraId="4B9FA497"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0.002</w:t>
            </w:r>
          </w:p>
        </w:tc>
        <w:tc>
          <w:tcPr>
            <w:tcW w:w="1053" w:type="pct"/>
            <w:shd w:val="clear" w:color="auto" w:fill="auto"/>
            <w:noWrap/>
            <w:hideMark/>
          </w:tcPr>
          <w:p w14:paraId="467A1391"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0.681</w:t>
            </w:r>
            <w:r w:rsidR="002B5532" w:rsidRPr="007900D7">
              <w:rPr>
                <w:rFonts w:ascii="Book Antiqua" w:hAnsi="Book Antiqua"/>
                <w:color w:val="131413"/>
                <w:lang w:eastAsia="zh-CN"/>
              </w:rPr>
              <w:t xml:space="preserve"> </w:t>
            </w:r>
            <w:r w:rsidRPr="007900D7">
              <w:rPr>
                <w:rFonts w:ascii="Book Antiqua" w:hAnsi="Book Antiqua"/>
                <w:color w:val="131413"/>
              </w:rPr>
              <w:t>(0.434-1.069)</w:t>
            </w:r>
          </w:p>
        </w:tc>
        <w:tc>
          <w:tcPr>
            <w:tcW w:w="590" w:type="pct"/>
            <w:shd w:val="clear" w:color="auto" w:fill="auto"/>
            <w:noWrap/>
            <w:hideMark/>
          </w:tcPr>
          <w:p w14:paraId="544D6BEE"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0.095</w:t>
            </w:r>
          </w:p>
        </w:tc>
      </w:tr>
      <w:tr w:rsidR="007D3FB6" w:rsidRPr="007900D7" w14:paraId="16AC8B4E" w14:textId="77777777" w:rsidTr="005A7598">
        <w:trPr>
          <w:trHeight w:val="288"/>
        </w:trPr>
        <w:tc>
          <w:tcPr>
            <w:tcW w:w="1712" w:type="pct"/>
            <w:shd w:val="clear" w:color="auto" w:fill="auto"/>
            <w:noWrap/>
            <w:hideMark/>
          </w:tcPr>
          <w:p w14:paraId="5D20F241" w14:textId="77777777" w:rsidR="005E7A65" w:rsidRPr="007900D7" w:rsidRDefault="005E7A65" w:rsidP="007900D7">
            <w:pPr>
              <w:autoSpaceDE w:val="0"/>
              <w:autoSpaceDN w:val="0"/>
              <w:adjustRightInd w:val="0"/>
              <w:spacing w:line="360" w:lineRule="auto"/>
              <w:jc w:val="both"/>
              <w:rPr>
                <w:rFonts w:ascii="Book Antiqua" w:hAnsi="Book Antiqua"/>
                <w:b/>
                <w:color w:val="131413"/>
              </w:rPr>
            </w:pPr>
            <w:r w:rsidRPr="007900D7">
              <w:rPr>
                <w:rFonts w:ascii="Book Antiqua" w:hAnsi="Book Antiqua"/>
                <w:b/>
                <w:color w:val="131413"/>
              </w:rPr>
              <w:t>Adjuvant chemoradiotherapy</w:t>
            </w:r>
          </w:p>
        </w:tc>
        <w:tc>
          <w:tcPr>
            <w:tcW w:w="1053" w:type="pct"/>
            <w:shd w:val="clear" w:color="auto" w:fill="auto"/>
            <w:noWrap/>
            <w:hideMark/>
          </w:tcPr>
          <w:p w14:paraId="53FA9B01"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2" w:type="pct"/>
            <w:shd w:val="clear" w:color="auto" w:fill="auto"/>
            <w:noWrap/>
            <w:hideMark/>
          </w:tcPr>
          <w:p w14:paraId="501944B6"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746DE1A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590" w:type="pct"/>
            <w:shd w:val="clear" w:color="auto" w:fill="auto"/>
            <w:noWrap/>
            <w:hideMark/>
          </w:tcPr>
          <w:p w14:paraId="36773803"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043088C3" w14:textId="77777777" w:rsidTr="005A7598">
        <w:trPr>
          <w:trHeight w:val="288"/>
        </w:trPr>
        <w:tc>
          <w:tcPr>
            <w:tcW w:w="1712" w:type="pct"/>
            <w:shd w:val="clear" w:color="auto" w:fill="auto"/>
            <w:noWrap/>
            <w:hideMark/>
          </w:tcPr>
          <w:p w14:paraId="7468FC5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Yes</w:t>
            </w:r>
          </w:p>
        </w:tc>
        <w:tc>
          <w:tcPr>
            <w:tcW w:w="1053" w:type="pct"/>
            <w:shd w:val="clear" w:color="auto" w:fill="auto"/>
            <w:noWrap/>
            <w:hideMark/>
          </w:tcPr>
          <w:p w14:paraId="7AA64B22"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2" w:type="pct"/>
            <w:shd w:val="clear" w:color="auto" w:fill="auto"/>
            <w:noWrap/>
            <w:hideMark/>
          </w:tcPr>
          <w:p w14:paraId="589D3EFA"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c>
          <w:tcPr>
            <w:tcW w:w="1053" w:type="pct"/>
            <w:shd w:val="clear" w:color="auto" w:fill="auto"/>
            <w:noWrap/>
            <w:hideMark/>
          </w:tcPr>
          <w:p w14:paraId="2385DEC1" w14:textId="77777777" w:rsidR="005E7A65" w:rsidRPr="007900D7" w:rsidRDefault="005E7A65" w:rsidP="007900D7">
            <w:pPr>
              <w:autoSpaceDE w:val="0"/>
              <w:autoSpaceDN w:val="0"/>
              <w:adjustRightInd w:val="0"/>
              <w:spacing w:line="360" w:lineRule="auto"/>
              <w:jc w:val="both"/>
              <w:rPr>
                <w:rFonts w:ascii="Book Antiqua" w:hAnsi="Book Antiqua"/>
                <w:color w:val="131413"/>
                <w:lang w:eastAsia="zh-CN"/>
              </w:rPr>
            </w:pPr>
            <w:r w:rsidRPr="007900D7">
              <w:rPr>
                <w:rFonts w:ascii="Book Antiqua" w:hAnsi="Book Antiqua"/>
                <w:color w:val="131413"/>
              </w:rPr>
              <w:t>Ref</w:t>
            </w:r>
            <w:r w:rsidR="002B5532" w:rsidRPr="007900D7">
              <w:rPr>
                <w:rFonts w:ascii="Book Antiqua" w:hAnsi="Book Antiqua"/>
                <w:color w:val="131413"/>
                <w:lang w:eastAsia="zh-CN"/>
              </w:rPr>
              <w:t>.</w:t>
            </w:r>
          </w:p>
        </w:tc>
        <w:tc>
          <w:tcPr>
            <w:tcW w:w="590" w:type="pct"/>
            <w:shd w:val="clear" w:color="auto" w:fill="auto"/>
            <w:noWrap/>
            <w:hideMark/>
          </w:tcPr>
          <w:p w14:paraId="61BF5519" w14:textId="77777777" w:rsidR="005E7A65" w:rsidRPr="007900D7" w:rsidRDefault="005E7A65" w:rsidP="007900D7">
            <w:pPr>
              <w:autoSpaceDE w:val="0"/>
              <w:autoSpaceDN w:val="0"/>
              <w:adjustRightInd w:val="0"/>
              <w:spacing w:line="360" w:lineRule="auto"/>
              <w:jc w:val="both"/>
              <w:rPr>
                <w:rFonts w:ascii="Book Antiqua" w:hAnsi="Book Antiqua"/>
                <w:color w:val="131413"/>
              </w:rPr>
            </w:pPr>
          </w:p>
        </w:tc>
      </w:tr>
      <w:tr w:rsidR="007D3FB6" w:rsidRPr="007900D7" w14:paraId="11474EE1" w14:textId="77777777" w:rsidTr="005A7598">
        <w:trPr>
          <w:trHeight w:val="288"/>
        </w:trPr>
        <w:tc>
          <w:tcPr>
            <w:tcW w:w="1712" w:type="pct"/>
            <w:shd w:val="clear" w:color="auto" w:fill="auto"/>
            <w:noWrap/>
            <w:hideMark/>
          </w:tcPr>
          <w:p w14:paraId="54FB4ACC"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No</w:t>
            </w:r>
          </w:p>
        </w:tc>
        <w:tc>
          <w:tcPr>
            <w:tcW w:w="1053" w:type="pct"/>
            <w:shd w:val="clear" w:color="auto" w:fill="auto"/>
            <w:noWrap/>
            <w:hideMark/>
          </w:tcPr>
          <w:p w14:paraId="47716986"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2.465</w:t>
            </w:r>
            <w:r w:rsidR="002B5532" w:rsidRPr="007900D7">
              <w:rPr>
                <w:rFonts w:ascii="Book Antiqua" w:hAnsi="Book Antiqua"/>
                <w:color w:val="131413"/>
                <w:lang w:eastAsia="zh-CN"/>
              </w:rPr>
              <w:t xml:space="preserve"> </w:t>
            </w:r>
            <w:r w:rsidRPr="007900D7">
              <w:rPr>
                <w:rFonts w:ascii="Book Antiqua" w:hAnsi="Book Antiqua"/>
                <w:color w:val="131413"/>
              </w:rPr>
              <w:t>(1.270-4.782)</w:t>
            </w:r>
          </w:p>
        </w:tc>
        <w:tc>
          <w:tcPr>
            <w:tcW w:w="592" w:type="pct"/>
            <w:shd w:val="clear" w:color="auto" w:fill="auto"/>
            <w:noWrap/>
            <w:hideMark/>
          </w:tcPr>
          <w:p w14:paraId="64EA055B" w14:textId="77777777" w:rsidR="005E7A65" w:rsidRPr="007900D7" w:rsidRDefault="002B5532"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Pr="007900D7">
              <w:rPr>
                <w:rFonts w:ascii="Book Antiqua" w:hAnsi="Book Antiqua"/>
                <w:color w:val="131413"/>
                <w:lang w:eastAsia="zh-CN"/>
              </w:rPr>
              <w:t xml:space="preserve"> </w:t>
            </w:r>
            <w:r w:rsidR="005E7A65" w:rsidRPr="007900D7">
              <w:rPr>
                <w:rFonts w:ascii="Book Antiqua" w:hAnsi="Book Antiqua"/>
                <w:color w:val="131413"/>
              </w:rPr>
              <w:t>=</w:t>
            </w:r>
            <w:r w:rsidRPr="007900D7">
              <w:rPr>
                <w:rFonts w:ascii="Book Antiqua" w:hAnsi="Book Antiqua"/>
                <w:color w:val="131413"/>
                <w:lang w:eastAsia="zh-CN"/>
              </w:rPr>
              <w:t xml:space="preserve"> </w:t>
            </w:r>
            <w:r w:rsidR="005E7A65" w:rsidRPr="007900D7">
              <w:rPr>
                <w:rFonts w:ascii="Book Antiqua" w:hAnsi="Book Antiqua"/>
                <w:color w:val="131413"/>
              </w:rPr>
              <w:t>0.008</w:t>
            </w:r>
          </w:p>
        </w:tc>
        <w:tc>
          <w:tcPr>
            <w:tcW w:w="1053" w:type="pct"/>
            <w:shd w:val="clear" w:color="auto" w:fill="auto"/>
            <w:noWrap/>
            <w:hideMark/>
          </w:tcPr>
          <w:p w14:paraId="00DC5F6F"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color w:val="131413"/>
              </w:rPr>
              <w:t>2.258</w:t>
            </w:r>
            <w:r w:rsidR="002B5532" w:rsidRPr="007900D7">
              <w:rPr>
                <w:rFonts w:ascii="Book Antiqua" w:hAnsi="Book Antiqua"/>
                <w:color w:val="131413"/>
                <w:lang w:eastAsia="zh-CN"/>
              </w:rPr>
              <w:t xml:space="preserve"> </w:t>
            </w:r>
            <w:r w:rsidRPr="007900D7">
              <w:rPr>
                <w:rFonts w:ascii="Book Antiqua" w:hAnsi="Book Antiqua"/>
                <w:color w:val="131413"/>
              </w:rPr>
              <w:t>(1.145-4.453)</w:t>
            </w:r>
          </w:p>
        </w:tc>
        <w:tc>
          <w:tcPr>
            <w:tcW w:w="590" w:type="pct"/>
            <w:shd w:val="clear" w:color="auto" w:fill="auto"/>
            <w:noWrap/>
            <w:hideMark/>
          </w:tcPr>
          <w:p w14:paraId="2145E3F7" w14:textId="77777777" w:rsidR="005E7A65" w:rsidRPr="007900D7" w:rsidRDefault="005E7A65" w:rsidP="007900D7">
            <w:pPr>
              <w:autoSpaceDE w:val="0"/>
              <w:autoSpaceDN w:val="0"/>
              <w:adjustRightInd w:val="0"/>
              <w:spacing w:line="360" w:lineRule="auto"/>
              <w:jc w:val="both"/>
              <w:rPr>
                <w:rFonts w:ascii="Book Antiqua" w:hAnsi="Book Antiqua"/>
                <w:color w:val="131413"/>
              </w:rPr>
            </w:pPr>
            <w:r w:rsidRPr="007900D7">
              <w:rPr>
                <w:rFonts w:ascii="Book Antiqua" w:hAnsi="Book Antiqua"/>
                <w:i/>
                <w:color w:val="131413"/>
              </w:rPr>
              <w:t>P</w:t>
            </w:r>
            <w:r w:rsidR="002B5532" w:rsidRPr="007900D7">
              <w:rPr>
                <w:rFonts w:ascii="Book Antiqua" w:hAnsi="Book Antiqua"/>
                <w:color w:val="131413"/>
                <w:lang w:eastAsia="zh-CN"/>
              </w:rPr>
              <w:t xml:space="preserve"> </w:t>
            </w:r>
            <w:r w:rsidRPr="007900D7">
              <w:rPr>
                <w:rFonts w:ascii="Book Antiqua" w:hAnsi="Book Antiqua"/>
                <w:color w:val="131413"/>
              </w:rPr>
              <w:t>=</w:t>
            </w:r>
            <w:r w:rsidR="002B5532" w:rsidRPr="007900D7">
              <w:rPr>
                <w:rFonts w:ascii="Book Antiqua" w:hAnsi="Book Antiqua"/>
                <w:color w:val="131413"/>
                <w:lang w:eastAsia="zh-CN"/>
              </w:rPr>
              <w:t xml:space="preserve"> </w:t>
            </w:r>
            <w:r w:rsidRPr="007900D7">
              <w:rPr>
                <w:rFonts w:ascii="Book Antiqua" w:hAnsi="Book Antiqua"/>
                <w:color w:val="131413"/>
              </w:rPr>
              <w:t>0.019</w:t>
            </w:r>
          </w:p>
        </w:tc>
      </w:tr>
    </w:tbl>
    <w:p w14:paraId="77A9CC0A" w14:textId="77777777" w:rsidR="005E7A65" w:rsidRPr="007900D7" w:rsidRDefault="00647D00" w:rsidP="007900D7">
      <w:pPr>
        <w:spacing w:line="360" w:lineRule="auto"/>
        <w:jc w:val="both"/>
        <w:rPr>
          <w:rFonts w:ascii="Book Antiqua" w:hAnsi="Book Antiqua"/>
          <w:lang w:eastAsia="zh-CN"/>
        </w:rPr>
      </w:pPr>
      <w:r w:rsidRPr="007900D7">
        <w:rPr>
          <w:rFonts w:ascii="Book Antiqua" w:hAnsi="Book Antiqua"/>
          <w:lang w:eastAsia="zh-CN"/>
        </w:rPr>
        <w:t xml:space="preserve">BMI: Body mass index; HR: Hazard ratio; CI: </w:t>
      </w:r>
      <w:r w:rsidR="00682EF4" w:rsidRPr="007900D7">
        <w:rPr>
          <w:rFonts w:ascii="Book Antiqua" w:hAnsi="Book Antiqua"/>
          <w:lang w:eastAsia="zh-CN"/>
        </w:rPr>
        <w:t>Confidence interval</w:t>
      </w:r>
      <w:r w:rsidRPr="007900D7">
        <w:rPr>
          <w:rFonts w:ascii="Book Antiqua" w:hAnsi="Book Antiqua"/>
          <w:lang w:eastAsia="zh-CN"/>
        </w:rPr>
        <w:t>.</w:t>
      </w:r>
    </w:p>
    <w:sectPr w:rsidR="005E7A65" w:rsidRPr="007900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09A0" w14:textId="77777777" w:rsidR="00060881" w:rsidRDefault="00060881" w:rsidP="00C87F0A">
      <w:r>
        <w:separator/>
      </w:r>
    </w:p>
  </w:endnote>
  <w:endnote w:type="continuationSeparator" w:id="0">
    <w:p w14:paraId="38482CE7" w14:textId="77777777" w:rsidR="00060881" w:rsidRDefault="00060881" w:rsidP="00C8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33477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3511176" w14:textId="77777777" w:rsidR="00AA0382" w:rsidRPr="00C87F0A" w:rsidRDefault="00AA0382">
            <w:pPr>
              <w:pStyle w:val="a5"/>
              <w:jc w:val="right"/>
              <w:rPr>
                <w:rFonts w:ascii="Book Antiqua" w:hAnsi="Book Antiqua"/>
                <w:sz w:val="24"/>
                <w:szCs w:val="24"/>
              </w:rPr>
            </w:pPr>
            <w:r w:rsidRPr="00C87F0A">
              <w:rPr>
                <w:rFonts w:ascii="Book Antiqua" w:hAnsi="Book Antiqua"/>
                <w:sz w:val="24"/>
                <w:szCs w:val="24"/>
                <w:lang w:val="zh-CN" w:eastAsia="zh-CN"/>
              </w:rPr>
              <w:t xml:space="preserve"> </w:t>
            </w:r>
            <w:r w:rsidRPr="00C87F0A">
              <w:rPr>
                <w:rFonts w:ascii="Book Antiqua" w:hAnsi="Book Antiqua"/>
                <w:b/>
                <w:bCs/>
                <w:sz w:val="24"/>
                <w:szCs w:val="24"/>
              </w:rPr>
              <w:fldChar w:fldCharType="begin"/>
            </w:r>
            <w:r w:rsidRPr="00C87F0A">
              <w:rPr>
                <w:rFonts w:ascii="Book Antiqua" w:hAnsi="Book Antiqua"/>
                <w:b/>
                <w:bCs/>
                <w:sz w:val="24"/>
                <w:szCs w:val="24"/>
              </w:rPr>
              <w:instrText>PAGE</w:instrText>
            </w:r>
            <w:r w:rsidRPr="00C87F0A">
              <w:rPr>
                <w:rFonts w:ascii="Book Antiqua" w:hAnsi="Book Antiqua"/>
                <w:b/>
                <w:bCs/>
                <w:sz w:val="24"/>
                <w:szCs w:val="24"/>
              </w:rPr>
              <w:fldChar w:fldCharType="separate"/>
            </w:r>
            <w:r w:rsidR="00B96A67">
              <w:rPr>
                <w:rFonts w:ascii="Book Antiqua" w:hAnsi="Book Antiqua"/>
                <w:b/>
                <w:bCs/>
                <w:noProof/>
                <w:sz w:val="24"/>
                <w:szCs w:val="24"/>
              </w:rPr>
              <w:t>12</w:t>
            </w:r>
            <w:r w:rsidRPr="00C87F0A">
              <w:rPr>
                <w:rFonts w:ascii="Book Antiqua" w:hAnsi="Book Antiqua"/>
                <w:b/>
                <w:bCs/>
                <w:sz w:val="24"/>
                <w:szCs w:val="24"/>
              </w:rPr>
              <w:fldChar w:fldCharType="end"/>
            </w:r>
            <w:r w:rsidRPr="00C87F0A">
              <w:rPr>
                <w:rFonts w:ascii="Book Antiqua" w:hAnsi="Book Antiqua"/>
                <w:sz w:val="24"/>
                <w:szCs w:val="24"/>
                <w:lang w:val="zh-CN" w:eastAsia="zh-CN"/>
              </w:rPr>
              <w:t xml:space="preserve"> / </w:t>
            </w:r>
            <w:r w:rsidRPr="00C87F0A">
              <w:rPr>
                <w:rFonts w:ascii="Book Antiqua" w:hAnsi="Book Antiqua"/>
                <w:b/>
                <w:bCs/>
                <w:sz w:val="24"/>
                <w:szCs w:val="24"/>
              </w:rPr>
              <w:fldChar w:fldCharType="begin"/>
            </w:r>
            <w:r w:rsidRPr="00C87F0A">
              <w:rPr>
                <w:rFonts w:ascii="Book Antiqua" w:hAnsi="Book Antiqua"/>
                <w:b/>
                <w:bCs/>
                <w:sz w:val="24"/>
                <w:szCs w:val="24"/>
              </w:rPr>
              <w:instrText>NUMPAGES</w:instrText>
            </w:r>
            <w:r w:rsidRPr="00C87F0A">
              <w:rPr>
                <w:rFonts w:ascii="Book Antiqua" w:hAnsi="Book Antiqua"/>
                <w:b/>
                <w:bCs/>
                <w:sz w:val="24"/>
                <w:szCs w:val="24"/>
              </w:rPr>
              <w:fldChar w:fldCharType="separate"/>
            </w:r>
            <w:r w:rsidR="00B96A67">
              <w:rPr>
                <w:rFonts w:ascii="Book Antiqua" w:hAnsi="Book Antiqua"/>
                <w:b/>
                <w:bCs/>
                <w:noProof/>
                <w:sz w:val="24"/>
                <w:szCs w:val="24"/>
              </w:rPr>
              <w:t>28</w:t>
            </w:r>
            <w:r w:rsidRPr="00C87F0A">
              <w:rPr>
                <w:rFonts w:ascii="Book Antiqua" w:hAnsi="Book Antiqua"/>
                <w:b/>
                <w:bCs/>
                <w:sz w:val="24"/>
                <w:szCs w:val="24"/>
              </w:rPr>
              <w:fldChar w:fldCharType="end"/>
            </w:r>
          </w:p>
        </w:sdtContent>
      </w:sdt>
    </w:sdtContent>
  </w:sdt>
  <w:p w14:paraId="28178B13" w14:textId="77777777" w:rsidR="00AA0382" w:rsidRDefault="00AA03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D7E7" w14:textId="77777777" w:rsidR="00060881" w:rsidRDefault="00060881" w:rsidP="00C87F0A">
      <w:r>
        <w:separator/>
      </w:r>
    </w:p>
  </w:footnote>
  <w:footnote w:type="continuationSeparator" w:id="0">
    <w:p w14:paraId="65B04B90" w14:textId="77777777" w:rsidR="00060881" w:rsidRDefault="00060881" w:rsidP="00C87F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29A"/>
    <w:rsid w:val="00027CEE"/>
    <w:rsid w:val="00050FFC"/>
    <w:rsid w:val="00060881"/>
    <w:rsid w:val="00090B5B"/>
    <w:rsid w:val="00095706"/>
    <w:rsid w:val="001022CF"/>
    <w:rsid w:val="00117E7B"/>
    <w:rsid w:val="00131898"/>
    <w:rsid w:val="00186D2E"/>
    <w:rsid w:val="00193B90"/>
    <w:rsid w:val="001E1B8F"/>
    <w:rsid w:val="00211EE4"/>
    <w:rsid w:val="00221EA7"/>
    <w:rsid w:val="002713D4"/>
    <w:rsid w:val="00275DE4"/>
    <w:rsid w:val="002B5532"/>
    <w:rsid w:val="002D5D51"/>
    <w:rsid w:val="002F7EFA"/>
    <w:rsid w:val="00300836"/>
    <w:rsid w:val="0032621A"/>
    <w:rsid w:val="00372E40"/>
    <w:rsid w:val="003D54AD"/>
    <w:rsid w:val="003F322B"/>
    <w:rsid w:val="004137B9"/>
    <w:rsid w:val="00443E94"/>
    <w:rsid w:val="00444541"/>
    <w:rsid w:val="00446116"/>
    <w:rsid w:val="004B29E2"/>
    <w:rsid w:val="004D4D1D"/>
    <w:rsid w:val="004E47A5"/>
    <w:rsid w:val="004E5FD4"/>
    <w:rsid w:val="0058234F"/>
    <w:rsid w:val="005A3F10"/>
    <w:rsid w:val="005A7598"/>
    <w:rsid w:val="005E7A65"/>
    <w:rsid w:val="00647D00"/>
    <w:rsid w:val="00682EF4"/>
    <w:rsid w:val="006B0F03"/>
    <w:rsid w:val="00713902"/>
    <w:rsid w:val="007254DA"/>
    <w:rsid w:val="0073725C"/>
    <w:rsid w:val="00744D99"/>
    <w:rsid w:val="007616B7"/>
    <w:rsid w:val="007900D7"/>
    <w:rsid w:val="007914CC"/>
    <w:rsid w:val="007A3984"/>
    <w:rsid w:val="007D3FB6"/>
    <w:rsid w:val="007F7CF5"/>
    <w:rsid w:val="008174B0"/>
    <w:rsid w:val="00821E8F"/>
    <w:rsid w:val="0083741E"/>
    <w:rsid w:val="008B3674"/>
    <w:rsid w:val="008E2E59"/>
    <w:rsid w:val="008E2F2F"/>
    <w:rsid w:val="008E773D"/>
    <w:rsid w:val="008E79DC"/>
    <w:rsid w:val="008F5A19"/>
    <w:rsid w:val="0092358D"/>
    <w:rsid w:val="0095271C"/>
    <w:rsid w:val="009873BD"/>
    <w:rsid w:val="00990B16"/>
    <w:rsid w:val="00996451"/>
    <w:rsid w:val="009C10AD"/>
    <w:rsid w:val="00A32DAB"/>
    <w:rsid w:val="00A44769"/>
    <w:rsid w:val="00A77B3E"/>
    <w:rsid w:val="00AA0382"/>
    <w:rsid w:val="00AB006E"/>
    <w:rsid w:val="00AD1BE7"/>
    <w:rsid w:val="00AF5A48"/>
    <w:rsid w:val="00B35809"/>
    <w:rsid w:val="00B67711"/>
    <w:rsid w:val="00B851C8"/>
    <w:rsid w:val="00B87EFC"/>
    <w:rsid w:val="00B96A67"/>
    <w:rsid w:val="00BD50DA"/>
    <w:rsid w:val="00BF25CE"/>
    <w:rsid w:val="00C0010B"/>
    <w:rsid w:val="00C2331A"/>
    <w:rsid w:val="00C457A6"/>
    <w:rsid w:val="00C87F0A"/>
    <w:rsid w:val="00C929D9"/>
    <w:rsid w:val="00CA2A55"/>
    <w:rsid w:val="00D34853"/>
    <w:rsid w:val="00D3556A"/>
    <w:rsid w:val="00D55AA1"/>
    <w:rsid w:val="00DB1301"/>
    <w:rsid w:val="00DD7B4B"/>
    <w:rsid w:val="00E03F93"/>
    <w:rsid w:val="00E165EB"/>
    <w:rsid w:val="00E36FEB"/>
    <w:rsid w:val="00E63727"/>
    <w:rsid w:val="00E909E9"/>
    <w:rsid w:val="00E96511"/>
    <w:rsid w:val="00EF2030"/>
    <w:rsid w:val="00F04E0D"/>
    <w:rsid w:val="00F22745"/>
    <w:rsid w:val="00F45883"/>
    <w:rsid w:val="00F520FB"/>
    <w:rsid w:val="00F63F94"/>
    <w:rsid w:val="00FE7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CC983"/>
  <w15:docId w15:val="{FD78D824-58A6-448D-9B4F-24A32044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7F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7F0A"/>
    <w:rPr>
      <w:sz w:val="18"/>
      <w:szCs w:val="18"/>
    </w:rPr>
  </w:style>
  <w:style w:type="paragraph" w:styleId="a5">
    <w:name w:val="footer"/>
    <w:basedOn w:val="a"/>
    <w:link w:val="a6"/>
    <w:uiPriority w:val="99"/>
    <w:rsid w:val="00C87F0A"/>
    <w:pPr>
      <w:tabs>
        <w:tab w:val="center" w:pos="4153"/>
        <w:tab w:val="right" w:pos="8306"/>
      </w:tabs>
      <w:snapToGrid w:val="0"/>
    </w:pPr>
    <w:rPr>
      <w:sz w:val="18"/>
      <w:szCs w:val="18"/>
    </w:rPr>
  </w:style>
  <w:style w:type="character" w:customStyle="1" w:styleId="a6">
    <w:name w:val="页脚 字符"/>
    <w:basedOn w:val="a0"/>
    <w:link w:val="a5"/>
    <w:uiPriority w:val="99"/>
    <w:rsid w:val="00C87F0A"/>
    <w:rPr>
      <w:sz w:val="18"/>
      <w:szCs w:val="18"/>
    </w:rPr>
  </w:style>
  <w:style w:type="paragraph" w:styleId="a7">
    <w:name w:val="Balloon Text"/>
    <w:basedOn w:val="a"/>
    <w:link w:val="a8"/>
    <w:rsid w:val="00221EA7"/>
    <w:rPr>
      <w:sz w:val="18"/>
      <w:szCs w:val="18"/>
    </w:rPr>
  </w:style>
  <w:style w:type="character" w:customStyle="1" w:styleId="a8">
    <w:name w:val="批注框文本 字符"/>
    <w:basedOn w:val="a0"/>
    <w:link w:val="a7"/>
    <w:rsid w:val="00221EA7"/>
    <w:rPr>
      <w:sz w:val="18"/>
      <w:szCs w:val="18"/>
    </w:rPr>
  </w:style>
  <w:style w:type="table" w:styleId="a9">
    <w:name w:val="Table Grid"/>
    <w:basedOn w:val="a1"/>
    <w:uiPriority w:val="39"/>
    <w:rsid w:val="005E7A6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F5A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5215</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2022-07-22T01:23:00Z</dcterms:created>
  <dcterms:modified xsi:type="dcterms:W3CDTF">2022-07-22T01:23:00Z</dcterms:modified>
</cp:coreProperties>
</file>